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93ADD" w14:textId="77777777" w:rsidR="00252FF0" w:rsidRDefault="002D7671" w:rsidP="002D7671">
      <w:pPr>
        <w:spacing w:line="360" w:lineRule="exact"/>
        <w:jc w:val="center"/>
        <w:rPr>
          <w:ins w:id="0" w:author="Lip, Gregory" w:date="2020-04-16T14:53:00Z"/>
          <w:rFonts w:ascii="Times New Roman" w:hAnsi="Times New Roman" w:cs="Times New Roman"/>
          <w:b/>
          <w:sz w:val="22"/>
          <w:lang w:val="en-CA"/>
        </w:rPr>
      </w:pPr>
      <w:bookmarkStart w:id="1" w:name="_GoBack"/>
      <w:bookmarkEnd w:id="1"/>
      <w:r w:rsidRPr="004A5342">
        <w:rPr>
          <w:rFonts w:ascii="Times New Roman" w:hAnsi="Times New Roman" w:cs="Times New Roman"/>
          <w:b/>
          <w:sz w:val="22"/>
          <w:lang w:val="en-CA"/>
        </w:rPr>
        <w:t>The number needed to treat for net effect (NNTnet)</w:t>
      </w:r>
      <w:r>
        <w:rPr>
          <w:rFonts w:ascii="Times New Roman" w:hAnsi="Times New Roman" w:cs="Times New Roman"/>
          <w:b/>
          <w:sz w:val="22"/>
          <w:lang w:val="en-CA"/>
        </w:rPr>
        <w:t xml:space="preserve"> as</w:t>
      </w:r>
      <w:r w:rsidRPr="004A5342">
        <w:rPr>
          <w:rFonts w:ascii="Times New Roman" w:hAnsi="Times New Roman" w:cs="Times New Roman"/>
          <w:b/>
          <w:sz w:val="22"/>
          <w:lang w:val="en-CA"/>
        </w:rPr>
        <w:t xml:space="preserve"> a metric for measuring </w:t>
      </w:r>
    </w:p>
    <w:p w14:paraId="742D7D36" w14:textId="7F83EA6D" w:rsidR="002D7671" w:rsidRDefault="002D7671" w:rsidP="002D7671">
      <w:pPr>
        <w:spacing w:line="360" w:lineRule="exact"/>
        <w:jc w:val="center"/>
        <w:rPr>
          <w:ins w:id="2" w:author="Lip, Gregory" w:date="2020-04-16T14:53:00Z"/>
          <w:rFonts w:ascii="Times New Roman" w:hAnsi="Times New Roman" w:cs="Times New Roman"/>
          <w:b/>
          <w:sz w:val="22"/>
          <w:lang w:val="en-CA"/>
        </w:rPr>
      </w:pPr>
      <w:r w:rsidRPr="004A5342">
        <w:rPr>
          <w:rFonts w:ascii="Times New Roman" w:hAnsi="Times New Roman" w:cs="Times New Roman"/>
          <w:b/>
          <w:sz w:val="22"/>
          <w:lang w:val="en-CA"/>
        </w:rPr>
        <w:t>combined benefits and harms</w:t>
      </w:r>
    </w:p>
    <w:p w14:paraId="02C55601" w14:textId="77777777" w:rsidR="00252FF0" w:rsidRPr="004A5342" w:rsidRDefault="00252FF0" w:rsidP="002D7671">
      <w:pPr>
        <w:spacing w:line="360" w:lineRule="exact"/>
        <w:jc w:val="center"/>
        <w:rPr>
          <w:rFonts w:ascii="Times New Roman" w:hAnsi="Times New Roman" w:cs="Times New Roman"/>
          <w:b/>
          <w:sz w:val="22"/>
          <w:lang w:val="en-CA"/>
        </w:rPr>
      </w:pPr>
    </w:p>
    <w:p w14:paraId="38A560CE" w14:textId="77777777" w:rsidR="00252FF0" w:rsidRDefault="002D7671" w:rsidP="002D7671">
      <w:pPr>
        <w:spacing w:line="360" w:lineRule="exact"/>
        <w:jc w:val="center"/>
        <w:rPr>
          <w:ins w:id="3" w:author="Lip, Gregory" w:date="2020-04-16T14:53:00Z"/>
          <w:rFonts w:ascii="Times New Roman" w:hAnsi="Times New Roman" w:cs="Times New Roman"/>
          <w:sz w:val="22"/>
          <w:lang w:val="en-CA"/>
        </w:rPr>
      </w:pPr>
      <w:r w:rsidRPr="004A5342">
        <w:rPr>
          <w:rFonts w:ascii="Times New Roman" w:hAnsi="Times New Roman" w:cs="Times New Roman"/>
          <w:sz w:val="22"/>
          <w:lang w:val="en-CA"/>
        </w:rPr>
        <w:t>Guowei Li</w:t>
      </w:r>
      <w:r w:rsidRPr="004A5342">
        <w:rPr>
          <w:rFonts w:ascii="Times New Roman" w:hAnsi="Times New Roman" w:cs="Times New Roman"/>
          <w:sz w:val="22"/>
          <w:vertAlign w:val="superscript"/>
          <w:lang w:val="en-CA"/>
        </w:rPr>
        <w:t>1,2,3</w:t>
      </w:r>
      <w:r>
        <w:rPr>
          <w:rFonts w:ascii="Times New Roman" w:hAnsi="Times New Roman" w:cs="Times New Roman"/>
          <w:sz w:val="22"/>
          <w:vertAlign w:val="superscript"/>
          <w:lang w:val="en-CA"/>
        </w:rPr>
        <w:t>,4</w:t>
      </w:r>
      <w:r w:rsidRPr="004A5342">
        <w:rPr>
          <w:rFonts w:ascii="Times New Roman" w:hAnsi="Times New Roman" w:cs="Times New Roman"/>
          <w:sz w:val="22"/>
          <w:vertAlign w:val="superscript"/>
          <w:lang w:val="en-CA"/>
        </w:rPr>
        <w:t>*</w:t>
      </w:r>
      <w:r w:rsidRPr="004A5342">
        <w:rPr>
          <w:rFonts w:ascii="Times New Roman" w:hAnsi="Times New Roman" w:cs="Times New Roman"/>
          <w:sz w:val="22"/>
          <w:lang w:val="en-CA"/>
        </w:rPr>
        <w:t xml:space="preserve">, </w:t>
      </w:r>
      <w:r w:rsidRPr="003508F4">
        <w:rPr>
          <w:rFonts w:ascii="Times New Roman" w:hAnsi="Times New Roman" w:cs="Times New Roman"/>
          <w:sz w:val="22"/>
          <w:lang w:val="en-CA"/>
        </w:rPr>
        <w:t>Gregory Y</w:t>
      </w:r>
      <w:ins w:id="4" w:author="Lip, Gregory" w:date="2020-04-16T14:53:00Z">
        <w:r w:rsidR="00252FF0">
          <w:rPr>
            <w:rFonts w:ascii="Times New Roman" w:hAnsi="Times New Roman" w:cs="Times New Roman"/>
            <w:sz w:val="22"/>
            <w:lang w:val="en-CA"/>
          </w:rPr>
          <w:t xml:space="preserve">. </w:t>
        </w:r>
      </w:ins>
      <w:r w:rsidRPr="003508F4">
        <w:rPr>
          <w:rFonts w:ascii="Times New Roman" w:hAnsi="Times New Roman" w:cs="Times New Roman"/>
          <w:sz w:val="22"/>
          <w:lang w:val="en-CA"/>
        </w:rPr>
        <w:t>H</w:t>
      </w:r>
      <w:ins w:id="5" w:author="Lip, Gregory" w:date="2020-04-16T14:53:00Z">
        <w:r w:rsidR="00252FF0">
          <w:rPr>
            <w:rFonts w:ascii="Times New Roman" w:hAnsi="Times New Roman" w:cs="Times New Roman"/>
            <w:sz w:val="22"/>
            <w:lang w:val="en-CA"/>
          </w:rPr>
          <w:t>.</w:t>
        </w:r>
      </w:ins>
      <w:r w:rsidRPr="003508F4">
        <w:rPr>
          <w:rFonts w:ascii="Times New Roman" w:hAnsi="Times New Roman" w:cs="Times New Roman"/>
          <w:sz w:val="22"/>
          <w:lang w:val="en-CA"/>
        </w:rPr>
        <w:t xml:space="preserve"> Lip</w:t>
      </w:r>
      <w:r w:rsidRPr="003508F4">
        <w:rPr>
          <w:rFonts w:ascii="Times New Roman" w:hAnsi="Times New Roman" w:cs="Times New Roman"/>
          <w:sz w:val="22"/>
          <w:vertAlign w:val="superscript"/>
          <w:lang w:val="en-CA"/>
        </w:rPr>
        <w:t>5,6</w:t>
      </w:r>
      <w:r>
        <w:rPr>
          <w:rFonts w:ascii="Times New Roman" w:hAnsi="Times New Roman" w:cs="Times New Roman"/>
          <w:sz w:val="22"/>
          <w:lang w:val="en-CA"/>
        </w:rPr>
        <w:t>,</w:t>
      </w:r>
      <w:r w:rsidRPr="003508F4">
        <w:rPr>
          <w:rFonts w:ascii="Times New Roman" w:hAnsi="Times New Roman" w:cs="Times New Roman"/>
          <w:sz w:val="22"/>
          <w:lang w:val="en-CA"/>
        </w:rPr>
        <w:t> </w:t>
      </w:r>
      <w:r w:rsidRPr="004A5342">
        <w:rPr>
          <w:rFonts w:ascii="Times New Roman" w:hAnsi="Times New Roman" w:cs="Times New Roman"/>
          <w:sz w:val="22"/>
          <w:lang w:val="en-CA"/>
        </w:rPr>
        <w:t>Maura Marcucci</w:t>
      </w:r>
      <w:r>
        <w:rPr>
          <w:rFonts w:ascii="Times New Roman" w:hAnsi="Times New Roman" w:cs="Times New Roman"/>
          <w:sz w:val="22"/>
          <w:vertAlign w:val="superscript"/>
          <w:lang w:val="en-CA"/>
        </w:rPr>
        <w:t>2</w:t>
      </w:r>
      <w:r w:rsidRPr="004A5342">
        <w:rPr>
          <w:rFonts w:ascii="Times New Roman" w:hAnsi="Times New Roman" w:cs="Times New Roman"/>
          <w:sz w:val="22"/>
          <w:lang w:val="en-CA"/>
        </w:rPr>
        <w:t>, Lehana Thabane</w:t>
      </w:r>
      <w:r>
        <w:rPr>
          <w:rFonts w:ascii="Times New Roman" w:hAnsi="Times New Roman" w:cs="Times New Roman"/>
          <w:sz w:val="22"/>
          <w:vertAlign w:val="superscript"/>
          <w:lang w:val="en-CA"/>
        </w:rPr>
        <w:t>2</w:t>
      </w:r>
      <w:r w:rsidRPr="004A5342">
        <w:rPr>
          <w:rFonts w:ascii="Times New Roman" w:hAnsi="Times New Roman" w:cs="Times New Roman"/>
          <w:sz w:val="22"/>
          <w:vertAlign w:val="superscript"/>
          <w:lang w:val="en-CA"/>
        </w:rPr>
        <w:t>,</w:t>
      </w:r>
      <w:r>
        <w:rPr>
          <w:rFonts w:ascii="Times New Roman" w:hAnsi="Times New Roman" w:cs="Times New Roman"/>
          <w:sz w:val="22"/>
          <w:vertAlign w:val="superscript"/>
          <w:lang w:val="en-CA"/>
        </w:rPr>
        <w:t>4</w:t>
      </w:r>
      <w:r w:rsidRPr="004A5342">
        <w:rPr>
          <w:rFonts w:ascii="Times New Roman" w:hAnsi="Times New Roman" w:cs="Times New Roman"/>
          <w:sz w:val="22"/>
          <w:lang w:val="en-CA"/>
        </w:rPr>
        <w:t xml:space="preserve">, </w:t>
      </w:r>
    </w:p>
    <w:p w14:paraId="10296BD8" w14:textId="136584D3" w:rsidR="002D7671" w:rsidRPr="004A5342" w:rsidRDefault="002D7671" w:rsidP="002D7671">
      <w:pPr>
        <w:spacing w:line="360" w:lineRule="exact"/>
        <w:jc w:val="center"/>
        <w:rPr>
          <w:rFonts w:ascii="Times New Roman" w:hAnsi="Times New Roman" w:cs="Times New Roman"/>
          <w:sz w:val="22"/>
          <w:lang w:val="en-CA"/>
        </w:rPr>
      </w:pPr>
      <w:r>
        <w:rPr>
          <w:rFonts w:ascii="Times New Roman" w:hAnsi="Times New Roman" w:cs="Times New Roman"/>
          <w:sz w:val="22"/>
          <w:lang w:val="en-CA"/>
        </w:rPr>
        <w:t>Junzhang Tian</w:t>
      </w:r>
      <w:r w:rsidR="00220C47">
        <w:rPr>
          <w:rFonts w:ascii="Times New Roman" w:hAnsi="Times New Roman" w:cs="Times New Roman"/>
          <w:sz w:val="22"/>
          <w:vertAlign w:val="superscript"/>
          <w:lang w:val="en-CA"/>
        </w:rPr>
        <w:t>1</w:t>
      </w:r>
      <w:r>
        <w:rPr>
          <w:rFonts w:ascii="Times New Roman" w:hAnsi="Times New Roman" w:cs="Times New Roman"/>
          <w:sz w:val="22"/>
          <w:lang w:val="en-CA"/>
        </w:rPr>
        <w:t xml:space="preserve">, </w:t>
      </w:r>
      <w:r w:rsidRPr="004A5342">
        <w:rPr>
          <w:rFonts w:ascii="Times New Roman" w:hAnsi="Times New Roman" w:cs="Times New Roman"/>
          <w:sz w:val="22"/>
          <w:lang w:val="en-CA"/>
        </w:rPr>
        <w:t>and Mitchell AH Levine</w:t>
      </w:r>
      <w:r w:rsidRPr="004A5342">
        <w:rPr>
          <w:rFonts w:ascii="Times New Roman" w:hAnsi="Times New Roman" w:cs="Times New Roman"/>
          <w:sz w:val="22"/>
          <w:vertAlign w:val="superscript"/>
          <w:lang w:val="en-CA"/>
        </w:rPr>
        <w:t>2,3,4</w:t>
      </w:r>
      <w:r>
        <w:rPr>
          <w:rFonts w:ascii="Times New Roman" w:hAnsi="Times New Roman" w:cs="Times New Roman"/>
          <w:sz w:val="22"/>
          <w:vertAlign w:val="superscript"/>
          <w:lang w:val="en-CA"/>
        </w:rPr>
        <w:t>,7</w:t>
      </w:r>
    </w:p>
    <w:p w14:paraId="201AEE40" w14:textId="77777777" w:rsidR="002D7671" w:rsidRPr="004A5342" w:rsidRDefault="002D7671" w:rsidP="002D7671">
      <w:pPr>
        <w:widowControl/>
        <w:spacing w:line="400" w:lineRule="exact"/>
        <w:jc w:val="left"/>
        <w:rPr>
          <w:rFonts w:ascii="Times New Roman" w:hAnsi="Times New Roman" w:cs="Times New Roman"/>
          <w:b/>
          <w:sz w:val="22"/>
          <w:lang w:val="en-CA"/>
        </w:rPr>
      </w:pPr>
    </w:p>
    <w:p w14:paraId="4432CA3E" w14:textId="77777777" w:rsidR="002D7671" w:rsidRDefault="002D7671" w:rsidP="002D7671">
      <w:pPr>
        <w:spacing w:line="400" w:lineRule="exact"/>
        <w:rPr>
          <w:rFonts w:ascii="Times New Roman" w:hAnsi="Times New Roman" w:cs="Times New Roman"/>
          <w:sz w:val="22"/>
          <w:lang w:val="en-CA"/>
        </w:rPr>
      </w:pPr>
      <w:r w:rsidRPr="004A5342">
        <w:rPr>
          <w:rFonts w:ascii="Times New Roman" w:hAnsi="Times New Roman" w:cs="Times New Roman"/>
          <w:sz w:val="22"/>
          <w:vertAlign w:val="superscript"/>
          <w:lang w:val="en-CA"/>
        </w:rPr>
        <w:t>1</w:t>
      </w:r>
      <w:r w:rsidRPr="004A5342">
        <w:rPr>
          <w:rFonts w:ascii="Times New Roman" w:hAnsi="Times New Roman" w:cs="Times New Roman"/>
          <w:sz w:val="22"/>
          <w:lang w:val="en-CA"/>
        </w:rPr>
        <w:t xml:space="preserve"> </w:t>
      </w:r>
      <w:r>
        <w:rPr>
          <w:rFonts w:ascii="Times New Roman" w:hAnsi="Times New Roman" w:cs="Times New Roman"/>
          <w:sz w:val="22"/>
          <w:lang w:val="en-CA"/>
        </w:rPr>
        <w:t>Center for Clinical Epidemiology and Methodology (CCEM), Guangdong Second Provincial General Hospital, Guangzhou City, Guangdong Province, China 510317</w:t>
      </w:r>
    </w:p>
    <w:p w14:paraId="6B8580D1" w14:textId="77777777" w:rsidR="002D7671" w:rsidRPr="004A5342" w:rsidRDefault="002D7671" w:rsidP="002D7671">
      <w:pPr>
        <w:spacing w:line="400" w:lineRule="exact"/>
        <w:rPr>
          <w:rFonts w:ascii="Times New Roman" w:hAnsi="Times New Roman" w:cs="Times New Roman"/>
          <w:sz w:val="22"/>
          <w:lang w:val="en-CA"/>
        </w:rPr>
      </w:pPr>
      <w:r w:rsidRPr="00800D5C">
        <w:rPr>
          <w:rFonts w:ascii="Times New Roman" w:hAnsi="Times New Roman" w:cs="Times New Roman"/>
          <w:sz w:val="22"/>
          <w:vertAlign w:val="superscript"/>
          <w:lang w:val="en-CA"/>
        </w:rPr>
        <w:t>2</w:t>
      </w:r>
      <w:r>
        <w:rPr>
          <w:rFonts w:ascii="Times New Roman" w:hAnsi="Times New Roman" w:cs="Times New Roman"/>
          <w:sz w:val="22"/>
          <w:lang w:val="en-CA"/>
        </w:rPr>
        <w:t xml:space="preserve"> </w:t>
      </w:r>
      <w:r w:rsidRPr="004A5342">
        <w:rPr>
          <w:rFonts w:ascii="Times New Roman" w:hAnsi="Times New Roman" w:cs="Times New Roman"/>
          <w:sz w:val="22"/>
          <w:lang w:val="en-CA"/>
        </w:rPr>
        <w:t xml:space="preserve">Department of Health research methods, Evidence, and Impact (HEI), McMaster University, Hamilton, ON, Canada </w:t>
      </w:r>
    </w:p>
    <w:p w14:paraId="7BABB906" w14:textId="77777777" w:rsidR="002D7671" w:rsidRPr="004A5342" w:rsidRDefault="002D7671" w:rsidP="002D7671">
      <w:pPr>
        <w:spacing w:line="400" w:lineRule="exact"/>
        <w:rPr>
          <w:rFonts w:ascii="Times New Roman" w:hAnsi="Times New Roman" w:cs="Times New Roman"/>
          <w:sz w:val="22"/>
          <w:lang w:val="en-CA"/>
        </w:rPr>
      </w:pPr>
      <w:r>
        <w:rPr>
          <w:rFonts w:ascii="Times New Roman" w:hAnsi="Times New Roman" w:cs="Times New Roman"/>
          <w:sz w:val="22"/>
          <w:vertAlign w:val="superscript"/>
          <w:lang w:val="en-CA"/>
        </w:rPr>
        <w:t>3</w:t>
      </w:r>
      <w:r w:rsidRPr="004A5342">
        <w:rPr>
          <w:rFonts w:ascii="Times New Roman" w:hAnsi="Times New Roman" w:cs="Times New Roman"/>
          <w:sz w:val="22"/>
          <w:lang w:val="en-CA"/>
        </w:rPr>
        <w:t xml:space="preserve"> Programs for Assessment of Technology in Health (PATH), Centre for Evaluation of Medicines, Hamilton, ON, Canada </w:t>
      </w:r>
    </w:p>
    <w:p w14:paraId="05E618FD" w14:textId="77777777" w:rsidR="002D7671" w:rsidRPr="004A5342" w:rsidRDefault="002D7671" w:rsidP="002D7671">
      <w:pPr>
        <w:autoSpaceDE w:val="0"/>
        <w:autoSpaceDN w:val="0"/>
        <w:adjustRightInd w:val="0"/>
        <w:spacing w:line="400" w:lineRule="exact"/>
        <w:jc w:val="left"/>
        <w:rPr>
          <w:rFonts w:ascii="Times New Roman" w:hAnsi="Times New Roman" w:cs="Times New Roman"/>
          <w:sz w:val="22"/>
          <w:lang w:val="en-CA"/>
        </w:rPr>
      </w:pPr>
      <w:r>
        <w:rPr>
          <w:rFonts w:ascii="Times New Roman" w:hAnsi="Times New Roman" w:cs="Times New Roman"/>
          <w:sz w:val="22"/>
          <w:vertAlign w:val="superscript"/>
          <w:lang w:val="en-CA"/>
        </w:rPr>
        <w:t>4</w:t>
      </w:r>
      <w:r w:rsidRPr="004A5342">
        <w:rPr>
          <w:rFonts w:ascii="Times New Roman" w:hAnsi="Times New Roman" w:cs="Times New Roman"/>
          <w:sz w:val="22"/>
          <w:lang w:val="en-CA"/>
        </w:rPr>
        <w:t xml:space="preserve"> St. Joseph’s Healthcare Hamilton, Hamilton, ON, Canada </w:t>
      </w:r>
    </w:p>
    <w:p w14:paraId="6759547C" w14:textId="77777777" w:rsidR="002D7671" w:rsidRDefault="002D7671" w:rsidP="002D7671">
      <w:pPr>
        <w:autoSpaceDE w:val="0"/>
        <w:autoSpaceDN w:val="0"/>
        <w:adjustRightInd w:val="0"/>
        <w:spacing w:line="400" w:lineRule="exact"/>
        <w:jc w:val="left"/>
        <w:rPr>
          <w:rFonts w:ascii="Times New Roman" w:hAnsi="Times New Roman" w:cs="Times New Roman"/>
          <w:sz w:val="22"/>
          <w:lang w:val="en-CA"/>
        </w:rPr>
      </w:pPr>
      <w:r>
        <w:rPr>
          <w:rFonts w:ascii="Times New Roman" w:hAnsi="Times New Roman" w:cs="Times New Roman"/>
          <w:sz w:val="22"/>
          <w:vertAlign w:val="superscript"/>
          <w:lang w:val="en-CA"/>
        </w:rPr>
        <w:t>5</w:t>
      </w:r>
      <w:r w:rsidRPr="004A5342">
        <w:rPr>
          <w:rFonts w:ascii="Times New Roman" w:hAnsi="Times New Roman" w:cs="Times New Roman"/>
          <w:sz w:val="22"/>
          <w:lang w:val="en-CA"/>
        </w:rPr>
        <w:t xml:space="preserve"> </w:t>
      </w:r>
      <w:r w:rsidRPr="003508F4">
        <w:rPr>
          <w:rFonts w:ascii="Times New Roman" w:hAnsi="Times New Roman" w:cs="Times New Roman"/>
          <w:sz w:val="22"/>
          <w:lang w:val="en-CA"/>
        </w:rPr>
        <w:t>Liverpool Centre for Cardiovascular Science, University of Liverpool and Liverpool Heart &amp; Chest Hospital, Liverpool, United Kingdom</w:t>
      </w:r>
    </w:p>
    <w:p w14:paraId="690B0A30" w14:textId="77777777" w:rsidR="002D7671" w:rsidRDefault="002D7671" w:rsidP="002D7671">
      <w:pPr>
        <w:autoSpaceDE w:val="0"/>
        <w:autoSpaceDN w:val="0"/>
        <w:adjustRightInd w:val="0"/>
        <w:spacing w:line="400" w:lineRule="exact"/>
        <w:jc w:val="left"/>
        <w:rPr>
          <w:rFonts w:ascii="Times New Roman" w:hAnsi="Times New Roman" w:cs="Times New Roman"/>
          <w:sz w:val="22"/>
          <w:lang w:val="en-CA"/>
        </w:rPr>
      </w:pPr>
      <w:r w:rsidRPr="003508F4">
        <w:rPr>
          <w:rFonts w:ascii="Times New Roman" w:hAnsi="Times New Roman" w:cs="Times New Roman"/>
          <w:sz w:val="22"/>
          <w:vertAlign w:val="superscript"/>
          <w:lang w:val="en-CA"/>
        </w:rPr>
        <w:t>6</w:t>
      </w:r>
      <w:r w:rsidRPr="003508F4">
        <w:rPr>
          <w:rFonts w:ascii="Times New Roman" w:hAnsi="Times New Roman" w:cs="Times New Roman"/>
          <w:sz w:val="22"/>
          <w:lang w:val="en-CA"/>
        </w:rPr>
        <w:t xml:space="preserve"> Aalborg Thrombosis Research Unit, Department of Clinical Medicine, Aalborg University, Aalborg, Denmark</w:t>
      </w:r>
    </w:p>
    <w:p w14:paraId="6792B7EA" w14:textId="77777777" w:rsidR="002D7671" w:rsidRDefault="002D7671" w:rsidP="002D7671">
      <w:pPr>
        <w:autoSpaceDE w:val="0"/>
        <w:autoSpaceDN w:val="0"/>
        <w:adjustRightInd w:val="0"/>
        <w:spacing w:line="400" w:lineRule="exact"/>
        <w:jc w:val="left"/>
        <w:rPr>
          <w:rFonts w:ascii="Times New Roman" w:hAnsi="Times New Roman" w:cs="Times New Roman"/>
          <w:sz w:val="22"/>
        </w:rPr>
      </w:pPr>
      <w:r w:rsidRPr="003508F4">
        <w:rPr>
          <w:rFonts w:ascii="Times New Roman" w:hAnsi="Times New Roman" w:cs="Times New Roman"/>
          <w:sz w:val="22"/>
          <w:vertAlign w:val="superscript"/>
          <w:lang w:val="en-CA"/>
        </w:rPr>
        <w:t>7</w:t>
      </w:r>
      <w:r>
        <w:rPr>
          <w:rFonts w:ascii="Times New Roman" w:hAnsi="Times New Roman" w:cs="Times New Roman"/>
          <w:sz w:val="22"/>
          <w:lang w:val="en-CA"/>
        </w:rPr>
        <w:t xml:space="preserve"> </w:t>
      </w:r>
      <w:r w:rsidRPr="004A5342">
        <w:rPr>
          <w:rFonts w:ascii="Times New Roman" w:hAnsi="Times New Roman" w:cs="Times New Roman"/>
          <w:sz w:val="22"/>
          <w:lang w:val="en-CA"/>
        </w:rPr>
        <w:t>Department of Medicine, McMaster University, Hamilton, ON, Canada</w:t>
      </w:r>
    </w:p>
    <w:p w14:paraId="02A67C1B" w14:textId="77777777" w:rsidR="002D7671" w:rsidRDefault="002D7671" w:rsidP="002D7671">
      <w:pPr>
        <w:spacing w:line="400" w:lineRule="exact"/>
        <w:rPr>
          <w:rFonts w:ascii="Times New Roman" w:hAnsi="Times New Roman" w:cs="Times New Roman"/>
          <w:sz w:val="22"/>
        </w:rPr>
      </w:pPr>
    </w:p>
    <w:p w14:paraId="47F3C118" w14:textId="77777777" w:rsidR="002D7671" w:rsidRPr="004A5342" w:rsidRDefault="002D7671" w:rsidP="002D7671">
      <w:pPr>
        <w:spacing w:line="400" w:lineRule="exact"/>
        <w:rPr>
          <w:rFonts w:ascii="Times New Roman" w:hAnsi="Times New Roman" w:cs="Times New Roman"/>
          <w:sz w:val="22"/>
        </w:rPr>
      </w:pPr>
    </w:p>
    <w:p w14:paraId="6D4392C8" w14:textId="77777777" w:rsidR="002D7671" w:rsidRPr="004A5342" w:rsidRDefault="002D7671" w:rsidP="002D7671">
      <w:pPr>
        <w:spacing w:line="400" w:lineRule="exact"/>
        <w:rPr>
          <w:rFonts w:ascii="Times New Roman" w:hAnsi="Times New Roman" w:cs="Times New Roman"/>
          <w:sz w:val="22"/>
        </w:rPr>
      </w:pPr>
      <w:r w:rsidRPr="004A5342">
        <w:rPr>
          <w:rFonts w:ascii="Times New Roman" w:hAnsi="Times New Roman" w:cs="Times New Roman"/>
          <w:sz w:val="22"/>
        </w:rPr>
        <w:t>* Corresponding author</w:t>
      </w:r>
    </w:p>
    <w:p w14:paraId="5462E410" w14:textId="77777777" w:rsidR="002D7671" w:rsidRPr="004A5342" w:rsidRDefault="002D7671" w:rsidP="002D7671">
      <w:pPr>
        <w:spacing w:line="400" w:lineRule="exact"/>
        <w:rPr>
          <w:rFonts w:ascii="Times New Roman" w:hAnsi="Times New Roman" w:cs="Times New Roman"/>
          <w:sz w:val="22"/>
        </w:rPr>
      </w:pPr>
    </w:p>
    <w:p w14:paraId="70D418BE" w14:textId="77777777" w:rsidR="002D7671" w:rsidRPr="004A5342" w:rsidRDefault="002D7671" w:rsidP="002D7671">
      <w:pPr>
        <w:spacing w:line="400" w:lineRule="exact"/>
        <w:rPr>
          <w:rFonts w:ascii="Times New Roman" w:hAnsi="Times New Roman" w:cs="Times New Roman"/>
          <w:sz w:val="22"/>
        </w:rPr>
      </w:pPr>
      <w:r w:rsidRPr="004A5342">
        <w:rPr>
          <w:rFonts w:ascii="Times New Roman" w:hAnsi="Times New Roman" w:cs="Times New Roman"/>
          <w:sz w:val="22"/>
        </w:rPr>
        <w:lastRenderedPageBreak/>
        <w:t xml:space="preserve">Corresponding authors: </w:t>
      </w:r>
    </w:p>
    <w:p w14:paraId="13C6368C" w14:textId="77777777" w:rsidR="002D7671" w:rsidRPr="004A5342" w:rsidRDefault="002D7671" w:rsidP="002D7671">
      <w:pPr>
        <w:spacing w:line="360" w:lineRule="exact"/>
        <w:rPr>
          <w:rFonts w:ascii="Times New Roman" w:hAnsi="Times New Roman" w:cs="Times New Roman"/>
          <w:sz w:val="22"/>
        </w:rPr>
      </w:pPr>
      <w:r w:rsidRPr="004A5342">
        <w:rPr>
          <w:rFonts w:ascii="Times New Roman" w:hAnsi="Times New Roman" w:cs="Times New Roman"/>
          <w:sz w:val="22"/>
        </w:rPr>
        <w:t>Guowei Li, PhD, MSc, MBBS</w:t>
      </w:r>
    </w:p>
    <w:p w14:paraId="362766B6" w14:textId="77777777" w:rsidR="002D7671" w:rsidRPr="00916ED0" w:rsidRDefault="002D7671" w:rsidP="002D7671">
      <w:pPr>
        <w:spacing w:line="360" w:lineRule="exact"/>
        <w:rPr>
          <w:rFonts w:ascii="Times New Roman" w:hAnsi="Times New Roman" w:cs="Times New Roman"/>
          <w:sz w:val="22"/>
          <w:lang w:val="en-CA"/>
        </w:rPr>
      </w:pPr>
      <w:r>
        <w:rPr>
          <w:rFonts w:ascii="Times New Roman" w:hAnsi="Times New Roman" w:cs="Times New Roman"/>
          <w:sz w:val="22"/>
          <w:lang w:val="en-CA"/>
        </w:rPr>
        <w:t>Center for Clinical Epidemiology and Methodology (CCEM), Guangdong Second Provincial General Hospital, China 510317</w:t>
      </w:r>
    </w:p>
    <w:p w14:paraId="209C2365" w14:textId="77777777" w:rsidR="002D7671" w:rsidRPr="004A5342" w:rsidRDefault="002D7671" w:rsidP="002D7671">
      <w:pPr>
        <w:spacing w:line="360" w:lineRule="exact"/>
        <w:rPr>
          <w:rFonts w:ascii="Times New Roman" w:hAnsi="Times New Roman" w:cs="Times New Roman"/>
          <w:sz w:val="22"/>
        </w:rPr>
      </w:pPr>
      <w:r w:rsidRPr="004A5342">
        <w:rPr>
          <w:rFonts w:ascii="Times New Roman" w:hAnsi="Times New Roman" w:cs="Times New Roman"/>
          <w:sz w:val="22"/>
        </w:rPr>
        <w:t xml:space="preserve">Department of </w:t>
      </w:r>
      <w:r w:rsidRPr="004A5342">
        <w:rPr>
          <w:rFonts w:ascii="Times New Roman" w:hAnsi="Times New Roman" w:cs="Times New Roman"/>
          <w:sz w:val="22"/>
          <w:lang w:val="en-CA"/>
        </w:rPr>
        <w:t>Health research methods, Evidence, and Impact</w:t>
      </w:r>
      <w:r w:rsidRPr="004A5342">
        <w:rPr>
          <w:rFonts w:ascii="Times New Roman" w:hAnsi="Times New Roman" w:cs="Times New Roman"/>
          <w:sz w:val="22"/>
        </w:rPr>
        <w:t>, McMaster University</w:t>
      </w:r>
      <w:r>
        <w:rPr>
          <w:rFonts w:ascii="Times New Roman" w:hAnsi="Times New Roman" w:cs="Times New Roman"/>
          <w:sz w:val="22"/>
        </w:rPr>
        <w:t xml:space="preserve">, Canada </w:t>
      </w:r>
      <w:r w:rsidRPr="004A5342">
        <w:rPr>
          <w:rFonts w:ascii="Times New Roman" w:hAnsi="Times New Roman" w:cs="Times New Roman"/>
          <w:sz w:val="22"/>
          <w:lang w:val="en-CA"/>
        </w:rPr>
        <w:t>L8S 4L8</w:t>
      </w:r>
    </w:p>
    <w:p w14:paraId="210693EA" w14:textId="77777777" w:rsidR="002D7671" w:rsidRPr="004A5342" w:rsidRDefault="002D7671" w:rsidP="002D7671">
      <w:pPr>
        <w:spacing w:line="360" w:lineRule="exact"/>
        <w:rPr>
          <w:rFonts w:ascii="Times New Roman" w:hAnsi="Times New Roman" w:cs="Times New Roman"/>
          <w:sz w:val="22"/>
        </w:rPr>
      </w:pPr>
      <w:r w:rsidRPr="004A5342">
        <w:rPr>
          <w:rFonts w:ascii="Times New Roman" w:hAnsi="Times New Roman" w:cs="Times New Roman"/>
          <w:sz w:val="22"/>
        </w:rPr>
        <w:t>E-mail: lig</w:t>
      </w:r>
      <w:r>
        <w:rPr>
          <w:rFonts w:ascii="Times New Roman" w:hAnsi="Times New Roman" w:cs="Times New Roman" w:hint="eastAsia"/>
          <w:sz w:val="22"/>
        </w:rPr>
        <w:t>28</w:t>
      </w:r>
      <w:r w:rsidRPr="004A5342">
        <w:rPr>
          <w:rFonts w:ascii="Times New Roman" w:hAnsi="Times New Roman" w:cs="Times New Roman"/>
          <w:sz w:val="22"/>
        </w:rPr>
        <w:t>@</w:t>
      </w:r>
      <w:r>
        <w:rPr>
          <w:rFonts w:ascii="Times New Roman" w:hAnsi="Times New Roman" w:cs="Times New Roman" w:hint="eastAsia"/>
          <w:sz w:val="22"/>
        </w:rPr>
        <w:t>mcmaster.ca</w:t>
      </w:r>
      <w:r w:rsidRPr="004A5342">
        <w:rPr>
          <w:rFonts w:ascii="Times New Roman" w:hAnsi="Times New Roman" w:cs="Times New Roman"/>
          <w:sz w:val="22"/>
        </w:rPr>
        <w:t xml:space="preserve"> </w:t>
      </w:r>
    </w:p>
    <w:p w14:paraId="146530A8" w14:textId="77777777" w:rsidR="002D7671" w:rsidRDefault="002D7671" w:rsidP="002D7671">
      <w:pPr>
        <w:spacing w:line="360" w:lineRule="exact"/>
        <w:rPr>
          <w:rFonts w:ascii="Times New Roman" w:hAnsi="Times New Roman" w:cs="Times New Roman"/>
          <w:sz w:val="22"/>
        </w:rPr>
      </w:pPr>
      <w:r w:rsidRPr="004A5342">
        <w:rPr>
          <w:rFonts w:ascii="Times New Roman" w:hAnsi="Times New Roman" w:cs="Times New Roman"/>
          <w:sz w:val="22"/>
        </w:rPr>
        <w:t xml:space="preserve">Telephone: </w:t>
      </w:r>
      <w:r>
        <w:rPr>
          <w:rFonts w:ascii="Times New Roman" w:hAnsi="Times New Roman" w:cs="Times New Roman"/>
          <w:sz w:val="22"/>
        </w:rPr>
        <w:t>+86-020-89169025</w:t>
      </w:r>
      <w:r w:rsidRPr="004A5342">
        <w:rPr>
          <w:rFonts w:ascii="Times New Roman" w:hAnsi="Times New Roman" w:cs="Times New Roman"/>
          <w:sz w:val="22"/>
        </w:rPr>
        <w:t xml:space="preserve">; </w:t>
      </w:r>
      <w:r>
        <w:rPr>
          <w:rFonts w:ascii="Times New Roman" w:hAnsi="Times New Roman" w:cs="Times New Roman"/>
          <w:sz w:val="22"/>
        </w:rPr>
        <w:t>Fax: +86-020-89168021</w:t>
      </w:r>
    </w:p>
    <w:p w14:paraId="5ED4E322" w14:textId="77777777" w:rsidR="00220C47" w:rsidRDefault="00220C47">
      <w:pPr>
        <w:widowControl/>
        <w:jc w:val="left"/>
        <w:rPr>
          <w:rFonts w:ascii="Times New Roman" w:hAnsi="Times New Roman" w:cs="Times New Roman"/>
          <w:b/>
          <w:sz w:val="22"/>
          <w:lang w:val="en-CA"/>
        </w:rPr>
      </w:pPr>
      <w:r>
        <w:rPr>
          <w:rFonts w:ascii="Times New Roman" w:hAnsi="Times New Roman" w:cs="Times New Roman"/>
          <w:b/>
          <w:sz w:val="22"/>
          <w:lang w:val="en-CA"/>
        </w:rPr>
        <w:br w:type="page"/>
      </w:r>
    </w:p>
    <w:p w14:paraId="7D384E68" w14:textId="62B1ECC3" w:rsidR="00013FD2" w:rsidRPr="004A5342" w:rsidRDefault="00013FD2" w:rsidP="00013FD2">
      <w:pPr>
        <w:widowControl/>
        <w:spacing w:line="400" w:lineRule="exact"/>
        <w:jc w:val="left"/>
        <w:rPr>
          <w:rFonts w:ascii="Times New Roman" w:hAnsi="Times New Roman" w:cs="Times New Roman"/>
          <w:b/>
          <w:sz w:val="22"/>
          <w:lang w:val="en-CA"/>
        </w:rPr>
      </w:pPr>
      <w:r w:rsidRPr="004A5342">
        <w:rPr>
          <w:rFonts w:ascii="Times New Roman" w:hAnsi="Times New Roman" w:cs="Times New Roman"/>
          <w:b/>
          <w:sz w:val="22"/>
          <w:lang w:val="en-CA"/>
        </w:rPr>
        <w:lastRenderedPageBreak/>
        <w:t xml:space="preserve">Abstract </w:t>
      </w:r>
    </w:p>
    <w:p w14:paraId="4511103A" w14:textId="3F68AB19" w:rsidR="00530603" w:rsidRPr="00916ED0" w:rsidRDefault="007E4B0E" w:rsidP="00530603">
      <w:pPr>
        <w:widowControl/>
        <w:spacing w:line="400" w:lineRule="exact"/>
        <w:jc w:val="left"/>
        <w:rPr>
          <w:rFonts w:ascii="Times New Roman" w:hAnsi="Times New Roman" w:cs="Times New Roman"/>
          <w:sz w:val="22"/>
          <w:lang w:val="en-CA"/>
        </w:rPr>
      </w:pPr>
      <w:r>
        <w:rPr>
          <w:rFonts w:ascii="Times New Roman" w:hAnsi="Times New Roman" w:cs="Times New Roman"/>
          <w:sz w:val="22"/>
          <w:lang w:val="en-CA"/>
        </w:rPr>
        <w:t>Calculating t</w:t>
      </w:r>
      <w:r w:rsidR="00530603" w:rsidRPr="004A5342">
        <w:rPr>
          <w:rFonts w:ascii="Times New Roman" w:hAnsi="Times New Roman" w:cs="Times New Roman"/>
          <w:sz w:val="22"/>
          <w:lang w:val="en-CA"/>
        </w:rPr>
        <w:t>he number needed to treat (NNT) has been widely used to help understand treatment effect results of randomized controlled trials (RCTs). Combined benefit-and-harm profiles from RCT results have to be taken into account to maximize benefits and minimize harms. Unfortunately, in the biomedical community there is no easy and acceptable way to incorporate both benefit and harm information of treatments in a single summary statistic</w:t>
      </w:r>
      <w:r w:rsidR="00881BFE" w:rsidRPr="004A5342">
        <w:rPr>
          <w:rFonts w:ascii="Times New Roman" w:hAnsi="Times New Roman" w:cs="Times New Roman"/>
          <w:sz w:val="22"/>
          <w:lang w:val="en-CA"/>
        </w:rPr>
        <w:t xml:space="preserve"> similar to an NNT</w:t>
      </w:r>
      <w:r w:rsidR="00530603" w:rsidRPr="004A5342">
        <w:rPr>
          <w:rFonts w:ascii="Times New Roman" w:hAnsi="Times New Roman" w:cs="Times New Roman"/>
          <w:sz w:val="22"/>
          <w:lang w:val="en-CA"/>
        </w:rPr>
        <w:t xml:space="preserve">. In this paper, </w:t>
      </w:r>
      <w:r w:rsidR="00C210F9" w:rsidRPr="004A5342">
        <w:rPr>
          <w:rFonts w:ascii="Times New Roman" w:hAnsi="Times New Roman" w:cs="Times New Roman"/>
          <w:sz w:val="22"/>
          <w:lang w:val="en-CA"/>
        </w:rPr>
        <w:t>we propose</w:t>
      </w:r>
      <w:r w:rsidR="00934DCE" w:rsidRPr="004A5342">
        <w:rPr>
          <w:rFonts w:ascii="Times New Roman" w:hAnsi="Times New Roman" w:cs="Times New Roman"/>
          <w:sz w:val="22"/>
          <w:lang w:val="en-CA"/>
        </w:rPr>
        <w:t xml:space="preserve"> a new metric, the “</w:t>
      </w:r>
      <w:r w:rsidR="00530603" w:rsidRPr="004A5342">
        <w:rPr>
          <w:rFonts w:ascii="Times New Roman" w:hAnsi="Times New Roman" w:cs="Times New Roman"/>
          <w:sz w:val="22"/>
          <w:lang w:val="en-CA"/>
        </w:rPr>
        <w:t xml:space="preserve">NNT </w:t>
      </w:r>
      <w:r w:rsidR="00881BFE" w:rsidRPr="004A5342">
        <w:rPr>
          <w:rFonts w:ascii="Times New Roman" w:hAnsi="Times New Roman" w:cs="Times New Roman"/>
          <w:sz w:val="22"/>
          <w:lang w:val="en-CA"/>
        </w:rPr>
        <w:t xml:space="preserve">for </w:t>
      </w:r>
      <w:r w:rsidR="00530603" w:rsidRPr="004A5342">
        <w:rPr>
          <w:rFonts w:ascii="Times New Roman" w:hAnsi="Times New Roman" w:cs="Times New Roman"/>
          <w:sz w:val="22"/>
          <w:lang w:val="en-CA"/>
        </w:rPr>
        <w:t>net effect</w:t>
      </w:r>
      <w:r w:rsidR="00934DCE" w:rsidRPr="004A5342">
        <w:rPr>
          <w:rFonts w:ascii="Times New Roman" w:hAnsi="Times New Roman" w:cs="Times New Roman"/>
          <w:sz w:val="22"/>
          <w:lang w:val="en-CA"/>
        </w:rPr>
        <w:t>”</w:t>
      </w:r>
      <w:r w:rsidR="00530603" w:rsidRPr="004A5342">
        <w:rPr>
          <w:rFonts w:ascii="Times New Roman" w:hAnsi="Times New Roman" w:cs="Times New Roman"/>
          <w:sz w:val="22"/>
          <w:lang w:val="en-CA"/>
        </w:rPr>
        <w:t xml:space="preserve"> </w:t>
      </w:r>
      <w:r w:rsidR="00934DCE" w:rsidRPr="004A5342">
        <w:rPr>
          <w:rFonts w:ascii="Times New Roman" w:hAnsi="Times New Roman" w:cs="Times New Roman"/>
          <w:sz w:val="22"/>
          <w:lang w:val="en-CA"/>
        </w:rPr>
        <w:t xml:space="preserve">or </w:t>
      </w:r>
      <w:r w:rsidR="00530603" w:rsidRPr="004A5342">
        <w:rPr>
          <w:rFonts w:ascii="Times New Roman" w:hAnsi="Times New Roman" w:cs="Times New Roman"/>
          <w:sz w:val="22"/>
          <w:lang w:val="en-CA"/>
        </w:rPr>
        <w:t>NNTnet to present the combined benefit-and-harm effects of an intervention or therapy based on NNT-type information</w:t>
      </w:r>
      <w:r w:rsidR="00934DCE" w:rsidRPr="004A5342">
        <w:rPr>
          <w:rFonts w:ascii="Times New Roman" w:hAnsi="Times New Roman" w:cs="Times New Roman"/>
          <w:sz w:val="22"/>
          <w:lang w:val="en-CA"/>
        </w:rPr>
        <w:t xml:space="preserve"> w</w:t>
      </w:r>
      <w:r w:rsidR="00934DCE" w:rsidRPr="00916ED0">
        <w:rPr>
          <w:rFonts w:ascii="Times New Roman" w:hAnsi="Times New Roman" w:cs="Times New Roman"/>
          <w:sz w:val="22"/>
          <w:lang w:val="en-CA"/>
        </w:rPr>
        <w:t xml:space="preserve">ith the intention that it will </w:t>
      </w:r>
      <w:r w:rsidR="00530603" w:rsidRPr="00916ED0">
        <w:rPr>
          <w:rFonts w:ascii="Times New Roman" w:hAnsi="Times New Roman" w:cs="Times New Roman"/>
          <w:sz w:val="22"/>
          <w:lang w:val="en-CA"/>
        </w:rPr>
        <w:t>advance decision-making for health professionals</w:t>
      </w:r>
      <w:r w:rsidR="0043129F" w:rsidRPr="00916ED0">
        <w:rPr>
          <w:rFonts w:ascii="Times New Roman" w:hAnsi="Times New Roman" w:cs="Times New Roman"/>
          <w:sz w:val="22"/>
          <w:lang w:val="en-CA"/>
        </w:rPr>
        <w:t>, researchers and resource-managers</w:t>
      </w:r>
      <w:r w:rsidR="00530603" w:rsidRPr="00916ED0">
        <w:rPr>
          <w:rFonts w:ascii="Times New Roman" w:hAnsi="Times New Roman" w:cs="Times New Roman"/>
          <w:sz w:val="22"/>
          <w:lang w:val="en-CA"/>
        </w:rPr>
        <w:t xml:space="preserve"> in real-world practice. E</w:t>
      </w:r>
      <w:r w:rsidR="00530603" w:rsidRPr="004A5342">
        <w:rPr>
          <w:rFonts w:ascii="Times New Roman" w:hAnsi="Times New Roman" w:cs="Times New Roman"/>
          <w:sz w:val="22"/>
          <w:lang w:val="en-CA"/>
        </w:rPr>
        <w:t xml:space="preserve">xamples </w:t>
      </w:r>
      <w:r w:rsidR="00934DCE" w:rsidRPr="004A5342">
        <w:rPr>
          <w:rFonts w:ascii="Times New Roman" w:hAnsi="Times New Roman" w:cs="Times New Roman"/>
          <w:sz w:val="22"/>
          <w:lang w:val="en-CA"/>
        </w:rPr>
        <w:t xml:space="preserve">are provided to </w:t>
      </w:r>
      <w:r w:rsidR="00530603" w:rsidRPr="004A5342">
        <w:rPr>
          <w:rFonts w:ascii="Times New Roman" w:hAnsi="Times New Roman" w:cs="Times New Roman"/>
          <w:sz w:val="22"/>
          <w:lang w:val="en-CA"/>
        </w:rPr>
        <w:t>illustrate the calculation and application</w:t>
      </w:r>
      <w:r w:rsidR="00530603" w:rsidRPr="00916ED0">
        <w:rPr>
          <w:rFonts w:ascii="Times New Roman" w:hAnsi="Times New Roman" w:cs="Times New Roman"/>
          <w:sz w:val="22"/>
          <w:lang w:val="en-CA"/>
        </w:rPr>
        <w:t xml:space="preserve"> of </w:t>
      </w:r>
      <w:r w:rsidR="00934DCE" w:rsidRPr="00916ED0">
        <w:rPr>
          <w:rFonts w:ascii="Times New Roman" w:hAnsi="Times New Roman" w:cs="Times New Roman"/>
          <w:sz w:val="22"/>
          <w:lang w:val="en-CA"/>
        </w:rPr>
        <w:t xml:space="preserve">the </w:t>
      </w:r>
      <w:r w:rsidR="00530603" w:rsidRPr="00916ED0">
        <w:rPr>
          <w:rFonts w:ascii="Times New Roman" w:hAnsi="Times New Roman" w:cs="Times New Roman"/>
          <w:sz w:val="22"/>
          <w:lang w:val="en-CA"/>
        </w:rPr>
        <w:t>NNTnet in practice.</w:t>
      </w:r>
      <w:r w:rsidR="0043129F" w:rsidRPr="00916ED0">
        <w:rPr>
          <w:rFonts w:ascii="Times New Roman" w:hAnsi="Times New Roman" w:cs="Times New Roman"/>
          <w:sz w:val="22"/>
          <w:lang w:val="en-CA"/>
        </w:rPr>
        <w:t xml:space="preserve"> An NNTnet is specifically applicable to the physicians and resource-managers who interpret the data published in the literature to help with their decision-making and the researchers who present the trial data to the audiences in their papers and presentations, all of whom used to employ NNT information to show </w:t>
      </w:r>
      <w:r w:rsidR="004437E1" w:rsidRPr="00916ED0">
        <w:rPr>
          <w:rFonts w:ascii="Times New Roman" w:hAnsi="Times New Roman" w:cs="Times New Roman"/>
          <w:sz w:val="22"/>
          <w:lang w:val="en-CA"/>
        </w:rPr>
        <w:t xml:space="preserve">and interpret </w:t>
      </w:r>
      <w:r w:rsidR="0043129F" w:rsidRPr="00916ED0">
        <w:rPr>
          <w:rFonts w:ascii="Times New Roman" w:hAnsi="Times New Roman" w:cs="Times New Roman"/>
          <w:sz w:val="22"/>
          <w:lang w:val="en-CA"/>
        </w:rPr>
        <w:t>beneficial and harmful effects separately.</w:t>
      </w:r>
    </w:p>
    <w:p w14:paraId="3AA8694C" w14:textId="77777777" w:rsidR="00530603" w:rsidRPr="004A5342" w:rsidRDefault="00530603" w:rsidP="00013FD2">
      <w:pPr>
        <w:widowControl/>
        <w:spacing w:line="400" w:lineRule="exact"/>
        <w:jc w:val="left"/>
        <w:rPr>
          <w:rFonts w:ascii="Times New Roman" w:hAnsi="Times New Roman" w:cs="Times New Roman"/>
          <w:sz w:val="22"/>
          <w:lang w:val="en-CA"/>
        </w:rPr>
      </w:pPr>
    </w:p>
    <w:p w14:paraId="55C43115" w14:textId="77777777" w:rsidR="00530603" w:rsidRPr="004A5342" w:rsidRDefault="00013FD2" w:rsidP="00013FD2">
      <w:pPr>
        <w:widowControl/>
        <w:spacing w:line="400" w:lineRule="exact"/>
        <w:jc w:val="left"/>
        <w:rPr>
          <w:rFonts w:ascii="Times New Roman" w:hAnsi="Times New Roman" w:cs="Times New Roman"/>
          <w:sz w:val="22"/>
          <w:lang w:val="en-CA"/>
        </w:rPr>
      </w:pPr>
      <w:r w:rsidRPr="004A5342">
        <w:rPr>
          <w:rFonts w:ascii="Times New Roman" w:hAnsi="Times New Roman" w:cs="Times New Roman"/>
          <w:b/>
          <w:sz w:val="22"/>
          <w:lang w:val="en-CA"/>
        </w:rPr>
        <w:t xml:space="preserve">Keywords: </w:t>
      </w:r>
      <w:r w:rsidR="00530603" w:rsidRPr="004A5342">
        <w:rPr>
          <w:rFonts w:ascii="Times New Roman" w:hAnsi="Times New Roman" w:cs="Times New Roman"/>
          <w:sz w:val="22"/>
          <w:lang w:val="en-CA"/>
        </w:rPr>
        <w:t xml:space="preserve">number needed to treat; </w:t>
      </w:r>
      <w:r w:rsidR="00B62E94" w:rsidRPr="004A5342">
        <w:rPr>
          <w:rFonts w:ascii="Times New Roman" w:hAnsi="Times New Roman" w:cs="Times New Roman"/>
          <w:sz w:val="22"/>
          <w:lang w:val="en-CA"/>
        </w:rPr>
        <w:t>b</w:t>
      </w:r>
      <w:r w:rsidR="00530603" w:rsidRPr="004A5342">
        <w:rPr>
          <w:rFonts w:ascii="Times New Roman" w:hAnsi="Times New Roman" w:cs="Times New Roman"/>
          <w:sz w:val="22"/>
          <w:lang w:val="en-CA"/>
        </w:rPr>
        <w:t>enefit</w:t>
      </w:r>
      <w:r w:rsidR="00B62E94" w:rsidRPr="004A5342">
        <w:rPr>
          <w:rFonts w:ascii="Times New Roman" w:hAnsi="Times New Roman" w:cs="Times New Roman"/>
          <w:sz w:val="22"/>
          <w:lang w:val="en-CA"/>
        </w:rPr>
        <w:t>;</w:t>
      </w:r>
      <w:r w:rsidR="00530603" w:rsidRPr="004A5342">
        <w:rPr>
          <w:rFonts w:ascii="Times New Roman" w:hAnsi="Times New Roman" w:cs="Times New Roman"/>
          <w:sz w:val="22"/>
          <w:lang w:val="en-CA"/>
        </w:rPr>
        <w:t xml:space="preserve"> harm; number needed to treat </w:t>
      </w:r>
      <w:r w:rsidR="00750748" w:rsidRPr="004A5342">
        <w:rPr>
          <w:rFonts w:ascii="Times New Roman" w:hAnsi="Times New Roman" w:cs="Times New Roman" w:hint="eastAsia"/>
          <w:sz w:val="22"/>
          <w:lang w:val="en-CA"/>
        </w:rPr>
        <w:t xml:space="preserve">for </w:t>
      </w:r>
      <w:r w:rsidR="00530603" w:rsidRPr="004A5342">
        <w:rPr>
          <w:rFonts w:ascii="Times New Roman" w:hAnsi="Times New Roman" w:cs="Times New Roman"/>
          <w:sz w:val="22"/>
          <w:lang w:val="en-CA"/>
        </w:rPr>
        <w:t>net effect</w:t>
      </w:r>
    </w:p>
    <w:p w14:paraId="629BCCC4" w14:textId="77777777" w:rsidR="00013FD2" w:rsidRPr="004A5342" w:rsidRDefault="00013FD2">
      <w:pPr>
        <w:widowControl/>
        <w:jc w:val="left"/>
        <w:rPr>
          <w:rFonts w:ascii="Times New Roman" w:hAnsi="Times New Roman" w:cs="Times New Roman"/>
          <w:b/>
          <w:sz w:val="22"/>
          <w:lang w:val="en-CA"/>
        </w:rPr>
      </w:pPr>
    </w:p>
    <w:p w14:paraId="0E0B68C0" w14:textId="77777777" w:rsidR="00013FD2" w:rsidRPr="004A5342" w:rsidRDefault="00013FD2">
      <w:pPr>
        <w:widowControl/>
        <w:jc w:val="left"/>
        <w:rPr>
          <w:rFonts w:ascii="Times New Roman" w:hAnsi="Times New Roman" w:cs="Times New Roman"/>
          <w:b/>
          <w:sz w:val="22"/>
          <w:lang w:val="en-CA"/>
        </w:rPr>
      </w:pPr>
      <w:r w:rsidRPr="004A5342">
        <w:rPr>
          <w:rFonts w:ascii="Times New Roman" w:hAnsi="Times New Roman" w:cs="Times New Roman"/>
          <w:b/>
          <w:sz w:val="22"/>
          <w:lang w:val="en-CA"/>
        </w:rPr>
        <w:br w:type="page"/>
      </w:r>
    </w:p>
    <w:p w14:paraId="66BE56A7" w14:textId="77777777" w:rsidR="00CE7BE5" w:rsidRPr="004A5342" w:rsidRDefault="00D453A7" w:rsidP="00FD1179">
      <w:pPr>
        <w:spacing w:line="360" w:lineRule="exact"/>
        <w:rPr>
          <w:rFonts w:ascii="Times New Roman" w:hAnsi="Times New Roman" w:cs="Times New Roman"/>
          <w:b/>
          <w:sz w:val="22"/>
          <w:lang w:val="en-CA"/>
        </w:rPr>
      </w:pPr>
      <w:r w:rsidRPr="004A5342">
        <w:rPr>
          <w:rFonts w:ascii="Times New Roman" w:hAnsi="Times New Roman" w:cs="Times New Roman"/>
          <w:b/>
          <w:sz w:val="22"/>
          <w:lang w:val="en-CA"/>
        </w:rPr>
        <w:lastRenderedPageBreak/>
        <w:t>Introduction</w:t>
      </w:r>
    </w:p>
    <w:p w14:paraId="2F0F3AC2" w14:textId="4A47918A" w:rsidR="00707758" w:rsidRPr="004A5342" w:rsidRDefault="00CE7BE5" w:rsidP="002D40CC">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Since its introduction</w:t>
      </w:r>
      <w:r w:rsidR="00647EBE" w:rsidRPr="004A5342">
        <w:rPr>
          <w:rFonts w:ascii="Times New Roman" w:hAnsi="Times New Roman" w:cs="Times New Roman"/>
          <w:sz w:val="22"/>
          <w:lang w:val="en-CA"/>
        </w:rPr>
        <w:t xml:space="preserve"> in 1988</w:t>
      </w:r>
      <w:r w:rsidRPr="004A5342">
        <w:rPr>
          <w:rFonts w:ascii="Times New Roman" w:hAnsi="Times New Roman" w:cs="Times New Roman"/>
          <w:sz w:val="22"/>
          <w:lang w:val="en-CA"/>
        </w:rPr>
        <w:t xml:space="preserve">, the number needed to treat (NNT) has been widely used to </w:t>
      </w:r>
      <w:r w:rsidR="00813B8A" w:rsidRPr="004A5342">
        <w:rPr>
          <w:rFonts w:ascii="Times New Roman" w:hAnsi="Times New Roman" w:cs="Times New Roman"/>
          <w:sz w:val="22"/>
          <w:lang w:val="en-CA"/>
        </w:rPr>
        <w:t xml:space="preserve">help understand </w:t>
      </w:r>
      <w:r w:rsidRPr="004A5342">
        <w:rPr>
          <w:rFonts w:ascii="Times New Roman" w:hAnsi="Times New Roman" w:cs="Times New Roman"/>
          <w:sz w:val="22"/>
          <w:lang w:val="en-CA"/>
        </w:rPr>
        <w:t xml:space="preserve">treatment effect </w:t>
      </w:r>
      <w:r w:rsidR="000F12D5" w:rsidRPr="004A5342">
        <w:rPr>
          <w:rFonts w:ascii="Times New Roman" w:hAnsi="Times New Roman" w:cs="Times New Roman"/>
          <w:sz w:val="22"/>
          <w:lang w:val="en-CA"/>
        </w:rPr>
        <w:t>results of randomized controlled trials (RCTs)</w:t>
      </w:r>
      <w:r w:rsidR="001453F5">
        <w:rPr>
          <w:rFonts w:ascii="Times New Roman" w:hAnsi="Times New Roman" w:cs="Times New Roman"/>
          <w:sz w:val="22"/>
          <w:lang w:val="en-CA"/>
        </w:rPr>
        <w:t xml:space="preserve"> </w:t>
      </w:r>
      <w:hyperlink w:anchor="_ENREF_1" w:tooltip="Laupacis, 1988 #1" w:history="1">
        <w:r w:rsidR="00CE422A" w:rsidRPr="004A5342">
          <w:rPr>
            <w:rFonts w:ascii="Times New Roman" w:hAnsi="Times New Roman" w:cs="Times New Roman"/>
            <w:sz w:val="22"/>
            <w:lang w:val="en-CA"/>
          </w:rPr>
          <w:fldChar w:fldCharType="begin"/>
        </w:r>
        <w:r w:rsidR="00CE422A">
          <w:rPr>
            <w:rFonts w:ascii="Times New Roman" w:hAnsi="Times New Roman" w:cs="Times New Roman"/>
            <w:sz w:val="22"/>
            <w:lang w:val="en-CA"/>
          </w:rPr>
          <w:instrText xml:space="preserve"> ADDIN EN.CITE &lt;EndNote&gt;&lt;Cite&gt;&lt;Author&gt;Laupacis&lt;/Author&gt;&lt;Year&gt;1988&lt;/Year&gt;&lt;RecNum&gt;1&lt;/RecNum&gt;&lt;DisplayText&gt;&lt;style face="superscript"&gt;1&lt;/style&gt;&lt;/DisplayText&gt;&lt;record&gt;&lt;rec-number&gt;1&lt;/rec-number&gt;&lt;foreign-keys&gt;&lt;key app="EN" db-id="vx2f5vzx3ewf99eattnvpd9qsxa0rrxxtt0r"&gt;1&lt;/key&gt;&lt;/foreign-keys&gt;&lt;ref-type name="Journal Article"&gt;17&lt;/ref-type&gt;&lt;contributors&gt;&lt;authors&gt;&lt;author&gt;Laupacis, A.&lt;/author&gt;&lt;author&gt;Sackett, D. L.&lt;/author&gt;&lt;author&gt;Roberts, R. S.&lt;/author&gt;&lt;/authors&gt;&lt;/contributors&gt;&lt;auth-address&gt;Department of Medicine, University of Western Ontario, London, Canada.&lt;/auth-address&gt;&lt;titles&gt;&lt;title&gt;An assessment of clinically useful measures of the consequences of treatment&lt;/title&gt;&lt;secondary-title&gt;N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medicine&lt;/abbr-1&gt;&lt;/alt-periodical&gt;&lt;pages&gt;1728-33&lt;/pages&gt;&lt;volume&gt;318&lt;/volume&gt;&lt;number&gt;26&lt;/number&gt;&lt;edition&gt;1988/06/30&lt;/edition&gt;&lt;keywords&gt;&lt;keyword&gt;Decision Making&lt;/keyword&gt;&lt;keyword&gt;Evaluation Studies as Topic&lt;/keyword&gt;&lt;keyword&gt;Humans&lt;/keyword&gt;&lt;keyword&gt;Hypertension/drug therapy&lt;/keyword&gt;&lt;keyword&gt;Models, Theoretical&lt;/keyword&gt;&lt;keyword&gt;Probability&lt;/keyword&gt;&lt;keyword&gt;Research Design&lt;/keyword&gt;&lt;keyword&gt;Risk Factors&lt;/keyword&gt;&lt;keyword&gt;Therapeutics/adverse effects&lt;/keyword&gt;&lt;/keywords&gt;&lt;dates&gt;&lt;year&gt;1988&lt;/year&gt;&lt;pub-dates&gt;&lt;date&gt;Jun 30&lt;/date&gt;&lt;/pub-dates&gt;&lt;/dates&gt;&lt;isbn&gt;0028-4793 (Print)&amp;#xD;0028-4793 (Linking)&lt;/isbn&gt;&lt;accession-num&gt;3374545&lt;/accession-num&gt;&lt;urls&gt;&lt;/urls&gt;&lt;electronic-resource-num&gt;10.1056/nejm198806303182605&lt;/electronic-resource-num&gt;&lt;remote-database-provider&gt;NLM&lt;/remote-database-provider&gt;&lt;language&gt;eng&lt;/language&gt;&lt;/record&gt;&lt;/Cite&gt;&lt;/EndNote&gt;</w:instrText>
        </w:r>
        <w:r w:rsidR="00CE422A" w:rsidRPr="004A5342">
          <w:rPr>
            <w:rFonts w:ascii="Times New Roman" w:hAnsi="Times New Roman" w:cs="Times New Roman"/>
            <w:sz w:val="22"/>
            <w:lang w:val="en-CA"/>
          </w:rPr>
          <w:fldChar w:fldCharType="separate"/>
        </w:r>
        <w:r w:rsidR="00CE422A" w:rsidRPr="00CE422A">
          <w:rPr>
            <w:rFonts w:ascii="Times New Roman" w:hAnsi="Times New Roman" w:cs="Times New Roman"/>
            <w:noProof/>
            <w:sz w:val="22"/>
            <w:vertAlign w:val="superscript"/>
            <w:lang w:val="en-CA"/>
          </w:rPr>
          <w:t>1</w:t>
        </w:r>
        <w:r w:rsidR="00CE422A" w:rsidRPr="004A5342">
          <w:rPr>
            <w:rFonts w:ascii="Times New Roman" w:hAnsi="Times New Roman" w:cs="Times New Roman"/>
            <w:sz w:val="22"/>
            <w:lang w:val="en-CA"/>
          </w:rPr>
          <w:fldChar w:fldCharType="end"/>
        </w:r>
      </w:hyperlink>
      <w:r w:rsidR="001453F5">
        <w:rPr>
          <w:rFonts w:ascii="Times New Roman" w:hAnsi="Times New Roman" w:cs="Times New Roman"/>
          <w:sz w:val="22"/>
          <w:lang w:val="en-CA"/>
        </w:rPr>
        <w:t>.</w:t>
      </w:r>
      <w:r w:rsidRPr="004A5342">
        <w:rPr>
          <w:rFonts w:ascii="Times New Roman" w:hAnsi="Times New Roman" w:cs="Times New Roman"/>
          <w:sz w:val="22"/>
          <w:lang w:val="en-CA"/>
        </w:rPr>
        <w:t xml:space="preserve"> </w:t>
      </w:r>
      <w:r w:rsidR="002D40CC" w:rsidRPr="004A5342">
        <w:rPr>
          <w:rFonts w:ascii="Times New Roman" w:hAnsi="Times New Roman" w:cs="Times New Roman"/>
          <w:sz w:val="22"/>
          <w:lang w:val="en-CA"/>
        </w:rPr>
        <w:t xml:space="preserve">The NNT can be further specified as NNT for benefit (NNTB) or NNT for harm (NNTH). </w:t>
      </w:r>
      <w:r w:rsidR="00FE6CAC" w:rsidRPr="004A5342">
        <w:rPr>
          <w:rFonts w:ascii="Times New Roman" w:hAnsi="Times New Roman" w:cs="Times New Roman"/>
          <w:sz w:val="22"/>
          <w:lang w:val="en-CA"/>
        </w:rPr>
        <w:t>The metric of NNT is calculated as the reciprocal of the absolute risk reduction (ARR)</w:t>
      </w:r>
      <w:r w:rsidR="00940926" w:rsidRPr="004A5342">
        <w:rPr>
          <w:rFonts w:ascii="Times New Roman" w:hAnsi="Times New Roman" w:cs="Times New Roman"/>
          <w:sz w:val="22"/>
          <w:lang w:val="en-CA"/>
        </w:rPr>
        <w:t xml:space="preserve"> or absolute risk increase (ARI)</w:t>
      </w:r>
      <w:r w:rsidR="00FE6CAC" w:rsidRPr="004A5342">
        <w:rPr>
          <w:rFonts w:ascii="Times New Roman" w:hAnsi="Times New Roman" w:cs="Times New Roman"/>
          <w:sz w:val="22"/>
          <w:lang w:val="en-CA"/>
        </w:rPr>
        <w:t xml:space="preserve">, denoting that on average, </w:t>
      </w:r>
      <w:r w:rsidR="008210D8" w:rsidRPr="004A5342">
        <w:rPr>
          <w:rFonts w:ascii="Times New Roman" w:hAnsi="Times New Roman" w:cs="Times New Roman"/>
          <w:sz w:val="22"/>
          <w:lang w:val="en-CA"/>
        </w:rPr>
        <w:t>how many</w:t>
      </w:r>
      <w:r w:rsidR="00FE6CAC" w:rsidRPr="004A5342">
        <w:rPr>
          <w:rFonts w:ascii="Times New Roman" w:hAnsi="Times New Roman" w:cs="Times New Roman"/>
          <w:sz w:val="22"/>
          <w:lang w:val="en-CA"/>
        </w:rPr>
        <w:t xml:space="preserve"> patients </w:t>
      </w:r>
      <w:r w:rsidR="008210D8" w:rsidRPr="004A5342">
        <w:rPr>
          <w:rFonts w:ascii="Times New Roman" w:hAnsi="Times New Roman" w:cs="Times New Roman"/>
          <w:sz w:val="22"/>
          <w:lang w:val="en-CA"/>
        </w:rPr>
        <w:t xml:space="preserve">are </w:t>
      </w:r>
      <w:r w:rsidR="00FE6CAC" w:rsidRPr="004A5342">
        <w:rPr>
          <w:rFonts w:ascii="Times New Roman" w:hAnsi="Times New Roman" w:cs="Times New Roman"/>
          <w:sz w:val="22"/>
          <w:lang w:val="en-CA"/>
        </w:rPr>
        <w:t xml:space="preserve">needed to treat with a specific therapy </w:t>
      </w:r>
      <w:r w:rsidR="002D40CC" w:rsidRPr="004A5342">
        <w:rPr>
          <w:rFonts w:ascii="Times New Roman" w:hAnsi="Times New Roman" w:cs="Times New Roman"/>
          <w:sz w:val="22"/>
          <w:lang w:val="en-CA"/>
        </w:rPr>
        <w:t xml:space="preserve">either 1) </w:t>
      </w:r>
      <w:r w:rsidR="000F12D5" w:rsidRPr="004A5342">
        <w:rPr>
          <w:rFonts w:ascii="Times New Roman" w:hAnsi="Times New Roman" w:cs="Times New Roman"/>
          <w:sz w:val="22"/>
          <w:lang w:val="en-CA"/>
        </w:rPr>
        <w:t xml:space="preserve">to </w:t>
      </w:r>
      <w:r w:rsidR="00FE6CAC" w:rsidRPr="004A5342">
        <w:rPr>
          <w:rFonts w:ascii="Times New Roman" w:hAnsi="Times New Roman" w:cs="Times New Roman"/>
          <w:sz w:val="22"/>
          <w:lang w:val="en-CA"/>
        </w:rPr>
        <w:t xml:space="preserve">achieve </w:t>
      </w:r>
      <w:r w:rsidR="00647EBE" w:rsidRPr="004A5342">
        <w:rPr>
          <w:rFonts w:ascii="Times New Roman" w:hAnsi="Times New Roman" w:cs="Times New Roman"/>
          <w:sz w:val="22"/>
          <w:lang w:val="en-CA"/>
        </w:rPr>
        <w:t xml:space="preserve">one </w:t>
      </w:r>
      <w:r w:rsidR="00FE6CAC" w:rsidRPr="004A5342">
        <w:rPr>
          <w:rFonts w:ascii="Times New Roman" w:hAnsi="Times New Roman" w:cs="Times New Roman"/>
          <w:sz w:val="22"/>
          <w:lang w:val="en-CA"/>
        </w:rPr>
        <w:t>a</w:t>
      </w:r>
      <w:r w:rsidR="00647EBE" w:rsidRPr="004A5342">
        <w:rPr>
          <w:rFonts w:ascii="Times New Roman" w:hAnsi="Times New Roman" w:cs="Times New Roman"/>
          <w:sz w:val="22"/>
          <w:lang w:val="en-CA"/>
        </w:rPr>
        <w:t>dditional</w:t>
      </w:r>
      <w:r w:rsidR="002D40CC" w:rsidRPr="004A5342">
        <w:rPr>
          <w:rFonts w:ascii="Times New Roman" w:hAnsi="Times New Roman" w:cs="Times New Roman"/>
          <w:sz w:val="22"/>
          <w:lang w:val="en-CA"/>
        </w:rPr>
        <w:t xml:space="preserve"> </w:t>
      </w:r>
      <w:r w:rsidR="00FE6CAC" w:rsidRPr="004A5342">
        <w:rPr>
          <w:rFonts w:ascii="Times New Roman" w:hAnsi="Times New Roman" w:cs="Times New Roman"/>
          <w:sz w:val="22"/>
          <w:lang w:val="en-CA"/>
        </w:rPr>
        <w:t xml:space="preserve">benefit outcome or prevent </w:t>
      </w:r>
      <w:r w:rsidR="00647EBE" w:rsidRPr="004A5342">
        <w:rPr>
          <w:rFonts w:ascii="Times New Roman" w:hAnsi="Times New Roman" w:cs="Times New Roman"/>
          <w:sz w:val="22"/>
          <w:lang w:val="en-CA"/>
        </w:rPr>
        <w:t>one additional</w:t>
      </w:r>
      <w:r w:rsidR="00FE6CAC" w:rsidRPr="004A5342">
        <w:rPr>
          <w:rFonts w:ascii="Times New Roman" w:hAnsi="Times New Roman" w:cs="Times New Roman"/>
          <w:sz w:val="22"/>
          <w:lang w:val="en-CA"/>
        </w:rPr>
        <w:t xml:space="preserve"> adverse event</w:t>
      </w:r>
      <w:r w:rsidR="002D40CC" w:rsidRPr="004A5342">
        <w:rPr>
          <w:rFonts w:ascii="Times New Roman" w:hAnsi="Times New Roman" w:cs="Times New Roman"/>
          <w:sz w:val="22"/>
          <w:lang w:val="en-CA"/>
        </w:rPr>
        <w:t xml:space="preserve"> (NNTB)</w:t>
      </w:r>
      <w:r w:rsidR="002D40CC" w:rsidRPr="004A5342">
        <w:rPr>
          <w:rFonts w:ascii="Times New Roman" w:hAnsi="Times New Roman" w:cs="Times New Roman"/>
          <w:sz w:val="22"/>
          <w:vertAlign w:val="subscript"/>
          <w:lang w:val="en-CA"/>
        </w:rPr>
        <w:t xml:space="preserve"> </w:t>
      </w:r>
      <w:r w:rsidR="002D40CC" w:rsidRPr="004A5342">
        <w:rPr>
          <w:rFonts w:ascii="Times New Roman" w:hAnsi="Times New Roman" w:cs="Times New Roman"/>
          <w:sz w:val="22"/>
          <w:lang w:val="en-CA"/>
        </w:rPr>
        <w:t>or 2)</w:t>
      </w:r>
      <w:r w:rsidR="000F12D5" w:rsidRPr="004A5342">
        <w:rPr>
          <w:rFonts w:ascii="Times New Roman" w:hAnsi="Times New Roman" w:cs="Times New Roman"/>
          <w:sz w:val="22"/>
          <w:lang w:val="en-CA"/>
        </w:rPr>
        <w:t xml:space="preserve"> to</w:t>
      </w:r>
      <w:r w:rsidR="002D40CC" w:rsidRPr="004A5342">
        <w:rPr>
          <w:rFonts w:ascii="Times New Roman" w:hAnsi="Times New Roman" w:cs="Times New Roman"/>
          <w:sz w:val="22"/>
          <w:lang w:val="en-CA"/>
        </w:rPr>
        <w:t xml:space="preserve"> </w:t>
      </w:r>
      <w:r w:rsidR="008210D8" w:rsidRPr="004A5342">
        <w:rPr>
          <w:rFonts w:ascii="Times New Roman" w:hAnsi="Times New Roman" w:cs="Times New Roman"/>
          <w:sz w:val="22"/>
          <w:lang w:val="en-CA"/>
        </w:rPr>
        <w:t>develop a harm</w:t>
      </w:r>
      <w:r w:rsidR="0085190C" w:rsidRPr="004A5342">
        <w:rPr>
          <w:rFonts w:ascii="Times New Roman" w:hAnsi="Times New Roman" w:cs="Times New Roman"/>
          <w:sz w:val="22"/>
          <w:lang w:val="en-CA"/>
        </w:rPr>
        <w:t>ful</w:t>
      </w:r>
      <w:r w:rsidR="008210D8" w:rsidRPr="004A5342">
        <w:rPr>
          <w:rFonts w:ascii="Times New Roman" w:hAnsi="Times New Roman" w:cs="Times New Roman"/>
          <w:sz w:val="22"/>
          <w:lang w:val="en-CA"/>
        </w:rPr>
        <w:t xml:space="preserve"> outcome or experience an adverse event</w:t>
      </w:r>
      <w:r w:rsidR="002D40CC" w:rsidRPr="004A5342">
        <w:rPr>
          <w:rFonts w:ascii="Times New Roman" w:hAnsi="Times New Roman" w:cs="Times New Roman"/>
          <w:sz w:val="22"/>
          <w:lang w:val="en-CA"/>
        </w:rPr>
        <w:t xml:space="preserve"> (NNTH)</w:t>
      </w:r>
      <w:r w:rsidR="00934DCE" w:rsidRPr="004A5342">
        <w:rPr>
          <w:rFonts w:ascii="Times New Roman" w:hAnsi="Times New Roman" w:cs="Times New Roman"/>
          <w:sz w:val="22"/>
          <w:lang w:val="en-CA"/>
        </w:rPr>
        <w:t>, as compared to the control experience</w:t>
      </w:r>
      <w:r w:rsidR="008210D8" w:rsidRPr="004A5342">
        <w:rPr>
          <w:rFonts w:ascii="Times New Roman" w:hAnsi="Times New Roman" w:cs="Times New Roman"/>
          <w:sz w:val="22"/>
          <w:lang w:val="en-CA"/>
        </w:rPr>
        <w:t xml:space="preserve">. The concept of NNT is substantially helpful in clinical decision-making </w:t>
      </w:r>
      <w:r w:rsidR="00707758" w:rsidRPr="004A5342">
        <w:rPr>
          <w:rFonts w:ascii="Times New Roman" w:hAnsi="Times New Roman" w:cs="Times New Roman"/>
          <w:sz w:val="22"/>
          <w:lang w:val="en-CA"/>
        </w:rPr>
        <w:t xml:space="preserve">because it is </w:t>
      </w:r>
      <w:r w:rsidR="00EB7786" w:rsidRPr="004A5342">
        <w:rPr>
          <w:rFonts w:ascii="Times New Roman" w:hAnsi="Times New Roman" w:cs="Times New Roman"/>
          <w:sz w:val="22"/>
          <w:lang w:val="en-CA"/>
        </w:rPr>
        <w:t xml:space="preserve">intuitive, </w:t>
      </w:r>
      <w:r w:rsidR="00707758" w:rsidRPr="004A5342">
        <w:rPr>
          <w:rFonts w:ascii="Times New Roman" w:hAnsi="Times New Roman" w:cs="Times New Roman"/>
          <w:sz w:val="22"/>
          <w:lang w:val="en-CA"/>
        </w:rPr>
        <w:t xml:space="preserve">simple, straightforward and interpretable to convey </w:t>
      </w:r>
      <w:r w:rsidR="00732817" w:rsidRPr="004A5342">
        <w:rPr>
          <w:rFonts w:ascii="Times New Roman" w:hAnsi="Times New Roman" w:cs="Times New Roman"/>
          <w:sz w:val="22"/>
          <w:lang w:val="en-CA"/>
        </w:rPr>
        <w:t>the clinical and statistical information to health professionals</w:t>
      </w:r>
      <w:r w:rsidR="00934DCE" w:rsidRPr="004A5342">
        <w:rPr>
          <w:rFonts w:ascii="Times New Roman" w:hAnsi="Times New Roman" w:cs="Times New Roman"/>
          <w:sz w:val="22"/>
          <w:lang w:val="en-CA"/>
        </w:rPr>
        <w:t xml:space="preserve"> who may share this information with their patients</w:t>
      </w:r>
      <w:r w:rsidR="001453F5">
        <w:rPr>
          <w:rFonts w:ascii="Times New Roman" w:hAnsi="Times New Roman" w:cs="Times New Roman"/>
          <w:sz w:val="22"/>
          <w:lang w:val="en-CA"/>
        </w:rPr>
        <w:t xml:space="preserve"> </w:t>
      </w:r>
      <w:hyperlink w:anchor="_ENREF_2" w:tooltip="Cordell, 1999 #2" w:history="1">
        <w:r w:rsidR="00CE422A" w:rsidRPr="004A5342">
          <w:rPr>
            <w:rFonts w:ascii="Times New Roman" w:hAnsi="Times New Roman" w:cs="Times New Roman"/>
            <w:sz w:val="22"/>
            <w:lang w:val="en-CA"/>
          </w:rPr>
          <w:fldChar w:fldCharType="begin"/>
        </w:r>
        <w:r w:rsidR="00CE422A">
          <w:rPr>
            <w:rFonts w:ascii="Times New Roman" w:hAnsi="Times New Roman" w:cs="Times New Roman"/>
            <w:sz w:val="22"/>
            <w:lang w:val="en-CA"/>
          </w:rPr>
          <w:instrText xml:space="preserve"> ADDIN EN.CITE &lt;EndNote&gt;&lt;Cite&gt;&lt;Author&gt;Cordell&lt;/Author&gt;&lt;Year&gt;1999&lt;/Year&gt;&lt;RecNum&gt;2&lt;/RecNum&gt;&lt;DisplayText&gt;&lt;style face="superscript"&gt;2&lt;/style&gt;&lt;/DisplayText&gt;&lt;record&gt;&lt;rec-number&gt;2&lt;/rec-number&gt;&lt;foreign-keys&gt;&lt;key app="EN" db-id="vx2f5vzx3ewf99eattnvpd9qsxa0rrxxtt0r"&gt;2&lt;/key&gt;&lt;/foreign-keys&gt;&lt;ref-type name="Journal Article"&gt;17&lt;/ref-type&gt;&lt;contributors&gt;&lt;authors&gt;&lt;author&gt;Cordell, W. H.&lt;/author&gt;&lt;/authors&gt;&lt;/contributors&gt;&lt;auth-address&gt;Emergency Medicine and Trauma Center, Methodist Hospital, Clarian Health Partners, Indiana University School of Medicine, Indianapolis, IN, USA.&lt;/auth-address&gt;&lt;titles&gt;&lt;title&gt;Number needed to treat (NNT)&lt;/title&gt;&lt;secondary-title&gt;Ann Emerg Med&lt;/secondary-title&gt;&lt;alt-title&gt;Annals of emergency medicine&lt;/alt-title&gt;&lt;/titles&gt;&lt;periodical&gt;&lt;full-title&gt;Ann Emerg Med&lt;/full-title&gt;&lt;abbr-1&gt;Annals of emergency medicine&lt;/abbr-1&gt;&lt;/periodical&gt;&lt;alt-periodical&gt;&lt;full-title&gt;Ann Emerg Med&lt;/full-title&gt;&lt;abbr-1&gt;Annals of emergency medicine&lt;/abbr-1&gt;&lt;/alt-periodical&gt;&lt;pages&gt;433-6&lt;/pages&gt;&lt;volume&gt;33&lt;/volume&gt;&lt;number&gt;4&lt;/number&gt;&lt;edition&gt;1999/03/27&lt;/edition&gt;&lt;keywords&gt;&lt;keyword&gt;Clinical Trials as Topic/ statistics &amp;amp; numerical data&lt;/keyword&gt;&lt;keyword&gt;Emergency Medical Services/ statistics &amp;amp; numerical data&lt;/keyword&gt;&lt;keyword&gt;Evidence-Based Medicine/ statistics &amp;amp; numerical data&lt;/keyword&gt;&lt;keyword&gt;Humans&lt;/keyword&gt;&lt;keyword&gt;Outcome and Process Assessment (Health Care)&lt;/keyword&gt;&lt;keyword&gt;Risk Assessment&lt;/keyword&gt;&lt;keyword&gt;Treatment Outcome&lt;/keyword&gt;&lt;/keywords&gt;&lt;dates&gt;&lt;year&gt;1999&lt;/year&gt;&lt;pub-dates&gt;&lt;date&gt;Apr&lt;/date&gt;&lt;/pub-dates&gt;&lt;/dates&gt;&lt;isbn&gt;0196-0644 (Print)&amp;#xD;0196-0644 (Linking)&lt;/isbn&gt;&lt;accession-num&gt;10092722&lt;/accession-num&gt;&lt;urls&gt;&lt;/urls&gt;&lt;remote-database-provider&gt;NLM&lt;/remote-database-provider&gt;&lt;language&gt;eng&lt;/language&gt;&lt;/record&gt;&lt;/Cite&gt;&lt;/EndNote&gt;</w:instrText>
        </w:r>
        <w:r w:rsidR="00CE422A" w:rsidRPr="004A5342">
          <w:rPr>
            <w:rFonts w:ascii="Times New Roman" w:hAnsi="Times New Roman" w:cs="Times New Roman"/>
            <w:sz w:val="22"/>
            <w:lang w:val="en-CA"/>
          </w:rPr>
          <w:fldChar w:fldCharType="separate"/>
        </w:r>
        <w:r w:rsidR="00CE422A" w:rsidRPr="00CE422A">
          <w:rPr>
            <w:rFonts w:ascii="Times New Roman" w:hAnsi="Times New Roman" w:cs="Times New Roman"/>
            <w:noProof/>
            <w:sz w:val="22"/>
            <w:vertAlign w:val="superscript"/>
            <w:lang w:val="en-CA"/>
          </w:rPr>
          <w:t>2</w:t>
        </w:r>
        <w:r w:rsidR="00CE422A" w:rsidRPr="004A5342">
          <w:rPr>
            <w:rFonts w:ascii="Times New Roman" w:hAnsi="Times New Roman" w:cs="Times New Roman"/>
            <w:sz w:val="22"/>
            <w:lang w:val="en-CA"/>
          </w:rPr>
          <w:fldChar w:fldCharType="end"/>
        </w:r>
      </w:hyperlink>
      <w:r w:rsidR="001453F5">
        <w:rPr>
          <w:rFonts w:ascii="Times New Roman" w:hAnsi="Times New Roman" w:cs="Times New Roman"/>
          <w:sz w:val="22"/>
          <w:lang w:val="en-CA"/>
        </w:rPr>
        <w:t>.</w:t>
      </w:r>
      <w:r w:rsidR="00732817" w:rsidRPr="004A5342">
        <w:rPr>
          <w:rFonts w:ascii="Times New Roman" w:hAnsi="Times New Roman" w:cs="Times New Roman"/>
          <w:sz w:val="22"/>
          <w:lang w:val="en-CA"/>
        </w:rPr>
        <w:t xml:space="preserve"> </w:t>
      </w:r>
      <w:r w:rsidR="00934DCE" w:rsidRPr="004A5342">
        <w:rPr>
          <w:rFonts w:ascii="Times New Roman" w:hAnsi="Times New Roman" w:cs="Times New Roman"/>
          <w:sz w:val="22"/>
          <w:lang w:val="en-CA"/>
        </w:rPr>
        <w:t>As well</w:t>
      </w:r>
      <w:r w:rsidR="00612CA8" w:rsidRPr="004A5342">
        <w:rPr>
          <w:rFonts w:ascii="Times New Roman" w:hAnsi="Times New Roman" w:cs="Times New Roman"/>
          <w:sz w:val="22"/>
          <w:lang w:val="en-CA"/>
        </w:rPr>
        <w:t>, in clinical practi</w:t>
      </w:r>
      <w:r w:rsidR="0098008C" w:rsidRPr="004A5342">
        <w:rPr>
          <w:rFonts w:ascii="Times New Roman" w:hAnsi="Times New Roman" w:cs="Times New Roman"/>
          <w:sz w:val="22"/>
          <w:lang w:val="en-CA"/>
        </w:rPr>
        <w:t>c</w:t>
      </w:r>
      <w:r w:rsidR="00612CA8" w:rsidRPr="004A5342">
        <w:rPr>
          <w:rFonts w:ascii="Times New Roman" w:hAnsi="Times New Roman" w:cs="Times New Roman"/>
          <w:sz w:val="22"/>
          <w:lang w:val="en-CA"/>
        </w:rPr>
        <w:t>e</w:t>
      </w:r>
      <w:r w:rsidR="00934DCE" w:rsidRPr="004A5342">
        <w:rPr>
          <w:rFonts w:ascii="Times New Roman" w:hAnsi="Times New Roman" w:cs="Times New Roman"/>
          <w:sz w:val="22"/>
          <w:lang w:val="en-CA"/>
        </w:rPr>
        <w:t xml:space="preserve"> the</w:t>
      </w:r>
      <w:r w:rsidR="00612CA8" w:rsidRPr="004A5342">
        <w:rPr>
          <w:rFonts w:ascii="Times New Roman" w:hAnsi="Times New Roman" w:cs="Times New Roman"/>
          <w:sz w:val="22"/>
          <w:lang w:val="en-CA"/>
        </w:rPr>
        <w:t xml:space="preserve"> NNT </w:t>
      </w:r>
      <w:r w:rsidR="005A7EA3" w:rsidRPr="004A5342">
        <w:rPr>
          <w:rFonts w:ascii="Times New Roman" w:hAnsi="Times New Roman" w:cs="Times New Roman"/>
          <w:sz w:val="22"/>
          <w:lang w:val="en-CA"/>
        </w:rPr>
        <w:t xml:space="preserve">can be used </w:t>
      </w:r>
      <w:r w:rsidR="00612CA8" w:rsidRPr="004A5342">
        <w:rPr>
          <w:rFonts w:ascii="Times New Roman" w:hAnsi="Times New Roman" w:cs="Times New Roman"/>
          <w:sz w:val="22"/>
          <w:lang w:val="en-CA"/>
        </w:rPr>
        <w:t>to extrapolate results of a</w:t>
      </w:r>
      <w:r w:rsidR="00813B8A" w:rsidRPr="004A5342">
        <w:rPr>
          <w:rFonts w:ascii="Times New Roman" w:hAnsi="Times New Roman" w:cs="Times New Roman"/>
          <w:sz w:val="22"/>
          <w:lang w:val="en-CA"/>
        </w:rPr>
        <w:t>n</w:t>
      </w:r>
      <w:r w:rsidR="00612CA8" w:rsidRPr="004A5342">
        <w:rPr>
          <w:rFonts w:ascii="Times New Roman" w:hAnsi="Times New Roman" w:cs="Times New Roman"/>
          <w:sz w:val="22"/>
          <w:lang w:val="en-CA"/>
        </w:rPr>
        <w:t xml:space="preserve"> RCT to individual patients </w:t>
      </w:r>
      <w:r w:rsidR="00934DCE" w:rsidRPr="004A5342">
        <w:rPr>
          <w:rFonts w:ascii="Times New Roman" w:hAnsi="Times New Roman" w:cs="Times New Roman"/>
          <w:sz w:val="22"/>
          <w:lang w:val="en-CA"/>
        </w:rPr>
        <w:t>with</w:t>
      </w:r>
      <w:r w:rsidR="00612CA8" w:rsidRPr="004A5342">
        <w:rPr>
          <w:rFonts w:ascii="Times New Roman" w:hAnsi="Times New Roman" w:cs="Times New Roman"/>
          <w:sz w:val="22"/>
          <w:lang w:val="en-CA"/>
        </w:rPr>
        <w:t xml:space="preserve"> different baseline risks assuming the relative risk reduction is constant, </w:t>
      </w:r>
      <w:r w:rsidR="00934DCE" w:rsidRPr="004A5342">
        <w:rPr>
          <w:rFonts w:ascii="Times New Roman" w:hAnsi="Times New Roman" w:cs="Times New Roman"/>
          <w:sz w:val="22"/>
          <w:lang w:val="en-CA"/>
        </w:rPr>
        <w:t>further</w:t>
      </w:r>
      <w:r w:rsidR="00612CA8" w:rsidRPr="004A5342">
        <w:rPr>
          <w:rFonts w:ascii="Times New Roman" w:hAnsi="Times New Roman" w:cs="Times New Roman"/>
          <w:sz w:val="22"/>
          <w:lang w:val="en-CA"/>
        </w:rPr>
        <w:t xml:space="preserve"> a</w:t>
      </w:r>
      <w:r w:rsidR="00934DCE" w:rsidRPr="004A5342">
        <w:rPr>
          <w:rFonts w:ascii="Times New Roman" w:hAnsi="Times New Roman" w:cs="Times New Roman"/>
          <w:sz w:val="22"/>
          <w:lang w:val="en-CA"/>
        </w:rPr>
        <w:t xml:space="preserve">ssisting </w:t>
      </w:r>
      <w:r w:rsidR="00612CA8" w:rsidRPr="004A5342">
        <w:rPr>
          <w:rFonts w:ascii="Times New Roman" w:hAnsi="Times New Roman" w:cs="Times New Roman"/>
          <w:sz w:val="22"/>
          <w:lang w:val="en-CA"/>
        </w:rPr>
        <w:t>physician-patient shared decision-making</w:t>
      </w:r>
      <w:r w:rsidR="001453F5">
        <w:rPr>
          <w:rFonts w:ascii="Times New Roman" w:hAnsi="Times New Roman" w:cs="Times New Roman"/>
          <w:sz w:val="22"/>
          <w:lang w:val="en-CA"/>
        </w:rPr>
        <w:t xml:space="preserve"> </w:t>
      </w:r>
      <w:hyperlink w:anchor="_ENREF_3" w:tooltip="Cook, 1995 #3" w:history="1">
        <w:r w:rsidR="00CE422A" w:rsidRPr="004A5342">
          <w:rPr>
            <w:rFonts w:ascii="Times New Roman" w:hAnsi="Times New Roman" w:cs="Times New Roman"/>
            <w:sz w:val="22"/>
            <w:lang w:val="en-CA"/>
          </w:rPr>
          <w:fldChar w:fldCharType="begin"/>
        </w:r>
        <w:r w:rsidR="00CE422A">
          <w:rPr>
            <w:rFonts w:ascii="Times New Roman" w:hAnsi="Times New Roman" w:cs="Times New Roman"/>
            <w:sz w:val="22"/>
            <w:lang w:val="en-CA"/>
          </w:rPr>
          <w:instrText xml:space="preserve"> ADDIN EN.CITE &lt;EndNote&gt;&lt;Cite&gt;&lt;Author&gt;Cook&lt;/Author&gt;&lt;Year&gt;1995&lt;/Year&gt;&lt;RecNum&gt;3&lt;/RecNum&gt;&lt;DisplayText&gt;&lt;style face="superscript"&gt;3&lt;/style&gt;&lt;/DisplayText&gt;&lt;record&gt;&lt;rec-number&gt;3&lt;/rec-number&gt;&lt;foreign-keys&gt;&lt;key app="EN" db-id="vx2f5vzx3ewf99eattnvpd9qsxa0rrxxtt0r"&gt;3&lt;/key&gt;&lt;/foreign-keys&gt;&lt;ref-type name="Journal Article"&gt;17&lt;/ref-type&gt;&lt;contributors&gt;&lt;authors&gt;&lt;author&gt;Cook, R. J.&lt;/author&gt;&lt;author&gt;Sackett, D. L.&lt;/author&gt;&lt;/authors&gt;&lt;/contributors&gt;&lt;auth-address&gt;Department of Statistics and Actuarial Science, University of Waterloo, Canada.&lt;/auth-address&gt;&lt;titles&gt;&lt;title&gt;The number needed to treat: a clinically useful measure of treatment effect&lt;/title&gt;&lt;secondary-title&gt;BMJ&lt;/secondary-title&gt;&lt;alt-title&gt;BMJ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ed.)&lt;/abbr-1&gt;&lt;/alt-periodical&gt;&lt;pages&gt;452-4&lt;/pages&gt;&lt;volume&gt;310&lt;/volume&gt;&lt;number&gt;6977&lt;/number&gt;&lt;edition&gt;1995/02/18&lt;/edition&gt;&lt;keywords&gt;&lt;keyword&gt;Cerebrovascular Disorders/prevention &amp;amp; control&lt;/keyword&gt;&lt;keyword&gt;Humans&lt;/keyword&gt;&lt;keyword&gt;Hypertension/drug therapy&lt;/keyword&gt;&lt;keyword&gt;Odds Ratio&lt;/keyword&gt;&lt;keyword&gt;Randomized Controlled Trials as Topic&lt;/keyword&gt;&lt;keyword&gt;Risk Assessment&lt;/keyword&gt;&lt;keyword&gt;Statistics as Topic/ methods&lt;/keyword&gt;&lt;keyword&gt;Treatment Outcome&lt;/keyword&gt;&lt;/keywords&gt;&lt;dates&gt;&lt;year&gt;1995&lt;/year&gt;&lt;pub-dates&gt;&lt;date&gt;Feb 18&lt;/date&gt;&lt;/pub-dates&gt;&lt;/dates&gt;&lt;isbn&gt;0959-8138 (Print)&amp;#xD;0959-535X (Linking)&lt;/isbn&gt;&lt;accession-num&gt;7873954&lt;/accession-num&gt;&lt;urls&gt;&lt;/urls&gt;&lt;custom2&gt;PMC2548824&lt;/custom2&gt;&lt;remote-database-provider&gt;NLM&lt;/remote-database-provider&gt;&lt;language&gt;eng&lt;/language&gt;&lt;/record&gt;&lt;/Cite&gt;&lt;/EndNote&gt;</w:instrText>
        </w:r>
        <w:r w:rsidR="00CE422A" w:rsidRPr="004A5342">
          <w:rPr>
            <w:rFonts w:ascii="Times New Roman" w:hAnsi="Times New Roman" w:cs="Times New Roman"/>
            <w:sz w:val="22"/>
            <w:lang w:val="en-CA"/>
          </w:rPr>
          <w:fldChar w:fldCharType="separate"/>
        </w:r>
        <w:r w:rsidR="00CE422A" w:rsidRPr="00CE422A">
          <w:rPr>
            <w:rFonts w:ascii="Times New Roman" w:hAnsi="Times New Roman" w:cs="Times New Roman"/>
            <w:noProof/>
            <w:sz w:val="22"/>
            <w:vertAlign w:val="superscript"/>
            <w:lang w:val="en-CA"/>
          </w:rPr>
          <w:t>3</w:t>
        </w:r>
        <w:r w:rsidR="00CE422A" w:rsidRPr="004A5342">
          <w:rPr>
            <w:rFonts w:ascii="Times New Roman" w:hAnsi="Times New Roman" w:cs="Times New Roman"/>
            <w:sz w:val="22"/>
            <w:lang w:val="en-CA"/>
          </w:rPr>
          <w:fldChar w:fldCharType="end"/>
        </w:r>
      </w:hyperlink>
      <w:r w:rsidR="001453F5">
        <w:rPr>
          <w:rFonts w:ascii="Times New Roman" w:hAnsi="Times New Roman" w:cs="Times New Roman"/>
          <w:sz w:val="22"/>
          <w:lang w:val="en-CA"/>
        </w:rPr>
        <w:t>.</w:t>
      </w:r>
      <w:r w:rsidR="00612CA8" w:rsidRPr="004A5342">
        <w:rPr>
          <w:rFonts w:ascii="Times New Roman" w:hAnsi="Times New Roman" w:cs="Times New Roman"/>
          <w:sz w:val="22"/>
          <w:lang w:val="en-CA"/>
        </w:rPr>
        <w:t xml:space="preserve"> </w:t>
      </w:r>
    </w:p>
    <w:p w14:paraId="764DE224" w14:textId="77777777" w:rsidR="00707758" w:rsidRPr="004A5342" w:rsidRDefault="00707758" w:rsidP="00FD1179">
      <w:pPr>
        <w:spacing w:line="360" w:lineRule="exact"/>
        <w:rPr>
          <w:rFonts w:ascii="Times New Roman" w:hAnsi="Times New Roman" w:cs="Times New Roman"/>
          <w:sz w:val="22"/>
          <w:lang w:val="en-CA"/>
        </w:rPr>
      </w:pPr>
    </w:p>
    <w:p w14:paraId="25156EAF" w14:textId="730C0720" w:rsidR="00FC772F" w:rsidRDefault="001A0C35" w:rsidP="00D15221">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Most t</w:t>
      </w:r>
      <w:r w:rsidR="00D453A7" w:rsidRPr="004A5342">
        <w:rPr>
          <w:rFonts w:ascii="Times New Roman" w:hAnsi="Times New Roman" w:cs="Times New Roman"/>
          <w:sz w:val="22"/>
          <w:lang w:val="en-CA"/>
        </w:rPr>
        <w:t>reatment</w:t>
      </w:r>
      <w:r w:rsidR="00C37060" w:rsidRPr="004A5342">
        <w:rPr>
          <w:rFonts w:ascii="Times New Roman" w:hAnsi="Times New Roman" w:cs="Times New Roman"/>
          <w:sz w:val="22"/>
          <w:lang w:val="en-CA"/>
        </w:rPr>
        <w:t xml:space="preserve">s not only improve patients’ outcomes but also </w:t>
      </w:r>
      <w:r w:rsidRPr="004A5342">
        <w:rPr>
          <w:rFonts w:ascii="Times New Roman" w:hAnsi="Times New Roman" w:cs="Times New Roman"/>
          <w:sz w:val="22"/>
          <w:lang w:val="en-CA"/>
        </w:rPr>
        <w:t xml:space="preserve">increase </w:t>
      </w:r>
      <w:r w:rsidR="00934DCE" w:rsidRPr="004A5342">
        <w:rPr>
          <w:rFonts w:ascii="Times New Roman" w:hAnsi="Times New Roman" w:cs="Times New Roman"/>
          <w:sz w:val="22"/>
          <w:lang w:val="en-CA"/>
        </w:rPr>
        <w:t xml:space="preserve">the </w:t>
      </w:r>
      <w:r w:rsidRPr="004A5342">
        <w:rPr>
          <w:rFonts w:ascii="Times New Roman" w:hAnsi="Times New Roman" w:cs="Times New Roman"/>
          <w:sz w:val="22"/>
          <w:lang w:val="en-CA"/>
        </w:rPr>
        <w:t xml:space="preserve">risks of </w:t>
      </w:r>
      <w:r w:rsidR="00290CA6" w:rsidRPr="004A5342">
        <w:rPr>
          <w:rFonts w:ascii="Times New Roman" w:hAnsi="Times New Roman" w:cs="Times New Roman"/>
          <w:sz w:val="22"/>
          <w:lang w:val="en-CA"/>
        </w:rPr>
        <w:t>adverse</w:t>
      </w:r>
      <w:r w:rsidRPr="004A5342">
        <w:rPr>
          <w:rFonts w:ascii="Times New Roman" w:hAnsi="Times New Roman" w:cs="Times New Roman"/>
          <w:sz w:val="22"/>
          <w:lang w:val="en-CA"/>
        </w:rPr>
        <w:t xml:space="preserve"> side effect</w:t>
      </w:r>
      <w:r w:rsidR="003D5302" w:rsidRPr="004A5342">
        <w:rPr>
          <w:rFonts w:ascii="Times New Roman" w:hAnsi="Times New Roman" w:cs="Times New Roman"/>
          <w:sz w:val="22"/>
          <w:lang w:val="en-CA"/>
        </w:rPr>
        <w:t>s</w:t>
      </w:r>
      <w:r w:rsidRPr="004A5342">
        <w:rPr>
          <w:rFonts w:ascii="Times New Roman" w:hAnsi="Times New Roman" w:cs="Times New Roman"/>
          <w:sz w:val="22"/>
          <w:lang w:val="en-CA"/>
        </w:rPr>
        <w:t xml:space="preserve">. The combined benefit-and-harm profiles from RCT results have to be taken into account for all the stakeholders to maximize benefits and minimize harms. Unfortunately, in the </w:t>
      </w:r>
      <w:r w:rsidR="00765EA8" w:rsidRPr="004A5342">
        <w:rPr>
          <w:rFonts w:ascii="Times New Roman" w:hAnsi="Times New Roman" w:cs="Times New Roman"/>
          <w:sz w:val="22"/>
          <w:lang w:val="en-CA"/>
        </w:rPr>
        <w:t>health</w:t>
      </w:r>
      <w:r w:rsidRPr="004A5342">
        <w:rPr>
          <w:rFonts w:ascii="Times New Roman" w:hAnsi="Times New Roman" w:cs="Times New Roman"/>
          <w:sz w:val="22"/>
          <w:lang w:val="en-CA"/>
        </w:rPr>
        <w:t xml:space="preserve"> </w:t>
      </w:r>
      <w:r w:rsidR="00E67588">
        <w:rPr>
          <w:rFonts w:ascii="Times New Roman" w:hAnsi="Times New Roman" w:cs="Times New Roman"/>
          <w:sz w:val="22"/>
          <w:lang w:val="en-CA"/>
        </w:rPr>
        <w:t xml:space="preserve">research </w:t>
      </w:r>
      <w:r w:rsidRPr="004A5342">
        <w:rPr>
          <w:rFonts w:ascii="Times New Roman" w:hAnsi="Times New Roman" w:cs="Times New Roman"/>
          <w:sz w:val="22"/>
          <w:lang w:val="en-CA"/>
        </w:rPr>
        <w:t xml:space="preserve">community there is no easy and acceptable way to incorporate </w:t>
      </w:r>
      <w:r w:rsidR="00EB7786" w:rsidRPr="004A5342">
        <w:rPr>
          <w:rFonts w:ascii="Times New Roman" w:hAnsi="Times New Roman" w:cs="Times New Roman"/>
          <w:sz w:val="22"/>
          <w:lang w:val="en-CA"/>
        </w:rPr>
        <w:t>both</w:t>
      </w:r>
      <w:r w:rsidRPr="004A5342">
        <w:rPr>
          <w:rFonts w:ascii="Times New Roman" w:hAnsi="Times New Roman" w:cs="Times New Roman"/>
          <w:sz w:val="22"/>
          <w:lang w:val="en-CA"/>
        </w:rPr>
        <w:t xml:space="preserve"> benefit and harm information of treatments</w:t>
      </w:r>
      <w:r w:rsidR="00EB7786" w:rsidRPr="004A5342">
        <w:rPr>
          <w:rFonts w:ascii="Times New Roman" w:hAnsi="Times New Roman" w:cs="Times New Roman"/>
          <w:sz w:val="22"/>
          <w:lang w:val="en-CA"/>
        </w:rPr>
        <w:t xml:space="preserve"> in</w:t>
      </w:r>
      <w:r w:rsidR="00765EA8" w:rsidRPr="004A5342">
        <w:rPr>
          <w:rFonts w:ascii="Times New Roman" w:hAnsi="Times New Roman" w:cs="Times New Roman"/>
          <w:sz w:val="22"/>
          <w:lang w:val="en-CA"/>
        </w:rPr>
        <w:t>to</w:t>
      </w:r>
      <w:r w:rsidR="00EB7786" w:rsidRPr="004A5342">
        <w:rPr>
          <w:rFonts w:ascii="Times New Roman" w:hAnsi="Times New Roman" w:cs="Times New Roman"/>
          <w:sz w:val="22"/>
          <w:lang w:val="en-CA"/>
        </w:rPr>
        <w:t xml:space="preserve"> a single summary statistic</w:t>
      </w:r>
      <w:r w:rsidR="00765EA8" w:rsidRPr="004A5342">
        <w:rPr>
          <w:rFonts w:ascii="Times New Roman" w:hAnsi="Times New Roman" w:cs="Times New Roman"/>
          <w:sz w:val="22"/>
          <w:lang w:val="en-CA"/>
        </w:rPr>
        <w:t xml:space="preserve"> similar to an </w:t>
      </w:r>
      <w:r w:rsidR="00BF4E10" w:rsidRPr="004A5342">
        <w:rPr>
          <w:rFonts w:ascii="Times New Roman" w:hAnsi="Times New Roman" w:cs="Times New Roman"/>
          <w:sz w:val="22"/>
          <w:lang w:val="en-CA"/>
        </w:rPr>
        <w:t>NNT</w:t>
      </w:r>
      <w:r w:rsidR="006B55AD" w:rsidRPr="004A5342">
        <w:rPr>
          <w:rFonts w:ascii="Times New Roman" w:hAnsi="Times New Roman" w:cs="Times New Roman"/>
          <w:sz w:val="22"/>
          <w:lang w:val="en-CA"/>
        </w:rPr>
        <w:t xml:space="preserve">. </w:t>
      </w:r>
      <w:r w:rsidR="001F3DF2" w:rsidRPr="004A5342">
        <w:rPr>
          <w:rFonts w:ascii="Times New Roman" w:hAnsi="Times New Roman" w:cs="Times New Roman"/>
          <w:sz w:val="22"/>
          <w:lang w:val="en-CA"/>
        </w:rPr>
        <w:t xml:space="preserve">One of the approaches, </w:t>
      </w:r>
      <w:r w:rsidR="00765EA8" w:rsidRPr="004A5342">
        <w:rPr>
          <w:rFonts w:ascii="Times New Roman" w:hAnsi="Times New Roman" w:cs="Times New Roman"/>
          <w:sz w:val="22"/>
          <w:lang w:val="en-CA"/>
        </w:rPr>
        <w:t>referred to as the</w:t>
      </w:r>
      <w:r w:rsidR="004B4412" w:rsidRPr="004A5342">
        <w:rPr>
          <w:rFonts w:ascii="Times New Roman" w:hAnsi="Times New Roman" w:cs="Times New Roman"/>
          <w:sz w:val="22"/>
          <w:lang w:val="en-CA"/>
        </w:rPr>
        <w:t xml:space="preserve"> “likelihood to be helped or harmed (LHH)”</w:t>
      </w:r>
      <w:r w:rsidR="00765EA8" w:rsidRPr="004A5342">
        <w:rPr>
          <w:rFonts w:ascii="Times New Roman" w:hAnsi="Times New Roman" w:cs="Times New Roman"/>
          <w:sz w:val="22"/>
          <w:lang w:val="en-CA"/>
        </w:rPr>
        <w:t xml:space="preserve"> is the </w:t>
      </w:r>
      <w:r w:rsidR="004B4412" w:rsidRPr="004A5342">
        <w:rPr>
          <w:rFonts w:ascii="Times New Roman" w:hAnsi="Times New Roman" w:cs="Times New Roman"/>
          <w:sz w:val="22"/>
          <w:lang w:val="en-CA"/>
        </w:rPr>
        <w:t xml:space="preserve">ratio of </w:t>
      </w:r>
      <w:r w:rsidR="005F46AE" w:rsidRPr="004A5342">
        <w:rPr>
          <w:rFonts w:ascii="Times New Roman" w:hAnsi="Times New Roman" w:cs="Times New Roman"/>
          <w:sz w:val="22"/>
          <w:lang w:val="en-CA"/>
        </w:rPr>
        <w:t>1/NNTB</w:t>
      </w:r>
      <w:r w:rsidR="00765EA8" w:rsidRPr="004A5342">
        <w:rPr>
          <w:rFonts w:ascii="Times New Roman" w:hAnsi="Times New Roman" w:cs="Times New Roman"/>
          <w:sz w:val="22"/>
          <w:lang w:val="en-CA"/>
        </w:rPr>
        <w:t>:</w:t>
      </w:r>
      <w:r w:rsidR="005F46AE" w:rsidRPr="004A5342">
        <w:rPr>
          <w:rFonts w:ascii="Times New Roman" w:hAnsi="Times New Roman" w:cs="Times New Roman"/>
          <w:sz w:val="22"/>
          <w:lang w:val="en-CA"/>
        </w:rPr>
        <w:t>1/NNTH (aka, the</w:t>
      </w:r>
      <w:r w:rsidR="00D15221" w:rsidRPr="004A5342">
        <w:rPr>
          <w:rFonts w:ascii="Times New Roman" w:hAnsi="Times New Roman" w:cs="Times New Roman" w:hint="eastAsia"/>
          <w:sz w:val="22"/>
          <w:lang w:val="en-CA"/>
        </w:rPr>
        <w:t xml:space="preserve"> </w:t>
      </w:r>
      <w:r w:rsidR="00765EA8" w:rsidRPr="004A5342">
        <w:rPr>
          <w:rFonts w:ascii="Times New Roman" w:hAnsi="Times New Roman" w:cs="Times New Roman"/>
          <w:sz w:val="22"/>
          <w:lang w:val="en-CA"/>
        </w:rPr>
        <w:t>AR</w:t>
      </w:r>
      <w:r w:rsidR="00881BFE" w:rsidRPr="004A5342">
        <w:rPr>
          <w:rFonts w:ascii="Times New Roman" w:hAnsi="Times New Roman" w:cs="Times New Roman"/>
          <w:sz w:val="22"/>
          <w:lang w:val="en-CA"/>
        </w:rPr>
        <w:t>R</w:t>
      </w:r>
      <w:r w:rsidR="00765EA8" w:rsidRPr="004A5342">
        <w:rPr>
          <w:rFonts w:ascii="Times New Roman" w:hAnsi="Times New Roman" w:cs="Times New Roman"/>
          <w:sz w:val="22"/>
          <w:lang w:val="en-CA"/>
        </w:rPr>
        <w:t>:</w:t>
      </w:r>
      <w:r w:rsidR="005F46AE" w:rsidRPr="004A5342">
        <w:rPr>
          <w:rFonts w:ascii="Times New Roman" w:hAnsi="Times New Roman" w:cs="Times New Roman"/>
          <w:sz w:val="22"/>
          <w:lang w:val="en-CA"/>
        </w:rPr>
        <w:t>ARI)</w:t>
      </w:r>
      <w:r w:rsidR="001453F5">
        <w:rPr>
          <w:rFonts w:ascii="Times New Roman" w:hAnsi="Times New Roman" w:cs="Times New Roman"/>
          <w:sz w:val="22"/>
          <w:lang w:val="en-CA"/>
        </w:rPr>
        <w:t xml:space="preserve"> </w:t>
      </w:r>
      <w:hyperlink w:anchor="_ENREF_4" w:tooltip="Straus, 2002 #4" w:history="1">
        <w:r w:rsidR="00CE422A" w:rsidRPr="004A5342">
          <w:rPr>
            <w:rFonts w:ascii="Times New Roman" w:hAnsi="Times New Roman" w:cs="Times New Roman"/>
            <w:sz w:val="22"/>
            <w:lang w:val="en-CA"/>
          </w:rPr>
          <w:fldChar w:fldCharType="begin"/>
        </w:r>
        <w:r w:rsidR="00CE422A">
          <w:rPr>
            <w:rFonts w:ascii="Times New Roman" w:hAnsi="Times New Roman" w:cs="Times New Roman"/>
            <w:sz w:val="22"/>
            <w:lang w:val="en-CA"/>
          </w:rPr>
          <w:instrText xml:space="preserve"> ADDIN EN.CITE &lt;EndNote&gt;&lt;Cite&gt;&lt;Author&gt;Straus&lt;/Author&gt;&lt;Year&gt;2002&lt;/Year&gt;&lt;RecNum&gt;4&lt;/RecNum&gt;&lt;DisplayText&gt;&lt;style face="superscript"&gt;4&lt;/style&gt;&lt;/DisplayText&gt;&lt;record&gt;&lt;rec-number&gt;4&lt;/rec-number&gt;&lt;foreign-keys&gt;&lt;key app="EN" db-id="vx2f5vzx3ewf99eattnvpd9qsxa0rrxxtt0r"&gt;4&lt;/key&gt;&lt;/foreign-keys&gt;&lt;ref-type name="Journal Article"&gt;17&lt;/ref-type&gt;&lt;contributors&gt;&lt;authors&gt;&lt;author&gt;Straus, S. E.&lt;/author&gt;&lt;/authors&gt;&lt;/contributors&gt;&lt;auth-address&gt;University of Toronto.&lt;/auth-address&gt;&lt;titles&gt;&lt;title&gt;Individualizing treatment decisions. The likelihood of being helped or harmed&lt;/title&gt;&lt;secondary-title&gt;Eval Health Prof&lt;/secondary-title&gt;&lt;alt-title&gt;Evaluation &amp;amp; the health professions&lt;/alt-title&gt;&lt;/titles&gt;&lt;periodical&gt;&lt;full-title&gt;Eval Health Prof&lt;/full-title&gt;&lt;abbr-1&gt;Evaluation &amp;amp; the health professions&lt;/abbr-1&gt;&lt;/periodical&gt;&lt;alt-periodical&gt;&lt;full-title&gt;Eval Health Prof&lt;/full-title&gt;&lt;abbr-1&gt;Evaluation &amp;amp; the health professions&lt;/abbr-1&gt;&lt;/alt-periodical&gt;&lt;pages&gt;210-24&lt;/pages&gt;&lt;volume&gt;25&lt;/volume&gt;&lt;number&gt;2&lt;/number&gt;&lt;edition&gt;2002/05/25&lt;/edition&gt;&lt;keywords&gt;&lt;keyword&gt;Anticoagulants/ therapeutic use&lt;/keyword&gt;&lt;keyword&gt;Decision Making&lt;/keyword&gt;&lt;keyword&gt;Evidence-Based Medicine&lt;/keyword&gt;&lt;keyword&gt;Humans&lt;/keyword&gt;&lt;keyword&gt;Patient Participation&lt;/keyword&gt;&lt;keyword&gt;Pilot Projects&lt;/keyword&gt;&lt;keyword&gt;Risk Assessment&lt;/keyword&gt;&lt;keyword&gt;Stroke/ prevention &amp;amp; control&lt;/keyword&gt;&lt;keyword&gt;Warfarin/ therapeutic use&lt;/keyword&gt;&lt;/keywords&gt;&lt;dates&gt;&lt;year&gt;2002&lt;/year&gt;&lt;pub-dates&gt;&lt;date&gt;Jun&lt;/date&gt;&lt;/pub-dates&gt;&lt;/dates&gt;&lt;isbn&gt;0163-2787 (Print)&amp;#xD;0163-2787 (Linking)&lt;/isbn&gt;&lt;accession-num&gt;12026754&lt;/accession-num&gt;&lt;urls&gt;&lt;/urls&gt;&lt;electronic-resource-num&gt;10.1177/016327870202500206&lt;/electronic-resource-num&gt;&lt;remote-database-provider&gt;NLM&lt;/remote-database-provider&gt;&lt;language&gt;eng&lt;/language&gt;&lt;/record&gt;&lt;/Cite&gt;&lt;/EndNote&gt;</w:instrText>
        </w:r>
        <w:r w:rsidR="00CE422A" w:rsidRPr="004A5342">
          <w:rPr>
            <w:rFonts w:ascii="Times New Roman" w:hAnsi="Times New Roman" w:cs="Times New Roman"/>
            <w:sz w:val="22"/>
            <w:lang w:val="en-CA"/>
          </w:rPr>
          <w:fldChar w:fldCharType="separate"/>
        </w:r>
        <w:r w:rsidR="00CE422A" w:rsidRPr="00CE422A">
          <w:rPr>
            <w:rFonts w:ascii="Times New Roman" w:hAnsi="Times New Roman" w:cs="Times New Roman"/>
            <w:noProof/>
            <w:sz w:val="22"/>
            <w:vertAlign w:val="superscript"/>
            <w:lang w:val="en-CA"/>
          </w:rPr>
          <w:t>4</w:t>
        </w:r>
        <w:r w:rsidR="00CE422A" w:rsidRPr="004A5342">
          <w:rPr>
            <w:rFonts w:ascii="Times New Roman" w:hAnsi="Times New Roman" w:cs="Times New Roman"/>
            <w:sz w:val="22"/>
            <w:lang w:val="en-CA"/>
          </w:rPr>
          <w:fldChar w:fldCharType="end"/>
        </w:r>
      </w:hyperlink>
      <w:r w:rsidR="001453F5">
        <w:rPr>
          <w:rFonts w:ascii="Times New Roman" w:hAnsi="Times New Roman" w:cs="Times New Roman"/>
          <w:sz w:val="22"/>
          <w:lang w:val="en-CA"/>
        </w:rPr>
        <w:t>.</w:t>
      </w:r>
      <w:r w:rsidR="005F46AE" w:rsidRPr="004A5342">
        <w:rPr>
          <w:rFonts w:ascii="Times New Roman" w:hAnsi="Times New Roman" w:cs="Times New Roman"/>
          <w:sz w:val="22"/>
          <w:lang w:val="en-CA"/>
        </w:rPr>
        <w:t xml:space="preserve"> LHH is </w:t>
      </w:r>
      <w:r w:rsidR="00EB7786" w:rsidRPr="004A5342">
        <w:rPr>
          <w:rFonts w:ascii="Times New Roman" w:hAnsi="Times New Roman" w:cs="Times New Roman"/>
          <w:sz w:val="22"/>
          <w:lang w:val="en-CA"/>
        </w:rPr>
        <w:t>interpreted as the number of</w:t>
      </w:r>
      <w:r w:rsidR="005F46AE" w:rsidRPr="004A5342">
        <w:rPr>
          <w:rFonts w:ascii="Times New Roman" w:hAnsi="Times New Roman" w:cs="Times New Roman"/>
          <w:sz w:val="22"/>
          <w:lang w:val="en-CA"/>
        </w:rPr>
        <w:t xml:space="preserve"> time</w:t>
      </w:r>
      <w:r w:rsidR="003207C1" w:rsidRPr="004A5342">
        <w:rPr>
          <w:rFonts w:ascii="Times New Roman" w:hAnsi="Times New Roman" w:cs="Times New Roman"/>
          <w:sz w:val="22"/>
          <w:lang w:val="en-CA"/>
        </w:rPr>
        <w:t>s</w:t>
      </w:r>
      <w:r w:rsidR="005F46AE" w:rsidRPr="004A5342">
        <w:rPr>
          <w:rFonts w:ascii="Times New Roman" w:hAnsi="Times New Roman" w:cs="Times New Roman"/>
          <w:sz w:val="22"/>
          <w:lang w:val="en-CA"/>
        </w:rPr>
        <w:t xml:space="preserve"> the treatment is likely to help a patient as to harm the patient. This trade-off illustration </w:t>
      </w:r>
      <w:r w:rsidR="00593EC3">
        <w:rPr>
          <w:rFonts w:ascii="Times New Roman" w:hAnsi="Times New Roman" w:cs="Times New Roman"/>
          <w:sz w:val="22"/>
          <w:lang w:val="en-CA"/>
        </w:rPr>
        <w:t>may</w:t>
      </w:r>
      <w:r w:rsidR="008264E6" w:rsidRPr="004A5342">
        <w:rPr>
          <w:rFonts w:ascii="Times New Roman" w:hAnsi="Times New Roman" w:cs="Times New Roman"/>
          <w:sz w:val="22"/>
          <w:lang w:val="en-CA"/>
        </w:rPr>
        <w:t xml:space="preserve"> incorporate the benefit-and-harm information, patients’ baseline risks, and patient values and preferences to support decision-making</w:t>
      </w:r>
      <w:r w:rsidR="001453F5">
        <w:rPr>
          <w:rFonts w:ascii="Times New Roman" w:hAnsi="Times New Roman" w:cs="Times New Roman"/>
          <w:sz w:val="22"/>
          <w:lang w:val="en-CA"/>
        </w:rPr>
        <w:t xml:space="preserve"> </w:t>
      </w:r>
      <w:hyperlink w:anchor="_ENREF_4" w:tooltip="Straus, 2002 #4" w:history="1">
        <w:r w:rsidR="00CE422A" w:rsidRPr="004A5342">
          <w:rPr>
            <w:rFonts w:ascii="Times New Roman" w:hAnsi="Times New Roman" w:cs="Times New Roman"/>
            <w:sz w:val="22"/>
            <w:lang w:val="en-CA"/>
          </w:rPr>
          <w:fldChar w:fldCharType="begin"/>
        </w:r>
        <w:r w:rsidR="00CE422A">
          <w:rPr>
            <w:rFonts w:ascii="Times New Roman" w:hAnsi="Times New Roman" w:cs="Times New Roman"/>
            <w:sz w:val="22"/>
            <w:lang w:val="en-CA"/>
          </w:rPr>
          <w:instrText xml:space="preserve"> ADDIN EN.CITE &lt;EndNote&gt;&lt;Cite&gt;&lt;Author&gt;Straus&lt;/Author&gt;&lt;Year&gt;2002&lt;/Year&gt;&lt;RecNum&gt;4&lt;/RecNum&gt;&lt;DisplayText&gt;&lt;style face="superscript"&gt;4&lt;/style&gt;&lt;/DisplayText&gt;&lt;record&gt;&lt;rec-number&gt;4&lt;/rec-number&gt;&lt;foreign-keys&gt;&lt;key app="EN" db-id="vx2f5vzx3ewf99eattnvpd9qsxa0rrxxtt0r"&gt;4&lt;/key&gt;&lt;/foreign-keys&gt;&lt;ref-type name="Journal Article"&gt;17&lt;/ref-type&gt;&lt;contributors&gt;&lt;authors&gt;&lt;author&gt;Straus, S. E.&lt;/author&gt;&lt;/authors&gt;&lt;/contributors&gt;&lt;auth-address&gt;University of Toronto.&lt;/auth-address&gt;&lt;titles&gt;&lt;title&gt;Individualizing treatment decisions. The likelihood of being helped or harmed&lt;/title&gt;&lt;secondary-title&gt;Eval Health Prof&lt;/secondary-title&gt;&lt;alt-title&gt;Evaluation &amp;amp; the health professions&lt;/alt-title&gt;&lt;/titles&gt;&lt;periodical&gt;&lt;full-title&gt;Eval Health Prof&lt;/full-title&gt;&lt;abbr-1&gt;Evaluation &amp;amp; the health professions&lt;/abbr-1&gt;&lt;/periodical&gt;&lt;alt-periodical&gt;&lt;full-title&gt;Eval Health Prof&lt;/full-title&gt;&lt;abbr-1&gt;Evaluation &amp;amp; the health professions&lt;/abbr-1&gt;&lt;/alt-periodical&gt;&lt;pages&gt;210-24&lt;/pages&gt;&lt;volume&gt;25&lt;/volume&gt;&lt;number&gt;2&lt;/number&gt;&lt;edition&gt;2002/05/25&lt;/edition&gt;&lt;keywords&gt;&lt;keyword&gt;Anticoagulants/ therapeutic use&lt;/keyword&gt;&lt;keyword&gt;Decision Making&lt;/keyword&gt;&lt;keyword&gt;Evidence-Based Medicine&lt;/keyword&gt;&lt;keyword&gt;Humans&lt;/keyword&gt;&lt;keyword&gt;Patient Participation&lt;/keyword&gt;&lt;keyword&gt;Pilot Projects&lt;/keyword&gt;&lt;keyword&gt;Risk Assessment&lt;/keyword&gt;&lt;keyword&gt;Stroke/ prevention &amp;amp; control&lt;/keyword&gt;&lt;keyword&gt;Warfarin/ therapeutic use&lt;/keyword&gt;&lt;/keywords&gt;&lt;dates&gt;&lt;year&gt;2002&lt;/year&gt;&lt;pub-dates&gt;&lt;date&gt;Jun&lt;/date&gt;&lt;/pub-dates&gt;&lt;/dates&gt;&lt;isbn&gt;0163-2787 (Print)&amp;#xD;0163-2787 (Linking)&lt;/isbn&gt;&lt;accession-num&gt;12026754&lt;/accession-num&gt;&lt;urls&gt;&lt;/urls&gt;&lt;electronic-resource-num&gt;10.1177/016327870202500206&lt;/electronic-resource-num&gt;&lt;remote-database-provider&gt;NLM&lt;/remote-database-provider&gt;&lt;language&gt;eng&lt;/language&gt;&lt;/record&gt;&lt;/Cite&gt;&lt;/EndNote&gt;</w:instrText>
        </w:r>
        <w:r w:rsidR="00CE422A" w:rsidRPr="004A5342">
          <w:rPr>
            <w:rFonts w:ascii="Times New Roman" w:hAnsi="Times New Roman" w:cs="Times New Roman"/>
            <w:sz w:val="22"/>
            <w:lang w:val="en-CA"/>
          </w:rPr>
          <w:fldChar w:fldCharType="separate"/>
        </w:r>
        <w:r w:rsidR="00CE422A" w:rsidRPr="00CE422A">
          <w:rPr>
            <w:rFonts w:ascii="Times New Roman" w:hAnsi="Times New Roman" w:cs="Times New Roman"/>
            <w:noProof/>
            <w:sz w:val="22"/>
            <w:vertAlign w:val="superscript"/>
            <w:lang w:val="en-CA"/>
          </w:rPr>
          <w:t>4</w:t>
        </w:r>
        <w:r w:rsidR="00CE422A" w:rsidRPr="004A5342">
          <w:rPr>
            <w:rFonts w:ascii="Times New Roman" w:hAnsi="Times New Roman" w:cs="Times New Roman"/>
            <w:sz w:val="22"/>
            <w:lang w:val="en-CA"/>
          </w:rPr>
          <w:fldChar w:fldCharType="end"/>
        </w:r>
      </w:hyperlink>
      <w:r w:rsidR="001453F5">
        <w:rPr>
          <w:rFonts w:ascii="Times New Roman" w:hAnsi="Times New Roman" w:cs="Times New Roman"/>
          <w:sz w:val="22"/>
          <w:lang w:val="en-CA"/>
        </w:rPr>
        <w:t>.</w:t>
      </w:r>
      <w:r w:rsidR="008264E6" w:rsidRPr="004A5342">
        <w:rPr>
          <w:rFonts w:ascii="Times New Roman" w:hAnsi="Times New Roman" w:cs="Times New Roman"/>
          <w:sz w:val="22"/>
          <w:lang w:val="en-CA"/>
        </w:rPr>
        <w:t xml:space="preserve"> However, </w:t>
      </w:r>
      <w:r w:rsidR="008264E6" w:rsidRPr="004A5342">
        <w:rPr>
          <w:rFonts w:ascii="Times New Roman" w:hAnsi="Times New Roman" w:cs="Times New Roman"/>
          <w:sz w:val="22"/>
          <w:lang w:val="en-CA"/>
        </w:rPr>
        <w:lastRenderedPageBreak/>
        <w:t xml:space="preserve">it is less intuitive </w:t>
      </w:r>
      <w:r w:rsidR="001F3DF2" w:rsidRPr="004A5342">
        <w:rPr>
          <w:rFonts w:ascii="Times New Roman" w:hAnsi="Times New Roman" w:cs="Times New Roman"/>
          <w:sz w:val="22"/>
          <w:lang w:val="en-CA"/>
        </w:rPr>
        <w:t>for understanding</w:t>
      </w:r>
      <w:r w:rsidR="004E51CD" w:rsidRPr="004A5342">
        <w:rPr>
          <w:rFonts w:ascii="Times New Roman" w:hAnsi="Times New Roman" w:cs="Times New Roman"/>
          <w:sz w:val="22"/>
          <w:lang w:val="en-CA"/>
        </w:rPr>
        <w:t>, as it re</w:t>
      </w:r>
      <w:r w:rsidR="00765EA8" w:rsidRPr="004A5342">
        <w:rPr>
          <w:rFonts w:ascii="Times New Roman" w:hAnsi="Times New Roman" w:cs="Times New Roman"/>
          <w:sz w:val="22"/>
          <w:lang w:val="en-CA"/>
        </w:rPr>
        <w:t>places the use of natural units that are incorporated into the NNT, e.</w:t>
      </w:r>
      <w:r w:rsidR="004E51CD" w:rsidRPr="004A5342">
        <w:rPr>
          <w:rFonts w:ascii="Times New Roman" w:hAnsi="Times New Roman" w:cs="Times New Roman"/>
          <w:sz w:val="22"/>
          <w:lang w:val="en-CA"/>
        </w:rPr>
        <w:t xml:space="preserve">g., </w:t>
      </w:r>
      <w:r w:rsidR="00765EA8" w:rsidRPr="004A5342">
        <w:rPr>
          <w:rFonts w:ascii="Times New Roman" w:hAnsi="Times New Roman" w:cs="Times New Roman"/>
          <w:sz w:val="22"/>
          <w:lang w:val="en-CA"/>
        </w:rPr>
        <w:t xml:space="preserve">NNT=20 means </w:t>
      </w:r>
      <w:r w:rsidR="004E51CD" w:rsidRPr="004A5342">
        <w:rPr>
          <w:rFonts w:ascii="Times New Roman" w:hAnsi="Times New Roman" w:cs="Times New Roman"/>
          <w:sz w:val="22"/>
          <w:lang w:val="en-CA"/>
        </w:rPr>
        <w:t xml:space="preserve">treating 20 patients will </w:t>
      </w:r>
      <w:r w:rsidR="00765EA8" w:rsidRPr="004A5342">
        <w:rPr>
          <w:rFonts w:ascii="Times New Roman" w:hAnsi="Times New Roman" w:cs="Times New Roman"/>
          <w:sz w:val="22"/>
          <w:lang w:val="en-CA"/>
        </w:rPr>
        <w:t xml:space="preserve">produce one </w:t>
      </w:r>
      <w:r w:rsidR="00881BFE" w:rsidRPr="004A5342">
        <w:rPr>
          <w:rFonts w:ascii="Times New Roman" w:hAnsi="Times New Roman" w:cs="Times New Roman"/>
          <w:sz w:val="22"/>
          <w:lang w:val="en-CA"/>
        </w:rPr>
        <w:t xml:space="preserve">additional </w:t>
      </w:r>
      <w:r w:rsidR="00765EA8" w:rsidRPr="004A5342">
        <w:rPr>
          <w:rFonts w:ascii="Times New Roman" w:hAnsi="Times New Roman" w:cs="Times New Roman"/>
          <w:sz w:val="22"/>
          <w:lang w:val="en-CA"/>
        </w:rPr>
        <w:t xml:space="preserve">benefit (or harm) </w:t>
      </w:r>
      <w:r w:rsidR="00881BFE" w:rsidRPr="004A5342">
        <w:rPr>
          <w:rFonts w:ascii="Times New Roman" w:hAnsi="Times New Roman" w:cs="Times New Roman"/>
          <w:sz w:val="22"/>
          <w:lang w:val="en-CA"/>
        </w:rPr>
        <w:t xml:space="preserve">event </w:t>
      </w:r>
      <w:r w:rsidR="00765EA8" w:rsidRPr="004A5342">
        <w:rPr>
          <w:rFonts w:ascii="Times New Roman" w:hAnsi="Times New Roman" w:cs="Times New Roman"/>
          <w:sz w:val="22"/>
          <w:lang w:val="en-CA"/>
        </w:rPr>
        <w:t>while the treatment will have no effect on the other 19. Instead the LHH produces a u</w:t>
      </w:r>
      <w:r w:rsidR="004E51CD" w:rsidRPr="004A5342">
        <w:rPr>
          <w:rFonts w:ascii="Times New Roman" w:hAnsi="Times New Roman" w:cs="Times New Roman"/>
          <w:sz w:val="22"/>
          <w:lang w:val="en-CA"/>
        </w:rPr>
        <w:t xml:space="preserve">nitless metric (ratio) </w:t>
      </w:r>
      <w:r w:rsidR="00765EA8" w:rsidRPr="004A5342">
        <w:rPr>
          <w:rFonts w:ascii="Times New Roman" w:hAnsi="Times New Roman" w:cs="Times New Roman"/>
          <w:sz w:val="22"/>
          <w:lang w:val="en-CA"/>
        </w:rPr>
        <w:t>which is</w:t>
      </w:r>
      <w:r w:rsidR="004E51CD" w:rsidRPr="004A5342">
        <w:rPr>
          <w:rFonts w:ascii="Times New Roman" w:hAnsi="Times New Roman" w:cs="Times New Roman"/>
          <w:sz w:val="22"/>
          <w:lang w:val="en-CA"/>
        </w:rPr>
        <w:t xml:space="preserve"> open to various </w:t>
      </w:r>
      <w:r w:rsidR="00765EA8" w:rsidRPr="004A5342">
        <w:rPr>
          <w:rFonts w:ascii="Times New Roman" w:hAnsi="Times New Roman" w:cs="Times New Roman"/>
          <w:sz w:val="22"/>
          <w:lang w:val="en-CA"/>
        </w:rPr>
        <w:t>inferences</w:t>
      </w:r>
      <w:r w:rsidR="004E51CD" w:rsidRPr="004A5342">
        <w:rPr>
          <w:rFonts w:ascii="Times New Roman" w:hAnsi="Times New Roman" w:cs="Times New Roman"/>
          <w:sz w:val="22"/>
          <w:lang w:val="en-CA"/>
        </w:rPr>
        <w:t xml:space="preserve"> and clinical</w:t>
      </w:r>
      <w:r w:rsidR="00C210F9" w:rsidRPr="004A5342">
        <w:rPr>
          <w:rFonts w:ascii="Times New Roman" w:hAnsi="Times New Roman" w:cs="Times New Roman"/>
          <w:sz w:val="22"/>
          <w:lang w:val="en-CA"/>
        </w:rPr>
        <w:t xml:space="preserve"> interpretations</w:t>
      </w:r>
      <w:r w:rsidR="00765EA8" w:rsidRPr="004A5342">
        <w:rPr>
          <w:rFonts w:ascii="Times New Roman" w:hAnsi="Times New Roman" w:cs="Times New Roman"/>
          <w:sz w:val="22"/>
          <w:lang w:val="en-CA"/>
        </w:rPr>
        <w:t>.</w:t>
      </w:r>
      <w:r w:rsidR="004E51CD" w:rsidRPr="004A5342">
        <w:rPr>
          <w:rFonts w:ascii="Times New Roman" w:hAnsi="Times New Roman" w:cs="Times New Roman"/>
          <w:sz w:val="22"/>
          <w:lang w:val="en-CA"/>
        </w:rPr>
        <w:t xml:space="preserve"> Therefore</w:t>
      </w:r>
      <w:r w:rsidR="00FC772F">
        <w:rPr>
          <w:rFonts w:ascii="Times New Roman" w:hAnsi="Times New Roman" w:cs="Times New Roman"/>
          <w:sz w:val="22"/>
          <w:lang w:val="en-CA"/>
        </w:rPr>
        <w:t xml:space="preserve">, </w:t>
      </w:r>
      <w:r w:rsidR="004E51CD" w:rsidRPr="004A5342">
        <w:rPr>
          <w:rFonts w:ascii="Times New Roman" w:hAnsi="Times New Roman" w:cs="Times New Roman"/>
          <w:sz w:val="22"/>
          <w:lang w:val="en-CA"/>
        </w:rPr>
        <w:t xml:space="preserve">its </w:t>
      </w:r>
      <w:r w:rsidR="00D15221" w:rsidRPr="004A5342">
        <w:rPr>
          <w:rFonts w:ascii="Times New Roman" w:hAnsi="Times New Roman" w:cs="Times New Roman"/>
          <w:sz w:val="22"/>
          <w:lang w:val="en-CA"/>
        </w:rPr>
        <w:t>acceptability and applicability in clinical practice</w:t>
      </w:r>
      <w:r w:rsidR="00C210F9" w:rsidRPr="004A5342">
        <w:rPr>
          <w:rFonts w:ascii="Times New Roman" w:hAnsi="Times New Roman" w:cs="Times New Roman"/>
          <w:sz w:val="22"/>
          <w:lang w:val="en-CA"/>
        </w:rPr>
        <w:t xml:space="preserve"> i</w:t>
      </w:r>
      <w:r w:rsidR="004E51CD" w:rsidRPr="004A5342">
        <w:rPr>
          <w:rFonts w:ascii="Times New Roman" w:hAnsi="Times New Roman" w:cs="Times New Roman"/>
          <w:sz w:val="22"/>
          <w:lang w:val="en-CA"/>
        </w:rPr>
        <w:t xml:space="preserve">s </w:t>
      </w:r>
      <w:r w:rsidR="007D06D8" w:rsidRPr="004A5342">
        <w:rPr>
          <w:rFonts w:ascii="Times New Roman" w:hAnsi="Times New Roman" w:cs="Times New Roman"/>
          <w:sz w:val="22"/>
          <w:lang w:val="en-CA"/>
        </w:rPr>
        <w:t>limited</w:t>
      </w:r>
      <w:r w:rsidR="00D15221" w:rsidRPr="004A5342">
        <w:rPr>
          <w:rFonts w:ascii="Times New Roman" w:hAnsi="Times New Roman" w:cs="Times New Roman"/>
          <w:sz w:val="22"/>
          <w:lang w:val="en-CA"/>
        </w:rPr>
        <w:t xml:space="preserve">. </w:t>
      </w:r>
      <w:r w:rsidR="001F3DF2" w:rsidRPr="004A5342">
        <w:rPr>
          <w:rFonts w:ascii="Times New Roman" w:hAnsi="Times New Roman" w:cs="Times New Roman"/>
          <w:sz w:val="22"/>
          <w:lang w:val="en-CA"/>
        </w:rPr>
        <w:t>By contrast, t</w:t>
      </w:r>
      <w:r w:rsidR="00290CA6" w:rsidRPr="004A5342">
        <w:rPr>
          <w:rFonts w:ascii="Times New Roman" w:hAnsi="Times New Roman" w:cs="Times New Roman"/>
          <w:sz w:val="22"/>
          <w:lang w:val="en-CA"/>
        </w:rPr>
        <w:t>he</w:t>
      </w:r>
      <w:r w:rsidRPr="004A5342">
        <w:rPr>
          <w:rFonts w:ascii="Times New Roman" w:hAnsi="Times New Roman" w:cs="Times New Roman"/>
          <w:sz w:val="22"/>
          <w:lang w:val="en-CA"/>
        </w:rPr>
        <w:t xml:space="preserve"> </w:t>
      </w:r>
      <w:r w:rsidR="004B4412" w:rsidRPr="004A5342">
        <w:rPr>
          <w:rFonts w:ascii="Times New Roman" w:hAnsi="Times New Roman" w:cs="Times New Roman"/>
          <w:sz w:val="22"/>
          <w:lang w:val="en-CA"/>
        </w:rPr>
        <w:t>“</w:t>
      </w:r>
      <w:r w:rsidRPr="004A5342">
        <w:rPr>
          <w:rFonts w:ascii="Times New Roman" w:hAnsi="Times New Roman" w:cs="Times New Roman"/>
          <w:sz w:val="22"/>
          <w:lang w:val="en-CA"/>
        </w:rPr>
        <w:t>net benefit</w:t>
      </w:r>
      <w:r w:rsidR="004B4412" w:rsidRPr="004A5342">
        <w:rPr>
          <w:rFonts w:ascii="Times New Roman" w:hAnsi="Times New Roman" w:cs="Times New Roman"/>
          <w:sz w:val="22"/>
          <w:lang w:val="en-CA"/>
        </w:rPr>
        <w:t>”</w:t>
      </w:r>
      <w:r w:rsidRPr="004A5342">
        <w:rPr>
          <w:rFonts w:ascii="Times New Roman" w:hAnsi="Times New Roman" w:cs="Times New Roman"/>
          <w:sz w:val="22"/>
          <w:lang w:val="en-CA"/>
        </w:rPr>
        <w:t xml:space="preserve"> approach</w:t>
      </w:r>
      <w:r w:rsidR="001F3DF2" w:rsidRPr="004A5342">
        <w:rPr>
          <w:rFonts w:ascii="Times New Roman" w:hAnsi="Times New Roman" w:cs="Times New Roman"/>
          <w:sz w:val="22"/>
          <w:lang w:val="en-CA"/>
        </w:rPr>
        <w:t xml:space="preserve"> that</w:t>
      </w:r>
      <w:r w:rsidRPr="004A5342">
        <w:rPr>
          <w:rFonts w:ascii="Times New Roman" w:hAnsi="Times New Roman" w:cs="Times New Roman"/>
          <w:sz w:val="22"/>
          <w:lang w:val="en-CA"/>
        </w:rPr>
        <w:t xml:space="preserve"> by</w:t>
      </w:r>
      <w:r w:rsidR="001F3DF2" w:rsidRPr="004A5342">
        <w:rPr>
          <w:rFonts w:ascii="Times New Roman" w:hAnsi="Times New Roman" w:cs="Times New Roman"/>
          <w:sz w:val="22"/>
          <w:lang w:val="en-CA"/>
        </w:rPr>
        <w:t xml:space="preserve"> direct</w:t>
      </w:r>
      <w:r w:rsidRPr="004A5342">
        <w:rPr>
          <w:rFonts w:ascii="Times New Roman" w:hAnsi="Times New Roman" w:cs="Times New Roman"/>
          <w:sz w:val="22"/>
          <w:lang w:val="en-CA"/>
        </w:rPr>
        <w:t xml:space="preserve"> definition </w:t>
      </w:r>
      <w:r w:rsidR="00290CA6" w:rsidRPr="004A5342">
        <w:rPr>
          <w:rFonts w:ascii="Times New Roman" w:hAnsi="Times New Roman" w:cs="Times New Roman"/>
          <w:sz w:val="22"/>
          <w:lang w:val="en-CA"/>
        </w:rPr>
        <w:t xml:space="preserve">indicates the beneficial effects deducted by the harmful effects, </w:t>
      </w:r>
      <w:r w:rsidR="00D15221" w:rsidRPr="004A5342">
        <w:rPr>
          <w:rFonts w:ascii="Times New Roman" w:hAnsi="Times New Roman" w:cs="Times New Roman"/>
          <w:sz w:val="22"/>
          <w:lang w:val="en-CA"/>
        </w:rPr>
        <w:t>has been widely used in the literature and may be an attractive measure to help with prompt and straightforward comprehension of the treatment effects on clinical services</w:t>
      </w:r>
      <w:r w:rsidR="001453F5">
        <w:rPr>
          <w:rFonts w:ascii="Times New Roman" w:hAnsi="Times New Roman" w:cs="Times New Roman"/>
          <w:sz w:val="22"/>
          <w:lang w:val="en-CA"/>
        </w:rPr>
        <w:t xml:space="preserve"> </w:t>
      </w:r>
      <w:hyperlink w:anchor="_ENREF_5" w:tooltip="Glasziou, 1995 #5" w:history="1">
        <w:r w:rsidR="00CE422A" w:rsidRPr="004A5342">
          <w:rPr>
            <w:rFonts w:ascii="Times New Roman" w:hAnsi="Times New Roman" w:cs="Times New Roman"/>
            <w:sz w:val="22"/>
            <w:lang w:val="en-CA"/>
          </w:rPr>
          <w:fldChar w:fldCharType="begin"/>
        </w:r>
        <w:r w:rsidR="00CE422A">
          <w:rPr>
            <w:rFonts w:ascii="Times New Roman" w:hAnsi="Times New Roman" w:cs="Times New Roman"/>
            <w:sz w:val="22"/>
            <w:lang w:val="en-CA"/>
          </w:rPr>
          <w:instrText xml:space="preserve"> ADDIN EN.CITE &lt;EndNote&gt;&lt;Cite&gt;&lt;Author&gt;Glasziou&lt;/Author&gt;&lt;Year&gt;1995&lt;/Year&gt;&lt;RecNum&gt;5&lt;/RecNum&gt;&lt;DisplayText&gt;&lt;style face="superscript"&gt;5&lt;/style&gt;&lt;/DisplayText&gt;&lt;record&gt;&lt;rec-number&gt;5&lt;/rec-number&gt;&lt;foreign-keys&gt;&lt;key app="EN" db-id="vx2f5vzx3ewf99eattnvpd9qsxa0rrxxtt0r"&gt;5&lt;/key&gt;&lt;/foreign-keys&gt;&lt;ref-type name="Journal Article"&gt;17&lt;/ref-type&gt;&lt;contributors&gt;&lt;authors&gt;&lt;author&gt;Glasziou, P. P.&lt;/author&gt;&lt;author&gt;Irwig, L. M.&lt;/author&gt;&lt;/authors&gt;&lt;/contributors&gt;&lt;auth-address&gt;Department of Social and Preventive Medicine, Medical School, Herston, Queensland, Australia.&lt;/auth-address&gt;&lt;titles&gt;&lt;title&gt;An evidence based approach to individualising treatment&lt;/title&gt;&lt;secondary-title&gt;BMJ&lt;/secondary-title&gt;&lt;alt-title&gt;BMJ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ed.)&lt;/abbr-1&gt;&lt;/alt-periodical&gt;&lt;pages&gt;1356-9&lt;/pages&gt;&lt;volume&gt;311&lt;/volume&gt;&lt;number&gt;7016&lt;/number&gt;&lt;edition&gt;1995/11/18&lt;/edition&gt;&lt;keywords&gt;&lt;keyword&gt;Decision Support Techniques&lt;/keyword&gt;&lt;keyword&gt;Humans&lt;/keyword&gt;&lt;keyword&gt;Outcome Assessment (Health Care)&lt;/keyword&gt;&lt;keyword&gt;Randomized Controlled Trials as Topic&lt;/keyword&gt;&lt;keyword&gt;Risk Assessment&lt;/keyword&gt;&lt;/keywords&gt;&lt;dates&gt;&lt;year&gt;1995&lt;/year&gt;&lt;pub-dates&gt;&lt;date&gt;Nov 18&lt;/date&gt;&lt;/pub-dates&gt;&lt;/dates&gt;&lt;isbn&gt;0959-8138 (Print)&amp;#xD;0959-535X (Linking)&lt;/isbn&gt;&lt;accession-num&gt;7496291&lt;/accession-num&gt;&lt;urls&gt;&lt;/urls&gt;&lt;custom2&gt;PMC2551234&lt;/custom2&gt;&lt;remote-database-provider&gt;NLM&lt;/remote-database-provider&gt;&lt;language&gt;eng&lt;/language&gt;&lt;/record&gt;&lt;/Cite&gt;&lt;/EndNote&gt;</w:instrText>
        </w:r>
        <w:r w:rsidR="00CE422A" w:rsidRPr="004A5342">
          <w:rPr>
            <w:rFonts w:ascii="Times New Roman" w:hAnsi="Times New Roman" w:cs="Times New Roman"/>
            <w:sz w:val="22"/>
            <w:lang w:val="en-CA"/>
          </w:rPr>
          <w:fldChar w:fldCharType="separate"/>
        </w:r>
        <w:r w:rsidR="00CE422A" w:rsidRPr="00CE422A">
          <w:rPr>
            <w:rFonts w:ascii="Times New Roman" w:hAnsi="Times New Roman" w:cs="Times New Roman"/>
            <w:noProof/>
            <w:sz w:val="22"/>
            <w:vertAlign w:val="superscript"/>
            <w:lang w:val="en-CA"/>
          </w:rPr>
          <w:t>5</w:t>
        </w:r>
        <w:r w:rsidR="00CE422A" w:rsidRPr="004A5342">
          <w:rPr>
            <w:rFonts w:ascii="Times New Roman" w:hAnsi="Times New Roman" w:cs="Times New Roman"/>
            <w:sz w:val="22"/>
            <w:lang w:val="en-CA"/>
          </w:rPr>
          <w:fldChar w:fldCharType="end"/>
        </w:r>
      </w:hyperlink>
      <w:r w:rsidR="001453F5">
        <w:rPr>
          <w:rFonts w:ascii="Times New Roman" w:hAnsi="Times New Roman" w:cs="Times New Roman"/>
          <w:sz w:val="22"/>
          <w:lang w:val="en-CA"/>
        </w:rPr>
        <w:t>.</w:t>
      </w:r>
      <w:r w:rsidR="00290CA6" w:rsidRPr="004A5342">
        <w:rPr>
          <w:rFonts w:ascii="Times New Roman" w:hAnsi="Times New Roman" w:cs="Times New Roman"/>
          <w:sz w:val="22"/>
          <w:lang w:val="en-CA"/>
        </w:rPr>
        <w:t xml:space="preserve"> </w:t>
      </w:r>
      <w:r w:rsidR="0098008C" w:rsidRPr="004A5342">
        <w:rPr>
          <w:rFonts w:ascii="Times New Roman" w:hAnsi="Times New Roman" w:cs="Times New Roman"/>
          <w:sz w:val="22"/>
          <w:lang w:val="en-CA"/>
        </w:rPr>
        <w:t xml:space="preserve">Nevertheless, </w:t>
      </w:r>
      <w:r w:rsidR="003A7F23" w:rsidRPr="004A5342">
        <w:rPr>
          <w:rFonts w:ascii="Times New Roman" w:hAnsi="Times New Roman" w:cs="Times New Roman"/>
          <w:sz w:val="22"/>
          <w:lang w:val="en-CA"/>
        </w:rPr>
        <w:t xml:space="preserve">no studies </w:t>
      </w:r>
      <w:r w:rsidR="00D3123E" w:rsidRPr="004A5342">
        <w:rPr>
          <w:rFonts w:ascii="Times New Roman" w:hAnsi="Times New Roman" w:cs="Times New Roman"/>
          <w:sz w:val="22"/>
          <w:lang w:val="en-CA"/>
        </w:rPr>
        <w:t>have</w:t>
      </w:r>
      <w:r w:rsidR="00D15221" w:rsidRPr="004A5342">
        <w:rPr>
          <w:rFonts w:ascii="Times New Roman" w:hAnsi="Times New Roman" w:cs="Times New Roman"/>
          <w:sz w:val="22"/>
          <w:lang w:val="en-CA"/>
        </w:rPr>
        <w:t xml:space="preserve"> explicitly </w:t>
      </w:r>
      <w:r w:rsidR="00D3123E" w:rsidRPr="004A5342">
        <w:rPr>
          <w:rFonts w:ascii="Times New Roman" w:hAnsi="Times New Roman" w:cs="Times New Roman"/>
          <w:sz w:val="22"/>
          <w:lang w:val="en-CA"/>
        </w:rPr>
        <w:t>employed</w:t>
      </w:r>
      <w:r w:rsidR="00E073DE" w:rsidRPr="004A5342">
        <w:rPr>
          <w:rFonts w:ascii="Times New Roman" w:hAnsi="Times New Roman" w:cs="Times New Roman"/>
          <w:sz w:val="22"/>
          <w:lang w:val="en-CA"/>
        </w:rPr>
        <w:t xml:space="preserve"> the NNT information </w:t>
      </w:r>
      <w:r w:rsidR="00EF162D" w:rsidRPr="004A5342">
        <w:rPr>
          <w:rFonts w:ascii="Times New Roman" w:hAnsi="Times New Roman" w:cs="Times New Roman"/>
          <w:sz w:val="22"/>
          <w:lang w:val="en-CA"/>
        </w:rPr>
        <w:t>embedded in</w:t>
      </w:r>
      <w:r w:rsidR="00E073DE" w:rsidRPr="004A5342">
        <w:rPr>
          <w:rFonts w:ascii="Times New Roman" w:hAnsi="Times New Roman" w:cs="Times New Roman"/>
          <w:sz w:val="22"/>
          <w:lang w:val="en-CA"/>
        </w:rPr>
        <w:t xml:space="preserve"> a net benefit</w:t>
      </w:r>
      <w:r w:rsidR="0085190C" w:rsidRPr="004A5342">
        <w:rPr>
          <w:rFonts w:ascii="Times New Roman" w:hAnsi="Times New Roman" w:cs="Times New Roman"/>
          <w:sz w:val="22"/>
          <w:lang w:val="en-CA"/>
        </w:rPr>
        <w:t xml:space="preserve"> (or harm)</w:t>
      </w:r>
      <w:r w:rsidR="00E073DE" w:rsidRPr="004A5342">
        <w:rPr>
          <w:rFonts w:ascii="Times New Roman" w:hAnsi="Times New Roman" w:cs="Times New Roman"/>
          <w:sz w:val="22"/>
          <w:lang w:val="en-CA"/>
        </w:rPr>
        <w:t xml:space="preserve"> approach, which leaves </w:t>
      </w:r>
      <w:r w:rsidR="0098008C" w:rsidRPr="004A5342">
        <w:rPr>
          <w:rFonts w:ascii="Times New Roman" w:hAnsi="Times New Roman" w:cs="Times New Roman"/>
          <w:sz w:val="22"/>
          <w:lang w:val="en-CA"/>
        </w:rPr>
        <w:t xml:space="preserve">an important research gap </w:t>
      </w:r>
      <w:r w:rsidR="00E073DE" w:rsidRPr="004A5342">
        <w:rPr>
          <w:rFonts w:ascii="Times New Roman" w:hAnsi="Times New Roman" w:cs="Times New Roman"/>
          <w:sz w:val="22"/>
          <w:lang w:val="en-CA"/>
        </w:rPr>
        <w:t>between the net benefit</w:t>
      </w:r>
      <w:r w:rsidR="0085190C" w:rsidRPr="004A5342">
        <w:rPr>
          <w:rFonts w:ascii="Times New Roman" w:hAnsi="Times New Roman" w:cs="Times New Roman"/>
          <w:sz w:val="22"/>
          <w:lang w:val="en-CA"/>
        </w:rPr>
        <w:t xml:space="preserve"> (or harm)</w:t>
      </w:r>
      <w:r w:rsidR="00E073DE" w:rsidRPr="004A5342">
        <w:rPr>
          <w:rFonts w:ascii="Times New Roman" w:hAnsi="Times New Roman" w:cs="Times New Roman"/>
          <w:sz w:val="22"/>
          <w:lang w:val="en-CA"/>
        </w:rPr>
        <w:t xml:space="preserve"> concept and the NNT application. </w:t>
      </w:r>
    </w:p>
    <w:p w14:paraId="424406DE" w14:textId="77777777" w:rsidR="00FC772F" w:rsidRDefault="00FC772F" w:rsidP="00D15221">
      <w:pPr>
        <w:spacing w:line="360" w:lineRule="exact"/>
        <w:rPr>
          <w:rFonts w:ascii="Times New Roman" w:hAnsi="Times New Roman" w:cs="Times New Roman"/>
          <w:sz w:val="22"/>
          <w:lang w:val="en-CA"/>
        </w:rPr>
      </w:pPr>
    </w:p>
    <w:p w14:paraId="46C83D94" w14:textId="77777777" w:rsidR="00EE446A" w:rsidRPr="00916ED0" w:rsidRDefault="00E073DE" w:rsidP="00D15221">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 xml:space="preserve">In this </w:t>
      </w:r>
      <w:r w:rsidR="00326441" w:rsidRPr="004A5342">
        <w:rPr>
          <w:rFonts w:ascii="Times New Roman" w:hAnsi="Times New Roman" w:cs="Times New Roman"/>
          <w:sz w:val="22"/>
          <w:lang w:val="en-CA"/>
        </w:rPr>
        <w:t>paper</w:t>
      </w:r>
      <w:r w:rsidRPr="004A5342">
        <w:rPr>
          <w:rFonts w:ascii="Times New Roman" w:hAnsi="Times New Roman" w:cs="Times New Roman"/>
          <w:sz w:val="22"/>
          <w:lang w:val="en-CA"/>
        </w:rPr>
        <w:t>, w</w:t>
      </w:r>
      <w:r w:rsidR="0098008C" w:rsidRPr="004A5342">
        <w:rPr>
          <w:rFonts w:ascii="Times New Roman" w:hAnsi="Times New Roman" w:cs="Times New Roman"/>
          <w:sz w:val="22"/>
          <w:lang w:val="en-CA"/>
        </w:rPr>
        <w:t xml:space="preserve">e </w:t>
      </w:r>
      <w:r w:rsidR="00326441" w:rsidRPr="004A5342">
        <w:rPr>
          <w:rFonts w:ascii="Times New Roman" w:hAnsi="Times New Roman" w:cs="Times New Roman"/>
          <w:sz w:val="22"/>
          <w:lang w:val="en-CA"/>
        </w:rPr>
        <w:t>propose</w:t>
      </w:r>
      <w:r w:rsidR="0098008C" w:rsidRPr="004A5342">
        <w:rPr>
          <w:rFonts w:ascii="Times New Roman" w:hAnsi="Times New Roman" w:cs="Times New Roman"/>
          <w:sz w:val="22"/>
          <w:lang w:val="en-CA"/>
        </w:rPr>
        <w:t xml:space="preserve"> a new metric named “NNT </w:t>
      </w:r>
      <w:r w:rsidR="00A8236B" w:rsidRPr="004A5342">
        <w:rPr>
          <w:rFonts w:ascii="Times New Roman" w:hAnsi="Times New Roman" w:cs="Times New Roman"/>
          <w:sz w:val="22"/>
          <w:lang w:val="en-CA"/>
        </w:rPr>
        <w:t xml:space="preserve">for </w:t>
      </w:r>
      <w:r w:rsidR="0098008C" w:rsidRPr="004A5342">
        <w:rPr>
          <w:rFonts w:ascii="Times New Roman" w:hAnsi="Times New Roman" w:cs="Times New Roman"/>
          <w:sz w:val="22"/>
          <w:lang w:val="en-CA"/>
        </w:rPr>
        <w:t xml:space="preserve">net </w:t>
      </w:r>
      <w:r w:rsidR="00D15221" w:rsidRPr="004A5342">
        <w:rPr>
          <w:rFonts w:ascii="Times New Roman" w:hAnsi="Times New Roman" w:cs="Times New Roman"/>
          <w:sz w:val="22"/>
          <w:lang w:val="en-CA"/>
        </w:rPr>
        <w:t>effect</w:t>
      </w:r>
      <w:r w:rsidR="007D06D8" w:rsidRPr="004A5342">
        <w:rPr>
          <w:rFonts w:ascii="Times New Roman" w:hAnsi="Times New Roman" w:cs="Times New Roman"/>
          <w:sz w:val="22"/>
          <w:lang w:val="en-CA"/>
        </w:rPr>
        <w:t>”</w:t>
      </w:r>
      <w:r w:rsidR="0098008C" w:rsidRPr="004A5342">
        <w:rPr>
          <w:rFonts w:ascii="Times New Roman" w:hAnsi="Times New Roman" w:cs="Times New Roman"/>
          <w:sz w:val="22"/>
          <w:lang w:val="en-CA"/>
        </w:rPr>
        <w:t xml:space="preserve"> (NNTnet) to present the combined benefit-and-harm </w:t>
      </w:r>
      <w:r w:rsidR="00326441" w:rsidRPr="004A5342">
        <w:rPr>
          <w:rFonts w:ascii="Times New Roman" w:hAnsi="Times New Roman" w:cs="Times New Roman"/>
          <w:sz w:val="22"/>
          <w:lang w:val="en-CA"/>
        </w:rPr>
        <w:t xml:space="preserve">effects of an intervention or therapy </w:t>
      </w:r>
      <w:r w:rsidR="002553BC" w:rsidRPr="004A5342">
        <w:rPr>
          <w:rFonts w:ascii="Times New Roman" w:hAnsi="Times New Roman" w:cs="Times New Roman"/>
          <w:sz w:val="22"/>
          <w:lang w:val="en-CA"/>
        </w:rPr>
        <w:t>base</w:t>
      </w:r>
      <w:r w:rsidR="003D5302" w:rsidRPr="004A5342">
        <w:rPr>
          <w:rFonts w:ascii="Times New Roman" w:hAnsi="Times New Roman" w:cs="Times New Roman"/>
          <w:sz w:val="22"/>
          <w:lang w:val="en-CA"/>
        </w:rPr>
        <w:t xml:space="preserve">d on NNT-type information </w:t>
      </w:r>
      <w:r w:rsidR="00A8236B" w:rsidRPr="004A5342">
        <w:rPr>
          <w:rFonts w:ascii="Times New Roman" w:hAnsi="Times New Roman" w:cs="Times New Roman"/>
          <w:sz w:val="22"/>
          <w:lang w:val="en-CA"/>
        </w:rPr>
        <w:t>with the intention that it will a</w:t>
      </w:r>
      <w:r w:rsidR="0098008C" w:rsidRPr="004A5342">
        <w:rPr>
          <w:rFonts w:ascii="Times New Roman" w:hAnsi="Times New Roman" w:cs="Times New Roman"/>
          <w:sz w:val="22"/>
          <w:lang w:val="en-CA"/>
        </w:rPr>
        <w:t>dvance decisi</w:t>
      </w:r>
      <w:r w:rsidR="0098008C" w:rsidRPr="00916ED0">
        <w:rPr>
          <w:rFonts w:ascii="Times New Roman" w:hAnsi="Times New Roman" w:cs="Times New Roman"/>
          <w:sz w:val="22"/>
          <w:lang w:val="en-CA"/>
        </w:rPr>
        <w:t>on-making for health professionals</w:t>
      </w:r>
      <w:r w:rsidR="005E6101" w:rsidRPr="00916ED0">
        <w:rPr>
          <w:rFonts w:ascii="Times New Roman" w:hAnsi="Times New Roman" w:cs="Times New Roman"/>
          <w:sz w:val="22"/>
          <w:lang w:val="en-CA"/>
        </w:rPr>
        <w:t>, researchers</w:t>
      </w:r>
      <w:r w:rsidR="0098008C" w:rsidRPr="00916ED0">
        <w:rPr>
          <w:rFonts w:ascii="Times New Roman" w:hAnsi="Times New Roman" w:cs="Times New Roman"/>
          <w:sz w:val="22"/>
          <w:lang w:val="en-CA"/>
        </w:rPr>
        <w:t xml:space="preserve"> </w:t>
      </w:r>
      <w:r w:rsidR="004A5342" w:rsidRPr="00916ED0">
        <w:rPr>
          <w:rFonts w:ascii="Times New Roman" w:hAnsi="Times New Roman" w:cs="Times New Roman"/>
          <w:sz w:val="22"/>
          <w:lang w:val="en-CA"/>
        </w:rPr>
        <w:t xml:space="preserve">and resource-managers </w:t>
      </w:r>
      <w:r w:rsidR="0098008C" w:rsidRPr="00916ED0">
        <w:rPr>
          <w:rFonts w:ascii="Times New Roman" w:hAnsi="Times New Roman" w:cs="Times New Roman"/>
          <w:sz w:val="22"/>
          <w:lang w:val="en-CA"/>
        </w:rPr>
        <w:t>in</w:t>
      </w:r>
      <w:r w:rsidR="0098008C" w:rsidRPr="004A5342">
        <w:rPr>
          <w:rFonts w:ascii="Times New Roman" w:hAnsi="Times New Roman" w:cs="Times New Roman"/>
          <w:sz w:val="22"/>
          <w:lang w:val="en-CA"/>
        </w:rPr>
        <w:t xml:space="preserve"> real</w:t>
      </w:r>
      <w:r w:rsidR="003D5302" w:rsidRPr="004A5342">
        <w:rPr>
          <w:rFonts w:ascii="Times New Roman" w:hAnsi="Times New Roman" w:cs="Times New Roman"/>
          <w:sz w:val="22"/>
          <w:lang w:val="en-CA"/>
        </w:rPr>
        <w:t>-world</w:t>
      </w:r>
      <w:r w:rsidR="0098008C" w:rsidRPr="004A5342">
        <w:rPr>
          <w:rFonts w:ascii="Times New Roman" w:hAnsi="Times New Roman" w:cs="Times New Roman"/>
          <w:sz w:val="22"/>
          <w:lang w:val="en-CA"/>
        </w:rPr>
        <w:t xml:space="preserve"> practice. </w:t>
      </w:r>
      <w:r w:rsidR="0083146F" w:rsidRPr="004A5342">
        <w:rPr>
          <w:rFonts w:ascii="Times New Roman" w:hAnsi="Times New Roman" w:cs="Times New Roman"/>
          <w:sz w:val="22"/>
          <w:lang w:val="en-CA"/>
        </w:rPr>
        <w:t xml:space="preserve">We also provide examples to illustrate the calculation and application of NNTnet in </w:t>
      </w:r>
      <w:r w:rsidR="0083146F" w:rsidRPr="00916ED0">
        <w:rPr>
          <w:rFonts w:ascii="Times New Roman" w:hAnsi="Times New Roman" w:cs="Times New Roman"/>
          <w:sz w:val="22"/>
          <w:lang w:val="en-CA"/>
        </w:rPr>
        <w:t>practice.</w:t>
      </w:r>
      <w:r w:rsidR="00EE446A" w:rsidRPr="00916ED0">
        <w:rPr>
          <w:rFonts w:ascii="Times New Roman" w:hAnsi="Times New Roman" w:cs="Times New Roman"/>
          <w:sz w:val="22"/>
          <w:lang w:val="en-CA"/>
        </w:rPr>
        <w:t xml:space="preserve"> An NNTnet is specifically applicable to the physicians and resource-managers who interpret the data published in the literature to help with their decision-making and the researchers who present the trial data to the audiences in their papers and presentations, all of whom used to employ NNT information </w:t>
      </w:r>
      <w:r w:rsidR="004A5342" w:rsidRPr="00916ED0">
        <w:rPr>
          <w:rFonts w:ascii="Times New Roman" w:hAnsi="Times New Roman" w:cs="Times New Roman"/>
          <w:sz w:val="22"/>
          <w:lang w:val="en-CA"/>
        </w:rPr>
        <w:t>to show</w:t>
      </w:r>
      <w:r w:rsidR="004437E1" w:rsidRPr="00916ED0">
        <w:rPr>
          <w:rFonts w:ascii="Times New Roman" w:hAnsi="Times New Roman" w:cs="Times New Roman"/>
          <w:sz w:val="22"/>
          <w:lang w:val="en-CA"/>
        </w:rPr>
        <w:t xml:space="preserve"> and interpret </w:t>
      </w:r>
      <w:r w:rsidR="004A5342" w:rsidRPr="00916ED0">
        <w:rPr>
          <w:rFonts w:ascii="Times New Roman" w:hAnsi="Times New Roman" w:cs="Times New Roman"/>
          <w:sz w:val="22"/>
          <w:lang w:val="en-CA"/>
        </w:rPr>
        <w:t xml:space="preserve">beneficial and harmful effects separately. </w:t>
      </w:r>
    </w:p>
    <w:p w14:paraId="0AEF22D2" w14:textId="77777777" w:rsidR="00EE446A" w:rsidRPr="004A5342" w:rsidRDefault="00EE446A" w:rsidP="00D15221">
      <w:pPr>
        <w:spacing w:line="360" w:lineRule="exact"/>
        <w:rPr>
          <w:rFonts w:ascii="Times New Roman" w:hAnsi="Times New Roman" w:cs="Times New Roman"/>
          <w:sz w:val="22"/>
          <w:lang w:val="en-CA"/>
        </w:rPr>
      </w:pPr>
    </w:p>
    <w:p w14:paraId="131793C8" w14:textId="77777777" w:rsidR="00CE7BE5" w:rsidRPr="004A5342" w:rsidRDefault="00640AA8" w:rsidP="00FD1179">
      <w:pPr>
        <w:spacing w:line="360" w:lineRule="exact"/>
        <w:rPr>
          <w:rFonts w:ascii="Times New Roman" w:hAnsi="Times New Roman" w:cs="Times New Roman"/>
          <w:b/>
          <w:sz w:val="22"/>
          <w:lang w:val="en-CA"/>
        </w:rPr>
      </w:pPr>
      <w:r w:rsidRPr="004A5342">
        <w:rPr>
          <w:rFonts w:ascii="Times New Roman" w:hAnsi="Times New Roman" w:cs="Times New Roman"/>
          <w:b/>
          <w:sz w:val="22"/>
          <w:lang w:val="en-CA"/>
        </w:rPr>
        <w:t xml:space="preserve">Methods and examples </w:t>
      </w:r>
    </w:p>
    <w:p w14:paraId="0A8D09B2" w14:textId="77777777" w:rsidR="00D72881" w:rsidRPr="004A5342" w:rsidRDefault="005176E6" w:rsidP="00FD1179">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First we briefly summarize</w:t>
      </w:r>
      <w:r w:rsidR="00A70EE0" w:rsidRPr="004A5342">
        <w:rPr>
          <w:rFonts w:ascii="Times New Roman" w:hAnsi="Times New Roman" w:cs="Times New Roman"/>
          <w:sz w:val="22"/>
          <w:lang w:val="en-CA"/>
        </w:rPr>
        <w:t xml:space="preserve"> the related terms and definitions for calculation of NNT</w:t>
      </w:r>
      <w:r w:rsidR="00E70434" w:rsidRPr="004A5342">
        <w:rPr>
          <w:rFonts w:ascii="Times New Roman" w:hAnsi="Times New Roman" w:cs="Times New Roman"/>
          <w:sz w:val="22"/>
          <w:lang w:val="en-CA"/>
        </w:rPr>
        <w:t xml:space="preserve"> in </w:t>
      </w:r>
      <w:r w:rsidR="00E70434" w:rsidRPr="004A5342">
        <w:rPr>
          <w:rFonts w:ascii="Times New Roman" w:hAnsi="Times New Roman" w:cs="Times New Roman"/>
          <w:b/>
          <w:sz w:val="22"/>
          <w:lang w:val="en-CA"/>
        </w:rPr>
        <w:t>Box 1</w:t>
      </w:r>
      <w:r w:rsidR="00A70EE0" w:rsidRPr="004A5342">
        <w:rPr>
          <w:rFonts w:ascii="Times New Roman" w:hAnsi="Times New Roman" w:cs="Times New Roman"/>
          <w:sz w:val="22"/>
          <w:lang w:val="en-CA"/>
        </w:rPr>
        <w:t xml:space="preserve">. </w:t>
      </w:r>
      <w:r w:rsidR="00D72881" w:rsidRPr="004A5342">
        <w:rPr>
          <w:rFonts w:ascii="Times New Roman" w:hAnsi="Times New Roman" w:cs="Times New Roman"/>
          <w:sz w:val="22"/>
          <w:lang w:val="en-CA"/>
        </w:rPr>
        <w:lastRenderedPageBreak/>
        <w:t>Imagine we are conducting a</w:t>
      </w:r>
      <w:r w:rsidR="003D5302" w:rsidRPr="004A5342">
        <w:rPr>
          <w:rFonts w:ascii="Times New Roman" w:hAnsi="Times New Roman" w:cs="Times New Roman"/>
          <w:sz w:val="22"/>
          <w:lang w:val="en-CA"/>
        </w:rPr>
        <w:t>n</w:t>
      </w:r>
      <w:r w:rsidR="00D72881" w:rsidRPr="004A5342">
        <w:rPr>
          <w:rFonts w:ascii="Times New Roman" w:hAnsi="Times New Roman" w:cs="Times New Roman"/>
          <w:sz w:val="22"/>
          <w:lang w:val="en-CA"/>
        </w:rPr>
        <w:t xml:space="preserve"> RCT to explore whether and to what extend the treatment will reduce</w:t>
      </w:r>
      <w:r w:rsidR="007D06D8" w:rsidRPr="004A5342">
        <w:rPr>
          <w:rFonts w:ascii="Times New Roman" w:hAnsi="Times New Roman" w:cs="Times New Roman"/>
          <w:sz w:val="22"/>
          <w:lang w:val="en-CA"/>
        </w:rPr>
        <w:t xml:space="preserve"> the rate of an undesirable event </w:t>
      </w:r>
      <w:r w:rsidR="00D72881" w:rsidRPr="004A5342">
        <w:rPr>
          <w:rFonts w:ascii="Times New Roman" w:hAnsi="Times New Roman" w:cs="Times New Roman"/>
          <w:sz w:val="22"/>
          <w:lang w:val="en-CA"/>
        </w:rPr>
        <w:t xml:space="preserve">for a fixed time period. Using the event rates in the control group (CER) and the experimental group (EER), we can report the relative risk (RR, calculated as </w:t>
      </w:r>
      <w:r w:rsidR="00D72881" w:rsidRPr="004A5342">
        <w:rPr>
          <w:rFonts w:ascii="Times New Roman" w:hAnsi="Times New Roman" w:cs="Times New Roman"/>
          <w:i/>
          <w:sz w:val="22"/>
          <w:lang w:val="en-CA"/>
        </w:rPr>
        <w:t>EER/CER</w:t>
      </w:r>
      <w:r w:rsidR="00D72881" w:rsidRPr="004A5342">
        <w:rPr>
          <w:rFonts w:ascii="Times New Roman" w:hAnsi="Times New Roman" w:cs="Times New Roman"/>
          <w:sz w:val="22"/>
          <w:lang w:val="en-CA"/>
        </w:rPr>
        <w:t xml:space="preserve">), relative risk reduction (RRR, calculated as </w:t>
      </w:r>
      <w:r w:rsidR="00D72881" w:rsidRPr="004A5342">
        <w:rPr>
          <w:rFonts w:ascii="Times New Roman" w:hAnsi="Times New Roman" w:cs="Times New Roman"/>
          <w:i/>
          <w:sz w:val="22"/>
          <w:lang w:val="en-CA"/>
        </w:rPr>
        <w:t>(CER-EER)/CER</w:t>
      </w:r>
      <w:r w:rsidR="00D72881" w:rsidRPr="004A5342">
        <w:rPr>
          <w:rFonts w:ascii="Times New Roman" w:hAnsi="Times New Roman" w:cs="Times New Roman"/>
          <w:sz w:val="22"/>
          <w:lang w:val="en-CA"/>
        </w:rPr>
        <w:t>)</w:t>
      </w:r>
      <w:r w:rsidR="0017003A" w:rsidRPr="004A5342">
        <w:rPr>
          <w:rFonts w:ascii="Times New Roman" w:hAnsi="Times New Roman" w:cs="Times New Roman"/>
          <w:sz w:val="22"/>
          <w:lang w:val="en-CA"/>
        </w:rPr>
        <w:t xml:space="preserve"> or </w:t>
      </w:r>
      <w:r w:rsidR="0017003A" w:rsidRPr="004A5342">
        <w:rPr>
          <w:rFonts w:ascii="Times New Roman" w:hAnsi="Times New Roman" w:cs="Times New Roman"/>
          <w:i/>
          <w:sz w:val="22"/>
          <w:lang w:val="en-CA"/>
        </w:rPr>
        <w:t>(1-RR</w:t>
      </w:r>
      <w:r w:rsidR="00A8236B" w:rsidRPr="004A5342">
        <w:rPr>
          <w:rFonts w:ascii="Times New Roman" w:hAnsi="Times New Roman" w:cs="Times New Roman"/>
          <w:i/>
          <w:sz w:val="22"/>
          <w:lang w:val="en-CA"/>
        </w:rPr>
        <w:t>)</w:t>
      </w:r>
      <w:r w:rsidR="0017003A" w:rsidRPr="004A5342">
        <w:rPr>
          <w:rFonts w:ascii="Times New Roman" w:hAnsi="Times New Roman" w:cs="Times New Roman"/>
          <w:i/>
          <w:sz w:val="22"/>
          <w:lang w:val="en-CA"/>
        </w:rPr>
        <w:t>)</w:t>
      </w:r>
      <w:r w:rsidR="00D72881" w:rsidRPr="004A5342">
        <w:rPr>
          <w:rFonts w:ascii="Times New Roman" w:hAnsi="Times New Roman" w:cs="Times New Roman"/>
          <w:sz w:val="22"/>
          <w:lang w:val="en-CA"/>
        </w:rPr>
        <w:t xml:space="preserve">, and absolute risk reduction (ARR, calculated as </w:t>
      </w:r>
      <w:r w:rsidR="00D72881" w:rsidRPr="004A5342">
        <w:rPr>
          <w:rFonts w:ascii="Times New Roman" w:hAnsi="Times New Roman" w:cs="Times New Roman"/>
          <w:i/>
          <w:sz w:val="22"/>
          <w:lang w:val="en-CA"/>
        </w:rPr>
        <w:t>CER-EER</w:t>
      </w:r>
      <w:r w:rsidR="00D72881" w:rsidRPr="004A5342">
        <w:rPr>
          <w:rFonts w:ascii="Times New Roman" w:hAnsi="Times New Roman" w:cs="Times New Roman"/>
          <w:sz w:val="22"/>
          <w:lang w:val="en-CA"/>
        </w:rPr>
        <w:t xml:space="preserve">). Note that the ARR can be also calculated as </w:t>
      </w:r>
      <w:r w:rsidR="009E2042" w:rsidRPr="004A5342">
        <w:rPr>
          <w:rFonts w:ascii="Times New Roman" w:hAnsi="Times New Roman" w:cs="Times New Roman"/>
          <w:i/>
          <w:sz w:val="22"/>
          <w:lang w:val="en-CA"/>
        </w:rPr>
        <w:t xml:space="preserve">(Baseline risk) </w:t>
      </w:r>
      <w:r w:rsidR="00C210F3" w:rsidRPr="004A5342">
        <w:rPr>
          <w:rFonts w:ascii="Times New Roman" w:hAnsi="Times New Roman" w:cs="Times New Roman"/>
          <w:i/>
          <w:sz w:val="22"/>
          <w:lang w:val="en-CA"/>
        </w:rPr>
        <w:t>×</w:t>
      </w:r>
      <w:r w:rsidR="009E2042" w:rsidRPr="004A5342">
        <w:rPr>
          <w:rFonts w:ascii="Times New Roman" w:hAnsi="Times New Roman" w:cs="Times New Roman"/>
          <w:i/>
          <w:sz w:val="22"/>
          <w:lang w:val="en-CA"/>
        </w:rPr>
        <w:t xml:space="preserve"> (1-RR)</w:t>
      </w:r>
      <w:r w:rsidR="00DD0691" w:rsidRPr="004A5342">
        <w:rPr>
          <w:rFonts w:ascii="Times New Roman" w:hAnsi="Times New Roman" w:cs="Times New Roman"/>
          <w:i/>
          <w:sz w:val="22"/>
          <w:lang w:val="en-CA"/>
        </w:rPr>
        <w:t xml:space="preserve"> </w:t>
      </w:r>
      <w:r w:rsidR="00DD0691" w:rsidRPr="004A5342">
        <w:rPr>
          <w:rFonts w:ascii="Times New Roman" w:hAnsi="Times New Roman" w:cs="Times New Roman"/>
          <w:sz w:val="22"/>
          <w:lang w:val="en-CA"/>
        </w:rPr>
        <w:t xml:space="preserve">or </w:t>
      </w:r>
      <w:r w:rsidR="00DD0691" w:rsidRPr="004A5342">
        <w:rPr>
          <w:rFonts w:ascii="Times New Roman" w:hAnsi="Times New Roman" w:cs="Times New Roman"/>
          <w:i/>
          <w:sz w:val="22"/>
          <w:lang w:val="en-CA"/>
        </w:rPr>
        <w:t>(Baseline risk) × RRR.</w:t>
      </w:r>
      <w:r w:rsidR="009E2042" w:rsidRPr="004A5342">
        <w:rPr>
          <w:rFonts w:ascii="Times New Roman" w:hAnsi="Times New Roman" w:cs="Times New Roman"/>
          <w:i/>
          <w:sz w:val="22"/>
          <w:lang w:val="en-CA"/>
        </w:rPr>
        <w:t xml:space="preserve"> </w:t>
      </w:r>
      <w:r w:rsidR="009E2042" w:rsidRPr="004A5342">
        <w:rPr>
          <w:rFonts w:ascii="Times New Roman" w:hAnsi="Times New Roman" w:cs="Times New Roman"/>
          <w:sz w:val="22"/>
          <w:lang w:val="en-CA"/>
        </w:rPr>
        <w:t xml:space="preserve">The NNTB is therefore derived from </w:t>
      </w:r>
      <w:r w:rsidR="009E2042" w:rsidRPr="004A5342">
        <w:rPr>
          <w:rFonts w:ascii="Times New Roman" w:hAnsi="Times New Roman" w:cs="Times New Roman"/>
          <w:i/>
          <w:sz w:val="22"/>
          <w:lang w:val="en-CA"/>
        </w:rPr>
        <w:t>1/ARR</w:t>
      </w:r>
      <w:r w:rsidR="009E2042" w:rsidRPr="004A5342">
        <w:rPr>
          <w:rFonts w:ascii="Times New Roman" w:hAnsi="Times New Roman" w:cs="Times New Roman"/>
          <w:sz w:val="22"/>
          <w:lang w:val="en-CA"/>
        </w:rPr>
        <w:t xml:space="preserve">. The same concept and calculation apply to the NNTH when the treatment causes more </w:t>
      </w:r>
      <w:r w:rsidR="007D06D8" w:rsidRPr="004A5342">
        <w:rPr>
          <w:rFonts w:ascii="Times New Roman" w:hAnsi="Times New Roman" w:cs="Times New Roman"/>
          <w:sz w:val="22"/>
          <w:lang w:val="en-CA"/>
        </w:rPr>
        <w:t>of the undesirable</w:t>
      </w:r>
      <w:r w:rsidR="009E2042" w:rsidRPr="004A5342">
        <w:rPr>
          <w:rFonts w:ascii="Times New Roman" w:hAnsi="Times New Roman" w:cs="Times New Roman"/>
          <w:sz w:val="22"/>
          <w:lang w:val="en-CA"/>
        </w:rPr>
        <w:t xml:space="preserve"> events than the control group. </w:t>
      </w:r>
    </w:p>
    <w:p w14:paraId="5FB9A151" w14:textId="77777777" w:rsidR="00D72881" w:rsidRPr="004A5342" w:rsidRDefault="00D72881" w:rsidP="00FD1179">
      <w:pPr>
        <w:spacing w:line="360" w:lineRule="exact"/>
        <w:rPr>
          <w:rFonts w:ascii="Times New Roman" w:hAnsi="Times New Roman" w:cs="Times New Roman"/>
          <w:sz w:val="22"/>
          <w:lang w:val="en-CA"/>
        </w:rPr>
      </w:pPr>
    </w:p>
    <w:p w14:paraId="6F6E8E58" w14:textId="77777777" w:rsidR="00F57CDB" w:rsidRPr="004A5342" w:rsidRDefault="00F57CDB" w:rsidP="00FD1179">
      <w:pPr>
        <w:spacing w:line="360" w:lineRule="exact"/>
        <w:rPr>
          <w:rFonts w:ascii="Times New Roman" w:hAnsi="Times New Roman" w:cs="Times New Roman"/>
          <w:b/>
          <w:i/>
          <w:sz w:val="22"/>
          <w:lang w:val="en-CA"/>
        </w:rPr>
      </w:pPr>
      <w:r w:rsidRPr="004A5342">
        <w:rPr>
          <w:rFonts w:ascii="Times New Roman" w:hAnsi="Times New Roman" w:cs="Times New Roman"/>
          <w:b/>
          <w:i/>
          <w:sz w:val="22"/>
          <w:lang w:val="en-CA"/>
        </w:rPr>
        <w:t xml:space="preserve">1. NNTnet calculation </w:t>
      </w:r>
    </w:p>
    <w:p w14:paraId="7F57B1B6" w14:textId="6FAFE683" w:rsidR="00F42A97" w:rsidRPr="004A5342" w:rsidRDefault="00851B20" w:rsidP="00FD1179">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The absolute risk reduction for net effect (ARRnet</w:t>
      </w:r>
      <w:r w:rsidR="009737B5" w:rsidRPr="004A5342">
        <w:rPr>
          <w:rFonts w:ascii="Times New Roman" w:hAnsi="Times New Roman" w:cs="Times New Roman"/>
          <w:sz w:val="22"/>
          <w:lang w:val="en-CA"/>
        </w:rPr>
        <w:t>) can be</w:t>
      </w:r>
      <w:r w:rsidRPr="004A5342">
        <w:rPr>
          <w:rFonts w:ascii="Times New Roman" w:hAnsi="Times New Roman" w:cs="Times New Roman"/>
          <w:sz w:val="22"/>
          <w:lang w:val="en-CA"/>
        </w:rPr>
        <w:t xml:space="preserve"> defined as the absolute difference between ARR and ARI</w:t>
      </w:r>
      <w:r w:rsidR="00F24A32">
        <w:rPr>
          <w:rFonts w:ascii="Times New Roman" w:hAnsi="Times New Roman" w:cs="Times New Roman"/>
          <w:sz w:val="22"/>
          <w:lang w:val="en-CA"/>
        </w:rPr>
        <w:t xml:space="preserve"> </w:t>
      </w:r>
      <w:hyperlink w:anchor="_ENREF_6" w:tooltip="Marcucci, 2013 #15" w:history="1">
        <w:r w:rsidR="00CE422A" w:rsidRPr="004A5342">
          <w:rPr>
            <w:rFonts w:ascii="Times New Roman" w:hAnsi="Times New Roman" w:cs="Times New Roman"/>
            <w:sz w:val="22"/>
            <w:lang w:val="en-CA"/>
          </w:rPr>
          <w:fldChar w:fldCharType="begin"/>
        </w:r>
        <w:r w:rsidR="00CE422A">
          <w:rPr>
            <w:rFonts w:ascii="Times New Roman" w:hAnsi="Times New Roman" w:cs="Times New Roman"/>
            <w:sz w:val="22"/>
            <w:lang w:val="en-CA"/>
          </w:rPr>
          <w:instrText xml:space="preserve"> ADDIN EN.CITE &lt;EndNote&gt;&lt;Cite&gt;&lt;Author&gt;Marcucci&lt;/Author&gt;&lt;Year&gt;2013&lt;/Year&gt;&lt;RecNum&gt;15&lt;/RecNum&gt;&lt;DisplayText&gt;&lt;style face="superscript"&gt;6&lt;/style&gt;&lt;/DisplayText&gt;&lt;record&gt;&lt;rec-number&gt;15&lt;/rec-number&gt;&lt;foreign-keys&gt;&lt;key app="EN" db-id="vx2f5vzx3ewf99eattnvpd9qsxa0rrxxtt0r"&gt;15&lt;/key&gt;&lt;/foreign-keys&gt;&lt;ref-type name="Journal Article"&gt;17&lt;/ref-type&gt;&lt;contributors&gt;&lt;authors&gt;&lt;author&gt;Marcucci, M.&lt;/author&gt;&lt;author&gt;Sinclair, J. C.&lt;/author&gt;&lt;/authors&gt;&lt;/contributors&gt;&lt;auth-address&gt;Departments of Medicine and Clinical Epidemiology and Biostatistics, McMaster University, Hamilton, Ontario, Canada.&lt;/auth-address&gt;&lt;titles&gt;&lt;title&gt;A generalised model for individualising a treatment recommendation based on group-level evidence from randomised clinical trials&lt;/title&gt;&lt;secondary-title&gt;BMJ Open&lt;/secondary-title&gt;&lt;alt-title&gt;BMJ open&lt;/alt-title&gt;&lt;/titles&gt;&lt;periodical&gt;&lt;full-title&gt;BMJ Open&lt;/full-title&gt;&lt;abbr-1&gt;BMJ open&lt;/abbr-1&gt;&lt;/periodical&gt;&lt;alt-periodical&gt;&lt;full-title&gt;BMJ Open&lt;/full-title&gt;&lt;abbr-1&gt;BMJ open&lt;/abbr-1&gt;&lt;/alt-periodical&gt;&lt;volume&gt;3&lt;/volume&gt;&lt;number&gt;8&lt;/number&gt;&lt;edition&gt;2013/08/15&lt;/edition&gt;&lt;dates&gt;&lt;year&gt;2013&lt;/year&gt;&lt;pub-dates&gt;&lt;date&gt;Aug 13&lt;/date&gt;&lt;/pub-dates&gt;&lt;/dates&gt;&lt;isbn&gt;2044-6055 (Electronic)&amp;#xD;2044-6055 (Linking)&lt;/isbn&gt;&lt;accession-num&gt;23943775&lt;/accession-num&gt;&lt;urls&gt;&lt;/urls&gt;&lt;custom2&gt;PMC3752048&lt;/custom2&gt;&lt;electronic-resource-num&gt;10.1136/bmjopen-2013-003143&lt;/electronic-resource-num&gt;&lt;remote-database-provider&gt;NLM&lt;/remote-database-provider&gt;&lt;language&gt;eng&lt;/language&gt;&lt;/record&gt;&lt;/Cite&gt;&lt;/EndNote&gt;</w:instrText>
        </w:r>
        <w:r w:rsidR="00CE422A" w:rsidRPr="004A5342">
          <w:rPr>
            <w:rFonts w:ascii="Times New Roman" w:hAnsi="Times New Roman" w:cs="Times New Roman"/>
            <w:sz w:val="22"/>
            <w:lang w:val="en-CA"/>
          </w:rPr>
          <w:fldChar w:fldCharType="separate"/>
        </w:r>
        <w:r w:rsidR="00CE422A" w:rsidRPr="00CE422A">
          <w:rPr>
            <w:rFonts w:ascii="Times New Roman" w:hAnsi="Times New Roman" w:cs="Times New Roman"/>
            <w:noProof/>
            <w:sz w:val="22"/>
            <w:vertAlign w:val="superscript"/>
            <w:lang w:val="en-CA"/>
          </w:rPr>
          <w:t>6</w:t>
        </w:r>
        <w:r w:rsidR="00CE422A" w:rsidRPr="004A5342">
          <w:rPr>
            <w:rFonts w:ascii="Times New Roman" w:hAnsi="Times New Roman" w:cs="Times New Roman"/>
            <w:sz w:val="22"/>
            <w:lang w:val="en-CA"/>
          </w:rPr>
          <w:fldChar w:fldCharType="end"/>
        </w:r>
      </w:hyperlink>
      <w:r w:rsidR="00F42A97" w:rsidRPr="004A5342">
        <w:rPr>
          <w:rFonts w:ascii="Times New Roman" w:hAnsi="Times New Roman" w:cs="Times New Roman"/>
          <w:sz w:val="22"/>
          <w:lang w:val="en-CA"/>
        </w:rPr>
        <w:t xml:space="preserve">; that is, ARRnet = ARR – ARI (1). </w:t>
      </w:r>
      <w:r w:rsidRPr="004A5342">
        <w:rPr>
          <w:rFonts w:ascii="Times New Roman" w:hAnsi="Times New Roman" w:cs="Times New Roman"/>
          <w:sz w:val="22"/>
          <w:lang w:val="en-CA"/>
        </w:rPr>
        <w:t xml:space="preserve"> </w:t>
      </w:r>
    </w:p>
    <w:p w14:paraId="62499B1C" w14:textId="77777777" w:rsidR="00851B20" w:rsidRPr="004A5342" w:rsidRDefault="00F42A97" w:rsidP="00FD1179">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Then w</w:t>
      </w:r>
      <w:r w:rsidR="000833EF" w:rsidRPr="004A5342">
        <w:rPr>
          <w:rFonts w:ascii="Times New Roman" w:hAnsi="Times New Roman" w:cs="Times New Roman"/>
          <w:sz w:val="22"/>
          <w:lang w:val="en-CA"/>
        </w:rPr>
        <w:t xml:space="preserve">e </w:t>
      </w:r>
      <w:r w:rsidRPr="004A5342">
        <w:rPr>
          <w:rFonts w:ascii="Times New Roman" w:hAnsi="Times New Roman" w:cs="Times New Roman"/>
          <w:sz w:val="22"/>
          <w:lang w:val="en-CA"/>
        </w:rPr>
        <w:t xml:space="preserve">can </w:t>
      </w:r>
      <w:r w:rsidR="009737B5" w:rsidRPr="004A5342">
        <w:rPr>
          <w:rFonts w:ascii="Times New Roman" w:hAnsi="Times New Roman" w:cs="Times New Roman"/>
          <w:sz w:val="22"/>
          <w:lang w:val="en-CA"/>
        </w:rPr>
        <w:t>calculate</w:t>
      </w:r>
      <w:r w:rsidR="004F5236" w:rsidRPr="004A5342">
        <w:rPr>
          <w:rFonts w:ascii="Times New Roman" w:hAnsi="Times New Roman" w:cs="Times New Roman"/>
          <w:sz w:val="22"/>
          <w:lang w:val="en-CA"/>
        </w:rPr>
        <w:t xml:space="preserve"> the NNTnet</w:t>
      </w:r>
      <w:r w:rsidR="009E2042" w:rsidRPr="004A5342">
        <w:rPr>
          <w:rFonts w:ascii="Times New Roman" w:hAnsi="Times New Roman" w:cs="Times New Roman"/>
          <w:sz w:val="22"/>
          <w:lang w:val="en-CA"/>
        </w:rPr>
        <w:t xml:space="preserve"> as the </w:t>
      </w:r>
      <w:r w:rsidR="004F5236" w:rsidRPr="004A5342">
        <w:rPr>
          <w:rFonts w:ascii="Times New Roman" w:hAnsi="Times New Roman" w:cs="Times New Roman"/>
          <w:sz w:val="22"/>
          <w:lang w:val="en-CA"/>
        </w:rPr>
        <w:t xml:space="preserve">reciprocal of the </w:t>
      </w:r>
      <w:r w:rsidR="009E2042" w:rsidRPr="004A5342">
        <w:rPr>
          <w:rFonts w:ascii="Times New Roman" w:hAnsi="Times New Roman" w:cs="Times New Roman"/>
          <w:sz w:val="22"/>
          <w:lang w:val="en-CA"/>
        </w:rPr>
        <w:t>ARRnet</w:t>
      </w:r>
      <w:r w:rsidR="00851B20" w:rsidRPr="004A5342">
        <w:rPr>
          <w:rFonts w:ascii="Times New Roman" w:hAnsi="Times New Roman" w:cs="Times New Roman"/>
          <w:sz w:val="22"/>
          <w:lang w:val="en-CA"/>
        </w:rPr>
        <w:t>; that is,</w:t>
      </w:r>
    </w:p>
    <w:p w14:paraId="3CD07516" w14:textId="77777777" w:rsidR="00F42A97" w:rsidRPr="004A5342" w:rsidRDefault="00F42A97" w:rsidP="00F42A97">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NNTnet = 1/ARRnet = 1 / (ARR - ARI) = 1/ (1/NNTB – 1/NNTH) (2)</w:t>
      </w:r>
    </w:p>
    <w:p w14:paraId="2428A6C2" w14:textId="77777777" w:rsidR="00851B20" w:rsidRPr="004A5342" w:rsidRDefault="00851B20" w:rsidP="00FD1179">
      <w:pPr>
        <w:spacing w:line="360" w:lineRule="exact"/>
        <w:rPr>
          <w:rFonts w:ascii="Times New Roman" w:hAnsi="Times New Roman" w:cs="Times New Roman"/>
          <w:sz w:val="22"/>
          <w:lang w:val="en-CA"/>
        </w:rPr>
      </w:pPr>
    </w:p>
    <w:p w14:paraId="46922B2E" w14:textId="77777777" w:rsidR="00180CF1" w:rsidRPr="004A5342" w:rsidRDefault="00EE227C" w:rsidP="00E320BB">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 xml:space="preserve">The clinical interpretation of NNTnet is similar to that of NNT, which is on average, how many patients are needed to treat with a specific therapy to receive </w:t>
      </w:r>
      <w:r w:rsidR="00D7211F" w:rsidRPr="004A5342">
        <w:rPr>
          <w:rFonts w:ascii="Times New Roman" w:hAnsi="Times New Roman" w:cs="Times New Roman"/>
          <w:sz w:val="22"/>
          <w:lang w:val="en-CA"/>
        </w:rPr>
        <w:t>one additional</w:t>
      </w:r>
      <w:r w:rsidRPr="004A5342">
        <w:rPr>
          <w:rFonts w:ascii="Times New Roman" w:hAnsi="Times New Roman" w:cs="Times New Roman"/>
          <w:sz w:val="22"/>
          <w:lang w:val="en-CA"/>
        </w:rPr>
        <w:t xml:space="preserve"> </w:t>
      </w:r>
      <w:r w:rsidR="002203CD" w:rsidRPr="004A5342">
        <w:rPr>
          <w:rFonts w:ascii="Times New Roman" w:hAnsi="Times New Roman" w:cs="Times New Roman"/>
          <w:sz w:val="22"/>
          <w:lang w:val="en-CA"/>
        </w:rPr>
        <w:t>net</w:t>
      </w:r>
      <w:r w:rsidRPr="004A5342">
        <w:rPr>
          <w:rFonts w:ascii="Times New Roman" w:hAnsi="Times New Roman" w:cs="Times New Roman"/>
          <w:sz w:val="22"/>
          <w:lang w:val="en-CA"/>
        </w:rPr>
        <w:t xml:space="preserve"> </w:t>
      </w:r>
      <w:r w:rsidR="00F42A97" w:rsidRPr="004A5342">
        <w:rPr>
          <w:rFonts w:ascii="Times New Roman" w:hAnsi="Times New Roman" w:cs="Times New Roman"/>
          <w:sz w:val="22"/>
          <w:lang w:val="en-CA"/>
        </w:rPr>
        <w:t>effect on the combined benefit-and-harm outcome</w:t>
      </w:r>
      <w:r w:rsidR="00D7211F" w:rsidRPr="004A5342">
        <w:rPr>
          <w:rFonts w:ascii="Times New Roman" w:hAnsi="Times New Roman" w:cs="Times New Roman"/>
          <w:sz w:val="22"/>
          <w:lang w:val="en-CA"/>
        </w:rPr>
        <w:t xml:space="preserve"> over the control </w:t>
      </w:r>
      <w:r w:rsidR="00D82158" w:rsidRPr="004A5342">
        <w:rPr>
          <w:rFonts w:ascii="Times New Roman" w:hAnsi="Times New Roman" w:cs="Times New Roman"/>
          <w:sz w:val="22"/>
          <w:lang w:val="en-CA"/>
        </w:rPr>
        <w:t>group</w:t>
      </w:r>
      <w:r w:rsidR="00F42A97" w:rsidRPr="004A5342">
        <w:rPr>
          <w:rFonts w:ascii="Times New Roman" w:hAnsi="Times New Roman" w:cs="Times New Roman"/>
          <w:sz w:val="22"/>
          <w:lang w:val="en-CA"/>
        </w:rPr>
        <w:t>;</w:t>
      </w:r>
      <w:r w:rsidR="00CC1FCF" w:rsidRPr="004A5342">
        <w:rPr>
          <w:rFonts w:ascii="Times New Roman" w:hAnsi="Times New Roman" w:cs="Times New Roman"/>
          <w:sz w:val="22"/>
          <w:lang w:val="en-CA"/>
        </w:rPr>
        <w:t xml:space="preserve"> or in other words, the NNTnet is the </w:t>
      </w:r>
      <w:r w:rsidR="00180CF1" w:rsidRPr="004A5342">
        <w:rPr>
          <w:rFonts w:ascii="Times New Roman" w:hAnsi="Times New Roman" w:cs="Times New Roman"/>
          <w:sz w:val="22"/>
          <w:lang w:val="en-CA"/>
        </w:rPr>
        <w:t xml:space="preserve">average </w:t>
      </w:r>
      <w:r w:rsidR="00CC1FCF" w:rsidRPr="004A5342">
        <w:rPr>
          <w:rFonts w:ascii="Times New Roman" w:hAnsi="Times New Roman" w:cs="Times New Roman"/>
          <w:sz w:val="22"/>
          <w:lang w:val="en-CA"/>
        </w:rPr>
        <w:t xml:space="preserve">number of patients </w:t>
      </w:r>
      <w:r w:rsidR="0024503A" w:rsidRPr="004A5342">
        <w:rPr>
          <w:rFonts w:ascii="Times New Roman" w:hAnsi="Times New Roman" w:cs="Times New Roman"/>
          <w:sz w:val="22"/>
          <w:lang w:val="en-CA"/>
        </w:rPr>
        <w:t>who are needed</w:t>
      </w:r>
      <w:r w:rsidR="00CC1FCF" w:rsidRPr="004A5342">
        <w:rPr>
          <w:rFonts w:ascii="Times New Roman" w:hAnsi="Times New Roman" w:cs="Times New Roman"/>
          <w:sz w:val="22"/>
          <w:lang w:val="en-CA"/>
        </w:rPr>
        <w:t xml:space="preserve"> to </w:t>
      </w:r>
      <w:r w:rsidR="007D06D8" w:rsidRPr="004A5342">
        <w:rPr>
          <w:rFonts w:ascii="Times New Roman" w:hAnsi="Times New Roman" w:cs="Times New Roman"/>
          <w:sz w:val="22"/>
          <w:lang w:val="en-CA"/>
        </w:rPr>
        <w:t xml:space="preserve">be </w:t>
      </w:r>
      <w:r w:rsidR="00CC1FCF" w:rsidRPr="004A5342">
        <w:rPr>
          <w:rFonts w:ascii="Times New Roman" w:hAnsi="Times New Roman" w:cs="Times New Roman"/>
          <w:sz w:val="22"/>
          <w:lang w:val="en-CA"/>
        </w:rPr>
        <w:t>treat</w:t>
      </w:r>
      <w:r w:rsidR="007D06D8" w:rsidRPr="004A5342">
        <w:rPr>
          <w:rFonts w:ascii="Times New Roman" w:hAnsi="Times New Roman" w:cs="Times New Roman"/>
          <w:sz w:val="22"/>
          <w:lang w:val="en-CA"/>
        </w:rPr>
        <w:t>ed</w:t>
      </w:r>
      <w:r w:rsidR="00CC1FCF" w:rsidRPr="004A5342">
        <w:rPr>
          <w:rFonts w:ascii="Times New Roman" w:hAnsi="Times New Roman" w:cs="Times New Roman"/>
          <w:sz w:val="22"/>
          <w:lang w:val="en-CA"/>
        </w:rPr>
        <w:t xml:space="preserve"> to </w:t>
      </w:r>
      <w:r w:rsidR="00C60EC2" w:rsidRPr="004A5342">
        <w:rPr>
          <w:rFonts w:ascii="Times New Roman" w:hAnsi="Times New Roman" w:cs="Times New Roman"/>
          <w:sz w:val="22"/>
          <w:lang w:val="en-CA"/>
        </w:rPr>
        <w:t>see</w:t>
      </w:r>
      <w:r w:rsidR="00CC1FCF" w:rsidRPr="004A5342">
        <w:rPr>
          <w:rFonts w:ascii="Times New Roman" w:hAnsi="Times New Roman" w:cs="Times New Roman"/>
          <w:sz w:val="22"/>
          <w:lang w:val="en-CA"/>
        </w:rPr>
        <w:t xml:space="preserve"> </w:t>
      </w:r>
      <w:r w:rsidR="0024503A" w:rsidRPr="004A5342">
        <w:rPr>
          <w:rFonts w:ascii="Times New Roman" w:hAnsi="Times New Roman" w:cs="Times New Roman"/>
          <w:sz w:val="22"/>
          <w:lang w:val="en-CA"/>
        </w:rPr>
        <w:t>the</w:t>
      </w:r>
      <w:r w:rsidR="00CC1FCF" w:rsidRPr="004A5342">
        <w:rPr>
          <w:rFonts w:ascii="Times New Roman" w:hAnsi="Times New Roman" w:cs="Times New Roman"/>
          <w:sz w:val="22"/>
          <w:lang w:val="en-CA"/>
        </w:rPr>
        <w:t xml:space="preserve"> benefit</w:t>
      </w:r>
      <w:r w:rsidR="0024503A" w:rsidRPr="004A5342">
        <w:rPr>
          <w:rFonts w:ascii="Times New Roman" w:hAnsi="Times New Roman" w:cs="Times New Roman"/>
          <w:sz w:val="22"/>
          <w:lang w:val="en-CA"/>
        </w:rPr>
        <w:t xml:space="preserve"> </w:t>
      </w:r>
      <w:r w:rsidR="00B85770" w:rsidRPr="004A5342">
        <w:rPr>
          <w:rFonts w:ascii="Times New Roman" w:hAnsi="Times New Roman" w:cs="Times New Roman"/>
          <w:sz w:val="22"/>
          <w:lang w:val="en-CA"/>
        </w:rPr>
        <w:t xml:space="preserve">exceeding </w:t>
      </w:r>
      <w:r w:rsidR="0024503A" w:rsidRPr="004A5342">
        <w:rPr>
          <w:rFonts w:ascii="Times New Roman" w:hAnsi="Times New Roman" w:cs="Times New Roman"/>
          <w:sz w:val="22"/>
          <w:lang w:val="en-CA"/>
        </w:rPr>
        <w:t>the</w:t>
      </w:r>
      <w:r w:rsidR="00CC1FCF" w:rsidRPr="004A5342">
        <w:rPr>
          <w:rFonts w:ascii="Times New Roman" w:hAnsi="Times New Roman" w:cs="Times New Roman"/>
          <w:sz w:val="22"/>
          <w:lang w:val="en-CA"/>
        </w:rPr>
        <w:t xml:space="preserve"> harm</w:t>
      </w:r>
      <w:r w:rsidR="0024503A" w:rsidRPr="004A5342">
        <w:rPr>
          <w:rFonts w:ascii="Times New Roman" w:hAnsi="Times New Roman" w:cs="Times New Roman"/>
          <w:sz w:val="22"/>
          <w:lang w:val="en-CA"/>
        </w:rPr>
        <w:t xml:space="preserve"> by </w:t>
      </w:r>
      <w:r w:rsidR="00B85770" w:rsidRPr="004A5342">
        <w:rPr>
          <w:rFonts w:ascii="Times New Roman" w:hAnsi="Times New Roman" w:cs="Times New Roman"/>
          <w:sz w:val="22"/>
          <w:lang w:val="en-CA"/>
        </w:rPr>
        <w:t xml:space="preserve">one </w:t>
      </w:r>
      <w:r w:rsidR="0024503A" w:rsidRPr="004A5342">
        <w:rPr>
          <w:rFonts w:ascii="Times New Roman" w:hAnsi="Times New Roman" w:cs="Times New Roman"/>
          <w:sz w:val="22"/>
          <w:lang w:val="en-CA"/>
        </w:rPr>
        <w:t xml:space="preserve">event. </w:t>
      </w:r>
      <w:r w:rsidR="00E320BB" w:rsidRPr="004A5342">
        <w:rPr>
          <w:rFonts w:ascii="Times New Roman" w:hAnsi="Times New Roman" w:cs="Times New Roman"/>
          <w:sz w:val="22"/>
          <w:lang w:val="en-CA"/>
        </w:rPr>
        <w:t xml:space="preserve">Of note, the NNTnet </w:t>
      </w:r>
      <w:r w:rsidR="001B456E" w:rsidRPr="004A5342">
        <w:rPr>
          <w:rFonts w:ascii="Times New Roman" w:hAnsi="Times New Roman" w:cs="Times New Roman"/>
          <w:sz w:val="22"/>
          <w:lang w:val="en-CA"/>
        </w:rPr>
        <w:t>can have</w:t>
      </w:r>
      <w:r w:rsidR="00E320BB" w:rsidRPr="004A5342">
        <w:rPr>
          <w:rFonts w:ascii="Times New Roman" w:hAnsi="Times New Roman" w:cs="Times New Roman"/>
          <w:sz w:val="22"/>
          <w:lang w:val="en-CA"/>
        </w:rPr>
        <w:t xml:space="preserve"> a negative result</w:t>
      </w:r>
      <w:r w:rsidR="00D82796" w:rsidRPr="004A5342">
        <w:rPr>
          <w:rFonts w:ascii="Times New Roman" w:hAnsi="Times New Roman" w:cs="Times New Roman"/>
          <w:sz w:val="22"/>
          <w:lang w:val="en-CA"/>
        </w:rPr>
        <w:t>, which can be interpreted similarly as a negative</w:t>
      </w:r>
      <w:r w:rsidR="00E320BB" w:rsidRPr="004A5342">
        <w:rPr>
          <w:rFonts w:ascii="Times New Roman" w:hAnsi="Times New Roman" w:cs="Times New Roman"/>
          <w:sz w:val="22"/>
          <w:lang w:val="en-CA"/>
        </w:rPr>
        <w:t xml:space="preserve"> NNT (aka, NNTH</w:t>
      </w:r>
      <w:r w:rsidR="004C5B93" w:rsidRPr="004A5342">
        <w:rPr>
          <w:rFonts w:ascii="Times New Roman" w:hAnsi="Times New Roman" w:cs="Times New Roman"/>
          <w:sz w:val="22"/>
          <w:lang w:val="en-CA"/>
        </w:rPr>
        <w:t>)</w:t>
      </w:r>
      <w:r w:rsidR="00E320BB" w:rsidRPr="004A5342">
        <w:rPr>
          <w:rFonts w:ascii="Times New Roman" w:hAnsi="Times New Roman" w:cs="Times New Roman"/>
          <w:sz w:val="22"/>
          <w:lang w:val="en-CA"/>
        </w:rPr>
        <w:t xml:space="preserve">. </w:t>
      </w:r>
      <w:r w:rsidR="00180CF1" w:rsidRPr="004A5342">
        <w:rPr>
          <w:rFonts w:ascii="Times New Roman" w:hAnsi="Times New Roman" w:cs="Times New Roman"/>
          <w:sz w:val="22"/>
          <w:lang w:val="en-CA"/>
        </w:rPr>
        <w:t>Therefore</w:t>
      </w:r>
      <w:r w:rsidR="004C5B93" w:rsidRPr="004A5342">
        <w:rPr>
          <w:rFonts w:ascii="Times New Roman" w:hAnsi="Times New Roman" w:cs="Times New Roman"/>
          <w:sz w:val="22"/>
          <w:lang w:val="en-CA"/>
        </w:rPr>
        <w:t>,</w:t>
      </w:r>
      <w:r w:rsidR="00E320BB" w:rsidRPr="004A5342">
        <w:rPr>
          <w:rFonts w:ascii="Times New Roman" w:hAnsi="Times New Roman" w:cs="Times New Roman"/>
          <w:sz w:val="22"/>
          <w:lang w:val="en-CA"/>
        </w:rPr>
        <w:t xml:space="preserve"> a negative NNTnet </w:t>
      </w:r>
      <w:r w:rsidR="00F93998" w:rsidRPr="004A5342">
        <w:rPr>
          <w:rFonts w:ascii="Times New Roman" w:hAnsi="Times New Roman" w:cs="Times New Roman"/>
          <w:sz w:val="22"/>
          <w:lang w:val="en-CA"/>
        </w:rPr>
        <w:t>corresponds</w:t>
      </w:r>
      <w:r w:rsidR="00D82796" w:rsidRPr="004A5342">
        <w:rPr>
          <w:rFonts w:ascii="Times New Roman" w:hAnsi="Times New Roman" w:cs="Times New Roman"/>
          <w:sz w:val="22"/>
          <w:lang w:val="en-CA"/>
        </w:rPr>
        <w:t xml:space="preserve"> </w:t>
      </w:r>
      <w:r w:rsidR="004C5B93" w:rsidRPr="004A5342">
        <w:rPr>
          <w:rFonts w:ascii="Times New Roman" w:hAnsi="Times New Roman" w:cs="Times New Roman"/>
          <w:sz w:val="22"/>
          <w:lang w:val="en-CA"/>
        </w:rPr>
        <w:t>to</w:t>
      </w:r>
      <w:r w:rsidR="00F93998" w:rsidRPr="004A5342">
        <w:rPr>
          <w:rFonts w:ascii="Times New Roman" w:hAnsi="Times New Roman" w:cs="Times New Roman"/>
          <w:sz w:val="22"/>
          <w:lang w:val="en-CA"/>
        </w:rPr>
        <w:t xml:space="preserve"> the number of</w:t>
      </w:r>
      <w:r w:rsidR="00E320BB" w:rsidRPr="004A5342">
        <w:rPr>
          <w:rFonts w:ascii="Times New Roman" w:hAnsi="Times New Roman" w:cs="Times New Roman"/>
          <w:sz w:val="22"/>
          <w:lang w:val="en-CA"/>
        </w:rPr>
        <w:t xml:space="preserve"> patients</w:t>
      </w:r>
      <w:r w:rsidR="00D82796" w:rsidRPr="004A5342">
        <w:rPr>
          <w:rFonts w:ascii="Times New Roman" w:hAnsi="Times New Roman" w:cs="Times New Roman"/>
          <w:sz w:val="22"/>
          <w:lang w:val="en-CA"/>
        </w:rPr>
        <w:t xml:space="preserve"> who</w:t>
      </w:r>
      <w:r w:rsidR="004C5B93" w:rsidRPr="004A5342">
        <w:rPr>
          <w:rFonts w:ascii="Times New Roman" w:hAnsi="Times New Roman" w:cs="Times New Roman"/>
          <w:sz w:val="22"/>
          <w:lang w:val="en-CA"/>
        </w:rPr>
        <w:t xml:space="preserve"> </w:t>
      </w:r>
      <w:r w:rsidR="00D82796" w:rsidRPr="004A5342">
        <w:rPr>
          <w:rFonts w:ascii="Times New Roman" w:hAnsi="Times New Roman" w:cs="Times New Roman"/>
          <w:sz w:val="22"/>
          <w:lang w:val="en-CA"/>
        </w:rPr>
        <w:t xml:space="preserve">are </w:t>
      </w:r>
      <w:r w:rsidR="00E320BB" w:rsidRPr="004A5342">
        <w:rPr>
          <w:rFonts w:ascii="Times New Roman" w:hAnsi="Times New Roman" w:cs="Times New Roman"/>
          <w:sz w:val="22"/>
          <w:lang w:val="en-CA"/>
        </w:rPr>
        <w:t>need</w:t>
      </w:r>
      <w:r w:rsidR="00D82796" w:rsidRPr="004A5342">
        <w:rPr>
          <w:rFonts w:ascii="Times New Roman" w:hAnsi="Times New Roman" w:cs="Times New Roman"/>
          <w:sz w:val="22"/>
          <w:lang w:val="en-CA"/>
        </w:rPr>
        <w:t>ed</w:t>
      </w:r>
      <w:r w:rsidR="00E320BB" w:rsidRPr="004A5342">
        <w:rPr>
          <w:rFonts w:ascii="Times New Roman" w:hAnsi="Times New Roman" w:cs="Times New Roman"/>
          <w:sz w:val="22"/>
          <w:lang w:val="en-CA"/>
        </w:rPr>
        <w:t xml:space="preserve"> to treat with the therapy</w:t>
      </w:r>
      <w:r w:rsidR="004C5B93" w:rsidRPr="004A5342">
        <w:rPr>
          <w:rFonts w:ascii="Times New Roman" w:hAnsi="Times New Roman" w:cs="Times New Roman"/>
          <w:sz w:val="22"/>
          <w:lang w:val="en-CA"/>
        </w:rPr>
        <w:t xml:space="preserve">, on average, </w:t>
      </w:r>
      <w:r w:rsidR="00E320BB" w:rsidRPr="004A5342">
        <w:rPr>
          <w:rFonts w:ascii="Times New Roman" w:hAnsi="Times New Roman" w:cs="Times New Roman"/>
          <w:sz w:val="22"/>
          <w:lang w:val="en-CA"/>
        </w:rPr>
        <w:t>to develo</w:t>
      </w:r>
      <w:r w:rsidR="00180CF1" w:rsidRPr="004A5342">
        <w:rPr>
          <w:rFonts w:ascii="Times New Roman" w:hAnsi="Times New Roman" w:cs="Times New Roman"/>
          <w:sz w:val="22"/>
          <w:lang w:val="en-CA"/>
        </w:rPr>
        <w:t xml:space="preserve">p </w:t>
      </w:r>
      <w:r w:rsidR="00D7211F" w:rsidRPr="004A5342">
        <w:rPr>
          <w:rFonts w:ascii="Times New Roman" w:hAnsi="Times New Roman" w:cs="Times New Roman"/>
          <w:sz w:val="22"/>
          <w:lang w:val="en-CA"/>
        </w:rPr>
        <w:t>one additional</w:t>
      </w:r>
      <w:r w:rsidR="00180CF1" w:rsidRPr="004A5342">
        <w:rPr>
          <w:rFonts w:ascii="Times New Roman" w:hAnsi="Times New Roman" w:cs="Times New Roman"/>
          <w:sz w:val="22"/>
          <w:lang w:val="en-CA"/>
        </w:rPr>
        <w:t xml:space="preserve"> net harmful effect on the combined benefit-and-harm outcome</w:t>
      </w:r>
      <w:r w:rsidR="00D82158" w:rsidRPr="004A5342">
        <w:rPr>
          <w:rFonts w:ascii="Times New Roman" w:hAnsi="Times New Roman" w:cs="Times New Roman"/>
          <w:sz w:val="22"/>
          <w:lang w:val="en-CA"/>
        </w:rPr>
        <w:t xml:space="preserve"> over the control group</w:t>
      </w:r>
      <w:r w:rsidR="00180CF1" w:rsidRPr="004A5342">
        <w:rPr>
          <w:rFonts w:ascii="Times New Roman" w:hAnsi="Times New Roman" w:cs="Times New Roman"/>
          <w:sz w:val="22"/>
          <w:lang w:val="en-CA"/>
        </w:rPr>
        <w:t xml:space="preserve">, or </w:t>
      </w:r>
      <w:r w:rsidR="003E59FC" w:rsidRPr="004A5342">
        <w:rPr>
          <w:rFonts w:ascii="Times New Roman" w:hAnsi="Times New Roman" w:cs="Times New Roman"/>
          <w:sz w:val="22"/>
          <w:lang w:val="en-CA"/>
        </w:rPr>
        <w:t xml:space="preserve">in other words, </w:t>
      </w:r>
      <w:r w:rsidR="00180CF1" w:rsidRPr="004A5342">
        <w:rPr>
          <w:rFonts w:ascii="Times New Roman" w:hAnsi="Times New Roman" w:cs="Times New Roman"/>
          <w:sz w:val="22"/>
          <w:lang w:val="en-CA"/>
        </w:rPr>
        <w:t xml:space="preserve">the average number of patients needed to treat to see the harm exceeding the benefit by one event. </w:t>
      </w:r>
    </w:p>
    <w:p w14:paraId="708F6138" w14:textId="77777777" w:rsidR="00180CF1" w:rsidRPr="004A5342" w:rsidRDefault="00180CF1" w:rsidP="00E320BB">
      <w:pPr>
        <w:spacing w:line="360" w:lineRule="exact"/>
        <w:rPr>
          <w:rFonts w:ascii="Times New Roman" w:hAnsi="Times New Roman" w:cs="Times New Roman"/>
          <w:sz w:val="22"/>
          <w:lang w:val="en-CA"/>
        </w:rPr>
      </w:pPr>
    </w:p>
    <w:p w14:paraId="4791958F" w14:textId="77777777" w:rsidR="00D72881" w:rsidRPr="004A5342" w:rsidRDefault="006C3BC6" w:rsidP="00FD1179">
      <w:pPr>
        <w:spacing w:line="360" w:lineRule="exact"/>
        <w:rPr>
          <w:rFonts w:ascii="Times New Roman" w:hAnsi="Times New Roman" w:cs="Times New Roman"/>
          <w:i/>
          <w:sz w:val="22"/>
          <w:lang w:val="en-CA"/>
        </w:rPr>
      </w:pPr>
      <w:r w:rsidRPr="004A5342">
        <w:rPr>
          <w:rFonts w:ascii="Times New Roman" w:hAnsi="Times New Roman" w:cs="Times New Roman"/>
          <w:i/>
          <w:sz w:val="22"/>
          <w:lang w:val="en-CA"/>
        </w:rPr>
        <w:t xml:space="preserve">Hypothetical example </w:t>
      </w:r>
      <w:r w:rsidR="00F1028B" w:rsidRPr="004A5342">
        <w:rPr>
          <w:rFonts w:ascii="Times New Roman" w:hAnsi="Times New Roman" w:cs="Times New Roman"/>
          <w:i/>
          <w:sz w:val="22"/>
          <w:lang w:val="en-CA"/>
        </w:rPr>
        <w:t>1</w:t>
      </w:r>
    </w:p>
    <w:p w14:paraId="37235E4D" w14:textId="5E7F6AE4" w:rsidR="00EE227C" w:rsidRPr="00916ED0" w:rsidRDefault="004437E1" w:rsidP="00FD1179">
      <w:pPr>
        <w:spacing w:line="360" w:lineRule="exact"/>
        <w:rPr>
          <w:rFonts w:ascii="Times New Roman" w:hAnsi="Times New Roman" w:cs="Times New Roman"/>
          <w:sz w:val="22"/>
          <w:lang w:val="en-CA"/>
        </w:rPr>
      </w:pPr>
      <w:r w:rsidRPr="00916ED0">
        <w:rPr>
          <w:rFonts w:ascii="Times New Roman" w:hAnsi="Times New Roman" w:cs="Times New Roman"/>
          <w:sz w:val="22"/>
          <w:lang w:val="en-CA"/>
        </w:rPr>
        <w:t>For a simple practice, n</w:t>
      </w:r>
      <w:r w:rsidR="00F8215A" w:rsidRPr="00916ED0">
        <w:rPr>
          <w:rFonts w:ascii="Times New Roman" w:hAnsi="Times New Roman" w:cs="Times New Roman"/>
          <w:sz w:val="22"/>
          <w:lang w:val="en-CA"/>
        </w:rPr>
        <w:t xml:space="preserve">ow </w:t>
      </w:r>
      <w:r w:rsidR="00344284" w:rsidRPr="00916ED0">
        <w:rPr>
          <w:rFonts w:ascii="Times New Roman" w:hAnsi="Times New Roman" w:cs="Times New Roman"/>
          <w:sz w:val="22"/>
          <w:lang w:val="en-CA"/>
        </w:rPr>
        <w:t>we use the NNTnet in</w:t>
      </w:r>
      <w:r w:rsidR="00F8215A" w:rsidRPr="00916ED0">
        <w:rPr>
          <w:rFonts w:ascii="Times New Roman" w:hAnsi="Times New Roman" w:cs="Times New Roman"/>
          <w:sz w:val="22"/>
          <w:lang w:val="en-CA"/>
        </w:rPr>
        <w:t xml:space="preserve"> a </w:t>
      </w:r>
      <w:r w:rsidRPr="00916ED0">
        <w:rPr>
          <w:rFonts w:ascii="Times New Roman" w:hAnsi="Times New Roman" w:cs="Times New Roman"/>
          <w:sz w:val="22"/>
          <w:lang w:val="en-CA"/>
        </w:rPr>
        <w:t xml:space="preserve">straightforward </w:t>
      </w:r>
      <w:r w:rsidR="00F8215A" w:rsidRPr="00916ED0">
        <w:rPr>
          <w:rFonts w:ascii="Times New Roman" w:hAnsi="Times New Roman" w:cs="Times New Roman"/>
          <w:sz w:val="22"/>
          <w:lang w:val="en-CA"/>
        </w:rPr>
        <w:t xml:space="preserve">hypothetical example. </w:t>
      </w:r>
    </w:p>
    <w:p w14:paraId="62E57129" w14:textId="77777777" w:rsidR="006C3BC6" w:rsidRPr="004A5342" w:rsidRDefault="00EE227C" w:rsidP="00FD1179">
      <w:pPr>
        <w:spacing w:line="360" w:lineRule="exact"/>
        <w:rPr>
          <w:rFonts w:ascii="Times New Roman" w:hAnsi="Times New Roman" w:cs="Times New Roman"/>
          <w:i/>
          <w:sz w:val="22"/>
          <w:lang w:val="en-CA"/>
        </w:rPr>
      </w:pPr>
      <w:r w:rsidRPr="004A5342">
        <w:rPr>
          <w:rFonts w:ascii="Times New Roman" w:hAnsi="Times New Roman" w:cs="Times New Roman"/>
          <w:i/>
          <w:sz w:val="22"/>
          <w:lang w:val="en-CA"/>
        </w:rPr>
        <w:t xml:space="preserve">An antipsychotic treatment for patients with dementia reduces hospitalization for delirium (NNTB = 60) but also increases hospitalization for pneumonia (NNTH = 90). </w:t>
      </w:r>
    </w:p>
    <w:p w14:paraId="17330CC9" w14:textId="6A204C68" w:rsidR="00265D8C" w:rsidRPr="004A5342" w:rsidRDefault="00EE227C" w:rsidP="00FD1179">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We can apply equation (2) to calculate the NNTnet as 180 (that is, 1/(1/60 – 1/90) = 180). Therefore the NNTnet of this treatment indicates that on average for every 180 patients treated</w:t>
      </w:r>
      <w:r w:rsidR="00265D8C" w:rsidRPr="004A5342">
        <w:rPr>
          <w:rFonts w:ascii="Times New Roman" w:hAnsi="Times New Roman" w:cs="Times New Roman"/>
          <w:sz w:val="22"/>
          <w:lang w:val="en-CA"/>
        </w:rPr>
        <w:t>,</w:t>
      </w:r>
      <w:r w:rsidRPr="004A5342">
        <w:rPr>
          <w:rFonts w:ascii="Times New Roman" w:hAnsi="Times New Roman" w:cs="Times New Roman"/>
          <w:sz w:val="22"/>
          <w:lang w:val="en-CA"/>
        </w:rPr>
        <w:t xml:space="preserve"> there will be</w:t>
      </w:r>
      <w:r w:rsidR="00D82158" w:rsidRPr="004A5342">
        <w:rPr>
          <w:rFonts w:ascii="Times New Roman" w:hAnsi="Times New Roman" w:cs="Times New Roman"/>
          <w:sz w:val="22"/>
          <w:lang w:val="en-CA"/>
        </w:rPr>
        <w:t xml:space="preserve"> one additional</w:t>
      </w:r>
      <w:r w:rsidRPr="004A5342">
        <w:rPr>
          <w:rFonts w:ascii="Times New Roman" w:hAnsi="Times New Roman" w:cs="Times New Roman"/>
          <w:sz w:val="22"/>
          <w:lang w:val="en-CA"/>
        </w:rPr>
        <w:t xml:space="preserve"> </w:t>
      </w:r>
      <w:r w:rsidR="00265D8C" w:rsidRPr="004A5342">
        <w:rPr>
          <w:rFonts w:ascii="Times New Roman" w:hAnsi="Times New Roman" w:cs="Times New Roman"/>
          <w:sz w:val="22"/>
          <w:lang w:val="en-CA"/>
        </w:rPr>
        <w:t xml:space="preserve">beneficial effect </w:t>
      </w:r>
      <w:r w:rsidR="00344284" w:rsidRPr="004A5342">
        <w:rPr>
          <w:rFonts w:ascii="Times New Roman" w:hAnsi="Times New Roman" w:cs="Times New Roman"/>
          <w:sz w:val="22"/>
          <w:lang w:val="en-CA"/>
        </w:rPr>
        <w:t>(</w:t>
      </w:r>
      <w:r w:rsidR="00983FB5">
        <w:rPr>
          <w:rFonts w:ascii="Times New Roman" w:hAnsi="Times New Roman" w:cs="Times New Roman"/>
          <w:sz w:val="22"/>
          <w:lang w:val="en-CA"/>
        </w:rPr>
        <w:t>less</w:t>
      </w:r>
      <w:r w:rsidR="00344284" w:rsidRPr="004A5342">
        <w:rPr>
          <w:rFonts w:ascii="Times New Roman" w:hAnsi="Times New Roman" w:cs="Times New Roman"/>
          <w:sz w:val="22"/>
          <w:lang w:val="en-CA"/>
        </w:rPr>
        <w:t xml:space="preserve"> hospitalization for delirium) more than a harmful effect</w:t>
      </w:r>
      <w:r w:rsidR="00265D8C" w:rsidRPr="004A5342">
        <w:rPr>
          <w:rFonts w:ascii="Times New Roman" w:hAnsi="Times New Roman" w:cs="Times New Roman"/>
          <w:sz w:val="22"/>
          <w:lang w:val="en-CA"/>
        </w:rPr>
        <w:t xml:space="preserve"> (</w:t>
      </w:r>
      <w:r w:rsidR="00983FB5">
        <w:rPr>
          <w:rFonts w:ascii="Times New Roman" w:hAnsi="Times New Roman" w:cs="Times New Roman"/>
          <w:sz w:val="22"/>
          <w:lang w:val="en-CA"/>
        </w:rPr>
        <w:t>more</w:t>
      </w:r>
      <w:r w:rsidR="00344284" w:rsidRPr="004A5342">
        <w:rPr>
          <w:rFonts w:ascii="Times New Roman" w:hAnsi="Times New Roman" w:cs="Times New Roman"/>
          <w:sz w:val="22"/>
          <w:lang w:val="en-CA"/>
        </w:rPr>
        <w:t xml:space="preserve"> hospitalization for pneumonia)</w:t>
      </w:r>
      <w:r w:rsidR="00265D8C" w:rsidRPr="004A5342">
        <w:rPr>
          <w:rFonts w:ascii="Times New Roman" w:hAnsi="Times New Roman" w:cs="Times New Roman"/>
          <w:sz w:val="22"/>
          <w:lang w:val="en-CA"/>
        </w:rPr>
        <w:t xml:space="preserve">, or </w:t>
      </w:r>
      <w:r w:rsidR="003E59FC" w:rsidRPr="004A5342">
        <w:rPr>
          <w:rFonts w:ascii="Times New Roman" w:hAnsi="Times New Roman" w:cs="Times New Roman"/>
          <w:sz w:val="22"/>
          <w:lang w:val="en-CA"/>
        </w:rPr>
        <w:t>in other words,</w:t>
      </w:r>
      <w:r w:rsidR="00344284" w:rsidRPr="004A5342">
        <w:rPr>
          <w:rFonts w:ascii="Times New Roman" w:hAnsi="Times New Roman" w:cs="Times New Roman"/>
          <w:sz w:val="22"/>
          <w:lang w:val="en-CA"/>
        </w:rPr>
        <w:t xml:space="preserve"> one</w:t>
      </w:r>
      <w:r w:rsidR="00265D8C" w:rsidRPr="004A5342">
        <w:rPr>
          <w:rFonts w:ascii="Times New Roman" w:hAnsi="Times New Roman" w:cs="Times New Roman"/>
          <w:sz w:val="22"/>
          <w:lang w:val="en-CA"/>
        </w:rPr>
        <w:t xml:space="preserve"> less hospitalization for whatever reasons. </w:t>
      </w:r>
    </w:p>
    <w:p w14:paraId="1C7E3B29" w14:textId="77777777" w:rsidR="00265D8C" w:rsidRPr="004A5342" w:rsidRDefault="00265D8C" w:rsidP="00FD1179">
      <w:pPr>
        <w:spacing w:line="360" w:lineRule="exact"/>
        <w:rPr>
          <w:rFonts w:ascii="Times New Roman" w:hAnsi="Times New Roman" w:cs="Times New Roman"/>
          <w:sz w:val="22"/>
          <w:lang w:val="en-CA"/>
        </w:rPr>
      </w:pPr>
    </w:p>
    <w:p w14:paraId="31B059F4" w14:textId="77777777" w:rsidR="00F57CDB" w:rsidRPr="004A5342" w:rsidRDefault="00F57CDB" w:rsidP="00FD1179">
      <w:pPr>
        <w:spacing w:line="360" w:lineRule="exact"/>
        <w:rPr>
          <w:rFonts w:ascii="Times New Roman" w:hAnsi="Times New Roman" w:cs="Times New Roman"/>
          <w:b/>
          <w:i/>
          <w:sz w:val="22"/>
          <w:lang w:val="en-CA"/>
        </w:rPr>
      </w:pPr>
      <w:r w:rsidRPr="004A5342">
        <w:rPr>
          <w:rFonts w:ascii="Times New Roman" w:hAnsi="Times New Roman" w:cs="Times New Roman"/>
          <w:b/>
          <w:i/>
          <w:sz w:val="22"/>
          <w:lang w:val="en-CA"/>
        </w:rPr>
        <w:t>2. Baseline risk</w:t>
      </w:r>
      <w:r w:rsidR="00481E24" w:rsidRPr="004A5342">
        <w:rPr>
          <w:rFonts w:ascii="Times New Roman" w:hAnsi="Times New Roman" w:cs="Times New Roman"/>
          <w:b/>
          <w:i/>
          <w:sz w:val="22"/>
          <w:lang w:val="en-CA"/>
        </w:rPr>
        <w:t>s</w:t>
      </w:r>
      <w:r w:rsidRPr="004A5342">
        <w:rPr>
          <w:rFonts w:ascii="Times New Roman" w:hAnsi="Times New Roman" w:cs="Times New Roman"/>
          <w:b/>
          <w:i/>
          <w:sz w:val="22"/>
          <w:lang w:val="en-CA"/>
        </w:rPr>
        <w:t xml:space="preserve">, </w:t>
      </w:r>
      <w:r w:rsidR="00481E24" w:rsidRPr="004A5342">
        <w:rPr>
          <w:rFonts w:ascii="Times New Roman" w:hAnsi="Times New Roman" w:cs="Times New Roman"/>
          <w:b/>
          <w:i/>
          <w:sz w:val="22"/>
          <w:lang w:val="en-CA"/>
        </w:rPr>
        <w:t xml:space="preserve">relative effects, </w:t>
      </w:r>
      <w:r w:rsidRPr="004A5342">
        <w:rPr>
          <w:rFonts w:ascii="Times New Roman" w:hAnsi="Times New Roman" w:cs="Times New Roman"/>
          <w:b/>
          <w:i/>
          <w:sz w:val="22"/>
          <w:lang w:val="en-CA"/>
        </w:rPr>
        <w:t>multiple</w:t>
      </w:r>
      <w:r w:rsidRPr="00916ED0">
        <w:rPr>
          <w:rFonts w:ascii="Times New Roman" w:hAnsi="Times New Roman" w:cs="Times New Roman"/>
          <w:b/>
          <w:i/>
          <w:sz w:val="22"/>
          <w:lang w:val="en-CA"/>
        </w:rPr>
        <w:t xml:space="preserve"> outcome</w:t>
      </w:r>
      <w:r w:rsidR="00481E24" w:rsidRPr="00916ED0">
        <w:rPr>
          <w:rFonts w:ascii="Times New Roman" w:hAnsi="Times New Roman" w:cs="Times New Roman"/>
          <w:b/>
          <w:i/>
          <w:sz w:val="22"/>
          <w:lang w:val="en-CA"/>
        </w:rPr>
        <w:t>s</w:t>
      </w:r>
      <w:r w:rsidRPr="00916ED0">
        <w:rPr>
          <w:rFonts w:ascii="Times New Roman" w:hAnsi="Times New Roman" w:cs="Times New Roman"/>
          <w:b/>
          <w:i/>
          <w:sz w:val="22"/>
          <w:lang w:val="en-CA"/>
        </w:rPr>
        <w:t xml:space="preserve">, and </w:t>
      </w:r>
      <w:r w:rsidR="004A5342" w:rsidRPr="00916ED0">
        <w:rPr>
          <w:rFonts w:ascii="Times New Roman" w:hAnsi="Times New Roman" w:cs="Times New Roman"/>
          <w:b/>
          <w:i/>
          <w:sz w:val="22"/>
          <w:lang w:val="en-CA"/>
        </w:rPr>
        <w:t>outcome weighting</w:t>
      </w:r>
    </w:p>
    <w:p w14:paraId="5577B91C" w14:textId="5507F102" w:rsidR="00FB650A" w:rsidRPr="004A5342" w:rsidRDefault="00BF7E1D" w:rsidP="00FD1179">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 xml:space="preserve">The NNTnet approach can incorporate the information regarding patients’ baseline risks, </w:t>
      </w:r>
      <w:r w:rsidR="00481E24" w:rsidRPr="004A5342">
        <w:rPr>
          <w:rFonts w:ascii="Times New Roman" w:hAnsi="Times New Roman" w:cs="Times New Roman"/>
          <w:sz w:val="22"/>
          <w:lang w:val="en-CA"/>
        </w:rPr>
        <w:t xml:space="preserve">treatment relative effects, </w:t>
      </w:r>
      <w:r w:rsidRPr="004A5342">
        <w:rPr>
          <w:rFonts w:ascii="Times New Roman" w:hAnsi="Times New Roman" w:cs="Times New Roman"/>
          <w:sz w:val="22"/>
          <w:lang w:val="en-CA"/>
        </w:rPr>
        <w:t xml:space="preserve">multiple outcomes, and </w:t>
      </w:r>
      <w:r w:rsidR="004A5342">
        <w:rPr>
          <w:rFonts w:ascii="Times New Roman" w:hAnsi="Times New Roman" w:cs="Times New Roman"/>
          <w:sz w:val="22"/>
          <w:lang w:val="en-CA"/>
        </w:rPr>
        <w:t>the weighting for outcomes</w:t>
      </w:r>
      <w:r w:rsidRPr="004A5342">
        <w:rPr>
          <w:rFonts w:ascii="Times New Roman" w:hAnsi="Times New Roman" w:cs="Times New Roman"/>
          <w:sz w:val="22"/>
          <w:lang w:val="en-CA"/>
        </w:rPr>
        <w:t xml:space="preserve">. </w:t>
      </w:r>
      <w:r w:rsidR="004A5342">
        <w:rPr>
          <w:rFonts w:ascii="Times New Roman" w:hAnsi="Times New Roman" w:cs="Times New Roman"/>
          <w:sz w:val="22"/>
          <w:lang w:val="en-CA"/>
        </w:rPr>
        <w:t>If possible, w</w:t>
      </w:r>
      <w:r w:rsidR="00481E24" w:rsidRPr="004A5342">
        <w:rPr>
          <w:rFonts w:ascii="Times New Roman" w:hAnsi="Times New Roman" w:cs="Times New Roman"/>
          <w:sz w:val="22"/>
          <w:lang w:val="en-CA"/>
        </w:rPr>
        <w:t xml:space="preserve">e </w:t>
      </w:r>
      <w:r w:rsidR="004A5342">
        <w:rPr>
          <w:rFonts w:ascii="Times New Roman" w:hAnsi="Times New Roman" w:cs="Times New Roman"/>
          <w:sz w:val="22"/>
          <w:lang w:val="en-CA"/>
        </w:rPr>
        <w:t>may</w:t>
      </w:r>
      <w:r w:rsidR="00481E24" w:rsidRPr="004A5342">
        <w:rPr>
          <w:rFonts w:ascii="Times New Roman" w:hAnsi="Times New Roman" w:cs="Times New Roman"/>
          <w:sz w:val="22"/>
          <w:lang w:val="en-CA"/>
        </w:rPr>
        <w:t xml:space="preserve"> compare our patient’s characteristics with those from </w:t>
      </w:r>
      <w:r w:rsidR="00481E24" w:rsidRPr="00507D58">
        <w:rPr>
          <w:rFonts w:ascii="Times New Roman" w:hAnsi="Times New Roman" w:cs="Times New Roman"/>
          <w:sz w:val="22"/>
          <w:lang w:val="en-CA"/>
        </w:rPr>
        <w:t>RCT patients, especially from the relevant subgroup of patients, and decide the similarity of baseline risk for our patient</w:t>
      </w:r>
      <w:r w:rsidR="004A5342" w:rsidRPr="00507D58">
        <w:rPr>
          <w:rFonts w:ascii="Times New Roman" w:hAnsi="Times New Roman" w:cs="Times New Roman"/>
          <w:sz w:val="22"/>
          <w:lang w:val="en-CA"/>
        </w:rPr>
        <w:t>s</w:t>
      </w:r>
      <w:r w:rsidR="000F6B3E" w:rsidRPr="00507D58">
        <w:rPr>
          <w:rFonts w:ascii="Times New Roman" w:hAnsi="Times New Roman" w:cs="Times New Roman"/>
          <w:sz w:val="22"/>
          <w:lang w:val="en-CA"/>
        </w:rPr>
        <w:t xml:space="preserve">. However, it is difficult to capture and use such subgroup data from published trials in the real word. </w:t>
      </w:r>
      <w:r w:rsidR="00E65FC6" w:rsidRPr="00507D58">
        <w:rPr>
          <w:rFonts w:ascii="Times New Roman" w:hAnsi="Times New Roman" w:cs="Times New Roman"/>
          <w:sz w:val="22"/>
          <w:lang w:val="en-CA"/>
        </w:rPr>
        <w:t xml:space="preserve">We can also </w:t>
      </w:r>
      <w:r w:rsidR="00E65FC6" w:rsidRPr="004A5342">
        <w:rPr>
          <w:rFonts w:ascii="Times New Roman" w:hAnsi="Times New Roman" w:cs="Times New Roman"/>
          <w:sz w:val="22"/>
          <w:lang w:val="en-CA"/>
        </w:rPr>
        <w:t xml:space="preserve">use clinical judgment </w:t>
      </w:r>
      <w:r w:rsidR="00265D8C" w:rsidRPr="004A5342">
        <w:rPr>
          <w:rFonts w:ascii="Times New Roman" w:hAnsi="Times New Roman" w:cs="Times New Roman"/>
          <w:sz w:val="22"/>
          <w:lang w:val="en-CA"/>
        </w:rPr>
        <w:t xml:space="preserve">or validated prediction rules </w:t>
      </w:r>
      <w:r w:rsidR="00E65FC6" w:rsidRPr="004A5342">
        <w:rPr>
          <w:rFonts w:ascii="Times New Roman" w:hAnsi="Times New Roman" w:cs="Times New Roman"/>
          <w:sz w:val="22"/>
          <w:lang w:val="en-CA"/>
        </w:rPr>
        <w:t xml:space="preserve">to estimate our patient’s individual baseline risk relative to the risks for the RCT patients. </w:t>
      </w:r>
      <w:r w:rsidR="00481E24" w:rsidRPr="004A5342">
        <w:rPr>
          <w:rFonts w:ascii="Times New Roman" w:hAnsi="Times New Roman" w:cs="Times New Roman"/>
          <w:sz w:val="22"/>
          <w:lang w:val="en-CA"/>
        </w:rPr>
        <w:t xml:space="preserve">Accordingly, we can calculate the ARR and ARI by taking </w:t>
      </w:r>
      <w:r w:rsidR="00481E24" w:rsidRPr="004A5342">
        <w:rPr>
          <w:rFonts w:ascii="Times New Roman" w:hAnsi="Times New Roman" w:cs="Times New Roman"/>
          <w:i/>
          <w:sz w:val="22"/>
          <w:lang w:val="en-CA"/>
        </w:rPr>
        <w:t xml:space="preserve">(Baseline risk) </w:t>
      </w:r>
      <w:r w:rsidR="00C210F3" w:rsidRPr="004A5342">
        <w:rPr>
          <w:rFonts w:ascii="Times New Roman" w:hAnsi="Times New Roman" w:cs="Times New Roman"/>
          <w:i/>
          <w:sz w:val="22"/>
          <w:lang w:val="en-CA"/>
        </w:rPr>
        <w:t>×</w:t>
      </w:r>
      <w:r w:rsidR="00481E24" w:rsidRPr="004A5342">
        <w:rPr>
          <w:rFonts w:ascii="Times New Roman" w:hAnsi="Times New Roman" w:cs="Times New Roman"/>
          <w:i/>
          <w:sz w:val="22"/>
          <w:lang w:val="en-CA"/>
        </w:rPr>
        <w:t xml:space="preserve"> (1-RR) </w:t>
      </w:r>
      <w:r w:rsidR="00481E24" w:rsidRPr="004A5342">
        <w:rPr>
          <w:rFonts w:ascii="Times New Roman" w:hAnsi="Times New Roman" w:cs="Times New Roman"/>
          <w:sz w:val="22"/>
          <w:lang w:val="en-CA"/>
        </w:rPr>
        <w:t>and</w:t>
      </w:r>
      <w:r w:rsidR="00481E24" w:rsidRPr="004A5342">
        <w:rPr>
          <w:rFonts w:ascii="Times New Roman" w:hAnsi="Times New Roman" w:cs="Times New Roman"/>
          <w:i/>
          <w:sz w:val="22"/>
          <w:lang w:val="en-CA"/>
        </w:rPr>
        <w:t xml:space="preserve"> (Baseline risk) </w:t>
      </w:r>
      <w:r w:rsidR="00C210F3" w:rsidRPr="004A5342">
        <w:rPr>
          <w:rFonts w:ascii="Times New Roman" w:hAnsi="Times New Roman" w:cs="Times New Roman"/>
          <w:i/>
          <w:sz w:val="22"/>
          <w:lang w:val="en-CA"/>
        </w:rPr>
        <w:t>×</w:t>
      </w:r>
      <w:r w:rsidR="00481E24" w:rsidRPr="004A5342">
        <w:rPr>
          <w:rFonts w:ascii="Times New Roman" w:hAnsi="Times New Roman" w:cs="Times New Roman"/>
          <w:i/>
          <w:sz w:val="22"/>
          <w:lang w:val="en-CA"/>
        </w:rPr>
        <w:t xml:space="preserve"> |1-RR| </w:t>
      </w:r>
      <w:r w:rsidR="00481E24" w:rsidRPr="004A5342">
        <w:rPr>
          <w:rFonts w:ascii="Times New Roman" w:hAnsi="Times New Roman" w:cs="Times New Roman"/>
          <w:sz w:val="22"/>
          <w:lang w:val="en-CA"/>
        </w:rPr>
        <w:t xml:space="preserve">respectively, which can then estimate the NNTnet using equation (2). Similarly, if the evidence of the treatment relative effects (i.e., </w:t>
      </w:r>
      <w:r w:rsidR="00E65FC6" w:rsidRPr="004A5342">
        <w:rPr>
          <w:rFonts w:ascii="Times New Roman" w:hAnsi="Times New Roman" w:cs="Times New Roman"/>
          <w:sz w:val="22"/>
          <w:lang w:val="en-CA"/>
        </w:rPr>
        <w:t>RR)</w:t>
      </w:r>
      <w:r w:rsidR="00481E24" w:rsidRPr="004A5342">
        <w:rPr>
          <w:rFonts w:ascii="Times New Roman" w:hAnsi="Times New Roman" w:cs="Times New Roman"/>
          <w:sz w:val="22"/>
          <w:lang w:val="en-CA"/>
        </w:rPr>
        <w:t xml:space="preserve"> for different subgroups is available, </w:t>
      </w:r>
      <w:r w:rsidR="00E65FC6" w:rsidRPr="004A5342">
        <w:rPr>
          <w:rFonts w:ascii="Times New Roman" w:hAnsi="Times New Roman" w:cs="Times New Roman"/>
          <w:sz w:val="22"/>
          <w:lang w:val="en-CA"/>
        </w:rPr>
        <w:t xml:space="preserve">we can use that information to calculate the different NNTnet for the subgroups. Nevertheless, it is not uncommon to assume the RR is constant across different subgroups for the NNT calculations, especially </w:t>
      </w:r>
      <w:r w:rsidR="00265D8C" w:rsidRPr="004A5342">
        <w:rPr>
          <w:rFonts w:ascii="Times New Roman" w:hAnsi="Times New Roman" w:cs="Times New Roman"/>
          <w:sz w:val="22"/>
          <w:lang w:val="en-CA"/>
        </w:rPr>
        <w:t xml:space="preserve">when </w:t>
      </w:r>
      <w:r w:rsidR="00E65FC6" w:rsidRPr="004A5342">
        <w:rPr>
          <w:rFonts w:ascii="Times New Roman" w:hAnsi="Times New Roman" w:cs="Times New Roman"/>
          <w:sz w:val="22"/>
          <w:lang w:val="en-CA"/>
        </w:rPr>
        <w:t>no evidence of the RR on risk stratification is available</w:t>
      </w:r>
      <w:hyperlink w:anchor="_ENREF_3" w:tooltip="Cook, 1995 #3" w:history="1">
        <w:r w:rsidR="00CE422A" w:rsidRPr="004A5342">
          <w:rPr>
            <w:rFonts w:ascii="Times New Roman" w:hAnsi="Times New Roman" w:cs="Times New Roman"/>
            <w:sz w:val="22"/>
            <w:lang w:val="en-CA"/>
          </w:rPr>
          <w:fldChar w:fldCharType="begin"/>
        </w:r>
        <w:r w:rsidR="00CE422A">
          <w:rPr>
            <w:rFonts w:ascii="Times New Roman" w:hAnsi="Times New Roman" w:cs="Times New Roman"/>
            <w:sz w:val="22"/>
            <w:lang w:val="en-CA"/>
          </w:rPr>
          <w:instrText xml:space="preserve"> ADDIN EN.CITE &lt;EndNote&gt;&lt;Cite&gt;&lt;Author&gt;Cook&lt;/Author&gt;&lt;Year&gt;1995&lt;/Year&gt;&lt;RecNum&gt;3&lt;/RecNum&gt;&lt;DisplayText&gt;&lt;style face="superscript"&gt;3&lt;/style&gt;&lt;/DisplayText&gt;&lt;record&gt;&lt;rec-number&gt;3&lt;/rec-number&gt;&lt;foreign-keys&gt;&lt;key app="EN" db-id="vx2f5vzx3ewf99eattnvpd9qsxa0rrxxtt0r"&gt;3&lt;/key&gt;&lt;/foreign-keys&gt;&lt;ref-type name="Journal Article"&gt;17&lt;/ref-type&gt;&lt;contributors&gt;&lt;authors&gt;&lt;author&gt;Cook, R. J.&lt;/author&gt;&lt;author&gt;Sackett, D. L.&lt;/author&gt;&lt;/authors&gt;&lt;/contributors&gt;&lt;auth-address&gt;Department of Statistics and Actuarial Science, University of Waterloo, Canada.&lt;/auth-address&gt;&lt;titles&gt;&lt;title&gt;The number needed to treat: a clinically useful measure of treatment effect&lt;/title&gt;&lt;secondary-title&gt;BMJ&lt;/secondary-title&gt;&lt;alt-title&gt;BMJ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ed.)&lt;/abbr-1&gt;&lt;/alt-periodical&gt;&lt;pages&gt;452-4&lt;/pages&gt;&lt;volume&gt;310&lt;/volume&gt;&lt;number&gt;6977&lt;/number&gt;&lt;edition&gt;1995/02/18&lt;/edition&gt;&lt;keywords&gt;&lt;keyword&gt;Cerebrovascular Disorders/prevention &amp;amp; control&lt;/keyword&gt;&lt;keyword&gt;Humans&lt;/keyword&gt;&lt;keyword&gt;Hypertension/drug therapy&lt;/keyword&gt;&lt;keyword&gt;Odds Ratio&lt;/keyword&gt;&lt;keyword&gt;Randomized Controlled Trials as Topic&lt;/keyword&gt;&lt;keyword&gt;Risk Assessment&lt;/keyword&gt;&lt;keyword&gt;Statistics as Topic/ methods&lt;/keyword&gt;&lt;keyword&gt;Treatment Outcome&lt;/keyword&gt;&lt;/keywords&gt;&lt;dates&gt;&lt;year&gt;1995&lt;/year&gt;&lt;pub-dates&gt;&lt;date&gt;Feb 18&lt;/date&gt;&lt;/pub-dates&gt;&lt;/dates&gt;&lt;isbn&gt;0959-8138 (Print)&amp;#xD;0959-535X (Linking)&lt;/isbn&gt;&lt;accession-num&gt;7873954&lt;/accession-num&gt;&lt;urls&gt;&lt;/urls&gt;&lt;custom2&gt;PMC2548824&lt;/custom2&gt;&lt;remote-database-provider&gt;NLM&lt;/remote-database-provider&gt;&lt;language&gt;eng&lt;/language&gt;&lt;/record&gt;&lt;/Cite&gt;&lt;/EndNote&gt;</w:instrText>
        </w:r>
        <w:r w:rsidR="00CE422A" w:rsidRPr="004A5342">
          <w:rPr>
            <w:rFonts w:ascii="Times New Roman" w:hAnsi="Times New Roman" w:cs="Times New Roman"/>
            <w:sz w:val="22"/>
            <w:lang w:val="en-CA"/>
          </w:rPr>
          <w:fldChar w:fldCharType="separate"/>
        </w:r>
        <w:r w:rsidR="00CE422A" w:rsidRPr="00CE422A">
          <w:rPr>
            <w:rFonts w:ascii="Times New Roman" w:hAnsi="Times New Roman" w:cs="Times New Roman"/>
            <w:noProof/>
            <w:sz w:val="22"/>
            <w:vertAlign w:val="superscript"/>
            <w:lang w:val="en-CA"/>
          </w:rPr>
          <w:t>3</w:t>
        </w:r>
        <w:r w:rsidR="00CE422A" w:rsidRPr="004A5342">
          <w:rPr>
            <w:rFonts w:ascii="Times New Roman" w:hAnsi="Times New Roman" w:cs="Times New Roman"/>
            <w:sz w:val="22"/>
            <w:lang w:val="en-CA"/>
          </w:rPr>
          <w:fldChar w:fldCharType="end"/>
        </w:r>
      </w:hyperlink>
      <w:r w:rsidR="001453F5">
        <w:rPr>
          <w:rFonts w:ascii="Times New Roman" w:hAnsi="Times New Roman" w:cs="Times New Roman"/>
          <w:sz w:val="22"/>
          <w:lang w:val="en-CA"/>
        </w:rPr>
        <w:t>.</w:t>
      </w:r>
      <w:r w:rsidR="00E65FC6" w:rsidRPr="004A5342">
        <w:rPr>
          <w:rFonts w:ascii="Times New Roman" w:hAnsi="Times New Roman" w:cs="Times New Roman"/>
          <w:sz w:val="22"/>
          <w:lang w:val="en-CA"/>
        </w:rPr>
        <w:t xml:space="preserve"> </w:t>
      </w:r>
    </w:p>
    <w:p w14:paraId="6D054E59" w14:textId="77777777" w:rsidR="00481E24" w:rsidRPr="004A5342" w:rsidRDefault="00481E24" w:rsidP="00FD1179">
      <w:pPr>
        <w:spacing w:line="360" w:lineRule="exact"/>
        <w:rPr>
          <w:rFonts w:ascii="Times New Roman" w:hAnsi="Times New Roman" w:cs="Times New Roman"/>
          <w:sz w:val="22"/>
          <w:lang w:val="en-CA"/>
        </w:rPr>
      </w:pPr>
    </w:p>
    <w:p w14:paraId="7F9B8ABD" w14:textId="77777777" w:rsidR="00BF7E1D" w:rsidRPr="004A5342" w:rsidRDefault="00BA7C03" w:rsidP="00FD1179">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 xml:space="preserve">When there are multiple outcomes of concern, </w:t>
      </w:r>
      <w:r w:rsidR="00BC484C" w:rsidRPr="004A5342">
        <w:rPr>
          <w:rFonts w:ascii="Times New Roman" w:hAnsi="Times New Roman" w:cs="Times New Roman"/>
          <w:sz w:val="22"/>
          <w:lang w:val="en-CA"/>
        </w:rPr>
        <w:t xml:space="preserve">we can use different ARRs and ARIs corresponding to different outcomes for the NNTnet calculations. Therefore the equation (2) </w:t>
      </w:r>
      <w:r w:rsidR="00B8168B" w:rsidRPr="004A5342">
        <w:rPr>
          <w:rFonts w:ascii="Times New Roman" w:hAnsi="Times New Roman" w:cs="Times New Roman"/>
          <w:sz w:val="22"/>
          <w:lang w:val="en-CA"/>
        </w:rPr>
        <w:t>can</w:t>
      </w:r>
      <w:r w:rsidR="00BC484C" w:rsidRPr="004A5342">
        <w:rPr>
          <w:rFonts w:ascii="Times New Roman" w:hAnsi="Times New Roman" w:cs="Times New Roman"/>
          <w:sz w:val="22"/>
          <w:lang w:val="en-CA"/>
        </w:rPr>
        <w:t xml:space="preserve"> be</w:t>
      </w:r>
      <w:r w:rsidR="00B8168B" w:rsidRPr="004A5342">
        <w:rPr>
          <w:rFonts w:ascii="Times New Roman" w:hAnsi="Times New Roman" w:cs="Times New Roman"/>
          <w:sz w:val="22"/>
          <w:lang w:val="en-CA"/>
        </w:rPr>
        <w:t xml:space="preserve"> modified as</w:t>
      </w:r>
      <w:r w:rsidR="00BC484C" w:rsidRPr="004A5342">
        <w:rPr>
          <w:rFonts w:ascii="Times New Roman" w:hAnsi="Times New Roman" w:cs="Times New Roman"/>
          <w:sz w:val="22"/>
          <w:lang w:val="en-CA"/>
        </w:rPr>
        <w:t>:</w:t>
      </w:r>
    </w:p>
    <w:p w14:paraId="0D266FC5" w14:textId="77777777" w:rsidR="00BC484C" w:rsidRDefault="00BC484C" w:rsidP="00BC484C">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NNTnet = 1/ARRnet = 1 / (∑ARR</w:t>
      </w:r>
      <w:r w:rsidR="003E59FC" w:rsidRPr="004A5342">
        <w:rPr>
          <w:rFonts w:ascii="Times New Roman" w:hAnsi="Times New Roman" w:cs="Times New Roman"/>
          <w:sz w:val="22"/>
          <w:vertAlign w:val="subscript"/>
          <w:lang w:val="en-CA"/>
        </w:rPr>
        <w:t>i</w:t>
      </w:r>
      <w:r w:rsidRPr="004A5342">
        <w:rPr>
          <w:rFonts w:ascii="Times New Roman" w:hAnsi="Times New Roman" w:cs="Times New Roman"/>
          <w:sz w:val="22"/>
          <w:vertAlign w:val="subscript"/>
          <w:lang w:val="en-CA"/>
        </w:rPr>
        <w:t xml:space="preserve"> </w:t>
      </w:r>
      <w:r w:rsidRPr="004A5342">
        <w:rPr>
          <w:rFonts w:ascii="Times New Roman" w:hAnsi="Times New Roman" w:cs="Times New Roman"/>
          <w:sz w:val="22"/>
          <w:lang w:val="en-CA"/>
        </w:rPr>
        <w:t>- ∑ARI</w:t>
      </w:r>
      <w:r w:rsidR="003E59FC" w:rsidRPr="004A5342">
        <w:rPr>
          <w:rFonts w:ascii="Times New Roman" w:hAnsi="Times New Roman" w:cs="Times New Roman"/>
          <w:sz w:val="22"/>
          <w:vertAlign w:val="subscript"/>
          <w:lang w:val="en-CA"/>
        </w:rPr>
        <w:t>j</w:t>
      </w:r>
      <w:r w:rsidRPr="004A5342">
        <w:rPr>
          <w:rFonts w:ascii="Times New Roman" w:hAnsi="Times New Roman" w:cs="Times New Roman"/>
          <w:sz w:val="22"/>
          <w:lang w:val="en-CA"/>
        </w:rPr>
        <w:t>) = 1/ (∑(1/NNTB</w:t>
      </w:r>
      <w:r w:rsidR="003E59FC" w:rsidRPr="004A5342">
        <w:rPr>
          <w:rFonts w:ascii="Times New Roman" w:hAnsi="Times New Roman" w:cs="Times New Roman"/>
          <w:sz w:val="22"/>
          <w:vertAlign w:val="subscript"/>
          <w:lang w:val="en-CA"/>
        </w:rPr>
        <w:t>i</w:t>
      </w:r>
      <w:r w:rsidRPr="004A5342">
        <w:rPr>
          <w:rFonts w:ascii="Times New Roman" w:hAnsi="Times New Roman" w:cs="Times New Roman"/>
          <w:sz w:val="22"/>
          <w:lang w:val="en-CA"/>
        </w:rPr>
        <w:t>) –∑(1/NNTH</w:t>
      </w:r>
      <w:r w:rsidR="003E59FC" w:rsidRPr="004A5342">
        <w:rPr>
          <w:rFonts w:ascii="Times New Roman" w:hAnsi="Times New Roman" w:cs="Times New Roman"/>
          <w:sz w:val="22"/>
          <w:vertAlign w:val="subscript"/>
          <w:lang w:val="en-CA"/>
        </w:rPr>
        <w:t>j</w:t>
      </w:r>
      <w:r w:rsidRPr="004A5342">
        <w:rPr>
          <w:rFonts w:ascii="Times New Roman" w:hAnsi="Times New Roman" w:cs="Times New Roman"/>
          <w:sz w:val="22"/>
          <w:lang w:val="en-CA"/>
        </w:rPr>
        <w:t>)) (3)</w:t>
      </w:r>
    </w:p>
    <w:p w14:paraId="169A9CD4" w14:textId="77777777" w:rsidR="000F6B3E" w:rsidRPr="00507D58" w:rsidRDefault="000F6B3E" w:rsidP="00BC484C">
      <w:pPr>
        <w:spacing w:line="360" w:lineRule="exact"/>
        <w:rPr>
          <w:rFonts w:ascii="Times New Roman" w:hAnsi="Times New Roman" w:cs="Times New Roman"/>
          <w:sz w:val="22"/>
          <w:lang w:val="en-CA"/>
        </w:rPr>
      </w:pPr>
      <w:r w:rsidRPr="00507D58">
        <w:rPr>
          <w:rFonts w:ascii="Times New Roman" w:hAnsi="Times New Roman" w:cs="Times New Roman"/>
          <w:sz w:val="22"/>
          <w:lang w:val="en-CA"/>
        </w:rPr>
        <w:t xml:space="preserve">One particular </w:t>
      </w:r>
      <w:r w:rsidR="004437E1" w:rsidRPr="00507D58">
        <w:rPr>
          <w:rFonts w:ascii="Times New Roman" w:hAnsi="Times New Roman" w:cs="Times New Roman"/>
          <w:sz w:val="22"/>
          <w:lang w:val="en-CA"/>
        </w:rPr>
        <w:t>issue</w:t>
      </w:r>
      <w:r w:rsidRPr="00507D58">
        <w:rPr>
          <w:rFonts w:ascii="Times New Roman" w:hAnsi="Times New Roman" w:cs="Times New Roman"/>
          <w:sz w:val="22"/>
          <w:lang w:val="en-CA"/>
        </w:rPr>
        <w:t xml:space="preserve"> may be the choices of outcomes. In general, an NNTnet should be used for the most clinically relevant outcomes that are </w:t>
      </w:r>
      <w:r w:rsidR="004437E1" w:rsidRPr="00507D58">
        <w:rPr>
          <w:rFonts w:ascii="Times New Roman" w:hAnsi="Times New Roman" w:cs="Times New Roman"/>
          <w:sz w:val="22"/>
          <w:lang w:val="en-CA"/>
        </w:rPr>
        <w:t xml:space="preserve">directly </w:t>
      </w:r>
      <w:r w:rsidRPr="00507D58">
        <w:rPr>
          <w:rFonts w:ascii="Times New Roman" w:hAnsi="Times New Roman" w:cs="Times New Roman"/>
          <w:sz w:val="22"/>
          <w:lang w:val="en-CA"/>
        </w:rPr>
        <w:t xml:space="preserve">related to treatment consequences of concern. Such outcomes should be reported in a trial with specific emphases from a clinical point. </w:t>
      </w:r>
      <w:r w:rsidR="00D226F5" w:rsidRPr="00507D58">
        <w:rPr>
          <w:rFonts w:ascii="Times New Roman" w:hAnsi="Times New Roman" w:cs="Times New Roman"/>
          <w:sz w:val="22"/>
          <w:lang w:val="en-CA"/>
        </w:rPr>
        <w:t>For example, t</w:t>
      </w:r>
      <w:r w:rsidRPr="00507D58">
        <w:rPr>
          <w:rFonts w:ascii="Times New Roman" w:hAnsi="Times New Roman" w:cs="Times New Roman"/>
          <w:sz w:val="22"/>
          <w:lang w:val="en-CA"/>
        </w:rPr>
        <w:t>he</w:t>
      </w:r>
      <w:r w:rsidR="00D226F5" w:rsidRPr="00507D58">
        <w:rPr>
          <w:rFonts w:ascii="Times New Roman" w:hAnsi="Times New Roman" w:cs="Times New Roman"/>
          <w:sz w:val="22"/>
          <w:lang w:val="en-CA"/>
        </w:rPr>
        <w:t xml:space="preserve"> primary beneficial and harmful</w:t>
      </w:r>
      <w:r w:rsidRPr="00507D58">
        <w:rPr>
          <w:rFonts w:ascii="Times New Roman" w:hAnsi="Times New Roman" w:cs="Times New Roman"/>
          <w:sz w:val="22"/>
          <w:lang w:val="en-CA"/>
        </w:rPr>
        <w:t xml:space="preserve"> outcomes </w:t>
      </w:r>
      <w:r w:rsidR="00D226F5" w:rsidRPr="00507D58">
        <w:rPr>
          <w:rFonts w:ascii="Times New Roman" w:hAnsi="Times New Roman" w:cs="Times New Roman"/>
          <w:sz w:val="22"/>
          <w:lang w:val="en-CA"/>
        </w:rPr>
        <w:t xml:space="preserve">should be included in the NNTnet; the moderately harmful outcomes that frequently occur during the trial implementation, and the severely harmful outcomes that even occur rarely but are of specific concern, </w:t>
      </w:r>
      <w:r w:rsidR="004437E1" w:rsidRPr="00507D58">
        <w:rPr>
          <w:rFonts w:ascii="Times New Roman" w:hAnsi="Times New Roman" w:cs="Times New Roman"/>
          <w:sz w:val="22"/>
          <w:lang w:val="en-CA"/>
        </w:rPr>
        <w:t>can</w:t>
      </w:r>
      <w:r w:rsidR="00D226F5" w:rsidRPr="00507D58">
        <w:rPr>
          <w:rFonts w:ascii="Times New Roman" w:hAnsi="Times New Roman" w:cs="Times New Roman"/>
          <w:sz w:val="22"/>
          <w:lang w:val="en-CA"/>
        </w:rPr>
        <w:t xml:space="preserve"> also be considered in the NNTnet; some surrogate outcomes (‘soft outcomes’) that are not significantly clinically relevant, should not be selected for NNTnet calculation. Taken together, the key principle in choosing outcomes is the clinical judgement from the NNTnet-users, which forms the solid base to advance their understanding, interpretations and decision-making while reading the trial data from the literature.</w:t>
      </w:r>
    </w:p>
    <w:p w14:paraId="447F36B3" w14:textId="77777777" w:rsidR="005176E6" w:rsidRPr="004A5342" w:rsidRDefault="005176E6" w:rsidP="00BC484C">
      <w:pPr>
        <w:spacing w:line="360" w:lineRule="exact"/>
        <w:rPr>
          <w:rFonts w:ascii="Times New Roman" w:hAnsi="Times New Roman" w:cs="Times New Roman"/>
          <w:sz w:val="22"/>
          <w:lang w:val="en-CA"/>
        </w:rPr>
      </w:pPr>
    </w:p>
    <w:p w14:paraId="5F624804" w14:textId="77777777" w:rsidR="00BA7C03" w:rsidRPr="00507D58" w:rsidRDefault="00BC484C" w:rsidP="00FD1179">
      <w:pPr>
        <w:spacing w:line="360" w:lineRule="exact"/>
        <w:rPr>
          <w:rFonts w:ascii="Times New Roman" w:hAnsi="Times New Roman" w:cs="Times New Roman"/>
          <w:sz w:val="22"/>
          <w:lang w:val="en-CA"/>
        </w:rPr>
      </w:pPr>
      <w:r w:rsidRPr="00507D58">
        <w:rPr>
          <w:rFonts w:ascii="Times New Roman" w:hAnsi="Times New Roman" w:cs="Times New Roman"/>
          <w:sz w:val="22"/>
          <w:lang w:val="en-CA"/>
        </w:rPr>
        <w:t xml:space="preserve">However, the outcomes may not be of equal importance, which therefore requires different weighting for the individual outcomes. </w:t>
      </w:r>
      <w:r w:rsidR="004A5342" w:rsidRPr="00507D58">
        <w:rPr>
          <w:rFonts w:ascii="Times New Roman" w:hAnsi="Times New Roman" w:cs="Times New Roman"/>
          <w:sz w:val="22"/>
          <w:lang w:val="en-CA"/>
        </w:rPr>
        <w:t>We recommend using the weighting for the primary benefit outcome of 1 to reflect the most important finding in a trial, while all other outcomes’ weighting represents the importance relative to the primary benefit outcome. The weighting values should be, ideally, from the validated utility scoring system published in the literature</w:t>
      </w:r>
      <w:r w:rsidR="00B456B7" w:rsidRPr="00507D58">
        <w:rPr>
          <w:rFonts w:ascii="Times New Roman" w:hAnsi="Times New Roman" w:cs="Times New Roman"/>
          <w:sz w:val="22"/>
          <w:lang w:val="en-CA"/>
        </w:rPr>
        <w:t>. However</w:t>
      </w:r>
      <w:r w:rsidR="005162B5">
        <w:rPr>
          <w:rFonts w:ascii="Times New Roman" w:hAnsi="Times New Roman" w:cs="Times New Roman"/>
          <w:sz w:val="22"/>
          <w:lang w:val="en-CA"/>
        </w:rPr>
        <w:t>,</w:t>
      </w:r>
      <w:r w:rsidR="00B456B7" w:rsidRPr="00507D58">
        <w:rPr>
          <w:rFonts w:ascii="Times New Roman" w:hAnsi="Times New Roman" w:cs="Times New Roman"/>
          <w:sz w:val="22"/>
          <w:lang w:val="en-CA"/>
        </w:rPr>
        <w:t xml:space="preserve"> such </w:t>
      </w:r>
      <w:r w:rsidR="005162B5">
        <w:rPr>
          <w:rFonts w:ascii="Times New Roman" w:hAnsi="Times New Roman" w:cs="Times New Roman"/>
          <w:sz w:val="22"/>
          <w:lang w:val="en-CA"/>
        </w:rPr>
        <w:t xml:space="preserve">a </w:t>
      </w:r>
      <w:r w:rsidR="00B456B7" w:rsidRPr="00507D58">
        <w:rPr>
          <w:rFonts w:ascii="Times New Roman" w:hAnsi="Times New Roman" w:cs="Times New Roman"/>
          <w:sz w:val="22"/>
          <w:lang w:val="en-CA"/>
        </w:rPr>
        <w:t xml:space="preserve">scoring system may not always be available. In that case, the NNTnet-users may either elicit their own weighting to reflect their interpretations </w:t>
      </w:r>
      <w:r w:rsidR="004437E1" w:rsidRPr="00507D58">
        <w:rPr>
          <w:rFonts w:ascii="Times New Roman" w:hAnsi="Times New Roman" w:cs="Times New Roman"/>
          <w:sz w:val="22"/>
          <w:lang w:val="en-CA"/>
        </w:rPr>
        <w:t xml:space="preserve">and </w:t>
      </w:r>
      <w:r w:rsidR="00B456B7" w:rsidRPr="00507D58">
        <w:rPr>
          <w:rFonts w:ascii="Times New Roman" w:hAnsi="Times New Roman" w:cs="Times New Roman"/>
          <w:sz w:val="22"/>
          <w:lang w:val="en-CA"/>
        </w:rPr>
        <w:t xml:space="preserve">clinical judgement on the different outcomes, or choose to treat all the outcomes as of equal importance and acknowledge </w:t>
      </w:r>
      <w:r w:rsidR="000F6B3E" w:rsidRPr="00507D58">
        <w:rPr>
          <w:rFonts w:ascii="Times New Roman" w:hAnsi="Times New Roman" w:cs="Times New Roman"/>
          <w:sz w:val="22"/>
          <w:lang w:val="en-CA"/>
        </w:rPr>
        <w:t>the related</w:t>
      </w:r>
      <w:r w:rsidR="00B456B7" w:rsidRPr="00507D58">
        <w:rPr>
          <w:rFonts w:ascii="Times New Roman" w:hAnsi="Times New Roman" w:cs="Times New Roman"/>
          <w:sz w:val="22"/>
          <w:lang w:val="en-CA"/>
        </w:rPr>
        <w:t xml:space="preserve"> limitations. </w:t>
      </w:r>
      <w:r w:rsidR="00B456B7" w:rsidRPr="00507D58">
        <w:rPr>
          <w:rFonts w:ascii="Times New Roman" w:hAnsi="Times New Roman" w:cs="Times New Roman"/>
          <w:sz w:val="22"/>
          <w:lang w:val="en-CA"/>
        </w:rPr>
        <w:lastRenderedPageBreak/>
        <w:t>When weighting is used, c</w:t>
      </w:r>
      <w:r w:rsidR="00C210F3" w:rsidRPr="00507D58">
        <w:rPr>
          <w:rFonts w:ascii="Times New Roman" w:hAnsi="Times New Roman" w:cs="Times New Roman"/>
          <w:sz w:val="22"/>
          <w:lang w:val="en-CA"/>
        </w:rPr>
        <w:t>onsequently the equation (3) is further developed as:</w:t>
      </w:r>
    </w:p>
    <w:p w14:paraId="5871BD3C" w14:textId="77777777" w:rsidR="00C210F3" w:rsidRPr="004A5342" w:rsidRDefault="00C210F3" w:rsidP="00C210F3">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NNTnet = 1/ARRnet = 1 / (∑wt</w:t>
      </w:r>
      <w:r w:rsidR="005A6A6D" w:rsidRPr="004A5342">
        <w:rPr>
          <w:rFonts w:ascii="Times New Roman" w:hAnsi="Times New Roman" w:cs="Times New Roman"/>
          <w:sz w:val="22"/>
          <w:vertAlign w:val="subscript"/>
          <w:lang w:val="en-CA"/>
        </w:rPr>
        <w:t>i</w:t>
      </w:r>
      <w:r w:rsidRPr="004A5342">
        <w:rPr>
          <w:rFonts w:ascii="Times New Roman" w:hAnsi="Times New Roman" w:cs="Times New Roman"/>
          <w:i/>
          <w:sz w:val="22"/>
          <w:lang w:val="en-CA"/>
        </w:rPr>
        <w:t>×</w:t>
      </w:r>
      <w:r w:rsidRPr="004A5342">
        <w:rPr>
          <w:rFonts w:ascii="Times New Roman" w:hAnsi="Times New Roman" w:cs="Times New Roman"/>
          <w:sz w:val="22"/>
          <w:lang w:val="en-CA"/>
        </w:rPr>
        <w:t>ARR</w:t>
      </w:r>
      <w:r w:rsidR="005A6A6D" w:rsidRPr="004A5342">
        <w:rPr>
          <w:rFonts w:ascii="Times New Roman" w:hAnsi="Times New Roman" w:cs="Times New Roman"/>
          <w:sz w:val="22"/>
          <w:vertAlign w:val="subscript"/>
          <w:lang w:val="en-CA"/>
        </w:rPr>
        <w:t>i</w:t>
      </w:r>
      <w:r w:rsidRPr="004A5342">
        <w:rPr>
          <w:rFonts w:ascii="Times New Roman" w:hAnsi="Times New Roman" w:cs="Times New Roman"/>
          <w:sz w:val="22"/>
          <w:lang w:val="en-CA"/>
        </w:rPr>
        <w:t xml:space="preserve"> - ∑wt</w:t>
      </w:r>
      <w:r w:rsidR="005A6A6D" w:rsidRPr="004A5342">
        <w:rPr>
          <w:rFonts w:ascii="Times New Roman" w:hAnsi="Times New Roman" w:cs="Times New Roman"/>
          <w:sz w:val="22"/>
          <w:vertAlign w:val="subscript"/>
          <w:lang w:val="en-CA"/>
        </w:rPr>
        <w:t>j</w:t>
      </w:r>
      <w:r w:rsidRPr="004A5342">
        <w:rPr>
          <w:rFonts w:ascii="Times New Roman" w:hAnsi="Times New Roman" w:cs="Times New Roman"/>
          <w:i/>
          <w:sz w:val="22"/>
          <w:lang w:val="en-CA"/>
        </w:rPr>
        <w:t>×</w:t>
      </w:r>
      <w:r w:rsidRPr="004A5342">
        <w:rPr>
          <w:rFonts w:ascii="Times New Roman" w:hAnsi="Times New Roman" w:cs="Times New Roman"/>
          <w:sz w:val="22"/>
          <w:lang w:val="en-CA"/>
        </w:rPr>
        <w:t>ARI</w:t>
      </w:r>
      <w:r w:rsidR="005A6A6D" w:rsidRPr="004A5342">
        <w:rPr>
          <w:rFonts w:ascii="Times New Roman" w:hAnsi="Times New Roman" w:cs="Times New Roman"/>
          <w:sz w:val="22"/>
          <w:vertAlign w:val="subscript"/>
          <w:lang w:val="en-CA"/>
        </w:rPr>
        <w:t>j</w:t>
      </w:r>
      <w:r w:rsidRPr="004A5342">
        <w:rPr>
          <w:rFonts w:ascii="Times New Roman" w:hAnsi="Times New Roman" w:cs="Times New Roman"/>
          <w:sz w:val="22"/>
          <w:lang w:val="en-CA"/>
        </w:rPr>
        <w:t>) = 1/ (∑wt</w:t>
      </w:r>
      <w:r w:rsidR="005A6A6D" w:rsidRPr="004A5342">
        <w:rPr>
          <w:rFonts w:ascii="Times New Roman" w:hAnsi="Times New Roman" w:cs="Times New Roman"/>
          <w:sz w:val="22"/>
          <w:vertAlign w:val="subscript"/>
          <w:lang w:val="en-CA"/>
        </w:rPr>
        <w:t>i</w:t>
      </w:r>
      <w:r w:rsidRPr="004A5342">
        <w:rPr>
          <w:rFonts w:ascii="Times New Roman" w:hAnsi="Times New Roman" w:cs="Times New Roman"/>
          <w:i/>
          <w:sz w:val="22"/>
          <w:lang w:val="en-CA"/>
        </w:rPr>
        <w:t>×</w:t>
      </w:r>
      <w:r w:rsidRPr="004A5342">
        <w:rPr>
          <w:rFonts w:ascii="Times New Roman" w:hAnsi="Times New Roman" w:cs="Times New Roman"/>
          <w:sz w:val="22"/>
          <w:lang w:val="en-CA"/>
        </w:rPr>
        <w:t>(1/NNTB</w:t>
      </w:r>
      <w:r w:rsidR="005A6A6D" w:rsidRPr="004A5342">
        <w:rPr>
          <w:rFonts w:ascii="Times New Roman" w:hAnsi="Times New Roman" w:cs="Times New Roman"/>
          <w:sz w:val="22"/>
          <w:vertAlign w:val="subscript"/>
          <w:lang w:val="en-CA"/>
        </w:rPr>
        <w:t>i</w:t>
      </w:r>
      <w:r w:rsidRPr="004A5342">
        <w:rPr>
          <w:rFonts w:ascii="Times New Roman" w:hAnsi="Times New Roman" w:cs="Times New Roman"/>
          <w:sz w:val="22"/>
          <w:lang w:val="en-CA"/>
        </w:rPr>
        <w:t>) –∑wt</w:t>
      </w:r>
      <w:r w:rsidR="005A6A6D" w:rsidRPr="004A5342">
        <w:rPr>
          <w:rFonts w:ascii="Times New Roman" w:hAnsi="Times New Roman" w:cs="Times New Roman"/>
          <w:sz w:val="22"/>
          <w:vertAlign w:val="subscript"/>
          <w:lang w:val="en-CA"/>
        </w:rPr>
        <w:t>j</w:t>
      </w:r>
      <w:r w:rsidRPr="004A5342">
        <w:rPr>
          <w:rFonts w:ascii="Times New Roman" w:hAnsi="Times New Roman" w:cs="Times New Roman"/>
          <w:sz w:val="22"/>
          <w:lang w:val="en-CA"/>
        </w:rPr>
        <w:t>×(1/NNTH</w:t>
      </w:r>
      <w:r w:rsidR="005A6A6D" w:rsidRPr="004A5342">
        <w:rPr>
          <w:rFonts w:ascii="Times New Roman" w:hAnsi="Times New Roman" w:cs="Times New Roman"/>
          <w:sz w:val="22"/>
          <w:vertAlign w:val="subscript"/>
          <w:lang w:val="en-CA"/>
        </w:rPr>
        <w:t>j</w:t>
      </w:r>
      <w:r w:rsidRPr="004A5342">
        <w:rPr>
          <w:rFonts w:ascii="Times New Roman" w:hAnsi="Times New Roman" w:cs="Times New Roman"/>
          <w:sz w:val="22"/>
          <w:lang w:val="en-CA"/>
        </w:rPr>
        <w:t xml:space="preserve">)); </w:t>
      </w:r>
      <w:r w:rsidR="00B8168B" w:rsidRPr="004A5342">
        <w:rPr>
          <w:rFonts w:ascii="Times New Roman" w:hAnsi="Times New Roman" w:cs="Times New Roman"/>
          <w:sz w:val="22"/>
          <w:lang w:val="en-CA"/>
        </w:rPr>
        <w:t xml:space="preserve">where </w:t>
      </w:r>
      <w:r w:rsidRPr="004A5342">
        <w:rPr>
          <w:rFonts w:ascii="Times New Roman" w:hAnsi="Times New Roman" w:cs="Times New Roman"/>
          <w:sz w:val="22"/>
          <w:lang w:val="en-CA"/>
        </w:rPr>
        <w:t>wt = weighting (</w:t>
      </w:r>
      <w:r w:rsidR="004024BE" w:rsidRPr="004A5342">
        <w:rPr>
          <w:rFonts w:ascii="Times New Roman" w:hAnsi="Times New Roman" w:cs="Times New Roman"/>
          <w:sz w:val="22"/>
          <w:lang w:val="en-CA"/>
        </w:rPr>
        <w:t>4</w:t>
      </w:r>
      <w:r w:rsidRPr="004A5342">
        <w:rPr>
          <w:rFonts w:ascii="Times New Roman" w:hAnsi="Times New Roman" w:cs="Times New Roman"/>
          <w:sz w:val="22"/>
          <w:lang w:val="en-CA"/>
        </w:rPr>
        <w:t>)</w:t>
      </w:r>
    </w:p>
    <w:p w14:paraId="1E758356" w14:textId="77777777" w:rsidR="001D7DA4" w:rsidRPr="00507D58" w:rsidRDefault="001D7DA4" w:rsidP="001D7DA4">
      <w:pPr>
        <w:widowControl/>
        <w:spacing w:line="360" w:lineRule="exact"/>
        <w:jc w:val="left"/>
        <w:rPr>
          <w:rFonts w:ascii="Times New Roman" w:hAnsi="Times New Roman" w:cs="Times New Roman"/>
          <w:sz w:val="22"/>
          <w:lang w:val="en-CA"/>
        </w:rPr>
      </w:pPr>
      <w:r w:rsidRPr="00507D58">
        <w:rPr>
          <w:rFonts w:ascii="Times New Roman" w:hAnsi="Times New Roman" w:cs="Times New Roman"/>
          <w:sz w:val="22"/>
          <w:lang w:val="en-CA"/>
        </w:rPr>
        <w:t>Unlike the general weighting practice, we do not require the sum of weighting to be 1. This is an advantage as it would allow more flexibility of weighting for adding or excluding outcomes in different scenarios and settings. Also</w:t>
      </w:r>
      <w:r w:rsidR="005162B5">
        <w:rPr>
          <w:rFonts w:ascii="Times New Roman" w:hAnsi="Times New Roman" w:cs="Times New Roman"/>
          <w:sz w:val="22"/>
          <w:lang w:val="en-CA"/>
        </w:rPr>
        <w:t>,</w:t>
      </w:r>
      <w:r w:rsidRPr="00507D58">
        <w:rPr>
          <w:rFonts w:ascii="Times New Roman" w:hAnsi="Times New Roman" w:cs="Times New Roman"/>
          <w:sz w:val="22"/>
          <w:lang w:val="en-CA"/>
        </w:rPr>
        <w:t xml:space="preserve"> while the weighting aims to reflect an importance of different outcomes relative to the primary benefit outcome, calculating the sum of weighting is less clinically relevant or necessary.</w:t>
      </w:r>
    </w:p>
    <w:p w14:paraId="1D3C3A3C" w14:textId="77777777" w:rsidR="00C210F3" w:rsidRPr="001D7DA4" w:rsidRDefault="00C210F3" w:rsidP="00FD1179">
      <w:pPr>
        <w:spacing w:line="360" w:lineRule="exact"/>
        <w:rPr>
          <w:rFonts w:ascii="Times New Roman" w:hAnsi="Times New Roman" w:cs="Times New Roman"/>
          <w:sz w:val="22"/>
          <w:lang w:val="en-CA"/>
        </w:rPr>
      </w:pPr>
    </w:p>
    <w:p w14:paraId="2A92C7EB" w14:textId="77777777" w:rsidR="0048655E" w:rsidRPr="00507D58" w:rsidRDefault="005A6A6D" w:rsidP="00FD1179">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Of note, t</w:t>
      </w:r>
      <w:r w:rsidR="0048655E" w:rsidRPr="004A5342">
        <w:rPr>
          <w:rFonts w:ascii="Times New Roman" w:hAnsi="Times New Roman" w:cs="Times New Roman"/>
          <w:sz w:val="22"/>
          <w:lang w:val="en-CA"/>
        </w:rPr>
        <w:t xml:space="preserve">he NNTnet calculated based on the information tailored on a certain patient’s </w:t>
      </w:r>
      <w:r w:rsidRPr="004A5342">
        <w:rPr>
          <w:rFonts w:ascii="Times New Roman" w:hAnsi="Times New Roman" w:cs="Times New Roman"/>
          <w:sz w:val="22"/>
          <w:lang w:val="en-CA"/>
        </w:rPr>
        <w:t xml:space="preserve">individual characteristics (such as baseline risk, relative effect, multiple outcomes, and </w:t>
      </w:r>
      <w:r w:rsidR="00B456B7">
        <w:rPr>
          <w:rFonts w:ascii="Times New Roman" w:hAnsi="Times New Roman" w:cs="Times New Roman"/>
          <w:sz w:val="22"/>
          <w:lang w:val="en-CA"/>
        </w:rPr>
        <w:t>outcome weighting</w:t>
      </w:r>
      <w:r w:rsidRPr="004A5342">
        <w:rPr>
          <w:rFonts w:ascii="Times New Roman" w:hAnsi="Times New Roman" w:cs="Times New Roman"/>
          <w:sz w:val="22"/>
          <w:lang w:val="en-CA"/>
        </w:rPr>
        <w:t xml:space="preserve">) </w:t>
      </w:r>
      <w:r w:rsidR="0048655E" w:rsidRPr="004A5342">
        <w:rPr>
          <w:rFonts w:ascii="Times New Roman" w:hAnsi="Times New Roman" w:cs="Times New Roman"/>
          <w:sz w:val="22"/>
          <w:lang w:val="en-CA"/>
        </w:rPr>
        <w:t xml:space="preserve">can be interpreted as </w:t>
      </w:r>
      <w:r w:rsidR="00F973E5" w:rsidRPr="004A5342">
        <w:rPr>
          <w:rFonts w:ascii="Times New Roman" w:hAnsi="Times New Roman" w:cs="Times New Roman"/>
          <w:sz w:val="22"/>
          <w:lang w:val="en-CA"/>
        </w:rPr>
        <w:t>how many</w:t>
      </w:r>
      <w:r w:rsidR="0048655E" w:rsidRPr="004A5342">
        <w:rPr>
          <w:rFonts w:ascii="Times New Roman" w:hAnsi="Times New Roman" w:cs="Times New Roman"/>
          <w:sz w:val="22"/>
          <w:lang w:val="en-CA"/>
        </w:rPr>
        <w:t xml:space="preserve"> patients </w:t>
      </w:r>
      <w:r w:rsidRPr="004A5342">
        <w:rPr>
          <w:rFonts w:ascii="Times New Roman" w:hAnsi="Times New Roman" w:cs="Times New Roman"/>
          <w:sz w:val="22"/>
          <w:lang w:val="en-CA"/>
        </w:rPr>
        <w:t>wi</w:t>
      </w:r>
      <w:r w:rsidR="0048655E" w:rsidRPr="004A5342">
        <w:rPr>
          <w:rFonts w:ascii="Times New Roman" w:hAnsi="Times New Roman" w:cs="Times New Roman"/>
          <w:sz w:val="22"/>
          <w:lang w:val="en-CA"/>
        </w:rPr>
        <w:t xml:space="preserve">th similar characteristics </w:t>
      </w:r>
      <w:r w:rsidRPr="004A5342">
        <w:rPr>
          <w:rFonts w:ascii="Times New Roman" w:hAnsi="Times New Roman" w:cs="Times New Roman"/>
          <w:sz w:val="22"/>
          <w:lang w:val="en-CA"/>
        </w:rPr>
        <w:t>to</w:t>
      </w:r>
      <w:r w:rsidR="0048655E" w:rsidRPr="004A5342">
        <w:rPr>
          <w:rFonts w:ascii="Times New Roman" w:hAnsi="Times New Roman" w:cs="Times New Roman"/>
          <w:sz w:val="22"/>
          <w:lang w:val="en-CA"/>
        </w:rPr>
        <w:t xml:space="preserve"> </w:t>
      </w:r>
      <w:r w:rsidR="0048655E" w:rsidRPr="004A5342">
        <w:rPr>
          <w:rFonts w:ascii="Times New Roman" w:hAnsi="Times New Roman" w:cs="Times New Roman"/>
          <w:i/>
          <w:sz w:val="22"/>
          <w:lang w:val="en-CA"/>
        </w:rPr>
        <w:t>that</w:t>
      </w:r>
      <w:r w:rsidR="0048655E" w:rsidRPr="004A5342">
        <w:rPr>
          <w:rFonts w:ascii="Times New Roman" w:hAnsi="Times New Roman" w:cs="Times New Roman"/>
          <w:sz w:val="22"/>
          <w:lang w:val="en-CA"/>
        </w:rPr>
        <w:t xml:space="preserve"> patient, </w:t>
      </w:r>
      <w:r w:rsidRPr="004A5342">
        <w:rPr>
          <w:rFonts w:ascii="Times New Roman" w:hAnsi="Times New Roman" w:cs="Times New Roman"/>
          <w:sz w:val="22"/>
          <w:lang w:val="en-CA"/>
        </w:rPr>
        <w:t xml:space="preserve">on average, </w:t>
      </w:r>
      <w:r w:rsidR="0048655E" w:rsidRPr="004A5342">
        <w:rPr>
          <w:rFonts w:ascii="Times New Roman" w:hAnsi="Times New Roman" w:cs="Times New Roman"/>
          <w:sz w:val="22"/>
          <w:lang w:val="en-CA"/>
        </w:rPr>
        <w:t>are n</w:t>
      </w:r>
      <w:r w:rsidR="00D82158" w:rsidRPr="004A5342">
        <w:rPr>
          <w:rFonts w:ascii="Times New Roman" w:hAnsi="Times New Roman" w:cs="Times New Roman"/>
          <w:sz w:val="22"/>
          <w:lang w:val="en-CA"/>
        </w:rPr>
        <w:t xml:space="preserve">eeded to </w:t>
      </w:r>
      <w:r w:rsidR="00D82158" w:rsidRPr="00507D58">
        <w:rPr>
          <w:rFonts w:ascii="Times New Roman" w:hAnsi="Times New Roman" w:cs="Times New Roman"/>
          <w:sz w:val="22"/>
          <w:lang w:val="en-CA"/>
        </w:rPr>
        <w:t>treat to obtain one additional</w:t>
      </w:r>
      <w:r w:rsidRPr="00507D58">
        <w:rPr>
          <w:rFonts w:ascii="Times New Roman" w:hAnsi="Times New Roman" w:cs="Times New Roman"/>
          <w:sz w:val="22"/>
          <w:lang w:val="en-CA"/>
        </w:rPr>
        <w:t xml:space="preserve"> net effect on the combined benefit-and-harm outcome</w:t>
      </w:r>
      <w:r w:rsidR="0048655E" w:rsidRPr="00507D58">
        <w:rPr>
          <w:rFonts w:ascii="Times New Roman" w:hAnsi="Times New Roman" w:cs="Times New Roman"/>
          <w:sz w:val="22"/>
          <w:lang w:val="en-CA"/>
        </w:rPr>
        <w:t>.</w:t>
      </w:r>
      <w:r w:rsidR="004A5342" w:rsidRPr="00507D58">
        <w:rPr>
          <w:rFonts w:ascii="Times New Roman" w:hAnsi="Times New Roman" w:cs="Times New Roman"/>
          <w:sz w:val="22"/>
          <w:lang w:val="en-CA"/>
        </w:rPr>
        <w:t xml:space="preserve"> </w:t>
      </w:r>
      <w:r w:rsidR="00B456B7" w:rsidRPr="00507D58">
        <w:rPr>
          <w:rFonts w:ascii="Times New Roman" w:hAnsi="Times New Roman" w:cs="Times New Roman"/>
          <w:sz w:val="22"/>
          <w:lang w:val="en-CA"/>
        </w:rPr>
        <w:t xml:space="preserve">Nevertheless, it is not </w:t>
      </w:r>
      <w:r w:rsidR="003C6522" w:rsidRPr="00507D58">
        <w:rPr>
          <w:rFonts w:ascii="Times New Roman" w:hAnsi="Times New Roman" w:cs="Times New Roman"/>
          <w:sz w:val="22"/>
          <w:lang w:val="en-CA"/>
        </w:rPr>
        <w:t xml:space="preserve">quite </w:t>
      </w:r>
      <w:r w:rsidR="00B456B7" w:rsidRPr="00507D58">
        <w:rPr>
          <w:rFonts w:ascii="Times New Roman" w:hAnsi="Times New Roman" w:cs="Times New Roman"/>
          <w:sz w:val="22"/>
          <w:lang w:val="en-CA"/>
        </w:rPr>
        <w:t xml:space="preserve">realistic to calculate NNTnet using an individual patient’s information in a busy clinical service. Therefore we must acknowledge that, similar to an NNT, the NNTnet should always be used based on population-level data from the published trial data, and such NNTnet </w:t>
      </w:r>
      <w:r w:rsidR="005E6101" w:rsidRPr="00507D58">
        <w:rPr>
          <w:rFonts w:ascii="Times New Roman" w:hAnsi="Times New Roman" w:cs="Times New Roman"/>
          <w:sz w:val="22"/>
          <w:lang w:val="en-CA"/>
        </w:rPr>
        <w:t>is always pragmatically</w:t>
      </w:r>
      <w:r w:rsidR="00B456B7" w:rsidRPr="00507D58">
        <w:rPr>
          <w:rFonts w:ascii="Times New Roman" w:hAnsi="Times New Roman" w:cs="Times New Roman"/>
          <w:sz w:val="22"/>
          <w:lang w:val="en-CA"/>
        </w:rPr>
        <w:t xml:space="preserve"> used to generalize to all the patients. </w:t>
      </w:r>
      <w:r w:rsidR="000F6B3E" w:rsidRPr="00507D58">
        <w:rPr>
          <w:rFonts w:ascii="Times New Roman" w:hAnsi="Times New Roman" w:cs="Times New Roman"/>
          <w:sz w:val="22"/>
          <w:lang w:val="en-CA"/>
        </w:rPr>
        <w:t>Thus, again, an NNTnet is especially helpful for physicians, resource-mangers and researchers who interpret the published trial data and make their decisions on a population</w:t>
      </w:r>
      <w:r w:rsidR="003C6522" w:rsidRPr="00507D58">
        <w:rPr>
          <w:rFonts w:ascii="Times New Roman" w:hAnsi="Times New Roman" w:cs="Times New Roman"/>
          <w:sz w:val="22"/>
          <w:lang w:val="en-CA"/>
        </w:rPr>
        <w:t>-based</w:t>
      </w:r>
      <w:r w:rsidR="000F6B3E" w:rsidRPr="00507D58">
        <w:rPr>
          <w:rFonts w:ascii="Times New Roman" w:hAnsi="Times New Roman" w:cs="Times New Roman"/>
          <w:sz w:val="22"/>
          <w:lang w:val="en-CA"/>
        </w:rPr>
        <w:t xml:space="preserve"> level. </w:t>
      </w:r>
    </w:p>
    <w:p w14:paraId="5C0C5E15" w14:textId="77777777" w:rsidR="0048655E" w:rsidRPr="000F6B3E" w:rsidRDefault="0048655E" w:rsidP="00FD1179">
      <w:pPr>
        <w:spacing w:line="360" w:lineRule="exact"/>
        <w:rPr>
          <w:rFonts w:ascii="Times New Roman" w:hAnsi="Times New Roman" w:cs="Times New Roman"/>
          <w:sz w:val="22"/>
          <w:lang w:val="en-CA"/>
        </w:rPr>
      </w:pPr>
    </w:p>
    <w:p w14:paraId="6182320E" w14:textId="77777777" w:rsidR="00C210F3" w:rsidRPr="004A5342" w:rsidRDefault="00C210F3" w:rsidP="00C210F3">
      <w:pPr>
        <w:spacing w:line="360" w:lineRule="exact"/>
        <w:rPr>
          <w:rFonts w:ascii="Times New Roman" w:hAnsi="Times New Roman" w:cs="Times New Roman"/>
          <w:i/>
          <w:sz w:val="22"/>
          <w:lang w:val="en-CA"/>
        </w:rPr>
      </w:pPr>
      <w:r w:rsidRPr="004A5342">
        <w:rPr>
          <w:rFonts w:ascii="Times New Roman" w:hAnsi="Times New Roman" w:cs="Times New Roman"/>
          <w:i/>
          <w:sz w:val="22"/>
          <w:lang w:val="en-CA"/>
        </w:rPr>
        <w:t xml:space="preserve">Hypothetical example </w:t>
      </w:r>
      <w:r w:rsidR="00F1028B" w:rsidRPr="004A5342">
        <w:rPr>
          <w:rFonts w:ascii="Times New Roman" w:hAnsi="Times New Roman" w:cs="Times New Roman"/>
          <w:i/>
          <w:sz w:val="22"/>
          <w:lang w:val="en-CA"/>
        </w:rPr>
        <w:t>2</w:t>
      </w:r>
    </w:p>
    <w:p w14:paraId="5AC7288A" w14:textId="29995261" w:rsidR="00BC484C" w:rsidRPr="004A5342" w:rsidRDefault="00344284" w:rsidP="00FD1179">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An</w:t>
      </w:r>
      <w:r w:rsidR="00F117CE" w:rsidRPr="004A5342">
        <w:rPr>
          <w:rFonts w:ascii="Times New Roman" w:hAnsi="Times New Roman" w:cs="Times New Roman"/>
          <w:sz w:val="22"/>
          <w:lang w:val="en-CA"/>
        </w:rPr>
        <w:t xml:space="preserve"> oral anti</w:t>
      </w:r>
      <w:r w:rsidR="00507D58">
        <w:rPr>
          <w:rFonts w:ascii="Times New Roman" w:hAnsi="Times New Roman" w:cs="Times New Roman"/>
          <w:sz w:val="22"/>
          <w:lang w:val="en-CA"/>
        </w:rPr>
        <w:t>-</w:t>
      </w:r>
      <w:r w:rsidR="00F117CE" w:rsidRPr="004A5342">
        <w:rPr>
          <w:rFonts w:ascii="Times New Roman" w:hAnsi="Times New Roman" w:cs="Times New Roman"/>
          <w:sz w:val="22"/>
          <w:lang w:val="en-CA"/>
        </w:rPr>
        <w:t>diabetic agent is used to treat patients with type 2 diabetes mellitus (T2DM) and chronic kidney disease (CKD). It is reported that the agent can reduce risks of all-cause death and end stage renal disease (ESRD); however</w:t>
      </w:r>
      <w:r w:rsidR="005162B5">
        <w:rPr>
          <w:rFonts w:ascii="Times New Roman" w:hAnsi="Times New Roman" w:cs="Times New Roman"/>
          <w:sz w:val="22"/>
          <w:lang w:val="en-CA"/>
        </w:rPr>
        <w:t>,</w:t>
      </w:r>
      <w:r w:rsidR="002805F3">
        <w:rPr>
          <w:rFonts w:ascii="Times New Roman" w:hAnsi="Times New Roman" w:cs="Times New Roman"/>
          <w:sz w:val="22"/>
          <w:lang w:val="en-CA"/>
        </w:rPr>
        <w:t xml:space="preserve"> it can also increase</w:t>
      </w:r>
      <w:r w:rsidR="00F117CE" w:rsidRPr="004A5342">
        <w:rPr>
          <w:rFonts w:ascii="Times New Roman" w:hAnsi="Times New Roman" w:cs="Times New Roman"/>
          <w:sz w:val="22"/>
          <w:lang w:val="en-CA"/>
        </w:rPr>
        <w:t xml:space="preserve"> risks of myocardial infarction</w:t>
      </w:r>
      <w:r w:rsidR="002C0A27" w:rsidRPr="004A5342">
        <w:rPr>
          <w:rFonts w:ascii="Times New Roman" w:hAnsi="Times New Roman" w:cs="Times New Roman"/>
          <w:sz w:val="22"/>
          <w:lang w:val="en-CA"/>
        </w:rPr>
        <w:t xml:space="preserve"> (MI)</w:t>
      </w:r>
      <w:r w:rsidR="00F117CE" w:rsidRPr="004A5342">
        <w:rPr>
          <w:rFonts w:ascii="Times New Roman" w:hAnsi="Times New Roman" w:cs="Times New Roman"/>
          <w:sz w:val="22"/>
          <w:lang w:val="en-CA"/>
        </w:rPr>
        <w:t xml:space="preserve"> </w:t>
      </w:r>
      <w:r w:rsidR="00F117CE" w:rsidRPr="004A5342">
        <w:rPr>
          <w:rFonts w:ascii="Times New Roman" w:hAnsi="Times New Roman" w:cs="Times New Roman"/>
          <w:sz w:val="22"/>
          <w:lang w:val="en-CA"/>
        </w:rPr>
        <w:lastRenderedPageBreak/>
        <w:t xml:space="preserve">and hospitalization due to </w:t>
      </w:r>
      <w:r w:rsidR="002805F3">
        <w:rPr>
          <w:rFonts w:ascii="Times New Roman" w:hAnsi="Times New Roman" w:cs="Times New Roman"/>
          <w:sz w:val="22"/>
          <w:lang w:val="en-CA"/>
        </w:rPr>
        <w:t xml:space="preserve">severe </w:t>
      </w:r>
      <w:r w:rsidR="00F117CE" w:rsidRPr="004A5342">
        <w:rPr>
          <w:rFonts w:ascii="Times New Roman" w:hAnsi="Times New Roman" w:cs="Times New Roman"/>
          <w:sz w:val="22"/>
          <w:lang w:val="en-CA"/>
        </w:rPr>
        <w:t xml:space="preserve">infection. Some hypothetical statistics are displayed in </w:t>
      </w:r>
      <w:r w:rsidR="00F117CE" w:rsidRPr="004A5342">
        <w:rPr>
          <w:rFonts w:ascii="Times New Roman" w:hAnsi="Times New Roman" w:cs="Times New Roman"/>
          <w:b/>
          <w:sz w:val="22"/>
          <w:lang w:val="en-CA"/>
        </w:rPr>
        <w:t>Table 1</w:t>
      </w:r>
      <w:r w:rsidR="00F117CE" w:rsidRPr="004A5342">
        <w:rPr>
          <w:rFonts w:ascii="Times New Roman" w:hAnsi="Times New Roman" w:cs="Times New Roman"/>
          <w:sz w:val="22"/>
          <w:lang w:val="en-CA"/>
        </w:rPr>
        <w:t xml:space="preserve">. </w:t>
      </w:r>
    </w:p>
    <w:p w14:paraId="256B0DBA" w14:textId="77777777" w:rsidR="00B8168B" w:rsidRPr="004A5342" w:rsidRDefault="00B8168B" w:rsidP="00FD1179">
      <w:pPr>
        <w:spacing w:line="360" w:lineRule="exact"/>
        <w:rPr>
          <w:rFonts w:ascii="Times New Roman" w:hAnsi="Times New Roman" w:cs="Times New Roman"/>
          <w:sz w:val="22"/>
          <w:lang w:val="en-CA"/>
        </w:rPr>
      </w:pPr>
    </w:p>
    <w:p w14:paraId="16FA5903" w14:textId="77777777" w:rsidR="00C210F3" w:rsidRPr="004A5342" w:rsidRDefault="00F117CE" w:rsidP="00FD1179">
      <w:pPr>
        <w:spacing w:line="360" w:lineRule="exact"/>
        <w:rPr>
          <w:rFonts w:ascii="Times New Roman" w:hAnsi="Times New Roman" w:cs="Times New Roman"/>
          <w:sz w:val="22"/>
          <w:lang w:val="en-CA"/>
        </w:rPr>
      </w:pPr>
      <w:r w:rsidRPr="004A5342">
        <w:rPr>
          <w:rFonts w:ascii="Times New Roman" w:hAnsi="Times New Roman" w:cs="Times New Roman"/>
          <w:b/>
          <w:sz w:val="22"/>
          <w:lang w:val="en-CA"/>
        </w:rPr>
        <w:t>Table 1.</w:t>
      </w:r>
      <w:r w:rsidRPr="004A5342">
        <w:rPr>
          <w:rFonts w:ascii="Times New Roman" w:hAnsi="Times New Roman" w:cs="Times New Roman"/>
          <w:sz w:val="22"/>
          <w:lang w:val="en-CA"/>
        </w:rPr>
        <w:t xml:space="preserve"> Benefit</w:t>
      </w:r>
      <w:r w:rsidR="005A6A6D" w:rsidRPr="004A5342">
        <w:rPr>
          <w:rFonts w:ascii="Times New Roman" w:hAnsi="Times New Roman" w:cs="Times New Roman"/>
          <w:sz w:val="22"/>
          <w:lang w:val="en-CA"/>
        </w:rPr>
        <w:t>-</w:t>
      </w:r>
      <w:r w:rsidRPr="004A5342">
        <w:rPr>
          <w:rFonts w:ascii="Times New Roman" w:hAnsi="Times New Roman" w:cs="Times New Roman"/>
          <w:sz w:val="22"/>
          <w:lang w:val="en-CA"/>
        </w:rPr>
        <w:t>and</w:t>
      </w:r>
      <w:r w:rsidR="005A6A6D" w:rsidRPr="004A5342">
        <w:rPr>
          <w:rFonts w:ascii="Times New Roman" w:hAnsi="Times New Roman" w:cs="Times New Roman"/>
          <w:sz w:val="22"/>
          <w:lang w:val="en-CA"/>
        </w:rPr>
        <w:t>-</w:t>
      </w:r>
      <w:r w:rsidRPr="004A5342">
        <w:rPr>
          <w:rFonts w:ascii="Times New Roman" w:hAnsi="Times New Roman" w:cs="Times New Roman"/>
          <w:sz w:val="22"/>
          <w:lang w:val="en-CA"/>
        </w:rPr>
        <w:t>harm outcomes for the anti</w:t>
      </w:r>
      <w:r w:rsidR="00507D58">
        <w:rPr>
          <w:rFonts w:ascii="Times New Roman" w:hAnsi="Times New Roman" w:cs="Times New Roman"/>
          <w:sz w:val="22"/>
          <w:lang w:val="en-CA"/>
        </w:rPr>
        <w:t>-</w:t>
      </w:r>
      <w:r w:rsidRPr="004A5342">
        <w:rPr>
          <w:rFonts w:ascii="Times New Roman" w:hAnsi="Times New Roman" w:cs="Times New Roman"/>
          <w:sz w:val="22"/>
          <w:lang w:val="en-CA"/>
        </w:rPr>
        <w:t>diabetic agent used to treat patients with T2DM and CKD</w:t>
      </w:r>
    </w:p>
    <w:tbl>
      <w:tblPr>
        <w:tblStyle w:val="TableGrid"/>
        <w:tblW w:w="0" w:type="auto"/>
        <w:tblLook w:val="04A0" w:firstRow="1" w:lastRow="0" w:firstColumn="1" w:lastColumn="0" w:noHBand="0" w:noVBand="1"/>
      </w:tblPr>
      <w:tblGrid>
        <w:gridCol w:w="2624"/>
        <w:gridCol w:w="1541"/>
        <w:gridCol w:w="841"/>
        <w:gridCol w:w="1398"/>
        <w:gridCol w:w="1764"/>
        <w:gridCol w:w="1182"/>
      </w:tblGrid>
      <w:tr w:rsidR="004D56A7" w:rsidRPr="004A5342" w14:paraId="2587FA17" w14:textId="77777777" w:rsidTr="00C5410D">
        <w:tc>
          <w:tcPr>
            <w:tcW w:w="2660" w:type="dxa"/>
          </w:tcPr>
          <w:p w14:paraId="1D3583A9" w14:textId="77777777" w:rsidR="00F117CE" w:rsidRPr="004A5342" w:rsidRDefault="00F117CE" w:rsidP="00FD1179">
            <w:pPr>
              <w:spacing w:line="360" w:lineRule="exact"/>
              <w:rPr>
                <w:rFonts w:ascii="Times New Roman" w:hAnsi="Times New Roman" w:cs="Times New Roman"/>
                <w:b/>
                <w:sz w:val="22"/>
                <w:lang w:val="en-CA"/>
              </w:rPr>
            </w:pPr>
            <w:r w:rsidRPr="004A5342">
              <w:rPr>
                <w:rFonts w:ascii="Times New Roman" w:hAnsi="Times New Roman" w:cs="Times New Roman"/>
                <w:b/>
                <w:sz w:val="22"/>
                <w:lang w:val="en-CA"/>
              </w:rPr>
              <w:t>Outcome</w:t>
            </w:r>
          </w:p>
        </w:tc>
        <w:tc>
          <w:tcPr>
            <w:tcW w:w="1559" w:type="dxa"/>
          </w:tcPr>
          <w:p w14:paraId="2908AD62" w14:textId="77777777" w:rsidR="00F117CE" w:rsidRPr="004A5342" w:rsidRDefault="00F117CE" w:rsidP="00FD1179">
            <w:pPr>
              <w:spacing w:line="360" w:lineRule="exact"/>
              <w:rPr>
                <w:rFonts w:ascii="Times New Roman" w:hAnsi="Times New Roman" w:cs="Times New Roman"/>
                <w:b/>
                <w:sz w:val="22"/>
                <w:lang w:val="en-CA"/>
              </w:rPr>
            </w:pPr>
            <w:r w:rsidRPr="004A5342">
              <w:rPr>
                <w:rFonts w:ascii="Times New Roman" w:hAnsi="Times New Roman" w:cs="Times New Roman"/>
                <w:b/>
                <w:sz w:val="22"/>
                <w:lang w:val="en-CA"/>
              </w:rPr>
              <w:t>Baseline risk</w:t>
            </w:r>
          </w:p>
        </w:tc>
        <w:tc>
          <w:tcPr>
            <w:tcW w:w="851" w:type="dxa"/>
          </w:tcPr>
          <w:p w14:paraId="4CF04AEA" w14:textId="77777777" w:rsidR="00F117CE" w:rsidRPr="004A5342" w:rsidRDefault="00F117CE" w:rsidP="00FD1179">
            <w:pPr>
              <w:spacing w:line="360" w:lineRule="exact"/>
              <w:rPr>
                <w:rFonts w:ascii="Times New Roman" w:hAnsi="Times New Roman" w:cs="Times New Roman"/>
                <w:b/>
                <w:sz w:val="22"/>
                <w:lang w:val="en-CA"/>
              </w:rPr>
            </w:pPr>
            <w:r w:rsidRPr="004A5342">
              <w:rPr>
                <w:rFonts w:ascii="Times New Roman" w:hAnsi="Times New Roman" w:cs="Times New Roman"/>
                <w:b/>
                <w:sz w:val="22"/>
                <w:lang w:val="en-CA"/>
              </w:rPr>
              <w:t>RR</w:t>
            </w:r>
          </w:p>
        </w:tc>
        <w:tc>
          <w:tcPr>
            <w:tcW w:w="1417" w:type="dxa"/>
          </w:tcPr>
          <w:p w14:paraId="3976C355" w14:textId="77777777" w:rsidR="00F117CE" w:rsidRPr="004A5342" w:rsidRDefault="00F117CE" w:rsidP="00FD1179">
            <w:pPr>
              <w:spacing w:line="360" w:lineRule="exact"/>
              <w:rPr>
                <w:rFonts w:ascii="Times New Roman" w:hAnsi="Times New Roman" w:cs="Times New Roman"/>
                <w:b/>
                <w:sz w:val="22"/>
                <w:lang w:val="en-CA"/>
              </w:rPr>
            </w:pPr>
            <w:r w:rsidRPr="004A5342">
              <w:rPr>
                <w:rFonts w:ascii="Times New Roman" w:hAnsi="Times New Roman" w:cs="Times New Roman"/>
                <w:b/>
                <w:sz w:val="22"/>
                <w:lang w:val="en-CA"/>
              </w:rPr>
              <w:t>ARR or ARI</w:t>
            </w:r>
          </w:p>
        </w:tc>
        <w:tc>
          <w:tcPr>
            <w:tcW w:w="1795" w:type="dxa"/>
          </w:tcPr>
          <w:p w14:paraId="1C3062EE" w14:textId="77777777" w:rsidR="00F117CE" w:rsidRPr="004A5342" w:rsidRDefault="00F117CE" w:rsidP="00FD1179">
            <w:pPr>
              <w:spacing w:line="360" w:lineRule="exact"/>
              <w:rPr>
                <w:rFonts w:ascii="Times New Roman" w:hAnsi="Times New Roman" w:cs="Times New Roman"/>
                <w:b/>
                <w:sz w:val="22"/>
                <w:lang w:val="en-CA"/>
              </w:rPr>
            </w:pPr>
            <w:r w:rsidRPr="004A5342">
              <w:rPr>
                <w:rFonts w:ascii="Times New Roman" w:hAnsi="Times New Roman" w:cs="Times New Roman"/>
                <w:b/>
                <w:sz w:val="22"/>
                <w:lang w:val="en-CA"/>
              </w:rPr>
              <w:t>NNTB or NNTH</w:t>
            </w:r>
          </w:p>
        </w:tc>
        <w:tc>
          <w:tcPr>
            <w:tcW w:w="1182" w:type="dxa"/>
          </w:tcPr>
          <w:p w14:paraId="07501024" w14:textId="77777777" w:rsidR="00F117CE" w:rsidRPr="004A5342" w:rsidRDefault="00F117CE" w:rsidP="00FD1179">
            <w:pPr>
              <w:spacing w:line="360" w:lineRule="exact"/>
              <w:rPr>
                <w:rFonts w:ascii="Times New Roman" w:hAnsi="Times New Roman" w:cs="Times New Roman"/>
                <w:b/>
                <w:sz w:val="22"/>
                <w:lang w:val="en-CA"/>
              </w:rPr>
            </w:pPr>
            <w:r w:rsidRPr="004A5342">
              <w:rPr>
                <w:rFonts w:ascii="Times New Roman" w:hAnsi="Times New Roman" w:cs="Times New Roman"/>
                <w:b/>
                <w:sz w:val="22"/>
                <w:lang w:val="en-CA"/>
              </w:rPr>
              <w:t xml:space="preserve">Weighting </w:t>
            </w:r>
          </w:p>
        </w:tc>
      </w:tr>
      <w:tr w:rsidR="00F117CE" w:rsidRPr="004A5342" w14:paraId="3889C4C8" w14:textId="77777777" w:rsidTr="004D56A7">
        <w:tc>
          <w:tcPr>
            <w:tcW w:w="9464" w:type="dxa"/>
            <w:gridSpan w:val="6"/>
          </w:tcPr>
          <w:p w14:paraId="6C9202FE" w14:textId="451E592F" w:rsidR="00F117CE" w:rsidRPr="004A5342" w:rsidRDefault="00F117CE" w:rsidP="002805F3">
            <w:pPr>
              <w:spacing w:line="360" w:lineRule="exact"/>
              <w:rPr>
                <w:rFonts w:ascii="Times New Roman" w:hAnsi="Times New Roman" w:cs="Times New Roman"/>
                <w:i/>
                <w:sz w:val="22"/>
                <w:lang w:val="en-CA"/>
              </w:rPr>
            </w:pPr>
            <w:r w:rsidRPr="004A5342">
              <w:rPr>
                <w:rFonts w:ascii="Times New Roman" w:hAnsi="Times New Roman" w:cs="Times New Roman"/>
                <w:i/>
                <w:sz w:val="22"/>
                <w:lang w:val="en-CA"/>
              </w:rPr>
              <w:t>Benefit outcome</w:t>
            </w:r>
            <w:r w:rsidR="00BC71BA" w:rsidRPr="004A5342">
              <w:rPr>
                <w:rFonts w:ascii="Times New Roman" w:hAnsi="Times New Roman" w:cs="Times New Roman"/>
                <w:i/>
                <w:sz w:val="22"/>
                <w:lang w:val="en-CA"/>
              </w:rPr>
              <w:t>s</w:t>
            </w:r>
          </w:p>
        </w:tc>
      </w:tr>
      <w:tr w:rsidR="004D56A7" w:rsidRPr="004A5342" w14:paraId="7C26D969" w14:textId="77777777" w:rsidTr="00C5410D">
        <w:tc>
          <w:tcPr>
            <w:tcW w:w="2660" w:type="dxa"/>
          </w:tcPr>
          <w:p w14:paraId="184F05E6" w14:textId="77777777" w:rsidR="004D56A7" w:rsidRPr="004A5342" w:rsidRDefault="004D56A7" w:rsidP="00FD1179">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All-cause death (high risk)</w:t>
            </w:r>
            <w:r w:rsidR="00C5410D" w:rsidRPr="004A5342">
              <w:rPr>
                <w:rFonts w:ascii="Times New Roman" w:hAnsi="Times New Roman" w:cs="Times New Roman"/>
                <w:sz w:val="22"/>
                <w:vertAlign w:val="superscript"/>
                <w:lang w:val="en-CA"/>
              </w:rPr>
              <w:t>1</w:t>
            </w:r>
          </w:p>
        </w:tc>
        <w:tc>
          <w:tcPr>
            <w:tcW w:w="1559" w:type="dxa"/>
          </w:tcPr>
          <w:p w14:paraId="2AA208D8" w14:textId="77777777" w:rsidR="004D56A7" w:rsidRPr="004A5342" w:rsidRDefault="004123BA" w:rsidP="00FD1179">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10</w:t>
            </w:r>
            <w:r w:rsidR="004D56A7" w:rsidRPr="004A5342">
              <w:rPr>
                <w:rFonts w:ascii="Times New Roman" w:hAnsi="Times New Roman" w:cs="Times New Roman"/>
                <w:sz w:val="22"/>
                <w:lang w:val="en-CA"/>
              </w:rPr>
              <w:t>/1000</w:t>
            </w:r>
          </w:p>
        </w:tc>
        <w:tc>
          <w:tcPr>
            <w:tcW w:w="851" w:type="dxa"/>
          </w:tcPr>
          <w:p w14:paraId="253A1A77" w14:textId="77777777" w:rsidR="004D56A7" w:rsidRPr="004A5342" w:rsidRDefault="004D56A7" w:rsidP="00FD1179">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0.5</w:t>
            </w:r>
          </w:p>
        </w:tc>
        <w:tc>
          <w:tcPr>
            <w:tcW w:w="1417" w:type="dxa"/>
          </w:tcPr>
          <w:p w14:paraId="41161275" w14:textId="77777777" w:rsidR="004D56A7" w:rsidRPr="004A5342" w:rsidRDefault="004D56A7" w:rsidP="004123BA">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0.005</w:t>
            </w:r>
          </w:p>
        </w:tc>
        <w:tc>
          <w:tcPr>
            <w:tcW w:w="1795" w:type="dxa"/>
          </w:tcPr>
          <w:p w14:paraId="06CEFA6F" w14:textId="77777777" w:rsidR="004D56A7" w:rsidRPr="004A5342" w:rsidRDefault="004123BA" w:rsidP="00FD1179">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2</w:t>
            </w:r>
            <w:r w:rsidR="004D56A7" w:rsidRPr="004A5342">
              <w:rPr>
                <w:rFonts w:ascii="Times New Roman" w:hAnsi="Times New Roman" w:cs="Times New Roman"/>
                <w:sz w:val="22"/>
                <w:lang w:val="en-CA"/>
              </w:rPr>
              <w:t>00</w:t>
            </w:r>
          </w:p>
        </w:tc>
        <w:tc>
          <w:tcPr>
            <w:tcW w:w="1182" w:type="dxa"/>
            <w:vMerge w:val="restart"/>
          </w:tcPr>
          <w:p w14:paraId="4D6A2554" w14:textId="77777777" w:rsidR="004D56A7" w:rsidRPr="004A5342" w:rsidRDefault="004D56A7" w:rsidP="00FD1179">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1.0</w:t>
            </w:r>
          </w:p>
        </w:tc>
      </w:tr>
      <w:tr w:rsidR="004D56A7" w:rsidRPr="004A5342" w14:paraId="3B4EFC64" w14:textId="77777777" w:rsidTr="00C5410D">
        <w:tc>
          <w:tcPr>
            <w:tcW w:w="2660" w:type="dxa"/>
          </w:tcPr>
          <w:p w14:paraId="796F7F70" w14:textId="77777777" w:rsidR="004D56A7" w:rsidRPr="004A5342" w:rsidRDefault="004D56A7" w:rsidP="00C5410D">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All-cause death (low risk)</w:t>
            </w:r>
            <w:r w:rsidR="00C5410D" w:rsidRPr="004A5342">
              <w:rPr>
                <w:rFonts w:ascii="Times New Roman" w:hAnsi="Times New Roman" w:cs="Times New Roman"/>
                <w:sz w:val="22"/>
                <w:vertAlign w:val="superscript"/>
                <w:lang w:val="en-CA"/>
              </w:rPr>
              <w:t>2</w:t>
            </w:r>
          </w:p>
        </w:tc>
        <w:tc>
          <w:tcPr>
            <w:tcW w:w="1559" w:type="dxa"/>
          </w:tcPr>
          <w:p w14:paraId="4578D3EA" w14:textId="77777777" w:rsidR="004D56A7" w:rsidRPr="004A5342" w:rsidRDefault="004123BA" w:rsidP="00FD1179">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5</w:t>
            </w:r>
            <w:r w:rsidR="004D56A7" w:rsidRPr="004A5342">
              <w:rPr>
                <w:rFonts w:ascii="Times New Roman" w:hAnsi="Times New Roman" w:cs="Times New Roman"/>
                <w:sz w:val="22"/>
                <w:lang w:val="en-CA"/>
              </w:rPr>
              <w:t>/1000</w:t>
            </w:r>
          </w:p>
        </w:tc>
        <w:tc>
          <w:tcPr>
            <w:tcW w:w="851" w:type="dxa"/>
          </w:tcPr>
          <w:p w14:paraId="476684F6" w14:textId="77777777" w:rsidR="004D56A7" w:rsidRPr="004A5342" w:rsidRDefault="004D56A7" w:rsidP="00FD1179">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0.5</w:t>
            </w:r>
          </w:p>
        </w:tc>
        <w:tc>
          <w:tcPr>
            <w:tcW w:w="1417" w:type="dxa"/>
          </w:tcPr>
          <w:p w14:paraId="430799C0" w14:textId="77777777" w:rsidR="004D56A7" w:rsidRPr="004A5342" w:rsidRDefault="004D56A7" w:rsidP="004123BA">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0.00</w:t>
            </w:r>
            <w:r w:rsidR="004123BA" w:rsidRPr="004A5342">
              <w:rPr>
                <w:rFonts w:ascii="Times New Roman" w:hAnsi="Times New Roman" w:cs="Times New Roman"/>
                <w:sz w:val="22"/>
                <w:lang w:val="en-CA"/>
              </w:rPr>
              <w:t>2</w:t>
            </w:r>
            <w:r w:rsidRPr="004A5342">
              <w:rPr>
                <w:rFonts w:ascii="Times New Roman" w:hAnsi="Times New Roman" w:cs="Times New Roman"/>
                <w:sz w:val="22"/>
                <w:lang w:val="en-CA"/>
              </w:rPr>
              <w:t>5</w:t>
            </w:r>
          </w:p>
        </w:tc>
        <w:tc>
          <w:tcPr>
            <w:tcW w:w="1795" w:type="dxa"/>
          </w:tcPr>
          <w:p w14:paraId="15A22010" w14:textId="77777777" w:rsidR="004D56A7" w:rsidRPr="004A5342" w:rsidRDefault="004123BA" w:rsidP="00FD1179">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4</w:t>
            </w:r>
            <w:r w:rsidR="004D56A7" w:rsidRPr="004A5342">
              <w:rPr>
                <w:rFonts w:ascii="Times New Roman" w:hAnsi="Times New Roman" w:cs="Times New Roman"/>
                <w:sz w:val="22"/>
                <w:lang w:val="en-CA"/>
              </w:rPr>
              <w:t>00</w:t>
            </w:r>
          </w:p>
        </w:tc>
        <w:tc>
          <w:tcPr>
            <w:tcW w:w="1182" w:type="dxa"/>
            <w:vMerge/>
          </w:tcPr>
          <w:p w14:paraId="07B4B9F7" w14:textId="77777777" w:rsidR="004D56A7" w:rsidRPr="004A5342" w:rsidRDefault="004D56A7" w:rsidP="00FD1179">
            <w:pPr>
              <w:spacing w:line="360" w:lineRule="exact"/>
              <w:rPr>
                <w:rFonts w:ascii="Times New Roman" w:hAnsi="Times New Roman" w:cs="Times New Roman"/>
                <w:sz w:val="22"/>
                <w:lang w:val="en-CA"/>
              </w:rPr>
            </w:pPr>
          </w:p>
        </w:tc>
      </w:tr>
      <w:tr w:rsidR="004D56A7" w:rsidRPr="004A5342" w14:paraId="7F0D8FE2" w14:textId="77777777" w:rsidTr="00C5410D">
        <w:tc>
          <w:tcPr>
            <w:tcW w:w="2660" w:type="dxa"/>
          </w:tcPr>
          <w:p w14:paraId="603562FD" w14:textId="77777777" w:rsidR="00F117CE" w:rsidRPr="004A5342" w:rsidRDefault="00F117CE" w:rsidP="00FD1179">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ESRD</w:t>
            </w:r>
          </w:p>
        </w:tc>
        <w:tc>
          <w:tcPr>
            <w:tcW w:w="1559" w:type="dxa"/>
          </w:tcPr>
          <w:p w14:paraId="7B237BDE" w14:textId="77777777" w:rsidR="00F117CE" w:rsidRPr="004A5342" w:rsidRDefault="004D56A7" w:rsidP="00FD1179">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3/1000</w:t>
            </w:r>
          </w:p>
        </w:tc>
        <w:tc>
          <w:tcPr>
            <w:tcW w:w="851" w:type="dxa"/>
          </w:tcPr>
          <w:p w14:paraId="1B53EC6F" w14:textId="77777777" w:rsidR="00F117CE" w:rsidRPr="004A5342" w:rsidRDefault="004D56A7" w:rsidP="00FD1179">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0.4</w:t>
            </w:r>
          </w:p>
        </w:tc>
        <w:tc>
          <w:tcPr>
            <w:tcW w:w="1417" w:type="dxa"/>
          </w:tcPr>
          <w:p w14:paraId="7DA230AB" w14:textId="77777777" w:rsidR="00F117CE" w:rsidRPr="004A5342" w:rsidRDefault="004D56A7" w:rsidP="00FD1179">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0.0018</w:t>
            </w:r>
          </w:p>
        </w:tc>
        <w:tc>
          <w:tcPr>
            <w:tcW w:w="1795" w:type="dxa"/>
          </w:tcPr>
          <w:p w14:paraId="523201DD" w14:textId="77777777" w:rsidR="00F117CE" w:rsidRPr="004A5342" w:rsidRDefault="004D56A7" w:rsidP="00FD1179">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556</w:t>
            </w:r>
          </w:p>
        </w:tc>
        <w:tc>
          <w:tcPr>
            <w:tcW w:w="1182" w:type="dxa"/>
          </w:tcPr>
          <w:p w14:paraId="637E4AEF" w14:textId="77777777" w:rsidR="00F117CE" w:rsidRPr="004A5342" w:rsidRDefault="004D56A7" w:rsidP="00FD1179">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0.6</w:t>
            </w:r>
          </w:p>
        </w:tc>
      </w:tr>
      <w:tr w:rsidR="00F117CE" w:rsidRPr="004A5342" w14:paraId="62FB49B9" w14:textId="77777777" w:rsidTr="004D56A7">
        <w:tc>
          <w:tcPr>
            <w:tcW w:w="9464" w:type="dxa"/>
            <w:gridSpan w:val="6"/>
          </w:tcPr>
          <w:p w14:paraId="4655C1DE" w14:textId="77777777" w:rsidR="00F117CE" w:rsidRPr="004A5342" w:rsidRDefault="00F117CE" w:rsidP="00FD1179">
            <w:pPr>
              <w:spacing w:line="360" w:lineRule="exact"/>
              <w:rPr>
                <w:rFonts w:ascii="Times New Roman" w:hAnsi="Times New Roman" w:cs="Times New Roman"/>
                <w:i/>
                <w:sz w:val="22"/>
                <w:lang w:val="en-CA"/>
              </w:rPr>
            </w:pPr>
            <w:r w:rsidRPr="004A5342">
              <w:rPr>
                <w:rFonts w:ascii="Times New Roman" w:hAnsi="Times New Roman" w:cs="Times New Roman"/>
                <w:i/>
                <w:sz w:val="22"/>
                <w:lang w:val="en-CA"/>
              </w:rPr>
              <w:t>Harm outcome</w:t>
            </w:r>
            <w:r w:rsidR="00BC71BA" w:rsidRPr="004A5342">
              <w:rPr>
                <w:rFonts w:ascii="Times New Roman" w:hAnsi="Times New Roman" w:cs="Times New Roman"/>
                <w:i/>
                <w:sz w:val="22"/>
                <w:lang w:val="en-CA"/>
              </w:rPr>
              <w:t>s</w:t>
            </w:r>
          </w:p>
        </w:tc>
      </w:tr>
      <w:tr w:rsidR="004D56A7" w:rsidRPr="004A5342" w14:paraId="7909F90C" w14:textId="77777777" w:rsidTr="00C5410D">
        <w:tc>
          <w:tcPr>
            <w:tcW w:w="2660" w:type="dxa"/>
          </w:tcPr>
          <w:p w14:paraId="5D482382" w14:textId="77777777" w:rsidR="004D56A7" w:rsidRPr="004A5342" w:rsidRDefault="002C0A27" w:rsidP="00C5410D">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MI</w:t>
            </w:r>
            <w:r w:rsidR="004D56A7" w:rsidRPr="004A5342">
              <w:rPr>
                <w:rFonts w:ascii="Times New Roman" w:hAnsi="Times New Roman" w:cs="Times New Roman"/>
                <w:sz w:val="22"/>
                <w:lang w:val="en-CA"/>
              </w:rPr>
              <w:t xml:space="preserve"> (high risk)</w:t>
            </w:r>
            <w:r w:rsidR="00C5410D" w:rsidRPr="004A5342">
              <w:rPr>
                <w:rFonts w:ascii="Times New Roman" w:hAnsi="Times New Roman" w:cs="Times New Roman"/>
                <w:sz w:val="22"/>
                <w:vertAlign w:val="superscript"/>
                <w:lang w:val="en-CA"/>
              </w:rPr>
              <w:t>3</w:t>
            </w:r>
          </w:p>
        </w:tc>
        <w:tc>
          <w:tcPr>
            <w:tcW w:w="1559" w:type="dxa"/>
          </w:tcPr>
          <w:p w14:paraId="3387223F" w14:textId="77777777" w:rsidR="004D56A7" w:rsidRPr="004A5342" w:rsidRDefault="00FA15FE" w:rsidP="00FD1179">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2</w:t>
            </w:r>
            <w:r w:rsidR="004D56A7" w:rsidRPr="004A5342">
              <w:rPr>
                <w:rFonts w:ascii="Times New Roman" w:hAnsi="Times New Roman" w:cs="Times New Roman"/>
                <w:sz w:val="22"/>
                <w:lang w:val="en-CA"/>
              </w:rPr>
              <w:t>/1000</w:t>
            </w:r>
          </w:p>
        </w:tc>
        <w:tc>
          <w:tcPr>
            <w:tcW w:w="851" w:type="dxa"/>
          </w:tcPr>
          <w:p w14:paraId="62399391" w14:textId="77777777" w:rsidR="004D56A7" w:rsidRPr="004A5342" w:rsidRDefault="004123BA" w:rsidP="00FD1179">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2.5</w:t>
            </w:r>
          </w:p>
        </w:tc>
        <w:tc>
          <w:tcPr>
            <w:tcW w:w="1417" w:type="dxa"/>
          </w:tcPr>
          <w:p w14:paraId="55DF02DB" w14:textId="77777777" w:rsidR="004D56A7" w:rsidRPr="004A5342" w:rsidRDefault="004D56A7" w:rsidP="004D56A7">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0.00</w:t>
            </w:r>
            <w:r w:rsidR="004123BA" w:rsidRPr="004A5342">
              <w:rPr>
                <w:rFonts w:ascii="Times New Roman" w:hAnsi="Times New Roman" w:cs="Times New Roman"/>
                <w:sz w:val="22"/>
                <w:lang w:val="en-CA"/>
              </w:rPr>
              <w:t>3</w:t>
            </w:r>
          </w:p>
        </w:tc>
        <w:tc>
          <w:tcPr>
            <w:tcW w:w="1795" w:type="dxa"/>
          </w:tcPr>
          <w:p w14:paraId="677D7BF3" w14:textId="77777777" w:rsidR="004D56A7" w:rsidRPr="004A5342" w:rsidRDefault="004123BA" w:rsidP="004D56A7">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334</w:t>
            </w:r>
          </w:p>
        </w:tc>
        <w:tc>
          <w:tcPr>
            <w:tcW w:w="1182" w:type="dxa"/>
            <w:vMerge w:val="restart"/>
          </w:tcPr>
          <w:p w14:paraId="540904CC" w14:textId="77777777" w:rsidR="004D56A7" w:rsidRPr="004A5342" w:rsidRDefault="004D56A7" w:rsidP="00FD1179">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0.8</w:t>
            </w:r>
          </w:p>
        </w:tc>
      </w:tr>
      <w:tr w:rsidR="004D56A7" w:rsidRPr="004A5342" w14:paraId="3A45157C" w14:textId="77777777" w:rsidTr="00C5410D">
        <w:tc>
          <w:tcPr>
            <w:tcW w:w="2660" w:type="dxa"/>
          </w:tcPr>
          <w:p w14:paraId="0EA433A1" w14:textId="77777777" w:rsidR="004D56A7" w:rsidRPr="004A5342" w:rsidRDefault="002C0A27" w:rsidP="00C5410D">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MI</w:t>
            </w:r>
            <w:r w:rsidR="004D56A7" w:rsidRPr="004A5342">
              <w:rPr>
                <w:rFonts w:ascii="Times New Roman" w:hAnsi="Times New Roman" w:cs="Times New Roman"/>
                <w:sz w:val="22"/>
                <w:lang w:val="en-CA"/>
              </w:rPr>
              <w:t xml:space="preserve"> (low risk)</w:t>
            </w:r>
            <w:r w:rsidR="00C5410D" w:rsidRPr="004A5342">
              <w:rPr>
                <w:rFonts w:ascii="Times New Roman" w:hAnsi="Times New Roman" w:cs="Times New Roman"/>
                <w:sz w:val="22"/>
                <w:vertAlign w:val="superscript"/>
                <w:lang w:val="en-CA"/>
              </w:rPr>
              <w:t>4</w:t>
            </w:r>
          </w:p>
        </w:tc>
        <w:tc>
          <w:tcPr>
            <w:tcW w:w="1559" w:type="dxa"/>
          </w:tcPr>
          <w:p w14:paraId="4C5D5B1D" w14:textId="77777777" w:rsidR="004D56A7" w:rsidRPr="004A5342" w:rsidRDefault="004D56A7" w:rsidP="00FD1179">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1/1000</w:t>
            </w:r>
          </w:p>
        </w:tc>
        <w:tc>
          <w:tcPr>
            <w:tcW w:w="851" w:type="dxa"/>
          </w:tcPr>
          <w:p w14:paraId="347D4725" w14:textId="77777777" w:rsidR="004D56A7" w:rsidRPr="004A5342" w:rsidRDefault="004123BA" w:rsidP="004123BA">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2.0</w:t>
            </w:r>
          </w:p>
        </w:tc>
        <w:tc>
          <w:tcPr>
            <w:tcW w:w="1417" w:type="dxa"/>
          </w:tcPr>
          <w:p w14:paraId="451F2797" w14:textId="77777777" w:rsidR="004D56A7" w:rsidRPr="004A5342" w:rsidRDefault="004123BA" w:rsidP="004123BA">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0.001</w:t>
            </w:r>
          </w:p>
        </w:tc>
        <w:tc>
          <w:tcPr>
            <w:tcW w:w="1795" w:type="dxa"/>
          </w:tcPr>
          <w:p w14:paraId="573E9AD4" w14:textId="77777777" w:rsidR="004D56A7" w:rsidRPr="004A5342" w:rsidRDefault="004123BA" w:rsidP="00FD1179">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1000</w:t>
            </w:r>
          </w:p>
        </w:tc>
        <w:tc>
          <w:tcPr>
            <w:tcW w:w="1182" w:type="dxa"/>
            <w:vMerge/>
          </w:tcPr>
          <w:p w14:paraId="17C6A217" w14:textId="77777777" w:rsidR="004D56A7" w:rsidRPr="004A5342" w:rsidRDefault="004D56A7" w:rsidP="00FD1179">
            <w:pPr>
              <w:spacing w:line="360" w:lineRule="exact"/>
              <w:rPr>
                <w:rFonts w:ascii="Times New Roman" w:hAnsi="Times New Roman" w:cs="Times New Roman"/>
                <w:sz w:val="22"/>
                <w:lang w:val="en-CA"/>
              </w:rPr>
            </w:pPr>
          </w:p>
        </w:tc>
      </w:tr>
      <w:tr w:rsidR="004D56A7" w:rsidRPr="004A5342" w14:paraId="30BE1BA8" w14:textId="77777777" w:rsidTr="00C5410D">
        <w:tc>
          <w:tcPr>
            <w:tcW w:w="2660" w:type="dxa"/>
          </w:tcPr>
          <w:p w14:paraId="07561AAE" w14:textId="30366B0E" w:rsidR="00F117CE" w:rsidRPr="004A5342" w:rsidRDefault="00F117CE" w:rsidP="00FD1179">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 xml:space="preserve">Hospitalization due to </w:t>
            </w:r>
            <w:r w:rsidR="002805F3">
              <w:rPr>
                <w:rFonts w:ascii="Times New Roman" w:hAnsi="Times New Roman" w:cs="Times New Roman"/>
                <w:sz w:val="22"/>
                <w:lang w:val="en-CA"/>
              </w:rPr>
              <w:t xml:space="preserve">severe </w:t>
            </w:r>
            <w:r w:rsidRPr="004A5342">
              <w:rPr>
                <w:rFonts w:ascii="Times New Roman" w:hAnsi="Times New Roman" w:cs="Times New Roman"/>
                <w:sz w:val="22"/>
                <w:lang w:val="en-CA"/>
              </w:rPr>
              <w:t>infection</w:t>
            </w:r>
          </w:p>
        </w:tc>
        <w:tc>
          <w:tcPr>
            <w:tcW w:w="1559" w:type="dxa"/>
          </w:tcPr>
          <w:p w14:paraId="0D4A3684" w14:textId="77777777" w:rsidR="00F117CE" w:rsidRPr="004A5342" w:rsidRDefault="004D56A7" w:rsidP="00FD1179">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2/1000</w:t>
            </w:r>
          </w:p>
        </w:tc>
        <w:tc>
          <w:tcPr>
            <w:tcW w:w="851" w:type="dxa"/>
          </w:tcPr>
          <w:p w14:paraId="731A2D5B" w14:textId="77777777" w:rsidR="00F117CE" w:rsidRPr="004A5342" w:rsidRDefault="004123BA" w:rsidP="004123BA">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1.</w:t>
            </w:r>
            <w:r w:rsidR="004D56A7" w:rsidRPr="004A5342">
              <w:rPr>
                <w:rFonts w:ascii="Times New Roman" w:hAnsi="Times New Roman" w:cs="Times New Roman"/>
                <w:sz w:val="22"/>
                <w:lang w:val="en-CA"/>
              </w:rPr>
              <w:t>5</w:t>
            </w:r>
          </w:p>
        </w:tc>
        <w:tc>
          <w:tcPr>
            <w:tcW w:w="1417" w:type="dxa"/>
          </w:tcPr>
          <w:p w14:paraId="4E4B003B" w14:textId="77777777" w:rsidR="00F117CE" w:rsidRPr="004A5342" w:rsidRDefault="004D56A7" w:rsidP="004123BA">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0.00</w:t>
            </w:r>
            <w:r w:rsidR="004123BA" w:rsidRPr="004A5342">
              <w:rPr>
                <w:rFonts w:ascii="Times New Roman" w:hAnsi="Times New Roman" w:cs="Times New Roman"/>
                <w:sz w:val="22"/>
                <w:lang w:val="en-CA"/>
              </w:rPr>
              <w:t>1</w:t>
            </w:r>
          </w:p>
        </w:tc>
        <w:tc>
          <w:tcPr>
            <w:tcW w:w="1795" w:type="dxa"/>
          </w:tcPr>
          <w:p w14:paraId="2E54C129" w14:textId="77777777" w:rsidR="00F117CE" w:rsidRPr="004A5342" w:rsidRDefault="004123BA" w:rsidP="00FD1179">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1000</w:t>
            </w:r>
          </w:p>
        </w:tc>
        <w:tc>
          <w:tcPr>
            <w:tcW w:w="1182" w:type="dxa"/>
          </w:tcPr>
          <w:p w14:paraId="048300B0" w14:textId="77777777" w:rsidR="00F117CE" w:rsidRPr="004A5342" w:rsidRDefault="004D56A7" w:rsidP="00FD1179">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0.2</w:t>
            </w:r>
          </w:p>
        </w:tc>
      </w:tr>
    </w:tbl>
    <w:p w14:paraId="0837CCF5" w14:textId="77777777" w:rsidR="00C5410D" w:rsidRPr="004A5342" w:rsidRDefault="00C5410D" w:rsidP="00C5410D">
      <w:pPr>
        <w:rPr>
          <w:rFonts w:ascii="Times New Roman" w:hAnsi="Times New Roman" w:cs="Times New Roman"/>
          <w:sz w:val="18"/>
          <w:szCs w:val="18"/>
          <w:lang w:val="en-CA"/>
        </w:rPr>
      </w:pPr>
      <w:r w:rsidRPr="004A5342">
        <w:rPr>
          <w:rFonts w:ascii="Times New Roman" w:hAnsi="Times New Roman" w:cs="Times New Roman"/>
          <w:sz w:val="18"/>
          <w:szCs w:val="18"/>
          <w:vertAlign w:val="superscript"/>
          <w:lang w:val="en-CA"/>
        </w:rPr>
        <w:t>1</w:t>
      </w:r>
      <w:r w:rsidRPr="004A5342">
        <w:rPr>
          <w:rFonts w:ascii="Times New Roman" w:hAnsi="Times New Roman" w:cs="Times New Roman"/>
          <w:sz w:val="18"/>
          <w:szCs w:val="18"/>
          <w:lang w:val="en-CA"/>
        </w:rPr>
        <w:t xml:space="preserve">Categorized as high risk in the subgroup of patients </w:t>
      </w:r>
      <w:r w:rsidR="00EC672B" w:rsidRPr="004A5342">
        <w:rPr>
          <w:rFonts w:ascii="Times New Roman" w:hAnsi="Times New Roman" w:cs="Times New Roman"/>
          <w:sz w:val="18"/>
          <w:szCs w:val="18"/>
          <w:lang w:val="en-CA"/>
        </w:rPr>
        <w:t xml:space="preserve">with age </w:t>
      </w:r>
      <w:r w:rsidR="00EC672B" w:rsidRPr="004A5342">
        <w:rPr>
          <w:rFonts w:ascii="Times New Roman" w:hAnsi="Times New Roman" w:cs="Times New Roman"/>
          <w:sz w:val="18"/>
          <w:szCs w:val="18"/>
          <w:u w:val="single"/>
          <w:lang w:val="en-CA"/>
        </w:rPr>
        <w:t>&gt;</w:t>
      </w:r>
      <w:r w:rsidR="00EC672B" w:rsidRPr="004A5342">
        <w:rPr>
          <w:rFonts w:ascii="Times New Roman" w:hAnsi="Times New Roman" w:cs="Times New Roman"/>
          <w:sz w:val="18"/>
          <w:szCs w:val="18"/>
          <w:lang w:val="en-CA"/>
        </w:rPr>
        <w:t xml:space="preserve"> 70 years</w:t>
      </w:r>
      <w:r w:rsidRPr="004A5342">
        <w:rPr>
          <w:rFonts w:ascii="Times New Roman" w:hAnsi="Times New Roman" w:cs="Times New Roman"/>
          <w:sz w:val="18"/>
          <w:szCs w:val="18"/>
          <w:lang w:val="en-CA"/>
        </w:rPr>
        <w:t xml:space="preserve">; </w:t>
      </w:r>
    </w:p>
    <w:p w14:paraId="5FBE8D12" w14:textId="77777777" w:rsidR="00F117CE" w:rsidRPr="004A5342" w:rsidRDefault="00C5410D" w:rsidP="00C5410D">
      <w:pPr>
        <w:rPr>
          <w:rFonts w:ascii="Times New Roman" w:hAnsi="Times New Roman" w:cs="Times New Roman"/>
          <w:sz w:val="18"/>
          <w:szCs w:val="18"/>
          <w:lang w:val="en-CA"/>
        </w:rPr>
      </w:pPr>
      <w:r w:rsidRPr="004A5342">
        <w:rPr>
          <w:rFonts w:ascii="Times New Roman" w:hAnsi="Times New Roman" w:cs="Times New Roman"/>
          <w:sz w:val="18"/>
          <w:szCs w:val="18"/>
          <w:vertAlign w:val="superscript"/>
          <w:lang w:val="en-CA"/>
        </w:rPr>
        <w:t>2</w:t>
      </w:r>
      <w:r w:rsidRPr="004A5342">
        <w:rPr>
          <w:rFonts w:ascii="Times New Roman" w:hAnsi="Times New Roman" w:cs="Times New Roman"/>
          <w:sz w:val="18"/>
          <w:szCs w:val="18"/>
          <w:lang w:val="en-CA"/>
        </w:rPr>
        <w:t xml:space="preserve">Categorized as low risk in the subgroup of patients </w:t>
      </w:r>
      <w:r w:rsidR="00EC672B" w:rsidRPr="004A5342">
        <w:rPr>
          <w:rFonts w:ascii="Times New Roman" w:hAnsi="Times New Roman" w:cs="Times New Roman"/>
          <w:sz w:val="18"/>
          <w:szCs w:val="18"/>
          <w:lang w:val="en-CA"/>
        </w:rPr>
        <w:t>with age &lt; 70 years;</w:t>
      </w:r>
    </w:p>
    <w:p w14:paraId="2C36E2FA" w14:textId="77777777" w:rsidR="00C5410D" w:rsidRPr="004A5342" w:rsidRDefault="00C5410D" w:rsidP="00C5410D">
      <w:pPr>
        <w:rPr>
          <w:rFonts w:ascii="Times New Roman" w:hAnsi="Times New Roman" w:cs="Times New Roman"/>
          <w:sz w:val="18"/>
          <w:szCs w:val="18"/>
          <w:lang w:val="en-CA"/>
        </w:rPr>
      </w:pPr>
      <w:r w:rsidRPr="004A5342">
        <w:rPr>
          <w:rFonts w:ascii="Times New Roman" w:hAnsi="Times New Roman" w:cs="Times New Roman"/>
          <w:sz w:val="18"/>
          <w:szCs w:val="18"/>
          <w:vertAlign w:val="superscript"/>
          <w:lang w:val="en-CA"/>
        </w:rPr>
        <w:t>3</w:t>
      </w:r>
      <w:r w:rsidRPr="004A5342">
        <w:rPr>
          <w:rFonts w:ascii="Times New Roman" w:hAnsi="Times New Roman" w:cs="Times New Roman"/>
          <w:sz w:val="18"/>
          <w:szCs w:val="18"/>
          <w:lang w:val="en-CA"/>
        </w:rPr>
        <w:t>Categorized as high risk in the subgroup of patients with heart failure;</w:t>
      </w:r>
    </w:p>
    <w:p w14:paraId="50AE58D3" w14:textId="77777777" w:rsidR="00C5410D" w:rsidRPr="004A5342" w:rsidRDefault="00C5410D" w:rsidP="00C5410D">
      <w:pPr>
        <w:rPr>
          <w:rFonts w:ascii="Times New Roman" w:hAnsi="Times New Roman" w:cs="Times New Roman"/>
          <w:sz w:val="18"/>
          <w:szCs w:val="18"/>
          <w:lang w:val="en-CA"/>
        </w:rPr>
      </w:pPr>
      <w:r w:rsidRPr="004A5342">
        <w:rPr>
          <w:rFonts w:ascii="Times New Roman" w:hAnsi="Times New Roman" w:cs="Times New Roman"/>
          <w:sz w:val="18"/>
          <w:szCs w:val="18"/>
          <w:vertAlign w:val="superscript"/>
          <w:lang w:val="en-CA"/>
        </w:rPr>
        <w:t>4</w:t>
      </w:r>
      <w:r w:rsidRPr="004A5342">
        <w:rPr>
          <w:rFonts w:ascii="Times New Roman" w:hAnsi="Times New Roman" w:cs="Times New Roman"/>
          <w:sz w:val="18"/>
          <w:szCs w:val="18"/>
          <w:lang w:val="en-CA"/>
        </w:rPr>
        <w:t>Categorized as low risk in the subgroup of patients without heart failure</w:t>
      </w:r>
    </w:p>
    <w:p w14:paraId="4B9285D8" w14:textId="77777777" w:rsidR="00C5410D" w:rsidRPr="004A5342" w:rsidRDefault="00C5410D" w:rsidP="00FD1179">
      <w:pPr>
        <w:spacing w:line="360" w:lineRule="exact"/>
        <w:rPr>
          <w:rFonts w:ascii="Times New Roman" w:hAnsi="Times New Roman" w:cs="Times New Roman"/>
          <w:sz w:val="22"/>
          <w:lang w:val="en-CA"/>
        </w:rPr>
      </w:pPr>
    </w:p>
    <w:p w14:paraId="4F259E96" w14:textId="77777777" w:rsidR="00CC0F45" w:rsidRPr="004A5342" w:rsidRDefault="004D56A7" w:rsidP="00FD1179">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 xml:space="preserve">In this hypothetical </w:t>
      </w:r>
      <w:r w:rsidR="00C5410D" w:rsidRPr="004A5342">
        <w:rPr>
          <w:rFonts w:ascii="Times New Roman" w:hAnsi="Times New Roman" w:cs="Times New Roman"/>
          <w:sz w:val="22"/>
          <w:lang w:val="en-CA"/>
        </w:rPr>
        <w:t xml:space="preserve">example, </w:t>
      </w:r>
      <w:r w:rsidR="006E3B0A" w:rsidRPr="004A5342">
        <w:rPr>
          <w:rFonts w:ascii="Times New Roman" w:hAnsi="Times New Roman" w:cs="Times New Roman"/>
          <w:sz w:val="22"/>
          <w:lang w:val="en-CA"/>
        </w:rPr>
        <w:t>there are multiple outcomes (2 benefit and 2 harm outcomes) of interest. P</w:t>
      </w:r>
      <w:r w:rsidR="00C5410D" w:rsidRPr="004A5342">
        <w:rPr>
          <w:rFonts w:ascii="Times New Roman" w:hAnsi="Times New Roman" w:cs="Times New Roman"/>
          <w:sz w:val="22"/>
          <w:lang w:val="en-CA"/>
        </w:rPr>
        <w:t xml:space="preserve">atients can have different baseline risks (such as death risk stratified by </w:t>
      </w:r>
      <w:r w:rsidR="00EC672B" w:rsidRPr="004A5342">
        <w:rPr>
          <w:rFonts w:ascii="Times New Roman" w:hAnsi="Times New Roman" w:cs="Times New Roman"/>
          <w:sz w:val="22"/>
          <w:lang w:val="en-CA"/>
        </w:rPr>
        <w:t>age</w:t>
      </w:r>
      <w:r w:rsidR="00C5410D" w:rsidRPr="004A5342">
        <w:rPr>
          <w:rFonts w:ascii="Times New Roman" w:hAnsi="Times New Roman" w:cs="Times New Roman"/>
          <w:sz w:val="22"/>
          <w:lang w:val="en-CA"/>
        </w:rPr>
        <w:t xml:space="preserve">, and </w:t>
      </w:r>
      <w:r w:rsidR="002C0A27" w:rsidRPr="004A5342">
        <w:rPr>
          <w:rFonts w:ascii="Times New Roman" w:hAnsi="Times New Roman" w:cs="Times New Roman"/>
          <w:sz w:val="22"/>
          <w:lang w:val="en-CA"/>
        </w:rPr>
        <w:t>MI</w:t>
      </w:r>
      <w:r w:rsidR="00FA15FE" w:rsidRPr="004A5342">
        <w:rPr>
          <w:rFonts w:ascii="Times New Roman" w:hAnsi="Times New Roman" w:cs="Times New Roman"/>
          <w:sz w:val="22"/>
          <w:lang w:val="en-CA"/>
        </w:rPr>
        <w:t xml:space="preserve"> risk stratified by with</w:t>
      </w:r>
      <w:r w:rsidR="00C5410D" w:rsidRPr="004A5342">
        <w:rPr>
          <w:rFonts w:ascii="Times New Roman" w:hAnsi="Times New Roman" w:cs="Times New Roman"/>
          <w:sz w:val="22"/>
          <w:lang w:val="en-CA"/>
        </w:rPr>
        <w:t xml:space="preserve"> </w:t>
      </w:r>
      <w:r w:rsidR="00EC672B" w:rsidRPr="004A5342">
        <w:rPr>
          <w:rFonts w:ascii="Times New Roman" w:hAnsi="Times New Roman" w:cs="Times New Roman"/>
          <w:sz w:val="22"/>
          <w:lang w:val="en-CA"/>
        </w:rPr>
        <w:t>or</w:t>
      </w:r>
      <w:r w:rsidR="00C5410D" w:rsidRPr="004A5342">
        <w:rPr>
          <w:rFonts w:ascii="Times New Roman" w:hAnsi="Times New Roman" w:cs="Times New Roman"/>
          <w:sz w:val="22"/>
          <w:lang w:val="en-CA"/>
        </w:rPr>
        <w:t xml:space="preserve"> without heart failure), different treatment relative effects for different outcomes (such as larger RR </w:t>
      </w:r>
      <w:r w:rsidR="00C9498E" w:rsidRPr="004A5342">
        <w:rPr>
          <w:rFonts w:ascii="Times New Roman" w:hAnsi="Times New Roman" w:cs="Times New Roman"/>
          <w:sz w:val="22"/>
          <w:lang w:val="en-CA"/>
        </w:rPr>
        <w:t xml:space="preserve">for </w:t>
      </w:r>
      <w:r w:rsidR="00C5410D" w:rsidRPr="004A5342">
        <w:rPr>
          <w:rFonts w:ascii="Times New Roman" w:hAnsi="Times New Roman" w:cs="Times New Roman"/>
          <w:sz w:val="22"/>
          <w:lang w:val="en-CA"/>
        </w:rPr>
        <w:t xml:space="preserve">death than </w:t>
      </w:r>
      <w:r w:rsidR="00C9498E" w:rsidRPr="004A5342">
        <w:rPr>
          <w:rFonts w:ascii="Times New Roman" w:hAnsi="Times New Roman" w:cs="Times New Roman"/>
          <w:sz w:val="22"/>
          <w:lang w:val="en-CA"/>
        </w:rPr>
        <w:t xml:space="preserve">for </w:t>
      </w:r>
      <w:r w:rsidR="00C5410D" w:rsidRPr="004A5342">
        <w:rPr>
          <w:rFonts w:ascii="Times New Roman" w:hAnsi="Times New Roman" w:cs="Times New Roman"/>
          <w:sz w:val="22"/>
          <w:lang w:val="en-CA"/>
        </w:rPr>
        <w:t xml:space="preserve">ESRD, and larger RR </w:t>
      </w:r>
      <w:r w:rsidR="00C9498E" w:rsidRPr="004A5342">
        <w:rPr>
          <w:rFonts w:ascii="Times New Roman" w:hAnsi="Times New Roman" w:cs="Times New Roman"/>
          <w:sz w:val="22"/>
          <w:lang w:val="en-CA"/>
        </w:rPr>
        <w:t xml:space="preserve">for </w:t>
      </w:r>
      <w:r w:rsidR="00496C6C" w:rsidRPr="004A5342">
        <w:rPr>
          <w:rFonts w:ascii="Times New Roman" w:hAnsi="Times New Roman" w:cs="Times New Roman"/>
          <w:sz w:val="22"/>
          <w:lang w:val="en-CA"/>
        </w:rPr>
        <w:t xml:space="preserve">MI than for </w:t>
      </w:r>
      <w:r w:rsidR="00C5410D" w:rsidRPr="004A5342">
        <w:rPr>
          <w:rFonts w:ascii="Times New Roman" w:hAnsi="Times New Roman" w:cs="Times New Roman"/>
          <w:sz w:val="22"/>
          <w:lang w:val="en-CA"/>
        </w:rPr>
        <w:t>hospitalization)</w:t>
      </w:r>
      <w:r w:rsidR="00496C6C" w:rsidRPr="004A5342">
        <w:rPr>
          <w:rFonts w:ascii="Times New Roman" w:hAnsi="Times New Roman" w:cs="Times New Roman"/>
          <w:sz w:val="22"/>
          <w:lang w:val="en-CA"/>
        </w:rPr>
        <w:t xml:space="preserve">, </w:t>
      </w:r>
      <w:r w:rsidR="00FA15FE" w:rsidRPr="004A5342">
        <w:rPr>
          <w:rFonts w:ascii="Times New Roman" w:hAnsi="Times New Roman" w:cs="Times New Roman"/>
          <w:sz w:val="22"/>
          <w:lang w:val="en-CA"/>
        </w:rPr>
        <w:t xml:space="preserve">different </w:t>
      </w:r>
      <w:r w:rsidR="006E3B0A" w:rsidRPr="004A5342">
        <w:rPr>
          <w:rFonts w:ascii="Times New Roman" w:hAnsi="Times New Roman" w:cs="Times New Roman"/>
          <w:sz w:val="22"/>
          <w:lang w:val="en-CA"/>
        </w:rPr>
        <w:t xml:space="preserve">treatment relative effects for the same outcome </w:t>
      </w:r>
      <w:r w:rsidR="00FA15FE" w:rsidRPr="004A5342">
        <w:rPr>
          <w:rFonts w:ascii="Times New Roman" w:hAnsi="Times New Roman" w:cs="Times New Roman"/>
          <w:sz w:val="22"/>
          <w:lang w:val="en-CA"/>
        </w:rPr>
        <w:t>(</w:t>
      </w:r>
      <w:r w:rsidR="00496C6C" w:rsidRPr="004A5342">
        <w:rPr>
          <w:rFonts w:ascii="Times New Roman" w:hAnsi="Times New Roman" w:cs="Times New Roman"/>
          <w:sz w:val="22"/>
          <w:lang w:val="en-CA"/>
        </w:rPr>
        <w:t xml:space="preserve">such as </w:t>
      </w:r>
      <w:r w:rsidR="00FA15FE" w:rsidRPr="004A5342">
        <w:rPr>
          <w:rFonts w:ascii="Times New Roman" w:hAnsi="Times New Roman" w:cs="Times New Roman"/>
          <w:sz w:val="22"/>
          <w:lang w:val="en-CA"/>
        </w:rPr>
        <w:t xml:space="preserve">larger RR </w:t>
      </w:r>
      <w:r w:rsidR="00496C6C" w:rsidRPr="004A5342">
        <w:rPr>
          <w:rFonts w:ascii="Times New Roman" w:hAnsi="Times New Roman" w:cs="Times New Roman"/>
          <w:sz w:val="22"/>
          <w:lang w:val="en-CA"/>
        </w:rPr>
        <w:t xml:space="preserve">for MI in high-risk </w:t>
      </w:r>
      <w:r w:rsidR="00496C6C" w:rsidRPr="004A5342">
        <w:rPr>
          <w:rFonts w:ascii="Times New Roman" w:hAnsi="Times New Roman" w:cs="Times New Roman"/>
          <w:sz w:val="22"/>
          <w:lang w:val="en-CA"/>
        </w:rPr>
        <w:lastRenderedPageBreak/>
        <w:t xml:space="preserve">subgroup than in low-risk subgroup), </w:t>
      </w:r>
      <w:r w:rsidR="00C5410D" w:rsidRPr="004A5342">
        <w:rPr>
          <w:rFonts w:ascii="Times New Roman" w:hAnsi="Times New Roman" w:cs="Times New Roman"/>
          <w:sz w:val="22"/>
          <w:lang w:val="en-CA"/>
        </w:rPr>
        <w:t xml:space="preserve">and different weighting for different outcomes. </w:t>
      </w:r>
      <w:r w:rsidR="002C0A27" w:rsidRPr="004A5342">
        <w:rPr>
          <w:rFonts w:ascii="Times New Roman" w:hAnsi="Times New Roman" w:cs="Times New Roman"/>
          <w:sz w:val="22"/>
          <w:lang w:val="en-CA"/>
        </w:rPr>
        <w:t>Therefore, for instance, regarding the patient</w:t>
      </w:r>
      <w:r w:rsidR="00CC0F45" w:rsidRPr="004A5342">
        <w:rPr>
          <w:rFonts w:ascii="Times New Roman" w:hAnsi="Times New Roman" w:cs="Times New Roman"/>
          <w:sz w:val="22"/>
          <w:lang w:val="en-CA"/>
        </w:rPr>
        <w:t xml:space="preserve">s </w:t>
      </w:r>
      <w:r w:rsidR="00F1028B" w:rsidRPr="004A5342">
        <w:rPr>
          <w:rFonts w:ascii="Times New Roman" w:hAnsi="Times New Roman" w:cs="Times New Roman"/>
          <w:sz w:val="22"/>
          <w:lang w:val="en-CA"/>
        </w:rPr>
        <w:t xml:space="preserve">aged </w:t>
      </w:r>
      <w:r w:rsidR="00EC672B" w:rsidRPr="004A5342">
        <w:rPr>
          <w:rFonts w:ascii="Times New Roman" w:hAnsi="Times New Roman" w:cs="Times New Roman"/>
          <w:sz w:val="22"/>
          <w:u w:val="single"/>
          <w:lang w:val="en-CA"/>
        </w:rPr>
        <w:t>&gt;</w:t>
      </w:r>
      <w:r w:rsidR="00EC672B" w:rsidRPr="004A5342">
        <w:rPr>
          <w:rFonts w:ascii="Times New Roman" w:hAnsi="Times New Roman" w:cs="Times New Roman"/>
          <w:sz w:val="22"/>
          <w:lang w:val="en-CA"/>
        </w:rPr>
        <w:t xml:space="preserve"> 70 years</w:t>
      </w:r>
      <w:r w:rsidR="00BC71BA" w:rsidRPr="004A5342">
        <w:rPr>
          <w:rFonts w:ascii="Times New Roman" w:hAnsi="Times New Roman" w:cs="Times New Roman"/>
          <w:sz w:val="22"/>
          <w:lang w:val="en-CA"/>
        </w:rPr>
        <w:t xml:space="preserve"> (</w:t>
      </w:r>
      <w:r w:rsidR="00CC0F45" w:rsidRPr="004A5342">
        <w:rPr>
          <w:rFonts w:ascii="Times New Roman" w:hAnsi="Times New Roman" w:cs="Times New Roman"/>
          <w:sz w:val="22"/>
          <w:lang w:val="en-CA"/>
        </w:rPr>
        <w:t xml:space="preserve">high risk of death) and </w:t>
      </w:r>
      <w:r w:rsidR="00F1028B" w:rsidRPr="004A5342">
        <w:rPr>
          <w:rFonts w:ascii="Times New Roman" w:hAnsi="Times New Roman" w:cs="Times New Roman"/>
          <w:sz w:val="22"/>
          <w:lang w:val="en-CA"/>
        </w:rPr>
        <w:t xml:space="preserve">with </w:t>
      </w:r>
      <w:r w:rsidR="00CC0F45" w:rsidRPr="004A5342">
        <w:rPr>
          <w:rFonts w:ascii="Times New Roman" w:hAnsi="Times New Roman" w:cs="Times New Roman"/>
          <w:sz w:val="22"/>
          <w:lang w:val="en-CA"/>
        </w:rPr>
        <w:t>heart failure</w:t>
      </w:r>
      <w:r w:rsidR="00BC71BA" w:rsidRPr="004A5342">
        <w:rPr>
          <w:rFonts w:ascii="Times New Roman" w:hAnsi="Times New Roman" w:cs="Times New Roman"/>
          <w:sz w:val="22"/>
          <w:lang w:val="en-CA"/>
        </w:rPr>
        <w:t xml:space="preserve"> (high risk of MI</w:t>
      </w:r>
      <w:r w:rsidR="00CC0F45" w:rsidRPr="004A5342">
        <w:rPr>
          <w:rFonts w:ascii="Times New Roman" w:hAnsi="Times New Roman" w:cs="Times New Roman"/>
          <w:sz w:val="22"/>
          <w:lang w:val="en-CA"/>
        </w:rPr>
        <w:t xml:space="preserve">): </w:t>
      </w:r>
    </w:p>
    <w:p w14:paraId="7141C8A4" w14:textId="29DD1AB6" w:rsidR="00C5410D" w:rsidRPr="000C21C4" w:rsidRDefault="003F1727" w:rsidP="000C21C4">
      <w:pPr>
        <w:pStyle w:val="ListParagraph"/>
        <w:spacing w:line="360" w:lineRule="exact"/>
        <w:ind w:leftChars="1" w:left="284" w:hangingChars="128" w:hanging="282"/>
        <w:rPr>
          <w:rFonts w:ascii="Times New Roman" w:hAnsi="Times New Roman" w:cs="Times New Roman"/>
          <w:color w:val="0070C0"/>
          <w:sz w:val="22"/>
          <w:lang w:val="en-CA"/>
        </w:rPr>
      </w:pPr>
      <w:r>
        <w:rPr>
          <w:rFonts w:ascii="Times New Roman" w:hAnsi="Times New Roman" w:cs="Times New Roman"/>
          <w:i/>
          <w:sz w:val="22"/>
          <w:lang w:val="en-CA"/>
        </w:rPr>
        <w:t>A</w:t>
      </w:r>
      <w:r w:rsidRPr="003F1727">
        <w:rPr>
          <w:rFonts w:ascii="Times New Roman" w:hAnsi="Times New Roman" w:cs="Times New Roman"/>
          <w:i/>
          <w:sz w:val="22"/>
          <w:lang w:val="en-CA"/>
        </w:rPr>
        <w:t>.</w:t>
      </w:r>
      <w:r>
        <w:rPr>
          <w:rFonts w:ascii="Times New Roman" w:hAnsi="Times New Roman" w:cs="Times New Roman"/>
          <w:sz w:val="22"/>
          <w:lang w:val="en-CA"/>
        </w:rPr>
        <w:t xml:space="preserve"> </w:t>
      </w:r>
      <w:r w:rsidR="00FA15FE" w:rsidRPr="002805F3">
        <w:rPr>
          <w:rFonts w:ascii="Times New Roman" w:hAnsi="Times New Roman" w:cs="Times New Roman"/>
          <w:sz w:val="22"/>
          <w:lang w:val="en-CA"/>
        </w:rPr>
        <w:t xml:space="preserve">if we only consider death and MI, </w:t>
      </w:r>
      <w:r w:rsidR="004123BA" w:rsidRPr="002805F3">
        <w:rPr>
          <w:rFonts w:ascii="Times New Roman" w:hAnsi="Times New Roman" w:cs="Times New Roman"/>
          <w:sz w:val="22"/>
          <w:lang w:val="en-CA"/>
        </w:rPr>
        <w:t>the NNTnet will be 500</w:t>
      </w:r>
      <w:r w:rsidR="004810EB" w:rsidRPr="002805F3">
        <w:rPr>
          <w:rFonts w:ascii="Times New Roman" w:hAnsi="Times New Roman" w:cs="Times New Roman"/>
          <w:sz w:val="22"/>
          <w:lang w:val="en-CA"/>
        </w:rPr>
        <w:t xml:space="preserve"> (i.e., 1/(0.005-0.003))</w:t>
      </w:r>
      <w:r w:rsidR="002C0A27" w:rsidRPr="002805F3">
        <w:rPr>
          <w:rFonts w:ascii="Times New Roman" w:hAnsi="Times New Roman" w:cs="Times New Roman"/>
          <w:sz w:val="22"/>
          <w:lang w:val="en-CA"/>
        </w:rPr>
        <w:t xml:space="preserve">; </w:t>
      </w:r>
      <w:r w:rsidR="00983FB5" w:rsidRPr="000C21C4">
        <w:rPr>
          <w:rFonts w:ascii="Times New Roman" w:hAnsi="Times New Roman" w:cs="Times New Roman"/>
          <w:color w:val="0070C0"/>
          <w:sz w:val="22"/>
          <w:lang w:val="en-CA"/>
        </w:rPr>
        <w:t xml:space="preserve">this denotes that 500 patients with similar characteristics, on average, are needed to be treated with the anti-diabetic agent to </w:t>
      </w:r>
      <w:r w:rsidR="00FB3A84">
        <w:rPr>
          <w:rFonts w:ascii="Times New Roman" w:hAnsi="Times New Roman" w:cs="Times New Roman"/>
          <w:color w:val="0070C0"/>
          <w:sz w:val="22"/>
          <w:lang w:val="en-CA"/>
        </w:rPr>
        <w:t>experience</w:t>
      </w:r>
      <w:r w:rsidR="00983FB5" w:rsidRPr="000C21C4">
        <w:rPr>
          <w:rFonts w:ascii="Times New Roman" w:hAnsi="Times New Roman" w:cs="Times New Roman"/>
          <w:color w:val="0070C0"/>
          <w:sz w:val="22"/>
          <w:lang w:val="en-CA"/>
        </w:rPr>
        <w:t xml:space="preserve"> the benefit (less all-cause death) exceeding the harm (more MI) by one event. </w:t>
      </w:r>
    </w:p>
    <w:p w14:paraId="03BB27DB" w14:textId="7685D9AE" w:rsidR="00C5410D" w:rsidRPr="000C21C4" w:rsidRDefault="003F1727" w:rsidP="000C21C4">
      <w:pPr>
        <w:spacing w:line="360" w:lineRule="exact"/>
        <w:ind w:leftChars="1" w:left="284" w:hangingChars="128" w:hanging="282"/>
        <w:rPr>
          <w:rFonts w:ascii="Times New Roman" w:hAnsi="Times New Roman" w:cs="Times New Roman"/>
          <w:color w:val="0070C0"/>
          <w:sz w:val="22"/>
          <w:lang w:val="en-CA"/>
        </w:rPr>
      </w:pPr>
      <w:r>
        <w:rPr>
          <w:rFonts w:ascii="Times New Roman" w:hAnsi="Times New Roman" w:cs="Times New Roman"/>
          <w:i/>
          <w:sz w:val="22"/>
          <w:lang w:val="en-CA"/>
        </w:rPr>
        <w:t>B</w:t>
      </w:r>
      <w:r w:rsidRPr="003F1727">
        <w:rPr>
          <w:rFonts w:ascii="Times New Roman" w:hAnsi="Times New Roman" w:cs="Times New Roman"/>
          <w:i/>
          <w:sz w:val="22"/>
          <w:lang w:val="en-CA"/>
        </w:rPr>
        <w:t>.</w:t>
      </w:r>
      <w:r w:rsidR="00CC0F45" w:rsidRPr="004A5342">
        <w:rPr>
          <w:rFonts w:ascii="Times New Roman" w:hAnsi="Times New Roman" w:cs="Times New Roman"/>
          <w:sz w:val="22"/>
          <w:lang w:val="en-CA"/>
        </w:rPr>
        <w:t xml:space="preserve"> </w:t>
      </w:r>
      <w:r w:rsidR="004123BA" w:rsidRPr="004A5342">
        <w:rPr>
          <w:rFonts w:ascii="Times New Roman" w:hAnsi="Times New Roman" w:cs="Times New Roman"/>
          <w:sz w:val="22"/>
          <w:lang w:val="en-CA"/>
        </w:rPr>
        <w:t xml:space="preserve">if we consider all the four outcomes, the NNTnet will be </w:t>
      </w:r>
      <w:r w:rsidR="004123BA" w:rsidRPr="00C9149B">
        <w:rPr>
          <w:rFonts w:ascii="Times New Roman" w:hAnsi="Times New Roman" w:cs="Times New Roman"/>
          <w:sz w:val="22"/>
          <w:lang w:val="en-CA"/>
        </w:rPr>
        <w:t>35</w:t>
      </w:r>
      <w:r w:rsidR="000C21C4" w:rsidRPr="00C9149B">
        <w:rPr>
          <w:rFonts w:ascii="Times New Roman" w:hAnsi="Times New Roman" w:cs="Times New Roman"/>
          <w:sz w:val="22"/>
          <w:lang w:val="en-CA"/>
        </w:rPr>
        <w:t>8</w:t>
      </w:r>
      <w:r w:rsidR="004810EB" w:rsidRPr="00C9149B">
        <w:rPr>
          <w:rFonts w:ascii="Times New Roman" w:hAnsi="Times New Roman" w:cs="Times New Roman"/>
          <w:sz w:val="22"/>
          <w:lang w:val="en-CA"/>
        </w:rPr>
        <w:t xml:space="preserve"> (i.e</w:t>
      </w:r>
      <w:r w:rsidR="004810EB" w:rsidRPr="004A5342">
        <w:rPr>
          <w:rFonts w:ascii="Times New Roman" w:hAnsi="Times New Roman" w:cs="Times New Roman"/>
          <w:sz w:val="22"/>
          <w:lang w:val="en-CA"/>
        </w:rPr>
        <w:t>., 1/(0.005 + 0.0018 - 0.003 - 0.001)</w:t>
      </w:r>
      <w:r w:rsidR="004123BA" w:rsidRPr="004A5342">
        <w:rPr>
          <w:rFonts w:ascii="Times New Roman" w:hAnsi="Times New Roman" w:cs="Times New Roman"/>
          <w:sz w:val="22"/>
          <w:lang w:val="en-CA"/>
        </w:rPr>
        <w:t>;</w:t>
      </w:r>
      <w:r w:rsidR="00983FB5">
        <w:rPr>
          <w:rFonts w:ascii="Times New Roman" w:hAnsi="Times New Roman" w:cs="Times New Roman"/>
          <w:sz w:val="22"/>
          <w:lang w:val="en-CA"/>
        </w:rPr>
        <w:t xml:space="preserve"> </w:t>
      </w:r>
      <w:r w:rsidR="00983FB5" w:rsidRPr="000C21C4">
        <w:rPr>
          <w:rFonts w:ascii="Times New Roman" w:hAnsi="Times New Roman" w:cs="Times New Roman"/>
          <w:color w:val="0070C0"/>
          <w:sz w:val="22"/>
          <w:lang w:val="en-CA"/>
        </w:rPr>
        <w:t>it indicates that on average 35</w:t>
      </w:r>
      <w:r w:rsidR="00F068FD">
        <w:rPr>
          <w:rFonts w:ascii="Times New Roman" w:hAnsi="Times New Roman" w:cs="Times New Roman"/>
          <w:color w:val="0070C0"/>
          <w:sz w:val="22"/>
          <w:lang w:val="en-CA"/>
        </w:rPr>
        <w:t>8</w:t>
      </w:r>
      <w:r w:rsidR="00983FB5" w:rsidRPr="000C21C4">
        <w:rPr>
          <w:rFonts w:ascii="Times New Roman" w:hAnsi="Times New Roman" w:cs="Times New Roman"/>
          <w:color w:val="0070C0"/>
          <w:sz w:val="22"/>
          <w:lang w:val="en-CA"/>
        </w:rPr>
        <w:t xml:space="preserve"> patients are needed to be treated to see the benefit (less all-cause death and less ESRD) exceeding the harm (more MI and more hospitalization) by one event. </w:t>
      </w:r>
      <w:r w:rsidRPr="000C21C4">
        <w:rPr>
          <w:rFonts w:ascii="Times New Roman" w:hAnsi="Times New Roman" w:cs="Times New Roman"/>
          <w:color w:val="0070C0"/>
          <w:sz w:val="22"/>
          <w:lang w:val="en-CA"/>
        </w:rPr>
        <w:t>Because</w:t>
      </w:r>
      <w:r w:rsidR="00983FB5" w:rsidRPr="000C21C4">
        <w:rPr>
          <w:rFonts w:ascii="Times New Roman" w:hAnsi="Times New Roman" w:cs="Times New Roman"/>
          <w:color w:val="0070C0"/>
          <w:sz w:val="22"/>
          <w:lang w:val="en-CA"/>
        </w:rPr>
        <w:t xml:space="preserve"> </w:t>
      </w:r>
      <w:r w:rsidRPr="000C21C4">
        <w:rPr>
          <w:rFonts w:ascii="Times New Roman" w:hAnsi="Times New Roman" w:cs="Times New Roman"/>
          <w:color w:val="0070C0"/>
          <w:sz w:val="22"/>
          <w:lang w:val="en-CA"/>
        </w:rPr>
        <w:t xml:space="preserve">the ARR for ESRD (0.0018) is larger than the ARI for hospitalization (0.001) yielding to </w:t>
      </w:r>
      <w:r w:rsidR="000C21C4" w:rsidRPr="000C21C4">
        <w:rPr>
          <w:rFonts w:ascii="Times New Roman" w:hAnsi="Times New Roman" w:cs="Times New Roman"/>
          <w:color w:val="0070C0"/>
          <w:sz w:val="22"/>
          <w:lang w:val="en-CA"/>
        </w:rPr>
        <w:t>an increased ARRnet</w:t>
      </w:r>
      <w:r w:rsidRPr="000C21C4">
        <w:rPr>
          <w:rFonts w:ascii="Times New Roman" w:hAnsi="Times New Roman" w:cs="Times New Roman"/>
          <w:color w:val="0070C0"/>
          <w:sz w:val="22"/>
          <w:lang w:val="en-CA"/>
        </w:rPr>
        <w:t>, the NNTnet</w:t>
      </w:r>
      <w:r w:rsidR="000C21C4" w:rsidRPr="000C21C4">
        <w:rPr>
          <w:rFonts w:ascii="Times New Roman" w:hAnsi="Times New Roman" w:cs="Times New Roman"/>
          <w:color w:val="0070C0"/>
          <w:sz w:val="22"/>
          <w:lang w:val="en-CA"/>
        </w:rPr>
        <w:t xml:space="preserve"> (35</w:t>
      </w:r>
      <w:r w:rsidR="000C21C4">
        <w:rPr>
          <w:rFonts w:ascii="Times New Roman" w:hAnsi="Times New Roman" w:cs="Times New Roman"/>
          <w:color w:val="0070C0"/>
          <w:sz w:val="22"/>
          <w:lang w:val="en-CA"/>
        </w:rPr>
        <w:t>8</w:t>
      </w:r>
      <w:r w:rsidR="000C21C4" w:rsidRPr="000C21C4">
        <w:rPr>
          <w:rFonts w:ascii="Times New Roman" w:hAnsi="Times New Roman" w:cs="Times New Roman"/>
          <w:color w:val="0070C0"/>
          <w:sz w:val="22"/>
          <w:lang w:val="en-CA"/>
        </w:rPr>
        <w:t>)</w:t>
      </w:r>
      <w:r w:rsidRPr="000C21C4">
        <w:rPr>
          <w:rFonts w:ascii="Times New Roman" w:hAnsi="Times New Roman" w:cs="Times New Roman"/>
          <w:color w:val="0070C0"/>
          <w:sz w:val="22"/>
          <w:lang w:val="en-CA"/>
        </w:rPr>
        <w:t xml:space="preserve"> becomes smaller than in the scenario </w:t>
      </w:r>
      <w:r w:rsidRPr="000C21C4">
        <w:rPr>
          <w:rFonts w:ascii="Times New Roman" w:hAnsi="Times New Roman" w:cs="Times New Roman"/>
          <w:i/>
          <w:color w:val="0070C0"/>
          <w:sz w:val="22"/>
          <w:lang w:val="en-CA"/>
        </w:rPr>
        <w:t>A</w:t>
      </w:r>
      <w:r w:rsidR="000C21C4" w:rsidRPr="000C21C4">
        <w:rPr>
          <w:rFonts w:ascii="Times New Roman" w:hAnsi="Times New Roman" w:cs="Times New Roman"/>
          <w:color w:val="0070C0"/>
          <w:sz w:val="22"/>
          <w:lang w:val="en-CA"/>
        </w:rPr>
        <w:t xml:space="preserve"> above</w:t>
      </w:r>
      <w:r w:rsidRPr="000C21C4">
        <w:rPr>
          <w:rFonts w:ascii="Times New Roman" w:hAnsi="Times New Roman" w:cs="Times New Roman"/>
          <w:color w:val="0070C0"/>
          <w:sz w:val="22"/>
          <w:lang w:val="en-CA"/>
        </w:rPr>
        <w:t xml:space="preserve"> </w:t>
      </w:r>
      <w:r w:rsidR="000C21C4" w:rsidRPr="000C21C4">
        <w:rPr>
          <w:rFonts w:ascii="Times New Roman" w:hAnsi="Times New Roman" w:cs="Times New Roman"/>
          <w:color w:val="0070C0"/>
          <w:sz w:val="22"/>
          <w:lang w:val="en-CA"/>
        </w:rPr>
        <w:t>(500) accordingly.</w:t>
      </w:r>
    </w:p>
    <w:p w14:paraId="3DF49BCE" w14:textId="25CEE8E7" w:rsidR="004123BA" w:rsidRDefault="003F1727" w:rsidP="000C21C4">
      <w:pPr>
        <w:spacing w:line="360" w:lineRule="exact"/>
        <w:ind w:leftChars="1" w:left="284" w:hangingChars="128" w:hanging="282"/>
        <w:rPr>
          <w:rFonts w:ascii="Times New Roman" w:hAnsi="Times New Roman" w:cs="Times New Roman"/>
          <w:sz w:val="22"/>
          <w:lang w:val="en-CA"/>
        </w:rPr>
      </w:pPr>
      <w:r w:rsidRPr="003F1727">
        <w:rPr>
          <w:rFonts w:ascii="Times New Roman" w:hAnsi="Times New Roman" w:cs="Times New Roman"/>
          <w:i/>
          <w:sz w:val="22"/>
          <w:lang w:val="en-CA"/>
        </w:rPr>
        <w:t>C.</w:t>
      </w:r>
      <w:r w:rsidR="004123BA" w:rsidRPr="004A5342">
        <w:rPr>
          <w:rFonts w:ascii="Times New Roman" w:hAnsi="Times New Roman" w:cs="Times New Roman"/>
          <w:sz w:val="22"/>
          <w:lang w:val="en-CA"/>
        </w:rPr>
        <w:t xml:space="preserve"> if we consider the weighting for all the four outcomes, the NNTnet wi</w:t>
      </w:r>
      <w:r w:rsidR="004123BA" w:rsidRPr="00C9149B">
        <w:rPr>
          <w:rFonts w:ascii="Times New Roman" w:hAnsi="Times New Roman" w:cs="Times New Roman"/>
          <w:sz w:val="22"/>
          <w:lang w:val="en-CA"/>
        </w:rPr>
        <w:t>ll be 28</w:t>
      </w:r>
      <w:r w:rsidR="000C21C4" w:rsidRPr="00C9149B">
        <w:rPr>
          <w:rFonts w:ascii="Times New Roman" w:hAnsi="Times New Roman" w:cs="Times New Roman"/>
          <w:sz w:val="22"/>
          <w:lang w:val="en-CA"/>
        </w:rPr>
        <w:t>8</w:t>
      </w:r>
      <w:r w:rsidR="004810EB" w:rsidRPr="00C9149B">
        <w:rPr>
          <w:rFonts w:ascii="Times New Roman" w:hAnsi="Times New Roman" w:cs="Times New Roman"/>
          <w:sz w:val="22"/>
          <w:lang w:val="en-CA"/>
        </w:rPr>
        <w:t xml:space="preserve"> (i.e.,</w:t>
      </w:r>
      <w:r w:rsidR="004810EB" w:rsidRPr="004A5342">
        <w:rPr>
          <w:rFonts w:ascii="Times New Roman" w:hAnsi="Times New Roman" w:cs="Times New Roman"/>
          <w:sz w:val="22"/>
          <w:lang w:val="en-CA"/>
        </w:rPr>
        <w:t xml:space="preserve"> 1/(1.0×0.005 + 0.6×0.0018 - 0.8×0.003 - 0.2×0.001))</w:t>
      </w:r>
      <w:r w:rsidR="004123BA" w:rsidRPr="004A5342">
        <w:rPr>
          <w:rFonts w:ascii="Times New Roman" w:hAnsi="Times New Roman" w:cs="Times New Roman"/>
          <w:sz w:val="22"/>
          <w:lang w:val="en-CA"/>
        </w:rPr>
        <w:t xml:space="preserve">. </w:t>
      </w:r>
      <w:r w:rsidR="000C21C4" w:rsidRPr="000C21C4">
        <w:rPr>
          <w:rFonts w:ascii="Times New Roman" w:hAnsi="Times New Roman" w:cs="Times New Roman"/>
          <w:color w:val="0070C0"/>
          <w:sz w:val="22"/>
          <w:lang w:val="en-CA"/>
        </w:rPr>
        <w:t xml:space="preserve">Likewise, the NNTnet denotes that on average, 288 patients are needed to be treated to obtain the benefit (more MI and more hospitalization) exceeding the harm (more MI and more hospitalization) effect by one event, after taking different weighting of the outcomes into account. The NNTnet is smaller than in the scenario </w:t>
      </w:r>
      <w:r w:rsidR="000C21C4" w:rsidRPr="000C21C4">
        <w:rPr>
          <w:rFonts w:ascii="Times New Roman" w:hAnsi="Times New Roman" w:cs="Times New Roman"/>
          <w:i/>
          <w:color w:val="0070C0"/>
          <w:sz w:val="22"/>
          <w:lang w:val="en-CA"/>
        </w:rPr>
        <w:t>B</w:t>
      </w:r>
      <w:r w:rsidR="000C21C4" w:rsidRPr="000C21C4">
        <w:rPr>
          <w:rFonts w:ascii="Times New Roman" w:hAnsi="Times New Roman" w:cs="Times New Roman"/>
          <w:color w:val="0070C0"/>
          <w:sz w:val="22"/>
          <w:lang w:val="en-CA"/>
        </w:rPr>
        <w:t xml:space="preserve"> (358), reflecting the impact of different weighting for various outcomes</w:t>
      </w:r>
      <w:r w:rsidR="000C21C4">
        <w:rPr>
          <w:rFonts w:ascii="Times New Roman" w:hAnsi="Times New Roman" w:cs="Times New Roman"/>
          <w:color w:val="0070C0"/>
          <w:sz w:val="22"/>
          <w:lang w:val="en-CA"/>
        </w:rPr>
        <w:t xml:space="preserve"> on the NNTnet </w:t>
      </w:r>
      <w:r w:rsidR="00FB3A84">
        <w:rPr>
          <w:rFonts w:ascii="Times New Roman" w:hAnsi="Times New Roman" w:cs="Times New Roman"/>
          <w:color w:val="0070C0"/>
          <w:sz w:val="22"/>
          <w:lang w:val="en-CA"/>
        </w:rPr>
        <w:t>results</w:t>
      </w:r>
      <w:r w:rsidR="000C21C4" w:rsidRPr="000C21C4">
        <w:rPr>
          <w:rFonts w:ascii="Times New Roman" w:hAnsi="Times New Roman" w:cs="Times New Roman"/>
          <w:color w:val="0070C0"/>
          <w:sz w:val="22"/>
          <w:lang w:val="en-CA"/>
        </w:rPr>
        <w:t xml:space="preserve">. </w:t>
      </w:r>
    </w:p>
    <w:p w14:paraId="57A10327" w14:textId="06996164" w:rsidR="000C21C4" w:rsidRDefault="000C21C4" w:rsidP="000C21C4">
      <w:pPr>
        <w:spacing w:line="360" w:lineRule="exact"/>
        <w:ind w:leftChars="1" w:left="284" w:hangingChars="128" w:hanging="282"/>
        <w:rPr>
          <w:rFonts w:ascii="Times New Roman" w:hAnsi="Times New Roman" w:cs="Times New Roman"/>
          <w:sz w:val="22"/>
          <w:lang w:val="en-CA"/>
        </w:rPr>
      </w:pPr>
    </w:p>
    <w:p w14:paraId="565CBA76" w14:textId="77777777" w:rsidR="00E91F13" w:rsidRPr="004A5342" w:rsidRDefault="00E91F13" w:rsidP="00FD1179">
      <w:pPr>
        <w:spacing w:line="360" w:lineRule="exact"/>
        <w:rPr>
          <w:rFonts w:ascii="Times New Roman" w:hAnsi="Times New Roman" w:cs="Times New Roman"/>
          <w:b/>
          <w:i/>
          <w:sz w:val="22"/>
          <w:lang w:val="en-CA"/>
        </w:rPr>
      </w:pPr>
      <w:r w:rsidRPr="004A5342">
        <w:rPr>
          <w:rFonts w:ascii="Times New Roman" w:hAnsi="Times New Roman" w:cs="Times New Roman"/>
          <w:b/>
          <w:i/>
          <w:sz w:val="22"/>
          <w:lang w:val="en-CA"/>
        </w:rPr>
        <w:t xml:space="preserve">3. </w:t>
      </w:r>
      <w:r w:rsidR="003F21BE" w:rsidRPr="004A5342">
        <w:rPr>
          <w:rFonts w:ascii="Times New Roman" w:hAnsi="Times New Roman" w:cs="Times New Roman"/>
          <w:b/>
          <w:i/>
          <w:sz w:val="22"/>
          <w:lang w:val="en-CA"/>
        </w:rPr>
        <w:t>Graph of NNTnet and confidence interval</w:t>
      </w:r>
    </w:p>
    <w:p w14:paraId="3E6A1D1B" w14:textId="77777777" w:rsidR="00496C6C" w:rsidRPr="004A5342" w:rsidRDefault="004024BE" w:rsidP="00A156B3">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 xml:space="preserve">As shown in the equations (2) </w:t>
      </w:r>
      <w:r w:rsidR="005176E6" w:rsidRPr="004A5342">
        <w:rPr>
          <w:rFonts w:ascii="Times New Roman" w:hAnsi="Times New Roman" w:cs="Times New Roman"/>
          <w:sz w:val="22"/>
          <w:lang w:val="en-CA"/>
        </w:rPr>
        <w:t>to</w:t>
      </w:r>
      <w:r w:rsidRPr="004A5342">
        <w:rPr>
          <w:rFonts w:ascii="Times New Roman" w:hAnsi="Times New Roman" w:cs="Times New Roman"/>
          <w:sz w:val="22"/>
          <w:lang w:val="en-CA"/>
        </w:rPr>
        <w:t xml:space="preserve"> (4), the NNTnet follows a simple </w:t>
      </w:r>
      <w:r w:rsidR="004318C9" w:rsidRPr="004A5342">
        <w:rPr>
          <w:rFonts w:ascii="Times New Roman" w:hAnsi="Times New Roman" w:cs="Times New Roman"/>
          <w:sz w:val="22"/>
          <w:lang w:val="en-CA"/>
        </w:rPr>
        <w:t xml:space="preserve">reciprocal </w:t>
      </w:r>
      <w:r w:rsidRPr="004A5342">
        <w:rPr>
          <w:rFonts w:ascii="Times New Roman" w:hAnsi="Times New Roman" w:cs="Times New Roman"/>
          <w:sz w:val="22"/>
          <w:lang w:val="en-CA"/>
        </w:rPr>
        <w:t xml:space="preserve">function </w:t>
      </w:r>
      <w:r w:rsidR="00F71305" w:rsidRPr="004A5342">
        <w:rPr>
          <w:rFonts w:ascii="Times New Roman" w:hAnsi="Times New Roman" w:cs="Times New Roman"/>
          <w:sz w:val="22"/>
          <w:lang w:val="en-CA"/>
        </w:rPr>
        <w:t xml:space="preserve">of the </w:t>
      </w:r>
      <w:r w:rsidR="00F71305" w:rsidRPr="004A5342">
        <w:rPr>
          <w:rFonts w:ascii="Times New Roman" w:hAnsi="Times New Roman" w:cs="Times New Roman"/>
          <w:sz w:val="22"/>
          <w:lang w:val="en-CA"/>
        </w:rPr>
        <w:lastRenderedPageBreak/>
        <w:t xml:space="preserve">ARRnet, </w:t>
      </w:r>
      <w:r w:rsidR="00496C6C" w:rsidRPr="004A5342">
        <w:rPr>
          <w:rFonts w:ascii="Times New Roman" w:hAnsi="Times New Roman" w:cs="Times New Roman"/>
          <w:sz w:val="22"/>
          <w:lang w:val="en-CA"/>
        </w:rPr>
        <w:t>which</w:t>
      </w:r>
      <w:r w:rsidR="001747AC" w:rsidRPr="004A5342">
        <w:rPr>
          <w:rFonts w:ascii="Times New Roman" w:hAnsi="Times New Roman" w:cs="Times New Roman"/>
          <w:sz w:val="22"/>
          <w:lang w:val="en-CA"/>
        </w:rPr>
        <w:t xml:space="preserve"> results in </w:t>
      </w:r>
      <w:r w:rsidRPr="004A5342">
        <w:rPr>
          <w:rFonts w:ascii="Times New Roman" w:hAnsi="Times New Roman" w:cs="Times New Roman"/>
          <w:sz w:val="22"/>
          <w:lang w:val="en-CA"/>
        </w:rPr>
        <w:t>two asymptotic lines</w:t>
      </w:r>
      <w:r w:rsidR="001747AC" w:rsidRPr="004A5342">
        <w:rPr>
          <w:rFonts w:ascii="Times New Roman" w:hAnsi="Times New Roman" w:cs="Times New Roman"/>
          <w:sz w:val="22"/>
          <w:lang w:val="en-CA"/>
        </w:rPr>
        <w:t>, one</w:t>
      </w:r>
      <w:r w:rsidRPr="004A5342">
        <w:rPr>
          <w:rFonts w:ascii="Times New Roman" w:hAnsi="Times New Roman" w:cs="Times New Roman"/>
          <w:sz w:val="22"/>
          <w:lang w:val="en-CA"/>
        </w:rPr>
        <w:t xml:space="preserve"> in the first and</w:t>
      </w:r>
      <w:r w:rsidR="001747AC" w:rsidRPr="004A5342">
        <w:rPr>
          <w:rFonts w:ascii="Times New Roman" w:hAnsi="Times New Roman" w:cs="Times New Roman"/>
          <w:sz w:val="22"/>
          <w:lang w:val="en-CA"/>
        </w:rPr>
        <w:t xml:space="preserve"> one in the</w:t>
      </w:r>
      <w:r w:rsidRPr="004A5342">
        <w:rPr>
          <w:rFonts w:ascii="Times New Roman" w:hAnsi="Times New Roman" w:cs="Times New Roman"/>
          <w:sz w:val="22"/>
          <w:lang w:val="en-CA"/>
        </w:rPr>
        <w:t xml:space="preserve"> third quadrant (</w:t>
      </w:r>
      <w:r w:rsidRPr="004A5342">
        <w:rPr>
          <w:rFonts w:ascii="Times New Roman" w:hAnsi="Times New Roman" w:cs="Times New Roman"/>
          <w:b/>
          <w:bCs/>
          <w:sz w:val="22"/>
          <w:lang w:val="en-CA"/>
        </w:rPr>
        <w:t>Figure 1</w:t>
      </w:r>
      <w:r w:rsidRPr="004A5342">
        <w:rPr>
          <w:rFonts w:ascii="Times New Roman" w:hAnsi="Times New Roman" w:cs="Times New Roman"/>
          <w:sz w:val="22"/>
          <w:lang w:val="en-CA"/>
        </w:rPr>
        <w:t xml:space="preserve">). The graph in the first </w:t>
      </w:r>
      <w:r w:rsidR="00D82158" w:rsidRPr="004A5342">
        <w:rPr>
          <w:rFonts w:ascii="Times New Roman" w:hAnsi="Times New Roman" w:cs="Times New Roman"/>
          <w:sz w:val="22"/>
          <w:lang w:val="en-CA"/>
        </w:rPr>
        <w:t>q</w:t>
      </w:r>
      <w:r w:rsidRPr="004A5342">
        <w:rPr>
          <w:rFonts w:ascii="Times New Roman" w:hAnsi="Times New Roman" w:cs="Times New Roman"/>
          <w:sz w:val="22"/>
          <w:lang w:val="en-CA"/>
        </w:rPr>
        <w:t>uadrant appl</w:t>
      </w:r>
      <w:r w:rsidR="00D82158" w:rsidRPr="004A5342">
        <w:rPr>
          <w:rFonts w:ascii="Times New Roman" w:hAnsi="Times New Roman" w:cs="Times New Roman"/>
          <w:sz w:val="22"/>
          <w:lang w:val="en-CA"/>
        </w:rPr>
        <w:t xml:space="preserve">ies to the positive NNTnet for a </w:t>
      </w:r>
      <w:r w:rsidRPr="004A5342">
        <w:rPr>
          <w:rFonts w:ascii="Times New Roman" w:hAnsi="Times New Roman" w:cs="Times New Roman"/>
          <w:sz w:val="22"/>
          <w:lang w:val="en-CA"/>
        </w:rPr>
        <w:t>net benefi</w:t>
      </w:r>
      <w:r w:rsidR="00A156B3" w:rsidRPr="004A5342">
        <w:rPr>
          <w:rFonts w:ascii="Times New Roman" w:hAnsi="Times New Roman" w:cs="Times New Roman"/>
          <w:sz w:val="22"/>
          <w:lang w:val="en-CA"/>
        </w:rPr>
        <w:t>cial effec</w:t>
      </w:r>
      <w:r w:rsidRPr="004A5342">
        <w:rPr>
          <w:rFonts w:ascii="Times New Roman" w:hAnsi="Times New Roman" w:cs="Times New Roman"/>
          <w:sz w:val="22"/>
          <w:lang w:val="en-CA"/>
        </w:rPr>
        <w:t>t, while the graph in the third quadrant is for the negative NNTnet for a net harm</w:t>
      </w:r>
      <w:r w:rsidR="00A156B3" w:rsidRPr="004A5342">
        <w:rPr>
          <w:rFonts w:ascii="Times New Roman" w:hAnsi="Times New Roman" w:cs="Times New Roman"/>
          <w:sz w:val="22"/>
          <w:lang w:val="en-CA"/>
        </w:rPr>
        <w:t>ful effect</w:t>
      </w:r>
      <w:r w:rsidRPr="004A5342">
        <w:rPr>
          <w:rFonts w:ascii="Times New Roman" w:hAnsi="Times New Roman" w:cs="Times New Roman"/>
          <w:sz w:val="22"/>
          <w:lang w:val="en-CA"/>
        </w:rPr>
        <w:t>.</w:t>
      </w:r>
      <w:r w:rsidR="00A156B3" w:rsidRPr="004A5342">
        <w:rPr>
          <w:rFonts w:ascii="Times New Roman" w:hAnsi="Times New Roman" w:cs="Times New Roman"/>
          <w:sz w:val="22"/>
          <w:lang w:val="en-CA"/>
        </w:rPr>
        <w:t xml:space="preserve"> </w:t>
      </w:r>
      <w:r w:rsidR="00C664E2" w:rsidRPr="004A5342">
        <w:rPr>
          <w:rFonts w:ascii="Times New Roman" w:hAnsi="Times New Roman" w:cs="Times New Roman"/>
          <w:sz w:val="22"/>
          <w:lang w:val="en-CA"/>
        </w:rPr>
        <w:t xml:space="preserve">The ARRnet ranges from -1 to +1, which therefore leads to the NNTnet ranging from +1 to +∞ and from -∞ to -1. </w:t>
      </w:r>
      <w:r w:rsidR="00EC672B" w:rsidRPr="004A5342">
        <w:rPr>
          <w:rFonts w:ascii="Times New Roman" w:hAnsi="Times New Roman" w:cs="Times New Roman"/>
          <w:sz w:val="22"/>
          <w:lang w:val="en-CA"/>
        </w:rPr>
        <w:t xml:space="preserve">An NNTnet closer to 1 indicates a stronger clinical impact, because it implies that fewer patients are required to receive the treatment to experience one net effect on the combined benefit-and-harm outcome. Therefore, with a positive NNTnet the lower the number the better while for a negative NNTnet the lower the number </w:t>
      </w:r>
      <w:r w:rsidR="00C664E2" w:rsidRPr="004A5342">
        <w:rPr>
          <w:rFonts w:ascii="Times New Roman" w:hAnsi="Times New Roman" w:cs="Times New Roman"/>
          <w:sz w:val="22"/>
          <w:lang w:val="en-CA"/>
        </w:rPr>
        <w:t xml:space="preserve">the </w:t>
      </w:r>
      <w:r w:rsidR="00EC672B" w:rsidRPr="004A5342">
        <w:rPr>
          <w:rFonts w:ascii="Times New Roman" w:hAnsi="Times New Roman" w:cs="Times New Roman"/>
          <w:sz w:val="22"/>
          <w:lang w:val="en-CA"/>
        </w:rPr>
        <w:t>worse are the consequences</w:t>
      </w:r>
      <w:r w:rsidR="008F6B52" w:rsidRPr="004A5342">
        <w:rPr>
          <w:rFonts w:ascii="Times New Roman" w:hAnsi="Times New Roman" w:cs="Times New Roman"/>
          <w:sz w:val="22"/>
          <w:lang w:val="en-CA"/>
        </w:rPr>
        <w:t xml:space="preserve">, although any NNTnet </w:t>
      </w:r>
      <w:r w:rsidR="005F3710" w:rsidRPr="004A5342">
        <w:rPr>
          <w:rFonts w:ascii="Times New Roman" w:hAnsi="Times New Roman" w:cs="Times New Roman"/>
          <w:sz w:val="22"/>
          <w:lang w:val="en-CA"/>
        </w:rPr>
        <w:t xml:space="preserve">represented by </w:t>
      </w:r>
      <w:r w:rsidR="008F6B52" w:rsidRPr="004A5342">
        <w:rPr>
          <w:rFonts w:ascii="Times New Roman" w:hAnsi="Times New Roman" w:cs="Times New Roman"/>
          <w:sz w:val="22"/>
          <w:lang w:val="en-CA"/>
        </w:rPr>
        <w:t xml:space="preserve">a negative value reflects an undesirable </w:t>
      </w:r>
      <w:r w:rsidR="005F3710" w:rsidRPr="004A5342">
        <w:rPr>
          <w:rFonts w:ascii="Times New Roman" w:hAnsi="Times New Roman" w:cs="Times New Roman"/>
          <w:sz w:val="22"/>
          <w:lang w:val="en-CA"/>
        </w:rPr>
        <w:t xml:space="preserve">net </w:t>
      </w:r>
      <w:r w:rsidR="00C664E2" w:rsidRPr="004A5342">
        <w:rPr>
          <w:rFonts w:ascii="Times New Roman" w:hAnsi="Times New Roman" w:cs="Times New Roman"/>
          <w:sz w:val="22"/>
          <w:lang w:val="en-CA"/>
        </w:rPr>
        <w:t>effect</w:t>
      </w:r>
      <w:r w:rsidR="00EC672B" w:rsidRPr="004A5342">
        <w:rPr>
          <w:rFonts w:ascii="Times New Roman" w:hAnsi="Times New Roman" w:cs="Times New Roman"/>
          <w:sz w:val="22"/>
          <w:lang w:val="en-CA"/>
        </w:rPr>
        <w:t xml:space="preserve">. </w:t>
      </w:r>
    </w:p>
    <w:p w14:paraId="07EB5F4B" w14:textId="77777777" w:rsidR="00BA7C03" w:rsidRPr="004A5342" w:rsidRDefault="00BA7C03" w:rsidP="00064803">
      <w:pPr>
        <w:widowControl/>
        <w:spacing w:line="360" w:lineRule="exact"/>
        <w:jc w:val="left"/>
        <w:rPr>
          <w:rFonts w:ascii="Times-Roman" w:hAnsi="Times-Roman" w:cs="Times-Roman"/>
          <w:kern w:val="0"/>
          <w:sz w:val="22"/>
          <w:lang w:val="en-CA"/>
        </w:rPr>
      </w:pPr>
    </w:p>
    <w:p w14:paraId="6BB3627C" w14:textId="0833DF1B" w:rsidR="00537939" w:rsidRPr="004A5342" w:rsidRDefault="00064803" w:rsidP="00064803">
      <w:pPr>
        <w:widowControl/>
        <w:spacing w:line="360" w:lineRule="exact"/>
        <w:jc w:val="left"/>
        <w:rPr>
          <w:rFonts w:ascii="Times New Roman" w:hAnsi="Times New Roman" w:cs="Times New Roman"/>
          <w:sz w:val="22"/>
          <w:lang w:val="en-CA"/>
        </w:rPr>
      </w:pPr>
      <w:r w:rsidRPr="004A5342">
        <w:rPr>
          <w:rFonts w:ascii="Times New Roman" w:hAnsi="Times New Roman" w:cs="Times New Roman"/>
          <w:sz w:val="22"/>
          <w:lang w:val="en-CA"/>
        </w:rPr>
        <w:t xml:space="preserve">We can take the reciprocal of the ARRnet confidence interval to </w:t>
      </w:r>
      <w:r w:rsidR="004810EB" w:rsidRPr="004A5342">
        <w:rPr>
          <w:rFonts w:ascii="Times New Roman" w:hAnsi="Times New Roman" w:cs="Times New Roman"/>
          <w:sz w:val="22"/>
          <w:lang w:val="en-CA"/>
        </w:rPr>
        <w:t>calculate the c</w:t>
      </w:r>
      <w:r w:rsidRPr="004A5342">
        <w:rPr>
          <w:rFonts w:ascii="Times New Roman" w:hAnsi="Times New Roman" w:cs="Times New Roman"/>
          <w:sz w:val="22"/>
          <w:lang w:val="en-CA"/>
        </w:rPr>
        <w:t>onfidence interval of a</w:t>
      </w:r>
      <w:r w:rsidR="003C6522">
        <w:rPr>
          <w:rFonts w:ascii="Times New Roman" w:hAnsi="Times New Roman" w:cs="Times New Roman"/>
          <w:sz w:val="22"/>
          <w:lang w:val="en-CA"/>
        </w:rPr>
        <w:t>n</w:t>
      </w:r>
      <w:r w:rsidRPr="004A5342">
        <w:rPr>
          <w:rFonts w:ascii="Times New Roman" w:hAnsi="Times New Roman" w:cs="Times New Roman"/>
          <w:sz w:val="22"/>
          <w:lang w:val="en-CA"/>
        </w:rPr>
        <w:t xml:space="preserve"> NNTnet. The confidence interval of the ARRnet can be calculated as ARRnet ± 1.96 SE(ARRnet), where SE(ARRnet</w:t>
      </w:r>
      <w:r w:rsidR="00537939" w:rsidRPr="004A5342">
        <w:rPr>
          <w:rFonts w:ascii="Times New Roman" w:hAnsi="Times New Roman" w:cs="Times New Roman"/>
          <w:sz w:val="22"/>
          <w:lang w:val="en-CA"/>
        </w:rPr>
        <w:t xml:space="preserve">) is the standard error. </w:t>
      </w:r>
      <w:r w:rsidR="00A156B3" w:rsidRPr="004A5342">
        <w:rPr>
          <w:rFonts w:ascii="Times New Roman" w:hAnsi="Times New Roman" w:cs="Times New Roman"/>
          <w:sz w:val="22"/>
          <w:lang w:val="en-CA"/>
        </w:rPr>
        <w:t>One of the most commonly-use</w:t>
      </w:r>
      <w:r w:rsidR="006166B6" w:rsidRPr="004A5342">
        <w:rPr>
          <w:rFonts w:ascii="Times New Roman" w:hAnsi="Times New Roman" w:cs="Times New Roman"/>
          <w:sz w:val="22"/>
          <w:lang w:val="en-CA"/>
        </w:rPr>
        <w:t>d</w:t>
      </w:r>
      <w:r w:rsidR="00A156B3" w:rsidRPr="004A5342">
        <w:rPr>
          <w:rFonts w:ascii="Times New Roman" w:hAnsi="Times New Roman" w:cs="Times New Roman"/>
          <w:sz w:val="22"/>
          <w:lang w:val="en-CA"/>
        </w:rPr>
        <w:t xml:space="preserve"> methods to calculate t</w:t>
      </w:r>
      <w:r w:rsidR="00537939" w:rsidRPr="004A5342">
        <w:rPr>
          <w:rFonts w:ascii="Times New Roman" w:hAnsi="Times New Roman" w:cs="Times New Roman"/>
          <w:sz w:val="22"/>
          <w:lang w:val="en-CA"/>
        </w:rPr>
        <w:t xml:space="preserve">he SE(ARRnet) </w:t>
      </w:r>
      <w:r w:rsidR="00A156B3" w:rsidRPr="004A5342">
        <w:rPr>
          <w:rFonts w:ascii="Times New Roman" w:hAnsi="Times New Roman" w:cs="Times New Roman"/>
          <w:sz w:val="22"/>
          <w:lang w:val="en-CA"/>
        </w:rPr>
        <w:t xml:space="preserve">is to </w:t>
      </w:r>
      <w:r w:rsidR="006166B6" w:rsidRPr="004A5342">
        <w:rPr>
          <w:rFonts w:ascii="Times New Roman" w:hAnsi="Times New Roman" w:cs="Times New Roman"/>
          <w:sz w:val="22"/>
          <w:lang w:val="en-CA"/>
        </w:rPr>
        <w:t>employ</w:t>
      </w:r>
      <w:r w:rsidR="00A156B3" w:rsidRPr="004A5342">
        <w:rPr>
          <w:rFonts w:ascii="Times New Roman" w:hAnsi="Times New Roman" w:cs="Times New Roman"/>
          <w:sz w:val="22"/>
          <w:lang w:val="en-CA"/>
        </w:rPr>
        <w:t xml:space="preserve"> the </w:t>
      </w:r>
      <w:r w:rsidR="00537939" w:rsidRPr="004A5342">
        <w:rPr>
          <w:rFonts w:ascii="Times New Roman" w:hAnsi="Times New Roman" w:cs="Times New Roman"/>
          <w:sz w:val="22"/>
          <w:lang w:val="en-CA"/>
        </w:rPr>
        <w:t xml:space="preserve">SE(ARR) and SE(ARI) by using the formula of </w:t>
      </w:r>
      <m:oMath>
        <m:rad>
          <m:radPr>
            <m:degHide m:val="1"/>
            <m:ctrlPr>
              <w:rPr>
                <w:rFonts w:ascii="Cambria Math" w:hAnsi="Cambria Math" w:cs="Times New Roman"/>
                <w:i/>
                <w:sz w:val="22"/>
                <w:lang w:val="en-CA"/>
              </w:rPr>
            </m:ctrlPr>
          </m:radPr>
          <m:deg/>
          <m:e>
            <m:sSup>
              <m:sSupPr>
                <m:ctrlPr>
                  <w:rPr>
                    <w:rFonts w:ascii="Cambria Math" w:hAnsi="Cambria Math" w:cs="Times New Roman"/>
                    <w:i/>
                    <w:sz w:val="22"/>
                    <w:lang w:val="en-CA"/>
                  </w:rPr>
                </m:ctrlPr>
              </m:sSupPr>
              <m:e>
                <m:r>
                  <w:rPr>
                    <w:rFonts w:ascii="Cambria Math" w:hAnsi="Cambria Math" w:cs="Times New Roman"/>
                    <w:sz w:val="22"/>
                    <w:lang w:val="en-CA"/>
                  </w:rPr>
                  <m:t>SE(ARR)</m:t>
                </m:r>
              </m:e>
              <m:sup>
                <m:r>
                  <w:rPr>
                    <w:rFonts w:ascii="Cambria Math" w:hAnsi="Cambria Math" w:cs="Times New Roman"/>
                    <w:sz w:val="22"/>
                    <w:lang w:val="en-CA"/>
                  </w:rPr>
                  <m:t>2</m:t>
                </m:r>
              </m:sup>
            </m:sSup>
            <m:r>
              <w:rPr>
                <w:rFonts w:ascii="Cambria Math" w:hAnsi="Cambria Math" w:cs="Times New Roman"/>
                <w:sz w:val="22"/>
                <w:lang w:val="en-CA"/>
              </w:rPr>
              <m:t>+</m:t>
            </m:r>
            <m:sSup>
              <m:sSupPr>
                <m:ctrlPr>
                  <w:rPr>
                    <w:rFonts w:ascii="Cambria Math" w:hAnsi="Cambria Math" w:cs="Times New Roman"/>
                    <w:i/>
                    <w:sz w:val="22"/>
                    <w:lang w:val="en-CA"/>
                  </w:rPr>
                </m:ctrlPr>
              </m:sSupPr>
              <m:e>
                <m:r>
                  <w:rPr>
                    <w:rFonts w:ascii="Cambria Math" w:hAnsi="Cambria Math" w:cs="Times New Roman"/>
                    <w:sz w:val="22"/>
                    <w:lang w:val="en-CA"/>
                  </w:rPr>
                  <m:t>SE(ARI)</m:t>
                </m:r>
              </m:e>
              <m:sup>
                <m:r>
                  <w:rPr>
                    <w:rFonts w:ascii="Cambria Math" w:hAnsi="Cambria Math" w:cs="Times New Roman"/>
                    <w:sz w:val="22"/>
                    <w:lang w:val="en-CA"/>
                  </w:rPr>
                  <m:t>2</m:t>
                </m:r>
              </m:sup>
            </m:sSup>
          </m:e>
        </m:rad>
      </m:oMath>
      <w:r w:rsidR="00537939" w:rsidRPr="004A5342">
        <w:rPr>
          <w:rFonts w:ascii="Times New Roman" w:hAnsi="Times New Roman" w:cs="Times New Roman"/>
          <w:sz w:val="22"/>
          <w:lang w:val="en-CA"/>
        </w:rPr>
        <w:t xml:space="preserve">. </w:t>
      </w:r>
      <w:r w:rsidR="0081499A" w:rsidRPr="004A5342">
        <w:rPr>
          <w:rFonts w:ascii="Times New Roman" w:hAnsi="Times New Roman" w:cs="Times New Roman"/>
          <w:sz w:val="22"/>
          <w:lang w:val="en-CA"/>
        </w:rPr>
        <w:t>However t</w:t>
      </w:r>
      <w:r w:rsidR="0042701D" w:rsidRPr="004A5342">
        <w:rPr>
          <w:rFonts w:ascii="Times New Roman" w:hAnsi="Times New Roman" w:cs="Times New Roman"/>
          <w:sz w:val="22"/>
          <w:lang w:val="en-CA"/>
        </w:rPr>
        <w:t xml:space="preserve">his approach </w:t>
      </w:r>
      <w:r w:rsidR="00EC672B" w:rsidRPr="004A5342">
        <w:rPr>
          <w:rFonts w:ascii="Times New Roman" w:hAnsi="Times New Roman" w:cs="Times New Roman"/>
          <w:sz w:val="22"/>
          <w:lang w:val="en-CA"/>
        </w:rPr>
        <w:t xml:space="preserve">does </w:t>
      </w:r>
      <w:r w:rsidR="0042701D" w:rsidRPr="004A5342">
        <w:rPr>
          <w:rFonts w:ascii="Times New Roman" w:hAnsi="Times New Roman" w:cs="Times New Roman"/>
          <w:sz w:val="22"/>
          <w:lang w:val="en-CA"/>
        </w:rPr>
        <w:t xml:space="preserve">assume that benefit outcomes and the harm outcomes are independent of each other. </w:t>
      </w:r>
      <w:r w:rsidR="00E657B5" w:rsidRPr="004A5342">
        <w:rPr>
          <w:rFonts w:ascii="Times New Roman" w:hAnsi="Times New Roman" w:cs="Times New Roman"/>
          <w:sz w:val="22"/>
          <w:lang w:val="en-CA"/>
        </w:rPr>
        <w:t xml:space="preserve">Nevertheless, alternatively if the information on the correlation between ARR and ARI is available, the variance of the ARRnet can be updated as V(ARR) + V(ARI) + 2*COV(ARR, ARI), or V(ARR) + V(ARI) + 2*r* V(ARR)*V(ARI), where V is variance, COV is covariance, and r is the correlation between ARR and ARI. </w:t>
      </w:r>
      <w:r w:rsidR="007D28E7" w:rsidRPr="004A5342">
        <w:rPr>
          <w:rFonts w:ascii="Times New Roman" w:hAnsi="Times New Roman" w:cs="Times New Roman"/>
          <w:sz w:val="22"/>
          <w:lang w:val="en-CA"/>
        </w:rPr>
        <w:t>When the SEs of ARR and ARI are not reported, i</w:t>
      </w:r>
      <w:r w:rsidR="00537939" w:rsidRPr="004A5342">
        <w:rPr>
          <w:rFonts w:ascii="Times New Roman" w:hAnsi="Times New Roman" w:cs="Times New Roman"/>
          <w:sz w:val="22"/>
          <w:lang w:val="en-CA"/>
        </w:rPr>
        <w:t>t is straightforward and simple to calculate the SE</w:t>
      </w:r>
      <w:r w:rsidR="007D28E7" w:rsidRPr="004A5342">
        <w:rPr>
          <w:rFonts w:ascii="Times New Roman" w:hAnsi="Times New Roman" w:cs="Times New Roman"/>
          <w:sz w:val="22"/>
          <w:lang w:val="en-CA"/>
        </w:rPr>
        <w:t>s</w:t>
      </w:r>
      <w:r w:rsidR="00537939" w:rsidRPr="004A5342">
        <w:rPr>
          <w:rFonts w:ascii="Times New Roman" w:hAnsi="Times New Roman" w:cs="Times New Roman"/>
          <w:sz w:val="22"/>
          <w:lang w:val="en-CA"/>
        </w:rPr>
        <w:t xml:space="preserve"> based on the contingency table</w:t>
      </w:r>
      <w:r w:rsidR="007D28E7" w:rsidRPr="004A5342">
        <w:rPr>
          <w:rFonts w:ascii="Times New Roman" w:hAnsi="Times New Roman" w:cs="Times New Roman"/>
          <w:sz w:val="22"/>
          <w:lang w:val="en-CA"/>
        </w:rPr>
        <w:t>s</w:t>
      </w:r>
      <w:r w:rsidR="00537939" w:rsidRPr="004A5342">
        <w:rPr>
          <w:rFonts w:ascii="Times New Roman" w:hAnsi="Times New Roman" w:cs="Times New Roman"/>
          <w:sz w:val="22"/>
          <w:lang w:val="en-CA"/>
        </w:rPr>
        <w:t xml:space="preserve">, if the trial reports a binary outcome. </w:t>
      </w:r>
      <w:r w:rsidR="0083750C" w:rsidRPr="004A5342">
        <w:rPr>
          <w:rFonts w:ascii="Times New Roman" w:hAnsi="Times New Roman" w:cs="Times New Roman"/>
          <w:sz w:val="22"/>
          <w:lang w:val="en-CA"/>
        </w:rPr>
        <w:t>I</w:t>
      </w:r>
      <w:r w:rsidR="00537939" w:rsidRPr="004A5342">
        <w:rPr>
          <w:rFonts w:ascii="Times New Roman" w:hAnsi="Times New Roman" w:cs="Times New Roman"/>
          <w:sz w:val="22"/>
          <w:lang w:val="en-CA"/>
        </w:rPr>
        <w:t>f the outcome is survival time of event, we would refer readers to the guidance paper for calculation of the SE</w:t>
      </w:r>
      <w:r w:rsidR="007D28E7" w:rsidRPr="004A5342">
        <w:rPr>
          <w:rFonts w:ascii="Times New Roman" w:hAnsi="Times New Roman" w:cs="Times New Roman"/>
          <w:sz w:val="22"/>
          <w:lang w:val="en-CA"/>
        </w:rPr>
        <w:t>s</w:t>
      </w:r>
      <w:r w:rsidR="00537939" w:rsidRPr="004A5342">
        <w:rPr>
          <w:rFonts w:ascii="Times New Roman" w:hAnsi="Times New Roman" w:cs="Times New Roman"/>
          <w:sz w:val="22"/>
          <w:lang w:val="en-CA"/>
        </w:rPr>
        <w:t xml:space="preserve"> of ARR and ARI</w:t>
      </w:r>
      <w:r w:rsidR="001453F5">
        <w:rPr>
          <w:rFonts w:ascii="Times New Roman" w:hAnsi="Times New Roman" w:cs="Times New Roman"/>
          <w:sz w:val="22"/>
          <w:lang w:val="en-CA"/>
        </w:rPr>
        <w:t xml:space="preserve"> </w:t>
      </w:r>
      <w:hyperlink w:anchor="_ENREF_7" w:tooltip="Altman, 1999 #6" w:history="1">
        <w:r w:rsidR="00CE422A" w:rsidRPr="004A5342">
          <w:rPr>
            <w:rFonts w:ascii="Times New Roman" w:hAnsi="Times New Roman" w:cs="Times New Roman"/>
            <w:sz w:val="22"/>
            <w:lang w:val="en-CA"/>
          </w:rPr>
          <w:fldChar w:fldCharType="begin"/>
        </w:r>
        <w:r w:rsidR="00CE422A">
          <w:rPr>
            <w:rFonts w:ascii="Times New Roman" w:hAnsi="Times New Roman" w:cs="Times New Roman"/>
            <w:sz w:val="22"/>
            <w:lang w:val="en-CA"/>
          </w:rPr>
          <w:instrText xml:space="preserve"> ADDIN EN.CITE &lt;EndNote&gt;&lt;Cite&gt;&lt;Author&gt;Altman&lt;/Author&gt;&lt;Year&gt;1999&lt;/Year&gt;&lt;RecNum&gt;6&lt;/RecNum&gt;&lt;DisplayText&gt;&lt;style face="superscript"&gt;7&lt;/style&gt;&lt;/DisplayText&gt;&lt;record&gt;&lt;rec-number&gt;6&lt;/rec-number&gt;&lt;foreign-keys&gt;&lt;key app="EN" db-id="vx2f5vzx3ewf99eattnvpd9qsxa0rrxxtt0r"&gt;6&lt;/key&gt;&lt;/foreign-keys&gt;&lt;ref-type name="Journal Article"&gt;17&lt;/ref-type&gt;&lt;contributors&gt;&lt;authors&gt;&lt;author&gt;Altman, D. G.&lt;/author&gt;&lt;author&gt;Andersen, P. K.&lt;/author&gt;&lt;/authors&gt;&lt;/contributors&gt;&lt;auth-address&gt;Imperial Cancer Research Group Medical Statistics Group, Centre for Statistics in Medicine, Institute of Health Sciences, Headington, Oxford OX3 7LF. d.altman@icrf.icnet.uk&lt;/auth-address&gt;&lt;titles&gt;&lt;title&gt;Calculating the number needed to treat for trials where the outcome is time to an event&lt;/title&gt;&lt;secondary-title&gt;BMJ&lt;/secondary-title&gt;&lt;alt-title&gt;BMJ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ed.)&lt;/abbr-1&gt;&lt;/alt-periodical&gt;&lt;pages&gt;1492-5&lt;/pages&gt;&lt;volume&gt;319&lt;/volume&gt;&lt;number&gt;7223&lt;/number&gt;&lt;edition&gt;1999/12/03&lt;/edition&gt;&lt;keywords&gt;&lt;keyword&gt;Clinical Trials as Topic&lt;/keyword&gt;&lt;keyword&gt;Data Collection&lt;/keyword&gt;&lt;keyword&gt;Prognosis&lt;/keyword&gt;&lt;keyword&gt;Proportional Hazards Models&lt;/keyword&gt;&lt;keyword&gt;Sample Size&lt;/keyword&gt;&lt;keyword&gt;Survival Analysis&lt;/keyword&gt;&lt;/keywords&gt;&lt;dates&gt;&lt;year&gt;1999&lt;/year&gt;&lt;pub-dates&gt;&lt;date&gt;Dec 04&lt;/date&gt;&lt;/pub-dates&gt;&lt;/dates&gt;&lt;isbn&gt;0959-8138 (Print)&amp;#xD;0959-535X (Linking)&lt;/isbn&gt;&lt;accession-num&gt;10582940&lt;/accession-num&gt;&lt;urls&gt;&lt;/urls&gt;&lt;custom2&gt;PMC1117211&lt;/custom2&gt;&lt;remote-database-provider&gt;NLM&lt;/remote-database-provider&gt;&lt;language&gt;eng&lt;/language&gt;&lt;/record&gt;&lt;/Cite&gt;&lt;/EndNote&gt;</w:instrText>
        </w:r>
        <w:r w:rsidR="00CE422A" w:rsidRPr="004A5342">
          <w:rPr>
            <w:rFonts w:ascii="Times New Roman" w:hAnsi="Times New Roman" w:cs="Times New Roman"/>
            <w:sz w:val="22"/>
            <w:lang w:val="en-CA"/>
          </w:rPr>
          <w:fldChar w:fldCharType="separate"/>
        </w:r>
        <w:r w:rsidR="00CE422A" w:rsidRPr="00CE422A">
          <w:rPr>
            <w:rFonts w:ascii="Times New Roman" w:hAnsi="Times New Roman" w:cs="Times New Roman"/>
            <w:noProof/>
            <w:sz w:val="22"/>
            <w:vertAlign w:val="superscript"/>
            <w:lang w:val="en-CA"/>
          </w:rPr>
          <w:t>7</w:t>
        </w:r>
        <w:r w:rsidR="00CE422A" w:rsidRPr="004A5342">
          <w:rPr>
            <w:rFonts w:ascii="Times New Roman" w:hAnsi="Times New Roman" w:cs="Times New Roman"/>
            <w:sz w:val="22"/>
            <w:lang w:val="en-CA"/>
          </w:rPr>
          <w:fldChar w:fldCharType="end"/>
        </w:r>
      </w:hyperlink>
      <w:r w:rsidR="001453F5">
        <w:rPr>
          <w:rFonts w:ascii="Times New Roman" w:hAnsi="Times New Roman" w:cs="Times New Roman"/>
          <w:sz w:val="22"/>
          <w:lang w:val="en-CA"/>
        </w:rPr>
        <w:t>.</w:t>
      </w:r>
      <w:r w:rsidR="00537939" w:rsidRPr="004A5342">
        <w:rPr>
          <w:rFonts w:ascii="Times New Roman" w:hAnsi="Times New Roman" w:cs="Times New Roman"/>
          <w:sz w:val="22"/>
          <w:lang w:val="en-CA"/>
        </w:rPr>
        <w:t xml:space="preserve"> </w:t>
      </w:r>
      <w:r w:rsidR="000D498C" w:rsidRPr="004A5342">
        <w:rPr>
          <w:rFonts w:ascii="Times New Roman" w:hAnsi="Times New Roman" w:cs="Times New Roman"/>
          <w:sz w:val="22"/>
          <w:lang w:val="en-CA"/>
        </w:rPr>
        <w:t xml:space="preserve">Nevertheless, it is challenging to show the confidence interval of NNTnet when the </w:t>
      </w:r>
      <w:r w:rsidR="000D498C" w:rsidRPr="004A5342">
        <w:rPr>
          <w:rFonts w:ascii="Times New Roman" w:hAnsi="Times New Roman" w:cs="Times New Roman"/>
          <w:sz w:val="22"/>
          <w:lang w:val="en-CA"/>
        </w:rPr>
        <w:lastRenderedPageBreak/>
        <w:t xml:space="preserve">ARRnet is not statistically significant, because the </w:t>
      </w:r>
      <w:r w:rsidR="0083750C" w:rsidRPr="004A5342">
        <w:rPr>
          <w:rFonts w:ascii="Times New Roman" w:hAnsi="Times New Roman" w:cs="Times New Roman"/>
          <w:sz w:val="22"/>
          <w:lang w:val="en-CA"/>
        </w:rPr>
        <w:t xml:space="preserve">NNTnet </w:t>
      </w:r>
      <w:r w:rsidR="000D498C" w:rsidRPr="004A5342">
        <w:rPr>
          <w:rFonts w:ascii="Times New Roman" w:hAnsi="Times New Roman" w:cs="Times New Roman"/>
          <w:sz w:val="22"/>
          <w:lang w:val="en-CA"/>
        </w:rPr>
        <w:t xml:space="preserve">confidence interval will include infinity. </w:t>
      </w:r>
      <w:r w:rsidR="0083750C" w:rsidRPr="004A5342">
        <w:rPr>
          <w:rFonts w:ascii="Times New Roman" w:hAnsi="Times New Roman" w:cs="Times New Roman"/>
          <w:sz w:val="22"/>
          <w:lang w:val="en-CA"/>
        </w:rPr>
        <w:t>Again, we would refer readers to another paper showing how to report the NNT (and NNTnet) confidence interval when the ARR (and ARRnet) is not statistically significant</w:t>
      </w:r>
      <w:r w:rsidR="001453F5">
        <w:rPr>
          <w:rFonts w:ascii="Times New Roman" w:hAnsi="Times New Roman" w:cs="Times New Roman"/>
          <w:sz w:val="22"/>
          <w:lang w:val="en-CA"/>
        </w:rPr>
        <w:t xml:space="preserve"> </w:t>
      </w:r>
      <w:hyperlink w:anchor="_ENREF_8" w:tooltip="Altman, 1998 #7" w:history="1">
        <w:r w:rsidR="00CE422A" w:rsidRPr="004A5342">
          <w:rPr>
            <w:rFonts w:ascii="Times New Roman" w:hAnsi="Times New Roman" w:cs="Times New Roman"/>
            <w:sz w:val="22"/>
            <w:lang w:val="en-CA"/>
          </w:rPr>
          <w:fldChar w:fldCharType="begin"/>
        </w:r>
        <w:r w:rsidR="00CE422A">
          <w:rPr>
            <w:rFonts w:ascii="Times New Roman" w:hAnsi="Times New Roman" w:cs="Times New Roman"/>
            <w:sz w:val="22"/>
            <w:lang w:val="en-CA"/>
          </w:rPr>
          <w:instrText xml:space="preserve"> ADDIN EN.CITE &lt;EndNote&gt;&lt;Cite&gt;&lt;Author&gt;Altman&lt;/Author&gt;&lt;Year&gt;1998&lt;/Year&gt;&lt;RecNum&gt;7&lt;/RecNum&gt;&lt;DisplayText&gt;&lt;style face="superscript"&gt;8&lt;/style&gt;&lt;/DisplayText&gt;&lt;record&gt;&lt;rec-number&gt;7&lt;/rec-number&gt;&lt;foreign-keys&gt;&lt;key app="EN" db-id="vx2f5vzx3ewf99eattnvpd9qsxa0rrxxtt0r"&gt;7&lt;/key&gt;&lt;/foreign-keys&gt;&lt;ref-type name="Journal Article"&gt;17&lt;/ref-type&gt;&lt;contributors&gt;&lt;authors&gt;&lt;author&gt;Altman, D. G.&lt;/author&gt;&lt;/authors&gt;&lt;/contributors&gt;&lt;auth-address&gt;Imperial Cancer Research Fund Medical Statistics Group, Centre for Statistics in Medicine, Institute of Health Sciences, Oxford OX3 7LF. d.altman@icrf.icnet.uk&lt;/auth-address&gt;&lt;titles&gt;&lt;title&gt;Confidence intervals for the number needed to treat&lt;/title&gt;&lt;secondary-title&gt;BMJ&lt;/secondary-title&gt;&lt;alt-title&gt;BMJ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ed.)&lt;/abbr-1&gt;&lt;/alt-periodical&gt;&lt;pages&gt;1309-12&lt;/pages&gt;&lt;volume&gt;317&lt;/volume&gt;&lt;number&gt;7168&lt;/number&gt;&lt;edition&gt;1998/11/07&lt;/edition&gt;&lt;keywords&gt;&lt;keyword&gt;Confidence Intervals&lt;/keyword&gt;&lt;keyword&gt;Randomized Controlled Trials as Topic&lt;/keyword&gt;&lt;keyword&gt;Risk Assessment&lt;/keyword&gt;&lt;keyword&gt;Sample Size&lt;/keyword&gt;&lt;/keywords&gt;&lt;dates&gt;&lt;year&gt;1998&lt;/year&gt;&lt;pub-dates&gt;&lt;date&gt;Nov 07&lt;/date&gt;&lt;/pub-dates&gt;&lt;/dates&gt;&lt;isbn&gt;0959-8138 (Print)&amp;#xD;0959-535X (Linking)&lt;/isbn&gt;&lt;accession-num&gt;9804726&lt;/accession-num&gt;&lt;urls&gt;&lt;/urls&gt;&lt;custom2&gt;PMC1114210&lt;/custom2&gt;&lt;remote-database-provider&gt;NLM&lt;/remote-database-provider&gt;&lt;language&gt;eng&lt;/language&gt;&lt;/record&gt;&lt;/Cite&gt;&lt;/EndNote&gt;</w:instrText>
        </w:r>
        <w:r w:rsidR="00CE422A" w:rsidRPr="004A5342">
          <w:rPr>
            <w:rFonts w:ascii="Times New Roman" w:hAnsi="Times New Roman" w:cs="Times New Roman"/>
            <w:sz w:val="22"/>
            <w:lang w:val="en-CA"/>
          </w:rPr>
          <w:fldChar w:fldCharType="separate"/>
        </w:r>
        <w:r w:rsidR="00CE422A" w:rsidRPr="00CE422A">
          <w:rPr>
            <w:rFonts w:ascii="Times New Roman" w:hAnsi="Times New Roman" w:cs="Times New Roman"/>
            <w:noProof/>
            <w:sz w:val="22"/>
            <w:vertAlign w:val="superscript"/>
            <w:lang w:val="en-CA"/>
          </w:rPr>
          <w:t>8</w:t>
        </w:r>
        <w:r w:rsidR="00CE422A" w:rsidRPr="004A5342">
          <w:rPr>
            <w:rFonts w:ascii="Times New Roman" w:hAnsi="Times New Roman" w:cs="Times New Roman"/>
            <w:sz w:val="22"/>
            <w:lang w:val="en-CA"/>
          </w:rPr>
          <w:fldChar w:fldCharType="end"/>
        </w:r>
      </w:hyperlink>
      <w:r w:rsidR="001453F5">
        <w:rPr>
          <w:rFonts w:ascii="Times New Roman" w:hAnsi="Times New Roman" w:cs="Times New Roman"/>
          <w:sz w:val="22"/>
          <w:lang w:val="en-CA"/>
        </w:rPr>
        <w:t>.</w:t>
      </w:r>
      <w:r w:rsidR="0083750C" w:rsidRPr="004A5342">
        <w:rPr>
          <w:rFonts w:ascii="Times New Roman" w:hAnsi="Times New Roman" w:cs="Times New Roman"/>
          <w:sz w:val="22"/>
          <w:lang w:val="en-CA"/>
        </w:rPr>
        <w:t xml:space="preserve"> </w:t>
      </w:r>
    </w:p>
    <w:p w14:paraId="5BD62F9F" w14:textId="77777777" w:rsidR="000D498C" w:rsidRPr="004A5342" w:rsidRDefault="000D498C" w:rsidP="00064803">
      <w:pPr>
        <w:widowControl/>
        <w:spacing w:line="360" w:lineRule="exact"/>
        <w:jc w:val="left"/>
        <w:rPr>
          <w:rFonts w:ascii="Times New Roman" w:hAnsi="Times New Roman" w:cs="Times New Roman"/>
          <w:sz w:val="22"/>
          <w:lang w:val="en-CA"/>
        </w:rPr>
      </w:pPr>
    </w:p>
    <w:p w14:paraId="42EDDB46" w14:textId="600B7186" w:rsidR="000D498C" w:rsidRPr="004A5342" w:rsidRDefault="0083750C" w:rsidP="00064803">
      <w:pPr>
        <w:widowControl/>
        <w:spacing w:line="360" w:lineRule="exact"/>
        <w:jc w:val="left"/>
        <w:rPr>
          <w:rFonts w:ascii="Times New Roman" w:hAnsi="Times New Roman" w:cs="Times New Roman"/>
          <w:b/>
          <w:sz w:val="22"/>
          <w:lang w:val="en-CA"/>
        </w:rPr>
      </w:pPr>
      <w:r w:rsidRPr="004A5342">
        <w:rPr>
          <w:rFonts w:ascii="Times New Roman" w:hAnsi="Times New Roman" w:cs="Times New Roman"/>
          <w:b/>
          <w:sz w:val="22"/>
          <w:lang w:val="en-CA"/>
        </w:rPr>
        <w:t xml:space="preserve">Example based on data reported from </w:t>
      </w:r>
      <w:r w:rsidR="005162B5">
        <w:rPr>
          <w:rFonts w:ascii="Times New Roman" w:hAnsi="Times New Roman" w:cs="Times New Roman"/>
          <w:b/>
          <w:sz w:val="22"/>
          <w:lang w:val="en-CA"/>
        </w:rPr>
        <w:t>a</w:t>
      </w:r>
      <w:r w:rsidR="005162B5" w:rsidRPr="004A5342">
        <w:rPr>
          <w:rFonts w:ascii="Times New Roman" w:hAnsi="Times New Roman" w:cs="Times New Roman"/>
          <w:b/>
          <w:sz w:val="22"/>
          <w:lang w:val="en-CA"/>
        </w:rPr>
        <w:t xml:space="preserve"> </w:t>
      </w:r>
      <w:r w:rsidRPr="004A5342">
        <w:rPr>
          <w:rFonts w:ascii="Times New Roman" w:hAnsi="Times New Roman" w:cs="Times New Roman"/>
          <w:b/>
          <w:sz w:val="22"/>
          <w:lang w:val="en-CA"/>
        </w:rPr>
        <w:t>published RCT</w:t>
      </w:r>
      <w:r w:rsidR="005162B5">
        <w:rPr>
          <w:rFonts w:ascii="Times New Roman" w:hAnsi="Times New Roman" w:cs="Times New Roman"/>
          <w:b/>
          <w:sz w:val="22"/>
          <w:lang w:val="en-CA"/>
        </w:rPr>
        <w:t>, ENGAGE-AF-TIMI 48</w:t>
      </w:r>
      <w:r w:rsidR="002B150F" w:rsidRPr="004A5342">
        <w:rPr>
          <w:rFonts w:ascii="Times New Roman" w:hAnsi="Times New Roman" w:cs="Times New Roman"/>
          <w:b/>
          <w:sz w:val="22"/>
          <w:lang w:val="en-CA"/>
        </w:rPr>
        <w:t xml:space="preserve"> </w:t>
      </w:r>
    </w:p>
    <w:p w14:paraId="3A01F794" w14:textId="4565336E" w:rsidR="006166B6" w:rsidRPr="004A5342" w:rsidRDefault="00486EC0" w:rsidP="00064803">
      <w:pPr>
        <w:widowControl/>
        <w:spacing w:line="360" w:lineRule="exact"/>
        <w:jc w:val="left"/>
        <w:rPr>
          <w:rFonts w:ascii="Times New Roman" w:hAnsi="Times New Roman" w:cs="Times New Roman"/>
          <w:sz w:val="22"/>
          <w:lang w:val="en-CA"/>
        </w:rPr>
      </w:pPr>
      <w:r w:rsidRPr="004A5342">
        <w:rPr>
          <w:rFonts w:ascii="Times New Roman" w:hAnsi="Times New Roman" w:cs="Times New Roman"/>
          <w:sz w:val="22"/>
          <w:lang w:val="en-CA"/>
        </w:rPr>
        <w:t xml:space="preserve">The </w:t>
      </w:r>
      <w:r w:rsidR="00A07915" w:rsidRPr="004A5342">
        <w:rPr>
          <w:rFonts w:ascii="Times New Roman" w:hAnsi="Times New Roman" w:cs="Times New Roman"/>
          <w:sz w:val="22"/>
          <w:lang w:val="en-CA"/>
        </w:rPr>
        <w:t>ENGAGE AF-TIMI 48 (Effective Anticoagulation with Factor Xa Next Generation in Atrial Fibrillation-Thrombolysis in Myocardial Infarction 48)</w:t>
      </w:r>
      <w:r w:rsidR="007C63BD" w:rsidRPr="004A5342">
        <w:rPr>
          <w:rFonts w:ascii="Times New Roman" w:hAnsi="Times New Roman" w:cs="Times New Roman"/>
          <w:sz w:val="22"/>
          <w:lang w:val="en-CA"/>
        </w:rPr>
        <w:t xml:space="preserve"> trial</w:t>
      </w:r>
      <w:r w:rsidR="00A07915" w:rsidRPr="004A5342">
        <w:rPr>
          <w:rFonts w:ascii="Times New Roman" w:hAnsi="Times New Roman" w:cs="Times New Roman"/>
          <w:sz w:val="22"/>
          <w:lang w:val="en-CA"/>
        </w:rPr>
        <w:t xml:space="preserve"> was conducted to explore the efficacy and safety of edoxaban </w:t>
      </w:r>
      <w:r w:rsidR="00D05CA2" w:rsidRPr="004A5342">
        <w:rPr>
          <w:rFonts w:ascii="Times New Roman" w:hAnsi="Times New Roman" w:cs="Times New Roman"/>
          <w:sz w:val="22"/>
          <w:lang w:val="en-CA"/>
        </w:rPr>
        <w:t xml:space="preserve">in a median of 2.8 years as </w:t>
      </w:r>
      <w:r w:rsidR="00A07915" w:rsidRPr="004A5342">
        <w:rPr>
          <w:rFonts w:ascii="Times New Roman" w:hAnsi="Times New Roman" w:cs="Times New Roman"/>
          <w:sz w:val="22"/>
          <w:lang w:val="en-CA"/>
        </w:rPr>
        <w:t>compared with warfarin in patients with atrial fibrillation for stroke prevention</w:t>
      </w:r>
      <w:r w:rsidR="001453F5">
        <w:rPr>
          <w:rFonts w:ascii="Times New Roman" w:hAnsi="Times New Roman" w:cs="Times New Roman"/>
          <w:sz w:val="22"/>
          <w:lang w:val="en-CA"/>
        </w:rPr>
        <w:t xml:space="preserve"> </w:t>
      </w:r>
      <w:hyperlink w:anchor="_ENREF_9" w:tooltip="Giugliano, 2013 #8" w:history="1">
        <w:r w:rsidR="00CE422A" w:rsidRPr="004A5342">
          <w:rPr>
            <w:rFonts w:ascii="Times New Roman" w:hAnsi="Times New Roman" w:cs="Times New Roman"/>
            <w:sz w:val="22"/>
            <w:lang w:val="en-CA"/>
          </w:rPr>
          <w:fldChar w:fldCharType="begin">
            <w:fldData xml:space="preserve">PEVuZE5vdGU+PENpdGU+PEF1dGhvcj5HaXVnbGlhbm88L0F1dGhvcj48WWVhcj4yMDEzPC9ZZWFy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L2FsdC1wZXJpb2RpY2FsPjxwYWdlcz4yMDkzLTEwNDwvcGFnZXM+PHZvbHVtZT4zNjk8L3ZvbHVt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</w:fldData>
          </w:fldChar>
        </w:r>
        <w:r w:rsidR="00CE422A">
          <w:rPr>
            <w:rFonts w:ascii="Times New Roman" w:hAnsi="Times New Roman" w:cs="Times New Roman"/>
            <w:sz w:val="22"/>
            <w:lang w:val="en-CA"/>
          </w:rPr>
          <w:instrText xml:space="preserve"> ADDIN EN.CITE </w:instrText>
        </w:r>
        <w:r w:rsidR="00CE422A">
          <w:rPr>
            <w:rFonts w:ascii="Times New Roman" w:hAnsi="Times New Roman" w:cs="Times New Roman"/>
            <w:sz w:val="22"/>
            <w:lang w:val="en-CA"/>
          </w:rPr>
          <w:fldChar w:fldCharType="begin">
            <w:fldData xml:space="preserve">PEVuZE5vdGU+PENpdGU+PEF1dGhvcj5HaXVnbGlhbm88L0F1dGhvcj48WWVhcj4yMDEzPC9ZZWFy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L2FsdC1wZXJpb2RpY2FsPjxwYWdlcz4yMDkzLTEwNDwvcGFnZXM+PHZvbHVtZT4zNjk8L3ZvbHVt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</w:fldData>
          </w:fldChar>
        </w:r>
        <w:r w:rsidR="00CE422A">
          <w:rPr>
            <w:rFonts w:ascii="Times New Roman" w:hAnsi="Times New Roman" w:cs="Times New Roman"/>
            <w:sz w:val="22"/>
            <w:lang w:val="en-CA"/>
          </w:rPr>
          <w:instrText xml:space="preserve"> ADDIN EN.CITE.DATA </w:instrText>
        </w:r>
        <w:r w:rsidR="00CE422A">
          <w:rPr>
            <w:rFonts w:ascii="Times New Roman" w:hAnsi="Times New Roman" w:cs="Times New Roman"/>
            <w:sz w:val="22"/>
            <w:lang w:val="en-CA"/>
          </w:rPr>
        </w:r>
        <w:r w:rsidR="00CE422A">
          <w:rPr>
            <w:rFonts w:ascii="Times New Roman" w:hAnsi="Times New Roman" w:cs="Times New Roman"/>
            <w:sz w:val="22"/>
            <w:lang w:val="en-CA"/>
          </w:rPr>
          <w:fldChar w:fldCharType="end"/>
        </w:r>
        <w:r w:rsidR="00CE422A" w:rsidRPr="004A5342">
          <w:rPr>
            <w:rFonts w:ascii="Times New Roman" w:hAnsi="Times New Roman" w:cs="Times New Roman"/>
            <w:sz w:val="22"/>
            <w:lang w:val="en-CA"/>
          </w:rPr>
        </w:r>
        <w:r w:rsidR="00CE422A" w:rsidRPr="004A5342">
          <w:rPr>
            <w:rFonts w:ascii="Times New Roman" w:hAnsi="Times New Roman" w:cs="Times New Roman"/>
            <w:sz w:val="22"/>
            <w:lang w:val="en-CA"/>
          </w:rPr>
          <w:fldChar w:fldCharType="separate"/>
        </w:r>
        <w:r w:rsidR="00CE422A" w:rsidRPr="00CE422A">
          <w:rPr>
            <w:rFonts w:ascii="Times New Roman" w:hAnsi="Times New Roman" w:cs="Times New Roman"/>
            <w:noProof/>
            <w:sz w:val="22"/>
            <w:vertAlign w:val="superscript"/>
            <w:lang w:val="en-CA"/>
          </w:rPr>
          <w:t>9</w:t>
        </w:r>
        <w:r w:rsidR="00CE422A" w:rsidRPr="004A5342">
          <w:rPr>
            <w:rFonts w:ascii="Times New Roman" w:hAnsi="Times New Roman" w:cs="Times New Roman"/>
            <w:sz w:val="22"/>
            <w:lang w:val="en-CA"/>
          </w:rPr>
          <w:fldChar w:fldCharType="end"/>
        </w:r>
      </w:hyperlink>
      <w:r w:rsidR="001453F5">
        <w:rPr>
          <w:rFonts w:ascii="Times New Roman" w:hAnsi="Times New Roman" w:cs="Times New Roman"/>
          <w:sz w:val="22"/>
          <w:lang w:val="en-CA"/>
        </w:rPr>
        <w:t>.</w:t>
      </w:r>
      <w:r w:rsidR="00A07915" w:rsidRPr="004A5342">
        <w:rPr>
          <w:rFonts w:ascii="Times New Roman" w:hAnsi="Times New Roman" w:cs="Times New Roman"/>
          <w:sz w:val="22"/>
          <w:lang w:val="en-CA"/>
        </w:rPr>
        <w:t xml:space="preserve"> The high dose of edoxaban (60 mg once-daily) was found to be </w:t>
      </w:r>
      <w:r w:rsidR="007C63BD" w:rsidRPr="004A5342">
        <w:rPr>
          <w:rFonts w:ascii="Times New Roman" w:hAnsi="Times New Roman" w:cs="Times New Roman"/>
          <w:sz w:val="22"/>
          <w:lang w:val="en-CA"/>
        </w:rPr>
        <w:t>associated</w:t>
      </w:r>
      <w:r w:rsidR="00A07915" w:rsidRPr="004A5342">
        <w:rPr>
          <w:rFonts w:ascii="Times New Roman" w:hAnsi="Times New Roman" w:cs="Times New Roman"/>
          <w:sz w:val="22"/>
          <w:lang w:val="en-CA"/>
        </w:rPr>
        <w:t xml:space="preserve"> with lower risk of stroke or systemic embolism (benefit outcome); however as an oral anticoagulant, it may also cause more bleeding events (harm outcome). For the purpose of illustration, we </w:t>
      </w:r>
      <w:r w:rsidR="00097B89" w:rsidRPr="004A5342">
        <w:rPr>
          <w:rFonts w:ascii="Times New Roman" w:hAnsi="Times New Roman" w:cs="Times New Roman"/>
          <w:sz w:val="22"/>
          <w:lang w:val="en-CA"/>
        </w:rPr>
        <w:t xml:space="preserve">only </w:t>
      </w:r>
      <w:r w:rsidR="00A07915" w:rsidRPr="004A5342">
        <w:rPr>
          <w:rFonts w:ascii="Times New Roman" w:hAnsi="Times New Roman" w:cs="Times New Roman"/>
          <w:sz w:val="22"/>
          <w:lang w:val="en-CA"/>
        </w:rPr>
        <w:t xml:space="preserve">chose the data of </w:t>
      </w:r>
      <w:r w:rsidR="00097B89" w:rsidRPr="004A5342">
        <w:rPr>
          <w:rFonts w:ascii="Times New Roman" w:hAnsi="Times New Roman" w:cs="Times New Roman"/>
          <w:sz w:val="22"/>
          <w:lang w:val="en-CA"/>
        </w:rPr>
        <w:t xml:space="preserve">one benefit outcome (stroke or systemic embolism) and two harm outcomes (intracranial bleeding and </w:t>
      </w:r>
      <w:r w:rsidR="006166B6" w:rsidRPr="004A5342">
        <w:rPr>
          <w:rFonts w:ascii="Times New Roman" w:hAnsi="Times New Roman" w:cs="Times New Roman"/>
          <w:sz w:val="22"/>
          <w:lang w:val="en-CA"/>
        </w:rPr>
        <w:t xml:space="preserve">major </w:t>
      </w:r>
      <w:r w:rsidR="00097B89" w:rsidRPr="004A5342">
        <w:rPr>
          <w:rFonts w:ascii="Times New Roman" w:hAnsi="Times New Roman" w:cs="Times New Roman"/>
          <w:sz w:val="22"/>
          <w:lang w:val="en-CA"/>
        </w:rPr>
        <w:t>gastrointestinal bleeding) (</w:t>
      </w:r>
      <w:r w:rsidR="00A07915" w:rsidRPr="004A5342">
        <w:rPr>
          <w:rFonts w:ascii="Times New Roman" w:hAnsi="Times New Roman" w:cs="Times New Roman"/>
          <w:b/>
          <w:sz w:val="22"/>
          <w:lang w:val="en-CA"/>
        </w:rPr>
        <w:t>Table 2</w:t>
      </w:r>
      <w:r w:rsidR="00097B89" w:rsidRPr="004A5342">
        <w:rPr>
          <w:rFonts w:ascii="Times New Roman" w:hAnsi="Times New Roman" w:cs="Times New Roman"/>
          <w:sz w:val="22"/>
          <w:lang w:val="en-CA"/>
        </w:rPr>
        <w:t>).</w:t>
      </w:r>
      <w:r w:rsidR="00A07915" w:rsidRPr="004A5342">
        <w:rPr>
          <w:rFonts w:ascii="Times New Roman" w:hAnsi="Times New Roman" w:cs="Times New Roman"/>
          <w:sz w:val="22"/>
          <w:lang w:val="en-CA"/>
        </w:rPr>
        <w:t xml:space="preserve"> </w:t>
      </w:r>
      <w:r w:rsidR="00097B89" w:rsidRPr="004A5342">
        <w:rPr>
          <w:rFonts w:ascii="Times New Roman" w:hAnsi="Times New Roman" w:cs="Times New Roman"/>
          <w:sz w:val="22"/>
          <w:lang w:val="en-CA"/>
        </w:rPr>
        <w:t>The weighting of the outcomes was determined from a published study, where it assigned one-point to stroke or systemic embolism and 1.5-point to intracranial bleeding</w:t>
      </w:r>
      <w:r w:rsidR="001453F5">
        <w:rPr>
          <w:rFonts w:ascii="Times New Roman" w:hAnsi="Times New Roman" w:cs="Times New Roman"/>
          <w:sz w:val="22"/>
          <w:lang w:val="en-CA"/>
        </w:rPr>
        <w:t xml:space="preserve"> </w:t>
      </w:r>
      <w:hyperlink w:anchor="_ENREF_10" w:tooltip="Singer, 2009 #10" w:history="1">
        <w:r w:rsidR="00CE422A" w:rsidRPr="004A5342">
          <w:rPr>
            <w:rFonts w:ascii="Times New Roman" w:hAnsi="Times New Roman" w:cs="Times New Roman"/>
            <w:sz w:val="22"/>
            <w:lang w:val="en-CA"/>
          </w:rPr>
          <w:fldChar w:fldCharType="begin">
            <w:fldData xml:space="preserve">PEVuZE5vdGU+PENpdGU+PEF1dGhvcj5TaW5nZXI8L0F1dGhvcj48WWVhcj4yMDA5PC9ZZWFyPjxS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</w:fldData>
          </w:fldChar>
        </w:r>
        <w:r w:rsidR="00CE422A">
          <w:rPr>
            <w:rFonts w:ascii="Times New Roman" w:hAnsi="Times New Roman" w:cs="Times New Roman"/>
            <w:sz w:val="22"/>
            <w:lang w:val="en-CA"/>
          </w:rPr>
          <w:instrText xml:space="preserve"> ADDIN EN.CITE </w:instrText>
        </w:r>
        <w:r w:rsidR="00CE422A">
          <w:rPr>
            <w:rFonts w:ascii="Times New Roman" w:hAnsi="Times New Roman" w:cs="Times New Roman"/>
            <w:sz w:val="22"/>
            <w:lang w:val="en-CA"/>
          </w:rPr>
          <w:fldChar w:fldCharType="begin">
            <w:fldData xml:space="preserve">PEVuZE5vdGU+PENpdGU+PEF1dGhvcj5TaW5nZXI8L0F1dGhvcj48WWVhcj4yMDA5PC9ZZWFyPjxS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</w:fldData>
          </w:fldChar>
        </w:r>
        <w:r w:rsidR="00CE422A">
          <w:rPr>
            <w:rFonts w:ascii="Times New Roman" w:hAnsi="Times New Roman" w:cs="Times New Roman"/>
            <w:sz w:val="22"/>
            <w:lang w:val="en-CA"/>
          </w:rPr>
          <w:instrText xml:space="preserve"> ADDIN EN.CITE.DATA </w:instrText>
        </w:r>
        <w:r w:rsidR="00CE422A">
          <w:rPr>
            <w:rFonts w:ascii="Times New Roman" w:hAnsi="Times New Roman" w:cs="Times New Roman"/>
            <w:sz w:val="22"/>
            <w:lang w:val="en-CA"/>
          </w:rPr>
        </w:r>
        <w:r w:rsidR="00CE422A">
          <w:rPr>
            <w:rFonts w:ascii="Times New Roman" w:hAnsi="Times New Roman" w:cs="Times New Roman"/>
            <w:sz w:val="22"/>
            <w:lang w:val="en-CA"/>
          </w:rPr>
          <w:fldChar w:fldCharType="end"/>
        </w:r>
        <w:r w:rsidR="00CE422A" w:rsidRPr="004A5342">
          <w:rPr>
            <w:rFonts w:ascii="Times New Roman" w:hAnsi="Times New Roman" w:cs="Times New Roman"/>
            <w:sz w:val="22"/>
            <w:lang w:val="en-CA"/>
          </w:rPr>
        </w:r>
        <w:r w:rsidR="00CE422A" w:rsidRPr="004A5342">
          <w:rPr>
            <w:rFonts w:ascii="Times New Roman" w:hAnsi="Times New Roman" w:cs="Times New Roman"/>
            <w:sz w:val="22"/>
            <w:lang w:val="en-CA"/>
          </w:rPr>
          <w:fldChar w:fldCharType="separate"/>
        </w:r>
        <w:r w:rsidR="00CE422A" w:rsidRPr="00CE422A">
          <w:rPr>
            <w:rFonts w:ascii="Times New Roman" w:hAnsi="Times New Roman" w:cs="Times New Roman"/>
            <w:noProof/>
            <w:sz w:val="22"/>
            <w:vertAlign w:val="superscript"/>
            <w:lang w:val="en-CA"/>
          </w:rPr>
          <w:t>10</w:t>
        </w:r>
        <w:r w:rsidR="00CE422A" w:rsidRPr="004A5342">
          <w:rPr>
            <w:rFonts w:ascii="Times New Roman" w:hAnsi="Times New Roman" w:cs="Times New Roman"/>
            <w:sz w:val="22"/>
            <w:lang w:val="en-CA"/>
          </w:rPr>
          <w:fldChar w:fldCharType="end"/>
        </w:r>
      </w:hyperlink>
      <w:r w:rsidR="001453F5">
        <w:rPr>
          <w:rFonts w:ascii="Times New Roman" w:hAnsi="Times New Roman" w:cs="Times New Roman"/>
          <w:sz w:val="22"/>
          <w:lang w:val="en-CA"/>
        </w:rPr>
        <w:t>.</w:t>
      </w:r>
      <w:r w:rsidR="00097B89" w:rsidRPr="004A5342">
        <w:rPr>
          <w:rFonts w:ascii="Times New Roman" w:hAnsi="Times New Roman" w:cs="Times New Roman"/>
          <w:sz w:val="22"/>
          <w:lang w:val="en-CA"/>
        </w:rPr>
        <w:t xml:space="preserve"> We allocated an arbitrary weighting of 0.5-point to gastrointestinal bleeding, for the completion of this practice. </w:t>
      </w:r>
    </w:p>
    <w:p w14:paraId="7883B8DC" w14:textId="77777777" w:rsidR="006166B6" w:rsidRPr="004A5342" w:rsidRDefault="006166B6" w:rsidP="00064803">
      <w:pPr>
        <w:widowControl/>
        <w:spacing w:line="360" w:lineRule="exact"/>
        <w:jc w:val="left"/>
        <w:rPr>
          <w:rFonts w:ascii="Times New Roman" w:hAnsi="Times New Roman" w:cs="Times New Roman"/>
          <w:sz w:val="22"/>
          <w:lang w:val="en-CA"/>
        </w:rPr>
      </w:pPr>
    </w:p>
    <w:p w14:paraId="7057D6CA" w14:textId="53B8205C" w:rsidR="00A07915" w:rsidRPr="004A5342" w:rsidRDefault="00761410" w:rsidP="00064803">
      <w:pPr>
        <w:widowControl/>
        <w:spacing w:line="360" w:lineRule="exact"/>
        <w:jc w:val="left"/>
        <w:rPr>
          <w:rFonts w:ascii="Times New Roman" w:hAnsi="Times New Roman" w:cs="Times New Roman"/>
          <w:sz w:val="22"/>
          <w:lang w:val="en-CA"/>
        </w:rPr>
      </w:pPr>
      <w:r w:rsidRPr="004A5342">
        <w:rPr>
          <w:rFonts w:ascii="Times New Roman" w:hAnsi="Times New Roman" w:cs="Times New Roman"/>
          <w:sz w:val="22"/>
          <w:lang w:val="en-CA"/>
        </w:rPr>
        <w:t xml:space="preserve">If no weighting is considered, the ARRnet is </w:t>
      </w:r>
      <w:r w:rsidRPr="00EE695A">
        <w:rPr>
          <w:rFonts w:ascii="Times New Roman" w:hAnsi="Times New Roman" w:cs="Times New Roman"/>
          <w:color w:val="0070C0"/>
          <w:sz w:val="22"/>
          <w:lang w:val="en-CA"/>
        </w:rPr>
        <w:t>0.00</w:t>
      </w:r>
      <w:r w:rsidR="00EE695A" w:rsidRPr="00EE695A">
        <w:rPr>
          <w:rFonts w:ascii="Times New Roman" w:hAnsi="Times New Roman" w:cs="Times New Roman"/>
          <w:color w:val="0070C0"/>
          <w:sz w:val="22"/>
          <w:lang w:val="en-CA"/>
        </w:rPr>
        <w:t>5</w:t>
      </w:r>
      <w:r w:rsidRPr="004A5342">
        <w:rPr>
          <w:rFonts w:ascii="Times New Roman" w:hAnsi="Times New Roman" w:cs="Times New Roman"/>
          <w:sz w:val="22"/>
          <w:lang w:val="en-CA"/>
        </w:rPr>
        <w:t xml:space="preserve"> (95% confidence interval: </w:t>
      </w:r>
      <w:r w:rsidRPr="00EE695A">
        <w:rPr>
          <w:rFonts w:ascii="Times New Roman" w:hAnsi="Times New Roman" w:cs="Times New Roman"/>
          <w:color w:val="0070C0"/>
          <w:sz w:val="22"/>
          <w:lang w:val="en-CA"/>
        </w:rPr>
        <w:t>-0.00</w:t>
      </w:r>
      <w:r w:rsidR="00EE695A" w:rsidRPr="00EE695A">
        <w:rPr>
          <w:rFonts w:ascii="Times New Roman" w:hAnsi="Times New Roman" w:cs="Times New Roman"/>
          <w:color w:val="0070C0"/>
          <w:sz w:val="22"/>
          <w:lang w:val="en-CA"/>
        </w:rPr>
        <w:t>4</w:t>
      </w:r>
      <w:r w:rsidRPr="004A5342">
        <w:rPr>
          <w:rFonts w:ascii="Times New Roman" w:hAnsi="Times New Roman" w:cs="Times New Roman"/>
          <w:sz w:val="22"/>
          <w:lang w:val="en-CA"/>
        </w:rPr>
        <w:t xml:space="preserve"> to 0.01</w:t>
      </w:r>
      <w:r w:rsidR="00EE695A">
        <w:rPr>
          <w:rFonts w:ascii="Times New Roman" w:hAnsi="Times New Roman" w:cs="Times New Roman"/>
          <w:sz w:val="22"/>
          <w:lang w:val="en-CA"/>
        </w:rPr>
        <w:t>4</w:t>
      </w:r>
      <w:r w:rsidRPr="004A5342">
        <w:rPr>
          <w:rFonts w:ascii="Times New Roman" w:hAnsi="Times New Roman" w:cs="Times New Roman"/>
          <w:sz w:val="22"/>
          <w:lang w:val="en-CA"/>
        </w:rPr>
        <w:t xml:space="preserve">). Thus </w:t>
      </w:r>
      <w:r w:rsidR="00097B89" w:rsidRPr="004A5342">
        <w:rPr>
          <w:rFonts w:ascii="Times New Roman" w:hAnsi="Times New Roman" w:cs="Times New Roman"/>
          <w:sz w:val="22"/>
          <w:lang w:val="en-CA"/>
        </w:rPr>
        <w:t xml:space="preserve">the NNTnet is </w:t>
      </w:r>
      <w:r w:rsidR="005F2937" w:rsidRPr="00EE695A">
        <w:rPr>
          <w:rFonts w:ascii="Times New Roman" w:hAnsi="Times New Roman" w:cs="Times New Roman"/>
          <w:color w:val="0070C0"/>
          <w:sz w:val="22"/>
          <w:lang w:val="en-CA"/>
        </w:rPr>
        <w:t>20</w:t>
      </w:r>
      <w:r w:rsidR="00EE695A" w:rsidRPr="00EE695A">
        <w:rPr>
          <w:rFonts w:ascii="Times New Roman" w:hAnsi="Times New Roman" w:cs="Times New Roman"/>
          <w:color w:val="0070C0"/>
          <w:sz w:val="22"/>
          <w:lang w:val="en-CA"/>
        </w:rPr>
        <w:t>0</w:t>
      </w:r>
      <w:r w:rsidR="005F2937" w:rsidRPr="004A5342">
        <w:rPr>
          <w:rFonts w:ascii="Times New Roman" w:hAnsi="Times New Roman" w:cs="Times New Roman"/>
          <w:sz w:val="22"/>
          <w:lang w:val="en-CA"/>
        </w:rPr>
        <w:t xml:space="preserve"> (95% confidence interval: </w:t>
      </w:r>
      <w:r w:rsidR="00C664E2" w:rsidRPr="004A5342">
        <w:rPr>
          <w:rFonts w:ascii="Times New Roman" w:hAnsi="Times New Roman" w:cs="Times New Roman"/>
          <w:sz w:val="22"/>
          <w:lang w:val="en-CA"/>
        </w:rPr>
        <w:t xml:space="preserve">NNTH </w:t>
      </w:r>
      <w:r w:rsidR="00EE695A" w:rsidRPr="00EE695A">
        <w:rPr>
          <w:rFonts w:ascii="Times New Roman" w:hAnsi="Times New Roman" w:cs="Times New Roman"/>
          <w:color w:val="0070C0"/>
          <w:sz w:val="22"/>
          <w:lang w:val="en-CA"/>
        </w:rPr>
        <w:t>250</w:t>
      </w:r>
      <w:r w:rsidR="00C664E2" w:rsidRPr="004A5342">
        <w:rPr>
          <w:rFonts w:ascii="Times New Roman" w:hAnsi="Times New Roman" w:cs="Times New Roman"/>
          <w:sz w:val="22"/>
          <w:lang w:val="en-CA"/>
        </w:rPr>
        <w:t xml:space="preserve"> to</w:t>
      </w:r>
      <w:r w:rsidR="00C664E2" w:rsidRPr="004A5342">
        <w:rPr>
          <w:rFonts w:ascii="New-Baskerville-RomanA" w:hAnsi="New-Baskerville-RomanA" w:cs="New-Baskerville-RomanA"/>
          <w:kern w:val="0"/>
          <w:sz w:val="16"/>
          <w:szCs w:val="16"/>
        </w:rPr>
        <w:t xml:space="preserve"> </w:t>
      </w:r>
      <w:r w:rsidR="00C664E2" w:rsidRPr="004A5342">
        <w:rPr>
          <w:rFonts w:ascii="Symbol" w:hAnsi="Symbol" w:cs="Symbol"/>
          <w:kern w:val="0"/>
          <w:sz w:val="22"/>
        </w:rPr>
        <w:t></w:t>
      </w:r>
      <w:r w:rsidR="00C664E2" w:rsidRPr="004A5342">
        <w:rPr>
          <w:rFonts w:ascii="Times New Roman" w:hAnsi="Times New Roman" w:cs="Times New Roman"/>
          <w:sz w:val="22"/>
          <w:lang w:val="en-CA"/>
        </w:rPr>
        <w:t xml:space="preserve"> to NNTB </w:t>
      </w:r>
      <w:r w:rsidR="00C664E2" w:rsidRPr="00EE695A">
        <w:rPr>
          <w:rFonts w:ascii="Times New Roman" w:hAnsi="Times New Roman" w:cs="Times New Roman"/>
          <w:color w:val="0070C0"/>
          <w:sz w:val="22"/>
          <w:lang w:val="en-CA"/>
        </w:rPr>
        <w:t>7</w:t>
      </w:r>
      <w:r w:rsidR="00EE695A" w:rsidRPr="00EE695A">
        <w:rPr>
          <w:rFonts w:ascii="Times New Roman" w:hAnsi="Times New Roman" w:cs="Times New Roman"/>
          <w:color w:val="0070C0"/>
          <w:sz w:val="22"/>
          <w:lang w:val="en-CA"/>
        </w:rPr>
        <w:t>2</w:t>
      </w:r>
      <w:r w:rsidR="005F2937" w:rsidRPr="004A5342">
        <w:rPr>
          <w:rFonts w:ascii="Times New Roman" w:hAnsi="Times New Roman" w:cs="Times New Roman"/>
          <w:sz w:val="22"/>
          <w:lang w:val="en-CA"/>
        </w:rPr>
        <w:t>)</w:t>
      </w:r>
      <w:r w:rsidRPr="004A5342">
        <w:rPr>
          <w:rFonts w:ascii="Times New Roman" w:hAnsi="Times New Roman" w:cs="Times New Roman"/>
          <w:sz w:val="22"/>
          <w:lang w:val="en-CA"/>
        </w:rPr>
        <w:t xml:space="preserve"> as calculated by using equation (3). Taking the weighting into calculation yield</w:t>
      </w:r>
      <w:r w:rsidR="006166B6" w:rsidRPr="004A5342">
        <w:rPr>
          <w:rFonts w:ascii="Times New Roman" w:hAnsi="Times New Roman" w:cs="Times New Roman"/>
          <w:sz w:val="22"/>
          <w:lang w:val="en-CA"/>
        </w:rPr>
        <w:t>s</w:t>
      </w:r>
      <w:r w:rsidRPr="004A5342">
        <w:rPr>
          <w:rFonts w:ascii="Times New Roman" w:hAnsi="Times New Roman" w:cs="Times New Roman"/>
          <w:sz w:val="22"/>
          <w:lang w:val="en-CA"/>
        </w:rPr>
        <w:t xml:space="preserve"> the ARRnet of </w:t>
      </w:r>
      <w:r w:rsidRPr="00EE695A">
        <w:rPr>
          <w:rFonts w:ascii="Times New Roman" w:hAnsi="Times New Roman" w:cs="Times New Roman"/>
          <w:color w:val="0070C0"/>
          <w:sz w:val="22"/>
          <w:lang w:val="en-CA"/>
        </w:rPr>
        <w:t>0.00</w:t>
      </w:r>
      <w:r w:rsidR="006166B6" w:rsidRPr="00EE695A">
        <w:rPr>
          <w:rFonts w:ascii="Times New Roman" w:hAnsi="Times New Roman" w:cs="Times New Roman"/>
          <w:color w:val="0070C0"/>
          <w:sz w:val="22"/>
          <w:lang w:val="en-CA"/>
        </w:rPr>
        <w:t>8</w:t>
      </w:r>
      <w:r w:rsidR="00EE695A" w:rsidRPr="00EE695A">
        <w:rPr>
          <w:rFonts w:ascii="Times New Roman" w:hAnsi="Times New Roman" w:cs="Times New Roman"/>
          <w:color w:val="0070C0"/>
          <w:sz w:val="22"/>
          <w:lang w:val="en-CA"/>
        </w:rPr>
        <w:t>7</w:t>
      </w:r>
      <w:r w:rsidR="006166B6" w:rsidRPr="004A5342">
        <w:rPr>
          <w:rFonts w:ascii="Times New Roman" w:hAnsi="Times New Roman" w:cs="Times New Roman"/>
          <w:sz w:val="22"/>
          <w:lang w:val="en-CA"/>
        </w:rPr>
        <w:t xml:space="preserve"> </w:t>
      </w:r>
      <w:r w:rsidRPr="004A5342">
        <w:rPr>
          <w:rFonts w:ascii="Times New Roman" w:hAnsi="Times New Roman" w:cs="Times New Roman"/>
          <w:sz w:val="22"/>
          <w:lang w:val="en-CA"/>
        </w:rPr>
        <w:t xml:space="preserve">(95% confidence interval: </w:t>
      </w:r>
      <w:r w:rsidRPr="00A2336C">
        <w:rPr>
          <w:rFonts w:ascii="Times New Roman" w:hAnsi="Times New Roman" w:cs="Times New Roman"/>
          <w:sz w:val="22"/>
          <w:lang w:val="en-CA"/>
        </w:rPr>
        <w:t>0.0</w:t>
      </w:r>
      <w:r w:rsidR="00A2336C" w:rsidRPr="00A2336C">
        <w:rPr>
          <w:rFonts w:ascii="Times New Roman" w:hAnsi="Times New Roman" w:cs="Times New Roman"/>
          <w:sz w:val="22"/>
          <w:lang w:val="en-CA"/>
        </w:rPr>
        <w:t>0</w:t>
      </w:r>
      <w:r w:rsidR="006166B6" w:rsidRPr="00A2336C">
        <w:rPr>
          <w:rFonts w:ascii="Times New Roman" w:hAnsi="Times New Roman" w:cs="Times New Roman"/>
          <w:sz w:val="22"/>
          <w:lang w:val="en-CA"/>
        </w:rPr>
        <w:t>1</w:t>
      </w:r>
      <w:r w:rsidRPr="004A5342">
        <w:rPr>
          <w:rFonts w:ascii="Times New Roman" w:hAnsi="Times New Roman" w:cs="Times New Roman"/>
          <w:sz w:val="22"/>
          <w:lang w:val="en-CA"/>
        </w:rPr>
        <w:t xml:space="preserve"> to </w:t>
      </w:r>
      <w:r w:rsidRPr="00A2336C">
        <w:rPr>
          <w:rFonts w:ascii="Times New Roman" w:hAnsi="Times New Roman" w:cs="Times New Roman"/>
          <w:color w:val="0070C0"/>
          <w:sz w:val="22"/>
          <w:lang w:val="en-CA"/>
        </w:rPr>
        <w:t>0.01</w:t>
      </w:r>
      <w:r w:rsidR="00A2336C" w:rsidRPr="00A2336C">
        <w:rPr>
          <w:rFonts w:ascii="Times New Roman" w:hAnsi="Times New Roman" w:cs="Times New Roman"/>
          <w:color w:val="0070C0"/>
          <w:sz w:val="22"/>
          <w:lang w:val="en-CA"/>
        </w:rPr>
        <w:t>7</w:t>
      </w:r>
      <w:r w:rsidRPr="004A5342">
        <w:rPr>
          <w:rFonts w:ascii="Times New Roman" w:hAnsi="Times New Roman" w:cs="Times New Roman"/>
          <w:sz w:val="22"/>
          <w:lang w:val="en-CA"/>
        </w:rPr>
        <w:t xml:space="preserve">), which produces the NNTnet of </w:t>
      </w:r>
      <w:r w:rsidRPr="00A2336C">
        <w:rPr>
          <w:rFonts w:ascii="Times New Roman" w:hAnsi="Times New Roman" w:cs="Times New Roman"/>
          <w:color w:val="0070C0"/>
          <w:sz w:val="22"/>
          <w:lang w:val="en-CA"/>
        </w:rPr>
        <w:t>1</w:t>
      </w:r>
      <w:r w:rsidR="006166B6" w:rsidRPr="00A2336C">
        <w:rPr>
          <w:rFonts w:ascii="Times New Roman" w:hAnsi="Times New Roman" w:cs="Times New Roman"/>
          <w:color w:val="0070C0"/>
          <w:sz w:val="22"/>
          <w:lang w:val="en-CA"/>
        </w:rPr>
        <w:t>1</w:t>
      </w:r>
      <w:r w:rsidR="00A2336C" w:rsidRPr="00A2336C">
        <w:rPr>
          <w:rFonts w:ascii="Times New Roman" w:hAnsi="Times New Roman" w:cs="Times New Roman"/>
          <w:color w:val="0070C0"/>
          <w:sz w:val="22"/>
          <w:lang w:val="en-CA"/>
        </w:rPr>
        <w:t>5</w:t>
      </w:r>
      <w:r w:rsidRPr="004A5342">
        <w:rPr>
          <w:rFonts w:ascii="Times New Roman" w:hAnsi="Times New Roman" w:cs="Times New Roman"/>
          <w:sz w:val="22"/>
          <w:lang w:val="en-CA"/>
        </w:rPr>
        <w:t xml:space="preserve"> (95% confidence interval: </w:t>
      </w:r>
      <w:r w:rsidR="00943BA2" w:rsidRPr="004A5342">
        <w:rPr>
          <w:rFonts w:ascii="Times New Roman" w:hAnsi="Times New Roman" w:cs="Times New Roman"/>
          <w:sz w:val="22"/>
          <w:lang w:val="en-CA"/>
        </w:rPr>
        <w:t xml:space="preserve">NNTB </w:t>
      </w:r>
      <w:r w:rsidR="00A2336C" w:rsidRPr="00A2336C">
        <w:rPr>
          <w:rFonts w:ascii="Times New Roman" w:hAnsi="Times New Roman" w:cs="Times New Roman"/>
          <w:color w:val="0070C0"/>
          <w:sz w:val="22"/>
          <w:lang w:val="en-CA"/>
        </w:rPr>
        <w:t>59</w:t>
      </w:r>
      <w:r w:rsidR="00943BA2" w:rsidRPr="004A5342">
        <w:rPr>
          <w:rFonts w:ascii="Times New Roman" w:hAnsi="Times New Roman" w:cs="Times New Roman"/>
          <w:sz w:val="22"/>
          <w:lang w:val="en-CA"/>
        </w:rPr>
        <w:t xml:space="preserve"> to 100</w:t>
      </w:r>
      <w:r w:rsidR="00A2336C">
        <w:rPr>
          <w:rFonts w:ascii="Times New Roman" w:hAnsi="Times New Roman" w:cs="Times New Roman"/>
          <w:sz w:val="22"/>
          <w:lang w:val="en-CA"/>
        </w:rPr>
        <w:t>0</w:t>
      </w:r>
      <w:r w:rsidR="006166B6" w:rsidRPr="004A5342">
        <w:rPr>
          <w:rFonts w:ascii="Times New Roman" w:hAnsi="Times New Roman" w:cs="Times New Roman"/>
          <w:sz w:val="22"/>
          <w:lang w:val="en-CA"/>
        </w:rPr>
        <w:t xml:space="preserve">) </w:t>
      </w:r>
      <w:r w:rsidR="0078226A" w:rsidRPr="004A5342">
        <w:rPr>
          <w:rFonts w:ascii="Times New Roman" w:hAnsi="Times New Roman" w:cs="Times New Roman"/>
          <w:sz w:val="22"/>
          <w:lang w:val="en-CA"/>
        </w:rPr>
        <w:t>according to equation (4)</w:t>
      </w:r>
      <w:r w:rsidRPr="004A5342">
        <w:rPr>
          <w:rFonts w:ascii="Times New Roman" w:hAnsi="Times New Roman" w:cs="Times New Roman"/>
          <w:sz w:val="22"/>
          <w:lang w:val="en-CA"/>
        </w:rPr>
        <w:t>. The interpretation of the latter NNTnet is that</w:t>
      </w:r>
      <w:r w:rsidR="006166B6" w:rsidRPr="004A5342">
        <w:rPr>
          <w:rFonts w:ascii="Times New Roman" w:hAnsi="Times New Roman" w:cs="Times New Roman"/>
          <w:sz w:val="22"/>
          <w:lang w:val="en-CA"/>
        </w:rPr>
        <w:t>, on average</w:t>
      </w:r>
      <w:r w:rsidRPr="004A5342">
        <w:rPr>
          <w:rFonts w:ascii="Times New Roman" w:hAnsi="Times New Roman" w:cs="Times New Roman"/>
          <w:sz w:val="22"/>
          <w:lang w:val="en-CA"/>
        </w:rPr>
        <w:t xml:space="preserve"> we need to treat </w:t>
      </w:r>
      <w:r w:rsidRPr="00A2336C">
        <w:rPr>
          <w:rFonts w:ascii="Times New Roman" w:hAnsi="Times New Roman" w:cs="Times New Roman"/>
          <w:color w:val="0070C0"/>
          <w:sz w:val="22"/>
          <w:lang w:val="en-CA"/>
        </w:rPr>
        <w:t>1</w:t>
      </w:r>
      <w:r w:rsidR="006166B6" w:rsidRPr="00A2336C">
        <w:rPr>
          <w:rFonts w:ascii="Times New Roman" w:hAnsi="Times New Roman" w:cs="Times New Roman"/>
          <w:color w:val="0070C0"/>
          <w:sz w:val="22"/>
          <w:lang w:val="en-CA"/>
        </w:rPr>
        <w:t>1</w:t>
      </w:r>
      <w:r w:rsidR="00A2336C" w:rsidRPr="00A2336C">
        <w:rPr>
          <w:rFonts w:ascii="Times New Roman" w:hAnsi="Times New Roman" w:cs="Times New Roman"/>
          <w:color w:val="0070C0"/>
          <w:sz w:val="22"/>
          <w:lang w:val="en-CA"/>
        </w:rPr>
        <w:t>5</w:t>
      </w:r>
      <w:r w:rsidRPr="004A5342">
        <w:rPr>
          <w:rFonts w:ascii="Times New Roman" w:hAnsi="Times New Roman" w:cs="Times New Roman"/>
          <w:sz w:val="22"/>
          <w:lang w:val="en-CA"/>
        </w:rPr>
        <w:t xml:space="preserve"> patients with atrial fibrillation with the high-dose edoxaban to </w:t>
      </w:r>
      <w:r w:rsidRPr="004A5342">
        <w:rPr>
          <w:rFonts w:ascii="Times New Roman" w:hAnsi="Times New Roman" w:cs="Times New Roman"/>
          <w:sz w:val="22"/>
          <w:lang w:val="en-CA"/>
        </w:rPr>
        <w:lastRenderedPageBreak/>
        <w:t xml:space="preserve">achieve one </w:t>
      </w:r>
      <w:r w:rsidR="0081499A" w:rsidRPr="004A5342">
        <w:rPr>
          <w:rFonts w:ascii="Times New Roman" w:hAnsi="Times New Roman" w:cs="Times New Roman"/>
          <w:sz w:val="22"/>
          <w:lang w:val="en-CA"/>
        </w:rPr>
        <w:t xml:space="preserve">additional </w:t>
      </w:r>
      <w:r w:rsidRPr="004A5342">
        <w:rPr>
          <w:rFonts w:ascii="Times New Roman" w:hAnsi="Times New Roman" w:cs="Times New Roman"/>
          <w:sz w:val="22"/>
          <w:lang w:val="en-CA"/>
        </w:rPr>
        <w:t xml:space="preserve">net </w:t>
      </w:r>
      <w:r w:rsidR="006C7E7B">
        <w:rPr>
          <w:rFonts w:ascii="Times New Roman" w:hAnsi="Times New Roman" w:cs="Times New Roman"/>
          <w:sz w:val="22"/>
          <w:lang w:val="en-CA"/>
        </w:rPr>
        <w:t>bene</w:t>
      </w:r>
      <w:r w:rsidR="007C63BD" w:rsidRPr="004A5342">
        <w:rPr>
          <w:rFonts w:ascii="Times New Roman" w:hAnsi="Times New Roman" w:cs="Times New Roman"/>
          <w:sz w:val="22"/>
          <w:lang w:val="en-CA"/>
        </w:rPr>
        <w:t>fic</w:t>
      </w:r>
      <w:r w:rsidR="006C7E7B">
        <w:rPr>
          <w:rFonts w:ascii="Times New Roman" w:hAnsi="Times New Roman" w:cs="Times New Roman"/>
          <w:sz w:val="22"/>
          <w:lang w:val="en-CA"/>
        </w:rPr>
        <w:t>i</w:t>
      </w:r>
      <w:r w:rsidR="007C63BD" w:rsidRPr="004A5342">
        <w:rPr>
          <w:rFonts w:ascii="Times New Roman" w:hAnsi="Times New Roman" w:cs="Times New Roman"/>
          <w:sz w:val="22"/>
          <w:lang w:val="en-CA"/>
        </w:rPr>
        <w:t xml:space="preserve">al </w:t>
      </w:r>
      <w:r w:rsidR="006166B6" w:rsidRPr="004A5342">
        <w:rPr>
          <w:rFonts w:ascii="Times New Roman" w:hAnsi="Times New Roman" w:cs="Times New Roman"/>
          <w:sz w:val="22"/>
          <w:lang w:val="en-CA"/>
        </w:rPr>
        <w:t>effect on the combined benefit-and-harm outcome</w:t>
      </w:r>
      <w:r w:rsidRPr="004A5342">
        <w:rPr>
          <w:rFonts w:ascii="Times New Roman" w:hAnsi="Times New Roman" w:cs="Times New Roman"/>
          <w:sz w:val="22"/>
          <w:lang w:val="en-CA"/>
        </w:rPr>
        <w:t xml:space="preserve">. </w:t>
      </w:r>
      <w:r w:rsidR="005176E6" w:rsidRPr="004A5342">
        <w:rPr>
          <w:rFonts w:ascii="Times New Roman" w:hAnsi="Times New Roman" w:cs="Times New Roman"/>
          <w:sz w:val="22"/>
          <w:lang w:val="en-CA"/>
        </w:rPr>
        <w:t>Given its impressive treatment effect</w:t>
      </w:r>
      <w:r w:rsidR="00771778">
        <w:rPr>
          <w:rFonts w:ascii="Times New Roman" w:hAnsi="Times New Roman" w:cs="Times New Roman"/>
          <w:sz w:val="22"/>
          <w:lang w:val="en-CA"/>
        </w:rPr>
        <w:t xml:space="preserve"> relative to warfarin</w:t>
      </w:r>
      <w:r w:rsidR="005176E6" w:rsidRPr="004A5342">
        <w:rPr>
          <w:rFonts w:ascii="Times New Roman" w:hAnsi="Times New Roman" w:cs="Times New Roman"/>
          <w:sz w:val="22"/>
          <w:lang w:val="en-CA"/>
        </w:rPr>
        <w:t>, e</w:t>
      </w:r>
      <w:r w:rsidR="000A4F7A" w:rsidRPr="004A5342">
        <w:rPr>
          <w:rFonts w:ascii="Times New Roman" w:hAnsi="Times New Roman" w:cs="Times New Roman"/>
          <w:sz w:val="22"/>
          <w:lang w:val="en-CA"/>
        </w:rPr>
        <w:t>doxaban was approved by the US FDA (food and drug administration) in 2015</w:t>
      </w:r>
      <w:r w:rsidR="001453F5">
        <w:rPr>
          <w:rFonts w:ascii="Times New Roman" w:hAnsi="Times New Roman" w:cs="Times New Roman"/>
          <w:sz w:val="22"/>
          <w:lang w:val="en-CA"/>
        </w:rPr>
        <w:t xml:space="preserve"> </w:t>
      </w:r>
      <w:hyperlink w:anchor="_ENREF_11" w:tooltip=", 2017 #12" w:history="1">
        <w:r w:rsidR="00CE422A" w:rsidRPr="004A5342">
          <w:rPr>
            <w:rFonts w:ascii="Times New Roman" w:hAnsi="Times New Roman" w:cs="Times New Roman"/>
            <w:sz w:val="22"/>
            <w:lang w:val="en-CA"/>
          </w:rPr>
          <w:fldChar w:fldCharType="begin"/>
        </w:r>
        <w:r w:rsidR="00CE422A">
          <w:rPr>
            <w:rFonts w:ascii="Times New Roman" w:hAnsi="Times New Roman" w:cs="Times New Roman"/>
            <w:sz w:val="22"/>
            <w:lang w:val="en-CA"/>
          </w:rPr>
          <w:instrText xml:space="preserve"> ADDIN EN.CITE &lt;EndNote&gt;&lt;Cite&gt;&lt;Year&gt;2017&lt;/Year&gt;&lt;RecNum&gt;12&lt;/RecNum&gt;&lt;DisplayText&gt;&lt;style face="superscript"&gt;11&lt;/style&gt;&lt;/DisplayText&gt;&lt;record&gt;&lt;rec-number&gt;12&lt;/rec-number&gt;&lt;foreign-keys&gt;&lt;key app="EN" db-id="vx2f5vzx3ewf99eattnvpd9qsxa0rrxxtt0r"&gt;12&lt;/key&gt;&lt;/foreign-keys&gt;&lt;ref-type name="Journal Article"&gt;17&lt;/ref-type&gt;&lt;contributors&gt;&lt;/contributors&gt;&lt;titles&gt;&lt;title&gt;US Food and Drug Administration. Drug Trials Snapshot: Savaysa (edoxaban) for Prevention of Stroke in Atrial Fibrillation (updated on May 9, 2017). Available at: https://www.fda.gov/drugs/informationondrugs/ucm428735.htm [accessed on July 14, 2017]&lt;/title&gt;&lt;/titles&gt;&lt;dates&gt;&lt;year&gt;2017&lt;/year&gt;&lt;/dates&gt;&lt;urls&gt;&lt;/urls&gt;&lt;/record&gt;&lt;/Cite&gt;&lt;/EndNote&gt;</w:instrText>
        </w:r>
        <w:r w:rsidR="00CE422A" w:rsidRPr="004A5342">
          <w:rPr>
            <w:rFonts w:ascii="Times New Roman" w:hAnsi="Times New Roman" w:cs="Times New Roman"/>
            <w:sz w:val="22"/>
            <w:lang w:val="en-CA"/>
          </w:rPr>
          <w:fldChar w:fldCharType="separate"/>
        </w:r>
        <w:r w:rsidR="00CE422A" w:rsidRPr="00CE422A">
          <w:rPr>
            <w:rFonts w:ascii="Times New Roman" w:hAnsi="Times New Roman" w:cs="Times New Roman"/>
            <w:noProof/>
            <w:sz w:val="22"/>
            <w:vertAlign w:val="superscript"/>
            <w:lang w:val="en-CA"/>
          </w:rPr>
          <w:t>11</w:t>
        </w:r>
        <w:r w:rsidR="00CE422A" w:rsidRPr="004A5342">
          <w:rPr>
            <w:rFonts w:ascii="Times New Roman" w:hAnsi="Times New Roman" w:cs="Times New Roman"/>
            <w:sz w:val="22"/>
            <w:lang w:val="en-CA"/>
          </w:rPr>
          <w:fldChar w:fldCharType="end"/>
        </w:r>
      </w:hyperlink>
      <w:r w:rsidR="000A4F7A" w:rsidRPr="004A5342">
        <w:rPr>
          <w:rFonts w:ascii="Times New Roman" w:hAnsi="Times New Roman" w:cs="Times New Roman"/>
          <w:sz w:val="22"/>
          <w:lang w:val="en-CA"/>
        </w:rPr>
        <w:t>, and now has been recommended in guidelines of atrial fibrillation management</w:t>
      </w:r>
      <w:r w:rsidR="00F24A32">
        <w:rPr>
          <w:rFonts w:ascii="Times New Roman" w:hAnsi="Times New Roman" w:cs="Times New Roman"/>
          <w:sz w:val="22"/>
          <w:lang w:val="en-CA"/>
        </w:rPr>
        <w:t xml:space="preserve"> </w:t>
      </w:r>
      <w:hyperlink w:anchor="_ENREF_12" w:tooltip="Kirchhof, 2016 #11" w:history="1">
        <w:r w:rsidR="00CE422A" w:rsidRPr="004A5342">
          <w:rPr>
            <w:rFonts w:ascii="Times New Roman" w:hAnsi="Times New Roman" w:cs="Times New Roman"/>
            <w:sz w:val="22"/>
            <w:lang w:val="en-CA"/>
          </w:rPr>
          <w:fldChar w:fldCharType="begin">
            <w:fldData xml:space="preserve">PEVuZE5vdGU+PENpdGU+PEF1dGhvcj5LaXJjaGhvZjwvQXV0aG9yPjxZZWFyPjIwMTY8L1llYXI+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</w:fldData>
          </w:fldChar>
        </w:r>
        <w:r w:rsidR="00CE422A">
          <w:rPr>
            <w:rFonts w:ascii="Times New Roman" w:hAnsi="Times New Roman" w:cs="Times New Roman"/>
            <w:sz w:val="22"/>
            <w:lang w:val="en-CA"/>
          </w:rPr>
          <w:instrText xml:space="preserve"> ADDIN EN.CITE </w:instrText>
        </w:r>
        <w:r w:rsidR="00CE422A">
          <w:rPr>
            <w:rFonts w:ascii="Times New Roman" w:hAnsi="Times New Roman" w:cs="Times New Roman"/>
            <w:sz w:val="22"/>
            <w:lang w:val="en-CA"/>
          </w:rPr>
          <w:fldChar w:fldCharType="begin">
            <w:fldData xml:space="preserve">PEVuZE5vdGU+PENpdGU+PEF1dGhvcj5LaXJjaGhvZjwvQXV0aG9yPjxZZWFyPjIwMTY8L1llYXI+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</w:fldData>
          </w:fldChar>
        </w:r>
        <w:r w:rsidR="00CE422A">
          <w:rPr>
            <w:rFonts w:ascii="Times New Roman" w:hAnsi="Times New Roman" w:cs="Times New Roman"/>
            <w:sz w:val="22"/>
            <w:lang w:val="en-CA"/>
          </w:rPr>
          <w:instrText xml:space="preserve"> ADDIN EN.CITE.DATA </w:instrText>
        </w:r>
        <w:r w:rsidR="00CE422A">
          <w:rPr>
            <w:rFonts w:ascii="Times New Roman" w:hAnsi="Times New Roman" w:cs="Times New Roman"/>
            <w:sz w:val="22"/>
            <w:lang w:val="en-CA"/>
          </w:rPr>
        </w:r>
        <w:r w:rsidR="00CE422A">
          <w:rPr>
            <w:rFonts w:ascii="Times New Roman" w:hAnsi="Times New Roman" w:cs="Times New Roman"/>
            <w:sz w:val="22"/>
            <w:lang w:val="en-CA"/>
          </w:rPr>
          <w:fldChar w:fldCharType="end"/>
        </w:r>
        <w:r w:rsidR="00CE422A" w:rsidRPr="004A5342">
          <w:rPr>
            <w:rFonts w:ascii="Times New Roman" w:hAnsi="Times New Roman" w:cs="Times New Roman"/>
            <w:sz w:val="22"/>
            <w:lang w:val="en-CA"/>
          </w:rPr>
        </w:r>
        <w:r w:rsidR="00CE422A" w:rsidRPr="004A5342">
          <w:rPr>
            <w:rFonts w:ascii="Times New Roman" w:hAnsi="Times New Roman" w:cs="Times New Roman"/>
            <w:sz w:val="22"/>
            <w:lang w:val="en-CA"/>
          </w:rPr>
          <w:fldChar w:fldCharType="separate"/>
        </w:r>
        <w:r w:rsidR="00CE422A" w:rsidRPr="00CE422A">
          <w:rPr>
            <w:rFonts w:ascii="Times New Roman" w:hAnsi="Times New Roman" w:cs="Times New Roman"/>
            <w:noProof/>
            <w:sz w:val="22"/>
            <w:vertAlign w:val="superscript"/>
            <w:lang w:val="en-CA"/>
          </w:rPr>
          <w:t>12-15</w:t>
        </w:r>
        <w:r w:rsidR="00CE422A" w:rsidRPr="004A5342">
          <w:rPr>
            <w:rFonts w:ascii="Times New Roman" w:hAnsi="Times New Roman" w:cs="Times New Roman"/>
            <w:sz w:val="22"/>
            <w:lang w:val="en-CA"/>
          </w:rPr>
          <w:fldChar w:fldCharType="end"/>
        </w:r>
      </w:hyperlink>
      <w:r w:rsidR="00F24A32">
        <w:rPr>
          <w:rFonts w:ascii="Times New Roman" w:hAnsi="Times New Roman" w:cs="Times New Roman"/>
          <w:sz w:val="22"/>
          <w:lang w:val="en-CA"/>
        </w:rPr>
        <w:t>.</w:t>
      </w:r>
      <w:r w:rsidR="000A4F7A" w:rsidRPr="004A5342">
        <w:rPr>
          <w:rFonts w:ascii="Times New Roman" w:hAnsi="Times New Roman" w:cs="Times New Roman"/>
          <w:sz w:val="22"/>
          <w:lang w:val="en-CA"/>
        </w:rPr>
        <w:t xml:space="preserve">  </w:t>
      </w:r>
    </w:p>
    <w:p w14:paraId="74D801C9" w14:textId="77777777" w:rsidR="002B150F" w:rsidRPr="004A5342" w:rsidRDefault="002B150F" w:rsidP="00064803">
      <w:pPr>
        <w:widowControl/>
        <w:spacing w:line="360" w:lineRule="exact"/>
        <w:jc w:val="left"/>
        <w:rPr>
          <w:rFonts w:ascii="Times New Roman" w:hAnsi="Times New Roman" w:cs="Times New Roman"/>
          <w:sz w:val="22"/>
          <w:lang w:val="en-CA"/>
        </w:rPr>
      </w:pPr>
    </w:p>
    <w:p w14:paraId="1DC96658" w14:textId="77777777" w:rsidR="002B150F" w:rsidRPr="004A5342" w:rsidRDefault="00486EC0" w:rsidP="00064803">
      <w:pPr>
        <w:widowControl/>
        <w:spacing w:line="360" w:lineRule="exact"/>
        <w:jc w:val="left"/>
        <w:rPr>
          <w:rFonts w:ascii="Times New Roman" w:hAnsi="Times New Roman" w:cs="Times New Roman"/>
          <w:sz w:val="22"/>
          <w:lang w:val="en-CA"/>
        </w:rPr>
      </w:pPr>
      <w:r w:rsidRPr="004A5342">
        <w:rPr>
          <w:rFonts w:ascii="Times New Roman" w:hAnsi="Times New Roman" w:cs="Times New Roman"/>
          <w:b/>
          <w:sz w:val="22"/>
          <w:lang w:val="en-CA"/>
        </w:rPr>
        <w:t>Table 2</w:t>
      </w:r>
      <w:r w:rsidRPr="004A5342">
        <w:rPr>
          <w:rFonts w:ascii="Times New Roman" w:hAnsi="Times New Roman" w:cs="Times New Roman"/>
          <w:sz w:val="22"/>
          <w:lang w:val="en-CA"/>
        </w:rPr>
        <w:t xml:space="preserve">. Edoxaban versus warfarin in patients with atrial fibrillation </w:t>
      </w:r>
      <w:r w:rsidR="00D05CA2" w:rsidRPr="004A5342">
        <w:rPr>
          <w:rFonts w:ascii="Times New Roman" w:hAnsi="Times New Roman" w:cs="Times New Roman"/>
          <w:sz w:val="22"/>
          <w:lang w:val="en-CA"/>
        </w:rPr>
        <w:t xml:space="preserve">for stroke prevention in a median of 2.8 years </w:t>
      </w:r>
      <w:r w:rsidR="00A07915" w:rsidRPr="004A5342">
        <w:rPr>
          <w:rFonts w:ascii="Times New Roman" w:hAnsi="Times New Roman" w:cs="Times New Roman"/>
          <w:sz w:val="22"/>
          <w:lang w:val="en-CA"/>
        </w:rPr>
        <w:t>(data from ENGAGE AF-TIMI 48)</w:t>
      </w:r>
    </w:p>
    <w:tbl>
      <w:tblPr>
        <w:tblStyle w:val="TableGrid"/>
        <w:tblW w:w="0" w:type="auto"/>
        <w:tblLook w:val="04A0" w:firstRow="1" w:lastRow="0" w:firstColumn="1" w:lastColumn="0" w:noHBand="0" w:noVBand="1"/>
      </w:tblPr>
      <w:tblGrid>
        <w:gridCol w:w="2623"/>
        <w:gridCol w:w="1540"/>
        <w:gridCol w:w="843"/>
        <w:gridCol w:w="1399"/>
        <w:gridCol w:w="1763"/>
        <w:gridCol w:w="1182"/>
      </w:tblGrid>
      <w:tr w:rsidR="00187532" w:rsidRPr="004A5342" w14:paraId="16CCC7E5" w14:textId="77777777" w:rsidTr="001B2D94">
        <w:tc>
          <w:tcPr>
            <w:tcW w:w="2660" w:type="dxa"/>
          </w:tcPr>
          <w:p w14:paraId="52680E37" w14:textId="77777777" w:rsidR="00187532" w:rsidRPr="004A5342" w:rsidRDefault="00187532" w:rsidP="001B2D94">
            <w:pPr>
              <w:spacing w:line="360" w:lineRule="exact"/>
              <w:rPr>
                <w:rFonts w:ascii="Times New Roman" w:hAnsi="Times New Roman" w:cs="Times New Roman"/>
                <w:b/>
                <w:sz w:val="22"/>
                <w:lang w:val="en-CA"/>
              </w:rPr>
            </w:pPr>
            <w:r w:rsidRPr="004A5342">
              <w:rPr>
                <w:rFonts w:ascii="Times New Roman" w:hAnsi="Times New Roman" w:cs="Times New Roman"/>
                <w:b/>
                <w:sz w:val="22"/>
                <w:lang w:val="en-CA"/>
              </w:rPr>
              <w:t>Outcome</w:t>
            </w:r>
          </w:p>
        </w:tc>
        <w:tc>
          <w:tcPr>
            <w:tcW w:w="1559" w:type="dxa"/>
          </w:tcPr>
          <w:p w14:paraId="7CF6426C" w14:textId="77777777" w:rsidR="00187532" w:rsidRPr="004A5342" w:rsidRDefault="00187532" w:rsidP="001B2D94">
            <w:pPr>
              <w:spacing w:line="360" w:lineRule="exact"/>
              <w:rPr>
                <w:rFonts w:ascii="Times New Roman" w:hAnsi="Times New Roman" w:cs="Times New Roman"/>
                <w:b/>
                <w:sz w:val="22"/>
                <w:lang w:val="en-CA"/>
              </w:rPr>
            </w:pPr>
            <w:r w:rsidRPr="004A5342">
              <w:rPr>
                <w:rFonts w:ascii="Times New Roman" w:hAnsi="Times New Roman" w:cs="Times New Roman"/>
                <w:b/>
                <w:sz w:val="22"/>
                <w:lang w:val="en-CA"/>
              </w:rPr>
              <w:t>Baseline risk</w:t>
            </w:r>
          </w:p>
        </w:tc>
        <w:tc>
          <w:tcPr>
            <w:tcW w:w="851" w:type="dxa"/>
          </w:tcPr>
          <w:p w14:paraId="0E5F1F66" w14:textId="77777777" w:rsidR="00187532" w:rsidRPr="004A5342" w:rsidRDefault="00187532" w:rsidP="001B2D94">
            <w:pPr>
              <w:spacing w:line="360" w:lineRule="exact"/>
              <w:rPr>
                <w:rFonts w:ascii="Times New Roman" w:hAnsi="Times New Roman" w:cs="Times New Roman"/>
                <w:b/>
                <w:sz w:val="22"/>
                <w:lang w:val="en-CA"/>
              </w:rPr>
            </w:pPr>
            <w:r w:rsidRPr="004A5342">
              <w:rPr>
                <w:rFonts w:ascii="Times New Roman" w:hAnsi="Times New Roman" w:cs="Times New Roman"/>
                <w:b/>
                <w:sz w:val="22"/>
                <w:lang w:val="en-CA"/>
              </w:rPr>
              <w:t>RR</w:t>
            </w:r>
          </w:p>
        </w:tc>
        <w:tc>
          <w:tcPr>
            <w:tcW w:w="1417" w:type="dxa"/>
          </w:tcPr>
          <w:p w14:paraId="724450C3" w14:textId="77777777" w:rsidR="00187532" w:rsidRPr="004A5342" w:rsidRDefault="00187532" w:rsidP="001B2D94">
            <w:pPr>
              <w:spacing w:line="360" w:lineRule="exact"/>
              <w:rPr>
                <w:rFonts w:ascii="Times New Roman" w:hAnsi="Times New Roman" w:cs="Times New Roman"/>
                <w:b/>
                <w:sz w:val="22"/>
                <w:lang w:val="en-CA"/>
              </w:rPr>
            </w:pPr>
            <w:r w:rsidRPr="004A5342">
              <w:rPr>
                <w:rFonts w:ascii="Times New Roman" w:hAnsi="Times New Roman" w:cs="Times New Roman"/>
                <w:b/>
                <w:sz w:val="22"/>
                <w:lang w:val="en-CA"/>
              </w:rPr>
              <w:t>ARR or ARI</w:t>
            </w:r>
          </w:p>
        </w:tc>
        <w:tc>
          <w:tcPr>
            <w:tcW w:w="1795" w:type="dxa"/>
          </w:tcPr>
          <w:p w14:paraId="41DB3855" w14:textId="77777777" w:rsidR="00187532" w:rsidRPr="004A5342" w:rsidRDefault="00187532" w:rsidP="001B2D94">
            <w:pPr>
              <w:spacing w:line="360" w:lineRule="exact"/>
              <w:rPr>
                <w:rFonts w:ascii="Times New Roman" w:hAnsi="Times New Roman" w:cs="Times New Roman"/>
                <w:b/>
                <w:sz w:val="22"/>
                <w:lang w:val="en-CA"/>
              </w:rPr>
            </w:pPr>
            <w:r w:rsidRPr="004A5342">
              <w:rPr>
                <w:rFonts w:ascii="Times New Roman" w:hAnsi="Times New Roman" w:cs="Times New Roman"/>
                <w:b/>
                <w:sz w:val="22"/>
                <w:lang w:val="en-CA"/>
              </w:rPr>
              <w:t>NNTB or NNTH</w:t>
            </w:r>
          </w:p>
        </w:tc>
        <w:tc>
          <w:tcPr>
            <w:tcW w:w="1182" w:type="dxa"/>
          </w:tcPr>
          <w:p w14:paraId="120CF983" w14:textId="77777777" w:rsidR="00187532" w:rsidRPr="004A5342" w:rsidRDefault="00187532" w:rsidP="001B2D94">
            <w:pPr>
              <w:spacing w:line="360" w:lineRule="exact"/>
              <w:rPr>
                <w:rFonts w:ascii="Times New Roman" w:hAnsi="Times New Roman" w:cs="Times New Roman"/>
                <w:b/>
                <w:sz w:val="22"/>
                <w:lang w:val="en-CA"/>
              </w:rPr>
            </w:pPr>
            <w:r w:rsidRPr="004A5342">
              <w:rPr>
                <w:rFonts w:ascii="Times New Roman" w:hAnsi="Times New Roman" w:cs="Times New Roman"/>
                <w:b/>
                <w:sz w:val="22"/>
                <w:lang w:val="en-CA"/>
              </w:rPr>
              <w:t xml:space="preserve">Weighting </w:t>
            </w:r>
          </w:p>
        </w:tc>
      </w:tr>
      <w:tr w:rsidR="00187532" w:rsidRPr="004A5342" w14:paraId="0782C265" w14:textId="77777777" w:rsidTr="001B2D94">
        <w:tc>
          <w:tcPr>
            <w:tcW w:w="9464" w:type="dxa"/>
            <w:gridSpan w:val="6"/>
          </w:tcPr>
          <w:p w14:paraId="491D6399" w14:textId="77777777" w:rsidR="00187532" w:rsidRPr="004A5342" w:rsidRDefault="00187532" w:rsidP="001B2D94">
            <w:pPr>
              <w:spacing w:line="360" w:lineRule="exact"/>
              <w:rPr>
                <w:rFonts w:ascii="Times New Roman" w:hAnsi="Times New Roman" w:cs="Times New Roman"/>
                <w:i/>
                <w:sz w:val="22"/>
                <w:lang w:val="en-CA"/>
              </w:rPr>
            </w:pPr>
            <w:r w:rsidRPr="004A5342">
              <w:rPr>
                <w:rFonts w:ascii="Times New Roman" w:hAnsi="Times New Roman" w:cs="Times New Roman"/>
                <w:i/>
                <w:sz w:val="22"/>
                <w:lang w:val="en-CA"/>
              </w:rPr>
              <w:t>Benefit outcome</w:t>
            </w:r>
          </w:p>
        </w:tc>
      </w:tr>
      <w:tr w:rsidR="00187532" w:rsidRPr="004A5342" w14:paraId="5CABED30" w14:textId="77777777" w:rsidTr="001B2D94">
        <w:tc>
          <w:tcPr>
            <w:tcW w:w="2660" w:type="dxa"/>
          </w:tcPr>
          <w:p w14:paraId="3E68600D" w14:textId="77777777" w:rsidR="00187532" w:rsidRPr="004A5342" w:rsidRDefault="002B150F" w:rsidP="000D200D">
            <w:pPr>
              <w:spacing w:line="360" w:lineRule="exact"/>
              <w:jc w:val="left"/>
              <w:rPr>
                <w:rFonts w:ascii="Times New Roman" w:hAnsi="Times New Roman" w:cs="Times New Roman"/>
                <w:sz w:val="22"/>
                <w:lang w:val="en-CA"/>
              </w:rPr>
            </w:pPr>
            <w:r w:rsidRPr="004A5342">
              <w:rPr>
                <w:rFonts w:ascii="Times New Roman" w:hAnsi="Times New Roman" w:cs="Times New Roman"/>
                <w:sz w:val="22"/>
                <w:lang w:val="en-CA"/>
              </w:rPr>
              <w:t>Stroke or systemic embolism</w:t>
            </w:r>
            <w:r w:rsidR="00D76971" w:rsidRPr="004A5342">
              <w:rPr>
                <w:rFonts w:ascii="Times New Roman" w:hAnsi="Times New Roman" w:cs="Times New Roman"/>
                <w:sz w:val="22"/>
                <w:lang w:val="en-CA"/>
              </w:rPr>
              <w:t xml:space="preserve"> prevention</w:t>
            </w:r>
          </w:p>
        </w:tc>
        <w:tc>
          <w:tcPr>
            <w:tcW w:w="1559" w:type="dxa"/>
          </w:tcPr>
          <w:p w14:paraId="4539B7E0" w14:textId="77777777" w:rsidR="00187532" w:rsidRPr="004A5342" w:rsidRDefault="002B150F" w:rsidP="00486EC0">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1.50</w:t>
            </w:r>
            <w:r w:rsidR="00486EC0" w:rsidRPr="004A5342">
              <w:rPr>
                <w:rFonts w:ascii="Times New Roman" w:hAnsi="Times New Roman" w:cs="Times New Roman"/>
                <w:sz w:val="22"/>
                <w:lang w:val="en-CA"/>
              </w:rPr>
              <w:t>%</w:t>
            </w:r>
            <w:r w:rsidRPr="004A5342">
              <w:rPr>
                <w:rFonts w:ascii="Times New Roman" w:hAnsi="Times New Roman" w:cs="Times New Roman"/>
                <w:sz w:val="22"/>
                <w:lang w:val="en-CA"/>
              </w:rPr>
              <w:t xml:space="preserve"> </w:t>
            </w:r>
          </w:p>
        </w:tc>
        <w:tc>
          <w:tcPr>
            <w:tcW w:w="851" w:type="dxa"/>
          </w:tcPr>
          <w:p w14:paraId="524FEE75" w14:textId="77777777" w:rsidR="00187532" w:rsidRPr="004A5342" w:rsidRDefault="00187532" w:rsidP="002B150F">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0.</w:t>
            </w:r>
            <w:r w:rsidR="002B150F" w:rsidRPr="004A5342">
              <w:rPr>
                <w:rFonts w:ascii="Times New Roman" w:hAnsi="Times New Roman" w:cs="Times New Roman"/>
                <w:sz w:val="22"/>
                <w:lang w:val="en-CA"/>
              </w:rPr>
              <w:t>79</w:t>
            </w:r>
          </w:p>
        </w:tc>
        <w:tc>
          <w:tcPr>
            <w:tcW w:w="1417" w:type="dxa"/>
          </w:tcPr>
          <w:p w14:paraId="5F7BCF6D" w14:textId="77777777" w:rsidR="00187532" w:rsidRPr="004A5342" w:rsidRDefault="002B150F" w:rsidP="001B2D94">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0.</w:t>
            </w:r>
            <w:r w:rsidR="00486EC0" w:rsidRPr="004A5342">
              <w:rPr>
                <w:rFonts w:ascii="Times New Roman" w:hAnsi="Times New Roman" w:cs="Times New Roman"/>
                <w:sz w:val="22"/>
                <w:lang w:val="en-CA"/>
              </w:rPr>
              <w:t>00</w:t>
            </w:r>
            <w:r w:rsidRPr="004A5342">
              <w:rPr>
                <w:rFonts w:ascii="Times New Roman" w:hAnsi="Times New Roman" w:cs="Times New Roman"/>
                <w:sz w:val="22"/>
                <w:lang w:val="en-CA"/>
              </w:rPr>
              <w:t>32</w:t>
            </w:r>
            <w:r w:rsidR="00EB07B8" w:rsidRPr="004A5342">
              <w:rPr>
                <w:rFonts w:ascii="Times New Roman" w:hAnsi="Times New Roman" w:cs="Times New Roman"/>
                <w:sz w:val="22"/>
                <w:vertAlign w:val="superscript"/>
                <w:lang w:val="en-CA"/>
              </w:rPr>
              <w:t>1</w:t>
            </w:r>
          </w:p>
        </w:tc>
        <w:tc>
          <w:tcPr>
            <w:tcW w:w="1795" w:type="dxa"/>
          </w:tcPr>
          <w:p w14:paraId="2BD16908" w14:textId="77777777" w:rsidR="00187532" w:rsidRPr="004A5342" w:rsidRDefault="00486EC0" w:rsidP="001B2D94">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313</w:t>
            </w:r>
          </w:p>
        </w:tc>
        <w:tc>
          <w:tcPr>
            <w:tcW w:w="1182" w:type="dxa"/>
          </w:tcPr>
          <w:p w14:paraId="1BB728FB" w14:textId="77777777" w:rsidR="00187532" w:rsidRPr="004A5342" w:rsidRDefault="006166B6" w:rsidP="001B2D94">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1.0</w:t>
            </w:r>
          </w:p>
        </w:tc>
      </w:tr>
      <w:tr w:rsidR="00187532" w:rsidRPr="004A5342" w14:paraId="722AC49B" w14:textId="77777777" w:rsidTr="001B2D94">
        <w:tc>
          <w:tcPr>
            <w:tcW w:w="9464" w:type="dxa"/>
            <w:gridSpan w:val="6"/>
          </w:tcPr>
          <w:p w14:paraId="4AB739A1" w14:textId="77777777" w:rsidR="00187532" w:rsidRPr="004A5342" w:rsidRDefault="00187532" w:rsidP="001B2D94">
            <w:pPr>
              <w:spacing w:line="360" w:lineRule="exact"/>
              <w:rPr>
                <w:rFonts w:ascii="Times New Roman" w:hAnsi="Times New Roman" w:cs="Times New Roman"/>
                <w:i/>
                <w:sz w:val="22"/>
                <w:lang w:val="en-CA"/>
              </w:rPr>
            </w:pPr>
            <w:r w:rsidRPr="004A5342">
              <w:rPr>
                <w:rFonts w:ascii="Times New Roman" w:hAnsi="Times New Roman" w:cs="Times New Roman"/>
                <w:i/>
                <w:sz w:val="22"/>
                <w:lang w:val="en-CA"/>
              </w:rPr>
              <w:t>Harm outcome</w:t>
            </w:r>
          </w:p>
        </w:tc>
      </w:tr>
      <w:tr w:rsidR="00187532" w:rsidRPr="004A5342" w14:paraId="5E5CAEA3" w14:textId="77777777" w:rsidTr="001B2D94">
        <w:tc>
          <w:tcPr>
            <w:tcW w:w="2660" w:type="dxa"/>
          </w:tcPr>
          <w:p w14:paraId="6DC55675" w14:textId="77777777" w:rsidR="00187532" w:rsidRPr="004A5342" w:rsidRDefault="00486EC0" w:rsidP="001B2D94">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 xml:space="preserve">Intracranial bleeding </w:t>
            </w:r>
          </w:p>
        </w:tc>
        <w:tc>
          <w:tcPr>
            <w:tcW w:w="1559" w:type="dxa"/>
          </w:tcPr>
          <w:p w14:paraId="4692B2ED" w14:textId="77777777" w:rsidR="00187532" w:rsidRPr="004A5342" w:rsidRDefault="00486EC0" w:rsidP="001B2D94">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0.85%</w:t>
            </w:r>
          </w:p>
        </w:tc>
        <w:tc>
          <w:tcPr>
            <w:tcW w:w="851" w:type="dxa"/>
          </w:tcPr>
          <w:p w14:paraId="04E701A6" w14:textId="77777777" w:rsidR="00187532" w:rsidRPr="004A5342" w:rsidRDefault="00486EC0" w:rsidP="00D759AC">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0.4</w:t>
            </w:r>
            <w:r w:rsidR="00D759AC" w:rsidRPr="004A5342">
              <w:rPr>
                <w:rFonts w:ascii="Times New Roman" w:hAnsi="Times New Roman" w:cs="Times New Roman"/>
                <w:sz w:val="22"/>
                <w:lang w:val="en-CA"/>
              </w:rPr>
              <w:t>6</w:t>
            </w:r>
          </w:p>
        </w:tc>
        <w:tc>
          <w:tcPr>
            <w:tcW w:w="1417" w:type="dxa"/>
          </w:tcPr>
          <w:p w14:paraId="2D36DEB9" w14:textId="0DE3F177" w:rsidR="00187532" w:rsidRPr="00EE695A" w:rsidRDefault="00486EC0" w:rsidP="00EE695A">
            <w:pPr>
              <w:spacing w:line="360" w:lineRule="exact"/>
              <w:rPr>
                <w:rFonts w:ascii="Times New Roman" w:hAnsi="Times New Roman" w:cs="Times New Roman"/>
                <w:color w:val="0070C0"/>
                <w:sz w:val="22"/>
                <w:lang w:val="en-CA"/>
              </w:rPr>
            </w:pPr>
            <w:r w:rsidRPr="00EE695A">
              <w:rPr>
                <w:rFonts w:ascii="Times New Roman" w:hAnsi="Times New Roman" w:cs="Times New Roman"/>
                <w:color w:val="0070C0"/>
                <w:sz w:val="22"/>
                <w:lang w:val="en-CA"/>
              </w:rPr>
              <w:t>-0.004</w:t>
            </w:r>
            <w:r w:rsidR="00EE695A" w:rsidRPr="00EE695A">
              <w:rPr>
                <w:rFonts w:ascii="Times New Roman" w:hAnsi="Times New Roman" w:cs="Times New Roman"/>
                <w:color w:val="0070C0"/>
                <w:sz w:val="22"/>
                <w:lang w:val="en-CA"/>
              </w:rPr>
              <w:t>6</w:t>
            </w:r>
            <w:r w:rsidR="00EB07B8" w:rsidRPr="00EE695A">
              <w:rPr>
                <w:rFonts w:ascii="Times New Roman" w:hAnsi="Times New Roman" w:cs="Times New Roman"/>
                <w:color w:val="0070C0"/>
                <w:sz w:val="22"/>
                <w:vertAlign w:val="superscript"/>
                <w:lang w:val="en-CA"/>
              </w:rPr>
              <w:t>2</w:t>
            </w:r>
          </w:p>
        </w:tc>
        <w:tc>
          <w:tcPr>
            <w:tcW w:w="1795" w:type="dxa"/>
          </w:tcPr>
          <w:p w14:paraId="2D0B397F" w14:textId="7EAF24E1" w:rsidR="00187532" w:rsidRPr="00EE695A" w:rsidRDefault="00486EC0" w:rsidP="00EE695A">
            <w:pPr>
              <w:spacing w:line="360" w:lineRule="exact"/>
              <w:rPr>
                <w:rFonts w:ascii="Times New Roman" w:hAnsi="Times New Roman" w:cs="Times New Roman"/>
                <w:color w:val="0070C0"/>
                <w:sz w:val="22"/>
                <w:lang w:val="en-CA"/>
              </w:rPr>
            </w:pPr>
            <w:r w:rsidRPr="00EE695A">
              <w:rPr>
                <w:rFonts w:ascii="Times New Roman" w:hAnsi="Times New Roman" w:cs="Times New Roman"/>
                <w:color w:val="0070C0"/>
                <w:sz w:val="22"/>
                <w:lang w:val="en-CA"/>
              </w:rPr>
              <w:t>-2</w:t>
            </w:r>
            <w:r w:rsidR="00EE695A" w:rsidRPr="00EE695A">
              <w:rPr>
                <w:rFonts w:ascii="Times New Roman" w:hAnsi="Times New Roman" w:cs="Times New Roman"/>
                <w:color w:val="0070C0"/>
                <w:sz w:val="22"/>
                <w:lang w:val="en-CA"/>
              </w:rPr>
              <w:t>18</w:t>
            </w:r>
          </w:p>
        </w:tc>
        <w:tc>
          <w:tcPr>
            <w:tcW w:w="1182" w:type="dxa"/>
          </w:tcPr>
          <w:p w14:paraId="22A99242" w14:textId="77777777" w:rsidR="00187532" w:rsidRPr="004A5342" w:rsidRDefault="00486EC0" w:rsidP="006166B6">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1.</w:t>
            </w:r>
            <w:r w:rsidR="006166B6" w:rsidRPr="004A5342">
              <w:rPr>
                <w:rFonts w:ascii="Times New Roman" w:hAnsi="Times New Roman" w:cs="Times New Roman"/>
                <w:sz w:val="22"/>
                <w:lang w:val="en-CA"/>
              </w:rPr>
              <w:t>5</w:t>
            </w:r>
          </w:p>
        </w:tc>
      </w:tr>
      <w:tr w:rsidR="00187532" w:rsidRPr="004A5342" w14:paraId="16231A64" w14:textId="77777777" w:rsidTr="001B2D94">
        <w:tc>
          <w:tcPr>
            <w:tcW w:w="2660" w:type="dxa"/>
          </w:tcPr>
          <w:p w14:paraId="24A49A0E" w14:textId="77777777" w:rsidR="00187532" w:rsidRPr="004A5342" w:rsidRDefault="006166B6" w:rsidP="000D200D">
            <w:pPr>
              <w:spacing w:line="360" w:lineRule="exact"/>
              <w:jc w:val="left"/>
              <w:rPr>
                <w:rFonts w:ascii="Times New Roman" w:hAnsi="Times New Roman" w:cs="Times New Roman"/>
                <w:sz w:val="22"/>
                <w:lang w:val="en-CA"/>
              </w:rPr>
            </w:pPr>
            <w:r w:rsidRPr="004A5342">
              <w:rPr>
                <w:rFonts w:ascii="Times New Roman" w:hAnsi="Times New Roman" w:cs="Times New Roman"/>
                <w:sz w:val="22"/>
                <w:lang w:val="en-CA"/>
              </w:rPr>
              <w:t>Major g</w:t>
            </w:r>
            <w:r w:rsidR="00486EC0" w:rsidRPr="004A5342">
              <w:rPr>
                <w:rFonts w:ascii="Times New Roman" w:hAnsi="Times New Roman" w:cs="Times New Roman"/>
                <w:sz w:val="22"/>
                <w:lang w:val="en-CA"/>
              </w:rPr>
              <w:t>astrointestinal bleeding</w:t>
            </w:r>
          </w:p>
        </w:tc>
        <w:tc>
          <w:tcPr>
            <w:tcW w:w="1559" w:type="dxa"/>
          </w:tcPr>
          <w:p w14:paraId="59B6C1B5" w14:textId="77777777" w:rsidR="00187532" w:rsidRPr="004A5342" w:rsidRDefault="00486EC0" w:rsidP="001B2D94">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1.23%</w:t>
            </w:r>
          </w:p>
        </w:tc>
        <w:tc>
          <w:tcPr>
            <w:tcW w:w="851" w:type="dxa"/>
          </w:tcPr>
          <w:p w14:paraId="5332268D" w14:textId="77777777" w:rsidR="00187532" w:rsidRPr="004A5342" w:rsidRDefault="00486EC0" w:rsidP="001B2D94">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1.23</w:t>
            </w:r>
          </w:p>
        </w:tc>
        <w:tc>
          <w:tcPr>
            <w:tcW w:w="1417" w:type="dxa"/>
          </w:tcPr>
          <w:p w14:paraId="45FDDB58" w14:textId="77777777" w:rsidR="00187532" w:rsidRPr="004A5342" w:rsidRDefault="00486EC0" w:rsidP="001B2D94">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0.0028</w:t>
            </w:r>
            <w:r w:rsidR="00EB07B8" w:rsidRPr="004A5342">
              <w:rPr>
                <w:rFonts w:ascii="Times New Roman" w:hAnsi="Times New Roman" w:cs="Times New Roman"/>
                <w:sz w:val="22"/>
                <w:vertAlign w:val="superscript"/>
                <w:lang w:val="en-CA"/>
              </w:rPr>
              <w:t>3</w:t>
            </w:r>
          </w:p>
        </w:tc>
        <w:tc>
          <w:tcPr>
            <w:tcW w:w="1795" w:type="dxa"/>
          </w:tcPr>
          <w:p w14:paraId="36D49CEE" w14:textId="012A6C40" w:rsidR="00187532" w:rsidRPr="004A5342" w:rsidRDefault="00486EC0" w:rsidP="00EE695A">
            <w:pPr>
              <w:spacing w:line="360" w:lineRule="exact"/>
              <w:rPr>
                <w:rFonts w:ascii="Times New Roman" w:hAnsi="Times New Roman" w:cs="Times New Roman"/>
                <w:sz w:val="22"/>
                <w:lang w:val="en-CA"/>
              </w:rPr>
            </w:pPr>
            <w:r w:rsidRPr="00EE695A">
              <w:rPr>
                <w:rFonts w:ascii="Times New Roman" w:hAnsi="Times New Roman" w:cs="Times New Roman"/>
                <w:color w:val="0070C0"/>
                <w:sz w:val="22"/>
                <w:lang w:val="en-CA"/>
              </w:rPr>
              <w:t>35</w:t>
            </w:r>
            <w:r w:rsidR="00EE695A" w:rsidRPr="00EE695A">
              <w:rPr>
                <w:rFonts w:ascii="Times New Roman" w:hAnsi="Times New Roman" w:cs="Times New Roman"/>
                <w:color w:val="0070C0"/>
                <w:sz w:val="22"/>
                <w:lang w:val="en-CA"/>
              </w:rPr>
              <w:t>8</w:t>
            </w:r>
          </w:p>
        </w:tc>
        <w:tc>
          <w:tcPr>
            <w:tcW w:w="1182" w:type="dxa"/>
          </w:tcPr>
          <w:p w14:paraId="159527C3" w14:textId="77777777" w:rsidR="00187532" w:rsidRPr="004A5342" w:rsidRDefault="00486EC0" w:rsidP="006166B6">
            <w:pPr>
              <w:spacing w:line="360" w:lineRule="exact"/>
              <w:rPr>
                <w:rFonts w:ascii="Times New Roman" w:hAnsi="Times New Roman" w:cs="Times New Roman"/>
                <w:sz w:val="22"/>
                <w:lang w:val="en-CA"/>
              </w:rPr>
            </w:pPr>
            <w:r w:rsidRPr="004A5342">
              <w:rPr>
                <w:rFonts w:ascii="Times New Roman" w:hAnsi="Times New Roman" w:cs="Times New Roman"/>
                <w:sz w:val="22"/>
                <w:lang w:val="en-CA"/>
              </w:rPr>
              <w:t>0.</w:t>
            </w:r>
            <w:r w:rsidR="006166B6" w:rsidRPr="004A5342">
              <w:rPr>
                <w:rFonts w:ascii="Times New Roman" w:hAnsi="Times New Roman" w:cs="Times New Roman"/>
                <w:sz w:val="22"/>
                <w:lang w:val="en-CA"/>
              </w:rPr>
              <w:t>5</w:t>
            </w:r>
          </w:p>
        </w:tc>
      </w:tr>
    </w:tbl>
    <w:p w14:paraId="5BB82ACB" w14:textId="77777777" w:rsidR="00064803" w:rsidRPr="004A5342" w:rsidRDefault="005F2937" w:rsidP="00064803">
      <w:pPr>
        <w:widowControl/>
        <w:spacing w:line="360" w:lineRule="exact"/>
        <w:jc w:val="left"/>
        <w:rPr>
          <w:rFonts w:ascii="Times New Roman" w:hAnsi="Times New Roman" w:cs="Times New Roman"/>
          <w:sz w:val="18"/>
          <w:szCs w:val="18"/>
          <w:lang w:val="en-CA"/>
        </w:rPr>
      </w:pPr>
      <w:r w:rsidRPr="004A5342">
        <w:rPr>
          <w:rFonts w:ascii="Times New Roman" w:hAnsi="Times New Roman" w:cs="Times New Roman"/>
          <w:sz w:val="18"/>
          <w:szCs w:val="18"/>
          <w:vertAlign w:val="superscript"/>
          <w:lang w:val="en-CA"/>
        </w:rPr>
        <w:t>1</w:t>
      </w:r>
      <w:r w:rsidR="00D759AC" w:rsidRPr="004A5342">
        <w:rPr>
          <w:rFonts w:ascii="Times New Roman" w:hAnsi="Times New Roman" w:cs="Times New Roman"/>
          <w:sz w:val="18"/>
          <w:szCs w:val="18"/>
          <w:lang w:val="en-CA"/>
        </w:rPr>
        <w:t xml:space="preserve"> </w:t>
      </w:r>
      <w:r w:rsidR="00D05CA2" w:rsidRPr="004A5342">
        <w:rPr>
          <w:rFonts w:ascii="Times New Roman" w:hAnsi="Times New Roman" w:cs="Times New Roman"/>
          <w:sz w:val="18"/>
          <w:szCs w:val="18"/>
          <w:lang w:val="en-CA"/>
        </w:rPr>
        <w:t xml:space="preserve">The SE for ARR was 0.003 </w:t>
      </w:r>
      <w:r w:rsidRPr="004A5342">
        <w:rPr>
          <w:rFonts w:ascii="Times New Roman" w:hAnsi="Times New Roman" w:cs="Times New Roman"/>
          <w:sz w:val="18"/>
          <w:szCs w:val="18"/>
          <w:lang w:val="en-CA"/>
        </w:rPr>
        <w:t xml:space="preserve">as calculated from the published data; </w:t>
      </w:r>
    </w:p>
    <w:p w14:paraId="3AF982AE" w14:textId="77777777" w:rsidR="006C7E7B" w:rsidRDefault="00EB07B8" w:rsidP="005F2937">
      <w:pPr>
        <w:widowControl/>
        <w:spacing w:line="360" w:lineRule="exact"/>
        <w:jc w:val="left"/>
        <w:rPr>
          <w:rFonts w:ascii="Times New Roman" w:hAnsi="Times New Roman" w:cs="Times New Roman"/>
          <w:sz w:val="18"/>
          <w:szCs w:val="18"/>
          <w:vertAlign w:val="superscript"/>
          <w:lang w:val="en-CA"/>
        </w:rPr>
      </w:pPr>
      <w:r w:rsidRPr="004A5342">
        <w:rPr>
          <w:rFonts w:ascii="Times New Roman" w:hAnsi="Times New Roman" w:cs="Times New Roman"/>
          <w:sz w:val="18"/>
          <w:szCs w:val="18"/>
          <w:vertAlign w:val="superscript"/>
          <w:lang w:val="en-CA"/>
        </w:rPr>
        <w:t>2</w:t>
      </w:r>
      <w:r w:rsidR="00D759AC" w:rsidRPr="004A5342">
        <w:rPr>
          <w:rFonts w:ascii="Times New Roman" w:hAnsi="Times New Roman" w:cs="Times New Roman"/>
          <w:sz w:val="18"/>
          <w:szCs w:val="18"/>
          <w:vertAlign w:val="superscript"/>
          <w:lang w:val="en-CA"/>
        </w:rPr>
        <w:t xml:space="preserve"> </w:t>
      </w:r>
      <w:r w:rsidR="005F2937" w:rsidRPr="004A5342">
        <w:rPr>
          <w:rFonts w:ascii="Times New Roman" w:hAnsi="Times New Roman" w:cs="Times New Roman"/>
          <w:sz w:val="18"/>
          <w:szCs w:val="18"/>
          <w:lang w:val="en-CA"/>
        </w:rPr>
        <w:t>The SE for ARI was 0.001;</w:t>
      </w:r>
      <w:r w:rsidRPr="004A5342">
        <w:rPr>
          <w:rFonts w:ascii="Times New Roman" w:hAnsi="Times New Roman" w:cs="Times New Roman"/>
          <w:sz w:val="18"/>
          <w:szCs w:val="18"/>
          <w:vertAlign w:val="superscript"/>
          <w:lang w:val="en-CA"/>
        </w:rPr>
        <w:t xml:space="preserve"> </w:t>
      </w:r>
    </w:p>
    <w:p w14:paraId="434E9DFD" w14:textId="3606B925" w:rsidR="005F2937" w:rsidRPr="004A5342" w:rsidRDefault="00EB07B8" w:rsidP="005F2937">
      <w:pPr>
        <w:widowControl/>
        <w:spacing w:line="360" w:lineRule="exact"/>
        <w:jc w:val="left"/>
        <w:rPr>
          <w:rFonts w:ascii="Times New Roman" w:hAnsi="Times New Roman" w:cs="Times New Roman"/>
          <w:sz w:val="18"/>
          <w:szCs w:val="18"/>
          <w:lang w:val="en-CA"/>
        </w:rPr>
      </w:pPr>
      <w:r w:rsidRPr="004A5342">
        <w:rPr>
          <w:rFonts w:ascii="Times New Roman" w:hAnsi="Times New Roman" w:cs="Times New Roman"/>
          <w:sz w:val="18"/>
          <w:szCs w:val="18"/>
          <w:vertAlign w:val="superscript"/>
          <w:lang w:val="en-CA"/>
        </w:rPr>
        <w:t>3</w:t>
      </w:r>
      <w:r w:rsidR="00D759AC" w:rsidRPr="004A5342">
        <w:rPr>
          <w:rFonts w:ascii="Times New Roman" w:hAnsi="Times New Roman" w:cs="Times New Roman"/>
          <w:sz w:val="18"/>
          <w:szCs w:val="18"/>
          <w:vertAlign w:val="superscript"/>
          <w:lang w:val="en-CA"/>
        </w:rPr>
        <w:t xml:space="preserve"> </w:t>
      </w:r>
      <w:r w:rsidR="005F2937" w:rsidRPr="004A5342">
        <w:rPr>
          <w:rFonts w:ascii="Times New Roman" w:hAnsi="Times New Roman" w:cs="Times New Roman"/>
          <w:sz w:val="18"/>
          <w:szCs w:val="18"/>
          <w:lang w:val="en-CA"/>
        </w:rPr>
        <w:t xml:space="preserve">The SE for ARI was 0.003 </w:t>
      </w:r>
    </w:p>
    <w:p w14:paraId="3A0FD07F" w14:textId="77777777" w:rsidR="0085190C" w:rsidRPr="004A5342" w:rsidRDefault="0085190C" w:rsidP="00064803">
      <w:pPr>
        <w:widowControl/>
        <w:spacing w:line="360" w:lineRule="exact"/>
        <w:jc w:val="left"/>
        <w:rPr>
          <w:rFonts w:ascii="Times-Roman" w:hAnsi="Times-Roman" w:cs="Times-Roman"/>
          <w:kern w:val="0"/>
          <w:sz w:val="22"/>
          <w:lang w:val="en-CA"/>
        </w:rPr>
      </w:pPr>
    </w:p>
    <w:p w14:paraId="0BBE6CF6" w14:textId="77777777" w:rsidR="00EB07B8" w:rsidRPr="004A5342" w:rsidRDefault="00EB07B8" w:rsidP="00064803">
      <w:pPr>
        <w:widowControl/>
        <w:spacing w:line="360" w:lineRule="exact"/>
        <w:jc w:val="left"/>
        <w:rPr>
          <w:rFonts w:ascii="Times New Roman" w:hAnsi="Times New Roman" w:cs="Times New Roman"/>
          <w:b/>
          <w:kern w:val="0"/>
          <w:sz w:val="22"/>
          <w:lang w:val="en-CA"/>
        </w:rPr>
      </w:pPr>
      <w:r w:rsidRPr="004A5342">
        <w:rPr>
          <w:rFonts w:ascii="Times New Roman" w:hAnsi="Times New Roman" w:cs="Times New Roman"/>
          <w:b/>
          <w:kern w:val="0"/>
          <w:sz w:val="22"/>
          <w:lang w:val="en-CA"/>
        </w:rPr>
        <w:t>Discussion</w:t>
      </w:r>
    </w:p>
    <w:p w14:paraId="2366BE29" w14:textId="5F003E84" w:rsidR="00AA0B72" w:rsidRPr="00507D58" w:rsidRDefault="00F32A2A" w:rsidP="00064803">
      <w:pPr>
        <w:widowControl/>
        <w:spacing w:line="360" w:lineRule="exact"/>
        <w:jc w:val="left"/>
        <w:rPr>
          <w:rFonts w:ascii="Times New Roman" w:hAnsi="Times New Roman" w:cs="Times New Roman"/>
          <w:sz w:val="22"/>
          <w:lang w:val="en-CA"/>
        </w:rPr>
      </w:pPr>
      <w:r w:rsidRPr="004A5342">
        <w:rPr>
          <w:rFonts w:ascii="Times New Roman" w:hAnsi="Times New Roman" w:cs="Times New Roman"/>
          <w:sz w:val="22"/>
          <w:lang w:val="en-CA"/>
        </w:rPr>
        <w:t>Given its simplicity</w:t>
      </w:r>
      <w:r w:rsidR="00F276FF" w:rsidRPr="004A5342">
        <w:rPr>
          <w:rFonts w:ascii="Times New Roman" w:hAnsi="Times New Roman" w:cs="Times New Roman"/>
          <w:sz w:val="22"/>
          <w:lang w:val="en-CA"/>
        </w:rPr>
        <w:t>, convenience</w:t>
      </w:r>
      <w:r w:rsidRPr="004A5342">
        <w:rPr>
          <w:rFonts w:ascii="Times New Roman" w:hAnsi="Times New Roman" w:cs="Times New Roman"/>
          <w:sz w:val="22"/>
          <w:lang w:val="en-CA"/>
        </w:rPr>
        <w:t xml:space="preserve"> and interpretability, the NNT has been widely used in the RCT literature </w:t>
      </w:r>
      <w:r w:rsidR="001B2D94" w:rsidRPr="004A5342">
        <w:rPr>
          <w:rFonts w:ascii="Times New Roman" w:hAnsi="Times New Roman" w:cs="Times New Roman"/>
          <w:sz w:val="22"/>
          <w:lang w:val="en-CA"/>
        </w:rPr>
        <w:t>to inform recommendations and decision-making for health professionals</w:t>
      </w:r>
      <w:r w:rsidR="001453F5">
        <w:rPr>
          <w:rFonts w:ascii="Times New Roman" w:hAnsi="Times New Roman" w:cs="Times New Roman"/>
          <w:sz w:val="22"/>
          <w:lang w:val="en-CA"/>
        </w:rPr>
        <w:t xml:space="preserve"> </w:t>
      </w:r>
      <w:r w:rsidR="004204E2" w:rsidRPr="004A5342">
        <w:rPr>
          <w:rFonts w:ascii="Times New Roman" w:hAnsi="Times New Roman" w:cs="Times New Roman"/>
          <w:sz w:val="22"/>
          <w:lang w:val="en-CA"/>
        </w:rPr>
        <w:fldChar w:fldCharType="begin">
          <w:fldData xml:space="preserve">PEVuZE5vdGU+PENpdGU+PEF1dGhvcj5NY0FsaXN0ZXI8L0F1dGhvcj48WWVhcj4yMDA4PC9ZZWFy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</w:fldData>
        </w:fldChar>
      </w:r>
      <w:r w:rsidR="00CE422A">
        <w:rPr>
          <w:rFonts w:ascii="Times New Roman" w:hAnsi="Times New Roman" w:cs="Times New Roman"/>
          <w:sz w:val="22"/>
          <w:lang w:val="en-CA"/>
        </w:rPr>
        <w:instrText xml:space="preserve"> ADDIN EN.CITE </w:instrText>
      </w:r>
      <w:r w:rsidR="00CE422A">
        <w:rPr>
          <w:rFonts w:ascii="Times New Roman" w:hAnsi="Times New Roman" w:cs="Times New Roman"/>
          <w:sz w:val="22"/>
          <w:lang w:val="en-CA"/>
        </w:rPr>
        <w:fldChar w:fldCharType="begin">
          <w:fldData xml:space="preserve">PEVuZE5vdGU+PENpdGU+PEF1dGhvcj5NY0FsaXN0ZXI8L0F1dGhvcj48WWVhcj4yMDA4PC9ZZWFy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</w:fldData>
        </w:fldChar>
      </w:r>
      <w:r w:rsidR="00CE422A">
        <w:rPr>
          <w:rFonts w:ascii="Times New Roman" w:hAnsi="Times New Roman" w:cs="Times New Roman"/>
          <w:sz w:val="22"/>
          <w:lang w:val="en-CA"/>
        </w:rPr>
        <w:instrText xml:space="preserve"> ADDIN EN.CITE.DATA </w:instrText>
      </w:r>
      <w:r w:rsidR="00CE422A">
        <w:rPr>
          <w:rFonts w:ascii="Times New Roman" w:hAnsi="Times New Roman" w:cs="Times New Roman"/>
          <w:sz w:val="22"/>
          <w:lang w:val="en-CA"/>
        </w:rPr>
      </w:r>
      <w:r w:rsidR="00CE422A">
        <w:rPr>
          <w:rFonts w:ascii="Times New Roman" w:hAnsi="Times New Roman" w:cs="Times New Roman"/>
          <w:sz w:val="22"/>
          <w:lang w:val="en-CA"/>
        </w:rPr>
        <w:fldChar w:fldCharType="end"/>
      </w:r>
      <w:r w:rsidR="004204E2" w:rsidRPr="004A5342">
        <w:rPr>
          <w:rFonts w:ascii="Times New Roman" w:hAnsi="Times New Roman" w:cs="Times New Roman"/>
          <w:sz w:val="22"/>
          <w:lang w:val="en-CA"/>
        </w:rPr>
      </w:r>
      <w:r w:rsidR="004204E2" w:rsidRPr="004A5342">
        <w:rPr>
          <w:rFonts w:ascii="Times New Roman" w:hAnsi="Times New Roman" w:cs="Times New Roman"/>
          <w:sz w:val="22"/>
          <w:lang w:val="en-CA"/>
        </w:rPr>
        <w:fldChar w:fldCharType="separate"/>
      </w:r>
      <w:hyperlink w:anchor="_ENREF_16" w:tooltip="McAlister, 2008 #14" w:history="1">
        <w:r w:rsidR="00CE422A" w:rsidRPr="00CE422A">
          <w:rPr>
            <w:rFonts w:ascii="Times New Roman" w:hAnsi="Times New Roman" w:cs="Times New Roman"/>
            <w:noProof/>
            <w:sz w:val="22"/>
            <w:vertAlign w:val="superscript"/>
            <w:lang w:val="en-CA"/>
          </w:rPr>
          <w:t>16</w:t>
        </w:r>
      </w:hyperlink>
      <w:r w:rsidR="00CE422A" w:rsidRPr="00CE422A">
        <w:rPr>
          <w:rFonts w:ascii="Times New Roman" w:hAnsi="Times New Roman" w:cs="Times New Roman"/>
          <w:noProof/>
          <w:sz w:val="22"/>
          <w:vertAlign w:val="superscript"/>
          <w:lang w:val="en-CA"/>
        </w:rPr>
        <w:t>,</w:t>
      </w:r>
      <w:hyperlink w:anchor="_ENREF_17" w:tooltip="Citrome, 2013 #16" w:history="1">
        <w:r w:rsidR="00CE422A" w:rsidRPr="00CE422A">
          <w:rPr>
            <w:rFonts w:ascii="Times New Roman" w:hAnsi="Times New Roman" w:cs="Times New Roman"/>
            <w:noProof/>
            <w:sz w:val="22"/>
            <w:vertAlign w:val="superscript"/>
            <w:lang w:val="en-CA"/>
          </w:rPr>
          <w:t>17</w:t>
        </w:r>
      </w:hyperlink>
      <w:r w:rsidR="004204E2" w:rsidRPr="004A5342">
        <w:rPr>
          <w:rFonts w:ascii="Times New Roman" w:hAnsi="Times New Roman" w:cs="Times New Roman"/>
          <w:sz w:val="22"/>
          <w:lang w:val="en-CA"/>
        </w:rPr>
        <w:fldChar w:fldCharType="end"/>
      </w:r>
      <w:r w:rsidR="001453F5">
        <w:rPr>
          <w:rFonts w:ascii="Times New Roman" w:hAnsi="Times New Roman" w:cs="Times New Roman"/>
          <w:sz w:val="22"/>
          <w:lang w:val="en-CA"/>
        </w:rPr>
        <w:t>.</w:t>
      </w:r>
      <w:r w:rsidR="001B2D94" w:rsidRPr="004A5342">
        <w:rPr>
          <w:rFonts w:ascii="Times New Roman" w:hAnsi="Times New Roman" w:cs="Times New Roman"/>
          <w:sz w:val="22"/>
          <w:lang w:val="en-CA"/>
        </w:rPr>
        <w:t xml:space="preserve"> The NNTnet approach that we demonstrate here is a new metric to combine benefit and harm profiles by using the NNT concept</w:t>
      </w:r>
      <w:r w:rsidR="007C63BD" w:rsidRPr="004A5342">
        <w:rPr>
          <w:rFonts w:ascii="Times New Roman" w:hAnsi="Times New Roman" w:cs="Times New Roman"/>
          <w:sz w:val="22"/>
          <w:lang w:val="en-CA"/>
        </w:rPr>
        <w:t xml:space="preserve"> into a single value</w:t>
      </w:r>
      <w:r w:rsidR="001B2D94" w:rsidRPr="004A5342">
        <w:rPr>
          <w:rFonts w:ascii="Times New Roman" w:hAnsi="Times New Roman" w:cs="Times New Roman"/>
          <w:sz w:val="22"/>
          <w:lang w:val="en-CA"/>
        </w:rPr>
        <w:t>, deliver</w:t>
      </w:r>
      <w:r w:rsidR="007C63BD" w:rsidRPr="004A5342">
        <w:rPr>
          <w:rFonts w:ascii="Times New Roman" w:hAnsi="Times New Roman" w:cs="Times New Roman"/>
          <w:sz w:val="22"/>
          <w:lang w:val="en-CA"/>
        </w:rPr>
        <w:t>ing</w:t>
      </w:r>
      <w:r w:rsidR="001B2D94" w:rsidRPr="004A5342">
        <w:rPr>
          <w:rFonts w:ascii="Times New Roman" w:hAnsi="Times New Roman" w:cs="Times New Roman"/>
          <w:sz w:val="22"/>
          <w:lang w:val="en-CA"/>
        </w:rPr>
        <w:t xml:space="preserve"> the efficacy and safety information </w:t>
      </w:r>
      <w:r w:rsidR="001B2D94" w:rsidRPr="004A5342">
        <w:rPr>
          <w:rFonts w:ascii="Times New Roman" w:hAnsi="Times New Roman" w:cs="Times New Roman"/>
          <w:sz w:val="22"/>
          <w:lang w:val="en-CA"/>
        </w:rPr>
        <w:lastRenderedPageBreak/>
        <w:t xml:space="preserve">of a treatment simultaneously to advance decision-making in </w:t>
      </w:r>
      <w:r w:rsidR="001D7DA4">
        <w:rPr>
          <w:rFonts w:ascii="Times New Roman" w:hAnsi="Times New Roman" w:cs="Times New Roman"/>
          <w:sz w:val="22"/>
          <w:lang w:val="en-CA"/>
        </w:rPr>
        <w:t>real-world settings</w:t>
      </w:r>
      <w:r w:rsidR="001B2D94" w:rsidRPr="004A5342">
        <w:rPr>
          <w:rFonts w:ascii="Times New Roman" w:hAnsi="Times New Roman" w:cs="Times New Roman"/>
          <w:sz w:val="22"/>
          <w:lang w:val="en-CA"/>
        </w:rPr>
        <w:t xml:space="preserve">. </w:t>
      </w:r>
      <w:r w:rsidR="00DF0A51" w:rsidRPr="004A5342">
        <w:rPr>
          <w:rFonts w:ascii="Times New Roman" w:hAnsi="Times New Roman" w:cs="Times New Roman"/>
          <w:sz w:val="22"/>
          <w:lang w:val="en-CA"/>
        </w:rPr>
        <w:t xml:space="preserve">The NNTnet may own a unique clinical acceptability by combining the benefit-and-harm information quantitatively from published RCTs, especially when compared with the NNTB and NNTH that are presented separately in </w:t>
      </w:r>
      <w:r w:rsidR="002F2B7A" w:rsidRPr="004A5342">
        <w:rPr>
          <w:rFonts w:ascii="Times New Roman" w:hAnsi="Times New Roman" w:cs="Times New Roman"/>
          <w:sz w:val="22"/>
          <w:lang w:val="en-CA"/>
        </w:rPr>
        <w:t>the</w:t>
      </w:r>
      <w:r w:rsidR="00DF0A51" w:rsidRPr="004A5342">
        <w:rPr>
          <w:rFonts w:ascii="Times New Roman" w:hAnsi="Times New Roman" w:cs="Times New Roman"/>
          <w:sz w:val="22"/>
          <w:lang w:val="en-CA"/>
        </w:rPr>
        <w:t xml:space="preserve"> trial</w:t>
      </w:r>
      <w:r w:rsidR="002F2B7A" w:rsidRPr="004A5342">
        <w:rPr>
          <w:rFonts w:ascii="Times New Roman" w:hAnsi="Times New Roman" w:cs="Times New Roman"/>
          <w:sz w:val="22"/>
          <w:lang w:val="en-CA"/>
        </w:rPr>
        <w:t xml:space="preserve"> literature. </w:t>
      </w:r>
      <w:r w:rsidR="003767BE" w:rsidRPr="004A5342">
        <w:rPr>
          <w:rFonts w:ascii="Times New Roman" w:hAnsi="Times New Roman" w:cs="Times New Roman"/>
          <w:sz w:val="22"/>
          <w:lang w:val="en-CA"/>
        </w:rPr>
        <w:t>Of importance is that when NNTB and NNTH are presente</w:t>
      </w:r>
      <w:r w:rsidR="003767BE" w:rsidRPr="00507D58">
        <w:rPr>
          <w:rFonts w:ascii="Times New Roman" w:hAnsi="Times New Roman" w:cs="Times New Roman"/>
          <w:sz w:val="22"/>
          <w:lang w:val="en-CA"/>
        </w:rPr>
        <w:t xml:space="preserve">d separately they </w:t>
      </w:r>
      <w:r w:rsidR="003767BE" w:rsidRPr="00507D58">
        <w:rPr>
          <w:rFonts w:ascii="Times New Roman" w:hAnsi="Times New Roman" w:cs="Times New Roman"/>
          <w:sz w:val="22"/>
          <w:u w:val="single"/>
          <w:lang w:val="en-CA"/>
        </w:rPr>
        <w:t>cannot</w:t>
      </w:r>
      <w:r w:rsidR="003767BE" w:rsidRPr="00507D58">
        <w:rPr>
          <w:rFonts w:ascii="Times New Roman" w:hAnsi="Times New Roman" w:cs="Times New Roman"/>
          <w:sz w:val="22"/>
          <w:lang w:val="en-CA"/>
        </w:rPr>
        <w:t xml:space="preserve"> be combined algebraically by the clinician</w:t>
      </w:r>
      <w:r w:rsidR="0019361C" w:rsidRPr="00507D58">
        <w:rPr>
          <w:rFonts w:ascii="Times New Roman" w:hAnsi="Times New Roman" w:cs="Times New Roman"/>
          <w:sz w:val="22"/>
          <w:lang w:val="en-CA"/>
        </w:rPr>
        <w:t>s</w:t>
      </w:r>
      <w:r w:rsidR="003767BE" w:rsidRPr="00507D58">
        <w:rPr>
          <w:rFonts w:ascii="Times New Roman" w:hAnsi="Times New Roman" w:cs="Times New Roman"/>
          <w:sz w:val="22"/>
          <w:lang w:val="en-CA"/>
        </w:rPr>
        <w:t xml:space="preserve"> and must be addressed separately in the decision</w:t>
      </w:r>
      <w:r w:rsidR="0019361C" w:rsidRPr="00507D58">
        <w:rPr>
          <w:rFonts w:ascii="Times New Roman" w:hAnsi="Times New Roman" w:cs="Times New Roman"/>
          <w:sz w:val="22"/>
          <w:lang w:val="en-CA"/>
        </w:rPr>
        <w:t>-</w:t>
      </w:r>
      <w:r w:rsidR="003767BE" w:rsidRPr="00507D58">
        <w:rPr>
          <w:rFonts w:ascii="Times New Roman" w:hAnsi="Times New Roman" w:cs="Times New Roman"/>
          <w:sz w:val="22"/>
          <w:lang w:val="en-CA"/>
        </w:rPr>
        <w:t xml:space="preserve">making process. </w:t>
      </w:r>
      <w:r w:rsidR="001B2D94" w:rsidRPr="00507D58">
        <w:rPr>
          <w:rFonts w:ascii="Times New Roman" w:hAnsi="Times New Roman" w:cs="Times New Roman"/>
          <w:sz w:val="22"/>
          <w:lang w:val="en-CA"/>
        </w:rPr>
        <w:t xml:space="preserve">The NNTnet calculation is flexible and straightforward, and </w:t>
      </w:r>
      <w:r w:rsidR="00F33D0F" w:rsidRPr="00507D58">
        <w:rPr>
          <w:rFonts w:ascii="Times New Roman" w:hAnsi="Times New Roman" w:cs="Times New Roman"/>
          <w:sz w:val="22"/>
          <w:lang w:val="en-CA"/>
        </w:rPr>
        <w:t xml:space="preserve">theoretically, </w:t>
      </w:r>
      <w:r w:rsidR="001B2D94" w:rsidRPr="00507D58">
        <w:rPr>
          <w:rFonts w:ascii="Times New Roman" w:hAnsi="Times New Roman" w:cs="Times New Roman"/>
          <w:sz w:val="22"/>
          <w:lang w:val="en-CA"/>
        </w:rPr>
        <w:t>can take into account patients’ baseline risks</w:t>
      </w:r>
      <w:r w:rsidR="00F33D0F" w:rsidRPr="00507D58">
        <w:rPr>
          <w:rFonts w:ascii="Times New Roman" w:hAnsi="Times New Roman" w:cs="Times New Roman"/>
          <w:sz w:val="22"/>
          <w:lang w:val="en-CA"/>
        </w:rPr>
        <w:t xml:space="preserve">, </w:t>
      </w:r>
      <w:r w:rsidR="004407E2" w:rsidRPr="00507D58">
        <w:rPr>
          <w:rFonts w:ascii="Times New Roman" w:hAnsi="Times New Roman" w:cs="Times New Roman"/>
          <w:sz w:val="22"/>
          <w:lang w:val="en-CA"/>
        </w:rPr>
        <w:t>multiple outcomes</w:t>
      </w:r>
      <w:r w:rsidR="00F33D0F" w:rsidRPr="00507D58">
        <w:rPr>
          <w:rFonts w:ascii="Times New Roman" w:hAnsi="Times New Roman" w:cs="Times New Roman"/>
          <w:sz w:val="22"/>
          <w:lang w:val="en-CA"/>
        </w:rPr>
        <w:t>,</w:t>
      </w:r>
      <w:r w:rsidR="004407E2" w:rsidRPr="00507D58">
        <w:rPr>
          <w:rFonts w:ascii="Times New Roman" w:hAnsi="Times New Roman" w:cs="Times New Roman"/>
          <w:sz w:val="22"/>
          <w:lang w:val="en-CA"/>
        </w:rPr>
        <w:t xml:space="preserve"> </w:t>
      </w:r>
      <w:r w:rsidR="00F33D0F" w:rsidRPr="00507D58">
        <w:rPr>
          <w:rFonts w:ascii="Times New Roman" w:hAnsi="Times New Roman" w:cs="Times New Roman"/>
          <w:sz w:val="22"/>
          <w:lang w:val="en-CA"/>
        </w:rPr>
        <w:t xml:space="preserve">outcome weighting, </w:t>
      </w:r>
      <w:r w:rsidR="004407E2" w:rsidRPr="00507D58">
        <w:rPr>
          <w:rFonts w:ascii="Times New Roman" w:hAnsi="Times New Roman" w:cs="Times New Roman"/>
          <w:sz w:val="22"/>
          <w:lang w:val="en-CA"/>
        </w:rPr>
        <w:t xml:space="preserve">and </w:t>
      </w:r>
      <w:r w:rsidR="001B2D94" w:rsidRPr="00507D58">
        <w:rPr>
          <w:rFonts w:ascii="Times New Roman" w:hAnsi="Times New Roman" w:cs="Times New Roman"/>
          <w:sz w:val="22"/>
          <w:lang w:val="en-CA"/>
        </w:rPr>
        <w:t xml:space="preserve">different relative treatment effects. </w:t>
      </w:r>
    </w:p>
    <w:p w14:paraId="3799E57D" w14:textId="77A787DC" w:rsidR="003767BE" w:rsidRDefault="003767BE" w:rsidP="00064803">
      <w:pPr>
        <w:widowControl/>
        <w:spacing w:line="360" w:lineRule="exact"/>
        <w:jc w:val="left"/>
        <w:rPr>
          <w:rFonts w:ascii="Times New Roman" w:hAnsi="Times New Roman" w:cs="Times New Roman"/>
          <w:sz w:val="22"/>
          <w:lang w:val="en-CA"/>
        </w:rPr>
      </w:pPr>
    </w:p>
    <w:p w14:paraId="292D5E3C" w14:textId="77777777" w:rsidR="004842E7" w:rsidRDefault="00D92F29" w:rsidP="00064803">
      <w:pPr>
        <w:widowControl/>
        <w:spacing w:line="360" w:lineRule="exact"/>
        <w:jc w:val="left"/>
        <w:rPr>
          <w:rFonts w:ascii="Times New Roman" w:hAnsi="Times New Roman" w:cs="Times New Roman"/>
          <w:color w:val="0070C0"/>
          <w:sz w:val="22"/>
          <w:lang w:val="en-CA"/>
        </w:rPr>
      </w:pPr>
      <w:r w:rsidRPr="00D92F29">
        <w:rPr>
          <w:rFonts w:ascii="Times New Roman" w:hAnsi="Times New Roman" w:cs="Times New Roman" w:hint="eastAsia"/>
          <w:color w:val="0070C0"/>
          <w:sz w:val="22"/>
          <w:lang w:val="en-CA"/>
        </w:rPr>
        <w:t xml:space="preserve">Of note, </w:t>
      </w:r>
      <w:r w:rsidRPr="00D92F29">
        <w:rPr>
          <w:rFonts w:ascii="Times New Roman" w:hAnsi="Times New Roman" w:cs="Times New Roman"/>
          <w:color w:val="0070C0"/>
          <w:sz w:val="22"/>
          <w:lang w:val="en-CA"/>
        </w:rPr>
        <w:t>there is no</w:t>
      </w:r>
      <w:r>
        <w:rPr>
          <w:rFonts w:ascii="Times New Roman" w:hAnsi="Times New Roman" w:cs="Times New Roman"/>
          <w:color w:val="0070C0"/>
          <w:sz w:val="22"/>
          <w:lang w:val="en-CA"/>
        </w:rPr>
        <w:t xml:space="preserve"> strict</w:t>
      </w:r>
      <w:r w:rsidRPr="00D92F29">
        <w:rPr>
          <w:rFonts w:ascii="Times New Roman" w:hAnsi="Times New Roman" w:cs="Times New Roman"/>
          <w:color w:val="0070C0"/>
          <w:sz w:val="22"/>
          <w:lang w:val="en-CA"/>
        </w:rPr>
        <w:t xml:space="preserve"> requirement on the benefit-and-harm effect for the </w:t>
      </w:r>
      <w:r>
        <w:rPr>
          <w:rFonts w:ascii="Times New Roman" w:hAnsi="Times New Roman" w:cs="Times New Roman"/>
          <w:color w:val="0070C0"/>
          <w:sz w:val="22"/>
          <w:lang w:val="en-CA"/>
        </w:rPr>
        <w:t xml:space="preserve">application </w:t>
      </w:r>
      <w:r w:rsidRPr="00D92F29">
        <w:rPr>
          <w:rFonts w:ascii="Times New Roman" w:hAnsi="Times New Roman" w:cs="Times New Roman"/>
          <w:color w:val="0070C0"/>
          <w:sz w:val="22"/>
          <w:lang w:val="en-CA"/>
        </w:rPr>
        <w:t xml:space="preserve">of NNTnet, which denotes that the NNTnet can be widely and flexibly </w:t>
      </w:r>
      <w:r>
        <w:rPr>
          <w:rFonts w:ascii="Times New Roman" w:hAnsi="Times New Roman" w:cs="Times New Roman"/>
          <w:color w:val="0070C0"/>
          <w:sz w:val="22"/>
          <w:lang w:val="en-CA"/>
        </w:rPr>
        <w:t>employed with the use of</w:t>
      </w:r>
      <w:r w:rsidRPr="00D92F29">
        <w:rPr>
          <w:rFonts w:ascii="Times New Roman" w:hAnsi="Times New Roman" w:cs="Times New Roman"/>
          <w:color w:val="0070C0"/>
          <w:sz w:val="22"/>
          <w:lang w:val="en-CA"/>
        </w:rPr>
        <w:t xml:space="preserve"> the published trial data</w:t>
      </w:r>
      <w:r>
        <w:rPr>
          <w:rFonts w:ascii="Times New Roman" w:hAnsi="Times New Roman" w:cs="Times New Roman"/>
          <w:color w:val="0070C0"/>
          <w:sz w:val="22"/>
          <w:lang w:val="en-CA"/>
        </w:rPr>
        <w:t xml:space="preserve"> especially </w:t>
      </w:r>
      <w:r w:rsidR="004842E7">
        <w:rPr>
          <w:rFonts w:ascii="Times New Roman" w:hAnsi="Times New Roman" w:cs="Times New Roman"/>
          <w:color w:val="0070C0"/>
          <w:sz w:val="22"/>
          <w:lang w:val="en-CA"/>
        </w:rPr>
        <w:t>the contingency tables</w:t>
      </w:r>
      <w:r w:rsidRPr="00D92F29">
        <w:rPr>
          <w:rFonts w:ascii="Times New Roman" w:hAnsi="Times New Roman" w:cs="Times New Roman"/>
          <w:color w:val="0070C0"/>
          <w:sz w:val="22"/>
          <w:lang w:val="en-CA"/>
        </w:rPr>
        <w:t xml:space="preserve">. </w:t>
      </w:r>
      <w:r w:rsidR="004842E7">
        <w:rPr>
          <w:rFonts w:ascii="Times New Roman" w:hAnsi="Times New Roman" w:cs="Times New Roman"/>
          <w:color w:val="0070C0"/>
          <w:sz w:val="22"/>
          <w:lang w:val="en-CA"/>
        </w:rPr>
        <w:t>After</w:t>
      </w:r>
      <w:r w:rsidRPr="00D92F29">
        <w:rPr>
          <w:rFonts w:ascii="Times New Roman" w:hAnsi="Times New Roman" w:cs="Times New Roman"/>
          <w:color w:val="0070C0"/>
          <w:sz w:val="22"/>
          <w:lang w:val="en-CA"/>
        </w:rPr>
        <w:t xml:space="preserve"> calculating </w:t>
      </w:r>
      <w:r w:rsidR="004842E7">
        <w:rPr>
          <w:rFonts w:ascii="Times New Roman" w:hAnsi="Times New Roman" w:cs="Times New Roman"/>
          <w:color w:val="0070C0"/>
          <w:sz w:val="22"/>
          <w:lang w:val="en-CA"/>
        </w:rPr>
        <w:t>an</w:t>
      </w:r>
      <w:r w:rsidRPr="00D92F29">
        <w:rPr>
          <w:rFonts w:ascii="Times New Roman" w:hAnsi="Times New Roman" w:cs="Times New Roman"/>
          <w:color w:val="0070C0"/>
          <w:sz w:val="22"/>
          <w:lang w:val="en-CA"/>
        </w:rPr>
        <w:t xml:space="preserve"> NNTnet by incorporating the benefit and harm effect, physicians, resource-managers and researchers can have a prompt and straightforward sense of how many patients</w:t>
      </w:r>
      <w:r w:rsidR="004842E7">
        <w:rPr>
          <w:rFonts w:ascii="Times New Roman" w:hAnsi="Times New Roman" w:cs="Times New Roman"/>
          <w:color w:val="0070C0"/>
          <w:sz w:val="22"/>
          <w:lang w:val="en-CA"/>
        </w:rPr>
        <w:t xml:space="preserve"> on average</w:t>
      </w:r>
      <w:r w:rsidRPr="00D92F29">
        <w:rPr>
          <w:rFonts w:ascii="Times New Roman" w:hAnsi="Times New Roman" w:cs="Times New Roman"/>
          <w:color w:val="0070C0"/>
          <w:sz w:val="22"/>
          <w:lang w:val="en-CA"/>
        </w:rPr>
        <w:t xml:space="preserve"> needed to be treated to see the benefit exceeding the harm effect by one event. </w:t>
      </w:r>
      <w:r w:rsidR="004842E7">
        <w:rPr>
          <w:rFonts w:ascii="Times New Roman" w:hAnsi="Times New Roman" w:cs="Times New Roman"/>
          <w:color w:val="0070C0"/>
          <w:sz w:val="22"/>
          <w:lang w:val="en-CA"/>
        </w:rPr>
        <w:t xml:space="preserve">This metric can also be expected to assist with physician-patient decision-making in clinical practice. </w:t>
      </w:r>
    </w:p>
    <w:p w14:paraId="4EEE2749" w14:textId="77777777" w:rsidR="004842E7" w:rsidRDefault="004842E7" w:rsidP="00064803">
      <w:pPr>
        <w:widowControl/>
        <w:spacing w:line="360" w:lineRule="exact"/>
        <w:jc w:val="left"/>
        <w:rPr>
          <w:rFonts w:ascii="Times New Roman" w:hAnsi="Times New Roman" w:cs="Times New Roman"/>
          <w:color w:val="0070C0"/>
          <w:sz w:val="22"/>
          <w:lang w:val="en-CA"/>
        </w:rPr>
      </w:pPr>
    </w:p>
    <w:p w14:paraId="2605C7E6" w14:textId="01C41071" w:rsidR="00F33D0F" w:rsidRPr="00507D58" w:rsidRDefault="004842E7" w:rsidP="00064803">
      <w:pPr>
        <w:widowControl/>
        <w:spacing w:line="360" w:lineRule="exact"/>
        <w:jc w:val="left"/>
        <w:rPr>
          <w:rFonts w:ascii="Times New Roman" w:hAnsi="Times New Roman" w:cs="Times New Roman"/>
          <w:sz w:val="22"/>
          <w:lang w:val="en-CA"/>
        </w:rPr>
      </w:pPr>
      <w:r>
        <w:rPr>
          <w:rFonts w:ascii="Times New Roman" w:hAnsi="Times New Roman" w:cs="Times New Roman"/>
          <w:color w:val="0070C0"/>
          <w:sz w:val="22"/>
          <w:lang w:val="en-CA"/>
        </w:rPr>
        <w:t xml:space="preserve">Nevertheless, </w:t>
      </w:r>
      <w:r w:rsidR="00576E22">
        <w:rPr>
          <w:rFonts w:ascii="Times New Roman" w:hAnsi="Times New Roman" w:cs="Times New Roman"/>
          <w:color w:val="0070C0"/>
          <w:sz w:val="22"/>
          <w:lang w:val="en-CA"/>
        </w:rPr>
        <w:t xml:space="preserve">the ARRnet is calculated </w:t>
      </w:r>
      <w:r w:rsidR="00F11AAD">
        <w:rPr>
          <w:rFonts w:ascii="Times New Roman" w:hAnsi="Times New Roman" w:cs="Times New Roman"/>
          <w:color w:val="0070C0"/>
          <w:sz w:val="22"/>
          <w:lang w:val="en-CA"/>
        </w:rPr>
        <w:t xml:space="preserve">strictly </w:t>
      </w:r>
      <w:r w:rsidR="00576E22">
        <w:rPr>
          <w:rFonts w:ascii="Times New Roman" w:hAnsi="Times New Roman" w:cs="Times New Roman"/>
          <w:color w:val="0070C0"/>
          <w:sz w:val="22"/>
          <w:lang w:val="en-CA"/>
        </w:rPr>
        <w:t xml:space="preserve">based on the additive algorithm from ARR and ARI, thereby limiting the application of ARRnet (and NNTnet) </w:t>
      </w:r>
      <w:r w:rsidR="00F11AAD">
        <w:rPr>
          <w:rFonts w:ascii="Times New Roman" w:hAnsi="Times New Roman" w:cs="Times New Roman"/>
          <w:color w:val="0070C0"/>
          <w:sz w:val="22"/>
          <w:lang w:val="en-CA"/>
        </w:rPr>
        <w:t xml:space="preserve">when a jointly and overlapped relationship between ARR and ARI becomes an issue of concern, even though it is not commonly encountered in busy clinical practice in the real world. Lack of simplicity when taking multiple outcomes, different weighting and treatment effects into account also compromises the prompt reproductivity of NNTnet in communication with the audiences. </w:t>
      </w:r>
      <w:r w:rsidR="00576E22">
        <w:rPr>
          <w:rFonts w:ascii="Times New Roman" w:hAnsi="Times New Roman" w:cs="Times New Roman"/>
          <w:sz w:val="22"/>
          <w:lang w:val="en-CA"/>
        </w:rPr>
        <w:t>Furthermore</w:t>
      </w:r>
      <w:r w:rsidR="004749F2" w:rsidRPr="004A5342">
        <w:rPr>
          <w:rFonts w:ascii="Times New Roman" w:hAnsi="Times New Roman" w:cs="Times New Roman"/>
          <w:sz w:val="22"/>
          <w:lang w:val="en-CA"/>
        </w:rPr>
        <w:t>, similar to the NNT</w:t>
      </w:r>
      <w:r w:rsidR="003767BE" w:rsidRPr="004A5342">
        <w:rPr>
          <w:rFonts w:ascii="Times New Roman" w:hAnsi="Times New Roman" w:cs="Times New Roman"/>
          <w:sz w:val="22"/>
          <w:lang w:val="en-CA"/>
        </w:rPr>
        <w:t>’s</w:t>
      </w:r>
      <w:r w:rsidR="004749F2" w:rsidRPr="004A5342">
        <w:rPr>
          <w:rFonts w:ascii="Times New Roman" w:hAnsi="Times New Roman" w:cs="Times New Roman"/>
          <w:sz w:val="22"/>
          <w:lang w:val="en-CA"/>
        </w:rPr>
        <w:t xml:space="preserve"> limitation, the NNTnet is</w:t>
      </w:r>
      <w:r w:rsidR="004749F2" w:rsidRPr="00F11AAD">
        <w:rPr>
          <w:rFonts w:ascii="Times New Roman" w:hAnsi="Times New Roman" w:cs="Times New Roman"/>
          <w:color w:val="0070C0"/>
          <w:sz w:val="22"/>
          <w:lang w:val="en-CA"/>
        </w:rPr>
        <w:t xml:space="preserve"> less informative to </w:t>
      </w:r>
      <w:r w:rsidR="00CE4518" w:rsidRPr="00F11AAD">
        <w:rPr>
          <w:rFonts w:ascii="Times New Roman" w:hAnsi="Times New Roman" w:cs="Times New Roman"/>
          <w:color w:val="0070C0"/>
          <w:sz w:val="22"/>
          <w:lang w:val="en-CA"/>
        </w:rPr>
        <w:t xml:space="preserve">intrapolate or </w:t>
      </w:r>
      <w:r w:rsidR="004749F2" w:rsidRPr="00F11AAD">
        <w:rPr>
          <w:rFonts w:ascii="Times New Roman" w:hAnsi="Times New Roman" w:cs="Times New Roman"/>
          <w:color w:val="0070C0"/>
          <w:sz w:val="22"/>
          <w:lang w:val="en-CA"/>
        </w:rPr>
        <w:t xml:space="preserve">extrapolate the estimations </w:t>
      </w:r>
      <w:r w:rsidR="004749F2" w:rsidRPr="00F11AAD">
        <w:rPr>
          <w:rFonts w:ascii="Times New Roman" w:hAnsi="Times New Roman" w:cs="Times New Roman"/>
          <w:color w:val="0070C0"/>
          <w:sz w:val="22"/>
          <w:lang w:val="en-CA"/>
        </w:rPr>
        <w:lastRenderedPageBreak/>
        <w:t>in a different time period or in a different comparison pair</w:t>
      </w:r>
      <w:r w:rsidR="001453F5">
        <w:rPr>
          <w:rFonts w:ascii="Times New Roman" w:hAnsi="Times New Roman" w:cs="Times New Roman"/>
          <w:sz w:val="22"/>
          <w:lang w:val="en-CA"/>
        </w:rPr>
        <w:t xml:space="preserve"> </w:t>
      </w:r>
      <w:hyperlink w:anchor="_ENREF_3" w:tooltip="Cook, 1995 #3" w:history="1">
        <w:r w:rsidR="00CE422A" w:rsidRPr="004A5342">
          <w:rPr>
            <w:rFonts w:ascii="Times New Roman" w:hAnsi="Times New Roman" w:cs="Times New Roman"/>
            <w:sz w:val="22"/>
            <w:lang w:val="en-CA"/>
          </w:rPr>
          <w:fldChar w:fldCharType="begin"/>
        </w:r>
        <w:r w:rsidR="00CE422A">
          <w:rPr>
            <w:rFonts w:ascii="Times New Roman" w:hAnsi="Times New Roman" w:cs="Times New Roman"/>
            <w:sz w:val="22"/>
            <w:lang w:val="en-CA"/>
          </w:rPr>
          <w:instrText xml:space="preserve"> ADDIN EN.CITE &lt;EndNote&gt;&lt;Cite&gt;&lt;Author&gt;Cook&lt;/Author&gt;&lt;Year&gt;1995&lt;/Year&gt;&lt;RecNum&gt;3&lt;/RecNum&gt;&lt;DisplayText&gt;&lt;style face="superscript"&gt;3&lt;/style&gt;&lt;/DisplayText&gt;&lt;record&gt;&lt;rec-number&gt;3&lt;/rec-number&gt;&lt;foreign-keys&gt;&lt;key app="EN" db-id="vx2f5vzx3ewf99eattnvpd9qsxa0rrxxtt0r"&gt;3&lt;/key&gt;&lt;/foreign-keys&gt;&lt;ref-type name="Journal Article"&gt;17&lt;/ref-type&gt;&lt;contributors&gt;&lt;authors&gt;&lt;author&gt;Cook, R. J.&lt;/author&gt;&lt;author&gt;Sackett, D. L.&lt;/author&gt;&lt;/authors&gt;&lt;/contributors&gt;&lt;auth-address&gt;Department of Statistics and Actuarial Science, University of Waterloo, Canada.&lt;/auth-address&gt;&lt;titles&gt;&lt;title&gt;The number needed to treat: a clinically useful measure of treatment effect&lt;/title&gt;&lt;secondary-title&gt;BMJ&lt;/secondary-title&gt;&lt;alt-title&gt;BMJ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ed.)&lt;/abbr-1&gt;&lt;/alt-periodical&gt;&lt;pages&gt;452-4&lt;/pages&gt;&lt;volume&gt;310&lt;/volume&gt;&lt;number&gt;6977&lt;/number&gt;&lt;edition&gt;1995/02/18&lt;/edition&gt;&lt;keywords&gt;&lt;keyword&gt;Cerebrovascular Disorders/prevention &amp;amp; control&lt;/keyword&gt;&lt;keyword&gt;Humans&lt;/keyword&gt;&lt;keyword&gt;Hypertension/drug therapy&lt;/keyword&gt;&lt;keyword&gt;Odds Ratio&lt;/keyword&gt;&lt;keyword&gt;Randomized Controlled Trials as Topic&lt;/keyword&gt;&lt;keyword&gt;Risk Assessment&lt;/keyword&gt;&lt;keyword&gt;Statistics as Topic/ methods&lt;/keyword&gt;&lt;keyword&gt;Treatment Outcome&lt;/keyword&gt;&lt;/keywords&gt;&lt;dates&gt;&lt;year&gt;1995&lt;/year&gt;&lt;pub-dates&gt;&lt;date&gt;Feb 18&lt;/date&gt;&lt;/pub-dates&gt;&lt;/dates&gt;&lt;isbn&gt;0959-8138 (Print)&amp;#xD;0959-535X (Linking)&lt;/isbn&gt;&lt;accession-num&gt;7873954&lt;/accession-num&gt;&lt;urls&gt;&lt;/urls&gt;&lt;custom2&gt;PMC2548824&lt;/custom2&gt;&lt;remote-database-provider&gt;NLM&lt;/remote-database-provider&gt;&lt;language&gt;eng&lt;/language&gt;&lt;/record&gt;&lt;/Cite&gt;&lt;/EndNote&gt;</w:instrText>
        </w:r>
        <w:r w:rsidR="00CE422A" w:rsidRPr="004A5342">
          <w:rPr>
            <w:rFonts w:ascii="Times New Roman" w:hAnsi="Times New Roman" w:cs="Times New Roman"/>
            <w:sz w:val="22"/>
            <w:lang w:val="en-CA"/>
          </w:rPr>
          <w:fldChar w:fldCharType="separate"/>
        </w:r>
        <w:r w:rsidR="00CE422A" w:rsidRPr="00CE422A">
          <w:rPr>
            <w:rFonts w:ascii="Times New Roman" w:hAnsi="Times New Roman" w:cs="Times New Roman"/>
            <w:noProof/>
            <w:sz w:val="22"/>
            <w:vertAlign w:val="superscript"/>
            <w:lang w:val="en-CA"/>
          </w:rPr>
          <w:t>3</w:t>
        </w:r>
        <w:r w:rsidR="00CE422A" w:rsidRPr="004A5342">
          <w:rPr>
            <w:rFonts w:ascii="Times New Roman" w:hAnsi="Times New Roman" w:cs="Times New Roman"/>
            <w:sz w:val="22"/>
            <w:lang w:val="en-CA"/>
          </w:rPr>
          <w:fldChar w:fldCharType="end"/>
        </w:r>
      </w:hyperlink>
      <w:r w:rsidR="001453F5">
        <w:rPr>
          <w:rFonts w:ascii="Times New Roman" w:hAnsi="Times New Roman" w:cs="Times New Roman"/>
          <w:sz w:val="22"/>
          <w:lang w:val="en-CA"/>
        </w:rPr>
        <w:t>.</w:t>
      </w:r>
      <w:r w:rsidR="004749F2" w:rsidRPr="004A5342">
        <w:rPr>
          <w:rFonts w:ascii="Times New Roman" w:hAnsi="Times New Roman" w:cs="Times New Roman"/>
          <w:sz w:val="22"/>
          <w:lang w:val="en-CA"/>
        </w:rPr>
        <w:t xml:space="preserve"> For instance, the NNTnet in a median of 2.8-year follow-up in the ENGAGE AF-TIMI 48 cannot be used to accurately estimate a</w:t>
      </w:r>
      <w:r w:rsidR="003C6522">
        <w:rPr>
          <w:rFonts w:ascii="Times New Roman" w:hAnsi="Times New Roman" w:cs="Times New Roman"/>
          <w:sz w:val="22"/>
          <w:lang w:val="en-CA"/>
        </w:rPr>
        <w:t>n</w:t>
      </w:r>
      <w:r w:rsidR="004749F2" w:rsidRPr="004A5342">
        <w:rPr>
          <w:rFonts w:ascii="Times New Roman" w:hAnsi="Times New Roman" w:cs="Times New Roman"/>
          <w:sz w:val="22"/>
          <w:lang w:val="en-CA"/>
        </w:rPr>
        <w:t xml:space="preserve"> NNTnet in 5- or 10-year follow-up, because the NNTnet </w:t>
      </w:r>
      <w:r w:rsidR="00045833" w:rsidRPr="004A5342">
        <w:rPr>
          <w:rFonts w:ascii="Times New Roman" w:hAnsi="Times New Roman" w:cs="Times New Roman"/>
          <w:sz w:val="22"/>
          <w:lang w:val="en-CA"/>
        </w:rPr>
        <w:t xml:space="preserve">calculation </w:t>
      </w:r>
      <w:r w:rsidR="004749F2" w:rsidRPr="004A5342">
        <w:rPr>
          <w:rFonts w:ascii="Times New Roman" w:hAnsi="Times New Roman" w:cs="Times New Roman"/>
          <w:sz w:val="22"/>
          <w:lang w:val="en-CA"/>
        </w:rPr>
        <w:t>is</w:t>
      </w:r>
      <w:r w:rsidR="00045833" w:rsidRPr="004A5342">
        <w:rPr>
          <w:rFonts w:ascii="Times New Roman" w:hAnsi="Times New Roman" w:cs="Times New Roman"/>
          <w:sz w:val="22"/>
          <w:lang w:val="en-CA"/>
        </w:rPr>
        <w:t xml:space="preserve"> usually</w:t>
      </w:r>
      <w:r w:rsidR="004749F2" w:rsidRPr="004A5342">
        <w:rPr>
          <w:rFonts w:ascii="Times New Roman" w:hAnsi="Times New Roman" w:cs="Times New Roman"/>
          <w:sz w:val="22"/>
          <w:lang w:val="en-CA"/>
        </w:rPr>
        <w:t xml:space="preserve"> time-dependent </w:t>
      </w:r>
      <w:r w:rsidR="00045833" w:rsidRPr="004A5342">
        <w:rPr>
          <w:rFonts w:ascii="Times New Roman" w:hAnsi="Times New Roman" w:cs="Times New Roman"/>
          <w:sz w:val="22"/>
          <w:lang w:val="en-CA"/>
        </w:rPr>
        <w:t xml:space="preserve">on the fixed time frame in the published RCT. Even though the RR can be assumed to be constant and the baseline risk can be estimated from survival curves, the </w:t>
      </w:r>
      <w:r w:rsidR="00045833" w:rsidRPr="00F11AAD">
        <w:rPr>
          <w:rFonts w:ascii="Times New Roman" w:hAnsi="Times New Roman" w:cs="Times New Roman"/>
          <w:color w:val="0070C0"/>
          <w:sz w:val="22"/>
          <w:lang w:val="en-CA"/>
        </w:rPr>
        <w:t>extrapolation of a</w:t>
      </w:r>
      <w:r w:rsidR="003C6522" w:rsidRPr="00F11AAD">
        <w:rPr>
          <w:rFonts w:ascii="Times New Roman" w:hAnsi="Times New Roman" w:cs="Times New Roman"/>
          <w:color w:val="0070C0"/>
          <w:sz w:val="22"/>
          <w:lang w:val="en-CA"/>
        </w:rPr>
        <w:t>n</w:t>
      </w:r>
      <w:r w:rsidR="00045833" w:rsidRPr="00F11AAD">
        <w:rPr>
          <w:rFonts w:ascii="Times New Roman" w:hAnsi="Times New Roman" w:cs="Times New Roman"/>
          <w:color w:val="0070C0"/>
          <w:sz w:val="22"/>
          <w:lang w:val="en-CA"/>
        </w:rPr>
        <w:t xml:space="preserve"> NNTnet for a longer follow-up is less direct and fraught with potential errors</w:t>
      </w:r>
      <w:r w:rsidR="001453F5">
        <w:rPr>
          <w:rFonts w:ascii="Times New Roman" w:hAnsi="Times New Roman" w:cs="Times New Roman"/>
          <w:sz w:val="22"/>
          <w:lang w:val="en-CA"/>
        </w:rPr>
        <w:t xml:space="preserve"> </w:t>
      </w:r>
      <w:hyperlink w:anchor="_ENREF_16" w:tooltip="McAlister, 2008 #14" w:history="1">
        <w:r w:rsidR="00CE422A" w:rsidRPr="004A5342">
          <w:rPr>
            <w:rFonts w:ascii="Times New Roman" w:hAnsi="Times New Roman" w:cs="Times New Roman"/>
            <w:sz w:val="22"/>
            <w:lang w:val="en-CA"/>
          </w:rPr>
          <w:fldChar w:fldCharType="begin"/>
        </w:r>
        <w:r w:rsidR="00CE422A">
          <w:rPr>
            <w:rFonts w:ascii="Times New Roman" w:hAnsi="Times New Roman" w:cs="Times New Roman"/>
            <w:sz w:val="22"/>
            <w:lang w:val="en-CA"/>
          </w:rPr>
          <w:instrText xml:space="preserve"> ADDIN EN.CITE &lt;EndNote&gt;&lt;Cite&gt;&lt;Author&gt;McAlister&lt;/Author&gt;&lt;Year&gt;2008&lt;/Year&gt;&lt;RecNum&gt;14&lt;/RecNum&gt;&lt;DisplayText&gt;&lt;style face="superscript"&gt;16&lt;/style&gt;&lt;/DisplayText&gt;&lt;record&gt;&lt;rec-number&gt;14&lt;/rec-number&gt;&lt;foreign-keys&gt;&lt;key app="EN" db-id="vx2f5vzx3ewf99eattnvpd9qsxa0rrxxtt0r"&gt;14&lt;/key&gt;&lt;/foreign-keys&gt;&lt;ref-type name="Journal Article"&gt;17&lt;/ref-type&gt;&lt;contributors&gt;&lt;authors&gt;&lt;author&gt;McAlister, F. A.&lt;/author&gt;&lt;/authors&gt;&lt;/contributors&gt;&lt;auth-address&gt;Dr. McAlister is from The Division of General Internal Medicine, University of Alberta, Edmonton, AB. Finlay.McAlister@ualberta.ca&lt;/auth-address&gt;&lt;titles&gt;&lt;title&gt;The &amp;quot;number needed to treat&amp;quot; turns 20--and continues to be used and misused&lt;/title&gt;&lt;secondary-title&gt;CMAJ&lt;/secondary-title&gt;&lt;alt-title&gt;CMAJ : Canadian Medical Association journal = journal de l&amp;apos;Association medicale canadienne&lt;/alt-title&gt;&lt;/titles&gt;&lt;periodical&gt;&lt;full-title&gt;CMAJ&lt;/full-title&gt;&lt;abbr-1&gt;CMAJ : Canadian Medical Association journal = journal de l&amp;apos;Association medicale canadienne&lt;/abbr-1&gt;&lt;/periodical&gt;&lt;alt-periodical&gt;&lt;full-title&gt;CMAJ&lt;/full-title&gt;&lt;abbr-1&gt;CMAJ : Canadian Medical Association journal = journal de l&amp;apos;Association medicale canadienne&lt;/abbr-1&gt;&lt;/alt-periodical&gt;&lt;pages&gt;549-53&lt;/pages&gt;&lt;volume&gt;179&lt;/volume&gt;&lt;number&gt;6&lt;/number&gt;&lt;edition&gt;2008/09/10&lt;/edition&gt;&lt;keywords&gt;&lt;keyword&gt;Clinical Trials as Topic/ methods&lt;/keyword&gt;&lt;keyword&gt;Confidence Intervals&lt;/keyword&gt;&lt;keyword&gt;Data Interpretation, Statistical&lt;/keyword&gt;&lt;keyword&gt;Humans&lt;/keyword&gt;&lt;keyword&gt;Risk Assessment&lt;/keyword&gt;&lt;keyword&gt;Sample Size&lt;/keyword&gt;&lt;/keywords&gt;&lt;dates&gt;&lt;year&gt;2008&lt;/year&gt;&lt;pub-dates&gt;&lt;date&gt;Sep 09&lt;/date&gt;&lt;/pub-dates&gt;&lt;/dates&gt;&lt;isbn&gt;1488-2329 (Electronic)&amp;#xD;0820-3946 (Linking)&lt;/isbn&gt;&lt;accession-num&gt;18779528&lt;/accession-num&gt;&lt;urls&gt;&lt;/urls&gt;&lt;custom2&gt;PMC2527399&lt;/custom2&gt;&lt;electronic-resource-num&gt;10.1503/cmaj.080484&lt;/electronic-resource-num&gt;&lt;remote-database-provider&gt;NLM&lt;/remote-database-provider&gt;&lt;language&gt;eng&lt;/language&gt;&lt;/record&gt;&lt;/Cite&gt;&lt;/EndNote&gt;</w:instrText>
        </w:r>
        <w:r w:rsidR="00CE422A" w:rsidRPr="004A5342">
          <w:rPr>
            <w:rFonts w:ascii="Times New Roman" w:hAnsi="Times New Roman" w:cs="Times New Roman"/>
            <w:sz w:val="22"/>
            <w:lang w:val="en-CA"/>
          </w:rPr>
          <w:fldChar w:fldCharType="separate"/>
        </w:r>
        <w:r w:rsidR="00CE422A" w:rsidRPr="00CE422A">
          <w:rPr>
            <w:rFonts w:ascii="Times New Roman" w:hAnsi="Times New Roman" w:cs="Times New Roman"/>
            <w:noProof/>
            <w:sz w:val="22"/>
            <w:vertAlign w:val="superscript"/>
            <w:lang w:val="en-CA"/>
          </w:rPr>
          <w:t>16</w:t>
        </w:r>
        <w:r w:rsidR="00CE422A" w:rsidRPr="004A5342">
          <w:rPr>
            <w:rFonts w:ascii="Times New Roman" w:hAnsi="Times New Roman" w:cs="Times New Roman"/>
            <w:sz w:val="22"/>
            <w:lang w:val="en-CA"/>
          </w:rPr>
          <w:fldChar w:fldCharType="end"/>
        </w:r>
      </w:hyperlink>
      <w:r w:rsidR="001453F5">
        <w:rPr>
          <w:rFonts w:ascii="Times New Roman" w:hAnsi="Times New Roman" w:cs="Times New Roman"/>
          <w:sz w:val="22"/>
          <w:lang w:val="en-CA"/>
        </w:rPr>
        <w:t>.</w:t>
      </w:r>
      <w:r w:rsidR="00045833" w:rsidRPr="004A5342">
        <w:rPr>
          <w:rFonts w:ascii="Times New Roman" w:hAnsi="Times New Roman" w:cs="Times New Roman"/>
          <w:sz w:val="22"/>
          <w:lang w:val="en-CA"/>
        </w:rPr>
        <w:t xml:space="preserve"> Like</w:t>
      </w:r>
      <w:r w:rsidR="00045833" w:rsidRPr="00507D58">
        <w:rPr>
          <w:rFonts w:ascii="Times New Roman" w:hAnsi="Times New Roman" w:cs="Times New Roman"/>
          <w:sz w:val="22"/>
          <w:lang w:val="en-CA"/>
        </w:rPr>
        <w:t>wise, the NNTnet for edoxaban versus warfarin cannot be used to infer a</w:t>
      </w:r>
      <w:r w:rsidR="003C6522" w:rsidRPr="00507D58">
        <w:rPr>
          <w:rFonts w:ascii="Times New Roman" w:hAnsi="Times New Roman" w:cs="Times New Roman"/>
          <w:sz w:val="22"/>
          <w:lang w:val="en-CA"/>
        </w:rPr>
        <w:t>n</w:t>
      </w:r>
      <w:r w:rsidR="00045833" w:rsidRPr="00507D58">
        <w:rPr>
          <w:rFonts w:ascii="Times New Roman" w:hAnsi="Times New Roman" w:cs="Times New Roman"/>
          <w:sz w:val="22"/>
          <w:lang w:val="en-CA"/>
        </w:rPr>
        <w:t xml:space="preserve"> NNTnet for edoxaban versus aspirin. </w:t>
      </w:r>
      <w:r w:rsidR="00F33D0F" w:rsidRPr="00507D58">
        <w:rPr>
          <w:rFonts w:ascii="Times New Roman" w:hAnsi="Times New Roman" w:cs="Times New Roman"/>
          <w:sz w:val="22"/>
          <w:lang w:val="en-CA"/>
        </w:rPr>
        <w:t xml:space="preserve">Besides, </w:t>
      </w:r>
      <w:r w:rsidR="00F33D0F" w:rsidRPr="00982A8A">
        <w:rPr>
          <w:rFonts w:ascii="Times New Roman" w:hAnsi="Times New Roman" w:cs="Times New Roman"/>
          <w:color w:val="0070C0"/>
          <w:sz w:val="22"/>
          <w:lang w:val="en-CA"/>
        </w:rPr>
        <w:t>the choice of outcomes and the outcome weighting may allow arbitrary input from different NNTnet-users</w:t>
      </w:r>
      <w:r w:rsidR="00F33D0F" w:rsidRPr="00507D58">
        <w:rPr>
          <w:rFonts w:ascii="Times New Roman" w:hAnsi="Times New Roman" w:cs="Times New Roman"/>
          <w:sz w:val="22"/>
          <w:lang w:val="en-CA"/>
        </w:rPr>
        <w:t xml:space="preserve">. This is inevitable because it reflects the individualized clinical judgement from different knowledge-consumers including physicians, resource-mangers, and researchers. Similar to an NNT that is calculated based on population-level data, the NNTnet is generally used for population-based judgement. </w:t>
      </w:r>
      <w:r w:rsidR="00F33D0F" w:rsidRPr="00982A8A">
        <w:rPr>
          <w:rFonts w:ascii="Times New Roman" w:hAnsi="Times New Roman" w:cs="Times New Roman"/>
          <w:color w:val="0070C0"/>
          <w:sz w:val="22"/>
          <w:lang w:val="en-CA"/>
        </w:rPr>
        <w:t>Theoretically</w:t>
      </w:r>
      <w:ins w:id="6" w:author="Lip, Gregory" w:date="2020-04-16T14:54:00Z">
        <w:r w:rsidR="00731E7E">
          <w:rPr>
            <w:rFonts w:ascii="Times New Roman" w:hAnsi="Times New Roman" w:cs="Times New Roman"/>
            <w:color w:val="0070C0"/>
            <w:sz w:val="22"/>
            <w:lang w:val="en-CA"/>
          </w:rPr>
          <w:t>,</w:t>
        </w:r>
      </w:ins>
      <w:r w:rsidR="00F33D0F" w:rsidRPr="00982A8A">
        <w:rPr>
          <w:rFonts w:ascii="Times New Roman" w:hAnsi="Times New Roman" w:cs="Times New Roman"/>
          <w:color w:val="0070C0"/>
          <w:sz w:val="22"/>
          <w:lang w:val="en-CA"/>
        </w:rPr>
        <w:t xml:space="preserve"> the NNTnet can incorporate individual patient’s characteristics </w:t>
      </w:r>
      <w:r w:rsidR="005E6101" w:rsidRPr="00982A8A">
        <w:rPr>
          <w:rFonts w:ascii="Times New Roman" w:hAnsi="Times New Roman" w:cs="Times New Roman"/>
          <w:color w:val="0070C0"/>
          <w:sz w:val="22"/>
          <w:lang w:val="en-CA"/>
        </w:rPr>
        <w:t>including his/her own baseline risks, choices of outcomes, outcome weighting, and relative treatment effects; this practice is not feasible or realistic due to either no such data available or a busy clinical schedule</w:t>
      </w:r>
      <w:r w:rsidR="005E6101" w:rsidRPr="00507D58">
        <w:rPr>
          <w:rFonts w:ascii="Times New Roman" w:hAnsi="Times New Roman" w:cs="Times New Roman"/>
          <w:sz w:val="22"/>
          <w:lang w:val="en-CA"/>
        </w:rPr>
        <w:t xml:space="preserve">. </w:t>
      </w:r>
    </w:p>
    <w:p w14:paraId="46D29414" w14:textId="77777777" w:rsidR="00CE4518" w:rsidRPr="0038481C" w:rsidRDefault="00CE4518" w:rsidP="00064803">
      <w:pPr>
        <w:widowControl/>
        <w:spacing w:line="360" w:lineRule="exact"/>
        <w:jc w:val="left"/>
        <w:rPr>
          <w:rFonts w:ascii="Times New Roman" w:hAnsi="Times New Roman" w:cs="Times New Roman"/>
          <w:sz w:val="22"/>
          <w:lang w:val="en-CA"/>
        </w:rPr>
      </w:pPr>
    </w:p>
    <w:p w14:paraId="17878EB9" w14:textId="77777777" w:rsidR="00CE4518" w:rsidRPr="0038481C" w:rsidRDefault="009933E0" w:rsidP="009933E0">
      <w:pPr>
        <w:widowControl/>
        <w:spacing w:line="360" w:lineRule="exact"/>
        <w:jc w:val="left"/>
        <w:rPr>
          <w:rFonts w:ascii="Times New Roman" w:hAnsi="Times New Roman" w:cs="Times New Roman"/>
          <w:sz w:val="22"/>
          <w:lang w:val="en-CA"/>
        </w:rPr>
      </w:pPr>
      <w:r w:rsidRPr="0038481C">
        <w:rPr>
          <w:rFonts w:ascii="Times New Roman" w:hAnsi="Times New Roman" w:cs="Times New Roman"/>
          <w:sz w:val="22"/>
          <w:lang w:val="en-CA"/>
        </w:rPr>
        <w:t>To summarize, we have presented a new metric to combine the benefit and harm information of a treatment using the widely-accepted NNT approach. Should the NNTnet metric be further tested and validated, it has the potential to facilitate the knowledge intake from the published RCTs and enhance decision-making for</w:t>
      </w:r>
      <w:r w:rsidR="005E6101" w:rsidRPr="0038481C">
        <w:rPr>
          <w:rFonts w:ascii="Times New Roman" w:hAnsi="Times New Roman" w:cs="Times New Roman"/>
          <w:sz w:val="22"/>
          <w:lang w:val="en-CA"/>
        </w:rPr>
        <w:t xml:space="preserve"> health professionals, researchers and resource-managers</w:t>
      </w:r>
      <w:r w:rsidRPr="0038481C">
        <w:rPr>
          <w:rFonts w:ascii="Times New Roman" w:hAnsi="Times New Roman" w:cs="Times New Roman"/>
          <w:sz w:val="22"/>
          <w:lang w:val="en-CA"/>
        </w:rPr>
        <w:t xml:space="preserve"> in real-world practice. </w:t>
      </w:r>
    </w:p>
    <w:p w14:paraId="27788852" w14:textId="77777777" w:rsidR="00C9149B" w:rsidRDefault="00C9149B" w:rsidP="0058409C">
      <w:pPr>
        <w:autoSpaceDE w:val="0"/>
        <w:autoSpaceDN w:val="0"/>
        <w:adjustRightInd w:val="0"/>
        <w:spacing w:line="400" w:lineRule="exact"/>
        <w:jc w:val="left"/>
        <w:rPr>
          <w:rFonts w:ascii="Times New Roman" w:hAnsi="Times New Roman" w:cs="Times New Roman"/>
          <w:b/>
          <w:sz w:val="22"/>
          <w:lang w:val="en-CA"/>
        </w:rPr>
      </w:pPr>
    </w:p>
    <w:p w14:paraId="130412C7" w14:textId="77777777" w:rsidR="00C9149B" w:rsidRDefault="00C9149B" w:rsidP="0058409C">
      <w:pPr>
        <w:autoSpaceDE w:val="0"/>
        <w:autoSpaceDN w:val="0"/>
        <w:adjustRightInd w:val="0"/>
        <w:spacing w:line="400" w:lineRule="exact"/>
        <w:jc w:val="left"/>
        <w:rPr>
          <w:rFonts w:ascii="Times New Roman" w:hAnsi="Times New Roman" w:cs="Times New Roman"/>
          <w:b/>
          <w:sz w:val="22"/>
          <w:lang w:val="en-CA"/>
        </w:rPr>
      </w:pPr>
    </w:p>
    <w:p w14:paraId="06953E33" w14:textId="618A55A2" w:rsidR="0058409C" w:rsidRPr="004A5342" w:rsidRDefault="0019361C" w:rsidP="0058409C">
      <w:pPr>
        <w:autoSpaceDE w:val="0"/>
        <w:autoSpaceDN w:val="0"/>
        <w:adjustRightInd w:val="0"/>
        <w:spacing w:line="400" w:lineRule="exact"/>
        <w:jc w:val="left"/>
        <w:rPr>
          <w:rFonts w:ascii="Times New Roman" w:hAnsi="Times New Roman" w:cs="Times New Roman"/>
          <w:sz w:val="22"/>
          <w:lang w:val="en-CA"/>
        </w:rPr>
      </w:pPr>
      <w:r w:rsidRPr="004A5342">
        <w:rPr>
          <w:rFonts w:ascii="Times New Roman" w:hAnsi="Times New Roman" w:cs="Times New Roman"/>
          <w:b/>
          <w:sz w:val="22"/>
          <w:lang w:val="en-CA"/>
        </w:rPr>
        <w:lastRenderedPageBreak/>
        <w:t>Contributors:</w:t>
      </w:r>
      <w:r w:rsidRPr="004A5342">
        <w:rPr>
          <w:rFonts w:ascii="Times New Roman" w:hAnsi="Times New Roman" w:cs="Times New Roman"/>
          <w:sz w:val="22"/>
          <w:lang w:val="en-CA"/>
        </w:rPr>
        <w:t xml:space="preserve"> All authors contributed to the study conception. GL </w:t>
      </w:r>
      <w:r w:rsidR="003D2C59">
        <w:rPr>
          <w:rFonts w:ascii="Times New Roman" w:hAnsi="Times New Roman" w:cs="Times New Roman"/>
          <w:sz w:val="22"/>
          <w:lang w:val="en-CA"/>
        </w:rPr>
        <w:t xml:space="preserve">and JT </w:t>
      </w:r>
      <w:r w:rsidRPr="004A5342">
        <w:rPr>
          <w:rFonts w:ascii="Times New Roman" w:hAnsi="Times New Roman" w:cs="Times New Roman"/>
          <w:sz w:val="22"/>
          <w:lang w:val="en-CA"/>
        </w:rPr>
        <w:t xml:space="preserve">drafted the first version of manuscript, and incorporated comments from other authors for revisions. All authors read and approved the final version of the manuscript. MAHL acts as the guarantor of this work. </w:t>
      </w:r>
    </w:p>
    <w:p w14:paraId="267FE7E5" w14:textId="77777777" w:rsidR="0058409C" w:rsidRPr="004A5342" w:rsidRDefault="0058409C" w:rsidP="0058409C">
      <w:pPr>
        <w:autoSpaceDE w:val="0"/>
        <w:autoSpaceDN w:val="0"/>
        <w:adjustRightInd w:val="0"/>
        <w:spacing w:line="400" w:lineRule="exact"/>
        <w:jc w:val="left"/>
        <w:rPr>
          <w:rFonts w:ascii="Times New Roman" w:hAnsi="Times New Roman" w:cs="Times New Roman"/>
          <w:sz w:val="22"/>
          <w:lang w:val="en-CA"/>
        </w:rPr>
      </w:pPr>
    </w:p>
    <w:p w14:paraId="13F00CF8" w14:textId="3273E0EE" w:rsidR="007446A9" w:rsidRDefault="0019361C" w:rsidP="003D2C59">
      <w:pPr>
        <w:autoSpaceDE w:val="0"/>
        <w:autoSpaceDN w:val="0"/>
        <w:adjustRightInd w:val="0"/>
        <w:spacing w:line="400" w:lineRule="exact"/>
        <w:jc w:val="left"/>
        <w:rPr>
          <w:rFonts w:ascii="Times New Roman" w:hAnsi="Times New Roman" w:cs="Times New Roman"/>
          <w:sz w:val="22"/>
          <w:lang w:val="en-CA"/>
        </w:rPr>
      </w:pPr>
      <w:r w:rsidRPr="004A5342">
        <w:rPr>
          <w:rFonts w:ascii="Times New Roman" w:hAnsi="Times New Roman" w:cs="Times New Roman"/>
          <w:b/>
          <w:sz w:val="22"/>
          <w:lang w:val="en-CA"/>
        </w:rPr>
        <w:t>Funding</w:t>
      </w:r>
      <w:r w:rsidRPr="00587470">
        <w:rPr>
          <w:rFonts w:ascii="Times New Roman" w:hAnsi="Times New Roman" w:cs="Times New Roman"/>
          <w:sz w:val="22"/>
          <w:lang w:val="en-CA"/>
        </w:rPr>
        <w:t xml:space="preserve">: </w:t>
      </w:r>
      <w:r w:rsidR="00606085">
        <w:rPr>
          <w:rFonts w:ascii="Times New Roman" w:hAnsi="Times New Roman" w:cs="Times New Roman"/>
          <w:sz w:val="22"/>
          <w:lang w:val="en-CA"/>
        </w:rPr>
        <w:t>R</w:t>
      </w:r>
      <w:r w:rsidR="007446A9" w:rsidRPr="00587470">
        <w:rPr>
          <w:rFonts w:ascii="Times New Roman" w:hAnsi="Times New Roman" w:cs="Times New Roman"/>
          <w:sz w:val="22"/>
          <w:lang w:val="en-CA"/>
        </w:rPr>
        <w:t>esearch grants from the Science Foundation of Guangdong Second Provincial General Hospital (YY2018-002).</w:t>
      </w:r>
      <w:r w:rsidR="007446A9">
        <w:rPr>
          <w:rFonts w:ascii="Times New Roman" w:hAnsi="Times New Roman" w:cs="Times New Roman"/>
          <w:sz w:val="22"/>
          <w:lang w:val="en-CA"/>
        </w:rPr>
        <w:t xml:space="preserve"> </w:t>
      </w:r>
    </w:p>
    <w:p w14:paraId="3649B463" w14:textId="77777777" w:rsidR="0058409C" w:rsidRPr="004A5342" w:rsidRDefault="0058409C" w:rsidP="003D2C59">
      <w:pPr>
        <w:autoSpaceDE w:val="0"/>
        <w:autoSpaceDN w:val="0"/>
        <w:adjustRightInd w:val="0"/>
        <w:spacing w:line="400" w:lineRule="exact"/>
        <w:jc w:val="left"/>
        <w:rPr>
          <w:rFonts w:ascii="Times New Roman" w:hAnsi="Times New Roman" w:cs="Times New Roman"/>
          <w:sz w:val="22"/>
          <w:lang w:val="en-CA"/>
        </w:rPr>
      </w:pPr>
    </w:p>
    <w:p w14:paraId="5003DDCA" w14:textId="1BF9CD6C" w:rsidR="003D2C59" w:rsidRPr="003D2C59" w:rsidRDefault="0019361C" w:rsidP="003D2C59">
      <w:pPr>
        <w:autoSpaceDE w:val="0"/>
        <w:autoSpaceDN w:val="0"/>
        <w:adjustRightInd w:val="0"/>
        <w:spacing w:line="400" w:lineRule="exact"/>
        <w:jc w:val="left"/>
        <w:rPr>
          <w:rFonts w:ascii="Times New Roman" w:hAnsi="Times New Roman" w:cs="Times New Roman"/>
          <w:sz w:val="22"/>
          <w:lang w:val="en-CA"/>
        </w:rPr>
      </w:pPr>
      <w:r w:rsidRPr="003D2C59">
        <w:rPr>
          <w:rFonts w:ascii="Times New Roman" w:hAnsi="Times New Roman" w:cs="Times New Roman"/>
          <w:b/>
          <w:sz w:val="22"/>
          <w:lang w:val="en-CA"/>
        </w:rPr>
        <w:t xml:space="preserve">Competing interests: </w:t>
      </w:r>
      <w:r w:rsidR="003D2C59" w:rsidRPr="003D2C59">
        <w:rPr>
          <w:rFonts w:ascii="Times New Roman" w:hAnsi="Times New Roman" w:cs="Times New Roman"/>
          <w:sz w:val="22"/>
          <w:lang w:val="en-CA"/>
        </w:rPr>
        <w:t>All authors have reported that they have no relationships</w:t>
      </w:r>
      <w:r w:rsidR="003D2C59">
        <w:rPr>
          <w:rFonts w:ascii="Times New Roman" w:hAnsi="Times New Roman" w:cs="Times New Roman"/>
          <w:sz w:val="22"/>
          <w:lang w:val="en-CA"/>
        </w:rPr>
        <w:t xml:space="preserve"> </w:t>
      </w:r>
      <w:r w:rsidR="003D2C59" w:rsidRPr="003D2C59">
        <w:rPr>
          <w:rFonts w:ascii="Times New Roman" w:hAnsi="Times New Roman" w:cs="Times New Roman"/>
          <w:sz w:val="22"/>
          <w:lang w:val="en-CA"/>
        </w:rPr>
        <w:t>relevant to the contents of this paper to disclose.</w:t>
      </w:r>
    </w:p>
    <w:p w14:paraId="449A0139" w14:textId="097316A4" w:rsidR="0058409C" w:rsidRPr="004A5342" w:rsidRDefault="0058409C" w:rsidP="003D2C59">
      <w:pPr>
        <w:autoSpaceDE w:val="0"/>
        <w:autoSpaceDN w:val="0"/>
        <w:adjustRightInd w:val="0"/>
        <w:spacing w:line="400" w:lineRule="exact"/>
        <w:jc w:val="left"/>
        <w:rPr>
          <w:rFonts w:ascii="Times New Roman" w:hAnsi="Times New Roman" w:cs="Times New Roman"/>
          <w:sz w:val="22"/>
          <w:lang w:val="en-CA"/>
        </w:rPr>
      </w:pPr>
    </w:p>
    <w:p w14:paraId="6BE89ABB" w14:textId="2DC78B46" w:rsidR="0058409C" w:rsidRDefault="0058409C" w:rsidP="003D2C59">
      <w:pPr>
        <w:autoSpaceDE w:val="0"/>
        <w:autoSpaceDN w:val="0"/>
        <w:adjustRightInd w:val="0"/>
        <w:spacing w:line="400" w:lineRule="exact"/>
        <w:jc w:val="left"/>
        <w:rPr>
          <w:rFonts w:ascii="Times New Roman" w:hAnsi="Times New Roman" w:cs="Times New Roman"/>
          <w:kern w:val="0"/>
          <w:sz w:val="22"/>
          <w:lang w:val="en-CA"/>
        </w:rPr>
      </w:pPr>
      <w:r w:rsidRPr="004A5342">
        <w:rPr>
          <w:rFonts w:ascii="Times New Roman" w:hAnsi="Times New Roman" w:cs="Times New Roman"/>
          <w:b/>
          <w:kern w:val="0"/>
          <w:sz w:val="22"/>
          <w:lang w:val="en-CA"/>
        </w:rPr>
        <w:t xml:space="preserve">Acknowledgements: </w:t>
      </w:r>
      <w:r w:rsidRPr="004A5342">
        <w:rPr>
          <w:rFonts w:ascii="Times New Roman" w:hAnsi="Times New Roman" w:cs="Times New Roman"/>
          <w:kern w:val="0"/>
          <w:sz w:val="22"/>
          <w:lang w:val="en-CA"/>
        </w:rPr>
        <w:t xml:space="preserve">None declared.  </w:t>
      </w:r>
    </w:p>
    <w:p w14:paraId="5B36B659" w14:textId="5CFE5DD4" w:rsidR="003D2C59" w:rsidRDefault="003D2C59" w:rsidP="003D2C59">
      <w:pPr>
        <w:autoSpaceDE w:val="0"/>
        <w:autoSpaceDN w:val="0"/>
        <w:adjustRightInd w:val="0"/>
        <w:spacing w:line="400" w:lineRule="exact"/>
        <w:jc w:val="left"/>
        <w:rPr>
          <w:rFonts w:ascii="Times New Roman" w:hAnsi="Times New Roman" w:cs="Times New Roman"/>
          <w:sz w:val="22"/>
          <w:lang w:val="en-CA"/>
        </w:rPr>
      </w:pPr>
    </w:p>
    <w:p w14:paraId="256284A1" w14:textId="4A6D7CA4" w:rsidR="003D2C59" w:rsidRDefault="003D2C59" w:rsidP="003D2C59">
      <w:pPr>
        <w:autoSpaceDE w:val="0"/>
        <w:autoSpaceDN w:val="0"/>
        <w:adjustRightInd w:val="0"/>
        <w:spacing w:line="400" w:lineRule="exact"/>
        <w:jc w:val="left"/>
        <w:rPr>
          <w:rFonts w:ascii="Times New Roman" w:hAnsi="Times New Roman" w:cs="Times New Roman"/>
          <w:sz w:val="22"/>
          <w:lang w:val="en-CA"/>
        </w:rPr>
      </w:pPr>
      <w:r w:rsidRPr="003D2C59">
        <w:rPr>
          <w:rFonts w:ascii="Times New Roman" w:hAnsi="Times New Roman" w:cs="Times New Roman"/>
          <w:b/>
          <w:kern w:val="0"/>
          <w:sz w:val="22"/>
          <w:lang w:val="en-CA"/>
        </w:rPr>
        <w:t>Availability of data and materials</w:t>
      </w:r>
      <w:r>
        <w:rPr>
          <w:rFonts w:ascii="Times New Roman" w:hAnsi="Times New Roman" w:cs="Times New Roman"/>
          <w:b/>
          <w:kern w:val="0"/>
          <w:sz w:val="22"/>
          <w:lang w:val="en-CA"/>
        </w:rPr>
        <w:t>:</w:t>
      </w:r>
      <w:r w:rsidRPr="003D2C59">
        <w:rPr>
          <w:rFonts w:ascii="Times New Roman" w:hAnsi="Times New Roman" w:cs="Times New Roman"/>
          <w:sz w:val="22"/>
          <w:lang w:val="en-CA"/>
        </w:rPr>
        <w:t xml:space="preserve"> The data </w:t>
      </w:r>
      <w:r>
        <w:rPr>
          <w:rFonts w:ascii="Times New Roman" w:hAnsi="Times New Roman" w:cs="Times New Roman"/>
          <w:sz w:val="22"/>
          <w:lang w:val="en-CA"/>
        </w:rPr>
        <w:t>shown</w:t>
      </w:r>
      <w:r w:rsidRPr="003D2C59">
        <w:rPr>
          <w:rFonts w:ascii="Times New Roman" w:hAnsi="Times New Roman" w:cs="Times New Roman"/>
          <w:sz w:val="22"/>
          <w:lang w:val="en-CA"/>
        </w:rPr>
        <w:t xml:space="preserve"> in this study are</w:t>
      </w:r>
      <w:r>
        <w:rPr>
          <w:rFonts w:ascii="Times New Roman" w:hAnsi="Times New Roman" w:cs="Times New Roman"/>
          <w:sz w:val="22"/>
          <w:lang w:val="en-CA"/>
        </w:rPr>
        <w:t xml:space="preserve"> </w:t>
      </w:r>
      <w:r w:rsidRPr="003D2C59">
        <w:rPr>
          <w:rFonts w:ascii="Times New Roman" w:hAnsi="Times New Roman" w:cs="Times New Roman"/>
          <w:sz w:val="22"/>
          <w:lang w:val="en-CA"/>
        </w:rPr>
        <w:t>already publicly available in the literature.</w:t>
      </w:r>
    </w:p>
    <w:p w14:paraId="03C89CD7" w14:textId="4235A8BD" w:rsidR="003D2C59" w:rsidRPr="003D2C59" w:rsidRDefault="003D2C59" w:rsidP="0058409C">
      <w:pPr>
        <w:autoSpaceDE w:val="0"/>
        <w:autoSpaceDN w:val="0"/>
        <w:adjustRightInd w:val="0"/>
        <w:spacing w:line="400" w:lineRule="exact"/>
        <w:jc w:val="left"/>
        <w:rPr>
          <w:rFonts w:ascii="Times New Roman" w:hAnsi="Times New Roman" w:cs="Times New Roman"/>
          <w:sz w:val="22"/>
          <w:lang w:val="en-CA"/>
        </w:rPr>
      </w:pPr>
    </w:p>
    <w:p w14:paraId="3A62FF1E" w14:textId="2A5380C5" w:rsidR="00435DA5" w:rsidRPr="004A5342" w:rsidRDefault="00435DA5" w:rsidP="00435DA5">
      <w:pPr>
        <w:autoSpaceDE w:val="0"/>
        <w:autoSpaceDN w:val="0"/>
        <w:adjustRightInd w:val="0"/>
        <w:spacing w:line="400" w:lineRule="exact"/>
        <w:jc w:val="left"/>
        <w:rPr>
          <w:rFonts w:ascii="Times New Roman" w:hAnsi="Times New Roman" w:cs="Times New Roman"/>
          <w:sz w:val="22"/>
          <w:lang w:val="en-CA"/>
        </w:rPr>
      </w:pPr>
      <w:r w:rsidRPr="004A5342">
        <w:rPr>
          <w:rFonts w:ascii="Times New Roman" w:hAnsi="Times New Roman" w:cs="Times New Roman"/>
          <w:kern w:val="0"/>
          <w:sz w:val="22"/>
          <w:lang w:val="en-CA"/>
        </w:rPr>
        <w:t xml:space="preserve"> </w:t>
      </w:r>
    </w:p>
    <w:p w14:paraId="1F974330" w14:textId="77777777" w:rsidR="003D2C59" w:rsidRPr="00435DA5" w:rsidRDefault="003D2C59" w:rsidP="0058409C">
      <w:pPr>
        <w:autoSpaceDE w:val="0"/>
        <w:autoSpaceDN w:val="0"/>
        <w:adjustRightInd w:val="0"/>
        <w:spacing w:line="400" w:lineRule="exact"/>
        <w:jc w:val="left"/>
        <w:rPr>
          <w:rFonts w:ascii="Times New Roman" w:hAnsi="Times New Roman" w:cs="Times New Roman"/>
          <w:sz w:val="22"/>
          <w:lang w:val="en-CA"/>
        </w:rPr>
      </w:pPr>
    </w:p>
    <w:p w14:paraId="5584DC56" w14:textId="77777777" w:rsidR="0058409C" w:rsidRPr="004A5342" w:rsidRDefault="0058409C" w:rsidP="0058409C">
      <w:pPr>
        <w:widowControl/>
        <w:jc w:val="left"/>
        <w:rPr>
          <w:rFonts w:ascii="Times New Roman" w:hAnsi="Times New Roman" w:cs="Times New Roman"/>
          <w:sz w:val="22"/>
          <w:lang w:val="en-CA"/>
        </w:rPr>
      </w:pPr>
      <w:r w:rsidRPr="004A5342">
        <w:rPr>
          <w:rFonts w:ascii="Times New Roman" w:hAnsi="Times New Roman" w:cs="Times New Roman"/>
          <w:sz w:val="22"/>
          <w:lang w:val="en-CA"/>
        </w:rPr>
        <w:br w:type="page"/>
      </w:r>
    </w:p>
    <w:p w14:paraId="6505B85D" w14:textId="77777777" w:rsidR="00A70EE0" w:rsidRPr="004A5342" w:rsidRDefault="009931AE" w:rsidP="00FD1179">
      <w:pPr>
        <w:spacing w:line="360" w:lineRule="exact"/>
        <w:rPr>
          <w:rFonts w:ascii="Times New Roman" w:hAnsi="Times New Roman" w:cs="Times New Roman"/>
          <w:sz w:val="22"/>
          <w:lang w:val="en-CA"/>
        </w:rPr>
      </w:pPr>
      <w:r w:rsidRPr="004A5342">
        <w:rPr>
          <w:rFonts w:ascii="Times New Roman" w:hAnsi="Times New Roman" w:cs="Times New Roman"/>
          <w:b/>
          <w:sz w:val="22"/>
          <w:lang w:val="en-CA"/>
        </w:rPr>
        <w:lastRenderedPageBreak/>
        <w:t>Box 1</w:t>
      </w:r>
      <w:r w:rsidR="003A7F23" w:rsidRPr="004A5342">
        <w:rPr>
          <w:rFonts w:ascii="Times New Roman" w:hAnsi="Times New Roman" w:cs="Times New Roman"/>
          <w:b/>
          <w:sz w:val="22"/>
          <w:lang w:val="en-CA"/>
        </w:rPr>
        <w:t>.</w:t>
      </w:r>
      <w:r w:rsidR="003A7F23" w:rsidRPr="004A5342">
        <w:rPr>
          <w:rFonts w:ascii="Times New Roman" w:hAnsi="Times New Roman" w:cs="Times New Roman"/>
          <w:sz w:val="22"/>
          <w:lang w:val="en-CA"/>
        </w:rPr>
        <w:t xml:space="preserve"> Some NNT-related terms and their definitions </w:t>
      </w:r>
    </w:p>
    <w:p w14:paraId="277EC1EC" w14:textId="77777777" w:rsidR="006137F7" w:rsidRPr="004A5342" w:rsidRDefault="006137F7" w:rsidP="00E073DE">
      <w:pPr>
        <w:autoSpaceDE w:val="0"/>
        <w:autoSpaceDN w:val="0"/>
        <w:adjustRightInd w:val="0"/>
        <w:jc w:val="left"/>
        <w:rPr>
          <w:rFonts w:ascii="Times New Roman" w:hAnsi="Times New Roman" w:cs="Times New Roman"/>
          <w:sz w:val="22"/>
          <w:lang w:val="en-CA"/>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70434" w:rsidRPr="004A5342" w14:paraId="3480DA60" w14:textId="77777777" w:rsidTr="00E70434">
        <w:tc>
          <w:tcPr>
            <w:tcW w:w="9576" w:type="dxa"/>
          </w:tcPr>
          <w:p w14:paraId="44E2310F" w14:textId="77777777" w:rsidR="00E70434" w:rsidRPr="004A5342" w:rsidRDefault="00E70434" w:rsidP="001B2D94">
            <w:pPr>
              <w:autoSpaceDE w:val="0"/>
              <w:autoSpaceDN w:val="0"/>
              <w:adjustRightInd w:val="0"/>
              <w:jc w:val="left"/>
              <w:rPr>
                <w:rFonts w:ascii="Times New Roman" w:hAnsi="Times New Roman" w:cs="Times New Roman"/>
                <w:sz w:val="22"/>
                <w:lang w:val="en-CA"/>
              </w:rPr>
            </w:pPr>
            <w:r w:rsidRPr="004A5342">
              <w:rPr>
                <w:rFonts w:ascii="Times New Roman" w:hAnsi="Times New Roman" w:cs="Times New Roman"/>
                <w:sz w:val="22"/>
                <w:lang w:val="en-CA"/>
              </w:rPr>
              <w:t xml:space="preserve">When the treatment is expected to reduce the probability of an adverse event for a fixed time period: </w:t>
            </w:r>
          </w:p>
        </w:tc>
      </w:tr>
      <w:tr w:rsidR="00E70434" w:rsidRPr="004A5342" w14:paraId="4B33BACE" w14:textId="77777777" w:rsidTr="00E70434">
        <w:tc>
          <w:tcPr>
            <w:tcW w:w="9576" w:type="dxa"/>
          </w:tcPr>
          <w:p w14:paraId="4E466B1E" w14:textId="77777777" w:rsidR="00E70434" w:rsidRPr="004A5342" w:rsidRDefault="00E70434" w:rsidP="001B2D94">
            <w:pPr>
              <w:autoSpaceDE w:val="0"/>
              <w:autoSpaceDN w:val="0"/>
              <w:adjustRightInd w:val="0"/>
              <w:jc w:val="left"/>
              <w:rPr>
                <w:rFonts w:ascii="Times New Roman" w:hAnsi="Times New Roman" w:cs="Times New Roman"/>
                <w:b/>
                <w:sz w:val="22"/>
                <w:lang w:val="en-CA"/>
              </w:rPr>
            </w:pPr>
          </w:p>
          <w:p w14:paraId="7E883A5B" w14:textId="77777777" w:rsidR="00E70434" w:rsidRPr="004A5342" w:rsidRDefault="00E70434" w:rsidP="00D72881">
            <w:pPr>
              <w:autoSpaceDE w:val="0"/>
              <w:autoSpaceDN w:val="0"/>
              <w:adjustRightInd w:val="0"/>
              <w:jc w:val="left"/>
              <w:rPr>
                <w:rFonts w:ascii="Times New Roman" w:hAnsi="Times New Roman" w:cs="Times New Roman"/>
                <w:sz w:val="22"/>
                <w:lang w:val="en-CA"/>
              </w:rPr>
            </w:pPr>
            <w:r w:rsidRPr="004A5342">
              <w:rPr>
                <w:rFonts w:ascii="Times New Roman" w:hAnsi="Times New Roman" w:cs="Times New Roman"/>
                <w:b/>
                <w:sz w:val="22"/>
                <w:lang w:val="en-CA"/>
              </w:rPr>
              <w:t>Event rate (ER)</w:t>
            </w:r>
            <w:r w:rsidRPr="004A5342">
              <w:rPr>
                <w:rFonts w:ascii="Times New Roman" w:hAnsi="Times New Roman" w:cs="Times New Roman"/>
                <w:sz w:val="22"/>
                <w:lang w:val="en-CA"/>
              </w:rPr>
              <w:t xml:space="preserve">: the number of participant experiencing an outcome of interest; can be separated into </w:t>
            </w:r>
            <w:r w:rsidRPr="004A5342">
              <w:rPr>
                <w:rFonts w:ascii="Times New Roman" w:hAnsi="Times New Roman" w:cs="Times New Roman"/>
                <w:b/>
                <w:sz w:val="22"/>
                <w:lang w:val="en-CA"/>
              </w:rPr>
              <w:t>control event rate (CER)</w:t>
            </w:r>
            <w:r w:rsidRPr="004A5342">
              <w:rPr>
                <w:rFonts w:ascii="Times New Roman" w:hAnsi="Times New Roman" w:cs="Times New Roman"/>
                <w:sz w:val="22"/>
                <w:lang w:val="en-CA"/>
              </w:rPr>
              <w:t xml:space="preserve"> in the control group and</w:t>
            </w:r>
            <w:r w:rsidRPr="004A5342">
              <w:rPr>
                <w:rFonts w:ascii="Times New Roman" w:hAnsi="Times New Roman" w:cs="Times New Roman"/>
                <w:b/>
                <w:sz w:val="22"/>
                <w:lang w:val="en-CA"/>
              </w:rPr>
              <w:t xml:space="preserve"> experimental event rate (EER)</w:t>
            </w:r>
            <w:r w:rsidRPr="004A5342">
              <w:rPr>
                <w:rFonts w:ascii="Times New Roman" w:hAnsi="Times New Roman" w:cs="Times New Roman"/>
                <w:sz w:val="22"/>
                <w:lang w:val="en-CA"/>
              </w:rPr>
              <w:t xml:space="preserve"> in the </w:t>
            </w:r>
            <w:r w:rsidR="00D72881" w:rsidRPr="004A5342">
              <w:rPr>
                <w:rFonts w:ascii="Times New Roman" w:hAnsi="Times New Roman" w:cs="Times New Roman"/>
                <w:sz w:val="22"/>
                <w:lang w:val="en-CA"/>
              </w:rPr>
              <w:t xml:space="preserve">intervention </w:t>
            </w:r>
            <w:r w:rsidRPr="004A5342">
              <w:rPr>
                <w:rFonts w:ascii="Times New Roman" w:hAnsi="Times New Roman" w:cs="Times New Roman"/>
                <w:sz w:val="22"/>
                <w:lang w:val="en-CA"/>
              </w:rPr>
              <w:t>group</w:t>
            </w:r>
          </w:p>
        </w:tc>
      </w:tr>
      <w:tr w:rsidR="00E70434" w:rsidRPr="004A5342" w14:paraId="7A9AD141" w14:textId="77777777" w:rsidTr="00E70434">
        <w:tc>
          <w:tcPr>
            <w:tcW w:w="9576" w:type="dxa"/>
          </w:tcPr>
          <w:p w14:paraId="1A925385" w14:textId="77777777" w:rsidR="00E70434" w:rsidRPr="004A5342" w:rsidRDefault="00E70434" w:rsidP="001B2D94">
            <w:pPr>
              <w:autoSpaceDE w:val="0"/>
              <w:autoSpaceDN w:val="0"/>
              <w:adjustRightInd w:val="0"/>
              <w:jc w:val="left"/>
              <w:rPr>
                <w:rFonts w:ascii="Times New Roman" w:hAnsi="Times New Roman" w:cs="Times New Roman"/>
                <w:b/>
                <w:sz w:val="22"/>
                <w:lang w:val="en-CA"/>
              </w:rPr>
            </w:pPr>
          </w:p>
        </w:tc>
      </w:tr>
      <w:tr w:rsidR="00E70434" w:rsidRPr="004A5342" w14:paraId="5323D0FB" w14:textId="77777777" w:rsidTr="00E70434">
        <w:tc>
          <w:tcPr>
            <w:tcW w:w="9576" w:type="dxa"/>
          </w:tcPr>
          <w:p w14:paraId="205AB6CE" w14:textId="77777777" w:rsidR="00E70434" w:rsidRPr="004A5342" w:rsidRDefault="00E70434" w:rsidP="001B2D94">
            <w:pPr>
              <w:autoSpaceDE w:val="0"/>
              <w:autoSpaceDN w:val="0"/>
              <w:adjustRightInd w:val="0"/>
              <w:jc w:val="left"/>
              <w:rPr>
                <w:rFonts w:ascii="Times New Roman" w:hAnsi="Times New Roman" w:cs="Times New Roman"/>
                <w:sz w:val="22"/>
                <w:lang w:val="en-CA"/>
              </w:rPr>
            </w:pPr>
            <w:r w:rsidRPr="004A5342">
              <w:rPr>
                <w:rFonts w:ascii="Times New Roman" w:hAnsi="Times New Roman" w:cs="Times New Roman"/>
                <w:b/>
                <w:sz w:val="22"/>
                <w:lang w:val="en-CA"/>
              </w:rPr>
              <w:t>Relative risk (RR)</w:t>
            </w:r>
            <w:r w:rsidRPr="004A5342">
              <w:rPr>
                <w:rFonts w:ascii="Times New Roman" w:hAnsi="Times New Roman" w:cs="Times New Roman"/>
                <w:sz w:val="22"/>
                <w:lang w:val="en-CA"/>
              </w:rPr>
              <w:t>: the ratio of the event rate in the</w:t>
            </w:r>
            <w:r w:rsidR="00D72881" w:rsidRPr="004A5342">
              <w:rPr>
                <w:rFonts w:ascii="Times New Roman" w:hAnsi="Times New Roman" w:cs="Times New Roman"/>
                <w:sz w:val="22"/>
                <w:lang w:val="en-CA"/>
              </w:rPr>
              <w:t xml:space="preserve"> intervention</w:t>
            </w:r>
            <w:r w:rsidRPr="004A5342">
              <w:rPr>
                <w:rFonts w:ascii="Times New Roman" w:hAnsi="Times New Roman" w:cs="Times New Roman"/>
                <w:sz w:val="22"/>
                <w:lang w:val="en-CA"/>
              </w:rPr>
              <w:t xml:space="preserve"> group to the event rate in the control group, calculated as </w:t>
            </w:r>
            <w:r w:rsidRPr="004A5342">
              <w:rPr>
                <w:rFonts w:ascii="Times New Roman" w:hAnsi="Times New Roman" w:cs="Times New Roman"/>
                <w:i/>
                <w:sz w:val="22"/>
                <w:lang w:val="en-CA"/>
              </w:rPr>
              <w:t>EER/CER</w:t>
            </w:r>
          </w:p>
        </w:tc>
      </w:tr>
      <w:tr w:rsidR="00E70434" w:rsidRPr="004A5342" w14:paraId="61A16404" w14:textId="77777777" w:rsidTr="00E70434">
        <w:tc>
          <w:tcPr>
            <w:tcW w:w="9576" w:type="dxa"/>
          </w:tcPr>
          <w:p w14:paraId="2015065A" w14:textId="77777777" w:rsidR="00E70434" w:rsidRPr="004A5342" w:rsidRDefault="00E70434" w:rsidP="001B2D94">
            <w:pPr>
              <w:autoSpaceDE w:val="0"/>
              <w:autoSpaceDN w:val="0"/>
              <w:adjustRightInd w:val="0"/>
              <w:jc w:val="left"/>
              <w:rPr>
                <w:rFonts w:ascii="Times New Roman" w:hAnsi="Times New Roman" w:cs="Times New Roman"/>
                <w:b/>
                <w:sz w:val="22"/>
                <w:lang w:val="en-CA"/>
              </w:rPr>
            </w:pPr>
          </w:p>
        </w:tc>
      </w:tr>
      <w:tr w:rsidR="00E70434" w:rsidRPr="004A5342" w14:paraId="58563CE4" w14:textId="77777777" w:rsidTr="00E70434">
        <w:tc>
          <w:tcPr>
            <w:tcW w:w="9576" w:type="dxa"/>
          </w:tcPr>
          <w:p w14:paraId="0786C593" w14:textId="77777777" w:rsidR="00E70434" w:rsidRPr="004A5342" w:rsidRDefault="00E70434" w:rsidP="001B2D94">
            <w:pPr>
              <w:autoSpaceDE w:val="0"/>
              <w:autoSpaceDN w:val="0"/>
              <w:adjustRightInd w:val="0"/>
              <w:jc w:val="left"/>
              <w:rPr>
                <w:rFonts w:ascii="Times New Roman" w:hAnsi="Times New Roman" w:cs="Times New Roman"/>
                <w:sz w:val="22"/>
                <w:lang w:val="en-CA"/>
              </w:rPr>
            </w:pPr>
            <w:r w:rsidRPr="004A5342">
              <w:rPr>
                <w:rFonts w:ascii="Times New Roman" w:hAnsi="Times New Roman" w:cs="Times New Roman"/>
                <w:b/>
                <w:sz w:val="22"/>
                <w:lang w:val="en-CA"/>
              </w:rPr>
              <w:t>Relative risk reduction (RRR)</w:t>
            </w:r>
            <w:r w:rsidRPr="004A5342">
              <w:rPr>
                <w:rFonts w:ascii="Times New Roman" w:hAnsi="Times New Roman" w:cs="Times New Roman"/>
                <w:sz w:val="22"/>
                <w:lang w:val="en-CA"/>
              </w:rPr>
              <w:t xml:space="preserve">: the difference in event rates between the control and </w:t>
            </w:r>
            <w:r w:rsidR="00D72881" w:rsidRPr="004A5342">
              <w:rPr>
                <w:rFonts w:ascii="Times New Roman" w:hAnsi="Times New Roman" w:cs="Times New Roman"/>
                <w:sz w:val="22"/>
                <w:lang w:val="en-CA"/>
              </w:rPr>
              <w:t>intervention</w:t>
            </w:r>
            <w:r w:rsidRPr="004A5342">
              <w:rPr>
                <w:rFonts w:ascii="Times New Roman" w:hAnsi="Times New Roman" w:cs="Times New Roman"/>
                <w:sz w:val="22"/>
                <w:lang w:val="en-CA"/>
              </w:rPr>
              <w:t xml:space="preserve"> groups, calculated as the proportion of reduced event rate in the control group </w:t>
            </w:r>
            <w:r w:rsidRPr="004A5342">
              <w:rPr>
                <w:rFonts w:ascii="Times New Roman" w:hAnsi="Times New Roman" w:cs="Times New Roman"/>
                <w:i/>
                <w:sz w:val="22"/>
                <w:lang w:val="en-CA"/>
              </w:rPr>
              <w:t>(CER-EER)/CER</w:t>
            </w:r>
            <w:r w:rsidR="00DD0691" w:rsidRPr="004A5342">
              <w:rPr>
                <w:rFonts w:ascii="Times New Roman" w:hAnsi="Times New Roman" w:cs="Times New Roman"/>
                <w:i/>
                <w:sz w:val="22"/>
                <w:lang w:val="en-CA"/>
              </w:rPr>
              <w:t xml:space="preserve"> </w:t>
            </w:r>
            <w:r w:rsidR="00DD0691" w:rsidRPr="004A5342">
              <w:rPr>
                <w:rFonts w:ascii="Times New Roman" w:hAnsi="Times New Roman" w:cs="Times New Roman"/>
                <w:sz w:val="22"/>
                <w:lang w:val="en-CA"/>
              </w:rPr>
              <w:t>or</w:t>
            </w:r>
            <w:r w:rsidR="00DD0691" w:rsidRPr="004A5342">
              <w:rPr>
                <w:rFonts w:ascii="Times New Roman" w:hAnsi="Times New Roman" w:cs="Times New Roman"/>
                <w:i/>
                <w:sz w:val="22"/>
                <w:lang w:val="en-CA"/>
              </w:rPr>
              <w:t xml:space="preserve"> (1-RR)</w:t>
            </w:r>
          </w:p>
        </w:tc>
      </w:tr>
      <w:tr w:rsidR="00E70434" w:rsidRPr="004A5342" w14:paraId="4E4A6676" w14:textId="77777777" w:rsidTr="00E70434">
        <w:tc>
          <w:tcPr>
            <w:tcW w:w="9576" w:type="dxa"/>
          </w:tcPr>
          <w:p w14:paraId="7F6AE246" w14:textId="77777777" w:rsidR="00E70434" w:rsidRPr="004A5342" w:rsidRDefault="00E70434" w:rsidP="001B2D94">
            <w:pPr>
              <w:autoSpaceDE w:val="0"/>
              <w:autoSpaceDN w:val="0"/>
              <w:adjustRightInd w:val="0"/>
              <w:jc w:val="left"/>
              <w:rPr>
                <w:rFonts w:ascii="Times New Roman" w:hAnsi="Times New Roman" w:cs="Times New Roman"/>
                <w:sz w:val="22"/>
                <w:lang w:val="en-CA"/>
              </w:rPr>
            </w:pPr>
          </w:p>
          <w:p w14:paraId="42778367" w14:textId="77777777" w:rsidR="00D72881" w:rsidRPr="004A5342" w:rsidRDefault="00D72881" w:rsidP="001B2D94">
            <w:pPr>
              <w:autoSpaceDE w:val="0"/>
              <w:autoSpaceDN w:val="0"/>
              <w:adjustRightInd w:val="0"/>
              <w:jc w:val="left"/>
              <w:rPr>
                <w:rFonts w:ascii="Times New Roman" w:hAnsi="Times New Roman" w:cs="Times New Roman"/>
                <w:b/>
                <w:sz w:val="22"/>
                <w:lang w:val="en-CA"/>
              </w:rPr>
            </w:pPr>
            <w:r w:rsidRPr="004A5342">
              <w:rPr>
                <w:rFonts w:ascii="Times New Roman" w:hAnsi="Times New Roman" w:cs="Times New Roman"/>
                <w:b/>
                <w:bCs/>
                <w:sz w:val="22"/>
                <w:lang w:val="en-CA"/>
              </w:rPr>
              <w:t>Relative risk increase (RRI):</w:t>
            </w:r>
            <w:r w:rsidRPr="004A5342">
              <w:rPr>
                <w:rFonts w:ascii="Times New Roman" w:hAnsi="Times New Roman" w:cs="Times New Roman"/>
                <w:bCs/>
                <w:sz w:val="22"/>
                <w:lang w:val="en-CA"/>
              </w:rPr>
              <w:t xml:space="preserve"> the difference in event rates between the two groups, used when there are more adverse events in the intervention group than in the control group, calculated as </w:t>
            </w:r>
            <w:r w:rsidRPr="004A5342">
              <w:rPr>
                <w:rFonts w:ascii="Times New Roman" w:hAnsi="Times New Roman" w:cs="Times New Roman"/>
                <w:i/>
                <w:sz w:val="22"/>
                <w:lang w:val="en-CA"/>
              </w:rPr>
              <w:t>|CER-EER|/CER</w:t>
            </w:r>
            <w:r w:rsidR="00DD0691" w:rsidRPr="004A5342">
              <w:rPr>
                <w:rFonts w:ascii="Times New Roman" w:hAnsi="Times New Roman" w:cs="Times New Roman"/>
                <w:i/>
                <w:sz w:val="22"/>
                <w:lang w:val="en-CA"/>
              </w:rPr>
              <w:t xml:space="preserve"> </w:t>
            </w:r>
            <w:r w:rsidR="00DD0691" w:rsidRPr="004A5342">
              <w:rPr>
                <w:rFonts w:ascii="Times New Roman" w:hAnsi="Times New Roman" w:cs="Times New Roman"/>
                <w:sz w:val="22"/>
                <w:lang w:val="en-CA"/>
              </w:rPr>
              <w:t>or</w:t>
            </w:r>
            <w:r w:rsidR="00DD0691" w:rsidRPr="004A5342">
              <w:rPr>
                <w:rFonts w:ascii="Times New Roman" w:hAnsi="Times New Roman" w:cs="Times New Roman"/>
                <w:i/>
                <w:sz w:val="22"/>
                <w:lang w:val="en-CA"/>
              </w:rPr>
              <w:t xml:space="preserve"> |1-RR|</w:t>
            </w:r>
          </w:p>
          <w:p w14:paraId="7DF8D683" w14:textId="77777777" w:rsidR="00D72881" w:rsidRPr="004A5342" w:rsidRDefault="00D72881" w:rsidP="001B2D94">
            <w:pPr>
              <w:autoSpaceDE w:val="0"/>
              <w:autoSpaceDN w:val="0"/>
              <w:adjustRightInd w:val="0"/>
              <w:jc w:val="left"/>
              <w:rPr>
                <w:rFonts w:ascii="Times New Roman" w:hAnsi="Times New Roman" w:cs="Times New Roman"/>
                <w:sz w:val="22"/>
                <w:lang w:val="en-CA"/>
              </w:rPr>
            </w:pPr>
          </w:p>
        </w:tc>
      </w:tr>
      <w:tr w:rsidR="00E70434" w:rsidRPr="004A5342" w14:paraId="7CE27287" w14:textId="77777777" w:rsidTr="00E70434">
        <w:tc>
          <w:tcPr>
            <w:tcW w:w="9576" w:type="dxa"/>
          </w:tcPr>
          <w:p w14:paraId="174994E9" w14:textId="77777777" w:rsidR="00E70434" w:rsidRPr="004A5342" w:rsidRDefault="00E70434" w:rsidP="00DD0691">
            <w:pPr>
              <w:autoSpaceDE w:val="0"/>
              <w:autoSpaceDN w:val="0"/>
              <w:adjustRightInd w:val="0"/>
              <w:jc w:val="left"/>
              <w:rPr>
                <w:rFonts w:ascii="Times New Roman" w:hAnsi="Times New Roman" w:cs="Times New Roman"/>
                <w:sz w:val="22"/>
                <w:lang w:val="en-CA"/>
              </w:rPr>
            </w:pPr>
            <w:r w:rsidRPr="004A5342">
              <w:rPr>
                <w:rFonts w:ascii="Times New Roman" w:hAnsi="Times New Roman" w:cs="Times New Roman"/>
                <w:b/>
                <w:sz w:val="22"/>
                <w:lang w:val="en-CA"/>
              </w:rPr>
              <w:t>Absolute risk reduction (ARR)</w:t>
            </w:r>
            <w:r w:rsidRPr="004A5342">
              <w:rPr>
                <w:rFonts w:ascii="Times New Roman" w:hAnsi="Times New Roman" w:cs="Times New Roman"/>
                <w:sz w:val="22"/>
                <w:lang w:val="en-CA"/>
              </w:rPr>
              <w:t xml:space="preserve">: the absolute arithmetic difference in event rates between the two groups, calculated as </w:t>
            </w:r>
            <w:r w:rsidRPr="004A5342">
              <w:rPr>
                <w:rFonts w:ascii="Times New Roman" w:hAnsi="Times New Roman" w:cs="Times New Roman"/>
                <w:i/>
                <w:sz w:val="22"/>
                <w:lang w:val="en-CA"/>
              </w:rPr>
              <w:t>CER-EER</w:t>
            </w:r>
            <w:r w:rsidRPr="004A5342">
              <w:rPr>
                <w:rFonts w:ascii="Times New Roman" w:hAnsi="Times New Roman" w:cs="Times New Roman"/>
                <w:sz w:val="22"/>
                <w:lang w:val="en-CA"/>
              </w:rPr>
              <w:t xml:space="preserve">, or </w:t>
            </w:r>
            <w:r w:rsidRPr="004A5342">
              <w:rPr>
                <w:rFonts w:ascii="Times New Roman" w:hAnsi="Times New Roman" w:cs="Times New Roman"/>
                <w:i/>
                <w:sz w:val="22"/>
                <w:lang w:val="en-CA"/>
              </w:rPr>
              <w:t xml:space="preserve">(Baseline risk) </w:t>
            </w:r>
            <w:r w:rsidR="008B3075" w:rsidRPr="004A5342">
              <w:rPr>
                <w:rFonts w:ascii="Times New Roman" w:hAnsi="Times New Roman" w:cs="Times New Roman"/>
                <w:i/>
                <w:sz w:val="22"/>
                <w:lang w:val="en-CA"/>
              </w:rPr>
              <w:t>×</w:t>
            </w:r>
            <w:r w:rsidRPr="004A5342">
              <w:rPr>
                <w:rFonts w:ascii="Times New Roman" w:hAnsi="Times New Roman" w:cs="Times New Roman"/>
                <w:i/>
                <w:sz w:val="22"/>
                <w:lang w:val="en-CA"/>
              </w:rPr>
              <w:t xml:space="preserve"> (1-RR)</w:t>
            </w:r>
            <w:r w:rsidR="00DD0691" w:rsidRPr="004A5342">
              <w:rPr>
                <w:rFonts w:ascii="Times New Roman" w:hAnsi="Times New Roman" w:cs="Times New Roman"/>
                <w:i/>
                <w:sz w:val="22"/>
                <w:lang w:val="en-CA"/>
              </w:rPr>
              <w:t xml:space="preserve">, </w:t>
            </w:r>
            <w:r w:rsidR="00DD0691" w:rsidRPr="004A5342">
              <w:rPr>
                <w:rFonts w:ascii="Times New Roman" w:hAnsi="Times New Roman" w:cs="Times New Roman"/>
                <w:sz w:val="22"/>
                <w:lang w:val="en-CA"/>
              </w:rPr>
              <w:t xml:space="preserve">or </w:t>
            </w:r>
            <w:r w:rsidR="00DD0691" w:rsidRPr="004A5342">
              <w:rPr>
                <w:rFonts w:ascii="Times New Roman" w:hAnsi="Times New Roman" w:cs="Times New Roman"/>
                <w:i/>
                <w:sz w:val="22"/>
                <w:lang w:val="en-CA"/>
              </w:rPr>
              <w:t>(Baseline risk) × RRR</w:t>
            </w:r>
            <w:r w:rsidRPr="004A5342">
              <w:rPr>
                <w:rFonts w:ascii="Times New Roman" w:hAnsi="Times New Roman" w:cs="Times New Roman"/>
                <w:sz w:val="22"/>
                <w:lang w:val="en-CA"/>
              </w:rPr>
              <w:t xml:space="preserve"> </w:t>
            </w:r>
          </w:p>
        </w:tc>
      </w:tr>
      <w:tr w:rsidR="00E70434" w:rsidRPr="004A5342" w14:paraId="2C621058" w14:textId="77777777" w:rsidTr="00E70434">
        <w:tc>
          <w:tcPr>
            <w:tcW w:w="9576" w:type="dxa"/>
          </w:tcPr>
          <w:p w14:paraId="1650949D" w14:textId="77777777" w:rsidR="00E70434" w:rsidRPr="004A5342" w:rsidRDefault="00E70434" w:rsidP="001B2D94">
            <w:pPr>
              <w:autoSpaceDE w:val="0"/>
              <w:autoSpaceDN w:val="0"/>
              <w:adjustRightInd w:val="0"/>
              <w:jc w:val="left"/>
              <w:rPr>
                <w:rFonts w:ascii="Times New Roman" w:hAnsi="Times New Roman" w:cs="Times New Roman"/>
                <w:sz w:val="22"/>
                <w:lang w:val="en-CA"/>
              </w:rPr>
            </w:pPr>
          </w:p>
        </w:tc>
      </w:tr>
      <w:tr w:rsidR="00E70434" w:rsidRPr="004A5342" w14:paraId="7FDF8AB4" w14:textId="77777777" w:rsidTr="00E70434">
        <w:tc>
          <w:tcPr>
            <w:tcW w:w="9576" w:type="dxa"/>
          </w:tcPr>
          <w:p w14:paraId="4919DA7B" w14:textId="77777777" w:rsidR="00E70434" w:rsidRPr="004A5342" w:rsidRDefault="00E70434" w:rsidP="00DD0691">
            <w:pPr>
              <w:autoSpaceDE w:val="0"/>
              <w:autoSpaceDN w:val="0"/>
              <w:adjustRightInd w:val="0"/>
              <w:jc w:val="left"/>
              <w:rPr>
                <w:rFonts w:ascii="Times New Roman" w:hAnsi="Times New Roman" w:cs="Times New Roman"/>
                <w:sz w:val="22"/>
                <w:lang w:val="en-CA"/>
              </w:rPr>
            </w:pPr>
            <w:r w:rsidRPr="004A5342">
              <w:rPr>
                <w:rFonts w:ascii="Times New Roman" w:hAnsi="Times New Roman" w:cs="Times New Roman"/>
                <w:b/>
                <w:sz w:val="22"/>
                <w:lang w:val="en-CA"/>
              </w:rPr>
              <w:t>Absolute risk increase (ARI)</w:t>
            </w:r>
            <w:r w:rsidRPr="004A5342">
              <w:rPr>
                <w:rFonts w:ascii="Times New Roman" w:hAnsi="Times New Roman" w:cs="Times New Roman"/>
                <w:sz w:val="22"/>
                <w:lang w:val="en-CA"/>
              </w:rPr>
              <w:t>: the absolute arithmetic difference in event rates, used when there are more adverse events in the</w:t>
            </w:r>
            <w:r w:rsidR="00D72881" w:rsidRPr="004A5342">
              <w:rPr>
                <w:rFonts w:ascii="Times New Roman" w:hAnsi="Times New Roman" w:cs="Times New Roman"/>
                <w:sz w:val="22"/>
                <w:lang w:val="en-CA"/>
              </w:rPr>
              <w:t xml:space="preserve"> intervention</w:t>
            </w:r>
            <w:r w:rsidRPr="004A5342">
              <w:rPr>
                <w:rFonts w:ascii="Times New Roman" w:hAnsi="Times New Roman" w:cs="Times New Roman"/>
                <w:sz w:val="22"/>
                <w:lang w:val="en-CA"/>
              </w:rPr>
              <w:t xml:space="preserve"> group than in the control group, calculated as |</w:t>
            </w:r>
            <w:r w:rsidRPr="004A5342">
              <w:rPr>
                <w:rFonts w:ascii="Times New Roman" w:hAnsi="Times New Roman" w:cs="Times New Roman"/>
                <w:i/>
                <w:sz w:val="22"/>
                <w:lang w:val="en-CA"/>
              </w:rPr>
              <w:t>CER-EER|</w:t>
            </w:r>
            <w:r w:rsidRPr="004A5342">
              <w:rPr>
                <w:rFonts w:ascii="Times New Roman" w:hAnsi="Times New Roman" w:cs="Times New Roman"/>
                <w:sz w:val="22"/>
                <w:lang w:val="en-CA"/>
              </w:rPr>
              <w:t xml:space="preserve">, or </w:t>
            </w:r>
            <w:r w:rsidRPr="004A5342">
              <w:rPr>
                <w:rFonts w:ascii="Times New Roman" w:hAnsi="Times New Roman" w:cs="Times New Roman"/>
                <w:i/>
                <w:sz w:val="22"/>
                <w:lang w:val="en-CA"/>
              </w:rPr>
              <w:t xml:space="preserve">(Baseline risk) </w:t>
            </w:r>
            <w:r w:rsidR="008B3075" w:rsidRPr="004A5342">
              <w:rPr>
                <w:rFonts w:ascii="Times New Roman" w:hAnsi="Times New Roman" w:cs="Times New Roman"/>
                <w:i/>
                <w:sz w:val="22"/>
                <w:lang w:val="en-CA"/>
              </w:rPr>
              <w:t>×</w:t>
            </w:r>
            <w:r w:rsidRPr="004A5342">
              <w:rPr>
                <w:rFonts w:ascii="Times New Roman" w:hAnsi="Times New Roman" w:cs="Times New Roman"/>
                <w:i/>
                <w:sz w:val="22"/>
                <w:lang w:val="en-CA"/>
              </w:rPr>
              <w:t xml:space="preserve"> |1-RR|</w:t>
            </w:r>
            <w:r w:rsidR="00DD0691" w:rsidRPr="004A5342">
              <w:rPr>
                <w:rFonts w:ascii="Times New Roman" w:hAnsi="Times New Roman" w:cs="Times New Roman"/>
                <w:i/>
                <w:sz w:val="22"/>
                <w:lang w:val="en-CA"/>
              </w:rPr>
              <w:t>, or (Baseline risk) × RRI</w:t>
            </w:r>
          </w:p>
        </w:tc>
      </w:tr>
      <w:tr w:rsidR="00E70434" w:rsidRPr="004A5342" w14:paraId="4D24069E" w14:textId="77777777" w:rsidTr="00E70434">
        <w:tc>
          <w:tcPr>
            <w:tcW w:w="9576" w:type="dxa"/>
          </w:tcPr>
          <w:p w14:paraId="3DD91C6B" w14:textId="77777777" w:rsidR="00E70434" w:rsidRPr="004A5342" w:rsidRDefault="00E70434" w:rsidP="001B2D94">
            <w:pPr>
              <w:autoSpaceDE w:val="0"/>
              <w:autoSpaceDN w:val="0"/>
              <w:adjustRightInd w:val="0"/>
              <w:jc w:val="left"/>
              <w:rPr>
                <w:rFonts w:ascii="Times New Roman" w:hAnsi="Times New Roman" w:cs="Times New Roman"/>
                <w:sz w:val="22"/>
                <w:lang w:val="en-CA"/>
              </w:rPr>
            </w:pPr>
          </w:p>
        </w:tc>
      </w:tr>
      <w:tr w:rsidR="00E70434" w:rsidRPr="004A5342" w14:paraId="0815CB96" w14:textId="77777777" w:rsidTr="00E70434">
        <w:tc>
          <w:tcPr>
            <w:tcW w:w="9576" w:type="dxa"/>
          </w:tcPr>
          <w:p w14:paraId="7A1EBBC1" w14:textId="77777777" w:rsidR="00E70434" w:rsidRPr="004A5342" w:rsidRDefault="00E70434" w:rsidP="001B2D94">
            <w:pPr>
              <w:autoSpaceDE w:val="0"/>
              <w:autoSpaceDN w:val="0"/>
              <w:adjustRightInd w:val="0"/>
              <w:jc w:val="left"/>
              <w:rPr>
                <w:rFonts w:ascii="Times New Roman" w:hAnsi="Times New Roman" w:cs="Times New Roman"/>
                <w:sz w:val="22"/>
                <w:lang w:val="en-CA"/>
              </w:rPr>
            </w:pPr>
            <w:r w:rsidRPr="004A5342">
              <w:rPr>
                <w:rFonts w:ascii="Times New Roman" w:hAnsi="Times New Roman" w:cs="Times New Roman"/>
                <w:b/>
                <w:bCs/>
                <w:sz w:val="22"/>
                <w:lang w:val="en-CA"/>
              </w:rPr>
              <w:t>NNT for benefit (NNTB):</w:t>
            </w:r>
            <w:r w:rsidRPr="004A5342">
              <w:rPr>
                <w:rFonts w:ascii="Times New Roman" w:hAnsi="Times New Roman" w:cs="Times New Roman"/>
                <w:sz w:val="22"/>
                <w:lang w:val="en-CA"/>
              </w:rPr>
              <w:t xml:space="preserve"> the number of participants needed to be treated to prevent one additional adverse event, calculated as </w:t>
            </w:r>
            <w:r w:rsidRPr="004A5342">
              <w:rPr>
                <w:rFonts w:ascii="Times New Roman" w:hAnsi="Times New Roman" w:cs="Times New Roman"/>
                <w:i/>
                <w:sz w:val="22"/>
                <w:lang w:val="en-CA"/>
              </w:rPr>
              <w:t>1/ARR</w:t>
            </w:r>
          </w:p>
        </w:tc>
      </w:tr>
      <w:tr w:rsidR="00E70434" w:rsidRPr="004A5342" w14:paraId="12978F4E" w14:textId="77777777" w:rsidTr="00E70434">
        <w:tc>
          <w:tcPr>
            <w:tcW w:w="9576" w:type="dxa"/>
          </w:tcPr>
          <w:p w14:paraId="472FDF55" w14:textId="77777777" w:rsidR="00E70434" w:rsidRPr="004A5342" w:rsidRDefault="00E70434" w:rsidP="001B2D94">
            <w:pPr>
              <w:autoSpaceDE w:val="0"/>
              <w:autoSpaceDN w:val="0"/>
              <w:adjustRightInd w:val="0"/>
              <w:jc w:val="left"/>
              <w:rPr>
                <w:rFonts w:ascii="Times New Roman" w:hAnsi="Times New Roman" w:cs="Times New Roman"/>
                <w:sz w:val="22"/>
                <w:lang w:val="en-CA"/>
              </w:rPr>
            </w:pPr>
          </w:p>
        </w:tc>
      </w:tr>
      <w:tr w:rsidR="00E70434" w:rsidRPr="004A5342" w14:paraId="4365978A" w14:textId="77777777" w:rsidTr="00E70434">
        <w:tc>
          <w:tcPr>
            <w:tcW w:w="9576" w:type="dxa"/>
          </w:tcPr>
          <w:p w14:paraId="5B616B7E" w14:textId="77777777" w:rsidR="00E70434" w:rsidRPr="004A5342" w:rsidRDefault="00E70434" w:rsidP="001B2D94">
            <w:pPr>
              <w:autoSpaceDE w:val="0"/>
              <w:autoSpaceDN w:val="0"/>
              <w:adjustRightInd w:val="0"/>
              <w:jc w:val="left"/>
              <w:rPr>
                <w:rFonts w:ascii="Times New Roman" w:hAnsi="Times New Roman" w:cs="Times New Roman"/>
                <w:sz w:val="22"/>
                <w:lang w:val="en-CA"/>
              </w:rPr>
            </w:pPr>
            <w:r w:rsidRPr="004A5342">
              <w:rPr>
                <w:rFonts w:ascii="Times New Roman" w:hAnsi="Times New Roman" w:cs="Times New Roman"/>
                <w:b/>
                <w:bCs/>
                <w:sz w:val="22"/>
                <w:lang w:val="en-CA"/>
              </w:rPr>
              <w:lastRenderedPageBreak/>
              <w:t>NNT for harm (NNTH):</w:t>
            </w:r>
            <w:r w:rsidRPr="004A5342">
              <w:rPr>
                <w:rFonts w:ascii="Times New Roman" w:hAnsi="Times New Roman" w:cs="Times New Roman"/>
                <w:sz w:val="22"/>
                <w:lang w:val="en-CA"/>
              </w:rPr>
              <w:t xml:space="preserve"> the number of participants needed to be treated to develop one additional adverse (or harmful) event, calculated as </w:t>
            </w:r>
            <w:r w:rsidRPr="004A5342">
              <w:rPr>
                <w:rFonts w:ascii="Times New Roman" w:hAnsi="Times New Roman" w:cs="Times New Roman"/>
                <w:i/>
                <w:sz w:val="22"/>
                <w:lang w:val="en-CA"/>
              </w:rPr>
              <w:t>1/ARI</w:t>
            </w:r>
          </w:p>
        </w:tc>
      </w:tr>
    </w:tbl>
    <w:p w14:paraId="2B737003" w14:textId="77777777" w:rsidR="006137F7" w:rsidRPr="004A5342" w:rsidRDefault="006137F7" w:rsidP="00E073DE">
      <w:pPr>
        <w:autoSpaceDE w:val="0"/>
        <w:autoSpaceDN w:val="0"/>
        <w:adjustRightInd w:val="0"/>
        <w:jc w:val="left"/>
        <w:rPr>
          <w:rFonts w:ascii="Times New Roman" w:hAnsi="Times New Roman" w:cs="Times New Roman"/>
          <w:sz w:val="22"/>
          <w:lang w:val="en-CA"/>
        </w:rPr>
      </w:pPr>
    </w:p>
    <w:p w14:paraId="069CE5A1" w14:textId="77777777" w:rsidR="009931AE" w:rsidRPr="004A5342" w:rsidRDefault="009931AE" w:rsidP="00FD1179">
      <w:pPr>
        <w:spacing w:line="360" w:lineRule="exact"/>
        <w:rPr>
          <w:rFonts w:ascii="Times New Roman" w:hAnsi="Times New Roman" w:cs="Times New Roman"/>
          <w:sz w:val="22"/>
          <w:lang w:val="en-CA"/>
        </w:rPr>
      </w:pPr>
    </w:p>
    <w:p w14:paraId="4C22105A" w14:textId="77777777" w:rsidR="00FE6CAC" w:rsidRPr="004A5342" w:rsidRDefault="00FE6CAC" w:rsidP="00FD1179">
      <w:pPr>
        <w:widowControl/>
        <w:spacing w:line="360" w:lineRule="exact"/>
        <w:jc w:val="left"/>
        <w:rPr>
          <w:rFonts w:ascii="Times New Roman" w:hAnsi="Times New Roman" w:cs="Times New Roman"/>
          <w:sz w:val="22"/>
          <w:lang w:val="en-CA"/>
        </w:rPr>
      </w:pPr>
      <w:r w:rsidRPr="004A5342">
        <w:rPr>
          <w:rFonts w:ascii="Times New Roman" w:hAnsi="Times New Roman" w:cs="Times New Roman"/>
          <w:sz w:val="22"/>
          <w:lang w:val="en-CA"/>
        </w:rPr>
        <w:br w:type="page"/>
      </w:r>
    </w:p>
    <w:p w14:paraId="51DA35BE" w14:textId="77777777" w:rsidR="00FE6CAC" w:rsidRPr="004A5342" w:rsidRDefault="00FE6CAC" w:rsidP="00FD1179">
      <w:pPr>
        <w:spacing w:line="360" w:lineRule="exact"/>
        <w:rPr>
          <w:rFonts w:ascii="Times New Roman" w:hAnsi="Times New Roman" w:cs="Times New Roman"/>
          <w:b/>
          <w:sz w:val="22"/>
          <w:lang w:val="en-CA"/>
        </w:rPr>
      </w:pPr>
      <w:r w:rsidRPr="004A5342">
        <w:rPr>
          <w:rFonts w:ascii="Times New Roman" w:hAnsi="Times New Roman" w:cs="Times New Roman"/>
          <w:b/>
          <w:sz w:val="22"/>
          <w:lang w:val="en-CA"/>
        </w:rPr>
        <w:lastRenderedPageBreak/>
        <w:t xml:space="preserve">References: </w:t>
      </w:r>
    </w:p>
    <w:p w14:paraId="690CC9B1" w14:textId="77777777" w:rsidR="00CE422A" w:rsidRPr="00CE422A" w:rsidRDefault="004204E2" w:rsidP="00CE422A">
      <w:pPr>
        <w:pStyle w:val="EndNoteBibliography"/>
        <w:ind w:left="720" w:hanging="720"/>
      </w:pPr>
      <w:r w:rsidRPr="004A5342">
        <w:rPr>
          <w:rFonts w:ascii="Times New Roman" w:hAnsi="Times New Roman" w:cs="Times New Roman"/>
          <w:sz w:val="22"/>
        </w:rPr>
        <w:fldChar w:fldCharType="begin"/>
      </w:r>
      <w:r w:rsidR="00FE6CAC" w:rsidRPr="004A5342">
        <w:rPr>
          <w:rFonts w:ascii="Times New Roman" w:hAnsi="Times New Roman" w:cs="Times New Roman"/>
          <w:sz w:val="22"/>
        </w:rPr>
        <w:instrText xml:space="preserve"> ADDIN EN.REFLIST </w:instrText>
      </w:r>
      <w:r w:rsidRPr="004A5342">
        <w:rPr>
          <w:rFonts w:ascii="Times New Roman" w:hAnsi="Times New Roman" w:cs="Times New Roman"/>
          <w:sz w:val="22"/>
        </w:rPr>
        <w:fldChar w:fldCharType="separate"/>
      </w:r>
      <w:bookmarkStart w:id="7" w:name="_ENREF_1"/>
      <w:r w:rsidR="00CE422A" w:rsidRPr="00CE422A">
        <w:t>1.</w:t>
      </w:r>
      <w:r w:rsidR="00CE422A" w:rsidRPr="00CE422A">
        <w:tab/>
        <w:t xml:space="preserve">Laupacis A, Sackett DL, Roberts RS. An assessment of clinically useful measures of the consequences of treatment. </w:t>
      </w:r>
      <w:r w:rsidR="00CE422A" w:rsidRPr="00CE422A">
        <w:rPr>
          <w:i/>
        </w:rPr>
        <w:t xml:space="preserve">The New England journal of medicine. </w:t>
      </w:r>
      <w:r w:rsidR="00CE422A" w:rsidRPr="00CE422A">
        <w:t>Jun 30 1988;318(26):1728-1733.</w:t>
      </w:r>
      <w:bookmarkEnd w:id="7"/>
    </w:p>
    <w:p w14:paraId="1E164D88" w14:textId="77777777" w:rsidR="00CE422A" w:rsidRPr="00CE422A" w:rsidRDefault="00CE422A" w:rsidP="00CE422A">
      <w:pPr>
        <w:pStyle w:val="EndNoteBibliography"/>
        <w:ind w:left="720" w:hanging="720"/>
      </w:pPr>
      <w:bookmarkStart w:id="8" w:name="_ENREF_2"/>
      <w:r w:rsidRPr="00CE422A">
        <w:t>2.</w:t>
      </w:r>
      <w:r w:rsidRPr="00CE422A">
        <w:tab/>
        <w:t xml:space="preserve">Cordell WH. Number needed to treat (NNT). </w:t>
      </w:r>
      <w:r w:rsidRPr="00CE422A">
        <w:rPr>
          <w:i/>
        </w:rPr>
        <w:t xml:space="preserve">Annals of emergency medicine. </w:t>
      </w:r>
      <w:r w:rsidRPr="00CE422A">
        <w:t>Apr 1999;33(4):433-436.</w:t>
      </w:r>
      <w:bookmarkEnd w:id="8"/>
    </w:p>
    <w:p w14:paraId="6C719BA3" w14:textId="77777777" w:rsidR="00CE422A" w:rsidRPr="00CE422A" w:rsidRDefault="00CE422A" w:rsidP="00CE422A">
      <w:pPr>
        <w:pStyle w:val="EndNoteBibliography"/>
        <w:ind w:left="720" w:hanging="720"/>
      </w:pPr>
      <w:bookmarkStart w:id="9" w:name="_ENREF_3"/>
      <w:r w:rsidRPr="00CE422A">
        <w:t>3.</w:t>
      </w:r>
      <w:r w:rsidRPr="00CE422A">
        <w:tab/>
        <w:t xml:space="preserve">Cook RJ, Sackett DL. The number needed to treat: a clinically useful measure of treatment effect. </w:t>
      </w:r>
      <w:r w:rsidRPr="00CE422A">
        <w:rPr>
          <w:i/>
        </w:rPr>
        <w:t xml:space="preserve">BMJ (Clinical research ed.). </w:t>
      </w:r>
      <w:r w:rsidRPr="00CE422A">
        <w:t>Feb 18 1995;310(6977):452-454.</w:t>
      </w:r>
      <w:bookmarkEnd w:id="9"/>
    </w:p>
    <w:p w14:paraId="6D79EDB9" w14:textId="77777777" w:rsidR="00CE422A" w:rsidRPr="00CE422A" w:rsidRDefault="00CE422A" w:rsidP="00CE422A">
      <w:pPr>
        <w:pStyle w:val="EndNoteBibliography"/>
        <w:ind w:left="720" w:hanging="720"/>
      </w:pPr>
      <w:bookmarkStart w:id="10" w:name="_ENREF_4"/>
      <w:r w:rsidRPr="00CE422A">
        <w:t>4.</w:t>
      </w:r>
      <w:r w:rsidRPr="00CE422A">
        <w:tab/>
        <w:t xml:space="preserve">Straus SE. Individualizing treatment decisions. The likelihood of being helped or harmed. </w:t>
      </w:r>
      <w:r w:rsidRPr="00CE422A">
        <w:rPr>
          <w:i/>
        </w:rPr>
        <w:t xml:space="preserve">Evaluation &amp; the health professions. </w:t>
      </w:r>
      <w:r w:rsidRPr="00CE422A">
        <w:t>Jun 2002;25(2):210-224.</w:t>
      </w:r>
      <w:bookmarkEnd w:id="10"/>
    </w:p>
    <w:p w14:paraId="4FE999B4" w14:textId="77777777" w:rsidR="00CE422A" w:rsidRPr="00CE422A" w:rsidRDefault="00CE422A" w:rsidP="00CE422A">
      <w:pPr>
        <w:pStyle w:val="EndNoteBibliography"/>
        <w:ind w:left="720" w:hanging="720"/>
      </w:pPr>
      <w:bookmarkStart w:id="11" w:name="_ENREF_5"/>
      <w:r w:rsidRPr="00CE422A">
        <w:t>5.</w:t>
      </w:r>
      <w:r w:rsidRPr="00CE422A">
        <w:tab/>
        <w:t xml:space="preserve">Glasziou PP, Irwig LM. An evidence based approach to individualising treatment. </w:t>
      </w:r>
      <w:r w:rsidRPr="00CE422A">
        <w:rPr>
          <w:i/>
        </w:rPr>
        <w:t xml:space="preserve">BMJ (Clinical research ed.). </w:t>
      </w:r>
      <w:r w:rsidRPr="00CE422A">
        <w:t>Nov 18 1995;311(7016):1356-1359.</w:t>
      </w:r>
      <w:bookmarkEnd w:id="11"/>
    </w:p>
    <w:p w14:paraId="77804858" w14:textId="77777777" w:rsidR="00CE422A" w:rsidRPr="00CE422A" w:rsidRDefault="00CE422A" w:rsidP="00CE422A">
      <w:pPr>
        <w:pStyle w:val="EndNoteBibliography"/>
        <w:ind w:left="720" w:hanging="720"/>
      </w:pPr>
      <w:bookmarkStart w:id="12" w:name="_ENREF_6"/>
      <w:r w:rsidRPr="00CE422A">
        <w:t>6.</w:t>
      </w:r>
      <w:r w:rsidRPr="00CE422A">
        <w:tab/>
        <w:t xml:space="preserve">Marcucci M, Sinclair JC. A generalised model for individualising a treatment recommendation based on group-level evidence from randomised clinical trials. </w:t>
      </w:r>
      <w:r w:rsidRPr="00CE422A">
        <w:rPr>
          <w:i/>
        </w:rPr>
        <w:t xml:space="preserve">BMJ open. </w:t>
      </w:r>
      <w:r w:rsidRPr="00CE422A">
        <w:t>Aug 13 2013;3(8).</w:t>
      </w:r>
      <w:bookmarkEnd w:id="12"/>
    </w:p>
    <w:p w14:paraId="724A24E5" w14:textId="77777777" w:rsidR="00CE422A" w:rsidRPr="00CE422A" w:rsidRDefault="00CE422A" w:rsidP="00CE422A">
      <w:pPr>
        <w:pStyle w:val="EndNoteBibliography"/>
        <w:ind w:left="720" w:hanging="720"/>
      </w:pPr>
      <w:bookmarkStart w:id="13" w:name="_ENREF_7"/>
      <w:r w:rsidRPr="00CE422A">
        <w:t>7.</w:t>
      </w:r>
      <w:r w:rsidRPr="00CE422A">
        <w:tab/>
        <w:t xml:space="preserve">Altman DG, Andersen PK. Calculating the number needed to treat for trials where the outcome is time to an event. </w:t>
      </w:r>
      <w:r w:rsidRPr="00CE422A">
        <w:rPr>
          <w:i/>
        </w:rPr>
        <w:t xml:space="preserve">BMJ (Clinical research ed.). </w:t>
      </w:r>
      <w:r w:rsidRPr="00CE422A">
        <w:t>Dec 04 1999;319(7223):1492-1495.</w:t>
      </w:r>
      <w:bookmarkEnd w:id="13"/>
    </w:p>
    <w:p w14:paraId="55536E7D" w14:textId="77777777" w:rsidR="00CE422A" w:rsidRPr="00CE422A" w:rsidRDefault="00CE422A" w:rsidP="00CE422A">
      <w:pPr>
        <w:pStyle w:val="EndNoteBibliography"/>
        <w:ind w:left="720" w:hanging="720"/>
      </w:pPr>
      <w:bookmarkStart w:id="14" w:name="_ENREF_8"/>
      <w:r w:rsidRPr="00CE422A">
        <w:t>8.</w:t>
      </w:r>
      <w:r w:rsidRPr="00CE422A">
        <w:tab/>
        <w:t xml:space="preserve">Altman DG. Confidence intervals for the number needed to treat. </w:t>
      </w:r>
      <w:r w:rsidRPr="00CE422A">
        <w:rPr>
          <w:i/>
        </w:rPr>
        <w:t xml:space="preserve">BMJ (Clinical research ed.). </w:t>
      </w:r>
      <w:r w:rsidRPr="00CE422A">
        <w:t>Nov 07 1998;317(7168):1309-1312.</w:t>
      </w:r>
      <w:bookmarkEnd w:id="14"/>
    </w:p>
    <w:p w14:paraId="1F3A259B" w14:textId="77777777" w:rsidR="00CE422A" w:rsidRPr="00CE422A" w:rsidRDefault="00CE422A" w:rsidP="00CE422A">
      <w:pPr>
        <w:pStyle w:val="EndNoteBibliography"/>
        <w:ind w:left="720" w:hanging="720"/>
      </w:pPr>
      <w:bookmarkStart w:id="15" w:name="_ENREF_9"/>
      <w:r w:rsidRPr="00CE422A">
        <w:t>9.</w:t>
      </w:r>
      <w:r w:rsidRPr="00CE422A">
        <w:tab/>
        <w:t xml:space="preserve">Giugliano RP, Ruff CT, Braunwald E, et al. Edoxaban versus warfarin in patients with atrial fibrillation. </w:t>
      </w:r>
      <w:r w:rsidRPr="00CE422A">
        <w:rPr>
          <w:i/>
        </w:rPr>
        <w:t xml:space="preserve">The New England journal of medicine. </w:t>
      </w:r>
      <w:r w:rsidRPr="00CE422A">
        <w:t>Nov 28 2013;369(22):2093-2104.</w:t>
      </w:r>
      <w:bookmarkEnd w:id="15"/>
    </w:p>
    <w:p w14:paraId="7988716E" w14:textId="77777777" w:rsidR="00CE422A" w:rsidRPr="00CE422A" w:rsidRDefault="00CE422A" w:rsidP="00CE422A">
      <w:pPr>
        <w:pStyle w:val="EndNoteBibliography"/>
        <w:ind w:left="720" w:hanging="720"/>
      </w:pPr>
      <w:bookmarkStart w:id="16" w:name="_ENREF_10"/>
      <w:r w:rsidRPr="00CE422A">
        <w:t>10.</w:t>
      </w:r>
      <w:r w:rsidRPr="00CE422A">
        <w:tab/>
        <w:t xml:space="preserve">Singer DE, Chang Y, Fang MC, et al. The net clinical benefit of warfarin anticoagulation in atrial fibrillation. </w:t>
      </w:r>
      <w:r w:rsidRPr="00CE422A">
        <w:rPr>
          <w:i/>
        </w:rPr>
        <w:t xml:space="preserve">Annals of internal medicine. </w:t>
      </w:r>
      <w:r w:rsidRPr="00CE422A">
        <w:t>Sep 01 2009;151(5):297-305.</w:t>
      </w:r>
      <w:bookmarkEnd w:id="16"/>
    </w:p>
    <w:p w14:paraId="4652D656" w14:textId="714D9C06" w:rsidR="00CE422A" w:rsidRPr="00CE422A" w:rsidRDefault="00CE422A" w:rsidP="00CE422A">
      <w:pPr>
        <w:pStyle w:val="EndNoteBibliography"/>
        <w:ind w:left="720" w:hanging="720"/>
      </w:pPr>
      <w:bookmarkStart w:id="17" w:name="_ENREF_11"/>
      <w:r w:rsidRPr="00CE422A">
        <w:t>11.</w:t>
      </w:r>
      <w:r w:rsidRPr="00CE422A">
        <w:tab/>
        <w:t>US Food and Drug Administration. Drug Trials Snapshot: Savaysa (edoxaban) for Prevention of Stroke in Atrial Fibrillation (updated on May 9, 2017). Available at: https://</w:t>
      </w:r>
      <w:hyperlink r:id="rId7" w:history="1">
        <w:r w:rsidRPr="00CE422A">
          <w:rPr>
            <w:rStyle w:val="Hyperlink"/>
          </w:rPr>
          <w:t>www.fda.gov/drugs/informationondrugs/ucm428735.htm</w:t>
        </w:r>
      </w:hyperlink>
      <w:r w:rsidRPr="00CE422A">
        <w:t xml:space="preserve"> [accessed on July 14, 2017]. 2017.</w:t>
      </w:r>
      <w:bookmarkEnd w:id="17"/>
    </w:p>
    <w:p w14:paraId="182DB4F4" w14:textId="77777777" w:rsidR="00CE422A" w:rsidRPr="00CE422A" w:rsidRDefault="00CE422A" w:rsidP="00CE422A">
      <w:pPr>
        <w:pStyle w:val="EndNoteBibliography"/>
        <w:ind w:left="720" w:hanging="720"/>
      </w:pPr>
      <w:bookmarkStart w:id="18" w:name="_ENREF_12"/>
      <w:r w:rsidRPr="00CE422A">
        <w:t>12.</w:t>
      </w:r>
      <w:r w:rsidRPr="00CE422A">
        <w:tab/>
        <w:t xml:space="preserve">Kirchhof P, Benussi S, Kotecha D, et al. 2016 ESC Guidelines for the management of atrial fibrillation developed in collaboration with EACTS. </w:t>
      </w:r>
      <w:r w:rsidRPr="00CE422A">
        <w:rPr>
          <w:i/>
        </w:rPr>
        <w:t xml:space="preserve">European heart journal. </w:t>
      </w:r>
      <w:r w:rsidRPr="00CE422A">
        <w:t xml:space="preserve">Oct 07 </w:t>
      </w:r>
      <w:r w:rsidRPr="00CE422A">
        <w:lastRenderedPageBreak/>
        <w:t>2016;37(38):2893-2962.</w:t>
      </w:r>
      <w:bookmarkEnd w:id="18"/>
    </w:p>
    <w:p w14:paraId="520076A1" w14:textId="77777777" w:rsidR="00CE422A" w:rsidRPr="00CE422A" w:rsidRDefault="00CE422A" w:rsidP="00CE422A">
      <w:pPr>
        <w:pStyle w:val="EndNoteBibliography"/>
        <w:ind w:left="720" w:hanging="720"/>
      </w:pPr>
      <w:bookmarkStart w:id="19" w:name="_ENREF_13"/>
      <w:r w:rsidRPr="00CE422A">
        <w:t>13.</w:t>
      </w:r>
      <w:r w:rsidRPr="00CE422A">
        <w:tab/>
        <w:t xml:space="preserve">Macle L, Cairns J, Leblanc K, et al. 2016 Focused Update of the Canadian Cardiovascular Society Guidelines for the Management of Atrial Fibrillation. </w:t>
      </w:r>
      <w:r w:rsidRPr="00CE422A">
        <w:rPr>
          <w:i/>
        </w:rPr>
        <w:t xml:space="preserve">The Canadian journal of cardiology. </w:t>
      </w:r>
      <w:r w:rsidRPr="00CE422A">
        <w:t>Oct 2016;32(10):1170-1185.</w:t>
      </w:r>
      <w:bookmarkEnd w:id="19"/>
    </w:p>
    <w:p w14:paraId="63196C3E" w14:textId="77777777" w:rsidR="00CE422A" w:rsidRPr="00CE422A" w:rsidRDefault="00CE422A" w:rsidP="00CE422A">
      <w:pPr>
        <w:pStyle w:val="EndNoteBibliography"/>
        <w:ind w:left="720" w:hanging="720"/>
      </w:pPr>
      <w:bookmarkStart w:id="20" w:name="_ENREF_14"/>
      <w:r w:rsidRPr="00CE422A">
        <w:t>14.</w:t>
      </w:r>
      <w:r w:rsidRPr="00CE422A">
        <w:tab/>
        <w:t xml:space="preserve">January CT, Wann LS, Calkins H, et al. 2019 AHA/ACC/HRS Focused Update of the 2014 AHA/ACC/HRS Guideline for the Management of Patients With Atrial Fibrillation: A Report of the American College of Cardiology/American Heart Association Task Force on Clinical Practice Guidelines and the Heart Rhythm Society. </w:t>
      </w:r>
      <w:r w:rsidRPr="00CE422A">
        <w:rPr>
          <w:i/>
        </w:rPr>
        <w:t xml:space="preserve">Journal of the American College of Cardiology. </w:t>
      </w:r>
      <w:r w:rsidRPr="00CE422A">
        <w:t>Jan 21 2019.</w:t>
      </w:r>
      <w:bookmarkEnd w:id="20"/>
    </w:p>
    <w:p w14:paraId="67D5ABEA" w14:textId="77777777" w:rsidR="00CE422A" w:rsidRPr="00CE422A" w:rsidRDefault="00CE422A" w:rsidP="00CE422A">
      <w:pPr>
        <w:pStyle w:val="EndNoteBibliography"/>
        <w:ind w:left="720" w:hanging="720"/>
      </w:pPr>
      <w:bookmarkStart w:id="21" w:name="_ENREF_15"/>
      <w:r w:rsidRPr="00CE422A">
        <w:t>15.</w:t>
      </w:r>
      <w:r w:rsidRPr="00CE422A">
        <w:tab/>
        <w:t xml:space="preserve">Lip GY, Banerjee A, Boriani G, et al. Antithrombotic therapy for atrial fibrillation: CHEST guideline and expert panel report. </w:t>
      </w:r>
      <w:r w:rsidRPr="00CE422A">
        <w:rPr>
          <w:i/>
        </w:rPr>
        <w:t xml:space="preserve">Chest. </w:t>
      </w:r>
      <w:r w:rsidRPr="00CE422A">
        <w:t>2018;154(5):1121-1201.</w:t>
      </w:r>
      <w:bookmarkEnd w:id="21"/>
    </w:p>
    <w:p w14:paraId="221EB064" w14:textId="77777777" w:rsidR="00CE422A" w:rsidRPr="00CE422A" w:rsidRDefault="00CE422A" w:rsidP="00CE422A">
      <w:pPr>
        <w:pStyle w:val="EndNoteBibliography"/>
        <w:ind w:left="720" w:hanging="720"/>
      </w:pPr>
      <w:bookmarkStart w:id="22" w:name="_ENREF_16"/>
      <w:r w:rsidRPr="00CE422A">
        <w:t>16.</w:t>
      </w:r>
      <w:r w:rsidRPr="00CE422A">
        <w:tab/>
        <w:t xml:space="preserve">McAlister FA. The "number needed to treat" turns 20--and continues to be used and misused. </w:t>
      </w:r>
      <w:r w:rsidRPr="00CE422A">
        <w:rPr>
          <w:i/>
        </w:rPr>
        <w:t xml:space="preserve">CMAJ : Canadian Medical Association journal = journal de l'Association medicale canadienne. </w:t>
      </w:r>
      <w:r w:rsidRPr="00CE422A">
        <w:t>Sep 09 2008;179(6):549-553.</w:t>
      </w:r>
      <w:bookmarkEnd w:id="22"/>
    </w:p>
    <w:p w14:paraId="1F36D818" w14:textId="77777777" w:rsidR="00CE422A" w:rsidRPr="00CE422A" w:rsidRDefault="00CE422A" w:rsidP="00CE422A">
      <w:pPr>
        <w:pStyle w:val="EndNoteBibliography"/>
        <w:ind w:left="720" w:hanging="720"/>
      </w:pPr>
      <w:bookmarkStart w:id="23" w:name="_ENREF_17"/>
      <w:r w:rsidRPr="00CE422A">
        <w:t>17.</w:t>
      </w:r>
      <w:r w:rsidRPr="00CE422A">
        <w:tab/>
        <w:t xml:space="preserve">Citrome L, Ketter T. When does a difference make a difference? Interpretation of number needed to treat, number needed to harm, and likelihood to be helped or harmed. </w:t>
      </w:r>
      <w:r w:rsidRPr="00CE422A">
        <w:rPr>
          <w:i/>
        </w:rPr>
        <w:t xml:space="preserve">International journal of clinical practice. </w:t>
      </w:r>
      <w:r w:rsidRPr="00CE422A">
        <w:t>2013;67(5):407-411.</w:t>
      </w:r>
      <w:bookmarkEnd w:id="23"/>
    </w:p>
    <w:p w14:paraId="730A1F84" w14:textId="53D4A125" w:rsidR="00E05C1C" w:rsidRDefault="004204E2" w:rsidP="00FD1179">
      <w:pPr>
        <w:spacing w:line="360" w:lineRule="exact"/>
        <w:rPr>
          <w:rFonts w:ascii="Times New Roman" w:hAnsi="Times New Roman" w:cs="Times New Roman"/>
          <w:sz w:val="22"/>
        </w:rPr>
      </w:pPr>
      <w:r w:rsidRPr="004A5342">
        <w:rPr>
          <w:rFonts w:ascii="Times New Roman" w:hAnsi="Times New Roman" w:cs="Times New Roman"/>
          <w:sz w:val="22"/>
        </w:rPr>
        <w:fldChar w:fldCharType="end"/>
      </w:r>
    </w:p>
    <w:p w14:paraId="236EBC93" w14:textId="77777777" w:rsidR="00E05C1C" w:rsidRDefault="00E05C1C">
      <w:pPr>
        <w:widowControl/>
        <w:jc w:val="left"/>
        <w:rPr>
          <w:rFonts w:ascii="Times New Roman" w:hAnsi="Times New Roman" w:cs="Times New Roman"/>
          <w:sz w:val="22"/>
        </w:rPr>
      </w:pPr>
      <w:r>
        <w:rPr>
          <w:rFonts w:ascii="Times New Roman" w:hAnsi="Times New Roman" w:cs="Times New Roman"/>
          <w:sz w:val="22"/>
        </w:rPr>
        <w:br w:type="page"/>
      </w:r>
    </w:p>
    <w:p w14:paraId="6A4519AF" w14:textId="77777777" w:rsidR="00E05C1C" w:rsidRDefault="00E05C1C" w:rsidP="00E05C1C">
      <w:pPr>
        <w:spacing w:line="360" w:lineRule="exact"/>
        <w:rPr>
          <w:rFonts w:ascii="Times New Roman" w:hAnsi="Times New Roman" w:cs="Times New Roman"/>
          <w:sz w:val="22"/>
        </w:rPr>
      </w:pPr>
      <w:r w:rsidRPr="00114DE0">
        <w:rPr>
          <w:rFonts w:ascii="Times New Roman" w:hAnsi="Times New Roman" w:cs="Times New Roman" w:hint="eastAsia"/>
          <w:b/>
          <w:sz w:val="22"/>
        </w:rPr>
        <w:lastRenderedPageBreak/>
        <w:t xml:space="preserve">Figure 1. </w:t>
      </w:r>
      <w:r>
        <w:rPr>
          <w:rFonts w:ascii="Times New Roman" w:hAnsi="Times New Roman" w:cs="Times New Roman" w:hint="eastAsia"/>
          <w:sz w:val="22"/>
        </w:rPr>
        <w:t>Graph of the NNTnet and ARRnet</w:t>
      </w:r>
    </w:p>
    <w:p w14:paraId="77F736F2" w14:textId="77777777" w:rsidR="00E05C1C" w:rsidRDefault="00E05C1C" w:rsidP="00E05C1C">
      <w:pPr>
        <w:spacing w:line="360" w:lineRule="exact"/>
        <w:rPr>
          <w:rFonts w:ascii="Times New Roman" w:hAnsi="Times New Roman" w:cs="Times New Roman"/>
          <w:sz w:val="22"/>
        </w:rPr>
      </w:pPr>
    </w:p>
    <w:p w14:paraId="6203E317" w14:textId="77777777" w:rsidR="00E05C1C" w:rsidRPr="00AC125F" w:rsidRDefault="00E05C1C" w:rsidP="00E05C1C">
      <w:pPr>
        <w:spacing w:line="360" w:lineRule="exact"/>
        <w:rPr>
          <w:rFonts w:ascii="Times New Roman" w:hAnsi="Times New Roman" w:cs="Times New Roman"/>
          <w:sz w:val="22"/>
          <w:lang w:val="en-CA"/>
        </w:rPr>
      </w:pPr>
      <w:r>
        <w:rPr>
          <w:rFonts w:ascii="Times New Roman" w:hAnsi="Times New Roman" w:cs="Times New Roman"/>
          <w:sz w:val="22"/>
          <w:lang w:val="en-CA"/>
        </w:rPr>
        <w:t>Please see attached the figure</w:t>
      </w:r>
    </w:p>
    <w:p w14:paraId="35CEFCA6" w14:textId="6D8DA135" w:rsidR="00AF6499" w:rsidRPr="00CE7BE5" w:rsidRDefault="00AF6499" w:rsidP="00FD1179">
      <w:pPr>
        <w:spacing w:line="360" w:lineRule="exact"/>
        <w:rPr>
          <w:rFonts w:ascii="Times New Roman" w:hAnsi="Times New Roman" w:cs="Times New Roman"/>
          <w:sz w:val="22"/>
        </w:rPr>
      </w:pPr>
    </w:p>
    <w:sectPr w:rsidR="00AF6499" w:rsidRPr="00CE7BE5" w:rsidSect="00B371D1">
      <w:footerReference w:type="default" r:id="rId8"/>
      <w:pgSz w:w="12240" w:h="15840"/>
      <w:pgMar w:top="1440" w:right="1440" w:bottom="1440" w:left="1440" w:header="720" w:footer="720" w:gutter="0"/>
      <w:cols w:space="720"/>
      <w:noEndnote/>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A7A91" w14:textId="77777777" w:rsidR="00E61285" w:rsidRDefault="00E61285" w:rsidP="0022704C">
      <w:r>
        <w:separator/>
      </w:r>
    </w:p>
  </w:endnote>
  <w:endnote w:type="continuationSeparator" w:id="0">
    <w:p w14:paraId="0A210BB2" w14:textId="77777777" w:rsidR="00E61285" w:rsidRDefault="00E61285" w:rsidP="0022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HeadlineOT-Regular">
    <w:altName w:val="MetaHeadlineOT-Regular"/>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New-Baskerville-RomanA">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5680"/>
      <w:docPartObj>
        <w:docPartGallery w:val="Page Numbers (Bottom of Page)"/>
        <w:docPartUnique/>
      </w:docPartObj>
    </w:sdtPr>
    <w:sdtEndPr/>
    <w:sdtContent>
      <w:p w14:paraId="2C871969" w14:textId="0736B117" w:rsidR="00916ED0" w:rsidRDefault="004204E2">
        <w:pPr>
          <w:pStyle w:val="Footer"/>
          <w:jc w:val="center"/>
        </w:pPr>
        <w:r>
          <w:fldChar w:fldCharType="begin"/>
        </w:r>
        <w:r w:rsidR="00916ED0">
          <w:instrText xml:space="preserve"> PAGE   \* MERGEFORMAT </w:instrText>
        </w:r>
        <w:r>
          <w:fldChar w:fldCharType="separate"/>
        </w:r>
        <w:r w:rsidR="006B4E57" w:rsidRPr="006B4E57">
          <w:rPr>
            <w:noProof/>
            <w:lang w:val="zh-CN"/>
          </w:rPr>
          <w:t>1</w:t>
        </w:r>
        <w:r>
          <w:rPr>
            <w:noProof/>
            <w:lang w:val="zh-CN"/>
          </w:rPr>
          <w:fldChar w:fldCharType="end"/>
        </w:r>
      </w:p>
    </w:sdtContent>
  </w:sdt>
  <w:p w14:paraId="55E69D7F" w14:textId="77777777" w:rsidR="00916ED0" w:rsidRDefault="00916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4BC95" w14:textId="77777777" w:rsidR="00E61285" w:rsidRDefault="00E61285" w:rsidP="0022704C">
      <w:r>
        <w:separator/>
      </w:r>
    </w:p>
  </w:footnote>
  <w:footnote w:type="continuationSeparator" w:id="0">
    <w:p w14:paraId="069C8703" w14:textId="77777777" w:rsidR="00E61285" w:rsidRDefault="00E61285" w:rsidP="00227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50AFC"/>
    <w:multiLevelType w:val="hybridMultilevel"/>
    <w:tmpl w:val="58F08094"/>
    <w:lvl w:ilvl="0" w:tplc="87AAF700">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FD4420"/>
    <w:multiLevelType w:val="hybridMultilevel"/>
    <w:tmpl w:val="3A1830AC"/>
    <w:lvl w:ilvl="0" w:tplc="1F5EAB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p, Gregory">
    <w15:presenceInfo w15:providerId="AD" w15:userId="S::lipgy@liverpool.ac.uk::8e8bb5c6-fb73-4cc8-b1d0-d5e9421399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22704C"/>
    <w:rsid w:val="00013FD2"/>
    <w:rsid w:val="00022F99"/>
    <w:rsid w:val="00032650"/>
    <w:rsid w:val="00035BC0"/>
    <w:rsid w:val="00045833"/>
    <w:rsid w:val="00053676"/>
    <w:rsid w:val="00064803"/>
    <w:rsid w:val="000657DC"/>
    <w:rsid w:val="000672C2"/>
    <w:rsid w:val="00067620"/>
    <w:rsid w:val="000833EF"/>
    <w:rsid w:val="00083AD3"/>
    <w:rsid w:val="00085DE9"/>
    <w:rsid w:val="00090F7C"/>
    <w:rsid w:val="0009295D"/>
    <w:rsid w:val="00097B89"/>
    <w:rsid w:val="000A4F7A"/>
    <w:rsid w:val="000A6D69"/>
    <w:rsid w:val="000B47FC"/>
    <w:rsid w:val="000B6964"/>
    <w:rsid w:val="000C1088"/>
    <w:rsid w:val="000C21C4"/>
    <w:rsid w:val="000C48A5"/>
    <w:rsid w:val="000C6941"/>
    <w:rsid w:val="000D200D"/>
    <w:rsid w:val="000D442F"/>
    <w:rsid w:val="000D498C"/>
    <w:rsid w:val="000E0EA2"/>
    <w:rsid w:val="000E7111"/>
    <w:rsid w:val="000F12D5"/>
    <w:rsid w:val="000F6B3E"/>
    <w:rsid w:val="000F76A4"/>
    <w:rsid w:val="00116D75"/>
    <w:rsid w:val="0012425D"/>
    <w:rsid w:val="001439C1"/>
    <w:rsid w:val="001453F5"/>
    <w:rsid w:val="00162221"/>
    <w:rsid w:val="00163773"/>
    <w:rsid w:val="0017003A"/>
    <w:rsid w:val="001747AC"/>
    <w:rsid w:val="00175207"/>
    <w:rsid w:val="00180CF1"/>
    <w:rsid w:val="00187532"/>
    <w:rsid w:val="001914CF"/>
    <w:rsid w:val="0019361C"/>
    <w:rsid w:val="001A0C35"/>
    <w:rsid w:val="001A3F2B"/>
    <w:rsid w:val="001B2121"/>
    <w:rsid w:val="001B2D94"/>
    <w:rsid w:val="001B456E"/>
    <w:rsid w:val="001B7FC8"/>
    <w:rsid w:val="001C0277"/>
    <w:rsid w:val="001C0819"/>
    <w:rsid w:val="001C744B"/>
    <w:rsid w:val="001D7DA4"/>
    <w:rsid w:val="001F0112"/>
    <w:rsid w:val="001F3DF2"/>
    <w:rsid w:val="00202F6F"/>
    <w:rsid w:val="00211D77"/>
    <w:rsid w:val="0021491D"/>
    <w:rsid w:val="00214CB1"/>
    <w:rsid w:val="002203CD"/>
    <w:rsid w:val="00220C47"/>
    <w:rsid w:val="00223D34"/>
    <w:rsid w:val="0022704C"/>
    <w:rsid w:val="00231CAC"/>
    <w:rsid w:val="00235343"/>
    <w:rsid w:val="00236FDD"/>
    <w:rsid w:val="00237D78"/>
    <w:rsid w:val="00240359"/>
    <w:rsid w:val="0024503A"/>
    <w:rsid w:val="00245CF5"/>
    <w:rsid w:val="00252572"/>
    <w:rsid w:val="00252FF0"/>
    <w:rsid w:val="002553BC"/>
    <w:rsid w:val="002560B2"/>
    <w:rsid w:val="00265D8C"/>
    <w:rsid w:val="00277119"/>
    <w:rsid w:val="002805F3"/>
    <w:rsid w:val="0028323E"/>
    <w:rsid w:val="00290CA6"/>
    <w:rsid w:val="002A12E9"/>
    <w:rsid w:val="002A2EF4"/>
    <w:rsid w:val="002A3EE3"/>
    <w:rsid w:val="002B150F"/>
    <w:rsid w:val="002C0A27"/>
    <w:rsid w:val="002C65E0"/>
    <w:rsid w:val="002D21D5"/>
    <w:rsid w:val="002D32BD"/>
    <w:rsid w:val="002D40CC"/>
    <w:rsid w:val="002D7671"/>
    <w:rsid w:val="002E01AD"/>
    <w:rsid w:val="002E72AD"/>
    <w:rsid w:val="002F2B7A"/>
    <w:rsid w:val="00302903"/>
    <w:rsid w:val="00314324"/>
    <w:rsid w:val="003207C1"/>
    <w:rsid w:val="00326441"/>
    <w:rsid w:val="003272BD"/>
    <w:rsid w:val="00343FF5"/>
    <w:rsid w:val="00344284"/>
    <w:rsid w:val="0034546E"/>
    <w:rsid w:val="003508F4"/>
    <w:rsid w:val="00364FD7"/>
    <w:rsid w:val="003652C0"/>
    <w:rsid w:val="00370555"/>
    <w:rsid w:val="00373397"/>
    <w:rsid w:val="0037643E"/>
    <w:rsid w:val="003767BE"/>
    <w:rsid w:val="0038481C"/>
    <w:rsid w:val="00396CBA"/>
    <w:rsid w:val="003A3628"/>
    <w:rsid w:val="003A3929"/>
    <w:rsid w:val="003A7F23"/>
    <w:rsid w:val="003C3537"/>
    <w:rsid w:val="003C6522"/>
    <w:rsid w:val="003D2C59"/>
    <w:rsid w:val="003D3078"/>
    <w:rsid w:val="003D5302"/>
    <w:rsid w:val="003E10EA"/>
    <w:rsid w:val="003E50A3"/>
    <w:rsid w:val="003E59FC"/>
    <w:rsid w:val="003F1727"/>
    <w:rsid w:val="003F21BE"/>
    <w:rsid w:val="004024BE"/>
    <w:rsid w:val="004123BA"/>
    <w:rsid w:val="004151FD"/>
    <w:rsid w:val="0041544E"/>
    <w:rsid w:val="004204E2"/>
    <w:rsid w:val="0042701D"/>
    <w:rsid w:val="0042709A"/>
    <w:rsid w:val="0043129F"/>
    <w:rsid w:val="004318C9"/>
    <w:rsid w:val="00431BD5"/>
    <w:rsid w:val="00433478"/>
    <w:rsid w:val="00435DA5"/>
    <w:rsid w:val="00436855"/>
    <w:rsid w:val="004407E2"/>
    <w:rsid w:val="00442695"/>
    <w:rsid w:val="004437E1"/>
    <w:rsid w:val="004553A7"/>
    <w:rsid w:val="00456523"/>
    <w:rsid w:val="004749F2"/>
    <w:rsid w:val="004774AA"/>
    <w:rsid w:val="004810EB"/>
    <w:rsid w:val="00481E24"/>
    <w:rsid w:val="004828D3"/>
    <w:rsid w:val="00482C73"/>
    <w:rsid w:val="004842E7"/>
    <w:rsid w:val="0048655E"/>
    <w:rsid w:val="00486EC0"/>
    <w:rsid w:val="00496C6C"/>
    <w:rsid w:val="004A5342"/>
    <w:rsid w:val="004B4412"/>
    <w:rsid w:val="004C0243"/>
    <w:rsid w:val="004C5B93"/>
    <w:rsid w:val="004D4CC3"/>
    <w:rsid w:val="004D56A7"/>
    <w:rsid w:val="004D58F3"/>
    <w:rsid w:val="004E51CD"/>
    <w:rsid w:val="004E75E9"/>
    <w:rsid w:val="004F5236"/>
    <w:rsid w:val="00505C13"/>
    <w:rsid w:val="00507D58"/>
    <w:rsid w:val="005143AB"/>
    <w:rsid w:val="005162B5"/>
    <w:rsid w:val="005176E6"/>
    <w:rsid w:val="005225A6"/>
    <w:rsid w:val="00530603"/>
    <w:rsid w:val="00537939"/>
    <w:rsid w:val="0055084B"/>
    <w:rsid w:val="00562080"/>
    <w:rsid w:val="00576E22"/>
    <w:rsid w:val="0058409C"/>
    <w:rsid w:val="00587470"/>
    <w:rsid w:val="0058778C"/>
    <w:rsid w:val="00593EC3"/>
    <w:rsid w:val="005A6A6D"/>
    <w:rsid w:val="005A7EA3"/>
    <w:rsid w:val="005D6765"/>
    <w:rsid w:val="005E0365"/>
    <w:rsid w:val="005E6101"/>
    <w:rsid w:val="005F2937"/>
    <w:rsid w:val="005F3710"/>
    <w:rsid w:val="005F46AE"/>
    <w:rsid w:val="005F5DF3"/>
    <w:rsid w:val="005F77EB"/>
    <w:rsid w:val="00601718"/>
    <w:rsid w:val="00606085"/>
    <w:rsid w:val="00612CA8"/>
    <w:rsid w:val="006137F7"/>
    <w:rsid w:val="006166B6"/>
    <w:rsid w:val="006256DA"/>
    <w:rsid w:val="00625C54"/>
    <w:rsid w:val="00640AA8"/>
    <w:rsid w:val="00647EBE"/>
    <w:rsid w:val="00672C97"/>
    <w:rsid w:val="006922A8"/>
    <w:rsid w:val="006933E3"/>
    <w:rsid w:val="00693853"/>
    <w:rsid w:val="006945B7"/>
    <w:rsid w:val="00694FB7"/>
    <w:rsid w:val="00695CB6"/>
    <w:rsid w:val="006A5516"/>
    <w:rsid w:val="006B4E57"/>
    <w:rsid w:val="006B55AD"/>
    <w:rsid w:val="006C1AB8"/>
    <w:rsid w:val="006C2013"/>
    <w:rsid w:val="006C3BC6"/>
    <w:rsid w:val="006C7E7B"/>
    <w:rsid w:val="006D5006"/>
    <w:rsid w:val="006E3B0A"/>
    <w:rsid w:val="007009D0"/>
    <w:rsid w:val="0070199E"/>
    <w:rsid w:val="00706B9A"/>
    <w:rsid w:val="00707758"/>
    <w:rsid w:val="00715231"/>
    <w:rsid w:val="00720908"/>
    <w:rsid w:val="00731E7E"/>
    <w:rsid w:val="00732817"/>
    <w:rsid w:val="007446A9"/>
    <w:rsid w:val="00746487"/>
    <w:rsid w:val="00750748"/>
    <w:rsid w:val="00761338"/>
    <w:rsid w:val="00761410"/>
    <w:rsid w:val="00763BBC"/>
    <w:rsid w:val="007647BD"/>
    <w:rsid w:val="00765415"/>
    <w:rsid w:val="00765A25"/>
    <w:rsid w:val="00765EA8"/>
    <w:rsid w:val="00765FE6"/>
    <w:rsid w:val="00771778"/>
    <w:rsid w:val="00773B54"/>
    <w:rsid w:val="0078226A"/>
    <w:rsid w:val="00790DC7"/>
    <w:rsid w:val="00792159"/>
    <w:rsid w:val="00795184"/>
    <w:rsid w:val="007C63BD"/>
    <w:rsid w:val="007D06D8"/>
    <w:rsid w:val="007D28E7"/>
    <w:rsid w:val="007E11A7"/>
    <w:rsid w:val="007E4B0E"/>
    <w:rsid w:val="007F37D5"/>
    <w:rsid w:val="00800D5C"/>
    <w:rsid w:val="0081033E"/>
    <w:rsid w:val="00813B8A"/>
    <w:rsid w:val="0081499A"/>
    <w:rsid w:val="008210D8"/>
    <w:rsid w:val="008264E6"/>
    <w:rsid w:val="0083146F"/>
    <w:rsid w:val="0083750C"/>
    <w:rsid w:val="0085190C"/>
    <w:rsid w:val="00851B20"/>
    <w:rsid w:val="008660EA"/>
    <w:rsid w:val="008661FF"/>
    <w:rsid w:val="0086730B"/>
    <w:rsid w:val="00876279"/>
    <w:rsid w:val="00881BFE"/>
    <w:rsid w:val="008873BD"/>
    <w:rsid w:val="0089199B"/>
    <w:rsid w:val="00894CE2"/>
    <w:rsid w:val="00895D08"/>
    <w:rsid w:val="008A0A40"/>
    <w:rsid w:val="008B3075"/>
    <w:rsid w:val="008B71FF"/>
    <w:rsid w:val="008C3C01"/>
    <w:rsid w:val="008C667A"/>
    <w:rsid w:val="008D2611"/>
    <w:rsid w:val="008F6B52"/>
    <w:rsid w:val="00900C0D"/>
    <w:rsid w:val="00915E3E"/>
    <w:rsid w:val="00916ED0"/>
    <w:rsid w:val="00922467"/>
    <w:rsid w:val="00926D0E"/>
    <w:rsid w:val="0093267F"/>
    <w:rsid w:val="00934DCE"/>
    <w:rsid w:val="00940926"/>
    <w:rsid w:val="00943BA2"/>
    <w:rsid w:val="00970515"/>
    <w:rsid w:val="009737B5"/>
    <w:rsid w:val="0098008C"/>
    <w:rsid w:val="00982A8A"/>
    <w:rsid w:val="00983FB5"/>
    <w:rsid w:val="009841C2"/>
    <w:rsid w:val="00984E0F"/>
    <w:rsid w:val="00985AF4"/>
    <w:rsid w:val="00990F46"/>
    <w:rsid w:val="009931AE"/>
    <w:rsid w:val="009933E0"/>
    <w:rsid w:val="00995A25"/>
    <w:rsid w:val="009A0DFB"/>
    <w:rsid w:val="009B2F2E"/>
    <w:rsid w:val="009D0C96"/>
    <w:rsid w:val="009D78B4"/>
    <w:rsid w:val="009E2042"/>
    <w:rsid w:val="009E3901"/>
    <w:rsid w:val="009F5C17"/>
    <w:rsid w:val="00A00120"/>
    <w:rsid w:val="00A01C09"/>
    <w:rsid w:val="00A07915"/>
    <w:rsid w:val="00A156B3"/>
    <w:rsid w:val="00A2336C"/>
    <w:rsid w:val="00A51B96"/>
    <w:rsid w:val="00A70EE0"/>
    <w:rsid w:val="00A8236B"/>
    <w:rsid w:val="00A97155"/>
    <w:rsid w:val="00AA0B72"/>
    <w:rsid w:val="00AB27F4"/>
    <w:rsid w:val="00AD383E"/>
    <w:rsid w:val="00AE5CD3"/>
    <w:rsid w:val="00AF11DC"/>
    <w:rsid w:val="00AF6499"/>
    <w:rsid w:val="00B01421"/>
    <w:rsid w:val="00B02AA2"/>
    <w:rsid w:val="00B10C31"/>
    <w:rsid w:val="00B233FA"/>
    <w:rsid w:val="00B371D1"/>
    <w:rsid w:val="00B4296D"/>
    <w:rsid w:val="00B456B7"/>
    <w:rsid w:val="00B566D5"/>
    <w:rsid w:val="00B61EC9"/>
    <w:rsid w:val="00B62E94"/>
    <w:rsid w:val="00B66C89"/>
    <w:rsid w:val="00B8012C"/>
    <w:rsid w:val="00B8168B"/>
    <w:rsid w:val="00B85770"/>
    <w:rsid w:val="00BA0076"/>
    <w:rsid w:val="00BA7C03"/>
    <w:rsid w:val="00BB1B33"/>
    <w:rsid w:val="00BC484C"/>
    <w:rsid w:val="00BC71BA"/>
    <w:rsid w:val="00BE1945"/>
    <w:rsid w:val="00BE7DAF"/>
    <w:rsid w:val="00BF4E10"/>
    <w:rsid w:val="00BF7E1D"/>
    <w:rsid w:val="00C210F3"/>
    <w:rsid w:val="00C210F9"/>
    <w:rsid w:val="00C31A45"/>
    <w:rsid w:val="00C37060"/>
    <w:rsid w:val="00C37817"/>
    <w:rsid w:val="00C447D4"/>
    <w:rsid w:val="00C449D6"/>
    <w:rsid w:val="00C5410D"/>
    <w:rsid w:val="00C60EC2"/>
    <w:rsid w:val="00C620C9"/>
    <w:rsid w:val="00C664E2"/>
    <w:rsid w:val="00C77BB7"/>
    <w:rsid w:val="00C803E4"/>
    <w:rsid w:val="00C9149B"/>
    <w:rsid w:val="00C9498E"/>
    <w:rsid w:val="00CC0F45"/>
    <w:rsid w:val="00CC194A"/>
    <w:rsid w:val="00CC1FCF"/>
    <w:rsid w:val="00CE422A"/>
    <w:rsid w:val="00CE4518"/>
    <w:rsid w:val="00CE60F0"/>
    <w:rsid w:val="00CE7BE5"/>
    <w:rsid w:val="00D01EBA"/>
    <w:rsid w:val="00D05CA2"/>
    <w:rsid w:val="00D146F1"/>
    <w:rsid w:val="00D15221"/>
    <w:rsid w:val="00D17297"/>
    <w:rsid w:val="00D215CB"/>
    <w:rsid w:val="00D226F5"/>
    <w:rsid w:val="00D24B21"/>
    <w:rsid w:val="00D3123E"/>
    <w:rsid w:val="00D453A7"/>
    <w:rsid w:val="00D45470"/>
    <w:rsid w:val="00D4756D"/>
    <w:rsid w:val="00D64FE5"/>
    <w:rsid w:val="00D654F2"/>
    <w:rsid w:val="00D7211F"/>
    <w:rsid w:val="00D72881"/>
    <w:rsid w:val="00D75138"/>
    <w:rsid w:val="00D759AC"/>
    <w:rsid w:val="00D76971"/>
    <w:rsid w:val="00D82158"/>
    <w:rsid w:val="00D82796"/>
    <w:rsid w:val="00D92269"/>
    <w:rsid w:val="00D92F29"/>
    <w:rsid w:val="00D96999"/>
    <w:rsid w:val="00DA633B"/>
    <w:rsid w:val="00DC47CC"/>
    <w:rsid w:val="00DD0691"/>
    <w:rsid w:val="00DD56AB"/>
    <w:rsid w:val="00DE38FF"/>
    <w:rsid w:val="00DF0A51"/>
    <w:rsid w:val="00DF3C79"/>
    <w:rsid w:val="00DF4D49"/>
    <w:rsid w:val="00E0301B"/>
    <w:rsid w:val="00E05C1C"/>
    <w:rsid w:val="00E073DE"/>
    <w:rsid w:val="00E11D52"/>
    <w:rsid w:val="00E320BB"/>
    <w:rsid w:val="00E33644"/>
    <w:rsid w:val="00E3419B"/>
    <w:rsid w:val="00E5249A"/>
    <w:rsid w:val="00E61285"/>
    <w:rsid w:val="00E657B5"/>
    <w:rsid w:val="00E65FC6"/>
    <w:rsid w:val="00E67588"/>
    <w:rsid w:val="00E70434"/>
    <w:rsid w:val="00E747D4"/>
    <w:rsid w:val="00E90341"/>
    <w:rsid w:val="00E91F13"/>
    <w:rsid w:val="00E944AC"/>
    <w:rsid w:val="00EA0E8E"/>
    <w:rsid w:val="00EB07B8"/>
    <w:rsid w:val="00EB7786"/>
    <w:rsid w:val="00EC19A1"/>
    <w:rsid w:val="00EC672B"/>
    <w:rsid w:val="00EE227C"/>
    <w:rsid w:val="00EE446A"/>
    <w:rsid w:val="00EE48E4"/>
    <w:rsid w:val="00EE695A"/>
    <w:rsid w:val="00EE7350"/>
    <w:rsid w:val="00EF162D"/>
    <w:rsid w:val="00F00FD8"/>
    <w:rsid w:val="00F05B98"/>
    <w:rsid w:val="00F068FD"/>
    <w:rsid w:val="00F1028B"/>
    <w:rsid w:val="00F10725"/>
    <w:rsid w:val="00F117CE"/>
    <w:rsid w:val="00F11AAD"/>
    <w:rsid w:val="00F157D6"/>
    <w:rsid w:val="00F22557"/>
    <w:rsid w:val="00F24A32"/>
    <w:rsid w:val="00F276FF"/>
    <w:rsid w:val="00F32A2A"/>
    <w:rsid w:val="00F32C35"/>
    <w:rsid w:val="00F33D0F"/>
    <w:rsid w:val="00F34166"/>
    <w:rsid w:val="00F42A97"/>
    <w:rsid w:val="00F43381"/>
    <w:rsid w:val="00F457A7"/>
    <w:rsid w:val="00F57CDB"/>
    <w:rsid w:val="00F63487"/>
    <w:rsid w:val="00F71305"/>
    <w:rsid w:val="00F7775C"/>
    <w:rsid w:val="00F8215A"/>
    <w:rsid w:val="00F8283D"/>
    <w:rsid w:val="00F93998"/>
    <w:rsid w:val="00F973E5"/>
    <w:rsid w:val="00FA15FE"/>
    <w:rsid w:val="00FB3A84"/>
    <w:rsid w:val="00FB650A"/>
    <w:rsid w:val="00FC772F"/>
    <w:rsid w:val="00FD1179"/>
    <w:rsid w:val="00FD6460"/>
    <w:rsid w:val="00FE6CAC"/>
    <w:rsid w:val="36C82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D9DC03"/>
  <w15:docId w15:val="{F6246392-F7A1-407C-B1E9-40AAE07A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499"/>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04C"/>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22704C"/>
    <w:rPr>
      <w:sz w:val="18"/>
      <w:szCs w:val="18"/>
    </w:rPr>
  </w:style>
  <w:style w:type="paragraph" w:styleId="Footer">
    <w:name w:val="footer"/>
    <w:basedOn w:val="Normal"/>
    <w:link w:val="FooterChar"/>
    <w:uiPriority w:val="99"/>
    <w:unhideWhenUsed/>
    <w:rsid w:val="0022704C"/>
    <w:pPr>
      <w:tabs>
        <w:tab w:val="center" w:pos="4513"/>
        <w:tab w:val="right" w:pos="9026"/>
      </w:tabs>
      <w:snapToGrid w:val="0"/>
      <w:jc w:val="left"/>
    </w:pPr>
    <w:rPr>
      <w:sz w:val="18"/>
      <w:szCs w:val="18"/>
    </w:rPr>
  </w:style>
  <w:style w:type="character" w:customStyle="1" w:styleId="FooterChar">
    <w:name w:val="Footer Char"/>
    <w:basedOn w:val="DefaultParagraphFont"/>
    <w:link w:val="Footer"/>
    <w:uiPriority w:val="99"/>
    <w:rsid w:val="0022704C"/>
    <w:rPr>
      <w:sz w:val="18"/>
      <w:szCs w:val="18"/>
    </w:rPr>
  </w:style>
  <w:style w:type="character" w:styleId="Hyperlink">
    <w:name w:val="Hyperlink"/>
    <w:basedOn w:val="DefaultParagraphFont"/>
    <w:uiPriority w:val="99"/>
    <w:unhideWhenUsed/>
    <w:rsid w:val="00FE6CAC"/>
    <w:rPr>
      <w:color w:val="0000FF" w:themeColor="hyperlink"/>
      <w:u w:val="single"/>
    </w:rPr>
  </w:style>
  <w:style w:type="character" w:styleId="Strong">
    <w:name w:val="Strong"/>
    <w:basedOn w:val="DefaultParagraphFont"/>
    <w:uiPriority w:val="22"/>
    <w:qFormat/>
    <w:rsid w:val="00E70434"/>
    <w:rPr>
      <w:b/>
      <w:bCs/>
    </w:rPr>
  </w:style>
  <w:style w:type="table" w:styleId="TableGrid">
    <w:name w:val="Table Grid"/>
    <w:basedOn w:val="TableNormal"/>
    <w:uiPriority w:val="59"/>
    <w:rsid w:val="00E70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7939"/>
    <w:rPr>
      <w:color w:val="808080"/>
    </w:rPr>
  </w:style>
  <w:style w:type="paragraph" w:styleId="BalloonText">
    <w:name w:val="Balloon Text"/>
    <w:basedOn w:val="Normal"/>
    <w:link w:val="BalloonTextChar"/>
    <w:uiPriority w:val="99"/>
    <w:semiHidden/>
    <w:unhideWhenUsed/>
    <w:rsid w:val="00537939"/>
    <w:rPr>
      <w:sz w:val="18"/>
      <w:szCs w:val="18"/>
    </w:rPr>
  </w:style>
  <w:style w:type="character" w:customStyle="1" w:styleId="BalloonTextChar">
    <w:name w:val="Balloon Text Char"/>
    <w:basedOn w:val="DefaultParagraphFont"/>
    <w:link w:val="BalloonText"/>
    <w:uiPriority w:val="99"/>
    <w:semiHidden/>
    <w:rsid w:val="00537939"/>
    <w:rPr>
      <w:sz w:val="18"/>
      <w:szCs w:val="18"/>
    </w:rPr>
  </w:style>
  <w:style w:type="character" w:styleId="CommentReference">
    <w:name w:val="annotation reference"/>
    <w:basedOn w:val="DefaultParagraphFont"/>
    <w:uiPriority w:val="99"/>
    <w:semiHidden/>
    <w:unhideWhenUsed/>
    <w:rsid w:val="000E0EA2"/>
    <w:rPr>
      <w:sz w:val="16"/>
      <w:szCs w:val="16"/>
    </w:rPr>
  </w:style>
  <w:style w:type="paragraph" w:styleId="CommentText">
    <w:name w:val="annotation text"/>
    <w:basedOn w:val="Normal"/>
    <w:link w:val="CommentTextChar"/>
    <w:uiPriority w:val="99"/>
    <w:unhideWhenUsed/>
    <w:rsid w:val="000E0EA2"/>
    <w:rPr>
      <w:sz w:val="20"/>
      <w:szCs w:val="20"/>
    </w:rPr>
  </w:style>
  <w:style w:type="character" w:customStyle="1" w:styleId="CommentTextChar">
    <w:name w:val="Comment Text Char"/>
    <w:basedOn w:val="DefaultParagraphFont"/>
    <w:link w:val="CommentText"/>
    <w:uiPriority w:val="99"/>
    <w:rsid w:val="000E0EA2"/>
    <w:rPr>
      <w:sz w:val="20"/>
      <w:szCs w:val="20"/>
    </w:rPr>
  </w:style>
  <w:style w:type="paragraph" w:styleId="CommentSubject">
    <w:name w:val="annotation subject"/>
    <w:basedOn w:val="CommentText"/>
    <w:next w:val="CommentText"/>
    <w:link w:val="CommentSubjectChar"/>
    <w:uiPriority w:val="99"/>
    <w:semiHidden/>
    <w:unhideWhenUsed/>
    <w:rsid w:val="000E0EA2"/>
    <w:rPr>
      <w:b/>
      <w:bCs/>
    </w:rPr>
  </w:style>
  <w:style w:type="character" w:customStyle="1" w:styleId="CommentSubjectChar">
    <w:name w:val="Comment Subject Char"/>
    <w:basedOn w:val="CommentTextChar"/>
    <w:link w:val="CommentSubject"/>
    <w:uiPriority w:val="99"/>
    <w:semiHidden/>
    <w:rsid w:val="000E0EA2"/>
    <w:rPr>
      <w:b/>
      <w:bCs/>
      <w:sz w:val="20"/>
      <w:szCs w:val="20"/>
    </w:rPr>
  </w:style>
  <w:style w:type="paragraph" w:styleId="ListParagraph">
    <w:name w:val="List Paragraph"/>
    <w:basedOn w:val="Normal"/>
    <w:uiPriority w:val="34"/>
    <w:qFormat/>
    <w:rsid w:val="00D24B21"/>
    <w:pPr>
      <w:ind w:left="720"/>
      <w:contextualSpacing/>
    </w:pPr>
  </w:style>
  <w:style w:type="paragraph" w:styleId="Revision">
    <w:name w:val="Revision"/>
    <w:hidden/>
    <w:uiPriority w:val="99"/>
    <w:semiHidden/>
    <w:rsid w:val="000833EF"/>
  </w:style>
  <w:style w:type="character" w:customStyle="1" w:styleId="gi">
    <w:name w:val="gi"/>
    <w:basedOn w:val="DefaultParagraphFont"/>
    <w:rsid w:val="00013FD2"/>
  </w:style>
  <w:style w:type="paragraph" w:customStyle="1" w:styleId="Pa19">
    <w:name w:val="Pa19"/>
    <w:basedOn w:val="Normal"/>
    <w:next w:val="Normal"/>
    <w:uiPriority w:val="99"/>
    <w:rsid w:val="0019361C"/>
    <w:pPr>
      <w:autoSpaceDE w:val="0"/>
      <w:autoSpaceDN w:val="0"/>
      <w:adjustRightInd w:val="0"/>
      <w:spacing w:before="100" w:line="151" w:lineRule="atLeast"/>
      <w:jc w:val="left"/>
    </w:pPr>
    <w:rPr>
      <w:rFonts w:ascii="MetaHeadlineOT-Regular" w:hAnsi="MetaHeadlineOT-Regular"/>
      <w:kern w:val="0"/>
      <w:sz w:val="24"/>
      <w:szCs w:val="24"/>
    </w:rPr>
  </w:style>
  <w:style w:type="paragraph" w:customStyle="1" w:styleId="EndNoteBibliographyTitle">
    <w:name w:val="EndNote Bibliography Title"/>
    <w:basedOn w:val="Normal"/>
    <w:link w:val="EndNoteBibliographyTitle0"/>
    <w:rsid w:val="001453F5"/>
    <w:pPr>
      <w:jc w:val="center"/>
    </w:pPr>
    <w:rPr>
      <w:rFonts w:ascii="Calibri" w:hAnsi="Calibri"/>
      <w:noProof/>
      <w:sz w:val="20"/>
    </w:rPr>
  </w:style>
  <w:style w:type="character" w:customStyle="1" w:styleId="EndNoteBibliographyTitle0">
    <w:name w:val="EndNote Bibliography Title 字符"/>
    <w:basedOn w:val="DefaultParagraphFont"/>
    <w:link w:val="EndNoteBibliographyTitle"/>
    <w:rsid w:val="001453F5"/>
    <w:rPr>
      <w:rFonts w:ascii="Calibri" w:hAnsi="Calibri"/>
      <w:noProof/>
      <w:sz w:val="20"/>
    </w:rPr>
  </w:style>
  <w:style w:type="paragraph" w:customStyle="1" w:styleId="EndNoteBibliography">
    <w:name w:val="EndNote Bibliography"/>
    <w:basedOn w:val="Normal"/>
    <w:link w:val="EndNoteBibliography0"/>
    <w:rsid w:val="001453F5"/>
    <w:rPr>
      <w:rFonts w:ascii="Calibri" w:hAnsi="Calibri"/>
      <w:noProof/>
      <w:sz w:val="20"/>
    </w:rPr>
  </w:style>
  <w:style w:type="character" w:customStyle="1" w:styleId="EndNoteBibliography0">
    <w:name w:val="EndNote Bibliography 字符"/>
    <w:basedOn w:val="DefaultParagraphFont"/>
    <w:link w:val="EndNoteBibliography"/>
    <w:rsid w:val="001453F5"/>
    <w:rPr>
      <w:rFonts w:ascii="Calibri" w:hAnsi="Calibri"/>
      <w:noProof/>
      <w:sz w:val="20"/>
    </w:rPr>
  </w:style>
  <w:style w:type="character" w:customStyle="1" w:styleId="UnresolvedMention1">
    <w:name w:val="Unresolved Mention1"/>
    <w:basedOn w:val="DefaultParagraphFont"/>
    <w:uiPriority w:val="99"/>
    <w:semiHidden/>
    <w:unhideWhenUsed/>
    <w:rsid w:val="00145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347606">
      <w:bodyDiv w:val="1"/>
      <w:marLeft w:val="0"/>
      <w:marRight w:val="0"/>
      <w:marTop w:val="0"/>
      <w:marBottom w:val="0"/>
      <w:divBdr>
        <w:top w:val="none" w:sz="0" w:space="0" w:color="auto"/>
        <w:left w:val="none" w:sz="0" w:space="0" w:color="auto"/>
        <w:bottom w:val="none" w:sz="0" w:space="0" w:color="auto"/>
        <w:right w:val="none" w:sz="0" w:space="0" w:color="auto"/>
      </w:divBdr>
    </w:div>
    <w:div w:id="1657143483">
      <w:bodyDiv w:val="1"/>
      <w:marLeft w:val="0"/>
      <w:marRight w:val="0"/>
      <w:marTop w:val="0"/>
      <w:marBottom w:val="0"/>
      <w:divBdr>
        <w:top w:val="none" w:sz="0" w:space="0" w:color="auto"/>
        <w:left w:val="none" w:sz="0" w:space="0" w:color="auto"/>
        <w:bottom w:val="none" w:sz="0" w:space="0" w:color="auto"/>
        <w:right w:val="none" w:sz="0" w:space="0" w:color="auto"/>
      </w:divBdr>
    </w:div>
    <w:div w:id="206105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da.gov/drugs/informationondrugs/ucm42873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8120</Words>
  <Characters>46289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dc:creator>
  <cp:lastModifiedBy>Roughley Barake, Sarah</cp:lastModifiedBy>
  <cp:revision>2</cp:revision>
  <dcterms:created xsi:type="dcterms:W3CDTF">2020-09-30T13:56:00Z</dcterms:created>
  <dcterms:modified xsi:type="dcterms:W3CDTF">2020-09-30T13:56:00Z</dcterms:modified>
</cp:coreProperties>
</file>