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641F" w14:textId="2317C125" w:rsidR="00C51C9B" w:rsidRDefault="00CA7D0C" w:rsidP="00C51C9B">
      <w:pPr>
        <w:spacing w:after="0" w:line="360" w:lineRule="auto"/>
        <w:jc w:val="center"/>
        <w:rPr>
          <w:ins w:id="0" w:author="Lip, Gregory" w:date="2019-06-03T18:56:00Z"/>
          <w:rFonts w:cstheme="minorHAnsi"/>
          <w:b/>
          <w:sz w:val="28"/>
          <w:szCs w:val="24"/>
          <w:lang w:val="en-US"/>
        </w:rPr>
        <w:pPrChange w:id="1" w:author="Lip, Gregory" w:date="2019-06-03T18:56:00Z">
          <w:pPr>
            <w:spacing w:after="0" w:line="360" w:lineRule="auto"/>
            <w:jc w:val="both"/>
          </w:pPr>
        </w:pPrChange>
      </w:pPr>
      <w:r>
        <w:rPr>
          <w:rFonts w:cstheme="minorHAnsi"/>
          <w:b/>
          <w:sz w:val="28"/>
          <w:szCs w:val="24"/>
          <w:lang w:val="en-US"/>
        </w:rPr>
        <w:t>Bleeding</w:t>
      </w:r>
      <w:r w:rsidR="00F30DCE" w:rsidRPr="00645070">
        <w:rPr>
          <w:rFonts w:cstheme="minorHAnsi"/>
          <w:b/>
          <w:sz w:val="28"/>
          <w:szCs w:val="24"/>
          <w:lang w:val="en-US"/>
        </w:rPr>
        <w:t xml:space="preserve"> risk in patients treated with aspirin vs. </w:t>
      </w:r>
      <w:r w:rsidR="005D22A4">
        <w:rPr>
          <w:rFonts w:cstheme="minorHAnsi"/>
          <w:b/>
          <w:sz w:val="28"/>
          <w:szCs w:val="24"/>
          <w:lang w:val="en-US"/>
        </w:rPr>
        <w:t>direct</w:t>
      </w:r>
      <w:r w:rsidR="00F30DCE" w:rsidRPr="00645070">
        <w:rPr>
          <w:rFonts w:cstheme="minorHAnsi"/>
          <w:b/>
          <w:sz w:val="28"/>
          <w:szCs w:val="24"/>
          <w:lang w:val="en-US"/>
        </w:rPr>
        <w:t xml:space="preserve"> oral anticoagulants at doses approved for atrial fibrillation:</w:t>
      </w:r>
    </w:p>
    <w:p w14:paraId="7614F73A" w14:textId="0062AC84" w:rsidR="00F30DCE" w:rsidRPr="00645070" w:rsidRDefault="00C51C9B" w:rsidP="00C51C9B">
      <w:pPr>
        <w:spacing w:after="0" w:line="360" w:lineRule="auto"/>
        <w:jc w:val="center"/>
        <w:rPr>
          <w:rFonts w:cstheme="minorHAnsi"/>
          <w:b/>
          <w:sz w:val="28"/>
          <w:szCs w:val="24"/>
          <w:lang w:val="en-US"/>
        </w:rPr>
        <w:pPrChange w:id="2" w:author="Lip, Gregory" w:date="2019-06-03T18:56:00Z">
          <w:pPr>
            <w:spacing w:after="0" w:line="360" w:lineRule="auto"/>
            <w:jc w:val="both"/>
          </w:pPr>
        </w:pPrChange>
      </w:pPr>
      <w:ins w:id="3" w:author="Lip, Gregory" w:date="2019-06-03T18:56:00Z">
        <w:r>
          <w:rPr>
            <w:rFonts w:cstheme="minorHAnsi"/>
            <w:b/>
            <w:sz w:val="28"/>
            <w:szCs w:val="24"/>
            <w:lang w:val="en-US"/>
          </w:rPr>
          <w:t>S</w:t>
        </w:r>
      </w:ins>
      <w:del w:id="4" w:author="Lip, Gregory" w:date="2019-06-03T18:56:00Z">
        <w:r w:rsidR="00F30DCE" w:rsidRPr="00645070" w:rsidDel="00C51C9B">
          <w:rPr>
            <w:rFonts w:cstheme="minorHAnsi"/>
            <w:b/>
            <w:sz w:val="28"/>
            <w:szCs w:val="24"/>
            <w:lang w:val="en-US"/>
          </w:rPr>
          <w:delText>s</w:delText>
        </w:r>
      </w:del>
      <w:r w:rsidR="00F30DCE" w:rsidRPr="00645070">
        <w:rPr>
          <w:rFonts w:cstheme="minorHAnsi"/>
          <w:b/>
          <w:sz w:val="28"/>
          <w:szCs w:val="24"/>
          <w:lang w:val="en-US"/>
        </w:rPr>
        <w:t>ystematic review and meta-analysis of randomized controlled trials</w:t>
      </w:r>
    </w:p>
    <w:p w14:paraId="7614F73B" w14:textId="77777777" w:rsidR="00F30DCE" w:rsidRPr="00F30DCE" w:rsidRDefault="00F30DCE" w:rsidP="00F30DCE">
      <w:pPr>
        <w:spacing w:after="0" w:line="480" w:lineRule="auto"/>
        <w:contextualSpacing/>
        <w:jc w:val="center"/>
        <w:rPr>
          <w:rFonts w:cstheme="minorHAnsi"/>
          <w:b/>
          <w:sz w:val="24"/>
          <w:szCs w:val="24"/>
          <w:lang w:val="en-US"/>
        </w:rPr>
      </w:pPr>
    </w:p>
    <w:p w14:paraId="440586F8" w14:textId="77777777" w:rsidR="00C51C9B" w:rsidRDefault="00FF7E4C" w:rsidP="00FF7E4C">
      <w:pPr>
        <w:spacing w:after="0" w:line="480" w:lineRule="auto"/>
        <w:contextualSpacing/>
        <w:jc w:val="center"/>
        <w:rPr>
          <w:ins w:id="5" w:author="Lip, Gregory" w:date="2019-06-03T18:56:00Z"/>
          <w:rFonts w:cstheme="minorHAnsi"/>
          <w:sz w:val="24"/>
          <w:szCs w:val="24"/>
          <w:lang w:val="en-US"/>
        </w:rPr>
      </w:pPr>
      <w:r>
        <w:rPr>
          <w:rFonts w:cstheme="minorHAnsi"/>
          <w:sz w:val="24"/>
          <w:szCs w:val="24"/>
          <w:lang w:val="en-US"/>
        </w:rPr>
        <w:t xml:space="preserve">George </w:t>
      </w:r>
      <w:proofErr w:type="spellStart"/>
      <w:r>
        <w:rPr>
          <w:rFonts w:cstheme="minorHAnsi"/>
          <w:sz w:val="24"/>
          <w:szCs w:val="24"/>
          <w:lang w:val="en-US"/>
        </w:rPr>
        <w:t>Ntaios</w:t>
      </w:r>
      <w:proofErr w:type="spellEnd"/>
      <w:r>
        <w:rPr>
          <w:rFonts w:cstheme="minorHAnsi"/>
          <w:sz w:val="24"/>
          <w:szCs w:val="24"/>
          <w:lang w:val="en-US"/>
        </w:rPr>
        <w:t xml:space="preserve"> MD</w:t>
      </w:r>
      <w:r>
        <w:rPr>
          <w:rFonts w:cstheme="minorHAnsi"/>
          <w:sz w:val="24"/>
          <w:szCs w:val="24"/>
          <w:vertAlign w:val="superscript"/>
          <w:lang w:val="en-US"/>
        </w:rPr>
        <w:t>1</w:t>
      </w:r>
      <w:r>
        <w:rPr>
          <w:rFonts w:cstheme="minorHAnsi"/>
          <w:sz w:val="24"/>
          <w:szCs w:val="24"/>
          <w:lang w:val="en-US"/>
        </w:rPr>
        <w:t xml:space="preserve">, </w:t>
      </w:r>
      <w:proofErr w:type="spellStart"/>
      <w:r>
        <w:rPr>
          <w:rFonts w:cstheme="minorHAnsi"/>
          <w:sz w:val="24"/>
          <w:szCs w:val="24"/>
          <w:lang w:val="en-US"/>
        </w:rPr>
        <w:t>Ioannis</w:t>
      </w:r>
      <w:proofErr w:type="spellEnd"/>
      <w:r>
        <w:rPr>
          <w:rFonts w:cstheme="minorHAnsi"/>
          <w:sz w:val="24"/>
          <w:szCs w:val="24"/>
          <w:lang w:val="en-US"/>
        </w:rPr>
        <w:t xml:space="preserve"> </w:t>
      </w:r>
      <w:proofErr w:type="spellStart"/>
      <w:r>
        <w:rPr>
          <w:rFonts w:cstheme="minorHAnsi"/>
          <w:sz w:val="24"/>
          <w:szCs w:val="24"/>
          <w:lang w:val="en-US"/>
        </w:rPr>
        <w:t>Leventis</w:t>
      </w:r>
      <w:proofErr w:type="spellEnd"/>
      <w:r>
        <w:rPr>
          <w:rFonts w:cstheme="minorHAnsi"/>
          <w:sz w:val="24"/>
          <w:szCs w:val="24"/>
          <w:lang w:val="en-US"/>
        </w:rPr>
        <w:t xml:space="preserve"> MD</w:t>
      </w:r>
      <w:r>
        <w:rPr>
          <w:rFonts w:cstheme="minorHAnsi"/>
          <w:sz w:val="24"/>
          <w:szCs w:val="24"/>
          <w:vertAlign w:val="superscript"/>
          <w:lang w:val="en-US"/>
        </w:rPr>
        <w:t>1</w:t>
      </w:r>
      <w:r>
        <w:rPr>
          <w:rFonts w:cstheme="minorHAnsi"/>
          <w:sz w:val="24"/>
          <w:szCs w:val="24"/>
          <w:lang w:val="en-US"/>
        </w:rPr>
        <w:t xml:space="preserve">, Georgios </w:t>
      </w:r>
      <w:proofErr w:type="spellStart"/>
      <w:r>
        <w:rPr>
          <w:rFonts w:cstheme="minorHAnsi"/>
          <w:sz w:val="24"/>
          <w:szCs w:val="24"/>
          <w:lang w:val="en-US"/>
        </w:rPr>
        <w:t>Georgiopoulos</w:t>
      </w:r>
      <w:proofErr w:type="spellEnd"/>
      <w:r>
        <w:rPr>
          <w:rFonts w:cstheme="minorHAnsi"/>
          <w:sz w:val="24"/>
          <w:szCs w:val="24"/>
          <w:lang w:val="en-US"/>
        </w:rPr>
        <w:t xml:space="preserve"> MD</w:t>
      </w:r>
      <w:r>
        <w:rPr>
          <w:rFonts w:cstheme="minorHAnsi"/>
          <w:sz w:val="24"/>
          <w:szCs w:val="24"/>
          <w:vertAlign w:val="superscript"/>
          <w:lang w:val="en-US"/>
        </w:rPr>
        <w:t>2</w:t>
      </w:r>
      <w:r>
        <w:rPr>
          <w:rFonts w:cstheme="minorHAnsi"/>
          <w:sz w:val="24"/>
          <w:szCs w:val="24"/>
          <w:lang w:val="en-US"/>
        </w:rPr>
        <w:t xml:space="preserve">, </w:t>
      </w:r>
    </w:p>
    <w:p w14:paraId="18808714" w14:textId="648100B8" w:rsidR="00FF7E4C" w:rsidRDefault="00FF7E4C" w:rsidP="00FF7E4C">
      <w:pPr>
        <w:spacing w:after="0" w:line="480" w:lineRule="auto"/>
        <w:contextualSpacing/>
        <w:jc w:val="center"/>
        <w:rPr>
          <w:rFonts w:cstheme="minorHAnsi"/>
          <w:sz w:val="24"/>
          <w:szCs w:val="24"/>
          <w:vertAlign w:val="superscript"/>
          <w:lang w:val="en-US"/>
        </w:rPr>
      </w:pPr>
      <w:r>
        <w:rPr>
          <w:rFonts w:cstheme="minorHAnsi"/>
          <w:sz w:val="24"/>
          <w:szCs w:val="24"/>
          <w:lang w:val="en-US"/>
        </w:rPr>
        <w:t xml:space="preserve">Konstantinos </w:t>
      </w:r>
      <w:proofErr w:type="spellStart"/>
      <w:r>
        <w:rPr>
          <w:rFonts w:cstheme="minorHAnsi"/>
          <w:sz w:val="24"/>
          <w:szCs w:val="24"/>
          <w:lang w:val="en-US"/>
        </w:rPr>
        <w:t>Makaritsis</w:t>
      </w:r>
      <w:proofErr w:type="spellEnd"/>
      <w:r>
        <w:rPr>
          <w:rFonts w:cstheme="minorHAnsi"/>
          <w:sz w:val="24"/>
          <w:szCs w:val="24"/>
          <w:lang w:val="en-US"/>
        </w:rPr>
        <w:t xml:space="preserve"> MD</w:t>
      </w:r>
      <w:r>
        <w:rPr>
          <w:rFonts w:cstheme="minorHAnsi"/>
          <w:sz w:val="24"/>
          <w:szCs w:val="24"/>
          <w:vertAlign w:val="superscript"/>
          <w:lang w:val="en-US"/>
        </w:rPr>
        <w:t xml:space="preserve"> 1</w:t>
      </w:r>
      <w:r>
        <w:rPr>
          <w:rFonts w:cstheme="minorHAnsi"/>
          <w:sz w:val="24"/>
          <w:szCs w:val="24"/>
          <w:lang w:val="en-US"/>
        </w:rPr>
        <w:t>, Gregory Y.H. Lip</w:t>
      </w:r>
      <w:r>
        <w:rPr>
          <w:rFonts w:cstheme="minorHAnsi"/>
          <w:sz w:val="24"/>
          <w:szCs w:val="24"/>
          <w:vertAlign w:val="superscript"/>
          <w:lang w:val="en-US"/>
        </w:rPr>
        <w:t>3</w:t>
      </w:r>
    </w:p>
    <w:p w14:paraId="15CAD86B" w14:textId="77777777" w:rsidR="00FF7E4C" w:rsidRDefault="00FF7E4C" w:rsidP="00FF7E4C">
      <w:pPr>
        <w:spacing w:after="0" w:line="480" w:lineRule="auto"/>
        <w:contextualSpacing/>
        <w:jc w:val="center"/>
        <w:rPr>
          <w:rFonts w:cstheme="minorHAnsi"/>
          <w:b/>
          <w:sz w:val="24"/>
          <w:szCs w:val="24"/>
          <w:lang w:val="en-US"/>
        </w:rPr>
      </w:pPr>
    </w:p>
    <w:p w14:paraId="21DD5129" w14:textId="77777777" w:rsidR="00FF7E4C" w:rsidRDefault="00FF7E4C" w:rsidP="00FF7E4C">
      <w:pPr>
        <w:spacing w:after="0" w:line="480" w:lineRule="auto"/>
        <w:contextualSpacing/>
        <w:jc w:val="center"/>
        <w:rPr>
          <w:rFonts w:cstheme="minorHAnsi"/>
          <w:b/>
          <w:sz w:val="24"/>
          <w:szCs w:val="24"/>
          <w:lang w:val="en-US"/>
        </w:rPr>
      </w:pPr>
    </w:p>
    <w:p w14:paraId="427F4A47" w14:textId="77777777" w:rsidR="00FF7E4C" w:rsidRDefault="00FF7E4C" w:rsidP="00882DFD">
      <w:pPr>
        <w:pStyle w:val="ListParagraph"/>
        <w:numPr>
          <w:ilvl w:val="0"/>
          <w:numId w:val="4"/>
        </w:numPr>
        <w:spacing w:after="0" w:line="480" w:lineRule="auto"/>
        <w:ind w:left="714" w:hanging="357"/>
        <w:jc w:val="both"/>
        <w:rPr>
          <w:rFonts w:cstheme="minorHAnsi"/>
          <w:sz w:val="24"/>
          <w:szCs w:val="24"/>
          <w:lang w:val="en-US"/>
        </w:rPr>
        <w:pPrChange w:id="6" w:author="Lip, Gregory" w:date="2019-06-03T19:31:00Z">
          <w:pPr>
            <w:pStyle w:val="ListParagraph"/>
            <w:numPr>
              <w:numId w:val="4"/>
            </w:numPr>
            <w:spacing w:after="0" w:line="480" w:lineRule="auto"/>
            <w:ind w:hanging="360"/>
            <w:jc w:val="both"/>
          </w:pPr>
        </w:pPrChange>
      </w:pPr>
      <w:r>
        <w:rPr>
          <w:rFonts w:cstheme="minorHAnsi"/>
          <w:sz w:val="24"/>
          <w:szCs w:val="24"/>
          <w:lang w:val="en-US"/>
        </w:rPr>
        <w:t>Department of Internal Medicine, University of Thessaly, Larissa, Greece</w:t>
      </w:r>
    </w:p>
    <w:p w14:paraId="285166B7" w14:textId="77777777" w:rsidR="00FF7E4C" w:rsidRDefault="00FF7E4C" w:rsidP="00882DFD">
      <w:pPr>
        <w:numPr>
          <w:ilvl w:val="0"/>
          <w:numId w:val="4"/>
        </w:numPr>
        <w:spacing w:after="0" w:line="480" w:lineRule="auto"/>
        <w:ind w:left="714" w:hanging="357"/>
        <w:jc w:val="both"/>
        <w:rPr>
          <w:sz w:val="24"/>
          <w:lang w:val="de-DE"/>
        </w:rPr>
        <w:pPrChange w:id="7" w:author="Lip, Gregory" w:date="2019-06-03T19:31:00Z">
          <w:pPr>
            <w:numPr>
              <w:numId w:val="4"/>
            </w:numPr>
            <w:spacing w:after="120" w:line="480" w:lineRule="auto"/>
            <w:ind w:left="720" w:hanging="360"/>
            <w:jc w:val="both"/>
          </w:pPr>
        </w:pPrChange>
      </w:pPr>
      <w:r>
        <w:rPr>
          <w:sz w:val="24"/>
        </w:rPr>
        <w:t xml:space="preserve">School of Biomedical Engineering and Imaging Sciences, King’s College, London, </w:t>
      </w:r>
      <w:r>
        <w:rPr>
          <w:rFonts w:cstheme="minorHAnsi"/>
          <w:sz w:val="24"/>
          <w:szCs w:val="24"/>
          <w:lang w:val="en-US"/>
        </w:rPr>
        <w:t>United Kingdom</w:t>
      </w:r>
    </w:p>
    <w:p w14:paraId="55DE3F43" w14:textId="77777777" w:rsidR="00FF7E4C" w:rsidRDefault="00FF7E4C" w:rsidP="00882DFD">
      <w:pPr>
        <w:numPr>
          <w:ilvl w:val="0"/>
          <w:numId w:val="4"/>
        </w:numPr>
        <w:spacing w:after="0" w:line="480" w:lineRule="auto"/>
        <w:ind w:left="714" w:hanging="357"/>
        <w:jc w:val="both"/>
        <w:rPr>
          <w:sz w:val="24"/>
        </w:rPr>
        <w:pPrChange w:id="8" w:author="Lip, Gregory" w:date="2019-06-03T19:31:00Z">
          <w:pPr>
            <w:numPr>
              <w:numId w:val="4"/>
            </w:numPr>
            <w:spacing w:after="120" w:line="480" w:lineRule="auto"/>
            <w:ind w:left="720" w:hanging="360"/>
            <w:jc w:val="both"/>
          </w:pPr>
        </w:pPrChange>
      </w:pPr>
      <w:r>
        <w:rPr>
          <w:rFonts w:cstheme="minorHAnsi"/>
          <w:sz w:val="24"/>
          <w:szCs w:val="24"/>
          <w:lang w:val="en-US"/>
        </w:rPr>
        <w:t>Liverpool Centre for Cardiovascular Science, University of Liverpool and Liverpool Heart &amp; Chest Hospital, Liverpool, United Kingdom; and Aalborg Thrombosis Research Unit, Department of Clinical Medicine, Aalborg University, Aalborg, Denmark</w:t>
      </w:r>
    </w:p>
    <w:p w14:paraId="7579199F" w14:textId="77777777" w:rsidR="009D6931" w:rsidRPr="00FF7E4C" w:rsidRDefault="009D6931" w:rsidP="00F30DCE">
      <w:pPr>
        <w:spacing w:after="0" w:line="480" w:lineRule="auto"/>
        <w:contextualSpacing/>
        <w:jc w:val="both"/>
        <w:rPr>
          <w:rFonts w:cstheme="minorHAnsi"/>
          <w:sz w:val="24"/>
          <w:szCs w:val="24"/>
          <w:highlight w:val="yellow"/>
        </w:rPr>
      </w:pPr>
    </w:p>
    <w:p w14:paraId="7614F742" w14:textId="6867E996" w:rsidR="00F30DCE" w:rsidRPr="00A84E79" w:rsidRDefault="000E57A4" w:rsidP="00F30DCE">
      <w:pPr>
        <w:spacing w:after="0" w:line="480" w:lineRule="auto"/>
        <w:contextualSpacing/>
        <w:jc w:val="both"/>
        <w:rPr>
          <w:rFonts w:cstheme="minorHAnsi"/>
          <w:sz w:val="24"/>
          <w:szCs w:val="24"/>
          <w:highlight w:val="yellow"/>
          <w:lang w:val="en-US"/>
        </w:rPr>
      </w:pPr>
      <w:r w:rsidRPr="00A84E79">
        <w:rPr>
          <w:rFonts w:cstheme="minorHAnsi"/>
          <w:sz w:val="24"/>
          <w:szCs w:val="24"/>
          <w:highlight w:val="yellow"/>
          <w:lang w:val="en-US"/>
        </w:rPr>
        <w:t>Abstr</w:t>
      </w:r>
      <w:r w:rsidR="00FC0426" w:rsidRPr="00A84E79">
        <w:rPr>
          <w:rFonts w:cstheme="minorHAnsi"/>
          <w:sz w:val="24"/>
          <w:szCs w:val="24"/>
          <w:highlight w:val="yellow"/>
          <w:lang w:val="en-US"/>
        </w:rPr>
        <w:t>act/total word count: 196</w:t>
      </w:r>
      <w:r w:rsidR="00F30DCE" w:rsidRPr="00A84E79">
        <w:rPr>
          <w:rFonts w:cstheme="minorHAnsi"/>
          <w:sz w:val="24"/>
          <w:szCs w:val="24"/>
          <w:highlight w:val="yellow"/>
          <w:lang w:val="en-US"/>
        </w:rPr>
        <w:t>/</w:t>
      </w:r>
    </w:p>
    <w:p w14:paraId="7614F744" w14:textId="40610CA0" w:rsidR="00F30DCE" w:rsidRPr="007B0D39" w:rsidRDefault="002F434B" w:rsidP="00F30DCE">
      <w:pPr>
        <w:spacing w:after="0" w:line="240" w:lineRule="auto"/>
        <w:contextualSpacing/>
        <w:jc w:val="both"/>
        <w:rPr>
          <w:rFonts w:cstheme="minorHAnsi"/>
          <w:sz w:val="24"/>
          <w:szCs w:val="24"/>
          <w:lang w:val="fr-CH"/>
        </w:rPr>
      </w:pPr>
      <w:r w:rsidRPr="007B0D39">
        <w:rPr>
          <w:rFonts w:cstheme="minorHAnsi"/>
          <w:sz w:val="24"/>
          <w:szCs w:val="24"/>
          <w:lang w:val="fr-CH"/>
        </w:rPr>
        <w:t>Tables/</w:t>
      </w:r>
      <w:proofErr w:type="gramStart"/>
      <w:r w:rsidRPr="007B0D39">
        <w:rPr>
          <w:rFonts w:cstheme="minorHAnsi"/>
          <w:sz w:val="24"/>
          <w:szCs w:val="24"/>
          <w:lang w:val="fr-CH"/>
        </w:rPr>
        <w:t>figures:</w:t>
      </w:r>
      <w:proofErr w:type="gramEnd"/>
      <w:r w:rsidRPr="007B0D39">
        <w:rPr>
          <w:rFonts w:cstheme="minorHAnsi"/>
          <w:sz w:val="24"/>
          <w:szCs w:val="24"/>
          <w:lang w:val="fr-CH"/>
        </w:rPr>
        <w:t xml:space="preserve"> </w:t>
      </w:r>
      <w:r w:rsidR="007B0D39" w:rsidRPr="007B0D39">
        <w:rPr>
          <w:rFonts w:cstheme="minorHAnsi"/>
          <w:sz w:val="24"/>
          <w:szCs w:val="24"/>
          <w:lang w:val="fr-CH"/>
        </w:rPr>
        <w:t>0</w:t>
      </w:r>
      <w:r w:rsidRPr="007B0D39">
        <w:rPr>
          <w:rFonts w:cstheme="minorHAnsi"/>
          <w:sz w:val="24"/>
          <w:szCs w:val="24"/>
          <w:lang w:val="fr-CH"/>
        </w:rPr>
        <w:t>/</w:t>
      </w:r>
      <w:r w:rsidR="007B0D39" w:rsidRPr="007B0D39">
        <w:rPr>
          <w:rFonts w:cstheme="minorHAnsi"/>
          <w:sz w:val="24"/>
          <w:szCs w:val="24"/>
          <w:lang w:val="fr-CH"/>
        </w:rPr>
        <w:t>6</w:t>
      </w:r>
    </w:p>
    <w:p w14:paraId="7614F745" w14:textId="77777777" w:rsidR="00F30DCE" w:rsidRPr="007B0D39" w:rsidRDefault="00F30DCE" w:rsidP="00F30DCE">
      <w:pPr>
        <w:spacing w:after="0" w:line="240" w:lineRule="auto"/>
        <w:contextualSpacing/>
        <w:jc w:val="both"/>
        <w:rPr>
          <w:rFonts w:cstheme="minorHAnsi"/>
          <w:sz w:val="24"/>
          <w:szCs w:val="24"/>
          <w:lang w:val="fr-CH"/>
        </w:rPr>
      </w:pPr>
    </w:p>
    <w:p w14:paraId="7614F746" w14:textId="683E1EF8" w:rsidR="00F30DCE" w:rsidRPr="00F30DCE" w:rsidRDefault="00F30DCE" w:rsidP="00F30DCE">
      <w:pPr>
        <w:spacing w:after="0" w:line="240" w:lineRule="auto"/>
        <w:contextualSpacing/>
        <w:jc w:val="both"/>
        <w:rPr>
          <w:rFonts w:cstheme="minorHAnsi"/>
          <w:sz w:val="24"/>
          <w:szCs w:val="24"/>
          <w:lang w:val="fr-CH"/>
        </w:rPr>
      </w:pPr>
      <w:proofErr w:type="spellStart"/>
      <w:r w:rsidRPr="007B0D39">
        <w:rPr>
          <w:rFonts w:cstheme="minorHAnsi"/>
          <w:sz w:val="24"/>
          <w:szCs w:val="24"/>
          <w:lang w:val="fr-CH"/>
        </w:rPr>
        <w:t>Supplemental</w:t>
      </w:r>
      <w:proofErr w:type="spellEnd"/>
      <w:r w:rsidRPr="007B0D39">
        <w:rPr>
          <w:rFonts w:cstheme="minorHAnsi"/>
          <w:sz w:val="24"/>
          <w:szCs w:val="24"/>
          <w:lang w:val="fr-CH"/>
        </w:rPr>
        <w:t xml:space="preserve"> </w:t>
      </w:r>
      <w:proofErr w:type="gramStart"/>
      <w:r w:rsidRPr="007B0D39">
        <w:rPr>
          <w:rFonts w:cstheme="minorHAnsi"/>
          <w:sz w:val="24"/>
          <w:szCs w:val="24"/>
          <w:lang w:val="fr-CH"/>
        </w:rPr>
        <w:t>files:</w:t>
      </w:r>
      <w:proofErr w:type="gramEnd"/>
      <w:r w:rsidRPr="007B0D39">
        <w:rPr>
          <w:rFonts w:cstheme="minorHAnsi"/>
          <w:sz w:val="24"/>
          <w:szCs w:val="24"/>
          <w:lang w:val="fr-CH"/>
        </w:rPr>
        <w:t xml:space="preserve"> </w:t>
      </w:r>
      <w:r w:rsidR="007B0D39" w:rsidRPr="007B0D39">
        <w:rPr>
          <w:rFonts w:cstheme="minorHAnsi"/>
          <w:sz w:val="24"/>
          <w:szCs w:val="24"/>
          <w:lang w:val="fr-CH"/>
        </w:rPr>
        <w:t>1</w:t>
      </w:r>
    </w:p>
    <w:p w14:paraId="7614F747" w14:textId="77777777" w:rsidR="00F30DCE" w:rsidRPr="00F30DCE" w:rsidRDefault="00F30DCE" w:rsidP="00F30DCE">
      <w:pPr>
        <w:spacing w:after="0" w:line="240" w:lineRule="auto"/>
        <w:contextualSpacing/>
        <w:jc w:val="both"/>
        <w:rPr>
          <w:rFonts w:cstheme="minorHAnsi"/>
          <w:sz w:val="24"/>
          <w:szCs w:val="24"/>
          <w:lang w:val="fr-CH"/>
        </w:rPr>
      </w:pPr>
    </w:p>
    <w:p w14:paraId="7614F748" w14:textId="77777777" w:rsidR="00F30DCE" w:rsidRPr="00F30DCE" w:rsidRDefault="00F30DCE" w:rsidP="00F30DCE">
      <w:pPr>
        <w:spacing w:after="0" w:line="240" w:lineRule="auto"/>
        <w:contextualSpacing/>
        <w:jc w:val="both"/>
        <w:rPr>
          <w:rFonts w:cstheme="minorHAnsi"/>
          <w:sz w:val="24"/>
          <w:szCs w:val="24"/>
          <w:lang w:val="fr-CH"/>
        </w:rPr>
      </w:pPr>
    </w:p>
    <w:p w14:paraId="7614F74A" w14:textId="77777777" w:rsidR="00F30DCE" w:rsidRPr="00F30DCE" w:rsidRDefault="00F30DCE" w:rsidP="00F30DCE">
      <w:pPr>
        <w:spacing w:after="0" w:line="240" w:lineRule="auto"/>
        <w:contextualSpacing/>
        <w:jc w:val="both"/>
        <w:rPr>
          <w:rFonts w:cstheme="minorHAnsi"/>
          <w:sz w:val="24"/>
          <w:szCs w:val="24"/>
          <w:lang w:val="fr-CH"/>
        </w:rPr>
      </w:pPr>
    </w:p>
    <w:p w14:paraId="7614F74B" w14:textId="77777777" w:rsidR="00F30DCE" w:rsidRPr="00F30DCE" w:rsidRDefault="00F30DCE" w:rsidP="00F30DCE">
      <w:pPr>
        <w:spacing w:after="0" w:line="480" w:lineRule="auto"/>
        <w:contextualSpacing/>
        <w:jc w:val="both"/>
        <w:rPr>
          <w:rFonts w:cstheme="minorHAnsi"/>
          <w:b/>
          <w:sz w:val="24"/>
          <w:szCs w:val="24"/>
          <w:lang w:val="en-US"/>
        </w:rPr>
      </w:pPr>
      <w:r w:rsidRPr="00F30DCE">
        <w:rPr>
          <w:rFonts w:cstheme="minorHAnsi"/>
          <w:b/>
          <w:sz w:val="24"/>
          <w:szCs w:val="24"/>
          <w:lang w:val="en-US"/>
        </w:rPr>
        <w:t>Corresponding author:</w:t>
      </w:r>
    </w:p>
    <w:p w14:paraId="7614F74C" w14:textId="4ECA12CE"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 xml:space="preserve">George </w:t>
      </w:r>
      <w:proofErr w:type="spellStart"/>
      <w:r w:rsidRPr="00F30DCE">
        <w:rPr>
          <w:rFonts w:cstheme="minorHAnsi"/>
          <w:sz w:val="24"/>
          <w:szCs w:val="24"/>
          <w:lang w:val="en-US"/>
        </w:rPr>
        <w:t>Ntaios</w:t>
      </w:r>
      <w:proofErr w:type="spellEnd"/>
      <w:r w:rsidRPr="00F30DCE">
        <w:rPr>
          <w:rFonts w:cstheme="minorHAnsi"/>
          <w:sz w:val="24"/>
          <w:szCs w:val="24"/>
          <w:lang w:val="en-US"/>
        </w:rPr>
        <w:t xml:space="preserve"> MD, MSc (Stroke Medicine), </w:t>
      </w:r>
      <w:r w:rsidR="00BC457F" w:rsidRPr="00F30DCE">
        <w:rPr>
          <w:rFonts w:cstheme="minorHAnsi"/>
          <w:sz w:val="24"/>
          <w:szCs w:val="24"/>
          <w:lang w:val="en-US"/>
        </w:rPr>
        <w:t>MSc (</w:t>
      </w:r>
      <w:r w:rsidR="00BC457F">
        <w:rPr>
          <w:rFonts w:cstheme="minorHAnsi"/>
          <w:sz w:val="24"/>
          <w:szCs w:val="24"/>
          <w:lang w:val="en-US"/>
        </w:rPr>
        <w:t>Research Methodology</w:t>
      </w:r>
      <w:r w:rsidR="00BC457F" w:rsidRPr="00F30DCE">
        <w:rPr>
          <w:rFonts w:cstheme="minorHAnsi"/>
          <w:sz w:val="24"/>
          <w:szCs w:val="24"/>
          <w:lang w:val="en-US"/>
        </w:rPr>
        <w:t xml:space="preserve">), </w:t>
      </w:r>
      <w:r w:rsidRPr="00F30DCE">
        <w:rPr>
          <w:rFonts w:cstheme="minorHAnsi"/>
          <w:sz w:val="24"/>
          <w:szCs w:val="24"/>
          <w:lang w:val="en-US"/>
        </w:rPr>
        <w:t>PhD</w:t>
      </w:r>
    </w:p>
    <w:p w14:paraId="7614F74D" w14:textId="77777777"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Assistant Professor of Internal Medicine</w:t>
      </w:r>
    </w:p>
    <w:p w14:paraId="7614F74E" w14:textId="28D8FBF9"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 xml:space="preserve">Department of </w:t>
      </w:r>
      <w:r w:rsidR="002D5BD1">
        <w:rPr>
          <w:rFonts w:cstheme="minorHAnsi"/>
          <w:sz w:val="24"/>
          <w:szCs w:val="24"/>
          <w:lang w:val="en-US"/>
        </w:rPr>
        <w:t xml:space="preserve">Internal </w:t>
      </w:r>
      <w:r w:rsidRPr="00F30DCE">
        <w:rPr>
          <w:rFonts w:cstheme="minorHAnsi"/>
          <w:sz w:val="24"/>
          <w:szCs w:val="24"/>
          <w:lang w:val="en-US"/>
        </w:rPr>
        <w:t>Medicine, University of Thessaly, Larissa, Greece</w:t>
      </w:r>
    </w:p>
    <w:p w14:paraId="7614F74F" w14:textId="77777777"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 xml:space="preserve">Tel: +302413502888, Fax: +302413501557, e-mail: </w:t>
      </w:r>
      <w:hyperlink r:id="rId7" w:history="1">
        <w:r w:rsidRPr="00F30DCE">
          <w:rPr>
            <w:rStyle w:val="Hyperlink"/>
            <w:rFonts w:cstheme="minorHAnsi"/>
            <w:sz w:val="24"/>
            <w:szCs w:val="24"/>
            <w:lang w:val="en-US"/>
          </w:rPr>
          <w:t>gntaios@med.uth.gr</w:t>
        </w:r>
      </w:hyperlink>
    </w:p>
    <w:p w14:paraId="7614F751" w14:textId="77777777" w:rsidR="00F30DCE" w:rsidRPr="00F30DCE" w:rsidRDefault="00F30DCE" w:rsidP="00F30DCE">
      <w:pPr>
        <w:rPr>
          <w:rFonts w:cstheme="minorHAnsi"/>
          <w:b/>
          <w:sz w:val="24"/>
          <w:szCs w:val="24"/>
          <w:lang w:val="en-US"/>
        </w:rPr>
      </w:pPr>
      <w:r w:rsidRPr="00F30DCE">
        <w:rPr>
          <w:rFonts w:cstheme="minorHAnsi"/>
          <w:b/>
          <w:sz w:val="24"/>
          <w:szCs w:val="24"/>
          <w:lang w:val="en-US"/>
        </w:rPr>
        <w:br w:type="page"/>
      </w:r>
    </w:p>
    <w:p w14:paraId="7614F752" w14:textId="77777777" w:rsidR="00F30DCE" w:rsidRPr="00F30DCE" w:rsidRDefault="00F30DCE" w:rsidP="00F30DCE">
      <w:pPr>
        <w:pStyle w:val="ListParagraph"/>
        <w:spacing w:after="0" w:line="480" w:lineRule="auto"/>
        <w:ind w:left="0"/>
        <w:jc w:val="both"/>
        <w:rPr>
          <w:rFonts w:cstheme="minorHAnsi"/>
          <w:b/>
          <w:sz w:val="24"/>
          <w:szCs w:val="24"/>
          <w:lang w:val="en-US"/>
        </w:rPr>
      </w:pPr>
      <w:r w:rsidRPr="00F30DCE">
        <w:rPr>
          <w:rFonts w:cstheme="minorHAnsi"/>
          <w:b/>
          <w:sz w:val="24"/>
          <w:szCs w:val="24"/>
          <w:lang w:val="en-US"/>
        </w:rPr>
        <w:lastRenderedPageBreak/>
        <w:t xml:space="preserve">Abstract </w:t>
      </w:r>
    </w:p>
    <w:p w14:paraId="2D442C20" w14:textId="77777777" w:rsidR="00D345E1" w:rsidRDefault="00D345E1" w:rsidP="00F30DCE">
      <w:pPr>
        <w:spacing w:after="0" w:line="480" w:lineRule="auto"/>
        <w:contextualSpacing/>
        <w:jc w:val="both"/>
        <w:rPr>
          <w:ins w:id="9" w:author="Lip, Gregory" w:date="2019-06-03T19:00:00Z"/>
          <w:rFonts w:cstheme="minorHAnsi"/>
          <w:b/>
          <w:sz w:val="24"/>
          <w:szCs w:val="24"/>
          <w:lang w:val="en-US"/>
        </w:rPr>
      </w:pPr>
    </w:p>
    <w:p w14:paraId="7614F753" w14:textId="0AE278E2" w:rsidR="000A628F" w:rsidRDefault="00F30DCE" w:rsidP="00F30DCE">
      <w:pPr>
        <w:spacing w:after="0" w:line="480" w:lineRule="auto"/>
        <w:contextualSpacing/>
        <w:jc w:val="both"/>
        <w:rPr>
          <w:rFonts w:cstheme="minorHAnsi"/>
          <w:sz w:val="24"/>
          <w:szCs w:val="24"/>
          <w:lang w:val="en-US"/>
        </w:rPr>
      </w:pPr>
      <w:r w:rsidRPr="00F30DCE">
        <w:rPr>
          <w:rFonts w:cstheme="minorHAnsi"/>
          <w:b/>
          <w:sz w:val="24"/>
          <w:szCs w:val="24"/>
          <w:lang w:val="en-US"/>
        </w:rPr>
        <w:t>Background</w:t>
      </w:r>
      <w:r w:rsidR="002007BD">
        <w:rPr>
          <w:rFonts w:cstheme="minorHAnsi"/>
          <w:b/>
          <w:sz w:val="24"/>
          <w:szCs w:val="24"/>
          <w:lang w:val="en-US"/>
        </w:rPr>
        <w:t xml:space="preserve"> and purpose</w:t>
      </w:r>
      <w:r w:rsidRPr="00F30DCE">
        <w:rPr>
          <w:rFonts w:cstheme="minorHAnsi"/>
          <w:b/>
          <w:sz w:val="24"/>
          <w:szCs w:val="24"/>
          <w:lang w:val="en-US"/>
        </w:rPr>
        <w:t>:</w:t>
      </w:r>
      <w:r w:rsidRPr="00F30DCE">
        <w:rPr>
          <w:rFonts w:cstheme="minorHAnsi"/>
          <w:sz w:val="24"/>
          <w:szCs w:val="24"/>
          <w:lang w:val="en-US"/>
        </w:rPr>
        <w:t xml:space="preserve"> </w:t>
      </w:r>
      <w:r w:rsidR="007C6B7B">
        <w:rPr>
          <w:rFonts w:cstheme="minorHAnsi"/>
          <w:sz w:val="24"/>
          <w:szCs w:val="24"/>
          <w:lang w:val="en-US"/>
        </w:rPr>
        <w:t>A considerable</w:t>
      </w:r>
      <w:r w:rsidR="007C6B7B" w:rsidRPr="00F30DCE">
        <w:rPr>
          <w:rFonts w:cstheme="minorHAnsi"/>
          <w:sz w:val="24"/>
          <w:szCs w:val="24"/>
          <w:lang w:val="en-US"/>
        </w:rPr>
        <w:t xml:space="preserve"> proportion</w:t>
      </w:r>
      <w:r w:rsidR="007C6B7B">
        <w:rPr>
          <w:rFonts w:cstheme="minorHAnsi"/>
          <w:sz w:val="24"/>
          <w:szCs w:val="24"/>
          <w:lang w:val="en-US"/>
        </w:rPr>
        <w:t xml:space="preserve"> of patients with atrial fibrillation (AF) are still treated with </w:t>
      </w:r>
      <w:r w:rsidR="007C6B7B" w:rsidRPr="00F30DCE">
        <w:rPr>
          <w:rFonts w:cstheme="minorHAnsi"/>
          <w:sz w:val="24"/>
          <w:szCs w:val="24"/>
          <w:lang w:val="en-US"/>
        </w:rPr>
        <w:t>aspirin</w:t>
      </w:r>
      <w:r w:rsidR="007C6B7B">
        <w:rPr>
          <w:rFonts w:cstheme="minorHAnsi"/>
          <w:sz w:val="24"/>
          <w:szCs w:val="24"/>
          <w:lang w:val="en-US"/>
        </w:rPr>
        <w:t xml:space="preserve"> despite current guidelines</w:t>
      </w:r>
      <w:r w:rsidR="000524DF" w:rsidRPr="000524DF">
        <w:rPr>
          <w:rFonts w:cstheme="minorHAnsi"/>
          <w:sz w:val="24"/>
          <w:szCs w:val="24"/>
          <w:lang w:val="en-US"/>
        </w:rPr>
        <w:t xml:space="preserve"> </w:t>
      </w:r>
      <w:r w:rsidR="000524DF">
        <w:rPr>
          <w:rFonts w:cstheme="minorHAnsi"/>
          <w:sz w:val="24"/>
          <w:szCs w:val="24"/>
          <w:lang w:val="en-US"/>
        </w:rPr>
        <w:t>which do not recommend its use anymore</w:t>
      </w:r>
      <w:r w:rsidR="00FB028F">
        <w:rPr>
          <w:rFonts w:cstheme="minorHAnsi"/>
          <w:sz w:val="24"/>
          <w:szCs w:val="24"/>
          <w:lang w:val="en-US"/>
        </w:rPr>
        <w:t xml:space="preserve">. The level of evidence </w:t>
      </w:r>
      <w:r w:rsidR="004878F1">
        <w:rPr>
          <w:rFonts w:cstheme="minorHAnsi"/>
          <w:sz w:val="24"/>
          <w:szCs w:val="24"/>
          <w:lang w:val="en-US"/>
        </w:rPr>
        <w:t xml:space="preserve">supporting </w:t>
      </w:r>
      <w:del w:id="10" w:author="Lip, Gregory" w:date="2019-06-03T18:57:00Z">
        <w:r w:rsidR="004000B6" w:rsidDel="0004706B">
          <w:rPr>
            <w:rFonts w:cstheme="minorHAnsi"/>
            <w:sz w:val="24"/>
            <w:szCs w:val="24"/>
            <w:lang w:val="en-US"/>
          </w:rPr>
          <w:delText xml:space="preserve">these </w:delText>
        </w:r>
        <w:r w:rsidR="004878F1" w:rsidDel="0004706B">
          <w:rPr>
            <w:rFonts w:cstheme="minorHAnsi"/>
            <w:sz w:val="24"/>
            <w:szCs w:val="24"/>
            <w:lang w:val="en-US"/>
          </w:rPr>
          <w:delText>recommendations</w:delText>
        </w:r>
      </w:del>
      <w:ins w:id="11" w:author="Lip, Gregory" w:date="2019-06-03T18:57:00Z">
        <w:r w:rsidR="00EF632A">
          <w:rPr>
            <w:rFonts w:cstheme="minorHAnsi"/>
            <w:sz w:val="24"/>
            <w:szCs w:val="24"/>
            <w:lang w:val="en-US"/>
          </w:rPr>
          <w:t>a beneficial</w:t>
        </w:r>
        <w:r w:rsidR="0004706B">
          <w:rPr>
            <w:rFonts w:cstheme="minorHAnsi"/>
            <w:sz w:val="24"/>
            <w:szCs w:val="24"/>
            <w:lang w:val="en-US"/>
          </w:rPr>
          <w:t xml:space="preserve"> of aspirin </w:t>
        </w:r>
        <w:r w:rsidR="00EF632A">
          <w:rPr>
            <w:rFonts w:cstheme="minorHAnsi"/>
            <w:sz w:val="24"/>
            <w:szCs w:val="24"/>
            <w:lang w:val="en-US"/>
          </w:rPr>
          <w:t>compared to control/placebo</w:t>
        </w:r>
      </w:ins>
      <w:ins w:id="12" w:author="Lip, Gregory" w:date="2019-06-03T18:58:00Z">
        <w:r w:rsidR="00EF632A">
          <w:rPr>
            <w:rFonts w:cstheme="minorHAnsi"/>
            <w:sz w:val="24"/>
            <w:szCs w:val="24"/>
            <w:lang w:val="en-US"/>
          </w:rPr>
          <w:t xml:space="preserve"> </w:t>
        </w:r>
      </w:ins>
      <w:ins w:id="13" w:author="Lip, Gregory" w:date="2019-06-03T18:57:00Z">
        <w:r w:rsidR="0004706B">
          <w:rPr>
            <w:rFonts w:cstheme="minorHAnsi"/>
            <w:sz w:val="24"/>
            <w:szCs w:val="24"/>
            <w:lang w:val="en-US"/>
          </w:rPr>
          <w:t>for stroke</w:t>
        </w:r>
      </w:ins>
      <w:r w:rsidR="004878F1">
        <w:rPr>
          <w:rFonts w:cstheme="minorHAnsi"/>
          <w:sz w:val="24"/>
          <w:szCs w:val="24"/>
          <w:lang w:val="en-US"/>
        </w:rPr>
        <w:t xml:space="preserve"> </w:t>
      </w:r>
      <w:ins w:id="14" w:author="Lip, Gregory" w:date="2019-06-03T18:57:00Z">
        <w:r w:rsidR="00EF632A">
          <w:rPr>
            <w:rFonts w:cstheme="minorHAnsi"/>
            <w:sz w:val="24"/>
            <w:szCs w:val="24"/>
            <w:lang w:val="en-US"/>
          </w:rPr>
          <w:t xml:space="preserve">prevention in AF </w:t>
        </w:r>
      </w:ins>
      <w:r w:rsidR="004878F1">
        <w:rPr>
          <w:rFonts w:cstheme="minorHAnsi"/>
          <w:sz w:val="24"/>
          <w:szCs w:val="24"/>
          <w:lang w:val="en-US"/>
        </w:rPr>
        <w:t xml:space="preserve">is </w:t>
      </w:r>
      <w:del w:id="15" w:author="Lip, Gregory" w:date="2019-06-03T18:57:00Z">
        <w:r w:rsidR="004878F1" w:rsidDel="00EF632A">
          <w:rPr>
            <w:rFonts w:cstheme="minorHAnsi"/>
            <w:sz w:val="24"/>
            <w:szCs w:val="24"/>
            <w:lang w:val="en-US"/>
          </w:rPr>
          <w:delText xml:space="preserve">moderate </w:delText>
        </w:r>
      </w:del>
      <w:ins w:id="16" w:author="Lip, Gregory" w:date="2019-06-03T18:57:00Z">
        <w:r w:rsidR="00EF632A">
          <w:rPr>
            <w:rFonts w:cstheme="minorHAnsi"/>
            <w:sz w:val="24"/>
            <w:szCs w:val="24"/>
            <w:lang w:val="en-US"/>
          </w:rPr>
          <w:t xml:space="preserve">weak, being </w:t>
        </w:r>
      </w:ins>
      <w:del w:id="17" w:author="Lip, Gregory" w:date="2019-06-03T18:57:00Z">
        <w:r w:rsidR="004878F1" w:rsidDel="00EF632A">
          <w:rPr>
            <w:rFonts w:cstheme="minorHAnsi"/>
            <w:sz w:val="24"/>
            <w:szCs w:val="24"/>
            <w:lang w:val="en-US"/>
          </w:rPr>
          <w:delText xml:space="preserve">as they </w:delText>
        </w:r>
        <w:r w:rsidR="00734562" w:rsidDel="00EF632A">
          <w:rPr>
            <w:rFonts w:cstheme="minorHAnsi"/>
            <w:sz w:val="24"/>
            <w:szCs w:val="24"/>
            <w:lang w:val="en-US"/>
          </w:rPr>
          <w:delText>were</w:delText>
        </w:r>
        <w:r w:rsidR="004878F1" w:rsidDel="00EF632A">
          <w:rPr>
            <w:rFonts w:cstheme="minorHAnsi"/>
            <w:sz w:val="24"/>
            <w:szCs w:val="24"/>
            <w:lang w:val="en-US"/>
          </w:rPr>
          <w:delText xml:space="preserve"> </w:delText>
        </w:r>
      </w:del>
      <w:r w:rsidR="004878F1">
        <w:rPr>
          <w:rFonts w:cstheme="minorHAnsi"/>
          <w:sz w:val="24"/>
          <w:szCs w:val="24"/>
          <w:lang w:val="en-US"/>
        </w:rPr>
        <w:t>based on a single</w:t>
      </w:r>
      <w:r w:rsidR="004000B6">
        <w:rPr>
          <w:rFonts w:cstheme="minorHAnsi"/>
          <w:sz w:val="24"/>
          <w:szCs w:val="24"/>
          <w:lang w:val="en-US"/>
        </w:rPr>
        <w:t>, prematurely terminated</w:t>
      </w:r>
      <w:r w:rsidR="004878F1">
        <w:rPr>
          <w:rFonts w:cstheme="minorHAnsi"/>
          <w:sz w:val="24"/>
          <w:szCs w:val="24"/>
          <w:lang w:val="en-US"/>
        </w:rPr>
        <w:t xml:space="preserve"> randomized controlled trial (RCT). </w:t>
      </w:r>
      <w:r w:rsidR="001831F8">
        <w:rPr>
          <w:rFonts w:cstheme="minorHAnsi"/>
          <w:sz w:val="24"/>
          <w:szCs w:val="24"/>
          <w:lang w:val="en-US"/>
        </w:rPr>
        <w:t>T</w:t>
      </w:r>
      <w:r w:rsidR="00734562">
        <w:rPr>
          <w:rFonts w:cstheme="minorHAnsi"/>
          <w:sz w:val="24"/>
          <w:szCs w:val="24"/>
          <w:lang w:val="en-US"/>
        </w:rPr>
        <w:t>hese recommendations</w:t>
      </w:r>
      <w:r w:rsidR="00734562" w:rsidRPr="008B4E58">
        <w:rPr>
          <w:rFonts w:cstheme="minorHAnsi"/>
          <w:sz w:val="24"/>
          <w:szCs w:val="24"/>
          <w:lang w:val="en-US"/>
        </w:rPr>
        <w:t xml:space="preserve"> </w:t>
      </w:r>
      <w:r w:rsidR="00734562">
        <w:rPr>
          <w:rFonts w:cstheme="minorHAnsi"/>
          <w:sz w:val="24"/>
          <w:szCs w:val="24"/>
          <w:lang w:val="en-US"/>
        </w:rPr>
        <w:t xml:space="preserve">could </w:t>
      </w:r>
      <w:r w:rsidR="001831F8">
        <w:rPr>
          <w:rFonts w:cstheme="minorHAnsi"/>
          <w:sz w:val="24"/>
          <w:szCs w:val="24"/>
          <w:lang w:val="en-US"/>
        </w:rPr>
        <w:t>be strengthened</w:t>
      </w:r>
      <w:r w:rsidR="00E63FB4">
        <w:rPr>
          <w:rFonts w:cstheme="minorHAnsi"/>
          <w:sz w:val="24"/>
          <w:szCs w:val="24"/>
          <w:lang w:val="en-US"/>
        </w:rPr>
        <w:t xml:space="preserve"> by </w:t>
      </w:r>
      <w:r w:rsidR="0085122E">
        <w:rPr>
          <w:rFonts w:cstheme="minorHAnsi"/>
          <w:sz w:val="24"/>
          <w:szCs w:val="24"/>
          <w:lang w:val="en-US"/>
        </w:rPr>
        <w:t xml:space="preserve">the results of </w:t>
      </w:r>
      <w:r w:rsidR="00E63FB4">
        <w:rPr>
          <w:rFonts w:cstheme="minorHAnsi"/>
          <w:sz w:val="24"/>
          <w:szCs w:val="24"/>
          <w:lang w:val="en-US"/>
        </w:rPr>
        <w:t xml:space="preserve">recent </w:t>
      </w:r>
      <w:r w:rsidR="000524DF" w:rsidRPr="008B4E58">
        <w:rPr>
          <w:rFonts w:cstheme="minorHAnsi"/>
          <w:sz w:val="24"/>
          <w:szCs w:val="24"/>
          <w:lang w:val="en-US"/>
        </w:rPr>
        <w:t xml:space="preserve">large </w:t>
      </w:r>
      <w:r w:rsidR="00204567">
        <w:rPr>
          <w:rFonts w:cstheme="minorHAnsi"/>
          <w:sz w:val="24"/>
          <w:szCs w:val="24"/>
          <w:lang w:val="en-US"/>
        </w:rPr>
        <w:t xml:space="preserve">RCTs </w:t>
      </w:r>
      <w:r w:rsidR="000524DF">
        <w:rPr>
          <w:rFonts w:cstheme="minorHAnsi"/>
          <w:sz w:val="24"/>
          <w:szCs w:val="24"/>
          <w:lang w:val="en-US"/>
        </w:rPr>
        <w:t xml:space="preserve">in non-AF populations </w:t>
      </w:r>
      <w:r w:rsidR="00E63FB4">
        <w:rPr>
          <w:rFonts w:cstheme="minorHAnsi"/>
          <w:sz w:val="24"/>
          <w:szCs w:val="24"/>
          <w:lang w:val="en-US"/>
        </w:rPr>
        <w:t xml:space="preserve">which </w:t>
      </w:r>
      <w:r w:rsidR="000524DF" w:rsidRPr="008B4E58">
        <w:rPr>
          <w:rFonts w:cstheme="minorHAnsi"/>
          <w:sz w:val="24"/>
          <w:szCs w:val="24"/>
          <w:lang w:val="en-US"/>
        </w:rPr>
        <w:t xml:space="preserve">compared </w:t>
      </w:r>
      <w:r w:rsidR="000524DF">
        <w:rPr>
          <w:rFonts w:cstheme="minorHAnsi"/>
          <w:sz w:val="24"/>
          <w:szCs w:val="24"/>
          <w:lang w:val="en-US"/>
        </w:rPr>
        <w:t xml:space="preserve">aspirin vs. </w:t>
      </w:r>
      <w:r w:rsidR="005D22A4">
        <w:rPr>
          <w:rFonts w:cstheme="minorHAnsi"/>
          <w:sz w:val="24"/>
          <w:szCs w:val="24"/>
          <w:lang w:val="en-US"/>
        </w:rPr>
        <w:t>direct</w:t>
      </w:r>
      <w:r w:rsidR="00FD3413">
        <w:rPr>
          <w:rFonts w:cstheme="minorHAnsi"/>
          <w:sz w:val="24"/>
          <w:szCs w:val="24"/>
          <w:lang w:val="en-US"/>
        </w:rPr>
        <w:t xml:space="preserve"> oral anticoagulant (</w:t>
      </w:r>
      <w:r w:rsidR="005D22A4">
        <w:rPr>
          <w:rFonts w:cstheme="minorHAnsi"/>
          <w:sz w:val="24"/>
          <w:szCs w:val="24"/>
          <w:lang w:val="en-US"/>
        </w:rPr>
        <w:t>D</w:t>
      </w:r>
      <w:r w:rsidR="000524DF" w:rsidRPr="008B4E58">
        <w:rPr>
          <w:rFonts w:cstheme="minorHAnsi"/>
          <w:sz w:val="24"/>
          <w:szCs w:val="24"/>
          <w:lang w:val="en-US"/>
        </w:rPr>
        <w:t>OACs</w:t>
      </w:r>
      <w:r w:rsidR="00FD3413">
        <w:rPr>
          <w:rFonts w:cstheme="minorHAnsi"/>
          <w:sz w:val="24"/>
          <w:szCs w:val="24"/>
          <w:lang w:val="en-US"/>
        </w:rPr>
        <w:t>)</w:t>
      </w:r>
      <w:r w:rsidR="000524DF" w:rsidRPr="008B4E58">
        <w:rPr>
          <w:rFonts w:cstheme="minorHAnsi"/>
          <w:sz w:val="24"/>
          <w:szCs w:val="24"/>
          <w:lang w:val="en-US"/>
        </w:rPr>
        <w:t xml:space="preserve"> at </w:t>
      </w:r>
      <w:r w:rsidR="000524DF">
        <w:rPr>
          <w:rFonts w:cstheme="minorHAnsi"/>
          <w:sz w:val="24"/>
          <w:szCs w:val="24"/>
          <w:lang w:val="en-US"/>
        </w:rPr>
        <w:t>doses approved for AF</w:t>
      </w:r>
      <w:r w:rsidR="00E63FB4">
        <w:rPr>
          <w:rFonts w:cstheme="minorHAnsi"/>
          <w:sz w:val="24"/>
          <w:szCs w:val="24"/>
          <w:lang w:val="en-US"/>
        </w:rPr>
        <w:t xml:space="preserve">. </w:t>
      </w:r>
      <w:r w:rsidR="00601A0C">
        <w:rPr>
          <w:rFonts w:cstheme="minorHAnsi"/>
          <w:sz w:val="24"/>
          <w:szCs w:val="24"/>
          <w:lang w:val="en-US"/>
        </w:rPr>
        <w:t>W</w:t>
      </w:r>
      <w:r w:rsidR="00601A0C" w:rsidRPr="00F30DCE">
        <w:rPr>
          <w:rFonts w:cstheme="minorHAnsi"/>
          <w:sz w:val="24"/>
          <w:szCs w:val="24"/>
          <w:lang w:val="en-US"/>
        </w:rPr>
        <w:t>e perform</w:t>
      </w:r>
      <w:r w:rsidR="00601A0C">
        <w:rPr>
          <w:rFonts w:cstheme="minorHAnsi"/>
          <w:sz w:val="24"/>
          <w:szCs w:val="24"/>
          <w:lang w:val="en-US"/>
        </w:rPr>
        <w:t>ed</w:t>
      </w:r>
      <w:r w:rsidR="00601A0C" w:rsidRPr="00F30DCE">
        <w:rPr>
          <w:rFonts w:cstheme="minorHAnsi"/>
          <w:sz w:val="24"/>
          <w:szCs w:val="24"/>
          <w:lang w:val="en-US"/>
        </w:rPr>
        <w:t xml:space="preserve"> a systematic review and meta-analysis of </w:t>
      </w:r>
      <w:r w:rsidR="0085122E">
        <w:rPr>
          <w:rFonts w:cstheme="minorHAnsi"/>
          <w:sz w:val="24"/>
          <w:szCs w:val="24"/>
          <w:lang w:val="en-US"/>
        </w:rPr>
        <w:t xml:space="preserve">bleeding outcomes in </w:t>
      </w:r>
      <w:r w:rsidR="00FD3413">
        <w:rPr>
          <w:rFonts w:cstheme="minorHAnsi"/>
          <w:sz w:val="24"/>
          <w:szCs w:val="24"/>
          <w:lang w:val="en-US"/>
        </w:rPr>
        <w:t>RCTs</w:t>
      </w:r>
      <w:r w:rsidR="00601A0C" w:rsidRPr="00F30DCE">
        <w:rPr>
          <w:rFonts w:cstheme="minorHAnsi"/>
          <w:sz w:val="24"/>
          <w:szCs w:val="24"/>
          <w:lang w:val="en-US"/>
        </w:rPr>
        <w:t xml:space="preserve"> </w:t>
      </w:r>
      <w:r w:rsidR="00601A0C">
        <w:rPr>
          <w:rFonts w:cstheme="minorHAnsi"/>
          <w:sz w:val="24"/>
          <w:szCs w:val="24"/>
          <w:lang w:val="en-US"/>
        </w:rPr>
        <w:t xml:space="preserve">which compared aspirin vs. </w:t>
      </w:r>
      <w:r w:rsidR="005D22A4">
        <w:rPr>
          <w:rFonts w:cstheme="minorHAnsi"/>
          <w:sz w:val="24"/>
          <w:szCs w:val="24"/>
          <w:lang w:val="en-US"/>
        </w:rPr>
        <w:t>D</w:t>
      </w:r>
      <w:r w:rsidR="00601A0C">
        <w:rPr>
          <w:rFonts w:cstheme="minorHAnsi"/>
          <w:sz w:val="24"/>
          <w:szCs w:val="24"/>
          <w:lang w:val="en-US"/>
        </w:rPr>
        <w:t>OAC</w:t>
      </w:r>
      <w:r w:rsidR="00A60A4A">
        <w:rPr>
          <w:rFonts w:cstheme="minorHAnsi"/>
          <w:sz w:val="24"/>
          <w:szCs w:val="24"/>
          <w:lang w:val="en-US"/>
        </w:rPr>
        <w:t>s</w:t>
      </w:r>
      <w:r w:rsidR="00601A0C">
        <w:rPr>
          <w:rFonts w:cstheme="minorHAnsi"/>
          <w:sz w:val="24"/>
          <w:szCs w:val="24"/>
          <w:lang w:val="en-US"/>
        </w:rPr>
        <w:t xml:space="preserve"> </w:t>
      </w:r>
      <w:r w:rsidR="00601A0C" w:rsidRPr="00F30DCE">
        <w:rPr>
          <w:rFonts w:cstheme="minorHAnsi"/>
          <w:sz w:val="24"/>
          <w:szCs w:val="24"/>
          <w:lang w:val="en-US"/>
        </w:rPr>
        <w:t xml:space="preserve">at doses </w:t>
      </w:r>
      <w:r w:rsidR="00601A0C">
        <w:rPr>
          <w:rFonts w:cstheme="minorHAnsi"/>
          <w:sz w:val="24"/>
          <w:szCs w:val="24"/>
          <w:lang w:val="en-US"/>
        </w:rPr>
        <w:t xml:space="preserve">approved for </w:t>
      </w:r>
      <w:r w:rsidR="00601A0C" w:rsidRPr="00F30DCE">
        <w:rPr>
          <w:rFonts w:cstheme="minorHAnsi"/>
          <w:sz w:val="24"/>
          <w:szCs w:val="24"/>
          <w:lang w:val="en-US"/>
        </w:rPr>
        <w:t>AF</w:t>
      </w:r>
      <w:r w:rsidR="0085122E">
        <w:rPr>
          <w:rFonts w:cstheme="minorHAnsi"/>
          <w:sz w:val="24"/>
          <w:szCs w:val="24"/>
          <w:lang w:val="en-US"/>
        </w:rPr>
        <w:t>.</w:t>
      </w:r>
    </w:p>
    <w:p w14:paraId="5DB335A2" w14:textId="7ACA1273" w:rsidR="001F0857" w:rsidRDefault="00F30DCE" w:rsidP="001F0857">
      <w:pPr>
        <w:spacing w:after="0" w:line="480" w:lineRule="auto"/>
        <w:contextualSpacing/>
        <w:jc w:val="both"/>
        <w:rPr>
          <w:rFonts w:cstheme="minorHAnsi"/>
          <w:sz w:val="24"/>
          <w:szCs w:val="24"/>
          <w:lang w:val="en-US"/>
        </w:rPr>
      </w:pPr>
      <w:r w:rsidRPr="00F30DCE">
        <w:rPr>
          <w:rFonts w:cstheme="minorHAnsi"/>
          <w:b/>
          <w:sz w:val="24"/>
          <w:szCs w:val="24"/>
          <w:lang w:val="en-US"/>
        </w:rPr>
        <w:t>Methods:</w:t>
      </w:r>
      <w:r w:rsidRPr="00F30DCE">
        <w:rPr>
          <w:rFonts w:cstheme="minorHAnsi"/>
          <w:sz w:val="24"/>
          <w:szCs w:val="24"/>
          <w:lang w:val="en-US"/>
        </w:rPr>
        <w:t xml:space="preserve"> We searched PubMed and Scopus</w:t>
      </w:r>
      <w:r w:rsidR="005F36E3">
        <w:rPr>
          <w:rFonts w:cstheme="minorHAnsi"/>
          <w:sz w:val="24"/>
          <w:szCs w:val="24"/>
          <w:lang w:val="en-US"/>
        </w:rPr>
        <w:t xml:space="preserve"> </w:t>
      </w:r>
      <w:r w:rsidRPr="00F30DCE">
        <w:rPr>
          <w:rFonts w:cstheme="minorHAnsi"/>
          <w:sz w:val="24"/>
          <w:szCs w:val="24"/>
          <w:lang w:val="en-US"/>
        </w:rPr>
        <w:t xml:space="preserve">for </w:t>
      </w:r>
      <w:r w:rsidR="000C52CE">
        <w:rPr>
          <w:rFonts w:cstheme="minorHAnsi"/>
          <w:sz w:val="24"/>
          <w:szCs w:val="24"/>
          <w:lang w:val="en-US"/>
        </w:rPr>
        <w:t xml:space="preserve">phase-III </w:t>
      </w:r>
      <w:r w:rsidRPr="00F30DCE">
        <w:rPr>
          <w:rFonts w:cstheme="minorHAnsi"/>
          <w:sz w:val="24"/>
          <w:szCs w:val="24"/>
          <w:lang w:val="en-US"/>
        </w:rPr>
        <w:t xml:space="preserve">RCTs of </w:t>
      </w:r>
      <w:r w:rsidR="000C52CE">
        <w:rPr>
          <w:rFonts w:cstheme="minorHAnsi"/>
          <w:sz w:val="24"/>
          <w:szCs w:val="24"/>
          <w:lang w:val="en-US"/>
        </w:rPr>
        <w:t xml:space="preserve">aspirin vs. </w:t>
      </w:r>
      <w:r w:rsidR="005D22A4">
        <w:rPr>
          <w:rFonts w:cstheme="minorHAnsi"/>
          <w:sz w:val="24"/>
          <w:szCs w:val="24"/>
          <w:lang w:val="en-US"/>
        </w:rPr>
        <w:t xml:space="preserve">DOACs </w:t>
      </w:r>
      <w:r w:rsidR="000C52CE">
        <w:rPr>
          <w:rFonts w:cstheme="minorHAnsi"/>
          <w:sz w:val="24"/>
          <w:szCs w:val="24"/>
          <w:lang w:val="en-US"/>
        </w:rPr>
        <w:t>at doses approved for AF</w:t>
      </w:r>
      <w:r w:rsidR="001F0857">
        <w:rPr>
          <w:rFonts w:cstheme="minorHAnsi"/>
          <w:sz w:val="24"/>
          <w:szCs w:val="24"/>
          <w:lang w:val="en-US"/>
        </w:rPr>
        <w:t xml:space="preserve"> </w:t>
      </w:r>
      <w:r w:rsidR="0085122E">
        <w:rPr>
          <w:rFonts w:cstheme="minorHAnsi"/>
          <w:sz w:val="24"/>
          <w:szCs w:val="24"/>
          <w:lang w:val="en-US"/>
        </w:rPr>
        <w:t>(</w:t>
      </w:r>
      <w:r w:rsidR="008F172D">
        <w:rPr>
          <w:rFonts w:cstheme="minorHAnsi"/>
          <w:sz w:val="24"/>
          <w:szCs w:val="24"/>
          <w:lang w:val="en-US"/>
        </w:rPr>
        <w:t>i</w:t>
      </w:r>
      <w:r w:rsidR="00074744">
        <w:rPr>
          <w:rFonts w:cstheme="minorHAnsi"/>
          <w:sz w:val="24"/>
          <w:szCs w:val="24"/>
          <w:lang w:val="en-US"/>
        </w:rPr>
        <w:t xml:space="preserve">nception </w:t>
      </w:r>
      <w:r w:rsidR="008F172D">
        <w:rPr>
          <w:rFonts w:cstheme="minorHAnsi"/>
          <w:sz w:val="24"/>
          <w:szCs w:val="24"/>
          <w:lang w:val="en-US"/>
        </w:rPr>
        <w:t>to</w:t>
      </w:r>
      <w:r w:rsidR="00074744">
        <w:rPr>
          <w:rFonts w:cstheme="minorHAnsi"/>
          <w:sz w:val="24"/>
          <w:szCs w:val="24"/>
          <w:lang w:val="en-US"/>
        </w:rPr>
        <w:t xml:space="preserve"> 28</w:t>
      </w:r>
      <w:r w:rsidR="000A628F">
        <w:rPr>
          <w:rFonts w:cstheme="minorHAnsi"/>
          <w:sz w:val="24"/>
          <w:szCs w:val="24"/>
          <w:lang w:val="en-US"/>
        </w:rPr>
        <w:t>/05/2019</w:t>
      </w:r>
      <w:r w:rsidR="008F172D">
        <w:rPr>
          <w:rFonts w:cstheme="minorHAnsi"/>
          <w:sz w:val="24"/>
          <w:szCs w:val="24"/>
          <w:lang w:val="en-US"/>
        </w:rPr>
        <w:t>)</w:t>
      </w:r>
      <w:r w:rsidRPr="00F30DCE">
        <w:rPr>
          <w:rFonts w:cstheme="minorHAnsi"/>
          <w:sz w:val="24"/>
          <w:szCs w:val="24"/>
          <w:lang w:val="en-US"/>
        </w:rPr>
        <w:t>. The</w:t>
      </w:r>
      <w:r w:rsidR="000A628F">
        <w:rPr>
          <w:rFonts w:cstheme="minorHAnsi"/>
          <w:sz w:val="24"/>
          <w:szCs w:val="24"/>
          <w:lang w:val="en-US"/>
        </w:rPr>
        <w:t xml:space="preserve"> </w:t>
      </w:r>
      <w:r w:rsidRPr="00F30DCE">
        <w:rPr>
          <w:rFonts w:cstheme="minorHAnsi"/>
          <w:sz w:val="24"/>
          <w:szCs w:val="24"/>
          <w:lang w:val="en-US"/>
        </w:rPr>
        <w:t>o</w:t>
      </w:r>
      <w:r w:rsidR="000A628F">
        <w:rPr>
          <w:rFonts w:cstheme="minorHAnsi"/>
          <w:sz w:val="24"/>
          <w:szCs w:val="24"/>
          <w:lang w:val="en-US"/>
        </w:rPr>
        <w:t>utcomes assessed were majo</w:t>
      </w:r>
      <w:r w:rsidR="00334173">
        <w:rPr>
          <w:rFonts w:cstheme="minorHAnsi"/>
          <w:sz w:val="24"/>
          <w:szCs w:val="24"/>
          <w:lang w:val="en-US"/>
        </w:rPr>
        <w:t>r-</w:t>
      </w:r>
      <w:r w:rsidR="00B34D0F">
        <w:rPr>
          <w:rFonts w:cstheme="minorHAnsi"/>
          <w:sz w:val="24"/>
          <w:szCs w:val="24"/>
          <w:lang w:val="en-US"/>
        </w:rPr>
        <w:t xml:space="preserve">, </w:t>
      </w:r>
      <w:r w:rsidR="00334173">
        <w:rPr>
          <w:rFonts w:cstheme="minorHAnsi"/>
          <w:sz w:val="24"/>
          <w:szCs w:val="24"/>
          <w:lang w:val="en-US"/>
        </w:rPr>
        <w:t>intracranial-</w:t>
      </w:r>
      <w:r w:rsidR="00F9746E">
        <w:rPr>
          <w:rFonts w:cstheme="minorHAnsi"/>
          <w:sz w:val="24"/>
          <w:szCs w:val="24"/>
          <w:lang w:val="en-US"/>
        </w:rPr>
        <w:t xml:space="preserve">, </w:t>
      </w:r>
      <w:r w:rsidR="00334173">
        <w:rPr>
          <w:rFonts w:cstheme="minorHAnsi"/>
          <w:sz w:val="24"/>
          <w:szCs w:val="24"/>
          <w:lang w:val="en-US"/>
        </w:rPr>
        <w:t>gastrointestinal-</w:t>
      </w:r>
      <w:r w:rsidR="00F9746E">
        <w:rPr>
          <w:rFonts w:cstheme="minorHAnsi"/>
          <w:sz w:val="24"/>
          <w:szCs w:val="24"/>
          <w:lang w:val="en-US"/>
        </w:rPr>
        <w:t xml:space="preserve">, </w:t>
      </w:r>
      <w:r w:rsidR="00B34D0F">
        <w:rPr>
          <w:rFonts w:cstheme="minorHAnsi"/>
          <w:sz w:val="24"/>
          <w:szCs w:val="24"/>
          <w:lang w:val="en-US"/>
        </w:rPr>
        <w:t>c</w:t>
      </w:r>
      <w:r w:rsidR="00B34D0F" w:rsidRPr="00B34D0F">
        <w:rPr>
          <w:rFonts w:cstheme="minorHAnsi"/>
          <w:sz w:val="24"/>
          <w:szCs w:val="24"/>
          <w:lang w:val="en-US"/>
        </w:rPr>
        <w:t>linically</w:t>
      </w:r>
      <w:r w:rsidR="00CA7D0C">
        <w:rPr>
          <w:rFonts w:cstheme="minorHAnsi"/>
          <w:sz w:val="24"/>
          <w:szCs w:val="24"/>
          <w:lang w:val="en-US"/>
        </w:rPr>
        <w:t>-</w:t>
      </w:r>
      <w:r w:rsidR="00B34D0F" w:rsidRPr="00B34D0F">
        <w:rPr>
          <w:rFonts w:cstheme="minorHAnsi"/>
          <w:sz w:val="24"/>
          <w:szCs w:val="24"/>
          <w:lang w:val="en-US"/>
        </w:rPr>
        <w:t>relevant</w:t>
      </w:r>
      <w:r w:rsidR="00CA7D0C">
        <w:rPr>
          <w:rFonts w:cstheme="minorHAnsi"/>
          <w:sz w:val="24"/>
          <w:szCs w:val="24"/>
          <w:lang w:val="en-US"/>
        </w:rPr>
        <w:t>-</w:t>
      </w:r>
      <w:r w:rsidR="00B34D0F" w:rsidRPr="00B34D0F">
        <w:rPr>
          <w:rFonts w:cstheme="minorHAnsi"/>
          <w:sz w:val="24"/>
          <w:szCs w:val="24"/>
          <w:lang w:val="en-US"/>
        </w:rPr>
        <w:t>non-major</w:t>
      </w:r>
      <w:r w:rsidR="00334173">
        <w:rPr>
          <w:rFonts w:cstheme="minorHAnsi"/>
          <w:sz w:val="24"/>
          <w:szCs w:val="24"/>
          <w:lang w:val="en-US"/>
        </w:rPr>
        <w:t xml:space="preserve">- and fatal </w:t>
      </w:r>
      <w:r w:rsidR="001D203F">
        <w:rPr>
          <w:rFonts w:cstheme="minorHAnsi"/>
          <w:sz w:val="24"/>
          <w:szCs w:val="24"/>
          <w:lang w:val="en-US"/>
        </w:rPr>
        <w:t>bleeding</w:t>
      </w:r>
      <w:r w:rsidRPr="00F30DCE">
        <w:rPr>
          <w:rFonts w:cstheme="minorHAnsi"/>
          <w:sz w:val="24"/>
          <w:szCs w:val="24"/>
          <w:lang w:val="en-US"/>
        </w:rPr>
        <w:t xml:space="preserve">. </w:t>
      </w:r>
      <w:r w:rsidR="001F0857">
        <w:rPr>
          <w:rFonts w:cstheme="minorHAnsi"/>
          <w:sz w:val="24"/>
          <w:szCs w:val="24"/>
          <w:lang w:val="en-US"/>
        </w:rPr>
        <w:t xml:space="preserve">We performed two subgroup analyses: </w:t>
      </w:r>
      <w:r w:rsidR="008C2146">
        <w:rPr>
          <w:rFonts w:cstheme="minorHAnsi"/>
          <w:sz w:val="24"/>
          <w:szCs w:val="24"/>
          <w:lang w:val="en-US"/>
        </w:rPr>
        <w:t>one per patient population</w:t>
      </w:r>
      <w:r w:rsidR="008C2146" w:rsidRPr="008C2146">
        <w:rPr>
          <w:rFonts w:cstheme="minorHAnsi"/>
          <w:sz w:val="24"/>
          <w:szCs w:val="24"/>
          <w:lang w:val="en-US"/>
        </w:rPr>
        <w:t xml:space="preserve"> </w:t>
      </w:r>
      <w:r w:rsidR="008C2146">
        <w:rPr>
          <w:rFonts w:cstheme="minorHAnsi"/>
          <w:sz w:val="24"/>
          <w:szCs w:val="24"/>
          <w:lang w:val="en-US"/>
        </w:rPr>
        <w:t>i.e. AF</w:t>
      </w:r>
      <w:r w:rsidR="008F172D">
        <w:rPr>
          <w:rFonts w:cstheme="minorHAnsi"/>
          <w:sz w:val="24"/>
          <w:szCs w:val="24"/>
          <w:lang w:val="en-US"/>
        </w:rPr>
        <w:t>/</w:t>
      </w:r>
      <w:r w:rsidR="008C2146">
        <w:rPr>
          <w:rFonts w:cstheme="minorHAnsi"/>
          <w:sz w:val="24"/>
          <w:szCs w:val="24"/>
          <w:lang w:val="en-US"/>
        </w:rPr>
        <w:t>non-AF population</w:t>
      </w:r>
      <w:r w:rsidR="001F0857">
        <w:rPr>
          <w:rFonts w:cstheme="minorHAnsi"/>
          <w:sz w:val="24"/>
          <w:szCs w:val="24"/>
          <w:lang w:val="en-US"/>
        </w:rPr>
        <w:t xml:space="preserve">, and </w:t>
      </w:r>
      <w:r w:rsidR="008C2146">
        <w:rPr>
          <w:rFonts w:cstheme="minorHAnsi"/>
          <w:sz w:val="24"/>
          <w:szCs w:val="24"/>
          <w:lang w:val="en-US"/>
        </w:rPr>
        <w:t xml:space="preserve">one per </w:t>
      </w:r>
      <w:r w:rsidR="005D22A4">
        <w:rPr>
          <w:rFonts w:cstheme="minorHAnsi"/>
          <w:sz w:val="24"/>
          <w:szCs w:val="24"/>
          <w:lang w:val="en-US"/>
        </w:rPr>
        <w:t>DOAC</w:t>
      </w:r>
      <w:r w:rsidR="008C2146">
        <w:rPr>
          <w:rFonts w:cstheme="minorHAnsi"/>
          <w:sz w:val="24"/>
          <w:szCs w:val="24"/>
          <w:lang w:val="en-US"/>
        </w:rPr>
        <w:t xml:space="preserve"> used</w:t>
      </w:r>
      <w:r w:rsidR="001F0857">
        <w:rPr>
          <w:rFonts w:cstheme="minorHAnsi"/>
          <w:sz w:val="24"/>
          <w:szCs w:val="24"/>
          <w:lang w:val="en-US"/>
        </w:rPr>
        <w:t>. We also perfo</w:t>
      </w:r>
      <w:r w:rsidR="0087363B">
        <w:rPr>
          <w:rFonts w:cstheme="minorHAnsi"/>
          <w:sz w:val="24"/>
          <w:szCs w:val="24"/>
          <w:lang w:val="en-US"/>
        </w:rPr>
        <w:t>rmed a meta-regression to assess the association with patient age.</w:t>
      </w:r>
    </w:p>
    <w:p w14:paraId="46372134" w14:textId="2CB6D32A" w:rsidR="00F421F0" w:rsidRDefault="00F30DCE" w:rsidP="00AC7EF7">
      <w:pPr>
        <w:spacing w:after="0" w:line="480" w:lineRule="auto"/>
        <w:contextualSpacing/>
        <w:jc w:val="both"/>
        <w:rPr>
          <w:rFonts w:cstheme="minorHAnsi"/>
          <w:sz w:val="24"/>
          <w:szCs w:val="24"/>
          <w:lang w:val="en-US"/>
        </w:rPr>
      </w:pPr>
      <w:r w:rsidRPr="00F30DCE">
        <w:rPr>
          <w:rFonts w:cstheme="minorHAnsi"/>
          <w:b/>
          <w:sz w:val="24"/>
          <w:szCs w:val="24"/>
          <w:lang w:val="en-US"/>
        </w:rPr>
        <w:t>Results</w:t>
      </w:r>
      <w:r w:rsidR="007D1150">
        <w:rPr>
          <w:rFonts w:cstheme="minorHAnsi"/>
          <w:sz w:val="24"/>
          <w:szCs w:val="24"/>
          <w:lang w:val="en-US"/>
        </w:rPr>
        <w:t>: In 4</w:t>
      </w:r>
      <w:r w:rsidR="00E5403B">
        <w:rPr>
          <w:rFonts w:cstheme="minorHAnsi"/>
          <w:sz w:val="24"/>
          <w:szCs w:val="24"/>
          <w:lang w:val="en-US"/>
        </w:rPr>
        <w:t xml:space="preserve"> </w:t>
      </w:r>
      <w:r w:rsidR="002007BD">
        <w:rPr>
          <w:rFonts w:cstheme="minorHAnsi"/>
          <w:sz w:val="24"/>
          <w:szCs w:val="24"/>
          <w:lang w:val="en-US"/>
        </w:rPr>
        <w:t xml:space="preserve">eligible </w:t>
      </w:r>
      <w:r w:rsidR="00E5403B">
        <w:rPr>
          <w:rFonts w:cstheme="minorHAnsi"/>
          <w:sz w:val="24"/>
          <w:szCs w:val="24"/>
          <w:lang w:val="en-US"/>
        </w:rPr>
        <w:t>trials</w:t>
      </w:r>
      <w:r w:rsidR="008D28BF">
        <w:rPr>
          <w:rFonts w:cstheme="minorHAnsi"/>
          <w:sz w:val="24"/>
          <w:szCs w:val="24"/>
          <w:lang w:val="en-US"/>
        </w:rPr>
        <w:t xml:space="preserve"> </w:t>
      </w:r>
      <w:r w:rsidR="00E5403B">
        <w:rPr>
          <w:rFonts w:cstheme="minorHAnsi"/>
          <w:sz w:val="24"/>
          <w:szCs w:val="24"/>
          <w:lang w:val="en-US"/>
        </w:rPr>
        <w:t>(</w:t>
      </w:r>
      <w:r w:rsidR="007D1150">
        <w:rPr>
          <w:rFonts w:cstheme="minorHAnsi"/>
          <w:sz w:val="24"/>
          <w:szCs w:val="24"/>
          <w:lang w:val="en-US"/>
        </w:rPr>
        <w:t>20</w:t>
      </w:r>
      <w:r w:rsidR="002007BD">
        <w:rPr>
          <w:rFonts w:cstheme="minorHAnsi"/>
          <w:sz w:val="24"/>
          <w:szCs w:val="24"/>
          <w:lang w:val="en-US"/>
        </w:rPr>
        <w:t>,</w:t>
      </w:r>
      <w:r w:rsidR="007D1150">
        <w:rPr>
          <w:rFonts w:cstheme="minorHAnsi"/>
          <w:sz w:val="24"/>
          <w:szCs w:val="24"/>
          <w:lang w:val="en-US"/>
        </w:rPr>
        <w:t>440</w:t>
      </w:r>
      <w:r w:rsidR="00F421F0">
        <w:rPr>
          <w:rFonts w:cstheme="minorHAnsi"/>
          <w:sz w:val="24"/>
          <w:szCs w:val="24"/>
          <w:lang w:val="en-US"/>
        </w:rPr>
        <w:t xml:space="preserve"> </w:t>
      </w:r>
      <w:r w:rsidR="007D1150">
        <w:rPr>
          <w:rFonts w:cstheme="minorHAnsi"/>
          <w:sz w:val="24"/>
          <w:szCs w:val="24"/>
          <w:lang w:val="en-US"/>
        </w:rPr>
        <w:t>patients</w:t>
      </w:r>
      <w:r w:rsidRPr="00F30DCE">
        <w:rPr>
          <w:rFonts w:cstheme="minorHAnsi"/>
          <w:sz w:val="24"/>
          <w:szCs w:val="24"/>
          <w:lang w:val="en-US"/>
        </w:rPr>
        <w:t>)</w:t>
      </w:r>
      <w:r w:rsidR="007D1150">
        <w:rPr>
          <w:rFonts w:cstheme="minorHAnsi"/>
          <w:sz w:val="24"/>
          <w:szCs w:val="24"/>
          <w:lang w:val="en-US"/>
        </w:rPr>
        <w:t xml:space="preserve"> </w:t>
      </w:r>
      <w:r w:rsidR="00F421F0">
        <w:rPr>
          <w:rFonts w:cstheme="minorHAnsi"/>
          <w:sz w:val="24"/>
          <w:szCs w:val="24"/>
          <w:lang w:val="en-US"/>
        </w:rPr>
        <w:t xml:space="preserve">comparing </w:t>
      </w:r>
      <w:r w:rsidR="005D22A4">
        <w:rPr>
          <w:rFonts w:cstheme="minorHAnsi"/>
          <w:sz w:val="24"/>
          <w:szCs w:val="24"/>
          <w:lang w:val="en-US"/>
        </w:rPr>
        <w:t>DOAC</w:t>
      </w:r>
      <w:r w:rsidR="00A60A4A">
        <w:rPr>
          <w:rFonts w:cstheme="minorHAnsi"/>
          <w:sz w:val="24"/>
          <w:szCs w:val="24"/>
          <w:lang w:val="en-US"/>
        </w:rPr>
        <w:t>s</w:t>
      </w:r>
      <w:r w:rsidR="00F421F0">
        <w:rPr>
          <w:rFonts w:cstheme="minorHAnsi"/>
          <w:sz w:val="24"/>
          <w:szCs w:val="24"/>
          <w:lang w:val="en-US"/>
        </w:rPr>
        <w:t xml:space="preserve"> vs. aspirin, the ORs were</w:t>
      </w:r>
      <w:ins w:id="18" w:author="Lip, Gregory" w:date="2019-06-03T19:32:00Z">
        <w:r w:rsidR="007A56A3">
          <w:rPr>
            <w:rFonts w:cstheme="minorHAnsi"/>
            <w:sz w:val="24"/>
            <w:szCs w:val="24"/>
            <w:lang w:val="en-US"/>
          </w:rPr>
          <w:t xml:space="preserve"> as follows</w:t>
        </w:r>
      </w:ins>
      <w:r w:rsidR="00F421F0">
        <w:rPr>
          <w:rFonts w:cstheme="minorHAnsi"/>
          <w:sz w:val="24"/>
          <w:szCs w:val="24"/>
          <w:lang w:val="en-US"/>
        </w:rPr>
        <w:t xml:space="preserve">: </w:t>
      </w:r>
      <w:ins w:id="19" w:author="Lip, Gregory" w:date="2019-06-03T19:34:00Z">
        <w:r w:rsidR="00C7341E">
          <w:rPr>
            <w:rFonts w:cstheme="minorHAnsi"/>
            <w:sz w:val="24"/>
            <w:szCs w:val="24"/>
            <w:lang w:val="en-US"/>
          </w:rPr>
          <w:t>for major bleeding</w:t>
        </w:r>
        <w:r w:rsidR="00C7341E">
          <w:rPr>
            <w:rFonts w:cstheme="minorHAnsi"/>
            <w:sz w:val="24"/>
            <w:szCs w:val="24"/>
            <w:lang w:val="en-US"/>
          </w:rPr>
          <w:t>,</w:t>
        </w:r>
        <w:r w:rsidR="00C7341E">
          <w:rPr>
            <w:rFonts w:cstheme="minorHAnsi"/>
            <w:sz w:val="24"/>
            <w:szCs w:val="24"/>
            <w:lang w:val="en-US"/>
          </w:rPr>
          <w:t xml:space="preserve"> </w:t>
        </w:r>
      </w:ins>
      <w:r w:rsidR="00F421F0" w:rsidRPr="00F30DCE">
        <w:rPr>
          <w:rFonts w:cstheme="minorHAnsi"/>
          <w:sz w:val="24"/>
          <w:szCs w:val="24"/>
          <w:lang w:val="en-US"/>
        </w:rPr>
        <w:t xml:space="preserve">1.55 </w:t>
      </w:r>
      <w:r w:rsidR="0066059D">
        <w:rPr>
          <w:rFonts w:cstheme="minorHAnsi"/>
          <w:sz w:val="24"/>
          <w:szCs w:val="24"/>
          <w:lang w:val="en-US"/>
        </w:rPr>
        <w:t>(</w:t>
      </w:r>
      <w:r w:rsidR="00F421F0" w:rsidRPr="00F30DCE">
        <w:rPr>
          <w:rFonts w:cstheme="minorHAnsi"/>
          <w:sz w:val="24"/>
          <w:szCs w:val="24"/>
          <w:lang w:val="en-US"/>
        </w:rPr>
        <w:t xml:space="preserve">95%CI:0.99-2.45, </w:t>
      </w:r>
      <w:r w:rsidR="00E63FB4">
        <w:rPr>
          <w:rFonts w:cstheme="minorHAnsi"/>
          <w:sz w:val="24"/>
          <w:szCs w:val="24"/>
          <w:lang w:val="en-US"/>
        </w:rPr>
        <w:t>relative-risk-reduction</w:t>
      </w:r>
      <w:r w:rsidR="00F421F0" w:rsidRPr="00F30DCE">
        <w:rPr>
          <w:rFonts w:cstheme="minorHAnsi"/>
          <w:sz w:val="24"/>
          <w:szCs w:val="24"/>
          <w:lang w:val="en-US"/>
        </w:rPr>
        <w:t xml:space="preserve">:55%, </w:t>
      </w:r>
      <w:r w:rsidR="00E63FB4">
        <w:rPr>
          <w:rFonts w:cstheme="minorHAnsi"/>
          <w:sz w:val="24"/>
          <w:szCs w:val="24"/>
          <w:lang w:val="en-US"/>
        </w:rPr>
        <w:t>absolute-risk-reduction</w:t>
      </w:r>
      <w:r w:rsidR="00F421F0" w:rsidRPr="00F30DCE">
        <w:rPr>
          <w:rFonts w:cstheme="minorHAnsi"/>
          <w:sz w:val="24"/>
          <w:szCs w:val="24"/>
          <w:lang w:val="en-US"/>
        </w:rPr>
        <w:t xml:space="preserve">:0.6%, </w:t>
      </w:r>
      <w:r w:rsidR="00E63FB4">
        <w:rPr>
          <w:rFonts w:cstheme="minorHAnsi"/>
          <w:sz w:val="24"/>
          <w:szCs w:val="24"/>
          <w:lang w:val="en-US"/>
        </w:rPr>
        <w:t>number-needed-to-harm</w:t>
      </w:r>
      <w:r w:rsidR="00F421F0" w:rsidRPr="00F30DCE">
        <w:rPr>
          <w:rFonts w:cstheme="minorHAnsi"/>
          <w:sz w:val="24"/>
          <w:szCs w:val="24"/>
          <w:lang w:val="en-US"/>
        </w:rPr>
        <w:t>:170</w:t>
      </w:r>
      <w:r w:rsidR="0066059D">
        <w:rPr>
          <w:rFonts w:cstheme="minorHAnsi"/>
          <w:sz w:val="24"/>
          <w:szCs w:val="24"/>
          <w:lang w:val="en-US"/>
        </w:rPr>
        <w:t>)</w:t>
      </w:r>
      <w:r w:rsidR="00F421F0">
        <w:rPr>
          <w:rFonts w:cstheme="minorHAnsi"/>
          <w:sz w:val="24"/>
          <w:szCs w:val="24"/>
          <w:lang w:val="en-US"/>
        </w:rPr>
        <w:t xml:space="preserve"> </w:t>
      </w:r>
      <w:del w:id="20" w:author="Lip, Gregory" w:date="2019-06-03T19:34:00Z">
        <w:r w:rsidR="00F421F0" w:rsidDel="00C7341E">
          <w:rPr>
            <w:rFonts w:cstheme="minorHAnsi"/>
            <w:sz w:val="24"/>
            <w:szCs w:val="24"/>
            <w:lang w:val="en-US"/>
          </w:rPr>
          <w:delText>for major bleeding</w:delText>
        </w:r>
        <w:r w:rsidR="00914547" w:rsidDel="00C7341E">
          <w:rPr>
            <w:rFonts w:cstheme="minorHAnsi"/>
            <w:sz w:val="24"/>
            <w:szCs w:val="24"/>
            <w:lang w:val="en-US"/>
          </w:rPr>
          <w:delText xml:space="preserve"> </w:delText>
        </w:r>
      </w:del>
      <w:r w:rsidR="00914547">
        <w:rPr>
          <w:rFonts w:cstheme="minorHAnsi"/>
          <w:sz w:val="24"/>
          <w:szCs w:val="24"/>
          <w:lang w:val="en-US"/>
        </w:rPr>
        <w:t xml:space="preserve">with moderate heterogeneity between </w:t>
      </w:r>
      <w:r w:rsidR="002E1C2D">
        <w:rPr>
          <w:rFonts w:cstheme="minorHAnsi"/>
          <w:sz w:val="24"/>
          <w:szCs w:val="24"/>
          <w:lang w:val="en-US"/>
        </w:rPr>
        <w:t xml:space="preserve">AF/non-AF subgroups and large heterogeneity between different </w:t>
      </w:r>
      <w:r w:rsidR="005D22A4">
        <w:rPr>
          <w:rFonts w:cstheme="minorHAnsi"/>
          <w:sz w:val="24"/>
          <w:szCs w:val="24"/>
          <w:lang w:val="en-US"/>
        </w:rPr>
        <w:t>DOAC</w:t>
      </w:r>
      <w:r w:rsidR="002E1C2D">
        <w:rPr>
          <w:rFonts w:cstheme="minorHAnsi"/>
          <w:sz w:val="24"/>
          <w:szCs w:val="24"/>
          <w:lang w:val="en-US"/>
        </w:rPr>
        <w:t>s</w:t>
      </w:r>
      <w:r w:rsidR="00F421F0">
        <w:rPr>
          <w:rFonts w:cstheme="minorHAnsi"/>
          <w:sz w:val="24"/>
          <w:szCs w:val="24"/>
          <w:lang w:val="en-US"/>
        </w:rPr>
        <w:t>;</w:t>
      </w:r>
      <w:ins w:id="21" w:author="Lip, Gregory" w:date="2019-06-03T19:34:00Z">
        <w:r w:rsidR="00C7341E">
          <w:rPr>
            <w:rFonts w:cstheme="minorHAnsi"/>
            <w:sz w:val="24"/>
            <w:szCs w:val="24"/>
            <w:lang w:val="en-US"/>
          </w:rPr>
          <w:t xml:space="preserve"> and</w:t>
        </w:r>
      </w:ins>
      <w:r w:rsidR="00F421F0">
        <w:rPr>
          <w:rFonts w:cstheme="minorHAnsi"/>
          <w:sz w:val="24"/>
          <w:szCs w:val="24"/>
          <w:lang w:val="en-US"/>
        </w:rPr>
        <w:t xml:space="preserve"> </w:t>
      </w:r>
      <w:ins w:id="22" w:author="Lip, Gregory" w:date="2019-06-03T19:34:00Z">
        <w:r w:rsidR="00C7341E">
          <w:rPr>
            <w:rFonts w:cstheme="minorHAnsi"/>
            <w:sz w:val="24"/>
            <w:szCs w:val="24"/>
            <w:lang w:val="en-US"/>
          </w:rPr>
          <w:t>for intracranial bleeding</w:t>
        </w:r>
        <w:r w:rsidR="00C7341E">
          <w:rPr>
            <w:rFonts w:cstheme="minorHAnsi"/>
            <w:sz w:val="24"/>
            <w:szCs w:val="24"/>
            <w:lang w:val="en-US"/>
          </w:rPr>
          <w:t xml:space="preserve">, </w:t>
        </w:r>
      </w:ins>
      <w:r w:rsidR="00F421F0" w:rsidRPr="00F30DCE">
        <w:rPr>
          <w:rFonts w:cstheme="minorHAnsi"/>
          <w:sz w:val="24"/>
          <w:szCs w:val="24"/>
          <w:lang w:val="en-US"/>
        </w:rPr>
        <w:t>1.</w:t>
      </w:r>
      <w:r w:rsidR="00F421F0">
        <w:rPr>
          <w:rFonts w:cstheme="minorHAnsi"/>
          <w:sz w:val="24"/>
          <w:szCs w:val="24"/>
          <w:lang w:val="en-US"/>
        </w:rPr>
        <w:t>48</w:t>
      </w:r>
      <w:r w:rsidR="00F421F0" w:rsidRPr="00F30DCE">
        <w:rPr>
          <w:rFonts w:cstheme="minorHAnsi"/>
          <w:sz w:val="24"/>
          <w:szCs w:val="24"/>
          <w:lang w:val="en-US"/>
        </w:rPr>
        <w:t xml:space="preserve"> </w:t>
      </w:r>
      <w:r w:rsidR="0066059D">
        <w:rPr>
          <w:rFonts w:cstheme="minorHAnsi"/>
          <w:sz w:val="24"/>
          <w:szCs w:val="24"/>
          <w:lang w:val="en-US"/>
        </w:rPr>
        <w:t>(</w:t>
      </w:r>
      <w:r w:rsidR="00F421F0" w:rsidRPr="00F30DCE">
        <w:rPr>
          <w:rFonts w:cstheme="minorHAnsi"/>
          <w:sz w:val="24"/>
          <w:szCs w:val="24"/>
          <w:lang w:val="en-US"/>
        </w:rPr>
        <w:t>95%CI:0.</w:t>
      </w:r>
      <w:r w:rsidR="00F421F0">
        <w:rPr>
          <w:rFonts w:cstheme="minorHAnsi"/>
          <w:sz w:val="24"/>
          <w:szCs w:val="24"/>
          <w:lang w:val="en-US"/>
        </w:rPr>
        <w:t>71</w:t>
      </w:r>
      <w:r w:rsidR="00F421F0" w:rsidRPr="00F30DCE">
        <w:rPr>
          <w:rFonts w:cstheme="minorHAnsi"/>
          <w:sz w:val="24"/>
          <w:szCs w:val="24"/>
          <w:lang w:val="en-US"/>
        </w:rPr>
        <w:t>-</w:t>
      </w:r>
      <w:r w:rsidR="00F421F0">
        <w:rPr>
          <w:rFonts w:cstheme="minorHAnsi"/>
          <w:sz w:val="24"/>
          <w:szCs w:val="24"/>
          <w:lang w:val="en-US"/>
        </w:rPr>
        <w:t>3.10</w:t>
      </w:r>
      <w:r w:rsidR="0066059D">
        <w:rPr>
          <w:rFonts w:cstheme="minorHAnsi"/>
          <w:sz w:val="24"/>
          <w:szCs w:val="24"/>
          <w:lang w:val="en-US"/>
        </w:rPr>
        <w:t>)</w:t>
      </w:r>
      <w:r w:rsidR="00F421F0">
        <w:rPr>
          <w:rFonts w:cstheme="minorHAnsi"/>
          <w:sz w:val="24"/>
          <w:szCs w:val="24"/>
          <w:lang w:val="en-US"/>
        </w:rPr>
        <w:t xml:space="preserve"> </w:t>
      </w:r>
      <w:del w:id="23" w:author="Lip, Gregory" w:date="2019-06-03T19:34:00Z">
        <w:r w:rsidR="00F421F0" w:rsidDel="00C7341E">
          <w:rPr>
            <w:rFonts w:cstheme="minorHAnsi"/>
            <w:sz w:val="24"/>
            <w:szCs w:val="24"/>
            <w:lang w:val="en-US"/>
          </w:rPr>
          <w:delText>for intracranial bleeding</w:delText>
        </w:r>
        <w:r w:rsidR="00087AF6" w:rsidRPr="00087AF6" w:rsidDel="00C7341E">
          <w:rPr>
            <w:rFonts w:cstheme="minorHAnsi"/>
            <w:sz w:val="24"/>
            <w:szCs w:val="24"/>
            <w:lang w:val="en-US"/>
          </w:rPr>
          <w:delText xml:space="preserve"> </w:delText>
        </w:r>
      </w:del>
      <w:r w:rsidR="00087AF6">
        <w:rPr>
          <w:rFonts w:cstheme="minorHAnsi"/>
          <w:sz w:val="24"/>
          <w:szCs w:val="24"/>
          <w:lang w:val="en-US"/>
        </w:rPr>
        <w:t xml:space="preserve">with moderate heterogeneity between AF/non-AF subgroups and large heterogeneity between different </w:t>
      </w:r>
      <w:r w:rsidR="005D22A4">
        <w:rPr>
          <w:rFonts w:cstheme="minorHAnsi"/>
          <w:sz w:val="24"/>
          <w:szCs w:val="24"/>
          <w:lang w:val="en-US"/>
        </w:rPr>
        <w:t>DOAC</w:t>
      </w:r>
      <w:r w:rsidR="00087AF6">
        <w:rPr>
          <w:rFonts w:cstheme="minorHAnsi"/>
          <w:sz w:val="24"/>
          <w:szCs w:val="24"/>
          <w:lang w:val="en-US"/>
        </w:rPr>
        <w:t>s</w:t>
      </w:r>
      <w:ins w:id="24" w:author="Lip, Gregory" w:date="2019-06-03T19:32:00Z">
        <w:r w:rsidR="00AB0148">
          <w:rPr>
            <w:rFonts w:cstheme="minorHAnsi"/>
            <w:sz w:val="24"/>
            <w:szCs w:val="24"/>
            <w:lang w:val="en-US"/>
          </w:rPr>
          <w:t>.</w:t>
        </w:r>
      </w:ins>
      <w:ins w:id="25" w:author="Lip, Gregory" w:date="2019-06-03T19:34:00Z">
        <w:r w:rsidR="00C7341E">
          <w:rPr>
            <w:rFonts w:cstheme="minorHAnsi"/>
            <w:sz w:val="24"/>
            <w:szCs w:val="24"/>
            <w:lang w:val="en-US"/>
          </w:rPr>
          <w:t xml:space="preserve">  </w:t>
        </w:r>
      </w:ins>
      <w:ins w:id="26" w:author="Lip, Gregory" w:date="2019-06-03T19:33:00Z">
        <w:r w:rsidR="00AB0148">
          <w:rPr>
            <w:rFonts w:cstheme="minorHAnsi"/>
            <w:sz w:val="24"/>
            <w:szCs w:val="24"/>
            <w:lang w:val="en-US"/>
          </w:rPr>
          <w:t>F</w:t>
        </w:r>
      </w:ins>
      <w:ins w:id="27" w:author="Lip, Gregory" w:date="2019-06-03T19:32:00Z">
        <w:r w:rsidR="00AB0148">
          <w:rPr>
            <w:rFonts w:cstheme="minorHAnsi"/>
            <w:sz w:val="24"/>
            <w:szCs w:val="24"/>
            <w:lang w:val="en-US"/>
          </w:rPr>
          <w:t>or gastrointestinal bleeding</w:t>
        </w:r>
      </w:ins>
      <w:ins w:id="28" w:author="Lip, Gregory" w:date="2019-06-03T19:33:00Z">
        <w:r w:rsidR="00AB0148">
          <w:rPr>
            <w:rFonts w:cstheme="minorHAnsi"/>
            <w:sz w:val="24"/>
            <w:szCs w:val="24"/>
            <w:lang w:val="en-US"/>
          </w:rPr>
          <w:t>, the OR was</w:t>
        </w:r>
      </w:ins>
      <w:del w:id="29" w:author="Lip, Gregory" w:date="2019-06-03T19:32:00Z">
        <w:r w:rsidR="00F421F0" w:rsidDel="00AB0148">
          <w:rPr>
            <w:rFonts w:cstheme="minorHAnsi"/>
            <w:sz w:val="24"/>
            <w:szCs w:val="24"/>
            <w:lang w:val="en-US"/>
          </w:rPr>
          <w:delText>;</w:delText>
        </w:r>
      </w:del>
      <w:r w:rsidR="00F421F0">
        <w:rPr>
          <w:rFonts w:cstheme="minorHAnsi"/>
          <w:sz w:val="24"/>
          <w:szCs w:val="24"/>
          <w:lang w:val="en-US"/>
        </w:rPr>
        <w:t xml:space="preserve"> </w:t>
      </w:r>
      <w:r w:rsidR="00F421F0" w:rsidRPr="001E2BB2">
        <w:rPr>
          <w:rFonts w:cstheme="minorHAnsi"/>
          <w:sz w:val="24"/>
          <w:szCs w:val="24"/>
          <w:lang w:val="en-US"/>
        </w:rPr>
        <w:t>1.</w:t>
      </w:r>
      <w:r w:rsidR="009F384B">
        <w:rPr>
          <w:rFonts w:cstheme="minorHAnsi"/>
          <w:sz w:val="24"/>
          <w:szCs w:val="24"/>
          <w:lang w:val="en-US"/>
        </w:rPr>
        <w:t>26</w:t>
      </w:r>
      <w:r w:rsidR="0066059D">
        <w:rPr>
          <w:rFonts w:cstheme="minorHAnsi"/>
          <w:sz w:val="24"/>
          <w:szCs w:val="24"/>
          <w:lang w:val="en-US"/>
        </w:rPr>
        <w:t xml:space="preserve"> (</w:t>
      </w:r>
      <w:r w:rsidR="00F421F0" w:rsidRPr="001E2BB2">
        <w:rPr>
          <w:rFonts w:cstheme="minorHAnsi"/>
          <w:sz w:val="24"/>
          <w:szCs w:val="24"/>
          <w:lang w:val="en-US"/>
        </w:rPr>
        <w:t>95%CI:0.</w:t>
      </w:r>
      <w:r w:rsidR="009F384B">
        <w:rPr>
          <w:rFonts w:cstheme="minorHAnsi"/>
          <w:sz w:val="24"/>
          <w:szCs w:val="24"/>
          <w:lang w:val="en-US"/>
        </w:rPr>
        <w:t>86</w:t>
      </w:r>
      <w:r w:rsidR="00F421F0" w:rsidRPr="001E2BB2">
        <w:rPr>
          <w:rFonts w:cstheme="minorHAnsi"/>
          <w:sz w:val="24"/>
          <w:szCs w:val="24"/>
          <w:lang w:val="en-US"/>
        </w:rPr>
        <w:t>-1.</w:t>
      </w:r>
      <w:r w:rsidR="009F384B">
        <w:rPr>
          <w:rFonts w:cstheme="minorHAnsi"/>
          <w:sz w:val="24"/>
          <w:szCs w:val="24"/>
          <w:lang w:val="en-US"/>
        </w:rPr>
        <w:t>85</w:t>
      </w:r>
      <w:r w:rsidR="0066059D">
        <w:rPr>
          <w:rFonts w:cstheme="minorHAnsi"/>
          <w:sz w:val="24"/>
          <w:szCs w:val="24"/>
          <w:lang w:val="en-US"/>
        </w:rPr>
        <w:t>)</w:t>
      </w:r>
      <w:r w:rsidR="00F421F0">
        <w:rPr>
          <w:rFonts w:cstheme="minorHAnsi"/>
          <w:sz w:val="24"/>
          <w:szCs w:val="24"/>
          <w:lang w:val="en-US"/>
        </w:rPr>
        <w:t xml:space="preserve"> </w:t>
      </w:r>
      <w:del w:id="30" w:author="Lip, Gregory" w:date="2019-06-03T19:32:00Z">
        <w:r w:rsidR="00F421F0" w:rsidDel="00AB0148">
          <w:rPr>
            <w:rFonts w:cstheme="minorHAnsi"/>
            <w:sz w:val="24"/>
            <w:szCs w:val="24"/>
            <w:lang w:val="en-US"/>
          </w:rPr>
          <w:delText>for gastrointestinal bleeding</w:delText>
        </w:r>
        <w:r w:rsidR="00087AF6" w:rsidDel="00AB0148">
          <w:rPr>
            <w:rFonts w:cstheme="minorHAnsi"/>
            <w:sz w:val="24"/>
            <w:szCs w:val="24"/>
            <w:lang w:val="en-US"/>
          </w:rPr>
          <w:delText xml:space="preserve"> </w:delText>
        </w:r>
      </w:del>
      <w:r w:rsidR="00087AF6">
        <w:rPr>
          <w:rFonts w:cstheme="minorHAnsi"/>
          <w:sz w:val="24"/>
          <w:szCs w:val="24"/>
          <w:lang w:val="en-US"/>
        </w:rPr>
        <w:t>with no heterogeneity between subgroups</w:t>
      </w:r>
      <w:r w:rsidR="00F421F0">
        <w:rPr>
          <w:rFonts w:cstheme="minorHAnsi"/>
          <w:sz w:val="24"/>
          <w:szCs w:val="24"/>
          <w:lang w:val="en-US"/>
        </w:rPr>
        <w:t xml:space="preserve">; </w:t>
      </w:r>
      <w:ins w:id="31" w:author="Lip, Gregory" w:date="2019-06-03T19:33:00Z">
        <w:r w:rsidR="00C7341E">
          <w:rPr>
            <w:rFonts w:cstheme="minorHAnsi"/>
            <w:sz w:val="24"/>
            <w:szCs w:val="24"/>
            <w:lang w:val="en-US"/>
          </w:rPr>
          <w:t xml:space="preserve">and </w:t>
        </w:r>
        <w:r w:rsidR="00C7341E">
          <w:rPr>
            <w:rFonts w:cstheme="minorHAnsi"/>
            <w:sz w:val="24"/>
            <w:szCs w:val="24"/>
            <w:lang w:val="en-US"/>
          </w:rPr>
          <w:t xml:space="preserve">for </w:t>
        </w:r>
        <w:r w:rsidR="00C7341E" w:rsidRPr="0091758B">
          <w:rPr>
            <w:rFonts w:cstheme="minorHAnsi"/>
            <w:sz w:val="24"/>
            <w:szCs w:val="24"/>
            <w:lang w:val="en-US"/>
          </w:rPr>
          <w:t>clinically</w:t>
        </w:r>
        <w:r w:rsidR="00C7341E">
          <w:rPr>
            <w:rFonts w:cstheme="minorHAnsi"/>
            <w:sz w:val="24"/>
            <w:szCs w:val="24"/>
            <w:lang w:val="en-US"/>
          </w:rPr>
          <w:t>-</w:t>
        </w:r>
        <w:r w:rsidR="00C7341E" w:rsidRPr="009B15A0">
          <w:rPr>
            <w:rFonts w:cstheme="minorHAnsi"/>
            <w:sz w:val="24"/>
            <w:szCs w:val="24"/>
            <w:lang w:val="en-US"/>
          </w:rPr>
          <w:t>relevant</w:t>
        </w:r>
        <w:r w:rsidR="00C7341E">
          <w:rPr>
            <w:rFonts w:cstheme="minorHAnsi"/>
            <w:sz w:val="24"/>
            <w:szCs w:val="24"/>
            <w:lang w:val="en-US"/>
          </w:rPr>
          <w:t>-</w:t>
        </w:r>
        <w:r w:rsidR="00C7341E" w:rsidRPr="009B15A0">
          <w:rPr>
            <w:rFonts w:cstheme="minorHAnsi"/>
            <w:sz w:val="24"/>
            <w:szCs w:val="24"/>
            <w:lang w:val="en-US"/>
          </w:rPr>
          <w:t>non-major bleeding</w:t>
        </w:r>
        <w:r w:rsidR="00C7341E">
          <w:rPr>
            <w:rFonts w:cstheme="minorHAnsi"/>
            <w:sz w:val="24"/>
            <w:szCs w:val="24"/>
            <w:lang w:val="en-US"/>
          </w:rPr>
          <w:t xml:space="preserve">, </w:t>
        </w:r>
      </w:ins>
      <w:r w:rsidR="00F421F0" w:rsidRPr="00F30DCE">
        <w:rPr>
          <w:rFonts w:cstheme="minorHAnsi"/>
          <w:sz w:val="24"/>
          <w:szCs w:val="24"/>
          <w:lang w:val="en-US"/>
        </w:rPr>
        <w:t>1.</w:t>
      </w:r>
      <w:r w:rsidR="00F421F0">
        <w:rPr>
          <w:rFonts w:cstheme="minorHAnsi"/>
          <w:sz w:val="24"/>
          <w:szCs w:val="24"/>
          <w:lang w:val="en-US"/>
        </w:rPr>
        <w:t>42</w:t>
      </w:r>
      <w:r w:rsidR="00F421F0" w:rsidRPr="00F30DCE">
        <w:rPr>
          <w:rFonts w:cstheme="minorHAnsi"/>
          <w:sz w:val="24"/>
          <w:szCs w:val="24"/>
          <w:lang w:val="en-US"/>
        </w:rPr>
        <w:t xml:space="preserve"> </w:t>
      </w:r>
      <w:r w:rsidR="007F1D0F">
        <w:rPr>
          <w:rFonts w:cstheme="minorHAnsi"/>
          <w:sz w:val="24"/>
          <w:szCs w:val="24"/>
          <w:lang w:val="en-US"/>
        </w:rPr>
        <w:t>(</w:t>
      </w:r>
      <w:r w:rsidR="00F421F0" w:rsidRPr="00F30DCE">
        <w:rPr>
          <w:rFonts w:cstheme="minorHAnsi"/>
          <w:sz w:val="24"/>
          <w:szCs w:val="24"/>
          <w:lang w:val="en-US"/>
        </w:rPr>
        <w:t>95%CI:</w:t>
      </w:r>
      <w:r w:rsidR="00F421F0">
        <w:rPr>
          <w:rFonts w:cstheme="minorHAnsi"/>
          <w:sz w:val="24"/>
          <w:szCs w:val="24"/>
          <w:lang w:val="en-US"/>
        </w:rPr>
        <w:t>1.18</w:t>
      </w:r>
      <w:r w:rsidR="00F421F0" w:rsidRPr="00F30DCE">
        <w:rPr>
          <w:rFonts w:cstheme="minorHAnsi"/>
          <w:sz w:val="24"/>
          <w:szCs w:val="24"/>
          <w:lang w:val="en-US"/>
        </w:rPr>
        <w:t>-</w:t>
      </w:r>
      <w:r w:rsidR="00F421F0">
        <w:rPr>
          <w:rFonts w:cstheme="minorHAnsi"/>
          <w:sz w:val="24"/>
          <w:szCs w:val="24"/>
          <w:lang w:val="en-US"/>
        </w:rPr>
        <w:t xml:space="preserve">1.70, </w:t>
      </w:r>
      <w:r w:rsidR="00E63FB4">
        <w:rPr>
          <w:rFonts w:cstheme="minorHAnsi"/>
          <w:sz w:val="24"/>
          <w:szCs w:val="24"/>
          <w:lang w:val="en-US"/>
        </w:rPr>
        <w:t>relative-risk-reduction</w:t>
      </w:r>
      <w:r w:rsidR="00F421F0">
        <w:rPr>
          <w:rFonts w:cstheme="minorHAnsi"/>
          <w:sz w:val="24"/>
          <w:szCs w:val="24"/>
          <w:lang w:val="en-US"/>
        </w:rPr>
        <w:t xml:space="preserve">:40.2%, </w:t>
      </w:r>
      <w:r w:rsidR="00E63FB4">
        <w:rPr>
          <w:rFonts w:cstheme="minorHAnsi"/>
          <w:sz w:val="24"/>
          <w:szCs w:val="24"/>
          <w:lang w:val="en-US"/>
        </w:rPr>
        <w:t>absolute-risk-reduction</w:t>
      </w:r>
      <w:r w:rsidR="00F421F0">
        <w:rPr>
          <w:rFonts w:cstheme="minorHAnsi"/>
          <w:sz w:val="24"/>
          <w:szCs w:val="24"/>
          <w:lang w:val="en-US"/>
        </w:rPr>
        <w:t xml:space="preserve">:0.9%, </w:t>
      </w:r>
      <w:r w:rsidR="00E63FB4">
        <w:rPr>
          <w:rFonts w:cstheme="minorHAnsi"/>
          <w:sz w:val="24"/>
          <w:szCs w:val="24"/>
          <w:lang w:val="en-US"/>
        </w:rPr>
        <w:t>number-needed-to-harm</w:t>
      </w:r>
      <w:r w:rsidR="00F421F0">
        <w:rPr>
          <w:rFonts w:cstheme="minorHAnsi"/>
          <w:sz w:val="24"/>
          <w:szCs w:val="24"/>
          <w:lang w:val="en-US"/>
        </w:rPr>
        <w:t>:113</w:t>
      </w:r>
      <w:r w:rsidR="007F1D0F">
        <w:rPr>
          <w:rFonts w:cstheme="minorHAnsi"/>
          <w:sz w:val="24"/>
          <w:szCs w:val="24"/>
          <w:lang w:val="en-US"/>
        </w:rPr>
        <w:t>)</w:t>
      </w:r>
      <w:r w:rsidR="00F421F0">
        <w:rPr>
          <w:rFonts w:cstheme="minorHAnsi"/>
          <w:sz w:val="24"/>
          <w:szCs w:val="24"/>
          <w:lang w:val="en-US"/>
        </w:rPr>
        <w:t xml:space="preserve"> </w:t>
      </w:r>
      <w:del w:id="32" w:author="Lip, Gregory" w:date="2019-06-03T19:33:00Z">
        <w:r w:rsidR="00F421F0" w:rsidDel="00C7341E">
          <w:rPr>
            <w:rFonts w:cstheme="minorHAnsi"/>
            <w:sz w:val="24"/>
            <w:szCs w:val="24"/>
            <w:lang w:val="en-US"/>
          </w:rPr>
          <w:delText xml:space="preserve">for </w:delText>
        </w:r>
        <w:r w:rsidR="00F421F0" w:rsidRPr="0091758B" w:rsidDel="00C7341E">
          <w:rPr>
            <w:rFonts w:cstheme="minorHAnsi"/>
            <w:sz w:val="24"/>
            <w:szCs w:val="24"/>
            <w:lang w:val="en-US"/>
          </w:rPr>
          <w:delText>clinically</w:delText>
        </w:r>
        <w:r w:rsidR="008970F7" w:rsidDel="00C7341E">
          <w:rPr>
            <w:rFonts w:cstheme="minorHAnsi"/>
            <w:sz w:val="24"/>
            <w:szCs w:val="24"/>
            <w:lang w:val="en-US"/>
          </w:rPr>
          <w:delText>-</w:delText>
        </w:r>
        <w:r w:rsidR="00F421F0" w:rsidRPr="009B15A0" w:rsidDel="00C7341E">
          <w:rPr>
            <w:rFonts w:cstheme="minorHAnsi"/>
            <w:sz w:val="24"/>
            <w:szCs w:val="24"/>
            <w:lang w:val="en-US"/>
          </w:rPr>
          <w:delText>relevant</w:delText>
        </w:r>
        <w:r w:rsidR="008970F7" w:rsidDel="00C7341E">
          <w:rPr>
            <w:rFonts w:cstheme="minorHAnsi"/>
            <w:sz w:val="24"/>
            <w:szCs w:val="24"/>
            <w:lang w:val="en-US"/>
          </w:rPr>
          <w:delText>-</w:delText>
        </w:r>
        <w:r w:rsidR="00F421F0" w:rsidRPr="009B15A0" w:rsidDel="00C7341E">
          <w:rPr>
            <w:rFonts w:cstheme="minorHAnsi"/>
            <w:sz w:val="24"/>
            <w:szCs w:val="24"/>
            <w:lang w:val="en-US"/>
          </w:rPr>
          <w:delText>non-major bleeding</w:delText>
        </w:r>
        <w:r w:rsidR="00013799" w:rsidDel="00C7341E">
          <w:rPr>
            <w:rFonts w:cstheme="minorHAnsi"/>
            <w:sz w:val="24"/>
            <w:szCs w:val="24"/>
            <w:lang w:val="en-US"/>
          </w:rPr>
          <w:delText xml:space="preserve"> </w:delText>
        </w:r>
      </w:del>
      <w:r w:rsidR="00013799">
        <w:rPr>
          <w:rFonts w:cstheme="minorHAnsi"/>
          <w:sz w:val="24"/>
          <w:szCs w:val="24"/>
          <w:lang w:val="en-US"/>
        </w:rPr>
        <w:t xml:space="preserve">with low heterogeneity between AF/non-AF subgroups and large heterogeneity between different </w:t>
      </w:r>
      <w:r w:rsidR="005D22A4">
        <w:rPr>
          <w:rFonts w:cstheme="minorHAnsi"/>
          <w:sz w:val="24"/>
          <w:szCs w:val="24"/>
          <w:lang w:val="en-US"/>
        </w:rPr>
        <w:t>DOAC</w:t>
      </w:r>
      <w:r w:rsidR="00013799">
        <w:rPr>
          <w:rFonts w:cstheme="minorHAnsi"/>
          <w:sz w:val="24"/>
          <w:szCs w:val="24"/>
          <w:lang w:val="en-US"/>
        </w:rPr>
        <w:t>s</w:t>
      </w:r>
      <w:del w:id="33" w:author="Lip, Gregory" w:date="2019-06-03T19:33:00Z">
        <w:r w:rsidR="00F421F0" w:rsidDel="00C7341E">
          <w:rPr>
            <w:rFonts w:cstheme="minorHAnsi"/>
            <w:sz w:val="24"/>
            <w:szCs w:val="24"/>
            <w:lang w:val="en-US"/>
          </w:rPr>
          <w:delText xml:space="preserve">; </w:delText>
        </w:r>
        <w:r w:rsidR="00F421F0" w:rsidRPr="0094301C" w:rsidDel="00C7341E">
          <w:rPr>
            <w:rFonts w:cstheme="minorHAnsi"/>
            <w:sz w:val="24"/>
            <w:szCs w:val="24"/>
            <w:lang w:val="en-US"/>
          </w:rPr>
          <w:delText>0.7</w:delText>
        </w:r>
        <w:r w:rsidR="00E817B0" w:rsidRPr="00E817B0" w:rsidDel="00C7341E">
          <w:rPr>
            <w:rFonts w:cstheme="minorHAnsi"/>
            <w:sz w:val="24"/>
            <w:szCs w:val="24"/>
          </w:rPr>
          <w:delText>6</w:delText>
        </w:r>
        <w:r w:rsidR="00F421F0" w:rsidRPr="0094301C" w:rsidDel="00C7341E">
          <w:rPr>
            <w:rFonts w:cstheme="minorHAnsi"/>
            <w:sz w:val="24"/>
            <w:szCs w:val="24"/>
            <w:lang w:val="en-US"/>
          </w:rPr>
          <w:delText xml:space="preserve"> </w:delText>
        </w:r>
        <w:r w:rsidR="007F1D0F" w:rsidDel="00C7341E">
          <w:rPr>
            <w:rFonts w:cstheme="minorHAnsi"/>
            <w:sz w:val="24"/>
            <w:szCs w:val="24"/>
            <w:lang w:val="en-US"/>
          </w:rPr>
          <w:delText>(</w:delText>
        </w:r>
        <w:r w:rsidR="00F421F0" w:rsidRPr="0094301C" w:rsidDel="00C7341E">
          <w:rPr>
            <w:rFonts w:cstheme="minorHAnsi"/>
            <w:sz w:val="24"/>
            <w:szCs w:val="24"/>
            <w:lang w:val="en-US"/>
          </w:rPr>
          <w:delText>95%CI:0.2</w:delText>
        </w:r>
        <w:r w:rsidR="00E817B0" w:rsidRPr="00E817B0" w:rsidDel="00C7341E">
          <w:rPr>
            <w:rFonts w:cstheme="minorHAnsi"/>
            <w:sz w:val="24"/>
            <w:szCs w:val="24"/>
          </w:rPr>
          <w:delText>4</w:delText>
        </w:r>
        <w:r w:rsidR="00F421F0" w:rsidRPr="0094301C" w:rsidDel="00C7341E">
          <w:rPr>
            <w:rFonts w:cstheme="minorHAnsi"/>
            <w:sz w:val="24"/>
            <w:szCs w:val="24"/>
            <w:lang w:val="en-US"/>
          </w:rPr>
          <w:delText>-2.</w:delText>
        </w:r>
        <w:r w:rsidR="00E817B0" w:rsidRPr="00E817B0" w:rsidDel="00C7341E">
          <w:rPr>
            <w:rFonts w:cstheme="minorHAnsi"/>
            <w:sz w:val="24"/>
            <w:szCs w:val="24"/>
          </w:rPr>
          <w:delText>45</w:delText>
        </w:r>
        <w:r w:rsidR="007F1D0F" w:rsidDel="00C7341E">
          <w:rPr>
            <w:rFonts w:cstheme="minorHAnsi"/>
            <w:sz w:val="24"/>
            <w:szCs w:val="24"/>
            <w:lang w:val="en-US"/>
          </w:rPr>
          <w:delText>)</w:delText>
        </w:r>
        <w:r w:rsidR="00F421F0" w:rsidDel="00C7341E">
          <w:rPr>
            <w:rFonts w:cstheme="minorHAnsi"/>
            <w:sz w:val="24"/>
            <w:szCs w:val="24"/>
            <w:lang w:val="en-US"/>
          </w:rPr>
          <w:delText xml:space="preserve"> for fatal bleeding</w:delText>
        </w:r>
        <w:r w:rsidR="00F60E71" w:rsidRPr="00F60E71" w:rsidDel="00C7341E">
          <w:rPr>
            <w:rFonts w:cstheme="minorHAnsi"/>
            <w:sz w:val="24"/>
            <w:szCs w:val="24"/>
            <w:lang w:val="en-US"/>
          </w:rPr>
          <w:delText xml:space="preserve"> </w:delText>
        </w:r>
        <w:r w:rsidR="00F60E71" w:rsidDel="00C7341E">
          <w:rPr>
            <w:rFonts w:cstheme="minorHAnsi"/>
            <w:sz w:val="24"/>
            <w:szCs w:val="24"/>
            <w:lang w:val="en-US"/>
          </w:rPr>
          <w:delText xml:space="preserve">with </w:delText>
        </w:r>
        <w:r w:rsidR="00E817B0" w:rsidDel="00C7341E">
          <w:rPr>
            <w:rFonts w:cstheme="minorHAnsi"/>
            <w:sz w:val="24"/>
            <w:szCs w:val="24"/>
          </w:rPr>
          <w:delText>moderate</w:delText>
        </w:r>
        <w:r w:rsidR="00F60E71" w:rsidDel="00C7341E">
          <w:rPr>
            <w:rFonts w:cstheme="minorHAnsi"/>
            <w:sz w:val="24"/>
            <w:szCs w:val="24"/>
            <w:lang w:val="en-US"/>
          </w:rPr>
          <w:delText xml:space="preserve"> heterogeneity between subgroups</w:delText>
        </w:r>
      </w:del>
      <w:r w:rsidR="00F421F0">
        <w:rPr>
          <w:rFonts w:cstheme="minorHAnsi"/>
          <w:sz w:val="24"/>
          <w:szCs w:val="24"/>
          <w:lang w:val="en-US"/>
        </w:rPr>
        <w:t>.</w:t>
      </w:r>
      <w:r w:rsidR="00F60E71">
        <w:rPr>
          <w:rFonts w:cstheme="minorHAnsi"/>
          <w:sz w:val="24"/>
          <w:szCs w:val="24"/>
          <w:lang w:val="en-US"/>
        </w:rPr>
        <w:t xml:space="preserve"> </w:t>
      </w:r>
      <w:r w:rsidR="009D6931" w:rsidRPr="009D6931">
        <w:rPr>
          <w:rFonts w:cstheme="minorHAnsi"/>
          <w:sz w:val="24"/>
          <w:szCs w:val="24"/>
          <w:lang w:val="en-US"/>
        </w:rPr>
        <w:t>Age at study recruitment was not a predictor of the magnitude of the OR for all bleeding outcomes</w:t>
      </w:r>
      <w:r w:rsidR="009D6931">
        <w:rPr>
          <w:rFonts w:cstheme="minorHAnsi"/>
          <w:sz w:val="24"/>
          <w:szCs w:val="24"/>
          <w:lang w:val="en-US"/>
        </w:rPr>
        <w:t>.</w:t>
      </w:r>
    </w:p>
    <w:p w14:paraId="7614F756" w14:textId="0CFF5AAC" w:rsidR="00F30DCE" w:rsidRPr="00F30DCE" w:rsidRDefault="00F30DCE" w:rsidP="00F30DCE">
      <w:pPr>
        <w:spacing w:after="0" w:line="480" w:lineRule="auto"/>
        <w:contextualSpacing/>
        <w:jc w:val="both"/>
        <w:rPr>
          <w:rFonts w:cstheme="minorHAnsi"/>
          <w:b/>
          <w:sz w:val="24"/>
          <w:szCs w:val="24"/>
          <w:lang w:val="en-US"/>
        </w:rPr>
      </w:pPr>
      <w:r w:rsidRPr="00F30DCE">
        <w:rPr>
          <w:rFonts w:cstheme="minorHAnsi"/>
          <w:b/>
          <w:sz w:val="24"/>
          <w:szCs w:val="24"/>
          <w:lang w:val="en-US"/>
        </w:rPr>
        <w:t>Conclusions</w:t>
      </w:r>
      <w:r w:rsidRPr="00F30DCE">
        <w:rPr>
          <w:rFonts w:cstheme="minorHAnsi"/>
          <w:sz w:val="24"/>
          <w:szCs w:val="24"/>
          <w:lang w:val="en-US"/>
        </w:rPr>
        <w:t xml:space="preserve">: </w:t>
      </w:r>
      <w:r w:rsidR="00291205">
        <w:rPr>
          <w:rFonts w:cs="Times New Roman"/>
          <w:sz w:val="24"/>
          <w:szCs w:val="24"/>
          <w:lang w:val="en-US"/>
        </w:rPr>
        <w:t xml:space="preserve">The present </w:t>
      </w:r>
      <w:r w:rsidR="00291205" w:rsidRPr="000B1132">
        <w:rPr>
          <w:rFonts w:cs="Times New Roman"/>
          <w:sz w:val="24"/>
          <w:szCs w:val="24"/>
          <w:lang w:val="en-US"/>
        </w:rPr>
        <w:t xml:space="preserve">meta-analysis </w:t>
      </w:r>
      <w:r w:rsidR="00291205">
        <w:rPr>
          <w:rFonts w:cs="Times New Roman"/>
          <w:sz w:val="24"/>
          <w:szCs w:val="24"/>
          <w:lang w:val="en-US"/>
        </w:rPr>
        <w:t xml:space="preserve">and meta-regression </w:t>
      </w:r>
      <w:r w:rsidR="00291205" w:rsidRPr="000B1132">
        <w:rPr>
          <w:rFonts w:cs="Times New Roman"/>
          <w:sz w:val="24"/>
          <w:szCs w:val="24"/>
          <w:lang w:val="en-US"/>
        </w:rPr>
        <w:t xml:space="preserve">does not provide support for the use of aspirin over </w:t>
      </w:r>
      <w:r w:rsidR="005D22A4">
        <w:rPr>
          <w:rFonts w:cs="Times New Roman"/>
          <w:sz w:val="24"/>
          <w:szCs w:val="24"/>
          <w:lang w:val="en-US"/>
        </w:rPr>
        <w:t>DOAC</w:t>
      </w:r>
      <w:r w:rsidR="00291205" w:rsidRPr="000B1132">
        <w:rPr>
          <w:rFonts w:cs="Times New Roman"/>
          <w:sz w:val="24"/>
          <w:szCs w:val="24"/>
          <w:lang w:val="en-US"/>
        </w:rPr>
        <w:t xml:space="preserve">s in </w:t>
      </w:r>
      <w:r w:rsidR="00A60A4A">
        <w:rPr>
          <w:rFonts w:cs="Times New Roman"/>
          <w:sz w:val="24"/>
          <w:szCs w:val="24"/>
          <w:lang w:val="en-US"/>
        </w:rPr>
        <w:t xml:space="preserve">AF </w:t>
      </w:r>
      <w:r w:rsidR="00291205" w:rsidRPr="000B1132">
        <w:rPr>
          <w:rFonts w:cs="Times New Roman"/>
          <w:sz w:val="24"/>
          <w:szCs w:val="24"/>
          <w:lang w:val="en-US"/>
        </w:rPr>
        <w:t xml:space="preserve">patients. </w:t>
      </w:r>
      <w:r w:rsidR="00291205">
        <w:rPr>
          <w:rFonts w:cs="Times New Roman"/>
          <w:sz w:val="24"/>
          <w:szCs w:val="24"/>
          <w:lang w:val="en-US"/>
        </w:rPr>
        <w:t>Accordingly, t</w:t>
      </w:r>
      <w:r w:rsidR="00291205" w:rsidRPr="000B1132">
        <w:rPr>
          <w:rFonts w:cs="Times New Roman"/>
          <w:sz w:val="24"/>
          <w:szCs w:val="24"/>
          <w:lang w:val="en-US"/>
        </w:rPr>
        <w:t xml:space="preserve">he level of evidence of the related recommendations </w:t>
      </w:r>
      <w:del w:id="34" w:author="Lip, Gregory" w:date="2019-06-03T19:34:00Z">
        <w:r w:rsidR="00291205" w:rsidDel="00C7341E">
          <w:rPr>
            <w:rFonts w:cs="Times New Roman"/>
            <w:sz w:val="24"/>
            <w:szCs w:val="24"/>
            <w:lang w:val="en-US"/>
          </w:rPr>
          <w:lastRenderedPageBreak/>
          <w:delText>could</w:delText>
        </w:r>
        <w:r w:rsidR="00291205" w:rsidRPr="000B1132" w:rsidDel="00C7341E">
          <w:rPr>
            <w:rFonts w:cs="Times New Roman"/>
            <w:sz w:val="24"/>
            <w:szCs w:val="24"/>
            <w:lang w:val="en-US"/>
          </w:rPr>
          <w:delText xml:space="preserve"> </w:delText>
        </w:r>
      </w:del>
      <w:ins w:id="35" w:author="Lip, Gregory" w:date="2019-06-03T19:34:00Z">
        <w:r w:rsidR="00C7341E">
          <w:rPr>
            <w:rFonts w:cs="Times New Roman"/>
            <w:sz w:val="24"/>
            <w:szCs w:val="24"/>
            <w:lang w:val="en-US"/>
          </w:rPr>
          <w:t>sh</w:t>
        </w:r>
        <w:bookmarkStart w:id="36" w:name="_GoBack"/>
        <w:bookmarkEnd w:id="36"/>
        <w:r w:rsidR="00C7341E">
          <w:rPr>
            <w:rFonts w:cs="Times New Roman"/>
            <w:sz w:val="24"/>
            <w:szCs w:val="24"/>
            <w:lang w:val="en-US"/>
          </w:rPr>
          <w:t>ould</w:t>
        </w:r>
        <w:r w:rsidR="00C7341E" w:rsidRPr="000B1132">
          <w:rPr>
            <w:rFonts w:cs="Times New Roman"/>
            <w:sz w:val="24"/>
            <w:szCs w:val="24"/>
            <w:lang w:val="en-US"/>
          </w:rPr>
          <w:t xml:space="preserve"> </w:t>
        </w:r>
      </w:ins>
      <w:r w:rsidR="00291205" w:rsidRPr="000B1132">
        <w:rPr>
          <w:rFonts w:cs="Times New Roman"/>
          <w:sz w:val="24"/>
          <w:szCs w:val="24"/>
          <w:lang w:val="en-US"/>
        </w:rPr>
        <w:t>be upgraded</w:t>
      </w:r>
      <w:r w:rsidR="00291205">
        <w:rPr>
          <w:rFonts w:cs="Times New Roman"/>
          <w:sz w:val="24"/>
          <w:szCs w:val="24"/>
          <w:lang w:val="en-US"/>
        </w:rPr>
        <w:t>, which in turn may reduce further the proportion of AF patients treated with antiplatelets</w:t>
      </w:r>
      <w:r w:rsidR="00291205" w:rsidRPr="000B1132">
        <w:rPr>
          <w:rFonts w:cs="Times New Roman"/>
          <w:sz w:val="24"/>
          <w:szCs w:val="24"/>
          <w:lang w:val="en-US"/>
        </w:rPr>
        <w:t>.</w:t>
      </w:r>
    </w:p>
    <w:p w14:paraId="7614F757" w14:textId="77777777" w:rsidR="00F30DCE" w:rsidRPr="00F30DCE" w:rsidRDefault="00F30DCE" w:rsidP="00F30DCE">
      <w:pPr>
        <w:spacing w:after="0"/>
        <w:contextualSpacing/>
        <w:rPr>
          <w:rFonts w:cstheme="minorHAnsi"/>
          <w:b/>
          <w:sz w:val="24"/>
          <w:szCs w:val="24"/>
          <w:lang w:val="en-US"/>
        </w:rPr>
      </w:pPr>
    </w:p>
    <w:p w14:paraId="7614F758" w14:textId="77777777" w:rsidR="00F30DCE" w:rsidRPr="00F30DCE" w:rsidRDefault="00F30DCE" w:rsidP="00F30DCE">
      <w:pPr>
        <w:spacing w:after="0" w:line="480" w:lineRule="auto"/>
        <w:contextualSpacing/>
        <w:jc w:val="both"/>
        <w:rPr>
          <w:rFonts w:cstheme="minorHAnsi"/>
          <w:b/>
          <w:sz w:val="24"/>
          <w:szCs w:val="24"/>
          <w:lang w:val="en-US"/>
        </w:rPr>
      </w:pPr>
      <w:r w:rsidRPr="00F30DCE">
        <w:rPr>
          <w:rFonts w:cstheme="minorHAnsi"/>
          <w:b/>
          <w:sz w:val="24"/>
          <w:szCs w:val="24"/>
          <w:lang w:val="en-US"/>
        </w:rPr>
        <w:t xml:space="preserve">Key words: </w:t>
      </w:r>
      <w:r w:rsidRPr="00F30DCE">
        <w:rPr>
          <w:rFonts w:cstheme="minorHAnsi"/>
          <w:sz w:val="24"/>
          <w:szCs w:val="24"/>
          <w:lang w:val="en-US"/>
        </w:rPr>
        <w:t>oral anticoagulation; aspirin; atrial fibrillation; non-vitamin-K antagonist oral anticoagulants; stroke prevention; bleeding; safety</w:t>
      </w:r>
    </w:p>
    <w:p w14:paraId="029F75E5" w14:textId="77777777" w:rsidR="008948E3" w:rsidRPr="00352DEF" w:rsidRDefault="00F30DCE" w:rsidP="008948E3">
      <w:pPr>
        <w:spacing w:after="0" w:line="480" w:lineRule="auto"/>
        <w:jc w:val="both"/>
        <w:rPr>
          <w:rFonts w:cs="Times New Roman"/>
          <w:sz w:val="24"/>
          <w:szCs w:val="24"/>
          <w:lang w:val="en-US"/>
        </w:rPr>
      </w:pPr>
      <w:r w:rsidRPr="00F30DCE">
        <w:rPr>
          <w:rFonts w:cstheme="minorHAnsi"/>
          <w:b/>
          <w:sz w:val="24"/>
          <w:szCs w:val="24"/>
          <w:lang w:val="en-US"/>
        </w:rPr>
        <w:br w:type="page"/>
      </w:r>
    </w:p>
    <w:p w14:paraId="0B9189D7" w14:textId="3A5BB407" w:rsidR="008948E3" w:rsidRPr="00352DEF" w:rsidRDefault="008948E3" w:rsidP="008948E3">
      <w:pPr>
        <w:spacing w:after="0" w:line="480" w:lineRule="auto"/>
        <w:jc w:val="both"/>
        <w:rPr>
          <w:rFonts w:cs="Times New Roman"/>
          <w:b/>
          <w:sz w:val="24"/>
          <w:szCs w:val="24"/>
          <w:lang w:val="en-US"/>
        </w:rPr>
      </w:pPr>
      <w:r w:rsidRPr="00E5018E">
        <w:rPr>
          <w:rFonts w:cs="Times New Roman"/>
          <w:b/>
          <w:sz w:val="24"/>
          <w:szCs w:val="24"/>
          <w:lang w:val="en-US"/>
        </w:rPr>
        <w:lastRenderedPageBreak/>
        <w:t>Disclosures</w:t>
      </w:r>
    </w:p>
    <w:p w14:paraId="7AA9A073" w14:textId="77777777" w:rsidR="007A7E0D" w:rsidRDefault="007A7E0D" w:rsidP="00D345E1">
      <w:pPr>
        <w:spacing w:before="240" w:after="0" w:line="360" w:lineRule="auto"/>
        <w:jc w:val="both"/>
        <w:rPr>
          <w:rFonts w:cs="Times New Roman"/>
          <w:sz w:val="24"/>
          <w:szCs w:val="24"/>
          <w:lang w:val="en-US"/>
        </w:rPr>
        <w:pPrChange w:id="37" w:author="Lip, Gregory" w:date="2019-06-03T19:00:00Z">
          <w:pPr>
            <w:spacing w:before="240" w:after="0" w:line="480" w:lineRule="auto"/>
            <w:jc w:val="both"/>
          </w:pPr>
        </w:pPrChange>
      </w:pPr>
      <w:r>
        <w:rPr>
          <w:rFonts w:cs="Times New Roman"/>
          <w:sz w:val="24"/>
          <w:szCs w:val="24"/>
          <w:lang w:val="en-US"/>
        </w:rPr>
        <w:t xml:space="preserve">Dr. </w:t>
      </w:r>
      <w:proofErr w:type="spellStart"/>
      <w:r>
        <w:rPr>
          <w:rFonts w:cs="Times New Roman"/>
          <w:sz w:val="24"/>
          <w:szCs w:val="24"/>
          <w:lang w:val="en-US"/>
        </w:rPr>
        <w:t>Ntaios</w:t>
      </w:r>
      <w:proofErr w:type="spellEnd"/>
      <w:r>
        <w:rPr>
          <w:rFonts w:cs="Times New Roman"/>
          <w:sz w:val="24"/>
          <w:szCs w:val="24"/>
          <w:lang w:val="en-US"/>
        </w:rPr>
        <w:t xml:space="preserve"> received speaker fees from Sanofi, Boehringer-Ingelheim, </w:t>
      </w:r>
      <w:proofErr w:type="spellStart"/>
      <w:r>
        <w:rPr>
          <w:rFonts w:cs="Times New Roman"/>
          <w:sz w:val="24"/>
          <w:szCs w:val="24"/>
          <w:lang w:val="en-US"/>
        </w:rPr>
        <w:t>Galenica</w:t>
      </w:r>
      <w:proofErr w:type="spellEnd"/>
      <w:r>
        <w:rPr>
          <w:rFonts w:cs="Times New Roman"/>
          <w:sz w:val="24"/>
          <w:szCs w:val="24"/>
          <w:lang w:val="en-US"/>
        </w:rPr>
        <w:t xml:space="preserve">, </w:t>
      </w:r>
      <w:proofErr w:type="spellStart"/>
      <w:r>
        <w:rPr>
          <w:rFonts w:cs="Times New Roman"/>
          <w:sz w:val="24"/>
          <w:szCs w:val="24"/>
          <w:lang w:val="en-US"/>
        </w:rPr>
        <w:t>Elpen</w:t>
      </w:r>
      <w:proofErr w:type="spellEnd"/>
      <w:r>
        <w:rPr>
          <w:rFonts w:cs="Times New Roman"/>
          <w:sz w:val="24"/>
          <w:szCs w:val="24"/>
          <w:lang w:val="en-US"/>
        </w:rPr>
        <w:t>, BMS/Pfizer, and Bayer; is an advisory board member for Boehringer Ingelheim; is a member of the Steering Committee of the NAVIGATE-ESUS trial.</w:t>
      </w:r>
    </w:p>
    <w:p w14:paraId="587D55E9" w14:textId="77777777" w:rsidR="007A7E0D" w:rsidRDefault="007A7E0D" w:rsidP="00D345E1">
      <w:pPr>
        <w:spacing w:before="240" w:after="0" w:line="360" w:lineRule="auto"/>
        <w:jc w:val="both"/>
        <w:rPr>
          <w:rFonts w:cs="Times New Roman"/>
          <w:sz w:val="24"/>
          <w:szCs w:val="24"/>
          <w:lang w:val="en-US"/>
        </w:rPr>
        <w:pPrChange w:id="38" w:author="Lip, Gregory" w:date="2019-06-03T19:00:00Z">
          <w:pPr>
            <w:spacing w:before="240" w:after="0" w:line="480" w:lineRule="auto"/>
            <w:jc w:val="both"/>
          </w:pPr>
        </w:pPrChange>
      </w:pPr>
      <w:r>
        <w:rPr>
          <w:rFonts w:cs="Times New Roman"/>
          <w:sz w:val="24"/>
          <w:szCs w:val="24"/>
          <w:lang w:val="en-US"/>
        </w:rPr>
        <w:t xml:space="preserve">Dr. </w:t>
      </w:r>
      <w:proofErr w:type="spellStart"/>
      <w:r>
        <w:rPr>
          <w:rFonts w:cs="Times New Roman"/>
          <w:sz w:val="24"/>
          <w:szCs w:val="24"/>
          <w:lang w:val="en-US"/>
        </w:rPr>
        <w:t>Leventis</w:t>
      </w:r>
      <w:proofErr w:type="spellEnd"/>
      <w:r>
        <w:rPr>
          <w:rFonts w:cs="Times New Roman"/>
          <w:sz w:val="24"/>
          <w:szCs w:val="24"/>
          <w:lang w:val="en-US"/>
        </w:rPr>
        <w:t xml:space="preserve">: none related </w:t>
      </w:r>
    </w:p>
    <w:p w14:paraId="5B55A87B" w14:textId="77777777" w:rsidR="007A7E0D" w:rsidRDefault="007A7E0D" w:rsidP="00D345E1">
      <w:pPr>
        <w:spacing w:before="240" w:after="0" w:line="360" w:lineRule="auto"/>
        <w:jc w:val="both"/>
        <w:rPr>
          <w:rFonts w:cs="Times New Roman"/>
          <w:sz w:val="24"/>
          <w:szCs w:val="24"/>
          <w:lang w:val="en-US"/>
        </w:rPr>
        <w:pPrChange w:id="39" w:author="Lip, Gregory" w:date="2019-06-03T19:00:00Z">
          <w:pPr>
            <w:spacing w:before="240" w:after="0" w:line="480" w:lineRule="auto"/>
            <w:jc w:val="both"/>
          </w:pPr>
        </w:pPrChange>
      </w:pPr>
      <w:r>
        <w:rPr>
          <w:rFonts w:cs="Times New Roman"/>
          <w:sz w:val="24"/>
          <w:szCs w:val="24"/>
          <w:lang w:val="en-US"/>
        </w:rPr>
        <w:t xml:space="preserve">Dr. </w:t>
      </w:r>
      <w:proofErr w:type="spellStart"/>
      <w:r>
        <w:rPr>
          <w:rFonts w:cs="Times New Roman"/>
          <w:sz w:val="24"/>
          <w:szCs w:val="24"/>
          <w:lang w:val="en-US"/>
        </w:rPr>
        <w:t>Georgiopoulos</w:t>
      </w:r>
      <w:proofErr w:type="spellEnd"/>
      <w:r>
        <w:rPr>
          <w:rFonts w:cs="Times New Roman"/>
          <w:sz w:val="24"/>
          <w:szCs w:val="24"/>
          <w:lang w:val="en-US"/>
        </w:rPr>
        <w:t>: none related</w:t>
      </w:r>
    </w:p>
    <w:p w14:paraId="002D528D" w14:textId="01B3C488" w:rsidR="007A7E0D" w:rsidDel="00D345E1" w:rsidRDefault="007A7E0D" w:rsidP="00D345E1">
      <w:pPr>
        <w:spacing w:before="240" w:after="0" w:line="360" w:lineRule="auto"/>
        <w:jc w:val="both"/>
        <w:rPr>
          <w:del w:id="40" w:author="Lip, Gregory" w:date="2019-06-03T19:00:00Z"/>
          <w:rFonts w:cstheme="minorHAnsi"/>
          <w:sz w:val="24"/>
          <w:szCs w:val="24"/>
          <w:lang w:val="en-US"/>
        </w:rPr>
      </w:pPr>
      <w:r>
        <w:rPr>
          <w:rFonts w:cs="Times New Roman"/>
          <w:sz w:val="24"/>
          <w:szCs w:val="24"/>
          <w:lang w:val="en-US"/>
        </w:rPr>
        <w:t xml:space="preserve">Dr. </w:t>
      </w:r>
      <w:proofErr w:type="spellStart"/>
      <w:r>
        <w:rPr>
          <w:rFonts w:cs="Times New Roman"/>
          <w:sz w:val="24"/>
          <w:szCs w:val="24"/>
          <w:lang w:val="en-US"/>
        </w:rPr>
        <w:t>Makaritsis</w:t>
      </w:r>
      <w:proofErr w:type="spellEnd"/>
      <w:r>
        <w:rPr>
          <w:rFonts w:cs="Times New Roman"/>
          <w:sz w:val="24"/>
          <w:szCs w:val="24"/>
          <w:lang w:val="en-US"/>
        </w:rPr>
        <w:t>: none related</w:t>
      </w:r>
    </w:p>
    <w:p w14:paraId="6887377F" w14:textId="77777777" w:rsidR="00D345E1" w:rsidRDefault="00D345E1" w:rsidP="00D345E1">
      <w:pPr>
        <w:spacing w:before="240" w:after="0" w:line="360" w:lineRule="auto"/>
        <w:jc w:val="both"/>
        <w:rPr>
          <w:ins w:id="41" w:author="Lip, Gregory" w:date="2019-06-03T19:00:00Z"/>
          <w:rFonts w:cs="Times New Roman"/>
          <w:sz w:val="24"/>
          <w:szCs w:val="24"/>
          <w:lang w:val="en-US"/>
        </w:rPr>
        <w:pPrChange w:id="42" w:author="Lip, Gregory" w:date="2019-06-03T19:00:00Z">
          <w:pPr>
            <w:spacing w:before="240" w:after="0" w:line="480" w:lineRule="auto"/>
            <w:jc w:val="both"/>
          </w:pPr>
        </w:pPrChange>
      </w:pPr>
    </w:p>
    <w:p w14:paraId="1736439D" w14:textId="5F078C08" w:rsidR="008948E3" w:rsidRDefault="007A7E0D" w:rsidP="00D345E1">
      <w:pPr>
        <w:spacing w:before="240" w:after="0" w:line="360" w:lineRule="auto"/>
        <w:jc w:val="both"/>
        <w:rPr>
          <w:ins w:id="43" w:author="Lip, Gregory" w:date="2019-06-03T19:00:00Z"/>
          <w:rFonts w:eastAsiaTheme="minorHAnsi" w:cstheme="minorHAnsi"/>
          <w:sz w:val="24"/>
          <w:szCs w:val="24"/>
          <w:lang w:val="en-US" w:eastAsia="en-US"/>
        </w:rPr>
      </w:pPr>
      <w:r>
        <w:rPr>
          <w:rFonts w:cstheme="minorHAnsi"/>
          <w:sz w:val="24"/>
          <w:szCs w:val="24"/>
          <w:lang w:val="en-US"/>
        </w:rPr>
        <w:t xml:space="preserve">Dr. Lip: </w:t>
      </w:r>
      <w:r>
        <w:rPr>
          <w:rFonts w:eastAsiaTheme="minorHAnsi" w:cstheme="minorHAnsi"/>
          <w:sz w:val="24"/>
          <w:szCs w:val="24"/>
          <w:lang w:val="en-US" w:eastAsia="en-US"/>
        </w:rPr>
        <w:t xml:space="preserve">Consultant for Bayer/Janssen, BMS/Pfizer, Medtronic, Boehringer Ingelheim, Novartis, </w:t>
      </w:r>
      <w:proofErr w:type="spellStart"/>
      <w:r>
        <w:rPr>
          <w:rFonts w:eastAsiaTheme="minorHAnsi" w:cstheme="minorHAnsi"/>
          <w:sz w:val="24"/>
          <w:szCs w:val="24"/>
          <w:lang w:val="en-US" w:eastAsia="en-US"/>
        </w:rPr>
        <w:t>Verseon</w:t>
      </w:r>
      <w:proofErr w:type="spellEnd"/>
      <w:r>
        <w:rPr>
          <w:rFonts w:eastAsiaTheme="minorHAnsi" w:cstheme="minorHAnsi"/>
          <w:sz w:val="24"/>
          <w:szCs w:val="24"/>
          <w:lang w:val="en-US" w:eastAsia="en-US"/>
        </w:rPr>
        <w:t xml:space="preserve"> and Daiichi-Sankyo. </w:t>
      </w:r>
      <w:r>
        <w:rPr>
          <w:rFonts w:cstheme="minorHAnsi"/>
          <w:sz w:val="24"/>
          <w:szCs w:val="24"/>
          <w:lang w:val="en-US"/>
        </w:rPr>
        <w:t xml:space="preserve"> </w:t>
      </w:r>
      <w:r>
        <w:rPr>
          <w:rFonts w:eastAsiaTheme="minorHAnsi" w:cstheme="minorHAnsi"/>
          <w:sz w:val="24"/>
          <w:szCs w:val="24"/>
          <w:lang w:val="en-US" w:eastAsia="en-US"/>
        </w:rPr>
        <w:t>Speaker for Bayer, BMS/Pfizer, Medtronic, Boehringer Ingelheim, and Daiichi-Sankyo</w:t>
      </w:r>
      <w:r>
        <w:rPr>
          <w:rFonts w:cstheme="minorHAnsi"/>
          <w:sz w:val="24"/>
          <w:szCs w:val="24"/>
          <w:lang w:val="en-US"/>
        </w:rPr>
        <w:t xml:space="preserve">.  </w:t>
      </w:r>
      <w:r>
        <w:rPr>
          <w:rFonts w:eastAsiaTheme="minorHAnsi" w:cstheme="minorHAnsi"/>
          <w:sz w:val="24"/>
          <w:szCs w:val="24"/>
          <w:lang w:val="en-US" w:eastAsia="en-US"/>
        </w:rPr>
        <w:t>No fees are directly received personally</w:t>
      </w:r>
      <w:del w:id="44" w:author="Lip, Gregory" w:date="2019-06-03T19:00:00Z">
        <w:r w:rsidDel="00D345E1">
          <w:rPr>
            <w:rFonts w:eastAsiaTheme="minorHAnsi" w:cstheme="minorHAnsi"/>
            <w:sz w:val="24"/>
            <w:szCs w:val="24"/>
            <w:lang w:val="en-US" w:eastAsia="en-US"/>
          </w:rPr>
          <w:delText xml:space="preserve">.  </w:delText>
        </w:r>
        <w:r w:rsidR="008948E3" w:rsidDel="00D345E1">
          <w:rPr>
            <w:rFonts w:cstheme="minorHAnsi"/>
            <w:b/>
            <w:sz w:val="24"/>
            <w:szCs w:val="24"/>
            <w:lang w:val="en-US"/>
          </w:rPr>
          <w:br w:type="page"/>
        </w:r>
      </w:del>
      <w:ins w:id="45" w:author="Lip, Gregory" w:date="2019-06-03T19:00:00Z">
        <w:r w:rsidR="00D345E1">
          <w:rPr>
            <w:rFonts w:eastAsiaTheme="minorHAnsi" w:cstheme="minorHAnsi"/>
            <w:sz w:val="24"/>
            <w:szCs w:val="24"/>
            <w:lang w:val="en-US" w:eastAsia="en-US"/>
          </w:rPr>
          <w:t>.</w:t>
        </w:r>
      </w:ins>
    </w:p>
    <w:p w14:paraId="3F93F230" w14:textId="29BEE8C4" w:rsidR="00D345E1" w:rsidRDefault="00D345E1" w:rsidP="00D345E1">
      <w:pPr>
        <w:spacing w:before="240" w:after="0" w:line="360" w:lineRule="auto"/>
        <w:jc w:val="both"/>
        <w:rPr>
          <w:ins w:id="46" w:author="Lip, Gregory" w:date="2019-06-03T19:00:00Z"/>
          <w:rFonts w:eastAsiaTheme="minorHAnsi" w:cstheme="minorHAnsi"/>
          <w:sz w:val="24"/>
          <w:szCs w:val="24"/>
          <w:lang w:val="en-US" w:eastAsia="en-US"/>
        </w:rPr>
      </w:pPr>
    </w:p>
    <w:p w14:paraId="1BF46C11" w14:textId="77777777" w:rsidR="00D345E1" w:rsidRDefault="00D345E1" w:rsidP="00D345E1">
      <w:pPr>
        <w:spacing w:before="240" w:after="0" w:line="360" w:lineRule="auto"/>
        <w:jc w:val="both"/>
        <w:rPr>
          <w:rFonts w:cstheme="minorHAnsi"/>
          <w:b/>
          <w:sz w:val="24"/>
          <w:szCs w:val="24"/>
          <w:lang w:val="en-US"/>
        </w:rPr>
        <w:pPrChange w:id="47" w:author="Lip, Gregory" w:date="2019-06-03T19:00:00Z">
          <w:pPr/>
        </w:pPrChange>
      </w:pPr>
    </w:p>
    <w:p w14:paraId="4E1EE044" w14:textId="6B90CECC" w:rsidR="008948E3" w:rsidRDefault="008948E3" w:rsidP="00F30DCE">
      <w:pPr>
        <w:spacing w:before="120" w:after="240"/>
        <w:rPr>
          <w:rFonts w:cstheme="minorHAnsi"/>
          <w:b/>
          <w:sz w:val="24"/>
          <w:szCs w:val="24"/>
          <w:lang w:val="en-US"/>
        </w:rPr>
      </w:pPr>
      <w:r>
        <w:rPr>
          <w:rFonts w:cstheme="minorHAnsi"/>
          <w:b/>
          <w:sz w:val="24"/>
          <w:szCs w:val="24"/>
          <w:lang w:val="en-US"/>
        </w:rPr>
        <w:t>Funding</w:t>
      </w:r>
    </w:p>
    <w:p w14:paraId="2D5A5415" w14:textId="3EC4D296" w:rsidR="008948E3" w:rsidRPr="008948E3" w:rsidRDefault="008948E3" w:rsidP="00F30DCE">
      <w:pPr>
        <w:spacing w:before="120" w:after="240"/>
        <w:rPr>
          <w:rFonts w:cstheme="minorHAnsi"/>
          <w:sz w:val="24"/>
          <w:szCs w:val="24"/>
          <w:lang w:val="en-US"/>
        </w:rPr>
      </w:pPr>
      <w:r w:rsidRPr="008948E3">
        <w:rPr>
          <w:rFonts w:cstheme="minorHAnsi"/>
          <w:sz w:val="24"/>
          <w:szCs w:val="24"/>
          <w:lang w:val="en-US"/>
        </w:rPr>
        <w:t>None</w:t>
      </w:r>
    </w:p>
    <w:p w14:paraId="1EBFB200" w14:textId="77777777" w:rsidR="008948E3" w:rsidRDefault="008948E3">
      <w:pPr>
        <w:rPr>
          <w:rFonts w:cstheme="minorHAnsi"/>
          <w:b/>
          <w:sz w:val="24"/>
          <w:szCs w:val="24"/>
          <w:lang w:val="en-US"/>
        </w:rPr>
      </w:pPr>
      <w:r>
        <w:rPr>
          <w:rFonts w:cstheme="minorHAnsi"/>
          <w:b/>
          <w:sz w:val="24"/>
          <w:szCs w:val="24"/>
          <w:lang w:val="en-US"/>
        </w:rPr>
        <w:br w:type="page"/>
      </w:r>
    </w:p>
    <w:p w14:paraId="7614F759" w14:textId="118E64DA" w:rsidR="00F30DCE" w:rsidRPr="00F30DCE" w:rsidRDefault="00F30DCE" w:rsidP="00F30DCE">
      <w:pPr>
        <w:spacing w:before="120" w:after="240"/>
        <w:rPr>
          <w:rFonts w:cstheme="minorHAnsi"/>
          <w:b/>
          <w:sz w:val="24"/>
          <w:szCs w:val="24"/>
          <w:lang w:val="en-US"/>
        </w:rPr>
      </w:pPr>
      <w:r w:rsidRPr="00F30DCE">
        <w:rPr>
          <w:rFonts w:cstheme="minorHAnsi"/>
          <w:b/>
          <w:sz w:val="24"/>
          <w:szCs w:val="24"/>
          <w:lang w:val="en-US"/>
        </w:rPr>
        <w:lastRenderedPageBreak/>
        <w:t>Introduction</w:t>
      </w:r>
    </w:p>
    <w:p w14:paraId="74C9155A" w14:textId="08C1963C" w:rsidR="006D7EF1" w:rsidRDefault="00E10B49" w:rsidP="00F30DCE">
      <w:pPr>
        <w:spacing w:before="120" w:after="240" w:line="480" w:lineRule="auto"/>
        <w:jc w:val="both"/>
        <w:rPr>
          <w:rFonts w:cstheme="minorHAnsi"/>
          <w:sz w:val="24"/>
          <w:szCs w:val="24"/>
          <w:lang w:val="en-US"/>
        </w:rPr>
      </w:pPr>
      <w:r>
        <w:rPr>
          <w:rFonts w:cstheme="minorHAnsi"/>
          <w:sz w:val="24"/>
          <w:szCs w:val="24"/>
          <w:lang w:val="en-US"/>
        </w:rPr>
        <w:t>A</w:t>
      </w:r>
      <w:r w:rsidR="00D94AAD">
        <w:rPr>
          <w:rFonts w:cstheme="minorHAnsi"/>
          <w:sz w:val="24"/>
          <w:szCs w:val="24"/>
          <w:lang w:val="en-US"/>
        </w:rPr>
        <w:t xml:space="preserve">spirin was </w:t>
      </w:r>
      <w:ins w:id="48" w:author="Lip, Gregory" w:date="2019-06-03T19:00:00Z">
        <w:r w:rsidR="005A2110">
          <w:rPr>
            <w:rFonts w:cstheme="minorHAnsi"/>
            <w:sz w:val="24"/>
            <w:szCs w:val="24"/>
            <w:lang w:val="en-US"/>
          </w:rPr>
          <w:t>recommended</w:t>
        </w:r>
      </w:ins>
      <w:del w:id="49" w:author="Lip, Gregory" w:date="2019-06-03T19:00:00Z">
        <w:r w:rsidR="00D94AAD" w:rsidDel="005A2110">
          <w:rPr>
            <w:rFonts w:cstheme="minorHAnsi"/>
            <w:sz w:val="24"/>
            <w:szCs w:val="24"/>
            <w:lang w:val="en-US"/>
          </w:rPr>
          <w:delText>indicated</w:delText>
        </w:r>
      </w:del>
      <w:r w:rsidR="00D94AAD">
        <w:rPr>
          <w:rFonts w:cstheme="minorHAnsi"/>
          <w:sz w:val="24"/>
          <w:szCs w:val="24"/>
          <w:lang w:val="en-US"/>
        </w:rPr>
        <w:t xml:space="preserve"> in the past </w:t>
      </w:r>
      <w:r w:rsidR="003446D6">
        <w:rPr>
          <w:rFonts w:cstheme="minorHAnsi"/>
          <w:sz w:val="24"/>
          <w:szCs w:val="24"/>
          <w:lang w:val="en-US"/>
        </w:rPr>
        <w:t xml:space="preserve">as an alternative to oral anticoagulation </w:t>
      </w:r>
      <w:r w:rsidR="00D94AAD">
        <w:rPr>
          <w:rFonts w:cstheme="minorHAnsi"/>
          <w:sz w:val="24"/>
          <w:szCs w:val="24"/>
          <w:lang w:val="en-US"/>
        </w:rPr>
        <w:t xml:space="preserve">for </w:t>
      </w:r>
      <w:r w:rsidR="00433FF2">
        <w:rPr>
          <w:rFonts w:cstheme="minorHAnsi"/>
          <w:sz w:val="24"/>
          <w:szCs w:val="24"/>
          <w:lang w:val="en-US"/>
        </w:rPr>
        <w:t xml:space="preserve">the </w:t>
      </w:r>
      <w:r w:rsidR="00D94AAD">
        <w:rPr>
          <w:rFonts w:cstheme="minorHAnsi"/>
          <w:sz w:val="24"/>
          <w:szCs w:val="24"/>
          <w:lang w:val="en-US"/>
        </w:rPr>
        <w:t>prevention of thromboembolism in patients with atrial fibrillation (AF)</w:t>
      </w:r>
      <w:r w:rsidR="003D30CB">
        <w:rPr>
          <w:rFonts w:cstheme="minorHAnsi"/>
          <w:sz w:val="24"/>
          <w:szCs w:val="24"/>
          <w:lang w:val="en-US"/>
        </w:rPr>
        <w:t xml:space="preserve"> and</w:t>
      </w:r>
      <w:r w:rsidR="00193DD2">
        <w:rPr>
          <w:rFonts w:cstheme="minorHAnsi"/>
          <w:sz w:val="24"/>
          <w:szCs w:val="24"/>
          <w:lang w:val="en-US"/>
        </w:rPr>
        <w:t xml:space="preserve"> a </w:t>
      </w:r>
      <w:r w:rsidR="008D2BA9" w:rsidRPr="008D2BA9">
        <w:rPr>
          <w:rFonts w:cstheme="minorHAnsi"/>
          <w:sz w:val="24"/>
          <w:szCs w:val="24"/>
          <w:lang w:val="en-US"/>
        </w:rPr>
        <w:t>CHA</w:t>
      </w:r>
      <w:r w:rsidR="008D2BA9" w:rsidRPr="005A2110">
        <w:rPr>
          <w:rFonts w:cstheme="minorHAnsi"/>
          <w:sz w:val="24"/>
          <w:szCs w:val="24"/>
          <w:vertAlign w:val="subscript"/>
          <w:lang w:val="en-US"/>
          <w:rPrChange w:id="50" w:author="Lip, Gregory" w:date="2019-06-03T19:00:00Z">
            <w:rPr>
              <w:rFonts w:cstheme="minorHAnsi"/>
              <w:sz w:val="24"/>
              <w:szCs w:val="24"/>
              <w:lang w:val="en-US"/>
            </w:rPr>
          </w:rPrChange>
        </w:rPr>
        <w:t>2</w:t>
      </w:r>
      <w:r w:rsidR="008D2BA9" w:rsidRPr="008D2BA9">
        <w:rPr>
          <w:rFonts w:cstheme="minorHAnsi"/>
          <w:sz w:val="24"/>
          <w:szCs w:val="24"/>
          <w:lang w:val="en-US"/>
        </w:rPr>
        <w:t>DS</w:t>
      </w:r>
      <w:ins w:id="51" w:author="Lip, Gregory" w:date="2019-06-03T19:00:00Z">
        <w:r w:rsidR="005A2110" w:rsidRPr="008C3F0C">
          <w:rPr>
            <w:rFonts w:cstheme="minorHAnsi"/>
            <w:sz w:val="24"/>
            <w:szCs w:val="24"/>
            <w:vertAlign w:val="subscript"/>
            <w:lang w:val="en-US"/>
          </w:rPr>
          <w:t>2</w:t>
        </w:r>
      </w:ins>
      <w:del w:id="52" w:author="Lip, Gregory" w:date="2019-06-03T19:00:00Z">
        <w:r w:rsidR="008D2BA9" w:rsidRPr="008D2BA9" w:rsidDel="005A2110">
          <w:rPr>
            <w:rFonts w:cstheme="minorHAnsi"/>
            <w:sz w:val="24"/>
            <w:szCs w:val="24"/>
            <w:lang w:val="en-US"/>
          </w:rPr>
          <w:delText>2</w:delText>
        </w:r>
      </w:del>
      <w:r w:rsidR="008D2BA9" w:rsidRPr="008D2BA9">
        <w:rPr>
          <w:rFonts w:cstheme="minorHAnsi"/>
          <w:sz w:val="24"/>
          <w:szCs w:val="24"/>
          <w:lang w:val="en-US"/>
        </w:rPr>
        <w:t>-VASc score of 1</w:t>
      </w:r>
      <w:hyperlink w:anchor="_ENREF_1" w:tooltip="January, 2014 #8542" w:history="1">
        <w:r w:rsidR="00FB042B">
          <w:rPr>
            <w:rFonts w:cstheme="minorHAnsi"/>
            <w:sz w:val="24"/>
            <w:szCs w:val="24"/>
            <w:lang w:val="en-US"/>
          </w:rPr>
          <w:fldChar w:fldCharType="begin">
            <w:fldData xml:space="preserve">PEVuZE5vdGU+PENpdGU+PEF1dGhvcj5KYW51YXJ5PC9BdXRob3I+PFllYXI+MjAxNDwvWWVhcj48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YXV0aG9yPkFuZGVyc29uLCBKLiBMLjwvYXV0aG9yPjxhdXRob3I+SGFscGVyaW4sIEouIEwuPC9h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</w:fldData>
          </w:fldChar>
        </w:r>
        <w:r w:rsidR="00FB042B">
          <w:rPr>
            <w:rFonts w:cstheme="minorHAnsi"/>
            <w:sz w:val="24"/>
            <w:szCs w:val="24"/>
            <w:lang w:val="en-US"/>
          </w:rPr>
          <w:instrText xml:space="preserve"> ADDIN EN.CITE </w:instrText>
        </w:r>
        <w:r w:rsidR="00FB042B">
          <w:rPr>
            <w:rFonts w:cstheme="minorHAnsi"/>
            <w:sz w:val="24"/>
            <w:szCs w:val="24"/>
            <w:lang w:val="en-US"/>
          </w:rPr>
          <w:fldChar w:fldCharType="begin">
            <w:fldData xml:space="preserve">PEVuZE5vdGU+PENpdGU+PEF1dGhvcj5KYW51YXJ5PC9BdXRob3I+PFllYXI+MjAxNDwvWWVhcj48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</w:fldData>
          </w:fldChar>
        </w:r>
        <w:r w:rsidR="00FB042B">
          <w:rPr>
            <w:rFonts w:cstheme="minorHAnsi"/>
            <w:sz w:val="24"/>
            <w:szCs w:val="24"/>
            <w:lang w:val="en-US"/>
          </w:rPr>
          <w:instrText xml:space="preserve"> ADDIN EN.CITE.DATA </w:instrText>
        </w:r>
        <w:r w:rsidR="00FB042B">
          <w:rPr>
            <w:rFonts w:cstheme="minorHAnsi"/>
            <w:sz w:val="24"/>
            <w:szCs w:val="24"/>
            <w:lang w:val="en-US"/>
          </w:rPr>
        </w:r>
        <w:r w:rsidR="00FB042B">
          <w:rPr>
            <w:rFonts w:cstheme="minorHAnsi"/>
            <w:sz w:val="24"/>
            <w:szCs w:val="24"/>
            <w:lang w:val="en-US"/>
          </w:rPr>
          <w:fldChar w:fldCharType="end"/>
        </w:r>
        <w:r w:rsidR="00FB042B">
          <w:rPr>
            <w:rFonts w:cstheme="minorHAnsi"/>
            <w:sz w:val="24"/>
            <w:szCs w:val="24"/>
            <w:lang w:val="en-US"/>
          </w:rPr>
        </w:r>
        <w:r w:rsidR="00FB042B">
          <w:rPr>
            <w:rFonts w:cstheme="minorHAnsi"/>
            <w:sz w:val="24"/>
            <w:szCs w:val="24"/>
            <w:lang w:val="en-US"/>
          </w:rPr>
          <w:fldChar w:fldCharType="separate"/>
        </w:r>
        <w:r w:rsidR="00FB042B" w:rsidRPr="008D2BA9">
          <w:rPr>
            <w:rFonts w:cstheme="minorHAnsi"/>
            <w:noProof/>
            <w:sz w:val="24"/>
            <w:szCs w:val="24"/>
            <w:vertAlign w:val="superscript"/>
            <w:lang w:val="en-US"/>
          </w:rPr>
          <w:t>1</w:t>
        </w:r>
        <w:r w:rsidR="00FB042B">
          <w:rPr>
            <w:rFonts w:cstheme="minorHAnsi"/>
            <w:sz w:val="24"/>
            <w:szCs w:val="24"/>
            <w:lang w:val="en-US"/>
          </w:rPr>
          <w:fldChar w:fldCharType="end"/>
        </w:r>
      </w:hyperlink>
      <w:r w:rsidR="00433FF2">
        <w:rPr>
          <w:rFonts w:cstheme="minorHAnsi"/>
          <w:sz w:val="24"/>
          <w:szCs w:val="24"/>
          <w:lang w:val="en-US"/>
        </w:rPr>
        <w:t xml:space="preserve">. </w:t>
      </w:r>
      <w:r w:rsidR="00D94AAD">
        <w:rPr>
          <w:rFonts w:cstheme="minorHAnsi"/>
          <w:sz w:val="24"/>
          <w:szCs w:val="24"/>
          <w:lang w:val="en-US"/>
        </w:rPr>
        <w:t xml:space="preserve"> </w:t>
      </w:r>
      <w:r w:rsidR="002E7706">
        <w:rPr>
          <w:rFonts w:cstheme="minorHAnsi"/>
          <w:sz w:val="24"/>
          <w:szCs w:val="24"/>
          <w:lang w:val="en-US"/>
        </w:rPr>
        <w:t>T</w:t>
      </w:r>
      <w:r w:rsidR="000004A7">
        <w:rPr>
          <w:rFonts w:cstheme="minorHAnsi"/>
          <w:sz w:val="24"/>
          <w:szCs w:val="24"/>
          <w:lang w:val="en-US"/>
        </w:rPr>
        <w:t xml:space="preserve">he </w:t>
      </w:r>
      <w:r w:rsidR="00433FF2" w:rsidRPr="00F30DCE">
        <w:rPr>
          <w:rFonts w:cstheme="minorHAnsi"/>
          <w:sz w:val="24"/>
          <w:szCs w:val="24"/>
          <w:lang w:val="en-US"/>
        </w:rPr>
        <w:t>AVERROES trial (Apixaban Versus Acetylsalicylic Acid to Prevent Stroke in Atrial Fibrillation Patients Who Have Failed or Are Unsuitable for Vitamin K Antagonist Treatment)</w:t>
      </w:r>
      <w:r w:rsidR="002E7706">
        <w:rPr>
          <w:rFonts w:cstheme="minorHAnsi"/>
          <w:sz w:val="24"/>
          <w:szCs w:val="24"/>
          <w:lang w:val="en-US"/>
        </w:rPr>
        <w:t xml:space="preserve"> </w:t>
      </w:r>
      <w:r w:rsidR="000004A7">
        <w:rPr>
          <w:rFonts w:cstheme="minorHAnsi"/>
          <w:sz w:val="24"/>
          <w:szCs w:val="24"/>
          <w:lang w:val="en-US"/>
        </w:rPr>
        <w:t xml:space="preserve">was the first </w:t>
      </w:r>
      <w:r w:rsidR="00433FF2" w:rsidRPr="00F30DCE">
        <w:rPr>
          <w:rFonts w:cstheme="minorHAnsi"/>
          <w:sz w:val="24"/>
          <w:szCs w:val="24"/>
          <w:lang w:val="en-US"/>
        </w:rPr>
        <w:t xml:space="preserve">large randomized controlled trial of </w:t>
      </w:r>
      <w:r w:rsidR="000004A7">
        <w:rPr>
          <w:rFonts w:cstheme="minorHAnsi"/>
          <w:sz w:val="24"/>
          <w:szCs w:val="24"/>
          <w:lang w:val="en-US"/>
        </w:rPr>
        <w:t>a non-vitamin-K-antagonist oral anticoagula</w:t>
      </w:r>
      <w:r w:rsidR="00240715">
        <w:rPr>
          <w:rFonts w:cstheme="minorHAnsi"/>
          <w:sz w:val="24"/>
          <w:szCs w:val="24"/>
          <w:lang w:val="en-US"/>
        </w:rPr>
        <w:t>nt</w:t>
      </w:r>
      <w:r w:rsidR="000004A7">
        <w:rPr>
          <w:rFonts w:cstheme="minorHAnsi"/>
          <w:sz w:val="24"/>
          <w:szCs w:val="24"/>
          <w:lang w:val="en-US"/>
        </w:rPr>
        <w:t xml:space="preserve"> </w:t>
      </w:r>
      <w:r w:rsidR="00240715">
        <w:rPr>
          <w:rFonts w:cstheme="minorHAnsi"/>
          <w:sz w:val="24"/>
          <w:szCs w:val="24"/>
          <w:lang w:val="en-US"/>
        </w:rPr>
        <w:t>(</w:t>
      </w:r>
      <w:ins w:id="53" w:author="Lip, Gregory" w:date="2019-06-03T19:00:00Z">
        <w:r w:rsidR="005A2110">
          <w:rPr>
            <w:rFonts w:cstheme="minorHAnsi"/>
            <w:sz w:val="24"/>
            <w:szCs w:val="24"/>
            <w:lang w:val="en-US"/>
          </w:rPr>
          <w:t xml:space="preserve">NOAC, </w:t>
        </w:r>
      </w:ins>
      <w:ins w:id="54" w:author="Lip, Gregory" w:date="2019-06-03T19:01:00Z">
        <w:r w:rsidR="005A2110">
          <w:rPr>
            <w:rFonts w:cstheme="minorHAnsi"/>
            <w:sz w:val="24"/>
            <w:szCs w:val="24"/>
            <w:lang w:val="en-US"/>
          </w:rPr>
          <w:t xml:space="preserve">also called direct oral anticoagulant, </w:t>
        </w:r>
      </w:ins>
      <w:r w:rsidR="005D22A4">
        <w:rPr>
          <w:rFonts w:cstheme="minorHAnsi"/>
          <w:sz w:val="24"/>
          <w:szCs w:val="24"/>
          <w:lang w:val="en-US"/>
        </w:rPr>
        <w:t>DOAC</w:t>
      </w:r>
      <w:r w:rsidR="00240715">
        <w:rPr>
          <w:rFonts w:cstheme="minorHAnsi"/>
          <w:sz w:val="24"/>
          <w:szCs w:val="24"/>
          <w:lang w:val="en-US"/>
        </w:rPr>
        <w:t>)</w:t>
      </w:r>
      <w:r w:rsidR="00433FF2" w:rsidRPr="00F30DCE">
        <w:rPr>
          <w:rFonts w:cstheme="minorHAnsi"/>
          <w:sz w:val="24"/>
          <w:szCs w:val="24"/>
          <w:lang w:val="en-US"/>
        </w:rPr>
        <w:t xml:space="preserve"> </w:t>
      </w:r>
      <w:r w:rsidR="00240715">
        <w:rPr>
          <w:rFonts w:cstheme="minorHAnsi"/>
          <w:sz w:val="24"/>
          <w:szCs w:val="24"/>
          <w:lang w:val="en-US"/>
        </w:rPr>
        <w:t>vs.</w:t>
      </w:r>
      <w:r w:rsidR="00433FF2" w:rsidRPr="00F30DCE">
        <w:rPr>
          <w:rFonts w:cstheme="minorHAnsi"/>
          <w:sz w:val="24"/>
          <w:szCs w:val="24"/>
          <w:lang w:val="en-US"/>
        </w:rPr>
        <w:t xml:space="preserve"> aspirin in an AF</w:t>
      </w:r>
      <w:r w:rsidR="00240715">
        <w:rPr>
          <w:rFonts w:cstheme="minorHAnsi"/>
          <w:sz w:val="24"/>
          <w:szCs w:val="24"/>
          <w:lang w:val="en-US"/>
        </w:rPr>
        <w:t xml:space="preserve"> </w:t>
      </w:r>
      <w:r w:rsidR="00433FF2" w:rsidRPr="00F30DCE">
        <w:rPr>
          <w:rFonts w:cstheme="minorHAnsi"/>
          <w:sz w:val="24"/>
          <w:szCs w:val="24"/>
          <w:lang w:val="en-US"/>
        </w:rPr>
        <w:t>population</w:t>
      </w:r>
      <w:r w:rsidR="002E7706">
        <w:rPr>
          <w:rFonts w:cstheme="minorHAnsi"/>
          <w:sz w:val="24"/>
          <w:szCs w:val="24"/>
          <w:lang w:val="en-US"/>
        </w:rPr>
        <w:t xml:space="preserve"> and showed </w:t>
      </w:r>
      <w:r w:rsidR="002E7706" w:rsidRPr="002E7706">
        <w:rPr>
          <w:rFonts w:cstheme="minorHAnsi"/>
          <w:sz w:val="24"/>
          <w:szCs w:val="24"/>
          <w:lang w:val="en-US"/>
        </w:rPr>
        <w:t>no significant difference in major bleeding between apixaban and aspirin</w:t>
      </w:r>
      <w:hyperlink w:anchor="_ENREF_2" w:tooltip="Connolly, 2011 #63626" w:history="1">
        <w:r w:rsidR="00FB042B">
          <w:rPr>
            <w:rFonts w:cstheme="minorHAnsi"/>
            <w:sz w:val="24"/>
            <w:szCs w:val="24"/>
            <w:lang w:val="en-US"/>
          </w:rPr>
          <w:fldChar w:fldCharType="begin"/>
        </w:r>
        <w:r w:rsidR="00FB042B">
          <w:rPr>
            <w:rFonts w:cstheme="minorHAnsi"/>
            <w:sz w:val="24"/>
            <w:szCs w:val="24"/>
            <w:lang w:val="en-US"/>
          </w:rPr>
          <w:instrText xml:space="preserve"> ADDIN EN.CITE &lt;EndNote&gt;&lt;Cite&gt;&lt;Author&gt;Connolly&lt;/Author&gt;&lt;Year&gt;2011&lt;/Year&gt;&lt;RecNum&gt;63626&lt;/RecNum&gt;&lt;DisplayText&gt;&lt;style face="superscript"&gt;2&lt;/style&gt;&lt;/DisplayText&gt;&lt;record&gt;&lt;rec-number&gt;63626&lt;/rec-number&gt;&lt;foreign-keys&gt;&lt;key app="EN" db-id="tr5rpssvb2xt0zes2r7pdfv5vxdepa99fpdr" timestamp="1549556596" guid="57031d66-dd03-4490-bf4b-1f7bf26cf98f"&gt;63626&lt;/key&gt;&lt;/foreign-keys&gt;&lt;ref-type name="Journal Article"&gt;17&lt;/ref-type&gt;&lt;contributors&gt;&lt;authors&gt;&lt;author&gt;Connolly, Stuart J.&lt;/author&gt;&lt;author&gt;Eikelboom, John&lt;/author&gt;&lt;author&gt;Joyner, Campbell&lt;/author&gt;&lt;author&gt;Diener, Hans-Christoph&lt;/author&gt;&lt;author&gt;Hart, Robert&lt;/author&gt;&lt;author&gt;Golitsyn, Sergey&lt;/author&gt;&lt;author&gt;Flaker, Greg&lt;/author&gt;&lt;author&gt;Avezum, Alvaro&lt;/author&gt;&lt;author&gt;Hohnloser, Stefan H.&lt;/author&gt;&lt;author&gt;Diaz, Rafael&lt;/author&gt;&lt;author&gt;Talajic, Mario&lt;/author&gt;&lt;author&gt;Zhu, Jun&lt;/author&gt;&lt;author&gt;Pais, Prem&lt;/author&gt;&lt;author&gt;Budaj, Andrzej&lt;/author&gt;&lt;author&gt;Parkhomenko, Alexander&lt;/author&gt;&lt;author&gt;Jansky, Petr&lt;/author&gt;&lt;author&gt;Commerford, Patrick&lt;/author&gt;&lt;author&gt;Tan, Ru San&lt;/author&gt;&lt;author&gt;Sim, Kui-Hian&lt;/author&gt;&lt;author&gt;Lewis, Basil S.&lt;/author&gt;&lt;author&gt;Van Mieghem, Walter&lt;/author&gt;&lt;author&gt;Lip, Gregory Y.H.&lt;/author&gt;&lt;author&gt;Kim, Jae Hyung&lt;/author&gt;&lt;author&gt;Lanas-Zanetti, Fernando&lt;/author&gt;&lt;author&gt;Gonzalez-Hermosillo, Antonio&lt;/author&gt;&lt;author&gt;Dans, Antonio L.&lt;/author&gt;&lt;author&gt;Munawar, Muhammad&lt;/author&gt;&lt;author&gt;O&amp;apos;Donnell, Martin&lt;/author&gt;&lt;author&gt;Lawrence, John&lt;/author&gt;&lt;author&gt;Lewis, Gayle&lt;/author&gt;&lt;author&gt;Afzal, Rizwan&lt;/author&gt;&lt;author&gt;Yusuf, Salim&lt;/author&gt;&lt;/authors&gt;&lt;/contributors&gt;&lt;titles&gt;&lt;title&gt;Apixaban in Patients with Atrial Fibrillation&lt;/title&gt;&lt;secondary-title&gt;New England Journal of Medicine&lt;/secondary-title&gt;&lt;/titles&gt;&lt;periodical&gt;&lt;full-title&gt;New England Journal of Medicine&lt;/full-title&gt;&lt;abbr-1&gt;New Engl J Med&lt;/abbr-1&gt;&lt;/periodical&gt;&lt;pages&gt;806-817&lt;/pages&gt;&lt;volume&gt;364&lt;/volume&gt;&lt;number&gt;9&lt;/number&gt;&lt;dates&gt;&lt;year&gt;2011&lt;/year&gt;&lt;/dates&gt;&lt;urls&gt;&lt;related-urls&gt;&lt;url&gt;http://www.nejm.org/doi/abs/10.1056/NEJMoa1007432&lt;/url&gt;&lt;/related-urls&gt;&lt;/urls&gt;&lt;electronic-resource-num&gt;doi:10.1056/NEJMoa1007432&lt;/electronic-resource-num&gt;&lt;/record&gt;&lt;/Cite&gt;&lt;/EndNote&gt;</w:instrText>
        </w:r>
        <w:r w:rsidR="00FB042B">
          <w:rPr>
            <w:rFonts w:cstheme="minorHAnsi"/>
            <w:sz w:val="24"/>
            <w:szCs w:val="24"/>
            <w:lang w:val="en-US"/>
          </w:rPr>
          <w:fldChar w:fldCharType="separate"/>
        </w:r>
        <w:r w:rsidR="00FB042B" w:rsidRPr="00433FF2">
          <w:rPr>
            <w:rFonts w:cstheme="minorHAnsi"/>
            <w:noProof/>
            <w:sz w:val="24"/>
            <w:szCs w:val="24"/>
            <w:vertAlign w:val="superscript"/>
            <w:lang w:val="en-US"/>
          </w:rPr>
          <w:t>2</w:t>
        </w:r>
        <w:r w:rsidR="00FB042B">
          <w:rPr>
            <w:rFonts w:cstheme="minorHAnsi"/>
            <w:sz w:val="24"/>
            <w:szCs w:val="24"/>
            <w:lang w:val="en-US"/>
          </w:rPr>
          <w:fldChar w:fldCharType="end"/>
        </w:r>
      </w:hyperlink>
      <w:r w:rsidR="00433FF2" w:rsidRPr="00F30DCE">
        <w:rPr>
          <w:rFonts w:cstheme="minorHAnsi"/>
          <w:sz w:val="24"/>
          <w:szCs w:val="24"/>
          <w:lang w:val="en-US"/>
        </w:rPr>
        <w:t xml:space="preserve">. </w:t>
      </w:r>
      <w:del w:id="55" w:author="Lip, Gregory" w:date="2019-06-03T19:02:00Z">
        <w:r w:rsidR="00CE1CC0" w:rsidDel="00A268F2">
          <w:rPr>
            <w:rFonts w:cstheme="minorHAnsi"/>
            <w:sz w:val="24"/>
            <w:szCs w:val="24"/>
            <w:lang w:val="en-US"/>
          </w:rPr>
          <w:delText>Accordingly, after the publication of the AVERROES results,</w:delText>
        </w:r>
      </w:del>
      <w:ins w:id="56" w:author="Lip, Gregory" w:date="2019-06-03T19:02:00Z">
        <w:r w:rsidR="00A268F2">
          <w:rPr>
            <w:rFonts w:cstheme="minorHAnsi"/>
            <w:sz w:val="24"/>
            <w:szCs w:val="24"/>
            <w:lang w:val="en-US"/>
          </w:rPr>
          <w:t xml:space="preserve"> Current</w:t>
        </w:r>
      </w:ins>
      <w:r w:rsidR="00CE1CC0">
        <w:rPr>
          <w:rFonts w:cstheme="minorHAnsi"/>
          <w:sz w:val="24"/>
          <w:szCs w:val="24"/>
          <w:lang w:val="en-US"/>
        </w:rPr>
        <w:t xml:space="preserve"> guidelines </w:t>
      </w:r>
      <w:del w:id="57" w:author="Lip, Gregory" w:date="2019-06-03T19:02:00Z">
        <w:r w:rsidR="00CE1CC0" w:rsidDel="00A268F2">
          <w:rPr>
            <w:rFonts w:cstheme="minorHAnsi"/>
            <w:sz w:val="24"/>
            <w:szCs w:val="24"/>
            <w:lang w:val="en-US"/>
          </w:rPr>
          <w:delText xml:space="preserve">changed and </w:delText>
        </w:r>
      </w:del>
      <w:r w:rsidR="00CE1CC0">
        <w:rPr>
          <w:rFonts w:cstheme="minorHAnsi"/>
          <w:sz w:val="24"/>
          <w:szCs w:val="24"/>
          <w:lang w:val="en-US"/>
        </w:rPr>
        <w:t xml:space="preserve">do not recommend </w:t>
      </w:r>
      <w:ins w:id="58" w:author="Lip, Gregory" w:date="2019-06-03T19:02:00Z">
        <w:r w:rsidR="00A268F2">
          <w:rPr>
            <w:rFonts w:cstheme="minorHAnsi"/>
            <w:sz w:val="24"/>
            <w:szCs w:val="24"/>
            <w:lang w:val="en-US"/>
          </w:rPr>
          <w:t xml:space="preserve">the </w:t>
        </w:r>
      </w:ins>
      <w:del w:id="59" w:author="Lip, Gregory" w:date="2019-06-03T19:02:00Z">
        <w:r w:rsidR="00CE1CC0" w:rsidDel="00A268F2">
          <w:rPr>
            <w:rFonts w:cstheme="minorHAnsi"/>
            <w:sz w:val="24"/>
            <w:szCs w:val="24"/>
            <w:lang w:val="en-US"/>
          </w:rPr>
          <w:delText xml:space="preserve">its </w:delText>
        </w:r>
      </w:del>
      <w:r w:rsidR="00CE1CC0">
        <w:rPr>
          <w:rFonts w:cstheme="minorHAnsi"/>
          <w:sz w:val="24"/>
          <w:szCs w:val="24"/>
          <w:lang w:val="en-US"/>
        </w:rPr>
        <w:t xml:space="preserve">use </w:t>
      </w:r>
      <w:ins w:id="60" w:author="Lip, Gregory" w:date="2019-06-03T19:02:00Z">
        <w:r w:rsidR="00A268F2">
          <w:rPr>
            <w:rFonts w:cstheme="minorHAnsi"/>
            <w:sz w:val="24"/>
            <w:szCs w:val="24"/>
            <w:lang w:val="en-US"/>
          </w:rPr>
          <w:t>of aspirin for stroke prevention</w:t>
        </w:r>
      </w:ins>
      <w:del w:id="61" w:author="Lip, Gregory" w:date="2019-06-03T19:02:00Z">
        <w:r w:rsidR="00CE1CC0" w:rsidDel="00A268F2">
          <w:rPr>
            <w:rFonts w:cstheme="minorHAnsi"/>
            <w:sz w:val="24"/>
            <w:szCs w:val="24"/>
            <w:lang w:val="en-US"/>
          </w:rPr>
          <w:delText>anymore</w:delText>
        </w:r>
      </w:del>
      <w:hyperlink w:anchor="_ENREF_3" w:tooltip="Kirchhof, 2016 #6" w:history="1">
        <w:r w:rsidR="00FB042B">
          <w:rPr>
            <w:rFonts w:cstheme="minorHAnsi"/>
            <w:sz w:val="24"/>
            <w:szCs w:val="24"/>
            <w:lang w:val="en-US"/>
          </w:rPr>
          <w:fldChar w:fldCharType="begin">
            <w:fldData xml:space="preserve">PEVuZE5vdGU+PENpdGU+PEF1dGhvcj5LaXJjaGhvZjwvQXV0aG9yPjxZZWFyPjIwMTY8L1llYXI+
PFJlY051bT42PC9SZWNOdW0+PERpc3BsYXlUZXh0PjxzdHlsZSBmYWNlPSJzdXBlcnNjcmlwdCI+
My01PC9zdHlsZT48L0Rpc3BsYXlUZXh0PjxyZWNvcmQ+PHJlYy1udW1iZXI+NjwvcmVjLW51bWJl
cj48Zm9yZWlnbi1rZXlzPjxrZXkgYXBwPSJFTiIgZGItaWQ9ImR6YTA1MncydmQwZDJuZWU5c2Jw
dHB3eXp3ZTVhMmZ0d2RzdiI+Njwva2V5PjwvZm9yZWlnbi1rZXlzPjxyZWYtdHlwZSBuYW1lPSJK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b3I+PGF1dGhvcj5WYXJkYXMsIFAuPC9hdXRob3I+PC9hdXRob3JzPjwvY29udHJpYnV0b3JzPjx0
aXRsZXM+PHRpdGxlPjIwMTYgRVNDIEd1aWRlbGluZXMgZm9yIHRoZSBtYW5hZ2VtZW50IG9mIGF0
cmlhbCBmaWJyaWxsYXRpb24gZGV2ZWxvcGVkIGluIGNvbGxhYm9yYXRpb24gd2l0aCBFQUNUUzwv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bmFsPC9hYmJyLTE+PC9hbHQtcGVyaW9kaWNhbD48cGFnZXM+Mjg5My0yOTYyPC9wYWdlcz48dm9s
dW1lPjM3PC92b2x1bWU+PG51bWJlcj4zODwvbnVtYmVyPjxlZGl0aW9uPjIwMTYvMDgvMjg8L2Vk
aXRpb24+PGtleXdvcmRzPjxrZXl3b3JkPkF0cmlhbCBGaWJyaWxsYXRpb24vIHRoZXJhcHk8L2tl
eXdvcmQ+PGtleXdvcmQ+Q2FyZGlvbG9neTwva2V5d29yZD48a2V5d29yZD5FdXJvcGU8L2tleXdv
cmQ+PGtleXdvcmQ+SHVtYW5zPC9rZXl3b3JkPjxrZXl3b3JkPlNvY2lldGllcywgTWVkaWNhbDwv
a2V5d29yZD48L2tleXdvcmRzPjxkYXRlcz48eWVhcj4yMDE2PC95ZWFyPjxwdWItZGF0ZXM+PGRh
dGU+T2N0IDc8L2RhdGU+PC9wdWItZGF0ZXM+PC9kYXRlcz48aXNibj4xNTIyLTk2NDUgKEVsZWN0
cm9uaWMpJiN4RDswMTk1LTY2OFggKExpbmtpbmcpPC9pc2JuPjxhY2Nlc3Npb24tbnVtPjI3NTY3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ZT5lbmc8L2xhbmd1YWdlPjwvcmVjb3JkPjwvQ2l0ZT48Q2l0ZT48QXV0aG9yPkphbnVhcnk8L0F1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</w:fldData>
          </w:fldChar>
        </w:r>
        <w:r w:rsidR="00FB042B">
          <w:rPr>
            <w:rFonts w:cstheme="minorHAnsi"/>
            <w:sz w:val="24"/>
            <w:szCs w:val="24"/>
            <w:lang w:val="en-US"/>
          </w:rPr>
          <w:instrText xml:space="preserve"> ADDIN EN.CITE </w:instrText>
        </w:r>
        <w:r w:rsidR="00FB042B">
          <w:rPr>
            <w:rFonts w:cstheme="minorHAnsi"/>
            <w:sz w:val="24"/>
            <w:szCs w:val="24"/>
            <w:lang w:val="en-US"/>
          </w:rPr>
          <w:fldChar w:fldCharType="begin">
            <w:fldData xml:space="preserve">PEVuZE5vdGU+PENpdGU+PEF1dGhvcj5LaXJjaGhvZjwvQXV0aG9yPjxZZWFyPjIwMTY8L1llYXI+
PFJlY051bT42PC9SZWNOdW0+PERpc3BsYXlUZXh0PjxzdHlsZSBmYWNlPSJzdXBlcnNjcmlwdCI+
My01PC9zdHlsZT48L0Rpc3BsYXlUZXh0PjxyZWNvcmQ+PHJlYy1udW1iZXI+NjwvcmVjLW51bWJl
cj48Zm9yZWlnbi1rZXlzPjxrZXkgYXBwPSJFTiIgZGItaWQ9ImR6YTA1MncydmQwZDJuZWU5c2Jw
dHB3eXp3ZTVhMmZ0d2RzdiI+Njwva2V5PjwvZm9yZWlnbi1rZXlzPjxyZWYtdHlwZSBuYW1lPSJK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b3I+PGF1dGhvcj5WYXJkYXMsIFAuPC9hdXRob3I+PC9hdXRob3JzPjwvY29udHJpYnV0b3JzPjx0
aXRsZXM+PHRpdGxlPjIwMTYgRVNDIEd1aWRlbGluZXMgZm9yIHRoZSBtYW5hZ2VtZW50IG9mIGF0
cmlhbCBmaWJyaWxsYXRpb24gZGV2ZWxvcGVkIGluIGNvbGxhYm9yYXRpb24gd2l0aCBFQUNUUzwv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bmFsPC9hYmJyLTE+PC9hbHQtcGVyaW9kaWNhbD48cGFnZXM+Mjg5My0yOTYyPC9wYWdlcz48dm9s
dW1lPjM3PC92b2x1bWU+PG51bWJlcj4zODwvbnVtYmVyPjxlZGl0aW9uPjIwMTYvMDgvMjg8L2Vk
aXRpb24+PGtleXdvcmRzPjxrZXl3b3JkPkF0cmlhbCBGaWJyaWxsYXRpb24vIHRoZXJhcHk8L2tl
eXdvcmQ+PGtleXdvcmQ+Q2FyZGlvbG9neTwva2V5d29yZD48a2V5d29yZD5FdXJvcGU8L2tleXdv
cmQ+PGtleXdvcmQ+SHVtYW5zPC9rZXl3b3JkPjxrZXl3b3JkPlNvY2lldGllcywgTWVkaWNhbDwv
a2V5d29yZD48L2tleXdvcmRzPjxkYXRlcz48eWVhcj4yMDE2PC95ZWFyPjxwdWItZGF0ZXM+PGRh
dGU+T2N0IDc8L2RhdGU+PC9wdWItZGF0ZXM+PC9kYXRlcz48aXNibj4xNTIyLTk2NDUgKEVsZWN0
cm9uaWMpJiN4RDswMTk1LTY2OFggKExpbmtpbmcpPC9pc2JuPjxhY2Nlc3Npb24tbnVtPjI3NTY3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ZT5lbmc8L2xhbmd1YWdlPjwvcmVjb3JkPjwvQ2l0ZT48Q2l0ZT48QXV0aG9yPkphbnVhcnk8L0F1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</w:fldData>
          </w:fldChar>
        </w:r>
        <w:r w:rsidR="00FB042B">
          <w:rPr>
            <w:rFonts w:cstheme="minorHAnsi"/>
            <w:sz w:val="24"/>
            <w:szCs w:val="24"/>
            <w:lang w:val="en-US"/>
          </w:rPr>
          <w:instrText xml:space="preserve"> ADDIN EN.CITE.DATA </w:instrText>
        </w:r>
        <w:r w:rsidR="00FB042B">
          <w:rPr>
            <w:rFonts w:cstheme="minorHAnsi"/>
            <w:sz w:val="24"/>
            <w:szCs w:val="24"/>
            <w:lang w:val="en-US"/>
          </w:rPr>
        </w:r>
        <w:r w:rsidR="00FB042B">
          <w:rPr>
            <w:rFonts w:cstheme="minorHAnsi"/>
            <w:sz w:val="24"/>
            <w:szCs w:val="24"/>
            <w:lang w:val="en-US"/>
          </w:rPr>
          <w:fldChar w:fldCharType="end"/>
        </w:r>
        <w:r w:rsidR="00FB042B">
          <w:rPr>
            <w:rFonts w:cstheme="minorHAnsi"/>
            <w:sz w:val="24"/>
            <w:szCs w:val="24"/>
            <w:lang w:val="en-US"/>
          </w:rPr>
        </w:r>
        <w:r w:rsidR="00FB042B">
          <w:rPr>
            <w:rFonts w:cstheme="minorHAnsi"/>
            <w:sz w:val="24"/>
            <w:szCs w:val="24"/>
            <w:lang w:val="en-US"/>
          </w:rPr>
          <w:fldChar w:fldCharType="separate"/>
        </w:r>
        <w:r w:rsidR="00FB042B" w:rsidRPr="00433FF2">
          <w:rPr>
            <w:rFonts w:cstheme="minorHAnsi"/>
            <w:noProof/>
            <w:sz w:val="24"/>
            <w:szCs w:val="24"/>
            <w:vertAlign w:val="superscript"/>
            <w:lang w:val="en-US"/>
          </w:rPr>
          <w:t>3-5</w:t>
        </w:r>
        <w:r w:rsidR="00FB042B">
          <w:rPr>
            <w:rFonts w:cstheme="minorHAnsi"/>
            <w:sz w:val="24"/>
            <w:szCs w:val="24"/>
            <w:lang w:val="en-US"/>
          </w:rPr>
          <w:fldChar w:fldCharType="end"/>
        </w:r>
      </w:hyperlink>
      <w:hyperlink w:anchor="_ENREF_2" w:tooltip="January,  #9427" w:history="1"/>
      <w:r w:rsidR="00CE1CC0" w:rsidRPr="00F30DCE">
        <w:rPr>
          <w:rFonts w:cstheme="minorHAnsi"/>
          <w:sz w:val="24"/>
          <w:szCs w:val="24"/>
          <w:lang w:val="en-US"/>
        </w:rPr>
        <w:t>.</w:t>
      </w:r>
      <w:r w:rsidR="00CE1CC0">
        <w:rPr>
          <w:rFonts w:cstheme="minorHAnsi"/>
          <w:sz w:val="24"/>
          <w:szCs w:val="24"/>
          <w:lang w:val="en-US"/>
        </w:rPr>
        <w:t xml:space="preserve"> </w:t>
      </w:r>
      <w:del w:id="62" w:author="Lip, Gregory" w:date="2019-06-03T19:02:00Z">
        <w:r w:rsidR="00433FF2" w:rsidRPr="00F30DCE" w:rsidDel="00A268F2">
          <w:rPr>
            <w:rFonts w:cstheme="minorHAnsi"/>
            <w:sz w:val="24"/>
            <w:szCs w:val="24"/>
            <w:lang w:val="en-US"/>
          </w:rPr>
          <w:delText xml:space="preserve">However, </w:delText>
        </w:r>
        <w:r w:rsidR="006F12A3" w:rsidDel="00A268F2">
          <w:rPr>
            <w:rFonts w:cstheme="minorHAnsi"/>
            <w:sz w:val="24"/>
            <w:szCs w:val="24"/>
            <w:lang w:val="en-US"/>
          </w:rPr>
          <w:delText>the level of evidence of these recommendation</w:delText>
        </w:r>
        <w:r w:rsidR="00775291" w:rsidDel="00A268F2">
          <w:rPr>
            <w:rFonts w:cstheme="minorHAnsi"/>
            <w:sz w:val="24"/>
            <w:szCs w:val="24"/>
            <w:lang w:val="en-US"/>
          </w:rPr>
          <w:delText>s</w:delText>
        </w:r>
        <w:r w:rsidR="006F12A3" w:rsidDel="00A268F2">
          <w:rPr>
            <w:rFonts w:cstheme="minorHAnsi"/>
            <w:sz w:val="24"/>
            <w:szCs w:val="24"/>
            <w:lang w:val="en-US"/>
          </w:rPr>
          <w:delText xml:space="preserve"> was moderate</w:delText>
        </w:r>
        <w:r w:rsidR="00C7341E" w:rsidDel="00A268F2">
          <w:fldChar w:fldCharType="begin"/>
        </w:r>
        <w:r w:rsidR="00C7341E" w:rsidDel="00A268F2">
          <w:delInstrText xml:space="preserve"> HYPERLINK \l "_ENREF_3" \o "Kirchhof, 2016 #6" </w:delInstrText>
        </w:r>
        <w:r w:rsidR="00C7341E" w:rsidDel="00A268F2">
          <w:fldChar w:fldCharType="separate"/>
        </w:r>
        <w:r w:rsidR="00017D15" w:rsidDel="00A268F2">
          <w:rPr>
            <w:rFonts w:cstheme="minorHAnsi"/>
            <w:sz w:val="24"/>
            <w:szCs w:val="24"/>
            <w:lang w:val="en-US"/>
          </w:rPr>
          <w:fldChar w:fldCharType="begin">
            <w:fldData xml:space="preserve">PEVuZE5vdGU+PENpdGU+PEF1dGhvcj5LaXJjaGhvZjwvQXV0aG9yPjxZZWFyPjIwMTY8L1llYXI+
PFJlY051bT42PC9SZWNOdW0+PERpc3BsYXlUZXh0PjxzdHlsZSBmYWNlPSJzdXBlcnNjcmlwdCI+
My01PC9zdHlsZT48L0Rpc3BsYXlUZXh0PjxyZWNvcmQ+PHJlYy1udW1iZXI+NjwvcmVjLW51bWJl
cj48Zm9yZWlnbi1rZXlzPjxrZXkgYXBwPSJFTiIgZGItaWQ9ImR6YTA1MncydmQwZDJuZWU5c2Jw
dHB3eXp3ZTVhMmZ0d2RzdiI+Njwva2V5PjwvZm9yZWlnbi1rZXlzPjxyZWYtdHlwZSBuYW1lPSJK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b3I+PGF1dGhvcj5WYXJkYXMsIFAuPC9hdXRob3I+PC9hdXRob3JzPjwvY29udHJpYnV0b3JzPjx0
aXRsZXM+PHRpdGxlPjIwMTYgRVNDIEd1aWRlbGluZXMgZm9yIHRoZSBtYW5hZ2VtZW50IG9mIGF0
cmlhbCBmaWJyaWxsYXRpb24gZGV2ZWxvcGVkIGluIGNvbGxhYm9yYXRpb24gd2l0aCBFQUNUUzwv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bmFsPC9hYmJyLTE+PC9hbHQtcGVyaW9kaWNhbD48cGFnZXM+Mjg5My0yOTYyPC9wYWdlcz48dm9s
dW1lPjM3PC92b2x1bWU+PG51bWJlcj4zODwvbnVtYmVyPjxlZGl0aW9uPjIwMTYvMDgvMjg8L2Vk
aXRpb24+PGtleXdvcmRzPjxrZXl3b3JkPkF0cmlhbCBGaWJyaWxsYXRpb24vIHRoZXJhcHk8L2tl
eXdvcmQ+PGtleXdvcmQ+Q2FyZGlvbG9neTwva2V5d29yZD48a2V5d29yZD5FdXJvcGU8L2tleXdv
cmQ+PGtleXdvcmQ+SHVtYW5zPC9rZXl3b3JkPjxrZXl3b3JkPlNvY2lldGllcywgTWVkaWNhbDwv
a2V5d29yZD48L2tleXdvcmRzPjxkYXRlcz48eWVhcj4yMDE2PC95ZWFyPjxwdWItZGF0ZXM+PGRh
dGU+T2N0IDc8L2RhdGU+PC9wdWItZGF0ZXM+PC9kYXRlcz48aXNibj4xNTIyLTk2NDUgKEVsZWN0
cm9uaWMpJiN4RDswMTk1LTY2OFggKExpbmtpbmcpPC9pc2JuPjxhY2Nlc3Npb24tbnVtPjI3NTY3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ZT5lbmc8L2xhbmd1YWdlPjwvcmVjb3JkPjwvQ2l0ZT48Q2l0ZT48QXV0aG9yPkphbnVhcnk8L0F1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</w:fldData>
          </w:fldChar>
        </w:r>
        <w:r w:rsidR="00017D15" w:rsidDel="00A268F2">
          <w:rPr>
            <w:rFonts w:cstheme="minorHAnsi"/>
            <w:sz w:val="24"/>
            <w:szCs w:val="24"/>
            <w:lang w:val="en-US"/>
          </w:rPr>
          <w:delInstrText xml:space="preserve"> ADDIN EN.CITE </w:delInstrText>
        </w:r>
        <w:r w:rsidR="00017D15" w:rsidDel="00A268F2">
          <w:rPr>
            <w:rFonts w:cstheme="minorHAnsi"/>
            <w:sz w:val="24"/>
            <w:szCs w:val="24"/>
            <w:lang w:val="en-US"/>
          </w:rPr>
          <w:fldChar w:fldCharType="begin">
            <w:fldData xml:space="preserve">PEVuZE5vdGU+PENpdGU+PEF1dGhvcj5LaXJjaGhvZjwvQXV0aG9yPjxZZWFyPjIwMTY8L1llYXI+
PFJlY051bT42PC9SZWNOdW0+PERpc3BsYXlUZXh0PjxzdHlsZSBmYWNlPSJzdXBlcnNjcmlwdCI+
My01PC9zdHlsZT48L0Rpc3BsYXlUZXh0PjxyZWNvcmQ+PHJlYy1udW1iZXI+NjwvcmVjLW51bWJl
cj48Zm9yZWlnbi1rZXlzPjxrZXkgYXBwPSJFTiIgZGItaWQ9ImR6YTA1MncydmQwZDJuZWU5c2Jw
dHB3eXp3ZTVhMmZ0d2RzdiI+Njwva2V5PjwvZm9yZWlnbi1rZXlzPjxyZWYtdHlwZSBuYW1lPSJK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b3I+PGF1dGhvcj5WYXJkYXMsIFAuPC9hdXRob3I+PC9hdXRob3JzPjwvY29udHJpYnV0b3JzPjx0
aXRsZXM+PHRpdGxlPjIwMTYgRVNDIEd1aWRlbGluZXMgZm9yIHRoZSBtYW5hZ2VtZW50IG9mIGF0
cmlhbCBmaWJyaWxsYXRpb24gZGV2ZWxvcGVkIGluIGNvbGxhYm9yYXRpb24gd2l0aCBFQUNUUzwv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bmFsPC9hYmJyLTE+PC9hbHQtcGVyaW9kaWNhbD48cGFnZXM+Mjg5My0yOTYyPC9wYWdlcz48dm9s
dW1lPjM3PC92b2x1bWU+PG51bWJlcj4zODwvbnVtYmVyPjxlZGl0aW9uPjIwMTYvMDgvMjg8L2Vk
aXRpb24+PGtleXdvcmRzPjxrZXl3b3JkPkF0cmlhbCBGaWJyaWxsYXRpb24vIHRoZXJhcHk8L2tl
eXdvcmQ+PGtleXdvcmQ+Q2FyZGlvbG9neTwva2V5d29yZD48a2V5d29yZD5FdXJvcGU8L2tleXdv
cmQ+PGtleXdvcmQ+SHVtYW5zPC9rZXl3b3JkPjxrZXl3b3JkPlNvY2lldGllcywgTWVkaWNhbDwv
a2V5d29yZD48L2tleXdvcmRzPjxkYXRlcz48eWVhcj4yMDE2PC95ZWFyPjxwdWItZGF0ZXM+PGRh
dGU+T2N0IDc8L2RhdGU+PC9wdWItZGF0ZXM+PC9kYXRlcz48aXNibj4xNTIyLTk2NDUgKEVsZWN0
cm9uaWMpJiN4RDswMTk1LTY2OFggKExpbmtpbmcpPC9pc2JuPjxhY2Nlc3Npb24tbnVtPjI3NTY3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ZT5lbmc8L2xhbmd1YWdlPjwvcmVjb3JkPjwvQ2l0ZT48Q2l0ZT48QXV0aG9yPkphbnVhcnk8L0F1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</w:fldData>
          </w:fldChar>
        </w:r>
        <w:r w:rsidR="00017D15" w:rsidDel="00A268F2">
          <w:rPr>
            <w:rFonts w:cstheme="minorHAnsi"/>
            <w:sz w:val="24"/>
            <w:szCs w:val="24"/>
            <w:lang w:val="en-US"/>
          </w:rPr>
          <w:delInstrText xml:space="preserve"> ADDIN EN.CITE.DATA </w:delInstrText>
        </w:r>
        <w:r w:rsidR="00017D15" w:rsidDel="00A268F2">
          <w:rPr>
            <w:rFonts w:cstheme="minorHAnsi"/>
            <w:sz w:val="24"/>
            <w:szCs w:val="24"/>
            <w:lang w:val="en-US"/>
          </w:rPr>
        </w:r>
        <w:r w:rsidR="00017D15" w:rsidDel="00A268F2">
          <w:rPr>
            <w:rFonts w:cstheme="minorHAnsi"/>
            <w:sz w:val="24"/>
            <w:szCs w:val="24"/>
            <w:lang w:val="en-US"/>
          </w:rPr>
          <w:fldChar w:fldCharType="end"/>
        </w:r>
        <w:r w:rsidR="00017D15" w:rsidDel="00A268F2">
          <w:rPr>
            <w:rFonts w:cstheme="minorHAnsi"/>
            <w:sz w:val="24"/>
            <w:szCs w:val="24"/>
            <w:lang w:val="en-US"/>
          </w:rPr>
        </w:r>
        <w:r w:rsidR="00017D15" w:rsidDel="00A268F2">
          <w:rPr>
            <w:rFonts w:cstheme="minorHAnsi"/>
            <w:sz w:val="24"/>
            <w:szCs w:val="24"/>
            <w:lang w:val="en-US"/>
          </w:rPr>
          <w:fldChar w:fldCharType="separate"/>
        </w:r>
        <w:r w:rsidR="00017D15" w:rsidRPr="00433FF2" w:rsidDel="00A268F2">
          <w:rPr>
            <w:rFonts w:cstheme="minorHAnsi"/>
            <w:noProof/>
            <w:sz w:val="24"/>
            <w:szCs w:val="24"/>
            <w:vertAlign w:val="superscript"/>
            <w:lang w:val="en-US"/>
          </w:rPr>
          <w:delText>3-5</w:delText>
        </w:r>
        <w:r w:rsidR="00017D15" w:rsidDel="00A268F2">
          <w:rPr>
            <w:rFonts w:cstheme="minorHAnsi"/>
            <w:sz w:val="24"/>
            <w:szCs w:val="24"/>
            <w:lang w:val="en-US"/>
          </w:rPr>
          <w:fldChar w:fldCharType="end"/>
        </w:r>
        <w:r w:rsidR="00C7341E" w:rsidDel="00A268F2">
          <w:rPr>
            <w:rFonts w:cstheme="minorHAnsi"/>
            <w:sz w:val="24"/>
            <w:szCs w:val="24"/>
            <w:lang w:val="en-US"/>
          </w:rPr>
          <w:fldChar w:fldCharType="end"/>
        </w:r>
        <w:r w:rsidR="00775291" w:rsidDel="00A268F2">
          <w:rPr>
            <w:rFonts w:cstheme="minorHAnsi"/>
            <w:sz w:val="24"/>
            <w:szCs w:val="24"/>
            <w:lang w:val="en-US"/>
          </w:rPr>
          <w:delText>,</w:delText>
        </w:r>
        <w:r w:rsidR="006F12A3" w:rsidDel="00A268F2">
          <w:rPr>
            <w:rFonts w:cstheme="minorHAnsi"/>
            <w:sz w:val="24"/>
            <w:szCs w:val="24"/>
            <w:lang w:val="en-US"/>
          </w:rPr>
          <w:delText xml:space="preserve"> given that </w:delText>
        </w:r>
        <w:r w:rsidR="00775291" w:rsidDel="00A268F2">
          <w:rPr>
            <w:rFonts w:cstheme="minorHAnsi"/>
            <w:sz w:val="24"/>
            <w:szCs w:val="24"/>
            <w:lang w:val="en-US"/>
          </w:rPr>
          <w:delText xml:space="preserve">it </w:delText>
        </w:r>
      </w:del>
      <w:ins w:id="63" w:author="Lip, Gregory" w:date="2019-06-03T19:02:00Z">
        <w:r w:rsidR="00A268F2">
          <w:rPr>
            <w:rFonts w:cstheme="minorHAnsi"/>
            <w:sz w:val="24"/>
            <w:szCs w:val="24"/>
            <w:lang w:val="en-US"/>
          </w:rPr>
          <w:t>The</w:t>
        </w:r>
      </w:ins>
      <w:ins w:id="64" w:author="Lip, Gregory" w:date="2019-06-03T19:03:00Z">
        <w:r w:rsidR="00AB4CD8">
          <w:rPr>
            <w:rFonts w:cstheme="minorHAnsi"/>
            <w:sz w:val="24"/>
            <w:szCs w:val="24"/>
            <w:lang w:val="en-US"/>
          </w:rPr>
          <w:t xml:space="preserve"> supposed beneficial</w:t>
        </w:r>
      </w:ins>
      <w:ins w:id="65" w:author="Lip, Gregory" w:date="2019-06-03T19:02:00Z">
        <w:r w:rsidR="00A268F2">
          <w:rPr>
            <w:rFonts w:cstheme="minorHAnsi"/>
            <w:sz w:val="24"/>
            <w:szCs w:val="24"/>
            <w:lang w:val="en-US"/>
          </w:rPr>
          <w:t xml:space="preserve"> effec</w:t>
        </w:r>
      </w:ins>
      <w:ins w:id="66" w:author="Lip, Gregory" w:date="2019-06-03T19:03:00Z">
        <w:r w:rsidR="00AB4CD8">
          <w:rPr>
            <w:rFonts w:cstheme="minorHAnsi"/>
            <w:sz w:val="24"/>
            <w:szCs w:val="24"/>
            <w:lang w:val="en-US"/>
          </w:rPr>
          <w:t>t of aspirin compared to placebo/</w:t>
        </w:r>
        <w:r w:rsidR="00AB4CD8" w:rsidRPr="00AB4CD8">
          <w:rPr>
            <w:rFonts w:cstheme="minorHAnsi"/>
            <w:sz w:val="24"/>
            <w:szCs w:val="24"/>
            <w:lang w:val="en-US"/>
            <w:rPrChange w:id="67" w:author="Lip, Gregory" w:date="2019-06-03T19:03:00Z">
              <w:rPr>
                <w:rFonts w:cstheme="minorHAnsi"/>
                <w:sz w:val="24"/>
                <w:szCs w:val="24"/>
                <w:lang w:val="en-US"/>
              </w:rPr>
            </w:rPrChange>
          </w:rPr>
          <w:t>co</w:t>
        </w:r>
        <w:r w:rsidR="00AB4CD8" w:rsidRPr="00AB4CD8">
          <w:rPr>
            <w:rFonts w:cstheme="minorHAnsi"/>
            <w:sz w:val="24"/>
            <w:szCs w:val="24"/>
            <w:lang w:val="en-US"/>
          </w:rPr>
          <w:t>n</w:t>
        </w:r>
        <w:r w:rsidR="00AB4CD8" w:rsidRPr="00AB4CD8">
          <w:rPr>
            <w:rFonts w:cstheme="minorHAnsi"/>
            <w:sz w:val="24"/>
            <w:szCs w:val="24"/>
            <w:lang w:val="en-US"/>
            <w:rPrChange w:id="68" w:author="Lip, Gregory" w:date="2019-06-03T19:03:00Z">
              <w:rPr>
                <w:rFonts w:cstheme="minorHAnsi"/>
                <w:b/>
                <w:sz w:val="24"/>
                <w:szCs w:val="24"/>
                <w:lang w:val="en-US"/>
              </w:rPr>
            </w:rPrChange>
          </w:rPr>
          <w:t xml:space="preserve">trol </w:t>
        </w:r>
        <w:r w:rsidR="00AB4CD8">
          <w:rPr>
            <w:rFonts w:cstheme="minorHAnsi"/>
            <w:sz w:val="24"/>
            <w:szCs w:val="24"/>
            <w:lang w:val="en-US"/>
          </w:rPr>
          <w:t>i</w:t>
        </w:r>
      </w:ins>
      <w:del w:id="69" w:author="Lip, Gregory" w:date="2019-06-03T19:03:00Z">
        <w:r w:rsidR="00775291" w:rsidRPr="00AB4CD8" w:rsidDel="00AB4CD8">
          <w:rPr>
            <w:rFonts w:cstheme="minorHAnsi"/>
            <w:sz w:val="24"/>
            <w:szCs w:val="24"/>
            <w:lang w:val="en-US"/>
            <w:rPrChange w:id="70" w:author="Lip, Gregory" w:date="2019-06-03T19:03:00Z">
              <w:rPr>
                <w:rFonts w:cstheme="minorHAnsi"/>
                <w:sz w:val="24"/>
                <w:szCs w:val="24"/>
                <w:lang w:val="en-US"/>
              </w:rPr>
            </w:rPrChange>
          </w:rPr>
          <w:delText>wa</w:delText>
        </w:r>
      </w:del>
      <w:r w:rsidR="00775291" w:rsidRPr="00AB4CD8">
        <w:rPr>
          <w:rFonts w:cstheme="minorHAnsi"/>
          <w:sz w:val="24"/>
          <w:szCs w:val="24"/>
          <w:lang w:val="en-US"/>
          <w:rPrChange w:id="71" w:author="Lip, Gregory" w:date="2019-06-03T19:03:00Z">
            <w:rPr>
              <w:rFonts w:cstheme="minorHAnsi"/>
              <w:sz w:val="24"/>
              <w:szCs w:val="24"/>
              <w:lang w:val="en-US"/>
            </w:rPr>
          </w:rPrChange>
        </w:rPr>
        <w:t>s</w:t>
      </w:r>
      <w:r w:rsidR="00775291">
        <w:rPr>
          <w:rFonts w:cstheme="minorHAnsi"/>
          <w:sz w:val="24"/>
          <w:szCs w:val="24"/>
          <w:lang w:val="en-US"/>
        </w:rPr>
        <w:t xml:space="preserve"> supported by a single RCT which was </w:t>
      </w:r>
      <w:r w:rsidR="00433FF2">
        <w:rPr>
          <w:rFonts w:cstheme="minorHAnsi"/>
          <w:sz w:val="24"/>
          <w:szCs w:val="24"/>
          <w:lang w:val="en-US"/>
        </w:rPr>
        <w:t>premature</w:t>
      </w:r>
      <w:r w:rsidR="00775291">
        <w:rPr>
          <w:rFonts w:cstheme="minorHAnsi"/>
          <w:sz w:val="24"/>
          <w:szCs w:val="24"/>
          <w:lang w:val="en-US"/>
        </w:rPr>
        <w:t>ly terminated</w:t>
      </w:r>
      <w:ins w:id="72" w:author="Lip, Gregory" w:date="2019-06-03T19:03:00Z">
        <w:r w:rsidR="00AB4CD8">
          <w:rPr>
            <w:rFonts w:cstheme="minorHAnsi"/>
            <w:sz w:val="24"/>
            <w:szCs w:val="24"/>
            <w:lang w:val="en-US"/>
          </w:rPr>
          <w:t>, with marked inte</w:t>
        </w:r>
      </w:ins>
      <w:ins w:id="73" w:author="Lip, Gregory" w:date="2019-06-03T19:04:00Z">
        <w:r w:rsidR="00AB4CD8">
          <w:rPr>
            <w:rFonts w:cstheme="minorHAnsi"/>
            <w:sz w:val="24"/>
            <w:szCs w:val="24"/>
            <w:lang w:val="en-US"/>
          </w:rPr>
          <w:t>rnal heterogeneity for the aspirin effect between anticoagulation-eligible and anticoagulation-ineligible patients [</w:t>
        </w:r>
        <w:commentRangeStart w:id="74"/>
        <w:r w:rsidR="00AB4CD8">
          <w:rPr>
            <w:rFonts w:cstheme="minorHAnsi"/>
            <w:sz w:val="24"/>
            <w:szCs w:val="24"/>
            <w:lang w:val="en-US"/>
          </w:rPr>
          <w:t>SPAF trial 1991</w:t>
        </w:r>
      </w:ins>
      <w:commentRangeEnd w:id="74"/>
      <w:ins w:id="75" w:author="Lip, Gregory" w:date="2019-06-03T19:05:00Z">
        <w:r w:rsidR="00D67C30">
          <w:rPr>
            <w:rStyle w:val="CommentReference"/>
          </w:rPr>
          <w:commentReference w:id="74"/>
        </w:r>
      </w:ins>
      <w:del w:id="76" w:author="Lip, Gregory" w:date="2019-06-03T19:04:00Z">
        <w:r w:rsidR="00AB4CD8" w:rsidDel="00AB4CD8">
          <w:rPr>
            <w:rFonts w:cstheme="minorHAnsi"/>
            <w:sz w:val="24"/>
            <w:szCs w:val="24"/>
            <w:lang w:val="en-US"/>
          </w:rPr>
          <w:fldChar w:fldCharType="begin"/>
        </w:r>
        <w:r w:rsidR="00AB4CD8" w:rsidDel="00AB4CD8">
          <w:rPr>
            <w:rFonts w:cstheme="minorHAnsi"/>
            <w:sz w:val="24"/>
            <w:szCs w:val="24"/>
            <w:lang w:val="en-US"/>
          </w:rPr>
          <w:delInstrText xml:space="preserve"> HYPERLINK \l "_ENREF_2" \o "Connolly, 2011 #63626" </w:delInstrText>
        </w:r>
        <w:r w:rsidR="00AB4CD8" w:rsidDel="00AB4CD8">
          <w:rPr>
            <w:rFonts w:cstheme="minorHAnsi"/>
            <w:sz w:val="24"/>
            <w:szCs w:val="24"/>
            <w:lang w:val="en-US"/>
          </w:rPr>
        </w:r>
        <w:r w:rsidR="00AB4CD8" w:rsidDel="00AB4CD8">
          <w:rPr>
            <w:rFonts w:cstheme="minorHAnsi"/>
            <w:sz w:val="24"/>
            <w:szCs w:val="24"/>
            <w:lang w:val="en-US"/>
          </w:rPr>
          <w:fldChar w:fldCharType="separate"/>
        </w:r>
        <w:r w:rsidR="00AB4CD8" w:rsidDel="00AB4CD8">
          <w:rPr>
            <w:rFonts w:cstheme="minorHAnsi"/>
            <w:sz w:val="24"/>
            <w:szCs w:val="24"/>
            <w:lang w:val="en-US"/>
          </w:rPr>
          <w:fldChar w:fldCharType="begin"/>
        </w:r>
        <w:r w:rsidR="00AB4CD8" w:rsidDel="00AB4CD8">
          <w:rPr>
            <w:rFonts w:cstheme="minorHAnsi"/>
            <w:sz w:val="24"/>
            <w:szCs w:val="24"/>
            <w:lang w:val="en-US"/>
          </w:rPr>
          <w:delInstrText xml:space="preserve"> ADDIN EN.CITE &lt;EndNote&gt;&lt;Cite&gt;&lt;Author&gt;Connolly&lt;/Author&gt;&lt;Year&gt;2011&lt;/Year&gt;&lt;RecNum&gt;63626&lt;/RecNum&gt;&lt;DisplayText&gt;&lt;style face="superscript"&gt;2&lt;/style&gt;&lt;/DisplayText&gt;&lt;record&gt;&lt;rec-number&gt;63626&lt;/rec-number&gt;&lt;foreign-keys&gt;&lt;key app="EN" db-id="tr5rpssvb2xt0zes2r7pdfv5vxdepa99fpdr" timestamp="1549556596" guid="57031d66-dd03-4490-bf4b-1f7bf26cf98f"&gt;63626&lt;/key&gt;&lt;/foreign-keys&gt;&lt;ref-type name="Journal Article"&gt;17&lt;/ref-type&gt;&lt;contributors&gt;&lt;authors&gt;&lt;author&gt;Connolly, Stuart J.&lt;/author&gt;&lt;author&gt;Eikelboom, John&lt;/author&gt;&lt;author&gt;Joyner, Campbell&lt;/author&gt;&lt;author&gt;Diener, Hans-Christoph&lt;/author&gt;&lt;author&gt;Hart, Robert&lt;/author&gt;&lt;author&gt;Golitsyn, Sergey&lt;/author&gt;&lt;author&gt;Flaker, Greg&lt;/author&gt;&lt;author&gt;Avezum, Alvaro&lt;/author&gt;&lt;author&gt;Hohnloser, Stefan H.&lt;/author&gt;&lt;author&gt;Diaz, Rafael&lt;/author&gt;&lt;author&gt;Talajic, Mario&lt;/author&gt;&lt;author&gt;Zhu, Jun&lt;/author&gt;&lt;author&gt;Pais, Prem&lt;/author&gt;&lt;author&gt;Budaj, Andrzej&lt;/author&gt;&lt;author&gt;Parkhomenko, Alexander&lt;/author&gt;&lt;author&gt;Jansky, Petr&lt;/author&gt;&lt;author&gt;Commerford, Patrick&lt;/author&gt;&lt;author&gt;Tan, Ru San&lt;/author&gt;&lt;author&gt;Sim, Kui-Hian&lt;/author&gt;&lt;author&gt;Lewis, Basil S.&lt;/author&gt;&lt;author&gt;Van Mieghem, Walter&lt;/author&gt;&lt;author&gt;Lip, Gregory Y.H.&lt;/author&gt;&lt;author&gt;Kim, Jae Hyung&lt;/author&gt;&lt;author&gt;Lanas-Zanetti, Fernando&lt;/author&gt;&lt;author&gt;Gonzalez-Hermosillo, Antonio&lt;/author&gt;&lt;author&gt;Dans, Antonio L.&lt;/author&gt;&lt;author&gt;Munawar, Muhammad&lt;/author&gt;&lt;author&gt;O&amp;apos;Donnell, Martin&lt;/author&gt;&lt;author&gt;Lawrence, John&lt;/author&gt;&lt;author&gt;Lewis, Gayle&lt;/author&gt;&lt;author&gt;Afzal, Rizwan&lt;/author&gt;&lt;author&gt;Yusuf, Salim&lt;/author&gt;&lt;/authors&gt;&lt;/contributors&gt;&lt;titles&gt;&lt;title&gt;Apixaban in Patients with Atrial Fibrillation&lt;/title&gt;&lt;secondary-title&gt;New England Journal of Medicine&lt;/secondary-title&gt;&lt;/titles&gt;&lt;periodical&gt;&lt;full-title&gt;New England Journal of Medicine&lt;/full-title&gt;&lt;abbr-1&gt;New Engl J Med&lt;/abbr-1&gt;&lt;/periodical&gt;&lt;pages&gt;806-817&lt;/pages&gt;&lt;volume&gt;364&lt;/volume&gt;&lt;number&gt;9&lt;/number&gt;&lt;dates&gt;&lt;year&gt;2011&lt;/year&gt;&lt;/dates&gt;&lt;urls&gt;&lt;related-urls&gt;&lt;url&gt;http://www.nejm.org/doi/abs/10.1056/NEJMoa1007432&lt;/url&gt;&lt;/related-urls&gt;&lt;/urls&gt;&lt;electronic-resource-num&gt;doi:10.1056/NEJMoa1007432&lt;/electronic-resource-num&gt;&lt;/record&gt;&lt;/Cite&gt;&lt;/EndNote&gt;</w:delInstrText>
        </w:r>
        <w:r w:rsidR="00AB4CD8" w:rsidDel="00AB4CD8">
          <w:rPr>
            <w:rFonts w:cstheme="minorHAnsi"/>
            <w:sz w:val="24"/>
            <w:szCs w:val="24"/>
            <w:lang w:val="en-US"/>
          </w:rPr>
          <w:fldChar w:fldCharType="separate"/>
        </w:r>
        <w:r w:rsidR="00AB4CD8" w:rsidRPr="00433FF2" w:rsidDel="00AB4CD8">
          <w:rPr>
            <w:rFonts w:cstheme="minorHAnsi"/>
            <w:noProof/>
            <w:sz w:val="24"/>
            <w:szCs w:val="24"/>
            <w:vertAlign w:val="superscript"/>
            <w:lang w:val="en-US"/>
          </w:rPr>
          <w:delText>2</w:delText>
        </w:r>
        <w:r w:rsidR="00AB4CD8" w:rsidDel="00AB4CD8">
          <w:rPr>
            <w:rFonts w:cstheme="minorHAnsi"/>
            <w:sz w:val="24"/>
            <w:szCs w:val="24"/>
            <w:lang w:val="en-US"/>
          </w:rPr>
          <w:fldChar w:fldCharType="end"/>
        </w:r>
        <w:r w:rsidR="00AB4CD8" w:rsidDel="00AB4CD8">
          <w:rPr>
            <w:rFonts w:cstheme="minorHAnsi"/>
            <w:sz w:val="24"/>
            <w:szCs w:val="24"/>
            <w:lang w:val="en-US"/>
          </w:rPr>
          <w:fldChar w:fldCharType="end"/>
        </w:r>
        <w:r w:rsidR="00775291" w:rsidDel="00AB4CD8">
          <w:rPr>
            <w:rFonts w:cstheme="minorHAnsi"/>
            <w:sz w:val="24"/>
            <w:szCs w:val="24"/>
            <w:lang w:val="en-US"/>
          </w:rPr>
          <w:delText>.</w:delText>
        </w:r>
      </w:del>
      <w:ins w:id="77" w:author="Lip, Gregory" w:date="2019-06-03T19:05:00Z">
        <w:r w:rsidR="00D67C30">
          <w:rPr>
            <w:rFonts w:cstheme="minorHAnsi"/>
            <w:sz w:val="24"/>
            <w:szCs w:val="24"/>
            <w:lang w:val="en-US"/>
          </w:rPr>
          <w:t>].</w:t>
        </w:r>
      </w:ins>
      <w:del w:id="78" w:author="Lip, Gregory" w:date="2019-06-03T19:05:00Z">
        <w:r w:rsidR="00433FF2" w:rsidRPr="008B4E58" w:rsidDel="00D67C30">
          <w:rPr>
            <w:rFonts w:cstheme="minorHAnsi"/>
            <w:sz w:val="24"/>
            <w:szCs w:val="24"/>
            <w:lang w:val="en-US"/>
          </w:rPr>
          <w:delText xml:space="preserve"> </w:delText>
        </w:r>
      </w:del>
    </w:p>
    <w:p w14:paraId="7614F75B" w14:textId="72868DD1" w:rsidR="00F30DCE" w:rsidRPr="00F30DCE" w:rsidRDefault="008A0893" w:rsidP="00F30DCE">
      <w:pPr>
        <w:spacing w:before="120" w:after="240" w:line="480" w:lineRule="auto"/>
        <w:jc w:val="both"/>
        <w:rPr>
          <w:rFonts w:cstheme="minorHAnsi"/>
          <w:sz w:val="24"/>
          <w:szCs w:val="24"/>
          <w:lang w:val="en-US"/>
        </w:rPr>
      </w:pPr>
      <w:del w:id="79" w:author="Lip, Gregory" w:date="2019-06-03T19:08:00Z">
        <w:r w:rsidDel="002776B8">
          <w:rPr>
            <w:rFonts w:cstheme="minorHAnsi"/>
            <w:sz w:val="24"/>
            <w:szCs w:val="24"/>
            <w:lang w:val="en-US"/>
          </w:rPr>
          <w:delText>E</w:delText>
        </w:r>
        <w:r w:rsidR="007A1A0B" w:rsidDel="002776B8">
          <w:rPr>
            <w:rFonts w:cstheme="minorHAnsi"/>
            <w:sz w:val="24"/>
            <w:szCs w:val="24"/>
            <w:lang w:val="en-US"/>
          </w:rPr>
          <w:delText xml:space="preserve">vidence </w:delText>
        </w:r>
        <w:r w:rsidR="00D77E6D" w:rsidDel="002776B8">
          <w:rPr>
            <w:rFonts w:cstheme="minorHAnsi"/>
            <w:sz w:val="24"/>
            <w:szCs w:val="24"/>
            <w:lang w:val="en-US"/>
          </w:rPr>
          <w:delText xml:space="preserve">from </w:delText>
        </w:r>
        <w:r w:rsidR="00F30DCE" w:rsidRPr="00F30DCE" w:rsidDel="002776B8">
          <w:rPr>
            <w:rFonts w:cstheme="minorHAnsi"/>
            <w:sz w:val="24"/>
            <w:szCs w:val="24"/>
            <w:lang w:val="en-US"/>
          </w:rPr>
          <w:delText>cross-sectional dat</w:delText>
        </w:r>
        <w:r w:rsidR="00121A41" w:rsidDel="002776B8">
          <w:rPr>
            <w:rFonts w:cstheme="minorHAnsi"/>
            <w:sz w:val="24"/>
            <w:szCs w:val="24"/>
            <w:lang w:val="en-US"/>
          </w:rPr>
          <w:delText xml:space="preserve">a </w:delText>
        </w:r>
        <w:r w:rsidR="00D77E6D" w:rsidDel="002776B8">
          <w:rPr>
            <w:rFonts w:cstheme="minorHAnsi"/>
            <w:sz w:val="24"/>
            <w:szCs w:val="24"/>
            <w:lang w:val="en-US"/>
          </w:rPr>
          <w:delText>indicate that</w:delText>
        </w:r>
        <w:r w:rsidR="00C10C0C" w:rsidDel="002776B8">
          <w:rPr>
            <w:rFonts w:cstheme="minorHAnsi"/>
            <w:sz w:val="24"/>
            <w:szCs w:val="24"/>
            <w:lang w:val="en-US"/>
          </w:rPr>
          <w:delText xml:space="preserve"> a</w:delText>
        </w:r>
      </w:del>
      <w:ins w:id="80" w:author="Lip, Gregory" w:date="2019-06-03T19:08:00Z">
        <w:r w:rsidR="002776B8">
          <w:rPr>
            <w:rFonts w:cstheme="minorHAnsi"/>
            <w:sz w:val="24"/>
            <w:szCs w:val="24"/>
            <w:lang w:val="en-US"/>
          </w:rPr>
          <w:t>A</w:t>
        </w:r>
      </w:ins>
      <w:r w:rsidR="00C10C0C">
        <w:rPr>
          <w:rFonts w:cstheme="minorHAnsi"/>
          <w:sz w:val="24"/>
          <w:szCs w:val="24"/>
          <w:lang w:val="en-US"/>
        </w:rPr>
        <w:t xml:space="preserve"> </w:t>
      </w:r>
      <w:r w:rsidR="00121A41">
        <w:rPr>
          <w:rFonts w:cstheme="minorHAnsi"/>
          <w:sz w:val="24"/>
          <w:szCs w:val="24"/>
          <w:lang w:val="en-US"/>
        </w:rPr>
        <w:t>considerable</w:t>
      </w:r>
      <w:r w:rsidR="00F30DCE" w:rsidRPr="00F30DCE">
        <w:rPr>
          <w:rFonts w:cstheme="minorHAnsi"/>
          <w:sz w:val="24"/>
          <w:szCs w:val="24"/>
          <w:lang w:val="en-US"/>
        </w:rPr>
        <w:t xml:space="preserve"> proportion</w:t>
      </w:r>
      <w:r w:rsidR="00D77E6D">
        <w:rPr>
          <w:rFonts w:cstheme="minorHAnsi"/>
          <w:sz w:val="24"/>
          <w:szCs w:val="24"/>
          <w:lang w:val="en-US"/>
        </w:rPr>
        <w:t xml:space="preserve"> of AF patients </w:t>
      </w:r>
      <w:ins w:id="81" w:author="Lip, Gregory" w:date="2019-06-03T19:08:00Z">
        <w:r w:rsidR="002776B8">
          <w:rPr>
            <w:rFonts w:cstheme="minorHAnsi"/>
            <w:sz w:val="24"/>
            <w:szCs w:val="24"/>
            <w:lang w:val="en-US"/>
          </w:rPr>
          <w:t xml:space="preserve">worldwide </w:t>
        </w:r>
      </w:ins>
      <w:r w:rsidR="00D77E6D">
        <w:rPr>
          <w:rFonts w:cstheme="minorHAnsi"/>
          <w:sz w:val="24"/>
          <w:szCs w:val="24"/>
          <w:lang w:val="en-US"/>
        </w:rPr>
        <w:t xml:space="preserve">are still treated with </w:t>
      </w:r>
      <w:r w:rsidR="00F30DCE" w:rsidRPr="00F30DCE">
        <w:rPr>
          <w:rFonts w:cstheme="minorHAnsi"/>
          <w:sz w:val="24"/>
          <w:szCs w:val="24"/>
          <w:lang w:val="en-US"/>
        </w:rPr>
        <w:t>aspirin</w:t>
      </w:r>
      <w:del w:id="82" w:author="Lip, Gregory" w:date="2019-06-03T19:08:00Z">
        <w:r w:rsidR="00E464AB" w:rsidDel="002776B8">
          <w:rPr>
            <w:rFonts w:cstheme="minorHAnsi"/>
            <w:sz w:val="24"/>
            <w:szCs w:val="24"/>
            <w:lang w:val="en-US"/>
          </w:rPr>
          <w:delText>, even after the results of the AVERROES trial</w:delText>
        </w:r>
      </w:del>
      <w:hyperlink w:anchor="_ENREF_6" w:tooltip="Sur, 2019 #80067" w:history="1">
        <w:r w:rsidR="00FB042B">
          <w:rPr>
            <w:rFonts w:cstheme="minorHAnsi"/>
            <w:sz w:val="24"/>
            <w:szCs w:val="24"/>
            <w:lang w:val="en-US"/>
          </w:rPr>
          <w:fldChar w:fldCharType="begin">
            <w:fldData xml:space="preserve">PEVuZE5vdGU+PENpdGU+PEF1dGhvcj5TdXI8L0F1dGhvcj48WWVhcj4yMDE5PC9ZZWFyPjxSZWNO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ZXM+Nzc3LTc4NTwvcGFnZXM+PHZvbHVtZT42OTwvdm9sdW1lPjxudW1iZXI+NzwvbnVtYmVyPjxl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cm9wZWFuIFNvY2lldHkgb2YgQ2FyZGlvbG9neTwvYWx0LXRpdGxlPjwvdGl0bGVzPjxwZXJpb2Rp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cm9wZWFuIFNvY2lldHkgb2YgQ2FyZGlvbG9neTwvYWJici0xPjwvcGVyaW9kaWNhbD48YWx0LXBl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cmRpb2xvZ3k8L2FiYnItMT48L2FsdC1wZXJpb2RpY2FsPjxwYWdlcz43NzctNzg1PC9wYWdlcz48
dm9sdW1lPjY5PC92b2x1bWU+PG51bWJlcj43PC9udW1iZXI+PGRhdGVzPjx5ZWFyPjIwMTc8L3ll
YXI+PHB1Yi1kYXRlcz48ZGF0ZT5GZWIgMjE8L2RhdGU+PC9wdWItZGF0ZXM+PC9kYXRlcz48aXNi
bj4xNTU4LTM1OTcgKEVsZWN0cm9uaWMpJiN4RDswNzM1LTEwOTcgKExpbmtpbmcpPC9pc2JuPjxh
Y2Nlc3Npb24tbnVtPjI4MjA5MjE4PC9hY2Nlc3Npb24tbnVtPjx1cmxzPjxyZWxhdGVkLXVybHM+
PHVybD5odHRwOi8vd3d3Lm5jYmkubmxtLm5paC5nb3YvcHVibWVkLzI4MjA5MjE4PC91cmw+PC9y
ZWxhdGVkLXVybHM+PC91cmxzPjxlbGVjdHJvbmljLXJlc291cmNlLW51bT4xMC4xMDE2L2ouamFj
Yy4yMDE2LjExLjA2MTwvZWxlY3Ryb25pYy1yZXNvdXJjZS1udW0+PC9yZWNvcmQ+PC9DaXRlPjwv
RW5kTm90ZT5=
</w:fldData>
          </w:fldChar>
        </w:r>
        <w:r w:rsidR="00FB042B">
          <w:rPr>
            <w:rFonts w:cstheme="minorHAnsi"/>
            <w:sz w:val="24"/>
            <w:szCs w:val="24"/>
            <w:lang w:val="en-US"/>
          </w:rPr>
          <w:instrText xml:space="preserve"> ADDIN EN.CITE </w:instrText>
        </w:r>
        <w:r w:rsidR="00FB042B">
          <w:rPr>
            <w:rFonts w:cstheme="minorHAnsi"/>
            <w:sz w:val="24"/>
            <w:szCs w:val="24"/>
            <w:lang w:val="en-US"/>
          </w:rPr>
          <w:fldChar w:fldCharType="begin">
            <w:fldData xml:space="preserve">PEVuZE5vdGU+PENpdGU+PEF1dGhvcj5TdXI8L0F1dGhvcj48WWVhcj4yMDE5PC9ZZWFyPjxSZWNO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ZXM+Nzc3LTc4NTwvcGFnZXM+PHZvbHVtZT42OTwvdm9sdW1lPjxudW1iZXI+NzwvbnVtYmVyPjxl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cm9wZWFuIFNvY2lldHkgb2YgQ2FyZGlvbG9neTwvYWx0LXRpdGxlPjwvdGl0bGVzPjxwZXJpb2Rp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cm9wZWFuIFNvY2lldHkgb2YgQ2FyZGlvbG9neTwvYWJici0xPjwvcGVyaW9kaWNhbD48YWx0LXBl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cmRpb2xvZ3k8L2FiYnItMT48L2FsdC1wZXJpb2RpY2FsPjxwYWdlcz43NzctNzg1PC9wYWdlcz48
dm9sdW1lPjY5PC92b2x1bWU+PG51bWJlcj43PC9udW1iZXI+PGRhdGVzPjx5ZWFyPjIwMTc8L3ll
YXI+PHB1Yi1kYXRlcz48ZGF0ZT5GZWIgMjE8L2RhdGU+PC9wdWItZGF0ZXM+PC9kYXRlcz48aXNi
bj4xNTU4LTM1OTcgKEVsZWN0cm9uaWMpJiN4RDswNzM1LTEwOTcgKExpbmtpbmcpPC9pc2JuPjxh
Y2Nlc3Npb24tbnVtPjI4MjA5MjE4PC9hY2Nlc3Npb24tbnVtPjx1cmxzPjxyZWxhdGVkLXVybHM+
PHVybD5odHRwOi8vd3d3Lm5jYmkubmxtLm5paC5nb3YvcHVibWVkLzI4MjA5MjE4PC91cmw+PC9y
ZWxhdGVkLXVybHM+PC91cmxzPjxlbGVjdHJvbmljLXJlc291cmNlLW51bT4xMC4xMDE2L2ouamFj
Yy4yMDE2LjExLjA2MTwvZWxlY3Ryb25pYy1yZXNvdXJjZS1udW0+PC9yZWNvcmQ+PC9DaXRlPjwv
RW5kTm90ZT5=
</w:fldData>
          </w:fldChar>
        </w:r>
        <w:r w:rsidR="00FB042B">
          <w:rPr>
            <w:rFonts w:cstheme="minorHAnsi"/>
            <w:sz w:val="24"/>
            <w:szCs w:val="24"/>
            <w:lang w:val="en-US"/>
          </w:rPr>
          <w:instrText xml:space="preserve"> ADDIN EN.CITE.DATA </w:instrText>
        </w:r>
        <w:r w:rsidR="00FB042B">
          <w:rPr>
            <w:rFonts w:cstheme="minorHAnsi"/>
            <w:sz w:val="24"/>
            <w:szCs w:val="24"/>
            <w:lang w:val="en-US"/>
          </w:rPr>
        </w:r>
        <w:r w:rsidR="00FB042B">
          <w:rPr>
            <w:rFonts w:cstheme="minorHAnsi"/>
            <w:sz w:val="24"/>
            <w:szCs w:val="24"/>
            <w:lang w:val="en-US"/>
          </w:rPr>
          <w:fldChar w:fldCharType="end"/>
        </w:r>
        <w:r w:rsidR="00FB042B">
          <w:rPr>
            <w:rFonts w:cstheme="minorHAnsi"/>
            <w:sz w:val="24"/>
            <w:szCs w:val="24"/>
            <w:lang w:val="en-US"/>
          </w:rPr>
          <w:fldChar w:fldCharType="separate"/>
        </w:r>
        <w:r w:rsidR="00FB042B" w:rsidRPr="0099112D">
          <w:rPr>
            <w:rFonts w:cstheme="minorHAnsi"/>
            <w:noProof/>
            <w:sz w:val="24"/>
            <w:szCs w:val="24"/>
            <w:vertAlign w:val="superscript"/>
            <w:lang w:val="en-US"/>
          </w:rPr>
          <w:t>6-15</w:t>
        </w:r>
        <w:r w:rsidR="00FB042B">
          <w:rPr>
            <w:rFonts w:cstheme="minorHAnsi"/>
            <w:sz w:val="24"/>
            <w:szCs w:val="24"/>
            <w:lang w:val="en-US"/>
          </w:rPr>
          <w:fldChar w:fldCharType="end"/>
        </w:r>
      </w:hyperlink>
      <w:hyperlink w:anchor="_ENREF_15" w:tooltip="Huisman, 2017 #7694" w:history="1"/>
      <w:r w:rsidR="00F30DCE" w:rsidRPr="00F30DCE">
        <w:rPr>
          <w:rFonts w:cstheme="minorHAnsi"/>
          <w:sz w:val="24"/>
          <w:szCs w:val="24"/>
          <w:lang w:val="en-US"/>
        </w:rPr>
        <w:t xml:space="preserve">. The </w:t>
      </w:r>
      <w:r w:rsidR="00D77E6D">
        <w:rPr>
          <w:rFonts w:cstheme="minorHAnsi"/>
          <w:sz w:val="24"/>
          <w:szCs w:val="24"/>
          <w:lang w:val="en-US"/>
        </w:rPr>
        <w:t>p</w:t>
      </w:r>
      <w:r w:rsidR="00D77E6D" w:rsidRPr="00F30DCE">
        <w:rPr>
          <w:rFonts w:cstheme="minorHAnsi"/>
          <w:sz w:val="24"/>
          <w:szCs w:val="24"/>
          <w:lang w:val="en-US"/>
        </w:rPr>
        <w:t>hase</w:t>
      </w:r>
      <w:r w:rsidR="00D77E6D">
        <w:rPr>
          <w:rFonts w:cstheme="minorHAnsi"/>
          <w:sz w:val="24"/>
          <w:szCs w:val="24"/>
          <w:lang w:val="en-US"/>
        </w:rPr>
        <w:t>-</w:t>
      </w:r>
      <w:r w:rsidR="00D77E6D" w:rsidRPr="00F30DCE">
        <w:rPr>
          <w:rFonts w:cstheme="minorHAnsi"/>
          <w:sz w:val="24"/>
          <w:szCs w:val="24"/>
          <w:lang w:val="en-US"/>
        </w:rPr>
        <w:t>II</w:t>
      </w:r>
      <w:r w:rsidR="00D77E6D">
        <w:rPr>
          <w:rFonts w:cstheme="minorHAnsi"/>
          <w:sz w:val="24"/>
          <w:szCs w:val="24"/>
          <w:lang w:val="en-US"/>
        </w:rPr>
        <w:t xml:space="preserve"> </w:t>
      </w:r>
      <w:r w:rsidR="00F30DCE" w:rsidRPr="00F30DCE">
        <w:rPr>
          <w:rFonts w:cstheme="minorHAnsi"/>
          <w:sz w:val="24"/>
          <w:szCs w:val="24"/>
          <w:lang w:val="en-US"/>
        </w:rPr>
        <w:t xml:space="preserve">GLORIA-AF (Global Registry on Long-Term Oral Antithrombotic Treatment in Patients with Atrial Fibrillation) </w:t>
      </w:r>
      <w:r w:rsidR="00D77E6D">
        <w:rPr>
          <w:rFonts w:cstheme="minorHAnsi"/>
          <w:sz w:val="24"/>
          <w:szCs w:val="24"/>
          <w:lang w:val="en-US"/>
        </w:rPr>
        <w:t>investigators reported</w:t>
      </w:r>
      <w:r w:rsidR="00F30DCE" w:rsidRPr="00F30DCE">
        <w:rPr>
          <w:rFonts w:cstheme="minorHAnsi"/>
          <w:sz w:val="24"/>
          <w:szCs w:val="24"/>
          <w:lang w:val="en-US"/>
        </w:rPr>
        <w:t xml:space="preserve"> a global mean percentage of</w:t>
      </w:r>
      <w:r w:rsidR="008B4E58">
        <w:rPr>
          <w:rFonts w:cstheme="minorHAnsi"/>
          <w:sz w:val="24"/>
          <w:szCs w:val="24"/>
          <w:lang w:val="en-US"/>
        </w:rPr>
        <w:t xml:space="preserve"> 11</w:t>
      </w:r>
      <w:r w:rsidR="00F30DCE" w:rsidRPr="00F30DCE">
        <w:rPr>
          <w:rFonts w:cstheme="minorHAnsi"/>
          <w:sz w:val="24"/>
          <w:szCs w:val="24"/>
          <w:lang w:val="en-US"/>
        </w:rPr>
        <w:t>%</w:t>
      </w:r>
      <w:r w:rsidR="009F5C53">
        <w:rPr>
          <w:rFonts w:cstheme="minorHAnsi"/>
          <w:sz w:val="24"/>
          <w:szCs w:val="24"/>
          <w:lang w:val="en-US"/>
        </w:rPr>
        <w:t xml:space="preserve"> aspirin-prescribed</w:t>
      </w:r>
      <w:r w:rsidR="00830DF0">
        <w:rPr>
          <w:rFonts w:cstheme="minorHAnsi"/>
          <w:sz w:val="24"/>
          <w:szCs w:val="24"/>
          <w:lang w:val="en-US"/>
        </w:rPr>
        <w:t xml:space="preserve"> patients at baseline</w:t>
      </w:r>
      <w:r w:rsidR="007A03BB">
        <w:rPr>
          <w:rFonts w:cstheme="minorHAnsi"/>
          <w:sz w:val="24"/>
          <w:szCs w:val="24"/>
          <w:lang w:val="en-US"/>
        </w:rPr>
        <w:t xml:space="preserve"> in newly diagnosed</w:t>
      </w:r>
      <w:r w:rsidR="00AB7808">
        <w:rPr>
          <w:rFonts w:cstheme="minorHAnsi"/>
          <w:sz w:val="24"/>
          <w:szCs w:val="24"/>
          <w:lang w:val="en-US"/>
        </w:rPr>
        <w:t xml:space="preserve"> AF</w:t>
      </w:r>
      <w:hyperlink w:anchor="_ENREF_15" w:tooltip="Huisman, 2017 #7694" w:history="1">
        <w:r w:rsidR="00FB042B">
          <w:rPr>
            <w:rFonts w:cstheme="minorHAnsi"/>
            <w:sz w:val="24"/>
            <w:szCs w:val="24"/>
            <w:lang w:val="en-US"/>
          </w:rPr>
          <w:fldChar w:fldCharType="begin">
            <w:fldData xml:space="preserve">PEVuZE5vdGU+PENpdGU+PEF1dGhvcj5IdWlzbWFuPC9BdXRob3I+PFllYXI+MjAxNzwvWWVhcj48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YXJkaW9sb2d5PC9hYmJyLTE+PC9hbHQtcGVyaW9kaWNhbD48cGFnZXM+Nzc3LTc4NTwvcGFnZXM+
PHZvbHVtZT42OTwvdm9sdW1lPjxudW1iZXI+NzwvbnVtYmVyPjxkYXRlcz48eWVhcj4yMDE3PC95
ZWFyPjxwdWItZGF0ZXM+PGRhdGU+RmViIDIxPC9kYXRlPjwvcHViLWRhdGVzPjwvZGF0ZXM+PGlz
Ym4+MTU1OC0zNTk3IChFbGVjdHJvbmljKSYjeEQ7MDczNS0xMDk3IChMaW5raW5nKTwvaXNibj48
YWNjZXNzaW9uLW51bT4yODIwOTIxODwvYWNjZXNzaW9uLW51bT48dXJscz48cmVsYXRlZC11cmxz
Pjx1cmw+aHR0cDovL3d3dy5uY2JpLm5sbS5uaWguZ292L3B1Ym1lZC8yODIwOTIxODwvdXJsPjwv
cmVsYXRlZC11cmxzPjwvdXJscz48ZWxlY3Ryb25pYy1yZXNvdXJjZS1udW0+MTAuMTAxNi9qLmph
Y2MuMjAxNi4xMS4wNjE8L2VsZWN0cm9uaWMtcmVzb3VyY2UtbnVtPjwvcmVjb3JkPjwvQ2l0ZT48
L0VuZE5vdGU+
</w:fldData>
          </w:fldChar>
        </w:r>
        <w:r w:rsidR="00FB042B">
          <w:rPr>
            <w:rFonts w:cstheme="minorHAnsi"/>
            <w:sz w:val="24"/>
            <w:szCs w:val="24"/>
            <w:lang w:val="en-US"/>
          </w:rPr>
          <w:instrText xml:space="preserve"> ADDIN EN.CITE </w:instrText>
        </w:r>
        <w:r w:rsidR="00FB042B">
          <w:rPr>
            <w:rFonts w:cstheme="minorHAnsi"/>
            <w:sz w:val="24"/>
            <w:szCs w:val="24"/>
            <w:lang w:val="en-US"/>
          </w:rPr>
          <w:fldChar w:fldCharType="begin">
            <w:fldData xml:space="preserve">PEVuZE5vdGU+PENpdGU+PEF1dGhvcj5IdWlzbWFuPC9BdXRob3I+PFllYXI+MjAxNzwvWWVhcj48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L3BlcmlvZGljYWw+PGFsdC1wZXJpb2RpY2FsPjxmdWxsLXRpdGxlPkogQW0gQ29sbCBDYXJkaW9s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</w:fldData>
          </w:fldChar>
        </w:r>
        <w:r w:rsidR="00FB042B">
          <w:rPr>
            <w:rFonts w:cstheme="minorHAnsi"/>
            <w:sz w:val="24"/>
            <w:szCs w:val="24"/>
            <w:lang w:val="en-US"/>
          </w:rPr>
          <w:instrText xml:space="preserve"> ADDIN EN.CITE.DATA </w:instrText>
        </w:r>
        <w:r w:rsidR="00FB042B">
          <w:rPr>
            <w:rFonts w:cstheme="minorHAnsi"/>
            <w:sz w:val="24"/>
            <w:szCs w:val="24"/>
            <w:lang w:val="en-US"/>
          </w:rPr>
        </w:r>
        <w:r w:rsidR="00FB042B">
          <w:rPr>
            <w:rFonts w:cstheme="minorHAnsi"/>
            <w:sz w:val="24"/>
            <w:szCs w:val="24"/>
            <w:lang w:val="en-US"/>
          </w:rPr>
          <w:fldChar w:fldCharType="end"/>
        </w:r>
        <w:r w:rsidR="00FB042B">
          <w:rPr>
            <w:rFonts w:cstheme="minorHAnsi"/>
            <w:sz w:val="24"/>
            <w:szCs w:val="24"/>
            <w:lang w:val="en-US"/>
          </w:rPr>
        </w:r>
        <w:r w:rsidR="00FB042B">
          <w:rPr>
            <w:rFonts w:cstheme="minorHAnsi"/>
            <w:sz w:val="24"/>
            <w:szCs w:val="24"/>
            <w:lang w:val="en-US"/>
          </w:rPr>
          <w:fldChar w:fldCharType="separate"/>
        </w:r>
        <w:r w:rsidR="00FB042B" w:rsidRPr="00433FF2">
          <w:rPr>
            <w:rFonts w:cstheme="minorHAnsi"/>
            <w:noProof/>
            <w:sz w:val="24"/>
            <w:szCs w:val="24"/>
            <w:vertAlign w:val="superscript"/>
            <w:lang w:val="en-US"/>
          </w:rPr>
          <w:t>15</w:t>
        </w:r>
        <w:r w:rsidR="00FB042B">
          <w:rPr>
            <w:rFonts w:cstheme="minorHAnsi"/>
            <w:sz w:val="24"/>
            <w:szCs w:val="24"/>
            <w:lang w:val="en-US"/>
          </w:rPr>
          <w:fldChar w:fldCharType="end"/>
        </w:r>
      </w:hyperlink>
      <w:r w:rsidR="00F30DCE" w:rsidRPr="00F30DCE">
        <w:rPr>
          <w:rFonts w:cstheme="minorHAnsi"/>
          <w:sz w:val="24"/>
          <w:szCs w:val="24"/>
          <w:lang w:val="en-US"/>
        </w:rPr>
        <w:t>. Of note, 20% of AF-patients with a CHA</w:t>
      </w:r>
      <w:r w:rsidR="00F30DCE" w:rsidRPr="00F30DCE">
        <w:rPr>
          <w:rFonts w:cstheme="minorHAnsi"/>
          <w:sz w:val="24"/>
          <w:szCs w:val="24"/>
          <w:vertAlign w:val="subscript"/>
          <w:lang w:val="en-US"/>
        </w:rPr>
        <w:t>2</w:t>
      </w:r>
      <w:r w:rsidR="00F30DCE" w:rsidRPr="00F30DCE">
        <w:rPr>
          <w:rFonts w:cstheme="minorHAnsi"/>
          <w:sz w:val="24"/>
          <w:szCs w:val="24"/>
          <w:lang w:val="en-US"/>
        </w:rPr>
        <w:t>DS</w:t>
      </w:r>
      <w:r w:rsidR="00F30DCE" w:rsidRPr="00F30DCE">
        <w:rPr>
          <w:rFonts w:cstheme="minorHAnsi"/>
          <w:sz w:val="24"/>
          <w:szCs w:val="24"/>
          <w:vertAlign w:val="subscript"/>
          <w:lang w:val="en-US"/>
        </w:rPr>
        <w:t>2</w:t>
      </w:r>
      <w:r w:rsidR="00F30DCE" w:rsidRPr="00F30DCE">
        <w:rPr>
          <w:rFonts w:cstheme="minorHAnsi"/>
          <w:sz w:val="24"/>
          <w:szCs w:val="24"/>
          <w:lang w:val="en-US"/>
        </w:rPr>
        <w:t xml:space="preserve">VASc score 1 </w:t>
      </w:r>
      <w:r w:rsidR="002620CF">
        <w:rPr>
          <w:rFonts w:cstheme="minorHAnsi"/>
          <w:sz w:val="24"/>
          <w:szCs w:val="24"/>
          <w:lang w:val="en-US"/>
        </w:rPr>
        <w:t>and 10% of patients at</w:t>
      </w:r>
      <w:r w:rsidR="00F30DCE" w:rsidRPr="00F30DCE">
        <w:rPr>
          <w:rFonts w:cstheme="minorHAnsi"/>
          <w:sz w:val="24"/>
          <w:szCs w:val="24"/>
          <w:lang w:val="en-US"/>
        </w:rPr>
        <w:t xml:space="preserve"> high risk for ischemic stroke</w:t>
      </w:r>
      <w:r w:rsidR="009F58D3">
        <w:rPr>
          <w:rFonts w:cstheme="minorHAnsi"/>
          <w:sz w:val="24"/>
          <w:szCs w:val="24"/>
          <w:lang w:val="en-US"/>
        </w:rPr>
        <w:t xml:space="preserve"> </w:t>
      </w:r>
      <w:r w:rsidR="00F26FB9" w:rsidRPr="00F30DCE">
        <w:rPr>
          <w:rFonts w:cstheme="minorHAnsi"/>
          <w:sz w:val="24"/>
          <w:szCs w:val="24"/>
          <w:lang w:val="en-US"/>
        </w:rPr>
        <w:t>were treated with aspiri</w:t>
      </w:r>
      <w:r w:rsidR="00F26FB9">
        <w:rPr>
          <w:rFonts w:cstheme="minorHAnsi"/>
          <w:sz w:val="24"/>
          <w:szCs w:val="24"/>
          <w:lang w:val="en-US"/>
        </w:rPr>
        <w:t>n</w:t>
      </w:r>
      <w:r w:rsidR="003B7460">
        <w:rPr>
          <w:rFonts w:cstheme="minorHAnsi"/>
          <w:sz w:val="24"/>
          <w:szCs w:val="24"/>
          <w:vertAlign w:val="superscript"/>
          <w:lang w:val="en-US"/>
        </w:rPr>
        <w:t>5</w:t>
      </w:r>
      <w:r w:rsidR="00F30DCE" w:rsidRPr="00F30DCE">
        <w:rPr>
          <w:rFonts w:cstheme="minorHAnsi"/>
          <w:sz w:val="24"/>
          <w:szCs w:val="24"/>
          <w:lang w:val="en-US"/>
        </w:rPr>
        <w:t xml:space="preserve">. </w:t>
      </w:r>
      <w:r w:rsidR="00A95CD8">
        <w:rPr>
          <w:rFonts w:cstheme="minorHAnsi"/>
          <w:sz w:val="24"/>
          <w:szCs w:val="24"/>
          <w:lang w:val="en-US"/>
        </w:rPr>
        <w:t>These</w:t>
      </w:r>
      <w:r w:rsidR="00F30DCE" w:rsidRPr="00F30DCE">
        <w:rPr>
          <w:rFonts w:cstheme="minorHAnsi"/>
          <w:sz w:val="24"/>
          <w:szCs w:val="24"/>
          <w:lang w:val="en-US"/>
        </w:rPr>
        <w:t xml:space="preserve"> </w:t>
      </w:r>
      <w:del w:id="83" w:author="Lip, Gregory" w:date="2019-06-03T19:05:00Z">
        <w:r w:rsidR="00F30DCE" w:rsidRPr="00F30DCE" w:rsidDel="005412E6">
          <w:rPr>
            <w:rFonts w:cstheme="minorHAnsi"/>
            <w:sz w:val="24"/>
            <w:szCs w:val="24"/>
            <w:lang w:val="en-US"/>
          </w:rPr>
          <w:delText xml:space="preserve">substantially </w:delText>
        </w:r>
      </w:del>
      <w:r w:rsidR="00F30DCE" w:rsidRPr="00F30DCE">
        <w:rPr>
          <w:rFonts w:cstheme="minorHAnsi"/>
          <w:sz w:val="24"/>
          <w:szCs w:val="24"/>
          <w:lang w:val="en-US"/>
        </w:rPr>
        <w:t>high</w:t>
      </w:r>
      <w:r w:rsidR="00A95CD8">
        <w:rPr>
          <w:rFonts w:cstheme="minorHAnsi"/>
          <w:sz w:val="24"/>
          <w:szCs w:val="24"/>
          <w:lang w:val="en-US"/>
        </w:rPr>
        <w:t xml:space="preserve"> </w:t>
      </w:r>
      <w:ins w:id="84" w:author="Lip, Gregory" w:date="2019-06-03T19:06:00Z">
        <w:r w:rsidR="005412E6">
          <w:rPr>
            <w:rFonts w:cstheme="minorHAnsi"/>
            <w:sz w:val="24"/>
            <w:szCs w:val="24"/>
            <w:lang w:val="en-US"/>
          </w:rPr>
          <w:t xml:space="preserve">use of aspirin </w:t>
        </w:r>
      </w:ins>
      <w:del w:id="85" w:author="Lip, Gregory" w:date="2019-06-03T19:05:00Z">
        <w:r w:rsidR="00A95CD8" w:rsidDel="005412E6">
          <w:rPr>
            <w:rFonts w:cstheme="minorHAnsi"/>
            <w:sz w:val="24"/>
            <w:szCs w:val="24"/>
            <w:lang w:val="en-US"/>
          </w:rPr>
          <w:delText xml:space="preserve">numbers </w:delText>
        </w:r>
      </w:del>
      <w:del w:id="86" w:author="Lip, Gregory" w:date="2019-06-03T19:06:00Z">
        <w:r w:rsidR="00A95CD8" w:rsidDel="005412E6">
          <w:rPr>
            <w:rFonts w:cstheme="minorHAnsi"/>
            <w:sz w:val="24"/>
            <w:szCs w:val="24"/>
            <w:lang w:val="en-US"/>
          </w:rPr>
          <w:delText>are potentially</w:delText>
        </w:r>
      </w:del>
      <w:ins w:id="87" w:author="Lip, Gregory" w:date="2019-06-03T19:06:00Z">
        <w:r w:rsidR="005412E6">
          <w:rPr>
            <w:rFonts w:cstheme="minorHAnsi"/>
            <w:sz w:val="24"/>
            <w:szCs w:val="24"/>
            <w:lang w:val="en-US"/>
          </w:rPr>
          <w:t>has been</w:t>
        </w:r>
      </w:ins>
      <w:r w:rsidR="00A95CD8">
        <w:rPr>
          <w:rFonts w:cstheme="minorHAnsi"/>
          <w:sz w:val="24"/>
          <w:szCs w:val="24"/>
          <w:lang w:val="en-US"/>
        </w:rPr>
        <w:t xml:space="preserve"> attributed to a </w:t>
      </w:r>
      <w:r w:rsidR="004928CF">
        <w:rPr>
          <w:rFonts w:cstheme="minorHAnsi"/>
          <w:sz w:val="24"/>
          <w:szCs w:val="24"/>
          <w:lang w:val="en-US"/>
        </w:rPr>
        <w:t>perceived</w:t>
      </w:r>
      <w:r w:rsidR="00A95CD8">
        <w:rPr>
          <w:rFonts w:cstheme="minorHAnsi"/>
          <w:sz w:val="24"/>
          <w:szCs w:val="24"/>
          <w:lang w:val="en-US"/>
        </w:rPr>
        <w:t xml:space="preserve"> </w:t>
      </w:r>
      <w:r w:rsidR="00527C36">
        <w:rPr>
          <w:rFonts w:cstheme="minorHAnsi"/>
          <w:sz w:val="24"/>
          <w:szCs w:val="24"/>
          <w:lang w:val="en-US"/>
        </w:rPr>
        <w:t>lower</w:t>
      </w:r>
      <w:r w:rsidR="00A95CD8">
        <w:rPr>
          <w:rFonts w:cstheme="minorHAnsi"/>
          <w:sz w:val="24"/>
          <w:szCs w:val="24"/>
          <w:lang w:val="en-US"/>
        </w:rPr>
        <w:t xml:space="preserve"> hemorrhagic</w:t>
      </w:r>
      <w:r w:rsidR="00F30DCE" w:rsidRPr="00F30DCE">
        <w:rPr>
          <w:rFonts w:cstheme="minorHAnsi"/>
          <w:sz w:val="24"/>
          <w:szCs w:val="24"/>
          <w:lang w:val="en-US"/>
        </w:rPr>
        <w:t xml:space="preserve"> risk</w:t>
      </w:r>
      <w:r w:rsidR="00A95CD8">
        <w:rPr>
          <w:rFonts w:cstheme="minorHAnsi"/>
          <w:sz w:val="24"/>
          <w:szCs w:val="24"/>
          <w:lang w:val="en-US"/>
        </w:rPr>
        <w:t xml:space="preserve"> of </w:t>
      </w:r>
      <w:r w:rsidR="00527C36">
        <w:rPr>
          <w:rFonts w:cstheme="minorHAnsi"/>
          <w:sz w:val="24"/>
          <w:szCs w:val="24"/>
          <w:lang w:val="en-US"/>
        </w:rPr>
        <w:t xml:space="preserve">aspirin compared to oral anticoagulants. </w:t>
      </w:r>
      <w:r w:rsidR="00A95CD8">
        <w:rPr>
          <w:rFonts w:cstheme="minorHAnsi"/>
          <w:sz w:val="24"/>
          <w:szCs w:val="24"/>
          <w:lang w:val="en-US"/>
        </w:rPr>
        <w:t>T</w:t>
      </w:r>
      <w:r w:rsidR="00F30DCE" w:rsidRPr="00F30DCE">
        <w:rPr>
          <w:rFonts w:cstheme="minorHAnsi"/>
          <w:sz w:val="24"/>
          <w:szCs w:val="24"/>
          <w:lang w:val="en-US"/>
        </w:rPr>
        <w:t>he GARFIELD-AF study (Global Anticoagulant Registry in the FIELD-Atrial Fibrillation)</w:t>
      </w:r>
      <w:r w:rsidR="00A95CD8">
        <w:rPr>
          <w:rFonts w:cstheme="minorHAnsi"/>
          <w:sz w:val="24"/>
          <w:szCs w:val="24"/>
          <w:lang w:val="en-US"/>
        </w:rPr>
        <w:t xml:space="preserve"> </w:t>
      </w:r>
      <w:r w:rsidR="00EE2756">
        <w:rPr>
          <w:rFonts w:cstheme="minorHAnsi"/>
          <w:sz w:val="24"/>
          <w:szCs w:val="24"/>
          <w:lang w:val="en-US"/>
        </w:rPr>
        <w:t>demonstrated</w:t>
      </w:r>
      <w:r w:rsidR="00A95CD8">
        <w:rPr>
          <w:rFonts w:cstheme="minorHAnsi"/>
          <w:sz w:val="24"/>
          <w:szCs w:val="24"/>
          <w:lang w:val="en-US"/>
        </w:rPr>
        <w:t xml:space="preserve"> </w:t>
      </w:r>
      <w:del w:id="88" w:author="Lip, Gregory" w:date="2019-06-03T19:06:00Z">
        <w:r w:rsidR="00A95CD8" w:rsidDel="00885569">
          <w:rPr>
            <w:rFonts w:cstheme="minorHAnsi"/>
            <w:sz w:val="24"/>
            <w:szCs w:val="24"/>
            <w:lang w:val="en-US"/>
          </w:rPr>
          <w:delText xml:space="preserve">an </w:delText>
        </w:r>
      </w:del>
      <w:r w:rsidR="00A95CD8">
        <w:rPr>
          <w:rFonts w:cstheme="minorHAnsi"/>
          <w:sz w:val="24"/>
          <w:szCs w:val="24"/>
          <w:lang w:val="en-US"/>
        </w:rPr>
        <w:t xml:space="preserve">increasing </w:t>
      </w:r>
      <w:del w:id="89" w:author="Lip, Gregory" w:date="2019-06-03T19:06:00Z">
        <w:r w:rsidR="00A95CD8" w:rsidDel="00885569">
          <w:rPr>
            <w:rFonts w:cstheme="minorHAnsi"/>
            <w:sz w:val="24"/>
            <w:szCs w:val="24"/>
            <w:lang w:val="en-US"/>
          </w:rPr>
          <w:delText xml:space="preserve">pattern of </w:delText>
        </w:r>
      </w:del>
      <w:r w:rsidR="00A95CD8">
        <w:rPr>
          <w:rFonts w:cstheme="minorHAnsi"/>
          <w:sz w:val="24"/>
          <w:szCs w:val="24"/>
          <w:lang w:val="en-US"/>
        </w:rPr>
        <w:t xml:space="preserve">antiplatelet </w:t>
      </w:r>
      <w:r w:rsidR="00D44D89">
        <w:rPr>
          <w:rFonts w:cstheme="minorHAnsi"/>
          <w:sz w:val="24"/>
          <w:szCs w:val="24"/>
          <w:lang w:val="en-US"/>
        </w:rPr>
        <w:t>use</w:t>
      </w:r>
      <w:r w:rsidR="00535A99">
        <w:rPr>
          <w:rFonts w:cstheme="minorHAnsi"/>
          <w:sz w:val="24"/>
          <w:szCs w:val="24"/>
          <w:lang w:val="en-US"/>
        </w:rPr>
        <w:t xml:space="preserve"> </w:t>
      </w:r>
      <w:del w:id="90" w:author="Lip, Gregory" w:date="2019-06-03T19:06:00Z">
        <w:r w:rsidR="00535A99" w:rsidDel="00885569">
          <w:rPr>
            <w:rFonts w:cstheme="minorHAnsi"/>
            <w:sz w:val="24"/>
            <w:szCs w:val="24"/>
            <w:lang w:val="en-US"/>
          </w:rPr>
          <w:delText>in</w:delText>
        </w:r>
        <w:r w:rsidR="00A96445" w:rsidDel="00885569">
          <w:rPr>
            <w:rFonts w:cstheme="minorHAnsi"/>
            <w:sz w:val="24"/>
            <w:szCs w:val="24"/>
            <w:lang w:val="en-US"/>
          </w:rPr>
          <w:delText xml:space="preserve"> AF</w:delText>
        </w:r>
        <w:r w:rsidR="008B38C5" w:rsidDel="00885569">
          <w:rPr>
            <w:rFonts w:cstheme="minorHAnsi"/>
            <w:sz w:val="24"/>
            <w:szCs w:val="24"/>
            <w:lang w:val="en-US"/>
          </w:rPr>
          <w:delText xml:space="preserve"> </w:delText>
        </w:r>
        <w:r w:rsidR="00A96445" w:rsidDel="00885569">
          <w:rPr>
            <w:rFonts w:cstheme="minorHAnsi"/>
            <w:sz w:val="24"/>
            <w:szCs w:val="24"/>
            <w:lang w:val="en-US"/>
          </w:rPr>
          <w:delText xml:space="preserve">patients </w:delText>
        </w:r>
        <w:r w:rsidR="00535A99" w:rsidDel="00885569">
          <w:rPr>
            <w:rFonts w:cstheme="minorHAnsi"/>
            <w:sz w:val="24"/>
            <w:szCs w:val="24"/>
            <w:lang w:val="en-US"/>
          </w:rPr>
          <w:delText>for</w:delText>
        </w:r>
      </w:del>
      <w:ins w:id="91" w:author="Lip, Gregory" w:date="2019-06-03T19:06:00Z">
        <w:r w:rsidR="00885569">
          <w:rPr>
            <w:rFonts w:cstheme="minorHAnsi"/>
            <w:sz w:val="24"/>
            <w:szCs w:val="24"/>
            <w:lang w:val="en-US"/>
          </w:rPr>
          <w:t>with</w:t>
        </w:r>
      </w:ins>
      <w:r w:rsidR="00EE2756">
        <w:rPr>
          <w:rFonts w:cstheme="minorHAnsi"/>
          <w:sz w:val="24"/>
          <w:szCs w:val="24"/>
          <w:lang w:val="en-US"/>
        </w:rPr>
        <w:t xml:space="preserve"> each increase in </w:t>
      </w:r>
      <w:del w:id="92" w:author="Lip, Gregory" w:date="2019-06-03T19:06:00Z">
        <w:r w:rsidR="00EE2756" w:rsidDel="00885569">
          <w:rPr>
            <w:rFonts w:cstheme="minorHAnsi"/>
            <w:sz w:val="24"/>
            <w:szCs w:val="24"/>
            <w:lang w:val="en-US"/>
          </w:rPr>
          <w:delText xml:space="preserve">the </w:delText>
        </w:r>
      </w:del>
      <w:r w:rsidR="00EE2756">
        <w:rPr>
          <w:rFonts w:cstheme="minorHAnsi"/>
          <w:sz w:val="24"/>
          <w:szCs w:val="24"/>
          <w:lang w:val="en-US"/>
        </w:rPr>
        <w:t>HAS-BLED score</w:t>
      </w:r>
      <w:ins w:id="93" w:author="Lip, Gregory" w:date="2019-06-03T19:06:00Z">
        <w:r w:rsidR="00885569">
          <w:rPr>
            <w:rFonts w:cstheme="minorHAnsi"/>
            <w:sz w:val="24"/>
            <w:szCs w:val="24"/>
            <w:lang w:val="en-US"/>
          </w:rPr>
          <w:t xml:space="preserve"> points</w:t>
        </w:r>
      </w:ins>
      <w:hyperlink w:anchor="_ENREF_16" w:tooltip="Camm, 2017 #8" w:history="1">
        <w:r w:rsidR="00FB042B">
          <w:rPr>
            <w:rFonts w:cstheme="minorHAnsi"/>
            <w:sz w:val="24"/>
            <w:szCs w:val="24"/>
            <w:lang w:val="en-US"/>
          </w:rPr>
          <w:fldChar w:fldCharType="begin"/>
        </w:r>
        <w:r w:rsidR="00FB042B">
          <w:rPr>
            <w:rFonts w:cstheme="minorHAnsi"/>
            <w:sz w:val="24"/>
            <w:szCs w:val="24"/>
            <w:lang w:val="en-US"/>
          </w:rPr>
          <w:instrText xml:space="preserve"> ADDIN EN.CITE &lt;EndNote&gt;&lt;Cite&gt;&lt;Author&gt;Camm&lt;/Author&gt;&lt;Year&gt;2017&lt;/Year&gt;&lt;RecNum&gt;8&lt;/RecNum&gt;&lt;DisplayText&gt;&lt;style face="superscript"&gt;16&lt;/style&gt;&lt;/DisplayText&gt;&lt;record&gt;&lt;rec-number&gt;8&lt;/rec-number&gt;&lt;foreign-keys&gt;&lt;key app="EN" db-id="dza052w2vd0d2nee9sbptpwyzwe5a2ftwdsv"&gt;8&lt;/key&gt;&lt;/foreign-keys&gt;&lt;ref-type name="Journal Article"&gt;17&lt;/ref-type&gt;&lt;contributors&gt;&lt;authors&gt;&lt;author&gt;Camm, A John&lt;/author&gt;&lt;author&gt;Accetta, Gabriele&lt;/author&gt;&lt;author&gt;Ambrosio, Giuseppe&lt;/author&gt;&lt;author&gt;Atar, Dan&lt;/author&gt;&lt;author&gt;Bassand, Jean-Pierre&lt;/author&gt;&lt;author&gt;Berge, Eivind&lt;/author&gt;&lt;author&gt;Cools, Frank&lt;/author&gt;&lt;author&gt;Fitzmaurice, David A&lt;/author&gt;&lt;author&gt;Goldhaber, Samuel Z&lt;/author&gt;&lt;author&gt;Goto, Shinya&lt;/author&gt;&lt;author&gt;Haas, Sylvia&lt;/author&gt;&lt;author&gt;Kayani, Gloria&lt;/author&gt;&lt;author&gt;Koretsune, Yukihiro&lt;/author&gt;&lt;author&gt;Mantovani, Lorenzo G&lt;/author&gt;&lt;author&gt;Misselwitz, Frank&lt;/author&gt;&lt;author&gt;Oh, Seil&lt;/author&gt;&lt;author&gt;Turpie, Alexander G G&lt;/author&gt;&lt;author&gt;Verheugt, Freek W A&lt;/author&gt;&lt;author&gt;Kakkar, Ajay K&lt;/author&gt;&lt;/authors&gt;&lt;/contributors&gt;&lt;titles&gt;&lt;title&gt;Evolving antithrombotic treatment patterns for patients with newly diagnosed atrial fibrillation&lt;/title&gt;&lt;secondary-title&gt;Heart&lt;/secondary-title&gt;&lt;/titles&gt;&lt;periodical&gt;&lt;full-title&gt;Heart&lt;/full-title&gt;&lt;/periodical&gt;&lt;pages&gt;307-314&lt;/pages&gt;&lt;volume&gt;103&lt;/volume&gt;&lt;number&gt;4&lt;/number&gt;&lt;dates&gt;&lt;year&gt;2017&lt;/year&gt;&lt;/dates&gt;&lt;urls&gt;&lt;related-urls&gt;&lt;url&gt;https://heart.bmj.com/content/heartjnl/103/4/307.full.pdf&lt;/url&gt;&lt;/related-urls&gt;&lt;/urls&gt;&lt;electronic-resource-num&gt;10.1136/heartjnl-2016-309832&lt;/electronic-resource-num&gt;&lt;/record&gt;&lt;/Cite&gt;&lt;/EndNote&gt;</w:instrText>
        </w:r>
        <w:r w:rsidR="00FB042B">
          <w:rPr>
            <w:rFonts w:cstheme="minorHAnsi"/>
            <w:sz w:val="24"/>
            <w:szCs w:val="24"/>
            <w:lang w:val="en-US"/>
          </w:rPr>
          <w:fldChar w:fldCharType="separate"/>
        </w:r>
        <w:r w:rsidR="00FB042B" w:rsidRPr="00433FF2">
          <w:rPr>
            <w:rFonts w:cstheme="minorHAnsi"/>
            <w:noProof/>
            <w:sz w:val="24"/>
            <w:szCs w:val="24"/>
            <w:vertAlign w:val="superscript"/>
            <w:lang w:val="en-US"/>
          </w:rPr>
          <w:t>16</w:t>
        </w:r>
        <w:r w:rsidR="00FB042B">
          <w:rPr>
            <w:rFonts w:cstheme="minorHAnsi"/>
            <w:sz w:val="24"/>
            <w:szCs w:val="24"/>
            <w:lang w:val="en-US"/>
          </w:rPr>
          <w:fldChar w:fldCharType="end"/>
        </w:r>
      </w:hyperlink>
      <w:r w:rsidR="00F30DCE" w:rsidRPr="00F30DCE">
        <w:rPr>
          <w:rFonts w:cstheme="minorHAnsi"/>
          <w:sz w:val="24"/>
          <w:szCs w:val="24"/>
          <w:lang w:val="en-US"/>
        </w:rPr>
        <w:t xml:space="preserve">. </w:t>
      </w:r>
    </w:p>
    <w:p w14:paraId="7614F75D" w14:textId="6F0030F4" w:rsidR="00F30DCE" w:rsidRPr="00F30DCE" w:rsidRDefault="00F30DCE" w:rsidP="00F30DCE">
      <w:pPr>
        <w:spacing w:before="120" w:after="240" w:line="480" w:lineRule="auto"/>
        <w:jc w:val="both"/>
        <w:rPr>
          <w:rFonts w:cstheme="minorHAnsi"/>
          <w:sz w:val="24"/>
          <w:szCs w:val="24"/>
          <w:lang w:val="en-US"/>
        </w:rPr>
      </w:pPr>
      <w:r w:rsidRPr="008B4E58">
        <w:rPr>
          <w:rFonts w:cstheme="minorHAnsi"/>
          <w:sz w:val="24"/>
          <w:szCs w:val="24"/>
          <w:lang w:val="en-US"/>
        </w:rPr>
        <w:t xml:space="preserve">Recently, </w:t>
      </w:r>
      <w:r w:rsidR="00F0166D">
        <w:rPr>
          <w:rFonts w:cstheme="minorHAnsi"/>
          <w:sz w:val="24"/>
          <w:szCs w:val="24"/>
          <w:lang w:val="en-US"/>
        </w:rPr>
        <w:t>three</w:t>
      </w:r>
      <w:r w:rsidRPr="008B4E58">
        <w:rPr>
          <w:rFonts w:cstheme="minorHAnsi"/>
          <w:sz w:val="24"/>
          <w:szCs w:val="24"/>
          <w:lang w:val="en-US"/>
        </w:rPr>
        <w:t xml:space="preserve"> large randomized controlled trials </w:t>
      </w:r>
      <w:r w:rsidR="001B144C">
        <w:rPr>
          <w:rFonts w:cstheme="minorHAnsi"/>
          <w:sz w:val="24"/>
          <w:szCs w:val="24"/>
          <w:lang w:val="en-US"/>
        </w:rPr>
        <w:t xml:space="preserve">in non-AF populations </w:t>
      </w:r>
      <w:r w:rsidRPr="008B4E58">
        <w:rPr>
          <w:rFonts w:cstheme="minorHAnsi"/>
          <w:sz w:val="24"/>
          <w:szCs w:val="24"/>
          <w:lang w:val="en-US"/>
        </w:rPr>
        <w:t xml:space="preserve">compared </w:t>
      </w:r>
      <w:r w:rsidR="00D111CB">
        <w:rPr>
          <w:rFonts w:cstheme="minorHAnsi"/>
          <w:sz w:val="24"/>
          <w:szCs w:val="24"/>
          <w:lang w:val="en-US"/>
        </w:rPr>
        <w:t xml:space="preserve">aspirin vs. </w:t>
      </w:r>
      <w:r w:rsidR="005D22A4">
        <w:rPr>
          <w:rFonts w:cstheme="minorHAnsi"/>
          <w:sz w:val="24"/>
          <w:szCs w:val="24"/>
          <w:lang w:val="en-US"/>
        </w:rPr>
        <w:t>DOAC</w:t>
      </w:r>
      <w:r w:rsidRPr="008B4E58">
        <w:rPr>
          <w:rFonts w:cstheme="minorHAnsi"/>
          <w:sz w:val="24"/>
          <w:szCs w:val="24"/>
          <w:lang w:val="en-US"/>
        </w:rPr>
        <w:t xml:space="preserve">s at </w:t>
      </w:r>
      <w:r w:rsidR="00D111CB">
        <w:rPr>
          <w:rFonts w:cstheme="minorHAnsi"/>
          <w:sz w:val="24"/>
          <w:szCs w:val="24"/>
          <w:lang w:val="en-US"/>
        </w:rPr>
        <w:t xml:space="preserve">doses which are approved for </w:t>
      </w:r>
      <w:r w:rsidR="00D313B8">
        <w:rPr>
          <w:rFonts w:cstheme="minorHAnsi"/>
          <w:sz w:val="24"/>
          <w:szCs w:val="24"/>
          <w:lang w:val="en-US"/>
        </w:rPr>
        <w:t xml:space="preserve">AF </w:t>
      </w:r>
      <w:hyperlink w:anchor="_ENREF_17" w:tooltip="Weitz, 2017 #11" w:history="1">
        <w:r w:rsidR="00FB042B">
          <w:rPr>
            <w:rFonts w:cstheme="minorHAnsi"/>
            <w:sz w:val="24"/>
            <w:szCs w:val="24"/>
            <w:lang w:val="en-US"/>
          </w:rPr>
          <w:fldChar w:fldCharType="begin"/>
        </w:r>
        <w:r w:rsidR="00FB042B">
          <w:rPr>
            <w:rFonts w:cstheme="minorHAnsi"/>
            <w:sz w:val="24"/>
            <w:szCs w:val="24"/>
            <w:lang w:val="en-US"/>
          </w:rPr>
          <w:instrText xml:space="preserve"> ADDIN EN.CITE &lt;EndNote&gt;&lt;Cite&gt;&lt;Author&gt;Weitz&lt;/Author&gt;&lt;Year&gt;2017&lt;/Year&gt;&lt;RecNum&gt;11&lt;/RecNum&gt;&lt;DisplayText&gt;&lt;style face="superscript"&gt;17&lt;/style&gt;&lt;/DisplayText&gt;&lt;record&gt;&lt;rec-number&gt;11&lt;/rec-number&gt;&lt;foreign-keys&gt;&lt;key app="EN" db-id="dza052w2vd0d2nee9sbptpwyzwe5a2ftwdsv"&gt;11&lt;/key&gt;&lt;/foreign-keys&gt;&lt;ref-type name="Journal Article"&gt;17&lt;/ref-type&gt;&lt;contributors&gt;&lt;authors&gt;&lt;author&gt;Weitz, Jeffrey I.&lt;/author&gt;&lt;author&gt;Lensing, Anthonie W.A.&lt;/author&gt;&lt;author&gt;Prins, Martin H.&lt;/author&gt;&lt;author&gt;Bauersachs, Rupert&lt;/author&gt;&lt;author&gt;Beyer-Westendorf, Jan&lt;/author&gt;&lt;author&gt;Bounameaux, Henri&lt;/author&gt;&lt;author&gt;Brighton, Timothy A.&lt;/author&gt;&lt;author&gt;Cohen, Alexander T.&lt;/author&gt;&lt;author&gt;Davidson, Bruce L.&lt;/author&gt;&lt;author&gt;Decousus, Hervé&lt;/author&gt;&lt;author&gt;Freitas, Maria C.S.&lt;/author&gt;&lt;author&gt;Holberg, Gerlind&lt;/author&gt;&lt;author&gt;Kakkar, Ajay K.&lt;/author&gt;&lt;author&gt;Haskell, Lloyd&lt;/author&gt;&lt;author&gt;van Bellen, Bonno&lt;/author&gt;&lt;author&gt;Pap, Akos F.&lt;/author&gt;&lt;author&gt;Berkowitz, Scott D.&lt;/author&gt;&lt;author&gt;Verhamme, Peter&lt;/author&gt;&lt;author&gt;Wells, Philip S.&lt;/author&gt;&lt;author&gt;Prandoni, Paolo&lt;/author&gt;&lt;/authors&gt;&lt;/contributors&gt;&lt;titles&gt;&lt;title&gt;Rivaroxaban or Aspirin for Extended Treatment of Venous Thromboembolism&lt;/title&gt;&lt;secondary-title&gt;New England Journal of Medicine&lt;/secondary-title&gt;&lt;/titles&gt;&lt;periodical&gt;&lt;full-title&gt;New England Journal of Medicine&lt;/full-title&gt;&lt;/periodical&gt;&lt;pages&gt;1211-1222&lt;/pages&gt;&lt;volume&gt;376&lt;/volume&gt;&lt;number&gt;13&lt;/number&gt;&lt;dates&gt;&lt;year&gt;2017&lt;/year&gt;&lt;/dates&gt;&lt;accession-num&gt;28316279&lt;/accession-num&gt;&lt;urls&gt;&lt;related-urls&gt;&lt;url&gt;https://www.nejm.org/doi/full/10.1056/NEJMoa1700518&lt;/url&gt;&lt;/related-urls&gt;&lt;/urls&gt;&lt;electronic-resource-num&gt;10.1056/NEJMoa1700518&lt;/electronic-resource-num&gt;&lt;/record&gt;&lt;/Cite&gt;&lt;/EndNote&gt;</w:instrText>
        </w:r>
        <w:r w:rsidR="00FB042B">
          <w:rPr>
            <w:rFonts w:cstheme="minorHAnsi"/>
            <w:sz w:val="24"/>
            <w:szCs w:val="24"/>
            <w:lang w:val="en-US"/>
          </w:rPr>
          <w:fldChar w:fldCharType="separate"/>
        </w:r>
        <w:r w:rsidR="00FB042B" w:rsidRPr="006F3B02">
          <w:rPr>
            <w:rFonts w:cstheme="minorHAnsi"/>
            <w:noProof/>
            <w:sz w:val="24"/>
            <w:szCs w:val="24"/>
            <w:vertAlign w:val="superscript"/>
            <w:lang w:val="en-US"/>
          </w:rPr>
          <w:t>17</w:t>
        </w:r>
        <w:r w:rsidR="00FB042B">
          <w:rPr>
            <w:rFonts w:cstheme="minorHAnsi"/>
            <w:sz w:val="24"/>
            <w:szCs w:val="24"/>
            <w:lang w:val="en-US"/>
          </w:rPr>
          <w:fldChar w:fldCharType="end"/>
        </w:r>
      </w:hyperlink>
      <w:r w:rsidR="00856EA5">
        <w:rPr>
          <w:rFonts w:cstheme="minorHAnsi"/>
          <w:sz w:val="24"/>
          <w:szCs w:val="24"/>
          <w:vertAlign w:val="superscript"/>
          <w:lang w:val="en-US"/>
        </w:rPr>
        <w:t xml:space="preserve">, </w:t>
      </w:r>
      <w:hyperlink w:anchor="_ENREF_18" w:tooltip="Hart, 2018 #10" w:history="1">
        <w:r w:rsidR="00FB042B">
          <w:rPr>
            <w:rFonts w:cstheme="minorHAnsi"/>
            <w:sz w:val="24"/>
            <w:szCs w:val="24"/>
            <w:vertAlign w:val="superscript"/>
            <w:lang w:val="en-US"/>
          </w:rPr>
          <w:fldChar w:fldCharType="begin">
            <w:fldData xml:space="preserve">PEVuZE5vdGU+PENpdGU+PEF1dGhvcj5IYXJ0PC9BdXRob3I+PFllYXI+MjAxODwvWWVhcj48UmVj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=
</w:fldData>
          </w:fldChar>
        </w:r>
        <w:r w:rsidR="00FB042B">
          <w:rPr>
            <w:rFonts w:cstheme="minorHAnsi"/>
            <w:sz w:val="24"/>
            <w:szCs w:val="24"/>
            <w:vertAlign w:val="superscript"/>
            <w:lang w:val="en-US"/>
          </w:rPr>
          <w:instrText xml:space="preserve"> ADDIN EN.CITE </w:instrText>
        </w:r>
        <w:r w:rsidR="00FB042B">
          <w:rPr>
            <w:rFonts w:cstheme="minorHAnsi"/>
            <w:sz w:val="24"/>
            <w:szCs w:val="24"/>
            <w:vertAlign w:val="superscript"/>
            <w:lang w:val="en-US"/>
          </w:rPr>
          <w:fldChar w:fldCharType="begin">
            <w:fldData xml:space="preserve">PEVuZE5vdGU+PENpdGU+PEF1dGhvcj5IYXJ0PC9BdXRob3I+PFllYXI+MjAxODwvWWVhcj48UmVj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=
</w:fldData>
          </w:fldChar>
        </w:r>
        <w:r w:rsidR="00FB042B">
          <w:rPr>
            <w:rFonts w:cstheme="minorHAnsi"/>
            <w:sz w:val="24"/>
            <w:szCs w:val="24"/>
            <w:vertAlign w:val="superscript"/>
            <w:lang w:val="en-US"/>
          </w:rPr>
          <w:instrText xml:space="preserve"> ADDIN EN.CITE.DATA </w:instrText>
        </w:r>
        <w:r w:rsidR="00FB042B">
          <w:rPr>
            <w:rFonts w:cstheme="minorHAnsi"/>
            <w:sz w:val="24"/>
            <w:szCs w:val="24"/>
            <w:vertAlign w:val="superscript"/>
            <w:lang w:val="en-US"/>
          </w:rPr>
        </w:r>
        <w:r w:rsidR="00FB042B">
          <w:rPr>
            <w:rFonts w:cstheme="minorHAnsi"/>
            <w:sz w:val="24"/>
            <w:szCs w:val="24"/>
            <w:vertAlign w:val="superscript"/>
            <w:lang w:val="en-US"/>
          </w:rPr>
          <w:fldChar w:fldCharType="end"/>
        </w:r>
        <w:r w:rsidR="00FB042B">
          <w:rPr>
            <w:rFonts w:cstheme="minorHAnsi"/>
            <w:sz w:val="24"/>
            <w:szCs w:val="24"/>
            <w:vertAlign w:val="superscript"/>
            <w:lang w:val="en-US"/>
          </w:rPr>
        </w:r>
        <w:r w:rsidR="00FB042B">
          <w:rPr>
            <w:rFonts w:cstheme="minorHAnsi"/>
            <w:sz w:val="24"/>
            <w:szCs w:val="24"/>
            <w:vertAlign w:val="superscript"/>
            <w:lang w:val="en-US"/>
          </w:rPr>
          <w:fldChar w:fldCharType="separate"/>
        </w:r>
        <w:r w:rsidR="00FB042B">
          <w:rPr>
            <w:rFonts w:cstheme="minorHAnsi"/>
            <w:noProof/>
            <w:sz w:val="24"/>
            <w:szCs w:val="24"/>
            <w:vertAlign w:val="superscript"/>
            <w:lang w:val="en-US"/>
          </w:rPr>
          <w:t>18</w:t>
        </w:r>
        <w:r w:rsidR="00FB042B">
          <w:rPr>
            <w:rFonts w:cstheme="minorHAnsi"/>
            <w:sz w:val="24"/>
            <w:szCs w:val="24"/>
            <w:vertAlign w:val="superscript"/>
            <w:lang w:val="en-US"/>
          </w:rPr>
          <w:fldChar w:fldCharType="end"/>
        </w:r>
      </w:hyperlink>
      <w:r w:rsidR="00F46C38">
        <w:rPr>
          <w:rFonts w:cstheme="minorHAnsi"/>
          <w:sz w:val="24"/>
          <w:szCs w:val="24"/>
          <w:vertAlign w:val="superscript"/>
          <w:lang w:val="en-US"/>
        </w:rPr>
        <w:t xml:space="preserve">, </w:t>
      </w:r>
      <w:hyperlink w:anchor="_ENREF_19" w:tooltip="Diener, 2019 #9423" w:history="1">
        <w:r w:rsidR="00FB042B">
          <w:rPr>
            <w:rFonts w:cstheme="minorHAnsi"/>
            <w:sz w:val="24"/>
            <w:szCs w:val="24"/>
            <w:vertAlign w:val="superscript"/>
            <w:lang w:val="en-US"/>
          </w:rPr>
          <w:fldChar w:fldCharType="begin">
            <w:fldData xml:space="preserve">PEVuZE5vdGU+PENpdGU+PEF1dGhvcj5EaWVuZXI8L0F1dGhvcj48WWVhcj4yMDE5PC9ZZWFyPjxS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PjxwYWdlcz4xOTA2LTE5MTc8L3BhZ2VzPjx2b2x1bWU+MzgwPC92b2x1bWU+PG51bWJlcj4yMDwv
bnVtYmVyPjxkYXRlcz48eWVhcj4yMDE5PC95ZWFyPjxwdWItZGF0ZXM+PGRhdGU+TWF5IDE2PC9k
YXRlPjwvcHViLWRhdGVzPjwvZGF0ZXM+PGlzYm4+MTUzMy00NDA2IChFbGVjdHJvbmljKSYjeEQ7
MDAyOC00NzkzIChMaW5raW5nKTwvaXNibj48YWNjZXNzaW9uLW51bT4zMTA5MTM3MjwvYWNjZXNz
aW9uLW51bT48dXJscz48cmVsYXRlZC11cmxzPjx1cmw+aHR0cDovL3d3dy5uY2JpLm5sbS5uaWgu
Z292L3B1Ym1lZC8zMTA5MTM3MjwvdXJsPjwvcmVsYXRlZC11cmxzPjwvdXJscz48ZWxlY3Ryb25p
Yy1yZXNvdXJjZS1udW0+MTAuMTA1Ni9ORUpNb2ExODEzOTU5PC9lbGVjdHJvbmljLXJlc291cmNl
LW51bT48L3JlY29yZD48L0NpdGU+PC9FbmROb3RlPgB=
</w:fldData>
          </w:fldChar>
        </w:r>
        <w:r w:rsidR="00FB042B">
          <w:rPr>
            <w:rFonts w:cstheme="minorHAnsi"/>
            <w:sz w:val="24"/>
            <w:szCs w:val="24"/>
            <w:vertAlign w:val="superscript"/>
            <w:lang w:val="en-US"/>
          </w:rPr>
          <w:instrText xml:space="preserve"> ADDIN EN.CITE </w:instrText>
        </w:r>
        <w:r w:rsidR="00FB042B">
          <w:rPr>
            <w:rFonts w:cstheme="minorHAnsi"/>
            <w:sz w:val="24"/>
            <w:szCs w:val="24"/>
            <w:vertAlign w:val="superscript"/>
            <w:lang w:val="en-US"/>
          </w:rPr>
          <w:fldChar w:fldCharType="begin">
            <w:fldData xml:space="preserve">PEVuZE5vdGU+PENpdGU+PEF1dGhvcj5EaWVuZXI8L0F1dGhvcj48WWVhcj4yMDE5PC9ZZWFyPjxS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PjxwYWdlcz4xOTA2LTE5MTc8L3BhZ2VzPjx2b2x1bWU+MzgwPC92b2x1bWU+PG51bWJlcj4yMDwv
bnVtYmVyPjxkYXRlcz48eWVhcj4yMDE5PC95ZWFyPjxwdWItZGF0ZXM+PGRhdGU+TWF5IDE2PC9k
YXRlPjwvcHViLWRhdGVzPjwvZGF0ZXM+PGlzYm4+MTUzMy00NDA2IChFbGVjdHJvbmljKSYjeEQ7
MDAyOC00NzkzIChMaW5raW5nKTwvaXNibj48YWNjZXNzaW9uLW51bT4zMTA5MTM3MjwvYWNjZXNz
aW9uLW51bT48dXJscz48cmVsYXRlZC11cmxzPjx1cmw+aHR0cDovL3d3dy5uY2JpLm5sbS5uaWgu
Z292L3B1Ym1lZC8zMTA5MTM3MjwvdXJsPjwvcmVsYXRlZC11cmxzPjwvdXJscz48ZWxlY3Ryb25p
Yy1yZXNvdXJjZS1udW0+MTAuMTA1Ni9ORUpNb2ExODEzOTU5PC9lbGVjdHJvbmljLXJlc291cmNl
LW51bT48L3JlY29yZD48L0NpdGU+PC9FbmROb3RlPgB=
</w:fldData>
          </w:fldChar>
        </w:r>
        <w:r w:rsidR="00FB042B">
          <w:rPr>
            <w:rFonts w:cstheme="minorHAnsi"/>
            <w:sz w:val="24"/>
            <w:szCs w:val="24"/>
            <w:vertAlign w:val="superscript"/>
            <w:lang w:val="en-US"/>
          </w:rPr>
          <w:instrText xml:space="preserve"> ADDIN EN.CITE.DATA </w:instrText>
        </w:r>
        <w:r w:rsidR="00FB042B">
          <w:rPr>
            <w:rFonts w:cstheme="minorHAnsi"/>
            <w:sz w:val="24"/>
            <w:szCs w:val="24"/>
            <w:vertAlign w:val="superscript"/>
            <w:lang w:val="en-US"/>
          </w:rPr>
        </w:r>
        <w:r w:rsidR="00FB042B">
          <w:rPr>
            <w:rFonts w:cstheme="minorHAnsi"/>
            <w:sz w:val="24"/>
            <w:szCs w:val="24"/>
            <w:vertAlign w:val="superscript"/>
            <w:lang w:val="en-US"/>
          </w:rPr>
          <w:fldChar w:fldCharType="end"/>
        </w:r>
        <w:r w:rsidR="00FB042B">
          <w:rPr>
            <w:rFonts w:cstheme="minorHAnsi"/>
            <w:sz w:val="24"/>
            <w:szCs w:val="24"/>
            <w:vertAlign w:val="superscript"/>
            <w:lang w:val="en-US"/>
          </w:rPr>
        </w:r>
        <w:r w:rsidR="00FB042B">
          <w:rPr>
            <w:rFonts w:cstheme="minorHAnsi"/>
            <w:sz w:val="24"/>
            <w:szCs w:val="24"/>
            <w:vertAlign w:val="superscript"/>
            <w:lang w:val="en-US"/>
          </w:rPr>
          <w:fldChar w:fldCharType="separate"/>
        </w:r>
        <w:r w:rsidR="00FB042B">
          <w:rPr>
            <w:rFonts w:cstheme="minorHAnsi"/>
            <w:noProof/>
            <w:sz w:val="24"/>
            <w:szCs w:val="24"/>
            <w:vertAlign w:val="superscript"/>
            <w:lang w:val="en-US"/>
          </w:rPr>
          <w:t>19</w:t>
        </w:r>
        <w:r w:rsidR="00FB042B">
          <w:rPr>
            <w:rFonts w:cstheme="minorHAnsi"/>
            <w:sz w:val="24"/>
            <w:szCs w:val="24"/>
            <w:vertAlign w:val="superscript"/>
            <w:lang w:val="en-US"/>
          </w:rPr>
          <w:fldChar w:fldCharType="end"/>
        </w:r>
      </w:hyperlink>
      <w:r w:rsidR="00856EA5">
        <w:rPr>
          <w:rFonts w:cstheme="minorHAnsi"/>
          <w:sz w:val="24"/>
          <w:szCs w:val="24"/>
          <w:lang w:val="en-US"/>
        </w:rPr>
        <w:t>. T</w:t>
      </w:r>
      <w:r w:rsidRPr="00F30DCE">
        <w:rPr>
          <w:rFonts w:cstheme="minorHAnsi"/>
          <w:sz w:val="24"/>
          <w:szCs w:val="24"/>
          <w:lang w:val="en-US"/>
        </w:rPr>
        <w:t xml:space="preserve">hese </w:t>
      </w:r>
      <w:r w:rsidR="005B48C0">
        <w:rPr>
          <w:rFonts w:cstheme="minorHAnsi"/>
          <w:sz w:val="24"/>
          <w:szCs w:val="24"/>
          <w:lang w:val="en-US"/>
        </w:rPr>
        <w:t>studies</w:t>
      </w:r>
      <w:r w:rsidRPr="00F30DCE">
        <w:rPr>
          <w:rFonts w:cstheme="minorHAnsi"/>
          <w:sz w:val="24"/>
          <w:szCs w:val="24"/>
          <w:lang w:val="en-US"/>
        </w:rPr>
        <w:t xml:space="preserve"> provide further </w:t>
      </w:r>
      <w:r w:rsidR="006B1FCD">
        <w:rPr>
          <w:rFonts w:cstheme="minorHAnsi"/>
          <w:sz w:val="24"/>
          <w:szCs w:val="24"/>
          <w:lang w:val="en-US"/>
        </w:rPr>
        <w:t>data</w:t>
      </w:r>
      <w:r w:rsidRPr="00F30DCE">
        <w:rPr>
          <w:rFonts w:cstheme="minorHAnsi"/>
          <w:sz w:val="24"/>
          <w:szCs w:val="24"/>
          <w:lang w:val="en-US"/>
        </w:rPr>
        <w:t xml:space="preserve"> about the safety profile of </w:t>
      </w:r>
      <w:r w:rsidR="005D22A4">
        <w:rPr>
          <w:rFonts w:cstheme="minorHAnsi"/>
          <w:sz w:val="24"/>
          <w:szCs w:val="24"/>
          <w:lang w:val="en-US"/>
        </w:rPr>
        <w:t>DOAC</w:t>
      </w:r>
      <w:r w:rsidRPr="00F30DCE">
        <w:rPr>
          <w:rFonts w:cstheme="minorHAnsi"/>
          <w:sz w:val="24"/>
          <w:szCs w:val="24"/>
          <w:lang w:val="en-US"/>
        </w:rPr>
        <w:t xml:space="preserve">s </w:t>
      </w:r>
      <w:r w:rsidR="004204CB">
        <w:rPr>
          <w:rFonts w:cstheme="minorHAnsi"/>
          <w:sz w:val="24"/>
          <w:szCs w:val="24"/>
          <w:lang w:val="en-US"/>
        </w:rPr>
        <w:t>vs.</w:t>
      </w:r>
      <w:r w:rsidRPr="00F30DCE">
        <w:rPr>
          <w:rFonts w:cstheme="minorHAnsi"/>
          <w:sz w:val="24"/>
          <w:szCs w:val="24"/>
          <w:lang w:val="en-US"/>
        </w:rPr>
        <w:t xml:space="preserve"> aspirin</w:t>
      </w:r>
      <w:r w:rsidR="00896537">
        <w:rPr>
          <w:rFonts w:cstheme="minorHAnsi"/>
          <w:sz w:val="24"/>
          <w:szCs w:val="24"/>
          <w:lang w:val="en-US"/>
        </w:rPr>
        <w:t xml:space="preserve"> and could be used to strengthen the level of evidence of</w:t>
      </w:r>
      <w:r w:rsidR="00EE51D7">
        <w:rPr>
          <w:rFonts w:cstheme="minorHAnsi"/>
          <w:sz w:val="24"/>
          <w:szCs w:val="24"/>
          <w:lang w:val="en-US"/>
        </w:rPr>
        <w:t xml:space="preserve"> the recommendations about the </w:t>
      </w:r>
      <w:del w:id="94" w:author="Lip, Gregory" w:date="2019-06-03T19:06:00Z">
        <w:r w:rsidR="00EE51D7" w:rsidDel="00885569">
          <w:rPr>
            <w:rFonts w:cstheme="minorHAnsi"/>
            <w:sz w:val="24"/>
            <w:szCs w:val="24"/>
            <w:lang w:val="en-US"/>
          </w:rPr>
          <w:delText xml:space="preserve">use </w:delText>
        </w:r>
      </w:del>
      <w:ins w:id="95" w:author="Lip, Gregory" w:date="2019-06-03T19:06:00Z">
        <w:r w:rsidR="00885569">
          <w:rPr>
            <w:rFonts w:cstheme="minorHAnsi"/>
            <w:sz w:val="24"/>
            <w:szCs w:val="24"/>
            <w:lang w:val="en-US"/>
          </w:rPr>
          <w:t>safe</w:t>
        </w:r>
      </w:ins>
      <w:ins w:id="96" w:author="Lip, Gregory" w:date="2019-06-03T19:07:00Z">
        <w:r w:rsidR="00885569">
          <w:rPr>
            <w:rFonts w:cstheme="minorHAnsi"/>
            <w:sz w:val="24"/>
            <w:szCs w:val="24"/>
            <w:lang w:val="en-US"/>
          </w:rPr>
          <w:t>ty</w:t>
        </w:r>
      </w:ins>
      <w:ins w:id="97" w:author="Lip, Gregory" w:date="2019-06-03T19:06:00Z">
        <w:r w:rsidR="00885569">
          <w:rPr>
            <w:rFonts w:cstheme="minorHAnsi"/>
            <w:sz w:val="24"/>
            <w:szCs w:val="24"/>
            <w:lang w:val="en-US"/>
          </w:rPr>
          <w:t xml:space="preserve"> </w:t>
        </w:r>
      </w:ins>
      <w:r w:rsidR="00EE51D7">
        <w:rPr>
          <w:rFonts w:cstheme="minorHAnsi"/>
          <w:sz w:val="24"/>
          <w:szCs w:val="24"/>
          <w:lang w:val="en-US"/>
        </w:rPr>
        <w:t>of antiplatelets in patients with AF</w:t>
      </w:r>
      <w:r w:rsidRPr="00F30DCE">
        <w:rPr>
          <w:rFonts w:cstheme="minorHAnsi"/>
          <w:sz w:val="24"/>
          <w:szCs w:val="24"/>
          <w:lang w:val="en-US"/>
        </w:rPr>
        <w:t>.</w:t>
      </w:r>
    </w:p>
    <w:p w14:paraId="7614F75E" w14:textId="3C70EECA" w:rsidR="00F30DCE" w:rsidRPr="00F30DCE" w:rsidRDefault="00F30DCE" w:rsidP="00F30DCE">
      <w:pPr>
        <w:spacing w:before="120" w:after="240" w:line="480" w:lineRule="auto"/>
        <w:jc w:val="both"/>
        <w:rPr>
          <w:rFonts w:cstheme="minorHAnsi"/>
          <w:sz w:val="24"/>
          <w:szCs w:val="24"/>
          <w:lang w:val="en-US"/>
        </w:rPr>
      </w:pPr>
      <w:r w:rsidRPr="00F30DCE">
        <w:rPr>
          <w:rFonts w:cstheme="minorHAnsi"/>
          <w:sz w:val="24"/>
          <w:szCs w:val="24"/>
          <w:lang w:val="en-US"/>
        </w:rPr>
        <w:t>In this context, we perform</w:t>
      </w:r>
      <w:r w:rsidR="006B1FCD">
        <w:rPr>
          <w:rFonts w:cstheme="minorHAnsi"/>
          <w:sz w:val="24"/>
          <w:szCs w:val="24"/>
          <w:lang w:val="en-US"/>
        </w:rPr>
        <w:t>ed</w:t>
      </w:r>
      <w:r w:rsidRPr="00F30DCE">
        <w:rPr>
          <w:rFonts w:cstheme="minorHAnsi"/>
          <w:sz w:val="24"/>
          <w:szCs w:val="24"/>
          <w:lang w:val="en-US"/>
        </w:rPr>
        <w:t xml:space="preserve"> a systematic review and meta-analysis of randomized controlled trials </w:t>
      </w:r>
      <w:r w:rsidR="005B375C">
        <w:rPr>
          <w:rFonts w:cstheme="minorHAnsi"/>
          <w:sz w:val="24"/>
          <w:szCs w:val="24"/>
          <w:lang w:val="en-US"/>
        </w:rPr>
        <w:t xml:space="preserve">which compared aspirin vs. a </w:t>
      </w:r>
      <w:r w:rsidR="005D22A4">
        <w:rPr>
          <w:rFonts w:cstheme="minorHAnsi"/>
          <w:sz w:val="24"/>
          <w:szCs w:val="24"/>
          <w:lang w:val="en-US"/>
        </w:rPr>
        <w:t>DOAC</w:t>
      </w:r>
      <w:r w:rsidR="005B375C">
        <w:rPr>
          <w:rFonts w:cstheme="minorHAnsi"/>
          <w:sz w:val="24"/>
          <w:szCs w:val="24"/>
          <w:lang w:val="en-US"/>
        </w:rPr>
        <w:t xml:space="preserve"> </w:t>
      </w:r>
      <w:r w:rsidR="005B375C" w:rsidRPr="00F30DCE">
        <w:rPr>
          <w:rFonts w:cstheme="minorHAnsi"/>
          <w:sz w:val="24"/>
          <w:szCs w:val="24"/>
          <w:lang w:val="en-US"/>
        </w:rPr>
        <w:t xml:space="preserve">at doses </w:t>
      </w:r>
      <w:r w:rsidR="005B375C">
        <w:rPr>
          <w:rFonts w:cstheme="minorHAnsi"/>
          <w:sz w:val="24"/>
          <w:szCs w:val="24"/>
          <w:lang w:val="en-US"/>
        </w:rPr>
        <w:t xml:space="preserve">approved for </w:t>
      </w:r>
      <w:r w:rsidR="005B375C" w:rsidRPr="00F30DCE">
        <w:rPr>
          <w:rFonts w:cstheme="minorHAnsi"/>
          <w:sz w:val="24"/>
          <w:szCs w:val="24"/>
          <w:lang w:val="en-US"/>
        </w:rPr>
        <w:t>AF</w:t>
      </w:r>
      <w:r w:rsidR="005B375C">
        <w:rPr>
          <w:rFonts w:cstheme="minorHAnsi"/>
          <w:sz w:val="24"/>
          <w:szCs w:val="24"/>
          <w:lang w:val="en-US"/>
        </w:rPr>
        <w:t xml:space="preserve"> and reported </w:t>
      </w:r>
      <w:r w:rsidR="00EC6559">
        <w:rPr>
          <w:rFonts w:cstheme="minorHAnsi"/>
          <w:sz w:val="24"/>
          <w:szCs w:val="24"/>
          <w:lang w:val="en-US"/>
        </w:rPr>
        <w:t>bleeding</w:t>
      </w:r>
      <w:r w:rsidR="005B375C">
        <w:rPr>
          <w:rFonts w:cstheme="minorHAnsi"/>
          <w:sz w:val="24"/>
          <w:szCs w:val="24"/>
          <w:lang w:val="en-US"/>
        </w:rPr>
        <w:t xml:space="preserve"> outcomes</w:t>
      </w:r>
      <w:r w:rsidRPr="00F30DCE">
        <w:rPr>
          <w:rFonts w:cstheme="minorHAnsi"/>
          <w:sz w:val="24"/>
          <w:szCs w:val="24"/>
          <w:lang w:val="en-US"/>
        </w:rPr>
        <w:t xml:space="preserve">. </w:t>
      </w:r>
    </w:p>
    <w:p w14:paraId="7614F761" w14:textId="29B173CB" w:rsidR="00F30DCE" w:rsidRPr="00F30DCE" w:rsidRDefault="00F30DCE" w:rsidP="00F30DCE">
      <w:pPr>
        <w:rPr>
          <w:rFonts w:cstheme="minorHAnsi"/>
          <w:b/>
          <w:sz w:val="24"/>
          <w:szCs w:val="24"/>
          <w:lang w:val="en-US"/>
        </w:rPr>
      </w:pPr>
      <w:r w:rsidRPr="00F30DCE">
        <w:rPr>
          <w:rFonts w:cstheme="minorHAnsi"/>
          <w:b/>
          <w:sz w:val="24"/>
          <w:szCs w:val="24"/>
          <w:lang w:val="en-US"/>
        </w:rPr>
        <w:lastRenderedPageBreak/>
        <w:t>Methods</w:t>
      </w:r>
    </w:p>
    <w:p w14:paraId="7614F762" w14:textId="2CDFEFCE"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 xml:space="preserve">This systematic review with meta-analysis was conducted in accordance with the Preferred Reporting of </w:t>
      </w:r>
      <w:r w:rsidRPr="00833AA8">
        <w:rPr>
          <w:rFonts w:cstheme="minorHAnsi"/>
          <w:sz w:val="24"/>
          <w:szCs w:val="24"/>
          <w:lang w:val="en-US"/>
        </w:rPr>
        <w:t>Systematic Review and Meta-Analysis (PRISMA) statement</w:t>
      </w:r>
      <w:r w:rsidR="004E042A">
        <w:rPr>
          <w:rFonts w:cstheme="minorHAnsi"/>
          <w:sz w:val="24"/>
          <w:szCs w:val="24"/>
          <w:lang w:val="en-US"/>
        </w:rPr>
        <w:t xml:space="preserve"> </w:t>
      </w:r>
      <w:r w:rsidRPr="00833AA8">
        <w:rPr>
          <w:rFonts w:cstheme="minorHAnsi"/>
          <w:sz w:val="24"/>
          <w:szCs w:val="24"/>
          <w:lang w:val="en-US"/>
        </w:rPr>
        <w:t xml:space="preserve">and was registered at the PROSPERO registry </w:t>
      </w:r>
      <w:r w:rsidR="00833AA8" w:rsidRPr="00833AA8">
        <w:rPr>
          <w:rFonts w:cstheme="minorHAnsi"/>
          <w:sz w:val="24"/>
          <w:szCs w:val="24"/>
          <w:lang w:val="en-US"/>
        </w:rPr>
        <w:t>(CRD42019125520</w:t>
      </w:r>
      <w:r w:rsidRPr="00833AA8">
        <w:rPr>
          <w:rFonts w:cstheme="minorHAnsi"/>
          <w:sz w:val="24"/>
          <w:szCs w:val="24"/>
          <w:lang w:val="en-US"/>
        </w:rPr>
        <w:t>)</w:t>
      </w:r>
      <w:r w:rsidR="009D0735" w:rsidRPr="009D0735">
        <w:rPr>
          <w:rFonts w:cstheme="minorHAnsi"/>
          <w:sz w:val="24"/>
          <w:szCs w:val="24"/>
          <w:lang w:val="en-US"/>
        </w:rPr>
        <w:t xml:space="preserve"> </w:t>
      </w:r>
      <w:hyperlink w:anchor="_ENREF_20" w:tooltip="Liberati, 2009 #12" w:history="1">
        <w:r w:rsidR="00FB042B">
          <w:rPr>
            <w:rFonts w:cstheme="minorHAnsi"/>
            <w:sz w:val="24"/>
            <w:szCs w:val="24"/>
            <w:lang w:val="en-US"/>
          </w:rPr>
          <w:fldChar w:fldCharType="begin"/>
        </w:r>
        <w:r w:rsidR="00FB042B">
          <w:rPr>
            <w:rFonts w:cstheme="minorHAnsi"/>
            <w:sz w:val="24"/>
            <w:szCs w:val="24"/>
            <w:lang w:val="en-US"/>
          </w:rPr>
          <w:instrText xml:space="preserve"> ADDIN EN.CITE &lt;EndNote&gt;&lt;Cite&gt;&lt;Author&gt;Liberati&lt;/Author&gt;&lt;Year&gt;2009&lt;/Year&gt;&lt;RecNum&gt;12&lt;/RecNum&gt;&lt;DisplayText&gt;&lt;style face="superscript"&gt;20&lt;/style&gt;&lt;/DisplayText&gt;&lt;record&gt;&lt;rec-number&gt;12&lt;/rec-number&gt;&lt;foreign-keys&gt;&lt;key app="EN" db-id="dza052w2vd0d2nee9sbptpwyzwe5a2ftwdsv"&gt;12&lt;/key&gt;&lt;/foreign-keys&gt;&lt;ref-type name="Journal Article"&gt;17&lt;/ref-type&gt;&lt;contributors&gt;&lt;authors&gt;&lt;author&gt;Liberati, Alessandro&lt;/author&gt;&lt;author&gt;Altman, Douglas G&lt;/author&gt;&lt;author&gt;Tetzlaff, Jennifer&lt;/author&gt;&lt;author&gt;Mulrow, Cynthia&lt;/author&gt;&lt;author&gt;Gøtzsche, Peter C&lt;/author&gt;&lt;author&gt;Ioannidis, John P A&lt;/author&gt;&lt;author&gt;Clarke, Mike&lt;/author&gt;&lt;author&gt;Devereaux, P J&lt;/author&gt;&lt;author&gt;Kleijnen, Jos&lt;/author&gt;&lt;author&gt;Moher, David&lt;/author&gt;&lt;/authors&gt;&lt;/contributors&gt;&lt;titles&gt;&lt;title&gt;The PRISMA statement for reporting systematic reviews and meta-analyses of studies that evaluate healthcare interventions: explanation and elaboration&lt;/title&gt;&lt;secondary-title&gt;BMJ&lt;/secondary-title&gt;&lt;/titles&gt;&lt;periodical&gt;&lt;full-title&gt;BMJ&lt;/full-title&gt;&lt;/periodical&gt;&lt;pages&gt;b2700&lt;/pages&gt;&lt;volume&gt;339&lt;/volume&gt;&lt;dates&gt;&lt;year&gt;2009&lt;/year&gt;&lt;/dates&gt;&lt;urls&gt;&lt;related-urls&gt;&lt;url&gt;https://www.bmj.com/content/bmj/339/bmj.b2700.full.pdf&lt;/url&gt;&lt;/related-urls&gt;&lt;/urls&gt;&lt;electronic-resource-num&gt;10.1136/bmj.b2700&lt;/electronic-resource-num&gt;&lt;/record&gt;&lt;/Cite&gt;&lt;/EndNote&gt;</w:instrText>
        </w:r>
        <w:r w:rsidR="00FB042B">
          <w:rPr>
            <w:rFonts w:cstheme="minorHAnsi"/>
            <w:sz w:val="24"/>
            <w:szCs w:val="24"/>
            <w:lang w:val="en-US"/>
          </w:rPr>
          <w:fldChar w:fldCharType="separate"/>
        </w:r>
        <w:r w:rsidR="00FB042B" w:rsidRPr="006F3B02">
          <w:rPr>
            <w:rFonts w:cstheme="minorHAnsi"/>
            <w:noProof/>
            <w:sz w:val="24"/>
            <w:szCs w:val="24"/>
            <w:vertAlign w:val="superscript"/>
            <w:lang w:val="en-US"/>
          </w:rPr>
          <w:t>20</w:t>
        </w:r>
        <w:r w:rsidR="00FB042B">
          <w:rPr>
            <w:rFonts w:cstheme="minorHAnsi"/>
            <w:sz w:val="24"/>
            <w:szCs w:val="24"/>
            <w:lang w:val="en-US"/>
          </w:rPr>
          <w:fldChar w:fldCharType="end"/>
        </w:r>
      </w:hyperlink>
      <w:r w:rsidRPr="00833AA8">
        <w:rPr>
          <w:rFonts w:cstheme="minorHAnsi"/>
          <w:sz w:val="24"/>
          <w:szCs w:val="24"/>
          <w:lang w:val="en-US"/>
        </w:rPr>
        <w:t>.</w:t>
      </w:r>
    </w:p>
    <w:p w14:paraId="7614F763" w14:textId="77777777" w:rsidR="00F30DCE" w:rsidRPr="00F30DCE" w:rsidRDefault="00F30DCE" w:rsidP="00F30DCE">
      <w:pPr>
        <w:spacing w:after="0" w:line="480" w:lineRule="auto"/>
        <w:contextualSpacing/>
        <w:jc w:val="both"/>
        <w:rPr>
          <w:rFonts w:cstheme="minorHAnsi"/>
          <w:i/>
          <w:sz w:val="24"/>
          <w:szCs w:val="24"/>
          <w:lang w:val="en-US"/>
        </w:rPr>
      </w:pPr>
    </w:p>
    <w:p w14:paraId="7614F764" w14:textId="77777777" w:rsidR="00F30DCE" w:rsidRPr="00F30DCE" w:rsidRDefault="00F30DCE" w:rsidP="00F30DCE">
      <w:pPr>
        <w:spacing w:after="0" w:line="480" w:lineRule="auto"/>
        <w:contextualSpacing/>
        <w:jc w:val="both"/>
        <w:rPr>
          <w:rFonts w:cstheme="minorHAnsi"/>
          <w:i/>
          <w:sz w:val="24"/>
          <w:szCs w:val="24"/>
          <w:lang w:val="en-US"/>
        </w:rPr>
      </w:pPr>
      <w:r w:rsidRPr="00F30DCE">
        <w:rPr>
          <w:rFonts w:cstheme="minorHAnsi"/>
          <w:i/>
          <w:sz w:val="24"/>
          <w:szCs w:val="24"/>
          <w:lang w:val="en-US"/>
        </w:rPr>
        <w:t>Search strategy and inclusion criteria</w:t>
      </w:r>
    </w:p>
    <w:p w14:paraId="7614F765" w14:textId="31B0E673"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We searched PubMed</w:t>
      </w:r>
      <w:r w:rsidR="00670442">
        <w:rPr>
          <w:rFonts w:cstheme="minorHAnsi"/>
          <w:sz w:val="24"/>
          <w:szCs w:val="24"/>
          <w:lang w:val="en-US"/>
        </w:rPr>
        <w:t xml:space="preserve"> (all fields)</w:t>
      </w:r>
      <w:r w:rsidRPr="00F30DCE">
        <w:rPr>
          <w:rFonts w:cstheme="minorHAnsi"/>
          <w:sz w:val="24"/>
          <w:szCs w:val="24"/>
          <w:lang w:val="en-US"/>
        </w:rPr>
        <w:t xml:space="preserve"> and Scopus</w:t>
      </w:r>
      <w:r w:rsidR="00670442">
        <w:rPr>
          <w:rFonts w:cstheme="minorHAnsi"/>
          <w:sz w:val="24"/>
          <w:szCs w:val="24"/>
          <w:lang w:val="en-US"/>
        </w:rPr>
        <w:t xml:space="preserve"> (title-abstract-key words)</w:t>
      </w:r>
      <w:r w:rsidRPr="00F30DCE">
        <w:rPr>
          <w:rFonts w:cstheme="minorHAnsi"/>
          <w:sz w:val="24"/>
          <w:szCs w:val="24"/>
          <w:lang w:val="en-US"/>
        </w:rPr>
        <w:t xml:space="preserve"> without language restriction between first available date and </w:t>
      </w:r>
      <w:r w:rsidR="00730B0B">
        <w:rPr>
          <w:rFonts w:cstheme="minorHAnsi"/>
          <w:sz w:val="24"/>
          <w:szCs w:val="24"/>
          <w:lang w:val="en-US"/>
        </w:rPr>
        <w:t>28/05</w:t>
      </w:r>
      <w:r w:rsidRPr="00730B0B">
        <w:rPr>
          <w:rFonts w:cstheme="minorHAnsi"/>
          <w:sz w:val="24"/>
          <w:szCs w:val="24"/>
          <w:lang w:val="en-US"/>
        </w:rPr>
        <w:t>/</w:t>
      </w:r>
      <w:r w:rsidRPr="00F30DCE">
        <w:rPr>
          <w:rFonts w:cstheme="minorHAnsi"/>
          <w:sz w:val="24"/>
          <w:szCs w:val="24"/>
          <w:lang w:val="en-US"/>
        </w:rPr>
        <w:t>2019</w:t>
      </w:r>
      <w:r w:rsidR="00730B0B">
        <w:rPr>
          <w:rFonts w:cstheme="minorHAnsi"/>
          <w:sz w:val="24"/>
          <w:szCs w:val="24"/>
          <w:lang w:val="en-US"/>
        </w:rPr>
        <w:t xml:space="preserve"> </w:t>
      </w:r>
      <w:r w:rsidRPr="00F30DCE">
        <w:rPr>
          <w:rFonts w:cstheme="minorHAnsi"/>
          <w:sz w:val="24"/>
          <w:szCs w:val="24"/>
          <w:lang w:val="en-US"/>
        </w:rPr>
        <w:t xml:space="preserve">for full-text articles of randomized controlled trials comparing </w:t>
      </w:r>
      <w:r w:rsidR="0007211A" w:rsidRPr="00F30DCE">
        <w:rPr>
          <w:rFonts w:cstheme="minorHAnsi"/>
          <w:sz w:val="24"/>
          <w:szCs w:val="24"/>
          <w:lang w:val="en-US"/>
        </w:rPr>
        <w:t xml:space="preserve">aspirin with </w:t>
      </w:r>
      <w:r w:rsidRPr="00F30DCE">
        <w:rPr>
          <w:rFonts w:cstheme="minorHAnsi"/>
          <w:sz w:val="24"/>
          <w:szCs w:val="24"/>
          <w:lang w:val="en-US"/>
        </w:rPr>
        <w:t xml:space="preserve">a </w:t>
      </w:r>
      <w:r w:rsidR="005D22A4">
        <w:rPr>
          <w:rFonts w:cstheme="minorHAnsi"/>
          <w:sz w:val="24"/>
          <w:szCs w:val="24"/>
          <w:lang w:val="en-US"/>
        </w:rPr>
        <w:t>DOAC</w:t>
      </w:r>
      <w:r w:rsidRPr="00F30DCE">
        <w:rPr>
          <w:rFonts w:cstheme="minorHAnsi"/>
          <w:sz w:val="24"/>
          <w:szCs w:val="24"/>
          <w:lang w:val="en-US"/>
        </w:rPr>
        <w:t xml:space="preserve"> </w:t>
      </w:r>
      <w:r w:rsidRPr="00F0166D">
        <w:rPr>
          <w:rFonts w:cstheme="minorHAnsi"/>
          <w:sz w:val="24"/>
          <w:szCs w:val="24"/>
          <w:lang w:val="en-US"/>
        </w:rPr>
        <w:t>regardless of the in</w:t>
      </w:r>
      <w:r w:rsidR="00D77718" w:rsidRPr="00F0166D">
        <w:rPr>
          <w:rFonts w:cstheme="minorHAnsi"/>
          <w:sz w:val="24"/>
          <w:szCs w:val="24"/>
          <w:lang w:val="en-US"/>
        </w:rPr>
        <w:t>dic</w:t>
      </w:r>
      <w:r w:rsidR="00DF4A26" w:rsidRPr="00F0166D">
        <w:rPr>
          <w:rFonts w:cstheme="minorHAnsi"/>
          <w:sz w:val="24"/>
          <w:szCs w:val="24"/>
          <w:lang w:val="en-US"/>
        </w:rPr>
        <w:t>ation</w:t>
      </w:r>
      <w:r w:rsidR="00DF4A26">
        <w:rPr>
          <w:rFonts w:cstheme="minorHAnsi"/>
          <w:sz w:val="24"/>
          <w:szCs w:val="24"/>
          <w:lang w:val="en-US"/>
        </w:rPr>
        <w:t>. The search items were: (</w:t>
      </w:r>
      <w:r w:rsidR="005D22A4">
        <w:rPr>
          <w:rFonts w:cstheme="minorHAnsi"/>
          <w:sz w:val="24"/>
          <w:szCs w:val="24"/>
          <w:lang w:val="en-US"/>
        </w:rPr>
        <w:t>DOAC</w:t>
      </w:r>
      <w:r w:rsidR="00D77718">
        <w:rPr>
          <w:rFonts w:cstheme="minorHAnsi"/>
          <w:sz w:val="24"/>
          <w:szCs w:val="24"/>
          <w:lang w:val="en-US"/>
        </w:rPr>
        <w:t xml:space="preserve"> OR DOAC OR new oral anticoagulant OR direct oral anticoagulant OR novel oral anticoagulant OR non-vitamin-K antagonist oral anticoagulant </w:t>
      </w:r>
      <w:ins w:id="98" w:author="Lip, Gregory" w:date="2019-06-03T19:09:00Z">
        <w:r w:rsidR="00750562">
          <w:rPr>
            <w:rFonts w:cstheme="minorHAnsi"/>
            <w:sz w:val="24"/>
            <w:szCs w:val="24"/>
            <w:lang w:val="en-US"/>
          </w:rPr>
          <w:t xml:space="preserve">OR NOAC </w:t>
        </w:r>
      </w:ins>
      <w:r w:rsidR="00D77718">
        <w:rPr>
          <w:rFonts w:cstheme="minorHAnsi"/>
          <w:sz w:val="24"/>
          <w:szCs w:val="24"/>
          <w:lang w:val="en-US"/>
        </w:rPr>
        <w:t xml:space="preserve">OR thrombin antagonist OR </w:t>
      </w:r>
      <w:proofErr w:type="spellStart"/>
      <w:r w:rsidR="00D77718">
        <w:rPr>
          <w:rFonts w:cstheme="minorHAnsi"/>
          <w:sz w:val="24"/>
          <w:szCs w:val="24"/>
          <w:lang w:val="en-US"/>
        </w:rPr>
        <w:t>Xa</w:t>
      </w:r>
      <w:proofErr w:type="spellEnd"/>
      <w:r w:rsidR="00D77718">
        <w:rPr>
          <w:rFonts w:cstheme="minorHAnsi"/>
          <w:sz w:val="24"/>
          <w:szCs w:val="24"/>
          <w:lang w:val="en-US"/>
        </w:rPr>
        <w:t xml:space="preserve"> inhibitor OR apixaban OR rivaroxaban OR dabigatran OR </w:t>
      </w:r>
      <w:proofErr w:type="spellStart"/>
      <w:r w:rsidR="00D77718">
        <w:rPr>
          <w:rFonts w:cstheme="minorHAnsi"/>
          <w:sz w:val="24"/>
          <w:szCs w:val="24"/>
          <w:lang w:val="en-US"/>
        </w:rPr>
        <w:t>edoxaban</w:t>
      </w:r>
      <w:proofErr w:type="spellEnd"/>
      <w:r w:rsidR="00D77718">
        <w:rPr>
          <w:rFonts w:cstheme="minorHAnsi"/>
          <w:sz w:val="24"/>
          <w:szCs w:val="24"/>
          <w:lang w:val="en-US"/>
        </w:rPr>
        <w:t>) AND (aspirin</w:t>
      </w:r>
      <w:r w:rsidR="0040680B">
        <w:rPr>
          <w:rFonts w:cstheme="minorHAnsi"/>
          <w:sz w:val="24"/>
          <w:szCs w:val="24"/>
          <w:lang w:val="en-US"/>
        </w:rPr>
        <w:t xml:space="preserve"> OR acetylsalicylic acid) AND </w:t>
      </w:r>
      <w:r w:rsidR="00DD2D86">
        <w:rPr>
          <w:rFonts w:cstheme="minorHAnsi"/>
          <w:sz w:val="24"/>
          <w:szCs w:val="24"/>
          <w:lang w:val="en-US"/>
        </w:rPr>
        <w:t>(</w:t>
      </w:r>
      <w:r w:rsidR="00D77718">
        <w:rPr>
          <w:rFonts w:cstheme="minorHAnsi"/>
          <w:sz w:val="24"/>
          <w:szCs w:val="24"/>
          <w:lang w:val="en-US"/>
        </w:rPr>
        <w:t>ra</w:t>
      </w:r>
      <w:r w:rsidR="0040680B">
        <w:rPr>
          <w:rFonts w:cstheme="minorHAnsi"/>
          <w:sz w:val="24"/>
          <w:szCs w:val="24"/>
          <w:lang w:val="en-US"/>
        </w:rPr>
        <w:t>ndomized controlled trial</w:t>
      </w:r>
      <w:r w:rsidR="00D77718">
        <w:rPr>
          <w:rFonts w:cstheme="minorHAnsi"/>
          <w:sz w:val="24"/>
          <w:szCs w:val="24"/>
          <w:lang w:val="en-US"/>
        </w:rPr>
        <w:t xml:space="preserve">) AND (bleeding OR hemorrhage OR </w:t>
      </w:r>
      <w:proofErr w:type="spellStart"/>
      <w:r w:rsidR="00D77718">
        <w:rPr>
          <w:rFonts w:cstheme="minorHAnsi"/>
          <w:sz w:val="24"/>
          <w:szCs w:val="24"/>
          <w:lang w:val="en-US"/>
        </w:rPr>
        <w:t>haemorrhage</w:t>
      </w:r>
      <w:proofErr w:type="spellEnd"/>
      <w:r w:rsidR="00D77718">
        <w:rPr>
          <w:rFonts w:cstheme="minorHAnsi"/>
          <w:sz w:val="24"/>
          <w:szCs w:val="24"/>
          <w:lang w:val="en-US"/>
        </w:rPr>
        <w:t>).</w:t>
      </w:r>
      <w:r w:rsidR="002A66C2">
        <w:rPr>
          <w:rFonts w:cstheme="minorHAnsi"/>
          <w:sz w:val="24"/>
          <w:szCs w:val="24"/>
          <w:lang w:val="en-US"/>
        </w:rPr>
        <w:t xml:space="preserve"> </w:t>
      </w:r>
      <w:r w:rsidR="00F9494C">
        <w:rPr>
          <w:rFonts w:cstheme="minorHAnsi"/>
          <w:sz w:val="24"/>
          <w:szCs w:val="24"/>
          <w:lang w:val="en-US"/>
        </w:rPr>
        <w:t xml:space="preserve">According to </w:t>
      </w:r>
      <w:r w:rsidR="00CF49A0">
        <w:rPr>
          <w:rFonts w:cstheme="minorHAnsi"/>
          <w:sz w:val="24"/>
          <w:szCs w:val="24"/>
          <w:lang w:val="en-US"/>
        </w:rPr>
        <w:t>prespecified criteria</w:t>
      </w:r>
      <w:r w:rsidR="00F9494C">
        <w:rPr>
          <w:rFonts w:cstheme="minorHAnsi"/>
          <w:sz w:val="24"/>
          <w:szCs w:val="24"/>
          <w:lang w:val="en-US"/>
        </w:rPr>
        <w:t>,</w:t>
      </w:r>
      <w:r w:rsidR="00CF49A0">
        <w:rPr>
          <w:rFonts w:cstheme="minorHAnsi"/>
          <w:sz w:val="24"/>
          <w:szCs w:val="24"/>
          <w:lang w:val="en-US"/>
        </w:rPr>
        <w:t xml:space="preserve"> </w:t>
      </w:r>
      <w:r w:rsidR="00F9494C">
        <w:rPr>
          <w:rFonts w:cstheme="minorHAnsi"/>
          <w:sz w:val="24"/>
          <w:szCs w:val="24"/>
          <w:lang w:val="en-US"/>
        </w:rPr>
        <w:t>eligible studies for</w:t>
      </w:r>
      <w:r w:rsidR="00CF49A0">
        <w:rPr>
          <w:rFonts w:cstheme="minorHAnsi"/>
          <w:sz w:val="24"/>
          <w:szCs w:val="24"/>
          <w:lang w:val="en-US"/>
        </w:rPr>
        <w:t xml:space="preserve"> the meta</w:t>
      </w:r>
      <w:r w:rsidR="00F9494C">
        <w:rPr>
          <w:rFonts w:cstheme="minorHAnsi"/>
          <w:sz w:val="24"/>
          <w:szCs w:val="24"/>
          <w:lang w:val="en-US"/>
        </w:rPr>
        <w:t xml:space="preserve">-analysis had to be </w:t>
      </w:r>
      <w:r w:rsidR="00C8163C">
        <w:rPr>
          <w:rFonts w:cstheme="minorHAnsi"/>
          <w:sz w:val="24"/>
          <w:szCs w:val="24"/>
          <w:lang w:val="en-US"/>
        </w:rPr>
        <w:t>p</w:t>
      </w:r>
      <w:r w:rsidR="00F9494C">
        <w:rPr>
          <w:rFonts w:cstheme="minorHAnsi"/>
          <w:sz w:val="24"/>
          <w:szCs w:val="24"/>
          <w:lang w:val="en-US"/>
        </w:rPr>
        <w:t>hase</w:t>
      </w:r>
      <w:r w:rsidR="00C8163C">
        <w:rPr>
          <w:rFonts w:cstheme="minorHAnsi"/>
          <w:sz w:val="24"/>
          <w:szCs w:val="24"/>
          <w:lang w:val="en-US"/>
        </w:rPr>
        <w:t>-</w:t>
      </w:r>
      <w:r w:rsidR="00F9494C">
        <w:rPr>
          <w:rFonts w:cstheme="minorHAnsi"/>
          <w:sz w:val="24"/>
          <w:szCs w:val="24"/>
          <w:lang w:val="en-US"/>
        </w:rPr>
        <w:t>III RCT</w:t>
      </w:r>
      <w:r w:rsidR="00C8163C">
        <w:rPr>
          <w:rFonts w:cstheme="minorHAnsi"/>
          <w:sz w:val="24"/>
          <w:szCs w:val="24"/>
          <w:lang w:val="en-US"/>
        </w:rPr>
        <w:t xml:space="preserve"> of aspirin vs. a</w:t>
      </w:r>
      <w:r w:rsidR="00F9494C">
        <w:rPr>
          <w:rFonts w:cstheme="minorHAnsi"/>
          <w:sz w:val="24"/>
          <w:szCs w:val="24"/>
          <w:lang w:val="en-US"/>
        </w:rPr>
        <w:t xml:space="preserve"> </w:t>
      </w:r>
      <w:r w:rsidR="005D22A4">
        <w:rPr>
          <w:rFonts w:cstheme="minorHAnsi"/>
          <w:sz w:val="24"/>
          <w:szCs w:val="24"/>
          <w:lang w:val="en-US"/>
        </w:rPr>
        <w:t>DOAC</w:t>
      </w:r>
      <w:r w:rsidR="00F9494C">
        <w:rPr>
          <w:rFonts w:cstheme="minorHAnsi"/>
          <w:sz w:val="24"/>
          <w:szCs w:val="24"/>
          <w:lang w:val="en-US"/>
        </w:rPr>
        <w:t xml:space="preserve">. </w:t>
      </w:r>
      <w:r w:rsidR="00AB25B8">
        <w:rPr>
          <w:rFonts w:cstheme="minorHAnsi"/>
          <w:sz w:val="24"/>
          <w:szCs w:val="24"/>
          <w:lang w:val="en-US"/>
        </w:rPr>
        <w:t>We excluded trial</w:t>
      </w:r>
      <w:r w:rsidRPr="00C77E68">
        <w:rPr>
          <w:rFonts w:cstheme="minorHAnsi"/>
          <w:sz w:val="24"/>
          <w:szCs w:val="24"/>
          <w:lang w:val="en-US"/>
        </w:rPr>
        <w:t xml:space="preserve">s that investigated </w:t>
      </w:r>
      <w:r w:rsidR="005D22A4">
        <w:rPr>
          <w:rFonts w:cstheme="minorHAnsi"/>
          <w:sz w:val="24"/>
          <w:szCs w:val="24"/>
          <w:lang w:val="en-US"/>
        </w:rPr>
        <w:t>DOAC</w:t>
      </w:r>
      <w:r w:rsidRPr="00C77E68">
        <w:rPr>
          <w:rFonts w:cstheme="minorHAnsi"/>
          <w:sz w:val="24"/>
          <w:szCs w:val="24"/>
          <w:lang w:val="en-US"/>
        </w:rPr>
        <w:t>s at a dose that is not approved for AF.</w:t>
      </w:r>
      <w:r w:rsidRPr="00F30DCE">
        <w:rPr>
          <w:rFonts w:cstheme="minorHAnsi"/>
          <w:sz w:val="24"/>
          <w:szCs w:val="24"/>
          <w:lang w:val="en-US"/>
        </w:rPr>
        <w:t xml:space="preserve"> </w:t>
      </w:r>
    </w:p>
    <w:p w14:paraId="7614F766" w14:textId="77777777" w:rsidR="00F30DCE" w:rsidRPr="00F30DCE" w:rsidRDefault="00F30DCE" w:rsidP="00F30DCE">
      <w:pPr>
        <w:spacing w:after="0" w:line="480" w:lineRule="auto"/>
        <w:contextualSpacing/>
        <w:jc w:val="both"/>
        <w:rPr>
          <w:rFonts w:cstheme="minorHAnsi"/>
          <w:sz w:val="24"/>
          <w:szCs w:val="24"/>
          <w:lang w:val="en-US"/>
        </w:rPr>
      </w:pPr>
    </w:p>
    <w:p w14:paraId="7614F767" w14:textId="77777777" w:rsidR="00F30DCE" w:rsidRPr="00F30DCE" w:rsidRDefault="00F30DCE" w:rsidP="00F30DCE">
      <w:pPr>
        <w:spacing w:after="0" w:line="480" w:lineRule="auto"/>
        <w:contextualSpacing/>
        <w:jc w:val="both"/>
        <w:rPr>
          <w:rFonts w:cstheme="minorHAnsi"/>
          <w:i/>
          <w:sz w:val="24"/>
          <w:szCs w:val="24"/>
          <w:lang w:val="en-US"/>
        </w:rPr>
      </w:pPr>
      <w:r w:rsidRPr="00F30DCE">
        <w:rPr>
          <w:rFonts w:cstheme="minorHAnsi"/>
          <w:i/>
          <w:sz w:val="24"/>
          <w:szCs w:val="24"/>
          <w:lang w:val="en-US"/>
        </w:rPr>
        <w:t>Outcomes, data extraction and assessment of risk of bias</w:t>
      </w:r>
    </w:p>
    <w:p w14:paraId="7614F768" w14:textId="6DC7DA48" w:rsidR="00F30DCE" w:rsidRPr="00F30DCE" w:rsidRDefault="00DA2FFB" w:rsidP="00F30DCE">
      <w:pPr>
        <w:spacing w:after="0" w:line="480" w:lineRule="auto"/>
        <w:contextualSpacing/>
        <w:jc w:val="both"/>
        <w:rPr>
          <w:rFonts w:cstheme="minorHAnsi"/>
          <w:sz w:val="24"/>
          <w:szCs w:val="24"/>
          <w:lang w:val="en-US"/>
        </w:rPr>
      </w:pPr>
      <w:r w:rsidRPr="00F30DCE">
        <w:rPr>
          <w:rFonts w:cstheme="minorHAnsi"/>
          <w:sz w:val="24"/>
          <w:szCs w:val="24"/>
          <w:lang w:val="en-US"/>
        </w:rPr>
        <w:t>The</w:t>
      </w:r>
      <w:r>
        <w:rPr>
          <w:rFonts w:cstheme="minorHAnsi"/>
          <w:sz w:val="24"/>
          <w:szCs w:val="24"/>
          <w:lang w:val="en-US"/>
        </w:rPr>
        <w:t xml:space="preserve"> </w:t>
      </w:r>
      <w:r w:rsidRPr="00F30DCE">
        <w:rPr>
          <w:rFonts w:cstheme="minorHAnsi"/>
          <w:sz w:val="24"/>
          <w:szCs w:val="24"/>
          <w:lang w:val="en-US"/>
        </w:rPr>
        <w:t>o</w:t>
      </w:r>
      <w:r>
        <w:rPr>
          <w:rFonts w:cstheme="minorHAnsi"/>
          <w:sz w:val="24"/>
          <w:szCs w:val="24"/>
          <w:lang w:val="en-US"/>
        </w:rPr>
        <w:t>utcomes assessed were major-, intracranial-, gastrointestinal-, c</w:t>
      </w:r>
      <w:r w:rsidRPr="00B34D0F">
        <w:rPr>
          <w:rFonts w:cstheme="minorHAnsi"/>
          <w:sz w:val="24"/>
          <w:szCs w:val="24"/>
          <w:lang w:val="en-US"/>
        </w:rPr>
        <w:t>linically relevant non-major</w:t>
      </w:r>
      <w:r>
        <w:rPr>
          <w:rFonts w:cstheme="minorHAnsi"/>
          <w:sz w:val="24"/>
          <w:szCs w:val="24"/>
          <w:lang w:val="en-US"/>
        </w:rPr>
        <w:t xml:space="preserve">- and fatal </w:t>
      </w:r>
      <w:r w:rsidR="001D203F">
        <w:rPr>
          <w:rFonts w:cstheme="minorHAnsi"/>
          <w:sz w:val="24"/>
          <w:szCs w:val="24"/>
          <w:lang w:val="en-US"/>
        </w:rPr>
        <w:t>bleeding</w:t>
      </w:r>
      <w:r w:rsidR="00F30DCE" w:rsidRPr="00F30DCE">
        <w:rPr>
          <w:rFonts w:cstheme="minorHAnsi"/>
          <w:sz w:val="24"/>
          <w:szCs w:val="24"/>
          <w:lang w:val="en-US"/>
        </w:rPr>
        <w:t xml:space="preserve">. Data extraction was performed independently by </w:t>
      </w:r>
      <w:r w:rsidR="0098076B">
        <w:rPr>
          <w:rFonts w:cstheme="minorHAnsi"/>
          <w:sz w:val="24"/>
          <w:szCs w:val="24"/>
          <w:lang w:val="en-US"/>
        </w:rPr>
        <w:t>the first and the last author</w:t>
      </w:r>
      <w:r w:rsidR="00F30DCE" w:rsidRPr="00F30DCE">
        <w:rPr>
          <w:rFonts w:cstheme="minorHAnsi"/>
          <w:sz w:val="24"/>
          <w:szCs w:val="24"/>
          <w:lang w:val="en-US"/>
        </w:rPr>
        <w:t xml:space="preserve"> using prespecified forms including information </w:t>
      </w:r>
      <w:r w:rsidR="00BD4853">
        <w:rPr>
          <w:rFonts w:cstheme="minorHAnsi"/>
          <w:sz w:val="24"/>
          <w:szCs w:val="24"/>
          <w:lang w:val="en-US"/>
        </w:rPr>
        <w:t xml:space="preserve">about the </w:t>
      </w:r>
      <w:r w:rsidR="00F30DCE" w:rsidRPr="00F30DCE">
        <w:rPr>
          <w:rFonts w:cstheme="minorHAnsi"/>
          <w:sz w:val="24"/>
          <w:szCs w:val="24"/>
          <w:lang w:val="en-US"/>
        </w:rPr>
        <w:t>study design, eligibility criteria, number of patients, duration of follow-up and outcomes. An assessment of the risk of bias was done by the same investigators with the use of the Cochrane Collaboration’s tool focusing on sequence generation, allocation concealment, blinding, addressing incomplete outcome data,</w:t>
      </w:r>
      <w:r w:rsidR="00641931">
        <w:rPr>
          <w:rFonts w:cstheme="minorHAnsi"/>
          <w:sz w:val="24"/>
          <w:szCs w:val="24"/>
          <w:lang w:val="en-US"/>
        </w:rPr>
        <w:t xml:space="preserve"> selective reporting and presence</w:t>
      </w:r>
      <w:r w:rsidR="00F30DCE" w:rsidRPr="00F30DCE">
        <w:rPr>
          <w:rFonts w:cstheme="minorHAnsi"/>
          <w:sz w:val="24"/>
          <w:szCs w:val="24"/>
          <w:lang w:val="en-US"/>
        </w:rPr>
        <w:t xml:space="preserve"> of other bias. Any discrepancy or uncertainty was resolved by consensus or discussion among all authors. </w:t>
      </w:r>
    </w:p>
    <w:p w14:paraId="7614F769" w14:textId="77777777" w:rsidR="00F30DCE" w:rsidRPr="00F30DCE"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tab/>
      </w:r>
    </w:p>
    <w:p w14:paraId="7614F76A" w14:textId="77777777" w:rsidR="00F30DCE" w:rsidRPr="00F30DCE" w:rsidRDefault="00F30DCE" w:rsidP="00F30DCE">
      <w:pPr>
        <w:spacing w:after="0" w:line="480" w:lineRule="auto"/>
        <w:contextualSpacing/>
        <w:jc w:val="both"/>
        <w:rPr>
          <w:rFonts w:cstheme="minorHAnsi"/>
          <w:i/>
          <w:sz w:val="24"/>
          <w:szCs w:val="24"/>
          <w:lang w:val="en-US"/>
        </w:rPr>
      </w:pPr>
      <w:r w:rsidRPr="00F30DCE">
        <w:rPr>
          <w:rFonts w:cstheme="minorHAnsi"/>
          <w:i/>
          <w:sz w:val="24"/>
          <w:szCs w:val="24"/>
          <w:lang w:val="en-US"/>
        </w:rPr>
        <w:t>Statistical analysis</w:t>
      </w:r>
    </w:p>
    <w:p w14:paraId="40126E24" w14:textId="51387763" w:rsidR="00613151" w:rsidRPr="00613151" w:rsidRDefault="00F30DCE" w:rsidP="00F30DCE">
      <w:pPr>
        <w:spacing w:after="0" w:line="480" w:lineRule="auto"/>
        <w:contextualSpacing/>
        <w:jc w:val="both"/>
        <w:rPr>
          <w:rFonts w:cstheme="minorHAnsi"/>
          <w:sz w:val="24"/>
          <w:szCs w:val="24"/>
          <w:lang w:val="en-US"/>
        </w:rPr>
      </w:pPr>
      <w:r w:rsidRPr="00F30DCE">
        <w:rPr>
          <w:rFonts w:cstheme="minorHAnsi"/>
          <w:sz w:val="24"/>
          <w:szCs w:val="24"/>
          <w:lang w:val="en-US"/>
        </w:rPr>
        <w:lastRenderedPageBreak/>
        <w:t xml:space="preserve">All analyses were performed on the intention-to-treat principle. Pooled results are presented as odds-ratios (OR) and 95% confidence intervals (CI), which were calculated for each outcome using the random-effects method. </w:t>
      </w:r>
      <w:r w:rsidR="00CA7B7A" w:rsidRPr="00F0166D">
        <w:rPr>
          <w:rFonts w:eastAsia="MS Mincho"/>
          <w:sz w:val="24"/>
          <w:szCs w:val="24"/>
          <w:lang w:val="en-US"/>
        </w:rPr>
        <w:t>The mean effect size and CIs of individual studies were illustrated with forest plots</w:t>
      </w:r>
      <w:r w:rsidR="00CA7B7A" w:rsidRPr="00F0166D">
        <w:rPr>
          <w:rFonts w:cstheme="minorHAnsi"/>
          <w:sz w:val="24"/>
          <w:szCs w:val="24"/>
          <w:lang w:val="en-US"/>
        </w:rPr>
        <w:t xml:space="preserve">. </w:t>
      </w:r>
      <w:r w:rsidRPr="00F0166D">
        <w:rPr>
          <w:rFonts w:cstheme="minorHAnsi"/>
          <w:sz w:val="24"/>
          <w:szCs w:val="24"/>
          <w:lang w:val="en-US"/>
        </w:rPr>
        <w:t>Statistical heterogeneity</w:t>
      </w:r>
      <w:r w:rsidRPr="00F30DCE">
        <w:rPr>
          <w:rFonts w:cstheme="minorHAnsi"/>
          <w:sz w:val="24"/>
          <w:szCs w:val="24"/>
          <w:lang w:val="en-US"/>
        </w:rPr>
        <w:t xml:space="preserve"> between trials was assessed by the I</w:t>
      </w:r>
      <w:r w:rsidRPr="00F30DCE">
        <w:rPr>
          <w:rFonts w:cstheme="minorHAnsi"/>
          <w:sz w:val="24"/>
          <w:szCs w:val="24"/>
          <w:vertAlign w:val="superscript"/>
          <w:lang w:val="en-US"/>
        </w:rPr>
        <w:t>2</w:t>
      </w:r>
      <w:r w:rsidRPr="00F30DCE">
        <w:rPr>
          <w:rFonts w:cstheme="minorHAnsi"/>
          <w:sz w:val="24"/>
          <w:szCs w:val="24"/>
          <w:lang w:val="en-US"/>
        </w:rPr>
        <w:t xml:space="preserve"> index and considered as low, moderate or </w:t>
      </w:r>
      <w:r w:rsidR="007631A5">
        <w:rPr>
          <w:rFonts w:cstheme="minorHAnsi"/>
          <w:sz w:val="24"/>
          <w:szCs w:val="24"/>
          <w:lang w:val="en-US"/>
        </w:rPr>
        <w:t>large</w:t>
      </w:r>
      <w:r w:rsidRPr="00F30DCE">
        <w:rPr>
          <w:rFonts w:cstheme="minorHAnsi"/>
          <w:sz w:val="24"/>
          <w:szCs w:val="24"/>
          <w:lang w:val="en-US"/>
        </w:rPr>
        <w:t xml:space="preserve"> for I</w:t>
      </w:r>
      <w:r w:rsidRPr="00F30DCE">
        <w:rPr>
          <w:rFonts w:cstheme="minorHAnsi"/>
          <w:sz w:val="24"/>
          <w:szCs w:val="24"/>
          <w:vertAlign w:val="superscript"/>
          <w:lang w:val="en-US"/>
        </w:rPr>
        <w:t>2</w:t>
      </w:r>
      <w:r w:rsidRPr="00F30DCE">
        <w:rPr>
          <w:rFonts w:cstheme="minorHAnsi"/>
          <w:sz w:val="24"/>
          <w:szCs w:val="24"/>
          <w:lang w:val="en-US"/>
        </w:rPr>
        <w:t xml:space="preserve"> levels of 0-25%, 25%-50% and &gt;50% respectively. </w:t>
      </w:r>
      <w:r w:rsidR="002807DF">
        <w:rPr>
          <w:rFonts w:cstheme="minorHAnsi"/>
          <w:sz w:val="24"/>
          <w:szCs w:val="24"/>
          <w:lang w:val="en-US"/>
        </w:rPr>
        <w:t>W</w:t>
      </w:r>
      <w:r w:rsidRPr="00F30DCE">
        <w:rPr>
          <w:rFonts w:cstheme="minorHAnsi"/>
          <w:sz w:val="24"/>
          <w:szCs w:val="24"/>
          <w:lang w:val="en-US"/>
        </w:rPr>
        <w:t xml:space="preserve">e calculated differences in relative risk [relative risk reduction (RRR) or increase (RRI)], absolute risk [absolute risk </w:t>
      </w:r>
      <w:r w:rsidRPr="00613151">
        <w:rPr>
          <w:rFonts w:cstheme="minorHAnsi"/>
          <w:sz w:val="24"/>
          <w:szCs w:val="24"/>
          <w:lang w:val="en-US"/>
        </w:rPr>
        <w:t>reduction (ARR) or increase (ARI)] and number</w:t>
      </w:r>
      <w:r w:rsidR="00401071" w:rsidRPr="00613151">
        <w:rPr>
          <w:rFonts w:cstheme="minorHAnsi"/>
          <w:sz w:val="24"/>
          <w:szCs w:val="24"/>
          <w:lang w:val="en-US"/>
        </w:rPr>
        <w:t>s-</w:t>
      </w:r>
      <w:r w:rsidRPr="00613151">
        <w:rPr>
          <w:rFonts w:cstheme="minorHAnsi"/>
          <w:sz w:val="24"/>
          <w:szCs w:val="24"/>
          <w:lang w:val="en-US"/>
        </w:rPr>
        <w:t>needed</w:t>
      </w:r>
      <w:r w:rsidR="00AD067F" w:rsidRPr="00613151">
        <w:rPr>
          <w:rFonts w:cstheme="minorHAnsi"/>
          <w:sz w:val="24"/>
          <w:szCs w:val="24"/>
          <w:lang w:val="en-US"/>
        </w:rPr>
        <w:t>-</w:t>
      </w:r>
      <w:r w:rsidRPr="00613151">
        <w:rPr>
          <w:rFonts w:cstheme="minorHAnsi"/>
          <w:sz w:val="24"/>
          <w:szCs w:val="24"/>
          <w:lang w:val="en-US"/>
        </w:rPr>
        <w:t>to</w:t>
      </w:r>
      <w:r w:rsidR="00AD067F" w:rsidRPr="00613151">
        <w:rPr>
          <w:rFonts w:cstheme="minorHAnsi"/>
          <w:sz w:val="24"/>
          <w:szCs w:val="24"/>
          <w:lang w:val="en-US"/>
        </w:rPr>
        <w:t>-</w:t>
      </w:r>
      <w:r w:rsidR="003D1825" w:rsidRPr="00613151">
        <w:rPr>
          <w:rFonts w:cstheme="minorHAnsi"/>
          <w:sz w:val="24"/>
          <w:szCs w:val="24"/>
          <w:lang w:val="en-US"/>
        </w:rPr>
        <w:t>harm</w:t>
      </w:r>
      <w:r w:rsidRPr="00613151">
        <w:rPr>
          <w:rFonts w:cstheme="minorHAnsi"/>
          <w:sz w:val="24"/>
          <w:szCs w:val="24"/>
          <w:lang w:val="en-US"/>
        </w:rPr>
        <w:t xml:space="preserve"> (NN</w:t>
      </w:r>
      <w:r w:rsidR="003D1825" w:rsidRPr="00613151">
        <w:rPr>
          <w:rFonts w:cstheme="minorHAnsi"/>
          <w:sz w:val="24"/>
          <w:szCs w:val="24"/>
          <w:lang w:val="en-US"/>
        </w:rPr>
        <w:t>H</w:t>
      </w:r>
      <w:r w:rsidRPr="00613151">
        <w:rPr>
          <w:rFonts w:cstheme="minorHAnsi"/>
          <w:sz w:val="24"/>
          <w:szCs w:val="24"/>
          <w:lang w:val="en-US"/>
        </w:rPr>
        <w:t xml:space="preserve">) to </w:t>
      </w:r>
      <w:r w:rsidRPr="00E5018E">
        <w:rPr>
          <w:rFonts w:cstheme="minorHAnsi"/>
          <w:sz w:val="24"/>
          <w:szCs w:val="24"/>
          <w:lang w:val="en-US"/>
        </w:rPr>
        <w:t xml:space="preserve">have an additional outcome. </w:t>
      </w:r>
      <w:r w:rsidR="00613151" w:rsidRPr="00E5018E">
        <w:rPr>
          <w:rFonts w:cstheme="minorHAnsi"/>
          <w:sz w:val="24"/>
          <w:szCs w:val="24"/>
          <w:lang w:val="en-US"/>
        </w:rPr>
        <w:t>In pooled outcomes with substantial heterogeneity, we pre-specified two exploratory subgroup analyses</w:t>
      </w:r>
      <w:r w:rsidR="007930DF" w:rsidRPr="00E5018E">
        <w:rPr>
          <w:rFonts w:cstheme="minorHAnsi"/>
          <w:sz w:val="24"/>
          <w:szCs w:val="24"/>
          <w:lang w:val="en-US"/>
        </w:rPr>
        <w:t xml:space="preserve">: </w:t>
      </w:r>
      <w:r w:rsidR="008C2146" w:rsidRPr="00E5018E">
        <w:rPr>
          <w:rFonts w:cstheme="minorHAnsi"/>
          <w:sz w:val="24"/>
          <w:szCs w:val="24"/>
          <w:lang w:val="en-US"/>
        </w:rPr>
        <w:t xml:space="preserve">one per patient population i.e. AF and non-AF population, and </w:t>
      </w:r>
      <w:r w:rsidR="007930DF" w:rsidRPr="00E5018E">
        <w:rPr>
          <w:rFonts w:cstheme="minorHAnsi"/>
          <w:sz w:val="24"/>
          <w:szCs w:val="24"/>
          <w:lang w:val="en-US"/>
        </w:rPr>
        <w:t xml:space="preserve">one per </w:t>
      </w:r>
      <w:r w:rsidR="005D22A4">
        <w:rPr>
          <w:rFonts w:cstheme="minorHAnsi"/>
          <w:sz w:val="24"/>
          <w:szCs w:val="24"/>
          <w:lang w:val="en-US"/>
        </w:rPr>
        <w:t>DOAC</w:t>
      </w:r>
      <w:r w:rsidR="007930DF" w:rsidRPr="00E5018E">
        <w:rPr>
          <w:rFonts w:cstheme="minorHAnsi"/>
          <w:sz w:val="24"/>
          <w:szCs w:val="24"/>
          <w:lang w:val="en-US"/>
        </w:rPr>
        <w:t xml:space="preserve"> used.</w:t>
      </w:r>
      <w:r w:rsidR="00613151" w:rsidRPr="00E5018E">
        <w:rPr>
          <w:rFonts w:cstheme="minorHAnsi"/>
          <w:sz w:val="24"/>
          <w:szCs w:val="24"/>
          <w:lang w:val="en-US"/>
        </w:rPr>
        <w:t xml:space="preserve"> </w:t>
      </w:r>
      <w:r w:rsidR="00E5018E" w:rsidRPr="00E5018E">
        <w:rPr>
          <w:rFonts w:cstheme="minorHAnsi"/>
          <w:sz w:val="24"/>
          <w:szCs w:val="24"/>
          <w:lang w:val="en-US"/>
        </w:rPr>
        <w:t>Differences in pooled effect sizes between subgroups were compared with a test of interaction (Cochran’s Q test). Also, w</w:t>
      </w:r>
      <w:r w:rsidR="00613151" w:rsidRPr="00E5018E">
        <w:rPr>
          <w:rFonts w:cstheme="minorHAnsi"/>
          <w:sz w:val="24"/>
          <w:szCs w:val="24"/>
          <w:lang w:val="en-US"/>
        </w:rPr>
        <w:t xml:space="preserve">e </w:t>
      </w:r>
      <w:r w:rsidR="00E5018E" w:rsidRPr="00E5018E">
        <w:rPr>
          <w:rFonts w:cstheme="minorHAnsi"/>
          <w:sz w:val="24"/>
          <w:szCs w:val="24"/>
          <w:lang w:val="en-US"/>
        </w:rPr>
        <w:t>performed a</w:t>
      </w:r>
      <w:r w:rsidR="00613151" w:rsidRPr="00E5018E">
        <w:rPr>
          <w:rFonts w:cstheme="minorHAnsi"/>
          <w:sz w:val="24"/>
          <w:szCs w:val="24"/>
          <w:lang w:val="en-US"/>
        </w:rPr>
        <w:t xml:space="preserve"> </w:t>
      </w:r>
      <w:r w:rsidR="00613151" w:rsidRPr="00E5018E">
        <w:rPr>
          <w:rFonts w:cs="Times New Roman"/>
          <w:sz w:val="24"/>
          <w:szCs w:val="24"/>
          <w:lang w:val="en-US"/>
        </w:rPr>
        <w:t>r</w:t>
      </w:r>
      <w:r w:rsidR="00613151" w:rsidRPr="00E5018E">
        <w:rPr>
          <w:rFonts w:eastAsia="MS Mincho" w:cs="Times New Roman"/>
          <w:noProof/>
          <w:sz w:val="24"/>
          <w:szCs w:val="24"/>
          <w:lang w:val="en-US"/>
        </w:rPr>
        <w:t>andom-effects meta-regression to estimate the contribution of</w:t>
      </w:r>
      <w:r w:rsidR="00CA7B7A" w:rsidRPr="00E5018E">
        <w:rPr>
          <w:rFonts w:eastAsia="MS Mincho" w:cs="Times New Roman"/>
          <w:noProof/>
          <w:sz w:val="24"/>
          <w:szCs w:val="24"/>
          <w:lang w:val="en-US"/>
        </w:rPr>
        <w:t xml:space="preserve"> </w:t>
      </w:r>
      <w:r w:rsidR="00613151" w:rsidRPr="00E5018E">
        <w:rPr>
          <w:rFonts w:eastAsia="MS Mincho" w:cs="Times New Roman"/>
          <w:noProof/>
          <w:sz w:val="24"/>
          <w:szCs w:val="24"/>
          <w:lang w:val="en-US"/>
        </w:rPr>
        <w:t>the participants’ mean age to the overall heterogeneity</w:t>
      </w:r>
      <w:r w:rsidR="00CA7B7A" w:rsidRPr="00E5018E">
        <w:rPr>
          <w:rFonts w:eastAsia="MS Mincho" w:cs="Times New Roman"/>
          <w:noProof/>
          <w:sz w:val="24"/>
          <w:szCs w:val="24"/>
          <w:lang w:val="en-US"/>
        </w:rPr>
        <w:t xml:space="preserve"> of bleeding outcomes.</w:t>
      </w:r>
    </w:p>
    <w:p w14:paraId="1F3CAB9D" w14:textId="77777777" w:rsidR="00750562" w:rsidRDefault="00750562" w:rsidP="00F30DCE">
      <w:pPr>
        <w:spacing w:after="0" w:line="480" w:lineRule="auto"/>
        <w:contextualSpacing/>
        <w:jc w:val="both"/>
        <w:rPr>
          <w:ins w:id="99" w:author="Lip, Gregory" w:date="2019-06-03T19:09:00Z"/>
          <w:rFonts w:cstheme="minorHAnsi"/>
          <w:sz w:val="24"/>
          <w:szCs w:val="24"/>
          <w:lang w:val="en-US"/>
        </w:rPr>
      </w:pPr>
    </w:p>
    <w:p w14:paraId="7614F76B" w14:textId="6A858498" w:rsidR="00F30DCE" w:rsidRPr="00613151" w:rsidRDefault="00F30DCE" w:rsidP="00F30DCE">
      <w:pPr>
        <w:spacing w:after="0" w:line="480" w:lineRule="auto"/>
        <w:contextualSpacing/>
        <w:jc w:val="both"/>
        <w:rPr>
          <w:rFonts w:cstheme="minorHAnsi"/>
          <w:sz w:val="24"/>
          <w:szCs w:val="24"/>
          <w:lang w:val="en-US"/>
        </w:rPr>
      </w:pPr>
      <w:r w:rsidRPr="00613151">
        <w:rPr>
          <w:rFonts w:cstheme="minorHAnsi"/>
          <w:sz w:val="24"/>
          <w:szCs w:val="24"/>
          <w:lang w:val="en-US"/>
        </w:rPr>
        <w:t>All analyses were performed with the Revie</w:t>
      </w:r>
      <w:r w:rsidR="004807AE" w:rsidRPr="00613151">
        <w:rPr>
          <w:rFonts w:cstheme="minorHAnsi"/>
          <w:sz w:val="24"/>
          <w:szCs w:val="24"/>
          <w:lang w:val="en-US"/>
        </w:rPr>
        <w:t>w Manager 5 (</w:t>
      </w:r>
      <w:proofErr w:type="spellStart"/>
      <w:r w:rsidR="004807AE" w:rsidRPr="00613151">
        <w:rPr>
          <w:rFonts w:cstheme="minorHAnsi"/>
          <w:sz w:val="24"/>
          <w:szCs w:val="24"/>
          <w:lang w:val="en-US"/>
        </w:rPr>
        <w:t>RevMan</w:t>
      </w:r>
      <w:proofErr w:type="spellEnd"/>
      <w:r w:rsidR="004807AE" w:rsidRPr="00613151">
        <w:rPr>
          <w:rFonts w:cstheme="minorHAnsi"/>
          <w:sz w:val="24"/>
          <w:szCs w:val="24"/>
          <w:lang w:val="en-US"/>
        </w:rPr>
        <w:t>) version 5.3</w:t>
      </w:r>
      <w:r w:rsidRPr="00613151">
        <w:rPr>
          <w:rFonts w:cstheme="minorHAnsi"/>
          <w:sz w:val="24"/>
          <w:szCs w:val="24"/>
          <w:lang w:val="en-US"/>
        </w:rPr>
        <w:t xml:space="preserve"> (Copenhagen: The Nordic Cochrane Centre, The Cochrane Collaboration, 2011). </w:t>
      </w:r>
      <w:r w:rsidR="00613151" w:rsidRPr="00F0166D">
        <w:rPr>
          <w:rFonts w:cstheme="minorHAnsi"/>
          <w:sz w:val="24"/>
          <w:szCs w:val="24"/>
          <w:lang w:val="en-US"/>
        </w:rPr>
        <w:t>Meta-regression was conducted with</w:t>
      </w:r>
      <w:r w:rsidR="00613151" w:rsidRPr="00F0166D">
        <w:rPr>
          <w:rFonts w:cs="Times New Roman"/>
          <w:sz w:val="24"/>
          <w:szCs w:val="24"/>
        </w:rPr>
        <w:t xml:space="preserve"> STATA package, version 11.1 </w:t>
      </w:r>
      <w:r w:rsidR="00613151" w:rsidRPr="00F0166D">
        <w:rPr>
          <w:rFonts w:cs="Times New Roman"/>
          <w:sz w:val="24"/>
          <w:szCs w:val="24"/>
          <w:lang w:val="en-US"/>
        </w:rPr>
        <w:t>(</w:t>
      </w:r>
      <w:proofErr w:type="spellStart"/>
      <w:r w:rsidR="00613151" w:rsidRPr="00F0166D">
        <w:rPr>
          <w:rFonts w:cs="Times New Roman"/>
          <w:sz w:val="24"/>
          <w:szCs w:val="24"/>
          <w:lang w:val="en-US"/>
        </w:rPr>
        <w:t>StataCorp</w:t>
      </w:r>
      <w:proofErr w:type="spellEnd"/>
      <w:r w:rsidR="00613151" w:rsidRPr="00F0166D">
        <w:rPr>
          <w:rFonts w:cs="Times New Roman"/>
          <w:sz w:val="24"/>
          <w:szCs w:val="24"/>
          <w:lang w:val="en-US"/>
        </w:rPr>
        <w:t>, College Station, Texas USA).</w:t>
      </w:r>
      <w:r w:rsidR="00613151" w:rsidRPr="00613151">
        <w:rPr>
          <w:rFonts w:cs="Times New Roman"/>
          <w:sz w:val="24"/>
          <w:szCs w:val="24"/>
          <w:lang w:val="en-US"/>
        </w:rPr>
        <w:t xml:space="preserve"> </w:t>
      </w:r>
    </w:p>
    <w:p w14:paraId="7614F76C" w14:textId="77777777" w:rsidR="00F30DCE" w:rsidRPr="00F30DCE" w:rsidRDefault="00F30DCE" w:rsidP="00F30DCE">
      <w:pPr>
        <w:spacing w:after="0" w:line="480" w:lineRule="auto"/>
        <w:contextualSpacing/>
        <w:jc w:val="both"/>
        <w:rPr>
          <w:rFonts w:cstheme="minorHAnsi"/>
          <w:sz w:val="24"/>
          <w:szCs w:val="24"/>
          <w:lang w:val="en-US"/>
        </w:rPr>
      </w:pPr>
    </w:p>
    <w:p w14:paraId="7614F76D" w14:textId="77777777" w:rsidR="00F30DCE" w:rsidRPr="00F30DCE" w:rsidRDefault="00F30DCE" w:rsidP="00F30DCE">
      <w:pPr>
        <w:rPr>
          <w:rFonts w:cstheme="minorHAnsi"/>
          <w:sz w:val="24"/>
          <w:szCs w:val="24"/>
          <w:lang w:val="en-US"/>
        </w:rPr>
      </w:pPr>
      <w:r w:rsidRPr="00F30DCE">
        <w:rPr>
          <w:rFonts w:cstheme="minorHAnsi"/>
          <w:sz w:val="24"/>
          <w:szCs w:val="24"/>
          <w:lang w:val="en-US"/>
        </w:rPr>
        <w:br w:type="page"/>
      </w:r>
    </w:p>
    <w:p w14:paraId="7614F76E" w14:textId="77777777" w:rsidR="00F30DCE" w:rsidRPr="00F30DCE" w:rsidRDefault="00F30DCE" w:rsidP="00F30DCE">
      <w:pPr>
        <w:spacing w:after="0" w:line="480" w:lineRule="auto"/>
        <w:contextualSpacing/>
        <w:jc w:val="both"/>
        <w:rPr>
          <w:rFonts w:cstheme="minorHAnsi"/>
          <w:b/>
          <w:sz w:val="24"/>
          <w:szCs w:val="24"/>
          <w:lang w:val="en-US"/>
        </w:rPr>
      </w:pPr>
      <w:r w:rsidRPr="00F30DCE">
        <w:rPr>
          <w:rFonts w:cstheme="minorHAnsi"/>
          <w:b/>
          <w:sz w:val="24"/>
          <w:szCs w:val="24"/>
          <w:lang w:val="en-US"/>
        </w:rPr>
        <w:lastRenderedPageBreak/>
        <w:t>Results</w:t>
      </w:r>
    </w:p>
    <w:p w14:paraId="7614F76F" w14:textId="52F7DE5F" w:rsidR="00F30DCE" w:rsidRPr="00F30DCE" w:rsidRDefault="00F30DCE" w:rsidP="00F30DCE">
      <w:pPr>
        <w:spacing w:before="120" w:after="240" w:line="480" w:lineRule="auto"/>
        <w:jc w:val="both"/>
        <w:rPr>
          <w:rFonts w:cstheme="minorHAnsi"/>
          <w:sz w:val="24"/>
          <w:szCs w:val="24"/>
          <w:lang w:val="en-US"/>
        </w:rPr>
      </w:pPr>
      <w:r w:rsidRPr="00F30DCE">
        <w:rPr>
          <w:rFonts w:cstheme="minorHAnsi"/>
          <w:sz w:val="24"/>
          <w:szCs w:val="24"/>
          <w:lang w:val="en-US"/>
        </w:rPr>
        <w:t>The in</w:t>
      </w:r>
      <w:r w:rsidR="00203F00">
        <w:rPr>
          <w:rFonts w:cstheme="minorHAnsi"/>
          <w:sz w:val="24"/>
          <w:szCs w:val="24"/>
          <w:lang w:val="en-US"/>
        </w:rPr>
        <w:t>itial literature search</w:t>
      </w:r>
      <w:r w:rsidR="00296E19">
        <w:rPr>
          <w:rFonts w:cstheme="minorHAnsi"/>
          <w:sz w:val="24"/>
          <w:szCs w:val="24"/>
          <w:lang w:val="en-US"/>
        </w:rPr>
        <w:t xml:space="preserve"> in databases</w:t>
      </w:r>
      <w:r w:rsidR="00203F00">
        <w:rPr>
          <w:rFonts w:cstheme="minorHAnsi"/>
          <w:sz w:val="24"/>
          <w:szCs w:val="24"/>
          <w:lang w:val="en-US"/>
        </w:rPr>
        <w:t xml:space="preserve"> yielded 1161 </w:t>
      </w:r>
      <w:r w:rsidRPr="00F30DCE">
        <w:rPr>
          <w:rFonts w:cstheme="minorHAnsi"/>
          <w:sz w:val="24"/>
          <w:szCs w:val="24"/>
          <w:lang w:val="en-US"/>
        </w:rPr>
        <w:t xml:space="preserve">potentially </w:t>
      </w:r>
      <w:r w:rsidR="00296E19">
        <w:rPr>
          <w:rFonts w:cstheme="minorHAnsi"/>
          <w:sz w:val="24"/>
          <w:szCs w:val="24"/>
          <w:lang w:val="en-US"/>
        </w:rPr>
        <w:t>eligible articles</w:t>
      </w:r>
      <w:r w:rsidR="00401071">
        <w:rPr>
          <w:rFonts w:cstheme="minorHAnsi"/>
          <w:sz w:val="24"/>
          <w:szCs w:val="24"/>
          <w:lang w:val="en-US"/>
        </w:rPr>
        <w:t>, of which</w:t>
      </w:r>
      <w:r w:rsidR="00296E19">
        <w:rPr>
          <w:rFonts w:cstheme="minorHAnsi"/>
          <w:sz w:val="24"/>
          <w:szCs w:val="24"/>
          <w:lang w:val="en-US"/>
        </w:rPr>
        <w:t xml:space="preserve"> </w:t>
      </w:r>
      <w:r w:rsidR="00401071">
        <w:rPr>
          <w:rFonts w:cstheme="minorHAnsi"/>
          <w:sz w:val="24"/>
          <w:szCs w:val="24"/>
          <w:lang w:val="en-US"/>
        </w:rPr>
        <w:t>4</w:t>
      </w:r>
      <w:r w:rsidR="00296E19">
        <w:rPr>
          <w:rFonts w:cstheme="minorHAnsi"/>
          <w:sz w:val="24"/>
          <w:szCs w:val="24"/>
          <w:lang w:val="en-US"/>
        </w:rPr>
        <w:t xml:space="preserve"> met the inclusion criteria</w:t>
      </w:r>
      <w:r w:rsidR="004D19D3">
        <w:rPr>
          <w:rFonts w:cstheme="minorHAnsi"/>
          <w:sz w:val="24"/>
          <w:szCs w:val="24"/>
          <w:lang w:val="en-US"/>
        </w:rPr>
        <w:t xml:space="preserve"> (</w:t>
      </w:r>
      <w:r w:rsidR="007B0D39">
        <w:rPr>
          <w:rFonts w:cstheme="minorHAnsi"/>
          <w:sz w:val="24"/>
          <w:szCs w:val="24"/>
          <w:lang w:val="en-US"/>
        </w:rPr>
        <w:t>Supplemental F</w:t>
      </w:r>
      <w:r w:rsidR="004D19D3">
        <w:rPr>
          <w:rFonts w:cstheme="minorHAnsi"/>
          <w:sz w:val="24"/>
          <w:szCs w:val="24"/>
          <w:lang w:val="en-US"/>
        </w:rPr>
        <w:t xml:space="preserve">igure 1) </w:t>
      </w:r>
      <w:r w:rsidR="004D19D3">
        <w:rPr>
          <w:rFonts w:cstheme="minorHAnsi"/>
          <w:sz w:val="24"/>
          <w:szCs w:val="24"/>
          <w:lang w:val="en-US"/>
        </w:rPr>
        <w:fldChar w:fldCharType="begin">
          <w:fldData xml:space="preserve">PEVuZE5vdGU+PENpdGU+PEF1dGhvcj5Db25ub2xseTwvQXV0aG9yPjxZZWFyPjIwMTE8L1llYXI+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</w:fldData>
        </w:fldChar>
      </w:r>
      <w:r w:rsidR="00AB4CD8">
        <w:rPr>
          <w:rFonts w:cstheme="minorHAnsi"/>
          <w:sz w:val="24"/>
          <w:szCs w:val="24"/>
          <w:lang w:val="en-US"/>
        </w:rPr>
        <w:instrText xml:space="preserve"> ADDIN EN.CITE </w:instrText>
      </w:r>
      <w:r w:rsidR="00AB4CD8">
        <w:rPr>
          <w:rFonts w:cstheme="minorHAnsi"/>
          <w:sz w:val="24"/>
          <w:szCs w:val="24"/>
          <w:lang w:val="en-US"/>
        </w:rPr>
        <w:fldChar w:fldCharType="begin">
          <w:fldData xml:space="preserve">PEVuZE5vdGU+PENpdGU+PEF1dGhvcj5Db25ub2xseTwvQXV0aG9yPjxZZWFyPjIwMTE8L1llYXI+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</w:fldData>
        </w:fldChar>
      </w:r>
      <w:r w:rsidR="00AB4CD8">
        <w:rPr>
          <w:rFonts w:cstheme="minorHAnsi"/>
          <w:sz w:val="24"/>
          <w:szCs w:val="24"/>
          <w:lang w:val="en-US"/>
        </w:rPr>
        <w:instrText xml:space="preserve"> ADDIN EN.CITE.DATA </w:instrText>
      </w:r>
      <w:r w:rsidR="00AB4CD8">
        <w:rPr>
          <w:rFonts w:cstheme="minorHAnsi"/>
          <w:sz w:val="24"/>
          <w:szCs w:val="24"/>
          <w:lang w:val="en-US"/>
        </w:rPr>
      </w:r>
      <w:r w:rsidR="00AB4CD8">
        <w:rPr>
          <w:rFonts w:cstheme="minorHAnsi"/>
          <w:sz w:val="24"/>
          <w:szCs w:val="24"/>
          <w:lang w:val="en-US"/>
        </w:rPr>
        <w:fldChar w:fldCharType="end"/>
      </w:r>
      <w:r w:rsidR="004D19D3">
        <w:rPr>
          <w:rFonts w:cstheme="minorHAnsi"/>
          <w:sz w:val="24"/>
          <w:szCs w:val="24"/>
          <w:lang w:val="en-US"/>
        </w:rPr>
        <w:fldChar w:fldCharType="separate"/>
      </w:r>
      <w:hyperlink w:anchor="_ENREF_17" w:tooltip="Weitz, 2017 #11" w:history="1">
        <w:r w:rsidR="00FB042B" w:rsidRPr="006F3B02">
          <w:rPr>
            <w:rFonts w:cstheme="minorHAnsi"/>
            <w:noProof/>
            <w:sz w:val="24"/>
            <w:szCs w:val="24"/>
            <w:vertAlign w:val="superscript"/>
            <w:lang w:val="en-US"/>
          </w:rPr>
          <w:t>17</w:t>
        </w:r>
      </w:hyperlink>
      <w:r w:rsidR="006F3B02" w:rsidRPr="006F3B02">
        <w:rPr>
          <w:rFonts w:cstheme="minorHAnsi"/>
          <w:noProof/>
          <w:sz w:val="24"/>
          <w:szCs w:val="24"/>
          <w:vertAlign w:val="superscript"/>
          <w:lang w:val="en-US"/>
        </w:rPr>
        <w:t xml:space="preserve">, </w:t>
      </w:r>
      <w:hyperlink w:anchor="_ENREF_21" w:tooltip="Connolly, 2011 #53946" w:history="1">
        <w:r w:rsidR="00FB042B" w:rsidRPr="006F3B02">
          <w:rPr>
            <w:rFonts w:cstheme="minorHAnsi"/>
            <w:noProof/>
            <w:sz w:val="24"/>
            <w:szCs w:val="24"/>
            <w:vertAlign w:val="superscript"/>
            <w:lang w:val="en-US"/>
          </w:rPr>
          <w:t>21</w:t>
        </w:r>
      </w:hyperlink>
      <w:r w:rsidR="004D19D3">
        <w:rPr>
          <w:rFonts w:cstheme="minorHAnsi"/>
          <w:sz w:val="24"/>
          <w:szCs w:val="24"/>
          <w:lang w:val="en-US"/>
        </w:rPr>
        <w:fldChar w:fldCharType="end"/>
      </w:r>
      <w:hyperlink w:anchor="_ENREF_6" w:tooltip="Weitz, 2017 #11" w:history="1"/>
      <w:r w:rsidR="00A0371E">
        <w:rPr>
          <w:rFonts w:cstheme="minorHAnsi"/>
          <w:sz w:val="24"/>
          <w:szCs w:val="24"/>
          <w:vertAlign w:val="superscript"/>
          <w:lang w:val="en-US"/>
        </w:rPr>
        <w:t xml:space="preserve">, </w:t>
      </w:r>
      <w:hyperlink w:anchor="_ENREF_18" w:tooltip="Hart, 2018 #10" w:history="1">
        <w:r w:rsidR="00FB042B">
          <w:rPr>
            <w:rFonts w:cstheme="minorHAnsi"/>
            <w:sz w:val="24"/>
            <w:szCs w:val="24"/>
            <w:vertAlign w:val="superscript"/>
            <w:lang w:val="en-US"/>
          </w:rPr>
          <w:fldChar w:fldCharType="begin">
            <w:fldData xml:space="preserve">PEVuZE5vdGU+PENpdGU+PEF1dGhvcj5IYXJ0PC9BdXRob3I+PFllYXI+MjAxODwvWWVhcj48UmVj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=
</w:fldData>
          </w:fldChar>
        </w:r>
        <w:r w:rsidR="00FB042B">
          <w:rPr>
            <w:rFonts w:cstheme="minorHAnsi"/>
            <w:sz w:val="24"/>
            <w:szCs w:val="24"/>
            <w:vertAlign w:val="superscript"/>
            <w:lang w:val="en-US"/>
          </w:rPr>
          <w:instrText xml:space="preserve"> ADDIN EN.CITE </w:instrText>
        </w:r>
        <w:r w:rsidR="00FB042B">
          <w:rPr>
            <w:rFonts w:cstheme="minorHAnsi"/>
            <w:sz w:val="24"/>
            <w:szCs w:val="24"/>
            <w:vertAlign w:val="superscript"/>
            <w:lang w:val="en-US"/>
          </w:rPr>
          <w:fldChar w:fldCharType="begin">
            <w:fldData xml:space="preserve">PEVuZE5vdGU+PENpdGU+PEF1dGhvcj5IYXJ0PC9BdXRob3I+PFllYXI+MjAxODwvWWVhcj48UmVj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=
</w:fldData>
          </w:fldChar>
        </w:r>
        <w:r w:rsidR="00FB042B">
          <w:rPr>
            <w:rFonts w:cstheme="minorHAnsi"/>
            <w:sz w:val="24"/>
            <w:szCs w:val="24"/>
            <w:vertAlign w:val="superscript"/>
            <w:lang w:val="en-US"/>
          </w:rPr>
          <w:instrText xml:space="preserve"> ADDIN EN.CITE.DATA </w:instrText>
        </w:r>
        <w:r w:rsidR="00FB042B">
          <w:rPr>
            <w:rFonts w:cstheme="minorHAnsi"/>
            <w:sz w:val="24"/>
            <w:szCs w:val="24"/>
            <w:vertAlign w:val="superscript"/>
            <w:lang w:val="en-US"/>
          </w:rPr>
        </w:r>
        <w:r w:rsidR="00FB042B">
          <w:rPr>
            <w:rFonts w:cstheme="minorHAnsi"/>
            <w:sz w:val="24"/>
            <w:szCs w:val="24"/>
            <w:vertAlign w:val="superscript"/>
            <w:lang w:val="en-US"/>
          </w:rPr>
          <w:fldChar w:fldCharType="end"/>
        </w:r>
        <w:r w:rsidR="00FB042B">
          <w:rPr>
            <w:rFonts w:cstheme="minorHAnsi"/>
            <w:sz w:val="24"/>
            <w:szCs w:val="24"/>
            <w:vertAlign w:val="superscript"/>
            <w:lang w:val="en-US"/>
          </w:rPr>
        </w:r>
        <w:r w:rsidR="00FB042B">
          <w:rPr>
            <w:rFonts w:cstheme="minorHAnsi"/>
            <w:sz w:val="24"/>
            <w:szCs w:val="24"/>
            <w:vertAlign w:val="superscript"/>
            <w:lang w:val="en-US"/>
          </w:rPr>
          <w:fldChar w:fldCharType="separate"/>
        </w:r>
        <w:r w:rsidR="00FB042B">
          <w:rPr>
            <w:rFonts w:cstheme="minorHAnsi"/>
            <w:noProof/>
            <w:sz w:val="24"/>
            <w:szCs w:val="24"/>
            <w:vertAlign w:val="superscript"/>
            <w:lang w:val="en-US"/>
          </w:rPr>
          <w:t>18</w:t>
        </w:r>
        <w:r w:rsidR="00FB042B">
          <w:rPr>
            <w:rFonts w:cstheme="minorHAnsi"/>
            <w:sz w:val="24"/>
            <w:szCs w:val="24"/>
            <w:vertAlign w:val="superscript"/>
            <w:lang w:val="en-US"/>
          </w:rPr>
          <w:fldChar w:fldCharType="end"/>
        </w:r>
      </w:hyperlink>
      <w:r w:rsidR="00A0371E">
        <w:rPr>
          <w:rFonts w:cstheme="minorHAnsi"/>
          <w:sz w:val="24"/>
          <w:szCs w:val="24"/>
          <w:vertAlign w:val="superscript"/>
          <w:lang w:val="en-US"/>
        </w:rPr>
        <w:t xml:space="preserve">, </w:t>
      </w:r>
      <w:hyperlink w:anchor="_ENREF_19" w:tooltip="Diener, 2019 #9423" w:history="1">
        <w:r w:rsidR="00FB042B">
          <w:rPr>
            <w:rFonts w:cstheme="minorHAnsi"/>
            <w:sz w:val="24"/>
            <w:szCs w:val="24"/>
            <w:vertAlign w:val="superscript"/>
            <w:lang w:val="en-US"/>
          </w:rPr>
          <w:fldChar w:fldCharType="begin">
            <w:fldData xml:space="preserve">PEVuZE5vdGU+PENpdGU+PEF1dGhvcj5EaWVuZXI8L0F1dGhvcj48WWVhcj4yMDE5PC9ZZWFyPjxS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PjxwYWdlcz4xOTA2LTE5MTc8L3BhZ2VzPjx2b2x1bWU+MzgwPC92b2x1bWU+PG51bWJlcj4yMDwv
bnVtYmVyPjxkYXRlcz48eWVhcj4yMDE5PC95ZWFyPjxwdWItZGF0ZXM+PGRhdGU+TWF5IDE2PC9k
YXRlPjwvcHViLWRhdGVzPjwvZGF0ZXM+PGlzYm4+MTUzMy00NDA2IChFbGVjdHJvbmljKSYjeEQ7
MDAyOC00NzkzIChMaW5raW5nKTwvaXNibj48YWNjZXNzaW9uLW51bT4zMTA5MTM3MjwvYWNjZXNz
aW9uLW51bT48dXJscz48cmVsYXRlZC11cmxzPjx1cmw+aHR0cDovL3d3dy5uY2JpLm5sbS5uaWgu
Z292L3B1Ym1lZC8zMTA5MTM3MjwvdXJsPjwvcmVsYXRlZC11cmxzPjwvdXJscz48ZWxlY3Ryb25p
Yy1yZXNvdXJjZS1udW0+MTAuMTA1Ni9ORUpNb2ExODEzOTU5PC9lbGVjdHJvbmljLXJlc291cmNl
LW51bT48L3JlY29yZD48L0NpdGU+PC9FbmROb3RlPgB=
</w:fldData>
          </w:fldChar>
        </w:r>
        <w:r w:rsidR="00FB042B">
          <w:rPr>
            <w:rFonts w:cstheme="minorHAnsi"/>
            <w:sz w:val="24"/>
            <w:szCs w:val="24"/>
            <w:vertAlign w:val="superscript"/>
            <w:lang w:val="en-US"/>
          </w:rPr>
          <w:instrText xml:space="preserve"> ADDIN EN.CITE </w:instrText>
        </w:r>
        <w:r w:rsidR="00FB042B">
          <w:rPr>
            <w:rFonts w:cstheme="minorHAnsi"/>
            <w:sz w:val="24"/>
            <w:szCs w:val="24"/>
            <w:vertAlign w:val="superscript"/>
            <w:lang w:val="en-US"/>
          </w:rPr>
          <w:fldChar w:fldCharType="begin">
            <w:fldData xml:space="preserve">PEVuZE5vdGU+PENpdGU+PEF1dGhvcj5EaWVuZXI8L0F1dGhvcj48WWVhcj4yMDE5PC9ZZWFyPjxS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PjxwYWdlcz4xOTA2LTE5MTc8L3BhZ2VzPjx2b2x1bWU+MzgwPC92b2x1bWU+PG51bWJlcj4yMDwv
bnVtYmVyPjxkYXRlcz48eWVhcj4yMDE5PC95ZWFyPjxwdWItZGF0ZXM+PGRhdGU+TWF5IDE2PC9k
YXRlPjwvcHViLWRhdGVzPjwvZGF0ZXM+PGlzYm4+MTUzMy00NDA2IChFbGVjdHJvbmljKSYjeEQ7
MDAyOC00NzkzIChMaW5raW5nKTwvaXNibj48YWNjZXNzaW9uLW51bT4zMTA5MTM3MjwvYWNjZXNz
aW9uLW51bT48dXJscz48cmVsYXRlZC11cmxzPjx1cmw+aHR0cDovL3d3dy5uY2JpLm5sbS5uaWgu
Z292L3B1Ym1lZC8zMTA5MTM3MjwvdXJsPjwvcmVsYXRlZC11cmxzPjwvdXJscz48ZWxlY3Ryb25p
Yy1yZXNvdXJjZS1udW0+MTAuMTA1Ni9ORUpNb2ExODEzOTU5PC9lbGVjdHJvbmljLXJlc291cmNl
LW51bT48L3JlY29yZD48L0NpdGU+PC9FbmROb3RlPgB=
</w:fldData>
          </w:fldChar>
        </w:r>
        <w:r w:rsidR="00FB042B">
          <w:rPr>
            <w:rFonts w:cstheme="minorHAnsi"/>
            <w:sz w:val="24"/>
            <w:szCs w:val="24"/>
            <w:vertAlign w:val="superscript"/>
            <w:lang w:val="en-US"/>
          </w:rPr>
          <w:instrText xml:space="preserve"> ADDIN EN.CITE.DATA </w:instrText>
        </w:r>
        <w:r w:rsidR="00FB042B">
          <w:rPr>
            <w:rFonts w:cstheme="minorHAnsi"/>
            <w:sz w:val="24"/>
            <w:szCs w:val="24"/>
            <w:vertAlign w:val="superscript"/>
            <w:lang w:val="en-US"/>
          </w:rPr>
        </w:r>
        <w:r w:rsidR="00FB042B">
          <w:rPr>
            <w:rFonts w:cstheme="minorHAnsi"/>
            <w:sz w:val="24"/>
            <w:szCs w:val="24"/>
            <w:vertAlign w:val="superscript"/>
            <w:lang w:val="en-US"/>
          </w:rPr>
          <w:fldChar w:fldCharType="end"/>
        </w:r>
        <w:r w:rsidR="00FB042B">
          <w:rPr>
            <w:rFonts w:cstheme="minorHAnsi"/>
            <w:sz w:val="24"/>
            <w:szCs w:val="24"/>
            <w:vertAlign w:val="superscript"/>
            <w:lang w:val="en-US"/>
          </w:rPr>
        </w:r>
        <w:r w:rsidR="00FB042B">
          <w:rPr>
            <w:rFonts w:cstheme="minorHAnsi"/>
            <w:sz w:val="24"/>
            <w:szCs w:val="24"/>
            <w:vertAlign w:val="superscript"/>
            <w:lang w:val="en-US"/>
          </w:rPr>
          <w:fldChar w:fldCharType="separate"/>
        </w:r>
        <w:r w:rsidR="00FB042B">
          <w:rPr>
            <w:rFonts w:cstheme="minorHAnsi"/>
            <w:noProof/>
            <w:sz w:val="24"/>
            <w:szCs w:val="24"/>
            <w:vertAlign w:val="superscript"/>
            <w:lang w:val="en-US"/>
          </w:rPr>
          <w:t>19</w:t>
        </w:r>
        <w:r w:rsidR="00FB042B">
          <w:rPr>
            <w:rFonts w:cstheme="minorHAnsi"/>
            <w:sz w:val="24"/>
            <w:szCs w:val="24"/>
            <w:vertAlign w:val="superscript"/>
            <w:lang w:val="en-US"/>
          </w:rPr>
          <w:fldChar w:fldCharType="end"/>
        </w:r>
      </w:hyperlink>
      <w:r w:rsidR="00296E19">
        <w:rPr>
          <w:rFonts w:cstheme="minorHAnsi"/>
          <w:sz w:val="24"/>
          <w:szCs w:val="24"/>
          <w:lang w:val="en-US"/>
        </w:rPr>
        <w:t xml:space="preserve">. </w:t>
      </w:r>
      <w:r w:rsidRPr="00F30DCE">
        <w:rPr>
          <w:rFonts w:cstheme="minorHAnsi"/>
          <w:sz w:val="24"/>
          <w:szCs w:val="24"/>
          <w:lang w:val="en-US"/>
        </w:rPr>
        <w:t xml:space="preserve">The main characteristics of the 4 trials included in the meta-analysis are summarized in </w:t>
      </w:r>
      <w:r w:rsidR="00017D15">
        <w:rPr>
          <w:rFonts w:cstheme="minorHAnsi"/>
          <w:sz w:val="24"/>
          <w:szCs w:val="24"/>
          <w:lang w:val="en-US"/>
        </w:rPr>
        <w:t xml:space="preserve">the supplemental </w:t>
      </w:r>
      <w:r w:rsidRPr="00F30DCE">
        <w:rPr>
          <w:rFonts w:cstheme="minorHAnsi"/>
          <w:sz w:val="24"/>
          <w:szCs w:val="24"/>
          <w:lang w:val="en-US"/>
        </w:rPr>
        <w:t xml:space="preserve">Table 1. </w:t>
      </w:r>
      <w:r w:rsidR="00195324">
        <w:rPr>
          <w:rFonts w:cstheme="minorHAnsi"/>
          <w:sz w:val="24"/>
          <w:szCs w:val="24"/>
          <w:lang w:val="en-US"/>
        </w:rPr>
        <w:t xml:space="preserve">The </w:t>
      </w:r>
      <w:r w:rsidR="005D22A4">
        <w:rPr>
          <w:rFonts w:cstheme="minorHAnsi"/>
          <w:sz w:val="24"/>
          <w:szCs w:val="24"/>
          <w:lang w:val="en-US"/>
        </w:rPr>
        <w:t>DOAC</w:t>
      </w:r>
      <w:r w:rsidR="00195324">
        <w:rPr>
          <w:rFonts w:cstheme="minorHAnsi"/>
          <w:sz w:val="24"/>
          <w:szCs w:val="24"/>
          <w:lang w:val="en-US"/>
        </w:rPr>
        <w:t>s tested in these trials were apixaban, dabigatran and rivaroxaban; there was no</w:t>
      </w:r>
      <w:r w:rsidRPr="00F30DCE">
        <w:rPr>
          <w:rFonts w:cstheme="minorHAnsi"/>
          <w:sz w:val="24"/>
          <w:szCs w:val="24"/>
          <w:lang w:val="en-US"/>
        </w:rPr>
        <w:t xml:space="preserve"> </w:t>
      </w:r>
      <w:r w:rsidRPr="007B0D39">
        <w:rPr>
          <w:rFonts w:cstheme="minorHAnsi"/>
          <w:sz w:val="24"/>
          <w:szCs w:val="24"/>
          <w:lang w:val="en-US"/>
        </w:rPr>
        <w:t xml:space="preserve">eligible </w:t>
      </w:r>
      <w:r w:rsidR="00195324" w:rsidRPr="007B0D39">
        <w:rPr>
          <w:rFonts w:cstheme="minorHAnsi"/>
          <w:sz w:val="24"/>
          <w:szCs w:val="24"/>
          <w:lang w:val="en-US"/>
        </w:rPr>
        <w:t>trial</w:t>
      </w:r>
      <w:r w:rsidRPr="007B0D39">
        <w:rPr>
          <w:rFonts w:cstheme="minorHAnsi"/>
          <w:sz w:val="24"/>
          <w:szCs w:val="24"/>
          <w:lang w:val="en-US"/>
        </w:rPr>
        <w:t xml:space="preserve"> of </w:t>
      </w:r>
      <w:proofErr w:type="spellStart"/>
      <w:r w:rsidRPr="007B0D39">
        <w:rPr>
          <w:rFonts w:cstheme="minorHAnsi"/>
          <w:sz w:val="24"/>
          <w:szCs w:val="24"/>
          <w:lang w:val="en-US"/>
        </w:rPr>
        <w:t>edoxaban</w:t>
      </w:r>
      <w:proofErr w:type="spellEnd"/>
      <w:r w:rsidRPr="007B0D39">
        <w:rPr>
          <w:rFonts w:cstheme="minorHAnsi"/>
          <w:sz w:val="24"/>
          <w:szCs w:val="24"/>
          <w:lang w:val="en-US"/>
        </w:rPr>
        <w:t xml:space="preserve">. </w:t>
      </w:r>
      <w:r w:rsidR="003444FE" w:rsidRPr="007B0D39">
        <w:rPr>
          <w:rFonts w:cstheme="minorHAnsi"/>
          <w:sz w:val="24"/>
          <w:szCs w:val="24"/>
          <w:lang w:val="en-US"/>
        </w:rPr>
        <w:t xml:space="preserve">The median </w:t>
      </w:r>
      <w:r w:rsidR="001E2F89" w:rsidRPr="007B0D39">
        <w:rPr>
          <w:rFonts w:cstheme="minorHAnsi"/>
          <w:sz w:val="24"/>
          <w:szCs w:val="24"/>
          <w:lang w:val="en-US"/>
        </w:rPr>
        <w:t xml:space="preserve">duration of </w:t>
      </w:r>
      <w:r w:rsidR="003444FE" w:rsidRPr="007B0D39">
        <w:rPr>
          <w:rFonts w:cstheme="minorHAnsi"/>
          <w:sz w:val="24"/>
          <w:szCs w:val="24"/>
          <w:lang w:val="en-US"/>
        </w:rPr>
        <w:t xml:space="preserve">follow-up </w:t>
      </w:r>
      <w:r w:rsidR="001E2F89" w:rsidRPr="007B0D39">
        <w:rPr>
          <w:rFonts w:cstheme="minorHAnsi"/>
          <w:sz w:val="24"/>
          <w:szCs w:val="24"/>
          <w:lang w:val="en-US"/>
        </w:rPr>
        <w:t xml:space="preserve">ranged between 11 and 19 months. </w:t>
      </w:r>
      <w:r w:rsidRPr="007B0D39">
        <w:rPr>
          <w:rFonts w:cstheme="minorHAnsi"/>
          <w:sz w:val="24"/>
          <w:szCs w:val="24"/>
          <w:lang w:val="en-US"/>
        </w:rPr>
        <w:t>We did not identify any major risk of bi</w:t>
      </w:r>
      <w:r w:rsidR="00290B42" w:rsidRPr="007B0D39">
        <w:rPr>
          <w:rFonts w:cstheme="minorHAnsi"/>
          <w:sz w:val="24"/>
          <w:szCs w:val="24"/>
          <w:lang w:val="en-US"/>
        </w:rPr>
        <w:t>as</w:t>
      </w:r>
      <w:r w:rsidR="00A60A4A">
        <w:rPr>
          <w:rFonts w:cstheme="minorHAnsi"/>
          <w:sz w:val="24"/>
          <w:szCs w:val="24"/>
          <w:lang w:val="en-US"/>
        </w:rPr>
        <w:t xml:space="preserve"> (</w:t>
      </w:r>
      <w:r w:rsidR="005D229B" w:rsidRPr="007B0D39">
        <w:rPr>
          <w:rFonts w:cstheme="minorHAnsi"/>
          <w:sz w:val="24"/>
          <w:szCs w:val="24"/>
          <w:lang w:val="en-US"/>
        </w:rPr>
        <w:t xml:space="preserve">supplemental </w:t>
      </w:r>
      <w:r w:rsidR="007B0D39" w:rsidRPr="007B0D39">
        <w:rPr>
          <w:rFonts w:cstheme="minorHAnsi"/>
          <w:sz w:val="24"/>
          <w:szCs w:val="24"/>
          <w:lang w:val="en-US"/>
        </w:rPr>
        <w:t>Figure 2</w:t>
      </w:r>
      <w:r w:rsidR="00A60A4A">
        <w:rPr>
          <w:rFonts w:cstheme="minorHAnsi"/>
          <w:sz w:val="24"/>
          <w:szCs w:val="24"/>
          <w:lang w:val="en-US"/>
        </w:rPr>
        <w:t>)</w:t>
      </w:r>
      <w:r w:rsidR="00290B42" w:rsidRPr="007B0D39">
        <w:rPr>
          <w:rFonts w:cstheme="minorHAnsi"/>
          <w:sz w:val="24"/>
          <w:szCs w:val="24"/>
          <w:lang w:val="en-US"/>
        </w:rPr>
        <w:t>.</w:t>
      </w:r>
      <w:r w:rsidRPr="00F30DCE">
        <w:rPr>
          <w:rFonts w:cstheme="minorHAnsi"/>
          <w:sz w:val="24"/>
          <w:szCs w:val="24"/>
          <w:lang w:val="en-US"/>
        </w:rPr>
        <w:t xml:space="preserve"> </w:t>
      </w:r>
    </w:p>
    <w:p w14:paraId="7614F770" w14:textId="500A709A" w:rsidR="00F30DCE" w:rsidRPr="00F30DCE" w:rsidDel="002337FD" w:rsidRDefault="00F30DCE" w:rsidP="00F30DCE">
      <w:pPr>
        <w:spacing w:before="120" w:after="240" w:line="480" w:lineRule="auto"/>
        <w:jc w:val="both"/>
        <w:rPr>
          <w:del w:id="100" w:author="Lip, Gregory" w:date="2019-06-03T19:12:00Z"/>
          <w:rFonts w:cstheme="minorHAnsi"/>
          <w:sz w:val="24"/>
          <w:szCs w:val="24"/>
          <w:lang w:val="en-US"/>
        </w:rPr>
      </w:pPr>
      <w:r w:rsidRPr="00F30DCE">
        <w:rPr>
          <w:rFonts w:cstheme="minorHAnsi"/>
          <w:sz w:val="24"/>
          <w:szCs w:val="24"/>
          <w:lang w:val="en-US"/>
        </w:rPr>
        <w:t xml:space="preserve">Among 20,440 patients included in the meta-analysis, 10,219 </w:t>
      </w:r>
      <w:r w:rsidR="00BC6F9A">
        <w:rPr>
          <w:rFonts w:cstheme="minorHAnsi"/>
          <w:sz w:val="24"/>
          <w:szCs w:val="24"/>
          <w:lang w:val="en-US"/>
        </w:rPr>
        <w:t xml:space="preserve">(50.0%) </w:t>
      </w:r>
      <w:r w:rsidRPr="00F30DCE">
        <w:rPr>
          <w:rFonts w:cstheme="minorHAnsi"/>
          <w:sz w:val="24"/>
          <w:szCs w:val="24"/>
          <w:lang w:val="en-US"/>
        </w:rPr>
        <w:t>were allocated to</w:t>
      </w:r>
      <w:ins w:id="101" w:author="Lip, Gregory" w:date="2019-06-03T19:12:00Z">
        <w:r w:rsidR="002337FD">
          <w:rPr>
            <w:rFonts w:cstheme="minorHAnsi"/>
            <w:sz w:val="24"/>
            <w:szCs w:val="24"/>
            <w:lang w:val="en-US"/>
          </w:rPr>
          <w:t xml:space="preserve"> a </w:t>
        </w:r>
      </w:ins>
      <w:del w:id="102" w:author="Lip, Gregory" w:date="2019-06-03T19:12:00Z">
        <w:r w:rsidRPr="00F30DCE" w:rsidDel="002337FD">
          <w:rPr>
            <w:rFonts w:cstheme="minorHAnsi"/>
            <w:sz w:val="24"/>
            <w:szCs w:val="24"/>
            <w:lang w:val="en-US"/>
          </w:rPr>
          <w:delText xml:space="preserve"> </w:delText>
        </w:r>
      </w:del>
      <w:r w:rsidR="005D22A4">
        <w:rPr>
          <w:rFonts w:cstheme="minorHAnsi"/>
          <w:sz w:val="24"/>
          <w:szCs w:val="24"/>
          <w:lang w:val="en-US"/>
        </w:rPr>
        <w:t>DOAC</w:t>
      </w:r>
      <w:r w:rsidRPr="00F30DCE">
        <w:rPr>
          <w:rFonts w:cstheme="minorHAnsi"/>
          <w:sz w:val="24"/>
          <w:szCs w:val="24"/>
          <w:lang w:val="en-US"/>
        </w:rPr>
        <w:t xml:space="preserve"> [2,695 (</w:t>
      </w:r>
      <w:r w:rsidR="00717629" w:rsidRPr="00717629">
        <w:rPr>
          <w:rFonts w:cstheme="minorHAnsi"/>
          <w:sz w:val="24"/>
          <w:szCs w:val="24"/>
          <w:lang w:val="en-US"/>
        </w:rPr>
        <w:t>26.4</w:t>
      </w:r>
      <w:r w:rsidRPr="00717629">
        <w:rPr>
          <w:rFonts w:cstheme="minorHAnsi"/>
          <w:sz w:val="24"/>
          <w:szCs w:val="24"/>
          <w:lang w:val="en-US"/>
        </w:rPr>
        <w:t>%)</w:t>
      </w:r>
      <w:r w:rsidRPr="00F30DCE">
        <w:rPr>
          <w:rFonts w:cstheme="minorHAnsi"/>
          <w:sz w:val="24"/>
          <w:szCs w:val="24"/>
          <w:lang w:val="en-US"/>
        </w:rPr>
        <w:t xml:space="preserve"> to dabigatran</w:t>
      </w:r>
      <w:r w:rsidR="00BC6F9A">
        <w:rPr>
          <w:rFonts w:cstheme="minorHAnsi"/>
          <w:sz w:val="24"/>
          <w:szCs w:val="24"/>
          <w:lang w:val="en-US"/>
        </w:rPr>
        <w:t>;</w:t>
      </w:r>
      <w:r w:rsidRPr="00F30DCE">
        <w:rPr>
          <w:rFonts w:cstheme="minorHAnsi"/>
          <w:sz w:val="24"/>
          <w:szCs w:val="24"/>
          <w:lang w:val="en-US"/>
        </w:rPr>
        <w:t xml:space="preserve"> 2,808 </w:t>
      </w:r>
      <w:r w:rsidRPr="00717629">
        <w:rPr>
          <w:rFonts w:cstheme="minorHAnsi"/>
          <w:sz w:val="24"/>
          <w:szCs w:val="24"/>
          <w:lang w:val="en-US"/>
        </w:rPr>
        <w:t>(</w:t>
      </w:r>
      <w:r w:rsidR="00717629" w:rsidRPr="00717629">
        <w:rPr>
          <w:rFonts w:cstheme="minorHAnsi"/>
          <w:sz w:val="24"/>
          <w:szCs w:val="24"/>
          <w:lang w:val="en-US"/>
        </w:rPr>
        <w:t>27.5</w:t>
      </w:r>
      <w:r w:rsidRPr="00717629">
        <w:rPr>
          <w:rFonts w:cstheme="minorHAnsi"/>
          <w:sz w:val="24"/>
          <w:szCs w:val="24"/>
          <w:lang w:val="en-US"/>
        </w:rPr>
        <w:t>%) to apixaban</w:t>
      </w:r>
      <w:r w:rsidR="00BC6F9A">
        <w:rPr>
          <w:rFonts w:cstheme="minorHAnsi"/>
          <w:sz w:val="24"/>
          <w:szCs w:val="24"/>
          <w:lang w:val="en-US"/>
        </w:rPr>
        <w:t>;</w:t>
      </w:r>
      <w:r w:rsidRPr="00717629">
        <w:rPr>
          <w:rFonts w:cstheme="minorHAnsi"/>
          <w:sz w:val="24"/>
          <w:szCs w:val="24"/>
          <w:lang w:val="en-US"/>
        </w:rPr>
        <w:t xml:space="preserve"> 4,716 (</w:t>
      </w:r>
      <w:r w:rsidR="00717629" w:rsidRPr="00717629">
        <w:rPr>
          <w:rFonts w:cstheme="minorHAnsi"/>
          <w:sz w:val="24"/>
          <w:szCs w:val="24"/>
          <w:lang w:val="en-US"/>
        </w:rPr>
        <w:t>46.1</w:t>
      </w:r>
      <w:r w:rsidRPr="00717629">
        <w:rPr>
          <w:rFonts w:cstheme="minorHAnsi"/>
          <w:sz w:val="24"/>
          <w:szCs w:val="24"/>
          <w:lang w:val="en-US"/>
        </w:rPr>
        <w:t>%)</w:t>
      </w:r>
      <w:r w:rsidRPr="00F30DCE">
        <w:rPr>
          <w:rFonts w:cstheme="minorHAnsi"/>
          <w:sz w:val="24"/>
          <w:szCs w:val="24"/>
          <w:lang w:val="en-US"/>
        </w:rPr>
        <w:t xml:space="preserve"> to rivaroxaban</w:t>
      </w:r>
      <w:r w:rsidR="00BC6F9A">
        <w:rPr>
          <w:rFonts w:cstheme="minorHAnsi"/>
          <w:sz w:val="24"/>
          <w:szCs w:val="24"/>
          <w:lang w:val="en-US"/>
        </w:rPr>
        <w:t>]</w:t>
      </w:r>
      <w:r w:rsidR="00717629">
        <w:rPr>
          <w:rFonts w:cstheme="minorHAnsi"/>
          <w:sz w:val="24"/>
          <w:szCs w:val="24"/>
          <w:lang w:val="en-US"/>
        </w:rPr>
        <w:t xml:space="preserve"> </w:t>
      </w:r>
      <w:r w:rsidRPr="00F30DCE">
        <w:rPr>
          <w:rFonts w:cstheme="minorHAnsi"/>
          <w:sz w:val="24"/>
          <w:szCs w:val="24"/>
          <w:lang w:val="en-US"/>
        </w:rPr>
        <w:t>and 10,221</w:t>
      </w:r>
      <w:r w:rsidR="00BC6F9A">
        <w:rPr>
          <w:rFonts w:cstheme="minorHAnsi"/>
          <w:sz w:val="24"/>
          <w:szCs w:val="24"/>
          <w:lang w:val="en-US"/>
        </w:rPr>
        <w:t xml:space="preserve"> (50.0%)</w:t>
      </w:r>
      <w:r w:rsidRPr="00F30DCE">
        <w:rPr>
          <w:rFonts w:cstheme="minorHAnsi"/>
          <w:sz w:val="24"/>
          <w:szCs w:val="24"/>
          <w:lang w:val="en-US"/>
        </w:rPr>
        <w:t xml:space="preserve"> to aspirin.</w:t>
      </w:r>
    </w:p>
    <w:p w14:paraId="7614F771" w14:textId="77777777" w:rsidR="00F30DCE" w:rsidRPr="00C94B91" w:rsidRDefault="00F30DCE" w:rsidP="00F30DCE">
      <w:pPr>
        <w:spacing w:before="120" w:after="240" w:line="480" w:lineRule="auto"/>
        <w:jc w:val="both"/>
        <w:rPr>
          <w:rFonts w:cstheme="minorHAnsi"/>
          <w:sz w:val="24"/>
          <w:szCs w:val="24"/>
          <w:lang w:val="en-US"/>
        </w:rPr>
      </w:pPr>
    </w:p>
    <w:p w14:paraId="7614F772" w14:textId="652DFEB3" w:rsidR="00F30DCE" w:rsidRPr="00F30DCE" w:rsidRDefault="00F30DCE" w:rsidP="00F30DCE">
      <w:pPr>
        <w:spacing w:before="120" w:after="240" w:line="480" w:lineRule="auto"/>
        <w:jc w:val="both"/>
        <w:rPr>
          <w:rFonts w:cstheme="minorHAnsi"/>
          <w:i/>
          <w:sz w:val="24"/>
          <w:szCs w:val="24"/>
          <w:lang w:val="en-US"/>
        </w:rPr>
      </w:pPr>
      <w:r w:rsidRPr="00F30DCE">
        <w:rPr>
          <w:rFonts w:cstheme="minorHAnsi"/>
          <w:i/>
          <w:sz w:val="24"/>
          <w:szCs w:val="24"/>
          <w:lang w:val="en-US"/>
        </w:rPr>
        <w:t xml:space="preserve">Major </w:t>
      </w:r>
      <w:r w:rsidR="00911327">
        <w:rPr>
          <w:rFonts w:cstheme="minorHAnsi"/>
          <w:i/>
          <w:sz w:val="24"/>
          <w:szCs w:val="24"/>
          <w:lang w:val="en-US"/>
        </w:rPr>
        <w:t>bleeding</w:t>
      </w:r>
    </w:p>
    <w:p w14:paraId="088F9F31" w14:textId="4D77E9D7" w:rsidR="00E86AED" w:rsidRDefault="00717629" w:rsidP="00F30DCE">
      <w:pPr>
        <w:spacing w:before="120" w:after="240" w:line="480" w:lineRule="auto"/>
        <w:jc w:val="both"/>
        <w:rPr>
          <w:rFonts w:cstheme="minorHAnsi"/>
          <w:sz w:val="24"/>
          <w:szCs w:val="24"/>
          <w:lang w:val="en-US"/>
        </w:rPr>
      </w:pPr>
      <w:r>
        <w:rPr>
          <w:rFonts w:cstheme="minorHAnsi"/>
          <w:sz w:val="24"/>
          <w:szCs w:val="24"/>
          <w:lang w:val="en-US"/>
        </w:rPr>
        <w:t>During the</w:t>
      </w:r>
      <w:r w:rsidR="00F30DCE" w:rsidRPr="00F30DCE">
        <w:rPr>
          <w:rFonts w:cstheme="minorHAnsi"/>
          <w:sz w:val="24"/>
          <w:szCs w:val="24"/>
          <w:lang w:val="en-US"/>
        </w:rPr>
        <w:t xml:space="preserve"> total follow-up period</w:t>
      </w:r>
      <w:r>
        <w:rPr>
          <w:rFonts w:cstheme="minorHAnsi"/>
          <w:sz w:val="24"/>
          <w:szCs w:val="24"/>
          <w:lang w:val="en-US"/>
        </w:rPr>
        <w:t>,</w:t>
      </w:r>
      <w:r w:rsidR="00F30DCE" w:rsidRPr="00F30DCE">
        <w:rPr>
          <w:rFonts w:cstheme="minorHAnsi"/>
          <w:sz w:val="24"/>
          <w:szCs w:val="24"/>
          <w:lang w:val="en-US"/>
        </w:rPr>
        <w:t xml:space="preserve"> there were 3</w:t>
      </w:r>
      <w:r>
        <w:rPr>
          <w:rFonts w:cstheme="minorHAnsi"/>
          <w:sz w:val="24"/>
          <w:szCs w:val="24"/>
          <w:lang w:val="en-US"/>
        </w:rPr>
        <w:t>18 major bleeding</w:t>
      </w:r>
      <w:ins w:id="103" w:author="Lip, Gregory" w:date="2019-06-03T19:12:00Z">
        <w:r w:rsidR="002337FD">
          <w:rPr>
            <w:rFonts w:cstheme="minorHAnsi"/>
            <w:sz w:val="24"/>
            <w:szCs w:val="24"/>
            <w:lang w:val="en-US"/>
          </w:rPr>
          <w:t xml:space="preserve"> event</w:t>
        </w:r>
      </w:ins>
      <w:r>
        <w:rPr>
          <w:rFonts w:cstheme="minorHAnsi"/>
          <w:sz w:val="24"/>
          <w:szCs w:val="24"/>
          <w:lang w:val="en-US"/>
        </w:rPr>
        <w:t>s</w:t>
      </w:r>
      <w:r w:rsidR="00F30DCE" w:rsidRPr="00F30DCE">
        <w:rPr>
          <w:rFonts w:cstheme="minorHAnsi"/>
          <w:sz w:val="24"/>
          <w:szCs w:val="24"/>
          <w:lang w:val="en-US"/>
        </w:rPr>
        <w:t xml:space="preserve">. </w:t>
      </w:r>
      <w:r w:rsidR="00C17649">
        <w:rPr>
          <w:rFonts w:cstheme="minorHAnsi"/>
          <w:sz w:val="24"/>
          <w:szCs w:val="24"/>
          <w:lang w:val="en-US"/>
        </w:rPr>
        <w:t xml:space="preserve">The rate was 1.8% (189 events) in </w:t>
      </w:r>
      <w:r w:rsidR="005D22A4">
        <w:rPr>
          <w:rFonts w:cstheme="minorHAnsi"/>
          <w:sz w:val="24"/>
          <w:szCs w:val="24"/>
          <w:lang w:val="en-US"/>
        </w:rPr>
        <w:t>DOAC</w:t>
      </w:r>
      <w:r w:rsidR="00C17649">
        <w:rPr>
          <w:rFonts w:cstheme="minorHAnsi"/>
          <w:sz w:val="24"/>
          <w:szCs w:val="24"/>
          <w:lang w:val="en-US"/>
        </w:rPr>
        <w:t>-</w:t>
      </w:r>
      <w:r w:rsidR="003056EB">
        <w:rPr>
          <w:rFonts w:cstheme="minorHAnsi"/>
          <w:sz w:val="24"/>
          <w:szCs w:val="24"/>
          <w:lang w:val="en-US"/>
        </w:rPr>
        <w:t>assigned</w:t>
      </w:r>
      <w:r w:rsidR="00C17649">
        <w:rPr>
          <w:rFonts w:cstheme="minorHAnsi"/>
          <w:sz w:val="24"/>
          <w:szCs w:val="24"/>
          <w:lang w:val="en-US"/>
        </w:rPr>
        <w:t xml:space="preserve"> patients </w:t>
      </w:r>
      <w:r w:rsidR="003056EB">
        <w:rPr>
          <w:rFonts w:cstheme="minorHAnsi"/>
          <w:sz w:val="24"/>
          <w:szCs w:val="24"/>
          <w:lang w:val="en-US"/>
        </w:rPr>
        <w:t>and</w:t>
      </w:r>
      <w:r w:rsidR="00C17649">
        <w:rPr>
          <w:rFonts w:cstheme="minorHAnsi"/>
          <w:sz w:val="24"/>
          <w:szCs w:val="24"/>
          <w:lang w:val="en-US"/>
        </w:rPr>
        <w:t xml:space="preserve"> 1.3%</w:t>
      </w:r>
      <w:r w:rsidR="00B473D0">
        <w:rPr>
          <w:rFonts w:cstheme="minorHAnsi"/>
          <w:sz w:val="24"/>
          <w:szCs w:val="24"/>
          <w:lang w:val="en-US"/>
        </w:rPr>
        <w:t xml:space="preserve"> (129 events)</w:t>
      </w:r>
      <w:r w:rsidR="00C17649">
        <w:rPr>
          <w:rFonts w:cstheme="minorHAnsi"/>
          <w:sz w:val="24"/>
          <w:szCs w:val="24"/>
          <w:lang w:val="en-US"/>
        </w:rPr>
        <w:t xml:space="preserve"> </w:t>
      </w:r>
      <w:r w:rsidR="00F30DCE" w:rsidRPr="00F30DCE">
        <w:rPr>
          <w:rFonts w:cstheme="minorHAnsi"/>
          <w:sz w:val="24"/>
          <w:szCs w:val="24"/>
          <w:lang w:val="en-US"/>
        </w:rPr>
        <w:t>in aspirin-</w:t>
      </w:r>
      <w:r w:rsidR="003056EB">
        <w:rPr>
          <w:rFonts w:cstheme="minorHAnsi"/>
          <w:sz w:val="24"/>
          <w:szCs w:val="24"/>
          <w:lang w:val="en-US"/>
        </w:rPr>
        <w:t>assigned</w:t>
      </w:r>
      <w:r w:rsidR="00F30DCE" w:rsidRPr="00F30DCE">
        <w:rPr>
          <w:rFonts w:cstheme="minorHAnsi"/>
          <w:sz w:val="24"/>
          <w:szCs w:val="24"/>
          <w:lang w:val="en-US"/>
        </w:rPr>
        <w:t xml:space="preserve"> patients (OR: 1.55, 95%CI:0.99-2.45, RRI:55%, ARI:0.6%, NN</w:t>
      </w:r>
      <w:r w:rsidR="003056EB">
        <w:rPr>
          <w:rFonts w:cstheme="minorHAnsi"/>
          <w:sz w:val="24"/>
          <w:szCs w:val="24"/>
          <w:lang w:val="en-US"/>
        </w:rPr>
        <w:t>H</w:t>
      </w:r>
      <w:r w:rsidR="00F30DCE" w:rsidRPr="00F30DCE">
        <w:rPr>
          <w:rFonts w:cstheme="minorHAnsi"/>
          <w:sz w:val="24"/>
          <w:szCs w:val="24"/>
          <w:lang w:val="en-US"/>
        </w:rPr>
        <w:t>:170)</w:t>
      </w:r>
      <w:r w:rsidR="007631A5">
        <w:rPr>
          <w:rFonts w:cstheme="minorHAnsi"/>
          <w:sz w:val="24"/>
          <w:szCs w:val="24"/>
          <w:lang w:val="en-US"/>
        </w:rPr>
        <w:t xml:space="preserve">, with large </w:t>
      </w:r>
      <w:r w:rsidR="00F30DCE" w:rsidRPr="00F30DCE">
        <w:rPr>
          <w:rFonts w:cstheme="minorHAnsi"/>
          <w:sz w:val="24"/>
          <w:szCs w:val="24"/>
          <w:lang w:val="en-US"/>
        </w:rPr>
        <w:t xml:space="preserve">heterogeneity </w:t>
      </w:r>
      <w:r w:rsidR="00A60A4A">
        <w:rPr>
          <w:rFonts w:cstheme="minorHAnsi"/>
          <w:sz w:val="24"/>
          <w:szCs w:val="24"/>
          <w:lang w:val="en-US"/>
        </w:rPr>
        <w:t xml:space="preserve">between studies </w:t>
      </w:r>
      <w:r w:rsidR="00F30DCE" w:rsidRPr="00F30DCE">
        <w:rPr>
          <w:rFonts w:cstheme="minorHAnsi"/>
          <w:sz w:val="24"/>
          <w:szCs w:val="24"/>
          <w:lang w:val="en-US"/>
        </w:rPr>
        <w:t>(I</w:t>
      </w:r>
      <w:r w:rsidR="00F30DCE" w:rsidRPr="00F30DCE">
        <w:rPr>
          <w:rFonts w:cstheme="minorHAnsi"/>
          <w:sz w:val="24"/>
          <w:szCs w:val="24"/>
          <w:vertAlign w:val="superscript"/>
          <w:lang w:val="en-US"/>
        </w:rPr>
        <w:t>2</w:t>
      </w:r>
      <w:r w:rsidR="00F30DCE" w:rsidRPr="00F30DCE">
        <w:rPr>
          <w:rFonts w:cstheme="minorHAnsi"/>
          <w:sz w:val="24"/>
          <w:szCs w:val="24"/>
          <w:lang w:val="en-US"/>
        </w:rPr>
        <w:t xml:space="preserve">: 68%). </w:t>
      </w:r>
      <w:r w:rsidR="005D142C">
        <w:rPr>
          <w:rFonts w:cstheme="minorHAnsi"/>
          <w:sz w:val="24"/>
          <w:szCs w:val="24"/>
          <w:lang w:val="en-US"/>
        </w:rPr>
        <w:t xml:space="preserve">The ORs for the AF and the non-AF </w:t>
      </w:r>
      <w:r w:rsidR="00967EE4">
        <w:rPr>
          <w:rFonts w:cstheme="minorHAnsi"/>
          <w:sz w:val="24"/>
          <w:szCs w:val="24"/>
          <w:lang w:val="en-US"/>
        </w:rPr>
        <w:t>population</w:t>
      </w:r>
      <w:r w:rsidR="006B6F31">
        <w:rPr>
          <w:rFonts w:cstheme="minorHAnsi"/>
          <w:sz w:val="24"/>
          <w:szCs w:val="24"/>
          <w:lang w:val="en-US"/>
        </w:rPr>
        <w:t xml:space="preserve"> were 1.12 (95%CI:0.73-1.73) and 1.</w:t>
      </w:r>
      <w:r w:rsidR="00987A6E">
        <w:rPr>
          <w:rFonts w:cstheme="minorHAnsi"/>
          <w:sz w:val="24"/>
          <w:szCs w:val="24"/>
          <w:lang w:val="en-US"/>
        </w:rPr>
        <w:t>81</w:t>
      </w:r>
      <w:r w:rsidR="006B6F31">
        <w:rPr>
          <w:rFonts w:cstheme="minorHAnsi"/>
          <w:sz w:val="24"/>
          <w:szCs w:val="24"/>
          <w:lang w:val="en-US"/>
        </w:rPr>
        <w:t xml:space="preserve"> (95%CI:0.</w:t>
      </w:r>
      <w:r w:rsidR="00987A6E">
        <w:rPr>
          <w:rFonts w:cstheme="minorHAnsi"/>
          <w:sz w:val="24"/>
          <w:szCs w:val="24"/>
          <w:lang w:val="en-US"/>
        </w:rPr>
        <w:t>94</w:t>
      </w:r>
      <w:r w:rsidR="006B6F31">
        <w:rPr>
          <w:rFonts w:cstheme="minorHAnsi"/>
          <w:sz w:val="24"/>
          <w:szCs w:val="24"/>
          <w:lang w:val="en-US"/>
        </w:rPr>
        <w:t>-</w:t>
      </w:r>
      <w:r w:rsidR="00987A6E">
        <w:rPr>
          <w:rFonts w:cstheme="minorHAnsi"/>
          <w:sz w:val="24"/>
          <w:szCs w:val="24"/>
          <w:lang w:val="en-US"/>
        </w:rPr>
        <w:t>3.48</w:t>
      </w:r>
      <w:r w:rsidR="006B6F31">
        <w:rPr>
          <w:rFonts w:cstheme="minorHAnsi"/>
          <w:sz w:val="24"/>
          <w:szCs w:val="24"/>
          <w:lang w:val="en-US"/>
        </w:rPr>
        <w:t xml:space="preserve">) respectively, with </w:t>
      </w:r>
      <w:r w:rsidR="005C43EC">
        <w:rPr>
          <w:rFonts w:cstheme="minorHAnsi"/>
          <w:sz w:val="24"/>
          <w:szCs w:val="24"/>
          <w:lang w:val="en-US"/>
        </w:rPr>
        <w:t>moderate</w:t>
      </w:r>
      <w:r w:rsidR="006B6F31">
        <w:rPr>
          <w:rFonts w:cstheme="minorHAnsi"/>
          <w:sz w:val="24"/>
          <w:szCs w:val="24"/>
          <w:lang w:val="en-US"/>
        </w:rPr>
        <w:t xml:space="preserve"> heterogeneity</w:t>
      </w:r>
      <w:r w:rsidR="005C43EC">
        <w:rPr>
          <w:rFonts w:cstheme="minorHAnsi"/>
          <w:sz w:val="24"/>
          <w:szCs w:val="24"/>
          <w:lang w:val="en-US"/>
        </w:rPr>
        <w:t xml:space="preserve"> </w:t>
      </w:r>
      <w:r w:rsidR="00A60A4A">
        <w:rPr>
          <w:rFonts w:cstheme="minorHAnsi"/>
          <w:sz w:val="24"/>
          <w:szCs w:val="24"/>
          <w:lang w:val="en-US"/>
        </w:rPr>
        <w:t>in-</w:t>
      </w:r>
      <w:r w:rsidR="005C43EC">
        <w:rPr>
          <w:rFonts w:cstheme="minorHAnsi"/>
          <w:sz w:val="24"/>
          <w:szCs w:val="24"/>
          <w:lang w:val="en-US"/>
        </w:rPr>
        <w:t>between (</w:t>
      </w:r>
      <w:r w:rsidR="005C43EC" w:rsidRPr="00F30DCE">
        <w:rPr>
          <w:rFonts w:cstheme="minorHAnsi"/>
          <w:sz w:val="24"/>
          <w:szCs w:val="24"/>
          <w:lang w:val="en-US"/>
        </w:rPr>
        <w:t>I</w:t>
      </w:r>
      <w:r w:rsidR="005C43EC" w:rsidRPr="00F30DCE">
        <w:rPr>
          <w:rFonts w:cstheme="minorHAnsi"/>
          <w:sz w:val="24"/>
          <w:szCs w:val="24"/>
          <w:vertAlign w:val="superscript"/>
          <w:lang w:val="en-US"/>
        </w:rPr>
        <w:t>2</w:t>
      </w:r>
      <w:r w:rsidR="005C43EC" w:rsidRPr="00F30DCE">
        <w:rPr>
          <w:rFonts w:cstheme="minorHAnsi"/>
          <w:sz w:val="24"/>
          <w:szCs w:val="24"/>
          <w:lang w:val="en-US"/>
        </w:rPr>
        <w:t xml:space="preserve">: </w:t>
      </w:r>
      <w:r w:rsidR="005C43EC">
        <w:rPr>
          <w:rFonts w:cstheme="minorHAnsi"/>
          <w:sz w:val="24"/>
          <w:szCs w:val="24"/>
          <w:lang w:val="en-US"/>
        </w:rPr>
        <w:t>30.1</w:t>
      </w:r>
      <w:r w:rsidR="005C43EC" w:rsidRPr="00F30DCE">
        <w:rPr>
          <w:rFonts w:cstheme="minorHAnsi"/>
          <w:sz w:val="24"/>
          <w:szCs w:val="24"/>
          <w:lang w:val="en-US"/>
        </w:rPr>
        <w:t>%</w:t>
      </w:r>
      <w:r w:rsidR="005C43EC">
        <w:rPr>
          <w:rFonts w:cstheme="minorHAnsi"/>
          <w:sz w:val="24"/>
          <w:szCs w:val="24"/>
          <w:lang w:val="en-US"/>
        </w:rPr>
        <w:t>)</w:t>
      </w:r>
      <w:r w:rsidR="00967EE4">
        <w:rPr>
          <w:rFonts w:cstheme="minorHAnsi"/>
          <w:sz w:val="24"/>
          <w:szCs w:val="24"/>
          <w:lang w:val="en-US"/>
        </w:rPr>
        <w:t xml:space="preserve"> (figure </w:t>
      </w:r>
      <w:r w:rsidR="007B0D39">
        <w:rPr>
          <w:rFonts w:cstheme="minorHAnsi"/>
          <w:sz w:val="24"/>
          <w:szCs w:val="24"/>
          <w:lang w:val="en-US"/>
        </w:rPr>
        <w:t>1</w:t>
      </w:r>
      <w:r w:rsidR="00967EE4">
        <w:rPr>
          <w:rFonts w:cstheme="minorHAnsi"/>
          <w:sz w:val="24"/>
          <w:szCs w:val="24"/>
          <w:lang w:val="en-US"/>
        </w:rPr>
        <w:t>, panel A).</w:t>
      </w:r>
    </w:p>
    <w:p w14:paraId="0FE7EC01" w14:textId="064F728A" w:rsidR="003C2DE0" w:rsidDel="00224DAF" w:rsidRDefault="00502E95" w:rsidP="00F30DCE">
      <w:pPr>
        <w:spacing w:before="120" w:after="240" w:line="480" w:lineRule="auto"/>
        <w:jc w:val="both"/>
        <w:rPr>
          <w:del w:id="104" w:author="Lip, Gregory" w:date="2019-06-03T19:13:00Z"/>
          <w:rFonts w:cstheme="minorHAnsi"/>
          <w:sz w:val="24"/>
          <w:szCs w:val="24"/>
          <w:lang w:val="en-US"/>
        </w:rPr>
      </w:pPr>
      <w:r>
        <w:rPr>
          <w:rFonts w:cstheme="minorHAnsi"/>
          <w:sz w:val="24"/>
          <w:szCs w:val="24"/>
          <w:lang w:val="en-US"/>
        </w:rPr>
        <w:t xml:space="preserve">Compared </w:t>
      </w:r>
      <w:r w:rsidR="002046AF">
        <w:rPr>
          <w:rFonts w:cstheme="minorHAnsi"/>
          <w:sz w:val="24"/>
          <w:szCs w:val="24"/>
          <w:lang w:val="en-US"/>
        </w:rPr>
        <w:t>with</w:t>
      </w:r>
      <w:r>
        <w:rPr>
          <w:rFonts w:cstheme="minorHAnsi"/>
          <w:sz w:val="24"/>
          <w:szCs w:val="24"/>
          <w:lang w:val="en-US"/>
        </w:rPr>
        <w:t xml:space="preserve"> aspirin, the ORs </w:t>
      </w:r>
      <w:r w:rsidR="00D17CAA">
        <w:rPr>
          <w:rFonts w:cstheme="minorHAnsi"/>
          <w:sz w:val="24"/>
          <w:szCs w:val="24"/>
          <w:lang w:val="en-US"/>
        </w:rPr>
        <w:t xml:space="preserve">were </w:t>
      </w:r>
      <w:r w:rsidR="00040995">
        <w:rPr>
          <w:rFonts w:cstheme="minorHAnsi"/>
          <w:sz w:val="24"/>
          <w:szCs w:val="24"/>
          <w:lang w:val="en-US"/>
        </w:rPr>
        <w:t xml:space="preserve">1.12 (95%CI:0.73-1.73) for apixaban, </w:t>
      </w:r>
      <w:r w:rsidR="00D17CAA">
        <w:rPr>
          <w:rFonts w:cstheme="minorHAnsi"/>
          <w:sz w:val="24"/>
          <w:szCs w:val="24"/>
          <w:lang w:val="en-US"/>
        </w:rPr>
        <w:t>1.21</w:t>
      </w:r>
      <w:r w:rsidR="00040995">
        <w:rPr>
          <w:rFonts w:cstheme="minorHAnsi"/>
          <w:sz w:val="24"/>
          <w:szCs w:val="24"/>
          <w:lang w:val="en-US"/>
        </w:rPr>
        <w:t xml:space="preserve"> (9</w:t>
      </w:r>
      <w:r w:rsidR="00D17CAA">
        <w:rPr>
          <w:rFonts w:cstheme="minorHAnsi"/>
          <w:sz w:val="24"/>
          <w:szCs w:val="24"/>
          <w:lang w:val="en-US"/>
        </w:rPr>
        <w:t>5%CI:0.86-1.69</w:t>
      </w:r>
      <w:r w:rsidR="00040995">
        <w:rPr>
          <w:rFonts w:cstheme="minorHAnsi"/>
          <w:sz w:val="24"/>
          <w:szCs w:val="24"/>
          <w:lang w:val="en-US"/>
        </w:rPr>
        <w:t>)</w:t>
      </w:r>
      <w:r w:rsidR="00D17CAA">
        <w:rPr>
          <w:rFonts w:cstheme="minorHAnsi"/>
          <w:sz w:val="24"/>
          <w:szCs w:val="24"/>
          <w:lang w:val="en-US"/>
        </w:rPr>
        <w:t xml:space="preserve"> for dabigatran</w:t>
      </w:r>
      <w:r w:rsidR="00040995">
        <w:rPr>
          <w:rFonts w:cstheme="minorHAnsi"/>
          <w:sz w:val="24"/>
          <w:szCs w:val="24"/>
          <w:lang w:val="en-US"/>
        </w:rPr>
        <w:t xml:space="preserve"> and </w:t>
      </w:r>
      <w:r w:rsidR="007748AB">
        <w:rPr>
          <w:rFonts w:cstheme="minorHAnsi"/>
          <w:sz w:val="24"/>
          <w:szCs w:val="24"/>
          <w:lang w:val="en-US"/>
        </w:rPr>
        <w:t>2.64 (</w:t>
      </w:r>
      <w:r w:rsidR="007748AB" w:rsidRPr="00F30DCE">
        <w:rPr>
          <w:rFonts w:cstheme="minorHAnsi"/>
          <w:sz w:val="24"/>
          <w:szCs w:val="24"/>
          <w:lang w:val="en-US"/>
        </w:rPr>
        <w:t>95%CI:1.68-4.16, RRI:162%, ARI:0.9%, NN</w:t>
      </w:r>
      <w:r w:rsidR="007748AB">
        <w:rPr>
          <w:rFonts w:cstheme="minorHAnsi"/>
          <w:sz w:val="24"/>
          <w:szCs w:val="24"/>
          <w:lang w:val="en-US"/>
        </w:rPr>
        <w:t>H</w:t>
      </w:r>
      <w:r w:rsidR="008158B9">
        <w:rPr>
          <w:rFonts w:cstheme="minorHAnsi"/>
          <w:sz w:val="24"/>
          <w:szCs w:val="24"/>
          <w:lang w:val="en-US"/>
        </w:rPr>
        <w:t>:</w:t>
      </w:r>
      <w:r w:rsidR="007748AB" w:rsidRPr="00F30DCE">
        <w:rPr>
          <w:rFonts w:cstheme="minorHAnsi"/>
          <w:sz w:val="24"/>
          <w:szCs w:val="24"/>
          <w:lang w:val="en-US"/>
        </w:rPr>
        <w:t>112</w:t>
      </w:r>
      <w:r w:rsidR="007748AB">
        <w:rPr>
          <w:rFonts w:cstheme="minorHAnsi"/>
          <w:sz w:val="24"/>
          <w:szCs w:val="24"/>
          <w:lang w:val="en-US"/>
        </w:rPr>
        <w:t>) for r</w:t>
      </w:r>
      <w:r w:rsidR="00F30DCE" w:rsidRPr="00F30DCE">
        <w:rPr>
          <w:rFonts w:cstheme="minorHAnsi"/>
          <w:sz w:val="24"/>
          <w:szCs w:val="24"/>
          <w:lang w:val="en-US"/>
        </w:rPr>
        <w:t>ivaroxaban</w:t>
      </w:r>
      <w:r w:rsidR="00910249">
        <w:rPr>
          <w:rFonts w:cstheme="minorHAnsi"/>
          <w:sz w:val="24"/>
          <w:szCs w:val="24"/>
          <w:lang w:val="en-US"/>
        </w:rPr>
        <w:t xml:space="preserve">, with </w:t>
      </w:r>
      <w:r w:rsidR="000A3ADE">
        <w:rPr>
          <w:rFonts w:cstheme="minorHAnsi"/>
          <w:sz w:val="24"/>
          <w:szCs w:val="24"/>
          <w:lang w:val="en-US"/>
        </w:rPr>
        <w:t xml:space="preserve">large heterogeneity </w:t>
      </w:r>
      <w:r w:rsidR="00B12049">
        <w:rPr>
          <w:rFonts w:cstheme="minorHAnsi"/>
          <w:sz w:val="24"/>
          <w:szCs w:val="24"/>
          <w:lang w:val="en-US"/>
        </w:rPr>
        <w:t>between</w:t>
      </w:r>
      <w:r w:rsidR="000A3ADE">
        <w:rPr>
          <w:rFonts w:cstheme="minorHAnsi"/>
          <w:sz w:val="24"/>
          <w:szCs w:val="24"/>
          <w:lang w:val="en-US"/>
        </w:rPr>
        <w:t xml:space="preserve"> </w:t>
      </w:r>
      <w:r w:rsidR="00A60A4A">
        <w:rPr>
          <w:rFonts w:cstheme="minorHAnsi"/>
          <w:sz w:val="24"/>
          <w:szCs w:val="24"/>
          <w:lang w:val="en-US"/>
        </w:rPr>
        <w:t xml:space="preserve">the DOAC used </w:t>
      </w:r>
      <w:r w:rsidR="000A3ADE">
        <w:rPr>
          <w:rFonts w:cstheme="minorHAnsi"/>
          <w:sz w:val="24"/>
          <w:szCs w:val="24"/>
          <w:lang w:val="en-US"/>
        </w:rPr>
        <w:t>(</w:t>
      </w:r>
      <w:r w:rsidR="000A3ADE" w:rsidRPr="00F30DCE">
        <w:rPr>
          <w:rFonts w:cstheme="minorHAnsi"/>
          <w:sz w:val="24"/>
          <w:szCs w:val="24"/>
          <w:lang w:val="en-US"/>
        </w:rPr>
        <w:t>I</w:t>
      </w:r>
      <w:r w:rsidR="000A3ADE" w:rsidRPr="00F30DCE">
        <w:rPr>
          <w:rFonts w:cstheme="minorHAnsi"/>
          <w:sz w:val="24"/>
          <w:szCs w:val="24"/>
          <w:vertAlign w:val="superscript"/>
          <w:lang w:val="en-US"/>
        </w:rPr>
        <w:t>2</w:t>
      </w:r>
      <w:r w:rsidR="000A3ADE" w:rsidRPr="00F30DCE">
        <w:rPr>
          <w:rFonts w:cstheme="minorHAnsi"/>
          <w:sz w:val="24"/>
          <w:szCs w:val="24"/>
          <w:lang w:val="en-US"/>
        </w:rPr>
        <w:t xml:space="preserve">: </w:t>
      </w:r>
      <w:r w:rsidR="000A3ADE">
        <w:rPr>
          <w:rFonts w:cstheme="minorHAnsi"/>
          <w:sz w:val="24"/>
          <w:szCs w:val="24"/>
          <w:lang w:val="en-US"/>
        </w:rPr>
        <w:t>7</w:t>
      </w:r>
      <w:r w:rsidR="000A3ADE" w:rsidRPr="00F30DCE">
        <w:rPr>
          <w:rFonts w:cstheme="minorHAnsi"/>
          <w:sz w:val="24"/>
          <w:szCs w:val="24"/>
          <w:lang w:val="en-US"/>
        </w:rPr>
        <w:t>8</w:t>
      </w:r>
      <w:r w:rsidR="000A3ADE">
        <w:rPr>
          <w:rFonts w:cstheme="minorHAnsi"/>
          <w:sz w:val="24"/>
          <w:szCs w:val="24"/>
          <w:lang w:val="en-US"/>
        </w:rPr>
        <w:t>.1</w:t>
      </w:r>
      <w:r w:rsidR="000A3ADE" w:rsidRPr="00F30DCE">
        <w:rPr>
          <w:rFonts w:cstheme="minorHAnsi"/>
          <w:sz w:val="24"/>
          <w:szCs w:val="24"/>
          <w:lang w:val="en-US"/>
        </w:rPr>
        <w:t>%</w:t>
      </w:r>
      <w:r w:rsidR="000A3ADE">
        <w:rPr>
          <w:rFonts w:cstheme="minorHAnsi"/>
          <w:sz w:val="24"/>
          <w:szCs w:val="24"/>
          <w:lang w:val="en-US"/>
        </w:rPr>
        <w:t>)</w:t>
      </w:r>
      <w:r w:rsidR="00967EE4">
        <w:rPr>
          <w:rFonts w:cstheme="minorHAnsi"/>
          <w:sz w:val="24"/>
          <w:szCs w:val="24"/>
          <w:lang w:val="en-US"/>
        </w:rPr>
        <w:t xml:space="preserve"> (figure </w:t>
      </w:r>
      <w:r w:rsidR="007B0D39">
        <w:rPr>
          <w:rFonts w:cstheme="minorHAnsi"/>
          <w:sz w:val="24"/>
          <w:szCs w:val="24"/>
          <w:lang w:val="en-US"/>
        </w:rPr>
        <w:t>1</w:t>
      </w:r>
      <w:r w:rsidR="00967EE4">
        <w:rPr>
          <w:rFonts w:cstheme="minorHAnsi"/>
          <w:sz w:val="24"/>
          <w:szCs w:val="24"/>
          <w:lang w:val="en-US"/>
        </w:rPr>
        <w:t>, panel B)</w:t>
      </w:r>
      <w:r w:rsidR="007259A6">
        <w:rPr>
          <w:rFonts w:cstheme="minorHAnsi"/>
          <w:sz w:val="24"/>
          <w:szCs w:val="24"/>
          <w:lang w:val="en-US"/>
        </w:rPr>
        <w:t>.</w:t>
      </w:r>
      <w:r w:rsidR="000A3ADE">
        <w:rPr>
          <w:rFonts w:cstheme="minorHAnsi"/>
          <w:sz w:val="24"/>
          <w:szCs w:val="24"/>
          <w:lang w:val="en-US"/>
        </w:rPr>
        <w:t xml:space="preserve"> </w:t>
      </w:r>
    </w:p>
    <w:p w14:paraId="7614F776" w14:textId="77777777" w:rsidR="00E93EB3" w:rsidRPr="008B7906" w:rsidRDefault="00E93EB3" w:rsidP="00224DAF">
      <w:pPr>
        <w:spacing w:before="120" w:after="240" w:line="480" w:lineRule="auto"/>
        <w:jc w:val="both"/>
        <w:rPr>
          <w:rFonts w:cstheme="minorHAnsi"/>
          <w:sz w:val="24"/>
          <w:szCs w:val="24"/>
          <w:lang w:val="en-US"/>
        </w:rPr>
        <w:pPrChange w:id="105" w:author="Lip, Gregory" w:date="2019-06-03T19:13:00Z">
          <w:pPr>
            <w:tabs>
              <w:tab w:val="left" w:pos="887"/>
            </w:tabs>
            <w:spacing w:after="0" w:line="480" w:lineRule="auto"/>
            <w:contextualSpacing/>
            <w:jc w:val="both"/>
          </w:pPr>
        </w:pPrChange>
      </w:pPr>
    </w:p>
    <w:p w14:paraId="7614F777" w14:textId="3138BA37" w:rsidR="00F30DCE" w:rsidRPr="00F30DCE" w:rsidRDefault="00F30DCE" w:rsidP="00E93EB3">
      <w:pPr>
        <w:tabs>
          <w:tab w:val="left" w:pos="887"/>
        </w:tabs>
        <w:spacing w:after="0" w:line="480" w:lineRule="auto"/>
        <w:contextualSpacing/>
        <w:jc w:val="both"/>
        <w:rPr>
          <w:rFonts w:cstheme="minorHAnsi"/>
          <w:i/>
          <w:sz w:val="24"/>
          <w:szCs w:val="24"/>
          <w:lang w:val="en-US"/>
        </w:rPr>
      </w:pPr>
      <w:r w:rsidRPr="00F30DCE">
        <w:rPr>
          <w:rFonts w:cstheme="minorHAnsi"/>
          <w:i/>
          <w:sz w:val="24"/>
          <w:szCs w:val="24"/>
          <w:lang w:val="en-US"/>
        </w:rPr>
        <w:t xml:space="preserve">Intracranial </w:t>
      </w:r>
      <w:r w:rsidR="00911327">
        <w:rPr>
          <w:rFonts w:cstheme="minorHAnsi"/>
          <w:i/>
          <w:sz w:val="24"/>
          <w:szCs w:val="24"/>
          <w:lang w:val="en-US"/>
        </w:rPr>
        <w:t>bleeding</w:t>
      </w:r>
    </w:p>
    <w:p w14:paraId="064C5DDA" w14:textId="6B3E8B4B" w:rsidR="00B12049" w:rsidRDefault="008B7906" w:rsidP="008B7906">
      <w:pPr>
        <w:spacing w:before="120" w:after="240" w:line="480" w:lineRule="auto"/>
        <w:jc w:val="both"/>
        <w:rPr>
          <w:rFonts w:cstheme="minorHAnsi"/>
          <w:sz w:val="24"/>
          <w:szCs w:val="24"/>
          <w:lang w:val="en-US"/>
        </w:rPr>
      </w:pPr>
      <w:r>
        <w:rPr>
          <w:rFonts w:cstheme="minorHAnsi"/>
          <w:sz w:val="24"/>
          <w:szCs w:val="24"/>
          <w:lang w:val="en-US"/>
        </w:rPr>
        <w:t>During the</w:t>
      </w:r>
      <w:r w:rsidRPr="00F30DCE">
        <w:rPr>
          <w:rFonts w:cstheme="minorHAnsi"/>
          <w:sz w:val="24"/>
          <w:szCs w:val="24"/>
          <w:lang w:val="en-US"/>
        </w:rPr>
        <w:t xml:space="preserve"> total follow-up period</w:t>
      </w:r>
      <w:r>
        <w:rPr>
          <w:rFonts w:cstheme="minorHAnsi"/>
          <w:sz w:val="24"/>
          <w:szCs w:val="24"/>
          <w:lang w:val="en-US"/>
        </w:rPr>
        <w:t>,</w:t>
      </w:r>
      <w:r w:rsidRPr="00F30DCE">
        <w:rPr>
          <w:rFonts w:cstheme="minorHAnsi"/>
          <w:sz w:val="24"/>
          <w:szCs w:val="24"/>
          <w:lang w:val="en-US"/>
        </w:rPr>
        <w:t xml:space="preserve"> there were </w:t>
      </w:r>
      <w:r>
        <w:rPr>
          <w:rFonts w:cstheme="minorHAnsi"/>
          <w:sz w:val="24"/>
          <w:szCs w:val="24"/>
          <w:lang w:val="en-US"/>
        </w:rPr>
        <w:t xml:space="preserve">118 intracranial </w:t>
      </w:r>
      <w:r w:rsidR="00911327" w:rsidRPr="00911327">
        <w:rPr>
          <w:rFonts w:cstheme="minorHAnsi"/>
          <w:sz w:val="24"/>
          <w:szCs w:val="24"/>
          <w:lang w:val="en-US"/>
        </w:rPr>
        <w:t>bleeding</w:t>
      </w:r>
      <w:ins w:id="106" w:author="Lip, Gregory" w:date="2019-06-03T19:17:00Z">
        <w:r w:rsidR="0069591F">
          <w:rPr>
            <w:rFonts w:cstheme="minorHAnsi"/>
            <w:sz w:val="24"/>
            <w:szCs w:val="24"/>
            <w:lang w:val="en-US"/>
          </w:rPr>
          <w:t xml:space="preserve"> event</w:t>
        </w:r>
      </w:ins>
      <w:r w:rsidR="00911327">
        <w:rPr>
          <w:rFonts w:cstheme="minorHAnsi"/>
          <w:sz w:val="24"/>
          <w:szCs w:val="24"/>
          <w:lang w:val="en-US"/>
        </w:rPr>
        <w:t>s.</w:t>
      </w:r>
      <w:r w:rsidRPr="00F30DCE">
        <w:rPr>
          <w:rFonts w:cstheme="minorHAnsi"/>
          <w:sz w:val="24"/>
          <w:szCs w:val="24"/>
          <w:lang w:val="en-US"/>
        </w:rPr>
        <w:t xml:space="preserve"> </w:t>
      </w:r>
      <w:r>
        <w:rPr>
          <w:rFonts w:cstheme="minorHAnsi"/>
          <w:sz w:val="24"/>
          <w:szCs w:val="24"/>
          <w:lang w:val="en-US"/>
        </w:rPr>
        <w:t xml:space="preserve">The rate was </w:t>
      </w:r>
      <w:r w:rsidR="008B56E6">
        <w:rPr>
          <w:rFonts w:cstheme="minorHAnsi"/>
          <w:sz w:val="24"/>
          <w:szCs w:val="24"/>
          <w:lang w:val="en-US"/>
        </w:rPr>
        <w:t>0.6</w:t>
      </w:r>
      <w:r>
        <w:rPr>
          <w:rFonts w:cstheme="minorHAnsi"/>
          <w:sz w:val="24"/>
          <w:szCs w:val="24"/>
          <w:lang w:val="en-US"/>
        </w:rPr>
        <w:t>% (</w:t>
      </w:r>
      <w:r w:rsidR="002634A8">
        <w:rPr>
          <w:rFonts w:cstheme="minorHAnsi"/>
          <w:sz w:val="24"/>
          <w:szCs w:val="24"/>
          <w:lang w:val="en-US"/>
        </w:rPr>
        <w:t>66</w:t>
      </w:r>
      <w:r>
        <w:rPr>
          <w:rFonts w:cstheme="minorHAnsi"/>
          <w:sz w:val="24"/>
          <w:szCs w:val="24"/>
          <w:lang w:val="en-US"/>
        </w:rPr>
        <w:t xml:space="preserve"> events) in </w:t>
      </w:r>
      <w:r w:rsidR="005D22A4">
        <w:rPr>
          <w:rFonts w:cstheme="minorHAnsi"/>
          <w:sz w:val="24"/>
          <w:szCs w:val="24"/>
          <w:lang w:val="en-US"/>
        </w:rPr>
        <w:t>DOAC</w:t>
      </w:r>
      <w:r>
        <w:rPr>
          <w:rFonts w:cstheme="minorHAnsi"/>
          <w:sz w:val="24"/>
          <w:szCs w:val="24"/>
          <w:lang w:val="en-US"/>
        </w:rPr>
        <w:t xml:space="preserve">-assigned patients and </w:t>
      </w:r>
      <w:r w:rsidR="008B56E6">
        <w:rPr>
          <w:rFonts w:cstheme="minorHAnsi"/>
          <w:sz w:val="24"/>
          <w:szCs w:val="24"/>
          <w:lang w:val="en-US"/>
        </w:rPr>
        <w:t>0.5</w:t>
      </w:r>
      <w:r>
        <w:rPr>
          <w:rFonts w:cstheme="minorHAnsi"/>
          <w:sz w:val="24"/>
          <w:szCs w:val="24"/>
          <w:lang w:val="en-US"/>
        </w:rPr>
        <w:t>% (</w:t>
      </w:r>
      <w:r w:rsidR="00E252AD">
        <w:rPr>
          <w:rFonts w:cstheme="minorHAnsi"/>
          <w:sz w:val="24"/>
          <w:szCs w:val="24"/>
          <w:lang w:val="en-US"/>
        </w:rPr>
        <w:t>52</w:t>
      </w:r>
      <w:r>
        <w:rPr>
          <w:rFonts w:cstheme="minorHAnsi"/>
          <w:sz w:val="24"/>
          <w:szCs w:val="24"/>
          <w:lang w:val="en-US"/>
        </w:rPr>
        <w:t xml:space="preserve"> events) </w:t>
      </w:r>
      <w:r w:rsidRPr="00F30DCE">
        <w:rPr>
          <w:rFonts w:cstheme="minorHAnsi"/>
          <w:sz w:val="24"/>
          <w:szCs w:val="24"/>
          <w:lang w:val="en-US"/>
        </w:rPr>
        <w:t>in aspirin-</w:t>
      </w:r>
      <w:r>
        <w:rPr>
          <w:rFonts w:cstheme="minorHAnsi"/>
          <w:sz w:val="24"/>
          <w:szCs w:val="24"/>
          <w:lang w:val="en-US"/>
        </w:rPr>
        <w:t>assigned</w:t>
      </w:r>
      <w:r w:rsidRPr="00F30DCE">
        <w:rPr>
          <w:rFonts w:cstheme="minorHAnsi"/>
          <w:sz w:val="24"/>
          <w:szCs w:val="24"/>
          <w:lang w:val="en-US"/>
        </w:rPr>
        <w:t xml:space="preserve"> patients (OR: 1.</w:t>
      </w:r>
      <w:r w:rsidR="008B56E6">
        <w:rPr>
          <w:rFonts w:cstheme="minorHAnsi"/>
          <w:sz w:val="24"/>
          <w:szCs w:val="24"/>
          <w:lang w:val="en-US"/>
        </w:rPr>
        <w:t>48</w:t>
      </w:r>
      <w:r w:rsidRPr="00F30DCE">
        <w:rPr>
          <w:rFonts w:cstheme="minorHAnsi"/>
          <w:sz w:val="24"/>
          <w:szCs w:val="24"/>
          <w:lang w:val="en-US"/>
        </w:rPr>
        <w:t>, 95%CI:0.</w:t>
      </w:r>
      <w:r w:rsidR="008B56E6">
        <w:rPr>
          <w:rFonts w:cstheme="minorHAnsi"/>
          <w:sz w:val="24"/>
          <w:szCs w:val="24"/>
          <w:lang w:val="en-US"/>
        </w:rPr>
        <w:t>71</w:t>
      </w:r>
      <w:r w:rsidRPr="00F30DCE">
        <w:rPr>
          <w:rFonts w:cstheme="minorHAnsi"/>
          <w:sz w:val="24"/>
          <w:szCs w:val="24"/>
          <w:lang w:val="en-US"/>
        </w:rPr>
        <w:t>-</w:t>
      </w:r>
      <w:r w:rsidR="008B56E6">
        <w:rPr>
          <w:rFonts w:cstheme="minorHAnsi"/>
          <w:sz w:val="24"/>
          <w:szCs w:val="24"/>
          <w:lang w:val="en-US"/>
        </w:rPr>
        <w:t>3.10</w:t>
      </w:r>
      <w:r w:rsidRPr="00F30DCE">
        <w:rPr>
          <w:rFonts w:cstheme="minorHAnsi"/>
          <w:sz w:val="24"/>
          <w:szCs w:val="24"/>
          <w:lang w:val="en-US"/>
        </w:rPr>
        <w:t xml:space="preserve">). There was significant </w:t>
      </w:r>
      <w:del w:id="107" w:author="Lip, Gregory" w:date="2019-06-03T19:17:00Z">
        <w:r w:rsidRPr="00F30DCE" w:rsidDel="0069591F">
          <w:rPr>
            <w:rFonts w:cstheme="minorHAnsi"/>
            <w:sz w:val="24"/>
            <w:szCs w:val="24"/>
            <w:lang w:val="en-US"/>
          </w:rPr>
          <w:delText xml:space="preserve">sign of </w:delText>
        </w:r>
      </w:del>
      <w:r w:rsidRPr="00F30DCE">
        <w:rPr>
          <w:rFonts w:cstheme="minorHAnsi"/>
          <w:sz w:val="24"/>
          <w:szCs w:val="24"/>
          <w:lang w:val="en-US"/>
        </w:rPr>
        <w:t xml:space="preserve">heterogeneity </w:t>
      </w:r>
      <w:r w:rsidR="00A60A4A">
        <w:rPr>
          <w:rFonts w:cstheme="minorHAnsi"/>
          <w:sz w:val="24"/>
          <w:szCs w:val="24"/>
          <w:lang w:val="en-US"/>
        </w:rPr>
        <w:t xml:space="preserve">between studies </w:t>
      </w:r>
      <w:r w:rsidRPr="00F30DCE">
        <w:rPr>
          <w:rFonts w:cstheme="minorHAnsi"/>
          <w:sz w:val="24"/>
          <w:szCs w:val="24"/>
          <w:lang w:val="en-US"/>
        </w:rPr>
        <w:t>(I</w:t>
      </w:r>
      <w:r w:rsidRPr="00F30DCE">
        <w:rPr>
          <w:rFonts w:cstheme="minorHAnsi"/>
          <w:sz w:val="24"/>
          <w:szCs w:val="24"/>
          <w:vertAlign w:val="superscript"/>
          <w:lang w:val="en-US"/>
        </w:rPr>
        <w:t>2</w:t>
      </w:r>
      <w:r w:rsidRPr="00F30DCE">
        <w:rPr>
          <w:rFonts w:cstheme="minorHAnsi"/>
          <w:sz w:val="24"/>
          <w:szCs w:val="24"/>
          <w:lang w:val="en-US"/>
        </w:rPr>
        <w:t>: 6</w:t>
      </w:r>
      <w:r w:rsidR="00426C28">
        <w:rPr>
          <w:rFonts w:cstheme="minorHAnsi"/>
          <w:sz w:val="24"/>
          <w:szCs w:val="24"/>
          <w:lang w:val="en-US"/>
        </w:rPr>
        <w:t>2</w:t>
      </w:r>
      <w:r w:rsidRPr="00F30DCE">
        <w:rPr>
          <w:rFonts w:cstheme="minorHAnsi"/>
          <w:sz w:val="24"/>
          <w:szCs w:val="24"/>
          <w:lang w:val="en-US"/>
        </w:rPr>
        <w:t xml:space="preserve">%). </w:t>
      </w:r>
      <w:r w:rsidR="00B12049">
        <w:rPr>
          <w:rFonts w:cstheme="minorHAnsi"/>
          <w:sz w:val="24"/>
          <w:szCs w:val="24"/>
          <w:lang w:val="en-US"/>
        </w:rPr>
        <w:t xml:space="preserve">The ORs for the AF and </w:t>
      </w:r>
      <w:r w:rsidR="00B12049">
        <w:rPr>
          <w:rFonts w:cstheme="minorHAnsi"/>
          <w:sz w:val="24"/>
          <w:szCs w:val="24"/>
          <w:lang w:val="en-US"/>
        </w:rPr>
        <w:lastRenderedPageBreak/>
        <w:t xml:space="preserve">the non-AF population were </w:t>
      </w:r>
      <w:r w:rsidR="006832F9">
        <w:rPr>
          <w:rFonts w:cstheme="minorHAnsi"/>
          <w:sz w:val="24"/>
          <w:szCs w:val="24"/>
          <w:lang w:val="en-US"/>
        </w:rPr>
        <w:t xml:space="preserve">0.84 (95%CI:0.38-1.88) </w:t>
      </w:r>
      <w:r w:rsidR="00B12049">
        <w:rPr>
          <w:rFonts w:cstheme="minorHAnsi"/>
          <w:sz w:val="24"/>
          <w:szCs w:val="24"/>
          <w:lang w:val="en-US"/>
        </w:rPr>
        <w:t>and 1.</w:t>
      </w:r>
      <w:r w:rsidR="006832F9">
        <w:rPr>
          <w:rFonts w:cstheme="minorHAnsi"/>
          <w:sz w:val="24"/>
          <w:szCs w:val="24"/>
          <w:lang w:val="en-US"/>
        </w:rPr>
        <w:t>76</w:t>
      </w:r>
      <w:r w:rsidR="00B12049">
        <w:rPr>
          <w:rFonts w:cstheme="minorHAnsi"/>
          <w:sz w:val="24"/>
          <w:szCs w:val="24"/>
          <w:lang w:val="en-US"/>
        </w:rPr>
        <w:t xml:space="preserve"> (95%CI:0.</w:t>
      </w:r>
      <w:r w:rsidR="006832F9">
        <w:rPr>
          <w:rFonts w:cstheme="minorHAnsi"/>
          <w:sz w:val="24"/>
          <w:szCs w:val="24"/>
          <w:lang w:val="en-US"/>
        </w:rPr>
        <w:t>6</w:t>
      </w:r>
      <w:r w:rsidR="00B12049">
        <w:rPr>
          <w:rFonts w:cstheme="minorHAnsi"/>
          <w:sz w:val="24"/>
          <w:szCs w:val="24"/>
          <w:lang w:val="en-US"/>
        </w:rPr>
        <w:t>4-</w:t>
      </w:r>
      <w:r w:rsidR="006832F9">
        <w:rPr>
          <w:rFonts w:cstheme="minorHAnsi"/>
          <w:sz w:val="24"/>
          <w:szCs w:val="24"/>
          <w:lang w:val="en-US"/>
        </w:rPr>
        <w:t>4.82</w:t>
      </w:r>
      <w:r w:rsidR="00B12049">
        <w:rPr>
          <w:rFonts w:cstheme="minorHAnsi"/>
          <w:sz w:val="24"/>
          <w:szCs w:val="24"/>
          <w:lang w:val="en-US"/>
        </w:rPr>
        <w:t xml:space="preserve">) respectively, with </w:t>
      </w:r>
      <w:r w:rsidR="00D56006">
        <w:rPr>
          <w:rFonts w:cstheme="minorHAnsi"/>
          <w:sz w:val="24"/>
          <w:szCs w:val="24"/>
        </w:rPr>
        <w:t>low</w:t>
      </w:r>
      <w:r w:rsidR="00B12049">
        <w:rPr>
          <w:rFonts w:cstheme="minorHAnsi"/>
          <w:sz w:val="24"/>
          <w:szCs w:val="24"/>
          <w:lang w:val="en-US"/>
        </w:rPr>
        <w:t xml:space="preserve"> heterogeneity in-between (</w:t>
      </w:r>
      <w:r w:rsidR="00B12049" w:rsidRPr="00F30DCE">
        <w:rPr>
          <w:rFonts w:cstheme="minorHAnsi"/>
          <w:sz w:val="24"/>
          <w:szCs w:val="24"/>
          <w:lang w:val="en-US"/>
        </w:rPr>
        <w:t>I</w:t>
      </w:r>
      <w:r w:rsidR="00B12049" w:rsidRPr="00F30DCE">
        <w:rPr>
          <w:rFonts w:cstheme="minorHAnsi"/>
          <w:sz w:val="24"/>
          <w:szCs w:val="24"/>
          <w:vertAlign w:val="superscript"/>
          <w:lang w:val="en-US"/>
        </w:rPr>
        <w:t>2</w:t>
      </w:r>
      <w:r w:rsidR="00B12049" w:rsidRPr="00F30DCE">
        <w:rPr>
          <w:rFonts w:cstheme="minorHAnsi"/>
          <w:sz w:val="24"/>
          <w:szCs w:val="24"/>
          <w:lang w:val="en-US"/>
        </w:rPr>
        <w:t xml:space="preserve">: </w:t>
      </w:r>
      <w:r w:rsidR="003E10CD">
        <w:rPr>
          <w:rFonts w:cstheme="minorHAnsi"/>
          <w:sz w:val="24"/>
          <w:szCs w:val="24"/>
          <w:lang w:val="en-US"/>
        </w:rPr>
        <w:t>2</w:t>
      </w:r>
      <w:r w:rsidR="00B12049">
        <w:rPr>
          <w:rFonts w:cstheme="minorHAnsi"/>
          <w:sz w:val="24"/>
          <w:szCs w:val="24"/>
          <w:lang w:val="en-US"/>
        </w:rPr>
        <w:t>0.</w:t>
      </w:r>
      <w:r w:rsidR="003E10CD">
        <w:rPr>
          <w:rFonts w:cstheme="minorHAnsi"/>
          <w:sz w:val="24"/>
          <w:szCs w:val="24"/>
          <w:lang w:val="en-US"/>
        </w:rPr>
        <w:t>6</w:t>
      </w:r>
      <w:r w:rsidR="00B12049" w:rsidRPr="00F30DCE">
        <w:rPr>
          <w:rFonts w:cstheme="minorHAnsi"/>
          <w:sz w:val="24"/>
          <w:szCs w:val="24"/>
          <w:lang w:val="en-US"/>
        </w:rPr>
        <w:t>%</w:t>
      </w:r>
      <w:r w:rsidR="00B12049">
        <w:rPr>
          <w:rFonts w:cstheme="minorHAnsi"/>
          <w:sz w:val="24"/>
          <w:szCs w:val="24"/>
          <w:lang w:val="en-US"/>
        </w:rPr>
        <w:t xml:space="preserve">) (figure </w:t>
      </w:r>
      <w:r w:rsidR="007B0D39">
        <w:rPr>
          <w:rFonts w:cstheme="minorHAnsi"/>
          <w:sz w:val="24"/>
          <w:szCs w:val="24"/>
          <w:lang w:val="en-US"/>
        </w:rPr>
        <w:t>2</w:t>
      </w:r>
      <w:r w:rsidR="00B12049">
        <w:rPr>
          <w:rFonts w:cstheme="minorHAnsi"/>
          <w:sz w:val="24"/>
          <w:szCs w:val="24"/>
          <w:lang w:val="en-US"/>
        </w:rPr>
        <w:t>, panel A).</w:t>
      </w:r>
    </w:p>
    <w:p w14:paraId="4F852FAF" w14:textId="7720EC4C" w:rsidR="008B7906" w:rsidRPr="00F30DCE" w:rsidDel="00825049" w:rsidRDefault="008B7906" w:rsidP="008B7906">
      <w:pPr>
        <w:spacing w:before="120" w:after="240" w:line="480" w:lineRule="auto"/>
        <w:jc w:val="both"/>
        <w:rPr>
          <w:del w:id="108" w:author="Lip, Gregory" w:date="2019-06-03T19:17:00Z"/>
          <w:rFonts w:cstheme="minorHAnsi"/>
          <w:sz w:val="24"/>
          <w:szCs w:val="24"/>
          <w:lang w:val="en-US"/>
        </w:rPr>
      </w:pPr>
      <w:r>
        <w:rPr>
          <w:rFonts w:cstheme="minorHAnsi"/>
          <w:sz w:val="24"/>
          <w:szCs w:val="24"/>
          <w:lang w:val="en-US"/>
        </w:rPr>
        <w:t xml:space="preserve">Compared with aspirin, the ORs were </w:t>
      </w:r>
      <w:r w:rsidR="00426C28">
        <w:rPr>
          <w:rFonts w:cstheme="minorHAnsi"/>
          <w:sz w:val="24"/>
          <w:szCs w:val="24"/>
          <w:lang w:val="en-US"/>
        </w:rPr>
        <w:t>0.84</w:t>
      </w:r>
      <w:r>
        <w:rPr>
          <w:rFonts w:cstheme="minorHAnsi"/>
          <w:sz w:val="24"/>
          <w:szCs w:val="24"/>
          <w:lang w:val="en-US"/>
        </w:rPr>
        <w:t xml:space="preserve"> (95%CI:0.</w:t>
      </w:r>
      <w:r w:rsidR="00EC7EBF">
        <w:rPr>
          <w:rFonts w:cstheme="minorHAnsi"/>
          <w:sz w:val="24"/>
          <w:szCs w:val="24"/>
          <w:lang w:val="en-US"/>
        </w:rPr>
        <w:t>38</w:t>
      </w:r>
      <w:r>
        <w:rPr>
          <w:rFonts w:cstheme="minorHAnsi"/>
          <w:sz w:val="24"/>
          <w:szCs w:val="24"/>
          <w:lang w:val="en-US"/>
        </w:rPr>
        <w:t>-1.</w:t>
      </w:r>
      <w:r w:rsidR="00EC7EBF">
        <w:rPr>
          <w:rFonts w:cstheme="minorHAnsi"/>
          <w:sz w:val="24"/>
          <w:szCs w:val="24"/>
          <w:lang w:val="en-US"/>
        </w:rPr>
        <w:t>88</w:t>
      </w:r>
      <w:r>
        <w:rPr>
          <w:rFonts w:cstheme="minorHAnsi"/>
          <w:sz w:val="24"/>
          <w:szCs w:val="24"/>
          <w:lang w:val="en-US"/>
        </w:rPr>
        <w:t>) for apixaban, 1.</w:t>
      </w:r>
      <w:r w:rsidR="00EC7EBF">
        <w:rPr>
          <w:rFonts w:cstheme="minorHAnsi"/>
          <w:sz w:val="24"/>
          <w:szCs w:val="24"/>
          <w:lang w:val="en-US"/>
        </w:rPr>
        <w:t>00</w:t>
      </w:r>
      <w:r>
        <w:rPr>
          <w:rFonts w:cstheme="minorHAnsi"/>
          <w:sz w:val="24"/>
          <w:szCs w:val="24"/>
          <w:lang w:val="en-US"/>
        </w:rPr>
        <w:t xml:space="preserve"> (95%CI:0.</w:t>
      </w:r>
      <w:r w:rsidR="004B5772">
        <w:rPr>
          <w:rFonts w:cstheme="minorHAnsi"/>
          <w:sz w:val="24"/>
          <w:szCs w:val="24"/>
          <w:lang w:val="en-US"/>
        </w:rPr>
        <w:t>61</w:t>
      </w:r>
      <w:r>
        <w:rPr>
          <w:rFonts w:cstheme="minorHAnsi"/>
          <w:sz w:val="24"/>
          <w:szCs w:val="24"/>
          <w:lang w:val="en-US"/>
        </w:rPr>
        <w:t>-1.6</w:t>
      </w:r>
      <w:r w:rsidR="004B5772">
        <w:rPr>
          <w:rFonts w:cstheme="minorHAnsi"/>
          <w:sz w:val="24"/>
          <w:szCs w:val="24"/>
          <w:lang w:val="en-US"/>
        </w:rPr>
        <w:t>4</w:t>
      </w:r>
      <w:r>
        <w:rPr>
          <w:rFonts w:cstheme="minorHAnsi"/>
          <w:sz w:val="24"/>
          <w:szCs w:val="24"/>
          <w:lang w:val="en-US"/>
        </w:rPr>
        <w:t xml:space="preserve">) for dabigatran and </w:t>
      </w:r>
      <w:r w:rsidR="004B5772">
        <w:rPr>
          <w:rFonts w:cstheme="minorHAnsi"/>
          <w:sz w:val="24"/>
          <w:szCs w:val="24"/>
          <w:lang w:val="en-US"/>
        </w:rPr>
        <w:t>3.85</w:t>
      </w:r>
      <w:r>
        <w:rPr>
          <w:rFonts w:cstheme="minorHAnsi"/>
          <w:sz w:val="24"/>
          <w:szCs w:val="24"/>
          <w:lang w:val="en-US"/>
        </w:rPr>
        <w:t xml:space="preserve"> (</w:t>
      </w:r>
      <w:r w:rsidRPr="00F30DCE">
        <w:rPr>
          <w:rFonts w:cstheme="minorHAnsi"/>
          <w:sz w:val="24"/>
          <w:szCs w:val="24"/>
          <w:lang w:val="en-US"/>
        </w:rPr>
        <w:t>95%CI:1.</w:t>
      </w:r>
      <w:r w:rsidR="004B5772">
        <w:rPr>
          <w:rFonts w:cstheme="minorHAnsi"/>
          <w:sz w:val="24"/>
          <w:szCs w:val="24"/>
          <w:lang w:val="en-US"/>
        </w:rPr>
        <w:t>56</w:t>
      </w:r>
      <w:r w:rsidRPr="00F30DCE">
        <w:rPr>
          <w:rFonts w:cstheme="minorHAnsi"/>
          <w:sz w:val="24"/>
          <w:szCs w:val="24"/>
          <w:lang w:val="en-US"/>
        </w:rPr>
        <w:t>-</w:t>
      </w:r>
      <w:r w:rsidR="004B5772">
        <w:rPr>
          <w:rFonts w:cstheme="minorHAnsi"/>
          <w:sz w:val="24"/>
          <w:szCs w:val="24"/>
          <w:lang w:val="en-US"/>
        </w:rPr>
        <w:t>9</w:t>
      </w:r>
      <w:r w:rsidRPr="00F30DCE">
        <w:rPr>
          <w:rFonts w:cstheme="minorHAnsi"/>
          <w:sz w:val="24"/>
          <w:szCs w:val="24"/>
          <w:lang w:val="en-US"/>
        </w:rPr>
        <w:t>.</w:t>
      </w:r>
      <w:r w:rsidR="004B5772">
        <w:rPr>
          <w:rFonts w:cstheme="minorHAnsi"/>
          <w:sz w:val="24"/>
          <w:szCs w:val="24"/>
          <w:lang w:val="en-US"/>
        </w:rPr>
        <w:t>4</w:t>
      </w:r>
      <w:r w:rsidRPr="00F30DCE">
        <w:rPr>
          <w:rFonts w:cstheme="minorHAnsi"/>
          <w:sz w:val="24"/>
          <w:szCs w:val="24"/>
          <w:lang w:val="en-US"/>
        </w:rPr>
        <w:t>6, RRI:</w:t>
      </w:r>
      <w:r w:rsidR="008158B9">
        <w:rPr>
          <w:rFonts w:cstheme="minorHAnsi"/>
          <w:sz w:val="24"/>
          <w:szCs w:val="24"/>
          <w:lang w:val="en-US"/>
        </w:rPr>
        <w:t>285</w:t>
      </w:r>
      <w:r w:rsidRPr="00F30DCE">
        <w:rPr>
          <w:rFonts w:cstheme="minorHAnsi"/>
          <w:sz w:val="24"/>
          <w:szCs w:val="24"/>
          <w:lang w:val="en-US"/>
        </w:rPr>
        <w:t>%, ARI:0.</w:t>
      </w:r>
      <w:r w:rsidR="008158B9">
        <w:rPr>
          <w:rFonts w:cstheme="minorHAnsi"/>
          <w:sz w:val="24"/>
          <w:szCs w:val="24"/>
          <w:lang w:val="en-US"/>
        </w:rPr>
        <w:t>3</w:t>
      </w:r>
      <w:r w:rsidRPr="00F30DCE">
        <w:rPr>
          <w:rFonts w:cstheme="minorHAnsi"/>
          <w:sz w:val="24"/>
          <w:szCs w:val="24"/>
          <w:lang w:val="en-US"/>
        </w:rPr>
        <w:t>%, NN</w:t>
      </w:r>
      <w:r>
        <w:rPr>
          <w:rFonts w:cstheme="minorHAnsi"/>
          <w:sz w:val="24"/>
          <w:szCs w:val="24"/>
          <w:lang w:val="en-US"/>
        </w:rPr>
        <w:t>H</w:t>
      </w:r>
      <w:r w:rsidR="008158B9">
        <w:rPr>
          <w:rFonts w:cstheme="minorHAnsi"/>
          <w:sz w:val="24"/>
          <w:szCs w:val="24"/>
          <w:lang w:val="en-US"/>
        </w:rPr>
        <w:t>:277</w:t>
      </w:r>
      <w:r>
        <w:rPr>
          <w:rFonts w:cstheme="minorHAnsi"/>
          <w:sz w:val="24"/>
          <w:szCs w:val="24"/>
          <w:lang w:val="en-US"/>
        </w:rPr>
        <w:t>) for r</w:t>
      </w:r>
      <w:r w:rsidRPr="00F30DCE">
        <w:rPr>
          <w:rFonts w:cstheme="minorHAnsi"/>
          <w:sz w:val="24"/>
          <w:szCs w:val="24"/>
          <w:lang w:val="en-US"/>
        </w:rPr>
        <w:t>ivaroxaban</w:t>
      </w:r>
      <w:r w:rsidR="003E10CD">
        <w:rPr>
          <w:rFonts w:cstheme="minorHAnsi"/>
          <w:sz w:val="24"/>
          <w:szCs w:val="24"/>
          <w:lang w:val="en-US"/>
        </w:rPr>
        <w:t xml:space="preserve">, with </w:t>
      </w:r>
      <w:r w:rsidR="00BF1D6E">
        <w:rPr>
          <w:rFonts w:cstheme="minorHAnsi"/>
          <w:sz w:val="24"/>
          <w:szCs w:val="24"/>
          <w:lang w:val="en-US"/>
        </w:rPr>
        <w:t xml:space="preserve">large heterogeneity </w:t>
      </w:r>
      <w:r w:rsidR="00A60A4A">
        <w:rPr>
          <w:rFonts w:cstheme="minorHAnsi"/>
          <w:sz w:val="24"/>
          <w:szCs w:val="24"/>
          <w:lang w:val="en-US"/>
        </w:rPr>
        <w:t xml:space="preserve">between the DOAC used </w:t>
      </w:r>
      <w:r w:rsidR="00BF1D6E">
        <w:rPr>
          <w:rFonts w:cstheme="minorHAnsi"/>
          <w:sz w:val="24"/>
          <w:szCs w:val="24"/>
          <w:lang w:val="en-US"/>
        </w:rPr>
        <w:t>(</w:t>
      </w:r>
      <w:r w:rsidR="00BF1D6E" w:rsidRPr="00F30DCE">
        <w:rPr>
          <w:rFonts w:cstheme="minorHAnsi"/>
          <w:sz w:val="24"/>
          <w:szCs w:val="24"/>
          <w:lang w:val="en-US"/>
        </w:rPr>
        <w:t>I</w:t>
      </w:r>
      <w:r w:rsidR="00BF1D6E" w:rsidRPr="00F30DCE">
        <w:rPr>
          <w:rFonts w:cstheme="minorHAnsi"/>
          <w:sz w:val="24"/>
          <w:szCs w:val="24"/>
          <w:vertAlign w:val="superscript"/>
          <w:lang w:val="en-US"/>
        </w:rPr>
        <w:t>2</w:t>
      </w:r>
      <w:r w:rsidR="00BF1D6E" w:rsidRPr="00F30DCE">
        <w:rPr>
          <w:rFonts w:cstheme="minorHAnsi"/>
          <w:sz w:val="24"/>
          <w:szCs w:val="24"/>
          <w:lang w:val="en-US"/>
        </w:rPr>
        <w:t xml:space="preserve">: </w:t>
      </w:r>
      <w:r w:rsidR="00BF1D6E">
        <w:rPr>
          <w:rFonts w:cstheme="minorHAnsi"/>
          <w:sz w:val="24"/>
          <w:szCs w:val="24"/>
          <w:lang w:val="en-US"/>
        </w:rPr>
        <w:t>68.3</w:t>
      </w:r>
      <w:r w:rsidR="00BF1D6E" w:rsidRPr="00F30DCE">
        <w:rPr>
          <w:rFonts w:cstheme="minorHAnsi"/>
          <w:sz w:val="24"/>
          <w:szCs w:val="24"/>
          <w:lang w:val="en-US"/>
        </w:rPr>
        <w:t>%</w:t>
      </w:r>
      <w:r w:rsidR="00BF1D6E">
        <w:rPr>
          <w:rFonts w:cstheme="minorHAnsi"/>
          <w:sz w:val="24"/>
          <w:szCs w:val="24"/>
          <w:lang w:val="en-US"/>
        </w:rPr>
        <w:t xml:space="preserve">) (figure </w:t>
      </w:r>
      <w:r w:rsidR="007B0D39">
        <w:rPr>
          <w:rFonts w:cstheme="minorHAnsi"/>
          <w:sz w:val="24"/>
          <w:szCs w:val="24"/>
          <w:lang w:val="en-US"/>
        </w:rPr>
        <w:t>2</w:t>
      </w:r>
      <w:r w:rsidR="00BF1D6E">
        <w:rPr>
          <w:rFonts w:cstheme="minorHAnsi"/>
          <w:sz w:val="24"/>
          <w:szCs w:val="24"/>
          <w:lang w:val="en-US"/>
        </w:rPr>
        <w:t>, panel B)</w:t>
      </w:r>
      <w:r>
        <w:rPr>
          <w:rFonts w:cstheme="minorHAnsi"/>
          <w:sz w:val="24"/>
          <w:szCs w:val="24"/>
          <w:lang w:val="en-US"/>
        </w:rPr>
        <w:t>.</w:t>
      </w:r>
    </w:p>
    <w:p w14:paraId="7614F779" w14:textId="77777777" w:rsidR="001C2D01" w:rsidRPr="008158B9" w:rsidRDefault="001C2D01" w:rsidP="00825049">
      <w:pPr>
        <w:spacing w:before="120" w:after="240" w:line="480" w:lineRule="auto"/>
        <w:jc w:val="both"/>
        <w:rPr>
          <w:rFonts w:cstheme="minorHAnsi"/>
          <w:sz w:val="24"/>
          <w:szCs w:val="24"/>
          <w:lang w:val="en-US"/>
        </w:rPr>
        <w:pPrChange w:id="109" w:author="Lip, Gregory" w:date="2019-06-03T19:17:00Z">
          <w:pPr>
            <w:spacing w:line="480" w:lineRule="auto"/>
            <w:ind w:right="-1"/>
            <w:jc w:val="both"/>
          </w:pPr>
        </w:pPrChange>
      </w:pPr>
    </w:p>
    <w:p w14:paraId="264D8D42" w14:textId="0A10FD50" w:rsidR="0002555E" w:rsidRPr="001E2BB2" w:rsidRDefault="00E26F6F" w:rsidP="0002555E">
      <w:pPr>
        <w:spacing w:line="480" w:lineRule="auto"/>
        <w:ind w:right="-1"/>
        <w:jc w:val="both"/>
        <w:rPr>
          <w:rFonts w:cstheme="minorHAnsi"/>
          <w:i/>
          <w:sz w:val="24"/>
          <w:szCs w:val="24"/>
          <w:lang w:val="en-US"/>
        </w:rPr>
      </w:pPr>
      <w:r w:rsidRPr="001E2BB2">
        <w:rPr>
          <w:rFonts w:cstheme="minorHAnsi"/>
          <w:i/>
          <w:sz w:val="24"/>
          <w:szCs w:val="24"/>
          <w:lang w:val="en-US"/>
        </w:rPr>
        <w:t xml:space="preserve">Gastro-intestinal </w:t>
      </w:r>
      <w:r w:rsidR="0002555E" w:rsidRPr="001E2BB2">
        <w:rPr>
          <w:rFonts w:cstheme="minorHAnsi"/>
          <w:i/>
          <w:sz w:val="24"/>
          <w:szCs w:val="24"/>
          <w:lang w:val="en-US"/>
        </w:rPr>
        <w:t>bleeding</w:t>
      </w:r>
    </w:p>
    <w:p w14:paraId="19368904" w14:textId="3358BA22" w:rsidR="00A93E26" w:rsidRDefault="0002555E" w:rsidP="00A93E26">
      <w:pPr>
        <w:spacing w:before="120" w:after="240" w:line="480" w:lineRule="auto"/>
        <w:jc w:val="both"/>
        <w:rPr>
          <w:rFonts w:cstheme="minorHAnsi"/>
          <w:sz w:val="24"/>
          <w:szCs w:val="24"/>
          <w:lang w:val="en-US"/>
        </w:rPr>
      </w:pPr>
      <w:r w:rsidRPr="001E2BB2">
        <w:rPr>
          <w:rFonts w:cstheme="minorHAnsi"/>
          <w:sz w:val="24"/>
          <w:szCs w:val="24"/>
          <w:lang w:val="en-US"/>
        </w:rPr>
        <w:t xml:space="preserve">During the total follow-up period, there were </w:t>
      </w:r>
      <w:r w:rsidR="00B35CD7">
        <w:rPr>
          <w:rFonts w:cstheme="minorHAnsi"/>
          <w:sz w:val="24"/>
          <w:szCs w:val="24"/>
          <w:lang w:val="en-US"/>
        </w:rPr>
        <w:t>109</w:t>
      </w:r>
      <w:r w:rsidRPr="001E2BB2">
        <w:rPr>
          <w:rFonts w:cstheme="minorHAnsi"/>
          <w:sz w:val="24"/>
          <w:szCs w:val="24"/>
          <w:lang w:val="en-US"/>
        </w:rPr>
        <w:t xml:space="preserve"> </w:t>
      </w:r>
      <w:r w:rsidR="00E26F6F" w:rsidRPr="001E2BB2">
        <w:rPr>
          <w:rFonts w:cstheme="minorHAnsi"/>
          <w:sz w:val="24"/>
          <w:szCs w:val="24"/>
          <w:lang w:val="en-US"/>
        </w:rPr>
        <w:t>gastrointestinal</w:t>
      </w:r>
      <w:r w:rsidRPr="001E2BB2">
        <w:rPr>
          <w:rFonts w:cstheme="minorHAnsi"/>
          <w:sz w:val="24"/>
          <w:szCs w:val="24"/>
          <w:lang w:val="en-US"/>
        </w:rPr>
        <w:t xml:space="preserve"> bleeding</w:t>
      </w:r>
      <w:ins w:id="110" w:author="Lip, Gregory" w:date="2019-06-03T19:18:00Z">
        <w:r w:rsidR="00825049">
          <w:rPr>
            <w:rFonts w:cstheme="minorHAnsi"/>
            <w:sz w:val="24"/>
            <w:szCs w:val="24"/>
            <w:lang w:val="en-US"/>
          </w:rPr>
          <w:t xml:space="preserve"> events</w:t>
        </w:r>
      </w:ins>
      <w:del w:id="111" w:author="Lip, Gregory" w:date="2019-06-03T19:18:00Z">
        <w:r w:rsidRPr="001E2BB2" w:rsidDel="00825049">
          <w:rPr>
            <w:rFonts w:cstheme="minorHAnsi"/>
            <w:sz w:val="24"/>
            <w:szCs w:val="24"/>
            <w:lang w:val="en-US"/>
          </w:rPr>
          <w:delText>s</w:delText>
        </w:r>
      </w:del>
      <w:r w:rsidRPr="001E2BB2">
        <w:rPr>
          <w:rFonts w:cstheme="minorHAnsi"/>
          <w:sz w:val="24"/>
          <w:szCs w:val="24"/>
          <w:lang w:val="en-US"/>
        </w:rPr>
        <w:t xml:space="preserve">. The rate was </w:t>
      </w:r>
      <w:r w:rsidR="004C19B8" w:rsidRPr="001E2BB2">
        <w:rPr>
          <w:rFonts w:cstheme="minorHAnsi"/>
          <w:sz w:val="24"/>
          <w:szCs w:val="24"/>
          <w:lang w:val="en-US"/>
        </w:rPr>
        <w:t>0.6</w:t>
      </w:r>
      <w:r w:rsidR="00F210CC" w:rsidRPr="001E2BB2">
        <w:rPr>
          <w:rFonts w:cstheme="minorHAnsi"/>
          <w:sz w:val="24"/>
          <w:szCs w:val="24"/>
          <w:lang w:val="en-US"/>
        </w:rPr>
        <w:t>0</w:t>
      </w:r>
      <w:r w:rsidRPr="001E2BB2">
        <w:rPr>
          <w:rFonts w:cstheme="minorHAnsi"/>
          <w:sz w:val="24"/>
          <w:szCs w:val="24"/>
          <w:lang w:val="en-US"/>
        </w:rPr>
        <w:t>% (</w:t>
      </w:r>
      <w:r w:rsidR="008C1DA8">
        <w:rPr>
          <w:rFonts w:cstheme="minorHAnsi"/>
          <w:sz w:val="24"/>
          <w:szCs w:val="24"/>
          <w:lang w:val="en-US"/>
        </w:rPr>
        <w:t>61</w:t>
      </w:r>
      <w:r w:rsidRPr="001E2BB2">
        <w:rPr>
          <w:rFonts w:cstheme="minorHAnsi"/>
          <w:sz w:val="24"/>
          <w:szCs w:val="24"/>
          <w:lang w:val="en-US"/>
        </w:rPr>
        <w:t xml:space="preserve"> events) in </w:t>
      </w:r>
      <w:r w:rsidR="005D22A4">
        <w:rPr>
          <w:rFonts w:cstheme="minorHAnsi"/>
          <w:sz w:val="24"/>
          <w:szCs w:val="24"/>
          <w:lang w:val="en-US"/>
        </w:rPr>
        <w:t>DOAC</w:t>
      </w:r>
      <w:r w:rsidRPr="001E2BB2">
        <w:rPr>
          <w:rFonts w:cstheme="minorHAnsi"/>
          <w:sz w:val="24"/>
          <w:szCs w:val="24"/>
          <w:lang w:val="en-US"/>
        </w:rPr>
        <w:t xml:space="preserve">-assigned patients and </w:t>
      </w:r>
      <w:r w:rsidR="00F210CC" w:rsidRPr="001E2BB2">
        <w:rPr>
          <w:rFonts w:cstheme="minorHAnsi"/>
          <w:sz w:val="24"/>
          <w:szCs w:val="24"/>
          <w:lang w:val="en-US"/>
        </w:rPr>
        <w:t>0.</w:t>
      </w:r>
      <w:r w:rsidR="003B4FA3">
        <w:rPr>
          <w:rFonts w:cstheme="minorHAnsi"/>
          <w:sz w:val="24"/>
          <w:szCs w:val="24"/>
          <w:lang w:val="en-US"/>
        </w:rPr>
        <w:t>47</w:t>
      </w:r>
      <w:r w:rsidRPr="001E2BB2">
        <w:rPr>
          <w:rFonts w:cstheme="minorHAnsi"/>
          <w:sz w:val="24"/>
          <w:szCs w:val="24"/>
          <w:lang w:val="en-US"/>
        </w:rPr>
        <w:t>% (</w:t>
      </w:r>
      <w:r w:rsidR="003B4FA3">
        <w:rPr>
          <w:rFonts w:cstheme="minorHAnsi"/>
          <w:sz w:val="24"/>
          <w:szCs w:val="24"/>
          <w:lang w:val="en-US"/>
        </w:rPr>
        <w:t>48</w:t>
      </w:r>
      <w:r w:rsidRPr="001E2BB2">
        <w:rPr>
          <w:rFonts w:cstheme="minorHAnsi"/>
          <w:sz w:val="24"/>
          <w:szCs w:val="24"/>
          <w:lang w:val="en-US"/>
        </w:rPr>
        <w:t xml:space="preserve"> </w:t>
      </w:r>
      <w:r w:rsidRPr="00F0166D">
        <w:rPr>
          <w:rFonts w:cstheme="minorHAnsi"/>
          <w:sz w:val="24"/>
          <w:szCs w:val="24"/>
          <w:lang w:val="en-US"/>
        </w:rPr>
        <w:t>events) in aspirin-assigned patients (OR:1.</w:t>
      </w:r>
      <w:r w:rsidR="000C5390">
        <w:rPr>
          <w:rFonts w:cstheme="minorHAnsi"/>
          <w:sz w:val="24"/>
          <w:szCs w:val="24"/>
          <w:lang w:val="en-US"/>
        </w:rPr>
        <w:t>26</w:t>
      </w:r>
      <w:r w:rsidRPr="00F0166D">
        <w:rPr>
          <w:rFonts w:cstheme="minorHAnsi"/>
          <w:sz w:val="24"/>
          <w:szCs w:val="24"/>
          <w:lang w:val="en-US"/>
        </w:rPr>
        <w:t>, 95%CI:</w:t>
      </w:r>
      <w:r w:rsidR="00F210CC" w:rsidRPr="00F0166D">
        <w:rPr>
          <w:rFonts w:cstheme="minorHAnsi"/>
          <w:sz w:val="24"/>
          <w:szCs w:val="24"/>
          <w:lang w:val="en-US"/>
        </w:rPr>
        <w:t>0.</w:t>
      </w:r>
      <w:r w:rsidR="000C5390">
        <w:rPr>
          <w:rFonts w:cstheme="minorHAnsi"/>
          <w:sz w:val="24"/>
          <w:szCs w:val="24"/>
          <w:lang w:val="en-US"/>
        </w:rPr>
        <w:t>86</w:t>
      </w:r>
      <w:r w:rsidRPr="00F0166D">
        <w:rPr>
          <w:rFonts w:cstheme="minorHAnsi"/>
          <w:sz w:val="24"/>
          <w:szCs w:val="24"/>
          <w:lang w:val="en-US"/>
        </w:rPr>
        <w:t>-1.</w:t>
      </w:r>
      <w:r w:rsidR="000C5390">
        <w:rPr>
          <w:rFonts w:cstheme="minorHAnsi"/>
          <w:sz w:val="24"/>
          <w:szCs w:val="24"/>
          <w:lang w:val="en-US"/>
        </w:rPr>
        <w:t>85</w:t>
      </w:r>
      <w:r w:rsidRPr="00F0166D">
        <w:rPr>
          <w:rFonts w:cstheme="minorHAnsi"/>
          <w:sz w:val="24"/>
          <w:szCs w:val="24"/>
          <w:lang w:val="en-US"/>
        </w:rPr>
        <w:t xml:space="preserve">). There was </w:t>
      </w:r>
      <w:r w:rsidR="00DD115B" w:rsidRPr="00F0166D">
        <w:rPr>
          <w:rFonts w:cstheme="minorHAnsi"/>
          <w:sz w:val="24"/>
          <w:szCs w:val="24"/>
          <w:lang w:val="en-US"/>
        </w:rPr>
        <w:t>no</w:t>
      </w:r>
      <w:r w:rsidRPr="00F0166D">
        <w:rPr>
          <w:rFonts w:cstheme="minorHAnsi"/>
          <w:sz w:val="24"/>
          <w:szCs w:val="24"/>
          <w:lang w:val="en-US"/>
        </w:rPr>
        <w:t xml:space="preserve"> sign of heterogeneity </w:t>
      </w:r>
      <w:r w:rsidR="00A60A4A">
        <w:rPr>
          <w:rFonts w:cstheme="minorHAnsi"/>
          <w:sz w:val="24"/>
          <w:szCs w:val="24"/>
          <w:lang w:val="en-US"/>
        </w:rPr>
        <w:t xml:space="preserve">between studies </w:t>
      </w:r>
      <w:r w:rsidRPr="00F0166D">
        <w:rPr>
          <w:rFonts w:cstheme="minorHAnsi"/>
          <w:sz w:val="24"/>
          <w:szCs w:val="24"/>
          <w:lang w:val="en-US"/>
        </w:rPr>
        <w:t>(I</w:t>
      </w:r>
      <w:r w:rsidRPr="00F0166D">
        <w:rPr>
          <w:rFonts w:cstheme="minorHAnsi"/>
          <w:sz w:val="24"/>
          <w:szCs w:val="24"/>
          <w:vertAlign w:val="superscript"/>
          <w:lang w:val="en-US"/>
        </w:rPr>
        <w:t>2</w:t>
      </w:r>
      <w:r w:rsidRPr="00F0166D">
        <w:rPr>
          <w:rFonts w:cstheme="minorHAnsi"/>
          <w:sz w:val="24"/>
          <w:szCs w:val="24"/>
          <w:lang w:val="en-US"/>
        </w:rPr>
        <w:t xml:space="preserve">: </w:t>
      </w:r>
      <w:r w:rsidR="00DD115B" w:rsidRPr="00F0166D">
        <w:rPr>
          <w:rFonts w:cstheme="minorHAnsi"/>
          <w:sz w:val="24"/>
          <w:szCs w:val="24"/>
          <w:lang w:val="en-US"/>
        </w:rPr>
        <w:t>0</w:t>
      </w:r>
      <w:r w:rsidRPr="00F0166D">
        <w:rPr>
          <w:rFonts w:cstheme="minorHAnsi"/>
          <w:sz w:val="24"/>
          <w:szCs w:val="24"/>
          <w:lang w:val="en-US"/>
        </w:rPr>
        <w:t>%).</w:t>
      </w:r>
      <w:r w:rsidRPr="001E2BB2">
        <w:rPr>
          <w:rFonts w:cstheme="minorHAnsi"/>
          <w:sz w:val="24"/>
          <w:szCs w:val="24"/>
          <w:lang w:val="en-US"/>
        </w:rPr>
        <w:t xml:space="preserve"> </w:t>
      </w:r>
      <w:r w:rsidR="00A93E26">
        <w:rPr>
          <w:rFonts w:cstheme="minorHAnsi"/>
          <w:sz w:val="24"/>
          <w:szCs w:val="24"/>
          <w:lang w:val="en-US"/>
        </w:rPr>
        <w:t xml:space="preserve">The ORs for the AF and the non-AF population were </w:t>
      </w:r>
      <w:r w:rsidR="00A93E26" w:rsidRPr="001E2BB2">
        <w:rPr>
          <w:rFonts w:cstheme="minorHAnsi"/>
          <w:sz w:val="24"/>
          <w:szCs w:val="24"/>
          <w:lang w:val="en-US"/>
        </w:rPr>
        <w:t xml:space="preserve">0.85 (95%CI:0.39-1.84) </w:t>
      </w:r>
      <w:r w:rsidR="00A93E26">
        <w:rPr>
          <w:rFonts w:cstheme="minorHAnsi"/>
          <w:sz w:val="24"/>
          <w:szCs w:val="24"/>
          <w:lang w:val="en-US"/>
        </w:rPr>
        <w:t>and 1.</w:t>
      </w:r>
      <w:r w:rsidR="00395393">
        <w:rPr>
          <w:rFonts w:cstheme="minorHAnsi"/>
          <w:sz w:val="24"/>
          <w:szCs w:val="24"/>
          <w:lang w:val="en-US"/>
        </w:rPr>
        <w:t>44</w:t>
      </w:r>
      <w:r w:rsidR="00A93E26">
        <w:rPr>
          <w:rFonts w:cstheme="minorHAnsi"/>
          <w:sz w:val="24"/>
          <w:szCs w:val="24"/>
          <w:lang w:val="en-US"/>
        </w:rPr>
        <w:t xml:space="preserve"> (95%CI:0.</w:t>
      </w:r>
      <w:r w:rsidR="00395393">
        <w:rPr>
          <w:rFonts w:cstheme="minorHAnsi"/>
          <w:sz w:val="24"/>
          <w:szCs w:val="24"/>
          <w:lang w:val="en-US"/>
        </w:rPr>
        <w:t>92</w:t>
      </w:r>
      <w:r w:rsidR="00A93E26">
        <w:rPr>
          <w:rFonts w:cstheme="minorHAnsi"/>
          <w:sz w:val="24"/>
          <w:szCs w:val="24"/>
          <w:lang w:val="en-US"/>
        </w:rPr>
        <w:t>-</w:t>
      </w:r>
      <w:r w:rsidR="00F602DB">
        <w:rPr>
          <w:rFonts w:cstheme="minorHAnsi"/>
          <w:sz w:val="24"/>
          <w:szCs w:val="24"/>
          <w:lang w:val="en-US"/>
        </w:rPr>
        <w:t>2.</w:t>
      </w:r>
      <w:r w:rsidR="00395393">
        <w:rPr>
          <w:rFonts w:cstheme="minorHAnsi"/>
          <w:sz w:val="24"/>
          <w:szCs w:val="24"/>
          <w:lang w:val="en-US"/>
        </w:rPr>
        <w:t>24</w:t>
      </w:r>
      <w:r w:rsidR="00A93E26">
        <w:rPr>
          <w:rFonts w:cstheme="minorHAnsi"/>
          <w:sz w:val="24"/>
          <w:szCs w:val="24"/>
          <w:lang w:val="en-US"/>
        </w:rPr>
        <w:t xml:space="preserve">) respectively, with </w:t>
      </w:r>
      <w:r w:rsidR="00FE3F7A">
        <w:rPr>
          <w:rFonts w:cstheme="minorHAnsi"/>
          <w:sz w:val="24"/>
          <w:szCs w:val="24"/>
          <w:lang w:val="en-US"/>
        </w:rPr>
        <w:t>low</w:t>
      </w:r>
      <w:r w:rsidR="00A93E26">
        <w:rPr>
          <w:rFonts w:cstheme="minorHAnsi"/>
          <w:sz w:val="24"/>
          <w:szCs w:val="24"/>
          <w:lang w:val="en-US"/>
        </w:rPr>
        <w:t xml:space="preserve"> heterogeneity </w:t>
      </w:r>
      <w:del w:id="112" w:author="Lip, Gregory" w:date="2019-06-03T19:17:00Z">
        <w:r w:rsidR="00A93E26" w:rsidDel="00825049">
          <w:rPr>
            <w:rFonts w:cstheme="minorHAnsi"/>
            <w:sz w:val="24"/>
            <w:szCs w:val="24"/>
            <w:lang w:val="en-US"/>
          </w:rPr>
          <w:delText xml:space="preserve">in-between </w:delText>
        </w:r>
      </w:del>
      <w:r w:rsidR="00A93E26">
        <w:rPr>
          <w:rFonts w:cstheme="minorHAnsi"/>
          <w:sz w:val="24"/>
          <w:szCs w:val="24"/>
          <w:lang w:val="en-US"/>
        </w:rPr>
        <w:t>(</w:t>
      </w:r>
      <w:r w:rsidR="00A93E26" w:rsidRPr="00F30DCE">
        <w:rPr>
          <w:rFonts w:cstheme="minorHAnsi"/>
          <w:sz w:val="24"/>
          <w:szCs w:val="24"/>
          <w:lang w:val="en-US"/>
        </w:rPr>
        <w:t>I</w:t>
      </w:r>
      <w:r w:rsidR="00A93E26" w:rsidRPr="00F30DCE">
        <w:rPr>
          <w:rFonts w:cstheme="minorHAnsi"/>
          <w:sz w:val="24"/>
          <w:szCs w:val="24"/>
          <w:vertAlign w:val="superscript"/>
          <w:lang w:val="en-US"/>
        </w:rPr>
        <w:t>2</w:t>
      </w:r>
      <w:r w:rsidR="00A93E26" w:rsidRPr="00F30DCE">
        <w:rPr>
          <w:rFonts w:cstheme="minorHAnsi"/>
          <w:sz w:val="24"/>
          <w:szCs w:val="24"/>
          <w:lang w:val="en-US"/>
        </w:rPr>
        <w:t xml:space="preserve">: </w:t>
      </w:r>
      <w:r w:rsidR="00FE3F7A">
        <w:rPr>
          <w:rFonts w:cstheme="minorHAnsi"/>
          <w:sz w:val="24"/>
          <w:szCs w:val="24"/>
          <w:lang w:val="en-US"/>
        </w:rPr>
        <w:t>24.9</w:t>
      </w:r>
      <w:r w:rsidR="00A93E26" w:rsidRPr="00F30DCE">
        <w:rPr>
          <w:rFonts w:cstheme="minorHAnsi"/>
          <w:sz w:val="24"/>
          <w:szCs w:val="24"/>
          <w:lang w:val="en-US"/>
        </w:rPr>
        <w:t>%</w:t>
      </w:r>
      <w:r w:rsidR="00A93E26">
        <w:rPr>
          <w:rFonts w:cstheme="minorHAnsi"/>
          <w:sz w:val="24"/>
          <w:szCs w:val="24"/>
          <w:lang w:val="en-US"/>
        </w:rPr>
        <w:t xml:space="preserve">) (figure </w:t>
      </w:r>
      <w:r w:rsidR="007B0D39">
        <w:rPr>
          <w:rFonts w:cstheme="minorHAnsi"/>
          <w:sz w:val="24"/>
          <w:szCs w:val="24"/>
          <w:lang w:val="en-US"/>
        </w:rPr>
        <w:t>3</w:t>
      </w:r>
      <w:r w:rsidR="00A93E26">
        <w:rPr>
          <w:rFonts w:cstheme="minorHAnsi"/>
          <w:sz w:val="24"/>
          <w:szCs w:val="24"/>
          <w:lang w:val="en-US"/>
        </w:rPr>
        <w:t>, panel A).</w:t>
      </w:r>
    </w:p>
    <w:p w14:paraId="0830F04D" w14:textId="6C71D816" w:rsidR="0002555E" w:rsidRPr="00F30DCE" w:rsidDel="00825049" w:rsidRDefault="0002555E" w:rsidP="0002555E">
      <w:pPr>
        <w:spacing w:before="120" w:after="240" w:line="480" w:lineRule="auto"/>
        <w:jc w:val="both"/>
        <w:rPr>
          <w:del w:id="113" w:author="Lip, Gregory" w:date="2019-06-03T19:18:00Z"/>
          <w:rFonts w:cstheme="minorHAnsi"/>
          <w:sz w:val="24"/>
          <w:szCs w:val="24"/>
          <w:lang w:val="en-US"/>
        </w:rPr>
      </w:pPr>
      <w:r w:rsidRPr="001E2BB2">
        <w:rPr>
          <w:rFonts w:cstheme="minorHAnsi"/>
          <w:sz w:val="24"/>
          <w:szCs w:val="24"/>
          <w:lang w:val="en-US"/>
        </w:rPr>
        <w:t xml:space="preserve">Compared with aspirin, the ORs were </w:t>
      </w:r>
      <w:r w:rsidR="00E548DD" w:rsidRPr="001E2BB2">
        <w:rPr>
          <w:rFonts w:cstheme="minorHAnsi"/>
          <w:sz w:val="24"/>
          <w:szCs w:val="24"/>
          <w:lang w:val="en-US"/>
        </w:rPr>
        <w:t>0.85</w:t>
      </w:r>
      <w:r w:rsidRPr="001E2BB2">
        <w:rPr>
          <w:rFonts w:cstheme="minorHAnsi"/>
          <w:sz w:val="24"/>
          <w:szCs w:val="24"/>
          <w:lang w:val="en-US"/>
        </w:rPr>
        <w:t xml:space="preserve"> (95%CI:0.</w:t>
      </w:r>
      <w:r w:rsidR="00E548DD" w:rsidRPr="001E2BB2">
        <w:rPr>
          <w:rFonts w:cstheme="minorHAnsi"/>
          <w:sz w:val="24"/>
          <w:szCs w:val="24"/>
          <w:lang w:val="en-US"/>
        </w:rPr>
        <w:t>39</w:t>
      </w:r>
      <w:r w:rsidRPr="001E2BB2">
        <w:rPr>
          <w:rFonts w:cstheme="minorHAnsi"/>
          <w:sz w:val="24"/>
          <w:szCs w:val="24"/>
          <w:lang w:val="en-US"/>
        </w:rPr>
        <w:t>-</w:t>
      </w:r>
      <w:r w:rsidR="00E548DD" w:rsidRPr="001E2BB2">
        <w:rPr>
          <w:rFonts w:cstheme="minorHAnsi"/>
          <w:sz w:val="24"/>
          <w:szCs w:val="24"/>
          <w:lang w:val="en-US"/>
        </w:rPr>
        <w:t>1.84</w:t>
      </w:r>
      <w:r w:rsidRPr="001E2BB2">
        <w:rPr>
          <w:rFonts w:cstheme="minorHAnsi"/>
          <w:sz w:val="24"/>
          <w:szCs w:val="24"/>
          <w:lang w:val="en-US"/>
        </w:rPr>
        <w:t xml:space="preserve">) for apixaban, </w:t>
      </w:r>
      <w:r w:rsidR="00E548DD" w:rsidRPr="001E2BB2">
        <w:rPr>
          <w:rFonts w:cstheme="minorHAnsi"/>
          <w:sz w:val="24"/>
          <w:szCs w:val="24"/>
          <w:lang w:val="en-US"/>
        </w:rPr>
        <w:t xml:space="preserve">1.23 (95%CI:0.70-2.16) </w:t>
      </w:r>
      <w:r w:rsidRPr="001E2BB2">
        <w:rPr>
          <w:rFonts w:cstheme="minorHAnsi"/>
          <w:sz w:val="24"/>
          <w:szCs w:val="24"/>
          <w:lang w:val="en-US"/>
        </w:rPr>
        <w:t>for dabigatran and 1.</w:t>
      </w:r>
      <w:r w:rsidR="00A873FC">
        <w:rPr>
          <w:rFonts w:cstheme="minorHAnsi"/>
          <w:sz w:val="24"/>
          <w:szCs w:val="24"/>
          <w:lang w:val="en-US"/>
        </w:rPr>
        <w:t>84</w:t>
      </w:r>
      <w:r w:rsidRPr="001E2BB2">
        <w:rPr>
          <w:rFonts w:cstheme="minorHAnsi"/>
          <w:sz w:val="24"/>
          <w:szCs w:val="24"/>
          <w:lang w:val="en-US"/>
        </w:rPr>
        <w:t xml:space="preserve"> (95%CI:</w:t>
      </w:r>
      <w:r w:rsidR="009A7128" w:rsidRPr="001E2BB2">
        <w:rPr>
          <w:rFonts w:cstheme="minorHAnsi"/>
          <w:sz w:val="24"/>
          <w:szCs w:val="24"/>
          <w:lang w:val="en-US"/>
        </w:rPr>
        <w:t>0.</w:t>
      </w:r>
      <w:r w:rsidR="00A873FC">
        <w:rPr>
          <w:rFonts w:cstheme="minorHAnsi"/>
          <w:sz w:val="24"/>
          <w:szCs w:val="24"/>
          <w:lang w:val="en-US"/>
        </w:rPr>
        <w:t>91</w:t>
      </w:r>
      <w:r w:rsidRPr="001E2BB2">
        <w:rPr>
          <w:rFonts w:cstheme="minorHAnsi"/>
          <w:sz w:val="24"/>
          <w:szCs w:val="24"/>
          <w:lang w:val="en-US"/>
        </w:rPr>
        <w:t>-</w:t>
      </w:r>
      <w:r w:rsidR="00A873FC">
        <w:rPr>
          <w:rFonts w:cstheme="minorHAnsi"/>
          <w:sz w:val="24"/>
          <w:szCs w:val="24"/>
          <w:lang w:val="en-US"/>
        </w:rPr>
        <w:t>3.72</w:t>
      </w:r>
      <w:r w:rsidRPr="001E2BB2">
        <w:rPr>
          <w:rFonts w:cstheme="minorHAnsi"/>
          <w:sz w:val="24"/>
          <w:szCs w:val="24"/>
          <w:lang w:val="en-US"/>
        </w:rPr>
        <w:t>) for rivaroxaban</w:t>
      </w:r>
      <w:r w:rsidR="002C2953">
        <w:rPr>
          <w:rFonts w:cstheme="minorHAnsi"/>
          <w:sz w:val="24"/>
          <w:szCs w:val="24"/>
          <w:lang w:val="en-US"/>
        </w:rPr>
        <w:t xml:space="preserve">, with no heterogeneity </w:t>
      </w:r>
      <w:r w:rsidR="00A60A4A">
        <w:rPr>
          <w:rFonts w:cstheme="minorHAnsi"/>
          <w:sz w:val="24"/>
          <w:szCs w:val="24"/>
          <w:lang w:val="en-US"/>
        </w:rPr>
        <w:t xml:space="preserve">between the DOAC used </w:t>
      </w:r>
      <w:r w:rsidR="002C2953">
        <w:rPr>
          <w:rFonts w:cstheme="minorHAnsi"/>
          <w:sz w:val="24"/>
          <w:szCs w:val="24"/>
          <w:lang w:val="en-US"/>
        </w:rPr>
        <w:t>(</w:t>
      </w:r>
      <w:r w:rsidR="002C2953" w:rsidRPr="00F30DCE">
        <w:rPr>
          <w:rFonts w:cstheme="minorHAnsi"/>
          <w:sz w:val="24"/>
          <w:szCs w:val="24"/>
          <w:lang w:val="en-US"/>
        </w:rPr>
        <w:t>I</w:t>
      </w:r>
      <w:r w:rsidR="002C2953" w:rsidRPr="00F30DCE">
        <w:rPr>
          <w:rFonts w:cstheme="minorHAnsi"/>
          <w:sz w:val="24"/>
          <w:szCs w:val="24"/>
          <w:vertAlign w:val="superscript"/>
          <w:lang w:val="en-US"/>
        </w:rPr>
        <w:t>2</w:t>
      </w:r>
      <w:r w:rsidR="002C2953" w:rsidRPr="00F30DCE">
        <w:rPr>
          <w:rFonts w:cstheme="minorHAnsi"/>
          <w:sz w:val="24"/>
          <w:szCs w:val="24"/>
          <w:lang w:val="en-US"/>
        </w:rPr>
        <w:t xml:space="preserve">: </w:t>
      </w:r>
      <w:r w:rsidR="00113536">
        <w:rPr>
          <w:rFonts w:cstheme="minorHAnsi"/>
          <w:sz w:val="24"/>
          <w:szCs w:val="24"/>
          <w:lang w:val="en-US"/>
        </w:rPr>
        <w:t>4.</w:t>
      </w:r>
      <w:r w:rsidR="002C2953">
        <w:rPr>
          <w:rFonts w:cstheme="minorHAnsi"/>
          <w:sz w:val="24"/>
          <w:szCs w:val="24"/>
          <w:lang w:val="en-US"/>
        </w:rPr>
        <w:t>0</w:t>
      </w:r>
      <w:r w:rsidR="002C2953" w:rsidRPr="00F30DCE">
        <w:rPr>
          <w:rFonts w:cstheme="minorHAnsi"/>
          <w:sz w:val="24"/>
          <w:szCs w:val="24"/>
          <w:lang w:val="en-US"/>
        </w:rPr>
        <w:t>%</w:t>
      </w:r>
      <w:r w:rsidR="002C2953">
        <w:rPr>
          <w:rFonts w:cstheme="minorHAnsi"/>
          <w:sz w:val="24"/>
          <w:szCs w:val="24"/>
          <w:lang w:val="en-US"/>
        </w:rPr>
        <w:t>)</w:t>
      </w:r>
      <w:r w:rsidRPr="001E2BB2">
        <w:rPr>
          <w:rFonts w:cstheme="minorHAnsi"/>
          <w:sz w:val="24"/>
          <w:szCs w:val="24"/>
          <w:lang w:val="en-US"/>
        </w:rPr>
        <w:t xml:space="preserve"> (figure </w:t>
      </w:r>
      <w:r w:rsidR="007B0D39">
        <w:rPr>
          <w:rFonts w:cstheme="minorHAnsi"/>
          <w:sz w:val="24"/>
          <w:szCs w:val="24"/>
          <w:lang w:val="en-US"/>
        </w:rPr>
        <w:t>3</w:t>
      </w:r>
      <w:r w:rsidR="002C2953">
        <w:rPr>
          <w:rFonts w:cstheme="minorHAnsi"/>
          <w:sz w:val="24"/>
          <w:szCs w:val="24"/>
          <w:lang w:val="en-US"/>
        </w:rPr>
        <w:t>, panel B</w:t>
      </w:r>
      <w:r w:rsidRPr="001E2BB2">
        <w:rPr>
          <w:rFonts w:cstheme="minorHAnsi"/>
          <w:sz w:val="24"/>
          <w:szCs w:val="24"/>
          <w:lang w:val="en-US"/>
        </w:rPr>
        <w:t>).</w:t>
      </w:r>
    </w:p>
    <w:p w14:paraId="2B7FA77C" w14:textId="77777777" w:rsidR="0002555E" w:rsidRPr="001D203F" w:rsidRDefault="0002555E" w:rsidP="00825049">
      <w:pPr>
        <w:spacing w:before="120" w:after="240" w:line="480" w:lineRule="auto"/>
        <w:jc w:val="both"/>
        <w:rPr>
          <w:rFonts w:cstheme="minorHAnsi"/>
          <w:sz w:val="24"/>
          <w:szCs w:val="24"/>
          <w:lang w:val="en-US"/>
        </w:rPr>
        <w:pPrChange w:id="114" w:author="Lip, Gregory" w:date="2019-06-03T19:18:00Z">
          <w:pPr>
            <w:spacing w:line="480" w:lineRule="auto"/>
            <w:ind w:right="-1"/>
            <w:jc w:val="both"/>
          </w:pPr>
        </w:pPrChange>
      </w:pPr>
    </w:p>
    <w:p w14:paraId="5B49140A" w14:textId="77777777" w:rsidR="0002555E" w:rsidRDefault="0002555E" w:rsidP="0002555E">
      <w:pPr>
        <w:spacing w:line="480" w:lineRule="auto"/>
        <w:ind w:right="-1"/>
        <w:jc w:val="both"/>
        <w:rPr>
          <w:rFonts w:cstheme="minorHAnsi"/>
          <w:i/>
          <w:sz w:val="24"/>
          <w:szCs w:val="24"/>
          <w:lang w:val="en-US"/>
        </w:rPr>
      </w:pPr>
      <w:r>
        <w:rPr>
          <w:rFonts w:cstheme="minorHAnsi"/>
          <w:i/>
          <w:sz w:val="24"/>
          <w:szCs w:val="24"/>
          <w:lang w:val="en-US"/>
        </w:rPr>
        <w:t>Clinically relevant non-major bleeding</w:t>
      </w:r>
    </w:p>
    <w:p w14:paraId="7BC92626" w14:textId="557ED946" w:rsidR="00705537" w:rsidRDefault="0002555E" w:rsidP="00705537">
      <w:pPr>
        <w:spacing w:before="120" w:after="240" w:line="480" w:lineRule="auto"/>
        <w:jc w:val="both"/>
        <w:rPr>
          <w:rFonts w:cstheme="minorHAnsi"/>
          <w:sz w:val="24"/>
          <w:szCs w:val="24"/>
          <w:lang w:val="en-US"/>
        </w:rPr>
      </w:pPr>
      <w:r>
        <w:rPr>
          <w:rFonts w:cstheme="minorHAnsi"/>
          <w:sz w:val="24"/>
          <w:szCs w:val="24"/>
          <w:lang w:val="en-US"/>
        </w:rPr>
        <w:t>During the</w:t>
      </w:r>
      <w:r w:rsidRPr="00F30DCE">
        <w:rPr>
          <w:rFonts w:cstheme="minorHAnsi"/>
          <w:sz w:val="24"/>
          <w:szCs w:val="24"/>
          <w:lang w:val="en-US"/>
        </w:rPr>
        <w:t xml:space="preserve"> total follow-up period</w:t>
      </w:r>
      <w:r>
        <w:rPr>
          <w:rFonts w:cstheme="minorHAnsi"/>
          <w:sz w:val="24"/>
          <w:szCs w:val="24"/>
          <w:lang w:val="en-US"/>
        </w:rPr>
        <w:t>,</w:t>
      </w:r>
      <w:r w:rsidRPr="00F30DCE">
        <w:rPr>
          <w:rFonts w:cstheme="minorHAnsi"/>
          <w:sz w:val="24"/>
          <w:szCs w:val="24"/>
          <w:lang w:val="en-US"/>
        </w:rPr>
        <w:t xml:space="preserve"> there </w:t>
      </w:r>
      <w:r w:rsidRPr="0091758B">
        <w:rPr>
          <w:rFonts w:cstheme="minorHAnsi"/>
          <w:sz w:val="24"/>
          <w:szCs w:val="24"/>
          <w:lang w:val="en-US"/>
        </w:rPr>
        <w:t>were 538 clinically</w:t>
      </w:r>
      <w:r w:rsidRPr="009B15A0">
        <w:rPr>
          <w:rFonts w:cstheme="minorHAnsi"/>
          <w:sz w:val="24"/>
          <w:szCs w:val="24"/>
          <w:lang w:val="en-US"/>
        </w:rPr>
        <w:t xml:space="preserve"> relevant non-major bleeding</w:t>
      </w:r>
      <w:ins w:id="115" w:author="Lip, Gregory" w:date="2019-06-03T19:18:00Z">
        <w:r w:rsidR="00825049">
          <w:rPr>
            <w:rFonts w:cstheme="minorHAnsi"/>
            <w:sz w:val="24"/>
            <w:szCs w:val="24"/>
            <w:lang w:val="en-US"/>
          </w:rPr>
          <w:t xml:space="preserve"> event</w:t>
        </w:r>
      </w:ins>
      <w:r>
        <w:rPr>
          <w:rFonts w:cstheme="minorHAnsi"/>
          <w:sz w:val="24"/>
          <w:szCs w:val="24"/>
          <w:lang w:val="en-US"/>
        </w:rPr>
        <w:t>s.</w:t>
      </w:r>
      <w:r w:rsidRPr="00F30DCE">
        <w:rPr>
          <w:rFonts w:cstheme="minorHAnsi"/>
          <w:sz w:val="24"/>
          <w:szCs w:val="24"/>
          <w:lang w:val="en-US"/>
        </w:rPr>
        <w:t xml:space="preserve"> </w:t>
      </w:r>
      <w:r>
        <w:rPr>
          <w:rFonts w:cstheme="minorHAnsi"/>
          <w:sz w:val="24"/>
          <w:szCs w:val="24"/>
          <w:lang w:val="en-US"/>
        </w:rPr>
        <w:t xml:space="preserve">The rate was 3.1% (314 events) in </w:t>
      </w:r>
      <w:r w:rsidR="005D22A4">
        <w:rPr>
          <w:rFonts w:cstheme="minorHAnsi"/>
          <w:sz w:val="24"/>
          <w:szCs w:val="24"/>
          <w:lang w:val="en-US"/>
        </w:rPr>
        <w:t>DOAC</w:t>
      </w:r>
      <w:r>
        <w:rPr>
          <w:rFonts w:cstheme="minorHAnsi"/>
          <w:sz w:val="24"/>
          <w:szCs w:val="24"/>
          <w:lang w:val="en-US"/>
        </w:rPr>
        <w:t xml:space="preserve">-assigned patients and 2.2% (224 events) </w:t>
      </w:r>
      <w:r w:rsidRPr="00F30DCE">
        <w:rPr>
          <w:rFonts w:cstheme="minorHAnsi"/>
          <w:sz w:val="24"/>
          <w:szCs w:val="24"/>
          <w:lang w:val="en-US"/>
        </w:rPr>
        <w:t>in aspirin-</w:t>
      </w:r>
      <w:r>
        <w:rPr>
          <w:rFonts w:cstheme="minorHAnsi"/>
          <w:sz w:val="24"/>
          <w:szCs w:val="24"/>
          <w:lang w:val="en-US"/>
        </w:rPr>
        <w:t>assigned</w:t>
      </w:r>
      <w:r w:rsidRPr="00F30DCE">
        <w:rPr>
          <w:rFonts w:cstheme="minorHAnsi"/>
          <w:sz w:val="24"/>
          <w:szCs w:val="24"/>
          <w:lang w:val="en-US"/>
        </w:rPr>
        <w:t xml:space="preserve"> patients (OR:1.</w:t>
      </w:r>
      <w:r>
        <w:rPr>
          <w:rFonts w:cstheme="minorHAnsi"/>
          <w:sz w:val="24"/>
          <w:szCs w:val="24"/>
          <w:lang w:val="en-US"/>
        </w:rPr>
        <w:t>42</w:t>
      </w:r>
      <w:r w:rsidRPr="00F30DCE">
        <w:rPr>
          <w:rFonts w:cstheme="minorHAnsi"/>
          <w:sz w:val="24"/>
          <w:szCs w:val="24"/>
          <w:lang w:val="en-US"/>
        </w:rPr>
        <w:t>, 95%CI:</w:t>
      </w:r>
      <w:r>
        <w:rPr>
          <w:rFonts w:cstheme="minorHAnsi"/>
          <w:sz w:val="24"/>
          <w:szCs w:val="24"/>
          <w:lang w:val="en-US"/>
        </w:rPr>
        <w:t>1.18</w:t>
      </w:r>
      <w:r w:rsidRPr="00F30DCE">
        <w:rPr>
          <w:rFonts w:cstheme="minorHAnsi"/>
          <w:sz w:val="24"/>
          <w:szCs w:val="24"/>
          <w:lang w:val="en-US"/>
        </w:rPr>
        <w:t>-</w:t>
      </w:r>
      <w:r>
        <w:rPr>
          <w:rFonts w:cstheme="minorHAnsi"/>
          <w:sz w:val="24"/>
          <w:szCs w:val="24"/>
          <w:lang w:val="en-US"/>
        </w:rPr>
        <w:t>1.70, RRI:40.2%, ARI:0.9%, NNH:113</w:t>
      </w:r>
      <w:r w:rsidRPr="00F30DCE">
        <w:rPr>
          <w:rFonts w:cstheme="minorHAnsi"/>
          <w:sz w:val="24"/>
          <w:szCs w:val="24"/>
          <w:lang w:val="en-US"/>
        </w:rPr>
        <w:t xml:space="preserve">). There was </w:t>
      </w:r>
      <w:r>
        <w:rPr>
          <w:rFonts w:cstheme="minorHAnsi"/>
          <w:sz w:val="24"/>
          <w:szCs w:val="24"/>
          <w:lang w:val="en-US"/>
        </w:rPr>
        <w:t>low</w:t>
      </w:r>
      <w:r w:rsidRPr="00F30DCE">
        <w:rPr>
          <w:rFonts w:cstheme="minorHAnsi"/>
          <w:sz w:val="24"/>
          <w:szCs w:val="24"/>
          <w:lang w:val="en-US"/>
        </w:rPr>
        <w:t xml:space="preserve"> heterogeneity </w:t>
      </w:r>
      <w:r w:rsidR="00A60A4A">
        <w:rPr>
          <w:rFonts w:cstheme="minorHAnsi"/>
          <w:sz w:val="24"/>
          <w:szCs w:val="24"/>
          <w:lang w:val="en-US"/>
        </w:rPr>
        <w:t xml:space="preserve">between studies </w:t>
      </w:r>
      <w:r w:rsidRPr="00F30DCE">
        <w:rPr>
          <w:rFonts w:cstheme="minorHAnsi"/>
          <w:sz w:val="24"/>
          <w:szCs w:val="24"/>
          <w:lang w:val="en-US"/>
        </w:rPr>
        <w:t>(I</w:t>
      </w:r>
      <w:r w:rsidRPr="00F30DCE">
        <w:rPr>
          <w:rFonts w:cstheme="minorHAnsi"/>
          <w:sz w:val="24"/>
          <w:szCs w:val="24"/>
          <w:vertAlign w:val="superscript"/>
          <w:lang w:val="en-US"/>
        </w:rPr>
        <w:t>2</w:t>
      </w:r>
      <w:r w:rsidRPr="00F30DCE">
        <w:rPr>
          <w:rFonts w:cstheme="minorHAnsi"/>
          <w:sz w:val="24"/>
          <w:szCs w:val="24"/>
          <w:lang w:val="en-US"/>
        </w:rPr>
        <w:t xml:space="preserve">: </w:t>
      </w:r>
      <w:r>
        <w:rPr>
          <w:rFonts w:cstheme="minorHAnsi"/>
          <w:sz w:val="24"/>
          <w:szCs w:val="24"/>
          <w:lang w:val="en-US"/>
        </w:rPr>
        <w:t>9</w:t>
      </w:r>
      <w:r w:rsidRPr="00F30DCE">
        <w:rPr>
          <w:rFonts w:cstheme="minorHAnsi"/>
          <w:sz w:val="24"/>
          <w:szCs w:val="24"/>
          <w:lang w:val="en-US"/>
        </w:rPr>
        <w:t xml:space="preserve">%). </w:t>
      </w:r>
      <w:r w:rsidR="00705537">
        <w:rPr>
          <w:rFonts w:cstheme="minorHAnsi"/>
          <w:sz w:val="24"/>
          <w:szCs w:val="24"/>
          <w:lang w:val="en-US"/>
        </w:rPr>
        <w:t xml:space="preserve">The ORs for the AF and the non-AF population were </w:t>
      </w:r>
      <w:r w:rsidR="00705537" w:rsidRPr="00081665">
        <w:rPr>
          <w:rFonts w:cstheme="minorHAnsi"/>
          <w:sz w:val="24"/>
          <w:szCs w:val="24"/>
          <w:lang w:val="en-US"/>
        </w:rPr>
        <w:t>1.14 (95%CI:0.85-1.54)</w:t>
      </w:r>
      <w:r w:rsidR="00705537" w:rsidRPr="001E2BB2">
        <w:rPr>
          <w:rFonts w:cstheme="minorHAnsi"/>
          <w:sz w:val="24"/>
          <w:szCs w:val="24"/>
          <w:lang w:val="en-US"/>
        </w:rPr>
        <w:t xml:space="preserve"> </w:t>
      </w:r>
      <w:r w:rsidR="00705537">
        <w:rPr>
          <w:rFonts w:cstheme="minorHAnsi"/>
          <w:sz w:val="24"/>
          <w:szCs w:val="24"/>
          <w:lang w:val="en-US"/>
        </w:rPr>
        <w:t>and 1.</w:t>
      </w:r>
      <w:r w:rsidR="006F7B87">
        <w:rPr>
          <w:rFonts w:cstheme="minorHAnsi"/>
          <w:sz w:val="24"/>
          <w:szCs w:val="24"/>
          <w:lang w:val="en-US"/>
        </w:rPr>
        <w:t>58</w:t>
      </w:r>
      <w:r w:rsidR="00705537">
        <w:rPr>
          <w:rFonts w:cstheme="minorHAnsi"/>
          <w:sz w:val="24"/>
          <w:szCs w:val="24"/>
          <w:lang w:val="en-US"/>
        </w:rPr>
        <w:t xml:space="preserve"> (95%CI:</w:t>
      </w:r>
      <w:r w:rsidR="007760AA">
        <w:rPr>
          <w:rFonts w:cstheme="minorHAnsi"/>
          <w:sz w:val="24"/>
          <w:szCs w:val="24"/>
          <w:lang w:val="en-US"/>
        </w:rPr>
        <w:t>1.27</w:t>
      </w:r>
      <w:r w:rsidR="00705537">
        <w:rPr>
          <w:rFonts w:cstheme="minorHAnsi"/>
          <w:sz w:val="24"/>
          <w:szCs w:val="24"/>
          <w:lang w:val="en-US"/>
        </w:rPr>
        <w:t>-</w:t>
      </w:r>
      <w:r w:rsidR="007760AA">
        <w:rPr>
          <w:rFonts w:cstheme="minorHAnsi"/>
          <w:sz w:val="24"/>
          <w:szCs w:val="24"/>
          <w:lang w:val="en-US"/>
        </w:rPr>
        <w:t>1.96</w:t>
      </w:r>
      <w:r w:rsidR="00705537">
        <w:rPr>
          <w:rFonts w:cstheme="minorHAnsi"/>
          <w:sz w:val="24"/>
          <w:szCs w:val="24"/>
          <w:lang w:val="en-US"/>
        </w:rPr>
        <w:t xml:space="preserve">) respectively, with </w:t>
      </w:r>
      <w:r w:rsidR="007760AA">
        <w:rPr>
          <w:rFonts w:cstheme="minorHAnsi"/>
          <w:sz w:val="24"/>
          <w:szCs w:val="24"/>
          <w:lang w:val="en-US"/>
        </w:rPr>
        <w:t>large</w:t>
      </w:r>
      <w:r w:rsidR="00705537">
        <w:rPr>
          <w:rFonts w:cstheme="minorHAnsi"/>
          <w:sz w:val="24"/>
          <w:szCs w:val="24"/>
          <w:lang w:val="en-US"/>
        </w:rPr>
        <w:t xml:space="preserve"> heterogeneity in-between (</w:t>
      </w:r>
      <w:r w:rsidR="00705537" w:rsidRPr="00F30DCE">
        <w:rPr>
          <w:rFonts w:cstheme="minorHAnsi"/>
          <w:sz w:val="24"/>
          <w:szCs w:val="24"/>
          <w:lang w:val="en-US"/>
        </w:rPr>
        <w:t>I</w:t>
      </w:r>
      <w:r w:rsidR="00705537" w:rsidRPr="00F30DCE">
        <w:rPr>
          <w:rFonts w:cstheme="minorHAnsi"/>
          <w:sz w:val="24"/>
          <w:szCs w:val="24"/>
          <w:vertAlign w:val="superscript"/>
          <w:lang w:val="en-US"/>
        </w:rPr>
        <w:t>2</w:t>
      </w:r>
      <w:r w:rsidR="00705537" w:rsidRPr="00F30DCE">
        <w:rPr>
          <w:rFonts w:cstheme="minorHAnsi"/>
          <w:sz w:val="24"/>
          <w:szCs w:val="24"/>
          <w:lang w:val="en-US"/>
        </w:rPr>
        <w:t xml:space="preserve">: </w:t>
      </w:r>
      <w:r w:rsidR="007760AA">
        <w:rPr>
          <w:rFonts w:cstheme="minorHAnsi"/>
          <w:sz w:val="24"/>
          <w:szCs w:val="24"/>
          <w:lang w:val="en-US"/>
        </w:rPr>
        <w:t>66.6</w:t>
      </w:r>
      <w:r w:rsidR="00705537" w:rsidRPr="00F30DCE">
        <w:rPr>
          <w:rFonts w:cstheme="minorHAnsi"/>
          <w:sz w:val="24"/>
          <w:szCs w:val="24"/>
          <w:lang w:val="en-US"/>
        </w:rPr>
        <w:t>%</w:t>
      </w:r>
      <w:r w:rsidR="00705537">
        <w:rPr>
          <w:rFonts w:cstheme="minorHAnsi"/>
          <w:sz w:val="24"/>
          <w:szCs w:val="24"/>
          <w:lang w:val="en-US"/>
        </w:rPr>
        <w:t xml:space="preserve">) (figure </w:t>
      </w:r>
      <w:r w:rsidR="007B0D39">
        <w:rPr>
          <w:rFonts w:cstheme="minorHAnsi"/>
          <w:sz w:val="24"/>
          <w:szCs w:val="24"/>
          <w:lang w:val="en-US"/>
        </w:rPr>
        <w:t>4</w:t>
      </w:r>
      <w:r w:rsidR="00705537">
        <w:rPr>
          <w:rFonts w:cstheme="minorHAnsi"/>
          <w:sz w:val="24"/>
          <w:szCs w:val="24"/>
          <w:lang w:val="en-US"/>
        </w:rPr>
        <w:t>, panel A).</w:t>
      </w:r>
    </w:p>
    <w:p w14:paraId="1D92B53A" w14:textId="17DE5010" w:rsidR="0002555E" w:rsidRPr="00F30DCE" w:rsidRDefault="0002555E" w:rsidP="0002555E">
      <w:pPr>
        <w:spacing w:before="120" w:after="240" w:line="480" w:lineRule="auto"/>
        <w:jc w:val="both"/>
        <w:rPr>
          <w:rFonts w:cstheme="minorHAnsi"/>
          <w:sz w:val="24"/>
          <w:szCs w:val="24"/>
          <w:lang w:val="en-US"/>
        </w:rPr>
      </w:pPr>
      <w:r>
        <w:rPr>
          <w:rFonts w:cstheme="minorHAnsi"/>
          <w:sz w:val="24"/>
          <w:szCs w:val="24"/>
          <w:lang w:val="en-US"/>
        </w:rPr>
        <w:t xml:space="preserve">Compared with aspirin, the ORs </w:t>
      </w:r>
      <w:r w:rsidRPr="00081665">
        <w:rPr>
          <w:rFonts w:cstheme="minorHAnsi"/>
          <w:sz w:val="24"/>
          <w:szCs w:val="24"/>
          <w:lang w:val="en-US"/>
        </w:rPr>
        <w:t>were 1.14 (95%CI:0.85-1.54) for apixaban, 1.73 (95%CI:1.17-2.55, RRI: 70.7%, ARI: 1.1%, NNH: 93)</w:t>
      </w:r>
      <w:r>
        <w:rPr>
          <w:rFonts w:cstheme="minorHAnsi"/>
          <w:sz w:val="24"/>
          <w:szCs w:val="24"/>
          <w:lang w:val="en-US"/>
        </w:rPr>
        <w:t xml:space="preserve"> for dabigatran and 1.</w:t>
      </w:r>
      <w:r w:rsidRPr="007108C9">
        <w:rPr>
          <w:rFonts w:cstheme="minorHAnsi"/>
          <w:sz w:val="24"/>
          <w:szCs w:val="24"/>
          <w:lang w:val="en-US"/>
        </w:rPr>
        <w:t>52 (95%CI:1.17-1.96, RRI: 50.1%, ARI: 1.0%, NNH: 95)</w:t>
      </w:r>
      <w:r>
        <w:rPr>
          <w:rFonts w:cstheme="minorHAnsi"/>
          <w:sz w:val="24"/>
          <w:szCs w:val="24"/>
          <w:lang w:val="en-US"/>
        </w:rPr>
        <w:t xml:space="preserve"> for r</w:t>
      </w:r>
      <w:r w:rsidRPr="00F30DCE">
        <w:rPr>
          <w:rFonts w:cstheme="minorHAnsi"/>
          <w:sz w:val="24"/>
          <w:szCs w:val="24"/>
          <w:lang w:val="en-US"/>
        </w:rPr>
        <w:t>ivaroxaban</w:t>
      </w:r>
      <w:r w:rsidR="007760AA">
        <w:rPr>
          <w:rFonts w:cstheme="minorHAnsi"/>
          <w:sz w:val="24"/>
          <w:szCs w:val="24"/>
          <w:lang w:val="en-US"/>
        </w:rPr>
        <w:t xml:space="preserve">, with moderate heterogeneity </w:t>
      </w:r>
      <w:r w:rsidR="00A60A4A">
        <w:rPr>
          <w:rFonts w:cstheme="minorHAnsi"/>
          <w:sz w:val="24"/>
          <w:szCs w:val="24"/>
          <w:lang w:val="en-US"/>
        </w:rPr>
        <w:t xml:space="preserve">between the DOAC used </w:t>
      </w:r>
      <w:r w:rsidR="007760AA">
        <w:rPr>
          <w:rFonts w:cstheme="minorHAnsi"/>
          <w:sz w:val="24"/>
          <w:szCs w:val="24"/>
          <w:lang w:val="en-US"/>
        </w:rPr>
        <w:t>(</w:t>
      </w:r>
      <w:r w:rsidR="007760AA" w:rsidRPr="00F30DCE">
        <w:rPr>
          <w:rFonts w:cstheme="minorHAnsi"/>
          <w:sz w:val="24"/>
          <w:szCs w:val="24"/>
          <w:lang w:val="en-US"/>
        </w:rPr>
        <w:t>I</w:t>
      </w:r>
      <w:r w:rsidR="007760AA" w:rsidRPr="00F30DCE">
        <w:rPr>
          <w:rFonts w:cstheme="minorHAnsi"/>
          <w:sz w:val="24"/>
          <w:szCs w:val="24"/>
          <w:vertAlign w:val="superscript"/>
          <w:lang w:val="en-US"/>
        </w:rPr>
        <w:t>2</w:t>
      </w:r>
      <w:r w:rsidR="007760AA" w:rsidRPr="00F30DCE">
        <w:rPr>
          <w:rFonts w:cstheme="minorHAnsi"/>
          <w:sz w:val="24"/>
          <w:szCs w:val="24"/>
          <w:lang w:val="en-US"/>
        </w:rPr>
        <w:t xml:space="preserve">: </w:t>
      </w:r>
      <w:r w:rsidR="007760AA">
        <w:rPr>
          <w:rFonts w:cstheme="minorHAnsi"/>
          <w:sz w:val="24"/>
          <w:szCs w:val="24"/>
          <w:lang w:val="en-US"/>
        </w:rPr>
        <w:t>39.2</w:t>
      </w:r>
      <w:r w:rsidR="007760AA" w:rsidRPr="00F30DCE">
        <w:rPr>
          <w:rFonts w:cstheme="minorHAnsi"/>
          <w:sz w:val="24"/>
          <w:szCs w:val="24"/>
          <w:lang w:val="en-US"/>
        </w:rPr>
        <w:t>%</w:t>
      </w:r>
      <w:r w:rsidR="007760AA">
        <w:rPr>
          <w:rFonts w:cstheme="minorHAnsi"/>
          <w:sz w:val="24"/>
          <w:szCs w:val="24"/>
          <w:lang w:val="en-US"/>
        </w:rPr>
        <w:t xml:space="preserve">) </w:t>
      </w:r>
      <w:r>
        <w:rPr>
          <w:rFonts w:cstheme="minorHAnsi"/>
          <w:sz w:val="24"/>
          <w:szCs w:val="24"/>
          <w:lang w:val="en-US"/>
        </w:rPr>
        <w:t xml:space="preserve"> (figure </w:t>
      </w:r>
      <w:r w:rsidR="007B0D39">
        <w:rPr>
          <w:rFonts w:cstheme="minorHAnsi"/>
          <w:sz w:val="24"/>
          <w:szCs w:val="24"/>
          <w:lang w:val="en-US"/>
        </w:rPr>
        <w:t>4</w:t>
      </w:r>
      <w:r w:rsidR="007760AA">
        <w:rPr>
          <w:rFonts w:cstheme="minorHAnsi"/>
          <w:sz w:val="24"/>
          <w:szCs w:val="24"/>
          <w:lang w:val="en-US"/>
        </w:rPr>
        <w:t>, panel B</w:t>
      </w:r>
      <w:r>
        <w:rPr>
          <w:rFonts w:cstheme="minorHAnsi"/>
          <w:sz w:val="24"/>
          <w:szCs w:val="24"/>
          <w:lang w:val="en-US"/>
        </w:rPr>
        <w:t>).</w:t>
      </w:r>
    </w:p>
    <w:p w14:paraId="33ACA538" w14:textId="77777777" w:rsidR="0002555E" w:rsidRPr="001D203F" w:rsidDel="005C3498" w:rsidRDefault="0002555E" w:rsidP="00E93EB3">
      <w:pPr>
        <w:spacing w:line="480" w:lineRule="auto"/>
        <w:ind w:right="-1"/>
        <w:jc w:val="both"/>
        <w:rPr>
          <w:del w:id="116" w:author="Lip, Gregory" w:date="2019-06-03T19:18:00Z"/>
          <w:rFonts w:cstheme="minorHAnsi"/>
          <w:sz w:val="24"/>
          <w:szCs w:val="24"/>
          <w:lang w:val="en-US"/>
        </w:rPr>
      </w:pPr>
    </w:p>
    <w:p w14:paraId="7614F77A" w14:textId="27C6C142" w:rsidR="002D0348" w:rsidRPr="0094301C" w:rsidRDefault="00E26F6F" w:rsidP="00E93EB3">
      <w:pPr>
        <w:spacing w:line="480" w:lineRule="auto"/>
        <w:ind w:right="-1"/>
        <w:jc w:val="both"/>
        <w:rPr>
          <w:rFonts w:cstheme="minorHAnsi"/>
          <w:i/>
          <w:sz w:val="24"/>
          <w:szCs w:val="24"/>
          <w:lang w:val="en-US"/>
        </w:rPr>
      </w:pPr>
      <w:r w:rsidRPr="0094301C">
        <w:rPr>
          <w:rFonts w:cstheme="minorHAnsi"/>
          <w:i/>
          <w:sz w:val="24"/>
          <w:szCs w:val="24"/>
          <w:lang w:val="en-US"/>
        </w:rPr>
        <w:t xml:space="preserve">Fatal </w:t>
      </w:r>
      <w:r w:rsidR="002D0348" w:rsidRPr="0094301C">
        <w:rPr>
          <w:rFonts w:cstheme="minorHAnsi"/>
          <w:i/>
          <w:sz w:val="24"/>
          <w:szCs w:val="24"/>
          <w:lang w:val="en-US"/>
        </w:rPr>
        <w:t>bleeding</w:t>
      </w:r>
    </w:p>
    <w:p w14:paraId="2DFEBD7C" w14:textId="562C77A6" w:rsidR="00F3631E" w:rsidRDefault="00E252AD" w:rsidP="00E252AD">
      <w:pPr>
        <w:spacing w:before="120" w:after="240" w:line="480" w:lineRule="auto"/>
        <w:jc w:val="both"/>
        <w:rPr>
          <w:rFonts w:cstheme="minorHAnsi"/>
          <w:sz w:val="24"/>
          <w:szCs w:val="24"/>
          <w:lang w:val="en-US"/>
        </w:rPr>
      </w:pPr>
      <w:r w:rsidRPr="0094301C">
        <w:rPr>
          <w:rFonts w:cstheme="minorHAnsi"/>
          <w:sz w:val="24"/>
          <w:szCs w:val="24"/>
          <w:lang w:val="en-US"/>
        </w:rPr>
        <w:t xml:space="preserve">During the total follow-up period, there were </w:t>
      </w:r>
      <w:r w:rsidR="009D581C">
        <w:rPr>
          <w:rFonts w:cstheme="minorHAnsi"/>
          <w:sz w:val="24"/>
          <w:szCs w:val="24"/>
          <w:lang w:val="en-US"/>
        </w:rPr>
        <w:t>24</w:t>
      </w:r>
      <w:r w:rsidRPr="0094301C">
        <w:rPr>
          <w:rFonts w:cstheme="minorHAnsi"/>
          <w:sz w:val="24"/>
          <w:szCs w:val="24"/>
          <w:lang w:val="en-US"/>
        </w:rPr>
        <w:t xml:space="preserve"> </w:t>
      </w:r>
      <w:r w:rsidR="00E26F6F" w:rsidRPr="0094301C">
        <w:rPr>
          <w:rFonts w:cstheme="minorHAnsi"/>
          <w:sz w:val="24"/>
          <w:szCs w:val="24"/>
          <w:lang w:val="en-US"/>
        </w:rPr>
        <w:t>fatal</w:t>
      </w:r>
      <w:r w:rsidR="009B15A0" w:rsidRPr="0094301C">
        <w:rPr>
          <w:rFonts w:cstheme="minorHAnsi"/>
          <w:sz w:val="24"/>
          <w:szCs w:val="24"/>
          <w:lang w:val="en-US"/>
        </w:rPr>
        <w:t xml:space="preserve"> bleeding</w:t>
      </w:r>
      <w:ins w:id="117" w:author="Lip, Gregory" w:date="2019-06-03T19:18:00Z">
        <w:r w:rsidR="005C3498">
          <w:rPr>
            <w:rFonts w:cstheme="minorHAnsi"/>
            <w:sz w:val="24"/>
            <w:szCs w:val="24"/>
            <w:lang w:val="en-US"/>
          </w:rPr>
          <w:t xml:space="preserve"> event</w:t>
        </w:r>
      </w:ins>
      <w:r w:rsidR="009B15A0" w:rsidRPr="0094301C">
        <w:rPr>
          <w:rFonts w:cstheme="minorHAnsi"/>
          <w:sz w:val="24"/>
          <w:szCs w:val="24"/>
          <w:lang w:val="en-US"/>
        </w:rPr>
        <w:t>s</w:t>
      </w:r>
      <w:r w:rsidRPr="0094301C">
        <w:rPr>
          <w:rFonts w:cstheme="minorHAnsi"/>
          <w:sz w:val="24"/>
          <w:szCs w:val="24"/>
          <w:lang w:val="en-US"/>
        </w:rPr>
        <w:t xml:space="preserve">. The rate was </w:t>
      </w:r>
      <w:r w:rsidR="00D222DA" w:rsidRPr="0094301C">
        <w:rPr>
          <w:rFonts w:cstheme="minorHAnsi"/>
          <w:sz w:val="24"/>
          <w:szCs w:val="24"/>
          <w:lang w:val="en-US"/>
        </w:rPr>
        <w:t>0.1</w:t>
      </w:r>
      <w:r w:rsidR="00537B9C">
        <w:rPr>
          <w:rFonts w:cstheme="minorHAnsi"/>
          <w:sz w:val="24"/>
          <w:szCs w:val="24"/>
          <w:lang w:val="en-US"/>
        </w:rPr>
        <w:t>0</w:t>
      </w:r>
      <w:r w:rsidRPr="0094301C">
        <w:rPr>
          <w:rFonts w:cstheme="minorHAnsi"/>
          <w:sz w:val="24"/>
          <w:szCs w:val="24"/>
          <w:lang w:val="en-US"/>
        </w:rPr>
        <w:t>% (</w:t>
      </w:r>
      <w:r w:rsidR="009D581C">
        <w:rPr>
          <w:rFonts w:cstheme="minorHAnsi"/>
          <w:sz w:val="24"/>
          <w:szCs w:val="24"/>
          <w:lang w:val="en-US"/>
        </w:rPr>
        <w:t>10</w:t>
      </w:r>
      <w:r w:rsidRPr="0094301C">
        <w:rPr>
          <w:rFonts w:cstheme="minorHAnsi"/>
          <w:sz w:val="24"/>
          <w:szCs w:val="24"/>
          <w:lang w:val="en-US"/>
        </w:rPr>
        <w:t xml:space="preserve"> events) in </w:t>
      </w:r>
      <w:r w:rsidR="005D22A4">
        <w:rPr>
          <w:rFonts w:cstheme="minorHAnsi"/>
          <w:sz w:val="24"/>
          <w:szCs w:val="24"/>
          <w:lang w:val="en-US"/>
        </w:rPr>
        <w:t>DOAC</w:t>
      </w:r>
      <w:r w:rsidRPr="0094301C">
        <w:rPr>
          <w:rFonts w:cstheme="minorHAnsi"/>
          <w:sz w:val="24"/>
          <w:szCs w:val="24"/>
          <w:lang w:val="en-US"/>
        </w:rPr>
        <w:t xml:space="preserve">-assigned patients and </w:t>
      </w:r>
      <w:r w:rsidR="00D222DA" w:rsidRPr="0094301C">
        <w:rPr>
          <w:rFonts w:cstheme="minorHAnsi"/>
          <w:sz w:val="24"/>
          <w:szCs w:val="24"/>
          <w:lang w:val="en-US"/>
        </w:rPr>
        <w:t>0.1</w:t>
      </w:r>
      <w:r w:rsidR="00385813">
        <w:rPr>
          <w:rFonts w:cstheme="minorHAnsi"/>
          <w:sz w:val="24"/>
          <w:szCs w:val="24"/>
          <w:lang w:val="en-US"/>
        </w:rPr>
        <w:t>4</w:t>
      </w:r>
      <w:r w:rsidRPr="0094301C">
        <w:rPr>
          <w:rFonts w:cstheme="minorHAnsi"/>
          <w:sz w:val="24"/>
          <w:szCs w:val="24"/>
          <w:lang w:val="en-US"/>
        </w:rPr>
        <w:t>% (</w:t>
      </w:r>
      <w:r w:rsidR="009D581C">
        <w:rPr>
          <w:rFonts w:cstheme="minorHAnsi"/>
          <w:sz w:val="24"/>
          <w:szCs w:val="24"/>
          <w:lang w:val="en-US"/>
        </w:rPr>
        <w:t>14</w:t>
      </w:r>
      <w:r w:rsidRPr="0094301C">
        <w:rPr>
          <w:rFonts w:cstheme="minorHAnsi"/>
          <w:sz w:val="24"/>
          <w:szCs w:val="24"/>
          <w:lang w:val="en-US"/>
        </w:rPr>
        <w:t xml:space="preserve"> </w:t>
      </w:r>
      <w:r w:rsidRPr="00F0166D">
        <w:rPr>
          <w:rFonts w:cstheme="minorHAnsi"/>
          <w:sz w:val="24"/>
          <w:szCs w:val="24"/>
          <w:lang w:val="en-US"/>
        </w:rPr>
        <w:t>events) in aspirin-assigned patients (OR:</w:t>
      </w:r>
      <w:r w:rsidR="00F31435" w:rsidRPr="00F0166D">
        <w:rPr>
          <w:rFonts w:cstheme="minorHAnsi"/>
          <w:sz w:val="24"/>
          <w:szCs w:val="24"/>
          <w:lang w:val="en-US"/>
        </w:rPr>
        <w:t>0.7</w:t>
      </w:r>
      <w:r w:rsidR="00CF5349">
        <w:rPr>
          <w:rFonts w:cstheme="minorHAnsi"/>
          <w:sz w:val="24"/>
          <w:szCs w:val="24"/>
          <w:lang w:val="en-US"/>
        </w:rPr>
        <w:t>6</w:t>
      </w:r>
      <w:r w:rsidRPr="00F0166D">
        <w:rPr>
          <w:rFonts w:cstheme="minorHAnsi"/>
          <w:sz w:val="24"/>
          <w:szCs w:val="24"/>
          <w:lang w:val="en-US"/>
        </w:rPr>
        <w:t>, 95%CI:</w:t>
      </w:r>
      <w:r w:rsidR="00F31435" w:rsidRPr="00F0166D">
        <w:rPr>
          <w:rFonts w:cstheme="minorHAnsi"/>
          <w:sz w:val="24"/>
          <w:szCs w:val="24"/>
          <w:lang w:val="en-US"/>
        </w:rPr>
        <w:t>0.2</w:t>
      </w:r>
      <w:r w:rsidR="00CF5349">
        <w:rPr>
          <w:rFonts w:cstheme="minorHAnsi"/>
          <w:sz w:val="24"/>
          <w:szCs w:val="24"/>
          <w:lang w:val="en-US"/>
        </w:rPr>
        <w:t>4</w:t>
      </w:r>
      <w:r w:rsidRPr="00F0166D">
        <w:rPr>
          <w:rFonts w:cstheme="minorHAnsi"/>
          <w:sz w:val="24"/>
          <w:szCs w:val="24"/>
          <w:lang w:val="en-US"/>
        </w:rPr>
        <w:t>-</w:t>
      </w:r>
      <w:r w:rsidR="00F31435" w:rsidRPr="00F0166D">
        <w:rPr>
          <w:rFonts w:cstheme="minorHAnsi"/>
          <w:sz w:val="24"/>
          <w:szCs w:val="24"/>
          <w:lang w:val="en-US"/>
        </w:rPr>
        <w:t>2.</w:t>
      </w:r>
      <w:r w:rsidR="00CF5349">
        <w:rPr>
          <w:rFonts w:cstheme="minorHAnsi"/>
          <w:sz w:val="24"/>
          <w:szCs w:val="24"/>
          <w:lang w:val="en-US"/>
        </w:rPr>
        <w:t>45</w:t>
      </w:r>
      <w:r w:rsidRPr="00F0166D">
        <w:rPr>
          <w:rFonts w:cstheme="minorHAnsi"/>
          <w:sz w:val="24"/>
          <w:szCs w:val="24"/>
          <w:lang w:val="en-US"/>
        </w:rPr>
        <w:t xml:space="preserve">). There was </w:t>
      </w:r>
      <w:r w:rsidR="00CF5349">
        <w:rPr>
          <w:rFonts w:cstheme="minorHAnsi"/>
          <w:sz w:val="24"/>
          <w:szCs w:val="24"/>
          <w:lang w:val="en-US"/>
        </w:rPr>
        <w:t>low</w:t>
      </w:r>
      <w:r w:rsidRPr="00F0166D">
        <w:rPr>
          <w:rFonts w:cstheme="minorHAnsi"/>
          <w:sz w:val="24"/>
          <w:szCs w:val="24"/>
          <w:lang w:val="en-US"/>
        </w:rPr>
        <w:t xml:space="preserve"> heterogeneity </w:t>
      </w:r>
      <w:r w:rsidR="00A60A4A">
        <w:rPr>
          <w:rFonts w:cstheme="minorHAnsi"/>
          <w:sz w:val="24"/>
          <w:szCs w:val="24"/>
          <w:lang w:val="en-US"/>
        </w:rPr>
        <w:t xml:space="preserve">between studies </w:t>
      </w:r>
      <w:r w:rsidRPr="00F0166D">
        <w:rPr>
          <w:rFonts w:cstheme="minorHAnsi"/>
          <w:sz w:val="24"/>
          <w:szCs w:val="24"/>
          <w:lang w:val="en-US"/>
        </w:rPr>
        <w:t>(I</w:t>
      </w:r>
      <w:r w:rsidRPr="00F0166D">
        <w:rPr>
          <w:rFonts w:cstheme="minorHAnsi"/>
          <w:sz w:val="24"/>
          <w:szCs w:val="24"/>
          <w:vertAlign w:val="superscript"/>
          <w:lang w:val="en-US"/>
        </w:rPr>
        <w:t>2</w:t>
      </w:r>
      <w:r w:rsidRPr="00F0166D">
        <w:rPr>
          <w:rFonts w:cstheme="minorHAnsi"/>
          <w:sz w:val="24"/>
          <w:szCs w:val="24"/>
          <w:lang w:val="en-US"/>
        </w:rPr>
        <w:t xml:space="preserve">: </w:t>
      </w:r>
      <w:r w:rsidR="00CF5349">
        <w:rPr>
          <w:rFonts w:cstheme="minorHAnsi"/>
          <w:sz w:val="24"/>
          <w:szCs w:val="24"/>
          <w:lang w:val="en-US"/>
        </w:rPr>
        <w:t>3</w:t>
      </w:r>
      <w:r w:rsidR="001F3362" w:rsidRPr="00F0166D">
        <w:rPr>
          <w:rFonts w:cstheme="minorHAnsi"/>
          <w:sz w:val="24"/>
          <w:szCs w:val="24"/>
          <w:lang w:val="en-US"/>
        </w:rPr>
        <w:t>0</w:t>
      </w:r>
      <w:r w:rsidRPr="00F0166D">
        <w:rPr>
          <w:rFonts w:cstheme="minorHAnsi"/>
          <w:sz w:val="24"/>
          <w:szCs w:val="24"/>
          <w:lang w:val="en-US"/>
        </w:rPr>
        <w:t xml:space="preserve">%). </w:t>
      </w:r>
      <w:r w:rsidR="007760AA" w:rsidRPr="00F0166D">
        <w:rPr>
          <w:rFonts w:cstheme="minorHAnsi"/>
          <w:sz w:val="24"/>
          <w:szCs w:val="24"/>
          <w:lang w:val="en-US"/>
        </w:rPr>
        <w:t xml:space="preserve">The ORs for the AF and the non-AF population were 0.66 (95%CI:0.19-2.35) and </w:t>
      </w:r>
      <w:r w:rsidR="000B40D7">
        <w:rPr>
          <w:rFonts w:cstheme="minorHAnsi"/>
          <w:sz w:val="24"/>
          <w:szCs w:val="24"/>
          <w:lang w:val="en-US"/>
        </w:rPr>
        <w:t>0.85</w:t>
      </w:r>
      <w:r w:rsidR="007760AA" w:rsidRPr="00F0166D">
        <w:rPr>
          <w:rFonts w:cstheme="minorHAnsi"/>
          <w:sz w:val="24"/>
          <w:szCs w:val="24"/>
          <w:lang w:val="en-US"/>
        </w:rPr>
        <w:t xml:space="preserve"> (95%CI:</w:t>
      </w:r>
      <w:r w:rsidR="00DB70C4" w:rsidRPr="00F0166D">
        <w:rPr>
          <w:rFonts w:cstheme="minorHAnsi"/>
          <w:sz w:val="24"/>
          <w:szCs w:val="24"/>
          <w:lang w:val="en-US"/>
        </w:rPr>
        <w:t>0.</w:t>
      </w:r>
      <w:r w:rsidR="008F7FAC">
        <w:rPr>
          <w:rFonts w:cstheme="minorHAnsi"/>
          <w:sz w:val="24"/>
          <w:szCs w:val="24"/>
          <w:lang w:val="en-US"/>
        </w:rPr>
        <w:t>12</w:t>
      </w:r>
      <w:r w:rsidR="007760AA" w:rsidRPr="00F0166D">
        <w:rPr>
          <w:rFonts w:cstheme="minorHAnsi"/>
          <w:sz w:val="24"/>
          <w:szCs w:val="24"/>
          <w:lang w:val="en-US"/>
        </w:rPr>
        <w:t>-</w:t>
      </w:r>
      <w:r w:rsidR="008F7FAC">
        <w:rPr>
          <w:rFonts w:cstheme="minorHAnsi"/>
          <w:sz w:val="24"/>
          <w:szCs w:val="24"/>
          <w:lang w:val="en-US"/>
        </w:rPr>
        <w:t>6.10</w:t>
      </w:r>
      <w:r w:rsidR="007760AA" w:rsidRPr="00F0166D">
        <w:rPr>
          <w:rFonts w:cstheme="minorHAnsi"/>
          <w:sz w:val="24"/>
          <w:szCs w:val="24"/>
          <w:lang w:val="en-US"/>
        </w:rPr>
        <w:t xml:space="preserve">) respectively, with </w:t>
      </w:r>
      <w:r w:rsidR="00DB70C4" w:rsidRPr="00F0166D">
        <w:rPr>
          <w:rFonts w:cstheme="minorHAnsi"/>
          <w:sz w:val="24"/>
          <w:szCs w:val="24"/>
          <w:lang w:val="en-US"/>
        </w:rPr>
        <w:t>no</w:t>
      </w:r>
      <w:r w:rsidR="007760AA" w:rsidRPr="00F0166D">
        <w:rPr>
          <w:rFonts w:cstheme="minorHAnsi"/>
          <w:sz w:val="24"/>
          <w:szCs w:val="24"/>
          <w:lang w:val="en-US"/>
        </w:rPr>
        <w:t xml:space="preserve"> heterogeneity in-between (I</w:t>
      </w:r>
      <w:r w:rsidR="007760AA" w:rsidRPr="00F0166D">
        <w:rPr>
          <w:rFonts w:cstheme="minorHAnsi"/>
          <w:sz w:val="24"/>
          <w:szCs w:val="24"/>
          <w:vertAlign w:val="superscript"/>
          <w:lang w:val="en-US"/>
        </w:rPr>
        <w:t>2</w:t>
      </w:r>
      <w:r w:rsidR="007760AA" w:rsidRPr="00F0166D">
        <w:rPr>
          <w:rFonts w:cstheme="minorHAnsi"/>
          <w:sz w:val="24"/>
          <w:szCs w:val="24"/>
          <w:lang w:val="en-US"/>
        </w:rPr>
        <w:t xml:space="preserve">: </w:t>
      </w:r>
      <w:r w:rsidR="00F3631E" w:rsidRPr="00F0166D">
        <w:rPr>
          <w:rFonts w:cstheme="minorHAnsi"/>
          <w:sz w:val="24"/>
          <w:szCs w:val="24"/>
          <w:lang w:val="en-US"/>
        </w:rPr>
        <w:t>0</w:t>
      </w:r>
      <w:r w:rsidR="007760AA" w:rsidRPr="00F0166D">
        <w:rPr>
          <w:rFonts w:cstheme="minorHAnsi"/>
          <w:sz w:val="24"/>
          <w:szCs w:val="24"/>
          <w:lang w:val="en-US"/>
        </w:rPr>
        <w:t>%)</w:t>
      </w:r>
      <w:r w:rsidR="007760AA">
        <w:rPr>
          <w:rFonts w:cstheme="minorHAnsi"/>
          <w:sz w:val="24"/>
          <w:szCs w:val="24"/>
          <w:lang w:val="en-US"/>
        </w:rPr>
        <w:t xml:space="preserve"> (figure </w:t>
      </w:r>
      <w:r w:rsidR="007B0D39">
        <w:rPr>
          <w:rFonts w:cstheme="minorHAnsi"/>
          <w:sz w:val="24"/>
          <w:szCs w:val="24"/>
          <w:lang w:val="en-US"/>
        </w:rPr>
        <w:t>5</w:t>
      </w:r>
      <w:r w:rsidR="007760AA">
        <w:rPr>
          <w:rFonts w:cstheme="minorHAnsi"/>
          <w:sz w:val="24"/>
          <w:szCs w:val="24"/>
          <w:lang w:val="en-US"/>
        </w:rPr>
        <w:t>, panel A).</w:t>
      </w:r>
      <w:r w:rsidR="00F3631E">
        <w:rPr>
          <w:rFonts w:cstheme="minorHAnsi"/>
          <w:sz w:val="24"/>
          <w:szCs w:val="24"/>
          <w:lang w:val="en-US"/>
        </w:rPr>
        <w:t xml:space="preserve"> </w:t>
      </w:r>
    </w:p>
    <w:p w14:paraId="3F45E2DB" w14:textId="1F418A91" w:rsidR="00E252AD" w:rsidRPr="00F30DCE" w:rsidDel="00FC032D" w:rsidRDefault="00E252AD" w:rsidP="00E252AD">
      <w:pPr>
        <w:spacing w:before="120" w:after="240" w:line="480" w:lineRule="auto"/>
        <w:jc w:val="both"/>
        <w:rPr>
          <w:del w:id="118" w:author="Lip, Gregory" w:date="2019-06-03T19:19:00Z"/>
          <w:rFonts w:cstheme="minorHAnsi"/>
          <w:sz w:val="24"/>
          <w:szCs w:val="24"/>
          <w:lang w:val="en-US"/>
        </w:rPr>
      </w:pPr>
      <w:r w:rsidRPr="0094301C">
        <w:rPr>
          <w:rFonts w:cstheme="minorHAnsi"/>
          <w:sz w:val="24"/>
          <w:szCs w:val="24"/>
          <w:lang w:val="en-US"/>
        </w:rPr>
        <w:t xml:space="preserve">Compared with aspirin, the ORs were </w:t>
      </w:r>
      <w:r w:rsidR="00372504" w:rsidRPr="0094301C">
        <w:rPr>
          <w:rFonts w:cstheme="minorHAnsi"/>
          <w:sz w:val="24"/>
          <w:szCs w:val="24"/>
          <w:lang w:val="en-US"/>
        </w:rPr>
        <w:t>0.66</w:t>
      </w:r>
      <w:r w:rsidRPr="0094301C">
        <w:rPr>
          <w:rFonts w:cstheme="minorHAnsi"/>
          <w:sz w:val="24"/>
          <w:szCs w:val="24"/>
          <w:lang w:val="en-US"/>
        </w:rPr>
        <w:t xml:space="preserve"> (95%CI:0.</w:t>
      </w:r>
      <w:r w:rsidR="00372504" w:rsidRPr="0094301C">
        <w:rPr>
          <w:rFonts w:cstheme="minorHAnsi"/>
          <w:sz w:val="24"/>
          <w:szCs w:val="24"/>
          <w:lang w:val="en-US"/>
        </w:rPr>
        <w:t>19</w:t>
      </w:r>
      <w:r w:rsidRPr="0094301C">
        <w:rPr>
          <w:rFonts w:cstheme="minorHAnsi"/>
          <w:sz w:val="24"/>
          <w:szCs w:val="24"/>
          <w:lang w:val="en-US"/>
        </w:rPr>
        <w:t>-</w:t>
      </w:r>
      <w:r w:rsidR="00372504" w:rsidRPr="0094301C">
        <w:rPr>
          <w:rFonts w:cstheme="minorHAnsi"/>
          <w:sz w:val="24"/>
          <w:szCs w:val="24"/>
          <w:lang w:val="en-US"/>
        </w:rPr>
        <w:t>2.35</w:t>
      </w:r>
      <w:r w:rsidRPr="0094301C">
        <w:rPr>
          <w:rFonts w:cstheme="minorHAnsi"/>
          <w:sz w:val="24"/>
          <w:szCs w:val="24"/>
          <w:lang w:val="en-US"/>
        </w:rPr>
        <w:t xml:space="preserve">) for apixaban, </w:t>
      </w:r>
      <w:r w:rsidR="000F1D33">
        <w:rPr>
          <w:rFonts w:cstheme="minorHAnsi"/>
          <w:sz w:val="24"/>
          <w:szCs w:val="24"/>
          <w:lang w:val="en-US"/>
        </w:rPr>
        <w:t>0.17 (95%CI: 0.02-</w:t>
      </w:r>
      <w:r w:rsidR="00293E18">
        <w:rPr>
          <w:rFonts w:cstheme="minorHAnsi"/>
          <w:sz w:val="24"/>
          <w:szCs w:val="24"/>
          <w:lang w:val="en-US"/>
        </w:rPr>
        <w:t>1.38) for dabigatran and</w:t>
      </w:r>
      <w:r w:rsidRPr="0094301C">
        <w:rPr>
          <w:rFonts w:cstheme="minorHAnsi"/>
          <w:sz w:val="24"/>
          <w:szCs w:val="24"/>
          <w:lang w:val="en-US"/>
        </w:rPr>
        <w:t xml:space="preserve"> </w:t>
      </w:r>
      <w:r w:rsidR="002B4C76">
        <w:rPr>
          <w:rFonts w:cstheme="minorHAnsi"/>
          <w:sz w:val="24"/>
          <w:szCs w:val="24"/>
          <w:lang w:val="en-US"/>
        </w:rPr>
        <w:t>2.37</w:t>
      </w:r>
      <w:r w:rsidR="00E806BF" w:rsidRPr="0094301C">
        <w:rPr>
          <w:rFonts w:cstheme="minorHAnsi"/>
          <w:sz w:val="24"/>
          <w:szCs w:val="24"/>
          <w:lang w:val="en-US"/>
        </w:rPr>
        <w:t xml:space="preserve"> (95%CI:0.</w:t>
      </w:r>
      <w:r w:rsidR="000F1D33">
        <w:rPr>
          <w:rFonts w:cstheme="minorHAnsi"/>
          <w:sz w:val="24"/>
          <w:szCs w:val="24"/>
          <w:lang w:val="en-US"/>
        </w:rPr>
        <w:t>42</w:t>
      </w:r>
      <w:r w:rsidR="00E806BF" w:rsidRPr="0094301C">
        <w:rPr>
          <w:rFonts w:cstheme="minorHAnsi"/>
          <w:sz w:val="24"/>
          <w:szCs w:val="24"/>
          <w:lang w:val="en-US"/>
        </w:rPr>
        <w:t>-1</w:t>
      </w:r>
      <w:r w:rsidR="000F1D33">
        <w:rPr>
          <w:rFonts w:cstheme="minorHAnsi"/>
          <w:sz w:val="24"/>
          <w:szCs w:val="24"/>
          <w:lang w:val="en-US"/>
        </w:rPr>
        <w:t>3.21</w:t>
      </w:r>
      <w:r w:rsidR="00E806BF" w:rsidRPr="0094301C">
        <w:rPr>
          <w:rFonts w:cstheme="minorHAnsi"/>
          <w:sz w:val="24"/>
          <w:szCs w:val="24"/>
          <w:lang w:val="en-US"/>
        </w:rPr>
        <w:t>)</w:t>
      </w:r>
      <w:r w:rsidRPr="0094301C">
        <w:rPr>
          <w:rFonts w:cstheme="minorHAnsi"/>
          <w:sz w:val="24"/>
          <w:szCs w:val="24"/>
          <w:lang w:val="en-US"/>
        </w:rPr>
        <w:t xml:space="preserve"> for rivaroxaban</w:t>
      </w:r>
      <w:r w:rsidR="00F3631E">
        <w:rPr>
          <w:rFonts w:cstheme="minorHAnsi"/>
          <w:sz w:val="24"/>
          <w:szCs w:val="24"/>
          <w:lang w:val="en-US"/>
        </w:rPr>
        <w:t xml:space="preserve">, with </w:t>
      </w:r>
      <w:r w:rsidR="00293E18">
        <w:rPr>
          <w:rFonts w:cstheme="minorHAnsi"/>
          <w:sz w:val="24"/>
          <w:szCs w:val="24"/>
          <w:lang w:val="en-US"/>
        </w:rPr>
        <w:t>moderate</w:t>
      </w:r>
      <w:r w:rsidR="00F3631E">
        <w:rPr>
          <w:rFonts w:cstheme="minorHAnsi"/>
          <w:sz w:val="24"/>
          <w:szCs w:val="24"/>
          <w:lang w:val="en-US"/>
        </w:rPr>
        <w:t xml:space="preserve"> heterogeneity </w:t>
      </w:r>
      <w:r w:rsidR="00A60A4A">
        <w:rPr>
          <w:rFonts w:cstheme="minorHAnsi"/>
          <w:sz w:val="24"/>
          <w:szCs w:val="24"/>
          <w:lang w:val="en-US"/>
        </w:rPr>
        <w:t xml:space="preserve">between the DOAC used </w:t>
      </w:r>
      <w:r w:rsidR="00F3631E">
        <w:rPr>
          <w:rFonts w:cstheme="minorHAnsi"/>
          <w:sz w:val="24"/>
          <w:szCs w:val="24"/>
          <w:lang w:val="en-US"/>
        </w:rPr>
        <w:t>(</w:t>
      </w:r>
      <w:r w:rsidR="00F3631E" w:rsidRPr="00F30DCE">
        <w:rPr>
          <w:rFonts w:cstheme="minorHAnsi"/>
          <w:sz w:val="24"/>
          <w:szCs w:val="24"/>
          <w:lang w:val="en-US"/>
        </w:rPr>
        <w:t>I</w:t>
      </w:r>
      <w:r w:rsidR="00F3631E" w:rsidRPr="00F30DCE">
        <w:rPr>
          <w:rFonts w:cstheme="minorHAnsi"/>
          <w:sz w:val="24"/>
          <w:szCs w:val="24"/>
          <w:vertAlign w:val="superscript"/>
          <w:lang w:val="en-US"/>
        </w:rPr>
        <w:t>2</w:t>
      </w:r>
      <w:r w:rsidR="00F3631E" w:rsidRPr="00F30DCE">
        <w:rPr>
          <w:rFonts w:cstheme="minorHAnsi"/>
          <w:sz w:val="24"/>
          <w:szCs w:val="24"/>
          <w:lang w:val="en-US"/>
        </w:rPr>
        <w:t xml:space="preserve">: </w:t>
      </w:r>
      <w:r w:rsidR="00293E18">
        <w:rPr>
          <w:rFonts w:cstheme="minorHAnsi"/>
          <w:sz w:val="24"/>
          <w:szCs w:val="24"/>
          <w:lang w:val="en-US"/>
        </w:rPr>
        <w:t>45</w:t>
      </w:r>
      <w:r w:rsidR="00F3631E" w:rsidRPr="00F30DCE">
        <w:rPr>
          <w:rFonts w:cstheme="minorHAnsi"/>
          <w:sz w:val="24"/>
          <w:szCs w:val="24"/>
          <w:lang w:val="en-US"/>
        </w:rPr>
        <w:t>%</w:t>
      </w:r>
      <w:r w:rsidR="00F3631E">
        <w:rPr>
          <w:rFonts w:cstheme="minorHAnsi"/>
          <w:sz w:val="24"/>
          <w:szCs w:val="24"/>
          <w:lang w:val="en-US"/>
        </w:rPr>
        <w:t xml:space="preserve">) (figure </w:t>
      </w:r>
      <w:r w:rsidR="007B0D39">
        <w:rPr>
          <w:rFonts w:cstheme="minorHAnsi"/>
          <w:sz w:val="24"/>
          <w:szCs w:val="24"/>
          <w:lang w:val="en-US"/>
        </w:rPr>
        <w:t>5</w:t>
      </w:r>
      <w:r w:rsidR="00F3631E">
        <w:rPr>
          <w:rFonts w:cstheme="minorHAnsi"/>
          <w:sz w:val="24"/>
          <w:szCs w:val="24"/>
          <w:lang w:val="en-US"/>
        </w:rPr>
        <w:t>, panel B)</w:t>
      </w:r>
      <w:r w:rsidRPr="0094301C">
        <w:rPr>
          <w:rFonts w:cstheme="minorHAnsi"/>
          <w:sz w:val="24"/>
          <w:szCs w:val="24"/>
          <w:lang w:val="en-US"/>
        </w:rPr>
        <w:t>.</w:t>
      </w:r>
    </w:p>
    <w:p w14:paraId="65948485" w14:textId="77777777" w:rsidR="002A2B83" w:rsidRPr="00F0166D" w:rsidRDefault="002A2B83" w:rsidP="00FC032D">
      <w:pPr>
        <w:spacing w:before="120" w:after="240" w:line="480" w:lineRule="auto"/>
        <w:jc w:val="both"/>
        <w:rPr>
          <w:rFonts w:cstheme="minorHAnsi"/>
          <w:sz w:val="24"/>
          <w:szCs w:val="24"/>
          <w:lang w:val="en-US"/>
        </w:rPr>
        <w:pPrChange w:id="119" w:author="Lip, Gregory" w:date="2019-06-03T19:19:00Z">
          <w:pPr>
            <w:spacing w:after="0" w:line="480" w:lineRule="auto"/>
            <w:jc w:val="both"/>
          </w:pPr>
        </w:pPrChange>
      </w:pPr>
    </w:p>
    <w:p w14:paraId="50732581" w14:textId="61AA30D8" w:rsidR="00F13B63" w:rsidRPr="00E5018E" w:rsidRDefault="00CA7B7A" w:rsidP="00130223">
      <w:pPr>
        <w:spacing w:after="0" w:line="480" w:lineRule="auto"/>
        <w:jc w:val="both"/>
        <w:rPr>
          <w:rFonts w:cstheme="minorHAnsi"/>
          <w:i/>
          <w:sz w:val="24"/>
          <w:szCs w:val="24"/>
          <w:lang w:val="en-US"/>
        </w:rPr>
      </w:pPr>
      <w:r w:rsidRPr="00E5018E">
        <w:rPr>
          <w:rFonts w:cstheme="minorHAnsi"/>
          <w:i/>
          <w:sz w:val="24"/>
          <w:szCs w:val="24"/>
          <w:lang w:val="en-US"/>
        </w:rPr>
        <w:t xml:space="preserve">The effect of age on </w:t>
      </w:r>
      <w:r w:rsidR="00E5018E">
        <w:rPr>
          <w:rFonts w:cstheme="minorHAnsi"/>
          <w:i/>
          <w:sz w:val="24"/>
          <w:szCs w:val="24"/>
          <w:lang w:val="en-US"/>
        </w:rPr>
        <w:t>outcomes</w:t>
      </w:r>
      <w:r w:rsidRPr="00E5018E">
        <w:rPr>
          <w:rFonts w:cstheme="minorHAnsi"/>
          <w:i/>
          <w:sz w:val="24"/>
          <w:szCs w:val="24"/>
          <w:lang w:val="en-US"/>
        </w:rPr>
        <w:t xml:space="preserve"> of </w:t>
      </w:r>
      <w:r w:rsidR="005D22A4">
        <w:rPr>
          <w:rFonts w:cstheme="minorHAnsi"/>
          <w:i/>
          <w:sz w:val="24"/>
          <w:szCs w:val="24"/>
          <w:lang w:val="en-US"/>
        </w:rPr>
        <w:t>DOAC</w:t>
      </w:r>
      <w:r w:rsidR="00E5018E">
        <w:rPr>
          <w:rFonts w:cstheme="minorHAnsi"/>
          <w:i/>
          <w:sz w:val="24"/>
          <w:szCs w:val="24"/>
          <w:lang w:val="en-US"/>
        </w:rPr>
        <w:t>-assigned patients compared with</w:t>
      </w:r>
      <w:r w:rsidRPr="00E5018E">
        <w:rPr>
          <w:rFonts w:cstheme="minorHAnsi"/>
          <w:i/>
          <w:sz w:val="24"/>
          <w:szCs w:val="24"/>
          <w:lang w:val="en-US"/>
        </w:rPr>
        <w:t xml:space="preserve"> aspirin</w:t>
      </w:r>
      <w:r w:rsidR="00E5018E">
        <w:rPr>
          <w:rFonts w:cstheme="minorHAnsi"/>
          <w:i/>
          <w:sz w:val="24"/>
          <w:szCs w:val="24"/>
          <w:lang w:val="en-US"/>
        </w:rPr>
        <w:t>-assigned</w:t>
      </w:r>
    </w:p>
    <w:p w14:paraId="42868A43" w14:textId="62E74FDB" w:rsidR="00CA7B7A" w:rsidRPr="0074153D" w:rsidRDefault="00CA7B7A" w:rsidP="00CA7B7A">
      <w:pPr>
        <w:spacing w:after="0" w:line="480" w:lineRule="auto"/>
        <w:jc w:val="both"/>
        <w:rPr>
          <w:rFonts w:cstheme="minorHAnsi"/>
          <w:i/>
          <w:sz w:val="24"/>
          <w:szCs w:val="24"/>
          <w:lang w:val="en-US"/>
        </w:rPr>
      </w:pPr>
      <w:r w:rsidRPr="00E5018E">
        <w:rPr>
          <w:bCs/>
          <w:sz w:val="24"/>
          <w:szCs w:val="24"/>
        </w:rPr>
        <w:t xml:space="preserve">Age at study recruitment was not a predictor of the magnitude of the OR </w:t>
      </w:r>
      <w:r w:rsidR="00E5018E">
        <w:rPr>
          <w:bCs/>
          <w:sz w:val="24"/>
          <w:szCs w:val="24"/>
        </w:rPr>
        <w:t xml:space="preserve">of the comparison between </w:t>
      </w:r>
      <w:r w:rsidR="005D22A4">
        <w:rPr>
          <w:bCs/>
          <w:sz w:val="24"/>
          <w:szCs w:val="24"/>
        </w:rPr>
        <w:t>DOAC</w:t>
      </w:r>
      <w:r w:rsidR="00E5018E">
        <w:rPr>
          <w:bCs/>
          <w:sz w:val="24"/>
          <w:szCs w:val="24"/>
        </w:rPr>
        <w:t xml:space="preserve">s and aspirin </w:t>
      </w:r>
      <w:r w:rsidRPr="00E5018E">
        <w:rPr>
          <w:bCs/>
          <w:sz w:val="24"/>
          <w:szCs w:val="24"/>
        </w:rPr>
        <w:t xml:space="preserve">for </w:t>
      </w:r>
      <w:r w:rsidR="0074153D" w:rsidRPr="00E5018E">
        <w:rPr>
          <w:bCs/>
          <w:sz w:val="24"/>
          <w:szCs w:val="24"/>
        </w:rPr>
        <w:t>all bleeding outcomes</w:t>
      </w:r>
      <w:r w:rsidR="009D6931" w:rsidRPr="00E5018E">
        <w:rPr>
          <w:bCs/>
          <w:sz w:val="24"/>
          <w:szCs w:val="24"/>
        </w:rPr>
        <w:t>: major bleeding: OR=</w:t>
      </w:r>
      <w:r w:rsidR="009D6931" w:rsidRPr="00E5018E">
        <w:rPr>
          <w:rFonts w:eastAsiaTheme="minorHAnsi" w:cs="System"/>
          <w:bCs/>
          <w:sz w:val="24"/>
          <w:szCs w:val="24"/>
          <w:lang w:val="en-US" w:eastAsia="en-US"/>
        </w:rPr>
        <w:t xml:space="preserve">0.976 (95%CI: 0.701-1.36) per year of age; intracranial bleeding </w:t>
      </w:r>
      <w:r w:rsidR="009D6931" w:rsidRPr="00E5018E">
        <w:rPr>
          <w:bCs/>
          <w:sz w:val="24"/>
          <w:szCs w:val="24"/>
        </w:rPr>
        <w:t>OR=</w:t>
      </w:r>
      <w:r w:rsidR="009D6931" w:rsidRPr="00E5018E">
        <w:rPr>
          <w:rFonts w:eastAsiaTheme="minorHAnsi" w:cs="System"/>
          <w:bCs/>
          <w:sz w:val="24"/>
          <w:szCs w:val="24"/>
          <w:lang w:val="en-US" w:eastAsia="en-US"/>
        </w:rPr>
        <w:t xml:space="preserve">0.986 (95%CI </w:t>
      </w:r>
      <w:r w:rsidR="009D6931" w:rsidRPr="007B0D39">
        <w:rPr>
          <w:rFonts w:eastAsiaTheme="minorHAnsi" w:cs="System"/>
          <w:bCs/>
          <w:sz w:val="24"/>
          <w:szCs w:val="24"/>
          <w:lang w:val="en-US" w:eastAsia="en-US"/>
        </w:rPr>
        <w:t xml:space="preserve">0.605-1.61) per year of age; clinically relevant non-major bleeding </w:t>
      </w:r>
      <w:r w:rsidR="009D6931" w:rsidRPr="007B0D39">
        <w:rPr>
          <w:bCs/>
          <w:sz w:val="24"/>
          <w:szCs w:val="24"/>
        </w:rPr>
        <w:t>OR=</w:t>
      </w:r>
      <w:r w:rsidR="009D6931" w:rsidRPr="007B0D39">
        <w:rPr>
          <w:rFonts w:eastAsiaTheme="minorHAnsi" w:cs="System"/>
          <w:bCs/>
          <w:sz w:val="24"/>
          <w:szCs w:val="24"/>
          <w:lang w:val="en-US" w:eastAsia="en-US"/>
        </w:rPr>
        <w:t>0.985 per year of age (95% CI 0.896-1.08)</w:t>
      </w:r>
      <w:r w:rsidR="007B0D39">
        <w:rPr>
          <w:rFonts w:eastAsiaTheme="minorHAnsi" w:cs="System"/>
          <w:bCs/>
          <w:sz w:val="24"/>
          <w:szCs w:val="24"/>
          <w:lang w:val="en-US" w:eastAsia="en-US"/>
        </w:rPr>
        <w:t xml:space="preserve"> (figure 6).</w:t>
      </w:r>
      <w:r w:rsidR="0074153D" w:rsidRPr="00E5018E">
        <w:rPr>
          <w:bCs/>
          <w:sz w:val="24"/>
          <w:szCs w:val="24"/>
        </w:rPr>
        <w:t xml:space="preserve"> </w:t>
      </w:r>
    </w:p>
    <w:p w14:paraId="508FDEA9" w14:textId="77777777" w:rsidR="002A2B83" w:rsidRDefault="002A2B83" w:rsidP="00130223">
      <w:pPr>
        <w:spacing w:after="0" w:line="480" w:lineRule="auto"/>
        <w:jc w:val="both"/>
        <w:rPr>
          <w:rFonts w:cstheme="minorHAnsi"/>
          <w:i/>
          <w:sz w:val="24"/>
          <w:szCs w:val="24"/>
          <w:lang w:val="en-US"/>
        </w:rPr>
      </w:pPr>
    </w:p>
    <w:p w14:paraId="7614F77D" w14:textId="77777777" w:rsidR="000A5515" w:rsidRDefault="000A5515" w:rsidP="00130223">
      <w:pPr>
        <w:spacing w:after="0" w:line="480" w:lineRule="auto"/>
        <w:jc w:val="both"/>
        <w:rPr>
          <w:rFonts w:cstheme="minorHAnsi"/>
          <w:i/>
          <w:sz w:val="24"/>
          <w:szCs w:val="24"/>
          <w:lang w:val="en-US"/>
        </w:rPr>
      </w:pPr>
    </w:p>
    <w:p w14:paraId="7614F77E" w14:textId="77777777" w:rsidR="00A071EF" w:rsidRDefault="00A071EF" w:rsidP="00130223">
      <w:pPr>
        <w:spacing w:after="0" w:line="480" w:lineRule="auto"/>
        <w:jc w:val="both"/>
        <w:rPr>
          <w:rFonts w:cs="Times New Roman"/>
          <w:b/>
          <w:sz w:val="24"/>
          <w:szCs w:val="24"/>
          <w:lang w:val="en-US"/>
        </w:rPr>
      </w:pPr>
    </w:p>
    <w:p w14:paraId="262D490A" w14:textId="77777777" w:rsidR="00F06402" w:rsidRDefault="00F06402">
      <w:pPr>
        <w:rPr>
          <w:rFonts w:cs="Times New Roman"/>
          <w:b/>
          <w:sz w:val="24"/>
          <w:szCs w:val="24"/>
          <w:lang w:val="en-US"/>
        </w:rPr>
      </w:pPr>
      <w:r>
        <w:rPr>
          <w:rFonts w:cs="Times New Roman"/>
          <w:b/>
          <w:sz w:val="24"/>
          <w:szCs w:val="24"/>
          <w:lang w:val="en-US"/>
        </w:rPr>
        <w:br w:type="page"/>
      </w:r>
    </w:p>
    <w:p w14:paraId="7614F77F" w14:textId="5952BEF5" w:rsidR="00707A8B" w:rsidDel="008C706B" w:rsidRDefault="004E042A" w:rsidP="00130223">
      <w:pPr>
        <w:rPr>
          <w:del w:id="120" w:author="Lip, Gregory" w:date="2019-06-03T19:19:00Z"/>
          <w:rFonts w:cs="Times New Roman"/>
          <w:b/>
          <w:sz w:val="24"/>
          <w:szCs w:val="24"/>
          <w:lang w:val="en-US"/>
        </w:rPr>
      </w:pPr>
      <w:r w:rsidRPr="00F06402">
        <w:rPr>
          <w:rFonts w:cs="Times New Roman"/>
          <w:b/>
          <w:sz w:val="24"/>
          <w:szCs w:val="24"/>
          <w:lang w:val="en-US"/>
        </w:rPr>
        <w:lastRenderedPageBreak/>
        <w:t>Discussion</w:t>
      </w:r>
    </w:p>
    <w:p w14:paraId="1245705F" w14:textId="77777777" w:rsidR="008C706B" w:rsidRDefault="008C706B" w:rsidP="008C706B">
      <w:pPr>
        <w:rPr>
          <w:ins w:id="121" w:author="Lip, Gregory" w:date="2019-06-03T19:19:00Z"/>
          <w:rFonts w:cstheme="minorHAnsi"/>
          <w:sz w:val="24"/>
          <w:szCs w:val="24"/>
          <w:lang w:val="en-US"/>
        </w:rPr>
        <w:pPrChange w:id="122" w:author="Lip, Gregory" w:date="2019-06-03T19:19:00Z">
          <w:pPr>
            <w:spacing w:before="120" w:after="240" w:line="480" w:lineRule="auto"/>
            <w:jc w:val="both"/>
          </w:pPr>
        </w:pPrChange>
      </w:pPr>
    </w:p>
    <w:p w14:paraId="56749365" w14:textId="0CF4B665" w:rsidR="00E5018E" w:rsidRPr="00A84E79" w:rsidRDefault="00B837FD" w:rsidP="00E5018E">
      <w:pPr>
        <w:spacing w:before="120" w:after="240" w:line="480" w:lineRule="auto"/>
        <w:jc w:val="both"/>
        <w:rPr>
          <w:rFonts w:cs="Times New Roman"/>
          <w:sz w:val="24"/>
          <w:szCs w:val="24"/>
          <w:lang w:val="en-US"/>
        </w:rPr>
      </w:pPr>
      <w:r w:rsidRPr="00844A70">
        <w:rPr>
          <w:rFonts w:cstheme="minorHAnsi"/>
          <w:sz w:val="24"/>
          <w:szCs w:val="24"/>
          <w:lang w:val="en-US"/>
        </w:rPr>
        <w:t>In t</w:t>
      </w:r>
      <w:r w:rsidR="0055305F" w:rsidRPr="00844A70">
        <w:rPr>
          <w:rFonts w:cstheme="minorHAnsi"/>
          <w:sz w:val="24"/>
          <w:szCs w:val="24"/>
          <w:lang w:val="en-US"/>
        </w:rPr>
        <w:t xml:space="preserve">his meta-analysis of 4 RCTs and </w:t>
      </w:r>
      <w:r w:rsidR="00490C47">
        <w:rPr>
          <w:rFonts w:cstheme="minorHAnsi"/>
          <w:sz w:val="24"/>
          <w:szCs w:val="24"/>
          <w:lang w:val="en-US"/>
        </w:rPr>
        <w:t>20,440</w:t>
      </w:r>
      <w:r w:rsidR="0055305F" w:rsidRPr="00844A70">
        <w:rPr>
          <w:rFonts w:cstheme="minorHAnsi"/>
          <w:sz w:val="24"/>
          <w:szCs w:val="24"/>
          <w:lang w:val="en-US"/>
        </w:rPr>
        <w:t xml:space="preserve"> patients</w:t>
      </w:r>
      <w:r w:rsidRPr="00844A70">
        <w:rPr>
          <w:rFonts w:cstheme="minorHAnsi"/>
          <w:sz w:val="24"/>
          <w:szCs w:val="24"/>
          <w:lang w:val="en-US"/>
        </w:rPr>
        <w:t xml:space="preserve">, we found </w:t>
      </w:r>
      <w:r w:rsidR="00456C03" w:rsidRPr="00844A70">
        <w:rPr>
          <w:rFonts w:cstheme="minorHAnsi"/>
          <w:sz w:val="24"/>
          <w:szCs w:val="24"/>
          <w:lang w:val="en-US"/>
        </w:rPr>
        <w:t xml:space="preserve">no significant difference between </w:t>
      </w:r>
      <w:r w:rsidR="003901EE">
        <w:rPr>
          <w:rFonts w:cstheme="minorHAnsi"/>
          <w:sz w:val="24"/>
          <w:szCs w:val="24"/>
          <w:lang w:val="en-US"/>
        </w:rPr>
        <w:t xml:space="preserve">patients assigned to </w:t>
      </w:r>
      <w:r w:rsidR="00456C03" w:rsidRPr="00844A70">
        <w:rPr>
          <w:rFonts w:cstheme="minorHAnsi"/>
          <w:sz w:val="24"/>
          <w:szCs w:val="24"/>
          <w:lang w:val="en-US"/>
        </w:rPr>
        <w:t>aspirin</w:t>
      </w:r>
      <w:r w:rsidR="003901EE">
        <w:rPr>
          <w:rFonts w:cstheme="minorHAnsi"/>
          <w:sz w:val="24"/>
          <w:szCs w:val="24"/>
          <w:lang w:val="en-US"/>
        </w:rPr>
        <w:t xml:space="preserve"> or</w:t>
      </w:r>
      <w:r w:rsidR="00456C03" w:rsidRPr="00844A70">
        <w:rPr>
          <w:rFonts w:cstheme="minorHAnsi"/>
          <w:sz w:val="24"/>
          <w:szCs w:val="24"/>
          <w:lang w:val="en-US"/>
        </w:rPr>
        <w:t xml:space="preserve"> </w:t>
      </w:r>
      <w:r w:rsidR="005D22A4">
        <w:rPr>
          <w:rFonts w:cstheme="minorHAnsi"/>
          <w:sz w:val="24"/>
          <w:szCs w:val="24"/>
          <w:lang w:val="en-US"/>
        </w:rPr>
        <w:t>DOAC</w:t>
      </w:r>
      <w:r w:rsidR="003901EE">
        <w:rPr>
          <w:rFonts w:cstheme="minorHAnsi"/>
          <w:sz w:val="24"/>
          <w:szCs w:val="24"/>
          <w:lang w:val="en-US"/>
        </w:rPr>
        <w:t xml:space="preserve"> at doses approved for AF </w:t>
      </w:r>
      <w:r w:rsidR="00456C03" w:rsidRPr="00844A70">
        <w:rPr>
          <w:rFonts w:cstheme="minorHAnsi"/>
          <w:sz w:val="24"/>
          <w:szCs w:val="24"/>
          <w:lang w:val="en-US"/>
        </w:rPr>
        <w:t xml:space="preserve">for the outcomes of </w:t>
      </w:r>
      <w:r w:rsidRPr="00844A70">
        <w:rPr>
          <w:rFonts w:cstheme="minorHAnsi"/>
          <w:sz w:val="24"/>
          <w:szCs w:val="24"/>
          <w:lang w:val="en-US"/>
        </w:rPr>
        <w:t>majo</w:t>
      </w:r>
      <w:r w:rsidR="00456C03" w:rsidRPr="00844A70">
        <w:rPr>
          <w:rFonts w:cstheme="minorHAnsi"/>
          <w:sz w:val="24"/>
          <w:szCs w:val="24"/>
          <w:lang w:val="en-US"/>
        </w:rPr>
        <w:t>r-, intracranial</w:t>
      </w:r>
      <w:r w:rsidR="00844A70" w:rsidRPr="00844A70">
        <w:rPr>
          <w:rFonts w:cstheme="minorHAnsi"/>
          <w:sz w:val="24"/>
          <w:szCs w:val="24"/>
          <w:lang w:val="en-US"/>
        </w:rPr>
        <w:t xml:space="preserve"> and</w:t>
      </w:r>
      <w:r w:rsidR="00456C03" w:rsidRPr="00844A70">
        <w:rPr>
          <w:rFonts w:cstheme="minorHAnsi"/>
          <w:sz w:val="24"/>
          <w:szCs w:val="24"/>
          <w:lang w:val="en-US"/>
        </w:rPr>
        <w:t xml:space="preserve"> fatal bleeding</w:t>
      </w:r>
      <w:r w:rsidR="00844A70" w:rsidRPr="00844A70">
        <w:rPr>
          <w:rFonts w:cstheme="minorHAnsi"/>
          <w:sz w:val="24"/>
          <w:szCs w:val="24"/>
          <w:lang w:val="en-US"/>
        </w:rPr>
        <w:t xml:space="preserve">. </w:t>
      </w:r>
      <w:r w:rsidR="003C2F4E">
        <w:rPr>
          <w:rFonts w:cstheme="minorHAnsi"/>
          <w:sz w:val="24"/>
          <w:szCs w:val="24"/>
          <w:lang w:val="en-US"/>
        </w:rPr>
        <w:t xml:space="preserve">There was a </w:t>
      </w:r>
      <w:r w:rsidR="007B0D39">
        <w:rPr>
          <w:rFonts w:cstheme="minorHAnsi"/>
          <w:sz w:val="24"/>
          <w:szCs w:val="24"/>
          <w:lang w:val="en-US"/>
        </w:rPr>
        <w:t xml:space="preserve">higher rate of </w:t>
      </w:r>
      <w:r w:rsidR="007B0D39" w:rsidRPr="0091758B">
        <w:rPr>
          <w:rFonts w:cstheme="minorHAnsi"/>
          <w:sz w:val="24"/>
          <w:szCs w:val="24"/>
          <w:lang w:val="en-US"/>
        </w:rPr>
        <w:t>clinically</w:t>
      </w:r>
      <w:r w:rsidR="007B0D39" w:rsidRPr="009B15A0">
        <w:rPr>
          <w:rFonts w:cstheme="minorHAnsi"/>
          <w:sz w:val="24"/>
          <w:szCs w:val="24"/>
          <w:lang w:val="en-US"/>
        </w:rPr>
        <w:t xml:space="preserve"> relevant non-major bleeding</w:t>
      </w:r>
      <w:r w:rsidR="007B0D39">
        <w:rPr>
          <w:rFonts w:cstheme="minorHAnsi"/>
          <w:sz w:val="24"/>
          <w:szCs w:val="24"/>
          <w:lang w:val="en-US"/>
        </w:rPr>
        <w:t xml:space="preserve">s and a </w:t>
      </w:r>
      <w:r w:rsidR="003C2F4E">
        <w:rPr>
          <w:rFonts w:cstheme="minorHAnsi"/>
          <w:sz w:val="24"/>
          <w:szCs w:val="24"/>
          <w:lang w:val="en-US"/>
        </w:rPr>
        <w:t xml:space="preserve">trend </w:t>
      </w:r>
      <w:r w:rsidR="007B0D39">
        <w:rPr>
          <w:rFonts w:cstheme="minorHAnsi"/>
          <w:sz w:val="24"/>
          <w:szCs w:val="24"/>
          <w:lang w:val="en-US"/>
        </w:rPr>
        <w:t>for</w:t>
      </w:r>
      <w:r w:rsidR="003C2F4E">
        <w:rPr>
          <w:rFonts w:cstheme="minorHAnsi"/>
          <w:sz w:val="24"/>
          <w:szCs w:val="24"/>
          <w:lang w:val="en-US"/>
        </w:rPr>
        <w:t xml:space="preserve"> </w:t>
      </w:r>
      <w:r w:rsidR="007B0D39">
        <w:rPr>
          <w:rFonts w:cstheme="minorHAnsi"/>
          <w:sz w:val="24"/>
          <w:szCs w:val="24"/>
          <w:lang w:val="en-US"/>
        </w:rPr>
        <w:t>more</w:t>
      </w:r>
      <w:r w:rsidR="003C2F4E">
        <w:rPr>
          <w:rFonts w:cstheme="minorHAnsi"/>
          <w:sz w:val="24"/>
          <w:szCs w:val="24"/>
          <w:lang w:val="en-US"/>
        </w:rPr>
        <w:t xml:space="preserve"> major bleeding</w:t>
      </w:r>
      <w:r w:rsidR="007B0D39">
        <w:rPr>
          <w:rFonts w:cstheme="minorHAnsi"/>
          <w:sz w:val="24"/>
          <w:szCs w:val="24"/>
          <w:lang w:val="en-US"/>
        </w:rPr>
        <w:t>s</w:t>
      </w:r>
      <w:r w:rsidR="003C2F4E">
        <w:rPr>
          <w:rFonts w:cstheme="minorHAnsi"/>
          <w:sz w:val="24"/>
          <w:szCs w:val="24"/>
          <w:lang w:val="en-US"/>
        </w:rPr>
        <w:t xml:space="preserve"> in </w:t>
      </w:r>
      <w:r w:rsidR="005D22A4">
        <w:rPr>
          <w:rFonts w:cstheme="minorHAnsi"/>
          <w:sz w:val="24"/>
          <w:szCs w:val="24"/>
          <w:lang w:val="en-US"/>
        </w:rPr>
        <w:t>DOAC</w:t>
      </w:r>
      <w:r w:rsidR="003C2F4E">
        <w:rPr>
          <w:rFonts w:cstheme="minorHAnsi"/>
          <w:sz w:val="24"/>
          <w:szCs w:val="24"/>
          <w:lang w:val="en-US"/>
        </w:rPr>
        <w:t>-assigned patients compared with aspirin-assigned</w:t>
      </w:r>
      <w:ins w:id="123" w:author="Lip, Gregory" w:date="2019-06-03T19:19:00Z">
        <w:r w:rsidR="008C706B">
          <w:rPr>
            <w:rFonts w:cstheme="minorHAnsi"/>
            <w:sz w:val="24"/>
            <w:szCs w:val="24"/>
            <w:lang w:val="en-US"/>
          </w:rPr>
          <w:t>.</w:t>
        </w:r>
      </w:ins>
      <w:del w:id="124" w:author="Lip, Gregory" w:date="2019-06-03T19:19:00Z">
        <w:r w:rsidR="003C2F4E" w:rsidDel="008C706B">
          <w:rPr>
            <w:rFonts w:cstheme="minorHAnsi"/>
            <w:sz w:val="24"/>
            <w:szCs w:val="24"/>
            <w:lang w:val="en-US"/>
          </w:rPr>
          <w:delText>,</w:delText>
        </w:r>
      </w:del>
      <w:r w:rsidR="003C2F4E">
        <w:rPr>
          <w:rFonts w:cstheme="minorHAnsi"/>
          <w:sz w:val="24"/>
          <w:szCs w:val="24"/>
          <w:lang w:val="en-US"/>
        </w:rPr>
        <w:t xml:space="preserve"> </w:t>
      </w:r>
      <w:r w:rsidR="00714445">
        <w:rPr>
          <w:rFonts w:cstheme="minorHAnsi"/>
          <w:sz w:val="24"/>
          <w:szCs w:val="24"/>
          <w:lang w:val="en-US"/>
        </w:rPr>
        <w:t xml:space="preserve">Still, </w:t>
      </w:r>
      <w:r w:rsidR="007B0D39">
        <w:rPr>
          <w:rFonts w:cstheme="minorHAnsi"/>
          <w:sz w:val="24"/>
          <w:szCs w:val="24"/>
          <w:lang w:val="en-US"/>
        </w:rPr>
        <w:t>the</w:t>
      </w:r>
      <w:r w:rsidR="00892458">
        <w:rPr>
          <w:rFonts w:cstheme="minorHAnsi"/>
          <w:sz w:val="24"/>
          <w:szCs w:val="24"/>
          <w:lang w:val="en-US"/>
        </w:rPr>
        <w:t xml:space="preserve"> clinical significance </w:t>
      </w:r>
      <w:r w:rsidR="007B0D39">
        <w:rPr>
          <w:rFonts w:cstheme="minorHAnsi"/>
          <w:sz w:val="24"/>
          <w:szCs w:val="24"/>
          <w:lang w:val="en-US"/>
        </w:rPr>
        <w:t>of these associations are</w:t>
      </w:r>
      <w:r w:rsidR="00892458">
        <w:rPr>
          <w:rFonts w:cstheme="minorHAnsi"/>
          <w:sz w:val="24"/>
          <w:szCs w:val="24"/>
          <w:lang w:val="en-US"/>
        </w:rPr>
        <w:t xml:space="preserve"> limited</w:t>
      </w:r>
      <w:r w:rsidR="00AF326E">
        <w:rPr>
          <w:rFonts w:cstheme="minorHAnsi"/>
          <w:sz w:val="24"/>
          <w:szCs w:val="24"/>
          <w:lang w:val="en-US"/>
        </w:rPr>
        <w:t xml:space="preserve">, as it would require </w:t>
      </w:r>
      <w:r w:rsidR="007B0D39">
        <w:rPr>
          <w:rFonts w:cstheme="minorHAnsi"/>
          <w:sz w:val="24"/>
          <w:szCs w:val="24"/>
          <w:lang w:val="en-US"/>
        </w:rPr>
        <w:t xml:space="preserve">113 and </w:t>
      </w:r>
      <w:r w:rsidR="00AF326E">
        <w:rPr>
          <w:rFonts w:cstheme="minorHAnsi"/>
          <w:sz w:val="24"/>
          <w:szCs w:val="24"/>
          <w:lang w:val="en-US"/>
        </w:rPr>
        <w:t>170 patients</w:t>
      </w:r>
      <w:r w:rsidR="007B0D39">
        <w:rPr>
          <w:rFonts w:cstheme="minorHAnsi"/>
          <w:sz w:val="24"/>
          <w:szCs w:val="24"/>
          <w:lang w:val="en-US"/>
        </w:rPr>
        <w:t xml:space="preserve"> respectively</w:t>
      </w:r>
      <w:r w:rsidR="00AF326E">
        <w:rPr>
          <w:rFonts w:cstheme="minorHAnsi"/>
          <w:sz w:val="24"/>
          <w:szCs w:val="24"/>
          <w:lang w:val="en-US"/>
        </w:rPr>
        <w:t xml:space="preserve"> to be treated with a </w:t>
      </w:r>
      <w:r w:rsidR="005D22A4">
        <w:rPr>
          <w:rFonts w:cstheme="minorHAnsi"/>
          <w:sz w:val="24"/>
          <w:szCs w:val="24"/>
          <w:lang w:val="en-US"/>
        </w:rPr>
        <w:t>DOAC</w:t>
      </w:r>
      <w:r w:rsidR="00AF326E">
        <w:rPr>
          <w:rFonts w:cstheme="minorHAnsi"/>
          <w:sz w:val="24"/>
          <w:szCs w:val="24"/>
          <w:lang w:val="en-US"/>
        </w:rPr>
        <w:t xml:space="preserve"> rather than aspirin to </w:t>
      </w:r>
      <w:r w:rsidR="00C917B9">
        <w:rPr>
          <w:rFonts w:cstheme="minorHAnsi"/>
          <w:sz w:val="24"/>
          <w:szCs w:val="24"/>
          <w:lang w:val="en-US"/>
        </w:rPr>
        <w:t xml:space="preserve">have one more </w:t>
      </w:r>
      <w:r w:rsidR="007B0D39">
        <w:rPr>
          <w:rFonts w:cstheme="minorHAnsi"/>
          <w:sz w:val="24"/>
          <w:szCs w:val="24"/>
          <w:lang w:val="en-US"/>
        </w:rPr>
        <w:t>event</w:t>
      </w:r>
      <w:r w:rsidR="007B0D39" w:rsidRPr="00D56006">
        <w:rPr>
          <w:rFonts w:cstheme="minorHAnsi"/>
          <w:sz w:val="24"/>
          <w:szCs w:val="24"/>
        </w:rPr>
        <w:t>`</w:t>
      </w:r>
      <w:r w:rsidR="00C917B9">
        <w:rPr>
          <w:rFonts w:cstheme="minorHAnsi"/>
          <w:sz w:val="24"/>
          <w:szCs w:val="24"/>
          <w:lang w:val="en-US"/>
        </w:rPr>
        <w:t xml:space="preserve">. </w:t>
      </w:r>
      <w:commentRangeStart w:id="125"/>
      <w:r w:rsidR="00E5018E">
        <w:rPr>
          <w:rFonts w:cstheme="minorHAnsi"/>
          <w:sz w:val="24"/>
          <w:szCs w:val="24"/>
          <w:lang w:val="en-US"/>
        </w:rPr>
        <w:t xml:space="preserve">The risk of bleeding was not associated with the age of the patient or the specific </w:t>
      </w:r>
      <w:r w:rsidR="005D22A4">
        <w:rPr>
          <w:rFonts w:cstheme="minorHAnsi"/>
          <w:sz w:val="24"/>
          <w:szCs w:val="24"/>
          <w:lang w:val="en-US"/>
        </w:rPr>
        <w:t>DOAC</w:t>
      </w:r>
      <w:r w:rsidR="00E5018E">
        <w:rPr>
          <w:rFonts w:cstheme="minorHAnsi"/>
          <w:sz w:val="24"/>
          <w:szCs w:val="24"/>
          <w:lang w:val="en-US"/>
        </w:rPr>
        <w:t xml:space="preserve"> used. </w:t>
      </w:r>
      <w:commentRangeEnd w:id="125"/>
      <w:r w:rsidR="00751C2A">
        <w:rPr>
          <w:rStyle w:val="CommentReference"/>
        </w:rPr>
        <w:commentReference w:id="125"/>
      </w:r>
    </w:p>
    <w:p w14:paraId="45850ACE" w14:textId="472518FF" w:rsidR="006520FA" w:rsidRDefault="00FB042B" w:rsidP="00E51EBC">
      <w:pPr>
        <w:spacing w:before="240" w:line="480" w:lineRule="auto"/>
        <w:jc w:val="both"/>
        <w:rPr>
          <w:rFonts w:cs="Times New Roman"/>
          <w:sz w:val="24"/>
          <w:szCs w:val="24"/>
          <w:lang w:val="en-US"/>
        </w:rPr>
      </w:pPr>
      <w:ins w:id="126" w:author="Lip, Gregory" w:date="2019-06-03T19:26:00Z">
        <w:r>
          <w:rPr>
            <w:rFonts w:cs="Times New Roman"/>
            <w:sz w:val="24"/>
            <w:szCs w:val="24"/>
            <w:lang w:val="en-US"/>
          </w:rPr>
          <w:t>The evidence supporting aspirin for stroke prevention is weak [</w:t>
        </w:r>
        <w:commentRangeStart w:id="127"/>
        <w:r>
          <w:rPr>
            <w:rFonts w:cs="Times New Roman"/>
            <w:sz w:val="24"/>
            <w:szCs w:val="24"/>
            <w:lang w:val="en-US"/>
          </w:rPr>
          <w:t>re</w:t>
        </w:r>
      </w:ins>
      <w:commentRangeEnd w:id="127"/>
      <w:ins w:id="128" w:author="Lip, Gregory" w:date="2019-06-03T19:27:00Z">
        <w:r>
          <w:rPr>
            <w:rStyle w:val="CommentReference"/>
          </w:rPr>
          <w:commentReference w:id="127"/>
        </w:r>
      </w:ins>
      <w:ins w:id="129" w:author="Lip, Gregory" w:date="2019-06-03T19:26:00Z">
        <w:r>
          <w:rPr>
            <w:rFonts w:cs="Times New Roman"/>
            <w:sz w:val="24"/>
            <w:szCs w:val="24"/>
            <w:lang w:val="en-US"/>
          </w:rPr>
          <w:t>f] a</w:t>
        </w:r>
      </w:ins>
      <w:ins w:id="130" w:author="Lip, Gregory" w:date="2019-06-03T19:27:00Z">
        <w:r>
          <w:rPr>
            <w:rFonts w:cs="Times New Roman"/>
            <w:sz w:val="24"/>
            <w:szCs w:val="24"/>
            <w:lang w:val="en-US"/>
          </w:rPr>
          <w:t>nd recent studies in elderly patients using warfarin [</w:t>
        </w:r>
        <w:commentRangeStart w:id="131"/>
        <w:r>
          <w:rPr>
            <w:rFonts w:cs="Times New Roman"/>
            <w:sz w:val="24"/>
            <w:szCs w:val="24"/>
            <w:lang w:val="en-US"/>
          </w:rPr>
          <w:t>refs</w:t>
        </w:r>
      </w:ins>
      <w:commentRangeEnd w:id="131"/>
      <w:ins w:id="132" w:author="Lip, Gregory" w:date="2019-06-03T19:28:00Z">
        <w:r w:rsidR="00867885">
          <w:rPr>
            <w:rStyle w:val="CommentReference"/>
          </w:rPr>
          <w:commentReference w:id="131"/>
        </w:r>
      </w:ins>
      <w:ins w:id="133" w:author="Lip, Gregory" w:date="2019-06-03T19:27:00Z">
        <w:r>
          <w:rPr>
            <w:rFonts w:cs="Times New Roman"/>
            <w:sz w:val="24"/>
            <w:szCs w:val="24"/>
            <w:lang w:val="en-US"/>
          </w:rPr>
          <w:t xml:space="preserve">] or DOACs </w:t>
        </w:r>
        <w:r w:rsidR="00867885">
          <w:rPr>
            <w:rFonts w:cs="Times New Roman"/>
            <w:sz w:val="24"/>
            <w:szCs w:val="24"/>
            <w:lang w:val="en-US"/>
          </w:rPr>
          <w:t>[</w:t>
        </w:r>
        <w:commentRangeStart w:id="134"/>
        <w:r w:rsidR="00867885">
          <w:rPr>
            <w:rFonts w:cs="Times New Roman"/>
            <w:sz w:val="24"/>
            <w:szCs w:val="24"/>
            <w:lang w:val="en-US"/>
          </w:rPr>
          <w:t>ref</w:t>
        </w:r>
        <w:commentRangeEnd w:id="134"/>
        <w:r w:rsidR="00867885">
          <w:rPr>
            <w:rStyle w:val="CommentReference"/>
          </w:rPr>
          <w:commentReference w:id="134"/>
        </w:r>
        <w:r w:rsidR="00867885">
          <w:rPr>
            <w:rFonts w:cs="Times New Roman"/>
            <w:sz w:val="24"/>
            <w:szCs w:val="24"/>
            <w:lang w:val="en-US"/>
          </w:rPr>
          <w:t xml:space="preserve">s] do not support the </w:t>
        </w:r>
      </w:ins>
      <w:ins w:id="135" w:author="Lip, Gregory" w:date="2019-06-03T19:29:00Z">
        <w:r w:rsidR="002872C7">
          <w:rPr>
            <w:rFonts w:cs="Times New Roman"/>
            <w:sz w:val="24"/>
            <w:szCs w:val="24"/>
            <w:lang w:val="en-US"/>
          </w:rPr>
          <w:t>effectiveness</w:t>
        </w:r>
      </w:ins>
      <w:ins w:id="136" w:author="Lip, Gregory" w:date="2019-06-03T19:27:00Z">
        <w:r w:rsidR="00867885">
          <w:rPr>
            <w:rFonts w:cs="Times New Roman"/>
            <w:sz w:val="24"/>
            <w:szCs w:val="24"/>
            <w:lang w:val="en-US"/>
          </w:rPr>
          <w:t xml:space="preserve"> nor safety of aspirin.  </w:t>
        </w:r>
      </w:ins>
      <w:ins w:id="137" w:author="Lip, Gregory" w:date="2019-06-03T19:26:00Z">
        <w:r>
          <w:rPr>
            <w:rFonts w:cs="Times New Roman"/>
            <w:sz w:val="24"/>
            <w:szCs w:val="24"/>
            <w:lang w:val="en-US"/>
          </w:rPr>
          <w:t>A</w:t>
        </w:r>
      </w:ins>
      <w:del w:id="138" w:author="Lip, Gregory" w:date="2019-06-03T19:26:00Z">
        <w:r w:rsidR="007B0D39" w:rsidDel="00FB042B">
          <w:rPr>
            <w:rFonts w:cs="Times New Roman"/>
            <w:sz w:val="24"/>
            <w:szCs w:val="24"/>
            <w:lang w:val="en-US"/>
          </w:rPr>
          <w:delText>A</w:delText>
        </w:r>
      </w:del>
      <w:r w:rsidR="007B0D39">
        <w:rPr>
          <w:rFonts w:cs="Times New Roman"/>
          <w:sz w:val="24"/>
          <w:szCs w:val="24"/>
          <w:lang w:val="en-US"/>
        </w:rPr>
        <w:t xml:space="preserve"> considerable p</w:t>
      </w:r>
      <w:r w:rsidR="005F7001" w:rsidRPr="00A84E79">
        <w:rPr>
          <w:rFonts w:cs="Times New Roman"/>
          <w:sz w:val="24"/>
          <w:szCs w:val="24"/>
          <w:lang w:val="en-US"/>
        </w:rPr>
        <w:t xml:space="preserve">roportion of patients with AF </w:t>
      </w:r>
      <w:del w:id="139" w:author="Lip, Gregory" w:date="2019-06-03T19:20:00Z">
        <w:r w:rsidR="00A73B3C" w:rsidRPr="00A84E79" w:rsidDel="00D76BDA">
          <w:rPr>
            <w:rFonts w:cs="Times New Roman"/>
            <w:sz w:val="24"/>
            <w:szCs w:val="24"/>
            <w:lang w:val="en-US"/>
          </w:rPr>
          <w:delText>have bee</w:delText>
        </w:r>
      </w:del>
      <w:ins w:id="140" w:author="Lip, Gregory" w:date="2019-06-03T19:20:00Z">
        <w:r w:rsidR="00D76BDA">
          <w:rPr>
            <w:rFonts w:cs="Times New Roman"/>
            <w:sz w:val="24"/>
            <w:szCs w:val="24"/>
            <w:lang w:val="en-US"/>
          </w:rPr>
          <w:t>continue to be</w:t>
        </w:r>
      </w:ins>
      <w:del w:id="141" w:author="Lip, Gregory" w:date="2019-06-03T19:20:00Z">
        <w:r w:rsidR="00A73B3C" w:rsidRPr="00A84E79" w:rsidDel="00D76BDA">
          <w:rPr>
            <w:rFonts w:cs="Times New Roman"/>
            <w:sz w:val="24"/>
            <w:szCs w:val="24"/>
            <w:lang w:val="en-US"/>
          </w:rPr>
          <w:delText>n</w:delText>
        </w:r>
      </w:del>
      <w:r w:rsidR="005F7001" w:rsidRPr="00A84E79">
        <w:rPr>
          <w:rFonts w:cs="Times New Roman"/>
          <w:sz w:val="24"/>
          <w:szCs w:val="24"/>
          <w:lang w:val="en-US"/>
        </w:rPr>
        <w:t xml:space="preserve"> treated</w:t>
      </w:r>
      <w:r w:rsidR="00A73B3C" w:rsidRPr="00A84E79">
        <w:rPr>
          <w:rFonts w:cs="Times New Roman"/>
          <w:sz w:val="24"/>
          <w:szCs w:val="24"/>
          <w:lang w:val="en-US"/>
        </w:rPr>
        <w:t xml:space="preserve"> with antiplatelets</w:t>
      </w:r>
      <w:del w:id="142" w:author="Lip, Gregory" w:date="2019-06-03T19:21:00Z">
        <w:r w:rsidR="00A73B3C" w:rsidRPr="00A84E79" w:rsidDel="00D76BDA">
          <w:rPr>
            <w:rFonts w:cs="Times New Roman"/>
            <w:sz w:val="24"/>
            <w:szCs w:val="24"/>
            <w:lang w:val="en-US"/>
          </w:rPr>
          <w:delText>, even after the results of the AVERROES t</w:delText>
        </w:r>
      </w:del>
      <w:ins w:id="143" w:author="Lip, Gregory" w:date="2019-06-03T19:21:00Z">
        <w:r w:rsidR="00D76BDA">
          <w:rPr>
            <w:rFonts w:cs="Times New Roman"/>
            <w:sz w:val="24"/>
            <w:szCs w:val="24"/>
            <w:lang w:val="en-US"/>
          </w:rPr>
          <w:t xml:space="preserve"> </w:t>
        </w:r>
      </w:ins>
      <w:del w:id="144" w:author="Lip, Gregory" w:date="2019-06-03T19:21:00Z">
        <w:r w:rsidR="00A73B3C" w:rsidRPr="00A84E79" w:rsidDel="00D76BDA">
          <w:rPr>
            <w:rFonts w:cs="Times New Roman"/>
            <w:sz w:val="24"/>
            <w:szCs w:val="24"/>
            <w:lang w:val="en-US"/>
          </w:rPr>
          <w:delText>rial</w:delText>
        </w:r>
      </w:del>
      <w:hyperlink w:anchor="_ENREF_6" w:tooltip="Sur, 2019 #80067" w:history="1">
        <w:r w:rsidRPr="00A84E79">
          <w:rPr>
            <w:rFonts w:cstheme="minorHAnsi"/>
            <w:sz w:val="24"/>
            <w:szCs w:val="24"/>
            <w:lang w:val="en-US"/>
          </w:rPr>
          <w:fldChar w:fldCharType="begin">
            <w:fldData xml:space="preserve">PEVuZE5vdGU+PENpdGU+PEF1dGhvcj5TdXI8L0F1dGhvcj48WWVhcj4yMDE5PC9ZZWFyPjxSZWNO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ZXM+Nzc3LTc4NTwvcGFnZXM+PHZvbHVtZT42OTwvdm9sdW1lPjxudW1iZXI+NzwvbnVtYmVyPjxl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cm9wZWFuIFNvY2lldHkgb2YgQ2FyZGlvbG9neTwvYWx0LXRpdGxlPjwvdGl0bGVzPjxwZXJpb2Rp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cm9wZWFuIFNvY2lldHkgb2YgQ2FyZGlvbG9neTwvYWJici0xPjwvcGVyaW9kaWNhbD48YWx0LXBl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cmRpb2xvZ3k8L2FiYnItMT48L2FsdC1wZXJpb2RpY2FsPjxwYWdlcz43NzctNzg1PC9wYWdlcz48
dm9sdW1lPjY5PC92b2x1bWU+PG51bWJlcj43PC9udW1iZXI+PGRhdGVzPjx5ZWFyPjIwMTc8L3ll
YXI+PHB1Yi1kYXRlcz48ZGF0ZT5GZWIgMjE8L2RhdGU+PC9wdWItZGF0ZXM+PC9kYXRlcz48aXNi
bj4xNTU4LTM1OTcgKEVsZWN0cm9uaWMpJiN4RDswNzM1LTEwOTcgKExpbmtpbmcpPC9pc2JuPjxh
Y2Nlc3Npb24tbnVtPjI4MjA5MjE4PC9hY2Nlc3Npb24tbnVtPjx1cmxzPjxyZWxhdGVkLXVybHM+
PHVybD5odHRwOi8vd3d3Lm5jYmkubmxtLm5paC5nb3YvcHVibWVkLzI4MjA5MjE4PC91cmw+PC9y
ZWxhdGVkLXVybHM+PC91cmxzPjxlbGVjdHJvbmljLXJlc291cmNlLW51bT4xMC4xMDE2L2ouamFj
Yy4yMDE2LjExLjA2MTwvZWxlY3Ryb25pYy1yZXNvdXJjZS1udW0+PC9yZWNvcmQ+PC9DaXRlPjwv
RW5kTm90ZT5=
</w:fldData>
          </w:fldChar>
        </w:r>
        <w:r>
          <w:rPr>
            <w:rFonts w:cstheme="minorHAnsi"/>
            <w:sz w:val="24"/>
            <w:szCs w:val="24"/>
            <w:lang w:val="en-US"/>
          </w:rPr>
          <w:instrText xml:space="preserve"> ADDIN EN.CITE </w:instrText>
        </w:r>
        <w:r>
          <w:rPr>
            <w:rFonts w:cstheme="minorHAnsi"/>
            <w:sz w:val="24"/>
            <w:szCs w:val="24"/>
            <w:lang w:val="en-US"/>
          </w:rPr>
          <w:fldChar w:fldCharType="begin">
            <w:fldData xml:space="preserve">PEVuZE5vdGU+PENpdGU+PEF1dGhvcj5TdXI8L0F1dGhvcj48WWVhcj4yMDE5PC9ZZWFyPjxSZWNO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ZXM+Nzc3LTc4NTwvcGFnZXM+PHZvbHVtZT42OTwvdm9sdW1lPjxudW1iZXI+NzwvbnVtYmVyPjxl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cm9wZWFuIFNvY2lldHkgb2YgQ2FyZGlvbG9neTwvYWx0LXRpdGxlPjwvdGl0bGVzPjxwZXJpb2Rp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cm9wZWFuIFNvY2lldHkgb2YgQ2FyZGlvbG9neTwvYWJici0xPjwvcGVyaW9kaWNhbD48YWx0LXBl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</w:fldData>
          </w:fldChar>
        </w:r>
        <w:r>
          <w:rPr>
            <w:rFonts w:cstheme="minorHAnsi"/>
            <w:sz w:val="24"/>
            <w:szCs w:val="24"/>
            <w:lang w:val="en-US"/>
          </w:rPr>
          <w:instrText xml:space="preserve"> ADDIN EN.CITE.DATA </w:instrText>
        </w:r>
        <w:r>
          <w:rPr>
            <w:rFonts w:cstheme="minorHAnsi"/>
            <w:sz w:val="24"/>
            <w:szCs w:val="24"/>
            <w:lang w:val="en-US"/>
          </w:rPr>
        </w:r>
        <w:r>
          <w:rPr>
            <w:rFonts w:cstheme="minorHAnsi"/>
            <w:sz w:val="24"/>
            <w:szCs w:val="24"/>
            <w:lang w:val="en-US"/>
          </w:rPr>
          <w:fldChar w:fldCharType="end"/>
        </w:r>
        <w:r w:rsidRPr="00A84E79">
          <w:rPr>
            <w:rFonts w:cstheme="minorHAnsi"/>
            <w:sz w:val="24"/>
            <w:szCs w:val="24"/>
            <w:lang w:val="en-US"/>
          </w:rPr>
          <w:fldChar w:fldCharType="separate"/>
        </w:r>
        <w:r w:rsidRPr="00A84E79">
          <w:rPr>
            <w:rFonts w:cstheme="minorHAnsi"/>
            <w:noProof/>
            <w:sz w:val="24"/>
            <w:szCs w:val="24"/>
            <w:vertAlign w:val="superscript"/>
            <w:lang w:val="en-US"/>
          </w:rPr>
          <w:t>6-15</w:t>
        </w:r>
        <w:r w:rsidRPr="00A84E79">
          <w:rPr>
            <w:rFonts w:cstheme="minorHAnsi"/>
            <w:sz w:val="24"/>
            <w:szCs w:val="24"/>
            <w:lang w:val="en-US"/>
          </w:rPr>
          <w:fldChar w:fldCharType="end"/>
        </w:r>
      </w:hyperlink>
      <w:del w:id="145" w:author="Lip, Gregory" w:date="2019-06-03T19:25:00Z">
        <w:r w:rsidR="00A73B3C" w:rsidRPr="00A84E79" w:rsidDel="002F5C80">
          <w:rPr>
            <w:rFonts w:cs="Times New Roman"/>
            <w:sz w:val="24"/>
            <w:szCs w:val="24"/>
            <w:lang w:val="en-US"/>
          </w:rPr>
          <w:delText xml:space="preserve">. </w:delText>
        </w:r>
        <w:r w:rsidR="00554937" w:rsidRPr="00A84E79" w:rsidDel="002F5C80">
          <w:rPr>
            <w:rFonts w:cs="Times New Roman"/>
            <w:sz w:val="24"/>
            <w:szCs w:val="24"/>
            <w:lang w:val="en-US"/>
          </w:rPr>
          <w:delText xml:space="preserve">The update of </w:delText>
        </w:r>
        <w:r w:rsidR="0077193E" w:rsidRPr="00A84E79" w:rsidDel="002F5C80">
          <w:rPr>
            <w:rFonts w:cs="Times New Roman"/>
            <w:sz w:val="24"/>
            <w:szCs w:val="24"/>
            <w:lang w:val="en-US"/>
          </w:rPr>
          <w:delText xml:space="preserve">the related </w:delText>
        </w:r>
        <w:r w:rsidR="00554937" w:rsidRPr="00A84E79" w:rsidDel="002F5C80">
          <w:rPr>
            <w:rFonts w:cs="Times New Roman"/>
            <w:sz w:val="24"/>
            <w:szCs w:val="24"/>
            <w:lang w:val="en-US"/>
          </w:rPr>
          <w:delText>guidelines</w:delText>
        </w:r>
        <w:r w:rsidR="00D67C30" w:rsidDel="002F5C80">
          <w:rPr>
            <w:rFonts w:cs="Times New Roman"/>
            <w:sz w:val="24"/>
            <w:szCs w:val="24"/>
            <w:lang w:val="en-US"/>
          </w:rPr>
          <w:fldChar w:fldCharType="begin"/>
        </w:r>
        <w:r w:rsidR="00D67C30" w:rsidDel="002F5C80">
          <w:rPr>
            <w:rFonts w:cs="Times New Roman"/>
            <w:sz w:val="24"/>
            <w:szCs w:val="24"/>
            <w:lang w:val="en-US"/>
          </w:rPr>
          <w:delInstrText xml:space="preserve"> HYPERLINK \l "_ENREF_3" \o "Kirchhof, 2016 #6" </w:delInstrText>
        </w:r>
        <w:r w:rsidR="00D67C30" w:rsidDel="002F5C80">
          <w:rPr>
            <w:rFonts w:cs="Times New Roman"/>
            <w:sz w:val="24"/>
            <w:szCs w:val="24"/>
            <w:lang w:val="en-US"/>
          </w:rPr>
        </w:r>
        <w:r w:rsidR="00D67C30" w:rsidDel="002F5C80">
          <w:rPr>
            <w:rFonts w:cs="Times New Roman"/>
            <w:sz w:val="24"/>
            <w:szCs w:val="24"/>
            <w:lang w:val="en-US"/>
          </w:rPr>
          <w:fldChar w:fldCharType="separate"/>
        </w:r>
        <w:r w:rsidR="00D67C30" w:rsidRPr="00A84E79" w:rsidDel="002F5C80">
          <w:rPr>
            <w:rFonts w:cstheme="minorHAnsi"/>
            <w:sz w:val="24"/>
            <w:szCs w:val="24"/>
            <w:lang w:val="en-US"/>
          </w:rPr>
          <w:fldChar w:fldCharType="begin">
            <w:fldData xml:space="preserve">PEVuZE5vdGU+PENpdGU+PEF1dGhvcj5LaXJjaGhvZjwvQXV0aG9yPjxZZWFyPjIwMTY8L1llYXI+
PFJlY051bT42PC9SZWNOdW0+PERpc3BsYXlUZXh0PjxzdHlsZSBmYWNlPSJzdXBlcnNjcmlwdCI+
My01PC9zdHlsZT48L0Rpc3BsYXlUZXh0PjxyZWNvcmQ+PHJlYy1udW1iZXI+NjwvcmVjLW51bWJl
cj48Zm9yZWlnbi1rZXlzPjxrZXkgYXBwPSJFTiIgZGItaWQ9ImR6YTA1MncydmQwZDJuZWU5c2Jw
dHB3eXp3ZTVhMmZ0d2RzdiI+Njwva2V5PjwvZm9yZWlnbi1rZXlzPjxyZWYtdHlwZSBuYW1lPSJK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b3I+PGF1dGhvcj5WYXJkYXMsIFAuPC9hdXRob3I+PC9hdXRob3JzPjwvY29udHJpYnV0b3JzPjx0
aXRsZXM+PHRpdGxlPjIwMTYgRVNDIEd1aWRlbGluZXMgZm9yIHRoZSBtYW5hZ2VtZW50IG9mIGF0
cmlhbCBmaWJyaWxsYXRpb24gZGV2ZWxvcGVkIGluIGNvbGxhYm9yYXRpb24gd2l0aCBFQUNUUzwv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bmFsPC9hYmJyLTE+PC9hbHQtcGVyaW9kaWNhbD48cGFnZXM+Mjg5My0yOTYyPC9wYWdlcz48dm9s
dW1lPjM3PC92b2x1bWU+PG51bWJlcj4zODwvbnVtYmVyPjxlZGl0aW9uPjIwMTYvMDgvMjg8L2Vk
aXRpb24+PGtleXdvcmRzPjxrZXl3b3JkPkF0cmlhbCBGaWJyaWxsYXRpb24vIHRoZXJhcHk8L2tl
eXdvcmQ+PGtleXdvcmQ+Q2FyZGlvbG9neTwva2V5d29yZD48a2V5d29yZD5FdXJvcGU8L2tleXdv
cmQ+PGtleXdvcmQ+SHVtYW5zPC9rZXl3b3JkPjxrZXl3b3JkPlNvY2lldGllcywgTWVkaWNhbDwv
a2V5d29yZD48L2tleXdvcmRzPjxkYXRlcz48eWVhcj4yMDE2PC95ZWFyPjxwdWItZGF0ZXM+PGRh
dGU+T2N0IDc8L2RhdGU+PC9wdWItZGF0ZXM+PC9kYXRlcz48aXNibj4xNTIyLTk2NDUgKEVsZWN0
cm9uaWMpJiN4RDswMTk1LTY2OFggKExpbmtpbmcpPC9pc2JuPjxhY2Nlc3Npb24tbnVtPjI3NTY3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ZT5lbmc8L2xhbmd1YWdlPjwvcmVjb3JkPjwvQ2l0ZT48Q2l0ZT48QXV0aG9yPkphbnVhcnk8L0F1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</w:fldData>
          </w:fldChar>
        </w:r>
        <w:r w:rsidR="00D67C30" w:rsidRPr="00A84E79" w:rsidDel="002F5C80">
          <w:rPr>
            <w:rFonts w:cstheme="minorHAnsi"/>
            <w:sz w:val="24"/>
            <w:szCs w:val="24"/>
            <w:lang w:val="en-US"/>
          </w:rPr>
          <w:delInstrText xml:space="preserve"> ADDIN EN.CITE </w:delInstrText>
        </w:r>
        <w:r w:rsidR="00D67C30" w:rsidRPr="00A84E79" w:rsidDel="002F5C80">
          <w:rPr>
            <w:rFonts w:cstheme="minorHAnsi"/>
            <w:sz w:val="24"/>
            <w:szCs w:val="24"/>
            <w:lang w:val="en-US"/>
          </w:rPr>
          <w:fldChar w:fldCharType="begin">
            <w:fldData xml:space="preserve">PEVuZE5vdGU+PENpdGU+PEF1dGhvcj5LaXJjaGhvZjwvQXV0aG9yPjxZZWFyPjIwMTY8L1llYXI+
PFJlY051bT42PC9SZWNOdW0+PERpc3BsYXlUZXh0PjxzdHlsZSBmYWNlPSJzdXBlcnNjcmlwdCI+
My01PC9zdHlsZT48L0Rpc3BsYXlUZXh0PjxyZWNvcmQ+PHJlYy1udW1iZXI+NjwvcmVjLW51bWJl
cj48Zm9yZWlnbi1rZXlzPjxrZXkgYXBwPSJFTiIgZGItaWQ9ImR6YTA1MncydmQwZDJuZWU5c2Jw
dHB3eXp3ZTVhMmZ0d2RzdiI+Njwva2V5PjwvZm9yZWlnbi1rZXlzPjxyZWYtdHlwZSBuYW1lPSJK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b3I+PGF1dGhvcj5WYXJkYXMsIFAuPC9hdXRob3I+PC9hdXRob3JzPjwvY29udHJpYnV0b3JzPjx0
aXRsZXM+PHRpdGxlPjIwMTYgRVNDIEd1aWRlbGluZXMgZm9yIHRoZSBtYW5hZ2VtZW50IG9mIGF0
cmlhbCBmaWJyaWxsYXRpb24gZGV2ZWxvcGVkIGluIGNvbGxhYm9yYXRpb24gd2l0aCBFQUNUUzwv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bmFsPC9hYmJyLTE+PC9hbHQtcGVyaW9kaWNhbD48cGFnZXM+Mjg5My0yOTYyPC9wYWdlcz48dm9s
dW1lPjM3PC92b2x1bWU+PG51bWJlcj4zODwvbnVtYmVyPjxlZGl0aW9uPjIwMTYvMDgvMjg8L2Vk
aXRpb24+PGtleXdvcmRzPjxrZXl3b3JkPkF0cmlhbCBGaWJyaWxsYXRpb24vIHRoZXJhcHk8L2tl
eXdvcmQ+PGtleXdvcmQ+Q2FyZGlvbG9neTwva2V5d29yZD48a2V5d29yZD5FdXJvcGU8L2tleXdv
cmQ+PGtleXdvcmQ+SHVtYW5zPC9rZXl3b3JkPjxrZXl3b3JkPlNvY2lldGllcywgTWVkaWNhbDwv
a2V5d29yZD48L2tleXdvcmRzPjxkYXRlcz48eWVhcj4yMDE2PC95ZWFyPjxwdWItZGF0ZXM+PGRh
dGU+T2N0IDc8L2RhdGU+PC9wdWItZGF0ZXM+PC9kYXRlcz48aXNibj4xNTIyLTk2NDUgKEVsZWN0
cm9uaWMpJiN4RDswMTk1LTY2OFggKExpbmtpbmcpPC9pc2JuPjxhY2Nlc3Npb24tbnVtPjI3NTY3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ZT5lbmc8L2xhbmd1YWdlPjwvcmVjb3JkPjwvQ2l0ZT48Q2l0ZT48QXV0aG9yPkphbnVhcnk8L0F1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</w:fldData>
          </w:fldChar>
        </w:r>
        <w:r w:rsidR="00D67C30" w:rsidRPr="00A84E79" w:rsidDel="002F5C80">
          <w:rPr>
            <w:rFonts w:cstheme="minorHAnsi"/>
            <w:sz w:val="24"/>
            <w:szCs w:val="24"/>
            <w:lang w:val="en-US"/>
          </w:rPr>
          <w:delInstrText xml:space="preserve"> ADDIN EN.CITE.DATA </w:delInstrText>
        </w:r>
        <w:r w:rsidR="00D67C30" w:rsidRPr="00A84E79" w:rsidDel="002F5C80">
          <w:rPr>
            <w:rFonts w:cstheme="minorHAnsi"/>
            <w:sz w:val="24"/>
            <w:szCs w:val="24"/>
            <w:lang w:val="en-US"/>
          </w:rPr>
        </w:r>
        <w:r w:rsidR="00D67C30" w:rsidRPr="00A84E79" w:rsidDel="002F5C80">
          <w:rPr>
            <w:rFonts w:cstheme="minorHAnsi"/>
            <w:sz w:val="24"/>
            <w:szCs w:val="24"/>
            <w:lang w:val="en-US"/>
          </w:rPr>
          <w:fldChar w:fldCharType="end"/>
        </w:r>
        <w:r w:rsidR="00D67C30" w:rsidRPr="00A84E79" w:rsidDel="002F5C80">
          <w:rPr>
            <w:rFonts w:cstheme="minorHAnsi"/>
            <w:sz w:val="24"/>
            <w:szCs w:val="24"/>
            <w:lang w:val="en-US"/>
          </w:rPr>
        </w:r>
        <w:r w:rsidR="00D67C30" w:rsidRPr="00A84E79" w:rsidDel="002F5C80">
          <w:rPr>
            <w:rFonts w:cstheme="minorHAnsi"/>
            <w:sz w:val="24"/>
            <w:szCs w:val="24"/>
            <w:lang w:val="en-US"/>
          </w:rPr>
          <w:fldChar w:fldCharType="separate"/>
        </w:r>
        <w:r w:rsidR="00D67C30" w:rsidRPr="00A84E79" w:rsidDel="002F5C80">
          <w:rPr>
            <w:rFonts w:cstheme="minorHAnsi"/>
            <w:noProof/>
            <w:sz w:val="24"/>
            <w:szCs w:val="24"/>
            <w:vertAlign w:val="superscript"/>
            <w:lang w:val="en-US"/>
          </w:rPr>
          <w:delText>3-5</w:delText>
        </w:r>
        <w:r w:rsidR="00D67C30" w:rsidRPr="00A84E79" w:rsidDel="002F5C80">
          <w:rPr>
            <w:rFonts w:cstheme="minorHAnsi"/>
            <w:sz w:val="24"/>
            <w:szCs w:val="24"/>
            <w:lang w:val="en-US"/>
          </w:rPr>
          <w:fldChar w:fldCharType="end"/>
        </w:r>
        <w:r w:rsidR="00D67C30" w:rsidDel="002F5C80">
          <w:rPr>
            <w:rFonts w:cs="Times New Roman"/>
            <w:sz w:val="24"/>
            <w:szCs w:val="24"/>
            <w:lang w:val="en-US"/>
          </w:rPr>
          <w:fldChar w:fldCharType="end"/>
        </w:r>
        <w:r w:rsidR="00554937" w:rsidRPr="00A84E79" w:rsidDel="002F5C80">
          <w:rPr>
            <w:rFonts w:cs="Times New Roman"/>
            <w:sz w:val="24"/>
            <w:szCs w:val="24"/>
            <w:lang w:val="en-US"/>
          </w:rPr>
          <w:delText xml:space="preserve"> </w:delText>
        </w:r>
        <w:r w:rsidR="0077193E" w:rsidRPr="00A84E79" w:rsidDel="002F5C80">
          <w:rPr>
            <w:rFonts w:cs="Times New Roman"/>
            <w:sz w:val="24"/>
            <w:szCs w:val="24"/>
            <w:lang w:val="en-US"/>
          </w:rPr>
          <w:delText xml:space="preserve">after the publication of the AVERROES probably reduced the proportion of AF patients who receive antiplatelet rather than oral anticoagulation, but it is likely that a significant proportion of AF patients </w:delText>
        </w:r>
        <w:r w:rsidR="00E3282D" w:rsidRPr="00A84E79" w:rsidDel="002F5C80">
          <w:rPr>
            <w:rFonts w:cs="Times New Roman"/>
            <w:sz w:val="24"/>
            <w:szCs w:val="24"/>
            <w:lang w:val="en-US"/>
          </w:rPr>
          <w:delText>is still treated with antiplatelets</w:delText>
        </w:r>
      </w:del>
      <w:r w:rsidR="00E3282D" w:rsidRPr="00A84E79">
        <w:rPr>
          <w:rFonts w:cs="Times New Roman"/>
          <w:sz w:val="24"/>
          <w:szCs w:val="24"/>
          <w:lang w:val="en-US"/>
        </w:rPr>
        <w:t xml:space="preserve">, especially patients who are older or </w:t>
      </w:r>
      <w:r w:rsidR="000B7D03" w:rsidRPr="00A84E79">
        <w:rPr>
          <w:rFonts w:cs="Times New Roman"/>
          <w:sz w:val="24"/>
          <w:szCs w:val="24"/>
          <w:lang w:val="en-US"/>
        </w:rPr>
        <w:t>are considered frail.</w:t>
      </w:r>
      <w:r w:rsidR="00AD0F0F" w:rsidRPr="00A84E79">
        <w:rPr>
          <w:rFonts w:cs="Times New Roman"/>
          <w:sz w:val="24"/>
          <w:szCs w:val="24"/>
          <w:lang w:val="en-US"/>
        </w:rPr>
        <w:t xml:space="preserve"> </w:t>
      </w:r>
      <w:ins w:id="146" w:author="Lip, Gregory" w:date="2019-06-03T19:29:00Z">
        <w:r w:rsidR="002872C7">
          <w:rPr>
            <w:rFonts w:cs="Times New Roman"/>
            <w:sz w:val="24"/>
            <w:szCs w:val="24"/>
            <w:lang w:val="en-US"/>
          </w:rPr>
          <w:t>Indeed, t</w:t>
        </w:r>
      </w:ins>
      <w:del w:id="147" w:author="Lip, Gregory" w:date="2019-06-03T19:29:00Z">
        <w:r w:rsidR="005441B2" w:rsidRPr="00A84E79" w:rsidDel="002872C7">
          <w:rPr>
            <w:rFonts w:cs="Times New Roman"/>
            <w:sz w:val="24"/>
            <w:szCs w:val="24"/>
            <w:lang w:val="en-US"/>
          </w:rPr>
          <w:delText>T</w:delText>
        </w:r>
      </w:del>
      <w:r w:rsidR="00314110" w:rsidRPr="00A84E79">
        <w:rPr>
          <w:rFonts w:cs="Times New Roman"/>
          <w:sz w:val="24"/>
          <w:szCs w:val="24"/>
          <w:lang w:val="en-US"/>
        </w:rPr>
        <w:t>h</w:t>
      </w:r>
      <w:r w:rsidR="009D6931">
        <w:rPr>
          <w:rFonts w:cs="Times New Roman"/>
          <w:sz w:val="24"/>
          <w:szCs w:val="24"/>
          <w:lang w:val="en-US"/>
        </w:rPr>
        <w:t xml:space="preserve">e </w:t>
      </w:r>
      <w:proofErr w:type="gramStart"/>
      <w:r w:rsidR="009D6931">
        <w:rPr>
          <w:rFonts w:cs="Times New Roman"/>
          <w:sz w:val="24"/>
          <w:szCs w:val="24"/>
          <w:lang w:val="en-US"/>
        </w:rPr>
        <w:t>present</w:t>
      </w:r>
      <w:proofErr w:type="gramEnd"/>
      <w:r w:rsidR="00314110" w:rsidRPr="00A84E79">
        <w:rPr>
          <w:rFonts w:cs="Times New Roman"/>
          <w:sz w:val="24"/>
          <w:szCs w:val="24"/>
          <w:lang w:val="en-US"/>
        </w:rPr>
        <w:t xml:space="preserve"> meta-analysis </w:t>
      </w:r>
      <w:r w:rsidR="009A3CE9" w:rsidRPr="00A84E79">
        <w:rPr>
          <w:rFonts w:cs="Times New Roman"/>
          <w:sz w:val="24"/>
          <w:szCs w:val="24"/>
          <w:lang w:val="en-US"/>
        </w:rPr>
        <w:t>show</w:t>
      </w:r>
      <w:ins w:id="148" w:author="Lip, Gregory" w:date="2019-06-03T19:25:00Z">
        <w:r>
          <w:rPr>
            <w:rFonts w:cs="Times New Roman"/>
            <w:sz w:val="24"/>
            <w:szCs w:val="24"/>
            <w:lang w:val="en-US"/>
          </w:rPr>
          <w:t>s</w:t>
        </w:r>
      </w:ins>
      <w:del w:id="149" w:author="Lip, Gregory" w:date="2019-06-03T19:25:00Z">
        <w:r w:rsidR="009A3CE9" w:rsidRPr="00A84E79" w:rsidDel="00FB042B">
          <w:rPr>
            <w:rFonts w:cs="Times New Roman"/>
            <w:sz w:val="24"/>
            <w:szCs w:val="24"/>
            <w:lang w:val="en-US"/>
          </w:rPr>
          <w:delText>ed</w:delText>
        </w:r>
      </w:del>
      <w:r w:rsidR="009A3CE9" w:rsidRPr="00A84E79">
        <w:rPr>
          <w:rFonts w:cs="Times New Roman"/>
          <w:sz w:val="24"/>
          <w:szCs w:val="24"/>
          <w:lang w:val="en-US"/>
        </w:rPr>
        <w:t xml:space="preserve"> a similar safety profile between aspirin and </w:t>
      </w:r>
      <w:r w:rsidR="005D22A4">
        <w:rPr>
          <w:rFonts w:cs="Times New Roman"/>
          <w:sz w:val="24"/>
          <w:szCs w:val="24"/>
          <w:lang w:val="en-US"/>
        </w:rPr>
        <w:t>DOAC</w:t>
      </w:r>
      <w:r w:rsidR="00580719">
        <w:rPr>
          <w:rFonts w:cs="Times New Roman"/>
          <w:sz w:val="24"/>
          <w:szCs w:val="24"/>
          <w:lang w:val="en-US"/>
        </w:rPr>
        <w:t xml:space="preserve">s </w:t>
      </w:r>
      <w:r w:rsidR="009D6931" w:rsidRPr="009D6931">
        <w:rPr>
          <w:rFonts w:cs="Times New Roman"/>
          <w:sz w:val="24"/>
          <w:szCs w:val="24"/>
          <w:lang w:val="en-US"/>
        </w:rPr>
        <w:t>without any</w:t>
      </w:r>
      <w:r w:rsidR="005441B2" w:rsidRPr="009D6931">
        <w:rPr>
          <w:rFonts w:cs="Times New Roman"/>
          <w:sz w:val="24"/>
          <w:szCs w:val="24"/>
          <w:lang w:val="en-US"/>
        </w:rPr>
        <w:t xml:space="preserve"> </w:t>
      </w:r>
      <w:r w:rsidR="00010CAC" w:rsidRPr="009D6931">
        <w:rPr>
          <w:rFonts w:cs="Times New Roman"/>
          <w:sz w:val="24"/>
          <w:szCs w:val="24"/>
          <w:lang w:val="en-US"/>
        </w:rPr>
        <w:t>interaction with age</w:t>
      </w:r>
      <w:r w:rsidR="005441B2" w:rsidRPr="00A84E79">
        <w:rPr>
          <w:rFonts w:cs="Times New Roman"/>
          <w:sz w:val="24"/>
          <w:szCs w:val="24"/>
          <w:lang w:val="en-US"/>
        </w:rPr>
        <w:t xml:space="preserve">. These findings </w:t>
      </w:r>
      <w:r w:rsidR="00010CAC" w:rsidRPr="00A84E79">
        <w:rPr>
          <w:rFonts w:cs="Times New Roman"/>
          <w:sz w:val="24"/>
          <w:szCs w:val="24"/>
          <w:lang w:val="en-US"/>
        </w:rPr>
        <w:t xml:space="preserve">could support the upgrade </w:t>
      </w:r>
      <w:r w:rsidR="00557083" w:rsidRPr="00A84E79">
        <w:rPr>
          <w:rFonts w:cs="Times New Roman"/>
          <w:sz w:val="24"/>
          <w:szCs w:val="24"/>
          <w:lang w:val="en-US"/>
        </w:rPr>
        <w:t xml:space="preserve">of the level of evidence of the related recommendations and </w:t>
      </w:r>
      <w:r w:rsidR="00707423" w:rsidRPr="00A84E79">
        <w:rPr>
          <w:rFonts w:cs="Times New Roman"/>
          <w:sz w:val="24"/>
          <w:szCs w:val="24"/>
          <w:lang w:val="en-US"/>
        </w:rPr>
        <w:t xml:space="preserve">potentially </w:t>
      </w:r>
      <w:r w:rsidR="00C33D78" w:rsidRPr="00A84E79">
        <w:rPr>
          <w:rFonts w:cs="Times New Roman"/>
          <w:sz w:val="24"/>
          <w:szCs w:val="24"/>
          <w:lang w:val="en-US"/>
        </w:rPr>
        <w:t xml:space="preserve">facilitate the further reduction of the </w:t>
      </w:r>
      <w:r w:rsidR="00707423" w:rsidRPr="00A84E79">
        <w:rPr>
          <w:rFonts w:cs="Times New Roman"/>
          <w:sz w:val="24"/>
          <w:szCs w:val="24"/>
          <w:lang w:val="en-US"/>
        </w:rPr>
        <w:t>proportion of AF patients who still receive antiplatelet treatment.</w:t>
      </w:r>
    </w:p>
    <w:p w14:paraId="0CD40CF5" w14:textId="5785DEEE" w:rsidR="003D16C8" w:rsidRDefault="003D16C8" w:rsidP="00E51EBC">
      <w:pPr>
        <w:spacing w:before="240" w:line="480" w:lineRule="auto"/>
        <w:jc w:val="both"/>
        <w:rPr>
          <w:ins w:id="150" w:author="Lip, Gregory" w:date="2019-06-03T19:30:00Z"/>
          <w:rFonts w:cs="Times New Roman"/>
          <w:i/>
          <w:sz w:val="24"/>
          <w:szCs w:val="24"/>
          <w:lang w:val="en-US"/>
        </w:rPr>
      </w:pPr>
      <w:ins w:id="151" w:author="Lip, Gregory" w:date="2019-06-03T19:30:00Z">
        <w:r>
          <w:rPr>
            <w:rFonts w:cs="Times New Roman"/>
            <w:i/>
            <w:sz w:val="24"/>
            <w:szCs w:val="24"/>
            <w:lang w:val="en-US"/>
          </w:rPr>
          <w:t>Strengths and Limitations</w:t>
        </w:r>
      </w:ins>
    </w:p>
    <w:p w14:paraId="7B67442D" w14:textId="77777777" w:rsidR="003D16C8" w:rsidRDefault="003D16C8" w:rsidP="003D16C8">
      <w:pPr>
        <w:spacing w:before="240" w:line="480" w:lineRule="auto"/>
        <w:jc w:val="both"/>
        <w:rPr>
          <w:moveTo w:id="152" w:author="Lip, Gregory" w:date="2019-06-03T19:30:00Z"/>
          <w:rFonts w:cs="Times New Roman"/>
          <w:sz w:val="24"/>
          <w:szCs w:val="24"/>
          <w:lang w:val="en-US"/>
        </w:rPr>
      </w:pPr>
      <w:moveToRangeStart w:id="153" w:author="Lip, Gregory" w:date="2019-06-03T19:30:00Z" w:name="move10482667"/>
      <w:moveTo w:id="154" w:author="Lip, Gregory" w:date="2019-06-03T19:30:00Z">
        <w:r w:rsidRPr="00352DEF">
          <w:rPr>
            <w:rFonts w:cs="Times New Roman"/>
            <w:sz w:val="24"/>
            <w:szCs w:val="24"/>
            <w:lang w:val="en-US"/>
          </w:rPr>
          <w:t xml:space="preserve">Strengths of the study </w:t>
        </w:r>
        <w:r>
          <w:rPr>
            <w:rFonts w:cs="Times New Roman"/>
            <w:sz w:val="24"/>
            <w:szCs w:val="24"/>
            <w:lang w:val="en-US"/>
          </w:rPr>
          <w:t>include</w:t>
        </w:r>
        <w:r w:rsidRPr="00352DEF">
          <w:rPr>
            <w:rFonts w:cs="Times New Roman"/>
            <w:sz w:val="24"/>
            <w:szCs w:val="24"/>
            <w:lang w:val="en-US"/>
          </w:rPr>
          <w:t xml:space="preserve"> that it was conducted and reported in accordance with the PRISMA methodology; </w:t>
        </w:r>
        <w:r>
          <w:rPr>
            <w:rFonts w:cs="Times New Roman"/>
            <w:sz w:val="24"/>
            <w:szCs w:val="24"/>
            <w:lang w:val="en-US"/>
          </w:rPr>
          <w:t xml:space="preserve">the large population; </w:t>
        </w:r>
        <w:r w:rsidRPr="00352DEF">
          <w:rPr>
            <w:rFonts w:cs="Times New Roman"/>
            <w:sz w:val="24"/>
            <w:szCs w:val="24"/>
            <w:lang w:val="en-US"/>
          </w:rPr>
          <w:t xml:space="preserve">the calculation and reporting of absolute risk differences and numbers needed to </w:t>
        </w:r>
        <w:r>
          <w:rPr>
            <w:rFonts w:cs="Times New Roman"/>
            <w:sz w:val="24"/>
            <w:szCs w:val="24"/>
            <w:lang w:val="en-US"/>
          </w:rPr>
          <w:t>harm</w:t>
        </w:r>
        <w:r w:rsidRPr="00352DEF">
          <w:rPr>
            <w:rFonts w:cs="Times New Roman"/>
            <w:sz w:val="24"/>
            <w:szCs w:val="24"/>
            <w:lang w:val="en-US"/>
          </w:rPr>
          <w:t xml:space="preserve">; the use of the Cochrane Collaboration’s tool for assessing risk of bias; the performance of </w:t>
        </w:r>
        <w:r>
          <w:rPr>
            <w:rFonts w:cs="Times New Roman"/>
            <w:sz w:val="24"/>
            <w:szCs w:val="24"/>
            <w:lang w:val="en-US"/>
          </w:rPr>
          <w:t>sensitivity</w:t>
        </w:r>
        <w:r w:rsidRPr="00352DEF">
          <w:rPr>
            <w:rFonts w:cs="Times New Roman"/>
            <w:sz w:val="24"/>
            <w:szCs w:val="24"/>
            <w:lang w:val="en-US"/>
          </w:rPr>
          <w:t xml:space="preserve"> analysis according to the </w:t>
        </w:r>
        <w:r>
          <w:rPr>
            <w:rFonts w:cs="Times New Roman"/>
            <w:sz w:val="24"/>
            <w:szCs w:val="24"/>
            <w:lang w:val="en-US"/>
          </w:rPr>
          <w:t>patient population tested in the trials</w:t>
        </w:r>
        <w:r w:rsidRPr="00352DEF">
          <w:rPr>
            <w:rFonts w:cs="Times New Roman"/>
            <w:sz w:val="24"/>
            <w:szCs w:val="24"/>
            <w:lang w:val="en-US"/>
          </w:rPr>
          <w:t>.</w:t>
        </w:r>
      </w:moveTo>
    </w:p>
    <w:moveToRangeEnd w:id="153"/>
    <w:p w14:paraId="721EA497" w14:textId="6C479609" w:rsidR="003E551C" w:rsidRDefault="00E51EBC" w:rsidP="00E51EBC">
      <w:pPr>
        <w:spacing w:before="240" w:line="480" w:lineRule="auto"/>
        <w:jc w:val="both"/>
        <w:rPr>
          <w:ins w:id="155" w:author="Lip, Gregory" w:date="2019-06-03T19:31:00Z"/>
          <w:rFonts w:cs="Times New Roman"/>
          <w:sz w:val="24"/>
          <w:szCs w:val="24"/>
          <w:lang w:val="en-US"/>
        </w:rPr>
      </w:pPr>
      <w:r w:rsidRPr="00352DEF">
        <w:rPr>
          <w:rFonts w:cs="Times New Roman"/>
          <w:sz w:val="24"/>
          <w:szCs w:val="24"/>
          <w:lang w:val="en-US"/>
        </w:rPr>
        <w:t>The present study is limited by the inherent shortcomings of most meta-analyses</w:t>
      </w:r>
      <w:r w:rsidR="00A03303">
        <w:rPr>
          <w:rFonts w:cs="Times New Roman"/>
          <w:sz w:val="24"/>
          <w:szCs w:val="24"/>
          <w:lang w:val="en-US"/>
        </w:rPr>
        <w:t xml:space="preserve"> like </w:t>
      </w:r>
      <w:r w:rsidR="00A03303" w:rsidRPr="00352DEF">
        <w:rPr>
          <w:rFonts w:cs="Times New Roman"/>
          <w:sz w:val="24"/>
          <w:szCs w:val="24"/>
          <w:lang w:val="en-US"/>
        </w:rPr>
        <w:t>differences in the selection criteria, definitions of comorbidities, outcomes and length of follow-up</w:t>
      </w:r>
      <w:r w:rsidRPr="00352DEF">
        <w:rPr>
          <w:rFonts w:cs="Times New Roman"/>
          <w:sz w:val="24"/>
          <w:szCs w:val="24"/>
          <w:lang w:val="en-US"/>
        </w:rPr>
        <w:t xml:space="preserve">. </w:t>
      </w:r>
      <w:r w:rsidR="00D6390F">
        <w:rPr>
          <w:rFonts w:cs="Times New Roman"/>
          <w:sz w:val="24"/>
          <w:szCs w:val="24"/>
          <w:lang w:val="en-US"/>
        </w:rPr>
        <w:t>In addition, two of the included trials were prematurely terminated</w:t>
      </w:r>
      <w:r w:rsidR="00D6390F">
        <w:rPr>
          <w:rFonts w:cstheme="minorHAnsi"/>
          <w:sz w:val="24"/>
          <w:szCs w:val="24"/>
          <w:lang w:val="en-US"/>
        </w:rPr>
        <w:fldChar w:fldCharType="begin">
          <w:fldData xml:space="preserve">PEVuZE5vdGU+PENpdGU+PEF1dGhvcj5Db25ub2xseTwvQXV0aG9yPjxZZWFyPjIwMTE8L1llYXI+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</w:fldData>
        </w:fldChar>
      </w:r>
      <w:r w:rsidR="00AB4CD8">
        <w:rPr>
          <w:rFonts w:cstheme="minorHAnsi"/>
          <w:sz w:val="24"/>
          <w:szCs w:val="24"/>
          <w:lang w:val="en-US"/>
        </w:rPr>
        <w:instrText xml:space="preserve"> ADDIN EN.CITE </w:instrText>
      </w:r>
      <w:r w:rsidR="00AB4CD8">
        <w:rPr>
          <w:rFonts w:cstheme="minorHAnsi"/>
          <w:sz w:val="24"/>
          <w:szCs w:val="24"/>
          <w:lang w:val="en-US"/>
        </w:rPr>
        <w:fldChar w:fldCharType="begin">
          <w:fldData xml:space="preserve">PEVuZE5vdGU+PENpdGU+PEF1dGhvcj5Db25ub2xseTwvQXV0aG9yPjxZZWFyPjIwMTE8L1llYXI+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</w:fldData>
        </w:fldChar>
      </w:r>
      <w:r w:rsidR="00AB4CD8">
        <w:rPr>
          <w:rFonts w:cstheme="minorHAnsi"/>
          <w:sz w:val="24"/>
          <w:szCs w:val="24"/>
          <w:lang w:val="en-US"/>
        </w:rPr>
        <w:instrText xml:space="preserve"> ADDIN EN.CITE.DATA </w:instrText>
      </w:r>
      <w:r w:rsidR="00AB4CD8">
        <w:rPr>
          <w:rFonts w:cstheme="minorHAnsi"/>
          <w:sz w:val="24"/>
          <w:szCs w:val="24"/>
          <w:lang w:val="en-US"/>
        </w:rPr>
      </w:r>
      <w:r w:rsidR="00AB4CD8">
        <w:rPr>
          <w:rFonts w:cstheme="minorHAnsi"/>
          <w:sz w:val="24"/>
          <w:szCs w:val="24"/>
          <w:lang w:val="en-US"/>
        </w:rPr>
        <w:fldChar w:fldCharType="end"/>
      </w:r>
      <w:r w:rsidR="00D6390F">
        <w:rPr>
          <w:rFonts w:cstheme="minorHAnsi"/>
          <w:sz w:val="24"/>
          <w:szCs w:val="24"/>
          <w:lang w:val="en-US"/>
        </w:rPr>
        <w:fldChar w:fldCharType="separate"/>
      </w:r>
      <w:hyperlink w:anchor="_ENREF_18" w:tooltip="Hart, 2018 #10" w:history="1">
        <w:r w:rsidR="00FB042B" w:rsidRPr="00D6390F">
          <w:rPr>
            <w:rFonts w:cstheme="minorHAnsi"/>
            <w:noProof/>
            <w:sz w:val="24"/>
            <w:szCs w:val="24"/>
            <w:vertAlign w:val="superscript"/>
            <w:lang w:val="en-US"/>
          </w:rPr>
          <w:t>18</w:t>
        </w:r>
      </w:hyperlink>
      <w:r w:rsidR="00D6390F" w:rsidRPr="00D6390F">
        <w:rPr>
          <w:rFonts w:cstheme="minorHAnsi"/>
          <w:noProof/>
          <w:sz w:val="24"/>
          <w:szCs w:val="24"/>
          <w:vertAlign w:val="superscript"/>
          <w:lang w:val="en-US"/>
        </w:rPr>
        <w:t xml:space="preserve">, </w:t>
      </w:r>
      <w:hyperlink w:anchor="_ENREF_21" w:tooltip="Connolly, 2011 #53946" w:history="1">
        <w:r w:rsidR="00FB042B" w:rsidRPr="00D6390F">
          <w:rPr>
            <w:rFonts w:cstheme="minorHAnsi"/>
            <w:noProof/>
            <w:sz w:val="24"/>
            <w:szCs w:val="24"/>
            <w:vertAlign w:val="superscript"/>
            <w:lang w:val="en-US"/>
          </w:rPr>
          <w:t>21</w:t>
        </w:r>
      </w:hyperlink>
      <w:r w:rsidR="00D6390F">
        <w:rPr>
          <w:rFonts w:cstheme="minorHAnsi"/>
          <w:sz w:val="24"/>
          <w:szCs w:val="24"/>
          <w:lang w:val="en-US"/>
        </w:rPr>
        <w:fldChar w:fldCharType="end"/>
      </w:r>
      <w:hyperlink w:anchor="_ENREF_18" w:tooltip="Hart, 2018 #10" w:history="1"/>
      <w:r w:rsidR="00D6390F">
        <w:rPr>
          <w:rFonts w:cs="Times New Roman"/>
          <w:sz w:val="24"/>
          <w:szCs w:val="24"/>
          <w:lang w:val="en-US"/>
        </w:rPr>
        <w:t xml:space="preserve">. </w:t>
      </w:r>
      <w:bookmarkStart w:id="156" w:name="_Hlk8653411"/>
      <w:r w:rsidR="00EC2AD1">
        <w:rPr>
          <w:rFonts w:cs="Times New Roman"/>
          <w:sz w:val="24"/>
          <w:szCs w:val="24"/>
          <w:lang w:val="en-US"/>
        </w:rPr>
        <w:t xml:space="preserve">Also, </w:t>
      </w:r>
      <w:r w:rsidR="00264C74">
        <w:rPr>
          <w:rFonts w:cs="Times New Roman"/>
          <w:sz w:val="24"/>
          <w:szCs w:val="24"/>
          <w:lang w:val="en-US"/>
        </w:rPr>
        <w:t xml:space="preserve">another limitation is that </w:t>
      </w:r>
      <w:r w:rsidR="00D56006">
        <w:rPr>
          <w:rFonts w:cs="Times New Roman"/>
          <w:sz w:val="24"/>
          <w:szCs w:val="24"/>
          <w:lang w:val="en-US"/>
        </w:rPr>
        <w:t xml:space="preserve">much of the </w:t>
      </w:r>
      <w:r w:rsidR="00CC2E7F">
        <w:rPr>
          <w:rFonts w:cs="Times New Roman"/>
          <w:sz w:val="24"/>
          <w:szCs w:val="24"/>
          <w:lang w:val="en-US"/>
        </w:rPr>
        <w:t xml:space="preserve">evidence </w:t>
      </w:r>
      <w:r w:rsidR="00D56006">
        <w:rPr>
          <w:rFonts w:cs="Times New Roman"/>
          <w:sz w:val="24"/>
          <w:szCs w:val="24"/>
          <w:lang w:val="en-US"/>
        </w:rPr>
        <w:t>which is included in the present meta-analysi</w:t>
      </w:r>
      <w:r w:rsidR="00264C74">
        <w:rPr>
          <w:rFonts w:cs="Times New Roman"/>
          <w:sz w:val="24"/>
          <w:szCs w:val="24"/>
          <w:lang w:val="en-US"/>
        </w:rPr>
        <w:t>s</w:t>
      </w:r>
      <w:r w:rsidR="00D56006">
        <w:rPr>
          <w:rFonts w:cs="Times New Roman"/>
          <w:sz w:val="24"/>
          <w:szCs w:val="24"/>
          <w:lang w:val="en-US"/>
        </w:rPr>
        <w:t xml:space="preserve"> </w:t>
      </w:r>
      <w:r w:rsidR="00AC3D54">
        <w:rPr>
          <w:rFonts w:cs="Times New Roman"/>
          <w:sz w:val="24"/>
          <w:szCs w:val="24"/>
        </w:rPr>
        <w:t>has to</w:t>
      </w:r>
      <w:r w:rsidR="00CC2E7F">
        <w:rPr>
          <w:rFonts w:cs="Times New Roman"/>
          <w:sz w:val="24"/>
          <w:szCs w:val="24"/>
          <w:lang w:val="en-US"/>
        </w:rPr>
        <w:t xml:space="preserve"> be considered as indirect</w:t>
      </w:r>
      <w:r w:rsidR="00D56006">
        <w:rPr>
          <w:rFonts w:cs="Times New Roman"/>
          <w:sz w:val="24"/>
          <w:szCs w:val="24"/>
          <w:lang w:val="en-US"/>
        </w:rPr>
        <w:t>, given that</w:t>
      </w:r>
      <w:r w:rsidR="00EC2AD1">
        <w:rPr>
          <w:rFonts w:cs="Times New Roman"/>
          <w:sz w:val="24"/>
          <w:szCs w:val="24"/>
          <w:lang w:val="en-US"/>
        </w:rPr>
        <w:t xml:space="preserve"> three of the </w:t>
      </w:r>
      <w:r w:rsidR="00264C74">
        <w:rPr>
          <w:rFonts w:cs="Times New Roman"/>
          <w:sz w:val="24"/>
          <w:szCs w:val="24"/>
          <w:lang w:val="en-US"/>
        </w:rPr>
        <w:t xml:space="preserve">four </w:t>
      </w:r>
      <w:r w:rsidR="00EC2AD1">
        <w:rPr>
          <w:rFonts w:cs="Times New Roman"/>
          <w:sz w:val="24"/>
          <w:szCs w:val="24"/>
          <w:lang w:val="en-US"/>
        </w:rPr>
        <w:t>included tr</w:t>
      </w:r>
      <w:r w:rsidR="00EC2AD1" w:rsidRPr="002024E5">
        <w:rPr>
          <w:rFonts w:cs="Times New Roman"/>
          <w:sz w:val="24"/>
          <w:szCs w:val="24"/>
          <w:lang w:val="en-US"/>
        </w:rPr>
        <w:t>ials</w:t>
      </w:r>
      <w:r w:rsidR="00CC2E7F" w:rsidRPr="002024E5">
        <w:rPr>
          <w:rFonts w:cs="Times New Roman"/>
          <w:sz w:val="24"/>
          <w:szCs w:val="24"/>
          <w:lang w:val="en-US"/>
        </w:rPr>
        <w:t xml:space="preserve"> studied non-AF population</w:t>
      </w:r>
      <w:r w:rsidR="00264C74">
        <w:rPr>
          <w:rFonts w:cs="Times New Roman"/>
          <w:sz w:val="24"/>
          <w:szCs w:val="24"/>
          <w:lang w:val="en-US"/>
        </w:rPr>
        <w:t>s</w:t>
      </w:r>
      <w:r w:rsidR="00CC2E7F" w:rsidRPr="002024E5">
        <w:rPr>
          <w:rFonts w:cs="Times New Roman"/>
          <w:sz w:val="24"/>
          <w:szCs w:val="24"/>
          <w:lang w:val="en-US"/>
        </w:rPr>
        <w:t xml:space="preserve">. </w:t>
      </w:r>
      <w:r w:rsidR="00CE7A3A" w:rsidRPr="002024E5">
        <w:rPr>
          <w:rFonts w:cs="Times New Roman"/>
          <w:sz w:val="24"/>
          <w:szCs w:val="24"/>
          <w:lang w:val="en-US"/>
        </w:rPr>
        <w:t xml:space="preserve">Still, </w:t>
      </w:r>
      <w:r w:rsidR="00264C74">
        <w:rPr>
          <w:rFonts w:cs="Times New Roman"/>
          <w:sz w:val="24"/>
          <w:szCs w:val="24"/>
          <w:lang w:val="en-US"/>
        </w:rPr>
        <w:t>we argue that this indirectness d</w:t>
      </w:r>
      <w:r w:rsidR="007A7E0D">
        <w:rPr>
          <w:rFonts w:cs="Times New Roman"/>
          <w:sz w:val="24"/>
          <w:szCs w:val="24"/>
          <w:lang w:val="en-US"/>
        </w:rPr>
        <w:t>oes</w:t>
      </w:r>
      <w:r w:rsidR="00264C74">
        <w:rPr>
          <w:rFonts w:cs="Times New Roman"/>
          <w:sz w:val="24"/>
          <w:szCs w:val="24"/>
          <w:lang w:val="en-US"/>
        </w:rPr>
        <w:t xml:space="preserve"> not </w:t>
      </w:r>
      <w:r w:rsidR="007A7E0D">
        <w:rPr>
          <w:rFonts w:cs="Times New Roman"/>
          <w:sz w:val="24"/>
          <w:szCs w:val="24"/>
          <w:lang w:val="en-US"/>
        </w:rPr>
        <w:t>bias</w:t>
      </w:r>
      <w:r w:rsidR="00264C74">
        <w:rPr>
          <w:rFonts w:cs="Times New Roman"/>
          <w:sz w:val="24"/>
          <w:szCs w:val="24"/>
          <w:lang w:val="en-US"/>
        </w:rPr>
        <w:t xml:space="preserve"> our </w:t>
      </w:r>
      <w:r w:rsidR="00264C74">
        <w:rPr>
          <w:rFonts w:cs="Times New Roman"/>
          <w:sz w:val="24"/>
          <w:szCs w:val="24"/>
          <w:lang w:val="en-US"/>
        </w:rPr>
        <w:lastRenderedPageBreak/>
        <w:t xml:space="preserve">conclusions significantly for two reasons: firstly, </w:t>
      </w:r>
      <w:r w:rsidR="002024E5" w:rsidRPr="002024E5">
        <w:rPr>
          <w:rFonts w:cs="Times New Roman"/>
          <w:sz w:val="24"/>
          <w:szCs w:val="24"/>
          <w:lang w:val="en-US"/>
        </w:rPr>
        <w:t>there</w:t>
      </w:r>
      <w:r w:rsidR="00831413" w:rsidRPr="002024E5">
        <w:rPr>
          <w:rFonts w:cs="Times New Roman"/>
          <w:sz w:val="24"/>
          <w:szCs w:val="24"/>
          <w:lang w:val="en-US"/>
        </w:rPr>
        <w:t xml:space="preserve"> </w:t>
      </w:r>
      <w:r w:rsidR="000404DC" w:rsidRPr="002024E5">
        <w:rPr>
          <w:rFonts w:cs="Times New Roman"/>
          <w:sz w:val="24"/>
          <w:szCs w:val="24"/>
          <w:lang w:val="en-US"/>
        </w:rPr>
        <w:t xml:space="preserve">was </w:t>
      </w:r>
      <w:r w:rsidR="00D56006">
        <w:rPr>
          <w:rFonts w:cs="Times New Roman"/>
          <w:sz w:val="24"/>
          <w:szCs w:val="24"/>
          <w:lang w:val="en-US"/>
        </w:rPr>
        <w:t xml:space="preserve">low or </w:t>
      </w:r>
      <w:r w:rsidR="000404DC" w:rsidRPr="002024E5">
        <w:rPr>
          <w:rFonts w:cs="Times New Roman"/>
          <w:sz w:val="24"/>
          <w:szCs w:val="24"/>
          <w:lang w:val="en-US"/>
        </w:rPr>
        <w:t>no heterogeneity between the</w:t>
      </w:r>
      <w:r w:rsidR="002024E5" w:rsidRPr="002024E5">
        <w:rPr>
          <w:rFonts w:cs="Times New Roman"/>
          <w:sz w:val="24"/>
          <w:szCs w:val="24"/>
          <w:lang w:val="en-US"/>
        </w:rPr>
        <w:t xml:space="preserve"> A</w:t>
      </w:r>
      <w:r w:rsidR="009D6931">
        <w:rPr>
          <w:rFonts w:cs="Times New Roman"/>
          <w:sz w:val="24"/>
          <w:szCs w:val="24"/>
          <w:lang w:val="en-US"/>
        </w:rPr>
        <w:t>F</w:t>
      </w:r>
      <w:r w:rsidR="002024E5" w:rsidRPr="002024E5">
        <w:rPr>
          <w:rFonts w:cs="Times New Roman"/>
          <w:sz w:val="24"/>
          <w:szCs w:val="24"/>
          <w:lang w:val="en-US"/>
        </w:rPr>
        <w:t xml:space="preserve"> and the non-AF </w:t>
      </w:r>
      <w:r w:rsidR="00831413" w:rsidRPr="002024E5">
        <w:rPr>
          <w:rFonts w:cs="Times New Roman"/>
          <w:sz w:val="24"/>
          <w:szCs w:val="24"/>
          <w:lang w:val="en-US"/>
        </w:rPr>
        <w:t>population</w:t>
      </w:r>
      <w:r w:rsidR="000404DC" w:rsidRPr="002024E5">
        <w:rPr>
          <w:rFonts w:cs="Times New Roman"/>
          <w:sz w:val="24"/>
          <w:szCs w:val="24"/>
          <w:lang w:val="en-US"/>
        </w:rPr>
        <w:t>s for the three of the five outcomes assessed</w:t>
      </w:r>
      <w:r w:rsidR="00D56006">
        <w:rPr>
          <w:rFonts w:cs="Times New Roman"/>
          <w:sz w:val="24"/>
          <w:szCs w:val="24"/>
          <w:lang w:val="en-US"/>
        </w:rPr>
        <w:t xml:space="preserve"> (intracranial- gastrointestinal- and fatal bleeding). </w:t>
      </w:r>
      <w:r w:rsidR="00264C74">
        <w:rPr>
          <w:rFonts w:cs="Times New Roman"/>
          <w:sz w:val="24"/>
          <w:szCs w:val="24"/>
          <w:lang w:val="en-US"/>
        </w:rPr>
        <w:t>Second</w:t>
      </w:r>
      <w:del w:id="157" w:author="Lip, Gregory" w:date="2019-06-03T19:30:00Z">
        <w:r w:rsidR="00264C74" w:rsidDel="003D16C8">
          <w:rPr>
            <w:rFonts w:cs="Times New Roman"/>
            <w:sz w:val="24"/>
            <w:szCs w:val="24"/>
            <w:lang w:val="en-US"/>
          </w:rPr>
          <w:delText>ly</w:delText>
        </w:r>
      </w:del>
      <w:r w:rsidR="00264C74">
        <w:rPr>
          <w:rFonts w:cs="Times New Roman"/>
          <w:sz w:val="24"/>
          <w:szCs w:val="24"/>
          <w:lang w:val="en-US"/>
        </w:rPr>
        <w:t>, f</w:t>
      </w:r>
      <w:r w:rsidR="00D56006">
        <w:rPr>
          <w:rFonts w:cs="Times New Roman"/>
          <w:sz w:val="24"/>
          <w:szCs w:val="24"/>
          <w:lang w:val="en-US"/>
        </w:rPr>
        <w:t xml:space="preserve">or the other two outcomes (major- and </w:t>
      </w:r>
      <w:r w:rsidR="00D56006" w:rsidRPr="0091758B">
        <w:rPr>
          <w:rFonts w:cstheme="minorHAnsi"/>
          <w:sz w:val="24"/>
          <w:szCs w:val="24"/>
          <w:lang w:val="en-US"/>
        </w:rPr>
        <w:t>clinically</w:t>
      </w:r>
      <w:r w:rsidR="00D56006" w:rsidRPr="009B15A0">
        <w:rPr>
          <w:rFonts w:cstheme="minorHAnsi"/>
          <w:sz w:val="24"/>
          <w:szCs w:val="24"/>
          <w:lang w:val="en-US"/>
        </w:rPr>
        <w:t xml:space="preserve"> relevant non-major bleeding</w:t>
      </w:r>
      <w:r w:rsidR="00D56006">
        <w:rPr>
          <w:rFonts w:cstheme="minorHAnsi"/>
          <w:sz w:val="24"/>
          <w:szCs w:val="24"/>
          <w:lang w:val="en-US"/>
        </w:rPr>
        <w:t>) for which heterogeneity was present between the AF and the non-AF population</w:t>
      </w:r>
      <w:r w:rsidR="009D6931">
        <w:rPr>
          <w:rFonts w:cs="Times New Roman"/>
          <w:sz w:val="24"/>
          <w:szCs w:val="24"/>
          <w:lang w:val="en-US"/>
        </w:rPr>
        <w:t>,</w:t>
      </w:r>
      <w:r w:rsidR="007408D1" w:rsidRPr="002024E5">
        <w:rPr>
          <w:rFonts w:cs="Times New Roman"/>
          <w:sz w:val="24"/>
          <w:szCs w:val="24"/>
          <w:lang w:val="en-US"/>
        </w:rPr>
        <w:t xml:space="preserve"> </w:t>
      </w:r>
      <w:r w:rsidR="00D56006">
        <w:rPr>
          <w:rFonts w:cs="Times New Roman"/>
          <w:sz w:val="24"/>
          <w:szCs w:val="24"/>
          <w:lang w:val="en-US"/>
        </w:rPr>
        <w:t xml:space="preserve">the comparison of bleeding risk </w:t>
      </w:r>
      <w:r w:rsidR="00992AA7">
        <w:rPr>
          <w:rFonts w:cs="Times New Roman"/>
          <w:sz w:val="24"/>
          <w:szCs w:val="24"/>
          <w:lang w:val="en-US"/>
        </w:rPr>
        <w:t xml:space="preserve">in the non-AF population </w:t>
      </w:r>
      <w:r w:rsidR="00D56006">
        <w:rPr>
          <w:rFonts w:cs="Times New Roman"/>
          <w:sz w:val="24"/>
          <w:szCs w:val="24"/>
          <w:lang w:val="en-US"/>
        </w:rPr>
        <w:t xml:space="preserve">favored aspirin. </w:t>
      </w:r>
      <w:r w:rsidR="00264C74">
        <w:rPr>
          <w:rFonts w:cs="Times New Roman"/>
          <w:sz w:val="24"/>
          <w:szCs w:val="24"/>
          <w:lang w:val="en-US"/>
        </w:rPr>
        <w:t>Hence, if the aforementioned indirectness</w:t>
      </w:r>
      <w:r w:rsidR="00992AA7">
        <w:rPr>
          <w:rFonts w:cs="Times New Roman"/>
          <w:sz w:val="24"/>
          <w:szCs w:val="24"/>
          <w:lang w:val="en-US"/>
        </w:rPr>
        <w:t xml:space="preserve"> indeed biased the overall results and conclusions</w:t>
      </w:r>
      <w:r w:rsidR="00264C74">
        <w:rPr>
          <w:rFonts w:cs="Times New Roman"/>
          <w:sz w:val="24"/>
          <w:szCs w:val="24"/>
          <w:lang w:val="en-US"/>
        </w:rPr>
        <w:t xml:space="preserve">, this would be against DOACs, </w:t>
      </w:r>
      <w:r w:rsidR="00992AA7">
        <w:rPr>
          <w:rFonts w:cs="Times New Roman"/>
          <w:sz w:val="24"/>
          <w:szCs w:val="24"/>
          <w:lang w:val="en-US"/>
        </w:rPr>
        <w:t xml:space="preserve">which means that the true estimate of the safety profile of DOACs against aspirin in a population that would be free of indirectness-bias (i.e. a purely AF population) would have </w:t>
      </w:r>
      <w:r w:rsidR="00A60A4A">
        <w:rPr>
          <w:rFonts w:cs="Times New Roman"/>
          <w:sz w:val="24"/>
          <w:szCs w:val="24"/>
          <w:lang w:val="en-US"/>
        </w:rPr>
        <w:t>been even more favorable</w:t>
      </w:r>
      <w:r w:rsidR="00992AA7">
        <w:rPr>
          <w:rFonts w:cs="Times New Roman"/>
          <w:sz w:val="24"/>
          <w:szCs w:val="24"/>
          <w:lang w:val="en-US"/>
        </w:rPr>
        <w:t xml:space="preserve">. </w:t>
      </w:r>
      <w:bookmarkEnd w:id="156"/>
    </w:p>
    <w:p w14:paraId="1153D41A" w14:textId="77777777" w:rsidR="00882DFD" w:rsidRDefault="00882DFD" w:rsidP="00E51EBC">
      <w:pPr>
        <w:spacing w:before="240" w:line="480" w:lineRule="auto"/>
        <w:jc w:val="both"/>
        <w:rPr>
          <w:rFonts w:cs="Times New Roman"/>
          <w:sz w:val="24"/>
          <w:szCs w:val="24"/>
          <w:lang w:val="en-US"/>
        </w:rPr>
      </w:pPr>
    </w:p>
    <w:p w14:paraId="6D9456CA" w14:textId="6BBAE16F" w:rsidR="000B1132" w:rsidDel="003D16C8" w:rsidRDefault="00E51EBC" w:rsidP="000B1132">
      <w:pPr>
        <w:spacing w:before="240" w:line="480" w:lineRule="auto"/>
        <w:jc w:val="both"/>
        <w:rPr>
          <w:moveFrom w:id="158" w:author="Lip, Gregory" w:date="2019-06-03T19:30:00Z"/>
          <w:rFonts w:cs="Times New Roman"/>
          <w:sz w:val="24"/>
          <w:szCs w:val="24"/>
          <w:lang w:val="en-US"/>
        </w:rPr>
      </w:pPr>
      <w:moveFromRangeStart w:id="159" w:author="Lip, Gregory" w:date="2019-06-03T19:30:00Z" w:name="move10482667"/>
      <w:moveFrom w:id="160" w:author="Lip, Gregory" w:date="2019-06-03T19:30:00Z">
        <w:r w:rsidRPr="00352DEF" w:rsidDel="003D16C8">
          <w:rPr>
            <w:rFonts w:cs="Times New Roman"/>
            <w:sz w:val="24"/>
            <w:szCs w:val="24"/>
            <w:lang w:val="en-US"/>
          </w:rPr>
          <w:t xml:space="preserve">Strengths of the study </w:t>
        </w:r>
        <w:r w:rsidR="00941173" w:rsidDel="003D16C8">
          <w:rPr>
            <w:rFonts w:cs="Times New Roman"/>
            <w:sz w:val="24"/>
            <w:szCs w:val="24"/>
            <w:lang w:val="en-US"/>
          </w:rPr>
          <w:t>include</w:t>
        </w:r>
        <w:r w:rsidRPr="00352DEF" w:rsidDel="003D16C8">
          <w:rPr>
            <w:rFonts w:cs="Times New Roman"/>
            <w:sz w:val="24"/>
            <w:szCs w:val="24"/>
            <w:lang w:val="en-US"/>
          </w:rPr>
          <w:t xml:space="preserve"> that it was conducted and reported in accordance with the PRISMA methodology; </w:t>
        </w:r>
        <w:r w:rsidR="002515D9" w:rsidDel="003D16C8">
          <w:rPr>
            <w:rFonts w:cs="Times New Roman"/>
            <w:sz w:val="24"/>
            <w:szCs w:val="24"/>
            <w:lang w:val="en-US"/>
          </w:rPr>
          <w:t xml:space="preserve">the large population; </w:t>
        </w:r>
        <w:r w:rsidRPr="00352DEF" w:rsidDel="003D16C8">
          <w:rPr>
            <w:rFonts w:cs="Times New Roman"/>
            <w:sz w:val="24"/>
            <w:szCs w:val="24"/>
            <w:lang w:val="en-US"/>
          </w:rPr>
          <w:t xml:space="preserve">the calculation and reporting of absolute risk differences and numbers needed to </w:t>
        </w:r>
        <w:r w:rsidDel="003D16C8">
          <w:rPr>
            <w:rFonts w:cs="Times New Roman"/>
            <w:sz w:val="24"/>
            <w:szCs w:val="24"/>
            <w:lang w:val="en-US"/>
          </w:rPr>
          <w:t>harm</w:t>
        </w:r>
        <w:r w:rsidRPr="00352DEF" w:rsidDel="003D16C8">
          <w:rPr>
            <w:rFonts w:cs="Times New Roman"/>
            <w:sz w:val="24"/>
            <w:szCs w:val="24"/>
            <w:lang w:val="en-US"/>
          </w:rPr>
          <w:t xml:space="preserve">; the use of the Cochrane Collaboration’s tool for assessing risk of bias; the performance of </w:t>
        </w:r>
        <w:r w:rsidR="006520FA" w:rsidDel="003D16C8">
          <w:rPr>
            <w:rFonts w:cs="Times New Roman"/>
            <w:sz w:val="24"/>
            <w:szCs w:val="24"/>
            <w:lang w:val="en-US"/>
          </w:rPr>
          <w:t>sensitivity</w:t>
        </w:r>
        <w:r w:rsidRPr="00352DEF" w:rsidDel="003D16C8">
          <w:rPr>
            <w:rFonts w:cs="Times New Roman"/>
            <w:sz w:val="24"/>
            <w:szCs w:val="24"/>
            <w:lang w:val="en-US"/>
          </w:rPr>
          <w:t xml:space="preserve"> analysis according to the </w:t>
        </w:r>
        <w:r w:rsidR="006520FA" w:rsidDel="003D16C8">
          <w:rPr>
            <w:rFonts w:cs="Times New Roman"/>
            <w:sz w:val="24"/>
            <w:szCs w:val="24"/>
            <w:lang w:val="en-US"/>
          </w:rPr>
          <w:t>patient population tested in the trials</w:t>
        </w:r>
        <w:r w:rsidRPr="00352DEF" w:rsidDel="003D16C8">
          <w:rPr>
            <w:rFonts w:cs="Times New Roman"/>
            <w:sz w:val="24"/>
            <w:szCs w:val="24"/>
            <w:lang w:val="en-US"/>
          </w:rPr>
          <w:t>.</w:t>
        </w:r>
      </w:moveFrom>
    </w:p>
    <w:moveFromRangeEnd w:id="159"/>
    <w:p w14:paraId="09ECE92D" w14:textId="07374C41" w:rsidR="0009512C" w:rsidRDefault="000B1132" w:rsidP="000B1132">
      <w:pPr>
        <w:spacing w:before="240" w:line="480" w:lineRule="auto"/>
        <w:jc w:val="both"/>
        <w:rPr>
          <w:ins w:id="161" w:author="Lip, Gregory" w:date="2019-06-03T19:31:00Z"/>
          <w:rFonts w:cs="Times New Roman"/>
          <w:sz w:val="24"/>
          <w:szCs w:val="24"/>
          <w:lang w:val="en-US"/>
        </w:rPr>
      </w:pPr>
      <w:r>
        <w:rPr>
          <w:rFonts w:cs="Times New Roman"/>
          <w:sz w:val="24"/>
          <w:szCs w:val="24"/>
          <w:lang w:val="en-US"/>
        </w:rPr>
        <w:t>In conclusion, t</w:t>
      </w:r>
      <w:r w:rsidRPr="000B1132">
        <w:rPr>
          <w:rFonts w:cs="Times New Roman"/>
          <w:sz w:val="24"/>
          <w:szCs w:val="24"/>
          <w:lang w:val="en-US"/>
        </w:rPr>
        <w:t xml:space="preserve">his meta-analysis does not provide any support for the use of aspirin over </w:t>
      </w:r>
      <w:r w:rsidR="005D22A4">
        <w:rPr>
          <w:rFonts w:cs="Times New Roman"/>
          <w:sz w:val="24"/>
          <w:szCs w:val="24"/>
          <w:lang w:val="en-US"/>
        </w:rPr>
        <w:t>DOAC</w:t>
      </w:r>
      <w:r w:rsidRPr="000B1132">
        <w:rPr>
          <w:rFonts w:cs="Times New Roman"/>
          <w:sz w:val="24"/>
          <w:szCs w:val="24"/>
          <w:lang w:val="en-US"/>
        </w:rPr>
        <w:t xml:space="preserve">s in   patients with </w:t>
      </w:r>
      <w:del w:id="162" w:author="Lip, Gregory" w:date="2019-06-03T19:31:00Z">
        <w:r w:rsidRPr="000B1132" w:rsidDel="00882DFD">
          <w:rPr>
            <w:rFonts w:cs="Times New Roman"/>
            <w:sz w:val="24"/>
            <w:szCs w:val="24"/>
            <w:lang w:val="en-US"/>
          </w:rPr>
          <w:delText>atrial fibrillation</w:delText>
        </w:r>
      </w:del>
      <w:ins w:id="163" w:author="Lip, Gregory" w:date="2019-06-03T19:31:00Z">
        <w:r w:rsidR="00882DFD">
          <w:rPr>
            <w:rFonts w:cs="Times New Roman"/>
            <w:sz w:val="24"/>
            <w:szCs w:val="24"/>
            <w:lang w:val="en-US"/>
          </w:rPr>
          <w:t>AF</w:t>
        </w:r>
      </w:ins>
      <w:r w:rsidRPr="000B1132">
        <w:rPr>
          <w:rFonts w:cs="Times New Roman"/>
          <w:sz w:val="24"/>
          <w:szCs w:val="24"/>
          <w:lang w:val="en-US"/>
        </w:rPr>
        <w:t xml:space="preserve">. </w:t>
      </w:r>
      <w:r w:rsidR="00291205">
        <w:rPr>
          <w:rFonts w:cs="Times New Roman"/>
          <w:sz w:val="24"/>
          <w:szCs w:val="24"/>
          <w:lang w:val="en-US"/>
        </w:rPr>
        <w:t>Accordingly, t</w:t>
      </w:r>
      <w:r w:rsidRPr="000B1132">
        <w:rPr>
          <w:rFonts w:cs="Times New Roman"/>
          <w:sz w:val="24"/>
          <w:szCs w:val="24"/>
          <w:lang w:val="en-US"/>
        </w:rPr>
        <w:t xml:space="preserve">he level of evidence of the related recommendations </w:t>
      </w:r>
      <w:r w:rsidR="00291205">
        <w:rPr>
          <w:rFonts w:cs="Times New Roman"/>
          <w:sz w:val="24"/>
          <w:szCs w:val="24"/>
          <w:lang w:val="en-US"/>
        </w:rPr>
        <w:t>could</w:t>
      </w:r>
      <w:r w:rsidRPr="000B1132">
        <w:rPr>
          <w:rFonts w:cs="Times New Roman"/>
          <w:sz w:val="24"/>
          <w:szCs w:val="24"/>
          <w:lang w:val="en-US"/>
        </w:rPr>
        <w:t xml:space="preserve"> be upgraded</w:t>
      </w:r>
      <w:r w:rsidR="002024E5">
        <w:rPr>
          <w:rFonts w:cs="Times New Roman"/>
          <w:sz w:val="24"/>
          <w:szCs w:val="24"/>
          <w:lang w:val="en-US"/>
        </w:rPr>
        <w:t xml:space="preserve">, which in turn </w:t>
      </w:r>
      <w:r w:rsidR="00291205">
        <w:rPr>
          <w:rFonts w:cs="Times New Roman"/>
          <w:sz w:val="24"/>
          <w:szCs w:val="24"/>
          <w:lang w:val="en-US"/>
        </w:rPr>
        <w:t>may</w:t>
      </w:r>
      <w:r w:rsidR="002024E5">
        <w:rPr>
          <w:rFonts w:cs="Times New Roman"/>
          <w:sz w:val="24"/>
          <w:szCs w:val="24"/>
          <w:lang w:val="en-US"/>
        </w:rPr>
        <w:t xml:space="preserve"> reduce further the proportion of AF patients who </w:t>
      </w:r>
      <w:r w:rsidR="00291205">
        <w:rPr>
          <w:rFonts w:cs="Times New Roman"/>
          <w:sz w:val="24"/>
          <w:szCs w:val="24"/>
          <w:lang w:val="en-US"/>
        </w:rPr>
        <w:t>are treated with antiplatelets</w:t>
      </w:r>
      <w:del w:id="164" w:author="Lip, Gregory" w:date="2019-06-03T19:31:00Z">
        <w:r w:rsidRPr="000B1132" w:rsidDel="00882DFD">
          <w:rPr>
            <w:rFonts w:cs="Times New Roman"/>
            <w:sz w:val="24"/>
            <w:szCs w:val="24"/>
            <w:lang w:val="en-US"/>
          </w:rPr>
          <w:delText>.</w:delText>
        </w:r>
        <w:r w:rsidR="0009512C" w:rsidRPr="000B1132" w:rsidDel="00882DFD">
          <w:rPr>
            <w:rFonts w:cstheme="minorHAnsi"/>
            <w:b/>
            <w:sz w:val="24"/>
            <w:szCs w:val="24"/>
            <w:highlight w:val="yellow"/>
          </w:rPr>
          <w:br w:type="page"/>
        </w:r>
      </w:del>
      <w:ins w:id="165" w:author="Lip, Gregory" w:date="2019-06-03T19:31:00Z">
        <w:r w:rsidR="00882DFD">
          <w:rPr>
            <w:rFonts w:cs="Times New Roman"/>
            <w:sz w:val="24"/>
            <w:szCs w:val="24"/>
            <w:lang w:val="en-US"/>
          </w:rPr>
          <w:t>.</w:t>
        </w:r>
      </w:ins>
    </w:p>
    <w:p w14:paraId="6F751434" w14:textId="799510BD" w:rsidR="00882DFD" w:rsidRDefault="00882DFD" w:rsidP="000B1132">
      <w:pPr>
        <w:spacing w:before="240" w:line="480" w:lineRule="auto"/>
        <w:jc w:val="both"/>
        <w:rPr>
          <w:ins w:id="166" w:author="Lip, Gregory" w:date="2019-06-03T19:31:00Z"/>
          <w:rFonts w:cs="Times New Roman"/>
          <w:sz w:val="24"/>
          <w:szCs w:val="24"/>
          <w:lang w:val="en-US"/>
        </w:rPr>
      </w:pPr>
    </w:p>
    <w:p w14:paraId="66B01A9E" w14:textId="77777777" w:rsidR="00882DFD" w:rsidRPr="000B1132" w:rsidRDefault="00882DFD" w:rsidP="000B1132">
      <w:pPr>
        <w:spacing w:before="240" w:line="480" w:lineRule="auto"/>
        <w:jc w:val="both"/>
        <w:rPr>
          <w:rFonts w:cs="Times New Roman"/>
          <w:sz w:val="24"/>
          <w:szCs w:val="24"/>
          <w:lang w:val="en-US"/>
        </w:rPr>
      </w:pPr>
    </w:p>
    <w:p w14:paraId="6D541CCB" w14:textId="115FA888" w:rsidR="00E9222D" w:rsidRPr="0009512C" w:rsidRDefault="008A4F13" w:rsidP="00E9222D">
      <w:pPr>
        <w:rPr>
          <w:rFonts w:cstheme="minorHAnsi"/>
          <w:b/>
          <w:sz w:val="24"/>
          <w:szCs w:val="24"/>
        </w:rPr>
      </w:pPr>
      <w:r>
        <w:rPr>
          <w:rFonts w:cstheme="minorHAnsi"/>
          <w:b/>
          <w:sz w:val="24"/>
          <w:szCs w:val="24"/>
        </w:rPr>
        <w:t>Acknowledgements</w:t>
      </w:r>
    </w:p>
    <w:p w14:paraId="3B9A5A7A" w14:textId="1B14E796" w:rsidR="00E9222D" w:rsidRPr="008A4F13" w:rsidRDefault="00E9222D">
      <w:pPr>
        <w:rPr>
          <w:rFonts w:cstheme="minorHAnsi"/>
          <w:sz w:val="24"/>
          <w:szCs w:val="24"/>
        </w:rPr>
      </w:pPr>
      <w:r w:rsidRPr="008A4F13">
        <w:rPr>
          <w:rFonts w:cstheme="minorHAnsi"/>
          <w:sz w:val="24"/>
          <w:szCs w:val="24"/>
        </w:rPr>
        <w:t xml:space="preserve">We </w:t>
      </w:r>
      <w:r w:rsidR="008A4F13" w:rsidRPr="008A4F13">
        <w:rPr>
          <w:rFonts w:cstheme="minorHAnsi"/>
          <w:sz w:val="24"/>
          <w:szCs w:val="24"/>
        </w:rPr>
        <w:t xml:space="preserve">are thankful to Professor Robert G. Hart for </w:t>
      </w:r>
      <w:r w:rsidR="008A4F13">
        <w:rPr>
          <w:rFonts w:cstheme="minorHAnsi"/>
          <w:sz w:val="24"/>
          <w:szCs w:val="24"/>
        </w:rPr>
        <w:t xml:space="preserve">kindly </w:t>
      </w:r>
      <w:r w:rsidR="008A4F13" w:rsidRPr="008A4F13">
        <w:rPr>
          <w:rFonts w:cstheme="minorHAnsi"/>
          <w:sz w:val="24"/>
          <w:szCs w:val="24"/>
        </w:rPr>
        <w:t>sharing data from the NAVIGATE ESUS trial.</w:t>
      </w:r>
      <w:r w:rsidRPr="008A4F13">
        <w:rPr>
          <w:rFonts w:cstheme="minorHAnsi"/>
          <w:sz w:val="24"/>
          <w:szCs w:val="24"/>
        </w:rPr>
        <w:br w:type="page"/>
      </w:r>
    </w:p>
    <w:p w14:paraId="7614F780" w14:textId="2C8669EC" w:rsidR="004E042A" w:rsidRPr="0009512C" w:rsidRDefault="0009512C" w:rsidP="00130223">
      <w:pPr>
        <w:rPr>
          <w:rFonts w:cstheme="minorHAnsi"/>
          <w:b/>
          <w:sz w:val="24"/>
          <w:szCs w:val="24"/>
        </w:rPr>
      </w:pPr>
      <w:r w:rsidRPr="0009512C">
        <w:rPr>
          <w:rFonts w:cstheme="minorHAnsi"/>
          <w:b/>
          <w:sz w:val="24"/>
          <w:szCs w:val="24"/>
        </w:rPr>
        <w:lastRenderedPageBreak/>
        <w:t>References</w:t>
      </w:r>
    </w:p>
    <w:p w14:paraId="14289382" w14:textId="77777777" w:rsidR="00FB042B" w:rsidRPr="00FB042B" w:rsidRDefault="00D60020" w:rsidP="00FB042B">
      <w:pPr>
        <w:pStyle w:val="EndNoteBibliography"/>
        <w:spacing w:after="0"/>
        <w:rPr>
          <w:noProof/>
        </w:rPr>
      </w:pPr>
      <w:r>
        <w:rPr>
          <w:rFonts w:cstheme="minorHAnsi"/>
          <w:sz w:val="24"/>
          <w:szCs w:val="24"/>
        </w:rPr>
        <w:fldChar w:fldCharType="begin"/>
      </w:r>
      <w:r>
        <w:rPr>
          <w:rFonts w:cstheme="minorHAnsi"/>
          <w:sz w:val="24"/>
          <w:szCs w:val="24"/>
        </w:rPr>
        <w:instrText xml:space="preserve"> ADDIN EN.REFLIST </w:instrText>
      </w:r>
      <w:r>
        <w:rPr>
          <w:rFonts w:cstheme="minorHAnsi"/>
          <w:sz w:val="24"/>
          <w:szCs w:val="24"/>
        </w:rPr>
        <w:fldChar w:fldCharType="separate"/>
      </w:r>
      <w:bookmarkStart w:id="167" w:name="_ENREF_1"/>
      <w:r w:rsidR="00FB042B" w:rsidRPr="00FB042B">
        <w:rPr>
          <w:noProof/>
        </w:rPr>
        <w:t>1.</w:t>
      </w:r>
      <w:r w:rsidR="00FB042B" w:rsidRPr="00FB042B">
        <w:rPr>
          <w:noProof/>
        </w:rPr>
        <w:tab/>
        <w:t xml:space="preserve">January CT, Wann LS, Alpert JS, Calkins H, Cigarroa JE, Cleveland JC, Conti JB, Ellinor PT, Ezekowitz MD, Field ME, Murray KT, Sacco RL, Stevenson WG, Tchou PJ, Tracy CM, Anderson JL, Halperin JL, Albert NM, Bozkurt B, Brindis RG, Creager MA, Curtis LH, DeMets D, Guyton RA, Hochman JS, Kovacs RJ, Ohman EM, Pressler SJ, Sellke FW, Shen WK and Yancy CW. 2014 AHA/ACC/HRS guideline for the management of patients with atrial fibrillation: A report of the American College of cardiology/American heart association task force on practice guidelines and the heart rhythm society. </w:t>
      </w:r>
      <w:r w:rsidR="00FB042B" w:rsidRPr="00FB042B">
        <w:rPr>
          <w:i/>
          <w:noProof/>
        </w:rPr>
        <w:t>Circulation</w:t>
      </w:r>
      <w:r w:rsidR="00FB042B" w:rsidRPr="00FB042B">
        <w:rPr>
          <w:noProof/>
        </w:rPr>
        <w:t>. 2014;130:e199-e267.</w:t>
      </w:r>
      <w:bookmarkEnd w:id="167"/>
    </w:p>
    <w:p w14:paraId="68B664C2" w14:textId="77777777" w:rsidR="00FB042B" w:rsidRPr="00FB042B" w:rsidRDefault="00FB042B" w:rsidP="00FB042B">
      <w:pPr>
        <w:pStyle w:val="EndNoteBibliography"/>
        <w:spacing w:after="0"/>
        <w:rPr>
          <w:noProof/>
        </w:rPr>
      </w:pPr>
      <w:bookmarkStart w:id="168" w:name="_ENREF_2"/>
      <w:r w:rsidRPr="00FB042B">
        <w:rPr>
          <w:noProof/>
        </w:rPr>
        <w:t>2.</w:t>
      </w:r>
      <w:r w:rsidRPr="00FB042B">
        <w:rPr>
          <w:noProof/>
        </w:rPr>
        <w:tab/>
        <w:t xml:space="preserve">Connolly SJ, Eikelboom J, Joyner C, Diener H-C, Hart R, Golitsyn S, Flaker G, Avezum A, Hohnloser SH, Diaz R, Talajic M, Zhu J, Pais P, Budaj A, Parkhomenko A, Jansky P, Commerford P, Tan RS, Sim K-H, Lewis BS, Van Mieghem W, Lip GYH, Kim JH, Lanas-Zanetti F, Gonzalez-Hermosillo A, Dans AL, Munawar M, O'Donnell M, Lawrence J, Lewis G, Afzal R and Yusuf S. Apixaban in Patients with Atrial Fibrillation. </w:t>
      </w:r>
      <w:r w:rsidRPr="00FB042B">
        <w:rPr>
          <w:i/>
          <w:noProof/>
        </w:rPr>
        <w:t>New Engl J Med</w:t>
      </w:r>
      <w:r w:rsidRPr="00FB042B">
        <w:rPr>
          <w:noProof/>
        </w:rPr>
        <w:t>. 2011;364:806-817.</w:t>
      </w:r>
      <w:bookmarkEnd w:id="168"/>
    </w:p>
    <w:p w14:paraId="28DB07ED" w14:textId="77777777" w:rsidR="00FB042B" w:rsidRPr="00FB042B" w:rsidRDefault="00FB042B" w:rsidP="00FB042B">
      <w:pPr>
        <w:pStyle w:val="EndNoteBibliography"/>
        <w:spacing w:after="0"/>
        <w:rPr>
          <w:noProof/>
        </w:rPr>
      </w:pPr>
      <w:bookmarkStart w:id="169" w:name="_ENREF_3"/>
      <w:r w:rsidRPr="00FB042B">
        <w:rPr>
          <w:noProof/>
        </w:rPr>
        <w:t>3.</w:t>
      </w:r>
      <w:r w:rsidRPr="00FB042B">
        <w:rPr>
          <w:noProof/>
        </w:rPr>
        <w:tab/>
        <w:t xml:space="preserve">Kirchhof P, Benussi S, Kotecha D, Ahlsson A, Atar D, Casadei B, Castella M, Diener HC, Heidbuchel H, Hendriks J, Hindricks G, Manolis AS, Oldgren J, Popescu BA, Schotten U, Van Putte B and Vardas P. 2016 ESC Guidelines for the management of atrial fibrillation developed in collaboration with EACTS. </w:t>
      </w:r>
      <w:r w:rsidRPr="00FB042B">
        <w:rPr>
          <w:i/>
          <w:noProof/>
        </w:rPr>
        <w:t>European heart journal</w:t>
      </w:r>
      <w:r w:rsidRPr="00FB042B">
        <w:rPr>
          <w:noProof/>
        </w:rPr>
        <w:t>. 2016;37:2893-2962.</w:t>
      </w:r>
      <w:bookmarkEnd w:id="169"/>
    </w:p>
    <w:p w14:paraId="53A04C84" w14:textId="77777777" w:rsidR="00FB042B" w:rsidRPr="00FB042B" w:rsidRDefault="00FB042B" w:rsidP="00FB042B">
      <w:pPr>
        <w:pStyle w:val="EndNoteBibliography"/>
        <w:spacing w:after="0"/>
        <w:rPr>
          <w:noProof/>
        </w:rPr>
      </w:pPr>
      <w:bookmarkStart w:id="170" w:name="_ENREF_4"/>
      <w:r w:rsidRPr="00FB042B">
        <w:rPr>
          <w:noProof/>
        </w:rPr>
        <w:t>4.</w:t>
      </w:r>
      <w:r w:rsidRPr="00FB042B">
        <w:rPr>
          <w:noProof/>
        </w:rPr>
        <w:tab/>
        <w:t xml:space="preserve">January CT, Wann LS, Calkins H, Chen LY, Cigarroa JE, Cleveland JC, Ellinor PT, Ezekowitz MD, Field ME, Furie KL, Heidenreich PA, Murray KT, Shea JB, Tracy CM and Yancy CW. 2019 AHA/ACC/HRS Focused Update of the 2014 AHA/ACC/HRS Guideline for the Management of Patients With Atrial Fibrillation. </w:t>
      </w:r>
      <w:r w:rsidRPr="00FB042B">
        <w:rPr>
          <w:i/>
          <w:noProof/>
        </w:rPr>
        <w:t>Circulation</w:t>
      </w:r>
      <w:r w:rsidRPr="00FB042B">
        <w:rPr>
          <w:noProof/>
        </w:rPr>
        <w:t>. 0:CIR.0000000000000665.</w:t>
      </w:r>
      <w:bookmarkEnd w:id="170"/>
    </w:p>
    <w:p w14:paraId="3F95FABE" w14:textId="77777777" w:rsidR="00FB042B" w:rsidRPr="00FB042B" w:rsidRDefault="00FB042B" w:rsidP="00FB042B">
      <w:pPr>
        <w:pStyle w:val="EndNoteBibliography"/>
        <w:spacing w:after="0"/>
        <w:rPr>
          <w:noProof/>
        </w:rPr>
      </w:pPr>
      <w:bookmarkStart w:id="171" w:name="_ENREF_5"/>
      <w:r w:rsidRPr="00FB042B">
        <w:rPr>
          <w:noProof/>
        </w:rPr>
        <w:t>5.</w:t>
      </w:r>
      <w:r w:rsidRPr="00FB042B">
        <w:rPr>
          <w:noProof/>
        </w:rPr>
        <w:tab/>
        <w:t xml:space="preserve">Lip GYH, Banerjee A, Boriani G, Chiang Ce, Fargo R, Freedman B, Lane DA, Ruff CT, Turakhia M, Werring D, Patel S and Moores L. Antithrombotic Therapy for Atrial Fibrillation: CHEST Guideline and Expert Panel Report. </w:t>
      </w:r>
      <w:r w:rsidRPr="00FB042B">
        <w:rPr>
          <w:i/>
          <w:noProof/>
        </w:rPr>
        <w:t>Chest</w:t>
      </w:r>
      <w:r w:rsidRPr="00FB042B">
        <w:rPr>
          <w:noProof/>
        </w:rPr>
        <w:t>. 2018;154:1121-1201.</w:t>
      </w:r>
      <w:bookmarkEnd w:id="171"/>
    </w:p>
    <w:p w14:paraId="03AA170C" w14:textId="77777777" w:rsidR="00FB042B" w:rsidRPr="00FB042B" w:rsidRDefault="00FB042B" w:rsidP="00FB042B">
      <w:pPr>
        <w:pStyle w:val="EndNoteBibliography"/>
        <w:spacing w:after="0"/>
        <w:rPr>
          <w:noProof/>
        </w:rPr>
      </w:pPr>
      <w:bookmarkStart w:id="172" w:name="_ENREF_6"/>
      <w:r w:rsidRPr="00FB042B">
        <w:rPr>
          <w:noProof/>
        </w:rPr>
        <w:t>6.</w:t>
      </w:r>
      <w:r w:rsidRPr="00FB042B">
        <w:rPr>
          <w:noProof/>
        </w:rPr>
        <w:tab/>
        <w:t xml:space="preserve">Sur NB, Wang K, Di Tullio MR, Gutierrez CM, Dong C, Koch S, Gardener H, Garcia-Rivera EJ, Zevallos JC, Burgin WS, Rose DZ, Goldberger JJ, Romano JG, Sacco RL and Rundek T. Disparities and Temporal Trends in the Use of Anticoagulation in Patients With Ischemic Stroke and Atrial Fibrillation. </w:t>
      </w:r>
      <w:r w:rsidRPr="00FB042B">
        <w:rPr>
          <w:i/>
          <w:noProof/>
        </w:rPr>
        <w:t>Stroke; a journal of cerebral circulation</w:t>
      </w:r>
      <w:r w:rsidRPr="00FB042B">
        <w:rPr>
          <w:noProof/>
        </w:rPr>
        <w:t>. 2019;50:1452-1459.</w:t>
      </w:r>
      <w:bookmarkEnd w:id="172"/>
    </w:p>
    <w:p w14:paraId="7C095CF3" w14:textId="77777777" w:rsidR="00FB042B" w:rsidRPr="00FB042B" w:rsidRDefault="00FB042B" w:rsidP="00FB042B">
      <w:pPr>
        <w:pStyle w:val="EndNoteBibliography"/>
        <w:spacing w:after="0"/>
        <w:rPr>
          <w:noProof/>
        </w:rPr>
      </w:pPr>
      <w:bookmarkStart w:id="173" w:name="_ENREF_7"/>
      <w:r w:rsidRPr="00FB042B">
        <w:rPr>
          <w:noProof/>
        </w:rPr>
        <w:t>7.</w:t>
      </w:r>
      <w:r w:rsidRPr="00FB042B">
        <w:rPr>
          <w:noProof/>
        </w:rPr>
        <w:tab/>
        <w:t xml:space="preserve">McIntyre WF, Conen D, Olshansky B, Halperin JL, Hayek E, Huisman MV, Lip GYH, Lu S and Healey JS. Stroke-prevention strategies in North American patients with atrial fibrillation: The GLORIA-AF registry program. </w:t>
      </w:r>
      <w:r w:rsidRPr="00FB042B">
        <w:rPr>
          <w:i/>
          <w:noProof/>
        </w:rPr>
        <w:t>Clinical cardiology</w:t>
      </w:r>
      <w:r w:rsidRPr="00FB042B">
        <w:rPr>
          <w:noProof/>
        </w:rPr>
        <w:t>. 2018;41:744-751.</w:t>
      </w:r>
      <w:bookmarkEnd w:id="173"/>
    </w:p>
    <w:p w14:paraId="128835B5" w14:textId="77777777" w:rsidR="00FB042B" w:rsidRPr="00FB042B" w:rsidRDefault="00FB042B" w:rsidP="00FB042B">
      <w:pPr>
        <w:pStyle w:val="EndNoteBibliography"/>
        <w:spacing w:after="0"/>
        <w:rPr>
          <w:noProof/>
        </w:rPr>
      </w:pPr>
      <w:bookmarkStart w:id="174" w:name="_ENREF_8"/>
      <w:r w:rsidRPr="00FB042B">
        <w:rPr>
          <w:noProof/>
        </w:rPr>
        <w:t>8.</w:t>
      </w:r>
      <w:r w:rsidRPr="00FB042B">
        <w:rPr>
          <w:noProof/>
        </w:rPr>
        <w:tab/>
        <w:t xml:space="preserve">Huisman MV, Rothman KJ, Paquette M, Teutsch C, Diener HC, Dubner SJ, Halperin JL, Ma CS, Zint K, Elsaesser A, Bartels DB and Lip GY. The Changing Landscape for Stroke Prevention in AF: Findings From the GLORIA-AF Registry Phase 2. </w:t>
      </w:r>
      <w:r w:rsidRPr="00FB042B">
        <w:rPr>
          <w:i/>
          <w:noProof/>
        </w:rPr>
        <w:t>Journal of the American College of Cardiology</w:t>
      </w:r>
      <w:r w:rsidRPr="00FB042B">
        <w:rPr>
          <w:noProof/>
        </w:rPr>
        <w:t>. 2017;69:777-785.</w:t>
      </w:r>
      <w:bookmarkEnd w:id="174"/>
    </w:p>
    <w:p w14:paraId="50808694" w14:textId="77777777" w:rsidR="00FB042B" w:rsidRPr="00FB042B" w:rsidRDefault="00FB042B" w:rsidP="00FB042B">
      <w:pPr>
        <w:pStyle w:val="EndNoteBibliography"/>
        <w:spacing w:after="0"/>
        <w:rPr>
          <w:noProof/>
        </w:rPr>
      </w:pPr>
      <w:bookmarkStart w:id="175" w:name="_ENREF_9"/>
      <w:r w:rsidRPr="00FB042B">
        <w:rPr>
          <w:noProof/>
        </w:rPr>
        <w:t>9.</w:t>
      </w:r>
      <w:r w:rsidRPr="00FB042B">
        <w:rPr>
          <w:noProof/>
        </w:rPr>
        <w:tab/>
        <w:t xml:space="preserve">Huisman MV, Ma CS, Diener HC, Dubner SJ, Halperin JL, Rothman KJ, Teutsch C, Schoof N, Kleine E, Bartels DB and Lip GY. Antithrombotic therapy use in patients with atrial fibrillation before the era of non-vitamin K antagonist oral anticoagulants: the Global Registry on Long-Term Oral Antithrombotic Treatment in Patients with Atrial Fibrillation (GLORIA-AF) Phase I cohort. </w:t>
      </w:r>
      <w:r w:rsidRPr="00FB042B">
        <w:rPr>
          <w:i/>
          <w:noProof/>
        </w:rPr>
        <w:t>Europace : European pacing, arrhythmias, and cardiac electrophysiology : journal of the working groups on cardiac pacing, arrhythmias, and cardiac cellular electrophysiology of the European Society of Cardiology</w:t>
      </w:r>
      <w:r w:rsidRPr="00FB042B">
        <w:rPr>
          <w:noProof/>
        </w:rPr>
        <w:t>. 2016;18:1308-18.</w:t>
      </w:r>
      <w:bookmarkEnd w:id="175"/>
    </w:p>
    <w:p w14:paraId="341BB3DE" w14:textId="77777777" w:rsidR="00FB042B" w:rsidRPr="00FB042B" w:rsidRDefault="00FB042B" w:rsidP="00FB042B">
      <w:pPr>
        <w:pStyle w:val="EndNoteBibliography"/>
        <w:spacing w:after="0"/>
        <w:rPr>
          <w:noProof/>
        </w:rPr>
      </w:pPr>
      <w:bookmarkStart w:id="176" w:name="_ENREF_10"/>
      <w:r w:rsidRPr="00FB042B">
        <w:rPr>
          <w:noProof/>
        </w:rPr>
        <w:t>10.</w:t>
      </w:r>
      <w:r w:rsidRPr="00FB042B">
        <w:rPr>
          <w:noProof/>
        </w:rPr>
        <w:tab/>
        <w:t xml:space="preserve">Huisman MV, Rothman KJ, Paquette M, Teutsch C, Diener HC, Dubner SJ, Halperin JL, Ma C, Zint K, Elsaesser A, Bartels DB and Lip GY. Antithrombotic Treatment Patterns in Patients with Newly Diagnosed Nonvalvular Atrial Fibrillation: The GLORIA-AF Registry, Phase II. </w:t>
      </w:r>
      <w:r w:rsidRPr="00FB042B">
        <w:rPr>
          <w:i/>
          <w:noProof/>
        </w:rPr>
        <w:t>The American journal of medicine</w:t>
      </w:r>
      <w:r w:rsidRPr="00FB042B">
        <w:rPr>
          <w:noProof/>
        </w:rPr>
        <w:t>. 2015;128:1306-1313.e1.</w:t>
      </w:r>
      <w:bookmarkEnd w:id="176"/>
    </w:p>
    <w:p w14:paraId="21252B6D" w14:textId="77777777" w:rsidR="00FB042B" w:rsidRPr="00FB042B" w:rsidRDefault="00FB042B" w:rsidP="00FB042B">
      <w:pPr>
        <w:pStyle w:val="EndNoteBibliography"/>
        <w:spacing w:after="0"/>
        <w:rPr>
          <w:noProof/>
        </w:rPr>
      </w:pPr>
      <w:bookmarkStart w:id="177" w:name="_ENREF_11"/>
      <w:r w:rsidRPr="00FB042B">
        <w:rPr>
          <w:noProof/>
        </w:rPr>
        <w:t>11.</w:t>
      </w:r>
      <w:r w:rsidRPr="00FB042B">
        <w:rPr>
          <w:noProof/>
        </w:rPr>
        <w:tab/>
        <w:t xml:space="preserve">Ntaios G, Sagris D, Gioulekas F, Galanis P, Pardali C, Vemmou A, Koroboki E, Papavasileiou V, Vassilopoulou S, Manios E, Makaritsis K, Spengos K, Mitsikostas DD, Milionis H and Vemmos K. 20-year trends of characteristics and outcomes of stroke patients with atrial fibrillation. </w:t>
      </w:r>
      <w:r w:rsidRPr="00FB042B">
        <w:rPr>
          <w:i/>
          <w:noProof/>
        </w:rPr>
        <w:t>International journal of stroke : official journal of the International Stroke Society</w:t>
      </w:r>
      <w:r w:rsidRPr="00FB042B">
        <w:rPr>
          <w:noProof/>
        </w:rPr>
        <w:t>. 2018;13:707-716.</w:t>
      </w:r>
      <w:bookmarkEnd w:id="177"/>
    </w:p>
    <w:p w14:paraId="39C2B5C9" w14:textId="77777777" w:rsidR="00FB042B" w:rsidRPr="00FB042B" w:rsidRDefault="00FB042B" w:rsidP="00FB042B">
      <w:pPr>
        <w:pStyle w:val="EndNoteBibliography"/>
        <w:spacing w:after="0"/>
        <w:rPr>
          <w:noProof/>
        </w:rPr>
      </w:pPr>
      <w:bookmarkStart w:id="178" w:name="_ENREF_12"/>
      <w:r w:rsidRPr="00FB042B">
        <w:rPr>
          <w:noProof/>
        </w:rPr>
        <w:t>12.</w:t>
      </w:r>
      <w:r w:rsidRPr="00FB042B">
        <w:rPr>
          <w:noProof/>
        </w:rPr>
        <w:tab/>
        <w:t xml:space="preserve">Dorsch M, Pokorney S, Birmingham M, House JA, Moore K, James B, Mashni S, Thomas K, Anstrom K, Naccarelli G, Berger P, Fermann G, Granger CB and Hylek E. ORAL ANTICOAGULATION UNDERUSED AND ASPIRIN OVERUSED FOR ATRIAL FIBRILLATION WITH ADVANCED CHRONIC KIDNEY DISEASE STATUS. </w:t>
      </w:r>
      <w:r w:rsidRPr="00FB042B">
        <w:rPr>
          <w:i/>
          <w:noProof/>
        </w:rPr>
        <w:t>Journal of the American College of Cardiology</w:t>
      </w:r>
      <w:r w:rsidRPr="00FB042B">
        <w:rPr>
          <w:noProof/>
        </w:rPr>
        <w:t>. 2019;73:408.</w:t>
      </w:r>
      <w:bookmarkEnd w:id="178"/>
    </w:p>
    <w:p w14:paraId="690D10A2" w14:textId="77777777" w:rsidR="00FB042B" w:rsidRPr="00FB042B" w:rsidRDefault="00FB042B" w:rsidP="00FB042B">
      <w:pPr>
        <w:pStyle w:val="EndNoteBibliography"/>
        <w:spacing w:after="0"/>
        <w:rPr>
          <w:noProof/>
        </w:rPr>
      </w:pPr>
      <w:bookmarkStart w:id="179" w:name="_ENREF_13"/>
      <w:r w:rsidRPr="00FB042B">
        <w:rPr>
          <w:noProof/>
        </w:rPr>
        <w:t>13.</w:t>
      </w:r>
      <w:r w:rsidRPr="00FB042B">
        <w:rPr>
          <w:noProof/>
        </w:rPr>
        <w:tab/>
        <w:t xml:space="preserve">Apenteng PN, Gao H, Hobbs FR and Fitzmaurice DA. Temporal trends in antithrombotic treatment of real-world UK patients with newly diagnosed atrial fibrillation: findings from the GARFIELD-AF registry. </w:t>
      </w:r>
      <w:r w:rsidRPr="00FB042B">
        <w:rPr>
          <w:i/>
          <w:noProof/>
        </w:rPr>
        <w:t>BMJ open</w:t>
      </w:r>
      <w:r w:rsidRPr="00FB042B">
        <w:rPr>
          <w:noProof/>
        </w:rPr>
        <w:t>. 2018;8:e018905.</w:t>
      </w:r>
      <w:bookmarkEnd w:id="179"/>
    </w:p>
    <w:p w14:paraId="276FF652" w14:textId="77777777" w:rsidR="00FB042B" w:rsidRPr="00FB042B" w:rsidRDefault="00FB042B" w:rsidP="00FB042B">
      <w:pPr>
        <w:pStyle w:val="EndNoteBibliography"/>
        <w:spacing w:after="0"/>
        <w:rPr>
          <w:noProof/>
        </w:rPr>
      </w:pPr>
      <w:bookmarkStart w:id="180" w:name="_ENREF_14"/>
      <w:r w:rsidRPr="00FB042B">
        <w:rPr>
          <w:noProof/>
        </w:rPr>
        <w:t>14.</w:t>
      </w:r>
      <w:r w:rsidRPr="00FB042B">
        <w:rPr>
          <w:noProof/>
        </w:rPr>
        <w:tab/>
        <w:t xml:space="preserve">Verheugt FWA, Gao H, Al Mahmeed W, Ambrosio G, Angchaisuksiri P, Atar D, Bassand J-P, Camm AJ, Cools F, Eikelboom J, Kayani G, Lim TW, Misselwitz F, Pieper KS, van Eickels M, Kakkar AK and Investigators ftG-A. </w:t>
      </w:r>
      <w:r w:rsidRPr="00FB042B">
        <w:rPr>
          <w:noProof/>
        </w:rPr>
        <w:lastRenderedPageBreak/>
        <w:t xml:space="preserve">Characteristics of patients with atrial fibrillation prescribed antiplatelet monotherapy compared with those on anticoagulants: insights from the GARFIELD-AF registry. </w:t>
      </w:r>
      <w:r w:rsidRPr="00FB042B">
        <w:rPr>
          <w:i/>
          <w:noProof/>
        </w:rPr>
        <w:t>European heart journal</w:t>
      </w:r>
      <w:r w:rsidRPr="00FB042B">
        <w:rPr>
          <w:noProof/>
        </w:rPr>
        <w:t>. 2017;39:464-473.</w:t>
      </w:r>
      <w:bookmarkEnd w:id="180"/>
    </w:p>
    <w:p w14:paraId="2C4489B9" w14:textId="77777777" w:rsidR="00FB042B" w:rsidRPr="00FB042B" w:rsidRDefault="00FB042B" w:rsidP="00FB042B">
      <w:pPr>
        <w:pStyle w:val="EndNoteBibliography"/>
        <w:spacing w:after="0"/>
        <w:rPr>
          <w:noProof/>
        </w:rPr>
      </w:pPr>
      <w:bookmarkStart w:id="181" w:name="_ENREF_15"/>
      <w:r w:rsidRPr="00FB042B">
        <w:rPr>
          <w:noProof/>
        </w:rPr>
        <w:t>15.</w:t>
      </w:r>
      <w:r w:rsidRPr="00FB042B">
        <w:rPr>
          <w:noProof/>
        </w:rPr>
        <w:tab/>
        <w:t xml:space="preserve">Huisman MV, Rothman KJ, Paquette M, Teutsch C, Diener HC, Dubner SJ, Halperin JL, Ma CS, Zint K, Elsaesser A, Bartels DB, Lip GY and Investigators G-A. The Changing Landscape for Stroke Prevention in AF: Findings From the GLORIA-AF Registry Phase 2. </w:t>
      </w:r>
      <w:r w:rsidRPr="00FB042B">
        <w:rPr>
          <w:i/>
          <w:noProof/>
        </w:rPr>
        <w:t>Journal of the American College of Cardiology</w:t>
      </w:r>
      <w:r w:rsidRPr="00FB042B">
        <w:rPr>
          <w:noProof/>
        </w:rPr>
        <w:t>. 2017;69:777-785.</w:t>
      </w:r>
      <w:bookmarkEnd w:id="181"/>
    </w:p>
    <w:p w14:paraId="69A58059" w14:textId="77777777" w:rsidR="00FB042B" w:rsidRPr="00FB042B" w:rsidRDefault="00FB042B" w:rsidP="00FB042B">
      <w:pPr>
        <w:pStyle w:val="EndNoteBibliography"/>
        <w:spacing w:after="0"/>
        <w:rPr>
          <w:noProof/>
        </w:rPr>
      </w:pPr>
      <w:bookmarkStart w:id="182" w:name="_ENREF_16"/>
      <w:r w:rsidRPr="00FB042B">
        <w:rPr>
          <w:noProof/>
        </w:rPr>
        <w:t>16.</w:t>
      </w:r>
      <w:r w:rsidRPr="00FB042B">
        <w:rPr>
          <w:noProof/>
        </w:rPr>
        <w:tab/>
        <w:t xml:space="preserve">Camm AJ, Accetta G, Ambrosio G, Atar D, Bassand J-P, Berge E, Cools F, Fitzmaurice DA, Goldhaber SZ, Goto S, Haas S, Kayani G, Koretsune Y, Mantovani LG, Misselwitz F, Oh S, Turpie AGG, Verheugt FWA and Kakkar AK. Evolving antithrombotic treatment patterns for patients with newly diagnosed atrial fibrillation. </w:t>
      </w:r>
      <w:r w:rsidRPr="00FB042B">
        <w:rPr>
          <w:i/>
          <w:noProof/>
        </w:rPr>
        <w:t>Heart</w:t>
      </w:r>
      <w:r w:rsidRPr="00FB042B">
        <w:rPr>
          <w:noProof/>
        </w:rPr>
        <w:t>. 2017;103:307-314.</w:t>
      </w:r>
      <w:bookmarkEnd w:id="182"/>
    </w:p>
    <w:p w14:paraId="65EDD299" w14:textId="77777777" w:rsidR="00FB042B" w:rsidRPr="00FB042B" w:rsidRDefault="00FB042B" w:rsidP="00FB042B">
      <w:pPr>
        <w:pStyle w:val="EndNoteBibliography"/>
        <w:spacing w:after="0"/>
        <w:rPr>
          <w:noProof/>
        </w:rPr>
      </w:pPr>
      <w:bookmarkStart w:id="183" w:name="_ENREF_17"/>
      <w:r w:rsidRPr="00FB042B">
        <w:rPr>
          <w:noProof/>
        </w:rPr>
        <w:t>17.</w:t>
      </w:r>
      <w:r w:rsidRPr="00FB042B">
        <w:rPr>
          <w:noProof/>
        </w:rPr>
        <w:tab/>
        <w:t xml:space="preserve">Weitz JI, Lensing AWA, Prins MH, Bauersachs R, Beyer-Westendorf J, Bounameaux H, Brighton TA, Cohen AT, Davidson BL, Decousus H, Freitas MCS, Holberg G, Kakkar AK, Haskell L, van Bellen B, Pap AF, Berkowitz SD, Verhamme P, Wells PS and Prandoni P. Rivaroxaban or Aspirin for Extended Treatment of Venous Thromboembolism. </w:t>
      </w:r>
      <w:r w:rsidRPr="00FB042B">
        <w:rPr>
          <w:i/>
          <w:noProof/>
        </w:rPr>
        <w:t>New England Journal of Medicine</w:t>
      </w:r>
      <w:r w:rsidRPr="00FB042B">
        <w:rPr>
          <w:noProof/>
        </w:rPr>
        <w:t>. 2017;376:1211-1222.</w:t>
      </w:r>
      <w:bookmarkEnd w:id="183"/>
    </w:p>
    <w:p w14:paraId="7E79DD58" w14:textId="77777777" w:rsidR="00FB042B" w:rsidRPr="00FB042B" w:rsidRDefault="00FB042B" w:rsidP="00FB042B">
      <w:pPr>
        <w:pStyle w:val="EndNoteBibliography"/>
        <w:spacing w:after="0"/>
        <w:rPr>
          <w:noProof/>
        </w:rPr>
      </w:pPr>
      <w:bookmarkStart w:id="184" w:name="_ENREF_18"/>
      <w:r w:rsidRPr="00FB042B">
        <w:rPr>
          <w:noProof/>
        </w:rPr>
        <w:t>18.</w:t>
      </w:r>
      <w:r w:rsidRPr="00FB042B">
        <w:rPr>
          <w:noProof/>
        </w:rPr>
        <w:tab/>
        <w:t xml:space="preserve">Hart RG, Sharma M, Mundl H, Kasner SE, Bangdiwala SI, Berkowitz SD, Swaminathan B, Lavados P, Wang Y, Wang Y, Davalos A, Shamalov N, Mikulik R, Cunha L, Lindgren A, Arauz A, Lang W, Czlonkowska A, Eckstein J, Gagliardi RJ, Amarenco P, Ameriso SF, Tatlisumak T, Veltkamp R, Hankey GJ, Toni D, Bereczki D, Uchiyama S, Ntaios G, Yoon B-W, Brouns R, Endres M, Muir KW, Bornstein N, Ozturk S, O’Donnell MJ, De Vries Basson MM, Pare G, Pater C, Kirsch B, Sheridan P, Peters G, Weitz JI, Peacock WF, Shoamanesh A, Benavente OR, Joyner C, Themeles E and Connolly SJ. Rivaroxaban for Stroke Prevention after Embolic Stroke of Undetermined Source. </w:t>
      </w:r>
      <w:r w:rsidRPr="00FB042B">
        <w:rPr>
          <w:i/>
          <w:noProof/>
        </w:rPr>
        <w:t>New England Journal of Medicine</w:t>
      </w:r>
      <w:r w:rsidRPr="00FB042B">
        <w:rPr>
          <w:noProof/>
        </w:rPr>
        <w:t>. 2018;378:2191-2201.</w:t>
      </w:r>
      <w:bookmarkEnd w:id="184"/>
    </w:p>
    <w:p w14:paraId="19AC0C2C" w14:textId="77777777" w:rsidR="00FB042B" w:rsidRPr="00FB042B" w:rsidRDefault="00FB042B" w:rsidP="00FB042B">
      <w:pPr>
        <w:pStyle w:val="EndNoteBibliography"/>
        <w:spacing w:after="0"/>
        <w:rPr>
          <w:noProof/>
        </w:rPr>
      </w:pPr>
      <w:bookmarkStart w:id="185" w:name="_ENREF_19"/>
      <w:r w:rsidRPr="00FB042B">
        <w:rPr>
          <w:noProof/>
        </w:rPr>
        <w:t>19.</w:t>
      </w:r>
      <w:r w:rsidRPr="00FB042B">
        <w:rPr>
          <w:noProof/>
        </w:rPr>
        <w:tab/>
        <w:t xml:space="preserve">Diener HC, Sacco RL, Easton JD, Granger CB, Bernstein RA, Uchiyama S, Kreuzer J, Cronin L, Cotton D, Grauer C, Brueckmann M, Chernyatina M, Donnan G, Ferro JM, Grond M, Kallmunzer B, Krupinski J, Lee BC, Lemmens R, Masjuan J, Odinak M, Saver JL, Schellinger PD, Toni D, Toyoda K, Committee R-SES and Investigators. Dabigatran for Prevention of Stroke after Embolic Stroke of Undetermined Source. </w:t>
      </w:r>
      <w:r w:rsidRPr="00FB042B">
        <w:rPr>
          <w:i/>
          <w:noProof/>
        </w:rPr>
        <w:t>The New England journal of medicine</w:t>
      </w:r>
      <w:r w:rsidRPr="00FB042B">
        <w:rPr>
          <w:noProof/>
        </w:rPr>
        <w:t>. 2019;380:1906-1917.</w:t>
      </w:r>
      <w:bookmarkEnd w:id="185"/>
    </w:p>
    <w:p w14:paraId="039CCF3A" w14:textId="77777777" w:rsidR="00FB042B" w:rsidRPr="00FB042B" w:rsidRDefault="00FB042B" w:rsidP="00FB042B">
      <w:pPr>
        <w:pStyle w:val="EndNoteBibliography"/>
        <w:spacing w:after="0"/>
        <w:rPr>
          <w:noProof/>
        </w:rPr>
      </w:pPr>
      <w:bookmarkStart w:id="186" w:name="_ENREF_20"/>
      <w:r w:rsidRPr="00FB042B">
        <w:rPr>
          <w:noProof/>
        </w:rPr>
        <w:t>20.</w:t>
      </w:r>
      <w:r w:rsidRPr="00FB042B">
        <w:rPr>
          <w:noProof/>
        </w:rPr>
        <w:tab/>
        <w:t xml:space="preserve">Liberati A, Altman DG, Tetzlaff J, Mulrow C, Gøtzsche PC, Ioannidis JPA, Clarke M, Devereaux PJ, Kleijnen J and Moher D. The PRISMA statement for reporting systematic reviews and meta-analyses of studies that evaluate healthcare interventions: explanation and elaboration. </w:t>
      </w:r>
      <w:r w:rsidRPr="00FB042B">
        <w:rPr>
          <w:i/>
          <w:noProof/>
        </w:rPr>
        <w:t>BMJ</w:t>
      </w:r>
      <w:r w:rsidRPr="00FB042B">
        <w:rPr>
          <w:noProof/>
        </w:rPr>
        <w:t>. 2009;339:b2700.</w:t>
      </w:r>
      <w:bookmarkEnd w:id="186"/>
    </w:p>
    <w:p w14:paraId="7DB4EA70" w14:textId="77777777" w:rsidR="00FB042B" w:rsidRPr="00FB042B" w:rsidRDefault="00FB042B" w:rsidP="00FB042B">
      <w:pPr>
        <w:pStyle w:val="EndNoteBibliography"/>
        <w:rPr>
          <w:noProof/>
        </w:rPr>
      </w:pPr>
      <w:bookmarkStart w:id="187" w:name="_ENREF_21"/>
      <w:r w:rsidRPr="00FB042B">
        <w:rPr>
          <w:noProof/>
        </w:rPr>
        <w:t>21.</w:t>
      </w:r>
      <w:r w:rsidRPr="00FB042B">
        <w:rPr>
          <w:noProof/>
        </w:rPr>
        <w:tab/>
        <w:t xml:space="preserve">Connolly SJ, Eikelboom J, Joyner C, Diener HC, Hart R, Golitsyn S, Flaker G, Avezum A, Hohnloser SH, Diaz R, Talajic M, Zhu J, Pais P, Budaj A, Parkhomenko A, Jansky P, Commerford P, Tan RS, Sim KH, Lewis BS, Van Mieghem W, Lip GY, Kim JH, Lanas-Zanetti F, Gonzalez-Hermosillo A, Dans AL, Munawar M, O'Donnell M, Lawrence J, Lewis G, Afzal R, Yusuf S, Committee AS and Investigators. Apixaban in patients with atrial fibrillation. </w:t>
      </w:r>
      <w:r w:rsidRPr="00FB042B">
        <w:rPr>
          <w:i/>
          <w:noProof/>
        </w:rPr>
        <w:t>The New England journal of medicine</w:t>
      </w:r>
      <w:r w:rsidRPr="00FB042B">
        <w:rPr>
          <w:noProof/>
        </w:rPr>
        <w:t>. 2011;364:806-17.</w:t>
      </w:r>
      <w:bookmarkEnd w:id="187"/>
    </w:p>
    <w:p w14:paraId="7614F799" w14:textId="30BDD584" w:rsidR="004E042A" w:rsidRPr="00352DEF" w:rsidRDefault="00D60020" w:rsidP="00B365B7">
      <w:pPr>
        <w:rPr>
          <w:rFonts w:cs="Times New Roman"/>
          <w:sz w:val="24"/>
          <w:szCs w:val="24"/>
          <w:lang w:val="en-US"/>
        </w:rPr>
      </w:pPr>
      <w:r>
        <w:rPr>
          <w:rFonts w:cstheme="minorHAnsi"/>
          <w:sz w:val="24"/>
          <w:szCs w:val="24"/>
        </w:rPr>
        <w:fldChar w:fldCharType="end"/>
      </w:r>
    </w:p>
    <w:p w14:paraId="7614F79A" w14:textId="77777777" w:rsidR="000A5515" w:rsidRPr="004E042A" w:rsidRDefault="000A5515" w:rsidP="00130223">
      <w:pPr>
        <w:rPr>
          <w:rFonts w:cstheme="minorHAnsi"/>
          <w:sz w:val="24"/>
          <w:szCs w:val="24"/>
          <w:lang w:val="en-US"/>
        </w:rPr>
      </w:pPr>
    </w:p>
    <w:p w14:paraId="7614F79B" w14:textId="77777777" w:rsidR="000A5515" w:rsidRDefault="000A5515" w:rsidP="00130223">
      <w:pPr>
        <w:rPr>
          <w:rFonts w:cstheme="minorHAnsi"/>
          <w:sz w:val="24"/>
          <w:szCs w:val="24"/>
        </w:rPr>
      </w:pPr>
    </w:p>
    <w:p w14:paraId="7614F79C" w14:textId="77777777" w:rsidR="000A5515" w:rsidRDefault="000A5515" w:rsidP="00130223">
      <w:pPr>
        <w:rPr>
          <w:rFonts w:cstheme="minorHAnsi"/>
          <w:sz w:val="24"/>
          <w:szCs w:val="24"/>
        </w:rPr>
      </w:pPr>
    </w:p>
    <w:p w14:paraId="7614F79D" w14:textId="77777777" w:rsidR="000A5515" w:rsidRDefault="000A5515" w:rsidP="00130223">
      <w:pPr>
        <w:rPr>
          <w:rFonts w:cstheme="minorHAnsi"/>
          <w:sz w:val="24"/>
          <w:szCs w:val="24"/>
        </w:rPr>
      </w:pPr>
    </w:p>
    <w:p w14:paraId="7614F79E" w14:textId="1543C53B" w:rsidR="000A5515" w:rsidRDefault="000A5515" w:rsidP="00130223">
      <w:pPr>
        <w:rPr>
          <w:rFonts w:cstheme="minorHAnsi"/>
          <w:sz w:val="24"/>
          <w:szCs w:val="24"/>
        </w:rPr>
      </w:pPr>
    </w:p>
    <w:p w14:paraId="25DC91D8" w14:textId="77777777" w:rsidR="00F34EDF" w:rsidRDefault="00F34EDF" w:rsidP="00130223">
      <w:pPr>
        <w:rPr>
          <w:rFonts w:cstheme="minorHAnsi"/>
          <w:sz w:val="24"/>
          <w:szCs w:val="24"/>
          <w:u w:val="single"/>
          <w:lang w:val="en-US"/>
        </w:rPr>
        <w:sectPr w:rsidR="00F34EDF" w:rsidSect="00017D15">
          <w:pgSz w:w="11906" w:h="16838"/>
          <w:pgMar w:top="709" w:right="851" w:bottom="567" w:left="992"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5C3F04" w14:paraId="7A6E7385" w14:textId="77777777" w:rsidTr="00A91895">
        <w:tc>
          <w:tcPr>
            <w:tcW w:w="10280" w:type="dxa"/>
          </w:tcPr>
          <w:p w14:paraId="21C0BF0F" w14:textId="778894BF" w:rsidR="005C3F04" w:rsidRDefault="003379E4" w:rsidP="00130280">
            <w:pPr>
              <w:rPr>
                <w:rFonts w:cstheme="minorHAnsi"/>
                <w:sz w:val="24"/>
                <w:szCs w:val="24"/>
                <w:u w:val="single"/>
                <w:lang w:val="en-US"/>
              </w:rPr>
            </w:pPr>
            <w:r w:rsidRPr="003379E4">
              <w:rPr>
                <w:rFonts w:cstheme="minorHAnsi"/>
                <w:noProof/>
                <w:sz w:val="24"/>
                <w:szCs w:val="24"/>
                <w:u w:val="single"/>
                <w:lang w:val="en-US"/>
              </w:rPr>
              <w:lastRenderedPageBreak/>
              <w:drawing>
                <wp:inline distT="0" distB="0" distL="0" distR="0" wp14:anchorId="4DBF6B3B" wp14:editId="43819C69">
                  <wp:extent cx="6390640" cy="27279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0640" cy="2727960"/>
                          </a:xfrm>
                          <a:prstGeom prst="rect">
                            <a:avLst/>
                          </a:prstGeom>
                        </pic:spPr>
                      </pic:pic>
                    </a:graphicData>
                  </a:graphic>
                </wp:inline>
              </w:drawing>
            </w:r>
          </w:p>
        </w:tc>
      </w:tr>
      <w:tr w:rsidR="00A91895" w14:paraId="0D73D02A" w14:textId="77777777" w:rsidTr="00A91895">
        <w:tc>
          <w:tcPr>
            <w:tcW w:w="10280" w:type="dxa"/>
          </w:tcPr>
          <w:p w14:paraId="66644E4F" w14:textId="77777777" w:rsidR="00A91895" w:rsidRDefault="00A91895" w:rsidP="00130280">
            <w:pPr>
              <w:rPr>
                <w:rFonts w:cstheme="minorHAnsi"/>
                <w:sz w:val="24"/>
                <w:szCs w:val="24"/>
                <w:u w:val="single"/>
                <w:lang w:val="en-US"/>
              </w:rPr>
            </w:pPr>
          </w:p>
          <w:p w14:paraId="67ADB133" w14:textId="0C5CFD0B" w:rsidR="00A91895" w:rsidRPr="00A91895" w:rsidRDefault="00A91895" w:rsidP="00130280">
            <w:pPr>
              <w:rPr>
                <w:rFonts w:cstheme="minorHAnsi"/>
                <w:sz w:val="24"/>
                <w:szCs w:val="24"/>
                <w:u w:val="single"/>
                <w:lang w:val="en-US"/>
              </w:rPr>
            </w:pPr>
          </w:p>
        </w:tc>
      </w:tr>
      <w:tr w:rsidR="005C3F04" w14:paraId="4F5E5FD8" w14:textId="77777777" w:rsidTr="00A91895">
        <w:tc>
          <w:tcPr>
            <w:tcW w:w="10280" w:type="dxa"/>
          </w:tcPr>
          <w:p w14:paraId="7A52A3AF" w14:textId="60B13F87" w:rsidR="005C3F04" w:rsidRDefault="00495129" w:rsidP="00130280">
            <w:pPr>
              <w:rPr>
                <w:rFonts w:cstheme="minorHAnsi"/>
                <w:sz w:val="24"/>
                <w:szCs w:val="24"/>
                <w:u w:val="single"/>
                <w:lang w:val="en-US"/>
              </w:rPr>
            </w:pPr>
            <w:r w:rsidRPr="00495129">
              <w:rPr>
                <w:rFonts w:cstheme="minorHAnsi"/>
                <w:noProof/>
                <w:sz w:val="24"/>
                <w:szCs w:val="24"/>
                <w:u w:val="single"/>
                <w:lang w:val="en-US"/>
              </w:rPr>
              <w:drawing>
                <wp:inline distT="0" distB="0" distL="0" distR="0" wp14:anchorId="0ADF0B97" wp14:editId="29CC68C3">
                  <wp:extent cx="6390640" cy="34397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0640" cy="3439795"/>
                          </a:xfrm>
                          <a:prstGeom prst="rect">
                            <a:avLst/>
                          </a:prstGeom>
                        </pic:spPr>
                      </pic:pic>
                    </a:graphicData>
                  </a:graphic>
                </wp:inline>
              </w:drawing>
            </w:r>
          </w:p>
        </w:tc>
      </w:tr>
    </w:tbl>
    <w:p w14:paraId="3E89D10D" w14:textId="77777777" w:rsidR="00130280" w:rsidRDefault="00130280" w:rsidP="00130280">
      <w:pPr>
        <w:rPr>
          <w:rFonts w:cstheme="minorHAnsi"/>
          <w:sz w:val="24"/>
          <w:szCs w:val="24"/>
          <w:u w:val="single"/>
          <w:lang w:val="en-US"/>
        </w:rPr>
      </w:pPr>
    </w:p>
    <w:p w14:paraId="1D604488" w14:textId="78FC1E69" w:rsidR="00130280" w:rsidRPr="00130280" w:rsidRDefault="00130280" w:rsidP="005C43EC">
      <w:pPr>
        <w:jc w:val="both"/>
        <w:rPr>
          <w:rFonts w:cstheme="minorHAnsi"/>
          <w:sz w:val="24"/>
          <w:szCs w:val="24"/>
          <w:lang w:val="en-US"/>
        </w:rPr>
      </w:pPr>
      <w:r w:rsidRPr="00130280">
        <w:rPr>
          <w:rFonts w:cstheme="minorHAnsi"/>
          <w:b/>
          <w:sz w:val="24"/>
          <w:szCs w:val="24"/>
          <w:lang w:val="en-US"/>
        </w:rPr>
        <w:t xml:space="preserve">Figure </w:t>
      </w:r>
      <w:r w:rsidR="005D22A4">
        <w:rPr>
          <w:rFonts w:cstheme="minorHAnsi"/>
          <w:b/>
          <w:sz w:val="24"/>
          <w:szCs w:val="24"/>
          <w:lang w:val="en-US"/>
        </w:rPr>
        <w:t>1</w:t>
      </w:r>
      <w:r w:rsidRPr="00130280">
        <w:rPr>
          <w:rFonts w:cstheme="minorHAnsi"/>
          <w:b/>
          <w:sz w:val="24"/>
          <w:szCs w:val="24"/>
          <w:lang w:val="en-US"/>
        </w:rPr>
        <w:t>:</w:t>
      </w:r>
      <w:r w:rsidRPr="00130280">
        <w:rPr>
          <w:rFonts w:cstheme="minorHAnsi"/>
          <w:sz w:val="24"/>
          <w:szCs w:val="24"/>
          <w:lang w:val="en-US"/>
        </w:rPr>
        <w:t xml:space="preserve"> Forest plot of the effect of </w:t>
      </w:r>
      <w:r w:rsidR="005D22A4">
        <w:rPr>
          <w:rFonts w:cstheme="minorHAnsi"/>
          <w:sz w:val="24"/>
          <w:szCs w:val="24"/>
          <w:lang w:val="en-US"/>
        </w:rPr>
        <w:t>DOAC</w:t>
      </w:r>
      <w:r w:rsidRPr="00130280">
        <w:rPr>
          <w:rFonts w:cstheme="minorHAnsi"/>
          <w:sz w:val="24"/>
          <w:szCs w:val="24"/>
          <w:lang w:val="en-US"/>
        </w:rPr>
        <w:t>s compared to aspirin on major bleeding</w:t>
      </w:r>
      <w:r w:rsidR="00A91895">
        <w:rPr>
          <w:rFonts w:cstheme="minorHAnsi"/>
          <w:sz w:val="24"/>
          <w:szCs w:val="24"/>
          <w:lang w:val="en-US"/>
        </w:rPr>
        <w:t xml:space="preserve"> per </w:t>
      </w:r>
      <w:r w:rsidR="005C43EC">
        <w:rPr>
          <w:rFonts w:cstheme="minorHAnsi"/>
          <w:sz w:val="24"/>
          <w:szCs w:val="24"/>
          <w:lang w:val="en-US"/>
        </w:rPr>
        <w:t xml:space="preserve">patient population (panel A) and </w:t>
      </w:r>
      <w:r w:rsidR="005D22A4">
        <w:rPr>
          <w:rFonts w:cstheme="minorHAnsi"/>
          <w:sz w:val="24"/>
          <w:szCs w:val="24"/>
          <w:lang w:val="en-US"/>
        </w:rPr>
        <w:t>DOAC</w:t>
      </w:r>
      <w:r w:rsidR="00A91895">
        <w:rPr>
          <w:rFonts w:cstheme="minorHAnsi"/>
          <w:sz w:val="24"/>
          <w:szCs w:val="24"/>
          <w:lang w:val="en-US"/>
        </w:rPr>
        <w:t xml:space="preserve"> studied </w:t>
      </w:r>
      <w:r w:rsidR="00C05A7A">
        <w:rPr>
          <w:rFonts w:cstheme="minorHAnsi"/>
          <w:sz w:val="24"/>
          <w:szCs w:val="24"/>
          <w:lang w:val="en-US"/>
        </w:rPr>
        <w:t>(panel B)</w:t>
      </w:r>
      <w:r w:rsidRPr="00130280">
        <w:rPr>
          <w:rFonts w:cstheme="minorHAnsi"/>
          <w:sz w:val="24"/>
          <w:szCs w:val="24"/>
          <w:lang w:val="en-US"/>
        </w:rPr>
        <w:t>.</w:t>
      </w:r>
    </w:p>
    <w:p w14:paraId="78F41075" w14:textId="77777777" w:rsidR="00130280" w:rsidRDefault="00130280">
      <w:pPr>
        <w:rPr>
          <w:rFonts w:cstheme="minorHAnsi"/>
          <w:sz w:val="24"/>
          <w:szCs w:val="24"/>
          <w:u w:val="single"/>
          <w:lang w:val="en-US"/>
        </w:rPr>
      </w:pPr>
      <w:r>
        <w:rPr>
          <w:rFonts w:cstheme="minorHAnsi"/>
          <w:sz w:val="24"/>
          <w:szCs w:val="24"/>
          <w:u w:val="single"/>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C05A7A" w14:paraId="01F9A4B9" w14:textId="77777777" w:rsidTr="0074153D">
        <w:tc>
          <w:tcPr>
            <w:tcW w:w="10280" w:type="dxa"/>
          </w:tcPr>
          <w:p w14:paraId="09CFBFB1" w14:textId="3B02592F" w:rsidR="00C05A7A" w:rsidRDefault="003C2C80" w:rsidP="0074153D">
            <w:pPr>
              <w:rPr>
                <w:rFonts w:cstheme="minorHAnsi"/>
                <w:sz w:val="24"/>
                <w:szCs w:val="24"/>
                <w:u w:val="single"/>
                <w:lang w:val="en-US"/>
              </w:rPr>
            </w:pPr>
            <w:r w:rsidRPr="003C2C80">
              <w:rPr>
                <w:rFonts w:cstheme="minorHAnsi"/>
                <w:noProof/>
                <w:sz w:val="24"/>
                <w:szCs w:val="24"/>
                <w:u w:val="single"/>
                <w:lang w:val="en-US"/>
              </w:rPr>
              <w:lastRenderedPageBreak/>
              <w:drawing>
                <wp:inline distT="0" distB="0" distL="0" distR="0" wp14:anchorId="6424314B" wp14:editId="5B84068D">
                  <wp:extent cx="6390640" cy="2727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90640" cy="2727960"/>
                          </a:xfrm>
                          <a:prstGeom prst="rect">
                            <a:avLst/>
                          </a:prstGeom>
                        </pic:spPr>
                      </pic:pic>
                    </a:graphicData>
                  </a:graphic>
                </wp:inline>
              </w:drawing>
            </w:r>
          </w:p>
        </w:tc>
      </w:tr>
      <w:tr w:rsidR="00C05A7A" w14:paraId="4C270FFC" w14:textId="77777777" w:rsidTr="0074153D">
        <w:tc>
          <w:tcPr>
            <w:tcW w:w="10280" w:type="dxa"/>
          </w:tcPr>
          <w:p w14:paraId="61310241" w14:textId="77777777" w:rsidR="00C05A7A" w:rsidRDefault="00C05A7A" w:rsidP="0074153D">
            <w:pPr>
              <w:rPr>
                <w:rFonts w:cstheme="minorHAnsi"/>
                <w:sz w:val="24"/>
                <w:szCs w:val="24"/>
                <w:u w:val="single"/>
                <w:lang w:val="en-US"/>
              </w:rPr>
            </w:pPr>
          </w:p>
          <w:p w14:paraId="30306889" w14:textId="77777777" w:rsidR="00C05A7A" w:rsidRPr="00A91895" w:rsidRDefault="00C05A7A" w:rsidP="0074153D">
            <w:pPr>
              <w:rPr>
                <w:rFonts w:cstheme="minorHAnsi"/>
                <w:sz w:val="24"/>
                <w:szCs w:val="24"/>
                <w:u w:val="single"/>
                <w:lang w:val="en-US"/>
              </w:rPr>
            </w:pPr>
          </w:p>
        </w:tc>
      </w:tr>
      <w:tr w:rsidR="00C05A7A" w14:paraId="4F9EEDC0" w14:textId="77777777" w:rsidTr="0074153D">
        <w:tc>
          <w:tcPr>
            <w:tcW w:w="10280" w:type="dxa"/>
          </w:tcPr>
          <w:p w14:paraId="119D0394" w14:textId="76FF3449" w:rsidR="00C05A7A" w:rsidRDefault="00EA5BA1" w:rsidP="0074153D">
            <w:pPr>
              <w:rPr>
                <w:rFonts w:cstheme="minorHAnsi"/>
                <w:sz w:val="24"/>
                <w:szCs w:val="24"/>
                <w:u w:val="single"/>
                <w:lang w:val="en-US"/>
              </w:rPr>
            </w:pPr>
            <w:r w:rsidRPr="00EA5BA1">
              <w:rPr>
                <w:rFonts w:cstheme="minorHAnsi"/>
                <w:noProof/>
                <w:sz w:val="24"/>
                <w:szCs w:val="24"/>
                <w:u w:val="single"/>
                <w:lang w:val="en-US"/>
              </w:rPr>
              <w:drawing>
                <wp:inline distT="0" distB="0" distL="0" distR="0" wp14:anchorId="3785D59F" wp14:editId="24610D67">
                  <wp:extent cx="6390640" cy="34397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0640" cy="3439795"/>
                          </a:xfrm>
                          <a:prstGeom prst="rect">
                            <a:avLst/>
                          </a:prstGeom>
                        </pic:spPr>
                      </pic:pic>
                    </a:graphicData>
                  </a:graphic>
                </wp:inline>
              </w:drawing>
            </w:r>
          </w:p>
        </w:tc>
      </w:tr>
    </w:tbl>
    <w:p w14:paraId="60479AAC" w14:textId="77777777" w:rsidR="00130280" w:rsidRDefault="00130280" w:rsidP="00074465">
      <w:pPr>
        <w:rPr>
          <w:rFonts w:cstheme="minorHAnsi"/>
          <w:sz w:val="24"/>
          <w:szCs w:val="24"/>
          <w:u w:val="single"/>
          <w:lang w:val="en-US"/>
        </w:rPr>
      </w:pPr>
    </w:p>
    <w:p w14:paraId="46B02699" w14:textId="3AA02140" w:rsidR="005C43EC" w:rsidRPr="00130280" w:rsidRDefault="00130280" w:rsidP="005C43EC">
      <w:pPr>
        <w:rPr>
          <w:rFonts w:cstheme="minorHAnsi"/>
          <w:sz w:val="24"/>
          <w:szCs w:val="24"/>
          <w:lang w:val="en-US"/>
        </w:rPr>
      </w:pPr>
      <w:r w:rsidRPr="00130280">
        <w:rPr>
          <w:rFonts w:cstheme="minorHAnsi"/>
          <w:b/>
          <w:sz w:val="24"/>
          <w:szCs w:val="24"/>
          <w:lang w:val="en-US"/>
        </w:rPr>
        <w:t xml:space="preserve">Figure </w:t>
      </w:r>
      <w:r w:rsidR="005D22A4">
        <w:rPr>
          <w:rFonts w:cstheme="minorHAnsi"/>
          <w:b/>
          <w:sz w:val="24"/>
          <w:szCs w:val="24"/>
          <w:lang w:val="en-US"/>
        </w:rPr>
        <w:t>2</w:t>
      </w:r>
      <w:r w:rsidRPr="00130280">
        <w:rPr>
          <w:rFonts w:cstheme="minorHAnsi"/>
          <w:b/>
          <w:sz w:val="24"/>
          <w:szCs w:val="24"/>
          <w:lang w:val="en-US"/>
        </w:rPr>
        <w:t>:</w:t>
      </w:r>
      <w:r w:rsidRPr="00130280">
        <w:rPr>
          <w:rFonts w:cstheme="minorHAnsi"/>
          <w:sz w:val="24"/>
          <w:szCs w:val="24"/>
          <w:lang w:val="en-US"/>
        </w:rPr>
        <w:t xml:space="preserve"> Forest plot of the effect of </w:t>
      </w:r>
      <w:r w:rsidR="005D22A4">
        <w:rPr>
          <w:rFonts w:cstheme="minorHAnsi"/>
          <w:sz w:val="24"/>
          <w:szCs w:val="24"/>
          <w:lang w:val="en-US"/>
        </w:rPr>
        <w:t>DOAC</w:t>
      </w:r>
      <w:r w:rsidRPr="00130280">
        <w:rPr>
          <w:rFonts w:cstheme="minorHAnsi"/>
          <w:sz w:val="24"/>
          <w:szCs w:val="24"/>
          <w:lang w:val="en-US"/>
        </w:rPr>
        <w:t xml:space="preserve">s </w:t>
      </w:r>
      <w:r>
        <w:rPr>
          <w:rFonts w:cstheme="minorHAnsi"/>
          <w:sz w:val="24"/>
          <w:szCs w:val="24"/>
          <w:lang w:val="en-US"/>
        </w:rPr>
        <w:t>vs.</w:t>
      </w:r>
      <w:r w:rsidRPr="00130280">
        <w:rPr>
          <w:rFonts w:cstheme="minorHAnsi"/>
          <w:sz w:val="24"/>
          <w:szCs w:val="24"/>
          <w:lang w:val="en-US"/>
        </w:rPr>
        <w:t xml:space="preserve"> aspirin on intracranial </w:t>
      </w:r>
      <w:r w:rsidR="00C91D5C">
        <w:rPr>
          <w:rFonts w:cstheme="minorHAnsi"/>
          <w:sz w:val="24"/>
          <w:szCs w:val="24"/>
          <w:lang w:val="en-US"/>
        </w:rPr>
        <w:t>bleeding</w:t>
      </w:r>
      <w:r w:rsidR="000E1B2C">
        <w:rPr>
          <w:rFonts w:cstheme="minorHAnsi"/>
          <w:sz w:val="24"/>
          <w:szCs w:val="24"/>
          <w:lang w:val="en-US"/>
        </w:rPr>
        <w:t xml:space="preserve"> </w:t>
      </w:r>
      <w:r w:rsidR="005C43EC">
        <w:rPr>
          <w:rFonts w:cstheme="minorHAnsi"/>
          <w:sz w:val="24"/>
          <w:szCs w:val="24"/>
          <w:lang w:val="en-US"/>
        </w:rPr>
        <w:t xml:space="preserve">per patient population (panel A) and </w:t>
      </w:r>
      <w:r w:rsidR="005D22A4">
        <w:rPr>
          <w:rFonts w:cstheme="minorHAnsi"/>
          <w:sz w:val="24"/>
          <w:szCs w:val="24"/>
          <w:lang w:val="en-US"/>
        </w:rPr>
        <w:t>DOAC</w:t>
      </w:r>
      <w:r w:rsidR="005C43EC">
        <w:rPr>
          <w:rFonts w:cstheme="minorHAnsi"/>
          <w:sz w:val="24"/>
          <w:szCs w:val="24"/>
          <w:lang w:val="en-US"/>
        </w:rPr>
        <w:t xml:space="preserve"> studied (panel B)</w:t>
      </w:r>
      <w:r w:rsidR="005C43EC" w:rsidRPr="00130280">
        <w:rPr>
          <w:rFonts w:cstheme="minorHAnsi"/>
          <w:sz w:val="24"/>
          <w:szCs w:val="24"/>
          <w:lang w:val="en-US"/>
        </w:rPr>
        <w:t>.</w:t>
      </w:r>
    </w:p>
    <w:p w14:paraId="4065D9F3" w14:textId="0998D1AA" w:rsidR="009A7128" w:rsidRDefault="00D06DD9">
      <w:pPr>
        <w:rPr>
          <w:rFonts w:cstheme="minorHAnsi"/>
          <w:sz w:val="24"/>
          <w:szCs w:val="24"/>
          <w:lang w:val="en-US"/>
        </w:rPr>
      </w:pPr>
      <w:r>
        <w:rPr>
          <w:rFonts w:cstheme="minorHAnsi"/>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DF51D6" w14:paraId="54748787" w14:textId="77777777" w:rsidTr="0074153D">
        <w:tc>
          <w:tcPr>
            <w:tcW w:w="10280" w:type="dxa"/>
          </w:tcPr>
          <w:p w14:paraId="163A44F7" w14:textId="1300F15A" w:rsidR="00DF51D6" w:rsidRDefault="00C346BC" w:rsidP="0074153D">
            <w:pPr>
              <w:rPr>
                <w:rFonts w:cstheme="minorHAnsi"/>
                <w:sz w:val="24"/>
                <w:szCs w:val="24"/>
                <w:u w:val="single"/>
                <w:lang w:val="en-US"/>
              </w:rPr>
            </w:pPr>
            <w:r w:rsidRPr="00C346BC">
              <w:rPr>
                <w:rFonts w:cstheme="minorHAnsi"/>
                <w:noProof/>
                <w:sz w:val="24"/>
                <w:szCs w:val="24"/>
                <w:u w:val="single"/>
                <w:lang w:val="en-US"/>
              </w:rPr>
              <w:lastRenderedPageBreak/>
              <w:drawing>
                <wp:inline distT="0" distB="0" distL="0" distR="0" wp14:anchorId="2637D440" wp14:editId="46D66AD3">
                  <wp:extent cx="6390640" cy="2727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90640" cy="2727960"/>
                          </a:xfrm>
                          <a:prstGeom prst="rect">
                            <a:avLst/>
                          </a:prstGeom>
                        </pic:spPr>
                      </pic:pic>
                    </a:graphicData>
                  </a:graphic>
                </wp:inline>
              </w:drawing>
            </w:r>
          </w:p>
        </w:tc>
      </w:tr>
      <w:tr w:rsidR="00DF51D6" w14:paraId="27922848" w14:textId="77777777" w:rsidTr="0074153D">
        <w:tc>
          <w:tcPr>
            <w:tcW w:w="10280" w:type="dxa"/>
          </w:tcPr>
          <w:p w14:paraId="1580310B" w14:textId="77777777" w:rsidR="00DF51D6" w:rsidRDefault="00DF51D6" w:rsidP="0074153D">
            <w:pPr>
              <w:rPr>
                <w:rFonts w:cstheme="minorHAnsi"/>
                <w:sz w:val="24"/>
                <w:szCs w:val="24"/>
                <w:u w:val="single"/>
                <w:lang w:val="en-US"/>
              </w:rPr>
            </w:pPr>
          </w:p>
          <w:p w14:paraId="71E63528" w14:textId="77777777" w:rsidR="00DF51D6" w:rsidRPr="00A91895" w:rsidRDefault="00DF51D6" w:rsidP="0074153D">
            <w:pPr>
              <w:rPr>
                <w:rFonts w:cstheme="minorHAnsi"/>
                <w:sz w:val="24"/>
                <w:szCs w:val="24"/>
                <w:u w:val="single"/>
                <w:lang w:val="en-US"/>
              </w:rPr>
            </w:pPr>
          </w:p>
        </w:tc>
      </w:tr>
      <w:tr w:rsidR="00DF51D6" w14:paraId="45E8AB72" w14:textId="77777777" w:rsidTr="0074153D">
        <w:tc>
          <w:tcPr>
            <w:tcW w:w="10280" w:type="dxa"/>
          </w:tcPr>
          <w:p w14:paraId="2D202999" w14:textId="2B4F8147" w:rsidR="00DF51D6" w:rsidRDefault="000D5BBA" w:rsidP="0074153D">
            <w:pPr>
              <w:rPr>
                <w:rFonts w:cstheme="minorHAnsi"/>
                <w:sz w:val="24"/>
                <w:szCs w:val="24"/>
                <w:u w:val="single"/>
                <w:lang w:val="en-US"/>
              </w:rPr>
            </w:pPr>
            <w:r w:rsidRPr="000D5BBA">
              <w:rPr>
                <w:rFonts w:cstheme="minorHAnsi"/>
                <w:noProof/>
                <w:sz w:val="24"/>
                <w:szCs w:val="24"/>
                <w:u w:val="single"/>
                <w:lang w:val="en-US"/>
              </w:rPr>
              <w:drawing>
                <wp:inline distT="0" distB="0" distL="0" distR="0" wp14:anchorId="241F41FC" wp14:editId="5E331512">
                  <wp:extent cx="6390640" cy="3439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90640" cy="3439795"/>
                          </a:xfrm>
                          <a:prstGeom prst="rect">
                            <a:avLst/>
                          </a:prstGeom>
                        </pic:spPr>
                      </pic:pic>
                    </a:graphicData>
                  </a:graphic>
                </wp:inline>
              </w:drawing>
            </w:r>
          </w:p>
        </w:tc>
      </w:tr>
    </w:tbl>
    <w:p w14:paraId="741A0810" w14:textId="77777777" w:rsidR="009A7128" w:rsidRDefault="009A7128">
      <w:pPr>
        <w:rPr>
          <w:rFonts w:cstheme="minorHAnsi"/>
          <w:sz w:val="24"/>
          <w:szCs w:val="24"/>
          <w:lang w:val="en-US"/>
        </w:rPr>
      </w:pPr>
    </w:p>
    <w:p w14:paraId="7BD86D4E" w14:textId="23C9D469" w:rsidR="005C43EC" w:rsidRPr="00130280" w:rsidRDefault="009A7128" w:rsidP="005C43EC">
      <w:pPr>
        <w:rPr>
          <w:rFonts w:cstheme="minorHAnsi"/>
          <w:sz w:val="24"/>
          <w:szCs w:val="24"/>
          <w:lang w:val="en-US"/>
        </w:rPr>
      </w:pPr>
      <w:r w:rsidRPr="00130280">
        <w:rPr>
          <w:rFonts w:cstheme="minorHAnsi"/>
          <w:b/>
          <w:sz w:val="24"/>
          <w:szCs w:val="24"/>
          <w:lang w:val="en-US"/>
        </w:rPr>
        <w:t xml:space="preserve">Figure </w:t>
      </w:r>
      <w:r w:rsidR="005D22A4">
        <w:rPr>
          <w:rFonts w:cstheme="minorHAnsi"/>
          <w:b/>
          <w:sz w:val="24"/>
          <w:szCs w:val="24"/>
          <w:lang w:val="en-US"/>
        </w:rPr>
        <w:t>3</w:t>
      </w:r>
      <w:r w:rsidRPr="00130280">
        <w:rPr>
          <w:rFonts w:cstheme="minorHAnsi"/>
          <w:b/>
          <w:sz w:val="24"/>
          <w:szCs w:val="24"/>
          <w:lang w:val="en-US"/>
        </w:rPr>
        <w:t>:</w:t>
      </w:r>
      <w:r w:rsidRPr="00130280">
        <w:rPr>
          <w:rFonts w:cstheme="minorHAnsi"/>
          <w:sz w:val="24"/>
          <w:szCs w:val="24"/>
          <w:lang w:val="en-US"/>
        </w:rPr>
        <w:t xml:space="preserve"> Forest plot of the effect of </w:t>
      </w:r>
      <w:r w:rsidR="005D22A4">
        <w:rPr>
          <w:rFonts w:cstheme="minorHAnsi"/>
          <w:sz w:val="24"/>
          <w:szCs w:val="24"/>
          <w:lang w:val="en-US"/>
        </w:rPr>
        <w:t>DOAC</w:t>
      </w:r>
      <w:r w:rsidRPr="00130280">
        <w:rPr>
          <w:rFonts w:cstheme="minorHAnsi"/>
          <w:sz w:val="24"/>
          <w:szCs w:val="24"/>
          <w:lang w:val="en-US"/>
        </w:rPr>
        <w:t xml:space="preserve">s </w:t>
      </w:r>
      <w:r>
        <w:rPr>
          <w:rFonts w:cstheme="minorHAnsi"/>
          <w:sz w:val="24"/>
          <w:szCs w:val="24"/>
          <w:lang w:val="en-US"/>
        </w:rPr>
        <w:t>vs.</w:t>
      </w:r>
      <w:r w:rsidRPr="00130280">
        <w:rPr>
          <w:rFonts w:cstheme="minorHAnsi"/>
          <w:sz w:val="24"/>
          <w:szCs w:val="24"/>
          <w:lang w:val="en-US"/>
        </w:rPr>
        <w:t xml:space="preserve"> aspirin on </w:t>
      </w:r>
      <w:r>
        <w:rPr>
          <w:rFonts w:cstheme="minorHAnsi"/>
          <w:sz w:val="24"/>
          <w:szCs w:val="24"/>
          <w:lang w:val="en-US"/>
        </w:rPr>
        <w:t>gastrointestinal</w:t>
      </w:r>
      <w:r w:rsidRPr="00130280">
        <w:rPr>
          <w:rFonts w:cstheme="minorHAnsi"/>
          <w:sz w:val="24"/>
          <w:szCs w:val="24"/>
          <w:lang w:val="en-US"/>
        </w:rPr>
        <w:t xml:space="preserve"> </w:t>
      </w:r>
      <w:r>
        <w:rPr>
          <w:rFonts w:cstheme="minorHAnsi"/>
          <w:sz w:val="24"/>
          <w:szCs w:val="24"/>
          <w:lang w:val="en-US"/>
        </w:rPr>
        <w:t>bleeding</w:t>
      </w:r>
      <w:r w:rsidR="000E1B2C">
        <w:rPr>
          <w:rFonts w:cstheme="minorHAnsi"/>
          <w:sz w:val="24"/>
          <w:szCs w:val="24"/>
          <w:lang w:val="en-US"/>
        </w:rPr>
        <w:t xml:space="preserve"> </w:t>
      </w:r>
      <w:r w:rsidR="005C43EC">
        <w:rPr>
          <w:rFonts w:cstheme="minorHAnsi"/>
          <w:sz w:val="24"/>
          <w:szCs w:val="24"/>
          <w:lang w:val="en-US"/>
        </w:rPr>
        <w:t xml:space="preserve">per patient population (panel A) and </w:t>
      </w:r>
      <w:r w:rsidR="005D22A4">
        <w:rPr>
          <w:rFonts w:cstheme="minorHAnsi"/>
          <w:sz w:val="24"/>
          <w:szCs w:val="24"/>
          <w:lang w:val="en-US"/>
        </w:rPr>
        <w:t>DOAC</w:t>
      </w:r>
      <w:r w:rsidR="005C43EC">
        <w:rPr>
          <w:rFonts w:cstheme="minorHAnsi"/>
          <w:sz w:val="24"/>
          <w:szCs w:val="24"/>
          <w:lang w:val="en-US"/>
        </w:rPr>
        <w:t xml:space="preserve"> studied (panel B)</w:t>
      </w:r>
      <w:r w:rsidR="005C43EC" w:rsidRPr="00130280">
        <w:rPr>
          <w:rFonts w:cstheme="minorHAnsi"/>
          <w:sz w:val="24"/>
          <w:szCs w:val="24"/>
          <w:lang w:val="en-US"/>
        </w:rPr>
        <w:t>.</w:t>
      </w:r>
    </w:p>
    <w:p w14:paraId="46FFEAA3" w14:textId="5BC05061" w:rsidR="009A7128" w:rsidRDefault="009A7128">
      <w:pPr>
        <w:rPr>
          <w:rFonts w:cstheme="minorHAnsi"/>
          <w:sz w:val="24"/>
          <w:szCs w:val="24"/>
          <w:lang w:val="en-US"/>
        </w:rPr>
      </w:pPr>
      <w:r>
        <w:rPr>
          <w:rFonts w:cstheme="minorHAnsi"/>
          <w:sz w:val="24"/>
          <w:szCs w:val="24"/>
          <w:lang w:val="en-US"/>
        </w:rPr>
        <w:br w:type="page"/>
      </w:r>
    </w:p>
    <w:p w14:paraId="7D0D870C" w14:textId="77777777" w:rsidR="00D06DD9" w:rsidRDefault="00D06DD9">
      <w:pPr>
        <w:rPr>
          <w:rFonts w:cstheme="minorHAnsi"/>
          <w:sz w:val="24"/>
          <w:szCs w:val="24"/>
          <w:lang w:val="en-US"/>
        </w:rPr>
      </w:pPr>
    </w:p>
    <w:p w14:paraId="7614F81B" w14:textId="7E6A6721" w:rsidR="00074465" w:rsidRDefault="00074465" w:rsidP="00074465">
      <w:pPr>
        <w:rPr>
          <w:rFonts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062D52" w14:paraId="5D8D846C" w14:textId="77777777" w:rsidTr="0074153D">
        <w:tc>
          <w:tcPr>
            <w:tcW w:w="10280" w:type="dxa"/>
          </w:tcPr>
          <w:p w14:paraId="71301B20" w14:textId="0BB68DAB" w:rsidR="00062D52" w:rsidRDefault="00955190" w:rsidP="0074153D">
            <w:pPr>
              <w:rPr>
                <w:rFonts w:cstheme="minorHAnsi"/>
                <w:sz w:val="24"/>
                <w:szCs w:val="24"/>
                <w:u w:val="single"/>
                <w:lang w:val="en-US"/>
              </w:rPr>
            </w:pPr>
            <w:r w:rsidRPr="00955190">
              <w:rPr>
                <w:rFonts w:cstheme="minorHAnsi"/>
                <w:noProof/>
                <w:sz w:val="24"/>
                <w:szCs w:val="24"/>
                <w:u w:val="single"/>
                <w:lang w:val="en-US"/>
              </w:rPr>
              <w:drawing>
                <wp:inline distT="0" distB="0" distL="0" distR="0" wp14:anchorId="75659968" wp14:editId="55BB2523">
                  <wp:extent cx="6390640" cy="27279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90640" cy="2727960"/>
                          </a:xfrm>
                          <a:prstGeom prst="rect">
                            <a:avLst/>
                          </a:prstGeom>
                        </pic:spPr>
                      </pic:pic>
                    </a:graphicData>
                  </a:graphic>
                </wp:inline>
              </w:drawing>
            </w:r>
          </w:p>
        </w:tc>
      </w:tr>
      <w:tr w:rsidR="00062D52" w14:paraId="7D81351C" w14:textId="77777777" w:rsidTr="0074153D">
        <w:tc>
          <w:tcPr>
            <w:tcW w:w="10280" w:type="dxa"/>
          </w:tcPr>
          <w:p w14:paraId="191E0F5C" w14:textId="77777777" w:rsidR="00062D52" w:rsidRDefault="00062D52" w:rsidP="0074153D">
            <w:pPr>
              <w:rPr>
                <w:rFonts w:cstheme="minorHAnsi"/>
                <w:sz w:val="24"/>
                <w:szCs w:val="24"/>
                <w:u w:val="single"/>
                <w:lang w:val="en-US"/>
              </w:rPr>
            </w:pPr>
          </w:p>
          <w:p w14:paraId="313FF405" w14:textId="77777777" w:rsidR="00062D52" w:rsidRPr="00A91895" w:rsidRDefault="00062D52" w:rsidP="0074153D">
            <w:pPr>
              <w:rPr>
                <w:rFonts w:cstheme="minorHAnsi"/>
                <w:sz w:val="24"/>
                <w:szCs w:val="24"/>
                <w:u w:val="single"/>
                <w:lang w:val="en-US"/>
              </w:rPr>
            </w:pPr>
          </w:p>
        </w:tc>
      </w:tr>
      <w:tr w:rsidR="00062D52" w14:paraId="77CFD63E" w14:textId="77777777" w:rsidTr="0074153D">
        <w:tc>
          <w:tcPr>
            <w:tcW w:w="10280" w:type="dxa"/>
          </w:tcPr>
          <w:p w14:paraId="60DF7672" w14:textId="1F3EA9AE" w:rsidR="00062D52" w:rsidRDefault="00DC1C3E" w:rsidP="0074153D">
            <w:pPr>
              <w:rPr>
                <w:rFonts w:cstheme="minorHAnsi"/>
                <w:sz w:val="24"/>
                <w:szCs w:val="24"/>
                <w:u w:val="single"/>
                <w:lang w:val="en-US"/>
              </w:rPr>
            </w:pPr>
            <w:r w:rsidRPr="00DC1C3E">
              <w:rPr>
                <w:rFonts w:cstheme="minorHAnsi"/>
                <w:noProof/>
                <w:sz w:val="24"/>
                <w:szCs w:val="24"/>
                <w:u w:val="single"/>
                <w:lang w:val="en-US"/>
              </w:rPr>
              <w:drawing>
                <wp:inline distT="0" distB="0" distL="0" distR="0" wp14:anchorId="42003A00" wp14:editId="1DBDD7E9">
                  <wp:extent cx="6390640" cy="34397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0640" cy="3439795"/>
                          </a:xfrm>
                          <a:prstGeom prst="rect">
                            <a:avLst/>
                          </a:prstGeom>
                        </pic:spPr>
                      </pic:pic>
                    </a:graphicData>
                  </a:graphic>
                </wp:inline>
              </w:drawing>
            </w:r>
          </w:p>
        </w:tc>
      </w:tr>
    </w:tbl>
    <w:p w14:paraId="32C40B0F" w14:textId="77777777" w:rsidR="00130280" w:rsidRDefault="00130280" w:rsidP="00074465">
      <w:pPr>
        <w:rPr>
          <w:rFonts w:cstheme="minorHAnsi"/>
          <w:sz w:val="24"/>
          <w:szCs w:val="24"/>
          <w:lang w:val="en-US"/>
        </w:rPr>
      </w:pPr>
    </w:p>
    <w:p w14:paraId="0EBCF082" w14:textId="1DF0A44B" w:rsidR="005C43EC" w:rsidRPr="00130280" w:rsidRDefault="00130280" w:rsidP="005C43EC">
      <w:pPr>
        <w:rPr>
          <w:rFonts w:cstheme="minorHAnsi"/>
          <w:sz w:val="24"/>
          <w:szCs w:val="24"/>
          <w:lang w:val="en-US"/>
        </w:rPr>
      </w:pPr>
      <w:r w:rsidRPr="00130280">
        <w:rPr>
          <w:rFonts w:cstheme="minorHAnsi"/>
          <w:b/>
          <w:sz w:val="24"/>
          <w:szCs w:val="24"/>
          <w:lang w:val="en-US"/>
        </w:rPr>
        <w:t xml:space="preserve">Figure </w:t>
      </w:r>
      <w:r w:rsidR="005D22A4">
        <w:rPr>
          <w:rFonts w:cstheme="minorHAnsi"/>
          <w:b/>
          <w:sz w:val="24"/>
          <w:szCs w:val="24"/>
          <w:lang w:val="en-US"/>
        </w:rPr>
        <w:t>4:</w:t>
      </w:r>
      <w:r>
        <w:rPr>
          <w:rFonts w:cstheme="minorHAnsi"/>
          <w:sz w:val="24"/>
          <w:szCs w:val="24"/>
          <w:lang w:val="en-US"/>
        </w:rPr>
        <w:t xml:space="preserve"> Forest plot of the effect of </w:t>
      </w:r>
      <w:r w:rsidR="005D22A4">
        <w:rPr>
          <w:rFonts w:cstheme="minorHAnsi"/>
          <w:sz w:val="24"/>
          <w:szCs w:val="24"/>
          <w:lang w:val="en-US"/>
        </w:rPr>
        <w:t>DOAC</w:t>
      </w:r>
      <w:r>
        <w:rPr>
          <w:rFonts w:cstheme="minorHAnsi"/>
          <w:sz w:val="24"/>
          <w:szCs w:val="24"/>
          <w:lang w:val="en-US"/>
        </w:rPr>
        <w:t>s vs. aspirin on clinically relevant non-major bleeding</w:t>
      </w:r>
      <w:r w:rsidR="005F79CF">
        <w:rPr>
          <w:rFonts w:cstheme="minorHAnsi"/>
          <w:sz w:val="24"/>
          <w:szCs w:val="24"/>
          <w:lang w:val="en-US"/>
        </w:rPr>
        <w:t xml:space="preserve"> </w:t>
      </w:r>
      <w:r w:rsidR="005C43EC">
        <w:rPr>
          <w:rFonts w:cstheme="minorHAnsi"/>
          <w:sz w:val="24"/>
          <w:szCs w:val="24"/>
          <w:lang w:val="en-US"/>
        </w:rPr>
        <w:t xml:space="preserve">per patient population (panel A) and </w:t>
      </w:r>
      <w:r w:rsidR="005D22A4">
        <w:rPr>
          <w:rFonts w:cstheme="minorHAnsi"/>
          <w:sz w:val="24"/>
          <w:szCs w:val="24"/>
          <w:lang w:val="en-US"/>
        </w:rPr>
        <w:t>DOAC</w:t>
      </w:r>
      <w:r w:rsidR="005C43EC">
        <w:rPr>
          <w:rFonts w:cstheme="minorHAnsi"/>
          <w:sz w:val="24"/>
          <w:szCs w:val="24"/>
          <w:lang w:val="en-US"/>
        </w:rPr>
        <w:t xml:space="preserve"> studied (panel B)</w:t>
      </w:r>
      <w:r w:rsidR="005C43EC" w:rsidRPr="00130280">
        <w:rPr>
          <w:rFonts w:cstheme="minorHAnsi"/>
          <w:sz w:val="24"/>
          <w:szCs w:val="24"/>
          <w:lang w:val="en-US"/>
        </w:rPr>
        <w:t>.</w:t>
      </w:r>
    </w:p>
    <w:p w14:paraId="6E68C0DB" w14:textId="26D9DB40" w:rsidR="004311C1" w:rsidRDefault="004311C1">
      <w:pPr>
        <w:rPr>
          <w:rFonts w:cstheme="minorHAnsi"/>
          <w:sz w:val="24"/>
          <w:szCs w:val="24"/>
          <w:lang w:val="en-US"/>
        </w:rPr>
      </w:pPr>
      <w:r>
        <w:rPr>
          <w:rFonts w:cstheme="minorHAnsi"/>
          <w:sz w:val="24"/>
          <w:szCs w:val="24"/>
          <w:lang w:val="en-US"/>
        </w:rPr>
        <w:br w:type="page"/>
      </w:r>
    </w:p>
    <w:p w14:paraId="6CCE9712" w14:textId="4C868546" w:rsidR="004311C1" w:rsidRDefault="004311C1" w:rsidP="00074465">
      <w:pPr>
        <w:rPr>
          <w:rFonts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4311C1" w14:paraId="17F4262D" w14:textId="77777777" w:rsidTr="0074153D">
        <w:tc>
          <w:tcPr>
            <w:tcW w:w="10280" w:type="dxa"/>
          </w:tcPr>
          <w:p w14:paraId="08B4B799" w14:textId="3E1420F9" w:rsidR="004311C1" w:rsidRDefault="00DF2BF7" w:rsidP="0074153D">
            <w:pPr>
              <w:rPr>
                <w:rFonts w:cstheme="minorHAnsi"/>
                <w:sz w:val="24"/>
                <w:szCs w:val="24"/>
                <w:u w:val="single"/>
                <w:lang w:val="en-US"/>
              </w:rPr>
            </w:pPr>
            <w:r w:rsidRPr="00DF2BF7">
              <w:rPr>
                <w:rFonts w:cstheme="minorHAnsi"/>
                <w:noProof/>
                <w:sz w:val="24"/>
                <w:szCs w:val="24"/>
                <w:u w:val="single"/>
                <w:lang w:val="en-US"/>
              </w:rPr>
              <w:drawing>
                <wp:inline distT="0" distB="0" distL="0" distR="0" wp14:anchorId="2541D17E" wp14:editId="690EA1DE">
                  <wp:extent cx="6390640" cy="272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90640" cy="2727960"/>
                          </a:xfrm>
                          <a:prstGeom prst="rect">
                            <a:avLst/>
                          </a:prstGeom>
                        </pic:spPr>
                      </pic:pic>
                    </a:graphicData>
                  </a:graphic>
                </wp:inline>
              </w:drawing>
            </w:r>
          </w:p>
        </w:tc>
      </w:tr>
      <w:tr w:rsidR="004311C1" w14:paraId="1578CB45" w14:textId="77777777" w:rsidTr="0074153D">
        <w:tc>
          <w:tcPr>
            <w:tcW w:w="10280" w:type="dxa"/>
          </w:tcPr>
          <w:p w14:paraId="0C694BAA" w14:textId="77777777" w:rsidR="004311C1" w:rsidRDefault="004311C1" w:rsidP="0074153D">
            <w:pPr>
              <w:rPr>
                <w:rFonts w:cstheme="minorHAnsi"/>
                <w:sz w:val="24"/>
                <w:szCs w:val="24"/>
                <w:u w:val="single"/>
                <w:lang w:val="en-US"/>
              </w:rPr>
            </w:pPr>
          </w:p>
          <w:p w14:paraId="3E887EE4" w14:textId="77777777" w:rsidR="004311C1" w:rsidRPr="00A91895" w:rsidRDefault="004311C1" w:rsidP="0074153D">
            <w:pPr>
              <w:rPr>
                <w:rFonts w:cstheme="minorHAnsi"/>
                <w:sz w:val="24"/>
                <w:szCs w:val="24"/>
                <w:u w:val="single"/>
                <w:lang w:val="en-US"/>
              </w:rPr>
            </w:pPr>
          </w:p>
        </w:tc>
      </w:tr>
      <w:tr w:rsidR="004311C1" w14:paraId="5E143B42" w14:textId="77777777" w:rsidTr="0074153D">
        <w:tc>
          <w:tcPr>
            <w:tcW w:w="10280" w:type="dxa"/>
          </w:tcPr>
          <w:p w14:paraId="561AD2C2" w14:textId="6989312A" w:rsidR="004311C1" w:rsidRDefault="00100A9D" w:rsidP="0074153D">
            <w:pPr>
              <w:rPr>
                <w:rFonts w:cstheme="minorHAnsi"/>
                <w:sz w:val="24"/>
                <w:szCs w:val="24"/>
                <w:u w:val="single"/>
                <w:lang w:val="en-US"/>
              </w:rPr>
            </w:pPr>
            <w:r w:rsidRPr="00100A9D">
              <w:rPr>
                <w:rFonts w:cstheme="minorHAnsi"/>
                <w:noProof/>
                <w:sz w:val="24"/>
                <w:szCs w:val="24"/>
                <w:u w:val="single"/>
                <w:lang w:val="en-US"/>
              </w:rPr>
              <w:drawing>
                <wp:inline distT="0" distB="0" distL="0" distR="0" wp14:anchorId="4F300A13" wp14:editId="00FF5160">
                  <wp:extent cx="6390640" cy="3439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90640" cy="3439795"/>
                          </a:xfrm>
                          <a:prstGeom prst="rect">
                            <a:avLst/>
                          </a:prstGeom>
                        </pic:spPr>
                      </pic:pic>
                    </a:graphicData>
                  </a:graphic>
                </wp:inline>
              </w:drawing>
            </w:r>
          </w:p>
        </w:tc>
      </w:tr>
    </w:tbl>
    <w:p w14:paraId="5FB3B275" w14:textId="0BD21F27" w:rsidR="004311C1" w:rsidRDefault="004311C1" w:rsidP="00074465">
      <w:pPr>
        <w:rPr>
          <w:rFonts w:cstheme="minorHAnsi"/>
          <w:sz w:val="24"/>
          <w:szCs w:val="24"/>
          <w:lang w:val="en-US"/>
        </w:rPr>
      </w:pPr>
    </w:p>
    <w:p w14:paraId="075BB131" w14:textId="4B82EBDF" w:rsidR="005C43EC" w:rsidRPr="00130280" w:rsidRDefault="004311C1" w:rsidP="005C43EC">
      <w:pPr>
        <w:rPr>
          <w:rFonts w:cstheme="minorHAnsi"/>
          <w:sz w:val="24"/>
          <w:szCs w:val="24"/>
          <w:lang w:val="en-US"/>
        </w:rPr>
      </w:pPr>
      <w:r w:rsidRPr="00130280">
        <w:rPr>
          <w:rFonts w:cstheme="minorHAnsi"/>
          <w:b/>
          <w:sz w:val="24"/>
          <w:szCs w:val="24"/>
          <w:lang w:val="en-US"/>
        </w:rPr>
        <w:t xml:space="preserve">Figure </w:t>
      </w:r>
      <w:r w:rsidR="005D22A4">
        <w:rPr>
          <w:rFonts w:cstheme="minorHAnsi"/>
          <w:b/>
          <w:sz w:val="24"/>
          <w:szCs w:val="24"/>
          <w:lang w:val="en-US"/>
        </w:rPr>
        <w:t>5:</w:t>
      </w:r>
      <w:r>
        <w:rPr>
          <w:rFonts w:cstheme="minorHAnsi"/>
          <w:sz w:val="24"/>
          <w:szCs w:val="24"/>
          <w:lang w:val="en-US"/>
        </w:rPr>
        <w:t xml:space="preserve"> Forest plot of the effect of </w:t>
      </w:r>
      <w:r w:rsidR="005D22A4">
        <w:rPr>
          <w:rFonts w:cstheme="minorHAnsi"/>
          <w:sz w:val="24"/>
          <w:szCs w:val="24"/>
          <w:lang w:val="en-US"/>
        </w:rPr>
        <w:t>DOAC</w:t>
      </w:r>
      <w:r>
        <w:rPr>
          <w:rFonts w:cstheme="minorHAnsi"/>
          <w:sz w:val="24"/>
          <w:szCs w:val="24"/>
          <w:lang w:val="en-US"/>
        </w:rPr>
        <w:t xml:space="preserve">s vs. aspirin on fatal bleeding </w:t>
      </w:r>
      <w:r w:rsidR="005C43EC">
        <w:rPr>
          <w:rFonts w:cstheme="minorHAnsi"/>
          <w:sz w:val="24"/>
          <w:szCs w:val="24"/>
          <w:lang w:val="en-US"/>
        </w:rPr>
        <w:t xml:space="preserve">per patient population (panel A) and </w:t>
      </w:r>
      <w:r w:rsidR="005D22A4">
        <w:rPr>
          <w:rFonts w:cstheme="minorHAnsi"/>
          <w:sz w:val="24"/>
          <w:szCs w:val="24"/>
          <w:lang w:val="en-US"/>
        </w:rPr>
        <w:t>DOAC</w:t>
      </w:r>
      <w:r w:rsidR="005C43EC">
        <w:rPr>
          <w:rFonts w:cstheme="minorHAnsi"/>
          <w:sz w:val="24"/>
          <w:szCs w:val="24"/>
          <w:lang w:val="en-US"/>
        </w:rPr>
        <w:t xml:space="preserve"> studied (panel B)</w:t>
      </w:r>
      <w:r w:rsidR="005C43EC" w:rsidRPr="00130280">
        <w:rPr>
          <w:rFonts w:cstheme="minorHAnsi"/>
          <w:sz w:val="24"/>
          <w:szCs w:val="24"/>
          <w:lang w:val="en-US"/>
        </w:rPr>
        <w:t>.</w:t>
      </w:r>
    </w:p>
    <w:p w14:paraId="1701DD2F" w14:textId="0B22D4FB" w:rsidR="005D22A4" w:rsidRDefault="005D22A4">
      <w:pPr>
        <w:rPr>
          <w:rFonts w:cstheme="minorHAnsi"/>
          <w:sz w:val="24"/>
          <w:szCs w:val="24"/>
          <w:lang w:val="en-US"/>
        </w:rPr>
      </w:pPr>
      <w:r>
        <w:rPr>
          <w:rFonts w:cstheme="minorHAnsi"/>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5D22A4" w14:paraId="3506DBBD" w14:textId="77777777" w:rsidTr="007C7C26">
        <w:tc>
          <w:tcPr>
            <w:tcW w:w="10280" w:type="dxa"/>
          </w:tcPr>
          <w:p w14:paraId="7E238DE1" w14:textId="3337E63E" w:rsidR="005D22A4" w:rsidRDefault="00C51C9B" w:rsidP="00074465">
            <w:pPr>
              <w:rPr>
                <w:rFonts w:cstheme="minorHAnsi"/>
                <w:sz w:val="24"/>
                <w:szCs w:val="24"/>
                <w:lang w:val="en-US"/>
              </w:rPr>
            </w:pPr>
            <w:r>
              <w:rPr>
                <w:noProof/>
              </w:rPr>
              <w:object w:dxaOrig="11750" w:dyaOrig="8410" w14:anchorId="201F4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8.5pt;height:199pt;mso-width-percent:0;mso-height-percent:0;mso-width-percent:0;mso-height-percent:0" o:ole="">
                  <v:imagedata r:id="rId21" o:title=""/>
                </v:shape>
                <o:OLEObject Type="Embed" ProgID="PBrush" ShapeID="_x0000_i1025" DrawAspect="Content" ObjectID="_1621095914" r:id="rId22"/>
              </w:object>
            </w:r>
          </w:p>
        </w:tc>
      </w:tr>
      <w:tr w:rsidR="005D22A4" w14:paraId="2921980A" w14:textId="77777777" w:rsidTr="007C7C26">
        <w:tc>
          <w:tcPr>
            <w:tcW w:w="10280" w:type="dxa"/>
          </w:tcPr>
          <w:p w14:paraId="6328A3D2" w14:textId="50E78EB0" w:rsidR="005D22A4" w:rsidRDefault="00C51C9B" w:rsidP="00074465">
            <w:pPr>
              <w:rPr>
                <w:rFonts w:cstheme="minorHAnsi"/>
                <w:sz w:val="24"/>
                <w:szCs w:val="24"/>
                <w:lang w:val="en-US"/>
              </w:rPr>
            </w:pPr>
            <w:r>
              <w:rPr>
                <w:noProof/>
              </w:rPr>
              <w:object w:dxaOrig="11690" w:dyaOrig="8450" w14:anchorId="6835703E">
                <v:shape id="_x0000_i1026" type="#_x0000_t75" alt="" style="width:275.75pt;height:199.7pt;mso-width-percent:0;mso-height-percent:0;mso-width-percent:0;mso-height-percent:0" o:ole="">
                  <v:imagedata r:id="rId23" o:title=""/>
                </v:shape>
                <o:OLEObject Type="Embed" ProgID="PBrush" ShapeID="_x0000_i1026" DrawAspect="Content" ObjectID="_1621095915" r:id="rId24"/>
              </w:object>
            </w:r>
          </w:p>
        </w:tc>
      </w:tr>
      <w:tr w:rsidR="005D22A4" w14:paraId="10C1E507" w14:textId="77777777" w:rsidTr="007C7C26">
        <w:tc>
          <w:tcPr>
            <w:tcW w:w="10280" w:type="dxa"/>
          </w:tcPr>
          <w:p w14:paraId="08D28EEE" w14:textId="50739823" w:rsidR="005D22A4" w:rsidRDefault="00C51C9B" w:rsidP="00074465">
            <w:pPr>
              <w:rPr>
                <w:rFonts w:cstheme="minorHAnsi"/>
                <w:sz w:val="24"/>
                <w:szCs w:val="24"/>
                <w:lang w:val="en-US"/>
              </w:rPr>
            </w:pPr>
            <w:r>
              <w:rPr>
                <w:noProof/>
              </w:rPr>
              <w:object w:dxaOrig="11690" w:dyaOrig="8490" w14:anchorId="46F0E1BB">
                <v:shape id="_x0000_i1027" type="#_x0000_t75" alt="" style="width:278.5pt;height:201.75pt;mso-width-percent:0;mso-height-percent:0;mso-width-percent:0;mso-height-percent:0" o:ole="">
                  <v:imagedata r:id="rId25" o:title=""/>
                </v:shape>
                <o:OLEObject Type="Embed" ProgID="PBrush" ShapeID="_x0000_i1027" DrawAspect="Content" ObjectID="_1621095916" r:id="rId26"/>
              </w:object>
            </w:r>
          </w:p>
        </w:tc>
      </w:tr>
    </w:tbl>
    <w:p w14:paraId="52515BB4" w14:textId="797C0998" w:rsidR="004311C1" w:rsidRDefault="004311C1" w:rsidP="00074465">
      <w:pPr>
        <w:rPr>
          <w:rFonts w:cstheme="minorHAnsi"/>
          <w:sz w:val="24"/>
          <w:szCs w:val="24"/>
          <w:lang w:val="en-US"/>
        </w:rPr>
      </w:pPr>
    </w:p>
    <w:p w14:paraId="6F082716" w14:textId="032745FD" w:rsidR="005D22A4" w:rsidRPr="00130280" w:rsidRDefault="005D22A4" w:rsidP="007B0D39">
      <w:pPr>
        <w:spacing w:line="480" w:lineRule="auto"/>
        <w:jc w:val="both"/>
        <w:rPr>
          <w:rFonts w:cstheme="minorHAnsi"/>
          <w:sz w:val="24"/>
          <w:szCs w:val="24"/>
          <w:lang w:val="en-US"/>
        </w:rPr>
      </w:pPr>
      <w:r w:rsidRPr="00130280">
        <w:rPr>
          <w:rFonts w:cstheme="minorHAnsi"/>
          <w:b/>
          <w:sz w:val="24"/>
          <w:szCs w:val="24"/>
          <w:lang w:val="en-US"/>
        </w:rPr>
        <w:t xml:space="preserve">Figure </w:t>
      </w:r>
      <w:r>
        <w:rPr>
          <w:rFonts w:cstheme="minorHAnsi"/>
          <w:b/>
          <w:sz w:val="24"/>
          <w:szCs w:val="24"/>
          <w:lang w:val="en-US"/>
        </w:rPr>
        <w:t>6:</w:t>
      </w:r>
      <w:r>
        <w:rPr>
          <w:rFonts w:cstheme="minorHAnsi"/>
          <w:sz w:val="24"/>
          <w:szCs w:val="24"/>
          <w:lang w:val="en-US"/>
        </w:rPr>
        <w:t xml:space="preserve"> </w:t>
      </w:r>
      <w:r w:rsidR="00017D15" w:rsidRPr="00017D15">
        <w:rPr>
          <w:rFonts w:cstheme="minorHAnsi"/>
          <w:sz w:val="24"/>
          <w:szCs w:val="24"/>
          <w:lang w:val="en-US"/>
        </w:rPr>
        <w:t xml:space="preserve">Bubble plot with </w:t>
      </w:r>
      <w:r w:rsidR="00017D15">
        <w:rPr>
          <w:rFonts w:cstheme="minorHAnsi"/>
          <w:sz w:val="24"/>
          <w:szCs w:val="24"/>
          <w:lang w:val="en-US"/>
        </w:rPr>
        <w:t>random-effects</w:t>
      </w:r>
      <w:r w:rsidR="00017D15" w:rsidRPr="00017D15">
        <w:rPr>
          <w:rFonts w:cstheme="minorHAnsi"/>
          <w:sz w:val="24"/>
          <w:szCs w:val="24"/>
          <w:lang w:val="en-US"/>
        </w:rPr>
        <w:t xml:space="preserve"> meta-regression line </w:t>
      </w:r>
      <w:r w:rsidR="00017D15">
        <w:rPr>
          <w:rFonts w:cstheme="minorHAnsi"/>
          <w:sz w:val="24"/>
          <w:szCs w:val="24"/>
          <w:lang w:val="en-US"/>
        </w:rPr>
        <w:t xml:space="preserve">for the association of age with </w:t>
      </w:r>
      <w:r w:rsidR="00017D15" w:rsidRPr="00017D15">
        <w:rPr>
          <w:rFonts w:cstheme="minorHAnsi"/>
          <w:sz w:val="24"/>
          <w:szCs w:val="24"/>
          <w:lang w:val="en-US"/>
        </w:rPr>
        <w:t xml:space="preserve">the </w:t>
      </w:r>
      <w:proofErr w:type="spellStart"/>
      <w:r w:rsidR="00017D15" w:rsidRPr="00017D15">
        <w:rPr>
          <w:rFonts w:cstheme="minorHAnsi"/>
          <w:sz w:val="24"/>
          <w:szCs w:val="24"/>
          <w:lang w:val="en-US"/>
        </w:rPr>
        <w:t>log</w:t>
      </w:r>
      <w:r w:rsidR="00017D15">
        <w:rPr>
          <w:rFonts w:cstheme="minorHAnsi"/>
          <w:sz w:val="24"/>
          <w:szCs w:val="24"/>
          <w:lang w:val="en-US"/>
        </w:rPr>
        <w:t>OR</w:t>
      </w:r>
      <w:proofErr w:type="spellEnd"/>
      <w:r w:rsidR="00017D15">
        <w:rPr>
          <w:rFonts w:cstheme="minorHAnsi"/>
          <w:sz w:val="24"/>
          <w:szCs w:val="24"/>
          <w:lang w:val="en-US"/>
        </w:rPr>
        <w:t xml:space="preserve"> risk of major bleeding (panel A), intracranial bleeding (panel B) and clinically relevant non-major bleeding (panel C) between DOACs and aspirin.</w:t>
      </w:r>
    </w:p>
    <w:p w14:paraId="2688F412" w14:textId="30C48967" w:rsidR="005D22A4" w:rsidRPr="00074465" w:rsidRDefault="005D22A4" w:rsidP="00074465">
      <w:pPr>
        <w:rPr>
          <w:rFonts w:cstheme="minorHAnsi"/>
          <w:sz w:val="24"/>
          <w:szCs w:val="24"/>
          <w:lang w:val="en-US"/>
        </w:rPr>
      </w:pPr>
    </w:p>
    <w:sectPr w:rsidR="005D22A4" w:rsidRPr="00074465" w:rsidSect="009F0B86">
      <w:pgSz w:w="11906" w:h="16838"/>
      <w:pgMar w:top="709" w:right="849" w:bottom="567"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4" w:author="Lip, Gregory" w:date="2019-06-03T19:05:00Z" w:initials="LG">
    <w:p w14:paraId="77C7D219" w14:textId="791FAEED" w:rsidR="004A2216" w:rsidRDefault="00D67C30" w:rsidP="005412E6">
      <w:pPr>
        <w:pStyle w:val="title"/>
        <w:shd w:val="clear" w:color="auto" w:fill="FFFFFF"/>
        <w:spacing w:before="0" w:beforeAutospacing="0" w:after="0" w:afterAutospacing="0"/>
        <w:rPr>
          <w:rFonts w:ascii="Arial" w:hAnsi="Arial" w:cs="Arial"/>
          <w:color w:val="000000"/>
          <w:sz w:val="27"/>
          <w:szCs w:val="27"/>
        </w:rPr>
      </w:pPr>
      <w:r>
        <w:rPr>
          <w:rStyle w:val="CommentReference"/>
        </w:rPr>
        <w:annotationRef/>
      </w:r>
      <w:r w:rsidR="004A2216">
        <w:rPr>
          <w:rFonts w:ascii="Arial" w:hAnsi="Arial" w:cs="Arial"/>
          <w:color w:val="000000"/>
          <w:sz w:val="27"/>
          <w:szCs w:val="27"/>
        </w:rPr>
        <w:t>Also …</w:t>
      </w:r>
    </w:p>
    <w:p w14:paraId="2A80DDC5" w14:textId="77777777" w:rsidR="004A2216" w:rsidRDefault="004A2216" w:rsidP="005412E6">
      <w:pPr>
        <w:pStyle w:val="title"/>
        <w:shd w:val="clear" w:color="auto" w:fill="FFFFFF"/>
        <w:spacing w:before="0" w:beforeAutospacing="0" w:after="0" w:afterAutospacing="0"/>
        <w:rPr>
          <w:rFonts w:ascii="Arial" w:hAnsi="Arial" w:cs="Arial"/>
          <w:color w:val="000000"/>
          <w:sz w:val="27"/>
          <w:szCs w:val="27"/>
        </w:rPr>
      </w:pPr>
    </w:p>
    <w:p w14:paraId="66773A9C" w14:textId="47D3FC3F" w:rsidR="005412E6" w:rsidRDefault="005412E6" w:rsidP="005412E6">
      <w:pPr>
        <w:pStyle w:val="title"/>
        <w:shd w:val="clear" w:color="auto" w:fill="FFFFFF"/>
        <w:spacing w:before="0" w:beforeAutospacing="0" w:after="0" w:afterAutospacing="0"/>
        <w:rPr>
          <w:rFonts w:ascii="Arial" w:hAnsi="Arial" w:cs="Arial"/>
          <w:color w:val="000000"/>
          <w:sz w:val="27"/>
          <w:szCs w:val="27"/>
        </w:rPr>
      </w:pPr>
      <w:hyperlink r:id="rId1" w:history="1">
        <w:r>
          <w:rPr>
            <w:rStyle w:val="Hyperlink"/>
            <w:rFonts w:ascii="Arial" w:hAnsi="Arial" w:cs="Arial"/>
            <w:color w:val="642A8F"/>
            <w:sz w:val="27"/>
            <w:szCs w:val="27"/>
          </w:rPr>
          <w:t>The role of </w:t>
        </w:r>
        <w:r>
          <w:rPr>
            <w:rStyle w:val="Hyperlink"/>
            <w:rFonts w:ascii="Arial" w:hAnsi="Arial" w:cs="Arial"/>
            <w:b/>
            <w:bCs/>
            <w:color w:val="642A8F"/>
            <w:sz w:val="27"/>
            <w:szCs w:val="27"/>
          </w:rPr>
          <w:t>aspirin</w:t>
        </w:r>
        <w:r>
          <w:rPr>
            <w:rStyle w:val="Hyperlink"/>
            <w:rFonts w:ascii="Arial" w:hAnsi="Arial" w:cs="Arial"/>
            <w:color w:val="642A8F"/>
            <w:sz w:val="27"/>
            <w:szCs w:val="27"/>
          </w:rPr>
          <w:t> for stroke prevention in atrial fibrillation.</w:t>
        </w:r>
      </w:hyperlink>
    </w:p>
    <w:p w14:paraId="071065FE" w14:textId="77777777" w:rsidR="005412E6" w:rsidRDefault="005412E6" w:rsidP="005412E6">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Lip GY.</w:t>
      </w:r>
    </w:p>
    <w:p w14:paraId="1B25634B" w14:textId="77777777" w:rsidR="005412E6" w:rsidRDefault="005412E6" w:rsidP="005412E6">
      <w:pPr>
        <w:pStyle w:val="details"/>
        <w:shd w:val="clear" w:color="auto" w:fill="FFFFFF"/>
        <w:spacing w:before="0" w:beforeAutospacing="0" w:after="0" w:afterAutospacing="0"/>
        <w:rPr>
          <w:rFonts w:ascii="Arial" w:hAnsi="Arial" w:cs="Arial"/>
          <w:color w:val="000000"/>
          <w:sz w:val="18"/>
          <w:szCs w:val="18"/>
        </w:rPr>
      </w:pPr>
      <w:r>
        <w:rPr>
          <w:rStyle w:val="jrnl"/>
          <w:rFonts w:ascii="Arial" w:eastAsiaTheme="minorEastAsia" w:hAnsi="Arial" w:cs="Arial"/>
          <w:color w:val="000000"/>
          <w:sz w:val="18"/>
          <w:szCs w:val="18"/>
        </w:rPr>
        <w:t xml:space="preserve">Nat Rev </w:t>
      </w:r>
      <w:proofErr w:type="spellStart"/>
      <w:r>
        <w:rPr>
          <w:rStyle w:val="jrnl"/>
          <w:rFonts w:ascii="Arial" w:eastAsiaTheme="minorEastAsia" w:hAnsi="Arial" w:cs="Arial"/>
          <w:color w:val="000000"/>
          <w:sz w:val="18"/>
          <w:szCs w:val="18"/>
        </w:rPr>
        <w:t>Cardiol</w:t>
      </w:r>
      <w:proofErr w:type="spellEnd"/>
      <w:r>
        <w:rPr>
          <w:rFonts w:ascii="Arial" w:hAnsi="Arial" w:cs="Arial"/>
          <w:color w:val="000000"/>
          <w:sz w:val="18"/>
          <w:szCs w:val="18"/>
        </w:rPr>
        <w:t>. </w:t>
      </w:r>
      <w:r>
        <w:rPr>
          <w:rFonts w:ascii="Arial" w:hAnsi="Arial" w:cs="Arial"/>
          <w:b/>
          <w:bCs/>
          <w:color w:val="000000"/>
          <w:sz w:val="18"/>
          <w:szCs w:val="18"/>
        </w:rPr>
        <w:t>2011</w:t>
      </w:r>
      <w:r>
        <w:rPr>
          <w:rFonts w:ascii="Arial" w:hAnsi="Arial" w:cs="Arial"/>
          <w:color w:val="000000"/>
          <w:sz w:val="18"/>
          <w:szCs w:val="18"/>
        </w:rPr>
        <w:t> Jul 26;8(10):602-6.</w:t>
      </w:r>
    </w:p>
    <w:p w14:paraId="149689B7" w14:textId="6E2DEDCC" w:rsidR="00D67C30" w:rsidRDefault="00D67C30">
      <w:pPr>
        <w:pStyle w:val="CommentText"/>
      </w:pPr>
    </w:p>
  </w:comment>
  <w:comment w:id="125" w:author="Lip, Gregory" w:date="2019-06-03T19:20:00Z" w:initials="LG">
    <w:p w14:paraId="338CBE45" w14:textId="0C6EDB48" w:rsidR="00751C2A" w:rsidRDefault="00751C2A">
      <w:pPr>
        <w:pStyle w:val="CommentText"/>
      </w:pPr>
      <w:r>
        <w:rPr>
          <w:rStyle w:val="CommentReference"/>
        </w:rPr>
        <w:annotationRef/>
      </w:r>
      <w:r>
        <w:t xml:space="preserve">Some bleeding outcomes worse with </w:t>
      </w:r>
      <w:proofErr w:type="spellStart"/>
      <w:r>
        <w:t>riva</w:t>
      </w:r>
      <w:proofErr w:type="spellEnd"/>
      <w:r>
        <w:t xml:space="preserve"> compared to aspirin</w:t>
      </w:r>
    </w:p>
  </w:comment>
  <w:comment w:id="127" w:author="Lip, Gregory" w:date="2019-06-03T19:27:00Z" w:initials="LG">
    <w:p w14:paraId="2BECE9EB" w14:textId="77777777" w:rsidR="00FB042B" w:rsidRDefault="00FB042B" w:rsidP="00FB042B">
      <w:pPr>
        <w:pStyle w:val="title"/>
        <w:shd w:val="clear" w:color="auto" w:fill="FFFFFF"/>
        <w:spacing w:before="0" w:beforeAutospacing="0" w:after="0" w:afterAutospacing="0"/>
        <w:rPr>
          <w:rFonts w:ascii="Arial" w:hAnsi="Arial" w:cs="Arial"/>
          <w:color w:val="000000"/>
          <w:sz w:val="27"/>
          <w:szCs w:val="27"/>
        </w:rPr>
      </w:pPr>
      <w:r>
        <w:rPr>
          <w:rStyle w:val="CommentReference"/>
        </w:rPr>
        <w:annotationRef/>
      </w:r>
      <w:hyperlink r:id="rId2" w:history="1">
        <w:r>
          <w:rPr>
            <w:rStyle w:val="Hyperlink"/>
            <w:rFonts w:ascii="Arial" w:hAnsi="Arial" w:cs="Arial"/>
            <w:color w:val="642A8F"/>
            <w:sz w:val="27"/>
            <w:szCs w:val="27"/>
          </w:rPr>
          <w:t>The role of </w:t>
        </w:r>
        <w:r>
          <w:rPr>
            <w:rStyle w:val="Hyperlink"/>
            <w:rFonts w:ascii="Arial" w:hAnsi="Arial" w:cs="Arial"/>
            <w:b/>
            <w:bCs/>
            <w:color w:val="642A8F"/>
            <w:sz w:val="27"/>
            <w:szCs w:val="27"/>
          </w:rPr>
          <w:t>aspirin</w:t>
        </w:r>
        <w:r>
          <w:rPr>
            <w:rStyle w:val="Hyperlink"/>
            <w:rFonts w:ascii="Arial" w:hAnsi="Arial" w:cs="Arial"/>
            <w:color w:val="642A8F"/>
            <w:sz w:val="27"/>
            <w:szCs w:val="27"/>
          </w:rPr>
          <w:t> for stroke prevention in atrial fibrillation.</w:t>
        </w:r>
      </w:hyperlink>
    </w:p>
    <w:p w14:paraId="3AD6B2EA" w14:textId="77777777" w:rsidR="00FB042B" w:rsidRDefault="00FB042B" w:rsidP="00FB042B">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Lip GY.</w:t>
      </w:r>
    </w:p>
    <w:p w14:paraId="222EE701" w14:textId="599A8CFA" w:rsidR="00FB042B" w:rsidRDefault="00FB042B" w:rsidP="00FB042B">
      <w:pPr>
        <w:pStyle w:val="CommentText"/>
      </w:pPr>
      <w:r>
        <w:rPr>
          <w:rStyle w:val="jrnl"/>
          <w:rFonts w:ascii="Arial" w:hAnsi="Arial" w:cs="Arial"/>
          <w:color w:val="000000"/>
          <w:sz w:val="18"/>
          <w:szCs w:val="18"/>
        </w:rPr>
        <w:t xml:space="preserve">Nat Rev </w:t>
      </w:r>
      <w:proofErr w:type="spellStart"/>
      <w:r>
        <w:rPr>
          <w:rStyle w:val="jrnl"/>
          <w:rFonts w:ascii="Arial" w:hAnsi="Arial" w:cs="Arial"/>
          <w:color w:val="000000"/>
          <w:sz w:val="18"/>
          <w:szCs w:val="18"/>
        </w:rPr>
        <w:t>Cardiol</w:t>
      </w:r>
      <w:proofErr w:type="spellEnd"/>
      <w:r>
        <w:rPr>
          <w:rFonts w:ascii="Arial" w:hAnsi="Arial" w:cs="Arial"/>
          <w:color w:val="000000"/>
          <w:sz w:val="18"/>
          <w:szCs w:val="18"/>
        </w:rPr>
        <w:t>. </w:t>
      </w:r>
      <w:r>
        <w:rPr>
          <w:rFonts w:ascii="Arial" w:hAnsi="Arial" w:cs="Arial"/>
          <w:b/>
          <w:bCs/>
          <w:color w:val="000000"/>
          <w:sz w:val="18"/>
          <w:szCs w:val="18"/>
        </w:rPr>
        <w:t>2011</w:t>
      </w:r>
      <w:r>
        <w:rPr>
          <w:rFonts w:ascii="Arial" w:hAnsi="Arial" w:cs="Arial"/>
          <w:color w:val="000000"/>
          <w:sz w:val="18"/>
          <w:szCs w:val="18"/>
        </w:rPr>
        <w:t> Jul 26;8(10):602-6.</w:t>
      </w:r>
    </w:p>
  </w:comment>
  <w:comment w:id="131" w:author="Lip, Gregory" w:date="2019-06-03T19:28:00Z" w:initials="LG">
    <w:p w14:paraId="4B748307" w14:textId="77777777" w:rsidR="00867885" w:rsidRDefault="00867885">
      <w:pPr>
        <w:pStyle w:val="CommentText"/>
      </w:pPr>
      <w:r>
        <w:rPr>
          <w:rStyle w:val="CommentReference"/>
        </w:rPr>
        <w:annotationRef/>
      </w:r>
      <w:r>
        <w:t>BAFTA</w:t>
      </w:r>
    </w:p>
    <w:p w14:paraId="5FFD7609" w14:textId="77777777" w:rsidR="00867885" w:rsidRDefault="00867885">
      <w:pPr>
        <w:pStyle w:val="CommentText"/>
      </w:pPr>
      <w:r>
        <w:t>WASPO -Rask et al</w:t>
      </w:r>
    </w:p>
    <w:p w14:paraId="16328B15" w14:textId="77777777" w:rsidR="001E2EB3" w:rsidRDefault="001E2EB3">
      <w:pPr>
        <w:pStyle w:val="CommentText"/>
      </w:pPr>
    </w:p>
    <w:p w14:paraId="034F2A9A" w14:textId="77777777" w:rsidR="00DC7839" w:rsidRDefault="00DC7839" w:rsidP="00DC7839">
      <w:pPr>
        <w:pStyle w:val="title"/>
        <w:shd w:val="clear" w:color="auto" w:fill="FFFFFF"/>
        <w:spacing w:before="0" w:beforeAutospacing="0" w:after="0" w:afterAutospacing="0"/>
        <w:rPr>
          <w:rFonts w:ascii="Arial" w:hAnsi="Arial" w:cs="Arial"/>
          <w:color w:val="000000"/>
          <w:sz w:val="27"/>
          <w:szCs w:val="27"/>
        </w:rPr>
      </w:pPr>
      <w:hyperlink r:id="rId3" w:history="1">
        <w:r>
          <w:rPr>
            <w:rStyle w:val="Hyperlink"/>
            <w:rFonts w:ascii="Arial" w:hAnsi="Arial" w:cs="Arial"/>
            <w:color w:val="642A8F"/>
            <w:sz w:val="27"/>
            <w:szCs w:val="27"/>
          </w:rPr>
          <w:t>Oral Anticoagulation in Very </w:t>
        </w:r>
        <w:r>
          <w:rPr>
            <w:rStyle w:val="Hyperlink"/>
            <w:rFonts w:ascii="Arial" w:hAnsi="Arial" w:cs="Arial"/>
            <w:b/>
            <w:bCs/>
            <w:color w:val="642A8F"/>
            <w:sz w:val="27"/>
            <w:szCs w:val="27"/>
          </w:rPr>
          <w:t>Elderly</w:t>
        </w:r>
        <w:r>
          <w:rPr>
            <w:rStyle w:val="Hyperlink"/>
            <w:rFonts w:ascii="Arial" w:hAnsi="Arial" w:cs="Arial"/>
            <w:color w:val="642A8F"/>
            <w:sz w:val="27"/>
            <w:szCs w:val="27"/>
          </w:rPr>
          <w:t xml:space="preserve"> Patients </w:t>
        </w:r>
        <w:proofErr w:type="gramStart"/>
        <w:r>
          <w:rPr>
            <w:rStyle w:val="Hyperlink"/>
            <w:rFonts w:ascii="Arial" w:hAnsi="Arial" w:cs="Arial"/>
            <w:color w:val="642A8F"/>
            <w:sz w:val="27"/>
            <w:szCs w:val="27"/>
          </w:rPr>
          <w:t>With</w:t>
        </w:r>
        <w:proofErr w:type="gramEnd"/>
        <w:r>
          <w:rPr>
            <w:rStyle w:val="Hyperlink"/>
            <w:rFonts w:ascii="Arial" w:hAnsi="Arial" w:cs="Arial"/>
            <w:color w:val="642A8F"/>
            <w:sz w:val="27"/>
            <w:szCs w:val="27"/>
          </w:rPr>
          <w:t xml:space="preserve"> Atrial Fibrillation: A Nationwide Cohort Study.</w:t>
        </w:r>
      </w:hyperlink>
    </w:p>
    <w:p w14:paraId="0F221ACF" w14:textId="77777777" w:rsidR="00DC7839" w:rsidRDefault="00DC7839" w:rsidP="00DC7839">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Chao TF, Liu CJ, Lin YJ, Chang SL, Lo LW, Hu YF, Tuan TC, Liao JN, Chung FP, Chen TJ, Lip GYH, Chen SA.</w:t>
      </w:r>
    </w:p>
    <w:p w14:paraId="2A6B27E8" w14:textId="77777777" w:rsidR="00DC7839" w:rsidRDefault="00DC7839" w:rsidP="00DC7839">
      <w:pPr>
        <w:pStyle w:val="details"/>
        <w:shd w:val="clear" w:color="auto" w:fill="FFFFFF"/>
        <w:spacing w:before="0" w:beforeAutospacing="0" w:after="0" w:afterAutospacing="0"/>
        <w:rPr>
          <w:rFonts w:ascii="Arial" w:hAnsi="Arial" w:cs="Arial"/>
          <w:color w:val="000000"/>
          <w:sz w:val="18"/>
          <w:szCs w:val="18"/>
        </w:rPr>
      </w:pPr>
      <w:r>
        <w:rPr>
          <w:rStyle w:val="jrnl"/>
          <w:rFonts w:ascii="Arial" w:eastAsiaTheme="minorEastAsia" w:hAnsi="Arial" w:cs="Arial"/>
          <w:color w:val="000000"/>
          <w:sz w:val="18"/>
          <w:szCs w:val="18"/>
        </w:rPr>
        <w:t>Circulation</w:t>
      </w:r>
      <w:r>
        <w:rPr>
          <w:rFonts w:ascii="Arial" w:hAnsi="Arial" w:cs="Arial"/>
          <w:color w:val="000000"/>
          <w:sz w:val="18"/>
          <w:szCs w:val="18"/>
        </w:rPr>
        <w:t>. 2018 Jul 3;138(1):37-47. </w:t>
      </w:r>
    </w:p>
    <w:p w14:paraId="52D88BD9" w14:textId="19A626FE" w:rsidR="001E2EB3" w:rsidRDefault="001E2EB3">
      <w:pPr>
        <w:pStyle w:val="CommentText"/>
      </w:pPr>
    </w:p>
  </w:comment>
  <w:comment w:id="134" w:author="Lip, Gregory" w:date="2019-06-03T19:27:00Z" w:initials="LG">
    <w:p w14:paraId="52A9F3D1" w14:textId="77777777" w:rsidR="00867885" w:rsidRDefault="00867885">
      <w:pPr>
        <w:pStyle w:val="CommentText"/>
      </w:pPr>
      <w:r>
        <w:rPr>
          <w:rStyle w:val="CommentReference"/>
        </w:rPr>
        <w:annotationRef/>
      </w:r>
      <w:r>
        <w:t>AVERROES</w:t>
      </w:r>
    </w:p>
    <w:p w14:paraId="33CAEDC2" w14:textId="77777777" w:rsidR="00867885" w:rsidRDefault="00867885">
      <w:pPr>
        <w:pStyle w:val="CommentText"/>
      </w:pPr>
    </w:p>
    <w:p w14:paraId="3F590EF6" w14:textId="77777777" w:rsidR="001E2EB3" w:rsidRDefault="001E2EB3" w:rsidP="001E2EB3">
      <w:pPr>
        <w:pStyle w:val="title"/>
        <w:shd w:val="clear" w:color="auto" w:fill="FFFFFF"/>
        <w:spacing w:before="0" w:beforeAutospacing="0" w:after="0" w:afterAutospacing="0"/>
        <w:rPr>
          <w:rFonts w:ascii="Arial" w:hAnsi="Arial" w:cs="Arial"/>
          <w:color w:val="000000"/>
          <w:sz w:val="27"/>
          <w:szCs w:val="27"/>
        </w:rPr>
      </w:pPr>
      <w:hyperlink r:id="rId4" w:history="1">
        <w:r>
          <w:rPr>
            <w:rStyle w:val="Hyperlink"/>
            <w:rFonts w:ascii="Arial" w:hAnsi="Arial" w:cs="Arial"/>
            <w:color w:val="642A8F"/>
            <w:sz w:val="27"/>
            <w:szCs w:val="27"/>
          </w:rPr>
          <w:t>New oral anticoagulants in elderly adults: evidence from a meta-analysis of randomized trials.</w:t>
        </w:r>
      </w:hyperlink>
    </w:p>
    <w:p w14:paraId="569FD6B9" w14:textId="77777777" w:rsidR="001E2EB3" w:rsidRDefault="001E2EB3" w:rsidP="001E2EB3">
      <w:pPr>
        <w:pStyle w:val="desc"/>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2"/>
          <w:szCs w:val="22"/>
        </w:rPr>
        <w:t>Sardar</w:t>
      </w:r>
      <w:r>
        <w:rPr>
          <w:rFonts w:ascii="Arial" w:hAnsi="Arial" w:cs="Arial"/>
          <w:color w:val="000000"/>
          <w:sz w:val="22"/>
          <w:szCs w:val="22"/>
        </w:rPr>
        <w:t> P, Chatterjee S, Chaudhari S, Lip GY.</w:t>
      </w:r>
    </w:p>
    <w:p w14:paraId="4CFD4B80" w14:textId="77777777" w:rsidR="001E2EB3" w:rsidRDefault="001E2EB3" w:rsidP="001E2EB3">
      <w:pPr>
        <w:pStyle w:val="details"/>
        <w:shd w:val="clear" w:color="auto" w:fill="FFFFFF"/>
        <w:spacing w:before="0" w:beforeAutospacing="0" w:after="0" w:afterAutospacing="0"/>
        <w:rPr>
          <w:rFonts w:ascii="Arial" w:hAnsi="Arial" w:cs="Arial"/>
          <w:color w:val="000000"/>
          <w:sz w:val="18"/>
          <w:szCs w:val="18"/>
        </w:rPr>
      </w:pPr>
      <w:r>
        <w:rPr>
          <w:rStyle w:val="jrnl"/>
          <w:rFonts w:ascii="Arial" w:eastAsiaTheme="minorEastAsia" w:hAnsi="Arial" w:cs="Arial"/>
          <w:color w:val="000000"/>
          <w:sz w:val="18"/>
          <w:szCs w:val="18"/>
        </w:rPr>
        <w:t xml:space="preserve">J Am </w:t>
      </w:r>
      <w:proofErr w:type="spellStart"/>
      <w:r>
        <w:rPr>
          <w:rStyle w:val="jrnl"/>
          <w:rFonts w:ascii="Arial" w:eastAsiaTheme="minorEastAsia" w:hAnsi="Arial" w:cs="Arial"/>
          <w:color w:val="000000"/>
          <w:sz w:val="18"/>
          <w:szCs w:val="18"/>
        </w:rPr>
        <w:t>Geriatr</w:t>
      </w:r>
      <w:proofErr w:type="spellEnd"/>
      <w:r>
        <w:rPr>
          <w:rStyle w:val="jrnl"/>
          <w:rFonts w:ascii="Arial" w:eastAsiaTheme="minorEastAsia" w:hAnsi="Arial" w:cs="Arial"/>
          <w:color w:val="000000"/>
          <w:sz w:val="18"/>
          <w:szCs w:val="18"/>
        </w:rPr>
        <w:t xml:space="preserve"> Soc</w:t>
      </w:r>
      <w:r>
        <w:rPr>
          <w:rFonts w:ascii="Arial" w:hAnsi="Arial" w:cs="Arial"/>
          <w:color w:val="000000"/>
          <w:sz w:val="18"/>
          <w:szCs w:val="18"/>
        </w:rPr>
        <w:t>. 2014 May;62(5):857-64.</w:t>
      </w:r>
    </w:p>
    <w:p w14:paraId="2EE087F3" w14:textId="77777777" w:rsidR="00867885" w:rsidRDefault="00867885">
      <w:pPr>
        <w:pStyle w:val="CommentText"/>
      </w:pPr>
    </w:p>
    <w:p w14:paraId="1A7CE1C2" w14:textId="77777777" w:rsidR="002872C7" w:rsidRDefault="002872C7" w:rsidP="002872C7">
      <w:pPr>
        <w:pStyle w:val="title"/>
        <w:shd w:val="clear" w:color="auto" w:fill="FFFFFF"/>
        <w:spacing w:before="0" w:beforeAutospacing="0" w:after="0" w:afterAutospacing="0"/>
        <w:rPr>
          <w:rFonts w:ascii="Arial" w:hAnsi="Arial" w:cs="Arial"/>
          <w:color w:val="000000"/>
          <w:sz w:val="27"/>
          <w:szCs w:val="27"/>
        </w:rPr>
      </w:pPr>
      <w:hyperlink r:id="rId5" w:history="1">
        <w:r>
          <w:rPr>
            <w:rStyle w:val="Hyperlink"/>
            <w:rFonts w:ascii="Arial" w:hAnsi="Arial" w:cs="Arial"/>
            <w:color w:val="642A8F"/>
            <w:sz w:val="27"/>
            <w:szCs w:val="27"/>
          </w:rPr>
          <w:t>Comparisons between Oral Anticoagulants among Older Nonvalvular Atrial Fibrillation Patients.</w:t>
        </w:r>
      </w:hyperlink>
    </w:p>
    <w:p w14:paraId="43ED8EF1" w14:textId="77777777" w:rsidR="002872C7" w:rsidRDefault="002872C7" w:rsidP="002872C7">
      <w:pPr>
        <w:pStyle w:val="desc"/>
        <w:shd w:val="clear" w:color="auto" w:fill="FFFFFF"/>
        <w:spacing w:before="0" w:beforeAutospacing="0" w:after="0" w:afterAutospacing="0"/>
        <w:rPr>
          <w:rFonts w:ascii="Arial" w:hAnsi="Arial" w:cs="Arial"/>
          <w:color w:val="000000"/>
          <w:sz w:val="22"/>
          <w:szCs w:val="22"/>
        </w:rPr>
      </w:pPr>
      <w:proofErr w:type="spellStart"/>
      <w:r>
        <w:rPr>
          <w:rFonts w:ascii="Arial" w:hAnsi="Arial" w:cs="Arial"/>
          <w:color w:val="000000"/>
          <w:sz w:val="22"/>
          <w:szCs w:val="22"/>
        </w:rPr>
        <w:t>Deitelzweig</w:t>
      </w:r>
      <w:proofErr w:type="spellEnd"/>
      <w:r>
        <w:rPr>
          <w:rFonts w:ascii="Arial" w:hAnsi="Arial" w:cs="Arial"/>
          <w:color w:val="000000"/>
          <w:sz w:val="22"/>
          <w:szCs w:val="22"/>
        </w:rPr>
        <w:t xml:space="preserve"> S, </w:t>
      </w:r>
      <w:proofErr w:type="spellStart"/>
      <w:r>
        <w:rPr>
          <w:rFonts w:ascii="Arial" w:hAnsi="Arial" w:cs="Arial"/>
          <w:color w:val="000000"/>
          <w:sz w:val="22"/>
          <w:szCs w:val="22"/>
        </w:rPr>
        <w:t>Keshishian</w:t>
      </w:r>
      <w:proofErr w:type="spellEnd"/>
      <w:r>
        <w:rPr>
          <w:rFonts w:ascii="Arial" w:hAnsi="Arial" w:cs="Arial"/>
          <w:color w:val="000000"/>
          <w:sz w:val="22"/>
          <w:szCs w:val="22"/>
        </w:rPr>
        <w:t xml:space="preserve"> A, Li X, Kang A, </w:t>
      </w:r>
      <w:proofErr w:type="spellStart"/>
      <w:r>
        <w:rPr>
          <w:rFonts w:ascii="Arial" w:hAnsi="Arial" w:cs="Arial"/>
          <w:color w:val="000000"/>
          <w:sz w:val="22"/>
          <w:szCs w:val="22"/>
        </w:rPr>
        <w:t>Dhamane</w:t>
      </w:r>
      <w:proofErr w:type="spellEnd"/>
      <w:r>
        <w:rPr>
          <w:rFonts w:ascii="Arial" w:hAnsi="Arial" w:cs="Arial"/>
          <w:color w:val="000000"/>
          <w:sz w:val="22"/>
          <w:szCs w:val="22"/>
        </w:rPr>
        <w:t xml:space="preserve"> AD, Luo X, Balachander N, Rosenblatt L, </w:t>
      </w:r>
      <w:proofErr w:type="spellStart"/>
      <w:r>
        <w:rPr>
          <w:rFonts w:ascii="Arial" w:hAnsi="Arial" w:cs="Arial"/>
          <w:color w:val="000000"/>
          <w:sz w:val="22"/>
          <w:szCs w:val="22"/>
        </w:rPr>
        <w:t>Mardekian</w:t>
      </w:r>
      <w:proofErr w:type="spellEnd"/>
      <w:r>
        <w:rPr>
          <w:rFonts w:ascii="Arial" w:hAnsi="Arial" w:cs="Arial"/>
          <w:color w:val="000000"/>
          <w:sz w:val="22"/>
          <w:szCs w:val="22"/>
        </w:rPr>
        <w:t xml:space="preserve"> J, Pan X, Nadkarni A, Di Fusco M, Garcia Reeves AB, </w:t>
      </w:r>
      <w:proofErr w:type="spellStart"/>
      <w:r>
        <w:rPr>
          <w:rFonts w:ascii="Arial" w:hAnsi="Arial" w:cs="Arial"/>
          <w:color w:val="000000"/>
          <w:sz w:val="22"/>
          <w:szCs w:val="22"/>
        </w:rPr>
        <w:t>Yuce</w:t>
      </w:r>
      <w:proofErr w:type="spellEnd"/>
      <w:r>
        <w:rPr>
          <w:rFonts w:ascii="Arial" w:hAnsi="Arial" w:cs="Arial"/>
          <w:color w:val="000000"/>
          <w:sz w:val="22"/>
          <w:szCs w:val="22"/>
        </w:rPr>
        <w:t xml:space="preserve"> H, Lip GYH.</w:t>
      </w:r>
    </w:p>
    <w:p w14:paraId="0B9187A0" w14:textId="77777777" w:rsidR="002872C7" w:rsidRDefault="002872C7" w:rsidP="002872C7">
      <w:pPr>
        <w:pStyle w:val="details"/>
        <w:shd w:val="clear" w:color="auto" w:fill="FFFFFF"/>
        <w:spacing w:before="0" w:beforeAutospacing="0" w:after="0" w:afterAutospacing="0"/>
        <w:rPr>
          <w:rFonts w:ascii="Arial" w:hAnsi="Arial" w:cs="Arial"/>
          <w:color w:val="000000"/>
          <w:sz w:val="18"/>
          <w:szCs w:val="18"/>
        </w:rPr>
      </w:pPr>
      <w:r>
        <w:rPr>
          <w:rStyle w:val="jrnl"/>
          <w:rFonts w:ascii="Arial" w:eastAsiaTheme="minorEastAsia" w:hAnsi="Arial" w:cs="Arial"/>
          <w:color w:val="000000"/>
          <w:sz w:val="18"/>
          <w:szCs w:val="18"/>
        </w:rPr>
        <w:t xml:space="preserve">J Am </w:t>
      </w:r>
      <w:proofErr w:type="spellStart"/>
      <w:r>
        <w:rPr>
          <w:rStyle w:val="jrnl"/>
          <w:rFonts w:ascii="Arial" w:eastAsiaTheme="minorEastAsia" w:hAnsi="Arial" w:cs="Arial"/>
          <w:color w:val="000000"/>
          <w:sz w:val="18"/>
          <w:szCs w:val="18"/>
        </w:rPr>
        <w:t>Geriatr</w:t>
      </w:r>
      <w:proofErr w:type="spellEnd"/>
      <w:r>
        <w:rPr>
          <w:rStyle w:val="jrnl"/>
          <w:rFonts w:ascii="Arial" w:eastAsiaTheme="minorEastAsia" w:hAnsi="Arial" w:cs="Arial"/>
          <w:color w:val="000000"/>
          <w:sz w:val="18"/>
          <w:szCs w:val="18"/>
        </w:rPr>
        <w:t xml:space="preserve"> Soc</w:t>
      </w:r>
      <w:r>
        <w:rPr>
          <w:rFonts w:ascii="Arial" w:hAnsi="Arial" w:cs="Arial"/>
          <w:color w:val="000000"/>
          <w:sz w:val="18"/>
          <w:szCs w:val="18"/>
        </w:rPr>
        <w:t xml:space="preserve">. 2019 May 21. </w:t>
      </w:r>
      <w:proofErr w:type="spellStart"/>
      <w:r>
        <w:rPr>
          <w:rFonts w:ascii="Arial" w:hAnsi="Arial" w:cs="Arial"/>
          <w:color w:val="000000"/>
          <w:sz w:val="18"/>
          <w:szCs w:val="18"/>
        </w:rPr>
        <w:t>doi</w:t>
      </w:r>
      <w:proofErr w:type="spellEnd"/>
      <w:r>
        <w:rPr>
          <w:rFonts w:ascii="Arial" w:hAnsi="Arial" w:cs="Arial"/>
          <w:color w:val="000000"/>
          <w:sz w:val="18"/>
          <w:szCs w:val="18"/>
        </w:rPr>
        <w:t>: 10.1111/jgs.15956.</w:t>
      </w:r>
    </w:p>
    <w:p w14:paraId="623A6AB1" w14:textId="4365AE67" w:rsidR="00DC7839" w:rsidRDefault="00DC78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9689B7" w15:done="0"/>
  <w15:commentEx w15:paraId="338CBE45" w15:done="0"/>
  <w15:commentEx w15:paraId="222EE701" w15:done="0"/>
  <w15:commentEx w15:paraId="52D88BD9" w15:done="0"/>
  <w15:commentEx w15:paraId="623A6A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689B7" w16cid:durableId="209FEDE1"/>
  <w16cid:commentId w16cid:paraId="338CBE45" w16cid:durableId="209FF169"/>
  <w16cid:commentId w16cid:paraId="222EE701" w16cid:durableId="209FF307"/>
  <w16cid:commentId w16cid:paraId="52D88BD9" w16cid:durableId="209FF344"/>
  <w16cid:commentId w16cid:paraId="623A6AB1" w16cid:durableId="209FF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E145" w14:textId="77777777" w:rsidR="007B0D39" w:rsidRDefault="007B0D39" w:rsidP="00E93EB3">
      <w:pPr>
        <w:spacing w:after="0" w:line="240" w:lineRule="auto"/>
      </w:pPr>
      <w:r>
        <w:separator/>
      </w:r>
    </w:p>
  </w:endnote>
  <w:endnote w:type="continuationSeparator" w:id="0">
    <w:p w14:paraId="5B0801E4" w14:textId="77777777" w:rsidR="007B0D39" w:rsidRDefault="007B0D39" w:rsidP="00E9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ystem">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386D" w14:textId="77777777" w:rsidR="007B0D39" w:rsidRDefault="007B0D39" w:rsidP="00E93EB3">
      <w:pPr>
        <w:spacing w:after="0" w:line="240" w:lineRule="auto"/>
      </w:pPr>
      <w:r>
        <w:separator/>
      </w:r>
    </w:p>
  </w:footnote>
  <w:footnote w:type="continuationSeparator" w:id="0">
    <w:p w14:paraId="632C75F9" w14:textId="77777777" w:rsidR="007B0D39" w:rsidRDefault="007B0D39" w:rsidP="00E93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368B"/>
    <w:multiLevelType w:val="hybridMultilevel"/>
    <w:tmpl w:val="453EEC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18587D"/>
    <w:multiLevelType w:val="hybridMultilevel"/>
    <w:tmpl w:val="2DB6F690"/>
    <w:lvl w:ilvl="0" w:tplc="BB540BC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107DF"/>
    <w:multiLevelType w:val="hybridMultilevel"/>
    <w:tmpl w:val="90209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5rpssvb2xt0zes2r7pdfv5vxdepa99fpdr&quot;&gt;My EndNote Library&lt;record-ids&gt;&lt;item&gt;53946&lt;/item&gt;&lt;item&gt;56441&lt;/item&gt;&lt;item&gt;63626&lt;/item&gt;&lt;item&gt;66027&lt;/item&gt;&lt;item&gt;72480&lt;/item&gt;&lt;item&gt;79115&lt;/item&gt;&lt;item&gt;80067&lt;/item&gt;&lt;/record-ids&gt;&lt;/item&gt;&lt;/Libraries&gt;"/>
  </w:docVars>
  <w:rsids>
    <w:rsidRoot w:val="00F30DCE"/>
    <w:rsid w:val="000004A7"/>
    <w:rsid w:val="00010CAC"/>
    <w:rsid w:val="00013799"/>
    <w:rsid w:val="00017D15"/>
    <w:rsid w:val="0002555E"/>
    <w:rsid w:val="00031B5E"/>
    <w:rsid w:val="00033509"/>
    <w:rsid w:val="000404DC"/>
    <w:rsid w:val="00040995"/>
    <w:rsid w:val="0004706B"/>
    <w:rsid w:val="00047A02"/>
    <w:rsid w:val="00050A37"/>
    <w:rsid w:val="000524DF"/>
    <w:rsid w:val="000605A9"/>
    <w:rsid w:val="00062D52"/>
    <w:rsid w:val="00064CA0"/>
    <w:rsid w:val="000712EB"/>
    <w:rsid w:val="0007211A"/>
    <w:rsid w:val="00074465"/>
    <w:rsid w:val="00074744"/>
    <w:rsid w:val="00077FD3"/>
    <w:rsid w:val="00081665"/>
    <w:rsid w:val="00081A13"/>
    <w:rsid w:val="00085545"/>
    <w:rsid w:val="00087AF6"/>
    <w:rsid w:val="000935D8"/>
    <w:rsid w:val="0009512C"/>
    <w:rsid w:val="000A3ADE"/>
    <w:rsid w:val="000A5515"/>
    <w:rsid w:val="000A628F"/>
    <w:rsid w:val="000A7DA8"/>
    <w:rsid w:val="000B1132"/>
    <w:rsid w:val="000B40D7"/>
    <w:rsid w:val="000B7D03"/>
    <w:rsid w:val="000C2E1E"/>
    <w:rsid w:val="000C35BB"/>
    <w:rsid w:val="000C52CE"/>
    <w:rsid w:val="000C5390"/>
    <w:rsid w:val="000C5CCE"/>
    <w:rsid w:val="000D5BBA"/>
    <w:rsid w:val="000D6A1B"/>
    <w:rsid w:val="000E1B2C"/>
    <w:rsid w:val="000E57A4"/>
    <w:rsid w:val="000F1D33"/>
    <w:rsid w:val="00100A9D"/>
    <w:rsid w:val="00113536"/>
    <w:rsid w:val="00121A41"/>
    <w:rsid w:val="00130223"/>
    <w:rsid w:val="00130280"/>
    <w:rsid w:val="001362B2"/>
    <w:rsid w:val="00170808"/>
    <w:rsid w:val="0017142A"/>
    <w:rsid w:val="00171CF0"/>
    <w:rsid w:val="00177D52"/>
    <w:rsid w:val="00182619"/>
    <w:rsid w:val="001831F8"/>
    <w:rsid w:val="001854A0"/>
    <w:rsid w:val="00186191"/>
    <w:rsid w:val="00193DD2"/>
    <w:rsid w:val="00195324"/>
    <w:rsid w:val="001B144C"/>
    <w:rsid w:val="001C2D01"/>
    <w:rsid w:val="001C36B3"/>
    <w:rsid w:val="001C7FB8"/>
    <w:rsid w:val="001D1AF1"/>
    <w:rsid w:val="001D203F"/>
    <w:rsid w:val="001E2BB2"/>
    <w:rsid w:val="001E2EB3"/>
    <w:rsid w:val="001E2F89"/>
    <w:rsid w:val="001F0857"/>
    <w:rsid w:val="001F3362"/>
    <w:rsid w:val="001F4CCA"/>
    <w:rsid w:val="002007BD"/>
    <w:rsid w:val="002024E5"/>
    <w:rsid w:val="00203F00"/>
    <w:rsid w:val="00204567"/>
    <w:rsid w:val="002046AF"/>
    <w:rsid w:val="00224DAF"/>
    <w:rsid w:val="0023242C"/>
    <w:rsid w:val="002337FD"/>
    <w:rsid w:val="00240715"/>
    <w:rsid w:val="002515D9"/>
    <w:rsid w:val="002620CF"/>
    <w:rsid w:val="002634A8"/>
    <w:rsid w:val="00264C74"/>
    <w:rsid w:val="00267786"/>
    <w:rsid w:val="002763CA"/>
    <w:rsid w:val="00276427"/>
    <w:rsid w:val="002776B8"/>
    <w:rsid w:val="002807DF"/>
    <w:rsid w:val="002872C7"/>
    <w:rsid w:val="00290B42"/>
    <w:rsid w:val="00291205"/>
    <w:rsid w:val="00293E18"/>
    <w:rsid w:val="00294870"/>
    <w:rsid w:val="00296E19"/>
    <w:rsid w:val="002A2B83"/>
    <w:rsid w:val="002A66C2"/>
    <w:rsid w:val="002B4C76"/>
    <w:rsid w:val="002C2953"/>
    <w:rsid w:val="002D0348"/>
    <w:rsid w:val="002D5BD1"/>
    <w:rsid w:val="002E1C2D"/>
    <w:rsid w:val="002E3D19"/>
    <w:rsid w:val="002E7706"/>
    <w:rsid w:val="002F0952"/>
    <w:rsid w:val="002F1441"/>
    <w:rsid w:val="002F434B"/>
    <w:rsid w:val="002F51F8"/>
    <w:rsid w:val="002F5C33"/>
    <w:rsid w:val="002F5C80"/>
    <w:rsid w:val="00304B7C"/>
    <w:rsid w:val="003056EB"/>
    <w:rsid w:val="00310183"/>
    <w:rsid w:val="00314110"/>
    <w:rsid w:val="003329B2"/>
    <w:rsid w:val="00334173"/>
    <w:rsid w:val="003344B5"/>
    <w:rsid w:val="003379E4"/>
    <w:rsid w:val="003444FE"/>
    <w:rsid w:val="003446D6"/>
    <w:rsid w:val="00360EAE"/>
    <w:rsid w:val="003629C2"/>
    <w:rsid w:val="00364B74"/>
    <w:rsid w:val="0037167B"/>
    <w:rsid w:val="00372504"/>
    <w:rsid w:val="0037378C"/>
    <w:rsid w:val="00375B60"/>
    <w:rsid w:val="00384988"/>
    <w:rsid w:val="00385813"/>
    <w:rsid w:val="003901EE"/>
    <w:rsid w:val="00395393"/>
    <w:rsid w:val="003A29C9"/>
    <w:rsid w:val="003A3351"/>
    <w:rsid w:val="003B4FA3"/>
    <w:rsid w:val="003B6336"/>
    <w:rsid w:val="003B7460"/>
    <w:rsid w:val="003C2C80"/>
    <w:rsid w:val="003C2DE0"/>
    <w:rsid w:val="003C2F4E"/>
    <w:rsid w:val="003C47A0"/>
    <w:rsid w:val="003D16C8"/>
    <w:rsid w:val="003D1825"/>
    <w:rsid w:val="003D3092"/>
    <w:rsid w:val="003D30CB"/>
    <w:rsid w:val="003D6230"/>
    <w:rsid w:val="003E10CD"/>
    <w:rsid w:val="003E551C"/>
    <w:rsid w:val="003E651C"/>
    <w:rsid w:val="004000B6"/>
    <w:rsid w:val="00401071"/>
    <w:rsid w:val="0040680B"/>
    <w:rsid w:val="004204CB"/>
    <w:rsid w:val="00426C28"/>
    <w:rsid w:val="004311C1"/>
    <w:rsid w:val="0043223B"/>
    <w:rsid w:val="00433FF2"/>
    <w:rsid w:val="00443923"/>
    <w:rsid w:val="004453B8"/>
    <w:rsid w:val="004476D8"/>
    <w:rsid w:val="00456C03"/>
    <w:rsid w:val="004623A2"/>
    <w:rsid w:val="00462F6B"/>
    <w:rsid w:val="00480745"/>
    <w:rsid w:val="004807AE"/>
    <w:rsid w:val="0048161A"/>
    <w:rsid w:val="004878F1"/>
    <w:rsid w:val="00490C47"/>
    <w:rsid w:val="00490F3F"/>
    <w:rsid w:val="004928CF"/>
    <w:rsid w:val="00495129"/>
    <w:rsid w:val="004A2216"/>
    <w:rsid w:val="004B5772"/>
    <w:rsid w:val="004B69BA"/>
    <w:rsid w:val="004C19B8"/>
    <w:rsid w:val="004D19D3"/>
    <w:rsid w:val="004D68E5"/>
    <w:rsid w:val="004E042A"/>
    <w:rsid w:val="004E31FE"/>
    <w:rsid w:val="004E6DB9"/>
    <w:rsid w:val="004F28EA"/>
    <w:rsid w:val="004F3F64"/>
    <w:rsid w:val="00502E95"/>
    <w:rsid w:val="0051335D"/>
    <w:rsid w:val="005175C1"/>
    <w:rsid w:val="0052523C"/>
    <w:rsid w:val="00525E36"/>
    <w:rsid w:val="00527C36"/>
    <w:rsid w:val="00535A99"/>
    <w:rsid w:val="00537B9C"/>
    <w:rsid w:val="005412E6"/>
    <w:rsid w:val="0054153E"/>
    <w:rsid w:val="005441B2"/>
    <w:rsid w:val="00546EE2"/>
    <w:rsid w:val="0055022C"/>
    <w:rsid w:val="0055305F"/>
    <w:rsid w:val="00554937"/>
    <w:rsid w:val="00557083"/>
    <w:rsid w:val="005718B5"/>
    <w:rsid w:val="00573E41"/>
    <w:rsid w:val="00580719"/>
    <w:rsid w:val="00596503"/>
    <w:rsid w:val="005A2110"/>
    <w:rsid w:val="005A2535"/>
    <w:rsid w:val="005B375C"/>
    <w:rsid w:val="005B454F"/>
    <w:rsid w:val="005B48C0"/>
    <w:rsid w:val="005C3482"/>
    <w:rsid w:val="005C3498"/>
    <w:rsid w:val="005C3F04"/>
    <w:rsid w:val="005C4082"/>
    <w:rsid w:val="005C43EC"/>
    <w:rsid w:val="005C645B"/>
    <w:rsid w:val="005D142C"/>
    <w:rsid w:val="005D229B"/>
    <w:rsid w:val="005D22A4"/>
    <w:rsid w:val="005D458A"/>
    <w:rsid w:val="005D6A81"/>
    <w:rsid w:val="005E62EE"/>
    <w:rsid w:val="005F346B"/>
    <w:rsid w:val="005F36E3"/>
    <w:rsid w:val="005F6FF2"/>
    <w:rsid w:val="005F7001"/>
    <w:rsid w:val="005F79CF"/>
    <w:rsid w:val="005F7C94"/>
    <w:rsid w:val="00600D76"/>
    <w:rsid w:val="00601A0C"/>
    <w:rsid w:val="00613151"/>
    <w:rsid w:val="00632917"/>
    <w:rsid w:val="00636B86"/>
    <w:rsid w:val="00641931"/>
    <w:rsid w:val="00645070"/>
    <w:rsid w:val="006520FA"/>
    <w:rsid w:val="0066059D"/>
    <w:rsid w:val="00670442"/>
    <w:rsid w:val="006810DF"/>
    <w:rsid w:val="0068221B"/>
    <w:rsid w:val="006832F9"/>
    <w:rsid w:val="0069591F"/>
    <w:rsid w:val="006A6106"/>
    <w:rsid w:val="006A7EB6"/>
    <w:rsid w:val="006B1FCD"/>
    <w:rsid w:val="006B6F31"/>
    <w:rsid w:val="006C0D00"/>
    <w:rsid w:val="006D14EF"/>
    <w:rsid w:val="006D3E91"/>
    <w:rsid w:val="006D7EF1"/>
    <w:rsid w:val="006E21C1"/>
    <w:rsid w:val="006E6829"/>
    <w:rsid w:val="006F12A3"/>
    <w:rsid w:val="006F2A03"/>
    <w:rsid w:val="006F3B02"/>
    <w:rsid w:val="006F48D8"/>
    <w:rsid w:val="006F7B87"/>
    <w:rsid w:val="00705537"/>
    <w:rsid w:val="00707423"/>
    <w:rsid w:val="00707A8B"/>
    <w:rsid w:val="007108C9"/>
    <w:rsid w:val="00714445"/>
    <w:rsid w:val="0071512B"/>
    <w:rsid w:val="00717629"/>
    <w:rsid w:val="007259A6"/>
    <w:rsid w:val="00730B0B"/>
    <w:rsid w:val="00732FC0"/>
    <w:rsid w:val="00734562"/>
    <w:rsid w:val="007408D1"/>
    <w:rsid w:val="0074153D"/>
    <w:rsid w:val="00750562"/>
    <w:rsid w:val="00751C2A"/>
    <w:rsid w:val="007631A5"/>
    <w:rsid w:val="00766CDF"/>
    <w:rsid w:val="0077193E"/>
    <w:rsid w:val="007748AB"/>
    <w:rsid w:val="00775291"/>
    <w:rsid w:val="007760AA"/>
    <w:rsid w:val="007801ED"/>
    <w:rsid w:val="00780FEE"/>
    <w:rsid w:val="007930DF"/>
    <w:rsid w:val="007A03BB"/>
    <w:rsid w:val="007A1A0B"/>
    <w:rsid w:val="007A56A3"/>
    <w:rsid w:val="007A7E0D"/>
    <w:rsid w:val="007B0D39"/>
    <w:rsid w:val="007B16F1"/>
    <w:rsid w:val="007C6B7B"/>
    <w:rsid w:val="007C7C26"/>
    <w:rsid w:val="007D1150"/>
    <w:rsid w:val="007D65BA"/>
    <w:rsid w:val="007F1D0F"/>
    <w:rsid w:val="008048A9"/>
    <w:rsid w:val="00807739"/>
    <w:rsid w:val="008158B9"/>
    <w:rsid w:val="00825049"/>
    <w:rsid w:val="00827434"/>
    <w:rsid w:val="008306A6"/>
    <w:rsid w:val="00830DF0"/>
    <w:rsid w:val="00831413"/>
    <w:rsid w:val="00833AA8"/>
    <w:rsid w:val="00844A70"/>
    <w:rsid w:val="0085122E"/>
    <w:rsid w:val="00856EA5"/>
    <w:rsid w:val="00861DD9"/>
    <w:rsid w:val="00864D11"/>
    <w:rsid w:val="00867885"/>
    <w:rsid w:val="0087363B"/>
    <w:rsid w:val="008758FA"/>
    <w:rsid w:val="00882DFD"/>
    <w:rsid w:val="00883395"/>
    <w:rsid w:val="00883F84"/>
    <w:rsid w:val="00885033"/>
    <w:rsid w:val="00885569"/>
    <w:rsid w:val="008913BD"/>
    <w:rsid w:val="00892458"/>
    <w:rsid w:val="008948E3"/>
    <w:rsid w:val="00896537"/>
    <w:rsid w:val="008970F7"/>
    <w:rsid w:val="008A0893"/>
    <w:rsid w:val="008A4F13"/>
    <w:rsid w:val="008B38C5"/>
    <w:rsid w:val="008B4E58"/>
    <w:rsid w:val="008B56E6"/>
    <w:rsid w:val="008B7906"/>
    <w:rsid w:val="008C1633"/>
    <w:rsid w:val="008C1DA8"/>
    <w:rsid w:val="008C2146"/>
    <w:rsid w:val="008C706B"/>
    <w:rsid w:val="008D28BF"/>
    <w:rsid w:val="008D2BA9"/>
    <w:rsid w:val="008E4A12"/>
    <w:rsid w:val="008F172D"/>
    <w:rsid w:val="008F7FAC"/>
    <w:rsid w:val="00906CBD"/>
    <w:rsid w:val="00907453"/>
    <w:rsid w:val="00910249"/>
    <w:rsid w:val="00911327"/>
    <w:rsid w:val="00914547"/>
    <w:rsid w:val="0091758B"/>
    <w:rsid w:val="00926AB6"/>
    <w:rsid w:val="00941173"/>
    <w:rsid w:val="0094220D"/>
    <w:rsid w:val="0094301C"/>
    <w:rsid w:val="00944020"/>
    <w:rsid w:val="00946649"/>
    <w:rsid w:val="00955190"/>
    <w:rsid w:val="009555A6"/>
    <w:rsid w:val="00967EE4"/>
    <w:rsid w:val="00976F5F"/>
    <w:rsid w:val="0098076B"/>
    <w:rsid w:val="00985FFE"/>
    <w:rsid w:val="00987A6E"/>
    <w:rsid w:val="0099112D"/>
    <w:rsid w:val="00992AA7"/>
    <w:rsid w:val="009A3CE9"/>
    <w:rsid w:val="009A7128"/>
    <w:rsid w:val="009B15A0"/>
    <w:rsid w:val="009B440F"/>
    <w:rsid w:val="009D0735"/>
    <w:rsid w:val="009D581C"/>
    <w:rsid w:val="009D6931"/>
    <w:rsid w:val="009E69E4"/>
    <w:rsid w:val="009F0B86"/>
    <w:rsid w:val="009F384B"/>
    <w:rsid w:val="009F58D3"/>
    <w:rsid w:val="009F5C53"/>
    <w:rsid w:val="00A03303"/>
    <w:rsid w:val="00A0371E"/>
    <w:rsid w:val="00A071EF"/>
    <w:rsid w:val="00A11406"/>
    <w:rsid w:val="00A13DC1"/>
    <w:rsid w:val="00A13FC8"/>
    <w:rsid w:val="00A268F2"/>
    <w:rsid w:val="00A47CF8"/>
    <w:rsid w:val="00A60A4A"/>
    <w:rsid w:val="00A67C2C"/>
    <w:rsid w:val="00A717AA"/>
    <w:rsid w:val="00A73B3C"/>
    <w:rsid w:val="00A83BB4"/>
    <w:rsid w:val="00A84E79"/>
    <w:rsid w:val="00A873FC"/>
    <w:rsid w:val="00A90C17"/>
    <w:rsid w:val="00A91895"/>
    <w:rsid w:val="00A93E26"/>
    <w:rsid w:val="00A95CD8"/>
    <w:rsid w:val="00A96445"/>
    <w:rsid w:val="00A972E2"/>
    <w:rsid w:val="00AA366A"/>
    <w:rsid w:val="00AA4FB2"/>
    <w:rsid w:val="00AB0148"/>
    <w:rsid w:val="00AB25B8"/>
    <w:rsid w:val="00AB4CD8"/>
    <w:rsid w:val="00AB7808"/>
    <w:rsid w:val="00AC3D54"/>
    <w:rsid w:val="00AC7EF7"/>
    <w:rsid w:val="00AD067F"/>
    <w:rsid w:val="00AD0F0F"/>
    <w:rsid w:val="00AD7286"/>
    <w:rsid w:val="00AF326E"/>
    <w:rsid w:val="00AF6963"/>
    <w:rsid w:val="00B01C75"/>
    <w:rsid w:val="00B12049"/>
    <w:rsid w:val="00B27032"/>
    <w:rsid w:val="00B3142A"/>
    <w:rsid w:val="00B346FF"/>
    <w:rsid w:val="00B34D0F"/>
    <w:rsid w:val="00B35CD7"/>
    <w:rsid w:val="00B365B7"/>
    <w:rsid w:val="00B473D0"/>
    <w:rsid w:val="00B62DC1"/>
    <w:rsid w:val="00B72616"/>
    <w:rsid w:val="00B75350"/>
    <w:rsid w:val="00B837FD"/>
    <w:rsid w:val="00B85927"/>
    <w:rsid w:val="00B9092D"/>
    <w:rsid w:val="00B90A5C"/>
    <w:rsid w:val="00BC0DCD"/>
    <w:rsid w:val="00BC457F"/>
    <w:rsid w:val="00BC6F9A"/>
    <w:rsid w:val="00BD4853"/>
    <w:rsid w:val="00BE6565"/>
    <w:rsid w:val="00BF1D6E"/>
    <w:rsid w:val="00BF6162"/>
    <w:rsid w:val="00C05A7A"/>
    <w:rsid w:val="00C10C0C"/>
    <w:rsid w:val="00C17649"/>
    <w:rsid w:val="00C2120B"/>
    <w:rsid w:val="00C33D78"/>
    <w:rsid w:val="00C346BC"/>
    <w:rsid w:val="00C34BB3"/>
    <w:rsid w:val="00C51C9B"/>
    <w:rsid w:val="00C562B6"/>
    <w:rsid w:val="00C664AB"/>
    <w:rsid w:val="00C7341E"/>
    <w:rsid w:val="00C7704F"/>
    <w:rsid w:val="00C77E68"/>
    <w:rsid w:val="00C809A4"/>
    <w:rsid w:val="00C8163C"/>
    <w:rsid w:val="00C917B9"/>
    <w:rsid w:val="00C91D5C"/>
    <w:rsid w:val="00C94B91"/>
    <w:rsid w:val="00CA2FD6"/>
    <w:rsid w:val="00CA7B7A"/>
    <w:rsid w:val="00CA7D0C"/>
    <w:rsid w:val="00CC2E44"/>
    <w:rsid w:val="00CC2E7F"/>
    <w:rsid w:val="00CC620F"/>
    <w:rsid w:val="00CE1CC0"/>
    <w:rsid w:val="00CE7A3A"/>
    <w:rsid w:val="00CF49A0"/>
    <w:rsid w:val="00CF5349"/>
    <w:rsid w:val="00D02568"/>
    <w:rsid w:val="00D045D6"/>
    <w:rsid w:val="00D06DD9"/>
    <w:rsid w:val="00D105D0"/>
    <w:rsid w:val="00D111CB"/>
    <w:rsid w:val="00D14F8E"/>
    <w:rsid w:val="00D15AF7"/>
    <w:rsid w:val="00D17CAA"/>
    <w:rsid w:val="00D20143"/>
    <w:rsid w:val="00D219EE"/>
    <w:rsid w:val="00D222DA"/>
    <w:rsid w:val="00D26C50"/>
    <w:rsid w:val="00D313B8"/>
    <w:rsid w:val="00D32128"/>
    <w:rsid w:val="00D345E1"/>
    <w:rsid w:val="00D37F75"/>
    <w:rsid w:val="00D40FA6"/>
    <w:rsid w:val="00D4310A"/>
    <w:rsid w:val="00D44D89"/>
    <w:rsid w:val="00D456FF"/>
    <w:rsid w:val="00D56006"/>
    <w:rsid w:val="00D60020"/>
    <w:rsid w:val="00D618D0"/>
    <w:rsid w:val="00D6390F"/>
    <w:rsid w:val="00D67C30"/>
    <w:rsid w:val="00D73194"/>
    <w:rsid w:val="00D7670C"/>
    <w:rsid w:val="00D76BDA"/>
    <w:rsid w:val="00D77718"/>
    <w:rsid w:val="00D77DE4"/>
    <w:rsid w:val="00D77E6D"/>
    <w:rsid w:val="00D90CEF"/>
    <w:rsid w:val="00D9265C"/>
    <w:rsid w:val="00D93B33"/>
    <w:rsid w:val="00D94AAD"/>
    <w:rsid w:val="00DA2FFB"/>
    <w:rsid w:val="00DB70C4"/>
    <w:rsid w:val="00DC1C3E"/>
    <w:rsid w:val="00DC7839"/>
    <w:rsid w:val="00DD115B"/>
    <w:rsid w:val="00DD2D86"/>
    <w:rsid w:val="00DF2BF7"/>
    <w:rsid w:val="00DF4A26"/>
    <w:rsid w:val="00DF51D6"/>
    <w:rsid w:val="00E10B49"/>
    <w:rsid w:val="00E252AD"/>
    <w:rsid w:val="00E26F6F"/>
    <w:rsid w:val="00E3282D"/>
    <w:rsid w:val="00E33D34"/>
    <w:rsid w:val="00E41ACF"/>
    <w:rsid w:val="00E464AB"/>
    <w:rsid w:val="00E47337"/>
    <w:rsid w:val="00E5018E"/>
    <w:rsid w:val="00E51EBC"/>
    <w:rsid w:val="00E5403B"/>
    <w:rsid w:val="00E548DD"/>
    <w:rsid w:val="00E63FB4"/>
    <w:rsid w:val="00E64558"/>
    <w:rsid w:val="00E806BF"/>
    <w:rsid w:val="00E817B0"/>
    <w:rsid w:val="00E82FE2"/>
    <w:rsid w:val="00E86AED"/>
    <w:rsid w:val="00E91368"/>
    <w:rsid w:val="00E9222D"/>
    <w:rsid w:val="00E93EB3"/>
    <w:rsid w:val="00E954D6"/>
    <w:rsid w:val="00E95DC0"/>
    <w:rsid w:val="00EA5BA1"/>
    <w:rsid w:val="00EB2325"/>
    <w:rsid w:val="00EB3BEA"/>
    <w:rsid w:val="00EC1D35"/>
    <w:rsid w:val="00EC22C6"/>
    <w:rsid w:val="00EC2AD1"/>
    <w:rsid w:val="00EC6559"/>
    <w:rsid w:val="00EC6E32"/>
    <w:rsid w:val="00EC7EBF"/>
    <w:rsid w:val="00ED3DB7"/>
    <w:rsid w:val="00EE2756"/>
    <w:rsid w:val="00EE51D7"/>
    <w:rsid w:val="00EF5ED1"/>
    <w:rsid w:val="00EF632A"/>
    <w:rsid w:val="00F0166D"/>
    <w:rsid w:val="00F056EF"/>
    <w:rsid w:val="00F06402"/>
    <w:rsid w:val="00F07658"/>
    <w:rsid w:val="00F07A36"/>
    <w:rsid w:val="00F13B63"/>
    <w:rsid w:val="00F210CC"/>
    <w:rsid w:val="00F262C9"/>
    <w:rsid w:val="00F26CE5"/>
    <w:rsid w:val="00F26FB9"/>
    <w:rsid w:val="00F30DCE"/>
    <w:rsid w:val="00F31435"/>
    <w:rsid w:val="00F34EDF"/>
    <w:rsid w:val="00F35045"/>
    <w:rsid w:val="00F3631E"/>
    <w:rsid w:val="00F421F0"/>
    <w:rsid w:val="00F46C38"/>
    <w:rsid w:val="00F56DCB"/>
    <w:rsid w:val="00F602DB"/>
    <w:rsid w:val="00F60E71"/>
    <w:rsid w:val="00F61787"/>
    <w:rsid w:val="00F67CCC"/>
    <w:rsid w:val="00F67FD2"/>
    <w:rsid w:val="00F72F24"/>
    <w:rsid w:val="00F73A95"/>
    <w:rsid w:val="00F9494C"/>
    <w:rsid w:val="00F9746E"/>
    <w:rsid w:val="00FB028F"/>
    <w:rsid w:val="00FB042B"/>
    <w:rsid w:val="00FB06F4"/>
    <w:rsid w:val="00FB0ACC"/>
    <w:rsid w:val="00FC032D"/>
    <w:rsid w:val="00FC0426"/>
    <w:rsid w:val="00FC5298"/>
    <w:rsid w:val="00FD3413"/>
    <w:rsid w:val="00FE1815"/>
    <w:rsid w:val="00FE3F7A"/>
    <w:rsid w:val="00FF7E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14F73A"/>
  <w15:docId w15:val="{5E9D9FAB-F1FB-4312-8947-63183634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CE"/>
    <w:rPr>
      <w:rFonts w:eastAsiaTheme="minorEastAsia"/>
      <w:lang w:val="en-GB" w:eastAsia="de-DE"/>
    </w:rPr>
  </w:style>
  <w:style w:type="paragraph" w:styleId="Heading2">
    <w:name w:val="heading 2"/>
    <w:basedOn w:val="Normal"/>
    <w:next w:val="Normal"/>
    <w:link w:val="Heading2Char"/>
    <w:uiPriority w:val="9"/>
    <w:semiHidden/>
    <w:unhideWhenUsed/>
    <w:qFormat/>
    <w:rsid w:val="00D105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CE"/>
    <w:pPr>
      <w:ind w:left="720"/>
      <w:contextualSpacing/>
    </w:pPr>
  </w:style>
  <w:style w:type="character" w:styleId="Hyperlink">
    <w:name w:val="Hyperlink"/>
    <w:basedOn w:val="DefaultParagraphFont"/>
    <w:uiPriority w:val="99"/>
    <w:unhideWhenUsed/>
    <w:rsid w:val="00F30DCE"/>
    <w:rPr>
      <w:color w:val="0000FF" w:themeColor="hyperlink"/>
      <w:u w:val="single"/>
    </w:rPr>
  </w:style>
  <w:style w:type="character" w:styleId="CommentReference">
    <w:name w:val="annotation reference"/>
    <w:basedOn w:val="DefaultParagraphFont"/>
    <w:uiPriority w:val="99"/>
    <w:semiHidden/>
    <w:unhideWhenUsed/>
    <w:rsid w:val="00F30DCE"/>
    <w:rPr>
      <w:sz w:val="16"/>
      <w:szCs w:val="16"/>
    </w:rPr>
  </w:style>
  <w:style w:type="paragraph" w:styleId="CommentText">
    <w:name w:val="annotation text"/>
    <w:basedOn w:val="Normal"/>
    <w:link w:val="CommentTextChar"/>
    <w:uiPriority w:val="99"/>
    <w:semiHidden/>
    <w:unhideWhenUsed/>
    <w:rsid w:val="00F30DCE"/>
    <w:pPr>
      <w:spacing w:line="240" w:lineRule="auto"/>
    </w:pPr>
    <w:rPr>
      <w:sz w:val="20"/>
      <w:szCs w:val="20"/>
    </w:rPr>
  </w:style>
  <w:style w:type="character" w:customStyle="1" w:styleId="CommentTextChar">
    <w:name w:val="Comment Text Char"/>
    <w:basedOn w:val="DefaultParagraphFont"/>
    <w:link w:val="CommentText"/>
    <w:uiPriority w:val="99"/>
    <w:semiHidden/>
    <w:rsid w:val="00F30DCE"/>
    <w:rPr>
      <w:rFonts w:eastAsiaTheme="minorEastAsia"/>
      <w:sz w:val="20"/>
      <w:szCs w:val="20"/>
      <w:lang w:val="de-DE" w:eastAsia="de-DE"/>
    </w:rPr>
  </w:style>
  <w:style w:type="paragraph" w:styleId="BalloonText">
    <w:name w:val="Balloon Text"/>
    <w:basedOn w:val="Normal"/>
    <w:link w:val="BalloonTextChar"/>
    <w:uiPriority w:val="99"/>
    <w:semiHidden/>
    <w:unhideWhenUsed/>
    <w:rsid w:val="00F3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CE"/>
    <w:rPr>
      <w:rFonts w:ascii="Tahoma" w:eastAsiaTheme="minorEastAsia" w:hAnsi="Tahoma" w:cs="Tahoma"/>
      <w:sz w:val="16"/>
      <w:szCs w:val="16"/>
      <w:lang w:val="de-DE" w:eastAsia="de-DE"/>
    </w:rPr>
  </w:style>
  <w:style w:type="table" w:styleId="TableGrid">
    <w:name w:val="Table Grid"/>
    <w:basedOn w:val="TableNormal"/>
    <w:uiPriority w:val="59"/>
    <w:rsid w:val="00130223"/>
    <w:pPr>
      <w:spacing w:after="0" w:line="240" w:lineRule="auto"/>
    </w:pPr>
    <w:rPr>
      <w:rFonts w:eastAsiaTheme="minorEastAs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105D0"/>
    <w:rPr>
      <w:rFonts w:asciiTheme="majorHAnsi" w:eastAsiaTheme="majorEastAsia" w:hAnsiTheme="majorHAnsi" w:cstheme="majorBidi"/>
      <w:b/>
      <w:bCs/>
      <w:color w:val="4F81BD" w:themeColor="accent1"/>
      <w:sz w:val="26"/>
      <w:szCs w:val="26"/>
      <w:lang w:val="de-DE" w:eastAsia="de-DE"/>
    </w:rPr>
  </w:style>
  <w:style w:type="paragraph" w:styleId="Header">
    <w:name w:val="header"/>
    <w:basedOn w:val="Normal"/>
    <w:link w:val="HeaderChar"/>
    <w:uiPriority w:val="99"/>
    <w:unhideWhenUsed/>
    <w:rsid w:val="00E93E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3EB3"/>
    <w:rPr>
      <w:rFonts w:eastAsiaTheme="minorEastAsia"/>
      <w:lang w:val="de-DE" w:eastAsia="de-DE"/>
    </w:rPr>
  </w:style>
  <w:style w:type="paragraph" w:styleId="Footer">
    <w:name w:val="footer"/>
    <w:basedOn w:val="Normal"/>
    <w:link w:val="FooterChar"/>
    <w:uiPriority w:val="99"/>
    <w:unhideWhenUsed/>
    <w:rsid w:val="00E93E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3EB3"/>
    <w:rPr>
      <w:rFonts w:eastAsiaTheme="minorEastAsia"/>
      <w:lang w:val="de-DE" w:eastAsia="de-DE"/>
    </w:rPr>
  </w:style>
  <w:style w:type="character" w:styleId="UnresolvedMention">
    <w:name w:val="Unresolved Mention"/>
    <w:basedOn w:val="DefaultParagraphFont"/>
    <w:uiPriority w:val="99"/>
    <w:semiHidden/>
    <w:unhideWhenUsed/>
    <w:rsid w:val="00D90CE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48C0"/>
    <w:rPr>
      <w:b/>
      <w:bCs/>
    </w:rPr>
  </w:style>
  <w:style w:type="character" w:customStyle="1" w:styleId="CommentSubjectChar">
    <w:name w:val="Comment Subject Char"/>
    <w:basedOn w:val="CommentTextChar"/>
    <w:link w:val="CommentSubject"/>
    <w:uiPriority w:val="99"/>
    <w:semiHidden/>
    <w:rsid w:val="005B48C0"/>
    <w:rPr>
      <w:rFonts w:eastAsiaTheme="minorEastAsia"/>
      <w:b/>
      <w:bCs/>
      <w:sz w:val="20"/>
      <w:szCs w:val="20"/>
      <w:lang w:val="de-DE" w:eastAsia="de-DE"/>
    </w:rPr>
  </w:style>
  <w:style w:type="paragraph" w:customStyle="1" w:styleId="EndNoteBibliographyTitle">
    <w:name w:val="EndNote Bibliography Title"/>
    <w:basedOn w:val="Normal"/>
    <w:link w:val="EndNoteBibliographyTitleChar"/>
    <w:rsid w:val="00AB4CD8"/>
    <w:pPr>
      <w:spacing w:after="0"/>
      <w:jc w:val="center"/>
    </w:pPr>
    <w:rPr>
      <w:rFonts w:ascii="Calibri" w:hAnsi="Calibri" w:cs="Calibri"/>
      <w:lang w:val="de-DE"/>
    </w:rPr>
  </w:style>
  <w:style w:type="character" w:customStyle="1" w:styleId="EndNoteBibliographyTitleChar">
    <w:name w:val="EndNote Bibliography Title Char"/>
    <w:basedOn w:val="DefaultParagraphFont"/>
    <w:link w:val="EndNoteBibliographyTitle"/>
    <w:rsid w:val="00AB4CD8"/>
    <w:rPr>
      <w:rFonts w:ascii="Calibri" w:eastAsiaTheme="minorEastAsia" w:hAnsi="Calibri" w:cs="Calibri"/>
      <w:lang w:val="de-DE" w:eastAsia="de-DE"/>
    </w:rPr>
  </w:style>
  <w:style w:type="paragraph" w:customStyle="1" w:styleId="EndNoteBibliography">
    <w:name w:val="EndNote Bibliography"/>
    <w:basedOn w:val="Normal"/>
    <w:link w:val="EndNoteBibliographyChar"/>
    <w:rsid w:val="00AB4CD8"/>
    <w:pPr>
      <w:spacing w:line="240" w:lineRule="auto"/>
      <w:jc w:val="both"/>
    </w:pPr>
    <w:rPr>
      <w:rFonts w:ascii="Calibri" w:hAnsi="Calibri" w:cs="Calibri"/>
      <w:lang w:val="de-DE"/>
    </w:rPr>
  </w:style>
  <w:style w:type="character" w:customStyle="1" w:styleId="EndNoteBibliographyChar">
    <w:name w:val="EndNote Bibliography Char"/>
    <w:basedOn w:val="DefaultParagraphFont"/>
    <w:link w:val="EndNoteBibliography"/>
    <w:rsid w:val="00AB4CD8"/>
    <w:rPr>
      <w:rFonts w:ascii="Calibri" w:eastAsiaTheme="minorEastAsia" w:hAnsi="Calibri" w:cs="Calibri"/>
      <w:lang w:val="de-DE" w:eastAsia="de-DE"/>
    </w:rPr>
  </w:style>
  <w:style w:type="paragraph" w:customStyle="1" w:styleId="title">
    <w:name w:val="title"/>
    <w:basedOn w:val="Normal"/>
    <w:rsid w:val="005412E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sc">
    <w:name w:val="desc"/>
    <w:basedOn w:val="Normal"/>
    <w:rsid w:val="005412E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tails">
    <w:name w:val="details"/>
    <w:basedOn w:val="Normal"/>
    <w:rsid w:val="005412E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jrnl">
    <w:name w:val="jrnl"/>
    <w:basedOn w:val="DefaultParagraphFont"/>
    <w:rsid w:val="0054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8174">
      <w:bodyDiv w:val="1"/>
      <w:marLeft w:val="0"/>
      <w:marRight w:val="0"/>
      <w:marTop w:val="0"/>
      <w:marBottom w:val="0"/>
      <w:divBdr>
        <w:top w:val="none" w:sz="0" w:space="0" w:color="auto"/>
        <w:left w:val="none" w:sz="0" w:space="0" w:color="auto"/>
        <w:bottom w:val="none" w:sz="0" w:space="0" w:color="auto"/>
        <w:right w:val="none" w:sz="0" w:space="0" w:color="auto"/>
      </w:divBdr>
    </w:div>
    <w:div w:id="1190488050">
      <w:bodyDiv w:val="1"/>
      <w:marLeft w:val="0"/>
      <w:marRight w:val="0"/>
      <w:marTop w:val="0"/>
      <w:marBottom w:val="0"/>
      <w:divBdr>
        <w:top w:val="none" w:sz="0" w:space="0" w:color="auto"/>
        <w:left w:val="none" w:sz="0" w:space="0" w:color="auto"/>
        <w:bottom w:val="none" w:sz="0" w:space="0" w:color="auto"/>
        <w:right w:val="none" w:sz="0" w:space="0" w:color="auto"/>
      </w:divBdr>
    </w:div>
    <w:div w:id="1264651759">
      <w:bodyDiv w:val="1"/>
      <w:marLeft w:val="0"/>
      <w:marRight w:val="0"/>
      <w:marTop w:val="0"/>
      <w:marBottom w:val="0"/>
      <w:divBdr>
        <w:top w:val="none" w:sz="0" w:space="0" w:color="auto"/>
        <w:left w:val="none" w:sz="0" w:space="0" w:color="auto"/>
        <w:bottom w:val="none" w:sz="0" w:space="0" w:color="auto"/>
        <w:right w:val="none" w:sz="0" w:space="0" w:color="auto"/>
      </w:divBdr>
      <w:divsChild>
        <w:div w:id="1631128682">
          <w:marLeft w:val="0"/>
          <w:marRight w:val="0"/>
          <w:marTop w:val="34"/>
          <w:marBottom w:val="34"/>
          <w:divBdr>
            <w:top w:val="none" w:sz="0" w:space="0" w:color="auto"/>
            <w:left w:val="none" w:sz="0" w:space="0" w:color="auto"/>
            <w:bottom w:val="none" w:sz="0" w:space="0" w:color="auto"/>
            <w:right w:val="none" w:sz="0" w:space="0" w:color="auto"/>
          </w:divBdr>
        </w:div>
      </w:divsChild>
    </w:div>
    <w:div w:id="1551721272">
      <w:bodyDiv w:val="1"/>
      <w:marLeft w:val="0"/>
      <w:marRight w:val="0"/>
      <w:marTop w:val="0"/>
      <w:marBottom w:val="0"/>
      <w:divBdr>
        <w:top w:val="none" w:sz="0" w:space="0" w:color="auto"/>
        <w:left w:val="none" w:sz="0" w:space="0" w:color="auto"/>
        <w:bottom w:val="none" w:sz="0" w:space="0" w:color="auto"/>
        <w:right w:val="none" w:sz="0" w:space="0" w:color="auto"/>
      </w:divBdr>
      <w:divsChild>
        <w:div w:id="957879640">
          <w:marLeft w:val="0"/>
          <w:marRight w:val="0"/>
          <w:marTop w:val="34"/>
          <w:marBottom w:val="34"/>
          <w:divBdr>
            <w:top w:val="none" w:sz="0" w:space="0" w:color="auto"/>
            <w:left w:val="none" w:sz="0" w:space="0" w:color="auto"/>
            <w:bottom w:val="none" w:sz="0" w:space="0" w:color="auto"/>
            <w:right w:val="none" w:sz="0" w:space="0" w:color="auto"/>
          </w:divBdr>
        </w:div>
      </w:divsChild>
    </w:div>
    <w:div w:id="1825775022">
      <w:bodyDiv w:val="1"/>
      <w:marLeft w:val="0"/>
      <w:marRight w:val="0"/>
      <w:marTop w:val="0"/>
      <w:marBottom w:val="0"/>
      <w:divBdr>
        <w:top w:val="none" w:sz="0" w:space="0" w:color="auto"/>
        <w:left w:val="none" w:sz="0" w:space="0" w:color="auto"/>
        <w:bottom w:val="none" w:sz="0" w:space="0" w:color="auto"/>
        <w:right w:val="none" w:sz="0" w:space="0" w:color="auto"/>
      </w:divBdr>
      <w:divsChild>
        <w:div w:id="1968926624">
          <w:marLeft w:val="0"/>
          <w:marRight w:val="0"/>
          <w:marTop w:val="34"/>
          <w:marBottom w:val="34"/>
          <w:divBdr>
            <w:top w:val="none" w:sz="0" w:space="0" w:color="auto"/>
            <w:left w:val="none" w:sz="0" w:space="0" w:color="auto"/>
            <w:bottom w:val="none" w:sz="0" w:space="0" w:color="auto"/>
            <w:right w:val="none" w:sz="0" w:space="0" w:color="auto"/>
          </w:divBdr>
        </w:div>
      </w:divsChild>
    </w:div>
    <w:div w:id="1853452430">
      <w:bodyDiv w:val="1"/>
      <w:marLeft w:val="0"/>
      <w:marRight w:val="0"/>
      <w:marTop w:val="0"/>
      <w:marBottom w:val="0"/>
      <w:divBdr>
        <w:top w:val="none" w:sz="0" w:space="0" w:color="auto"/>
        <w:left w:val="none" w:sz="0" w:space="0" w:color="auto"/>
        <w:bottom w:val="none" w:sz="0" w:space="0" w:color="auto"/>
        <w:right w:val="none" w:sz="0" w:space="0" w:color="auto"/>
      </w:divBdr>
      <w:divsChild>
        <w:div w:id="1731076752">
          <w:marLeft w:val="0"/>
          <w:marRight w:val="0"/>
          <w:marTop w:val="34"/>
          <w:marBottom w:val="34"/>
          <w:divBdr>
            <w:top w:val="none" w:sz="0" w:space="0" w:color="auto"/>
            <w:left w:val="none" w:sz="0" w:space="0" w:color="auto"/>
            <w:bottom w:val="none" w:sz="0" w:space="0" w:color="auto"/>
            <w:right w:val="none" w:sz="0" w:space="0" w:color="auto"/>
          </w:divBdr>
        </w:div>
      </w:divsChild>
    </w:div>
    <w:div w:id="1977834007">
      <w:bodyDiv w:val="1"/>
      <w:marLeft w:val="0"/>
      <w:marRight w:val="0"/>
      <w:marTop w:val="0"/>
      <w:marBottom w:val="0"/>
      <w:divBdr>
        <w:top w:val="none" w:sz="0" w:space="0" w:color="auto"/>
        <w:left w:val="none" w:sz="0" w:space="0" w:color="auto"/>
        <w:bottom w:val="none" w:sz="0" w:space="0" w:color="auto"/>
        <w:right w:val="none" w:sz="0" w:space="0" w:color="auto"/>
      </w:divBdr>
      <w:divsChild>
        <w:div w:id="134108584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cbi.nlm.nih.gov/pubmed/29490992" TargetMode="External"/><Relationship Id="rId2" Type="http://schemas.openxmlformats.org/officeDocument/2006/relationships/hyperlink" Target="https://www.ncbi.nlm.nih.gov/pubmed/21788962" TargetMode="External"/><Relationship Id="rId1" Type="http://schemas.openxmlformats.org/officeDocument/2006/relationships/hyperlink" Target="https://www.ncbi.nlm.nih.gov/pubmed/21788962" TargetMode="External"/><Relationship Id="rId5" Type="http://schemas.openxmlformats.org/officeDocument/2006/relationships/hyperlink" Target="https://www.ncbi.nlm.nih.gov/pubmed/31112292" TargetMode="External"/><Relationship Id="rId4" Type="http://schemas.openxmlformats.org/officeDocument/2006/relationships/hyperlink" Target="https://www.ncbi.nlm.nih.gov/pubmed/24786913"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gntaios@med.uth.gr"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20</Pages>
  <Words>5900</Words>
  <Characters>33634</Characters>
  <Application>Microsoft Office Word</Application>
  <DocSecurity>0</DocSecurity>
  <Lines>280</Lines>
  <Paragraphs>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Lip, Gregory</cp:lastModifiedBy>
  <cp:revision>77</cp:revision>
  <dcterms:created xsi:type="dcterms:W3CDTF">2019-06-01T19:46:00Z</dcterms:created>
  <dcterms:modified xsi:type="dcterms:W3CDTF">2019-06-03T18:35:00Z</dcterms:modified>
</cp:coreProperties>
</file>