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2A6E2" w14:textId="77777777" w:rsidR="00167C58" w:rsidRPr="00D46E25" w:rsidRDefault="00D46E25" w:rsidP="00D46E25">
      <w:pPr>
        <w:spacing w:line="480" w:lineRule="auto"/>
        <w:jc w:val="center"/>
        <w:rPr>
          <w:b/>
          <w:u w:val="single"/>
        </w:rPr>
      </w:pPr>
      <w:r w:rsidRPr="00D46E25">
        <w:rPr>
          <w:b/>
          <w:u w:val="single"/>
        </w:rPr>
        <w:t>Effective communication between ENT and primary care - a survey and analysis of outpatient correspondence structure</w:t>
      </w:r>
    </w:p>
    <w:p w14:paraId="5B193359" w14:textId="77777777" w:rsidR="00167C58" w:rsidRPr="00791DEE" w:rsidRDefault="00167C58" w:rsidP="00167C58">
      <w:pPr>
        <w:spacing w:line="480" w:lineRule="auto"/>
        <w:jc w:val="both"/>
        <w:rPr>
          <w:rStyle w:val="kno-fv"/>
        </w:rPr>
      </w:pPr>
      <w:r w:rsidRPr="00791DEE">
        <w:t xml:space="preserve">Dr Alfred </w:t>
      </w:r>
      <w:proofErr w:type="spellStart"/>
      <w:r w:rsidRPr="00791DEE">
        <w:t>Bentsi</w:t>
      </w:r>
      <w:proofErr w:type="spellEnd"/>
      <w:r w:rsidRPr="00791DEE">
        <w:t xml:space="preserve"> Addison MBBS</w:t>
      </w:r>
      <w:r w:rsidRPr="00791DEE">
        <w:rPr>
          <w:vertAlign w:val="superscript"/>
        </w:rPr>
        <w:t>1</w:t>
      </w:r>
    </w:p>
    <w:p w14:paraId="70D3B1EC" w14:textId="77777777" w:rsidR="00167C58" w:rsidRPr="00D46E25" w:rsidRDefault="00167C58" w:rsidP="00167C58">
      <w:pPr>
        <w:spacing w:line="480" w:lineRule="auto"/>
        <w:jc w:val="both"/>
        <w:rPr>
          <w:rStyle w:val="kno-fv"/>
          <w:vertAlign w:val="superscript"/>
        </w:rPr>
      </w:pPr>
      <w:r w:rsidRPr="00791DEE">
        <w:rPr>
          <w:rStyle w:val="kno-fv"/>
          <w:color w:val="222222"/>
          <w:shd w:val="clear" w:color="auto" w:fill="FFFFFF"/>
        </w:rPr>
        <w:t>Mr Simon Watts FRCS-ORL</w:t>
      </w:r>
      <w:r w:rsidR="00D46E25">
        <w:rPr>
          <w:rStyle w:val="kno-fv"/>
          <w:color w:val="222222"/>
          <w:shd w:val="clear" w:color="auto" w:fill="FFFFFF"/>
          <w:vertAlign w:val="superscript"/>
        </w:rPr>
        <w:t>2</w:t>
      </w:r>
    </w:p>
    <w:p w14:paraId="045DADB7" w14:textId="77777777" w:rsidR="00167C58" w:rsidRPr="00D46E25" w:rsidRDefault="00167C58" w:rsidP="00167C58">
      <w:pPr>
        <w:spacing w:line="480" w:lineRule="auto"/>
        <w:jc w:val="both"/>
        <w:rPr>
          <w:rStyle w:val="kno-fv"/>
          <w:vertAlign w:val="superscript"/>
        </w:rPr>
      </w:pPr>
      <w:r>
        <w:rPr>
          <w:rStyle w:val="kno-fv"/>
          <w:color w:val="222222"/>
          <w:shd w:val="clear" w:color="auto" w:fill="FFFFFF"/>
        </w:rPr>
        <w:t>Mr Jason Fleming MRCS DOHNS</w:t>
      </w:r>
      <w:r w:rsidR="00D46E25">
        <w:rPr>
          <w:rStyle w:val="kno-fv"/>
          <w:color w:val="222222"/>
          <w:shd w:val="clear" w:color="auto" w:fill="FFFFFF"/>
          <w:vertAlign w:val="superscript"/>
        </w:rPr>
        <w:t>3</w:t>
      </w:r>
    </w:p>
    <w:p w14:paraId="18DDE614" w14:textId="77777777" w:rsidR="00167C58" w:rsidRPr="00791DEE" w:rsidRDefault="00167C58" w:rsidP="00167C58">
      <w:pPr>
        <w:numPr>
          <w:ins w:id="0" w:author="Jason Fleming" w:date="2014-05-05T17:24:00Z"/>
        </w:numPr>
        <w:spacing w:line="480" w:lineRule="auto"/>
        <w:jc w:val="both"/>
        <w:rPr>
          <w:rStyle w:val="kno-fv"/>
        </w:rPr>
      </w:pPr>
    </w:p>
    <w:p w14:paraId="13D04145" w14:textId="77777777" w:rsidR="00167C58" w:rsidRPr="00791DEE" w:rsidRDefault="00167C58" w:rsidP="00167C58">
      <w:pPr>
        <w:spacing w:line="480" w:lineRule="auto"/>
        <w:jc w:val="both"/>
        <w:rPr>
          <w:rStyle w:val="kno-fv"/>
        </w:rPr>
      </w:pPr>
      <w:r w:rsidRPr="00791DEE">
        <w:rPr>
          <w:rStyle w:val="kno-fv"/>
          <w:color w:val="222222"/>
          <w:shd w:val="clear" w:color="auto" w:fill="FFFFFF"/>
        </w:rPr>
        <w:t>Worthing General Hospital – (1,2,3)</w:t>
      </w:r>
    </w:p>
    <w:p w14:paraId="3764A9CA" w14:textId="77777777" w:rsidR="00167C58" w:rsidRPr="00791DEE" w:rsidRDefault="00167C58" w:rsidP="00167C58">
      <w:pPr>
        <w:spacing w:line="480" w:lineRule="auto"/>
        <w:jc w:val="both"/>
        <w:rPr>
          <w:rStyle w:val="kno-fv"/>
        </w:rPr>
      </w:pPr>
      <w:r w:rsidRPr="00791DEE">
        <w:rPr>
          <w:rStyle w:val="kno-fv"/>
          <w:color w:val="222222"/>
          <w:shd w:val="clear" w:color="auto" w:fill="FFFFFF"/>
        </w:rPr>
        <w:t>Lyndhurst Rd</w:t>
      </w:r>
    </w:p>
    <w:p w14:paraId="2BD28D4A" w14:textId="77777777" w:rsidR="00167C58" w:rsidRPr="00791DEE" w:rsidRDefault="00167C58" w:rsidP="00167C58">
      <w:pPr>
        <w:spacing w:line="480" w:lineRule="auto"/>
        <w:jc w:val="both"/>
        <w:rPr>
          <w:rStyle w:val="kno-fv"/>
        </w:rPr>
      </w:pPr>
      <w:r w:rsidRPr="00791DEE">
        <w:rPr>
          <w:rStyle w:val="kno-fv"/>
          <w:color w:val="222222"/>
          <w:shd w:val="clear" w:color="auto" w:fill="FFFFFF"/>
        </w:rPr>
        <w:t>Worthing</w:t>
      </w:r>
    </w:p>
    <w:p w14:paraId="478320BB" w14:textId="77777777" w:rsidR="00167C58" w:rsidRPr="00791DEE" w:rsidRDefault="00167C58" w:rsidP="00167C58">
      <w:pPr>
        <w:spacing w:line="480" w:lineRule="auto"/>
        <w:jc w:val="both"/>
        <w:rPr>
          <w:rStyle w:val="kno-fv"/>
        </w:rPr>
      </w:pPr>
      <w:r w:rsidRPr="00791DEE">
        <w:rPr>
          <w:rStyle w:val="kno-fv"/>
          <w:color w:val="222222"/>
          <w:shd w:val="clear" w:color="auto" w:fill="FFFFFF"/>
        </w:rPr>
        <w:t>West Sussex</w:t>
      </w:r>
    </w:p>
    <w:p w14:paraId="0C8B7F67" w14:textId="77777777" w:rsidR="00167C58" w:rsidRPr="00791DEE" w:rsidRDefault="00167C58" w:rsidP="00167C58">
      <w:pPr>
        <w:spacing w:line="480" w:lineRule="auto"/>
        <w:jc w:val="both"/>
        <w:rPr>
          <w:rStyle w:val="kno-fv"/>
        </w:rPr>
      </w:pPr>
      <w:r w:rsidRPr="00791DEE">
        <w:rPr>
          <w:rStyle w:val="kno-fv"/>
          <w:color w:val="222222"/>
          <w:shd w:val="clear" w:color="auto" w:fill="FFFFFF"/>
        </w:rPr>
        <w:t>BN11 2DH</w:t>
      </w:r>
    </w:p>
    <w:p w14:paraId="5EA3413F" w14:textId="77777777" w:rsidR="00167C58" w:rsidRPr="00791DEE" w:rsidRDefault="00167C58" w:rsidP="00167C58">
      <w:pPr>
        <w:spacing w:line="480" w:lineRule="auto"/>
        <w:jc w:val="both"/>
        <w:rPr>
          <w:b/>
          <w:u w:val="single"/>
        </w:rPr>
      </w:pPr>
    </w:p>
    <w:p w14:paraId="380AFBE2" w14:textId="77777777" w:rsidR="00167C58" w:rsidRPr="00791DEE" w:rsidRDefault="00167C58" w:rsidP="00167C58">
      <w:pPr>
        <w:spacing w:line="480" w:lineRule="auto"/>
        <w:jc w:val="both"/>
        <w:rPr>
          <w:b/>
          <w:u w:val="single"/>
        </w:rPr>
      </w:pPr>
      <w:r w:rsidRPr="00791DEE">
        <w:rPr>
          <w:b/>
          <w:u w:val="single"/>
        </w:rPr>
        <w:t>Correspondence</w:t>
      </w:r>
    </w:p>
    <w:p w14:paraId="186DD975" w14:textId="77777777" w:rsidR="00167C58" w:rsidRPr="00791DEE" w:rsidRDefault="00167C58" w:rsidP="00167C58">
      <w:pPr>
        <w:spacing w:line="480" w:lineRule="auto"/>
        <w:jc w:val="both"/>
      </w:pPr>
      <w:r w:rsidRPr="00791DEE">
        <w:t xml:space="preserve">Dr Alfred </w:t>
      </w:r>
      <w:proofErr w:type="spellStart"/>
      <w:r w:rsidRPr="00791DEE">
        <w:t>Bentsi</w:t>
      </w:r>
      <w:proofErr w:type="spellEnd"/>
      <w:r w:rsidRPr="00791DEE">
        <w:t xml:space="preserve"> Addison</w:t>
      </w:r>
    </w:p>
    <w:p w14:paraId="493C1480" w14:textId="77777777" w:rsidR="00167C58" w:rsidRPr="00791DEE" w:rsidRDefault="00167C58" w:rsidP="00167C58">
      <w:pPr>
        <w:spacing w:line="480" w:lineRule="auto"/>
        <w:jc w:val="both"/>
      </w:pPr>
      <w:r w:rsidRPr="00791DEE">
        <w:t>Worthing General Hospital</w:t>
      </w:r>
    </w:p>
    <w:p w14:paraId="20EB58C8" w14:textId="77777777" w:rsidR="00167C58" w:rsidRPr="00791DEE" w:rsidRDefault="00167C58" w:rsidP="00167C58">
      <w:pPr>
        <w:spacing w:line="480" w:lineRule="auto"/>
        <w:jc w:val="both"/>
        <w:rPr>
          <w:rStyle w:val="kno-fv"/>
        </w:rPr>
      </w:pPr>
      <w:r w:rsidRPr="00791DEE">
        <w:rPr>
          <w:rStyle w:val="kno-fv"/>
          <w:color w:val="222222"/>
          <w:shd w:val="clear" w:color="auto" w:fill="FFFFFF"/>
        </w:rPr>
        <w:t>Lyndhurst Rd</w:t>
      </w:r>
    </w:p>
    <w:p w14:paraId="7FB9A1CE" w14:textId="77777777" w:rsidR="00167C58" w:rsidRPr="00791DEE" w:rsidRDefault="00167C58" w:rsidP="00167C58">
      <w:pPr>
        <w:spacing w:line="480" w:lineRule="auto"/>
        <w:jc w:val="both"/>
        <w:rPr>
          <w:rStyle w:val="kno-fv"/>
        </w:rPr>
      </w:pPr>
      <w:r w:rsidRPr="00791DEE">
        <w:rPr>
          <w:rStyle w:val="kno-fv"/>
          <w:color w:val="222222"/>
          <w:shd w:val="clear" w:color="auto" w:fill="FFFFFF"/>
        </w:rPr>
        <w:t>Worthing</w:t>
      </w:r>
    </w:p>
    <w:p w14:paraId="0F816209" w14:textId="77777777" w:rsidR="00167C58" w:rsidRPr="00791DEE" w:rsidRDefault="00167C58" w:rsidP="00167C58">
      <w:pPr>
        <w:spacing w:line="480" w:lineRule="auto"/>
        <w:jc w:val="both"/>
        <w:rPr>
          <w:rStyle w:val="kno-fv"/>
        </w:rPr>
      </w:pPr>
      <w:r w:rsidRPr="00791DEE">
        <w:rPr>
          <w:rStyle w:val="kno-fv"/>
          <w:color w:val="222222"/>
          <w:shd w:val="clear" w:color="auto" w:fill="FFFFFF"/>
        </w:rPr>
        <w:t>West Sussex</w:t>
      </w:r>
    </w:p>
    <w:p w14:paraId="719AB308" w14:textId="77777777" w:rsidR="00167C58" w:rsidRPr="00791DEE" w:rsidRDefault="00167C58" w:rsidP="00167C58">
      <w:pPr>
        <w:spacing w:line="480" w:lineRule="auto"/>
        <w:jc w:val="both"/>
        <w:rPr>
          <w:rStyle w:val="kno-fv"/>
        </w:rPr>
      </w:pPr>
      <w:r w:rsidRPr="00791DEE">
        <w:rPr>
          <w:rStyle w:val="kno-fv"/>
          <w:color w:val="222222"/>
          <w:shd w:val="clear" w:color="auto" w:fill="FFFFFF"/>
        </w:rPr>
        <w:t>BN11 2DH</w:t>
      </w:r>
    </w:p>
    <w:p w14:paraId="56D329D9" w14:textId="77777777" w:rsidR="00167C58" w:rsidRPr="00791DEE" w:rsidRDefault="00167C58" w:rsidP="00167C58">
      <w:pPr>
        <w:spacing w:line="480" w:lineRule="auto"/>
        <w:jc w:val="both"/>
        <w:rPr>
          <w:b/>
          <w:u w:val="single"/>
        </w:rPr>
      </w:pPr>
    </w:p>
    <w:p w14:paraId="7DF9520E" w14:textId="77777777" w:rsidR="00167C58" w:rsidRPr="00791DEE" w:rsidRDefault="00167C58" w:rsidP="00167C58">
      <w:pPr>
        <w:spacing w:line="480" w:lineRule="auto"/>
        <w:jc w:val="both"/>
        <w:rPr>
          <w:b/>
          <w:u w:val="single"/>
        </w:rPr>
      </w:pPr>
      <w:r w:rsidRPr="00791DEE">
        <w:rPr>
          <w:b/>
          <w:u w:val="single"/>
        </w:rPr>
        <w:t>Email: Alfred.addison@nhs.net</w:t>
      </w:r>
    </w:p>
    <w:p w14:paraId="60CDD653" w14:textId="77777777" w:rsidR="00167C58" w:rsidRDefault="00167C58" w:rsidP="00167C58">
      <w:pPr>
        <w:spacing w:before="300" w:after="40" w:line="480" w:lineRule="auto"/>
        <w:jc w:val="both"/>
        <w:outlineLvl w:val="2"/>
        <w:rPr>
          <w:rFonts w:ascii="Arial" w:hAnsi="Arial" w:cs="Arial"/>
          <w:b/>
          <w:bCs/>
          <w:sz w:val="22"/>
          <w:szCs w:val="22"/>
          <w:u w:val="single"/>
        </w:rPr>
      </w:pPr>
    </w:p>
    <w:p w14:paraId="53A41614" w14:textId="77777777" w:rsidR="00167C58" w:rsidRDefault="00167C58" w:rsidP="00167C58">
      <w:pPr>
        <w:spacing w:before="300" w:after="40" w:line="480" w:lineRule="auto"/>
        <w:jc w:val="both"/>
        <w:outlineLvl w:val="2"/>
        <w:rPr>
          <w:rFonts w:ascii="Arial" w:hAnsi="Arial" w:cs="Arial"/>
          <w:b/>
          <w:bCs/>
          <w:sz w:val="22"/>
          <w:szCs w:val="22"/>
          <w:u w:val="single"/>
        </w:rPr>
      </w:pPr>
    </w:p>
    <w:p w14:paraId="58EFD4A1" w14:textId="77777777" w:rsidR="00D46E25" w:rsidRDefault="00D46E25" w:rsidP="00167C58">
      <w:pPr>
        <w:spacing w:before="300" w:after="40" w:line="480" w:lineRule="auto"/>
        <w:jc w:val="both"/>
        <w:outlineLvl w:val="2"/>
        <w:rPr>
          <w:rFonts w:ascii="Arial" w:hAnsi="Arial" w:cs="Arial"/>
          <w:b/>
          <w:bCs/>
          <w:sz w:val="22"/>
          <w:szCs w:val="22"/>
          <w:u w:val="single"/>
        </w:rPr>
      </w:pPr>
    </w:p>
    <w:p w14:paraId="03BD1CC1" w14:textId="77777777" w:rsidR="00167C58" w:rsidRPr="00357727" w:rsidRDefault="00167C58" w:rsidP="00167C58">
      <w:pPr>
        <w:spacing w:before="300" w:after="40" w:line="480" w:lineRule="auto"/>
        <w:jc w:val="both"/>
        <w:outlineLvl w:val="2"/>
        <w:rPr>
          <w:rFonts w:ascii="Arial" w:hAnsi="Arial" w:cs="Arial"/>
          <w:b/>
          <w:bCs/>
          <w:sz w:val="22"/>
          <w:szCs w:val="22"/>
          <w:u w:val="single"/>
        </w:rPr>
      </w:pPr>
      <w:r w:rsidRPr="00357727">
        <w:rPr>
          <w:rFonts w:ascii="Arial" w:hAnsi="Arial" w:cs="Arial"/>
          <w:b/>
          <w:bCs/>
          <w:sz w:val="22"/>
          <w:szCs w:val="22"/>
          <w:u w:val="single"/>
        </w:rPr>
        <w:lastRenderedPageBreak/>
        <w:t xml:space="preserve">Abstract </w:t>
      </w:r>
    </w:p>
    <w:p w14:paraId="0904B9AF" w14:textId="77777777" w:rsidR="00167C58" w:rsidRPr="00357727" w:rsidRDefault="00167C58" w:rsidP="00167C58">
      <w:pPr>
        <w:spacing w:before="300" w:after="40" w:line="480" w:lineRule="auto"/>
        <w:jc w:val="both"/>
        <w:outlineLvl w:val="2"/>
        <w:rPr>
          <w:rFonts w:ascii="Arial" w:hAnsi="Arial" w:cs="Arial"/>
          <w:b/>
          <w:bCs/>
          <w:sz w:val="22"/>
          <w:szCs w:val="22"/>
        </w:rPr>
      </w:pPr>
      <w:r w:rsidRPr="00357727">
        <w:rPr>
          <w:rFonts w:ascii="Arial" w:hAnsi="Arial" w:cs="Arial"/>
          <w:b/>
          <w:bCs/>
          <w:sz w:val="22"/>
          <w:szCs w:val="22"/>
        </w:rPr>
        <w:t xml:space="preserve">Objective:  </w:t>
      </w:r>
      <w:r w:rsidRPr="00357727">
        <w:rPr>
          <w:rFonts w:ascii="Arial" w:hAnsi="Arial" w:cs="Arial"/>
          <w:sz w:val="22"/>
          <w:szCs w:val="22"/>
          <w:shd w:val="clear" w:color="auto" w:fill="FFFFFF"/>
        </w:rPr>
        <w:t>To improve the quality of outpatient clinic communication between Otolaryngology and primary care doctors</w:t>
      </w:r>
      <w:r>
        <w:rPr>
          <w:rFonts w:ascii="Arial" w:hAnsi="Arial" w:cs="Arial"/>
          <w:sz w:val="22"/>
          <w:szCs w:val="22"/>
          <w:shd w:val="clear" w:color="auto" w:fill="FFFFFF"/>
        </w:rPr>
        <w:t>.</w:t>
      </w:r>
    </w:p>
    <w:p w14:paraId="15543070" w14:textId="77777777" w:rsidR="00167C58" w:rsidRPr="009E1A96" w:rsidRDefault="00167C58" w:rsidP="00167C58">
      <w:pPr>
        <w:spacing w:before="300" w:after="40" w:line="480" w:lineRule="auto"/>
        <w:jc w:val="both"/>
        <w:outlineLvl w:val="2"/>
        <w:rPr>
          <w:rFonts w:ascii="Arial" w:hAnsi="Arial" w:cs="Arial"/>
          <w:b/>
          <w:bCs/>
          <w:sz w:val="22"/>
          <w:szCs w:val="22"/>
        </w:rPr>
      </w:pPr>
      <w:r w:rsidRPr="00357727">
        <w:rPr>
          <w:rFonts w:ascii="Arial" w:hAnsi="Arial" w:cs="Arial"/>
          <w:b/>
          <w:bCs/>
          <w:sz w:val="22"/>
          <w:szCs w:val="22"/>
        </w:rPr>
        <w:t xml:space="preserve">Design: </w:t>
      </w:r>
      <w:r w:rsidRPr="000A47AC">
        <w:rPr>
          <w:rFonts w:ascii="Arial" w:hAnsi="Arial" w:cs="Arial"/>
          <w:bCs/>
          <w:sz w:val="22"/>
          <w:szCs w:val="22"/>
        </w:rPr>
        <w:t>Three example outpatient letters with identical content were created using different structure styles - full prose, headline subheadings with full prose and full subheading</w:t>
      </w:r>
      <w:r w:rsidR="00042461">
        <w:rPr>
          <w:rFonts w:ascii="Arial" w:hAnsi="Arial" w:cs="Arial"/>
          <w:bCs/>
          <w:sz w:val="22"/>
          <w:szCs w:val="22"/>
        </w:rPr>
        <w:t>s</w:t>
      </w:r>
      <w:r w:rsidRPr="000A47AC">
        <w:rPr>
          <w:rFonts w:ascii="Arial" w:hAnsi="Arial" w:cs="Arial"/>
          <w:bCs/>
          <w:sz w:val="22"/>
          <w:szCs w:val="22"/>
        </w:rPr>
        <w:t xml:space="preserve"> throughout.  Electronic questionnaires</w:t>
      </w:r>
      <w:r>
        <w:rPr>
          <w:rFonts w:ascii="Arial" w:hAnsi="Arial" w:cs="Arial"/>
          <w:b/>
          <w:bCs/>
          <w:sz w:val="22"/>
          <w:szCs w:val="22"/>
        </w:rPr>
        <w:t xml:space="preserve"> </w:t>
      </w:r>
      <w:r w:rsidRPr="00357727">
        <w:rPr>
          <w:rFonts w:ascii="Arial" w:hAnsi="Arial" w:cs="Arial"/>
          <w:bCs/>
          <w:sz w:val="22"/>
          <w:szCs w:val="22"/>
        </w:rPr>
        <w:t xml:space="preserve">were sent out to 30 randomly selected General Practitioners </w:t>
      </w:r>
      <w:r w:rsidRPr="00357727">
        <w:rPr>
          <w:rFonts w:ascii="Arial" w:hAnsi="Arial" w:cs="Arial"/>
          <w:sz w:val="22"/>
          <w:szCs w:val="22"/>
          <w:shd w:val="clear" w:color="auto" w:fill="FFFFFF"/>
        </w:rPr>
        <w:t xml:space="preserve">in the area served by </w:t>
      </w:r>
      <w:r>
        <w:rPr>
          <w:rFonts w:ascii="Arial" w:hAnsi="Arial" w:cs="Arial"/>
          <w:sz w:val="22"/>
          <w:szCs w:val="22"/>
          <w:shd w:val="clear" w:color="auto" w:fill="FFFFFF"/>
        </w:rPr>
        <w:t>Western</w:t>
      </w:r>
      <w:r w:rsidRPr="00357727">
        <w:rPr>
          <w:rFonts w:ascii="Arial" w:hAnsi="Arial" w:cs="Arial"/>
          <w:sz w:val="22"/>
          <w:szCs w:val="22"/>
          <w:shd w:val="clear" w:color="auto" w:fill="FFFFFF"/>
        </w:rPr>
        <w:t xml:space="preserve"> Sussex NHS Trust</w:t>
      </w:r>
      <w:r>
        <w:rPr>
          <w:rFonts w:ascii="Arial" w:hAnsi="Arial" w:cs="Arial"/>
          <w:sz w:val="22"/>
          <w:szCs w:val="22"/>
          <w:shd w:val="clear" w:color="auto" w:fill="FFFFFF"/>
        </w:rPr>
        <w:t>. The</w:t>
      </w:r>
      <w:r w:rsidRPr="00357727">
        <w:rPr>
          <w:rFonts w:ascii="Arial" w:hAnsi="Arial" w:cs="Arial"/>
          <w:sz w:val="22"/>
          <w:szCs w:val="22"/>
          <w:shd w:val="clear" w:color="auto" w:fill="FFFFFF"/>
        </w:rPr>
        <w:t xml:space="preserve"> electronic mail </w:t>
      </w:r>
      <w:r>
        <w:rPr>
          <w:rFonts w:ascii="Arial" w:hAnsi="Arial" w:cs="Arial"/>
          <w:sz w:val="22"/>
          <w:szCs w:val="22"/>
          <w:shd w:val="clear" w:color="auto" w:fill="FFFFFF"/>
        </w:rPr>
        <w:t xml:space="preserve">study invite </w:t>
      </w:r>
      <w:r w:rsidRPr="00357727">
        <w:rPr>
          <w:rFonts w:ascii="Arial" w:hAnsi="Arial" w:cs="Arial"/>
          <w:sz w:val="22"/>
          <w:szCs w:val="22"/>
          <w:shd w:val="clear" w:color="auto" w:fill="FFFFFF"/>
        </w:rPr>
        <w:t>contain</w:t>
      </w:r>
      <w:r>
        <w:rPr>
          <w:rFonts w:ascii="Arial" w:hAnsi="Arial" w:cs="Arial"/>
          <w:sz w:val="22"/>
          <w:szCs w:val="22"/>
          <w:shd w:val="clear" w:color="auto" w:fill="FFFFFF"/>
        </w:rPr>
        <w:t>ed</w:t>
      </w:r>
      <w:r w:rsidRPr="00357727">
        <w:rPr>
          <w:rFonts w:ascii="Arial" w:hAnsi="Arial" w:cs="Arial"/>
          <w:sz w:val="22"/>
          <w:szCs w:val="22"/>
          <w:shd w:val="clear" w:color="auto" w:fill="FFFFFF"/>
        </w:rPr>
        <w:t xml:space="preserve"> the initial GP referral</w:t>
      </w:r>
      <w:r w:rsidR="008647C2" w:rsidRPr="00357727">
        <w:rPr>
          <w:rFonts w:ascii="Arial" w:hAnsi="Arial" w:cs="Arial"/>
          <w:sz w:val="22"/>
          <w:szCs w:val="22"/>
          <w:shd w:val="clear" w:color="auto" w:fill="FFFFFF"/>
        </w:rPr>
        <w:t xml:space="preserve">, </w:t>
      </w:r>
      <w:r w:rsidR="008647C2">
        <w:rPr>
          <w:rFonts w:ascii="Arial" w:hAnsi="Arial" w:cs="Arial"/>
          <w:sz w:val="22"/>
          <w:szCs w:val="22"/>
          <w:shd w:val="clear" w:color="auto" w:fill="FFFFFF"/>
        </w:rPr>
        <w:t>the</w:t>
      </w:r>
      <w:r>
        <w:rPr>
          <w:rFonts w:ascii="Arial" w:hAnsi="Arial" w:cs="Arial"/>
          <w:sz w:val="22"/>
          <w:szCs w:val="22"/>
          <w:shd w:val="clear" w:color="auto" w:fill="FFFFFF"/>
        </w:rPr>
        <w:t xml:space="preserve"> three </w:t>
      </w:r>
      <w:r w:rsidRPr="00357727">
        <w:rPr>
          <w:rFonts w:ascii="Arial" w:hAnsi="Arial" w:cs="Arial"/>
          <w:sz w:val="22"/>
          <w:szCs w:val="22"/>
          <w:shd w:val="clear" w:color="auto" w:fill="FFFFFF"/>
        </w:rPr>
        <w:t>different letter formats and a link to the Sheffield Assessment for Letters (SAIL) questionnaire</w:t>
      </w:r>
      <w:r>
        <w:rPr>
          <w:rFonts w:ascii="Arial" w:hAnsi="Arial" w:cs="Arial"/>
          <w:sz w:val="22"/>
          <w:szCs w:val="22"/>
          <w:shd w:val="clear" w:color="auto" w:fill="FFFFFF"/>
        </w:rPr>
        <w:t>,</w:t>
      </w:r>
      <w:r w:rsidRPr="00357727">
        <w:rPr>
          <w:rFonts w:ascii="Arial" w:hAnsi="Arial" w:cs="Arial"/>
          <w:sz w:val="22"/>
          <w:szCs w:val="22"/>
          <w:shd w:val="clear" w:color="auto" w:fill="FFFFFF"/>
        </w:rPr>
        <w:t xml:space="preserve"> which contained </w:t>
      </w:r>
      <w:proofErr w:type="gramStart"/>
      <w:r w:rsidRPr="00357727">
        <w:rPr>
          <w:rFonts w:ascii="Arial" w:hAnsi="Arial" w:cs="Arial"/>
          <w:sz w:val="22"/>
          <w:szCs w:val="22"/>
          <w:shd w:val="clear" w:color="auto" w:fill="FFFFFF"/>
        </w:rPr>
        <w:t>a</w:t>
      </w:r>
      <w:proofErr w:type="gramEnd"/>
      <w:r w:rsidRPr="00357727">
        <w:rPr>
          <w:rFonts w:ascii="Arial" w:hAnsi="Arial" w:cs="Arial"/>
          <w:sz w:val="22"/>
          <w:szCs w:val="22"/>
          <w:shd w:val="clear" w:color="auto" w:fill="FFFFFF"/>
        </w:rPr>
        <w:t xml:space="preserve"> </w:t>
      </w:r>
      <w:r w:rsidR="00A4481F">
        <w:rPr>
          <w:rFonts w:ascii="Arial" w:hAnsi="Arial" w:cs="Arial"/>
          <w:sz w:val="22"/>
          <w:szCs w:val="22"/>
          <w:shd w:val="clear" w:color="auto" w:fill="FFFFFF"/>
        </w:rPr>
        <w:t>18-point checklist, 6</w:t>
      </w:r>
      <w:r w:rsidR="00042461">
        <w:rPr>
          <w:rFonts w:ascii="Arial" w:hAnsi="Arial" w:cs="Arial"/>
          <w:sz w:val="22"/>
          <w:szCs w:val="22"/>
          <w:shd w:val="clear" w:color="auto" w:fill="FFFFFF"/>
        </w:rPr>
        <w:t xml:space="preserve"> </w:t>
      </w:r>
      <w:r w:rsidR="00FF40BA">
        <w:rPr>
          <w:rFonts w:ascii="Arial" w:hAnsi="Arial" w:cs="Arial"/>
          <w:sz w:val="22"/>
          <w:szCs w:val="22"/>
          <w:shd w:val="clear" w:color="auto" w:fill="FFFFFF"/>
        </w:rPr>
        <w:t>rating subheadings with a 10-</w:t>
      </w:r>
      <w:r>
        <w:rPr>
          <w:rFonts w:ascii="Arial" w:hAnsi="Arial" w:cs="Arial"/>
          <w:sz w:val="22"/>
          <w:szCs w:val="22"/>
          <w:shd w:val="clear" w:color="auto" w:fill="FFFFFF"/>
        </w:rPr>
        <w:t xml:space="preserve">point rating scale </w:t>
      </w:r>
      <w:r w:rsidRPr="00357727">
        <w:rPr>
          <w:rFonts w:ascii="Arial" w:hAnsi="Arial" w:cs="Arial"/>
          <w:sz w:val="22"/>
          <w:szCs w:val="22"/>
          <w:shd w:val="clear" w:color="auto" w:fill="FFFFFF"/>
        </w:rPr>
        <w:t xml:space="preserve">and a </w:t>
      </w:r>
      <w:r w:rsidR="00042461">
        <w:rPr>
          <w:rFonts w:ascii="Arial" w:hAnsi="Arial" w:cs="Arial"/>
          <w:sz w:val="22"/>
          <w:szCs w:val="22"/>
          <w:shd w:val="clear" w:color="auto" w:fill="FFFFFF"/>
        </w:rPr>
        <w:t xml:space="preserve">free text </w:t>
      </w:r>
      <w:r w:rsidRPr="00357727">
        <w:rPr>
          <w:rFonts w:ascii="Arial" w:hAnsi="Arial" w:cs="Arial"/>
          <w:sz w:val="22"/>
          <w:szCs w:val="22"/>
          <w:shd w:val="clear" w:color="auto" w:fill="FFFFFF"/>
        </w:rPr>
        <w:t>comment section.</w:t>
      </w:r>
      <w:r>
        <w:rPr>
          <w:rFonts w:ascii="Arial" w:hAnsi="Arial" w:cs="Arial"/>
          <w:sz w:val="22"/>
          <w:szCs w:val="22"/>
          <w:shd w:val="clear" w:color="auto" w:fill="FFFFFF"/>
        </w:rPr>
        <w:t xml:space="preserve"> Study participants were asked to read the letters in the time usually afforded to outpatient letters in their routine practice, answer questions and then rate the letters.</w:t>
      </w:r>
    </w:p>
    <w:p w14:paraId="59D30590" w14:textId="77777777" w:rsidR="00167C58" w:rsidRPr="00357727" w:rsidRDefault="00167C58" w:rsidP="00167C58">
      <w:pPr>
        <w:spacing w:before="300" w:after="40" w:line="480" w:lineRule="auto"/>
        <w:jc w:val="both"/>
        <w:outlineLvl w:val="2"/>
        <w:rPr>
          <w:rFonts w:ascii="Arial" w:hAnsi="Arial" w:cs="Arial"/>
          <w:b/>
          <w:bCs/>
          <w:sz w:val="22"/>
          <w:szCs w:val="22"/>
        </w:rPr>
      </w:pPr>
      <w:r w:rsidRPr="00357727">
        <w:rPr>
          <w:rFonts w:ascii="Arial" w:hAnsi="Arial" w:cs="Arial"/>
          <w:b/>
          <w:bCs/>
          <w:sz w:val="22"/>
          <w:szCs w:val="22"/>
        </w:rPr>
        <w:t xml:space="preserve">Results:  </w:t>
      </w:r>
      <w:r w:rsidR="00042461" w:rsidRPr="00D46E25">
        <w:rPr>
          <w:rFonts w:ascii="Arial" w:hAnsi="Arial" w:cs="Arial"/>
          <w:bCs/>
          <w:sz w:val="22"/>
          <w:szCs w:val="22"/>
        </w:rPr>
        <w:t xml:space="preserve">With a </w:t>
      </w:r>
      <w:r w:rsidRPr="00D46E25">
        <w:rPr>
          <w:rFonts w:ascii="Arial" w:hAnsi="Arial" w:cs="Arial"/>
          <w:bCs/>
          <w:sz w:val="22"/>
          <w:szCs w:val="22"/>
        </w:rPr>
        <w:t>response</w:t>
      </w:r>
      <w:r>
        <w:rPr>
          <w:rFonts w:ascii="Arial" w:hAnsi="Arial" w:cs="Arial"/>
          <w:bCs/>
          <w:sz w:val="22"/>
          <w:szCs w:val="22"/>
        </w:rPr>
        <w:t xml:space="preserve"> rate </w:t>
      </w:r>
      <w:r w:rsidR="00042461">
        <w:rPr>
          <w:rFonts w:ascii="Arial" w:hAnsi="Arial" w:cs="Arial"/>
          <w:bCs/>
          <w:sz w:val="22"/>
          <w:szCs w:val="22"/>
        </w:rPr>
        <w:t>of</w:t>
      </w:r>
      <w:r>
        <w:rPr>
          <w:rFonts w:ascii="Arial" w:hAnsi="Arial" w:cs="Arial"/>
          <w:bCs/>
          <w:sz w:val="22"/>
          <w:szCs w:val="22"/>
        </w:rPr>
        <w:t xml:space="preserve"> 66.7%</w:t>
      </w:r>
      <w:r w:rsidR="00042461">
        <w:rPr>
          <w:rFonts w:ascii="Arial" w:hAnsi="Arial" w:cs="Arial"/>
          <w:bCs/>
          <w:sz w:val="22"/>
          <w:szCs w:val="22"/>
        </w:rPr>
        <w:t>,</w:t>
      </w:r>
      <w:r w:rsidRPr="00357727">
        <w:rPr>
          <w:rFonts w:ascii="Arial" w:hAnsi="Arial" w:cs="Arial"/>
          <w:bCs/>
          <w:sz w:val="22"/>
          <w:szCs w:val="22"/>
        </w:rPr>
        <w:t xml:space="preserve"> </w:t>
      </w:r>
      <w:r w:rsidR="00042461">
        <w:rPr>
          <w:rFonts w:ascii="Arial" w:hAnsi="Arial" w:cs="Arial"/>
          <w:bCs/>
          <w:sz w:val="22"/>
          <w:szCs w:val="22"/>
        </w:rPr>
        <w:t>o</w:t>
      </w:r>
      <w:r>
        <w:rPr>
          <w:rFonts w:ascii="Arial" w:hAnsi="Arial" w:cs="Arial"/>
          <w:bCs/>
          <w:sz w:val="22"/>
          <w:szCs w:val="22"/>
        </w:rPr>
        <w:t xml:space="preserve">verall comparison of </w:t>
      </w:r>
      <w:r w:rsidR="00042461">
        <w:rPr>
          <w:rFonts w:ascii="Arial" w:hAnsi="Arial" w:cs="Arial"/>
          <w:bCs/>
          <w:sz w:val="22"/>
          <w:szCs w:val="22"/>
        </w:rPr>
        <w:t>GP preferences</w:t>
      </w:r>
      <w:r>
        <w:rPr>
          <w:rFonts w:ascii="Arial" w:hAnsi="Arial" w:cs="Arial"/>
          <w:bCs/>
          <w:sz w:val="22"/>
          <w:szCs w:val="22"/>
        </w:rPr>
        <w:t xml:space="preserve"> </w:t>
      </w:r>
      <w:r w:rsidR="00042461">
        <w:rPr>
          <w:rFonts w:ascii="Arial" w:hAnsi="Arial" w:cs="Arial"/>
          <w:bCs/>
          <w:sz w:val="22"/>
          <w:szCs w:val="22"/>
        </w:rPr>
        <w:t xml:space="preserve">demonstrated </w:t>
      </w:r>
      <w:r>
        <w:rPr>
          <w:rFonts w:ascii="Arial" w:hAnsi="Arial" w:cs="Arial"/>
          <w:bCs/>
          <w:sz w:val="22"/>
          <w:szCs w:val="22"/>
        </w:rPr>
        <w:t xml:space="preserve">a significant variation </w:t>
      </w:r>
      <w:r w:rsidR="00042461">
        <w:rPr>
          <w:rFonts w:ascii="Arial" w:hAnsi="Arial" w:cs="Arial"/>
          <w:bCs/>
          <w:sz w:val="22"/>
          <w:szCs w:val="22"/>
        </w:rPr>
        <w:t>between the three</w:t>
      </w:r>
      <w:r>
        <w:rPr>
          <w:rFonts w:ascii="Arial" w:hAnsi="Arial" w:cs="Arial"/>
          <w:bCs/>
          <w:sz w:val="22"/>
          <w:szCs w:val="22"/>
        </w:rPr>
        <w:t xml:space="preserve"> letter formats </w:t>
      </w:r>
      <w:r w:rsidR="000A47AC">
        <w:rPr>
          <w:rFonts w:ascii="Arial" w:hAnsi="Arial" w:cs="Arial"/>
          <w:bCs/>
          <w:sz w:val="22"/>
          <w:szCs w:val="22"/>
        </w:rPr>
        <w:t xml:space="preserve">(Freidman </w:t>
      </w:r>
      <w:r w:rsidR="00865C3F">
        <w:rPr>
          <w:rFonts w:ascii="Arial" w:hAnsi="Arial" w:cs="Arial"/>
          <w:bCs/>
          <w:sz w:val="22"/>
          <w:szCs w:val="22"/>
        </w:rPr>
        <w:t>p</w:t>
      </w:r>
      <w:r w:rsidR="000A47AC">
        <w:rPr>
          <w:rFonts w:ascii="Arial" w:hAnsi="Arial" w:cs="Arial"/>
          <w:bCs/>
          <w:sz w:val="22"/>
          <w:szCs w:val="22"/>
        </w:rPr>
        <w:t xml:space="preserve"> value =</w:t>
      </w:r>
      <w:r w:rsidR="00865C3F">
        <w:rPr>
          <w:rFonts w:ascii="Arial" w:hAnsi="Arial" w:cs="Arial"/>
          <w:bCs/>
          <w:sz w:val="22"/>
          <w:szCs w:val="22"/>
        </w:rPr>
        <w:t xml:space="preserve"> 0.0001)</w:t>
      </w:r>
      <w:r>
        <w:rPr>
          <w:rFonts w:ascii="Arial" w:hAnsi="Arial" w:cs="Arial"/>
          <w:bCs/>
          <w:sz w:val="22"/>
          <w:szCs w:val="22"/>
        </w:rPr>
        <w:t>. Post hoc multiple comparisons showed statistically significant preference for the headline subheading and prose letter compared to the full subheaded letter (p&lt;0.05)</w:t>
      </w:r>
      <w:r w:rsidRPr="00051E58">
        <w:rPr>
          <w:rFonts w:ascii="Arial" w:hAnsi="Arial" w:cs="Arial"/>
          <w:b/>
          <w:i/>
          <w:sz w:val="22"/>
          <w:szCs w:val="22"/>
        </w:rPr>
        <w:t>.</w:t>
      </w:r>
      <w:r w:rsidRPr="00357727">
        <w:rPr>
          <w:rFonts w:ascii="Arial" w:hAnsi="Arial" w:cs="Arial"/>
          <w:sz w:val="22"/>
          <w:szCs w:val="22"/>
        </w:rPr>
        <w:t xml:space="preserve"> </w:t>
      </w:r>
      <w:r w:rsidR="002E2D9D">
        <w:rPr>
          <w:rFonts w:ascii="Arial" w:hAnsi="Arial" w:cs="Arial"/>
          <w:sz w:val="22"/>
          <w:szCs w:val="22"/>
        </w:rPr>
        <w:t xml:space="preserve">In assessing the letters for </w:t>
      </w:r>
      <w:r w:rsidR="00EF18C4">
        <w:rPr>
          <w:rFonts w:ascii="Arial" w:hAnsi="Arial" w:cs="Arial"/>
          <w:sz w:val="22"/>
          <w:szCs w:val="22"/>
        </w:rPr>
        <w:t>readability</w:t>
      </w:r>
      <w:r w:rsidR="002E2D9D">
        <w:rPr>
          <w:rFonts w:ascii="Arial" w:hAnsi="Arial" w:cs="Arial"/>
          <w:sz w:val="22"/>
          <w:szCs w:val="22"/>
        </w:rPr>
        <w:t xml:space="preserve">, comprehension, usefulness, </w:t>
      </w:r>
      <w:r w:rsidR="00042461">
        <w:rPr>
          <w:rFonts w:ascii="Arial" w:hAnsi="Arial" w:cs="Arial"/>
          <w:sz w:val="22"/>
          <w:szCs w:val="22"/>
        </w:rPr>
        <w:t>i</w:t>
      </w:r>
      <w:r w:rsidR="002E2D9D">
        <w:rPr>
          <w:rFonts w:ascii="Arial" w:hAnsi="Arial" w:cs="Arial"/>
          <w:sz w:val="22"/>
          <w:szCs w:val="22"/>
        </w:rPr>
        <w:t xml:space="preserve">nformativeness and </w:t>
      </w:r>
      <w:r w:rsidR="00EF18C4">
        <w:rPr>
          <w:rFonts w:ascii="Arial" w:hAnsi="Arial" w:cs="Arial"/>
          <w:sz w:val="22"/>
          <w:szCs w:val="22"/>
        </w:rPr>
        <w:t>helpfulness,</w:t>
      </w:r>
      <w:r w:rsidR="002E2D9D">
        <w:rPr>
          <w:rFonts w:ascii="Arial" w:hAnsi="Arial" w:cs="Arial"/>
          <w:sz w:val="22"/>
          <w:szCs w:val="22"/>
        </w:rPr>
        <w:t xml:space="preserve"> </w:t>
      </w:r>
      <w:r w:rsidR="00042461">
        <w:rPr>
          <w:rFonts w:ascii="Arial" w:hAnsi="Arial" w:cs="Arial"/>
          <w:sz w:val="22"/>
          <w:szCs w:val="22"/>
        </w:rPr>
        <w:t xml:space="preserve">analysis showed significant preference for both </w:t>
      </w:r>
      <w:r w:rsidR="008647C2">
        <w:rPr>
          <w:rFonts w:ascii="Arial" w:hAnsi="Arial" w:cs="Arial"/>
          <w:sz w:val="22"/>
          <w:szCs w:val="22"/>
        </w:rPr>
        <w:t>fully subheaded and headline</w:t>
      </w:r>
      <w:r w:rsidR="002E2D9D">
        <w:rPr>
          <w:rFonts w:ascii="Arial" w:hAnsi="Arial" w:cs="Arial"/>
          <w:sz w:val="22"/>
          <w:szCs w:val="22"/>
        </w:rPr>
        <w:t xml:space="preserve"> subheaded with full prose </w:t>
      </w:r>
      <w:r w:rsidR="00042461">
        <w:rPr>
          <w:rFonts w:ascii="Arial" w:hAnsi="Arial" w:cs="Arial"/>
          <w:sz w:val="22"/>
          <w:szCs w:val="22"/>
        </w:rPr>
        <w:t xml:space="preserve">structures </w:t>
      </w:r>
      <w:r w:rsidR="002E2D9D">
        <w:rPr>
          <w:rFonts w:ascii="Arial" w:hAnsi="Arial" w:cs="Arial"/>
          <w:sz w:val="22"/>
          <w:szCs w:val="22"/>
        </w:rPr>
        <w:t>compared to the full prose letter.</w:t>
      </w:r>
    </w:p>
    <w:p w14:paraId="0F894D17" w14:textId="77777777" w:rsidR="00167C58" w:rsidRPr="00357727" w:rsidRDefault="00167C58" w:rsidP="00167C58">
      <w:pPr>
        <w:spacing w:before="300" w:after="40" w:line="480" w:lineRule="auto"/>
        <w:jc w:val="both"/>
        <w:outlineLvl w:val="2"/>
        <w:rPr>
          <w:rFonts w:ascii="Arial" w:hAnsi="Arial" w:cs="Arial"/>
          <w:bCs/>
          <w:sz w:val="22"/>
          <w:szCs w:val="22"/>
        </w:rPr>
      </w:pPr>
      <w:r w:rsidRPr="00357727">
        <w:rPr>
          <w:rFonts w:ascii="Arial" w:hAnsi="Arial" w:cs="Arial"/>
          <w:b/>
          <w:bCs/>
          <w:sz w:val="22"/>
          <w:szCs w:val="22"/>
        </w:rPr>
        <w:t xml:space="preserve">Conclusion: </w:t>
      </w:r>
      <w:r w:rsidRPr="00357727">
        <w:rPr>
          <w:rFonts w:ascii="Arial" w:hAnsi="Arial" w:cs="Arial"/>
          <w:bCs/>
          <w:sz w:val="22"/>
          <w:szCs w:val="22"/>
        </w:rPr>
        <w:t xml:space="preserve">Although the </w:t>
      </w:r>
      <w:r>
        <w:rPr>
          <w:rFonts w:ascii="Arial" w:hAnsi="Arial" w:cs="Arial"/>
          <w:bCs/>
          <w:sz w:val="22"/>
          <w:szCs w:val="22"/>
        </w:rPr>
        <w:t>headline subheadings and prose</w:t>
      </w:r>
      <w:r w:rsidRPr="00357727">
        <w:rPr>
          <w:rFonts w:ascii="Arial" w:hAnsi="Arial" w:cs="Arial"/>
          <w:bCs/>
          <w:sz w:val="22"/>
          <w:szCs w:val="22"/>
        </w:rPr>
        <w:t xml:space="preserve"> letter had the </w:t>
      </w:r>
      <w:r>
        <w:rPr>
          <w:rFonts w:ascii="Arial" w:hAnsi="Arial" w:cs="Arial"/>
          <w:bCs/>
          <w:sz w:val="22"/>
          <w:szCs w:val="22"/>
        </w:rPr>
        <w:t>highest</w:t>
      </w:r>
      <w:r w:rsidRPr="00357727">
        <w:rPr>
          <w:rFonts w:ascii="Arial" w:hAnsi="Arial" w:cs="Arial"/>
          <w:bCs/>
          <w:sz w:val="22"/>
          <w:szCs w:val="22"/>
        </w:rPr>
        <w:t xml:space="preserve"> word count, it </w:t>
      </w:r>
      <w:r>
        <w:rPr>
          <w:rFonts w:ascii="Arial" w:hAnsi="Arial" w:cs="Arial"/>
          <w:bCs/>
          <w:sz w:val="22"/>
          <w:szCs w:val="22"/>
        </w:rPr>
        <w:t>scored the highest</w:t>
      </w:r>
      <w:r w:rsidRPr="00357727">
        <w:rPr>
          <w:rFonts w:ascii="Arial" w:hAnsi="Arial" w:cs="Arial"/>
          <w:bCs/>
          <w:sz w:val="22"/>
          <w:szCs w:val="22"/>
        </w:rPr>
        <w:t xml:space="preserve"> </w:t>
      </w:r>
      <w:r>
        <w:rPr>
          <w:rFonts w:ascii="Arial" w:hAnsi="Arial" w:cs="Arial"/>
          <w:bCs/>
          <w:sz w:val="22"/>
          <w:szCs w:val="22"/>
        </w:rPr>
        <w:t xml:space="preserve">in </w:t>
      </w:r>
      <w:r w:rsidRPr="00357727">
        <w:rPr>
          <w:rFonts w:ascii="Arial" w:hAnsi="Arial" w:cs="Arial"/>
          <w:bCs/>
          <w:sz w:val="22"/>
          <w:szCs w:val="22"/>
        </w:rPr>
        <w:t xml:space="preserve">almost all the </w:t>
      </w:r>
      <w:r>
        <w:rPr>
          <w:rFonts w:ascii="Arial" w:hAnsi="Arial" w:cs="Arial"/>
          <w:bCs/>
          <w:sz w:val="22"/>
          <w:szCs w:val="22"/>
        </w:rPr>
        <w:t xml:space="preserve">rating </w:t>
      </w:r>
      <w:r w:rsidRPr="00357727">
        <w:rPr>
          <w:rFonts w:ascii="Arial" w:hAnsi="Arial" w:cs="Arial"/>
          <w:bCs/>
          <w:sz w:val="22"/>
          <w:szCs w:val="22"/>
        </w:rPr>
        <w:t xml:space="preserve">categories </w:t>
      </w:r>
      <w:r w:rsidR="002E2D9D" w:rsidRPr="00357727">
        <w:rPr>
          <w:rFonts w:ascii="Arial" w:hAnsi="Arial" w:cs="Arial"/>
          <w:bCs/>
          <w:sz w:val="22"/>
          <w:szCs w:val="22"/>
        </w:rPr>
        <w:t>analy</w:t>
      </w:r>
      <w:r w:rsidR="002E2D9D">
        <w:rPr>
          <w:rFonts w:ascii="Arial" w:hAnsi="Arial" w:cs="Arial"/>
          <w:bCs/>
          <w:sz w:val="22"/>
          <w:szCs w:val="22"/>
        </w:rPr>
        <w:t>z</w:t>
      </w:r>
      <w:r w:rsidR="002E2D9D" w:rsidRPr="00357727">
        <w:rPr>
          <w:rFonts w:ascii="Arial" w:hAnsi="Arial" w:cs="Arial"/>
          <w:bCs/>
          <w:sz w:val="22"/>
          <w:szCs w:val="22"/>
        </w:rPr>
        <w:t>ed</w:t>
      </w:r>
      <w:r w:rsidRPr="00357727">
        <w:rPr>
          <w:rFonts w:ascii="Arial" w:hAnsi="Arial" w:cs="Arial"/>
          <w:bCs/>
          <w:sz w:val="22"/>
          <w:szCs w:val="22"/>
        </w:rPr>
        <w:t xml:space="preserve">. This study </w:t>
      </w:r>
      <w:r>
        <w:rPr>
          <w:rFonts w:ascii="Arial" w:hAnsi="Arial" w:cs="Arial"/>
          <w:bCs/>
          <w:sz w:val="22"/>
          <w:szCs w:val="22"/>
        </w:rPr>
        <w:t>is the first published work to study primary care physician’s preference for the structure of letters from secondary care. Prominent headline subheadings of diagnosis and management improve</w:t>
      </w:r>
      <w:r w:rsidRPr="00357727">
        <w:rPr>
          <w:rFonts w:ascii="Arial" w:hAnsi="Arial" w:cs="Arial"/>
          <w:bCs/>
          <w:sz w:val="22"/>
          <w:szCs w:val="22"/>
        </w:rPr>
        <w:t xml:space="preserve"> interpretation of content</w:t>
      </w:r>
      <w:r>
        <w:rPr>
          <w:rFonts w:ascii="Arial" w:hAnsi="Arial" w:cs="Arial"/>
          <w:bCs/>
          <w:sz w:val="22"/>
          <w:szCs w:val="22"/>
        </w:rPr>
        <w:t xml:space="preserve"> and</w:t>
      </w:r>
      <w:r w:rsidRPr="00357727">
        <w:rPr>
          <w:rFonts w:ascii="Arial" w:hAnsi="Arial" w:cs="Arial"/>
          <w:bCs/>
          <w:sz w:val="22"/>
          <w:szCs w:val="22"/>
        </w:rPr>
        <w:t xml:space="preserve"> comprehension</w:t>
      </w:r>
      <w:r>
        <w:rPr>
          <w:rFonts w:ascii="Arial" w:hAnsi="Arial" w:cs="Arial"/>
          <w:bCs/>
          <w:sz w:val="22"/>
          <w:szCs w:val="22"/>
        </w:rPr>
        <w:t>, and are helpful to GPs for co-ordinating patient management.</w:t>
      </w:r>
      <w:r w:rsidRPr="00357727">
        <w:rPr>
          <w:rFonts w:ascii="Arial" w:hAnsi="Arial" w:cs="Arial"/>
          <w:bCs/>
          <w:sz w:val="22"/>
          <w:szCs w:val="22"/>
        </w:rPr>
        <w:t xml:space="preserve"> </w:t>
      </w:r>
      <w:r>
        <w:rPr>
          <w:rFonts w:ascii="Arial" w:hAnsi="Arial" w:cs="Arial"/>
          <w:bCs/>
          <w:sz w:val="22"/>
          <w:szCs w:val="22"/>
        </w:rPr>
        <w:t>Lack of subheadings</w:t>
      </w:r>
      <w:r w:rsidR="00042461">
        <w:rPr>
          <w:rFonts w:ascii="Arial" w:hAnsi="Arial" w:cs="Arial"/>
          <w:bCs/>
          <w:sz w:val="22"/>
          <w:szCs w:val="22"/>
        </w:rPr>
        <w:t xml:space="preserve"> or conversely an excess of </w:t>
      </w:r>
      <w:r>
        <w:rPr>
          <w:rFonts w:ascii="Arial" w:hAnsi="Arial" w:cs="Arial"/>
          <w:bCs/>
          <w:sz w:val="22"/>
          <w:szCs w:val="22"/>
        </w:rPr>
        <w:t>subhead</w:t>
      </w:r>
      <w:r w:rsidR="00042461">
        <w:rPr>
          <w:rFonts w:ascii="Arial" w:hAnsi="Arial" w:cs="Arial"/>
          <w:bCs/>
          <w:sz w:val="22"/>
          <w:szCs w:val="22"/>
        </w:rPr>
        <w:t>ings</w:t>
      </w:r>
      <w:r>
        <w:rPr>
          <w:rFonts w:ascii="Arial" w:hAnsi="Arial" w:cs="Arial"/>
          <w:bCs/>
          <w:sz w:val="22"/>
          <w:szCs w:val="22"/>
        </w:rPr>
        <w:t xml:space="preserve"> </w:t>
      </w:r>
      <w:r w:rsidRPr="00357727">
        <w:rPr>
          <w:rFonts w:ascii="Arial" w:hAnsi="Arial" w:cs="Arial"/>
          <w:bCs/>
          <w:sz w:val="22"/>
          <w:szCs w:val="22"/>
        </w:rPr>
        <w:t xml:space="preserve">may </w:t>
      </w:r>
      <w:r>
        <w:rPr>
          <w:rFonts w:ascii="Arial" w:hAnsi="Arial" w:cs="Arial"/>
          <w:bCs/>
          <w:sz w:val="22"/>
          <w:szCs w:val="22"/>
        </w:rPr>
        <w:t>be a hindrance to effective communication between healthcare professionals</w:t>
      </w:r>
      <w:r w:rsidRPr="00357727">
        <w:rPr>
          <w:rFonts w:ascii="Arial" w:hAnsi="Arial" w:cs="Arial"/>
          <w:bCs/>
          <w:sz w:val="22"/>
          <w:szCs w:val="22"/>
        </w:rPr>
        <w:t xml:space="preserve">. </w:t>
      </w:r>
    </w:p>
    <w:p w14:paraId="215F34CA" w14:textId="77777777" w:rsidR="00167C58" w:rsidRPr="00357727" w:rsidRDefault="00167C58" w:rsidP="00167C58">
      <w:pPr>
        <w:spacing w:before="300" w:after="40" w:line="480" w:lineRule="auto"/>
        <w:jc w:val="both"/>
        <w:outlineLvl w:val="2"/>
        <w:rPr>
          <w:rFonts w:ascii="Arial" w:hAnsi="Arial" w:cs="Arial"/>
          <w:b/>
          <w:bCs/>
          <w:sz w:val="22"/>
          <w:szCs w:val="22"/>
          <w:u w:val="single"/>
        </w:rPr>
      </w:pPr>
      <w:r w:rsidRPr="00357727">
        <w:rPr>
          <w:rFonts w:ascii="Arial" w:hAnsi="Arial" w:cs="Arial"/>
          <w:b/>
          <w:bCs/>
          <w:sz w:val="22"/>
          <w:szCs w:val="22"/>
          <w:u w:val="single"/>
        </w:rPr>
        <w:lastRenderedPageBreak/>
        <w:t xml:space="preserve">Background </w:t>
      </w:r>
    </w:p>
    <w:p w14:paraId="5C78DD28" w14:textId="77777777" w:rsidR="00167C58" w:rsidRPr="00357727" w:rsidRDefault="00167C58" w:rsidP="00167C58">
      <w:pPr>
        <w:spacing w:before="300" w:after="40" w:line="480" w:lineRule="auto"/>
        <w:jc w:val="both"/>
        <w:outlineLvl w:val="2"/>
        <w:rPr>
          <w:rFonts w:ascii="Arial" w:hAnsi="Arial" w:cs="Arial"/>
          <w:bCs/>
          <w:sz w:val="22"/>
          <w:szCs w:val="22"/>
        </w:rPr>
      </w:pPr>
      <w:r w:rsidRPr="00357727">
        <w:rPr>
          <w:rFonts w:ascii="Arial" w:hAnsi="Arial" w:cs="Arial"/>
          <w:sz w:val="22"/>
          <w:szCs w:val="22"/>
        </w:rPr>
        <w:t>Clinic letters remain the primary communication tool used by hospital specialist</w:t>
      </w:r>
      <w:r>
        <w:rPr>
          <w:rFonts w:ascii="Arial" w:hAnsi="Arial" w:cs="Arial"/>
          <w:sz w:val="22"/>
          <w:szCs w:val="22"/>
        </w:rPr>
        <w:t>s</w:t>
      </w:r>
      <w:r w:rsidRPr="00357727">
        <w:rPr>
          <w:rFonts w:ascii="Arial" w:hAnsi="Arial" w:cs="Arial"/>
          <w:sz w:val="22"/>
          <w:szCs w:val="22"/>
        </w:rPr>
        <w:t xml:space="preserve"> to relay management advice to </w:t>
      </w:r>
      <w:r>
        <w:rPr>
          <w:rFonts w:ascii="Arial" w:hAnsi="Arial" w:cs="Arial"/>
          <w:sz w:val="22"/>
          <w:szCs w:val="22"/>
        </w:rPr>
        <w:t>General Practioners (GPs)</w:t>
      </w:r>
      <w:r w:rsidRPr="00357727">
        <w:rPr>
          <w:rFonts w:ascii="Arial" w:hAnsi="Arial" w:cs="Arial"/>
          <w:sz w:val="22"/>
          <w:szCs w:val="22"/>
        </w:rPr>
        <w:t>. These letters convey important information regarding diagnosis,</w:t>
      </w:r>
      <w:r>
        <w:rPr>
          <w:rFonts w:ascii="Arial" w:hAnsi="Arial" w:cs="Arial"/>
          <w:sz w:val="22"/>
          <w:szCs w:val="22"/>
        </w:rPr>
        <w:t xml:space="preserve"> planned</w:t>
      </w:r>
      <w:r w:rsidRPr="00357727">
        <w:rPr>
          <w:rFonts w:ascii="Arial" w:hAnsi="Arial" w:cs="Arial"/>
          <w:sz w:val="22"/>
          <w:szCs w:val="22"/>
        </w:rPr>
        <w:t xml:space="preserve"> inv</w:t>
      </w:r>
      <w:r>
        <w:rPr>
          <w:rFonts w:ascii="Arial" w:hAnsi="Arial" w:cs="Arial"/>
          <w:sz w:val="22"/>
          <w:szCs w:val="22"/>
        </w:rPr>
        <w:t>e</w:t>
      </w:r>
      <w:r w:rsidRPr="00357727">
        <w:rPr>
          <w:rFonts w:ascii="Arial" w:hAnsi="Arial" w:cs="Arial"/>
          <w:sz w:val="22"/>
          <w:szCs w:val="22"/>
        </w:rPr>
        <w:t>stigation</w:t>
      </w:r>
      <w:r>
        <w:rPr>
          <w:rFonts w:ascii="Arial" w:hAnsi="Arial" w:cs="Arial"/>
          <w:sz w:val="22"/>
          <w:szCs w:val="22"/>
        </w:rPr>
        <w:t>s and suggested</w:t>
      </w:r>
      <w:r w:rsidRPr="00357727">
        <w:rPr>
          <w:rFonts w:ascii="Arial" w:hAnsi="Arial" w:cs="Arial"/>
          <w:sz w:val="22"/>
          <w:szCs w:val="22"/>
        </w:rPr>
        <w:t xml:space="preserve"> treatments</w:t>
      </w:r>
      <w:r>
        <w:rPr>
          <w:rFonts w:ascii="Arial" w:hAnsi="Arial" w:cs="Arial"/>
          <w:sz w:val="22"/>
          <w:szCs w:val="22"/>
        </w:rPr>
        <w:t xml:space="preserve">, many of which requiring direct GP input and </w:t>
      </w:r>
      <w:r w:rsidRPr="00357727">
        <w:rPr>
          <w:rFonts w:ascii="Arial" w:hAnsi="Arial" w:cs="Arial"/>
          <w:sz w:val="22"/>
          <w:szCs w:val="22"/>
        </w:rPr>
        <w:t>follow-up</w:t>
      </w:r>
      <w:r>
        <w:rPr>
          <w:rFonts w:ascii="Arial" w:hAnsi="Arial" w:cs="Arial"/>
          <w:sz w:val="22"/>
          <w:szCs w:val="22"/>
          <w:vertAlign w:val="superscript"/>
        </w:rPr>
        <w:t>1</w:t>
      </w:r>
      <w:r>
        <w:rPr>
          <w:rFonts w:ascii="Arial" w:hAnsi="Arial" w:cs="Arial"/>
          <w:sz w:val="22"/>
          <w:szCs w:val="22"/>
        </w:rPr>
        <w:t xml:space="preserve">. </w:t>
      </w:r>
      <w:r w:rsidRPr="00357727">
        <w:rPr>
          <w:rFonts w:ascii="Arial" w:hAnsi="Arial" w:cs="Arial"/>
          <w:sz w:val="22"/>
          <w:szCs w:val="22"/>
        </w:rPr>
        <w:t xml:space="preserve">It is also a vital tool </w:t>
      </w:r>
      <w:r w:rsidR="00042461">
        <w:rPr>
          <w:rFonts w:ascii="Arial" w:hAnsi="Arial" w:cs="Arial"/>
          <w:sz w:val="22"/>
          <w:szCs w:val="22"/>
        </w:rPr>
        <w:t>that</w:t>
      </w:r>
      <w:r w:rsidR="00042461" w:rsidRPr="00357727">
        <w:rPr>
          <w:rFonts w:ascii="Arial" w:hAnsi="Arial" w:cs="Arial"/>
          <w:sz w:val="22"/>
          <w:szCs w:val="22"/>
        </w:rPr>
        <w:t xml:space="preserve"> </w:t>
      </w:r>
      <w:r>
        <w:rPr>
          <w:rFonts w:ascii="Arial" w:hAnsi="Arial" w:cs="Arial"/>
          <w:sz w:val="22"/>
          <w:szCs w:val="22"/>
        </w:rPr>
        <w:t xml:space="preserve">indirectly </w:t>
      </w:r>
      <w:r w:rsidRPr="00357727">
        <w:rPr>
          <w:rFonts w:ascii="Arial" w:hAnsi="Arial" w:cs="Arial"/>
          <w:sz w:val="22"/>
          <w:szCs w:val="22"/>
        </w:rPr>
        <w:t>reflects the diagnostic</w:t>
      </w:r>
      <w:r>
        <w:rPr>
          <w:rFonts w:ascii="Arial" w:hAnsi="Arial" w:cs="Arial"/>
          <w:sz w:val="22"/>
          <w:szCs w:val="22"/>
        </w:rPr>
        <w:t xml:space="preserve"> and</w:t>
      </w:r>
      <w:r w:rsidRPr="00357727">
        <w:rPr>
          <w:rFonts w:ascii="Arial" w:hAnsi="Arial" w:cs="Arial"/>
          <w:sz w:val="22"/>
          <w:szCs w:val="22"/>
        </w:rPr>
        <w:t xml:space="preserve"> communication skills</w:t>
      </w:r>
      <w:r>
        <w:rPr>
          <w:rFonts w:ascii="Arial" w:hAnsi="Arial" w:cs="Arial"/>
          <w:sz w:val="22"/>
          <w:szCs w:val="22"/>
        </w:rPr>
        <w:t>, professionalism, and overall quality of care by the specialty team</w:t>
      </w:r>
      <w:r w:rsidRPr="00357727">
        <w:rPr>
          <w:rFonts w:ascii="Arial" w:hAnsi="Arial" w:cs="Arial"/>
          <w:sz w:val="22"/>
          <w:szCs w:val="22"/>
        </w:rPr>
        <w:t xml:space="preserve">. Despite this very little is known about the </w:t>
      </w:r>
      <w:r>
        <w:rPr>
          <w:rFonts w:ascii="Arial" w:hAnsi="Arial" w:cs="Arial"/>
          <w:sz w:val="22"/>
          <w:szCs w:val="22"/>
        </w:rPr>
        <w:t xml:space="preserve">impact of the </w:t>
      </w:r>
      <w:r w:rsidRPr="00357727">
        <w:rPr>
          <w:rFonts w:ascii="Arial" w:hAnsi="Arial" w:cs="Arial"/>
          <w:sz w:val="22"/>
          <w:szCs w:val="22"/>
        </w:rPr>
        <w:t xml:space="preserve">style </w:t>
      </w:r>
      <w:r>
        <w:rPr>
          <w:rFonts w:ascii="Arial" w:hAnsi="Arial" w:cs="Arial"/>
          <w:sz w:val="22"/>
          <w:szCs w:val="22"/>
        </w:rPr>
        <w:t xml:space="preserve">or format </w:t>
      </w:r>
      <w:r w:rsidRPr="00357727">
        <w:rPr>
          <w:rFonts w:ascii="Arial" w:hAnsi="Arial" w:cs="Arial"/>
          <w:sz w:val="22"/>
          <w:szCs w:val="22"/>
        </w:rPr>
        <w:t>of letters written by hospital specialists and the preferences of GPs</w:t>
      </w:r>
      <w:r>
        <w:rPr>
          <w:rFonts w:ascii="Arial" w:hAnsi="Arial" w:cs="Arial"/>
          <w:sz w:val="22"/>
          <w:szCs w:val="22"/>
          <w:vertAlign w:val="superscript"/>
        </w:rPr>
        <w:t>2</w:t>
      </w:r>
      <w:r w:rsidR="002E2D9D">
        <w:rPr>
          <w:rFonts w:ascii="Arial" w:hAnsi="Arial" w:cs="Arial"/>
          <w:sz w:val="22"/>
          <w:szCs w:val="22"/>
          <w:vertAlign w:val="superscript"/>
        </w:rPr>
        <w:t>, 3</w:t>
      </w:r>
      <w:r w:rsidRPr="00357727">
        <w:rPr>
          <w:rFonts w:ascii="Arial" w:hAnsi="Arial" w:cs="Arial"/>
          <w:sz w:val="22"/>
          <w:szCs w:val="22"/>
        </w:rPr>
        <w:t>.</w:t>
      </w:r>
    </w:p>
    <w:p w14:paraId="23C93514" w14:textId="77777777" w:rsidR="00167C58" w:rsidRDefault="00167C58" w:rsidP="00167C58">
      <w:pPr>
        <w:spacing w:before="300" w:after="40" w:line="480" w:lineRule="auto"/>
        <w:jc w:val="both"/>
        <w:outlineLvl w:val="2"/>
        <w:rPr>
          <w:rFonts w:ascii="Arial" w:hAnsi="Arial" w:cs="Arial"/>
          <w:sz w:val="22"/>
          <w:szCs w:val="22"/>
        </w:rPr>
      </w:pPr>
      <w:r w:rsidRPr="00357727">
        <w:rPr>
          <w:rFonts w:ascii="Arial" w:hAnsi="Arial" w:cs="Arial"/>
          <w:sz w:val="22"/>
          <w:szCs w:val="22"/>
        </w:rPr>
        <w:t>As the dr</w:t>
      </w:r>
      <w:r>
        <w:rPr>
          <w:rFonts w:ascii="Arial" w:hAnsi="Arial" w:cs="Arial"/>
          <w:sz w:val="22"/>
          <w:szCs w:val="22"/>
        </w:rPr>
        <w:t>ive to improve communication efficiency</w:t>
      </w:r>
      <w:r w:rsidRPr="00357727">
        <w:rPr>
          <w:rFonts w:ascii="Arial" w:hAnsi="Arial" w:cs="Arial"/>
          <w:sz w:val="22"/>
          <w:szCs w:val="22"/>
        </w:rPr>
        <w:t xml:space="preserve"> between secondary and primary care takes shape, most hospitals have resulted to direct electronic communication with general practitioners hence most outpatient clinic letters are forwarded to GP electronically</w:t>
      </w:r>
      <w:r>
        <w:rPr>
          <w:rFonts w:ascii="Arial" w:hAnsi="Arial" w:cs="Arial"/>
          <w:sz w:val="22"/>
          <w:szCs w:val="22"/>
        </w:rPr>
        <w:t xml:space="preserve">. This contibutes to the significant amount of data being received contemporaneously by </w:t>
      </w:r>
      <w:r w:rsidRPr="00357727">
        <w:rPr>
          <w:rFonts w:ascii="Arial" w:hAnsi="Arial" w:cs="Arial"/>
          <w:sz w:val="22"/>
          <w:szCs w:val="22"/>
        </w:rPr>
        <w:t>GPs</w:t>
      </w:r>
      <w:r>
        <w:rPr>
          <w:rFonts w:ascii="Arial" w:hAnsi="Arial" w:cs="Arial"/>
          <w:sz w:val="22"/>
          <w:szCs w:val="22"/>
          <w:vertAlign w:val="superscript"/>
        </w:rPr>
        <w:t>4,</w:t>
      </w:r>
      <w:proofErr w:type="gramStart"/>
      <w:r>
        <w:rPr>
          <w:rFonts w:ascii="Arial" w:hAnsi="Arial" w:cs="Arial"/>
          <w:sz w:val="22"/>
          <w:szCs w:val="22"/>
          <w:vertAlign w:val="superscript"/>
        </w:rPr>
        <w:t>5,,</w:t>
      </w:r>
      <w:proofErr w:type="gramEnd"/>
      <w:r>
        <w:rPr>
          <w:rFonts w:ascii="Arial" w:hAnsi="Arial" w:cs="Arial"/>
          <w:sz w:val="22"/>
          <w:szCs w:val="22"/>
          <w:vertAlign w:val="superscript"/>
        </w:rPr>
        <w:t>6</w:t>
      </w:r>
      <w:r w:rsidRPr="00357727">
        <w:rPr>
          <w:rFonts w:ascii="Arial" w:hAnsi="Arial" w:cs="Arial"/>
          <w:sz w:val="22"/>
          <w:szCs w:val="22"/>
        </w:rPr>
        <w:t xml:space="preserve">. </w:t>
      </w:r>
      <w:r>
        <w:rPr>
          <w:rFonts w:ascii="Arial" w:hAnsi="Arial" w:cs="Arial"/>
          <w:sz w:val="22"/>
          <w:szCs w:val="22"/>
        </w:rPr>
        <w:t xml:space="preserve"> With the multiple time pressures and constraints on primary care, i</w:t>
      </w:r>
      <w:r w:rsidRPr="00357727">
        <w:rPr>
          <w:rFonts w:ascii="Arial" w:hAnsi="Arial" w:cs="Arial"/>
          <w:sz w:val="22"/>
          <w:szCs w:val="22"/>
        </w:rPr>
        <w:t xml:space="preserve">t is estimated that over 80% of </w:t>
      </w:r>
      <w:r>
        <w:rPr>
          <w:rFonts w:ascii="Arial" w:hAnsi="Arial" w:cs="Arial"/>
          <w:sz w:val="22"/>
          <w:szCs w:val="22"/>
        </w:rPr>
        <w:t>GPs</w:t>
      </w:r>
      <w:r w:rsidRPr="00357727">
        <w:rPr>
          <w:rFonts w:ascii="Arial" w:hAnsi="Arial" w:cs="Arial"/>
          <w:sz w:val="22"/>
          <w:szCs w:val="22"/>
        </w:rPr>
        <w:t xml:space="preserve"> spend less than one minute read</w:t>
      </w:r>
      <w:r>
        <w:rPr>
          <w:rFonts w:ascii="Arial" w:hAnsi="Arial" w:cs="Arial"/>
          <w:sz w:val="22"/>
          <w:szCs w:val="22"/>
        </w:rPr>
        <w:t>ing</w:t>
      </w:r>
      <w:r w:rsidRPr="00357727">
        <w:rPr>
          <w:rFonts w:ascii="Arial" w:hAnsi="Arial" w:cs="Arial"/>
          <w:sz w:val="22"/>
          <w:szCs w:val="22"/>
        </w:rPr>
        <w:t xml:space="preserve"> outpatient clinic letters</w:t>
      </w:r>
      <w:r>
        <w:rPr>
          <w:rFonts w:ascii="Arial" w:hAnsi="Arial" w:cs="Arial"/>
          <w:sz w:val="22"/>
          <w:szCs w:val="22"/>
          <w:vertAlign w:val="superscript"/>
        </w:rPr>
        <w:t>7</w:t>
      </w:r>
      <w:r w:rsidRPr="00357727">
        <w:rPr>
          <w:rFonts w:ascii="Arial" w:hAnsi="Arial" w:cs="Arial"/>
          <w:sz w:val="22"/>
          <w:szCs w:val="22"/>
        </w:rPr>
        <w:t xml:space="preserve">. GPs usually have seven and a half minute per consultation, </w:t>
      </w:r>
      <w:r>
        <w:rPr>
          <w:rFonts w:ascii="Arial" w:hAnsi="Arial" w:cs="Arial"/>
          <w:sz w:val="22"/>
          <w:szCs w:val="22"/>
        </w:rPr>
        <w:t xml:space="preserve">leaving </w:t>
      </w:r>
      <w:r w:rsidRPr="00357727">
        <w:rPr>
          <w:rFonts w:ascii="Arial" w:hAnsi="Arial" w:cs="Arial"/>
          <w:sz w:val="22"/>
          <w:szCs w:val="22"/>
        </w:rPr>
        <w:t xml:space="preserve">little time to extrapolate key information from a </w:t>
      </w:r>
      <w:r>
        <w:rPr>
          <w:rFonts w:ascii="Arial" w:hAnsi="Arial" w:cs="Arial"/>
          <w:sz w:val="22"/>
          <w:szCs w:val="22"/>
        </w:rPr>
        <w:t>secondary care</w:t>
      </w:r>
      <w:r w:rsidRPr="00357727">
        <w:rPr>
          <w:rFonts w:ascii="Arial" w:hAnsi="Arial" w:cs="Arial"/>
          <w:sz w:val="22"/>
          <w:szCs w:val="22"/>
        </w:rPr>
        <w:t xml:space="preserve"> letter, yet most consultation letters contain minimal structure</w:t>
      </w:r>
      <w:r>
        <w:rPr>
          <w:rFonts w:ascii="Arial" w:hAnsi="Arial" w:cs="Arial"/>
          <w:sz w:val="22"/>
          <w:szCs w:val="22"/>
          <w:vertAlign w:val="superscript"/>
        </w:rPr>
        <w:t>8, 9</w:t>
      </w:r>
      <w:r w:rsidRPr="00357727">
        <w:rPr>
          <w:rFonts w:ascii="Arial" w:hAnsi="Arial" w:cs="Arial"/>
          <w:sz w:val="22"/>
          <w:szCs w:val="22"/>
        </w:rPr>
        <w:t xml:space="preserve">. </w:t>
      </w:r>
      <w:r>
        <w:rPr>
          <w:rFonts w:ascii="Arial" w:hAnsi="Arial" w:cs="Arial"/>
          <w:sz w:val="22"/>
          <w:szCs w:val="22"/>
        </w:rPr>
        <w:t xml:space="preserve">Current research </w:t>
      </w:r>
      <w:r w:rsidRPr="00357727">
        <w:rPr>
          <w:rFonts w:ascii="Arial" w:hAnsi="Arial" w:cs="Arial"/>
          <w:sz w:val="22"/>
          <w:szCs w:val="22"/>
        </w:rPr>
        <w:t>suggest</w:t>
      </w:r>
      <w:r>
        <w:rPr>
          <w:rFonts w:ascii="Arial" w:hAnsi="Arial" w:cs="Arial"/>
          <w:sz w:val="22"/>
          <w:szCs w:val="22"/>
        </w:rPr>
        <w:t>s</w:t>
      </w:r>
      <w:r w:rsidRPr="00357727">
        <w:rPr>
          <w:rFonts w:ascii="Arial" w:hAnsi="Arial" w:cs="Arial"/>
          <w:sz w:val="22"/>
          <w:szCs w:val="22"/>
        </w:rPr>
        <w:t xml:space="preserve"> that GPs generally prefer structured outpatient </w:t>
      </w:r>
      <w:r>
        <w:rPr>
          <w:rFonts w:ascii="Arial" w:hAnsi="Arial" w:cs="Arial"/>
          <w:sz w:val="22"/>
          <w:szCs w:val="22"/>
        </w:rPr>
        <w:t xml:space="preserve">clinic </w:t>
      </w:r>
      <w:r w:rsidRPr="00357727">
        <w:rPr>
          <w:rFonts w:ascii="Arial" w:hAnsi="Arial" w:cs="Arial"/>
          <w:sz w:val="22"/>
          <w:szCs w:val="22"/>
        </w:rPr>
        <w:t>letter</w:t>
      </w:r>
      <w:r>
        <w:rPr>
          <w:rFonts w:ascii="Arial" w:hAnsi="Arial" w:cs="Arial"/>
          <w:sz w:val="22"/>
          <w:szCs w:val="22"/>
        </w:rPr>
        <w:t>s</w:t>
      </w:r>
      <w:r w:rsidR="002A5E93">
        <w:rPr>
          <w:rFonts w:ascii="Arial" w:hAnsi="Arial" w:cs="Arial"/>
          <w:sz w:val="22"/>
          <w:szCs w:val="22"/>
          <w:vertAlign w:val="superscript"/>
        </w:rPr>
        <w:t>7,8,9,10</w:t>
      </w:r>
      <w:r>
        <w:rPr>
          <w:rFonts w:ascii="Arial" w:hAnsi="Arial" w:cs="Arial"/>
          <w:sz w:val="22"/>
          <w:szCs w:val="22"/>
        </w:rPr>
        <w:t xml:space="preserve">. This current evidence does not however address the quality of structuring required nor does it </w:t>
      </w:r>
      <w:r w:rsidRPr="00357727">
        <w:rPr>
          <w:rFonts w:ascii="Arial" w:hAnsi="Arial" w:cs="Arial"/>
          <w:sz w:val="22"/>
          <w:szCs w:val="22"/>
        </w:rPr>
        <w:t xml:space="preserve">succeed in </w:t>
      </w:r>
      <w:r>
        <w:rPr>
          <w:rFonts w:ascii="Arial" w:hAnsi="Arial" w:cs="Arial"/>
          <w:sz w:val="22"/>
          <w:szCs w:val="22"/>
        </w:rPr>
        <w:t>evaluating its efficiency and</w:t>
      </w:r>
      <w:r w:rsidRPr="00357727">
        <w:rPr>
          <w:rFonts w:ascii="Arial" w:hAnsi="Arial" w:cs="Arial"/>
          <w:sz w:val="22"/>
          <w:szCs w:val="22"/>
        </w:rPr>
        <w:t xml:space="preserve"> efficacy with regards to</w:t>
      </w:r>
      <w:r>
        <w:rPr>
          <w:rFonts w:ascii="Arial" w:hAnsi="Arial" w:cs="Arial"/>
          <w:sz w:val="22"/>
          <w:szCs w:val="22"/>
        </w:rPr>
        <w:t xml:space="preserve"> management of the patient. Addressing the issue of effective communication between our ENT department and GPs was therefore identified as an important area of study both locally and as a wider </w:t>
      </w:r>
      <w:r w:rsidR="00042461">
        <w:rPr>
          <w:rFonts w:ascii="Arial" w:hAnsi="Arial" w:cs="Arial"/>
          <w:sz w:val="22"/>
          <w:szCs w:val="22"/>
        </w:rPr>
        <w:t xml:space="preserve">national </w:t>
      </w:r>
      <w:r>
        <w:rPr>
          <w:rFonts w:ascii="Arial" w:hAnsi="Arial" w:cs="Arial"/>
          <w:sz w:val="22"/>
          <w:szCs w:val="22"/>
        </w:rPr>
        <w:t>interest study on effective written communication.</w:t>
      </w:r>
    </w:p>
    <w:p w14:paraId="7906092B" w14:textId="77777777" w:rsidR="00167C58" w:rsidRPr="00A32952" w:rsidRDefault="00167C58" w:rsidP="00167C58">
      <w:pPr>
        <w:spacing w:before="300" w:after="40" w:line="480" w:lineRule="auto"/>
        <w:jc w:val="both"/>
        <w:outlineLvl w:val="2"/>
        <w:rPr>
          <w:rFonts w:ascii="Arial" w:hAnsi="Arial" w:cs="Arial"/>
          <w:sz w:val="22"/>
          <w:szCs w:val="22"/>
          <w:shd w:val="clear" w:color="auto" w:fill="FFFFFF"/>
          <w:vertAlign w:val="superscript"/>
        </w:rPr>
      </w:pPr>
      <w:r w:rsidRPr="00357727">
        <w:rPr>
          <w:rFonts w:ascii="Arial" w:hAnsi="Arial" w:cs="Arial"/>
          <w:sz w:val="22"/>
          <w:szCs w:val="22"/>
          <w:shd w:val="clear" w:color="auto" w:fill="FFFFFF"/>
        </w:rPr>
        <w:t xml:space="preserve">The Sheffield Assessment Instrument for Letters (SAIL) </w:t>
      </w:r>
      <w:r>
        <w:rPr>
          <w:rFonts w:ascii="Arial" w:hAnsi="Arial" w:cs="Arial"/>
          <w:sz w:val="22"/>
          <w:szCs w:val="22"/>
          <w:shd w:val="clear" w:color="auto" w:fill="FFFFFF"/>
        </w:rPr>
        <w:t xml:space="preserve">is an assessment tool that uses a consensus rating framework to examine written communication. It </w:t>
      </w:r>
      <w:r w:rsidRPr="00357727">
        <w:rPr>
          <w:rFonts w:ascii="Arial" w:hAnsi="Arial" w:cs="Arial"/>
          <w:sz w:val="22"/>
          <w:szCs w:val="22"/>
          <w:shd w:val="clear" w:color="auto" w:fill="FFFFFF"/>
        </w:rPr>
        <w:t>provides a feasible and reliable method of assessing the quality and content of outpatient clinic letters</w:t>
      </w:r>
      <w:r>
        <w:rPr>
          <w:rFonts w:ascii="Arial" w:hAnsi="Arial" w:cs="Arial"/>
          <w:sz w:val="22"/>
          <w:szCs w:val="22"/>
          <w:shd w:val="clear" w:color="auto" w:fill="FFFFFF"/>
          <w:vertAlign w:val="superscript"/>
        </w:rPr>
        <w:t>10</w:t>
      </w:r>
      <w:r w:rsidRPr="00357727">
        <w:rPr>
          <w:rFonts w:ascii="Arial" w:hAnsi="Arial" w:cs="Arial"/>
          <w:sz w:val="22"/>
          <w:szCs w:val="22"/>
          <w:shd w:val="clear" w:color="auto" w:fill="FFFFFF"/>
        </w:rPr>
        <w:t>. Vario</w:t>
      </w:r>
      <w:r>
        <w:rPr>
          <w:rFonts w:ascii="Arial" w:hAnsi="Arial" w:cs="Arial"/>
          <w:sz w:val="22"/>
          <w:szCs w:val="22"/>
          <w:shd w:val="clear" w:color="auto" w:fill="FFFFFF"/>
        </w:rPr>
        <w:t xml:space="preserve">us studies have demonstrated the </w:t>
      </w:r>
      <w:r w:rsidR="00042461">
        <w:rPr>
          <w:rFonts w:ascii="Arial" w:hAnsi="Arial" w:cs="Arial"/>
          <w:sz w:val="22"/>
          <w:szCs w:val="22"/>
          <w:shd w:val="clear" w:color="auto" w:fill="FFFFFF"/>
        </w:rPr>
        <w:t xml:space="preserve">applicability </w:t>
      </w:r>
      <w:r>
        <w:rPr>
          <w:rFonts w:ascii="Arial" w:hAnsi="Arial" w:cs="Arial"/>
          <w:sz w:val="22"/>
          <w:szCs w:val="22"/>
          <w:shd w:val="clear" w:color="auto" w:fill="FFFFFF"/>
        </w:rPr>
        <w:t xml:space="preserve">of the SAILs tool </w:t>
      </w:r>
      <w:r w:rsidR="00042461">
        <w:rPr>
          <w:rFonts w:ascii="Arial" w:hAnsi="Arial" w:cs="Arial"/>
          <w:sz w:val="22"/>
          <w:szCs w:val="22"/>
          <w:shd w:val="clear" w:color="auto" w:fill="FFFFFF"/>
        </w:rPr>
        <w:t>to</w:t>
      </w:r>
      <w:r w:rsidRPr="00357727">
        <w:rPr>
          <w:rFonts w:ascii="Arial" w:hAnsi="Arial" w:cs="Arial"/>
          <w:sz w:val="22"/>
          <w:szCs w:val="22"/>
          <w:shd w:val="clear" w:color="auto" w:fill="FFFFFF"/>
        </w:rPr>
        <w:t xml:space="preserve"> provi</w:t>
      </w:r>
      <w:r w:rsidR="00042461">
        <w:rPr>
          <w:rFonts w:ascii="Arial" w:hAnsi="Arial" w:cs="Arial"/>
          <w:sz w:val="22"/>
          <w:szCs w:val="22"/>
          <w:shd w:val="clear" w:color="auto" w:fill="FFFFFF"/>
        </w:rPr>
        <w:t>de</w:t>
      </w:r>
      <w:r w:rsidRPr="00357727">
        <w:rPr>
          <w:rFonts w:ascii="Arial" w:hAnsi="Arial" w:cs="Arial"/>
          <w:sz w:val="22"/>
          <w:szCs w:val="22"/>
          <w:shd w:val="clear" w:color="auto" w:fill="FFFFFF"/>
        </w:rPr>
        <w:t xml:space="preserve"> feedback,</w:t>
      </w:r>
      <w:r>
        <w:rPr>
          <w:rFonts w:ascii="Arial" w:hAnsi="Arial" w:cs="Arial"/>
          <w:sz w:val="22"/>
          <w:szCs w:val="22"/>
          <w:shd w:val="clear" w:color="auto" w:fill="FFFFFF"/>
        </w:rPr>
        <w:t xml:space="preserve"> as an </w:t>
      </w:r>
      <w:r w:rsidRPr="00357727">
        <w:rPr>
          <w:rFonts w:ascii="Arial" w:hAnsi="Arial" w:cs="Arial"/>
          <w:sz w:val="22"/>
          <w:szCs w:val="22"/>
          <w:shd w:val="clear" w:color="auto" w:fill="FFFFFF"/>
        </w:rPr>
        <w:t xml:space="preserve">educational </w:t>
      </w:r>
      <w:r>
        <w:rPr>
          <w:rFonts w:ascii="Arial" w:hAnsi="Arial" w:cs="Arial"/>
          <w:sz w:val="22"/>
          <w:szCs w:val="22"/>
          <w:shd w:val="clear" w:color="auto" w:fill="FFFFFF"/>
        </w:rPr>
        <w:t>tool</w:t>
      </w:r>
      <w:r w:rsidRPr="00357727">
        <w:rPr>
          <w:rFonts w:ascii="Arial" w:hAnsi="Arial" w:cs="Arial"/>
          <w:sz w:val="22"/>
          <w:szCs w:val="22"/>
          <w:shd w:val="clear" w:color="auto" w:fill="FFFFFF"/>
        </w:rPr>
        <w:t xml:space="preserve">, </w:t>
      </w:r>
      <w:r>
        <w:rPr>
          <w:rFonts w:ascii="Arial" w:hAnsi="Arial" w:cs="Arial"/>
          <w:sz w:val="22"/>
          <w:szCs w:val="22"/>
          <w:shd w:val="clear" w:color="auto" w:fill="FFFFFF"/>
        </w:rPr>
        <w:lastRenderedPageBreak/>
        <w:t xml:space="preserve">for </w:t>
      </w:r>
      <w:r w:rsidRPr="00357727">
        <w:rPr>
          <w:rFonts w:ascii="Arial" w:hAnsi="Arial" w:cs="Arial"/>
          <w:sz w:val="22"/>
          <w:szCs w:val="22"/>
          <w:shd w:val="clear" w:color="auto" w:fill="FFFFFF"/>
        </w:rPr>
        <w:t>appraisal</w:t>
      </w:r>
      <w:r>
        <w:rPr>
          <w:rFonts w:ascii="Arial" w:hAnsi="Arial" w:cs="Arial"/>
          <w:sz w:val="22"/>
          <w:szCs w:val="22"/>
          <w:shd w:val="clear" w:color="auto" w:fill="FFFFFF"/>
        </w:rPr>
        <w:t>s</w:t>
      </w:r>
      <w:r w:rsidRPr="00357727">
        <w:rPr>
          <w:rFonts w:ascii="Arial" w:hAnsi="Arial" w:cs="Arial"/>
          <w:sz w:val="22"/>
          <w:szCs w:val="22"/>
          <w:shd w:val="clear" w:color="auto" w:fill="FFFFFF"/>
        </w:rPr>
        <w:t xml:space="preserve"> and revalidation, </w:t>
      </w:r>
      <w:r>
        <w:rPr>
          <w:rFonts w:ascii="Arial" w:hAnsi="Arial" w:cs="Arial"/>
          <w:sz w:val="22"/>
          <w:szCs w:val="22"/>
          <w:shd w:val="clear" w:color="auto" w:fill="FFFFFF"/>
        </w:rPr>
        <w:t xml:space="preserve">and for </w:t>
      </w:r>
      <w:r w:rsidRPr="00357727">
        <w:rPr>
          <w:rFonts w:ascii="Arial" w:hAnsi="Arial" w:cs="Arial"/>
          <w:sz w:val="22"/>
          <w:szCs w:val="22"/>
          <w:shd w:val="clear" w:color="auto" w:fill="FFFFFF"/>
        </w:rPr>
        <w:t>provid</w:t>
      </w:r>
      <w:r>
        <w:rPr>
          <w:rFonts w:ascii="Arial" w:hAnsi="Arial" w:cs="Arial"/>
          <w:sz w:val="22"/>
          <w:szCs w:val="22"/>
          <w:shd w:val="clear" w:color="auto" w:fill="FFFFFF"/>
        </w:rPr>
        <w:t>ing</w:t>
      </w:r>
      <w:r w:rsidRPr="00357727">
        <w:rPr>
          <w:rFonts w:ascii="Arial" w:hAnsi="Arial" w:cs="Arial"/>
          <w:sz w:val="22"/>
          <w:szCs w:val="22"/>
          <w:shd w:val="clear" w:color="auto" w:fill="FFFFFF"/>
        </w:rPr>
        <w:t xml:space="preserve"> an effective means for the quality improvement required by clinical governance</w:t>
      </w:r>
      <w:r>
        <w:rPr>
          <w:rFonts w:ascii="Arial" w:hAnsi="Arial" w:cs="Arial"/>
          <w:sz w:val="22"/>
          <w:szCs w:val="22"/>
          <w:shd w:val="clear" w:color="auto" w:fill="FFFFFF"/>
          <w:vertAlign w:val="superscript"/>
        </w:rPr>
        <w:t>11, 12</w:t>
      </w:r>
      <w:r w:rsidRPr="00357727">
        <w:rPr>
          <w:rFonts w:ascii="Arial" w:hAnsi="Arial" w:cs="Arial"/>
          <w:sz w:val="22"/>
          <w:szCs w:val="22"/>
          <w:shd w:val="clear" w:color="auto" w:fill="FFFFFF"/>
        </w:rPr>
        <w:t xml:space="preserve">. The SAILs tool has been </w:t>
      </w:r>
      <w:r w:rsidR="00042461">
        <w:rPr>
          <w:rFonts w:ascii="Arial" w:hAnsi="Arial" w:cs="Arial"/>
          <w:sz w:val="22"/>
          <w:szCs w:val="22"/>
          <w:shd w:val="clear" w:color="auto" w:fill="FFFFFF"/>
        </w:rPr>
        <w:t>validated in</w:t>
      </w:r>
      <w:r w:rsidRPr="00357727">
        <w:rPr>
          <w:rFonts w:ascii="Arial" w:hAnsi="Arial" w:cs="Arial"/>
          <w:sz w:val="22"/>
          <w:szCs w:val="22"/>
          <w:shd w:val="clear" w:color="auto" w:fill="FFFFFF"/>
        </w:rPr>
        <w:t xml:space="preserve"> various studies to assess the effectiveness of written communication between various departments and has been found to be one of the best </w:t>
      </w:r>
      <w:r w:rsidR="00EF18C4" w:rsidRPr="00357727">
        <w:rPr>
          <w:rFonts w:ascii="Arial" w:hAnsi="Arial" w:cs="Arial"/>
          <w:sz w:val="22"/>
          <w:szCs w:val="22"/>
          <w:shd w:val="clear" w:color="auto" w:fill="FFFFFF"/>
        </w:rPr>
        <w:t>tools</w:t>
      </w:r>
      <w:r w:rsidRPr="00357727">
        <w:rPr>
          <w:rFonts w:ascii="Arial" w:hAnsi="Arial" w:cs="Arial"/>
          <w:sz w:val="22"/>
          <w:szCs w:val="22"/>
          <w:shd w:val="clear" w:color="auto" w:fill="FFFFFF"/>
        </w:rPr>
        <w:t xml:space="preserve"> currently</w:t>
      </w:r>
      <w:r>
        <w:rPr>
          <w:rFonts w:ascii="Arial" w:hAnsi="Arial" w:cs="Arial"/>
          <w:sz w:val="22"/>
          <w:szCs w:val="22"/>
          <w:shd w:val="clear" w:color="auto" w:fill="FFFFFF"/>
        </w:rPr>
        <w:t xml:space="preserve"> available</w:t>
      </w:r>
      <w:r w:rsidR="003E6DFF">
        <w:rPr>
          <w:rFonts w:ascii="Arial" w:hAnsi="Arial" w:cs="Arial"/>
          <w:sz w:val="22"/>
          <w:szCs w:val="22"/>
          <w:shd w:val="clear" w:color="auto" w:fill="FFFFFF"/>
          <w:vertAlign w:val="superscript"/>
        </w:rPr>
        <w:t>10,11,12,</w:t>
      </w:r>
    </w:p>
    <w:p w14:paraId="779AACB4" w14:textId="77777777" w:rsidR="00167C58" w:rsidRPr="00357727" w:rsidRDefault="00167C58" w:rsidP="00167C58">
      <w:pPr>
        <w:spacing w:before="300" w:after="40" w:line="480" w:lineRule="auto"/>
        <w:jc w:val="both"/>
        <w:outlineLvl w:val="2"/>
        <w:rPr>
          <w:rFonts w:ascii="Arial" w:hAnsi="Arial" w:cs="Arial"/>
          <w:b/>
          <w:bCs/>
          <w:sz w:val="22"/>
          <w:szCs w:val="22"/>
          <w:u w:val="single"/>
        </w:rPr>
      </w:pPr>
      <w:r w:rsidRPr="00357727">
        <w:rPr>
          <w:rFonts w:ascii="Arial" w:hAnsi="Arial" w:cs="Arial"/>
          <w:b/>
          <w:bCs/>
          <w:sz w:val="22"/>
          <w:szCs w:val="22"/>
          <w:u w:val="single"/>
        </w:rPr>
        <w:t>Method</w:t>
      </w:r>
    </w:p>
    <w:p w14:paraId="03E07FCA" w14:textId="77777777" w:rsidR="00E131DC" w:rsidRDefault="00167C58" w:rsidP="00167C58">
      <w:pPr>
        <w:spacing w:before="40" w:after="300" w:line="480" w:lineRule="auto"/>
        <w:jc w:val="both"/>
        <w:rPr>
          <w:rFonts w:ascii="Arial" w:hAnsi="Arial" w:cs="Arial"/>
          <w:sz w:val="22"/>
          <w:szCs w:val="22"/>
        </w:rPr>
      </w:pPr>
      <w:r w:rsidRPr="00357727">
        <w:rPr>
          <w:rFonts w:ascii="Arial" w:hAnsi="Arial" w:cs="Arial"/>
          <w:bCs/>
          <w:sz w:val="22"/>
          <w:szCs w:val="22"/>
        </w:rPr>
        <w:t xml:space="preserve">Electronic questionnaires were sent out to 30 randomly selected General Practitioners </w:t>
      </w:r>
      <w:r>
        <w:rPr>
          <w:rFonts w:ascii="Arial" w:hAnsi="Arial" w:cs="Arial"/>
          <w:sz w:val="22"/>
          <w:szCs w:val="22"/>
          <w:shd w:val="clear" w:color="auto" w:fill="FFFFFF"/>
        </w:rPr>
        <w:t xml:space="preserve">in the area served by Western </w:t>
      </w:r>
      <w:r w:rsidRPr="00357727">
        <w:rPr>
          <w:rFonts w:ascii="Arial" w:hAnsi="Arial" w:cs="Arial"/>
          <w:sz w:val="22"/>
          <w:szCs w:val="22"/>
          <w:shd w:val="clear" w:color="auto" w:fill="FFFFFF"/>
        </w:rPr>
        <w:t>Sussex NHS Trust asking for their ratings on three structurally different letters</w:t>
      </w:r>
      <w:r>
        <w:rPr>
          <w:rFonts w:ascii="Arial" w:hAnsi="Arial" w:cs="Arial"/>
          <w:sz w:val="22"/>
          <w:szCs w:val="22"/>
          <w:shd w:val="clear" w:color="auto" w:fill="FFFFFF"/>
        </w:rPr>
        <w:t xml:space="preserve">. </w:t>
      </w:r>
      <w:r w:rsidR="006929B7" w:rsidRPr="006929B7">
        <w:rPr>
          <w:rFonts w:ascii="Arial" w:hAnsi="Arial" w:cs="Arial"/>
          <w:sz w:val="22"/>
          <w:szCs w:val="22"/>
          <w:highlight w:val="yellow"/>
          <w:shd w:val="clear" w:color="auto" w:fill="FFFFFF"/>
        </w:rPr>
        <w:t>The first 30 GP surgeries to contact our emergency referral team between January 2014 and February 2014 were included in the survey</w:t>
      </w:r>
      <w:r w:rsidR="006929B7">
        <w:rPr>
          <w:rFonts w:ascii="Arial" w:hAnsi="Arial" w:cs="Arial"/>
          <w:sz w:val="22"/>
          <w:szCs w:val="22"/>
          <w:shd w:val="clear" w:color="auto" w:fill="FFFFFF"/>
        </w:rPr>
        <w:t xml:space="preserve">. </w:t>
      </w:r>
      <w:r w:rsidRPr="000F4305">
        <w:rPr>
          <w:rFonts w:ascii="Arial" w:hAnsi="Arial" w:cs="Arial"/>
          <w:sz w:val="22"/>
          <w:szCs w:val="22"/>
          <w:highlight w:val="yellow"/>
          <w:shd w:val="clear" w:color="auto" w:fill="FFFFFF"/>
        </w:rPr>
        <w:t>Based on a</w:t>
      </w:r>
      <w:r w:rsidR="000F4305" w:rsidRPr="000F4305">
        <w:rPr>
          <w:rFonts w:ascii="Arial" w:hAnsi="Arial" w:cs="Arial"/>
          <w:sz w:val="22"/>
          <w:szCs w:val="22"/>
          <w:highlight w:val="yellow"/>
          <w:shd w:val="clear" w:color="auto" w:fill="FFFFFF"/>
        </w:rPr>
        <w:t xml:space="preserve"> single</w:t>
      </w:r>
      <w:r w:rsidRPr="000F4305">
        <w:rPr>
          <w:rFonts w:ascii="Arial" w:hAnsi="Arial" w:cs="Arial"/>
          <w:sz w:val="22"/>
          <w:szCs w:val="22"/>
          <w:highlight w:val="yellow"/>
          <w:shd w:val="clear" w:color="auto" w:fill="FFFFFF"/>
        </w:rPr>
        <w:t xml:space="preserve"> fictitious GP referral, we designed </w:t>
      </w:r>
      <w:r w:rsidRPr="000F4305">
        <w:rPr>
          <w:rFonts w:ascii="Arial" w:hAnsi="Arial" w:cs="Arial"/>
          <w:sz w:val="22"/>
          <w:szCs w:val="22"/>
          <w:highlight w:val="yellow"/>
        </w:rPr>
        <w:t>three clinic outpatient letters of similar length and content by adapting pre-existing anonymized clinic letters</w:t>
      </w:r>
      <w:r>
        <w:rPr>
          <w:rFonts w:ascii="Arial" w:hAnsi="Arial" w:cs="Arial"/>
          <w:sz w:val="22"/>
          <w:szCs w:val="22"/>
        </w:rPr>
        <w:t>.</w:t>
      </w:r>
      <w:r w:rsidRPr="00357727">
        <w:rPr>
          <w:rFonts w:ascii="Arial" w:hAnsi="Arial" w:cs="Arial"/>
          <w:sz w:val="22"/>
          <w:szCs w:val="22"/>
        </w:rPr>
        <w:t xml:space="preserve"> </w:t>
      </w:r>
      <w:r>
        <w:rPr>
          <w:rFonts w:ascii="Arial" w:hAnsi="Arial" w:cs="Arial"/>
          <w:sz w:val="22"/>
          <w:szCs w:val="22"/>
        </w:rPr>
        <w:t xml:space="preserve">All </w:t>
      </w:r>
      <w:r w:rsidRPr="00357727">
        <w:rPr>
          <w:rFonts w:ascii="Arial" w:hAnsi="Arial" w:cs="Arial"/>
          <w:sz w:val="22"/>
          <w:szCs w:val="22"/>
        </w:rPr>
        <w:t>relevant information</w:t>
      </w:r>
      <w:r>
        <w:rPr>
          <w:rFonts w:ascii="Arial" w:hAnsi="Arial" w:cs="Arial"/>
          <w:sz w:val="22"/>
          <w:szCs w:val="22"/>
        </w:rPr>
        <w:t xml:space="preserve"> was provided and formatting was </w:t>
      </w:r>
      <w:r w:rsidR="00710D4D">
        <w:rPr>
          <w:rFonts w:ascii="Arial" w:hAnsi="Arial" w:cs="Arial"/>
          <w:sz w:val="22"/>
          <w:szCs w:val="22"/>
        </w:rPr>
        <w:t>standardized</w:t>
      </w:r>
      <w:r>
        <w:rPr>
          <w:rFonts w:ascii="Arial" w:hAnsi="Arial" w:cs="Arial"/>
          <w:sz w:val="22"/>
          <w:szCs w:val="22"/>
        </w:rPr>
        <w:t>.</w:t>
      </w:r>
      <w:r w:rsidRPr="00357727">
        <w:rPr>
          <w:rFonts w:ascii="Arial" w:hAnsi="Arial" w:cs="Arial"/>
          <w:sz w:val="22"/>
          <w:szCs w:val="22"/>
        </w:rPr>
        <w:t xml:space="preserve"> </w:t>
      </w:r>
      <w:r>
        <w:rPr>
          <w:rFonts w:ascii="Arial" w:hAnsi="Arial" w:cs="Arial"/>
          <w:sz w:val="22"/>
          <w:szCs w:val="22"/>
        </w:rPr>
        <w:t>The different letter formats included 1</w:t>
      </w:r>
      <w:r w:rsidRPr="00710D4D">
        <w:rPr>
          <w:rFonts w:ascii="Arial" w:hAnsi="Arial" w:cs="Arial"/>
          <w:sz w:val="22"/>
          <w:szCs w:val="22"/>
        </w:rPr>
        <w:t xml:space="preserve">) </w:t>
      </w:r>
      <w:r w:rsidRPr="00710D4D">
        <w:rPr>
          <w:rFonts w:ascii="Arial" w:hAnsi="Arial" w:cs="Arial"/>
          <w:bCs/>
          <w:sz w:val="22"/>
          <w:szCs w:val="22"/>
        </w:rPr>
        <w:t xml:space="preserve">full prose (conventional narrative) 2) headline subheadings with subsequent full prose and 3) full subheaded paragraphs throughout. </w:t>
      </w:r>
    </w:p>
    <w:p w14:paraId="56930860" w14:textId="77777777" w:rsidR="00167C58" w:rsidRPr="00357727" w:rsidRDefault="00167C58" w:rsidP="00167C58">
      <w:pPr>
        <w:spacing w:before="40" w:after="300" w:line="480" w:lineRule="auto"/>
        <w:jc w:val="both"/>
        <w:rPr>
          <w:rFonts w:ascii="Arial" w:hAnsi="Arial" w:cs="Arial"/>
          <w:sz w:val="22"/>
          <w:szCs w:val="22"/>
        </w:rPr>
      </w:pPr>
      <w:r>
        <w:rPr>
          <w:rFonts w:ascii="Arial" w:hAnsi="Arial" w:cs="Arial"/>
          <w:sz w:val="22"/>
          <w:szCs w:val="22"/>
        </w:rPr>
        <w:t xml:space="preserve">A SAIL </w:t>
      </w:r>
      <w:r w:rsidRPr="00357727">
        <w:rPr>
          <w:rFonts w:ascii="Arial" w:hAnsi="Arial" w:cs="Arial"/>
          <w:sz w:val="22"/>
          <w:szCs w:val="22"/>
        </w:rPr>
        <w:t>questionnaire contain</w:t>
      </w:r>
      <w:r>
        <w:rPr>
          <w:rFonts w:ascii="Arial" w:hAnsi="Arial" w:cs="Arial"/>
          <w:sz w:val="22"/>
          <w:szCs w:val="22"/>
        </w:rPr>
        <w:t xml:space="preserve">ing 18-point checklist on </w:t>
      </w:r>
      <w:r w:rsidRPr="00357727">
        <w:rPr>
          <w:rFonts w:ascii="Arial" w:hAnsi="Arial" w:cs="Arial"/>
          <w:sz w:val="22"/>
          <w:szCs w:val="22"/>
        </w:rPr>
        <w:t>the factual content of the letter</w:t>
      </w:r>
      <w:r w:rsidR="00D70D00">
        <w:rPr>
          <w:rFonts w:ascii="Arial" w:hAnsi="Arial" w:cs="Arial"/>
          <w:sz w:val="22"/>
          <w:szCs w:val="22"/>
        </w:rPr>
        <w:t xml:space="preserve">s was adapted. A 10-point rating scale on subheadings of completeness, comprehension, usefulness, informativeness, general preference and helpfulness was also included and there was also an opportunity for participants to use free text to make </w:t>
      </w:r>
      <w:r w:rsidR="00D70D00" w:rsidRPr="00357727">
        <w:rPr>
          <w:rFonts w:ascii="Arial" w:hAnsi="Arial" w:cs="Arial"/>
          <w:sz w:val="22"/>
          <w:szCs w:val="22"/>
        </w:rPr>
        <w:t>comments</w:t>
      </w:r>
      <w:r w:rsidR="00D70D00">
        <w:rPr>
          <w:rFonts w:ascii="Arial" w:hAnsi="Arial" w:cs="Arial"/>
          <w:sz w:val="22"/>
          <w:szCs w:val="22"/>
        </w:rPr>
        <w:t xml:space="preserve"> in the questionnaire</w:t>
      </w:r>
      <w:r w:rsidR="00D70D00" w:rsidRPr="00357727">
        <w:rPr>
          <w:rFonts w:ascii="Arial" w:hAnsi="Arial" w:cs="Arial"/>
          <w:sz w:val="22"/>
          <w:szCs w:val="22"/>
        </w:rPr>
        <w:t xml:space="preserve">.  </w:t>
      </w:r>
      <w:r w:rsidR="0099500B">
        <w:rPr>
          <w:rFonts w:ascii="Arial" w:hAnsi="Arial" w:cs="Arial"/>
          <w:sz w:val="22"/>
          <w:szCs w:val="22"/>
        </w:rPr>
        <w:t xml:space="preserve"> </w:t>
      </w:r>
      <w:r>
        <w:rPr>
          <w:rFonts w:ascii="Arial" w:hAnsi="Arial" w:cs="Arial"/>
          <w:sz w:val="22"/>
          <w:szCs w:val="22"/>
        </w:rPr>
        <w:t xml:space="preserve"> </w:t>
      </w:r>
      <w:r w:rsidR="0099500B">
        <w:rPr>
          <w:rFonts w:ascii="Arial" w:hAnsi="Arial" w:cs="Arial"/>
          <w:sz w:val="22"/>
          <w:szCs w:val="22"/>
        </w:rPr>
        <w:t>.</w:t>
      </w:r>
      <w:r>
        <w:rPr>
          <w:rFonts w:ascii="Arial" w:hAnsi="Arial" w:cs="Arial"/>
          <w:sz w:val="22"/>
          <w:szCs w:val="22"/>
        </w:rPr>
        <w:t xml:space="preserve"> </w:t>
      </w:r>
    </w:p>
    <w:p w14:paraId="61B53A37" w14:textId="77777777" w:rsidR="00167C58" w:rsidRDefault="00167C58" w:rsidP="00167C58">
      <w:pPr>
        <w:spacing w:before="40" w:after="300" w:line="480" w:lineRule="auto"/>
        <w:jc w:val="both"/>
        <w:rPr>
          <w:rFonts w:ascii="Arial" w:hAnsi="Arial" w:cs="Arial"/>
          <w:sz w:val="22"/>
          <w:szCs w:val="22"/>
        </w:rPr>
      </w:pPr>
      <w:r w:rsidRPr="000F4305">
        <w:rPr>
          <w:rFonts w:ascii="Arial" w:hAnsi="Arial" w:cs="Arial"/>
          <w:sz w:val="22"/>
          <w:szCs w:val="22"/>
          <w:highlight w:val="yellow"/>
        </w:rPr>
        <w:t xml:space="preserve">Three letters were emailed to participating GPs </w:t>
      </w:r>
      <w:r w:rsidR="000F4305" w:rsidRPr="000F4305">
        <w:rPr>
          <w:rFonts w:ascii="Arial" w:hAnsi="Arial" w:cs="Arial"/>
          <w:sz w:val="22"/>
          <w:szCs w:val="22"/>
          <w:highlight w:val="yellow"/>
        </w:rPr>
        <w:t xml:space="preserve">by randomising the order in which the letters appeared to the GP </w:t>
      </w:r>
      <w:r w:rsidRPr="000F4305">
        <w:rPr>
          <w:rFonts w:ascii="Arial" w:hAnsi="Arial" w:cs="Arial"/>
          <w:sz w:val="22"/>
          <w:szCs w:val="22"/>
          <w:highlight w:val="yellow"/>
        </w:rPr>
        <w:t>together with a link to the SAIL online questionnaire</w:t>
      </w:r>
      <w:r w:rsidRPr="00357727">
        <w:rPr>
          <w:rFonts w:ascii="Arial" w:hAnsi="Arial" w:cs="Arial"/>
          <w:sz w:val="22"/>
          <w:szCs w:val="22"/>
        </w:rPr>
        <w:t xml:space="preserve">. A short </w:t>
      </w:r>
      <w:r>
        <w:rPr>
          <w:rFonts w:ascii="Arial" w:hAnsi="Arial" w:cs="Arial"/>
          <w:sz w:val="22"/>
          <w:szCs w:val="22"/>
        </w:rPr>
        <w:t xml:space="preserve">initial </w:t>
      </w:r>
      <w:r w:rsidRPr="00357727">
        <w:rPr>
          <w:rFonts w:ascii="Arial" w:hAnsi="Arial" w:cs="Arial"/>
          <w:sz w:val="22"/>
          <w:szCs w:val="22"/>
        </w:rPr>
        <w:t>GP referral</w:t>
      </w:r>
      <w:r>
        <w:rPr>
          <w:rFonts w:ascii="Arial" w:hAnsi="Arial" w:cs="Arial"/>
          <w:sz w:val="22"/>
          <w:szCs w:val="22"/>
        </w:rPr>
        <w:t xml:space="preserve"> of a </w:t>
      </w:r>
      <w:r w:rsidR="00D70D00">
        <w:rPr>
          <w:rFonts w:ascii="Arial" w:hAnsi="Arial" w:cs="Arial"/>
          <w:sz w:val="22"/>
          <w:szCs w:val="22"/>
        </w:rPr>
        <w:t>standardized</w:t>
      </w:r>
      <w:r>
        <w:rPr>
          <w:rFonts w:ascii="Arial" w:hAnsi="Arial" w:cs="Arial"/>
          <w:sz w:val="22"/>
          <w:szCs w:val="22"/>
        </w:rPr>
        <w:t xml:space="preserve"> 2-week-wait referral </w:t>
      </w:r>
      <w:r w:rsidRPr="00357727">
        <w:rPr>
          <w:rFonts w:ascii="Arial" w:hAnsi="Arial" w:cs="Arial"/>
          <w:sz w:val="22"/>
          <w:szCs w:val="22"/>
        </w:rPr>
        <w:t>was also</w:t>
      </w:r>
      <w:r>
        <w:rPr>
          <w:rFonts w:ascii="Arial" w:hAnsi="Arial" w:cs="Arial"/>
          <w:sz w:val="22"/>
          <w:szCs w:val="22"/>
        </w:rPr>
        <w:t xml:space="preserve"> included to provide context for the scenario. </w:t>
      </w:r>
      <w:r w:rsidRPr="00357727">
        <w:rPr>
          <w:rFonts w:ascii="Arial" w:hAnsi="Arial" w:cs="Arial"/>
          <w:sz w:val="22"/>
          <w:szCs w:val="22"/>
        </w:rPr>
        <w:t xml:space="preserve"> Participants</w:t>
      </w:r>
      <w:r>
        <w:rPr>
          <w:rFonts w:ascii="Arial" w:hAnsi="Arial" w:cs="Arial"/>
          <w:sz w:val="22"/>
          <w:szCs w:val="22"/>
        </w:rPr>
        <w:t xml:space="preserve"> were asked to read the letters </w:t>
      </w:r>
      <w:r w:rsidR="00042461">
        <w:rPr>
          <w:rFonts w:ascii="Arial" w:hAnsi="Arial" w:cs="Arial"/>
          <w:sz w:val="22"/>
          <w:szCs w:val="22"/>
        </w:rPr>
        <w:t xml:space="preserve">first </w:t>
      </w:r>
      <w:r>
        <w:rPr>
          <w:rFonts w:ascii="Arial" w:hAnsi="Arial" w:cs="Arial"/>
          <w:sz w:val="22"/>
          <w:szCs w:val="22"/>
        </w:rPr>
        <w:t>at their usual pace</w:t>
      </w:r>
      <w:r w:rsidR="00042461">
        <w:rPr>
          <w:rFonts w:ascii="Arial" w:hAnsi="Arial" w:cs="Arial"/>
          <w:sz w:val="22"/>
          <w:szCs w:val="22"/>
        </w:rPr>
        <w:t xml:space="preserve"> for screening secondary care correspondence</w:t>
      </w:r>
      <w:r>
        <w:rPr>
          <w:rFonts w:ascii="Arial" w:hAnsi="Arial" w:cs="Arial"/>
          <w:sz w:val="22"/>
          <w:szCs w:val="22"/>
        </w:rPr>
        <w:t xml:space="preserve"> before completing</w:t>
      </w:r>
      <w:r w:rsidRPr="00357727">
        <w:rPr>
          <w:rFonts w:ascii="Arial" w:hAnsi="Arial" w:cs="Arial"/>
          <w:sz w:val="22"/>
          <w:szCs w:val="22"/>
        </w:rPr>
        <w:t xml:space="preserve"> the survey</w:t>
      </w:r>
      <w:r>
        <w:rPr>
          <w:rFonts w:ascii="Arial" w:hAnsi="Arial" w:cs="Arial"/>
          <w:sz w:val="22"/>
          <w:szCs w:val="22"/>
        </w:rPr>
        <w:t>.</w:t>
      </w:r>
    </w:p>
    <w:p w14:paraId="00874D0A" w14:textId="77777777" w:rsidR="00167C58" w:rsidRDefault="00167C58" w:rsidP="00C55030">
      <w:pPr>
        <w:numPr>
          <w:ins w:id="1" w:author="Unknown"/>
        </w:numPr>
        <w:spacing w:line="480" w:lineRule="auto"/>
        <w:jc w:val="both"/>
        <w:rPr>
          <w:rFonts w:ascii="Arial" w:hAnsi="Arial" w:cs="Arial"/>
          <w:sz w:val="22"/>
          <w:szCs w:val="22"/>
        </w:rPr>
      </w:pPr>
      <w:r w:rsidRPr="00051BBA">
        <w:rPr>
          <w:rFonts w:ascii="Arial" w:hAnsi="Arial" w:cs="Arial"/>
          <w:sz w:val="22"/>
          <w:szCs w:val="22"/>
          <w:highlight w:val="yellow"/>
        </w:rPr>
        <w:t xml:space="preserve">A power calculation performed using </w:t>
      </w:r>
      <w:r w:rsidRPr="00051BBA">
        <w:rPr>
          <w:rFonts w:ascii="Arial" w:hAnsi="Arial"/>
          <w:color w:val="000000"/>
          <w:sz w:val="26"/>
          <w:szCs w:val="26"/>
          <w:highlight w:val="yellow"/>
          <w:shd w:val="clear" w:color="auto" w:fill="FFFFFF"/>
          <w:lang w:eastAsia="en-US"/>
        </w:rPr>
        <w:t>G</w:t>
      </w:r>
      <w:r w:rsidR="005269B6" w:rsidRPr="00051BBA">
        <w:rPr>
          <w:rFonts w:ascii="Arial" w:hAnsi="Arial"/>
          <w:color w:val="000000"/>
          <w:sz w:val="26"/>
          <w:szCs w:val="26"/>
          <w:highlight w:val="yellow"/>
          <w:shd w:val="clear" w:color="auto" w:fill="FFFFFF"/>
          <w:lang w:eastAsia="en-US"/>
        </w:rPr>
        <w:t>raphPad StatMate</w:t>
      </w:r>
      <w:r w:rsidR="001357D1" w:rsidRPr="00051BBA">
        <w:rPr>
          <w:rFonts w:ascii="Arial" w:hAnsi="Arial"/>
          <w:color w:val="000000"/>
          <w:sz w:val="26"/>
          <w:szCs w:val="26"/>
          <w:highlight w:val="yellow"/>
          <w:shd w:val="clear" w:color="auto" w:fill="FFFFFF"/>
          <w:lang w:eastAsia="en-US"/>
        </w:rPr>
        <w:t xml:space="preserve"> (</w:t>
      </w:r>
      <w:r w:rsidR="005269B6" w:rsidRPr="00051BBA">
        <w:rPr>
          <w:rFonts w:ascii="Arial" w:hAnsi="Arial"/>
          <w:color w:val="000000"/>
          <w:sz w:val="26"/>
          <w:szCs w:val="26"/>
          <w:highlight w:val="yellow"/>
          <w:shd w:val="clear" w:color="auto" w:fill="FFFFFF"/>
          <w:lang w:eastAsia="en-US"/>
        </w:rPr>
        <w:t>San Diego California</w:t>
      </w:r>
      <w:r w:rsidR="00C55030" w:rsidRPr="00051BBA">
        <w:rPr>
          <w:rFonts w:ascii="Arial" w:hAnsi="Arial"/>
          <w:color w:val="000000"/>
          <w:sz w:val="26"/>
          <w:szCs w:val="26"/>
          <w:highlight w:val="yellow"/>
          <w:shd w:val="clear" w:color="auto" w:fill="FFFFFF"/>
          <w:lang w:eastAsia="en-US"/>
        </w:rPr>
        <w:t>,</w:t>
      </w:r>
      <w:r w:rsidR="005269B6" w:rsidRPr="00051BBA">
        <w:rPr>
          <w:rFonts w:ascii="Arial" w:hAnsi="Arial"/>
          <w:color w:val="000000"/>
          <w:sz w:val="26"/>
          <w:szCs w:val="26"/>
          <w:highlight w:val="yellow"/>
          <w:shd w:val="clear" w:color="auto" w:fill="FFFFFF"/>
          <w:lang w:eastAsia="en-US"/>
        </w:rPr>
        <w:t xml:space="preserve"> USA)</w:t>
      </w:r>
      <w:r w:rsidR="001357D1" w:rsidRPr="00051BBA">
        <w:rPr>
          <w:rFonts w:ascii="Arial" w:hAnsi="Arial"/>
          <w:color w:val="000000"/>
          <w:sz w:val="26"/>
          <w:szCs w:val="26"/>
          <w:highlight w:val="yellow"/>
          <w:shd w:val="clear" w:color="auto" w:fill="FFFFFF"/>
          <w:vertAlign w:val="superscript"/>
          <w:lang w:eastAsia="en-US"/>
        </w:rPr>
        <w:t xml:space="preserve"> 10</w:t>
      </w:r>
      <w:r w:rsidR="00C55030" w:rsidRPr="00051BBA">
        <w:rPr>
          <w:rFonts w:ascii="Arial" w:hAnsi="Arial"/>
          <w:color w:val="000000"/>
          <w:sz w:val="26"/>
          <w:szCs w:val="26"/>
          <w:highlight w:val="yellow"/>
          <w:shd w:val="clear" w:color="auto" w:fill="FFFFFF"/>
          <w:lang w:eastAsia="en-US"/>
        </w:rPr>
        <w:t xml:space="preserve"> estimated that 15 participants would be required to demonstrate a large effect (two</w:t>
      </w:r>
      <w:r w:rsidR="00042461" w:rsidRPr="00051BBA">
        <w:rPr>
          <w:rFonts w:ascii="Arial" w:hAnsi="Arial"/>
          <w:color w:val="000000"/>
          <w:sz w:val="26"/>
          <w:szCs w:val="26"/>
          <w:highlight w:val="yellow"/>
          <w:shd w:val="clear" w:color="auto" w:fill="FFFFFF"/>
          <w:lang w:eastAsia="en-US"/>
        </w:rPr>
        <w:t>-</w:t>
      </w:r>
      <w:r w:rsidR="00C55030" w:rsidRPr="00051BBA">
        <w:rPr>
          <w:rFonts w:ascii="Arial" w:hAnsi="Arial"/>
          <w:color w:val="000000"/>
          <w:sz w:val="26"/>
          <w:szCs w:val="26"/>
          <w:highlight w:val="yellow"/>
          <w:shd w:val="clear" w:color="auto" w:fill="FFFFFF"/>
          <w:lang w:eastAsia="en-US"/>
        </w:rPr>
        <w:t>tailed, alpha 0.05, 80% power</w:t>
      </w:r>
      <w:r w:rsidR="00042461" w:rsidRPr="00051BBA">
        <w:rPr>
          <w:rFonts w:ascii="Arial" w:hAnsi="Arial"/>
          <w:color w:val="000000"/>
          <w:sz w:val="26"/>
          <w:szCs w:val="26"/>
          <w:highlight w:val="yellow"/>
          <w:shd w:val="clear" w:color="auto" w:fill="FFFFFF"/>
          <w:lang w:eastAsia="en-US"/>
        </w:rPr>
        <w:t>)</w:t>
      </w:r>
      <w:r w:rsidR="00C55030" w:rsidRPr="00051BBA">
        <w:rPr>
          <w:rFonts w:ascii="Arial" w:hAnsi="Arial"/>
          <w:color w:val="000000"/>
          <w:sz w:val="26"/>
          <w:szCs w:val="26"/>
          <w:highlight w:val="yellow"/>
          <w:shd w:val="clear" w:color="auto" w:fill="FFFFFF"/>
          <w:lang w:eastAsia="en-US"/>
        </w:rPr>
        <w:t>.</w:t>
      </w:r>
      <w:r w:rsidR="00C55030">
        <w:rPr>
          <w:rFonts w:ascii="Arial" w:hAnsi="Arial"/>
          <w:color w:val="000000"/>
          <w:sz w:val="26"/>
          <w:szCs w:val="26"/>
          <w:shd w:val="clear" w:color="auto" w:fill="FFFFFF"/>
          <w:lang w:eastAsia="en-US"/>
        </w:rPr>
        <w:t xml:space="preserve"> </w:t>
      </w:r>
      <w:r w:rsidRPr="00357727">
        <w:rPr>
          <w:rFonts w:ascii="Arial" w:hAnsi="Arial" w:cs="Arial"/>
          <w:sz w:val="22"/>
          <w:szCs w:val="22"/>
        </w:rPr>
        <w:t xml:space="preserve">We subsequently emailed the </w:t>
      </w:r>
      <w:r>
        <w:rPr>
          <w:rFonts w:ascii="Arial" w:hAnsi="Arial" w:cs="Arial"/>
          <w:sz w:val="22"/>
          <w:szCs w:val="22"/>
        </w:rPr>
        <w:t>letters and a link to</w:t>
      </w:r>
      <w:r w:rsidRPr="00357727">
        <w:rPr>
          <w:rFonts w:ascii="Arial" w:hAnsi="Arial" w:cs="Arial"/>
          <w:sz w:val="22"/>
          <w:szCs w:val="22"/>
        </w:rPr>
        <w:t xml:space="preserve"> the </w:t>
      </w:r>
      <w:r w:rsidRPr="00357727">
        <w:rPr>
          <w:rFonts w:ascii="Arial" w:hAnsi="Arial" w:cs="Arial"/>
          <w:sz w:val="22"/>
          <w:szCs w:val="22"/>
        </w:rPr>
        <w:lastRenderedPageBreak/>
        <w:t xml:space="preserve">questionnaire to randomly selected GPs who use our ENT outpatient services. </w:t>
      </w:r>
      <w:r>
        <w:rPr>
          <w:rFonts w:ascii="Arial" w:hAnsi="Arial" w:cs="Arial"/>
          <w:sz w:val="22"/>
          <w:szCs w:val="22"/>
        </w:rPr>
        <w:t xml:space="preserve"> We performed a Friedman test to identify statistical difference between the matched groups. We then use the Dunn’s multiple comparison </w:t>
      </w:r>
      <w:r w:rsidR="001357D1">
        <w:rPr>
          <w:rFonts w:ascii="Arial" w:hAnsi="Arial" w:cs="Arial"/>
          <w:sz w:val="22"/>
          <w:szCs w:val="22"/>
        </w:rPr>
        <w:t>tests</w:t>
      </w:r>
      <w:r>
        <w:rPr>
          <w:rFonts w:ascii="Arial" w:hAnsi="Arial" w:cs="Arial"/>
          <w:sz w:val="22"/>
          <w:szCs w:val="22"/>
        </w:rPr>
        <w:t xml:space="preserve"> for post hoc analyses to ascertain the statistical difference between direct matched pairs</w:t>
      </w:r>
      <w:r w:rsidR="00042461">
        <w:rPr>
          <w:rFonts w:ascii="Arial" w:hAnsi="Arial" w:cs="Arial"/>
          <w:sz w:val="22"/>
          <w:szCs w:val="22"/>
        </w:rPr>
        <w:t xml:space="preserve">. </w:t>
      </w:r>
      <w:r>
        <w:rPr>
          <w:rFonts w:ascii="Arial" w:hAnsi="Arial" w:cs="Arial"/>
          <w:sz w:val="22"/>
          <w:szCs w:val="22"/>
        </w:rPr>
        <w:t xml:space="preserve">Statistical analysis was performed using </w:t>
      </w:r>
      <w:r w:rsidR="00A520C3">
        <w:rPr>
          <w:rFonts w:ascii="Arial" w:hAnsi="Arial" w:cs="Arial"/>
          <w:sz w:val="22"/>
          <w:szCs w:val="22"/>
        </w:rPr>
        <w:t>GraphPad Prism</w:t>
      </w:r>
      <w:r w:rsidR="00042461">
        <w:rPr>
          <w:rFonts w:ascii="Arial" w:hAnsi="Arial" w:cs="Arial"/>
          <w:sz w:val="22"/>
          <w:szCs w:val="22"/>
        </w:rPr>
        <w:t xml:space="preserve"> (version 6 for Mac OS X</w:t>
      </w:r>
      <w:r w:rsidR="00A520C3">
        <w:rPr>
          <w:rFonts w:ascii="Arial" w:hAnsi="Arial" w:cs="Arial"/>
          <w:sz w:val="22"/>
          <w:szCs w:val="22"/>
        </w:rPr>
        <w:t xml:space="preserve"> </w:t>
      </w:r>
      <w:r w:rsidR="00042461">
        <w:rPr>
          <w:rFonts w:ascii="Arial" w:hAnsi="Arial" w:cs="Arial"/>
          <w:sz w:val="22"/>
          <w:szCs w:val="22"/>
        </w:rPr>
        <w:t xml:space="preserve">, </w:t>
      </w:r>
      <w:r w:rsidR="00A520C3">
        <w:rPr>
          <w:rFonts w:ascii="Arial" w:hAnsi="Arial" w:cs="Arial"/>
          <w:sz w:val="22"/>
          <w:szCs w:val="22"/>
        </w:rPr>
        <w:t>La Jolla</w:t>
      </w:r>
      <w:r>
        <w:rPr>
          <w:rFonts w:ascii="Arial" w:hAnsi="Arial" w:cs="Arial"/>
          <w:sz w:val="22"/>
          <w:szCs w:val="22"/>
        </w:rPr>
        <w:t xml:space="preserve">, </w:t>
      </w:r>
      <w:r w:rsidR="00A520C3">
        <w:rPr>
          <w:rFonts w:ascii="Arial" w:hAnsi="Arial" w:cs="Arial"/>
          <w:sz w:val="22"/>
          <w:szCs w:val="22"/>
        </w:rPr>
        <w:t>C</w:t>
      </w:r>
      <w:r w:rsidR="00042461">
        <w:rPr>
          <w:rFonts w:ascii="Arial" w:hAnsi="Arial" w:cs="Arial"/>
          <w:sz w:val="22"/>
          <w:szCs w:val="22"/>
        </w:rPr>
        <w:t>A</w:t>
      </w:r>
      <w:r w:rsidR="00A520C3">
        <w:rPr>
          <w:rFonts w:ascii="Arial" w:hAnsi="Arial" w:cs="Arial"/>
          <w:sz w:val="22"/>
          <w:szCs w:val="22"/>
        </w:rPr>
        <w:t>)</w:t>
      </w:r>
      <w:r>
        <w:rPr>
          <w:rFonts w:ascii="Arial" w:hAnsi="Arial" w:cs="Arial"/>
          <w:sz w:val="22"/>
          <w:szCs w:val="22"/>
        </w:rPr>
        <w:t>.</w:t>
      </w:r>
    </w:p>
    <w:p w14:paraId="61A3322D" w14:textId="77777777" w:rsidR="00167C58" w:rsidRDefault="00167C58" w:rsidP="00167C58">
      <w:pPr>
        <w:spacing w:before="300" w:after="40" w:line="480" w:lineRule="auto"/>
        <w:outlineLvl w:val="2"/>
        <w:rPr>
          <w:rFonts w:ascii="Arial" w:hAnsi="Arial" w:cs="Arial"/>
          <w:b/>
          <w:bCs/>
          <w:sz w:val="22"/>
          <w:szCs w:val="22"/>
          <w:u w:val="single"/>
        </w:rPr>
      </w:pPr>
      <w:r w:rsidRPr="00357727">
        <w:rPr>
          <w:rFonts w:ascii="Arial" w:hAnsi="Arial" w:cs="Arial"/>
          <w:b/>
          <w:bCs/>
          <w:sz w:val="22"/>
          <w:szCs w:val="22"/>
          <w:u w:val="single"/>
        </w:rPr>
        <w:t>Results</w:t>
      </w:r>
    </w:p>
    <w:p w14:paraId="4CC8D55E" w14:textId="77777777" w:rsidR="001357D1" w:rsidRPr="001357D1" w:rsidRDefault="001357D1" w:rsidP="001357D1">
      <w:pPr>
        <w:spacing w:before="300" w:after="40"/>
        <w:jc w:val="both"/>
        <w:outlineLvl w:val="2"/>
        <w:rPr>
          <w:rFonts w:ascii="Arial" w:hAnsi="Arial" w:cs="Arial"/>
          <w:b/>
          <w:bCs/>
          <w:sz w:val="22"/>
          <w:szCs w:val="22"/>
        </w:rPr>
      </w:pPr>
      <w:r>
        <w:rPr>
          <w:rFonts w:ascii="Arial" w:hAnsi="Arial" w:cs="Arial"/>
          <w:b/>
          <w:bCs/>
          <w:sz w:val="22"/>
          <w:szCs w:val="22"/>
        </w:rPr>
        <w:t xml:space="preserve">Overall </w:t>
      </w:r>
      <w:r w:rsidRPr="001357D1">
        <w:rPr>
          <w:rFonts w:ascii="Arial" w:hAnsi="Arial" w:cs="Arial"/>
          <w:b/>
          <w:bCs/>
          <w:sz w:val="22"/>
          <w:szCs w:val="22"/>
        </w:rPr>
        <w:t>Preference</w:t>
      </w:r>
    </w:p>
    <w:p w14:paraId="4FAE6777" w14:textId="77777777" w:rsidR="00907E82" w:rsidRDefault="00907E82" w:rsidP="00065B0E">
      <w:pPr>
        <w:spacing w:line="480" w:lineRule="auto"/>
        <w:jc w:val="both"/>
      </w:pPr>
      <w:r>
        <w:t xml:space="preserve">There was an overall preference for </w:t>
      </w:r>
      <w:r w:rsidR="00042461">
        <w:t>L</w:t>
      </w:r>
      <w:r>
        <w:t>etter 2 (FR=17.64 (P&lt; 0.0001)</w:t>
      </w:r>
      <w:r w:rsidR="00042461">
        <w:t>), with</w:t>
      </w:r>
      <w:r>
        <w:t xml:space="preserve"> </w:t>
      </w:r>
      <w:r w:rsidR="00042461">
        <w:t>p</w:t>
      </w:r>
      <w:r>
        <w:t>ost hoc analys</w:t>
      </w:r>
      <w:r w:rsidR="00042461">
        <w:t>e</w:t>
      </w:r>
      <w:r>
        <w:t xml:space="preserve">s </w:t>
      </w:r>
      <w:r w:rsidR="00042461">
        <w:t xml:space="preserve">demonstrating this </w:t>
      </w:r>
      <w:r w:rsidR="00042461" w:rsidRPr="00A32952">
        <w:t xml:space="preserve">headline subheaded letter with full prose was preferred to both Letter 1 (P&lt;0.001, rank sum difference=26) and Letter 3 </w:t>
      </w:r>
      <w:r w:rsidR="00122EC3">
        <w:t xml:space="preserve">(P&lt;0.05, </w:t>
      </w:r>
      <w:r w:rsidR="00EF18C4">
        <w:t>Rank sum difference =16)</w:t>
      </w:r>
      <w:r w:rsidR="00042461">
        <w:t xml:space="preserve">. </w:t>
      </w:r>
      <w:r w:rsidR="00EF18C4">
        <w:t>There was however no statis</w:t>
      </w:r>
      <w:r w:rsidR="00693727">
        <w:t>ti</w:t>
      </w:r>
      <w:r w:rsidR="00EF18C4">
        <w:t>cal difference between Letter 1 and 3.</w:t>
      </w:r>
      <w:r w:rsidR="00FF40BA">
        <w:t xml:space="preserve"> The median </w:t>
      </w:r>
      <w:r w:rsidR="007C4131">
        <w:t>ratings for the subheadings are</w:t>
      </w:r>
      <w:r w:rsidR="00FF40BA">
        <w:t xml:space="preserve"> </w:t>
      </w:r>
      <w:r w:rsidR="00042461">
        <w:t>shown in T</w:t>
      </w:r>
      <w:r w:rsidR="00FF40BA">
        <w:t>able 2.</w:t>
      </w:r>
    </w:p>
    <w:p w14:paraId="70C424C8" w14:textId="77777777" w:rsidR="00EF18C4" w:rsidRDefault="00EF18C4" w:rsidP="00EF18C4">
      <w:pPr>
        <w:tabs>
          <w:tab w:val="left" w:pos="5205"/>
        </w:tabs>
        <w:spacing w:before="300" w:after="40"/>
        <w:jc w:val="both"/>
        <w:outlineLvl w:val="2"/>
        <w:rPr>
          <w:rFonts w:ascii="Arial" w:hAnsi="Arial" w:cs="Arial"/>
          <w:b/>
          <w:bCs/>
          <w:sz w:val="22"/>
          <w:szCs w:val="22"/>
        </w:rPr>
      </w:pPr>
      <w:r w:rsidRPr="00670450">
        <w:rPr>
          <w:rFonts w:ascii="Arial" w:hAnsi="Arial" w:cs="Arial"/>
          <w:b/>
          <w:bCs/>
          <w:sz w:val="22"/>
          <w:szCs w:val="22"/>
        </w:rPr>
        <w:t>Comprehensio</w:t>
      </w:r>
      <w:r>
        <w:rPr>
          <w:rFonts w:ascii="Arial" w:hAnsi="Arial" w:cs="Arial"/>
          <w:b/>
          <w:bCs/>
          <w:sz w:val="22"/>
          <w:szCs w:val="22"/>
        </w:rPr>
        <w:t>n</w:t>
      </w:r>
    </w:p>
    <w:p w14:paraId="2FC403B8" w14:textId="77777777" w:rsidR="00EF18C4" w:rsidRDefault="00EF18C4" w:rsidP="00EF18C4">
      <w:pPr>
        <w:spacing w:before="300" w:after="40" w:line="480" w:lineRule="auto"/>
        <w:outlineLvl w:val="2"/>
        <w:rPr>
          <w:rFonts w:ascii="Arial" w:hAnsi="Arial" w:cs="Arial"/>
          <w:bCs/>
          <w:sz w:val="22"/>
          <w:szCs w:val="22"/>
        </w:rPr>
      </w:pPr>
      <w:r>
        <w:rPr>
          <w:rFonts w:ascii="Arial" w:hAnsi="Arial" w:cs="Arial"/>
          <w:bCs/>
          <w:sz w:val="22"/>
          <w:szCs w:val="22"/>
        </w:rPr>
        <w:t xml:space="preserve">The </w:t>
      </w:r>
      <w:r w:rsidR="00042461">
        <w:rPr>
          <w:rFonts w:ascii="Arial" w:hAnsi="Arial" w:cs="Arial"/>
          <w:bCs/>
          <w:sz w:val="22"/>
          <w:szCs w:val="22"/>
        </w:rPr>
        <w:t xml:space="preserve">difference in </w:t>
      </w:r>
      <w:r>
        <w:rPr>
          <w:rFonts w:ascii="Arial" w:hAnsi="Arial" w:cs="Arial"/>
          <w:bCs/>
          <w:sz w:val="22"/>
          <w:szCs w:val="22"/>
        </w:rPr>
        <w:t xml:space="preserve">ease of comprehension between the letters was </w:t>
      </w:r>
      <w:r w:rsidR="00FE49AB">
        <w:rPr>
          <w:rFonts w:ascii="Arial" w:hAnsi="Arial" w:cs="Arial"/>
          <w:bCs/>
          <w:sz w:val="22"/>
          <w:szCs w:val="22"/>
        </w:rPr>
        <w:t xml:space="preserve">significant (FR = </w:t>
      </w:r>
      <w:r w:rsidR="00A56F21">
        <w:rPr>
          <w:rFonts w:ascii="Arial" w:hAnsi="Arial" w:cs="Arial"/>
          <w:bCs/>
          <w:sz w:val="22"/>
          <w:szCs w:val="22"/>
        </w:rPr>
        <w:t xml:space="preserve">17.22 </w:t>
      </w:r>
      <w:r w:rsidR="00A56F21" w:rsidRPr="008030F0">
        <w:rPr>
          <w:rFonts w:ascii="Arial" w:hAnsi="Arial" w:cs="Arial"/>
          <w:bCs/>
          <w:sz w:val="22"/>
          <w:szCs w:val="22"/>
        </w:rPr>
        <w:t>(</w:t>
      </w:r>
      <w:r w:rsidR="00FE49AB">
        <w:rPr>
          <w:rFonts w:ascii="Arial" w:hAnsi="Arial" w:cs="Arial"/>
          <w:bCs/>
          <w:sz w:val="22"/>
          <w:szCs w:val="22"/>
        </w:rPr>
        <w:t>P&lt;</w:t>
      </w:r>
      <w:r>
        <w:rPr>
          <w:rFonts w:ascii="Arial" w:hAnsi="Arial" w:cs="Arial"/>
          <w:bCs/>
          <w:sz w:val="22"/>
          <w:szCs w:val="22"/>
        </w:rPr>
        <w:t>0.00</w:t>
      </w:r>
      <w:r w:rsidR="00042461">
        <w:rPr>
          <w:rFonts w:ascii="Arial" w:hAnsi="Arial" w:cs="Arial"/>
          <w:bCs/>
          <w:sz w:val="22"/>
          <w:szCs w:val="22"/>
        </w:rPr>
        <w:t>1</w:t>
      </w:r>
      <w:r>
        <w:rPr>
          <w:rFonts w:ascii="Arial" w:hAnsi="Arial" w:cs="Arial"/>
          <w:bCs/>
          <w:sz w:val="22"/>
          <w:szCs w:val="22"/>
        </w:rPr>
        <w:t>)</w:t>
      </w:r>
      <w:r w:rsidR="00042461">
        <w:rPr>
          <w:rFonts w:ascii="Arial" w:hAnsi="Arial" w:cs="Arial"/>
          <w:bCs/>
          <w:sz w:val="22"/>
          <w:szCs w:val="22"/>
        </w:rPr>
        <w:t>) with Letter 1 (full prose) scoring less than both Letter 2 (P&lt;0.001,</w:t>
      </w:r>
      <w:r w:rsidR="00042461" w:rsidRPr="00FE49AB">
        <w:rPr>
          <w:rFonts w:ascii="Arial" w:hAnsi="Arial" w:cs="Arial"/>
          <w:bCs/>
          <w:sz w:val="22"/>
          <w:szCs w:val="22"/>
        </w:rPr>
        <w:t xml:space="preserve"> </w:t>
      </w:r>
      <w:r w:rsidR="00042461">
        <w:rPr>
          <w:rFonts w:ascii="Arial" w:hAnsi="Arial" w:cs="Arial"/>
          <w:bCs/>
          <w:sz w:val="22"/>
          <w:szCs w:val="22"/>
        </w:rPr>
        <w:t xml:space="preserve">Rank sum difference =23) and Letter 3 </w:t>
      </w:r>
      <w:r w:rsidR="007C4131">
        <w:rPr>
          <w:rFonts w:ascii="Arial" w:hAnsi="Arial" w:cs="Arial"/>
          <w:bCs/>
          <w:sz w:val="22"/>
          <w:szCs w:val="22"/>
        </w:rPr>
        <w:t>(P</w:t>
      </w:r>
      <w:r w:rsidR="00FE49AB">
        <w:rPr>
          <w:rFonts w:ascii="Arial" w:hAnsi="Arial" w:cs="Arial"/>
          <w:bCs/>
          <w:sz w:val="22"/>
          <w:szCs w:val="22"/>
        </w:rPr>
        <w:t>&lt; 0.05, Rank sum difference =17.50)</w:t>
      </w:r>
    </w:p>
    <w:p w14:paraId="0DCF7573" w14:textId="77777777" w:rsidR="00FE49AB" w:rsidRPr="00FE49AB" w:rsidRDefault="00FE49AB" w:rsidP="00FE49AB">
      <w:pPr>
        <w:spacing w:before="300" w:after="40"/>
        <w:jc w:val="both"/>
        <w:outlineLvl w:val="2"/>
        <w:rPr>
          <w:rFonts w:ascii="Arial" w:hAnsi="Arial" w:cs="Arial"/>
          <w:b/>
          <w:bCs/>
          <w:sz w:val="22"/>
          <w:szCs w:val="22"/>
        </w:rPr>
      </w:pPr>
      <w:r w:rsidRPr="00FE49AB">
        <w:rPr>
          <w:rFonts w:ascii="Arial" w:hAnsi="Arial" w:cs="Arial"/>
          <w:b/>
          <w:bCs/>
          <w:sz w:val="22"/>
          <w:szCs w:val="22"/>
        </w:rPr>
        <w:t>Readability</w:t>
      </w:r>
    </w:p>
    <w:p w14:paraId="6AD97AD1" w14:textId="77777777" w:rsidR="00693727" w:rsidRDefault="00042461" w:rsidP="00FE49AB">
      <w:pPr>
        <w:spacing w:before="300" w:after="40" w:line="480" w:lineRule="auto"/>
        <w:jc w:val="both"/>
        <w:outlineLvl w:val="2"/>
        <w:rPr>
          <w:rFonts w:ascii="Arial" w:hAnsi="Arial" w:cs="Arial"/>
          <w:b/>
          <w:bCs/>
          <w:sz w:val="22"/>
          <w:szCs w:val="22"/>
        </w:rPr>
      </w:pPr>
      <w:r>
        <w:rPr>
          <w:rFonts w:ascii="Arial" w:hAnsi="Arial" w:cs="Arial"/>
          <w:bCs/>
          <w:sz w:val="22"/>
          <w:szCs w:val="22"/>
        </w:rPr>
        <w:t xml:space="preserve">There was a difference between the readability of the letters </w:t>
      </w:r>
      <w:r w:rsidR="00B01B8D">
        <w:rPr>
          <w:rFonts w:ascii="Arial" w:hAnsi="Arial" w:cs="Arial"/>
          <w:bCs/>
          <w:sz w:val="22"/>
          <w:szCs w:val="22"/>
        </w:rPr>
        <w:t>(FR= 31.20 (P&lt;0.0001)</w:t>
      </w:r>
      <w:r>
        <w:rPr>
          <w:rFonts w:ascii="Arial" w:hAnsi="Arial" w:cs="Arial"/>
          <w:bCs/>
          <w:sz w:val="22"/>
          <w:szCs w:val="22"/>
        </w:rPr>
        <w:t xml:space="preserve"> with again both L</w:t>
      </w:r>
      <w:r w:rsidR="00693727">
        <w:rPr>
          <w:rFonts w:ascii="Arial" w:hAnsi="Arial" w:cs="Arial"/>
          <w:bCs/>
          <w:sz w:val="22"/>
          <w:szCs w:val="22"/>
        </w:rPr>
        <w:t xml:space="preserve">etter 2 and </w:t>
      </w:r>
      <w:r>
        <w:rPr>
          <w:rFonts w:ascii="Arial" w:hAnsi="Arial" w:cs="Arial"/>
          <w:bCs/>
          <w:sz w:val="22"/>
          <w:szCs w:val="22"/>
        </w:rPr>
        <w:t xml:space="preserve">Letter </w:t>
      </w:r>
      <w:r w:rsidR="00693727">
        <w:rPr>
          <w:rFonts w:ascii="Arial" w:hAnsi="Arial" w:cs="Arial"/>
          <w:bCs/>
          <w:sz w:val="22"/>
          <w:szCs w:val="22"/>
        </w:rPr>
        <w:t xml:space="preserve">3 </w:t>
      </w:r>
      <w:r>
        <w:rPr>
          <w:rFonts w:ascii="Arial" w:hAnsi="Arial" w:cs="Arial"/>
          <w:bCs/>
          <w:sz w:val="22"/>
          <w:szCs w:val="22"/>
        </w:rPr>
        <w:t>scoring higher than</w:t>
      </w:r>
      <w:r w:rsidR="00693727">
        <w:rPr>
          <w:rFonts w:ascii="Arial" w:hAnsi="Arial" w:cs="Arial"/>
          <w:bCs/>
          <w:sz w:val="22"/>
          <w:szCs w:val="22"/>
        </w:rPr>
        <w:t xml:space="preserve"> </w:t>
      </w:r>
      <w:r>
        <w:rPr>
          <w:rFonts w:ascii="Arial" w:hAnsi="Arial" w:cs="Arial"/>
          <w:bCs/>
          <w:sz w:val="22"/>
          <w:szCs w:val="22"/>
        </w:rPr>
        <w:t>L</w:t>
      </w:r>
      <w:r w:rsidR="00693727">
        <w:rPr>
          <w:rFonts w:ascii="Arial" w:hAnsi="Arial" w:cs="Arial"/>
          <w:bCs/>
          <w:sz w:val="22"/>
          <w:szCs w:val="22"/>
        </w:rPr>
        <w:t xml:space="preserve">etter 1 </w:t>
      </w:r>
      <w:r w:rsidR="0051399A">
        <w:rPr>
          <w:rFonts w:ascii="Arial" w:hAnsi="Arial" w:cs="Arial"/>
          <w:bCs/>
          <w:sz w:val="22"/>
          <w:szCs w:val="22"/>
        </w:rPr>
        <w:t>(P</w:t>
      </w:r>
      <w:r w:rsidR="00693727">
        <w:rPr>
          <w:rFonts w:ascii="Arial" w:hAnsi="Arial" w:cs="Arial"/>
          <w:bCs/>
          <w:sz w:val="22"/>
          <w:szCs w:val="22"/>
        </w:rPr>
        <w:t>&lt;0.001, Rank sum difference=30</w:t>
      </w:r>
      <w:r>
        <w:rPr>
          <w:rFonts w:ascii="Arial" w:hAnsi="Arial" w:cs="Arial"/>
          <w:bCs/>
          <w:sz w:val="22"/>
          <w:szCs w:val="22"/>
        </w:rPr>
        <w:t xml:space="preserve"> </w:t>
      </w:r>
      <w:r w:rsidR="00693727">
        <w:rPr>
          <w:rFonts w:ascii="Arial" w:hAnsi="Arial" w:cs="Arial"/>
          <w:bCs/>
          <w:sz w:val="22"/>
          <w:szCs w:val="22"/>
        </w:rPr>
        <w:t xml:space="preserve">and 27 respectively). No statistical difference was demonstrated between </w:t>
      </w:r>
      <w:r>
        <w:rPr>
          <w:rFonts w:ascii="Arial" w:hAnsi="Arial" w:cs="Arial"/>
          <w:bCs/>
          <w:sz w:val="22"/>
          <w:szCs w:val="22"/>
        </w:rPr>
        <w:t>L</w:t>
      </w:r>
      <w:r w:rsidR="00693727">
        <w:rPr>
          <w:rFonts w:ascii="Arial" w:hAnsi="Arial" w:cs="Arial"/>
          <w:bCs/>
          <w:sz w:val="22"/>
          <w:szCs w:val="22"/>
        </w:rPr>
        <w:t>etter 2 and 3.</w:t>
      </w:r>
    </w:p>
    <w:p w14:paraId="34498D0D" w14:textId="77777777" w:rsidR="00806967" w:rsidRDefault="00806967" w:rsidP="00693727">
      <w:pPr>
        <w:spacing w:before="300" w:after="40"/>
        <w:jc w:val="both"/>
        <w:outlineLvl w:val="2"/>
        <w:rPr>
          <w:rFonts w:ascii="Arial" w:hAnsi="Arial" w:cs="Arial"/>
          <w:b/>
          <w:bCs/>
          <w:sz w:val="22"/>
          <w:szCs w:val="22"/>
        </w:rPr>
      </w:pPr>
    </w:p>
    <w:p w14:paraId="04B4FF92" w14:textId="77777777" w:rsidR="00693727" w:rsidRDefault="00693727" w:rsidP="00693727">
      <w:pPr>
        <w:spacing w:before="300" w:after="40"/>
        <w:jc w:val="both"/>
        <w:outlineLvl w:val="2"/>
        <w:rPr>
          <w:rFonts w:ascii="Arial" w:hAnsi="Arial" w:cs="Arial"/>
          <w:b/>
          <w:bCs/>
          <w:sz w:val="22"/>
          <w:szCs w:val="22"/>
        </w:rPr>
      </w:pPr>
      <w:r w:rsidRPr="00FE49AB">
        <w:rPr>
          <w:rFonts w:ascii="Arial" w:hAnsi="Arial" w:cs="Arial"/>
          <w:b/>
          <w:bCs/>
          <w:sz w:val="22"/>
          <w:szCs w:val="22"/>
        </w:rPr>
        <w:t>Informative</w:t>
      </w:r>
      <w:r>
        <w:rPr>
          <w:rFonts w:ascii="Arial" w:hAnsi="Arial" w:cs="Arial"/>
          <w:b/>
          <w:bCs/>
          <w:sz w:val="22"/>
          <w:szCs w:val="22"/>
        </w:rPr>
        <w:t>ness</w:t>
      </w:r>
    </w:p>
    <w:p w14:paraId="2EBD4155" w14:textId="77777777" w:rsidR="00AC6E5C" w:rsidRDefault="00693727" w:rsidP="00AC6E5C">
      <w:pPr>
        <w:spacing w:before="300" w:after="40" w:line="480" w:lineRule="auto"/>
        <w:jc w:val="both"/>
        <w:outlineLvl w:val="2"/>
        <w:rPr>
          <w:rFonts w:ascii="Arial" w:hAnsi="Arial" w:cs="Arial"/>
          <w:bCs/>
          <w:sz w:val="22"/>
          <w:szCs w:val="22"/>
        </w:rPr>
      </w:pPr>
      <w:r>
        <w:rPr>
          <w:rFonts w:ascii="Arial" w:hAnsi="Arial" w:cs="Arial"/>
          <w:bCs/>
          <w:sz w:val="22"/>
          <w:szCs w:val="22"/>
        </w:rPr>
        <w:t xml:space="preserve">There was an apparent </w:t>
      </w:r>
      <w:r w:rsidR="00AC6E5C">
        <w:rPr>
          <w:rFonts w:ascii="Arial" w:hAnsi="Arial" w:cs="Arial"/>
          <w:bCs/>
          <w:sz w:val="22"/>
          <w:szCs w:val="22"/>
        </w:rPr>
        <w:t>statistical difference with regards to how informative the letters were (Fr = 11.58 (p&lt; 0.003)</w:t>
      </w:r>
      <w:r w:rsidR="00042461">
        <w:rPr>
          <w:rFonts w:ascii="Arial" w:hAnsi="Arial" w:cs="Arial"/>
          <w:bCs/>
          <w:sz w:val="22"/>
          <w:szCs w:val="22"/>
        </w:rPr>
        <w:t xml:space="preserve"> with</w:t>
      </w:r>
      <w:r w:rsidR="00AC6E5C">
        <w:rPr>
          <w:rFonts w:ascii="Arial" w:hAnsi="Arial" w:cs="Arial"/>
          <w:bCs/>
          <w:sz w:val="22"/>
          <w:szCs w:val="22"/>
        </w:rPr>
        <w:t xml:space="preserve"> Letter 2 </w:t>
      </w:r>
      <w:r w:rsidR="00042461">
        <w:rPr>
          <w:rFonts w:ascii="Arial" w:hAnsi="Arial" w:cs="Arial"/>
          <w:bCs/>
          <w:sz w:val="22"/>
          <w:szCs w:val="22"/>
        </w:rPr>
        <w:t>rated as</w:t>
      </w:r>
      <w:r w:rsidR="00AC6E5C">
        <w:rPr>
          <w:rFonts w:ascii="Arial" w:hAnsi="Arial" w:cs="Arial"/>
          <w:bCs/>
          <w:sz w:val="22"/>
          <w:szCs w:val="22"/>
        </w:rPr>
        <w:t xml:space="preserve"> more informative than</w:t>
      </w:r>
      <w:r w:rsidR="00042461">
        <w:rPr>
          <w:rFonts w:ascii="Arial" w:hAnsi="Arial" w:cs="Arial"/>
          <w:bCs/>
          <w:sz w:val="22"/>
          <w:szCs w:val="22"/>
        </w:rPr>
        <w:t xml:space="preserve"> Letter</w:t>
      </w:r>
      <w:r w:rsidR="00AC6E5C">
        <w:rPr>
          <w:rFonts w:ascii="Arial" w:hAnsi="Arial" w:cs="Arial"/>
          <w:bCs/>
          <w:sz w:val="22"/>
          <w:szCs w:val="22"/>
        </w:rPr>
        <w:t xml:space="preserve"> 1 (P&lt;0.01,Rank sum difference=19) Other matched pairs did not demonstrate any statistical difference.</w:t>
      </w:r>
    </w:p>
    <w:p w14:paraId="2D8023AF" w14:textId="77777777" w:rsidR="00693727" w:rsidRDefault="00AC6E5C" w:rsidP="00AC6E5C">
      <w:pPr>
        <w:spacing w:before="300" w:after="40"/>
        <w:jc w:val="both"/>
        <w:outlineLvl w:val="2"/>
        <w:rPr>
          <w:rFonts w:ascii="Arial" w:hAnsi="Arial" w:cs="Arial"/>
          <w:b/>
          <w:bCs/>
          <w:sz w:val="22"/>
          <w:szCs w:val="22"/>
        </w:rPr>
      </w:pPr>
      <w:r>
        <w:rPr>
          <w:rFonts w:ascii="Arial" w:hAnsi="Arial" w:cs="Arial"/>
          <w:b/>
          <w:bCs/>
          <w:sz w:val="22"/>
          <w:szCs w:val="22"/>
        </w:rPr>
        <w:lastRenderedPageBreak/>
        <w:t>Usefulness</w:t>
      </w:r>
    </w:p>
    <w:p w14:paraId="27E5C731" w14:textId="77777777" w:rsidR="00AC6E5C" w:rsidRDefault="00AC6E5C" w:rsidP="00AC6E5C">
      <w:pPr>
        <w:spacing w:before="300" w:after="40" w:line="480" w:lineRule="auto"/>
        <w:jc w:val="both"/>
        <w:outlineLvl w:val="2"/>
        <w:rPr>
          <w:rFonts w:ascii="Arial" w:hAnsi="Arial" w:cs="Arial"/>
          <w:bCs/>
          <w:sz w:val="22"/>
          <w:szCs w:val="22"/>
        </w:rPr>
      </w:pPr>
      <w:r>
        <w:rPr>
          <w:rFonts w:ascii="Arial" w:hAnsi="Arial" w:cs="Arial"/>
          <w:bCs/>
          <w:sz w:val="22"/>
          <w:szCs w:val="22"/>
        </w:rPr>
        <w:t>The usefulness of the letters were found to be statistical significant (Fr = 22.22 (P&lt;0.0001).</w:t>
      </w:r>
      <w:r w:rsidR="00D90178">
        <w:rPr>
          <w:rFonts w:ascii="Arial" w:hAnsi="Arial" w:cs="Arial"/>
          <w:bCs/>
          <w:sz w:val="22"/>
          <w:szCs w:val="22"/>
        </w:rPr>
        <w:t xml:space="preserve"> Letters 2 and 3 were found to be more useful compared to letter </w:t>
      </w:r>
      <w:r w:rsidR="00042461">
        <w:rPr>
          <w:rFonts w:ascii="Arial" w:hAnsi="Arial" w:cs="Arial"/>
          <w:bCs/>
          <w:sz w:val="22"/>
          <w:szCs w:val="22"/>
        </w:rPr>
        <w:t>1</w:t>
      </w:r>
      <w:r w:rsidR="00D90178">
        <w:rPr>
          <w:rFonts w:ascii="Arial" w:hAnsi="Arial" w:cs="Arial"/>
          <w:bCs/>
          <w:sz w:val="22"/>
          <w:szCs w:val="22"/>
        </w:rPr>
        <w:t xml:space="preserve"> (P&lt;0.001 and 0.05, Rank sum difference =28 and 18.5 respectively).</w:t>
      </w:r>
    </w:p>
    <w:p w14:paraId="35177BBE" w14:textId="77777777" w:rsidR="003B7BA1" w:rsidRDefault="003B7BA1" w:rsidP="00AC6E5C">
      <w:pPr>
        <w:spacing w:before="300" w:after="40" w:line="480" w:lineRule="auto"/>
        <w:jc w:val="both"/>
        <w:outlineLvl w:val="2"/>
        <w:rPr>
          <w:rFonts w:ascii="Arial" w:hAnsi="Arial" w:cs="Arial"/>
          <w:bCs/>
          <w:sz w:val="22"/>
          <w:szCs w:val="22"/>
        </w:rPr>
      </w:pPr>
    </w:p>
    <w:p w14:paraId="60F2F2CD" w14:textId="77777777" w:rsidR="00D90178" w:rsidRPr="0043353E" w:rsidRDefault="00D90178" w:rsidP="0043353E">
      <w:pPr>
        <w:spacing w:before="300" w:after="40"/>
        <w:jc w:val="both"/>
        <w:outlineLvl w:val="2"/>
        <w:rPr>
          <w:rFonts w:ascii="Arial" w:hAnsi="Arial" w:cs="Arial"/>
          <w:b/>
          <w:bCs/>
          <w:sz w:val="22"/>
          <w:szCs w:val="22"/>
        </w:rPr>
      </w:pPr>
      <w:r w:rsidRPr="0043353E">
        <w:rPr>
          <w:rFonts w:ascii="Arial" w:hAnsi="Arial" w:cs="Arial"/>
          <w:b/>
          <w:bCs/>
          <w:sz w:val="22"/>
          <w:szCs w:val="22"/>
        </w:rPr>
        <w:t xml:space="preserve">Helpful </w:t>
      </w:r>
    </w:p>
    <w:p w14:paraId="635986F3" w14:textId="77777777" w:rsidR="00D90178" w:rsidRDefault="00D90178" w:rsidP="00D90178">
      <w:pPr>
        <w:spacing w:before="300" w:after="40" w:line="480" w:lineRule="auto"/>
        <w:jc w:val="both"/>
        <w:outlineLvl w:val="2"/>
        <w:rPr>
          <w:rFonts w:ascii="Arial" w:hAnsi="Arial" w:cs="Arial"/>
          <w:bCs/>
          <w:color w:val="000000"/>
          <w:sz w:val="22"/>
          <w:szCs w:val="22"/>
          <w:shd w:val="clear" w:color="auto" w:fill="FFFFFF"/>
        </w:rPr>
      </w:pPr>
      <w:r>
        <w:rPr>
          <w:rFonts w:ascii="Arial" w:hAnsi="Arial" w:cs="Arial"/>
          <w:bCs/>
          <w:sz w:val="22"/>
          <w:szCs w:val="22"/>
        </w:rPr>
        <w:t xml:space="preserve">There was a difference in terms of which letter </w:t>
      </w:r>
      <w:r w:rsidR="00042461">
        <w:rPr>
          <w:rFonts w:ascii="Arial" w:hAnsi="Arial" w:cs="Arial"/>
          <w:bCs/>
          <w:sz w:val="22"/>
          <w:szCs w:val="22"/>
        </w:rPr>
        <w:t>was rated as</w:t>
      </w:r>
      <w:r>
        <w:rPr>
          <w:rFonts w:ascii="Arial" w:hAnsi="Arial" w:cs="Arial"/>
          <w:bCs/>
          <w:sz w:val="22"/>
          <w:szCs w:val="22"/>
        </w:rPr>
        <w:t xml:space="preserve"> more helpful if the GP was the next doctor </w:t>
      </w:r>
      <w:r w:rsidR="0043353E">
        <w:rPr>
          <w:rFonts w:ascii="Arial" w:hAnsi="Arial" w:cs="Arial"/>
          <w:bCs/>
          <w:sz w:val="22"/>
          <w:szCs w:val="22"/>
        </w:rPr>
        <w:t xml:space="preserve">to </w:t>
      </w:r>
      <w:r>
        <w:rPr>
          <w:rFonts w:ascii="Arial" w:hAnsi="Arial" w:cs="Arial"/>
          <w:bCs/>
          <w:sz w:val="22"/>
          <w:szCs w:val="22"/>
        </w:rPr>
        <w:t xml:space="preserve">review the patient having received the </w:t>
      </w:r>
      <w:r w:rsidR="0043353E">
        <w:rPr>
          <w:rFonts w:ascii="Arial" w:hAnsi="Arial" w:cs="Arial"/>
          <w:bCs/>
          <w:sz w:val="22"/>
          <w:szCs w:val="22"/>
        </w:rPr>
        <w:t>consultation</w:t>
      </w:r>
      <w:r>
        <w:rPr>
          <w:rFonts w:ascii="Arial" w:hAnsi="Arial" w:cs="Arial"/>
          <w:bCs/>
          <w:sz w:val="22"/>
          <w:szCs w:val="22"/>
        </w:rPr>
        <w:t xml:space="preserve"> letter</w:t>
      </w:r>
      <w:r w:rsidR="0043353E">
        <w:rPr>
          <w:rFonts w:ascii="Arial" w:hAnsi="Arial" w:cs="Arial"/>
          <w:bCs/>
          <w:sz w:val="22"/>
          <w:szCs w:val="22"/>
        </w:rPr>
        <w:t>s (FR=16.71, P&lt;0.0002)</w:t>
      </w:r>
      <w:r w:rsidR="00042461">
        <w:rPr>
          <w:rFonts w:ascii="Arial" w:hAnsi="Arial" w:cs="Arial"/>
          <w:bCs/>
          <w:sz w:val="22"/>
          <w:szCs w:val="22"/>
        </w:rPr>
        <w:t xml:space="preserve">, although this only reached significance when comparing </w:t>
      </w:r>
      <w:r w:rsidR="0043353E">
        <w:rPr>
          <w:rFonts w:ascii="Arial" w:hAnsi="Arial" w:cs="Arial"/>
          <w:bCs/>
          <w:sz w:val="22"/>
          <w:szCs w:val="22"/>
        </w:rPr>
        <w:t xml:space="preserve"> </w:t>
      </w:r>
      <w:r w:rsidR="00042461">
        <w:rPr>
          <w:rFonts w:ascii="Arial" w:hAnsi="Arial" w:cs="Arial"/>
          <w:bCs/>
          <w:sz w:val="22"/>
          <w:szCs w:val="22"/>
        </w:rPr>
        <w:t>L</w:t>
      </w:r>
      <w:r w:rsidR="0043353E">
        <w:rPr>
          <w:rFonts w:ascii="Arial" w:hAnsi="Arial" w:cs="Arial"/>
          <w:bCs/>
          <w:sz w:val="22"/>
          <w:szCs w:val="22"/>
        </w:rPr>
        <w:t xml:space="preserve">etter 2 </w:t>
      </w:r>
      <w:r w:rsidR="00042461">
        <w:rPr>
          <w:rFonts w:ascii="Arial" w:hAnsi="Arial" w:cs="Arial"/>
          <w:bCs/>
          <w:sz w:val="22"/>
          <w:szCs w:val="22"/>
        </w:rPr>
        <w:t>to</w:t>
      </w:r>
      <w:r w:rsidR="0043353E">
        <w:rPr>
          <w:rFonts w:ascii="Arial" w:hAnsi="Arial" w:cs="Arial"/>
          <w:bCs/>
          <w:sz w:val="22"/>
          <w:szCs w:val="22"/>
        </w:rPr>
        <w:t xml:space="preserve"> </w:t>
      </w:r>
      <w:r w:rsidR="00042461">
        <w:rPr>
          <w:rFonts w:ascii="Arial" w:hAnsi="Arial" w:cs="Arial"/>
          <w:bCs/>
          <w:sz w:val="22"/>
          <w:szCs w:val="22"/>
        </w:rPr>
        <w:t>L</w:t>
      </w:r>
      <w:r w:rsidR="0043353E">
        <w:rPr>
          <w:rFonts w:ascii="Arial" w:hAnsi="Arial" w:cs="Arial"/>
          <w:bCs/>
          <w:sz w:val="22"/>
          <w:szCs w:val="22"/>
        </w:rPr>
        <w:t>etter1 (P</w:t>
      </w:r>
      <w:r>
        <w:rPr>
          <w:rFonts w:ascii="Arial" w:hAnsi="Arial" w:cs="Arial"/>
          <w:bCs/>
          <w:color w:val="000000"/>
          <w:sz w:val="22"/>
          <w:szCs w:val="22"/>
          <w:shd w:val="clear" w:color="auto" w:fill="FFFFFF"/>
        </w:rPr>
        <w:t>&lt;0.01</w:t>
      </w:r>
      <w:r w:rsidR="0043353E">
        <w:rPr>
          <w:rFonts w:ascii="Arial" w:hAnsi="Arial" w:cs="Arial"/>
          <w:bCs/>
          <w:color w:val="000000"/>
          <w:sz w:val="22"/>
          <w:szCs w:val="22"/>
          <w:shd w:val="clear" w:color="auto" w:fill="FFFFFF"/>
        </w:rPr>
        <w:t xml:space="preserve">, </w:t>
      </w:r>
      <w:r w:rsidR="0043353E">
        <w:rPr>
          <w:rFonts w:ascii="Arial" w:hAnsi="Arial" w:cs="Arial"/>
          <w:bCs/>
          <w:sz w:val="22"/>
          <w:szCs w:val="22"/>
        </w:rPr>
        <w:t>Rank sum difference=28</w:t>
      </w:r>
      <w:r>
        <w:rPr>
          <w:rFonts w:ascii="Arial" w:hAnsi="Arial" w:cs="Arial"/>
          <w:bCs/>
          <w:color w:val="000000"/>
          <w:sz w:val="22"/>
          <w:szCs w:val="22"/>
          <w:shd w:val="clear" w:color="auto" w:fill="FFFFFF"/>
        </w:rPr>
        <w:t>)</w:t>
      </w:r>
      <w:r w:rsidR="0043353E">
        <w:rPr>
          <w:rFonts w:ascii="Arial" w:hAnsi="Arial" w:cs="Arial"/>
          <w:bCs/>
          <w:color w:val="000000"/>
          <w:sz w:val="22"/>
          <w:szCs w:val="22"/>
          <w:shd w:val="clear" w:color="auto" w:fill="FFFFFF"/>
        </w:rPr>
        <w:t>.</w:t>
      </w:r>
      <w:r>
        <w:rPr>
          <w:rFonts w:ascii="Arial" w:hAnsi="Arial" w:cs="Arial"/>
          <w:bCs/>
          <w:color w:val="000000"/>
          <w:sz w:val="22"/>
          <w:szCs w:val="22"/>
          <w:shd w:val="clear" w:color="auto" w:fill="FFFFFF"/>
        </w:rPr>
        <w:t xml:space="preserve"> </w:t>
      </w:r>
    </w:p>
    <w:p w14:paraId="7C9B085E" w14:textId="77777777" w:rsidR="008C3EA2" w:rsidRPr="00AF11D0" w:rsidRDefault="00F27817" w:rsidP="00D90178">
      <w:pPr>
        <w:spacing w:before="300" w:after="40" w:line="480" w:lineRule="auto"/>
        <w:jc w:val="both"/>
        <w:outlineLvl w:val="2"/>
        <w:rPr>
          <w:rFonts w:ascii="Arial" w:hAnsi="Arial" w:cs="Arial"/>
          <w:bCs/>
          <w:sz w:val="22"/>
          <w:szCs w:val="22"/>
        </w:rPr>
      </w:pPr>
      <w:r w:rsidRPr="003B7BA1">
        <w:rPr>
          <w:rStyle w:val="IntenseEmphasis"/>
          <w:noProof/>
          <w:highlight w:val="darkRed"/>
        </w:rPr>
        <w:lastRenderedPageBreak/>
        <w:drawing>
          <wp:inline distT="0" distB="0" distL="0" distR="0" wp14:anchorId="29D36B4D" wp14:editId="2EC82C1C">
            <wp:extent cx="6705600" cy="6048375"/>
            <wp:effectExtent l="19050" t="0" r="19050" b="0"/>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629CF429" w14:textId="77777777" w:rsidR="008C3EA2" w:rsidRDefault="008C3EA2" w:rsidP="0043353E">
      <w:pPr>
        <w:spacing w:before="300" w:after="40"/>
        <w:jc w:val="both"/>
        <w:outlineLvl w:val="2"/>
        <w:rPr>
          <w:rFonts w:ascii="Arial" w:hAnsi="Arial" w:cs="Arial"/>
          <w:b/>
          <w:bCs/>
          <w:sz w:val="22"/>
          <w:szCs w:val="22"/>
        </w:rPr>
      </w:pPr>
    </w:p>
    <w:p w14:paraId="3A4FA608" w14:textId="77777777" w:rsidR="00167C58" w:rsidRPr="00670450" w:rsidRDefault="00167C58" w:rsidP="0043353E">
      <w:pPr>
        <w:spacing w:before="300" w:after="40"/>
        <w:jc w:val="both"/>
        <w:outlineLvl w:val="2"/>
        <w:rPr>
          <w:rFonts w:ascii="Arial" w:hAnsi="Arial" w:cs="Arial"/>
          <w:b/>
          <w:bCs/>
          <w:sz w:val="22"/>
          <w:szCs w:val="22"/>
        </w:rPr>
      </w:pPr>
      <w:r w:rsidRPr="00670450">
        <w:rPr>
          <w:rFonts w:ascii="Arial" w:hAnsi="Arial" w:cs="Arial"/>
          <w:b/>
          <w:bCs/>
          <w:sz w:val="22"/>
          <w:szCs w:val="22"/>
        </w:rPr>
        <w:t>Content</w:t>
      </w:r>
    </w:p>
    <w:p w14:paraId="1CA15248" w14:textId="77777777" w:rsidR="00167C58" w:rsidRDefault="00167C58" w:rsidP="00167C58">
      <w:pPr>
        <w:spacing w:before="300" w:after="40" w:line="480" w:lineRule="auto"/>
        <w:jc w:val="both"/>
        <w:outlineLvl w:val="2"/>
        <w:rPr>
          <w:rFonts w:ascii="Arial" w:hAnsi="Arial" w:cs="Arial"/>
          <w:bCs/>
          <w:sz w:val="22"/>
          <w:szCs w:val="22"/>
        </w:rPr>
      </w:pPr>
      <w:r>
        <w:rPr>
          <w:rFonts w:ascii="Arial" w:hAnsi="Arial" w:cs="Arial"/>
          <w:bCs/>
          <w:sz w:val="22"/>
          <w:szCs w:val="22"/>
        </w:rPr>
        <w:t>20 out of 30</w:t>
      </w:r>
      <w:r w:rsidRPr="00357727">
        <w:rPr>
          <w:rFonts w:ascii="Arial" w:hAnsi="Arial" w:cs="Arial"/>
          <w:bCs/>
          <w:sz w:val="22"/>
          <w:szCs w:val="22"/>
        </w:rPr>
        <w:t xml:space="preserve"> GPs completed th</w:t>
      </w:r>
      <w:r>
        <w:rPr>
          <w:rFonts w:ascii="Arial" w:hAnsi="Arial" w:cs="Arial"/>
          <w:bCs/>
          <w:sz w:val="22"/>
          <w:szCs w:val="22"/>
        </w:rPr>
        <w:t>e survey, amounting to a 66.7%</w:t>
      </w:r>
      <w:r w:rsidRPr="00357727">
        <w:rPr>
          <w:rFonts w:ascii="Arial" w:hAnsi="Arial" w:cs="Arial"/>
          <w:bCs/>
          <w:sz w:val="22"/>
          <w:szCs w:val="22"/>
        </w:rPr>
        <w:t xml:space="preserve"> completion rate. </w:t>
      </w:r>
      <w:r>
        <w:rPr>
          <w:rFonts w:ascii="Arial" w:hAnsi="Arial" w:cs="Arial"/>
          <w:bCs/>
          <w:sz w:val="22"/>
          <w:szCs w:val="22"/>
        </w:rPr>
        <w:t>All participants accurately identified the key facts in the history, examination, diagnosis and treatment plan with overall content identification rate of almost 100%</w:t>
      </w:r>
      <w:r w:rsidR="0043353E">
        <w:rPr>
          <w:rFonts w:ascii="Arial" w:hAnsi="Arial" w:cs="Arial"/>
          <w:bCs/>
          <w:sz w:val="22"/>
          <w:szCs w:val="22"/>
        </w:rPr>
        <w:t xml:space="preserve"> </w:t>
      </w:r>
      <w:r>
        <w:rPr>
          <w:rFonts w:ascii="Arial" w:hAnsi="Arial" w:cs="Arial"/>
          <w:bCs/>
          <w:sz w:val="22"/>
          <w:szCs w:val="22"/>
        </w:rPr>
        <w:t xml:space="preserve">in all letters. This was however not the case when it came to identifying some of the detailed information from the letters; </w:t>
      </w:r>
      <w:r w:rsidR="0043353E">
        <w:rPr>
          <w:rFonts w:ascii="Arial" w:hAnsi="Arial" w:cs="Arial"/>
          <w:bCs/>
          <w:sz w:val="22"/>
          <w:szCs w:val="22"/>
        </w:rPr>
        <w:t xml:space="preserve">Letter 2 and 3 </w:t>
      </w:r>
      <w:r w:rsidRPr="00357727">
        <w:rPr>
          <w:rFonts w:ascii="Arial" w:hAnsi="Arial" w:cs="Arial"/>
          <w:bCs/>
          <w:sz w:val="22"/>
          <w:szCs w:val="22"/>
        </w:rPr>
        <w:t xml:space="preserve">allowed easy </w:t>
      </w:r>
      <w:r>
        <w:rPr>
          <w:rFonts w:ascii="Arial" w:hAnsi="Arial" w:cs="Arial"/>
          <w:bCs/>
          <w:sz w:val="22"/>
          <w:szCs w:val="22"/>
        </w:rPr>
        <w:t>identification</w:t>
      </w:r>
      <w:r w:rsidRPr="00357727">
        <w:rPr>
          <w:rFonts w:ascii="Arial" w:hAnsi="Arial" w:cs="Arial"/>
          <w:bCs/>
          <w:sz w:val="22"/>
          <w:szCs w:val="22"/>
        </w:rPr>
        <w:t xml:space="preserve"> of the </w:t>
      </w:r>
      <w:r>
        <w:rPr>
          <w:rFonts w:ascii="Arial" w:hAnsi="Arial" w:cs="Arial"/>
          <w:bCs/>
          <w:sz w:val="22"/>
          <w:szCs w:val="22"/>
        </w:rPr>
        <w:t>detailed</w:t>
      </w:r>
      <w:r w:rsidRPr="00357727">
        <w:rPr>
          <w:rFonts w:ascii="Arial" w:hAnsi="Arial" w:cs="Arial"/>
          <w:bCs/>
          <w:sz w:val="22"/>
          <w:szCs w:val="22"/>
        </w:rPr>
        <w:t xml:space="preserve"> content</w:t>
      </w:r>
      <w:r w:rsidR="00042461">
        <w:rPr>
          <w:rFonts w:ascii="Arial" w:hAnsi="Arial" w:cs="Arial"/>
          <w:bCs/>
          <w:sz w:val="22"/>
          <w:szCs w:val="22"/>
        </w:rPr>
        <w:t>.</w:t>
      </w:r>
      <w:r w:rsidRPr="00357727">
        <w:rPr>
          <w:rFonts w:ascii="Arial" w:hAnsi="Arial" w:cs="Arial"/>
          <w:bCs/>
          <w:sz w:val="22"/>
          <w:szCs w:val="22"/>
        </w:rPr>
        <w:t xml:space="preserve"> </w:t>
      </w:r>
      <w:r w:rsidR="00042461">
        <w:rPr>
          <w:rFonts w:ascii="Arial" w:hAnsi="Arial" w:cs="Arial"/>
          <w:bCs/>
          <w:sz w:val="22"/>
          <w:szCs w:val="22"/>
        </w:rPr>
        <w:t>F</w:t>
      </w:r>
      <w:r w:rsidRPr="00357727">
        <w:rPr>
          <w:rFonts w:ascii="Arial" w:hAnsi="Arial" w:cs="Arial"/>
          <w:bCs/>
          <w:sz w:val="22"/>
          <w:szCs w:val="22"/>
        </w:rPr>
        <w:t>or example</w:t>
      </w:r>
      <w:r w:rsidR="00042461">
        <w:rPr>
          <w:rFonts w:ascii="Arial" w:hAnsi="Arial" w:cs="Arial"/>
          <w:bCs/>
          <w:sz w:val="22"/>
          <w:szCs w:val="22"/>
        </w:rPr>
        <w:t>,</w:t>
      </w:r>
      <w:r w:rsidRPr="00357727">
        <w:rPr>
          <w:rFonts w:ascii="Arial" w:hAnsi="Arial" w:cs="Arial"/>
          <w:bCs/>
          <w:sz w:val="22"/>
          <w:szCs w:val="22"/>
        </w:rPr>
        <w:t xml:space="preserve"> when we asked </w:t>
      </w:r>
      <w:r>
        <w:rPr>
          <w:rFonts w:ascii="Arial" w:hAnsi="Arial" w:cs="Arial"/>
          <w:bCs/>
          <w:sz w:val="22"/>
          <w:szCs w:val="22"/>
        </w:rPr>
        <w:t>about the detailed follow up plan</w:t>
      </w:r>
      <w:r w:rsidR="00042461">
        <w:rPr>
          <w:rFonts w:ascii="Arial" w:hAnsi="Arial" w:cs="Arial"/>
          <w:bCs/>
          <w:sz w:val="22"/>
          <w:szCs w:val="22"/>
        </w:rPr>
        <w:t>,</w:t>
      </w:r>
      <w:r w:rsidR="0043353E">
        <w:rPr>
          <w:rFonts w:ascii="Arial" w:hAnsi="Arial" w:cs="Arial"/>
          <w:bCs/>
          <w:sz w:val="22"/>
          <w:szCs w:val="22"/>
        </w:rPr>
        <w:t xml:space="preserve"> </w:t>
      </w:r>
      <w:r w:rsidR="00FF40BA">
        <w:rPr>
          <w:rFonts w:ascii="Arial" w:hAnsi="Arial" w:cs="Arial"/>
          <w:bCs/>
          <w:sz w:val="22"/>
          <w:szCs w:val="22"/>
        </w:rPr>
        <w:t xml:space="preserve">100% of </w:t>
      </w:r>
      <w:r w:rsidR="0043353E">
        <w:rPr>
          <w:rFonts w:ascii="Arial" w:hAnsi="Arial" w:cs="Arial"/>
          <w:bCs/>
          <w:sz w:val="22"/>
          <w:szCs w:val="22"/>
        </w:rPr>
        <w:t>participants were able to</w:t>
      </w:r>
      <w:r w:rsidR="00FF40BA">
        <w:rPr>
          <w:rFonts w:ascii="Arial" w:hAnsi="Arial" w:cs="Arial"/>
          <w:bCs/>
          <w:sz w:val="22"/>
          <w:szCs w:val="22"/>
        </w:rPr>
        <w:t xml:space="preserve"> pick up this information from </w:t>
      </w:r>
      <w:r w:rsidRPr="00357727">
        <w:rPr>
          <w:rFonts w:ascii="Arial" w:hAnsi="Arial" w:cs="Arial"/>
          <w:bCs/>
          <w:sz w:val="22"/>
          <w:szCs w:val="22"/>
        </w:rPr>
        <w:t xml:space="preserve">letter 2 </w:t>
      </w:r>
      <w:r w:rsidRPr="00357727">
        <w:rPr>
          <w:rFonts w:ascii="Arial" w:hAnsi="Arial" w:cs="Arial"/>
          <w:bCs/>
          <w:sz w:val="22"/>
          <w:szCs w:val="22"/>
        </w:rPr>
        <w:lastRenderedPageBreak/>
        <w:t>and 3</w:t>
      </w:r>
      <w:r w:rsidR="00FF40BA">
        <w:rPr>
          <w:rFonts w:ascii="Arial" w:hAnsi="Arial" w:cs="Arial"/>
          <w:bCs/>
          <w:sz w:val="22"/>
          <w:szCs w:val="22"/>
        </w:rPr>
        <w:t xml:space="preserve"> whilst </w:t>
      </w:r>
      <w:r w:rsidRPr="00357727">
        <w:rPr>
          <w:rFonts w:ascii="Arial" w:hAnsi="Arial" w:cs="Arial"/>
          <w:bCs/>
          <w:sz w:val="22"/>
          <w:szCs w:val="22"/>
        </w:rPr>
        <w:t>letter</w:t>
      </w:r>
      <w:r w:rsidR="00FF40BA">
        <w:rPr>
          <w:rFonts w:ascii="Arial" w:hAnsi="Arial" w:cs="Arial"/>
          <w:bCs/>
          <w:sz w:val="22"/>
          <w:szCs w:val="22"/>
        </w:rPr>
        <w:t xml:space="preserve"> 1</w:t>
      </w:r>
      <w:r w:rsidRPr="00357727">
        <w:rPr>
          <w:rFonts w:ascii="Arial" w:hAnsi="Arial" w:cs="Arial"/>
          <w:bCs/>
          <w:sz w:val="22"/>
          <w:szCs w:val="22"/>
        </w:rPr>
        <w:t xml:space="preserve"> scored 93%.</w:t>
      </w:r>
      <w:r>
        <w:rPr>
          <w:rFonts w:ascii="Arial" w:hAnsi="Arial" w:cs="Arial"/>
          <w:bCs/>
          <w:sz w:val="22"/>
          <w:szCs w:val="22"/>
        </w:rPr>
        <w:t xml:space="preserve"> </w:t>
      </w:r>
      <w:r w:rsidRPr="00357727">
        <w:rPr>
          <w:rFonts w:ascii="Arial" w:hAnsi="Arial" w:cs="Arial"/>
          <w:bCs/>
          <w:sz w:val="22"/>
          <w:szCs w:val="22"/>
        </w:rPr>
        <w:t xml:space="preserve">The </w:t>
      </w:r>
      <w:r>
        <w:rPr>
          <w:rFonts w:ascii="Arial" w:hAnsi="Arial" w:cs="Arial"/>
          <w:bCs/>
          <w:sz w:val="22"/>
          <w:szCs w:val="22"/>
        </w:rPr>
        <w:t xml:space="preserve">clear headings in the </w:t>
      </w:r>
      <w:r w:rsidR="00042461">
        <w:rPr>
          <w:rFonts w:ascii="Arial" w:hAnsi="Arial" w:cs="Arial"/>
          <w:bCs/>
          <w:sz w:val="22"/>
          <w:szCs w:val="22"/>
        </w:rPr>
        <w:t>fully subheaded</w:t>
      </w:r>
      <w:r>
        <w:rPr>
          <w:rFonts w:ascii="Arial" w:hAnsi="Arial" w:cs="Arial"/>
          <w:bCs/>
          <w:sz w:val="22"/>
          <w:szCs w:val="22"/>
        </w:rPr>
        <w:t xml:space="preserve"> letter</w:t>
      </w:r>
      <w:r w:rsidR="00042461">
        <w:rPr>
          <w:rFonts w:ascii="Arial" w:hAnsi="Arial" w:cs="Arial"/>
          <w:bCs/>
          <w:sz w:val="22"/>
          <w:szCs w:val="22"/>
        </w:rPr>
        <w:t xml:space="preserve"> 3</w:t>
      </w:r>
      <w:r>
        <w:rPr>
          <w:rFonts w:ascii="Arial" w:hAnsi="Arial" w:cs="Arial"/>
          <w:bCs/>
          <w:sz w:val="22"/>
          <w:szCs w:val="22"/>
        </w:rPr>
        <w:t xml:space="preserve"> allowed for better identification of the detailed content</w:t>
      </w:r>
      <w:r w:rsidR="00042461">
        <w:rPr>
          <w:rFonts w:ascii="Arial" w:hAnsi="Arial" w:cs="Arial"/>
          <w:bCs/>
          <w:sz w:val="22"/>
          <w:szCs w:val="22"/>
        </w:rPr>
        <w:t xml:space="preserve"> with a</w:t>
      </w:r>
      <w:r w:rsidR="00FF40BA">
        <w:rPr>
          <w:rFonts w:ascii="Arial" w:hAnsi="Arial" w:cs="Arial"/>
          <w:bCs/>
          <w:sz w:val="22"/>
          <w:szCs w:val="22"/>
        </w:rPr>
        <w:t xml:space="preserve"> content identification rate for </w:t>
      </w:r>
      <w:r>
        <w:rPr>
          <w:rFonts w:ascii="Arial" w:hAnsi="Arial" w:cs="Arial"/>
          <w:bCs/>
          <w:sz w:val="22"/>
          <w:szCs w:val="22"/>
        </w:rPr>
        <w:t>letter</w:t>
      </w:r>
      <w:r w:rsidR="00FF40BA">
        <w:rPr>
          <w:rFonts w:ascii="Arial" w:hAnsi="Arial" w:cs="Arial"/>
          <w:bCs/>
          <w:sz w:val="22"/>
          <w:szCs w:val="22"/>
        </w:rPr>
        <w:t xml:space="preserve"> 3 </w:t>
      </w:r>
      <w:r w:rsidR="00042461">
        <w:rPr>
          <w:rFonts w:ascii="Arial" w:hAnsi="Arial" w:cs="Arial"/>
          <w:bCs/>
          <w:sz w:val="22"/>
          <w:szCs w:val="22"/>
        </w:rPr>
        <w:t>of</w:t>
      </w:r>
      <w:r w:rsidR="00FF40BA">
        <w:rPr>
          <w:rFonts w:ascii="Arial" w:hAnsi="Arial" w:cs="Arial"/>
          <w:bCs/>
          <w:sz w:val="22"/>
          <w:szCs w:val="22"/>
        </w:rPr>
        <w:t xml:space="preserve"> </w:t>
      </w:r>
      <w:r>
        <w:rPr>
          <w:rFonts w:ascii="Arial" w:hAnsi="Arial" w:cs="Arial"/>
          <w:bCs/>
          <w:sz w:val="22"/>
          <w:szCs w:val="22"/>
        </w:rPr>
        <w:t xml:space="preserve">93.3% compared to 86.7% for </w:t>
      </w:r>
      <w:r w:rsidR="00FF40BA">
        <w:rPr>
          <w:rFonts w:ascii="Arial" w:hAnsi="Arial" w:cs="Arial"/>
          <w:bCs/>
          <w:sz w:val="22"/>
          <w:szCs w:val="22"/>
        </w:rPr>
        <w:t>letter 2</w:t>
      </w:r>
      <w:r>
        <w:rPr>
          <w:rFonts w:ascii="Arial" w:hAnsi="Arial" w:cs="Arial"/>
          <w:bCs/>
          <w:sz w:val="22"/>
          <w:szCs w:val="22"/>
        </w:rPr>
        <w:t xml:space="preserve">. </w:t>
      </w:r>
    </w:p>
    <w:tbl>
      <w:tblPr>
        <w:tblW w:w="8429" w:type="dxa"/>
        <w:tblInd w:w="93" w:type="dxa"/>
        <w:tblLook w:val="04A0" w:firstRow="1" w:lastRow="0" w:firstColumn="1" w:lastColumn="0" w:noHBand="0" w:noVBand="1"/>
      </w:tblPr>
      <w:tblGrid>
        <w:gridCol w:w="5874"/>
        <w:gridCol w:w="547"/>
        <w:gridCol w:w="908"/>
        <w:gridCol w:w="1100"/>
      </w:tblGrid>
      <w:tr w:rsidR="00A4481F" w:rsidRPr="00357727" w14:paraId="70B405F2" w14:textId="77777777" w:rsidTr="00A56F21">
        <w:trPr>
          <w:trHeight w:val="255"/>
        </w:trPr>
        <w:tc>
          <w:tcPr>
            <w:tcW w:w="5874" w:type="dxa"/>
            <w:tcBorders>
              <w:top w:val="nil"/>
              <w:left w:val="nil"/>
              <w:bottom w:val="nil"/>
              <w:right w:val="nil"/>
            </w:tcBorders>
            <w:shd w:val="clear" w:color="auto" w:fill="auto"/>
            <w:noWrap/>
            <w:vAlign w:val="bottom"/>
          </w:tcPr>
          <w:tbl>
            <w:tblPr>
              <w:tblpPr w:leftFromText="180" w:rightFromText="180" w:horzAnchor="margin" w:tblpY="-11835"/>
              <w:tblOverlap w:val="never"/>
              <w:tblW w:w="5648" w:type="dxa"/>
              <w:tblLook w:val="04A0" w:firstRow="1" w:lastRow="0" w:firstColumn="1" w:lastColumn="0" w:noHBand="0" w:noVBand="1"/>
            </w:tblPr>
            <w:tblGrid>
              <w:gridCol w:w="1603"/>
              <w:gridCol w:w="1109"/>
              <w:gridCol w:w="922"/>
              <w:gridCol w:w="932"/>
              <w:gridCol w:w="1082"/>
            </w:tblGrid>
            <w:tr w:rsidR="00A4481F" w:rsidRPr="00A4481F" w14:paraId="3EF6D26B" w14:textId="77777777" w:rsidTr="00A56F21">
              <w:trPr>
                <w:trHeight w:val="556"/>
              </w:trPr>
              <w:tc>
                <w:tcPr>
                  <w:tcW w:w="564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73DE51AB" w14:textId="77777777" w:rsidR="00A4481F" w:rsidRPr="00A4481F" w:rsidRDefault="00A4481F" w:rsidP="00A4481F">
                  <w:pPr>
                    <w:rPr>
                      <w:color w:val="000000"/>
                      <w:sz w:val="20"/>
                      <w:szCs w:val="20"/>
                    </w:rPr>
                  </w:pPr>
                  <w:r w:rsidRPr="00A4481F">
                    <w:rPr>
                      <w:b/>
                      <w:bCs/>
                      <w:color w:val="222222"/>
                      <w:sz w:val="20"/>
                      <w:szCs w:val="20"/>
                    </w:rPr>
                    <w:t>Table 2: Median Rating for Subheadings</w:t>
                  </w:r>
                  <w:r w:rsidRPr="00A4481F">
                    <w:rPr>
                      <w:color w:val="000000"/>
                      <w:sz w:val="20"/>
                      <w:szCs w:val="20"/>
                    </w:rPr>
                    <w:t> </w:t>
                  </w:r>
                </w:p>
                <w:p w14:paraId="32F01232" w14:textId="77777777" w:rsidR="00A4481F" w:rsidRPr="00A4481F" w:rsidRDefault="00A4481F" w:rsidP="00A4481F">
                  <w:pPr>
                    <w:ind w:right="-40"/>
                    <w:rPr>
                      <w:color w:val="000000"/>
                      <w:sz w:val="20"/>
                      <w:szCs w:val="20"/>
                    </w:rPr>
                  </w:pPr>
                  <w:r w:rsidRPr="00A4481F">
                    <w:rPr>
                      <w:color w:val="000000"/>
                      <w:sz w:val="20"/>
                      <w:szCs w:val="20"/>
                    </w:rPr>
                    <w:t> </w:t>
                  </w:r>
                </w:p>
              </w:tc>
            </w:tr>
            <w:tr w:rsidR="00A4481F" w:rsidRPr="00A4481F" w14:paraId="1F38CA38" w14:textId="77777777" w:rsidTr="00A56F21">
              <w:trPr>
                <w:trHeight w:val="330"/>
              </w:trPr>
              <w:tc>
                <w:tcPr>
                  <w:tcW w:w="1603" w:type="dxa"/>
                  <w:tcBorders>
                    <w:top w:val="nil"/>
                    <w:left w:val="single" w:sz="4" w:space="0" w:color="auto"/>
                    <w:bottom w:val="single" w:sz="4" w:space="0" w:color="auto"/>
                    <w:right w:val="single" w:sz="4" w:space="0" w:color="auto"/>
                  </w:tcBorders>
                  <w:shd w:val="clear" w:color="auto" w:fill="auto"/>
                  <w:noWrap/>
                  <w:vAlign w:val="bottom"/>
                </w:tcPr>
                <w:p w14:paraId="1DF32CF0" w14:textId="77777777" w:rsidR="00A4481F" w:rsidRPr="00A4481F" w:rsidRDefault="00A4481F" w:rsidP="00A4481F">
                  <w:pPr>
                    <w:rPr>
                      <w:color w:val="000000"/>
                      <w:sz w:val="20"/>
                      <w:szCs w:val="20"/>
                    </w:rPr>
                  </w:pPr>
                  <w:r w:rsidRPr="00A4481F">
                    <w:rPr>
                      <w:color w:val="000000"/>
                      <w:sz w:val="20"/>
                      <w:szCs w:val="20"/>
                    </w:rPr>
                    <w:t> </w:t>
                  </w:r>
                </w:p>
              </w:tc>
              <w:tc>
                <w:tcPr>
                  <w:tcW w:w="1109" w:type="dxa"/>
                  <w:tcBorders>
                    <w:top w:val="nil"/>
                    <w:left w:val="nil"/>
                    <w:bottom w:val="single" w:sz="4" w:space="0" w:color="auto"/>
                    <w:right w:val="single" w:sz="4" w:space="0" w:color="auto"/>
                  </w:tcBorders>
                  <w:shd w:val="clear" w:color="auto" w:fill="auto"/>
                  <w:noWrap/>
                  <w:vAlign w:val="bottom"/>
                </w:tcPr>
                <w:p w14:paraId="150FB367" w14:textId="77777777" w:rsidR="00A4481F" w:rsidRPr="00A4481F" w:rsidRDefault="00A4481F" w:rsidP="00A4481F">
                  <w:pPr>
                    <w:rPr>
                      <w:color w:val="000000"/>
                      <w:sz w:val="20"/>
                      <w:szCs w:val="20"/>
                    </w:rPr>
                  </w:pPr>
                  <w:r w:rsidRPr="00A4481F">
                    <w:rPr>
                      <w:color w:val="000000"/>
                      <w:sz w:val="20"/>
                      <w:szCs w:val="20"/>
                    </w:rPr>
                    <w:t> </w:t>
                  </w:r>
                </w:p>
              </w:tc>
              <w:tc>
                <w:tcPr>
                  <w:tcW w:w="922" w:type="dxa"/>
                  <w:tcBorders>
                    <w:top w:val="nil"/>
                    <w:left w:val="nil"/>
                    <w:bottom w:val="single" w:sz="4" w:space="0" w:color="auto"/>
                    <w:right w:val="single" w:sz="4" w:space="0" w:color="auto"/>
                  </w:tcBorders>
                  <w:shd w:val="clear" w:color="auto" w:fill="auto"/>
                  <w:noWrap/>
                  <w:vAlign w:val="bottom"/>
                </w:tcPr>
                <w:p w14:paraId="16624372" w14:textId="77777777" w:rsidR="00A4481F" w:rsidRPr="00A4481F" w:rsidRDefault="00A4481F" w:rsidP="00A4481F">
                  <w:pPr>
                    <w:rPr>
                      <w:b/>
                      <w:bCs/>
                      <w:color w:val="000000"/>
                      <w:sz w:val="20"/>
                      <w:szCs w:val="20"/>
                    </w:rPr>
                  </w:pPr>
                  <w:r w:rsidRPr="00A4481F">
                    <w:rPr>
                      <w:b/>
                      <w:bCs/>
                      <w:color w:val="000000"/>
                      <w:sz w:val="20"/>
                      <w:szCs w:val="20"/>
                    </w:rPr>
                    <w:t>Letter 1</w:t>
                  </w:r>
                </w:p>
              </w:tc>
              <w:tc>
                <w:tcPr>
                  <w:tcW w:w="932" w:type="dxa"/>
                  <w:tcBorders>
                    <w:top w:val="nil"/>
                    <w:left w:val="nil"/>
                    <w:bottom w:val="single" w:sz="4" w:space="0" w:color="auto"/>
                    <w:right w:val="single" w:sz="4" w:space="0" w:color="auto"/>
                  </w:tcBorders>
                  <w:shd w:val="clear" w:color="auto" w:fill="auto"/>
                  <w:noWrap/>
                  <w:vAlign w:val="bottom"/>
                </w:tcPr>
                <w:p w14:paraId="52C23BC3" w14:textId="77777777" w:rsidR="00A4481F" w:rsidRPr="00A4481F" w:rsidRDefault="00A4481F" w:rsidP="00A4481F">
                  <w:pPr>
                    <w:rPr>
                      <w:b/>
                      <w:bCs/>
                      <w:color w:val="000000"/>
                      <w:sz w:val="20"/>
                      <w:szCs w:val="20"/>
                    </w:rPr>
                  </w:pPr>
                  <w:r w:rsidRPr="00A4481F">
                    <w:rPr>
                      <w:b/>
                      <w:bCs/>
                      <w:color w:val="000000"/>
                      <w:sz w:val="20"/>
                      <w:szCs w:val="20"/>
                    </w:rPr>
                    <w:t xml:space="preserve">Letter 2  </w:t>
                  </w:r>
                </w:p>
              </w:tc>
              <w:tc>
                <w:tcPr>
                  <w:tcW w:w="1082" w:type="dxa"/>
                  <w:tcBorders>
                    <w:top w:val="nil"/>
                    <w:left w:val="nil"/>
                    <w:bottom w:val="single" w:sz="4" w:space="0" w:color="auto"/>
                    <w:right w:val="single" w:sz="4" w:space="0" w:color="auto"/>
                  </w:tcBorders>
                  <w:shd w:val="clear" w:color="auto" w:fill="auto"/>
                  <w:noWrap/>
                  <w:vAlign w:val="bottom"/>
                </w:tcPr>
                <w:p w14:paraId="007B8F65" w14:textId="77777777" w:rsidR="00A4481F" w:rsidRPr="00A4481F" w:rsidRDefault="00A4481F" w:rsidP="00A4481F">
                  <w:pPr>
                    <w:rPr>
                      <w:b/>
                      <w:bCs/>
                      <w:color w:val="000000"/>
                      <w:sz w:val="20"/>
                      <w:szCs w:val="20"/>
                    </w:rPr>
                  </w:pPr>
                  <w:r w:rsidRPr="00A4481F">
                    <w:rPr>
                      <w:b/>
                      <w:bCs/>
                      <w:color w:val="000000"/>
                      <w:sz w:val="20"/>
                      <w:szCs w:val="20"/>
                    </w:rPr>
                    <w:t xml:space="preserve"> Letter 3</w:t>
                  </w:r>
                </w:p>
              </w:tc>
            </w:tr>
            <w:tr w:rsidR="00A4481F" w:rsidRPr="00A4481F" w14:paraId="31D8D52D" w14:textId="77777777" w:rsidTr="00A56F21">
              <w:trPr>
                <w:trHeight w:val="521"/>
              </w:trPr>
              <w:tc>
                <w:tcPr>
                  <w:tcW w:w="1603" w:type="dxa"/>
                  <w:vMerge w:val="restart"/>
                  <w:tcBorders>
                    <w:top w:val="nil"/>
                    <w:left w:val="single" w:sz="4" w:space="0" w:color="auto"/>
                    <w:right w:val="single" w:sz="4" w:space="0" w:color="auto"/>
                  </w:tcBorders>
                  <w:shd w:val="clear" w:color="auto" w:fill="auto"/>
                  <w:noWrap/>
                  <w:vAlign w:val="bottom"/>
                </w:tcPr>
                <w:p w14:paraId="60B2867B" w14:textId="77777777" w:rsidR="00A4481F" w:rsidRPr="00A4481F" w:rsidRDefault="00A4481F" w:rsidP="00A4481F">
                  <w:pPr>
                    <w:rPr>
                      <w:b/>
                      <w:bCs/>
                      <w:color w:val="000000"/>
                      <w:sz w:val="20"/>
                      <w:szCs w:val="20"/>
                    </w:rPr>
                  </w:pPr>
                  <w:r w:rsidRPr="00A4481F">
                    <w:rPr>
                      <w:b/>
                      <w:bCs/>
                      <w:color w:val="000000"/>
                      <w:sz w:val="20"/>
                      <w:szCs w:val="20"/>
                    </w:rPr>
                    <w:t>Comprehension</w:t>
                  </w:r>
                </w:p>
                <w:p w14:paraId="3BDE149B" w14:textId="77777777" w:rsidR="00A4481F" w:rsidRPr="00A4481F" w:rsidRDefault="00A4481F" w:rsidP="00A4481F">
                  <w:pPr>
                    <w:rPr>
                      <w:b/>
                      <w:bCs/>
                      <w:color w:val="000000"/>
                      <w:sz w:val="20"/>
                      <w:szCs w:val="20"/>
                    </w:rPr>
                  </w:pPr>
                  <w:r w:rsidRPr="00A4481F">
                    <w:rPr>
                      <w:b/>
                      <w:bCs/>
                      <w:color w:val="000000"/>
                      <w:sz w:val="20"/>
                      <w:szCs w:val="20"/>
                    </w:rPr>
                    <w:t> </w:t>
                  </w:r>
                </w:p>
                <w:p w14:paraId="51C96077" w14:textId="77777777" w:rsidR="00A4481F" w:rsidRPr="00A4481F" w:rsidRDefault="00A4481F" w:rsidP="00A4481F">
                  <w:pPr>
                    <w:rPr>
                      <w:b/>
                      <w:bCs/>
                      <w:color w:val="000000"/>
                      <w:sz w:val="20"/>
                      <w:szCs w:val="20"/>
                    </w:rPr>
                  </w:pPr>
                  <w:r w:rsidRPr="00A4481F">
                    <w:rPr>
                      <w:b/>
                      <w:bCs/>
                      <w:color w:val="000000"/>
                      <w:sz w:val="20"/>
                      <w:szCs w:val="20"/>
                    </w:rPr>
                    <w:t> </w:t>
                  </w:r>
                </w:p>
                <w:p w14:paraId="35868D1F" w14:textId="77777777" w:rsidR="00A4481F" w:rsidRPr="00A4481F" w:rsidRDefault="00A4481F" w:rsidP="00A4481F">
                  <w:pPr>
                    <w:rPr>
                      <w:b/>
                      <w:bCs/>
                      <w:color w:val="000000"/>
                      <w:sz w:val="20"/>
                      <w:szCs w:val="20"/>
                    </w:rPr>
                  </w:pPr>
                  <w:r w:rsidRPr="00A4481F">
                    <w:rPr>
                      <w:b/>
                      <w:bCs/>
                      <w:color w:val="000000"/>
                      <w:sz w:val="20"/>
                      <w:szCs w:val="20"/>
                    </w:rPr>
                    <w:t> </w:t>
                  </w:r>
                </w:p>
              </w:tc>
              <w:tc>
                <w:tcPr>
                  <w:tcW w:w="1109" w:type="dxa"/>
                  <w:tcBorders>
                    <w:top w:val="nil"/>
                    <w:left w:val="nil"/>
                    <w:bottom w:val="single" w:sz="4" w:space="0" w:color="auto"/>
                    <w:right w:val="single" w:sz="4" w:space="0" w:color="auto"/>
                  </w:tcBorders>
                  <w:shd w:val="clear" w:color="auto" w:fill="auto"/>
                  <w:noWrap/>
                  <w:vAlign w:val="bottom"/>
                </w:tcPr>
                <w:p w14:paraId="05E0BA94" w14:textId="77777777" w:rsidR="00A4481F" w:rsidRPr="00A4481F" w:rsidRDefault="00A4481F" w:rsidP="00A4481F">
                  <w:pPr>
                    <w:rPr>
                      <w:color w:val="000000"/>
                      <w:sz w:val="20"/>
                      <w:szCs w:val="20"/>
                    </w:rPr>
                  </w:pPr>
                  <w:r w:rsidRPr="00A4481F">
                    <w:rPr>
                      <w:color w:val="000000"/>
                      <w:sz w:val="20"/>
                      <w:szCs w:val="20"/>
                    </w:rPr>
                    <w:t>Median</w:t>
                  </w:r>
                </w:p>
              </w:tc>
              <w:tc>
                <w:tcPr>
                  <w:tcW w:w="922" w:type="dxa"/>
                  <w:tcBorders>
                    <w:top w:val="nil"/>
                    <w:left w:val="nil"/>
                    <w:bottom w:val="single" w:sz="4" w:space="0" w:color="auto"/>
                    <w:right w:val="single" w:sz="4" w:space="0" w:color="auto"/>
                  </w:tcBorders>
                  <w:shd w:val="clear" w:color="auto" w:fill="auto"/>
                  <w:noWrap/>
                  <w:vAlign w:val="bottom"/>
                </w:tcPr>
                <w:p w14:paraId="19626ADA" w14:textId="77777777" w:rsidR="00A4481F" w:rsidRPr="00A4481F" w:rsidRDefault="00A4481F" w:rsidP="00A4481F">
                  <w:pPr>
                    <w:jc w:val="right"/>
                    <w:rPr>
                      <w:color w:val="000000"/>
                      <w:sz w:val="20"/>
                      <w:szCs w:val="20"/>
                    </w:rPr>
                  </w:pPr>
                  <w:r w:rsidRPr="00A4481F">
                    <w:rPr>
                      <w:color w:val="000000"/>
                      <w:sz w:val="20"/>
                      <w:szCs w:val="20"/>
                    </w:rPr>
                    <w:t>6</w:t>
                  </w:r>
                </w:p>
              </w:tc>
              <w:tc>
                <w:tcPr>
                  <w:tcW w:w="932" w:type="dxa"/>
                  <w:tcBorders>
                    <w:top w:val="nil"/>
                    <w:left w:val="nil"/>
                    <w:bottom w:val="single" w:sz="4" w:space="0" w:color="auto"/>
                    <w:right w:val="single" w:sz="4" w:space="0" w:color="auto"/>
                  </w:tcBorders>
                  <w:shd w:val="clear" w:color="auto" w:fill="auto"/>
                  <w:noWrap/>
                  <w:vAlign w:val="bottom"/>
                </w:tcPr>
                <w:p w14:paraId="6FA9F1AD" w14:textId="77777777" w:rsidR="00A4481F" w:rsidRPr="00A4481F" w:rsidRDefault="00A4481F" w:rsidP="00A4481F">
                  <w:pPr>
                    <w:jc w:val="right"/>
                    <w:rPr>
                      <w:color w:val="000000"/>
                      <w:sz w:val="20"/>
                      <w:szCs w:val="20"/>
                    </w:rPr>
                  </w:pPr>
                  <w:r w:rsidRPr="00A4481F">
                    <w:rPr>
                      <w:color w:val="000000"/>
                      <w:sz w:val="20"/>
                      <w:szCs w:val="20"/>
                    </w:rPr>
                    <w:t>8</w:t>
                  </w:r>
                </w:p>
              </w:tc>
              <w:tc>
                <w:tcPr>
                  <w:tcW w:w="1082" w:type="dxa"/>
                  <w:tcBorders>
                    <w:top w:val="nil"/>
                    <w:left w:val="nil"/>
                    <w:bottom w:val="single" w:sz="4" w:space="0" w:color="auto"/>
                    <w:right w:val="single" w:sz="4" w:space="0" w:color="auto"/>
                  </w:tcBorders>
                  <w:shd w:val="clear" w:color="auto" w:fill="auto"/>
                  <w:noWrap/>
                  <w:vAlign w:val="bottom"/>
                </w:tcPr>
                <w:p w14:paraId="65A97ACC" w14:textId="77777777" w:rsidR="00A4481F" w:rsidRPr="00A4481F" w:rsidRDefault="00A4481F" w:rsidP="00A4481F">
                  <w:pPr>
                    <w:jc w:val="right"/>
                    <w:rPr>
                      <w:color w:val="000000"/>
                      <w:sz w:val="20"/>
                      <w:szCs w:val="20"/>
                    </w:rPr>
                  </w:pPr>
                  <w:r w:rsidRPr="00A4481F">
                    <w:rPr>
                      <w:color w:val="000000"/>
                      <w:sz w:val="20"/>
                      <w:szCs w:val="20"/>
                    </w:rPr>
                    <w:t>7.5</w:t>
                  </w:r>
                </w:p>
              </w:tc>
            </w:tr>
            <w:tr w:rsidR="00A4481F" w:rsidRPr="00A4481F" w14:paraId="5F3F88A3" w14:textId="77777777" w:rsidTr="00A56F21">
              <w:trPr>
                <w:trHeight w:val="313"/>
              </w:trPr>
              <w:tc>
                <w:tcPr>
                  <w:tcW w:w="1603" w:type="dxa"/>
                  <w:vMerge/>
                  <w:tcBorders>
                    <w:left w:val="single" w:sz="4" w:space="0" w:color="auto"/>
                    <w:right w:val="single" w:sz="4" w:space="0" w:color="auto"/>
                  </w:tcBorders>
                  <w:shd w:val="clear" w:color="auto" w:fill="auto"/>
                  <w:noWrap/>
                  <w:vAlign w:val="bottom"/>
                </w:tcPr>
                <w:p w14:paraId="6676FCDB" w14:textId="77777777" w:rsidR="00A4481F" w:rsidRPr="00A4481F" w:rsidRDefault="00A4481F" w:rsidP="00A4481F">
                  <w:pPr>
                    <w:rPr>
                      <w:b/>
                      <w:bCs/>
                      <w:color w:val="000000"/>
                      <w:sz w:val="20"/>
                      <w:szCs w:val="20"/>
                    </w:rPr>
                  </w:pPr>
                </w:p>
              </w:tc>
              <w:tc>
                <w:tcPr>
                  <w:tcW w:w="1109" w:type="dxa"/>
                  <w:tcBorders>
                    <w:top w:val="nil"/>
                    <w:left w:val="nil"/>
                    <w:bottom w:val="single" w:sz="4" w:space="0" w:color="auto"/>
                    <w:right w:val="single" w:sz="4" w:space="0" w:color="auto"/>
                  </w:tcBorders>
                  <w:shd w:val="clear" w:color="auto" w:fill="auto"/>
                  <w:noWrap/>
                  <w:vAlign w:val="bottom"/>
                </w:tcPr>
                <w:p w14:paraId="7DCF51C5" w14:textId="77777777" w:rsidR="00A4481F" w:rsidRPr="00A4481F" w:rsidRDefault="00BD6E06" w:rsidP="00A4481F">
                  <w:pPr>
                    <w:rPr>
                      <w:color w:val="000000"/>
                      <w:sz w:val="20"/>
                      <w:szCs w:val="20"/>
                    </w:rPr>
                  </w:pPr>
                  <w:r>
                    <w:rPr>
                      <w:color w:val="000000"/>
                      <w:sz w:val="20"/>
                      <w:szCs w:val="20"/>
                    </w:rPr>
                    <w:t>IQR</w:t>
                  </w:r>
                </w:p>
              </w:tc>
              <w:tc>
                <w:tcPr>
                  <w:tcW w:w="922" w:type="dxa"/>
                  <w:tcBorders>
                    <w:top w:val="nil"/>
                    <w:left w:val="nil"/>
                    <w:bottom w:val="single" w:sz="4" w:space="0" w:color="auto"/>
                    <w:right w:val="single" w:sz="4" w:space="0" w:color="auto"/>
                  </w:tcBorders>
                  <w:shd w:val="clear" w:color="auto" w:fill="auto"/>
                  <w:noWrap/>
                  <w:vAlign w:val="bottom"/>
                </w:tcPr>
                <w:p w14:paraId="1580E835" w14:textId="77777777" w:rsidR="00A4481F" w:rsidRPr="00A4481F" w:rsidRDefault="00BD6E06" w:rsidP="00A4481F">
                  <w:pPr>
                    <w:jc w:val="right"/>
                    <w:rPr>
                      <w:color w:val="000000"/>
                      <w:sz w:val="20"/>
                      <w:szCs w:val="20"/>
                    </w:rPr>
                  </w:pPr>
                  <w:r>
                    <w:rPr>
                      <w:color w:val="000000"/>
                      <w:sz w:val="20"/>
                      <w:szCs w:val="20"/>
                    </w:rPr>
                    <w:t>2</w:t>
                  </w:r>
                </w:p>
              </w:tc>
              <w:tc>
                <w:tcPr>
                  <w:tcW w:w="932" w:type="dxa"/>
                  <w:tcBorders>
                    <w:top w:val="nil"/>
                    <w:left w:val="nil"/>
                    <w:bottom w:val="single" w:sz="4" w:space="0" w:color="auto"/>
                    <w:right w:val="single" w:sz="4" w:space="0" w:color="auto"/>
                  </w:tcBorders>
                  <w:shd w:val="clear" w:color="auto" w:fill="auto"/>
                  <w:noWrap/>
                  <w:vAlign w:val="bottom"/>
                </w:tcPr>
                <w:p w14:paraId="0D58F3A0" w14:textId="77777777" w:rsidR="00A4481F" w:rsidRPr="00A4481F" w:rsidRDefault="00BD6E06" w:rsidP="00A4481F">
                  <w:pPr>
                    <w:jc w:val="right"/>
                    <w:rPr>
                      <w:color w:val="000000"/>
                      <w:sz w:val="20"/>
                      <w:szCs w:val="20"/>
                    </w:rPr>
                  </w:pPr>
                  <w:r>
                    <w:rPr>
                      <w:color w:val="000000"/>
                      <w:sz w:val="20"/>
                      <w:szCs w:val="20"/>
                    </w:rPr>
                    <w:t>2</w:t>
                  </w:r>
                </w:p>
              </w:tc>
              <w:tc>
                <w:tcPr>
                  <w:tcW w:w="1082" w:type="dxa"/>
                  <w:tcBorders>
                    <w:top w:val="nil"/>
                    <w:left w:val="nil"/>
                    <w:bottom w:val="single" w:sz="4" w:space="0" w:color="auto"/>
                    <w:right w:val="single" w:sz="4" w:space="0" w:color="auto"/>
                  </w:tcBorders>
                  <w:shd w:val="clear" w:color="auto" w:fill="auto"/>
                  <w:noWrap/>
                  <w:vAlign w:val="bottom"/>
                </w:tcPr>
                <w:p w14:paraId="288707B6" w14:textId="77777777" w:rsidR="00A4481F" w:rsidRPr="00A4481F" w:rsidRDefault="00BD6E06" w:rsidP="00A4481F">
                  <w:pPr>
                    <w:jc w:val="right"/>
                    <w:rPr>
                      <w:color w:val="000000"/>
                      <w:sz w:val="20"/>
                      <w:szCs w:val="20"/>
                    </w:rPr>
                  </w:pPr>
                  <w:r>
                    <w:rPr>
                      <w:color w:val="000000"/>
                      <w:sz w:val="20"/>
                      <w:szCs w:val="20"/>
                    </w:rPr>
                    <w:t>1</w:t>
                  </w:r>
                </w:p>
              </w:tc>
            </w:tr>
            <w:tr w:rsidR="00A4481F" w:rsidRPr="00A4481F" w14:paraId="02E09B33" w14:textId="77777777" w:rsidTr="00A56F21">
              <w:trPr>
                <w:trHeight w:val="315"/>
              </w:trPr>
              <w:tc>
                <w:tcPr>
                  <w:tcW w:w="160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2369C5E9" w14:textId="77777777" w:rsidR="00A4481F" w:rsidRPr="00A4481F" w:rsidRDefault="00A4481F" w:rsidP="00A4481F">
                  <w:pPr>
                    <w:rPr>
                      <w:b/>
                      <w:bCs/>
                      <w:color w:val="000000"/>
                      <w:sz w:val="20"/>
                      <w:szCs w:val="20"/>
                    </w:rPr>
                  </w:pPr>
                  <w:r w:rsidRPr="00A4481F">
                    <w:rPr>
                      <w:b/>
                      <w:bCs/>
                      <w:color w:val="000000"/>
                      <w:sz w:val="20"/>
                      <w:szCs w:val="20"/>
                    </w:rPr>
                    <w:t>Readability</w:t>
                  </w:r>
                </w:p>
                <w:p w14:paraId="2BDA3651" w14:textId="77777777" w:rsidR="00A4481F" w:rsidRPr="00A4481F" w:rsidRDefault="00A4481F" w:rsidP="00A4481F">
                  <w:pPr>
                    <w:rPr>
                      <w:b/>
                      <w:bCs/>
                      <w:color w:val="000000"/>
                      <w:sz w:val="20"/>
                      <w:szCs w:val="20"/>
                    </w:rPr>
                  </w:pPr>
                  <w:r w:rsidRPr="00A4481F">
                    <w:rPr>
                      <w:b/>
                      <w:bCs/>
                      <w:color w:val="000000"/>
                      <w:sz w:val="20"/>
                      <w:szCs w:val="20"/>
                    </w:rPr>
                    <w:t> </w:t>
                  </w:r>
                </w:p>
                <w:p w14:paraId="6D627D84" w14:textId="77777777" w:rsidR="00A4481F" w:rsidRPr="00A4481F" w:rsidRDefault="00A4481F" w:rsidP="00A4481F">
                  <w:pPr>
                    <w:rPr>
                      <w:b/>
                      <w:bCs/>
                      <w:color w:val="000000"/>
                      <w:sz w:val="20"/>
                      <w:szCs w:val="20"/>
                    </w:rPr>
                  </w:pPr>
                  <w:r w:rsidRPr="00A4481F">
                    <w:rPr>
                      <w:b/>
                      <w:bCs/>
                      <w:color w:val="000000"/>
                      <w:sz w:val="20"/>
                      <w:szCs w:val="20"/>
                    </w:rPr>
                    <w:t> </w:t>
                  </w:r>
                </w:p>
              </w:tc>
              <w:tc>
                <w:tcPr>
                  <w:tcW w:w="1109" w:type="dxa"/>
                  <w:tcBorders>
                    <w:top w:val="nil"/>
                    <w:left w:val="nil"/>
                    <w:bottom w:val="single" w:sz="4" w:space="0" w:color="auto"/>
                    <w:right w:val="single" w:sz="4" w:space="0" w:color="auto"/>
                  </w:tcBorders>
                  <w:shd w:val="clear" w:color="auto" w:fill="auto"/>
                  <w:noWrap/>
                  <w:vAlign w:val="bottom"/>
                </w:tcPr>
                <w:p w14:paraId="767624B7" w14:textId="77777777" w:rsidR="00A4481F" w:rsidRPr="00A4481F" w:rsidRDefault="00A4481F" w:rsidP="00A4481F">
                  <w:pPr>
                    <w:rPr>
                      <w:color w:val="000000"/>
                      <w:sz w:val="20"/>
                      <w:szCs w:val="20"/>
                    </w:rPr>
                  </w:pPr>
                  <w:r w:rsidRPr="00A4481F">
                    <w:rPr>
                      <w:color w:val="000000"/>
                      <w:sz w:val="20"/>
                      <w:szCs w:val="20"/>
                    </w:rPr>
                    <w:t>Median</w:t>
                  </w:r>
                </w:p>
              </w:tc>
              <w:tc>
                <w:tcPr>
                  <w:tcW w:w="922" w:type="dxa"/>
                  <w:tcBorders>
                    <w:top w:val="nil"/>
                    <w:left w:val="nil"/>
                    <w:bottom w:val="single" w:sz="4" w:space="0" w:color="auto"/>
                    <w:right w:val="single" w:sz="4" w:space="0" w:color="auto"/>
                  </w:tcBorders>
                  <w:shd w:val="clear" w:color="auto" w:fill="auto"/>
                  <w:noWrap/>
                  <w:vAlign w:val="bottom"/>
                </w:tcPr>
                <w:p w14:paraId="2D6B72BF" w14:textId="77777777" w:rsidR="00A4481F" w:rsidRPr="00A4481F" w:rsidRDefault="00A4481F" w:rsidP="00A4481F">
                  <w:pPr>
                    <w:jc w:val="right"/>
                    <w:rPr>
                      <w:color w:val="000000"/>
                      <w:sz w:val="20"/>
                      <w:szCs w:val="20"/>
                    </w:rPr>
                  </w:pPr>
                  <w:r w:rsidRPr="00A4481F">
                    <w:rPr>
                      <w:color w:val="000000"/>
                      <w:sz w:val="20"/>
                      <w:szCs w:val="20"/>
                    </w:rPr>
                    <w:t>5</w:t>
                  </w:r>
                </w:p>
              </w:tc>
              <w:tc>
                <w:tcPr>
                  <w:tcW w:w="932" w:type="dxa"/>
                  <w:tcBorders>
                    <w:top w:val="nil"/>
                    <w:left w:val="nil"/>
                    <w:bottom w:val="single" w:sz="4" w:space="0" w:color="auto"/>
                    <w:right w:val="single" w:sz="4" w:space="0" w:color="auto"/>
                  </w:tcBorders>
                  <w:shd w:val="clear" w:color="auto" w:fill="auto"/>
                  <w:noWrap/>
                  <w:vAlign w:val="bottom"/>
                </w:tcPr>
                <w:p w14:paraId="0E1DE361" w14:textId="77777777" w:rsidR="00A4481F" w:rsidRPr="00A4481F" w:rsidRDefault="00A4481F" w:rsidP="00A4481F">
                  <w:pPr>
                    <w:jc w:val="right"/>
                    <w:rPr>
                      <w:color w:val="000000"/>
                      <w:sz w:val="20"/>
                      <w:szCs w:val="20"/>
                    </w:rPr>
                  </w:pPr>
                  <w:r w:rsidRPr="00A4481F">
                    <w:rPr>
                      <w:color w:val="000000"/>
                      <w:sz w:val="20"/>
                      <w:szCs w:val="20"/>
                    </w:rPr>
                    <w:t>8</w:t>
                  </w:r>
                </w:p>
              </w:tc>
              <w:tc>
                <w:tcPr>
                  <w:tcW w:w="1082" w:type="dxa"/>
                  <w:tcBorders>
                    <w:top w:val="nil"/>
                    <w:left w:val="nil"/>
                    <w:bottom w:val="single" w:sz="4" w:space="0" w:color="auto"/>
                    <w:right w:val="single" w:sz="4" w:space="0" w:color="auto"/>
                  </w:tcBorders>
                  <w:shd w:val="clear" w:color="auto" w:fill="auto"/>
                  <w:noWrap/>
                  <w:vAlign w:val="bottom"/>
                </w:tcPr>
                <w:p w14:paraId="2BA8B97C" w14:textId="77777777" w:rsidR="00A4481F" w:rsidRPr="00A4481F" w:rsidRDefault="00A4481F" w:rsidP="00A4481F">
                  <w:pPr>
                    <w:jc w:val="right"/>
                    <w:rPr>
                      <w:color w:val="000000"/>
                      <w:sz w:val="20"/>
                      <w:szCs w:val="20"/>
                    </w:rPr>
                  </w:pPr>
                  <w:r w:rsidRPr="00A4481F">
                    <w:rPr>
                      <w:color w:val="000000"/>
                      <w:sz w:val="20"/>
                      <w:szCs w:val="20"/>
                    </w:rPr>
                    <w:t>8</w:t>
                  </w:r>
                </w:p>
              </w:tc>
            </w:tr>
            <w:tr w:rsidR="00A4481F" w:rsidRPr="00A4481F" w14:paraId="30F795BF" w14:textId="77777777" w:rsidTr="00A56F21">
              <w:trPr>
                <w:trHeight w:val="300"/>
              </w:trPr>
              <w:tc>
                <w:tcPr>
                  <w:tcW w:w="1603"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7DAE9C23" w14:textId="77777777" w:rsidR="00A4481F" w:rsidRPr="00A4481F" w:rsidRDefault="00A4481F" w:rsidP="00A4481F">
                  <w:pPr>
                    <w:rPr>
                      <w:b/>
                      <w:bCs/>
                      <w:color w:val="000000"/>
                      <w:sz w:val="20"/>
                      <w:szCs w:val="20"/>
                    </w:rPr>
                  </w:pPr>
                </w:p>
              </w:tc>
              <w:tc>
                <w:tcPr>
                  <w:tcW w:w="1109" w:type="dxa"/>
                  <w:tcBorders>
                    <w:top w:val="nil"/>
                    <w:left w:val="nil"/>
                    <w:bottom w:val="single" w:sz="4" w:space="0" w:color="auto"/>
                    <w:right w:val="single" w:sz="4" w:space="0" w:color="auto"/>
                  </w:tcBorders>
                  <w:shd w:val="clear" w:color="auto" w:fill="auto"/>
                  <w:noWrap/>
                  <w:vAlign w:val="bottom"/>
                </w:tcPr>
                <w:p w14:paraId="2EA8D5CB" w14:textId="77777777" w:rsidR="00A4481F" w:rsidRPr="00A4481F" w:rsidRDefault="00BD6E06" w:rsidP="00A4481F">
                  <w:pPr>
                    <w:rPr>
                      <w:color w:val="000000"/>
                      <w:sz w:val="20"/>
                      <w:szCs w:val="20"/>
                    </w:rPr>
                  </w:pPr>
                  <w:r>
                    <w:rPr>
                      <w:color w:val="000000"/>
                      <w:sz w:val="20"/>
                      <w:szCs w:val="20"/>
                    </w:rPr>
                    <w:t>IQR</w:t>
                  </w:r>
                </w:p>
              </w:tc>
              <w:tc>
                <w:tcPr>
                  <w:tcW w:w="922" w:type="dxa"/>
                  <w:tcBorders>
                    <w:top w:val="nil"/>
                    <w:left w:val="nil"/>
                    <w:bottom w:val="single" w:sz="4" w:space="0" w:color="auto"/>
                    <w:right w:val="single" w:sz="4" w:space="0" w:color="auto"/>
                  </w:tcBorders>
                  <w:shd w:val="clear" w:color="auto" w:fill="auto"/>
                  <w:noWrap/>
                  <w:vAlign w:val="bottom"/>
                </w:tcPr>
                <w:p w14:paraId="1E1E8685" w14:textId="77777777" w:rsidR="00A4481F" w:rsidRPr="00A4481F" w:rsidRDefault="00BD6E06" w:rsidP="00A4481F">
                  <w:pPr>
                    <w:jc w:val="right"/>
                    <w:rPr>
                      <w:color w:val="000000"/>
                      <w:sz w:val="20"/>
                      <w:szCs w:val="20"/>
                    </w:rPr>
                  </w:pPr>
                  <w:r>
                    <w:rPr>
                      <w:color w:val="000000"/>
                      <w:sz w:val="20"/>
                      <w:szCs w:val="20"/>
                    </w:rPr>
                    <w:t>2</w:t>
                  </w:r>
                </w:p>
              </w:tc>
              <w:tc>
                <w:tcPr>
                  <w:tcW w:w="932" w:type="dxa"/>
                  <w:tcBorders>
                    <w:top w:val="nil"/>
                    <w:left w:val="nil"/>
                    <w:bottom w:val="single" w:sz="4" w:space="0" w:color="auto"/>
                    <w:right w:val="single" w:sz="4" w:space="0" w:color="auto"/>
                  </w:tcBorders>
                  <w:shd w:val="clear" w:color="auto" w:fill="auto"/>
                  <w:noWrap/>
                  <w:vAlign w:val="bottom"/>
                </w:tcPr>
                <w:p w14:paraId="141B5185" w14:textId="77777777" w:rsidR="00A4481F" w:rsidRPr="00A4481F" w:rsidRDefault="00BD6E06" w:rsidP="00A4481F">
                  <w:pPr>
                    <w:jc w:val="right"/>
                    <w:rPr>
                      <w:color w:val="000000"/>
                      <w:sz w:val="20"/>
                      <w:szCs w:val="20"/>
                    </w:rPr>
                  </w:pPr>
                  <w:r>
                    <w:rPr>
                      <w:color w:val="000000"/>
                      <w:sz w:val="20"/>
                      <w:szCs w:val="20"/>
                    </w:rPr>
                    <w:t>0.5</w:t>
                  </w:r>
                </w:p>
              </w:tc>
              <w:tc>
                <w:tcPr>
                  <w:tcW w:w="1082" w:type="dxa"/>
                  <w:tcBorders>
                    <w:top w:val="nil"/>
                    <w:left w:val="nil"/>
                    <w:bottom w:val="single" w:sz="4" w:space="0" w:color="auto"/>
                    <w:right w:val="single" w:sz="4" w:space="0" w:color="auto"/>
                  </w:tcBorders>
                  <w:shd w:val="clear" w:color="auto" w:fill="auto"/>
                  <w:noWrap/>
                  <w:vAlign w:val="bottom"/>
                </w:tcPr>
                <w:p w14:paraId="77130D71" w14:textId="77777777" w:rsidR="00A4481F" w:rsidRPr="00A4481F" w:rsidRDefault="00BD6E06" w:rsidP="00A4481F">
                  <w:pPr>
                    <w:jc w:val="right"/>
                    <w:rPr>
                      <w:color w:val="000000"/>
                      <w:sz w:val="20"/>
                      <w:szCs w:val="20"/>
                    </w:rPr>
                  </w:pPr>
                  <w:r>
                    <w:rPr>
                      <w:color w:val="000000"/>
                      <w:sz w:val="20"/>
                      <w:szCs w:val="20"/>
                    </w:rPr>
                    <w:t>2</w:t>
                  </w:r>
                </w:p>
              </w:tc>
            </w:tr>
            <w:tr w:rsidR="00A4481F" w:rsidRPr="00A4481F" w14:paraId="0BB9B53E" w14:textId="77777777" w:rsidTr="00A56F21">
              <w:trPr>
                <w:trHeight w:val="330"/>
              </w:trPr>
              <w:tc>
                <w:tcPr>
                  <w:tcW w:w="1603" w:type="dxa"/>
                  <w:vMerge w:val="restart"/>
                  <w:tcBorders>
                    <w:top w:val="nil"/>
                    <w:left w:val="single" w:sz="4" w:space="0" w:color="auto"/>
                    <w:right w:val="single" w:sz="4" w:space="0" w:color="auto"/>
                  </w:tcBorders>
                  <w:shd w:val="clear" w:color="auto" w:fill="auto"/>
                  <w:noWrap/>
                  <w:vAlign w:val="bottom"/>
                </w:tcPr>
                <w:p w14:paraId="2538973B" w14:textId="77777777" w:rsidR="00A4481F" w:rsidRPr="00A4481F" w:rsidRDefault="00A4481F" w:rsidP="00A4481F">
                  <w:pPr>
                    <w:rPr>
                      <w:b/>
                      <w:bCs/>
                      <w:color w:val="000000"/>
                      <w:sz w:val="20"/>
                      <w:szCs w:val="20"/>
                    </w:rPr>
                  </w:pPr>
                  <w:r w:rsidRPr="00A4481F">
                    <w:rPr>
                      <w:b/>
                      <w:bCs/>
                      <w:color w:val="000000"/>
                      <w:sz w:val="20"/>
                      <w:szCs w:val="20"/>
                    </w:rPr>
                    <w:t>Helpfulness</w:t>
                  </w:r>
                </w:p>
                <w:p w14:paraId="070E79EB" w14:textId="77777777" w:rsidR="00A4481F" w:rsidRPr="00A4481F" w:rsidRDefault="00A4481F" w:rsidP="00A4481F">
                  <w:pPr>
                    <w:rPr>
                      <w:b/>
                      <w:bCs/>
                      <w:color w:val="000000"/>
                      <w:sz w:val="20"/>
                      <w:szCs w:val="20"/>
                    </w:rPr>
                  </w:pPr>
                  <w:r w:rsidRPr="00A4481F">
                    <w:rPr>
                      <w:b/>
                      <w:bCs/>
                      <w:color w:val="000000"/>
                      <w:sz w:val="20"/>
                      <w:szCs w:val="20"/>
                    </w:rPr>
                    <w:t> </w:t>
                  </w:r>
                </w:p>
                <w:p w14:paraId="5167EAC9" w14:textId="77777777" w:rsidR="00A4481F" w:rsidRPr="00A4481F" w:rsidRDefault="00A4481F" w:rsidP="00A4481F">
                  <w:pPr>
                    <w:rPr>
                      <w:b/>
                      <w:bCs/>
                      <w:color w:val="000000"/>
                      <w:sz w:val="20"/>
                      <w:szCs w:val="20"/>
                    </w:rPr>
                  </w:pPr>
                  <w:r w:rsidRPr="00A4481F">
                    <w:rPr>
                      <w:b/>
                      <w:bCs/>
                      <w:color w:val="000000"/>
                      <w:sz w:val="20"/>
                      <w:szCs w:val="20"/>
                    </w:rPr>
                    <w:t> </w:t>
                  </w:r>
                </w:p>
              </w:tc>
              <w:tc>
                <w:tcPr>
                  <w:tcW w:w="1109" w:type="dxa"/>
                  <w:tcBorders>
                    <w:top w:val="nil"/>
                    <w:left w:val="nil"/>
                    <w:bottom w:val="single" w:sz="4" w:space="0" w:color="auto"/>
                    <w:right w:val="single" w:sz="4" w:space="0" w:color="auto"/>
                  </w:tcBorders>
                  <w:shd w:val="clear" w:color="auto" w:fill="auto"/>
                  <w:noWrap/>
                  <w:vAlign w:val="bottom"/>
                </w:tcPr>
                <w:p w14:paraId="1AA706A0" w14:textId="77777777" w:rsidR="00A4481F" w:rsidRPr="00A4481F" w:rsidRDefault="00A4481F" w:rsidP="00A4481F">
                  <w:pPr>
                    <w:rPr>
                      <w:color w:val="000000"/>
                      <w:sz w:val="20"/>
                      <w:szCs w:val="20"/>
                    </w:rPr>
                  </w:pPr>
                  <w:r w:rsidRPr="00A4481F">
                    <w:rPr>
                      <w:color w:val="000000"/>
                      <w:sz w:val="20"/>
                      <w:szCs w:val="20"/>
                    </w:rPr>
                    <w:t>Median</w:t>
                  </w:r>
                </w:p>
              </w:tc>
              <w:tc>
                <w:tcPr>
                  <w:tcW w:w="922" w:type="dxa"/>
                  <w:tcBorders>
                    <w:top w:val="nil"/>
                    <w:left w:val="nil"/>
                    <w:bottom w:val="single" w:sz="4" w:space="0" w:color="auto"/>
                    <w:right w:val="single" w:sz="4" w:space="0" w:color="auto"/>
                  </w:tcBorders>
                  <w:shd w:val="clear" w:color="auto" w:fill="auto"/>
                  <w:noWrap/>
                  <w:vAlign w:val="bottom"/>
                </w:tcPr>
                <w:p w14:paraId="14B5E74B" w14:textId="77777777" w:rsidR="00A4481F" w:rsidRPr="00A4481F" w:rsidRDefault="00A4481F" w:rsidP="00A4481F">
                  <w:pPr>
                    <w:jc w:val="right"/>
                    <w:rPr>
                      <w:color w:val="000000"/>
                      <w:sz w:val="20"/>
                      <w:szCs w:val="20"/>
                    </w:rPr>
                  </w:pPr>
                  <w:r w:rsidRPr="00A4481F">
                    <w:rPr>
                      <w:color w:val="000000"/>
                      <w:sz w:val="20"/>
                      <w:szCs w:val="20"/>
                    </w:rPr>
                    <w:t>6</w:t>
                  </w:r>
                </w:p>
              </w:tc>
              <w:tc>
                <w:tcPr>
                  <w:tcW w:w="932" w:type="dxa"/>
                  <w:tcBorders>
                    <w:top w:val="nil"/>
                    <w:left w:val="nil"/>
                    <w:bottom w:val="single" w:sz="4" w:space="0" w:color="auto"/>
                    <w:right w:val="single" w:sz="4" w:space="0" w:color="auto"/>
                  </w:tcBorders>
                  <w:shd w:val="clear" w:color="auto" w:fill="auto"/>
                  <w:noWrap/>
                  <w:vAlign w:val="bottom"/>
                </w:tcPr>
                <w:p w14:paraId="2176E072" w14:textId="77777777" w:rsidR="00A4481F" w:rsidRPr="00A4481F" w:rsidRDefault="00A4481F" w:rsidP="00A4481F">
                  <w:pPr>
                    <w:jc w:val="right"/>
                    <w:rPr>
                      <w:color w:val="000000"/>
                      <w:sz w:val="20"/>
                      <w:szCs w:val="20"/>
                    </w:rPr>
                  </w:pPr>
                  <w:r w:rsidRPr="00A4481F">
                    <w:rPr>
                      <w:color w:val="000000"/>
                      <w:sz w:val="20"/>
                      <w:szCs w:val="20"/>
                    </w:rPr>
                    <w:t>8</w:t>
                  </w:r>
                </w:p>
              </w:tc>
              <w:tc>
                <w:tcPr>
                  <w:tcW w:w="1082" w:type="dxa"/>
                  <w:tcBorders>
                    <w:top w:val="nil"/>
                    <w:left w:val="nil"/>
                    <w:bottom w:val="single" w:sz="4" w:space="0" w:color="auto"/>
                    <w:right w:val="single" w:sz="4" w:space="0" w:color="auto"/>
                  </w:tcBorders>
                  <w:shd w:val="clear" w:color="auto" w:fill="auto"/>
                  <w:noWrap/>
                  <w:vAlign w:val="bottom"/>
                </w:tcPr>
                <w:p w14:paraId="688D31BB" w14:textId="77777777" w:rsidR="00A4481F" w:rsidRPr="00A4481F" w:rsidRDefault="00A4481F" w:rsidP="00A4481F">
                  <w:pPr>
                    <w:jc w:val="right"/>
                    <w:rPr>
                      <w:color w:val="000000"/>
                      <w:sz w:val="20"/>
                      <w:szCs w:val="20"/>
                    </w:rPr>
                  </w:pPr>
                  <w:r w:rsidRPr="00A4481F">
                    <w:rPr>
                      <w:color w:val="000000"/>
                      <w:sz w:val="20"/>
                      <w:szCs w:val="20"/>
                    </w:rPr>
                    <w:t>8</w:t>
                  </w:r>
                </w:p>
              </w:tc>
            </w:tr>
            <w:tr w:rsidR="00A4481F" w:rsidRPr="00A4481F" w14:paraId="12F53972" w14:textId="77777777" w:rsidTr="00A56F21">
              <w:trPr>
                <w:trHeight w:val="300"/>
              </w:trPr>
              <w:tc>
                <w:tcPr>
                  <w:tcW w:w="1603" w:type="dxa"/>
                  <w:vMerge/>
                  <w:tcBorders>
                    <w:left w:val="single" w:sz="4" w:space="0" w:color="auto"/>
                    <w:bottom w:val="single" w:sz="4" w:space="0" w:color="auto"/>
                    <w:right w:val="single" w:sz="4" w:space="0" w:color="auto"/>
                  </w:tcBorders>
                  <w:shd w:val="clear" w:color="auto" w:fill="auto"/>
                  <w:noWrap/>
                  <w:vAlign w:val="bottom"/>
                </w:tcPr>
                <w:p w14:paraId="6E6ACAFC" w14:textId="77777777" w:rsidR="00A4481F" w:rsidRPr="00A4481F" w:rsidRDefault="00A4481F" w:rsidP="00A4481F">
                  <w:pPr>
                    <w:rPr>
                      <w:b/>
                      <w:bCs/>
                      <w:color w:val="000000"/>
                      <w:sz w:val="20"/>
                      <w:szCs w:val="20"/>
                    </w:rPr>
                  </w:pPr>
                </w:p>
              </w:tc>
              <w:tc>
                <w:tcPr>
                  <w:tcW w:w="1109" w:type="dxa"/>
                  <w:tcBorders>
                    <w:top w:val="nil"/>
                    <w:left w:val="nil"/>
                    <w:bottom w:val="single" w:sz="4" w:space="0" w:color="auto"/>
                    <w:right w:val="single" w:sz="4" w:space="0" w:color="auto"/>
                  </w:tcBorders>
                  <w:shd w:val="clear" w:color="auto" w:fill="auto"/>
                  <w:noWrap/>
                  <w:vAlign w:val="bottom"/>
                </w:tcPr>
                <w:p w14:paraId="11FA1FFC" w14:textId="77777777" w:rsidR="00A4481F" w:rsidRPr="00A4481F" w:rsidRDefault="00BD6E06" w:rsidP="00A4481F">
                  <w:pPr>
                    <w:rPr>
                      <w:color w:val="000000"/>
                      <w:sz w:val="20"/>
                      <w:szCs w:val="20"/>
                    </w:rPr>
                  </w:pPr>
                  <w:r>
                    <w:rPr>
                      <w:color w:val="000000"/>
                      <w:sz w:val="20"/>
                      <w:szCs w:val="20"/>
                    </w:rPr>
                    <w:t>IQR</w:t>
                  </w:r>
                </w:p>
              </w:tc>
              <w:tc>
                <w:tcPr>
                  <w:tcW w:w="922" w:type="dxa"/>
                  <w:tcBorders>
                    <w:top w:val="nil"/>
                    <w:left w:val="nil"/>
                    <w:bottom w:val="single" w:sz="4" w:space="0" w:color="auto"/>
                    <w:right w:val="single" w:sz="4" w:space="0" w:color="auto"/>
                  </w:tcBorders>
                  <w:shd w:val="clear" w:color="auto" w:fill="auto"/>
                  <w:noWrap/>
                  <w:vAlign w:val="bottom"/>
                </w:tcPr>
                <w:p w14:paraId="43A9B288" w14:textId="77777777" w:rsidR="00A4481F" w:rsidRPr="00A4481F" w:rsidRDefault="00BD6E06" w:rsidP="00A4481F">
                  <w:pPr>
                    <w:jc w:val="right"/>
                    <w:rPr>
                      <w:color w:val="000000"/>
                      <w:sz w:val="20"/>
                      <w:szCs w:val="20"/>
                    </w:rPr>
                  </w:pPr>
                  <w:r>
                    <w:rPr>
                      <w:color w:val="000000"/>
                      <w:sz w:val="20"/>
                      <w:szCs w:val="20"/>
                    </w:rPr>
                    <w:t>1.25</w:t>
                  </w:r>
                </w:p>
              </w:tc>
              <w:tc>
                <w:tcPr>
                  <w:tcW w:w="932" w:type="dxa"/>
                  <w:tcBorders>
                    <w:top w:val="nil"/>
                    <w:left w:val="nil"/>
                    <w:bottom w:val="single" w:sz="4" w:space="0" w:color="auto"/>
                    <w:right w:val="single" w:sz="4" w:space="0" w:color="auto"/>
                  </w:tcBorders>
                  <w:shd w:val="clear" w:color="auto" w:fill="auto"/>
                  <w:noWrap/>
                  <w:vAlign w:val="bottom"/>
                </w:tcPr>
                <w:p w14:paraId="6032D6C8" w14:textId="77777777" w:rsidR="00A4481F" w:rsidRPr="00A4481F" w:rsidRDefault="00BD6E06" w:rsidP="00A4481F">
                  <w:pPr>
                    <w:jc w:val="right"/>
                    <w:rPr>
                      <w:color w:val="000000"/>
                      <w:sz w:val="20"/>
                      <w:szCs w:val="20"/>
                    </w:rPr>
                  </w:pPr>
                  <w:r>
                    <w:rPr>
                      <w:color w:val="000000"/>
                      <w:sz w:val="20"/>
                      <w:szCs w:val="20"/>
                    </w:rPr>
                    <w:t>0</w:t>
                  </w:r>
                </w:p>
              </w:tc>
              <w:tc>
                <w:tcPr>
                  <w:tcW w:w="1082" w:type="dxa"/>
                  <w:tcBorders>
                    <w:top w:val="nil"/>
                    <w:left w:val="nil"/>
                    <w:bottom w:val="single" w:sz="4" w:space="0" w:color="auto"/>
                    <w:right w:val="single" w:sz="4" w:space="0" w:color="auto"/>
                  </w:tcBorders>
                  <w:shd w:val="clear" w:color="auto" w:fill="auto"/>
                  <w:noWrap/>
                  <w:vAlign w:val="bottom"/>
                </w:tcPr>
                <w:p w14:paraId="1966AC85" w14:textId="77777777" w:rsidR="00A4481F" w:rsidRPr="00A4481F" w:rsidRDefault="00BD6E06" w:rsidP="00A4481F">
                  <w:pPr>
                    <w:jc w:val="right"/>
                    <w:rPr>
                      <w:color w:val="000000"/>
                      <w:sz w:val="20"/>
                      <w:szCs w:val="20"/>
                    </w:rPr>
                  </w:pPr>
                  <w:r>
                    <w:rPr>
                      <w:color w:val="000000"/>
                      <w:sz w:val="20"/>
                      <w:szCs w:val="20"/>
                    </w:rPr>
                    <w:t>1.25</w:t>
                  </w:r>
                </w:p>
              </w:tc>
            </w:tr>
            <w:tr w:rsidR="00A4481F" w:rsidRPr="00A4481F" w14:paraId="28166E62" w14:textId="77777777" w:rsidTr="00A56F21">
              <w:trPr>
                <w:trHeight w:val="315"/>
              </w:trPr>
              <w:tc>
                <w:tcPr>
                  <w:tcW w:w="160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64A976B2" w14:textId="77777777" w:rsidR="00A4481F" w:rsidRPr="00A4481F" w:rsidRDefault="00A4481F" w:rsidP="00A4481F">
                  <w:pPr>
                    <w:rPr>
                      <w:b/>
                      <w:bCs/>
                      <w:color w:val="000000"/>
                      <w:sz w:val="20"/>
                      <w:szCs w:val="20"/>
                    </w:rPr>
                  </w:pPr>
                  <w:r w:rsidRPr="00A4481F">
                    <w:rPr>
                      <w:b/>
                      <w:bCs/>
                      <w:color w:val="000000"/>
                      <w:sz w:val="20"/>
                      <w:szCs w:val="20"/>
                    </w:rPr>
                    <w:t>Informativeness</w:t>
                  </w:r>
                </w:p>
                <w:p w14:paraId="543B71EA" w14:textId="77777777" w:rsidR="00A4481F" w:rsidRPr="00A4481F" w:rsidRDefault="00A4481F" w:rsidP="00A4481F">
                  <w:pPr>
                    <w:rPr>
                      <w:b/>
                      <w:bCs/>
                      <w:color w:val="000000"/>
                      <w:sz w:val="20"/>
                      <w:szCs w:val="20"/>
                    </w:rPr>
                  </w:pPr>
                  <w:r w:rsidRPr="00A4481F">
                    <w:rPr>
                      <w:b/>
                      <w:bCs/>
                      <w:color w:val="000000"/>
                      <w:sz w:val="20"/>
                      <w:szCs w:val="20"/>
                    </w:rPr>
                    <w:t> </w:t>
                  </w:r>
                </w:p>
                <w:p w14:paraId="078E0364" w14:textId="77777777" w:rsidR="00A4481F" w:rsidRPr="00A4481F" w:rsidRDefault="00A4481F" w:rsidP="00A4481F">
                  <w:pPr>
                    <w:rPr>
                      <w:b/>
                      <w:bCs/>
                      <w:color w:val="000000"/>
                      <w:sz w:val="20"/>
                      <w:szCs w:val="20"/>
                    </w:rPr>
                  </w:pPr>
                  <w:r w:rsidRPr="00A4481F">
                    <w:rPr>
                      <w:b/>
                      <w:bCs/>
                      <w:color w:val="000000"/>
                      <w:sz w:val="20"/>
                      <w:szCs w:val="20"/>
                    </w:rPr>
                    <w:t> </w:t>
                  </w:r>
                </w:p>
              </w:tc>
              <w:tc>
                <w:tcPr>
                  <w:tcW w:w="1109" w:type="dxa"/>
                  <w:tcBorders>
                    <w:top w:val="nil"/>
                    <w:left w:val="nil"/>
                    <w:bottom w:val="single" w:sz="4" w:space="0" w:color="auto"/>
                    <w:right w:val="single" w:sz="4" w:space="0" w:color="auto"/>
                  </w:tcBorders>
                  <w:shd w:val="clear" w:color="auto" w:fill="auto"/>
                  <w:noWrap/>
                  <w:vAlign w:val="bottom"/>
                </w:tcPr>
                <w:p w14:paraId="6E24BD96" w14:textId="77777777" w:rsidR="00A4481F" w:rsidRPr="00A4481F" w:rsidRDefault="00A4481F" w:rsidP="00A4481F">
                  <w:pPr>
                    <w:rPr>
                      <w:color w:val="000000"/>
                      <w:sz w:val="20"/>
                      <w:szCs w:val="20"/>
                    </w:rPr>
                  </w:pPr>
                  <w:r w:rsidRPr="00A4481F">
                    <w:rPr>
                      <w:color w:val="000000"/>
                      <w:sz w:val="20"/>
                      <w:szCs w:val="20"/>
                    </w:rPr>
                    <w:t>Median</w:t>
                  </w:r>
                </w:p>
              </w:tc>
              <w:tc>
                <w:tcPr>
                  <w:tcW w:w="922" w:type="dxa"/>
                  <w:tcBorders>
                    <w:top w:val="nil"/>
                    <w:left w:val="nil"/>
                    <w:bottom w:val="single" w:sz="4" w:space="0" w:color="auto"/>
                    <w:right w:val="single" w:sz="4" w:space="0" w:color="auto"/>
                  </w:tcBorders>
                  <w:shd w:val="clear" w:color="auto" w:fill="auto"/>
                  <w:noWrap/>
                  <w:vAlign w:val="bottom"/>
                </w:tcPr>
                <w:p w14:paraId="128A0E6B" w14:textId="77777777" w:rsidR="00A4481F" w:rsidRPr="00A4481F" w:rsidRDefault="00A4481F" w:rsidP="00A4481F">
                  <w:pPr>
                    <w:jc w:val="right"/>
                    <w:rPr>
                      <w:color w:val="000000"/>
                      <w:sz w:val="20"/>
                      <w:szCs w:val="20"/>
                    </w:rPr>
                  </w:pPr>
                  <w:r w:rsidRPr="00A4481F">
                    <w:rPr>
                      <w:color w:val="000000"/>
                      <w:sz w:val="20"/>
                      <w:szCs w:val="20"/>
                    </w:rPr>
                    <w:t>6.5</w:t>
                  </w:r>
                </w:p>
              </w:tc>
              <w:tc>
                <w:tcPr>
                  <w:tcW w:w="932" w:type="dxa"/>
                  <w:tcBorders>
                    <w:top w:val="nil"/>
                    <w:left w:val="nil"/>
                    <w:bottom w:val="single" w:sz="4" w:space="0" w:color="auto"/>
                    <w:right w:val="single" w:sz="4" w:space="0" w:color="auto"/>
                  </w:tcBorders>
                  <w:shd w:val="clear" w:color="auto" w:fill="auto"/>
                  <w:noWrap/>
                  <w:vAlign w:val="bottom"/>
                </w:tcPr>
                <w:p w14:paraId="5557DA23" w14:textId="77777777" w:rsidR="00A4481F" w:rsidRPr="00A4481F" w:rsidRDefault="00A4481F" w:rsidP="00A4481F">
                  <w:pPr>
                    <w:jc w:val="right"/>
                    <w:rPr>
                      <w:color w:val="000000"/>
                      <w:sz w:val="20"/>
                      <w:szCs w:val="20"/>
                    </w:rPr>
                  </w:pPr>
                  <w:r w:rsidRPr="00A4481F">
                    <w:rPr>
                      <w:color w:val="000000"/>
                      <w:sz w:val="20"/>
                      <w:szCs w:val="20"/>
                    </w:rPr>
                    <w:t>8</w:t>
                  </w:r>
                </w:p>
              </w:tc>
              <w:tc>
                <w:tcPr>
                  <w:tcW w:w="1082" w:type="dxa"/>
                  <w:tcBorders>
                    <w:top w:val="nil"/>
                    <w:left w:val="nil"/>
                    <w:bottom w:val="single" w:sz="4" w:space="0" w:color="auto"/>
                    <w:right w:val="single" w:sz="4" w:space="0" w:color="auto"/>
                  </w:tcBorders>
                  <w:shd w:val="clear" w:color="auto" w:fill="auto"/>
                  <w:noWrap/>
                  <w:vAlign w:val="bottom"/>
                </w:tcPr>
                <w:p w14:paraId="2658648E" w14:textId="77777777" w:rsidR="00A4481F" w:rsidRPr="00A4481F" w:rsidRDefault="00A4481F" w:rsidP="00A4481F">
                  <w:pPr>
                    <w:jc w:val="right"/>
                    <w:rPr>
                      <w:color w:val="000000"/>
                      <w:sz w:val="20"/>
                      <w:szCs w:val="20"/>
                    </w:rPr>
                  </w:pPr>
                  <w:r w:rsidRPr="00A4481F">
                    <w:rPr>
                      <w:color w:val="000000"/>
                      <w:sz w:val="20"/>
                      <w:szCs w:val="20"/>
                    </w:rPr>
                    <w:t>8</w:t>
                  </w:r>
                </w:p>
              </w:tc>
            </w:tr>
            <w:tr w:rsidR="00A4481F" w:rsidRPr="00A4481F" w14:paraId="04BBD194" w14:textId="77777777" w:rsidTr="00A56F21">
              <w:trPr>
                <w:trHeight w:val="300"/>
              </w:trPr>
              <w:tc>
                <w:tcPr>
                  <w:tcW w:w="1603"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7F95746C" w14:textId="77777777" w:rsidR="00A4481F" w:rsidRPr="00A4481F" w:rsidRDefault="00A4481F" w:rsidP="00A4481F">
                  <w:pPr>
                    <w:rPr>
                      <w:b/>
                      <w:bCs/>
                      <w:color w:val="000000"/>
                      <w:sz w:val="20"/>
                      <w:szCs w:val="20"/>
                    </w:rPr>
                  </w:pPr>
                </w:p>
              </w:tc>
              <w:tc>
                <w:tcPr>
                  <w:tcW w:w="1109" w:type="dxa"/>
                  <w:tcBorders>
                    <w:top w:val="nil"/>
                    <w:left w:val="nil"/>
                    <w:bottom w:val="single" w:sz="4" w:space="0" w:color="auto"/>
                    <w:right w:val="single" w:sz="4" w:space="0" w:color="auto"/>
                  </w:tcBorders>
                  <w:shd w:val="clear" w:color="auto" w:fill="auto"/>
                  <w:noWrap/>
                  <w:vAlign w:val="bottom"/>
                </w:tcPr>
                <w:p w14:paraId="23A056BC" w14:textId="77777777" w:rsidR="00A4481F" w:rsidRPr="00A4481F" w:rsidRDefault="00BD6E06" w:rsidP="00A4481F">
                  <w:pPr>
                    <w:rPr>
                      <w:color w:val="000000"/>
                      <w:sz w:val="20"/>
                      <w:szCs w:val="20"/>
                    </w:rPr>
                  </w:pPr>
                  <w:r>
                    <w:rPr>
                      <w:color w:val="000000"/>
                      <w:sz w:val="20"/>
                      <w:szCs w:val="20"/>
                    </w:rPr>
                    <w:t>IQR</w:t>
                  </w:r>
                </w:p>
              </w:tc>
              <w:tc>
                <w:tcPr>
                  <w:tcW w:w="922" w:type="dxa"/>
                  <w:tcBorders>
                    <w:top w:val="nil"/>
                    <w:left w:val="nil"/>
                    <w:bottom w:val="single" w:sz="4" w:space="0" w:color="auto"/>
                    <w:right w:val="single" w:sz="4" w:space="0" w:color="auto"/>
                  </w:tcBorders>
                  <w:shd w:val="clear" w:color="auto" w:fill="auto"/>
                  <w:noWrap/>
                  <w:vAlign w:val="bottom"/>
                </w:tcPr>
                <w:p w14:paraId="592C3BBE" w14:textId="77777777" w:rsidR="00A4481F" w:rsidRPr="00A4481F" w:rsidRDefault="00BD6E06" w:rsidP="00A4481F">
                  <w:pPr>
                    <w:jc w:val="right"/>
                    <w:rPr>
                      <w:color w:val="000000"/>
                      <w:sz w:val="20"/>
                      <w:szCs w:val="20"/>
                    </w:rPr>
                  </w:pPr>
                  <w:r>
                    <w:rPr>
                      <w:color w:val="000000"/>
                      <w:sz w:val="20"/>
                      <w:szCs w:val="20"/>
                    </w:rPr>
                    <w:t>2</w:t>
                  </w:r>
                </w:p>
              </w:tc>
              <w:tc>
                <w:tcPr>
                  <w:tcW w:w="932" w:type="dxa"/>
                  <w:tcBorders>
                    <w:top w:val="nil"/>
                    <w:left w:val="nil"/>
                    <w:bottom w:val="single" w:sz="4" w:space="0" w:color="auto"/>
                    <w:right w:val="single" w:sz="4" w:space="0" w:color="auto"/>
                  </w:tcBorders>
                  <w:shd w:val="clear" w:color="auto" w:fill="auto"/>
                  <w:noWrap/>
                  <w:vAlign w:val="bottom"/>
                </w:tcPr>
                <w:p w14:paraId="10FCD2E0" w14:textId="77777777" w:rsidR="00A4481F" w:rsidRPr="00A4481F" w:rsidRDefault="00BD6E06" w:rsidP="00A4481F">
                  <w:pPr>
                    <w:jc w:val="right"/>
                    <w:rPr>
                      <w:color w:val="000000"/>
                      <w:sz w:val="20"/>
                      <w:szCs w:val="20"/>
                    </w:rPr>
                  </w:pPr>
                  <w:r>
                    <w:rPr>
                      <w:color w:val="000000"/>
                      <w:sz w:val="20"/>
                      <w:szCs w:val="20"/>
                    </w:rPr>
                    <w:t>2</w:t>
                  </w:r>
                </w:p>
              </w:tc>
              <w:tc>
                <w:tcPr>
                  <w:tcW w:w="1082" w:type="dxa"/>
                  <w:tcBorders>
                    <w:top w:val="nil"/>
                    <w:left w:val="nil"/>
                    <w:bottom w:val="single" w:sz="4" w:space="0" w:color="auto"/>
                    <w:right w:val="single" w:sz="4" w:space="0" w:color="auto"/>
                  </w:tcBorders>
                  <w:shd w:val="clear" w:color="auto" w:fill="auto"/>
                  <w:noWrap/>
                  <w:vAlign w:val="bottom"/>
                </w:tcPr>
                <w:p w14:paraId="4E328F99" w14:textId="77777777" w:rsidR="00A4481F" w:rsidRPr="00A4481F" w:rsidRDefault="00BD6E06" w:rsidP="00A4481F">
                  <w:pPr>
                    <w:jc w:val="right"/>
                    <w:rPr>
                      <w:color w:val="000000"/>
                      <w:sz w:val="20"/>
                      <w:szCs w:val="20"/>
                    </w:rPr>
                  </w:pPr>
                  <w:r>
                    <w:rPr>
                      <w:color w:val="000000"/>
                      <w:sz w:val="20"/>
                      <w:szCs w:val="20"/>
                    </w:rPr>
                    <w:t>2</w:t>
                  </w:r>
                </w:p>
              </w:tc>
            </w:tr>
            <w:tr w:rsidR="00A4481F" w:rsidRPr="00A4481F" w14:paraId="1FB4593F" w14:textId="77777777" w:rsidTr="00A56F21">
              <w:trPr>
                <w:trHeight w:val="315"/>
              </w:trPr>
              <w:tc>
                <w:tcPr>
                  <w:tcW w:w="1603" w:type="dxa"/>
                  <w:vMerge w:val="restart"/>
                  <w:tcBorders>
                    <w:top w:val="nil"/>
                    <w:left w:val="single" w:sz="4" w:space="0" w:color="auto"/>
                    <w:right w:val="single" w:sz="4" w:space="0" w:color="auto"/>
                  </w:tcBorders>
                  <w:shd w:val="clear" w:color="auto" w:fill="auto"/>
                  <w:noWrap/>
                  <w:vAlign w:val="bottom"/>
                </w:tcPr>
                <w:p w14:paraId="3463CAF2" w14:textId="77777777" w:rsidR="00A4481F" w:rsidRPr="00A4481F" w:rsidRDefault="00A4481F" w:rsidP="00A4481F">
                  <w:pPr>
                    <w:rPr>
                      <w:b/>
                      <w:bCs/>
                      <w:color w:val="000000"/>
                      <w:sz w:val="20"/>
                      <w:szCs w:val="20"/>
                    </w:rPr>
                  </w:pPr>
                  <w:r w:rsidRPr="00A4481F">
                    <w:rPr>
                      <w:b/>
                      <w:bCs/>
                      <w:color w:val="000000"/>
                      <w:sz w:val="20"/>
                      <w:szCs w:val="20"/>
                    </w:rPr>
                    <w:t>Preference</w:t>
                  </w:r>
                </w:p>
                <w:p w14:paraId="736D77E2" w14:textId="77777777" w:rsidR="00A4481F" w:rsidRPr="00A4481F" w:rsidRDefault="00A4481F" w:rsidP="00A4481F">
                  <w:pPr>
                    <w:rPr>
                      <w:b/>
                      <w:bCs/>
                      <w:color w:val="000000"/>
                      <w:sz w:val="20"/>
                      <w:szCs w:val="20"/>
                    </w:rPr>
                  </w:pPr>
                  <w:r w:rsidRPr="00A4481F">
                    <w:rPr>
                      <w:b/>
                      <w:bCs/>
                      <w:color w:val="000000"/>
                      <w:sz w:val="20"/>
                      <w:szCs w:val="20"/>
                    </w:rPr>
                    <w:t> </w:t>
                  </w:r>
                </w:p>
                <w:p w14:paraId="499D0E5D" w14:textId="77777777" w:rsidR="00A4481F" w:rsidRPr="00A4481F" w:rsidRDefault="00A4481F" w:rsidP="00A4481F">
                  <w:pPr>
                    <w:rPr>
                      <w:b/>
                      <w:bCs/>
                      <w:color w:val="000000"/>
                      <w:sz w:val="20"/>
                      <w:szCs w:val="20"/>
                    </w:rPr>
                  </w:pPr>
                  <w:r w:rsidRPr="00A4481F">
                    <w:rPr>
                      <w:b/>
                      <w:bCs/>
                      <w:color w:val="000000"/>
                      <w:sz w:val="20"/>
                      <w:szCs w:val="20"/>
                    </w:rPr>
                    <w:t> </w:t>
                  </w:r>
                </w:p>
              </w:tc>
              <w:tc>
                <w:tcPr>
                  <w:tcW w:w="1109" w:type="dxa"/>
                  <w:tcBorders>
                    <w:top w:val="nil"/>
                    <w:left w:val="nil"/>
                    <w:bottom w:val="single" w:sz="4" w:space="0" w:color="auto"/>
                    <w:right w:val="single" w:sz="4" w:space="0" w:color="auto"/>
                  </w:tcBorders>
                  <w:shd w:val="clear" w:color="auto" w:fill="auto"/>
                  <w:noWrap/>
                  <w:vAlign w:val="bottom"/>
                </w:tcPr>
                <w:p w14:paraId="293CE9F7" w14:textId="77777777" w:rsidR="00A4481F" w:rsidRPr="00A4481F" w:rsidRDefault="00A4481F" w:rsidP="00A4481F">
                  <w:pPr>
                    <w:rPr>
                      <w:color w:val="000000"/>
                      <w:sz w:val="20"/>
                      <w:szCs w:val="20"/>
                    </w:rPr>
                  </w:pPr>
                  <w:r w:rsidRPr="00A4481F">
                    <w:rPr>
                      <w:color w:val="000000"/>
                      <w:sz w:val="20"/>
                      <w:szCs w:val="20"/>
                    </w:rPr>
                    <w:t>Median</w:t>
                  </w:r>
                </w:p>
              </w:tc>
              <w:tc>
                <w:tcPr>
                  <w:tcW w:w="922" w:type="dxa"/>
                  <w:tcBorders>
                    <w:top w:val="nil"/>
                    <w:left w:val="nil"/>
                    <w:bottom w:val="single" w:sz="4" w:space="0" w:color="auto"/>
                    <w:right w:val="single" w:sz="4" w:space="0" w:color="auto"/>
                  </w:tcBorders>
                  <w:shd w:val="clear" w:color="auto" w:fill="auto"/>
                  <w:noWrap/>
                  <w:vAlign w:val="bottom"/>
                </w:tcPr>
                <w:p w14:paraId="20E87CF4" w14:textId="77777777" w:rsidR="00A4481F" w:rsidRPr="00A4481F" w:rsidRDefault="00A4481F" w:rsidP="00A4481F">
                  <w:pPr>
                    <w:jc w:val="right"/>
                    <w:rPr>
                      <w:color w:val="000000"/>
                      <w:sz w:val="20"/>
                      <w:szCs w:val="20"/>
                    </w:rPr>
                  </w:pPr>
                  <w:r w:rsidRPr="00A4481F">
                    <w:rPr>
                      <w:color w:val="000000"/>
                      <w:sz w:val="20"/>
                      <w:szCs w:val="20"/>
                    </w:rPr>
                    <w:t>6</w:t>
                  </w:r>
                </w:p>
              </w:tc>
              <w:tc>
                <w:tcPr>
                  <w:tcW w:w="932" w:type="dxa"/>
                  <w:tcBorders>
                    <w:top w:val="nil"/>
                    <w:left w:val="nil"/>
                    <w:bottom w:val="single" w:sz="4" w:space="0" w:color="auto"/>
                    <w:right w:val="single" w:sz="4" w:space="0" w:color="auto"/>
                  </w:tcBorders>
                  <w:shd w:val="clear" w:color="auto" w:fill="auto"/>
                  <w:noWrap/>
                  <w:vAlign w:val="bottom"/>
                </w:tcPr>
                <w:p w14:paraId="120E566A" w14:textId="77777777" w:rsidR="00A4481F" w:rsidRPr="00A4481F" w:rsidRDefault="00A4481F" w:rsidP="00A4481F">
                  <w:pPr>
                    <w:jc w:val="right"/>
                    <w:rPr>
                      <w:color w:val="000000"/>
                      <w:sz w:val="20"/>
                      <w:szCs w:val="20"/>
                    </w:rPr>
                  </w:pPr>
                  <w:r w:rsidRPr="00A4481F">
                    <w:rPr>
                      <w:color w:val="000000"/>
                      <w:sz w:val="20"/>
                      <w:szCs w:val="20"/>
                    </w:rPr>
                    <w:t>9</w:t>
                  </w:r>
                </w:p>
              </w:tc>
              <w:tc>
                <w:tcPr>
                  <w:tcW w:w="1082" w:type="dxa"/>
                  <w:tcBorders>
                    <w:top w:val="nil"/>
                    <w:left w:val="nil"/>
                    <w:bottom w:val="single" w:sz="4" w:space="0" w:color="auto"/>
                    <w:right w:val="single" w:sz="4" w:space="0" w:color="auto"/>
                  </w:tcBorders>
                  <w:shd w:val="clear" w:color="auto" w:fill="auto"/>
                  <w:noWrap/>
                  <w:vAlign w:val="bottom"/>
                </w:tcPr>
                <w:p w14:paraId="4B15D5B5" w14:textId="77777777" w:rsidR="00A4481F" w:rsidRPr="00A4481F" w:rsidRDefault="00A4481F" w:rsidP="00A4481F">
                  <w:pPr>
                    <w:jc w:val="right"/>
                    <w:rPr>
                      <w:color w:val="000000"/>
                      <w:sz w:val="20"/>
                      <w:szCs w:val="20"/>
                    </w:rPr>
                  </w:pPr>
                  <w:r w:rsidRPr="00A4481F">
                    <w:rPr>
                      <w:color w:val="000000"/>
                      <w:sz w:val="20"/>
                      <w:szCs w:val="20"/>
                    </w:rPr>
                    <w:t>7</w:t>
                  </w:r>
                </w:p>
              </w:tc>
            </w:tr>
            <w:tr w:rsidR="00A4481F" w:rsidRPr="00A4481F" w14:paraId="5790BE41" w14:textId="77777777" w:rsidTr="00A56F21">
              <w:trPr>
                <w:trHeight w:val="300"/>
              </w:trPr>
              <w:tc>
                <w:tcPr>
                  <w:tcW w:w="1603" w:type="dxa"/>
                  <w:vMerge/>
                  <w:tcBorders>
                    <w:left w:val="single" w:sz="4" w:space="0" w:color="auto"/>
                    <w:bottom w:val="single" w:sz="4" w:space="0" w:color="auto"/>
                    <w:right w:val="single" w:sz="4" w:space="0" w:color="auto"/>
                  </w:tcBorders>
                  <w:shd w:val="clear" w:color="auto" w:fill="auto"/>
                  <w:noWrap/>
                  <w:vAlign w:val="bottom"/>
                </w:tcPr>
                <w:p w14:paraId="64D08D37" w14:textId="77777777" w:rsidR="00A4481F" w:rsidRPr="00A4481F" w:rsidRDefault="00A4481F" w:rsidP="00A4481F">
                  <w:pPr>
                    <w:rPr>
                      <w:b/>
                      <w:bCs/>
                      <w:color w:val="000000"/>
                      <w:sz w:val="20"/>
                      <w:szCs w:val="20"/>
                    </w:rPr>
                  </w:pPr>
                </w:p>
              </w:tc>
              <w:tc>
                <w:tcPr>
                  <w:tcW w:w="1109" w:type="dxa"/>
                  <w:tcBorders>
                    <w:top w:val="nil"/>
                    <w:left w:val="nil"/>
                    <w:bottom w:val="single" w:sz="4" w:space="0" w:color="auto"/>
                    <w:right w:val="single" w:sz="4" w:space="0" w:color="auto"/>
                  </w:tcBorders>
                  <w:shd w:val="clear" w:color="auto" w:fill="auto"/>
                  <w:noWrap/>
                  <w:vAlign w:val="bottom"/>
                </w:tcPr>
                <w:p w14:paraId="2FC67430" w14:textId="77777777" w:rsidR="00A4481F" w:rsidRPr="00A4481F" w:rsidRDefault="00BD6E06" w:rsidP="00A4481F">
                  <w:pPr>
                    <w:rPr>
                      <w:color w:val="000000"/>
                      <w:sz w:val="20"/>
                      <w:szCs w:val="20"/>
                    </w:rPr>
                  </w:pPr>
                  <w:r>
                    <w:rPr>
                      <w:color w:val="000000"/>
                      <w:sz w:val="20"/>
                      <w:szCs w:val="20"/>
                    </w:rPr>
                    <w:t>IQR</w:t>
                  </w:r>
                </w:p>
              </w:tc>
              <w:tc>
                <w:tcPr>
                  <w:tcW w:w="922" w:type="dxa"/>
                  <w:tcBorders>
                    <w:top w:val="nil"/>
                    <w:left w:val="nil"/>
                    <w:bottom w:val="single" w:sz="4" w:space="0" w:color="auto"/>
                    <w:right w:val="single" w:sz="4" w:space="0" w:color="auto"/>
                  </w:tcBorders>
                  <w:shd w:val="clear" w:color="auto" w:fill="auto"/>
                  <w:noWrap/>
                  <w:vAlign w:val="bottom"/>
                </w:tcPr>
                <w:p w14:paraId="6B641CEB" w14:textId="77777777" w:rsidR="00A4481F" w:rsidRPr="00A4481F" w:rsidRDefault="00BD6E06" w:rsidP="00A4481F">
                  <w:pPr>
                    <w:jc w:val="right"/>
                    <w:rPr>
                      <w:color w:val="000000"/>
                      <w:sz w:val="20"/>
                      <w:szCs w:val="20"/>
                    </w:rPr>
                  </w:pPr>
                  <w:r>
                    <w:rPr>
                      <w:color w:val="000000"/>
                      <w:sz w:val="20"/>
                      <w:szCs w:val="20"/>
                    </w:rPr>
                    <w:t>1.25</w:t>
                  </w:r>
                </w:p>
              </w:tc>
              <w:tc>
                <w:tcPr>
                  <w:tcW w:w="932" w:type="dxa"/>
                  <w:tcBorders>
                    <w:top w:val="nil"/>
                    <w:left w:val="nil"/>
                    <w:bottom w:val="single" w:sz="4" w:space="0" w:color="auto"/>
                    <w:right w:val="single" w:sz="4" w:space="0" w:color="auto"/>
                  </w:tcBorders>
                  <w:shd w:val="clear" w:color="auto" w:fill="auto"/>
                  <w:noWrap/>
                  <w:vAlign w:val="bottom"/>
                </w:tcPr>
                <w:p w14:paraId="7AB64825" w14:textId="77777777" w:rsidR="00A4481F" w:rsidRPr="00A4481F" w:rsidRDefault="00BD6E06" w:rsidP="00A4481F">
                  <w:pPr>
                    <w:jc w:val="right"/>
                    <w:rPr>
                      <w:color w:val="000000"/>
                      <w:sz w:val="20"/>
                      <w:szCs w:val="20"/>
                    </w:rPr>
                  </w:pPr>
                  <w:r>
                    <w:rPr>
                      <w:color w:val="000000"/>
                      <w:sz w:val="20"/>
                      <w:szCs w:val="20"/>
                    </w:rPr>
                    <w:t>1.25</w:t>
                  </w:r>
                </w:p>
              </w:tc>
              <w:tc>
                <w:tcPr>
                  <w:tcW w:w="1082" w:type="dxa"/>
                  <w:tcBorders>
                    <w:top w:val="nil"/>
                    <w:left w:val="nil"/>
                    <w:bottom w:val="single" w:sz="4" w:space="0" w:color="auto"/>
                    <w:right w:val="single" w:sz="4" w:space="0" w:color="auto"/>
                  </w:tcBorders>
                  <w:shd w:val="clear" w:color="auto" w:fill="auto"/>
                  <w:noWrap/>
                  <w:vAlign w:val="bottom"/>
                </w:tcPr>
                <w:p w14:paraId="3DFABF7C" w14:textId="77777777" w:rsidR="00A4481F" w:rsidRPr="00A4481F" w:rsidRDefault="00BD6E06" w:rsidP="00BD6E06">
                  <w:pPr>
                    <w:jc w:val="right"/>
                    <w:rPr>
                      <w:color w:val="000000"/>
                      <w:sz w:val="20"/>
                      <w:szCs w:val="20"/>
                    </w:rPr>
                  </w:pPr>
                  <w:r>
                    <w:rPr>
                      <w:color w:val="000000"/>
                      <w:sz w:val="20"/>
                      <w:szCs w:val="20"/>
                    </w:rPr>
                    <w:t>2</w:t>
                  </w:r>
                </w:p>
              </w:tc>
            </w:tr>
            <w:tr w:rsidR="00A4481F" w:rsidRPr="00A4481F" w14:paraId="3A5A6D5C" w14:textId="77777777" w:rsidTr="00A56F21">
              <w:trPr>
                <w:trHeight w:val="315"/>
              </w:trPr>
              <w:tc>
                <w:tcPr>
                  <w:tcW w:w="1603" w:type="dxa"/>
                  <w:vMerge w:val="restart"/>
                  <w:tcBorders>
                    <w:top w:val="nil"/>
                    <w:left w:val="single" w:sz="4" w:space="0" w:color="auto"/>
                    <w:right w:val="single" w:sz="4" w:space="0" w:color="auto"/>
                  </w:tcBorders>
                  <w:shd w:val="clear" w:color="auto" w:fill="auto"/>
                  <w:noWrap/>
                  <w:vAlign w:val="bottom"/>
                </w:tcPr>
                <w:p w14:paraId="66DFA505" w14:textId="77777777" w:rsidR="00A4481F" w:rsidRPr="00A4481F" w:rsidRDefault="00A4481F" w:rsidP="00A4481F">
                  <w:pPr>
                    <w:rPr>
                      <w:b/>
                      <w:bCs/>
                      <w:color w:val="000000"/>
                      <w:sz w:val="20"/>
                      <w:szCs w:val="20"/>
                    </w:rPr>
                  </w:pPr>
                  <w:r w:rsidRPr="00A4481F">
                    <w:rPr>
                      <w:b/>
                      <w:bCs/>
                      <w:color w:val="000000"/>
                      <w:sz w:val="20"/>
                      <w:szCs w:val="20"/>
                    </w:rPr>
                    <w:t>Usefulness</w:t>
                  </w:r>
                </w:p>
                <w:p w14:paraId="2CCA8FC1" w14:textId="77777777" w:rsidR="00A4481F" w:rsidRPr="00A4481F" w:rsidRDefault="00A4481F" w:rsidP="00A4481F">
                  <w:pPr>
                    <w:rPr>
                      <w:color w:val="000000"/>
                      <w:sz w:val="20"/>
                      <w:szCs w:val="20"/>
                    </w:rPr>
                  </w:pPr>
                  <w:r w:rsidRPr="00A4481F">
                    <w:rPr>
                      <w:color w:val="000000"/>
                      <w:sz w:val="20"/>
                      <w:szCs w:val="20"/>
                    </w:rPr>
                    <w:t> </w:t>
                  </w:r>
                </w:p>
                <w:p w14:paraId="71F997E8" w14:textId="77777777" w:rsidR="00A4481F" w:rsidRPr="00A4481F" w:rsidRDefault="00A4481F" w:rsidP="00A4481F">
                  <w:pPr>
                    <w:rPr>
                      <w:b/>
                      <w:bCs/>
                      <w:color w:val="000000"/>
                      <w:sz w:val="20"/>
                      <w:szCs w:val="20"/>
                    </w:rPr>
                  </w:pPr>
                  <w:r w:rsidRPr="00A4481F">
                    <w:rPr>
                      <w:color w:val="000000"/>
                      <w:sz w:val="20"/>
                      <w:szCs w:val="20"/>
                    </w:rPr>
                    <w:t> </w:t>
                  </w:r>
                </w:p>
              </w:tc>
              <w:tc>
                <w:tcPr>
                  <w:tcW w:w="1109" w:type="dxa"/>
                  <w:tcBorders>
                    <w:top w:val="nil"/>
                    <w:left w:val="nil"/>
                    <w:bottom w:val="single" w:sz="4" w:space="0" w:color="auto"/>
                    <w:right w:val="single" w:sz="4" w:space="0" w:color="auto"/>
                  </w:tcBorders>
                  <w:shd w:val="clear" w:color="auto" w:fill="auto"/>
                  <w:noWrap/>
                  <w:vAlign w:val="bottom"/>
                </w:tcPr>
                <w:p w14:paraId="0F459359" w14:textId="77777777" w:rsidR="00A4481F" w:rsidRPr="00A4481F" w:rsidRDefault="00A4481F" w:rsidP="00A4481F">
                  <w:pPr>
                    <w:rPr>
                      <w:color w:val="000000"/>
                      <w:sz w:val="20"/>
                      <w:szCs w:val="20"/>
                    </w:rPr>
                  </w:pPr>
                  <w:r w:rsidRPr="00A4481F">
                    <w:rPr>
                      <w:color w:val="000000"/>
                      <w:sz w:val="20"/>
                      <w:szCs w:val="20"/>
                    </w:rPr>
                    <w:t>Median</w:t>
                  </w:r>
                </w:p>
              </w:tc>
              <w:tc>
                <w:tcPr>
                  <w:tcW w:w="922" w:type="dxa"/>
                  <w:tcBorders>
                    <w:top w:val="nil"/>
                    <w:left w:val="nil"/>
                    <w:bottom w:val="single" w:sz="4" w:space="0" w:color="auto"/>
                    <w:right w:val="single" w:sz="4" w:space="0" w:color="auto"/>
                  </w:tcBorders>
                  <w:shd w:val="clear" w:color="auto" w:fill="auto"/>
                  <w:noWrap/>
                  <w:vAlign w:val="bottom"/>
                </w:tcPr>
                <w:p w14:paraId="7B327EBE" w14:textId="77777777" w:rsidR="00A4481F" w:rsidRPr="00A4481F" w:rsidRDefault="00A4481F" w:rsidP="00A4481F">
                  <w:pPr>
                    <w:jc w:val="right"/>
                    <w:rPr>
                      <w:color w:val="000000"/>
                      <w:sz w:val="20"/>
                      <w:szCs w:val="20"/>
                    </w:rPr>
                  </w:pPr>
                  <w:r w:rsidRPr="00A4481F">
                    <w:rPr>
                      <w:color w:val="000000"/>
                      <w:sz w:val="20"/>
                      <w:szCs w:val="20"/>
                    </w:rPr>
                    <w:t>5</w:t>
                  </w:r>
                </w:p>
              </w:tc>
              <w:tc>
                <w:tcPr>
                  <w:tcW w:w="932" w:type="dxa"/>
                  <w:tcBorders>
                    <w:top w:val="nil"/>
                    <w:left w:val="nil"/>
                    <w:bottom w:val="single" w:sz="4" w:space="0" w:color="auto"/>
                    <w:right w:val="single" w:sz="4" w:space="0" w:color="auto"/>
                  </w:tcBorders>
                  <w:shd w:val="clear" w:color="auto" w:fill="auto"/>
                  <w:noWrap/>
                  <w:vAlign w:val="bottom"/>
                </w:tcPr>
                <w:p w14:paraId="5B352ED1" w14:textId="77777777" w:rsidR="00A4481F" w:rsidRPr="00A4481F" w:rsidRDefault="00A4481F" w:rsidP="00A4481F">
                  <w:pPr>
                    <w:jc w:val="right"/>
                    <w:rPr>
                      <w:color w:val="000000"/>
                      <w:sz w:val="20"/>
                      <w:szCs w:val="20"/>
                    </w:rPr>
                  </w:pPr>
                  <w:r w:rsidRPr="00A4481F">
                    <w:rPr>
                      <w:color w:val="000000"/>
                      <w:sz w:val="20"/>
                      <w:szCs w:val="20"/>
                    </w:rPr>
                    <w:t>8</w:t>
                  </w:r>
                </w:p>
              </w:tc>
              <w:tc>
                <w:tcPr>
                  <w:tcW w:w="1082" w:type="dxa"/>
                  <w:tcBorders>
                    <w:top w:val="nil"/>
                    <w:left w:val="nil"/>
                    <w:bottom w:val="single" w:sz="4" w:space="0" w:color="auto"/>
                    <w:right w:val="single" w:sz="4" w:space="0" w:color="auto"/>
                  </w:tcBorders>
                  <w:shd w:val="clear" w:color="auto" w:fill="auto"/>
                  <w:noWrap/>
                  <w:vAlign w:val="bottom"/>
                </w:tcPr>
                <w:p w14:paraId="2251E211" w14:textId="77777777" w:rsidR="00A4481F" w:rsidRPr="00A4481F" w:rsidRDefault="00A4481F" w:rsidP="00A4481F">
                  <w:pPr>
                    <w:jc w:val="right"/>
                    <w:rPr>
                      <w:color w:val="000000"/>
                      <w:sz w:val="20"/>
                      <w:szCs w:val="20"/>
                    </w:rPr>
                  </w:pPr>
                  <w:r w:rsidRPr="00A4481F">
                    <w:rPr>
                      <w:color w:val="000000"/>
                      <w:sz w:val="20"/>
                      <w:szCs w:val="20"/>
                    </w:rPr>
                    <w:t>7.5</w:t>
                  </w:r>
                </w:p>
              </w:tc>
            </w:tr>
            <w:tr w:rsidR="00A4481F" w:rsidRPr="00A4481F" w14:paraId="6191E22D" w14:textId="77777777" w:rsidTr="00A56F21">
              <w:trPr>
                <w:trHeight w:val="300"/>
              </w:trPr>
              <w:tc>
                <w:tcPr>
                  <w:tcW w:w="1603" w:type="dxa"/>
                  <w:vMerge/>
                  <w:tcBorders>
                    <w:left w:val="single" w:sz="4" w:space="0" w:color="auto"/>
                    <w:bottom w:val="single" w:sz="4" w:space="0" w:color="auto"/>
                    <w:right w:val="single" w:sz="4" w:space="0" w:color="auto"/>
                  </w:tcBorders>
                  <w:shd w:val="clear" w:color="auto" w:fill="auto"/>
                  <w:noWrap/>
                  <w:vAlign w:val="bottom"/>
                </w:tcPr>
                <w:p w14:paraId="3A222B54" w14:textId="77777777" w:rsidR="00A4481F" w:rsidRPr="00A4481F" w:rsidRDefault="00A4481F" w:rsidP="00A4481F">
                  <w:pPr>
                    <w:rPr>
                      <w:color w:val="000000"/>
                      <w:sz w:val="20"/>
                      <w:szCs w:val="20"/>
                    </w:rPr>
                  </w:pPr>
                </w:p>
              </w:tc>
              <w:tc>
                <w:tcPr>
                  <w:tcW w:w="1109" w:type="dxa"/>
                  <w:tcBorders>
                    <w:top w:val="nil"/>
                    <w:left w:val="nil"/>
                    <w:bottom w:val="single" w:sz="4" w:space="0" w:color="auto"/>
                    <w:right w:val="single" w:sz="4" w:space="0" w:color="auto"/>
                  </w:tcBorders>
                  <w:shd w:val="clear" w:color="auto" w:fill="auto"/>
                  <w:noWrap/>
                  <w:vAlign w:val="bottom"/>
                </w:tcPr>
                <w:p w14:paraId="4BE5053D" w14:textId="77777777" w:rsidR="00A4481F" w:rsidRPr="00A4481F" w:rsidRDefault="00BD6E06" w:rsidP="00A4481F">
                  <w:pPr>
                    <w:rPr>
                      <w:color w:val="000000"/>
                      <w:sz w:val="20"/>
                      <w:szCs w:val="20"/>
                    </w:rPr>
                  </w:pPr>
                  <w:r>
                    <w:rPr>
                      <w:color w:val="000000"/>
                      <w:sz w:val="20"/>
                      <w:szCs w:val="20"/>
                    </w:rPr>
                    <w:t>IQR</w:t>
                  </w:r>
                </w:p>
              </w:tc>
              <w:tc>
                <w:tcPr>
                  <w:tcW w:w="922" w:type="dxa"/>
                  <w:tcBorders>
                    <w:top w:val="nil"/>
                    <w:left w:val="nil"/>
                    <w:bottom w:val="single" w:sz="4" w:space="0" w:color="auto"/>
                    <w:right w:val="single" w:sz="4" w:space="0" w:color="auto"/>
                  </w:tcBorders>
                  <w:shd w:val="clear" w:color="auto" w:fill="auto"/>
                  <w:noWrap/>
                  <w:vAlign w:val="bottom"/>
                </w:tcPr>
                <w:p w14:paraId="2C06D931" w14:textId="77777777" w:rsidR="00A4481F" w:rsidRPr="00A4481F" w:rsidRDefault="00BD6E06" w:rsidP="00A4481F">
                  <w:pPr>
                    <w:jc w:val="right"/>
                    <w:rPr>
                      <w:color w:val="000000"/>
                      <w:sz w:val="20"/>
                      <w:szCs w:val="20"/>
                    </w:rPr>
                  </w:pPr>
                  <w:r>
                    <w:rPr>
                      <w:color w:val="000000"/>
                      <w:sz w:val="20"/>
                      <w:szCs w:val="20"/>
                    </w:rPr>
                    <w:t>2</w:t>
                  </w:r>
                </w:p>
              </w:tc>
              <w:tc>
                <w:tcPr>
                  <w:tcW w:w="932" w:type="dxa"/>
                  <w:tcBorders>
                    <w:top w:val="nil"/>
                    <w:left w:val="nil"/>
                    <w:bottom w:val="single" w:sz="4" w:space="0" w:color="auto"/>
                    <w:right w:val="single" w:sz="4" w:space="0" w:color="auto"/>
                  </w:tcBorders>
                  <w:shd w:val="clear" w:color="auto" w:fill="auto"/>
                  <w:noWrap/>
                  <w:vAlign w:val="bottom"/>
                </w:tcPr>
                <w:p w14:paraId="1DC6F316" w14:textId="77777777" w:rsidR="00A4481F" w:rsidRPr="00A4481F" w:rsidRDefault="00BD6E06" w:rsidP="00A4481F">
                  <w:pPr>
                    <w:jc w:val="right"/>
                    <w:rPr>
                      <w:color w:val="000000"/>
                      <w:sz w:val="20"/>
                      <w:szCs w:val="20"/>
                    </w:rPr>
                  </w:pPr>
                  <w:r>
                    <w:rPr>
                      <w:color w:val="000000"/>
                      <w:sz w:val="20"/>
                      <w:szCs w:val="20"/>
                    </w:rPr>
                    <w:t>1</w:t>
                  </w:r>
                </w:p>
              </w:tc>
              <w:tc>
                <w:tcPr>
                  <w:tcW w:w="1082" w:type="dxa"/>
                  <w:tcBorders>
                    <w:top w:val="nil"/>
                    <w:left w:val="nil"/>
                    <w:bottom w:val="single" w:sz="4" w:space="0" w:color="auto"/>
                    <w:right w:val="single" w:sz="4" w:space="0" w:color="auto"/>
                  </w:tcBorders>
                  <w:shd w:val="clear" w:color="auto" w:fill="auto"/>
                  <w:noWrap/>
                  <w:vAlign w:val="bottom"/>
                </w:tcPr>
                <w:p w14:paraId="74685500" w14:textId="77777777" w:rsidR="00A4481F" w:rsidRPr="00A4481F" w:rsidRDefault="00BD6E06" w:rsidP="00A4481F">
                  <w:pPr>
                    <w:jc w:val="right"/>
                    <w:rPr>
                      <w:color w:val="000000"/>
                      <w:sz w:val="20"/>
                      <w:szCs w:val="20"/>
                    </w:rPr>
                  </w:pPr>
                  <w:r>
                    <w:rPr>
                      <w:color w:val="000000"/>
                      <w:sz w:val="20"/>
                      <w:szCs w:val="20"/>
                    </w:rPr>
                    <w:t>1</w:t>
                  </w:r>
                </w:p>
              </w:tc>
            </w:tr>
          </w:tbl>
          <w:p w14:paraId="349EB7E2" w14:textId="77777777" w:rsidR="00167C58" w:rsidRPr="00E8489C" w:rsidRDefault="00167C58" w:rsidP="00167C58">
            <w:pPr>
              <w:spacing w:line="480" w:lineRule="auto"/>
              <w:rPr>
                <w:rFonts w:ascii="Arial" w:hAnsi="Arial" w:cs="Arial"/>
                <w:bCs/>
                <w:sz w:val="20"/>
                <w:szCs w:val="20"/>
              </w:rPr>
            </w:pPr>
          </w:p>
        </w:tc>
        <w:tc>
          <w:tcPr>
            <w:tcW w:w="1455" w:type="dxa"/>
            <w:gridSpan w:val="2"/>
            <w:tcBorders>
              <w:top w:val="nil"/>
              <w:left w:val="nil"/>
              <w:bottom w:val="nil"/>
              <w:right w:val="nil"/>
            </w:tcBorders>
            <w:shd w:val="clear" w:color="auto" w:fill="auto"/>
            <w:noWrap/>
            <w:vAlign w:val="bottom"/>
          </w:tcPr>
          <w:p w14:paraId="48012348" w14:textId="77777777" w:rsidR="00167C58" w:rsidRPr="00357727" w:rsidRDefault="00167C58" w:rsidP="00167C58">
            <w:pPr>
              <w:spacing w:line="480" w:lineRule="auto"/>
              <w:rPr>
                <w:rFonts w:ascii="Arial" w:hAnsi="Arial" w:cs="Arial"/>
                <w:sz w:val="22"/>
                <w:szCs w:val="22"/>
              </w:rPr>
            </w:pPr>
          </w:p>
        </w:tc>
        <w:tc>
          <w:tcPr>
            <w:tcW w:w="1100" w:type="dxa"/>
            <w:tcBorders>
              <w:top w:val="nil"/>
              <w:left w:val="nil"/>
              <w:bottom w:val="nil"/>
              <w:right w:val="nil"/>
            </w:tcBorders>
            <w:shd w:val="clear" w:color="auto" w:fill="auto"/>
            <w:noWrap/>
            <w:vAlign w:val="bottom"/>
          </w:tcPr>
          <w:p w14:paraId="6EB35440" w14:textId="77777777" w:rsidR="00167C58" w:rsidRPr="00357727" w:rsidRDefault="00167C58" w:rsidP="00167C58">
            <w:pPr>
              <w:spacing w:line="480" w:lineRule="auto"/>
              <w:rPr>
                <w:rFonts w:ascii="Arial" w:hAnsi="Arial" w:cs="Arial"/>
                <w:sz w:val="22"/>
                <w:szCs w:val="22"/>
              </w:rPr>
            </w:pPr>
          </w:p>
        </w:tc>
      </w:tr>
      <w:tr w:rsidR="00167C58" w:rsidRPr="00357727" w14:paraId="22DF5B64" w14:textId="77777777" w:rsidTr="00A56F21">
        <w:trPr>
          <w:gridAfter w:val="2"/>
          <w:wAfter w:w="2008" w:type="dxa"/>
          <w:trHeight w:val="255"/>
        </w:trPr>
        <w:tc>
          <w:tcPr>
            <w:tcW w:w="6421" w:type="dxa"/>
            <w:gridSpan w:val="2"/>
            <w:tcBorders>
              <w:top w:val="nil"/>
              <w:left w:val="nil"/>
              <w:bottom w:val="nil"/>
              <w:right w:val="nil"/>
            </w:tcBorders>
            <w:shd w:val="clear" w:color="auto" w:fill="auto"/>
            <w:noWrap/>
            <w:vAlign w:val="bottom"/>
          </w:tcPr>
          <w:p w14:paraId="455507EE" w14:textId="77777777" w:rsidR="00806967" w:rsidRDefault="00A4481F" w:rsidP="00806967">
            <w:pPr>
              <w:rPr>
                <w:rFonts w:ascii="Courier New" w:hAnsi="Courier New" w:cs="Courier New"/>
                <w:i/>
                <w:sz w:val="16"/>
                <w:szCs w:val="16"/>
              </w:rPr>
            </w:pPr>
            <w:r w:rsidRPr="00974C87">
              <w:rPr>
                <w:rFonts w:ascii="Courier New" w:hAnsi="Courier New" w:cs="Courier New"/>
                <w:i/>
                <w:sz w:val="16"/>
                <w:szCs w:val="16"/>
              </w:rPr>
              <w:t>Table 1: showing the median, minimum and maximal rating of</w:t>
            </w:r>
          </w:p>
          <w:p w14:paraId="6A1E0868" w14:textId="77777777" w:rsidR="00A4481F" w:rsidRPr="00893243" w:rsidRDefault="00A4481F" w:rsidP="00806967">
            <w:pPr>
              <w:rPr>
                <w:rStyle w:val="cit-fpage"/>
              </w:rPr>
            </w:pPr>
            <w:r w:rsidRPr="00974C87">
              <w:rPr>
                <w:rFonts w:ascii="Courier New" w:hAnsi="Courier New" w:cs="Courier New"/>
                <w:i/>
                <w:sz w:val="16"/>
                <w:szCs w:val="16"/>
              </w:rPr>
              <w:t>the headings in the questionnaire</w:t>
            </w:r>
            <w:r w:rsidR="00365565">
              <w:rPr>
                <w:rFonts w:ascii="Courier New" w:hAnsi="Courier New" w:cs="Courier New"/>
                <w:i/>
                <w:sz w:val="16"/>
                <w:szCs w:val="16"/>
              </w:rPr>
              <w:t>.</w:t>
            </w:r>
            <w:r w:rsidR="00BD6E06">
              <w:rPr>
                <w:rFonts w:ascii="Courier New" w:hAnsi="Courier New" w:cs="Courier New"/>
                <w:i/>
                <w:sz w:val="16"/>
                <w:szCs w:val="16"/>
              </w:rPr>
              <w:t xml:space="preserve"> IQR= interquartile range</w:t>
            </w:r>
          </w:p>
          <w:p w14:paraId="1D355A8C" w14:textId="77777777" w:rsidR="00167C58" w:rsidRPr="00357727" w:rsidRDefault="00167C58" w:rsidP="00F77EA8">
            <w:pPr>
              <w:rPr>
                <w:rFonts w:ascii="Arial" w:hAnsi="Arial" w:cs="Arial"/>
                <w:sz w:val="22"/>
                <w:szCs w:val="22"/>
              </w:rPr>
            </w:pPr>
          </w:p>
        </w:tc>
      </w:tr>
    </w:tbl>
    <w:p w14:paraId="6DC1DD72" w14:textId="77777777" w:rsidR="00167C58" w:rsidRPr="00357727" w:rsidRDefault="00167C58" w:rsidP="00167C58">
      <w:pPr>
        <w:spacing w:before="300" w:after="40" w:line="480" w:lineRule="auto"/>
        <w:jc w:val="both"/>
        <w:outlineLvl w:val="2"/>
        <w:rPr>
          <w:rFonts w:ascii="Arial" w:hAnsi="Arial" w:cs="Arial"/>
          <w:bCs/>
          <w:sz w:val="22"/>
          <w:szCs w:val="22"/>
        </w:rPr>
      </w:pPr>
    </w:p>
    <w:p w14:paraId="4159619D" w14:textId="77777777" w:rsidR="00167C58" w:rsidRPr="00357727" w:rsidRDefault="00167C58" w:rsidP="00167C58">
      <w:pPr>
        <w:spacing w:line="480" w:lineRule="auto"/>
        <w:rPr>
          <w:rFonts w:ascii="Arial" w:hAnsi="Arial" w:cs="Arial"/>
          <w:vanish/>
          <w:sz w:val="22"/>
          <w:szCs w:val="22"/>
        </w:rPr>
      </w:pPr>
    </w:p>
    <w:tbl>
      <w:tblPr>
        <w:tblpPr w:leftFromText="180" w:rightFromText="180" w:vertAnchor="text" w:horzAnchor="margin" w:tblpXSpec="center" w:tblpY="-298"/>
        <w:tblW w:w="3280" w:type="dxa"/>
        <w:tblLook w:val="04A0" w:firstRow="1" w:lastRow="0" w:firstColumn="1" w:lastColumn="0" w:noHBand="0" w:noVBand="1"/>
      </w:tblPr>
      <w:tblGrid>
        <w:gridCol w:w="851"/>
        <w:gridCol w:w="850"/>
        <w:gridCol w:w="851"/>
        <w:gridCol w:w="728"/>
      </w:tblGrid>
      <w:tr w:rsidR="00167C58" w:rsidRPr="00357727" w14:paraId="6E8A16A6" w14:textId="77777777">
        <w:trPr>
          <w:trHeight w:val="262"/>
        </w:trPr>
        <w:tc>
          <w:tcPr>
            <w:tcW w:w="1701" w:type="dxa"/>
            <w:gridSpan w:val="2"/>
            <w:tcBorders>
              <w:top w:val="nil"/>
              <w:left w:val="nil"/>
              <w:bottom w:val="nil"/>
              <w:right w:val="nil"/>
            </w:tcBorders>
            <w:shd w:val="clear" w:color="auto" w:fill="auto"/>
            <w:noWrap/>
            <w:vAlign w:val="bottom"/>
          </w:tcPr>
          <w:p w14:paraId="1D029FFA" w14:textId="77777777" w:rsidR="00167C58" w:rsidRPr="00357727" w:rsidRDefault="00167C58" w:rsidP="00167C58">
            <w:pPr>
              <w:spacing w:line="480" w:lineRule="auto"/>
              <w:rPr>
                <w:rFonts w:ascii="Arial" w:hAnsi="Arial" w:cs="Arial"/>
                <w:b/>
                <w:bCs/>
                <w:sz w:val="22"/>
                <w:szCs w:val="22"/>
              </w:rPr>
            </w:pPr>
          </w:p>
        </w:tc>
        <w:tc>
          <w:tcPr>
            <w:tcW w:w="851" w:type="dxa"/>
            <w:tcBorders>
              <w:top w:val="nil"/>
              <w:left w:val="nil"/>
              <w:bottom w:val="nil"/>
              <w:right w:val="nil"/>
            </w:tcBorders>
            <w:shd w:val="clear" w:color="auto" w:fill="auto"/>
            <w:noWrap/>
            <w:vAlign w:val="bottom"/>
          </w:tcPr>
          <w:p w14:paraId="08BFE86E" w14:textId="77777777" w:rsidR="00167C58" w:rsidRPr="00357727" w:rsidRDefault="00167C58" w:rsidP="00167C58">
            <w:pPr>
              <w:spacing w:line="480" w:lineRule="auto"/>
              <w:rPr>
                <w:rFonts w:ascii="Arial" w:hAnsi="Arial" w:cs="Arial"/>
                <w:sz w:val="22"/>
                <w:szCs w:val="22"/>
              </w:rPr>
            </w:pPr>
          </w:p>
        </w:tc>
        <w:tc>
          <w:tcPr>
            <w:tcW w:w="728" w:type="dxa"/>
            <w:tcBorders>
              <w:top w:val="nil"/>
              <w:left w:val="nil"/>
              <w:bottom w:val="nil"/>
              <w:right w:val="nil"/>
            </w:tcBorders>
            <w:shd w:val="clear" w:color="auto" w:fill="auto"/>
            <w:noWrap/>
            <w:vAlign w:val="bottom"/>
          </w:tcPr>
          <w:p w14:paraId="454476B0" w14:textId="77777777" w:rsidR="00167C58" w:rsidRPr="00357727" w:rsidRDefault="00167C58" w:rsidP="00167C58">
            <w:pPr>
              <w:spacing w:line="480" w:lineRule="auto"/>
              <w:rPr>
                <w:rFonts w:ascii="Arial" w:hAnsi="Arial" w:cs="Arial"/>
                <w:sz w:val="22"/>
                <w:szCs w:val="22"/>
              </w:rPr>
            </w:pPr>
          </w:p>
        </w:tc>
      </w:tr>
      <w:tr w:rsidR="00167C58" w:rsidRPr="00357727" w14:paraId="123A80D8" w14:textId="77777777">
        <w:trPr>
          <w:trHeight w:val="262"/>
        </w:trPr>
        <w:tc>
          <w:tcPr>
            <w:tcW w:w="851" w:type="dxa"/>
            <w:tcBorders>
              <w:top w:val="nil"/>
              <w:left w:val="nil"/>
              <w:bottom w:val="nil"/>
              <w:right w:val="nil"/>
            </w:tcBorders>
            <w:shd w:val="clear" w:color="auto" w:fill="auto"/>
            <w:noWrap/>
            <w:vAlign w:val="bottom"/>
          </w:tcPr>
          <w:p w14:paraId="4293E0E8" w14:textId="77777777" w:rsidR="00167C58" w:rsidRPr="00357727" w:rsidRDefault="00167C58" w:rsidP="00167C58">
            <w:pPr>
              <w:spacing w:line="480" w:lineRule="auto"/>
              <w:rPr>
                <w:rFonts w:ascii="Arial" w:hAnsi="Arial" w:cs="Arial"/>
                <w:sz w:val="22"/>
                <w:szCs w:val="22"/>
              </w:rPr>
            </w:pPr>
          </w:p>
        </w:tc>
        <w:tc>
          <w:tcPr>
            <w:tcW w:w="850" w:type="dxa"/>
            <w:tcBorders>
              <w:top w:val="nil"/>
              <w:left w:val="nil"/>
              <w:bottom w:val="nil"/>
              <w:right w:val="nil"/>
            </w:tcBorders>
            <w:shd w:val="clear" w:color="auto" w:fill="auto"/>
            <w:noWrap/>
            <w:vAlign w:val="bottom"/>
          </w:tcPr>
          <w:p w14:paraId="3E27EED6" w14:textId="77777777" w:rsidR="00167C58" w:rsidRPr="00357727" w:rsidRDefault="00167C58" w:rsidP="00167C58">
            <w:pPr>
              <w:spacing w:line="480" w:lineRule="auto"/>
              <w:rPr>
                <w:rFonts w:ascii="Arial" w:hAnsi="Arial" w:cs="Arial"/>
                <w:sz w:val="22"/>
                <w:szCs w:val="22"/>
              </w:rPr>
            </w:pPr>
          </w:p>
        </w:tc>
        <w:tc>
          <w:tcPr>
            <w:tcW w:w="851" w:type="dxa"/>
            <w:tcBorders>
              <w:top w:val="nil"/>
              <w:left w:val="nil"/>
              <w:bottom w:val="nil"/>
              <w:right w:val="nil"/>
            </w:tcBorders>
            <w:shd w:val="clear" w:color="auto" w:fill="auto"/>
            <w:noWrap/>
            <w:vAlign w:val="bottom"/>
          </w:tcPr>
          <w:p w14:paraId="1D025752" w14:textId="77777777" w:rsidR="00167C58" w:rsidRPr="00357727" w:rsidRDefault="00167C58" w:rsidP="00167C58">
            <w:pPr>
              <w:spacing w:line="480" w:lineRule="auto"/>
              <w:rPr>
                <w:rFonts w:ascii="Arial" w:hAnsi="Arial" w:cs="Arial"/>
                <w:sz w:val="22"/>
                <w:szCs w:val="22"/>
              </w:rPr>
            </w:pPr>
          </w:p>
        </w:tc>
        <w:tc>
          <w:tcPr>
            <w:tcW w:w="728" w:type="dxa"/>
            <w:tcBorders>
              <w:top w:val="nil"/>
              <w:left w:val="nil"/>
              <w:bottom w:val="nil"/>
              <w:right w:val="nil"/>
            </w:tcBorders>
            <w:shd w:val="clear" w:color="auto" w:fill="auto"/>
            <w:noWrap/>
            <w:vAlign w:val="bottom"/>
          </w:tcPr>
          <w:p w14:paraId="7DDC9484" w14:textId="77777777" w:rsidR="00167C58" w:rsidRPr="00357727" w:rsidRDefault="00167C58" w:rsidP="00167C58">
            <w:pPr>
              <w:spacing w:line="480" w:lineRule="auto"/>
              <w:rPr>
                <w:rFonts w:ascii="Arial" w:hAnsi="Arial" w:cs="Arial"/>
                <w:sz w:val="22"/>
                <w:szCs w:val="22"/>
              </w:rPr>
            </w:pPr>
          </w:p>
        </w:tc>
      </w:tr>
    </w:tbl>
    <w:p w14:paraId="696D9FBB" w14:textId="77777777" w:rsidR="00167C58" w:rsidRPr="00357727" w:rsidRDefault="00167C58" w:rsidP="00167C58">
      <w:pPr>
        <w:spacing w:line="480" w:lineRule="auto"/>
        <w:rPr>
          <w:rFonts w:ascii="Arial" w:hAnsi="Arial" w:cs="Arial"/>
          <w:vanish/>
          <w:sz w:val="22"/>
          <w:szCs w:val="22"/>
        </w:rPr>
      </w:pPr>
    </w:p>
    <w:tbl>
      <w:tblPr>
        <w:tblpPr w:leftFromText="180" w:rightFromText="180" w:vertAnchor="text" w:horzAnchor="page" w:tblpX="7828" w:tblpY="-159"/>
        <w:tblW w:w="3314" w:type="dxa"/>
        <w:tblLook w:val="04A0" w:firstRow="1" w:lastRow="0" w:firstColumn="1" w:lastColumn="0" w:noHBand="0" w:noVBand="1"/>
      </w:tblPr>
      <w:tblGrid>
        <w:gridCol w:w="1008"/>
        <w:gridCol w:w="850"/>
        <w:gridCol w:w="728"/>
        <w:gridCol w:w="728"/>
      </w:tblGrid>
      <w:tr w:rsidR="00167C58" w:rsidRPr="00357727" w14:paraId="735B9F29" w14:textId="77777777">
        <w:trPr>
          <w:trHeight w:val="285"/>
        </w:trPr>
        <w:tc>
          <w:tcPr>
            <w:tcW w:w="1858" w:type="dxa"/>
            <w:gridSpan w:val="2"/>
            <w:tcBorders>
              <w:top w:val="nil"/>
              <w:left w:val="nil"/>
              <w:bottom w:val="nil"/>
              <w:right w:val="nil"/>
            </w:tcBorders>
            <w:shd w:val="clear" w:color="auto" w:fill="auto"/>
            <w:noWrap/>
            <w:vAlign w:val="bottom"/>
          </w:tcPr>
          <w:p w14:paraId="2D95AACB" w14:textId="77777777" w:rsidR="00167C58" w:rsidRPr="00357727" w:rsidRDefault="00167C58" w:rsidP="00167C58">
            <w:pPr>
              <w:spacing w:line="480" w:lineRule="auto"/>
              <w:rPr>
                <w:rFonts w:ascii="Arial" w:hAnsi="Arial" w:cs="Arial"/>
                <w:b/>
                <w:bCs/>
                <w:sz w:val="22"/>
                <w:szCs w:val="22"/>
              </w:rPr>
            </w:pPr>
          </w:p>
        </w:tc>
        <w:tc>
          <w:tcPr>
            <w:tcW w:w="728" w:type="dxa"/>
            <w:tcBorders>
              <w:top w:val="nil"/>
              <w:left w:val="nil"/>
              <w:bottom w:val="nil"/>
              <w:right w:val="nil"/>
            </w:tcBorders>
            <w:shd w:val="clear" w:color="auto" w:fill="auto"/>
            <w:noWrap/>
            <w:vAlign w:val="bottom"/>
          </w:tcPr>
          <w:p w14:paraId="61C5E9C3" w14:textId="77777777" w:rsidR="00167C58" w:rsidRPr="00357727" w:rsidRDefault="00167C58" w:rsidP="00167C58">
            <w:pPr>
              <w:spacing w:line="480" w:lineRule="auto"/>
              <w:rPr>
                <w:rFonts w:ascii="Arial" w:hAnsi="Arial" w:cs="Arial"/>
                <w:sz w:val="22"/>
                <w:szCs w:val="22"/>
              </w:rPr>
            </w:pPr>
          </w:p>
        </w:tc>
        <w:tc>
          <w:tcPr>
            <w:tcW w:w="728" w:type="dxa"/>
            <w:tcBorders>
              <w:top w:val="nil"/>
              <w:left w:val="nil"/>
              <w:bottom w:val="nil"/>
              <w:right w:val="nil"/>
            </w:tcBorders>
            <w:shd w:val="clear" w:color="auto" w:fill="auto"/>
            <w:noWrap/>
            <w:vAlign w:val="bottom"/>
          </w:tcPr>
          <w:p w14:paraId="00A5CAA4" w14:textId="77777777" w:rsidR="00167C58" w:rsidRPr="00357727" w:rsidRDefault="00167C58" w:rsidP="00167C58">
            <w:pPr>
              <w:spacing w:line="480" w:lineRule="auto"/>
              <w:rPr>
                <w:rFonts w:ascii="Arial" w:hAnsi="Arial" w:cs="Arial"/>
                <w:sz w:val="22"/>
                <w:szCs w:val="22"/>
              </w:rPr>
            </w:pPr>
          </w:p>
        </w:tc>
      </w:tr>
      <w:tr w:rsidR="00167C58" w:rsidRPr="00357727" w14:paraId="160F7E9F" w14:textId="77777777">
        <w:trPr>
          <w:trHeight w:val="255"/>
        </w:trPr>
        <w:tc>
          <w:tcPr>
            <w:tcW w:w="1008" w:type="dxa"/>
            <w:tcBorders>
              <w:top w:val="nil"/>
              <w:left w:val="nil"/>
              <w:bottom w:val="nil"/>
              <w:right w:val="nil"/>
            </w:tcBorders>
            <w:shd w:val="clear" w:color="auto" w:fill="auto"/>
            <w:noWrap/>
            <w:vAlign w:val="bottom"/>
          </w:tcPr>
          <w:p w14:paraId="1CF5E0D5" w14:textId="77777777" w:rsidR="00167C58" w:rsidRPr="00357727" w:rsidRDefault="00167C58" w:rsidP="00167C58">
            <w:pPr>
              <w:spacing w:line="480" w:lineRule="auto"/>
              <w:rPr>
                <w:rFonts w:ascii="Arial" w:hAnsi="Arial" w:cs="Arial"/>
                <w:sz w:val="22"/>
                <w:szCs w:val="22"/>
              </w:rPr>
            </w:pPr>
          </w:p>
        </w:tc>
        <w:tc>
          <w:tcPr>
            <w:tcW w:w="850" w:type="dxa"/>
            <w:tcBorders>
              <w:top w:val="nil"/>
              <w:left w:val="nil"/>
              <w:bottom w:val="nil"/>
              <w:right w:val="nil"/>
            </w:tcBorders>
            <w:shd w:val="clear" w:color="auto" w:fill="auto"/>
            <w:noWrap/>
            <w:vAlign w:val="bottom"/>
          </w:tcPr>
          <w:p w14:paraId="1FBF10D7" w14:textId="77777777" w:rsidR="00167C58" w:rsidRPr="00357727" w:rsidRDefault="00167C58" w:rsidP="00167C58">
            <w:pPr>
              <w:spacing w:line="480" w:lineRule="auto"/>
              <w:rPr>
                <w:rFonts w:ascii="Arial" w:hAnsi="Arial" w:cs="Arial"/>
                <w:sz w:val="22"/>
                <w:szCs w:val="22"/>
              </w:rPr>
            </w:pPr>
          </w:p>
        </w:tc>
        <w:tc>
          <w:tcPr>
            <w:tcW w:w="728" w:type="dxa"/>
            <w:tcBorders>
              <w:top w:val="nil"/>
              <w:left w:val="nil"/>
              <w:bottom w:val="nil"/>
              <w:right w:val="nil"/>
            </w:tcBorders>
            <w:shd w:val="clear" w:color="auto" w:fill="auto"/>
            <w:noWrap/>
            <w:vAlign w:val="bottom"/>
          </w:tcPr>
          <w:p w14:paraId="7FF5CA30" w14:textId="77777777" w:rsidR="00167C58" w:rsidRPr="00357727" w:rsidRDefault="00167C58" w:rsidP="00167C58">
            <w:pPr>
              <w:spacing w:line="480" w:lineRule="auto"/>
              <w:rPr>
                <w:rFonts w:ascii="Arial" w:hAnsi="Arial" w:cs="Arial"/>
                <w:sz w:val="22"/>
                <w:szCs w:val="22"/>
              </w:rPr>
            </w:pPr>
          </w:p>
        </w:tc>
        <w:tc>
          <w:tcPr>
            <w:tcW w:w="728" w:type="dxa"/>
            <w:tcBorders>
              <w:top w:val="nil"/>
              <w:left w:val="nil"/>
              <w:bottom w:val="nil"/>
              <w:right w:val="nil"/>
            </w:tcBorders>
            <w:shd w:val="clear" w:color="auto" w:fill="auto"/>
            <w:noWrap/>
            <w:vAlign w:val="bottom"/>
          </w:tcPr>
          <w:p w14:paraId="135A9B96" w14:textId="77777777" w:rsidR="00167C58" w:rsidRPr="00357727" w:rsidRDefault="00167C58" w:rsidP="00167C58">
            <w:pPr>
              <w:spacing w:line="480" w:lineRule="auto"/>
              <w:rPr>
                <w:rFonts w:ascii="Arial" w:hAnsi="Arial" w:cs="Arial"/>
                <w:sz w:val="22"/>
                <w:szCs w:val="22"/>
              </w:rPr>
            </w:pPr>
          </w:p>
        </w:tc>
      </w:tr>
    </w:tbl>
    <w:p w14:paraId="6B7944EB" w14:textId="77777777" w:rsidR="007800E7" w:rsidRDefault="007800E7" w:rsidP="00F77EA8">
      <w:pPr>
        <w:spacing w:before="300" w:after="40"/>
        <w:jc w:val="both"/>
        <w:outlineLvl w:val="2"/>
        <w:rPr>
          <w:rFonts w:ascii="Arial" w:hAnsi="Arial" w:cs="Arial"/>
          <w:b/>
          <w:bCs/>
          <w:sz w:val="22"/>
          <w:szCs w:val="22"/>
          <w:u w:val="single"/>
        </w:rPr>
      </w:pPr>
    </w:p>
    <w:p w14:paraId="2655DD30" w14:textId="77777777" w:rsidR="00167C58" w:rsidRPr="00357727" w:rsidRDefault="00167C58" w:rsidP="00F77EA8">
      <w:pPr>
        <w:spacing w:before="300" w:after="40"/>
        <w:jc w:val="both"/>
        <w:outlineLvl w:val="2"/>
        <w:rPr>
          <w:rFonts w:ascii="Arial" w:hAnsi="Arial" w:cs="Arial"/>
          <w:b/>
          <w:bCs/>
          <w:sz w:val="22"/>
          <w:szCs w:val="22"/>
          <w:u w:val="single"/>
        </w:rPr>
      </w:pPr>
      <w:r w:rsidRPr="00357727">
        <w:rPr>
          <w:rFonts w:ascii="Arial" w:hAnsi="Arial" w:cs="Arial"/>
          <w:b/>
          <w:bCs/>
          <w:sz w:val="22"/>
          <w:szCs w:val="22"/>
          <w:u w:val="single"/>
        </w:rPr>
        <w:t xml:space="preserve">Discussion </w:t>
      </w:r>
    </w:p>
    <w:p w14:paraId="471350FB" w14:textId="77777777" w:rsidR="00167C58" w:rsidRPr="000C3C75" w:rsidRDefault="00042461" w:rsidP="00F77EA8">
      <w:pPr>
        <w:spacing w:before="300" w:after="40" w:line="480" w:lineRule="auto"/>
        <w:jc w:val="both"/>
        <w:outlineLvl w:val="2"/>
        <w:rPr>
          <w:rFonts w:ascii="Arial" w:hAnsi="Arial" w:cs="Arial"/>
          <w:bCs/>
          <w:sz w:val="22"/>
          <w:szCs w:val="22"/>
        </w:rPr>
      </w:pPr>
      <w:r>
        <w:rPr>
          <w:rFonts w:ascii="Arial" w:hAnsi="Arial" w:cs="Arial"/>
          <w:bCs/>
          <w:sz w:val="22"/>
          <w:szCs w:val="22"/>
        </w:rPr>
        <w:t xml:space="preserve">This study demonstrates the importance of letter structure over letter content for effective communication. </w:t>
      </w:r>
      <w:r w:rsidR="00167C58" w:rsidRPr="00357727">
        <w:rPr>
          <w:rFonts w:ascii="Arial" w:hAnsi="Arial" w:cs="Arial"/>
          <w:bCs/>
          <w:sz w:val="22"/>
          <w:szCs w:val="22"/>
        </w:rPr>
        <w:t xml:space="preserve">We </w:t>
      </w:r>
      <w:r>
        <w:rPr>
          <w:rFonts w:ascii="Arial" w:hAnsi="Arial" w:cs="Arial"/>
          <w:bCs/>
          <w:sz w:val="22"/>
          <w:szCs w:val="22"/>
        </w:rPr>
        <w:t xml:space="preserve">have shown </w:t>
      </w:r>
      <w:r w:rsidR="00167C58" w:rsidRPr="00357727">
        <w:rPr>
          <w:rFonts w:ascii="Arial" w:hAnsi="Arial" w:cs="Arial"/>
          <w:bCs/>
          <w:sz w:val="22"/>
          <w:szCs w:val="22"/>
        </w:rPr>
        <w:t>that</w:t>
      </w:r>
      <w:r w:rsidR="00F77EA8">
        <w:rPr>
          <w:rFonts w:ascii="Arial" w:hAnsi="Arial" w:cs="Arial"/>
          <w:bCs/>
          <w:sz w:val="22"/>
          <w:szCs w:val="22"/>
        </w:rPr>
        <w:t xml:space="preserve"> </w:t>
      </w:r>
      <w:r w:rsidR="00167C58" w:rsidRPr="00357727">
        <w:rPr>
          <w:rFonts w:ascii="Arial" w:hAnsi="Arial" w:cs="Arial"/>
          <w:bCs/>
          <w:sz w:val="22"/>
          <w:szCs w:val="22"/>
        </w:rPr>
        <w:t>although all the</w:t>
      </w:r>
      <w:r>
        <w:rPr>
          <w:rFonts w:ascii="Arial" w:hAnsi="Arial" w:cs="Arial"/>
          <w:bCs/>
          <w:sz w:val="22"/>
          <w:szCs w:val="22"/>
        </w:rPr>
        <w:t xml:space="preserve"> example</w:t>
      </w:r>
      <w:r w:rsidR="00167C58" w:rsidRPr="00357727">
        <w:rPr>
          <w:rFonts w:ascii="Arial" w:hAnsi="Arial" w:cs="Arial"/>
          <w:bCs/>
          <w:sz w:val="22"/>
          <w:szCs w:val="22"/>
        </w:rPr>
        <w:t xml:space="preserve"> </w:t>
      </w:r>
      <w:r>
        <w:rPr>
          <w:rFonts w:ascii="Arial" w:hAnsi="Arial" w:cs="Arial"/>
          <w:bCs/>
          <w:sz w:val="22"/>
          <w:szCs w:val="22"/>
        </w:rPr>
        <w:t>and commonly used l</w:t>
      </w:r>
      <w:r w:rsidR="00167C58" w:rsidRPr="00357727">
        <w:rPr>
          <w:rFonts w:ascii="Arial" w:hAnsi="Arial" w:cs="Arial"/>
          <w:bCs/>
          <w:sz w:val="22"/>
          <w:szCs w:val="22"/>
        </w:rPr>
        <w:t>etter</w:t>
      </w:r>
      <w:r>
        <w:rPr>
          <w:rFonts w:ascii="Arial" w:hAnsi="Arial" w:cs="Arial"/>
          <w:bCs/>
          <w:sz w:val="22"/>
          <w:szCs w:val="22"/>
        </w:rPr>
        <w:t xml:space="preserve"> structures</w:t>
      </w:r>
      <w:r w:rsidR="00167C58" w:rsidRPr="00357727">
        <w:rPr>
          <w:rFonts w:ascii="Arial" w:hAnsi="Arial" w:cs="Arial"/>
          <w:bCs/>
          <w:sz w:val="22"/>
          <w:szCs w:val="22"/>
        </w:rPr>
        <w:t xml:space="preserve"> </w:t>
      </w:r>
      <w:r>
        <w:rPr>
          <w:rFonts w:ascii="Arial" w:hAnsi="Arial" w:cs="Arial"/>
          <w:bCs/>
          <w:sz w:val="22"/>
          <w:szCs w:val="22"/>
        </w:rPr>
        <w:t>contained almost identical</w:t>
      </w:r>
      <w:r w:rsidR="00167C58" w:rsidRPr="00357727">
        <w:rPr>
          <w:rFonts w:ascii="Arial" w:hAnsi="Arial" w:cs="Arial"/>
          <w:bCs/>
          <w:sz w:val="22"/>
          <w:szCs w:val="22"/>
        </w:rPr>
        <w:t xml:space="preserve"> information</w:t>
      </w:r>
      <w:r w:rsidR="00167C58">
        <w:rPr>
          <w:rFonts w:ascii="Arial" w:hAnsi="Arial" w:cs="Arial"/>
          <w:bCs/>
          <w:sz w:val="22"/>
          <w:szCs w:val="22"/>
        </w:rPr>
        <w:t>,</w:t>
      </w:r>
      <w:r w:rsidR="00167C58" w:rsidRPr="00357727">
        <w:rPr>
          <w:rFonts w:ascii="Arial" w:hAnsi="Arial" w:cs="Arial"/>
          <w:bCs/>
          <w:sz w:val="22"/>
          <w:szCs w:val="22"/>
        </w:rPr>
        <w:t xml:space="preserve"> t</w:t>
      </w:r>
      <w:r w:rsidR="00FF40BA">
        <w:rPr>
          <w:rFonts w:ascii="Arial" w:hAnsi="Arial" w:cs="Arial"/>
          <w:bCs/>
          <w:sz w:val="22"/>
          <w:szCs w:val="22"/>
        </w:rPr>
        <w:t>he</w:t>
      </w:r>
      <w:r w:rsidR="00FF40BA" w:rsidRPr="000A47AC">
        <w:rPr>
          <w:rFonts w:ascii="Arial" w:hAnsi="Arial" w:cs="Arial"/>
          <w:bCs/>
          <w:sz w:val="22"/>
          <w:szCs w:val="22"/>
        </w:rPr>
        <w:t xml:space="preserve"> headline subheadings with full prose</w:t>
      </w:r>
      <w:r>
        <w:rPr>
          <w:rFonts w:ascii="Arial" w:hAnsi="Arial" w:cs="Arial"/>
          <w:bCs/>
          <w:sz w:val="22"/>
          <w:szCs w:val="22"/>
        </w:rPr>
        <w:t xml:space="preserve"> structure of Letter 2</w:t>
      </w:r>
      <w:r w:rsidR="00FF40BA" w:rsidRPr="000A47AC">
        <w:rPr>
          <w:rFonts w:ascii="Arial" w:hAnsi="Arial" w:cs="Arial"/>
          <w:bCs/>
          <w:sz w:val="22"/>
          <w:szCs w:val="22"/>
        </w:rPr>
        <w:t xml:space="preserve"> and </w:t>
      </w:r>
      <w:r w:rsidR="00FF40BA">
        <w:rPr>
          <w:rFonts w:ascii="Arial" w:hAnsi="Arial" w:cs="Arial"/>
          <w:bCs/>
          <w:sz w:val="22"/>
          <w:szCs w:val="22"/>
        </w:rPr>
        <w:t xml:space="preserve">the </w:t>
      </w:r>
      <w:r w:rsidR="00FF40BA" w:rsidRPr="000A47AC">
        <w:rPr>
          <w:rFonts w:ascii="Arial" w:hAnsi="Arial" w:cs="Arial"/>
          <w:bCs/>
          <w:sz w:val="22"/>
          <w:szCs w:val="22"/>
        </w:rPr>
        <w:t>full</w:t>
      </w:r>
      <w:r>
        <w:rPr>
          <w:rFonts w:ascii="Arial" w:hAnsi="Arial" w:cs="Arial"/>
          <w:bCs/>
          <w:sz w:val="22"/>
          <w:szCs w:val="22"/>
        </w:rPr>
        <w:t>y subheaded structure of Letter 3 made</w:t>
      </w:r>
      <w:r w:rsidR="00FF40BA" w:rsidRPr="000A47AC">
        <w:rPr>
          <w:rFonts w:ascii="Arial" w:hAnsi="Arial" w:cs="Arial"/>
          <w:bCs/>
          <w:sz w:val="22"/>
          <w:szCs w:val="22"/>
        </w:rPr>
        <w:t xml:space="preserve"> </w:t>
      </w:r>
      <w:r w:rsidR="00167C58" w:rsidRPr="00357727">
        <w:rPr>
          <w:rFonts w:ascii="Arial" w:hAnsi="Arial" w:cs="Arial"/>
          <w:bCs/>
          <w:sz w:val="22"/>
          <w:szCs w:val="22"/>
        </w:rPr>
        <w:t>the</w:t>
      </w:r>
      <w:r w:rsidR="00167C58">
        <w:rPr>
          <w:rFonts w:ascii="Arial" w:hAnsi="Arial" w:cs="Arial"/>
          <w:bCs/>
          <w:sz w:val="22"/>
          <w:szCs w:val="22"/>
        </w:rPr>
        <w:t xml:space="preserve">m appear more informative, concise </w:t>
      </w:r>
      <w:r w:rsidR="00167C58" w:rsidRPr="00357727">
        <w:rPr>
          <w:rFonts w:ascii="Arial" w:hAnsi="Arial" w:cs="Arial"/>
          <w:bCs/>
          <w:sz w:val="22"/>
          <w:szCs w:val="22"/>
        </w:rPr>
        <w:t>and hence more useful compared with</w:t>
      </w:r>
      <w:r w:rsidR="00167C58">
        <w:rPr>
          <w:rFonts w:ascii="Arial" w:hAnsi="Arial" w:cs="Arial"/>
          <w:bCs/>
          <w:sz w:val="22"/>
          <w:szCs w:val="22"/>
        </w:rPr>
        <w:t xml:space="preserve"> the </w:t>
      </w:r>
      <w:r w:rsidR="00FF40BA" w:rsidRPr="000A47AC">
        <w:rPr>
          <w:rFonts w:ascii="Arial" w:hAnsi="Arial" w:cs="Arial"/>
          <w:bCs/>
          <w:sz w:val="22"/>
          <w:szCs w:val="22"/>
        </w:rPr>
        <w:t>full prose</w:t>
      </w:r>
      <w:r w:rsidR="00FF40BA">
        <w:rPr>
          <w:rFonts w:ascii="Arial" w:hAnsi="Arial" w:cs="Arial"/>
          <w:bCs/>
          <w:sz w:val="22"/>
          <w:szCs w:val="22"/>
        </w:rPr>
        <w:t xml:space="preserve"> </w:t>
      </w:r>
      <w:r>
        <w:rPr>
          <w:rFonts w:ascii="Arial" w:hAnsi="Arial" w:cs="Arial"/>
          <w:bCs/>
          <w:sz w:val="22"/>
          <w:szCs w:val="22"/>
        </w:rPr>
        <w:t>L</w:t>
      </w:r>
      <w:r w:rsidR="00FF40BA">
        <w:rPr>
          <w:rFonts w:ascii="Arial" w:hAnsi="Arial" w:cs="Arial"/>
          <w:bCs/>
          <w:sz w:val="22"/>
          <w:szCs w:val="22"/>
        </w:rPr>
        <w:t>etter</w:t>
      </w:r>
      <w:r>
        <w:rPr>
          <w:rFonts w:ascii="Arial" w:hAnsi="Arial" w:cs="Arial"/>
          <w:bCs/>
          <w:sz w:val="22"/>
          <w:szCs w:val="22"/>
        </w:rPr>
        <w:t xml:space="preserve"> 1</w:t>
      </w:r>
      <w:r w:rsidR="00167C58" w:rsidRPr="00357727">
        <w:rPr>
          <w:rFonts w:ascii="Arial" w:hAnsi="Arial" w:cs="Arial"/>
          <w:bCs/>
          <w:sz w:val="22"/>
          <w:szCs w:val="22"/>
        </w:rPr>
        <w:t>. A very interesting point however is the fact that almost every comment seems to suggest that</w:t>
      </w:r>
      <w:r w:rsidR="00167C58">
        <w:rPr>
          <w:rFonts w:ascii="Arial" w:hAnsi="Arial" w:cs="Arial"/>
          <w:bCs/>
          <w:sz w:val="22"/>
          <w:szCs w:val="22"/>
        </w:rPr>
        <w:t xml:space="preserve"> </w:t>
      </w:r>
      <w:r>
        <w:rPr>
          <w:rFonts w:ascii="Arial" w:hAnsi="Arial" w:cs="Arial"/>
          <w:bCs/>
          <w:sz w:val="22"/>
          <w:szCs w:val="22"/>
        </w:rPr>
        <w:t>Letter 1</w:t>
      </w:r>
      <w:r w:rsidR="00167C58" w:rsidRPr="00357727">
        <w:rPr>
          <w:rFonts w:ascii="Arial" w:hAnsi="Arial" w:cs="Arial"/>
          <w:bCs/>
          <w:sz w:val="22"/>
          <w:szCs w:val="22"/>
        </w:rPr>
        <w:t xml:space="preserve"> had the </w:t>
      </w:r>
      <w:r w:rsidR="00F66546">
        <w:rPr>
          <w:rFonts w:ascii="Arial" w:hAnsi="Arial" w:cs="Arial"/>
          <w:bCs/>
          <w:sz w:val="22"/>
          <w:szCs w:val="22"/>
        </w:rPr>
        <w:t>highest</w:t>
      </w:r>
      <w:r>
        <w:rPr>
          <w:rFonts w:ascii="Arial" w:hAnsi="Arial" w:cs="Arial"/>
          <w:bCs/>
          <w:sz w:val="22"/>
          <w:szCs w:val="22"/>
        </w:rPr>
        <w:t xml:space="preserve"> </w:t>
      </w:r>
      <w:r w:rsidR="00167C58" w:rsidRPr="00357727">
        <w:rPr>
          <w:rFonts w:ascii="Arial" w:hAnsi="Arial" w:cs="Arial"/>
          <w:bCs/>
          <w:sz w:val="22"/>
          <w:szCs w:val="22"/>
        </w:rPr>
        <w:t xml:space="preserve">word </w:t>
      </w:r>
      <w:r w:rsidR="00167C58">
        <w:rPr>
          <w:rFonts w:ascii="Arial" w:hAnsi="Arial" w:cs="Arial"/>
          <w:bCs/>
          <w:sz w:val="22"/>
          <w:szCs w:val="22"/>
        </w:rPr>
        <w:t xml:space="preserve">count </w:t>
      </w:r>
      <w:r w:rsidR="00167C58" w:rsidRPr="00357727">
        <w:rPr>
          <w:rFonts w:ascii="Arial" w:hAnsi="Arial" w:cs="Arial"/>
          <w:bCs/>
          <w:sz w:val="22"/>
          <w:szCs w:val="22"/>
        </w:rPr>
        <w:t xml:space="preserve">and therefore the most difficult to </w:t>
      </w:r>
      <w:r w:rsidR="00FF1D76">
        <w:rPr>
          <w:rFonts w:ascii="Arial" w:hAnsi="Arial" w:cs="Arial"/>
          <w:bCs/>
          <w:sz w:val="22"/>
          <w:szCs w:val="22"/>
        </w:rPr>
        <w:t>read when in actual fact</w:t>
      </w:r>
      <w:r w:rsidR="00FF1D76" w:rsidRPr="000A47AC">
        <w:rPr>
          <w:rFonts w:ascii="Arial" w:hAnsi="Arial" w:cs="Arial"/>
          <w:bCs/>
          <w:sz w:val="22"/>
          <w:szCs w:val="22"/>
        </w:rPr>
        <w:t xml:space="preserve"> </w:t>
      </w:r>
      <w:r>
        <w:rPr>
          <w:rFonts w:ascii="Arial" w:hAnsi="Arial" w:cs="Arial"/>
          <w:bCs/>
          <w:sz w:val="22"/>
          <w:szCs w:val="22"/>
        </w:rPr>
        <w:t xml:space="preserve">Letter 2, </w:t>
      </w:r>
      <w:r w:rsidR="00167C58" w:rsidRPr="00357727">
        <w:rPr>
          <w:rFonts w:ascii="Arial" w:hAnsi="Arial" w:cs="Arial"/>
          <w:bCs/>
          <w:sz w:val="22"/>
          <w:szCs w:val="22"/>
        </w:rPr>
        <w:t>the most preferred lette</w:t>
      </w:r>
      <w:r w:rsidR="00167C58">
        <w:rPr>
          <w:rFonts w:ascii="Arial" w:hAnsi="Arial" w:cs="Arial"/>
          <w:bCs/>
          <w:sz w:val="22"/>
          <w:szCs w:val="22"/>
        </w:rPr>
        <w:t>r</w:t>
      </w:r>
      <w:r>
        <w:rPr>
          <w:rFonts w:ascii="Arial" w:hAnsi="Arial" w:cs="Arial"/>
          <w:bCs/>
          <w:sz w:val="22"/>
          <w:szCs w:val="22"/>
        </w:rPr>
        <w:t>,</w:t>
      </w:r>
      <w:r w:rsidR="00167C58">
        <w:rPr>
          <w:rFonts w:ascii="Arial" w:hAnsi="Arial" w:cs="Arial"/>
          <w:bCs/>
          <w:sz w:val="22"/>
          <w:szCs w:val="22"/>
        </w:rPr>
        <w:t xml:space="preserve"> had </w:t>
      </w:r>
      <w:r>
        <w:rPr>
          <w:rFonts w:ascii="Arial" w:hAnsi="Arial" w:cs="Arial"/>
          <w:bCs/>
          <w:sz w:val="22"/>
          <w:szCs w:val="22"/>
        </w:rPr>
        <w:t xml:space="preserve">a </w:t>
      </w:r>
      <w:r w:rsidR="00167C58">
        <w:rPr>
          <w:rFonts w:ascii="Arial" w:hAnsi="Arial" w:cs="Arial"/>
          <w:bCs/>
          <w:sz w:val="22"/>
          <w:szCs w:val="22"/>
        </w:rPr>
        <w:t xml:space="preserve">6% </w:t>
      </w:r>
      <w:r>
        <w:rPr>
          <w:rFonts w:ascii="Arial" w:hAnsi="Arial" w:cs="Arial"/>
          <w:bCs/>
          <w:sz w:val="22"/>
          <w:szCs w:val="22"/>
        </w:rPr>
        <w:t xml:space="preserve">higher </w:t>
      </w:r>
      <w:r w:rsidR="00167C58">
        <w:rPr>
          <w:rFonts w:ascii="Arial" w:hAnsi="Arial" w:cs="Arial"/>
          <w:bCs/>
          <w:sz w:val="22"/>
          <w:szCs w:val="22"/>
        </w:rPr>
        <w:t>word</w:t>
      </w:r>
      <w:r>
        <w:rPr>
          <w:rFonts w:ascii="Arial" w:hAnsi="Arial" w:cs="Arial"/>
          <w:bCs/>
          <w:sz w:val="22"/>
          <w:szCs w:val="22"/>
        </w:rPr>
        <w:t xml:space="preserve"> count</w:t>
      </w:r>
      <w:r w:rsidR="00167C58">
        <w:rPr>
          <w:rFonts w:ascii="Arial" w:hAnsi="Arial" w:cs="Arial"/>
          <w:bCs/>
          <w:sz w:val="22"/>
          <w:szCs w:val="22"/>
        </w:rPr>
        <w:t>.</w:t>
      </w:r>
      <w:r w:rsidR="00167C58" w:rsidRPr="00357727">
        <w:rPr>
          <w:rFonts w:ascii="Arial" w:hAnsi="Arial" w:cs="Arial"/>
          <w:bCs/>
          <w:sz w:val="22"/>
          <w:szCs w:val="22"/>
        </w:rPr>
        <w:t xml:space="preserve"> </w:t>
      </w:r>
      <w:r w:rsidR="00167C58">
        <w:rPr>
          <w:rFonts w:ascii="Arial" w:hAnsi="Arial" w:cs="Arial"/>
          <w:bCs/>
          <w:sz w:val="22"/>
          <w:szCs w:val="22"/>
        </w:rPr>
        <w:t xml:space="preserve">The structure of </w:t>
      </w:r>
      <w:r>
        <w:rPr>
          <w:rFonts w:ascii="Arial" w:hAnsi="Arial" w:cs="Arial"/>
          <w:bCs/>
          <w:sz w:val="22"/>
          <w:szCs w:val="22"/>
        </w:rPr>
        <w:t>Letter</w:t>
      </w:r>
      <w:r w:rsidR="00FF1D76">
        <w:rPr>
          <w:rFonts w:ascii="Arial" w:hAnsi="Arial" w:cs="Arial"/>
          <w:bCs/>
          <w:sz w:val="22"/>
          <w:szCs w:val="22"/>
        </w:rPr>
        <w:t xml:space="preserve"> </w:t>
      </w:r>
      <w:r>
        <w:rPr>
          <w:rFonts w:ascii="Arial" w:hAnsi="Arial" w:cs="Arial"/>
          <w:bCs/>
          <w:sz w:val="22"/>
          <w:szCs w:val="22"/>
        </w:rPr>
        <w:t xml:space="preserve">2 </w:t>
      </w:r>
      <w:r w:rsidR="00167C58">
        <w:rPr>
          <w:rFonts w:ascii="Arial" w:hAnsi="Arial" w:cs="Arial"/>
          <w:bCs/>
          <w:sz w:val="22"/>
          <w:szCs w:val="22"/>
        </w:rPr>
        <w:t xml:space="preserve">allowed the GPs to easily identify the important points whilst allowing more in-depth analysis of the letter when </w:t>
      </w:r>
      <w:r w:rsidR="00167C58">
        <w:rPr>
          <w:rFonts w:ascii="Arial" w:hAnsi="Arial" w:cs="Arial"/>
          <w:bCs/>
          <w:sz w:val="22"/>
          <w:szCs w:val="22"/>
        </w:rPr>
        <w:lastRenderedPageBreak/>
        <w:t xml:space="preserve">required and this was in keeping with some of the </w:t>
      </w:r>
      <w:r>
        <w:rPr>
          <w:rFonts w:ascii="Arial" w:hAnsi="Arial" w:cs="Arial"/>
          <w:bCs/>
          <w:sz w:val="22"/>
          <w:szCs w:val="22"/>
        </w:rPr>
        <w:t xml:space="preserve">free </w:t>
      </w:r>
      <w:r w:rsidR="00167C58">
        <w:rPr>
          <w:rFonts w:ascii="Arial" w:hAnsi="Arial" w:cs="Arial"/>
          <w:bCs/>
          <w:sz w:val="22"/>
          <w:szCs w:val="22"/>
        </w:rPr>
        <w:t>comments we received from the question. One GP wrote</w:t>
      </w:r>
      <w:r w:rsidR="00167C58" w:rsidRPr="00357727">
        <w:rPr>
          <w:rFonts w:ascii="Arial" w:hAnsi="Arial" w:cs="Arial"/>
          <w:bCs/>
          <w:sz w:val="22"/>
          <w:szCs w:val="22"/>
        </w:rPr>
        <w:t xml:space="preserve"> “</w:t>
      </w:r>
      <w:r w:rsidR="00167C58" w:rsidRPr="00357727">
        <w:rPr>
          <w:rFonts w:ascii="Arial" w:hAnsi="Arial" w:cs="Arial"/>
          <w:sz w:val="22"/>
          <w:szCs w:val="22"/>
        </w:rPr>
        <w:t>Letters to GPs have 2 functions: quick look as it arrives: i.e. do I the GP need to do something</w:t>
      </w:r>
      <w:r>
        <w:rPr>
          <w:rFonts w:ascii="Arial" w:hAnsi="Arial" w:cs="Arial"/>
          <w:sz w:val="22"/>
          <w:szCs w:val="22"/>
        </w:rPr>
        <w:t>…</w:t>
      </w:r>
      <w:r w:rsidR="00167C58" w:rsidRPr="00357727">
        <w:rPr>
          <w:rFonts w:ascii="Arial" w:hAnsi="Arial" w:cs="Arial"/>
          <w:sz w:val="22"/>
          <w:szCs w:val="22"/>
        </w:rPr>
        <w:t xml:space="preserve"> </w:t>
      </w:r>
      <w:r>
        <w:rPr>
          <w:rFonts w:ascii="Arial" w:hAnsi="Arial" w:cs="Arial"/>
          <w:sz w:val="22"/>
          <w:szCs w:val="22"/>
        </w:rPr>
        <w:t xml:space="preserve">and </w:t>
      </w:r>
      <w:r w:rsidR="00167C58" w:rsidRPr="00357727">
        <w:rPr>
          <w:rFonts w:ascii="Arial" w:hAnsi="Arial" w:cs="Arial"/>
          <w:sz w:val="22"/>
          <w:szCs w:val="22"/>
        </w:rPr>
        <w:t>second</w:t>
      </w:r>
      <w:r>
        <w:rPr>
          <w:rFonts w:ascii="Arial" w:hAnsi="Arial" w:cs="Arial"/>
          <w:sz w:val="22"/>
          <w:szCs w:val="22"/>
        </w:rPr>
        <w:t>ly</w:t>
      </w:r>
      <w:r w:rsidR="00167C58" w:rsidRPr="00357727">
        <w:rPr>
          <w:rFonts w:ascii="Arial" w:hAnsi="Arial" w:cs="Arial"/>
          <w:sz w:val="22"/>
          <w:szCs w:val="22"/>
        </w:rPr>
        <w:t xml:space="preserve"> when or if the patient ever comes in </w:t>
      </w:r>
      <w:r>
        <w:rPr>
          <w:rFonts w:ascii="Arial" w:hAnsi="Arial" w:cs="Arial"/>
          <w:sz w:val="22"/>
          <w:szCs w:val="22"/>
        </w:rPr>
        <w:t xml:space="preserve">to draw attention </w:t>
      </w:r>
      <w:r w:rsidR="00167C58" w:rsidRPr="00357727">
        <w:rPr>
          <w:rFonts w:ascii="Arial" w:hAnsi="Arial" w:cs="Arial"/>
          <w:sz w:val="22"/>
          <w:szCs w:val="22"/>
        </w:rPr>
        <w:t xml:space="preserve">to issues </w:t>
      </w:r>
      <w:r>
        <w:rPr>
          <w:rFonts w:ascii="Arial" w:hAnsi="Arial" w:cs="Arial"/>
          <w:sz w:val="22"/>
          <w:szCs w:val="22"/>
        </w:rPr>
        <w:t>within</w:t>
      </w:r>
      <w:r w:rsidR="00167C58" w:rsidRPr="00357727">
        <w:rPr>
          <w:rFonts w:ascii="Arial" w:hAnsi="Arial" w:cs="Arial"/>
          <w:sz w:val="22"/>
          <w:szCs w:val="22"/>
        </w:rPr>
        <w:t xml:space="preserve"> the letter when it is read in detail. Most critical is </w:t>
      </w:r>
      <w:r>
        <w:rPr>
          <w:rFonts w:ascii="Arial" w:hAnsi="Arial" w:cs="Arial"/>
          <w:sz w:val="22"/>
          <w:szCs w:val="22"/>
        </w:rPr>
        <w:t xml:space="preserve">to ensure that </w:t>
      </w:r>
      <w:r w:rsidR="00167C58" w:rsidRPr="00357727">
        <w:rPr>
          <w:rFonts w:ascii="Arial" w:hAnsi="Arial" w:cs="Arial"/>
          <w:sz w:val="22"/>
          <w:szCs w:val="22"/>
        </w:rPr>
        <w:t xml:space="preserve">things that need action </w:t>
      </w:r>
      <w:r>
        <w:rPr>
          <w:rFonts w:ascii="Arial" w:hAnsi="Arial" w:cs="Arial"/>
          <w:sz w:val="22"/>
          <w:szCs w:val="22"/>
        </w:rPr>
        <w:t xml:space="preserve">don’t </w:t>
      </w:r>
      <w:r w:rsidR="00167C58" w:rsidRPr="00357727">
        <w:rPr>
          <w:rFonts w:ascii="Arial" w:hAnsi="Arial" w:cs="Arial"/>
          <w:sz w:val="22"/>
          <w:szCs w:val="22"/>
        </w:rPr>
        <w:t xml:space="preserve">get lost </w:t>
      </w:r>
      <w:r>
        <w:rPr>
          <w:rFonts w:ascii="Arial" w:hAnsi="Arial" w:cs="Arial"/>
          <w:sz w:val="22"/>
          <w:szCs w:val="22"/>
        </w:rPr>
        <w:t xml:space="preserve">simply </w:t>
      </w:r>
      <w:r w:rsidR="00167C58" w:rsidRPr="00357727">
        <w:rPr>
          <w:rFonts w:ascii="Arial" w:hAnsi="Arial" w:cs="Arial"/>
          <w:sz w:val="22"/>
          <w:szCs w:val="22"/>
        </w:rPr>
        <w:t>because they are in the middle of a paragraph of text”</w:t>
      </w:r>
      <w:r w:rsidR="00167C58">
        <w:rPr>
          <w:rFonts w:ascii="Arial" w:hAnsi="Arial" w:cs="Arial"/>
          <w:sz w:val="22"/>
          <w:szCs w:val="22"/>
        </w:rPr>
        <w:t>. This sentiment was shared by many of the participants in the study.</w:t>
      </w:r>
      <w:r w:rsidR="009104D6">
        <w:rPr>
          <w:rFonts w:ascii="Arial" w:hAnsi="Arial" w:cs="Arial"/>
          <w:sz w:val="22"/>
          <w:szCs w:val="22"/>
        </w:rPr>
        <w:t xml:space="preserve"> </w:t>
      </w:r>
      <w:r w:rsidR="009104D6" w:rsidRPr="000C3C75">
        <w:rPr>
          <w:rFonts w:ascii="Arial" w:hAnsi="Arial" w:cs="Arial"/>
          <w:sz w:val="22"/>
          <w:szCs w:val="22"/>
          <w:highlight w:val="yellow"/>
        </w:rPr>
        <w:t xml:space="preserve">These findings are in keeping with similar research in this area; </w:t>
      </w:r>
      <w:proofErr w:type="spellStart"/>
      <w:r w:rsidR="009104D6" w:rsidRPr="000C3C75">
        <w:rPr>
          <w:rFonts w:ascii="Arial" w:hAnsi="Arial" w:cs="Arial"/>
          <w:sz w:val="22"/>
          <w:szCs w:val="22"/>
          <w:highlight w:val="yellow"/>
        </w:rPr>
        <w:t>Peridis</w:t>
      </w:r>
      <w:proofErr w:type="spellEnd"/>
      <w:r w:rsidR="009104D6" w:rsidRPr="000C3C75">
        <w:rPr>
          <w:rFonts w:ascii="Arial" w:hAnsi="Arial" w:cs="Arial"/>
          <w:sz w:val="22"/>
          <w:szCs w:val="22"/>
          <w:highlight w:val="yellow"/>
        </w:rPr>
        <w:t xml:space="preserve"> et al, 2012 audited the readability of ENT outpatient clinic letters and found that structured letters had better readability scores compared to unstructured letters. </w:t>
      </w:r>
      <w:r w:rsidR="000C3C75" w:rsidRPr="000C3C75">
        <w:rPr>
          <w:rFonts w:ascii="Arial" w:hAnsi="Arial" w:cs="Arial"/>
          <w:sz w:val="22"/>
          <w:szCs w:val="22"/>
          <w:highlight w:val="yellow"/>
        </w:rPr>
        <w:t>Parks et al, 2011 also investigated the type of structured letter preferred by GP’s receiving letters from a dermatology clinic and concluded that GP’s preferred full subheaded letters</w:t>
      </w:r>
      <w:r w:rsidR="003E6DFF">
        <w:rPr>
          <w:rFonts w:ascii="Arial" w:hAnsi="Arial" w:cs="Arial"/>
          <w:sz w:val="22"/>
          <w:szCs w:val="22"/>
          <w:highlight w:val="yellow"/>
          <w:vertAlign w:val="superscript"/>
        </w:rPr>
        <w:t xml:space="preserve"> 14, 15</w:t>
      </w:r>
      <w:r w:rsidR="000C3C75">
        <w:rPr>
          <w:rFonts w:ascii="Arial" w:hAnsi="Arial" w:cs="Arial"/>
          <w:sz w:val="22"/>
          <w:szCs w:val="22"/>
        </w:rPr>
        <w:t>.</w:t>
      </w:r>
    </w:p>
    <w:p w14:paraId="4B167F28" w14:textId="77777777" w:rsidR="00167C58" w:rsidRDefault="00167C58" w:rsidP="00042461">
      <w:pPr>
        <w:spacing w:before="300" w:after="40" w:line="480" w:lineRule="auto"/>
        <w:jc w:val="both"/>
        <w:outlineLvl w:val="2"/>
        <w:rPr>
          <w:rFonts w:ascii="Arial" w:hAnsi="Arial" w:cs="Arial"/>
          <w:bCs/>
          <w:sz w:val="22"/>
          <w:szCs w:val="22"/>
        </w:rPr>
      </w:pPr>
      <w:r w:rsidRPr="00357727">
        <w:rPr>
          <w:rFonts w:ascii="Arial" w:hAnsi="Arial" w:cs="Arial"/>
          <w:bCs/>
          <w:sz w:val="22"/>
          <w:szCs w:val="22"/>
        </w:rPr>
        <w:t xml:space="preserve">With regards to the global ratings, </w:t>
      </w:r>
      <w:r w:rsidR="00042461">
        <w:rPr>
          <w:rFonts w:ascii="Arial" w:hAnsi="Arial" w:cs="Arial"/>
          <w:bCs/>
          <w:sz w:val="22"/>
          <w:szCs w:val="22"/>
        </w:rPr>
        <w:t xml:space="preserve">both Letter 2 and 3 </w:t>
      </w:r>
      <w:r>
        <w:rPr>
          <w:rFonts w:ascii="Arial" w:hAnsi="Arial" w:cs="Arial"/>
          <w:bCs/>
          <w:sz w:val="22"/>
          <w:szCs w:val="22"/>
        </w:rPr>
        <w:t>scored</w:t>
      </w:r>
      <w:r w:rsidRPr="00357727">
        <w:rPr>
          <w:rFonts w:ascii="Arial" w:hAnsi="Arial" w:cs="Arial"/>
          <w:bCs/>
          <w:sz w:val="22"/>
          <w:szCs w:val="22"/>
        </w:rPr>
        <w:t xml:space="preserve"> </w:t>
      </w:r>
      <w:r>
        <w:rPr>
          <w:rFonts w:ascii="Arial" w:hAnsi="Arial" w:cs="Arial"/>
          <w:bCs/>
          <w:sz w:val="22"/>
          <w:szCs w:val="22"/>
        </w:rPr>
        <w:t xml:space="preserve">consistently higher ratings compared </w:t>
      </w:r>
      <w:r w:rsidR="00042461">
        <w:rPr>
          <w:rFonts w:ascii="Arial" w:hAnsi="Arial" w:cs="Arial"/>
          <w:bCs/>
          <w:sz w:val="22"/>
          <w:szCs w:val="22"/>
        </w:rPr>
        <w:t>to Letter 1</w:t>
      </w:r>
      <w:r>
        <w:rPr>
          <w:rFonts w:ascii="Arial" w:hAnsi="Arial" w:cs="Arial"/>
          <w:bCs/>
          <w:sz w:val="22"/>
          <w:szCs w:val="22"/>
        </w:rPr>
        <w:t xml:space="preserve"> and this is keeping with current research in this area</w:t>
      </w:r>
      <w:r w:rsidR="003E6DFF">
        <w:rPr>
          <w:rFonts w:ascii="Arial" w:hAnsi="Arial" w:cs="Arial"/>
          <w:bCs/>
          <w:sz w:val="22"/>
          <w:szCs w:val="22"/>
          <w:vertAlign w:val="superscript"/>
        </w:rPr>
        <w:t>12-15</w:t>
      </w:r>
      <w:r>
        <w:rPr>
          <w:rFonts w:ascii="Arial" w:hAnsi="Arial" w:cs="Arial"/>
          <w:bCs/>
          <w:sz w:val="22"/>
          <w:szCs w:val="22"/>
        </w:rPr>
        <w:t xml:space="preserve">. </w:t>
      </w:r>
      <w:r w:rsidR="00042461">
        <w:rPr>
          <w:rFonts w:ascii="Arial" w:hAnsi="Arial" w:cs="Arial"/>
          <w:bCs/>
          <w:sz w:val="22"/>
          <w:szCs w:val="22"/>
        </w:rPr>
        <w:t>L</w:t>
      </w:r>
      <w:r w:rsidR="00D24499">
        <w:rPr>
          <w:rFonts w:ascii="Arial" w:hAnsi="Arial" w:cs="Arial"/>
          <w:bCs/>
          <w:sz w:val="22"/>
          <w:szCs w:val="22"/>
        </w:rPr>
        <w:t>etters 2 and 3 were</w:t>
      </w:r>
      <w:r>
        <w:rPr>
          <w:rFonts w:ascii="Arial" w:hAnsi="Arial" w:cs="Arial"/>
          <w:bCs/>
          <w:sz w:val="22"/>
          <w:szCs w:val="22"/>
        </w:rPr>
        <w:t xml:space="preserve"> rated more comprehensible</w:t>
      </w:r>
      <w:r w:rsidR="00042461">
        <w:rPr>
          <w:rFonts w:ascii="Arial" w:hAnsi="Arial" w:cs="Arial"/>
          <w:bCs/>
          <w:sz w:val="22"/>
          <w:szCs w:val="22"/>
        </w:rPr>
        <w:t xml:space="preserve"> and</w:t>
      </w:r>
      <w:r>
        <w:rPr>
          <w:rFonts w:ascii="Arial" w:hAnsi="Arial" w:cs="Arial"/>
          <w:bCs/>
          <w:sz w:val="22"/>
          <w:szCs w:val="22"/>
        </w:rPr>
        <w:t xml:space="preserve"> useful </w:t>
      </w:r>
      <w:r w:rsidR="00D24499">
        <w:rPr>
          <w:rFonts w:ascii="Arial" w:hAnsi="Arial" w:cs="Arial"/>
          <w:bCs/>
          <w:sz w:val="22"/>
          <w:szCs w:val="22"/>
        </w:rPr>
        <w:t xml:space="preserve">to </w:t>
      </w:r>
      <w:r w:rsidR="00042461">
        <w:rPr>
          <w:rFonts w:ascii="Arial" w:hAnsi="Arial" w:cs="Arial"/>
          <w:bCs/>
          <w:sz w:val="22"/>
          <w:szCs w:val="22"/>
        </w:rPr>
        <w:t>L</w:t>
      </w:r>
      <w:r>
        <w:rPr>
          <w:rFonts w:ascii="Arial" w:hAnsi="Arial" w:cs="Arial"/>
          <w:bCs/>
          <w:sz w:val="22"/>
          <w:szCs w:val="22"/>
        </w:rPr>
        <w:t>etter</w:t>
      </w:r>
      <w:r w:rsidR="00D24499">
        <w:rPr>
          <w:rFonts w:ascii="Arial" w:hAnsi="Arial" w:cs="Arial"/>
          <w:bCs/>
          <w:sz w:val="22"/>
          <w:szCs w:val="22"/>
        </w:rPr>
        <w:t xml:space="preserve"> 1</w:t>
      </w:r>
      <w:r>
        <w:rPr>
          <w:rFonts w:ascii="Arial" w:hAnsi="Arial" w:cs="Arial"/>
          <w:bCs/>
          <w:sz w:val="22"/>
          <w:szCs w:val="22"/>
        </w:rPr>
        <w:t xml:space="preserve">. Our results also </w:t>
      </w:r>
      <w:r w:rsidR="00D24499">
        <w:rPr>
          <w:rFonts w:ascii="Arial" w:hAnsi="Arial" w:cs="Arial"/>
          <w:bCs/>
          <w:sz w:val="22"/>
          <w:szCs w:val="22"/>
        </w:rPr>
        <w:t xml:space="preserve">showed clear </w:t>
      </w:r>
      <w:r w:rsidR="00042461">
        <w:rPr>
          <w:rFonts w:ascii="Arial" w:hAnsi="Arial" w:cs="Arial"/>
          <w:bCs/>
          <w:sz w:val="22"/>
          <w:szCs w:val="22"/>
        </w:rPr>
        <w:t xml:space="preserve">overall </w:t>
      </w:r>
      <w:r w:rsidR="00D24499">
        <w:rPr>
          <w:rFonts w:ascii="Arial" w:hAnsi="Arial" w:cs="Arial"/>
          <w:bCs/>
          <w:sz w:val="22"/>
          <w:szCs w:val="22"/>
        </w:rPr>
        <w:t xml:space="preserve">preference for </w:t>
      </w:r>
      <w:r w:rsidR="00042461">
        <w:rPr>
          <w:rFonts w:ascii="Arial" w:hAnsi="Arial" w:cs="Arial"/>
          <w:bCs/>
          <w:sz w:val="22"/>
          <w:szCs w:val="22"/>
        </w:rPr>
        <w:t>L</w:t>
      </w:r>
      <w:r>
        <w:rPr>
          <w:rFonts w:ascii="Arial" w:hAnsi="Arial" w:cs="Arial"/>
          <w:bCs/>
          <w:sz w:val="22"/>
          <w:szCs w:val="22"/>
        </w:rPr>
        <w:t>etter</w:t>
      </w:r>
      <w:r w:rsidR="00D24499">
        <w:rPr>
          <w:rFonts w:ascii="Arial" w:hAnsi="Arial" w:cs="Arial"/>
          <w:bCs/>
          <w:sz w:val="22"/>
          <w:szCs w:val="22"/>
        </w:rPr>
        <w:t xml:space="preserve"> 2</w:t>
      </w:r>
      <w:r>
        <w:rPr>
          <w:rFonts w:ascii="Arial" w:hAnsi="Arial" w:cs="Arial"/>
          <w:bCs/>
          <w:sz w:val="22"/>
          <w:szCs w:val="22"/>
        </w:rPr>
        <w:t xml:space="preserve"> although interesting sub</w:t>
      </w:r>
      <w:r w:rsidR="00D24499">
        <w:rPr>
          <w:rFonts w:ascii="Arial" w:hAnsi="Arial" w:cs="Arial"/>
          <w:bCs/>
          <w:sz w:val="22"/>
          <w:szCs w:val="22"/>
        </w:rPr>
        <w:t>-</w:t>
      </w:r>
      <w:r>
        <w:rPr>
          <w:rFonts w:ascii="Arial" w:hAnsi="Arial" w:cs="Arial"/>
          <w:bCs/>
          <w:sz w:val="22"/>
          <w:szCs w:val="22"/>
        </w:rPr>
        <w:t xml:space="preserve">analyses failed to clearly identify on which domains this opinion was based. </w:t>
      </w:r>
      <w:r w:rsidR="00042461">
        <w:rPr>
          <w:rFonts w:ascii="Arial" w:hAnsi="Arial" w:cs="Arial"/>
          <w:bCs/>
          <w:sz w:val="22"/>
          <w:szCs w:val="22"/>
        </w:rPr>
        <w:t xml:space="preserve">Further detail on this comparison would have required more in-depth analysis of a direct nature between these two letter structures, which was not a feature of the </w:t>
      </w:r>
      <w:r w:rsidR="00F66546">
        <w:rPr>
          <w:rFonts w:ascii="Arial" w:hAnsi="Arial" w:cs="Arial"/>
          <w:bCs/>
          <w:sz w:val="22"/>
          <w:szCs w:val="22"/>
        </w:rPr>
        <w:t>utilised questionnaire</w:t>
      </w:r>
      <w:r w:rsidR="00042461">
        <w:rPr>
          <w:rFonts w:ascii="Arial" w:hAnsi="Arial" w:cs="Arial"/>
          <w:bCs/>
          <w:sz w:val="22"/>
          <w:szCs w:val="22"/>
        </w:rPr>
        <w:t xml:space="preserve">. </w:t>
      </w:r>
    </w:p>
    <w:p w14:paraId="3918F06E" w14:textId="77777777" w:rsidR="00167C58" w:rsidRDefault="00167C58" w:rsidP="00167C58">
      <w:pPr>
        <w:spacing w:before="300" w:after="40" w:line="480" w:lineRule="auto"/>
        <w:jc w:val="both"/>
        <w:outlineLvl w:val="2"/>
        <w:rPr>
          <w:rFonts w:ascii="Arial" w:hAnsi="Arial" w:cs="Arial"/>
          <w:b/>
          <w:bCs/>
          <w:sz w:val="22"/>
          <w:szCs w:val="22"/>
          <w:u w:val="single"/>
        </w:rPr>
      </w:pPr>
      <w:r w:rsidRPr="00357727">
        <w:rPr>
          <w:rFonts w:ascii="Arial" w:hAnsi="Arial" w:cs="Arial"/>
          <w:b/>
          <w:bCs/>
          <w:sz w:val="22"/>
          <w:szCs w:val="22"/>
          <w:u w:val="single"/>
        </w:rPr>
        <w:t xml:space="preserve">Conclusion </w:t>
      </w:r>
    </w:p>
    <w:p w14:paraId="0CCC9012" w14:textId="77777777" w:rsidR="00167C58" w:rsidRPr="00357727" w:rsidRDefault="00042461" w:rsidP="00D24499">
      <w:pPr>
        <w:spacing w:before="300" w:after="40" w:line="480" w:lineRule="auto"/>
        <w:jc w:val="both"/>
        <w:outlineLvl w:val="2"/>
        <w:rPr>
          <w:rFonts w:ascii="Arial" w:hAnsi="Arial" w:cs="Arial"/>
          <w:i/>
          <w:sz w:val="22"/>
          <w:szCs w:val="22"/>
        </w:rPr>
      </w:pPr>
      <w:r>
        <w:rPr>
          <w:rFonts w:ascii="Arial" w:hAnsi="Arial" w:cs="Arial"/>
          <w:bCs/>
          <w:sz w:val="22"/>
          <w:szCs w:val="22"/>
        </w:rPr>
        <w:t>Primary care physicians</w:t>
      </w:r>
      <w:r w:rsidR="00167C58" w:rsidRPr="00357727">
        <w:rPr>
          <w:rFonts w:ascii="Arial" w:hAnsi="Arial" w:cs="Arial"/>
          <w:sz w:val="22"/>
          <w:szCs w:val="22"/>
        </w:rPr>
        <w:t xml:space="preserve"> prefer structured letter</w:t>
      </w:r>
      <w:r>
        <w:rPr>
          <w:rFonts w:ascii="Arial" w:hAnsi="Arial" w:cs="Arial"/>
          <w:sz w:val="22"/>
          <w:szCs w:val="22"/>
        </w:rPr>
        <w:t xml:space="preserve"> formats</w:t>
      </w:r>
      <w:r w:rsidR="00167C58">
        <w:rPr>
          <w:rFonts w:ascii="Arial" w:hAnsi="Arial" w:cs="Arial"/>
          <w:sz w:val="22"/>
          <w:szCs w:val="22"/>
        </w:rPr>
        <w:t xml:space="preserve"> to unstructured letter</w:t>
      </w:r>
      <w:r>
        <w:rPr>
          <w:rFonts w:ascii="Arial" w:hAnsi="Arial" w:cs="Arial"/>
          <w:sz w:val="22"/>
          <w:szCs w:val="22"/>
        </w:rPr>
        <w:t>s for reasons of</w:t>
      </w:r>
      <w:r w:rsidR="00167C58">
        <w:rPr>
          <w:rFonts w:ascii="Arial" w:hAnsi="Arial" w:cs="Arial"/>
          <w:sz w:val="22"/>
          <w:szCs w:val="22"/>
        </w:rPr>
        <w:t xml:space="preserve"> ease of comprehension, usefulness, Informativeness and </w:t>
      </w:r>
      <w:r w:rsidR="00FF1D76">
        <w:rPr>
          <w:rFonts w:ascii="Arial" w:hAnsi="Arial" w:cs="Arial"/>
          <w:sz w:val="22"/>
          <w:szCs w:val="22"/>
        </w:rPr>
        <w:t>readability</w:t>
      </w:r>
      <w:r w:rsidR="00167C58">
        <w:rPr>
          <w:rFonts w:ascii="Arial" w:hAnsi="Arial" w:cs="Arial"/>
          <w:sz w:val="22"/>
          <w:szCs w:val="22"/>
        </w:rPr>
        <w:t xml:space="preserve">. </w:t>
      </w:r>
      <w:r>
        <w:rPr>
          <w:rFonts w:ascii="Arial" w:hAnsi="Arial" w:cs="Arial"/>
          <w:sz w:val="22"/>
          <w:szCs w:val="22"/>
        </w:rPr>
        <w:t xml:space="preserve">The relevance of these structured subheadings is key </w:t>
      </w:r>
      <w:r w:rsidR="00167C58">
        <w:rPr>
          <w:rFonts w:ascii="Arial" w:hAnsi="Arial" w:cs="Arial"/>
          <w:sz w:val="22"/>
          <w:szCs w:val="22"/>
        </w:rPr>
        <w:t xml:space="preserve">to providing a correspondence </w:t>
      </w:r>
      <w:r>
        <w:rPr>
          <w:rFonts w:ascii="Arial" w:hAnsi="Arial" w:cs="Arial"/>
          <w:sz w:val="22"/>
          <w:szCs w:val="22"/>
        </w:rPr>
        <w:t>that saves time but minimises the risk of the reader overlooking important information; h</w:t>
      </w:r>
      <w:r w:rsidR="00167C58" w:rsidRPr="00357727">
        <w:rPr>
          <w:rFonts w:ascii="Arial" w:hAnsi="Arial" w:cs="Arial"/>
          <w:sz w:val="22"/>
          <w:szCs w:val="22"/>
        </w:rPr>
        <w:t>eadings make a letter easier and quicker to read</w:t>
      </w:r>
      <w:r w:rsidR="00167C58">
        <w:rPr>
          <w:rFonts w:ascii="Arial" w:hAnsi="Arial" w:cs="Arial"/>
          <w:sz w:val="22"/>
          <w:szCs w:val="22"/>
        </w:rPr>
        <w:t xml:space="preserve"> but too many headings can hinder how the letter is analyzed</w:t>
      </w:r>
      <w:r w:rsidR="00167C58" w:rsidRPr="00357727">
        <w:rPr>
          <w:rFonts w:ascii="Arial" w:hAnsi="Arial" w:cs="Arial"/>
          <w:sz w:val="22"/>
          <w:szCs w:val="22"/>
        </w:rPr>
        <w:t xml:space="preserve">. With the current trend towards management of </w:t>
      </w:r>
      <w:r>
        <w:rPr>
          <w:rFonts w:ascii="Arial" w:hAnsi="Arial" w:cs="Arial"/>
          <w:sz w:val="22"/>
          <w:szCs w:val="22"/>
        </w:rPr>
        <w:t>increasingly</w:t>
      </w:r>
      <w:r w:rsidRPr="00357727">
        <w:rPr>
          <w:rFonts w:ascii="Arial" w:hAnsi="Arial" w:cs="Arial"/>
          <w:sz w:val="22"/>
          <w:szCs w:val="22"/>
        </w:rPr>
        <w:t xml:space="preserve"> </w:t>
      </w:r>
      <w:r w:rsidR="00167C58" w:rsidRPr="00357727">
        <w:rPr>
          <w:rFonts w:ascii="Arial" w:hAnsi="Arial" w:cs="Arial"/>
          <w:sz w:val="22"/>
          <w:szCs w:val="22"/>
        </w:rPr>
        <w:t xml:space="preserve">complex diseases in the community, concise and clear communication between </w:t>
      </w:r>
      <w:r>
        <w:rPr>
          <w:rFonts w:ascii="Arial" w:hAnsi="Arial" w:cs="Arial"/>
          <w:sz w:val="22"/>
          <w:szCs w:val="22"/>
        </w:rPr>
        <w:t>hospital specialists</w:t>
      </w:r>
      <w:r w:rsidR="00167C58" w:rsidRPr="00357727">
        <w:rPr>
          <w:rFonts w:ascii="Arial" w:hAnsi="Arial" w:cs="Arial"/>
          <w:sz w:val="22"/>
          <w:szCs w:val="22"/>
        </w:rPr>
        <w:t xml:space="preserve"> and GP</w:t>
      </w:r>
      <w:r>
        <w:rPr>
          <w:rFonts w:ascii="Arial" w:hAnsi="Arial" w:cs="Arial"/>
          <w:sz w:val="22"/>
          <w:szCs w:val="22"/>
        </w:rPr>
        <w:t>s</w:t>
      </w:r>
      <w:r w:rsidR="00167C58" w:rsidRPr="00357727">
        <w:rPr>
          <w:rFonts w:ascii="Arial" w:hAnsi="Arial" w:cs="Arial"/>
          <w:sz w:val="22"/>
          <w:szCs w:val="22"/>
        </w:rPr>
        <w:t xml:space="preserve"> is vital. We </w:t>
      </w:r>
      <w:r w:rsidR="00167C58">
        <w:rPr>
          <w:rFonts w:ascii="Arial" w:hAnsi="Arial" w:cs="Arial"/>
          <w:sz w:val="22"/>
          <w:szCs w:val="22"/>
        </w:rPr>
        <w:t xml:space="preserve">therefore </w:t>
      </w:r>
      <w:r w:rsidR="00167C58" w:rsidRPr="00357727">
        <w:rPr>
          <w:rFonts w:ascii="Arial" w:hAnsi="Arial" w:cs="Arial"/>
          <w:sz w:val="22"/>
          <w:szCs w:val="22"/>
        </w:rPr>
        <w:t xml:space="preserve">propose </w:t>
      </w:r>
      <w:r w:rsidR="00167C58">
        <w:rPr>
          <w:rFonts w:ascii="Arial" w:hAnsi="Arial" w:cs="Arial"/>
          <w:sz w:val="22"/>
          <w:szCs w:val="22"/>
        </w:rPr>
        <w:t xml:space="preserve">and encourage the use of headline subheadings for diagnosis and management to introduce the </w:t>
      </w:r>
      <w:r w:rsidR="00167C58">
        <w:rPr>
          <w:rFonts w:ascii="Arial" w:hAnsi="Arial" w:cs="Arial"/>
          <w:sz w:val="22"/>
          <w:szCs w:val="22"/>
        </w:rPr>
        <w:lastRenderedPageBreak/>
        <w:t>correspondence. This format gives GPs the best opportunity to assimilate the important information, together with detailed subsequent prose if they wish to have more information about the consultation</w:t>
      </w:r>
      <w:r>
        <w:rPr>
          <w:rFonts w:ascii="Arial" w:hAnsi="Arial" w:cs="Arial"/>
          <w:sz w:val="22"/>
          <w:szCs w:val="22"/>
        </w:rPr>
        <w:t xml:space="preserve"> at a future date</w:t>
      </w:r>
      <w:r w:rsidR="00167C58">
        <w:rPr>
          <w:rFonts w:ascii="Arial" w:hAnsi="Arial" w:cs="Arial"/>
          <w:sz w:val="22"/>
          <w:szCs w:val="22"/>
        </w:rPr>
        <w:t xml:space="preserve">.  </w:t>
      </w:r>
    </w:p>
    <w:p w14:paraId="1EBFA96E" w14:textId="77777777" w:rsidR="00167C58" w:rsidRPr="00F77EA8" w:rsidRDefault="00167C58" w:rsidP="00167C58">
      <w:pPr>
        <w:shd w:val="clear" w:color="auto" w:fill="FFFFFF"/>
        <w:spacing w:line="480" w:lineRule="auto"/>
        <w:jc w:val="both"/>
        <w:rPr>
          <w:rFonts w:ascii="Arial" w:hAnsi="Arial" w:cs="Arial"/>
          <w:i/>
          <w:sz w:val="22"/>
          <w:szCs w:val="22"/>
        </w:rPr>
      </w:pPr>
    </w:p>
    <w:p w14:paraId="39D39EDA" w14:textId="77777777" w:rsidR="00167C58" w:rsidRPr="00F77EA8" w:rsidRDefault="00167C58" w:rsidP="00167C58">
      <w:pPr>
        <w:shd w:val="clear" w:color="auto" w:fill="FFFFFF"/>
        <w:spacing w:line="480" w:lineRule="auto"/>
        <w:jc w:val="both"/>
        <w:rPr>
          <w:rFonts w:ascii="Arial" w:hAnsi="Arial" w:cs="Arial"/>
          <w:i/>
          <w:vanish/>
          <w:sz w:val="22"/>
          <w:szCs w:val="22"/>
        </w:rPr>
      </w:pPr>
    </w:p>
    <w:p w14:paraId="0681EC63" w14:textId="77777777" w:rsidR="00167C58" w:rsidRPr="00F77EA8" w:rsidRDefault="00167C58" w:rsidP="00167C58">
      <w:pPr>
        <w:spacing w:line="480" w:lineRule="auto"/>
        <w:jc w:val="both"/>
        <w:rPr>
          <w:rFonts w:ascii="Arial" w:hAnsi="Arial" w:cs="Arial"/>
          <w:b/>
          <w:sz w:val="22"/>
          <w:szCs w:val="22"/>
        </w:rPr>
      </w:pPr>
      <w:r w:rsidRPr="00F77EA8">
        <w:rPr>
          <w:rFonts w:ascii="Arial" w:hAnsi="Arial" w:cs="Arial"/>
          <w:b/>
          <w:sz w:val="22"/>
          <w:szCs w:val="22"/>
        </w:rPr>
        <w:t>Reference</w:t>
      </w:r>
    </w:p>
    <w:p w14:paraId="4156479D" w14:textId="77777777" w:rsidR="00167C58" w:rsidRPr="006937D4" w:rsidRDefault="00167C58" w:rsidP="00167C58">
      <w:pPr>
        <w:numPr>
          <w:ilvl w:val="0"/>
          <w:numId w:val="7"/>
        </w:numPr>
        <w:spacing w:line="480" w:lineRule="auto"/>
        <w:jc w:val="both"/>
        <w:rPr>
          <w:rStyle w:val="apple-converted-space"/>
          <w:rFonts w:ascii="Arial" w:hAnsi="Arial" w:cs="Arial"/>
          <w:sz w:val="22"/>
          <w:szCs w:val="22"/>
        </w:rPr>
      </w:pPr>
      <w:r w:rsidRPr="006937D4">
        <w:rPr>
          <w:rStyle w:val="citation"/>
          <w:rFonts w:ascii="Arial" w:hAnsi="Arial" w:cs="Arial"/>
          <w:color w:val="000000"/>
          <w:sz w:val="22"/>
          <w:szCs w:val="22"/>
        </w:rPr>
        <w:t>Wasson J, Pearce L, un-Jones T. Improving correspondence to general practitioners regarding patients attending the ENT emergency clinic: a regional general practitioner survey and audit.</w:t>
      </w:r>
      <w:r w:rsidRPr="006937D4">
        <w:rPr>
          <w:rStyle w:val="apple-converted-space"/>
          <w:rFonts w:ascii="Arial" w:hAnsi="Arial" w:cs="Arial"/>
          <w:color w:val="000000"/>
          <w:sz w:val="22"/>
          <w:szCs w:val="22"/>
        </w:rPr>
        <w:t> </w:t>
      </w:r>
      <w:r w:rsidRPr="006937D4">
        <w:rPr>
          <w:rStyle w:val="ref-journal"/>
          <w:rFonts w:ascii="Arial" w:hAnsi="Arial" w:cs="Arial"/>
          <w:color w:val="000000"/>
          <w:sz w:val="22"/>
          <w:szCs w:val="22"/>
        </w:rPr>
        <w:t xml:space="preserve">J </w:t>
      </w:r>
      <w:proofErr w:type="spellStart"/>
      <w:r w:rsidRPr="006937D4">
        <w:rPr>
          <w:rStyle w:val="ref-journal"/>
          <w:rFonts w:ascii="Arial" w:hAnsi="Arial" w:cs="Arial"/>
          <w:color w:val="000000"/>
          <w:sz w:val="22"/>
          <w:szCs w:val="22"/>
        </w:rPr>
        <w:t>Laryngol</w:t>
      </w:r>
      <w:proofErr w:type="spellEnd"/>
      <w:r w:rsidRPr="006937D4">
        <w:rPr>
          <w:rStyle w:val="ref-journal"/>
          <w:rFonts w:ascii="Arial" w:hAnsi="Arial" w:cs="Arial"/>
          <w:color w:val="000000"/>
          <w:sz w:val="22"/>
          <w:szCs w:val="22"/>
        </w:rPr>
        <w:t xml:space="preserve"> Otol.</w:t>
      </w:r>
      <w:r w:rsidRPr="006937D4">
        <w:rPr>
          <w:rStyle w:val="apple-converted-space"/>
          <w:rFonts w:ascii="Arial" w:hAnsi="Arial" w:cs="Arial"/>
          <w:color w:val="000000"/>
          <w:sz w:val="22"/>
          <w:szCs w:val="22"/>
        </w:rPr>
        <w:t> </w:t>
      </w:r>
      <w:r w:rsidRPr="006937D4">
        <w:rPr>
          <w:rStyle w:val="citation"/>
          <w:rFonts w:ascii="Arial" w:hAnsi="Arial" w:cs="Arial"/>
          <w:color w:val="000000"/>
          <w:sz w:val="22"/>
          <w:szCs w:val="22"/>
        </w:rPr>
        <w:t>2007;</w:t>
      </w:r>
      <w:r w:rsidRPr="006937D4">
        <w:rPr>
          <w:rStyle w:val="ref-vol"/>
          <w:rFonts w:ascii="Arial" w:hAnsi="Arial" w:cs="Arial"/>
          <w:color w:val="000000"/>
          <w:sz w:val="22"/>
          <w:szCs w:val="22"/>
        </w:rPr>
        <w:t>121</w:t>
      </w:r>
      <w:r w:rsidRPr="006937D4">
        <w:rPr>
          <w:rStyle w:val="citation"/>
          <w:rFonts w:ascii="Arial" w:hAnsi="Arial" w:cs="Arial"/>
          <w:color w:val="000000"/>
          <w:sz w:val="22"/>
          <w:szCs w:val="22"/>
        </w:rPr>
        <w:t>:1189–11.</w:t>
      </w:r>
      <w:r w:rsidRPr="006937D4">
        <w:rPr>
          <w:rStyle w:val="apple-converted-space"/>
          <w:rFonts w:ascii="Arial" w:hAnsi="Arial" w:cs="Arial"/>
          <w:color w:val="000000"/>
          <w:sz w:val="22"/>
          <w:szCs w:val="22"/>
        </w:rPr>
        <w:t> </w:t>
      </w:r>
    </w:p>
    <w:p w14:paraId="26062DF9" w14:textId="77777777" w:rsidR="00167C58" w:rsidRPr="006937D4" w:rsidRDefault="00167C58" w:rsidP="00167C58">
      <w:pPr>
        <w:numPr>
          <w:ilvl w:val="0"/>
          <w:numId w:val="7"/>
        </w:numPr>
        <w:shd w:val="clear" w:color="auto" w:fill="FFFFFF"/>
        <w:spacing w:line="480" w:lineRule="auto"/>
        <w:ind w:right="251"/>
        <w:jc w:val="both"/>
        <w:textAlignment w:val="top"/>
        <w:rPr>
          <w:rFonts w:ascii="Arial" w:hAnsi="Arial" w:cs="Arial"/>
          <w:sz w:val="22"/>
          <w:szCs w:val="22"/>
        </w:rPr>
      </w:pPr>
      <w:r w:rsidRPr="006937D4">
        <w:rPr>
          <w:rFonts w:ascii="Arial" w:hAnsi="Arial" w:cs="Arial"/>
          <w:sz w:val="22"/>
          <w:szCs w:val="22"/>
        </w:rPr>
        <w:t xml:space="preserve">Annette J Berendsen, Theo B </w:t>
      </w:r>
      <w:proofErr w:type="spellStart"/>
      <w:r w:rsidRPr="006937D4">
        <w:rPr>
          <w:rFonts w:ascii="Arial" w:hAnsi="Arial" w:cs="Arial"/>
          <w:sz w:val="22"/>
          <w:szCs w:val="22"/>
        </w:rPr>
        <w:t>Voorn</w:t>
      </w:r>
      <w:proofErr w:type="spellEnd"/>
      <w:r w:rsidRPr="006937D4">
        <w:rPr>
          <w:rFonts w:ascii="Arial" w:hAnsi="Arial" w:cs="Arial"/>
          <w:sz w:val="22"/>
          <w:szCs w:val="22"/>
        </w:rPr>
        <w:t xml:space="preserve">, et al. </w:t>
      </w:r>
      <w:hyperlink r:id="rId7" w:history="1">
        <w:r w:rsidRPr="006937D4">
          <w:rPr>
            <w:rStyle w:val="Hyperlink"/>
            <w:rFonts w:ascii="Arial" w:hAnsi="Arial" w:cs="Arial"/>
            <w:color w:val="auto"/>
            <w:sz w:val="22"/>
            <w:szCs w:val="22"/>
            <w:shd w:val="clear" w:color="auto" w:fill="FFFFFF"/>
          </w:rPr>
          <w:t>How do general practitioners and specialists value their mutual communication? A survey</w:t>
        </w:r>
      </w:hyperlink>
      <w:r w:rsidRPr="006937D4">
        <w:rPr>
          <w:rFonts w:ascii="Arial" w:hAnsi="Arial" w:cs="Arial"/>
          <w:sz w:val="22"/>
          <w:szCs w:val="22"/>
        </w:rPr>
        <w:t xml:space="preserve"> BMC Health </w:t>
      </w:r>
      <w:proofErr w:type="spellStart"/>
      <w:r w:rsidRPr="006937D4">
        <w:rPr>
          <w:rFonts w:ascii="Arial" w:hAnsi="Arial" w:cs="Arial"/>
          <w:sz w:val="22"/>
          <w:szCs w:val="22"/>
        </w:rPr>
        <w:t>Serv</w:t>
      </w:r>
      <w:proofErr w:type="spellEnd"/>
      <w:r w:rsidRPr="006937D4">
        <w:rPr>
          <w:rFonts w:ascii="Arial" w:hAnsi="Arial" w:cs="Arial"/>
          <w:sz w:val="22"/>
          <w:szCs w:val="22"/>
        </w:rPr>
        <w:t xml:space="preserve"> Res.</w:t>
      </w:r>
      <w:r w:rsidRPr="006937D4">
        <w:rPr>
          <w:rStyle w:val="apple-converted-space"/>
          <w:rFonts w:ascii="Arial" w:hAnsi="Arial" w:cs="Arial"/>
          <w:sz w:val="22"/>
          <w:szCs w:val="22"/>
        </w:rPr>
        <w:t xml:space="preserve"> Aug </w:t>
      </w:r>
      <w:r w:rsidRPr="006937D4">
        <w:rPr>
          <w:rStyle w:val="citation-publication-date"/>
          <w:rFonts w:ascii="Arial" w:hAnsi="Arial" w:cs="Arial"/>
          <w:sz w:val="22"/>
          <w:szCs w:val="22"/>
        </w:rPr>
        <w:t>2009;</w:t>
      </w:r>
      <w:r w:rsidRPr="006937D4">
        <w:rPr>
          <w:rStyle w:val="apple-converted-space"/>
          <w:rFonts w:ascii="Arial" w:hAnsi="Arial" w:cs="Arial"/>
          <w:sz w:val="22"/>
          <w:szCs w:val="22"/>
        </w:rPr>
        <w:t> </w:t>
      </w:r>
      <w:r w:rsidRPr="006937D4">
        <w:rPr>
          <w:rFonts w:ascii="Arial" w:hAnsi="Arial" w:cs="Arial"/>
          <w:sz w:val="22"/>
          <w:szCs w:val="22"/>
        </w:rPr>
        <w:t xml:space="preserve">9: 143 </w:t>
      </w:r>
      <w:r w:rsidRPr="006937D4">
        <w:rPr>
          <w:rStyle w:val="doi"/>
          <w:rFonts w:ascii="Arial" w:hAnsi="Arial" w:cs="Arial"/>
          <w:sz w:val="22"/>
          <w:szCs w:val="22"/>
        </w:rPr>
        <w:t xml:space="preserve">doi: 10.1186/1472-6963-9-143 </w:t>
      </w:r>
      <w:r w:rsidRPr="006937D4">
        <w:rPr>
          <w:rFonts w:ascii="Arial" w:hAnsi="Arial" w:cs="Arial"/>
          <w:sz w:val="22"/>
          <w:szCs w:val="22"/>
        </w:rPr>
        <w:t xml:space="preserve">PMCID: 2736936. </w:t>
      </w:r>
    </w:p>
    <w:p w14:paraId="561E7E6D" w14:textId="77777777" w:rsidR="00167C58" w:rsidRPr="006937D4" w:rsidRDefault="00167C58" w:rsidP="00167C58">
      <w:pPr>
        <w:numPr>
          <w:ilvl w:val="0"/>
          <w:numId w:val="7"/>
        </w:numPr>
        <w:shd w:val="clear" w:color="auto" w:fill="FFFFFF"/>
        <w:spacing w:line="480" w:lineRule="auto"/>
        <w:ind w:right="251"/>
        <w:jc w:val="both"/>
        <w:textAlignment w:val="top"/>
        <w:rPr>
          <w:rFonts w:ascii="Arial" w:hAnsi="Arial" w:cs="Arial"/>
          <w:sz w:val="22"/>
          <w:szCs w:val="22"/>
        </w:rPr>
      </w:pPr>
      <w:r w:rsidRPr="006937D4">
        <w:rPr>
          <w:rStyle w:val="cit-name-surname"/>
          <w:rFonts w:ascii="Arial" w:hAnsi="Arial" w:cs="Arial"/>
          <w:sz w:val="22"/>
          <w:szCs w:val="22"/>
        </w:rPr>
        <w:t>Lloyd</w:t>
      </w:r>
      <w:r w:rsidRPr="006937D4">
        <w:rPr>
          <w:rStyle w:val="cit-auth2"/>
          <w:rFonts w:ascii="Arial" w:hAnsi="Arial" w:cs="Arial"/>
          <w:sz w:val="22"/>
          <w:szCs w:val="22"/>
        </w:rPr>
        <w:t xml:space="preserve"> </w:t>
      </w:r>
      <w:r w:rsidRPr="006937D4">
        <w:rPr>
          <w:rStyle w:val="cit-name-given-names"/>
          <w:rFonts w:ascii="Arial" w:hAnsi="Arial" w:cs="Arial"/>
          <w:sz w:val="22"/>
          <w:szCs w:val="22"/>
        </w:rPr>
        <w:t>BW</w:t>
      </w:r>
      <w:r w:rsidRPr="006937D4">
        <w:rPr>
          <w:rStyle w:val="HTMLCite"/>
          <w:rFonts w:ascii="Arial" w:hAnsi="Arial" w:cs="Arial"/>
          <w:sz w:val="22"/>
          <w:szCs w:val="22"/>
        </w:rPr>
        <w:t xml:space="preserve">, </w:t>
      </w:r>
      <w:r w:rsidRPr="006937D4">
        <w:rPr>
          <w:rStyle w:val="cit-name-surname"/>
          <w:rFonts w:ascii="Arial" w:hAnsi="Arial" w:cs="Arial"/>
          <w:iCs/>
          <w:sz w:val="22"/>
          <w:szCs w:val="22"/>
        </w:rPr>
        <w:t>Barnett</w:t>
      </w:r>
      <w:r w:rsidRPr="006937D4">
        <w:rPr>
          <w:rStyle w:val="cit-auth2"/>
          <w:rFonts w:ascii="Arial" w:hAnsi="Arial" w:cs="Arial"/>
          <w:iCs/>
          <w:sz w:val="22"/>
          <w:szCs w:val="22"/>
        </w:rPr>
        <w:t xml:space="preserve"> </w:t>
      </w:r>
      <w:r w:rsidRPr="006937D4">
        <w:rPr>
          <w:rStyle w:val="cit-name-given-names"/>
          <w:rFonts w:ascii="Arial" w:hAnsi="Arial" w:cs="Arial"/>
          <w:iCs/>
          <w:sz w:val="22"/>
          <w:szCs w:val="22"/>
        </w:rPr>
        <w:t>P</w:t>
      </w:r>
      <w:r w:rsidRPr="006937D4">
        <w:rPr>
          <w:rStyle w:val="HTMLCite"/>
          <w:rFonts w:ascii="Arial" w:hAnsi="Arial" w:cs="Arial"/>
          <w:sz w:val="22"/>
          <w:szCs w:val="22"/>
        </w:rPr>
        <w:t xml:space="preserve">. </w:t>
      </w:r>
      <w:r w:rsidRPr="006937D4">
        <w:rPr>
          <w:rStyle w:val="cit-article-title"/>
          <w:rFonts w:ascii="Arial" w:hAnsi="Arial" w:cs="Arial"/>
          <w:iCs/>
          <w:sz w:val="22"/>
          <w:szCs w:val="22"/>
        </w:rPr>
        <w:t>Use of problem lists in letters between hospital doctors and general practitioners</w:t>
      </w:r>
      <w:r w:rsidRPr="006937D4">
        <w:rPr>
          <w:rStyle w:val="HTMLCite"/>
          <w:rFonts w:ascii="Arial" w:hAnsi="Arial" w:cs="Arial"/>
          <w:sz w:val="22"/>
          <w:szCs w:val="22"/>
        </w:rPr>
        <w:t xml:space="preserve">. </w:t>
      </w:r>
      <w:r w:rsidRPr="006937D4">
        <w:rPr>
          <w:rStyle w:val="citation-abbreviation"/>
          <w:rFonts w:ascii="Arial" w:hAnsi="Arial" w:cs="Arial"/>
          <w:sz w:val="22"/>
          <w:szCs w:val="22"/>
          <w:shd w:val="clear" w:color="auto" w:fill="FFFFFF"/>
        </w:rPr>
        <w:t>BMJ.</w:t>
      </w:r>
      <w:r w:rsidRPr="006937D4">
        <w:rPr>
          <w:rStyle w:val="apple-converted-space"/>
          <w:rFonts w:ascii="Arial" w:hAnsi="Arial" w:cs="Arial"/>
          <w:sz w:val="22"/>
          <w:szCs w:val="22"/>
          <w:shd w:val="clear" w:color="auto" w:fill="FFFFFF"/>
        </w:rPr>
        <w:t> </w:t>
      </w:r>
      <w:r w:rsidRPr="006937D4">
        <w:rPr>
          <w:rStyle w:val="citation-publication-date"/>
          <w:rFonts w:ascii="Arial" w:hAnsi="Arial" w:cs="Arial"/>
          <w:sz w:val="22"/>
          <w:szCs w:val="22"/>
          <w:shd w:val="clear" w:color="auto" w:fill="FFFFFF"/>
        </w:rPr>
        <w:t>Jan 23, 1993;</w:t>
      </w:r>
      <w:r w:rsidRPr="006937D4">
        <w:rPr>
          <w:rStyle w:val="apple-converted-space"/>
          <w:rFonts w:ascii="Arial" w:hAnsi="Arial" w:cs="Arial"/>
          <w:sz w:val="22"/>
          <w:szCs w:val="22"/>
          <w:shd w:val="clear" w:color="auto" w:fill="FFFFFF"/>
        </w:rPr>
        <w:t> </w:t>
      </w:r>
      <w:r w:rsidRPr="006937D4">
        <w:rPr>
          <w:rStyle w:val="citation-volume"/>
          <w:rFonts w:ascii="Arial" w:hAnsi="Arial" w:cs="Arial"/>
          <w:sz w:val="22"/>
          <w:szCs w:val="22"/>
          <w:shd w:val="clear" w:color="auto" w:fill="FFFFFF"/>
        </w:rPr>
        <w:t>306</w:t>
      </w:r>
      <w:r w:rsidRPr="006937D4">
        <w:rPr>
          <w:rStyle w:val="citation-issue"/>
          <w:rFonts w:ascii="Arial" w:hAnsi="Arial" w:cs="Arial"/>
          <w:sz w:val="22"/>
          <w:szCs w:val="22"/>
          <w:shd w:val="clear" w:color="auto" w:fill="FFFFFF"/>
        </w:rPr>
        <w:t>(6872)</w:t>
      </w:r>
      <w:r w:rsidRPr="006937D4">
        <w:rPr>
          <w:rStyle w:val="citation-flpages"/>
          <w:rFonts w:ascii="Arial" w:hAnsi="Arial" w:cs="Arial"/>
          <w:sz w:val="22"/>
          <w:szCs w:val="22"/>
          <w:shd w:val="clear" w:color="auto" w:fill="FFFFFF"/>
        </w:rPr>
        <w:t>: 247.</w:t>
      </w:r>
      <w:r w:rsidRPr="006937D4">
        <w:rPr>
          <w:rStyle w:val="Hyperlink"/>
          <w:rFonts w:ascii="Arial" w:hAnsi="Arial" w:cs="Arial"/>
          <w:color w:val="auto"/>
          <w:sz w:val="22"/>
          <w:szCs w:val="22"/>
          <w:shd w:val="clear" w:color="auto" w:fill="FFFFFF"/>
        </w:rPr>
        <w:t xml:space="preserve"> </w:t>
      </w:r>
      <w:r w:rsidRPr="006937D4">
        <w:rPr>
          <w:rStyle w:val="fm-citation-ids-label"/>
          <w:rFonts w:ascii="Arial" w:hAnsi="Arial" w:cs="Arial"/>
          <w:sz w:val="22"/>
          <w:szCs w:val="22"/>
          <w:shd w:val="clear" w:color="auto" w:fill="FFFFFF"/>
        </w:rPr>
        <w:t>PMCID:</w:t>
      </w:r>
      <w:r w:rsidRPr="006937D4">
        <w:rPr>
          <w:rStyle w:val="apple-converted-space"/>
          <w:rFonts w:ascii="Arial" w:hAnsi="Arial" w:cs="Arial"/>
          <w:sz w:val="22"/>
          <w:szCs w:val="22"/>
          <w:shd w:val="clear" w:color="auto" w:fill="FFFFFF"/>
        </w:rPr>
        <w:t> </w:t>
      </w:r>
      <w:r w:rsidRPr="006937D4">
        <w:rPr>
          <w:rFonts w:ascii="Arial" w:hAnsi="Arial" w:cs="Arial"/>
          <w:sz w:val="22"/>
          <w:szCs w:val="22"/>
          <w:shd w:val="clear" w:color="auto" w:fill="FFFFFF"/>
        </w:rPr>
        <w:t>PMC1676713.</w:t>
      </w:r>
    </w:p>
    <w:p w14:paraId="6AE4F4AF" w14:textId="77777777" w:rsidR="00167C58" w:rsidRPr="006937D4" w:rsidRDefault="00F73EDE" w:rsidP="00167C58">
      <w:pPr>
        <w:numPr>
          <w:ilvl w:val="0"/>
          <w:numId w:val="7"/>
        </w:numPr>
        <w:shd w:val="clear" w:color="auto" w:fill="FFFFFF"/>
        <w:spacing w:line="480" w:lineRule="auto"/>
        <w:ind w:right="251"/>
        <w:jc w:val="both"/>
        <w:textAlignment w:val="top"/>
        <w:rPr>
          <w:rFonts w:ascii="Arial" w:hAnsi="Arial" w:cs="Arial"/>
          <w:sz w:val="22"/>
          <w:szCs w:val="22"/>
        </w:rPr>
      </w:pPr>
      <w:hyperlink r:id="rId8" w:history="1">
        <w:r w:rsidR="00167C58" w:rsidRPr="006937D4">
          <w:rPr>
            <w:rStyle w:val="Hyperlink"/>
            <w:rFonts w:ascii="Arial" w:hAnsi="Arial" w:cs="Arial"/>
            <w:color w:val="auto"/>
            <w:sz w:val="22"/>
            <w:szCs w:val="22"/>
            <w:shd w:val="clear" w:color="auto" w:fill="FFFFFF"/>
          </w:rPr>
          <w:t>Azeem Majeed</w:t>
        </w:r>
      </w:hyperlink>
      <w:r w:rsidR="00167C58" w:rsidRPr="006937D4">
        <w:rPr>
          <w:rFonts w:ascii="Arial" w:hAnsi="Arial" w:cs="Arial"/>
          <w:sz w:val="22"/>
          <w:szCs w:val="22"/>
        </w:rPr>
        <w:t xml:space="preserve">, Ten ways to improve information technology in the NHS. </w:t>
      </w:r>
      <w:r w:rsidR="00167C58" w:rsidRPr="006937D4">
        <w:rPr>
          <w:rStyle w:val="citation-abbreviation"/>
          <w:rFonts w:ascii="Arial" w:hAnsi="Arial" w:cs="Arial"/>
          <w:sz w:val="22"/>
          <w:szCs w:val="22"/>
        </w:rPr>
        <w:t>BMJ.</w:t>
      </w:r>
      <w:r w:rsidR="00167C58" w:rsidRPr="006937D4">
        <w:rPr>
          <w:rStyle w:val="apple-converted-space"/>
          <w:rFonts w:ascii="Arial" w:hAnsi="Arial" w:cs="Arial"/>
          <w:sz w:val="22"/>
          <w:szCs w:val="22"/>
        </w:rPr>
        <w:t> </w:t>
      </w:r>
      <w:r w:rsidR="00167C58" w:rsidRPr="006937D4">
        <w:rPr>
          <w:rStyle w:val="citation-publication-date"/>
          <w:rFonts w:ascii="Arial" w:hAnsi="Arial" w:cs="Arial"/>
          <w:sz w:val="22"/>
          <w:szCs w:val="22"/>
        </w:rPr>
        <w:t>Jan 25, 2003;</w:t>
      </w:r>
      <w:r w:rsidR="00167C58" w:rsidRPr="006937D4">
        <w:rPr>
          <w:rStyle w:val="apple-converted-space"/>
          <w:rFonts w:ascii="Arial" w:hAnsi="Arial" w:cs="Arial"/>
          <w:sz w:val="22"/>
          <w:szCs w:val="22"/>
        </w:rPr>
        <w:t> </w:t>
      </w:r>
      <w:r w:rsidR="00167C58" w:rsidRPr="006937D4">
        <w:rPr>
          <w:rStyle w:val="citation-volume"/>
          <w:rFonts w:ascii="Arial" w:hAnsi="Arial" w:cs="Arial"/>
          <w:sz w:val="22"/>
          <w:szCs w:val="22"/>
        </w:rPr>
        <w:t>326</w:t>
      </w:r>
      <w:r w:rsidR="00167C58" w:rsidRPr="006937D4">
        <w:rPr>
          <w:rStyle w:val="citation-issue"/>
          <w:rFonts w:ascii="Arial" w:hAnsi="Arial" w:cs="Arial"/>
          <w:sz w:val="22"/>
          <w:szCs w:val="22"/>
        </w:rPr>
        <w:t>(7382)</w:t>
      </w:r>
      <w:r w:rsidR="00167C58" w:rsidRPr="006937D4">
        <w:rPr>
          <w:rStyle w:val="citation-flpages"/>
          <w:rFonts w:ascii="Arial" w:hAnsi="Arial" w:cs="Arial"/>
          <w:sz w:val="22"/>
          <w:szCs w:val="22"/>
        </w:rPr>
        <w:t xml:space="preserve">: 202–206. </w:t>
      </w:r>
      <w:r w:rsidR="00167C58" w:rsidRPr="006937D4">
        <w:rPr>
          <w:rStyle w:val="fm-citation-ids-label"/>
          <w:rFonts w:ascii="Arial" w:hAnsi="Arial" w:cs="Arial"/>
          <w:sz w:val="22"/>
          <w:szCs w:val="22"/>
        </w:rPr>
        <w:t>PMCID:</w:t>
      </w:r>
      <w:r w:rsidR="00167C58" w:rsidRPr="006937D4">
        <w:rPr>
          <w:rStyle w:val="apple-converted-space"/>
          <w:rFonts w:ascii="Arial" w:hAnsi="Arial" w:cs="Arial"/>
          <w:sz w:val="22"/>
          <w:szCs w:val="22"/>
        </w:rPr>
        <w:t> </w:t>
      </w:r>
      <w:r w:rsidR="00167C58" w:rsidRPr="006937D4">
        <w:rPr>
          <w:rFonts w:ascii="Arial" w:hAnsi="Arial" w:cs="Arial"/>
          <w:sz w:val="22"/>
          <w:szCs w:val="22"/>
        </w:rPr>
        <w:t>PMC140278</w:t>
      </w:r>
    </w:p>
    <w:p w14:paraId="6C8BDCA6" w14:textId="77777777" w:rsidR="00167C58" w:rsidRPr="006937D4" w:rsidRDefault="00F73EDE" w:rsidP="00167C58">
      <w:pPr>
        <w:numPr>
          <w:ilvl w:val="0"/>
          <w:numId w:val="7"/>
        </w:numPr>
        <w:shd w:val="clear" w:color="auto" w:fill="FFFFFF"/>
        <w:spacing w:line="480" w:lineRule="auto"/>
        <w:jc w:val="both"/>
        <w:textAlignment w:val="top"/>
        <w:rPr>
          <w:rFonts w:ascii="Arial" w:hAnsi="Arial" w:cs="Arial"/>
          <w:sz w:val="22"/>
          <w:szCs w:val="22"/>
        </w:rPr>
      </w:pPr>
      <w:hyperlink r:id="rId9" w:history="1">
        <w:r w:rsidR="00167C58" w:rsidRPr="006937D4">
          <w:rPr>
            <w:rStyle w:val="Hyperlink"/>
            <w:rFonts w:ascii="Arial" w:hAnsi="Arial" w:cs="Arial"/>
            <w:color w:val="auto"/>
            <w:sz w:val="22"/>
            <w:szCs w:val="22"/>
          </w:rPr>
          <w:t>D. A. Sandler</w:t>
        </w:r>
      </w:hyperlink>
      <w:r w:rsidR="00167C58" w:rsidRPr="006937D4">
        <w:rPr>
          <w:rFonts w:ascii="Arial" w:hAnsi="Arial" w:cs="Arial"/>
          <w:sz w:val="22"/>
          <w:szCs w:val="22"/>
        </w:rPr>
        <w:t>,</w:t>
      </w:r>
      <w:r w:rsidR="00167C58" w:rsidRPr="006937D4">
        <w:rPr>
          <w:rStyle w:val="apple-converted-space"/>
          <w:rFonts w:ascii="Arial" w:hAnsi="Arial" w:cs="Arial"/>
          <w:sz w:val="22"/>
          <w:szCs w:val="22"/>
        </w:rPr>
        <w:t> </w:t>
      </w:r>
      <w:hyperlink r:id="rId10" w:history="1">
        <w:r w:rsidR="00167C58" w:rsidRPr="006937D4">
          <w:rPr>
            <w:rStyle w:val="Hyperlink"/>
            <w:rFonts w:ascii="Arial" w:hAnsi="Arial" w:cs="Arial"/>
            <w:color w:val="auto"/>
            <w:sz w:val="22"/>
            <w:szCs w:val="22"/>
          </w:rPr>
          <w:t>C. Heaton</w:t>
        </w:r>
      </w:hyperlink>
      <w:r w:rsidR="00167C58" w:rsidRPr="006937D4">
        <w:rPr>
          <w:rFonts w:ascii="Arial" w:hAnsi="Arial" w:cs="Arial"/>
          <w:sz w:val="22"/>
          <w:szCs w:val="22"/>
        </w:rPr>
        <w:t>,</w:t>
      </w:r>
      <w:r w:rsidR="00167C58" w:rsidRPr="006937D4">
        <w:rPr>
          <w:rStyle w:val="apple-converted-space"/>
          <w:rFonts w:ascii="Arial" w:hAnsi="Arial" w:cs="Arial"/>
          <w:sz w:val="22"/>
          <w:szCs w:val="22"/>
        </w:rPr>
        <w:t> </w:t>
      </w:r>
      <w:hyperlink r:id="rId11" w:history="1">
        <w:r w:rsidR="00167C58" w:rsidRPr="006937D4">
          <w:rPr>
            <w:rStyle w:val="Hyperlink"/>
            <w:rFonts w:ascii="Arial" w:hAnsi="Arial" w:cs="Arial"/>
            <w:color w:val="auto"/>
            <w:sz w:val="22"/>
            <w:szCs w:val="22"/>
          </w:rPr>
          <w:t>S. T. Garner</w:t>
        </w:r>
      </w:hyperlink>
      <w:r w:rsidR="00167C58" w:rsidRPr="006937D4">
        <w:rPr>
          <w:rFonts w:ascii="Arial" w:hAnsi="Arial" w:cs="Arial"/>
          <w:sz w:val="22"/>
          <w:szCs w:val="22"/>
        </w:rPr>
        <w:t>, and</w:t>
      </w:r>
      <w:r w:rsidR="00167C58" w:rsidRPr="006937D4">
        <w:rPr>
          <w:rStyle w:val="apple-converted-space"/>
          <w:rFonts w:ascii="Arial" w:hAnsi="Arial" w:cs="Arial"/>
          <w:sz w:val="22"/>
          <w:szCs w:val="22"/>
        </w:rPr>
        <w:t> </w:t>
      </w:r>
      <w:hyperlink r:id="rId12" w:history="1">
        <w:r w:rsidR="00167C58" w:rsidRPr="006937D4">
          <w:rPr>
            <w:rStyle w:val="Hyperlink"/>
            <w:rFonts w:ascii="Arial" w:hAnsi="Arial" w:cs="Arial"/>
            <w:color w:val="auto"/>
            <w:sz w:val="22"/>
            <w:szCs w:val="22"/>
          </w:rPr>
          <w:t>J. R. Mitchell</w:t>
        </w:r>
      </w:hyperlink>
      <w:r w:rsidR="00167C58" w:rsidRPr="006937D4">
        <w:rPr>
          <w:rFonts w:ascii="Arial" w:hAnsi="Arial" w:cs="Arial"/>
          <w:sz w:val="22"/>
          <w:szCs w:val="22"/>
        </w:rPr>
        <w:t xml:space="preserve">. </w:t>
      </w:r>
      <w:hyperlink r:id="rId13" w:history="1">
        <w:r w:rsidR="00167C58" w:rsidRPr="006937D4">
          <w:rPr>
            <w:rStyle w:val="Hyperlink"/>
            <w:rFonts w:ascii="Arial" w:hAnsi="Arial" w:cs="Arial"/>
            <w:color w:val="auto"/>
            <w:sz w:val="22"/>
            <w:szCs w:val="22"/>
            <w:shd w:val="clear" w:color="auto" w:fill="FFFFFF"/>
          </w:rPr>
          <w:t>Patients' and</w:t>
        </w:r>
        <w:r w:rsidR="00167C58" w:rsidRPr="006937D4">
          <w:rPr>
            <w:rStyle w:val="apple-converted-space"/>
            <w:rFonts w:ascii="Arial" w:hAnsi="Arial" w:cs="Arial"/>
            <w:sz w:val="22"/>
            <w:szCs w:val="22"/>
            <w:u w:val="single"/>
            <w:shd w:val="clear" w:color="auto" w:fill="FFFFFF"/>
          </w:rPr>
          <w:t> </w:t>
        </w:r>
        <w:r w:rsidR="00167C58" w:rsidRPr="006937D4">
          <w:rPr>
            <w:rStyle w:val="Hyperlink"/>
            <w:rFonts w:ascii="Arial" w:hAnsi="Arial" w:cs="Arial"/>
            <w:bCs/>
            <w:color w:val="auto"/>
            <w:sz w:val="22"/>
            <w:szCs w:val="22"/>
            <w:shd w:val="clear" w:color="auto" w:fill="FFFFFF"/>
          </w:rPr>
          <w:t>general practitioners</w:t>
        </w:r>
        <w:r w:rsidR="00167C58" w:rsidRPr="006937D4">
          <w:rPr>
            <w:rStyle w:val="Hyperlink"/>
            <w:rFonts w:ascii="Arial" w:hAnsi="Arial" w:cs="Arial"/>
            <w:color w:val="auto"/>
            <w:sz w:val="22"/>
            <w:szCs w:val="22"/>
            <w:shd w:val="clear" w:color="auto" w:fill="FFFFFF"/>
          </w:rPr>
          <w:t>' satisfaction with information given on discharge from hospital: audit of a new information card</w:t>
        </w:r>
      </w:hyperlink>
      <w:r w:rsidR="00167C58" w:rsidRPr="006937D4">
        <w:rPr>
          <w:rFonts w:ascii="Arial" w:hAnsi="Arial" w:cs="Arial"/>
          <w:sz w:val="22"/>
          <w:szCs w:val="22"/>
        </w:rPr>
        <w:t xml:space="preserve">, </w:t>
      </w:r>
      <w:r w:rsidR="00167C58" w:rsidRPr="006937D4">
        <w:rPr>
          <w:rStyle w:val="citation-abbreviation"/>
          <w:rFonts w:ascii="Arial" w:hAnsi="Arial" w:cs="Arial"/>
          <w:sz w:val="22"/>
          <w:szCs w:val="22"/>
        </w:rPr>
        <w:t>BMJ.</w:t>
      </w:r>
      <w:r w:rsidR="00167C58" w:rsidRPr="006937D4">
        <w:rPr>
          <w:rStyle w:val="apple-converted-space"/>
          <w:rFonts w:ascii="Arial" w:hAnsi="Arial" w:cs="Arial"/>
          <w:sz w:val="22"/>
          <w:szCs w:val="22"/>
        </w:rPr>
        <w:t> </w:t>
      </w:r>
      <w:r w:rsidR="00167C58" w:rsidRPr="006937D4">
        <w:rPr>
          <w:rStyle w:val="citation-publication-date"/>
          <w:rFonts w:ascii="Arial" w:hAnsi="Arial" w:cs="Arial"/>
          <w:sz w:val="22"/>
          <w:szCs w:val="22"/>
        </w:rPr>
        <w:t>Dec 16, 1989;</w:t>
      </w:r>
      <w:r w:rsidR="00167C58" w:rsidRPr="006937D4">
        <w:rPr>
          <w:rStyle w:val="apple-converted-space"/>
          <w:rFonts w:ascii="Arial" w:hAnsi="Arial" w:cs="Arial"/>
          <w:sz w:val="22"/>
          <w:szCs w:val="22"/>
        </w:rPr>
        <w:t> </w:t>
      </w:r>
      <w:r w:rsidR="00167C58" w:rsidRPr="006937D4">
        <w:rPr>
          <w:rStyle w:val="citation-volume"/>
          <w:rFonts w:ascii="Arial" w:hAnsi="Arial" w:cs="Arial"/>
          <w:sz w:val="22"/>
          <w:szCs w:val="22"/>
        </w:rPr>
        <w:t>299</w:t>
      </w:r>
      <w:r w:rsidR="00167C58" w:rsidRPr="006937D4">
        <w:rPr>
          <w:rStyle w:val="citation-issue"/>
          <w:rFonts w:ascii="Arial" w:hAnsi="Arial" w:cs="Arial"/>
          <w:sz w:val="22"/>
          <w:szCs w:val="22"/>
        </w:rPr>
        <w:t>(6714)</w:t>
      </w:r>
      <w:r w:rsidR="00167C58" w:rsidRPr="006937D4">
        <w:rPr>
          <w:rStyle w:val="citation-flpages"/>
          <w:rFonts w:ascii="Arial" w:hAnsi="Arial" w:cs="Arial"/>
          <w:sz w:val="22"/>
          <w:szCs w:val="22"/>
        </w:rPr>
        <w:t xml:space="preserve">: 1511–1513. </w:t>
      </w:r>
      <w:r w:rsidR="00167C58" w:rsidRPr="006937D4">
        <w:rPr>
          <w:rStyle w:val="fm-citation-ids-label"/>
          <w:rFonts w:ascii="Arial" w:hAnsi="Arial" w:cs="Arial"/>
          <w:sz w:val="22"/>
          <w:szCs w:val="22"/>
        </w:rPr>
        <w:t>PMCID:</w:t>
      </w:r>
      <w:r w:rsidR="00167C58" w:rsidRPr="006937D4">
        <w:rPr>
          <w:rStyle w:val="apple-converted-space"/>
          <w:rFonts w:ascii="Arial" w:hAnsi="Arial" w:cs="Arial"/>
          <w:sz w:val="22"/>
          <w:szCs w:val="22"/>
        </w:rPr>
        <w:t> </w:t>
      </w:r>
      <w:r w:rsidR="00167C58" w:rsidRPr="006937D4">
        <w:rPr>
          <w:rFonts w:ascii="Arial" w:hAnsi="Arial" w:cs="Arial"/>
          <w:sz w:val="22"/>
          <w:szCs w:val="22"/>
        </w:rPr>
        <w:t>PMC1838359.</w:t>
      </w:r>
    </w:p>
    <w:p w14:paraId="4C9CCEE7" w14:textId="77777777" w:rsidR="00167C58" w:rsidRPr="006937D4" w:rsidRDefault="00167C58" w:rsidP="00167C58">
      <w:pPr>
        <w:numPr>
          <w:ilvl w:val="0"/>
          <w:numId w:val="7"/>
        </w:numPr>
        <w:shd w:val="clear" w:color="auto" w:fill="FFFFFF"/>
        <w:spacing w:after="120" w:line="480" w:lineRule="auto"/>
        <w:ind w:right="251"/>
        <w:rPr>
          <w:rFonts w:ascii="Arial" w:hAnsi="Arial" w:cs="Arial"/>
          <w:vanish/>
          <w:color w:val="000000"/>
          <w:sz w:val="22"/>
          <w:szCs w:val="22"/>
        </w:rPr>
      </w:pPr>
      <w:r w:rsidRPr="006937D4">
        <w:rPr>
          <w:rFonts w:ascii="Arial" w:hAnsi="Arial" w:cs="Arial"/>
          <w:sz w:val="22"/>
          <w:szCs w:val="22"/>
        </w:rPr>
        <w:t xml:space="preserve">C Melville, S Hands, P Jones. </w:t>
      </w:r>
      <w:hyperlink r:id="rId14" w:history="1">
        <w:r w:rsidRPr="006937D4">
          <w:rPr>
            <w:rStyle w:val="Hyperlink"/>
            <w:rFonts w:ascii="Arial" w:hAnsi="Arial" w:cs="Arial"/>
            <w:color w:val="auto"/>
            <w:sz w:val="22"/>
            <w:szCs w:val="22"/>
          </w:rPr>
          <w:t>Randomised trial of the effects of structuring clinic correspondence</w:t>
        </w:r>
      </w:hyperlink>
      <w:r w:rsidRPr="006937D4">
        <w:rPr>
          <w:rFonts w:ascii="Arial" w:hAnsi="Arial" w:cs="Arial"/>
          <w:sz w:val="22"/>
          <w:szCs w:val="22"/>
        </w:rPr>
        <w:t>. Arch Dis Child.</w:t>
      </w:r>
      <w:r w:rsidRPr="006937D4">
        <w:rPr>
          <w:rStyle w:val="apple-converted-space"/>
          <w:rFonts w:ascii="Arial" w:hAnsi="Arial" w:cs="Arial"/>
          <w:sz w:val="22"/>
          <w:szCs w:val="22"/>
        </w:rPr>
        <w:t> </w:t>
      </w:r>
      <w:r w:rsidRPr="006937D4">
        <w:rPr>
          <w:rStyle w:val="citation-publication-date"/>
          <w:rFonts w:ascii="Arial" w:hAnsi="Arial" w:cs="Arial"/>
          <w:sz w:val="22"/>
          <w:szCs w:val="22"/>
        </w:rPr>
        <w:t>2002 May;</w:t>
      </w:r>
      <w:r w:rsidRPr="006937D4">
        <w:rPr>
          <w:rStyle w:val="apple-converted-space"/>
          <w:rFonts w:ascii="Arial" w:hAnsi="Arial" w:cs="Arial"/>
          <w:sz w:val="22"/>
          <w:szCs w:val="22"/>
        </w:rPr>
        <w:t> </w:t>
      </w:r>
      <w:r w:rsidRPr="006937D4">
        <w:rPr>
          <w:rFonts w:ascii="Arial" w:hAnsi="Arial" w:cs="Arial"/>
          <w:sz w:val="22"/>
          <w:szCs w:val="22"/>
        </w:rPr>
        <w:t xml:space="preserve">86(5): 374-375. </w:t>
      </w:r>
      <w:r w:rsidRPr="006937D4">
        <w:rPr>
          <w:rStyle w:val="apple-converted-space"/>
          <w:rFonts w:ascii="Arial" w:hAnsi="Arial" w:cs="Arial"/>
          <w:sz w:val="22"/>
          <w:szCs w:val="22"/>
        </w:rPr>
        <w:t> </w:t>
      </w:r>
      <w:r w:rsidRPr="006937D4">
        <w:rPr>
          <w:rStyle w:val="doi"/>
          <w:rFonts w:ascii="Arial" w:hAnsi="Arial" w:cs="Arial"/>
          <w:sz w:val="22"/>
          <w:szCs w:val="22"/>
        </w:rPr>
        <w:t xml:space="preserve">doi:  10.1136/adc.86.5.374 </w:t>
      </w:r>
      <w:r w:rsidRPr="006937D4">
        <w:rPr>
          <w:rFonts w:ascii="Arial" w:hAnsi="Arial" w:cs="Arial"/>
          <w:sz w:val="22"/>
          <w:szCs w:val="22"/>
        </w:rPr>
        <w:t>PMCID:PMC1751120.</w:t>
      </w:r>
      <w:r w:rsidRPr="006937D4">
        <w:rPr>
          <w:rFonts w:ascii="Arial" w:hAnsi="Arial" w:cs="Arial"/>
          <w:vanish/>
          <w:color w:val="000000"/>
          <w:sz w:val="22"/>
          <w:szCs w:val="22"/>
        </w:rPr>
        <w:t>Patients' and general practitioners' satisfaction with information given on discharge from hospital: audit of a new information card.</w:t>
      </w:r>
    </w:p>
    <w:p w14:paraId="36BA64D6" w14:textId="77777777" w:rsidR="00167C58" w:rsidRPr="006937D4" w:rsidRDefault="00167C58" w:rsidP="00167C58">
      <w:pPr>
        <w:spacing w:line="480" w:lineRule="auto"/>
        <w:jc w:val="both"/>
        <w:rPr>
          <w:rStyle w:val="cit-name-surname"/>
          <w:rFonts w:ascii="Arial" w:hAnsi="Arial" w:cs="Arial"/>
          <w:sz w:val="22"/>
          <w:szCs w:val="22"/>
        </w:rPr>
      </w:pPr>
    </w:p>
    <w:p w14:paraId="27BB3551" w14:textId="77777777" w:rsidR="00167C58" w:rsidRPr="006937D4" w:rsidRDefault="00167C58" w:rsidP="00167C58">
      <w:pPr>
        <w:numPr>
          <w:ilvl w:val="0"/>
          <w:numId w:val="7"/>
        </w:numPr>
        <w:spacing w:line="480" w:lineRule="auto"/>
        <w:jc w:val="both"/>
        <w:rPr>
          <w:rStyle w:val="cit-fpage"/>
          <w:rFonts w:ascii="Arial" w:hAnsi="Arial" w:cs="Arial"/>
          <w:sz w:val="22"/>
          <w:szCs w:val="22"/>
        </w:rPr>
      </w:pPr>
      <w:r w:rsidRPr="006937D4">
        <w:rPr>
          <w:rStyle w:val="cit-name-surname"/>
          <w:rFonts w:ascii="Arial" w:hAnsi="Arial" w:cs="Arial"/>
          <w:sz w:val="22"/>
          <w:szCs w:val="22"/>
        </w:rPr>
        <w:t>Rawal</w:t>
      </w:r>
      <w:r w:rsidRPr="006937D4">
        <w:rPr>
          <w:rStyle w:val="cit-auth2"/>
          <w:rFonts w:ascii="Arial" w:hAnsi="Arial" w:cs="Arial"/>
          <w:sz w:val="22"/>
          <w:szCs w:val="22"/>
        </w:rPr>
        <w:t xml:space="preserve"> </w:t>
      </w:r>
      <w:r w:rsidRPr="006937D4">
        <w:rPr>
          <w:rStyle w:val="cit-name-given-names"/>
          <w:rFonts w:ascii="Arial" w:hAnsi="Arial" w:cs="Arial"/>
          <w:sz w:val="22"/>
          <w:szCs w:val="22"/>
        </w:rPr>
        <w:t>J</w:t>
      </w:r>
      <w:r w:rsidRPr="006937D4">
        <w:rPr>
          <w:rStyle w:val="HTMLCite"/>
          <w:rFonts w:ascii="Arial" w:hAnsi="Arial" w:cs="Arial"/>
          <w:sz w:val="22"/>
          <w:szCs w:val="22"/>
        </w:rPr>
        <w:t xml:space="preserve">, </w:t>
      </w:r>
      <w:r w:rsidRPr="006937D4">
        <w:rPr>
          <w:rStyle w:val="cit-name-surname"/>
          <w:rFonts w:ascii="Arial" w:hAnsi="Arial" w:cs="Arial"/>
          <w:iCs/>
          <w:sz w:val="22"/>
          <w:szCs w:val="22"/>
        </w:rPr>
        <w:t>Barnett</w:t>
      </w:r>
      <w:r w:rsidRPr="006937D4">
        <w:rPr>
          <w:rStyle w:val="cit-auth2"/>
          <w:rFonts w:ascii="Arial" w:hAnsi="Arial" w:cs="Arial"/>
          <w:iCs/>
          <w:sz w:val="22"/>
          <w:szCs w:val="22"/>
        </w:rPr>
        <w:t xml:space="preserve"> </w:t>
      </w:r>
      <w:r w:rsidRPr="006937D4">
        <w:rPr>
          <w:rStyle w:val="cit-name-given-names"/>
          <w:rFonts w:ascii="Arial" w:hAnsi="Arial" w:cs="Arial"/>
          <w:iCs/>
          <w:sz w:val="22"/>
          <w:szCs w:val="22"/>
        </w:rPr>
        <w:t>P</w:t>
      </w:r>
      <w:r w:rsidRPr="006937D4">
        <w:rPr>
          <w:rStyle w:val="HTMLCite"/>
          <w:rFonts w:ascii="Arial" w:hAnsi="Arial" w:cs="Arial"/>
          <w:sz w:val="22"/>
          <w:szCs w:val="22"/>
        </w:rPr>
        <w:t xml:space="preserve">, </w:t>
      </w:r>
      <w:r w:rsidRPr="006937D4">
        <w:rPr>
          <w:rStyle w:val="cit-name-surname"/>
          <w:rFonts w:ascii="Arial" w:hAnsi="Arial" w:cs="Arial"/>
          <w:iCs/>
          <w:sz w:val="22"/>
          <w:szCs w:val="22"/>
        </w:rPr>
        <w:t>Lloyd</w:t>
      </w:r>
      <w:r w:rsidRPr="006937D4">
        <w:rPr>
          <w:rStyle w:val="cit-auth2"/>
          <w:rFonts w:ascii="Arial" w:hAnsi="Arial" w:cs="Arial"/>
          <w:iCs/>
          <w:sz w:val="22"/>
          <w:szCs w:val="22"/>
        </w:rPr>
        <w:t xml:space="preserve"> </w:t>
      </w:r>
      <w:r w:rsidRPr="006937D4">
        <w:rPr>
          <w:rStyle w:val="cit-name-given-names"/>
          <w:rFonts w:ascii="Arial" w:hAnsi="Arial" w:cs="Arial"/>
          <w:iCs/>
          <w:sz w:val="22"/>
          <w:szCs w:val="22"/>
        </w:rPr>
        <w:t>BW</w:t>
      </w:r>
      <w:r w:rsidRPr="006937D4">
        <w:rPr>
          <w:rStyle w:val="HTMLCite"/>
          <w:rFonts w:ascii="Arial" w:hAnsi="Arial" w:cs="Arial"/>
          <w:sz w:val="22"/>
          <w:szCs w:val="22"/>
        </w:rPr>
        <w:t xml:space="preserve">. </w:t>
      </w:r>
      <w:r w:rsidRPr="006937D4">
        <w:rPr>
          <w:rStyle w:val="cit-article-title"/>
          <w:rFonts w:ascii="Arial" w:hAnsi="Arial" w:cs="Arial"/>
          <w:iCs/>
          <w:sz w:val="22"/>
          <w:szCs w:val="22"/>
        </w:rPr>
        <w:t>Use of structured letters to improve communication between hospital doctors and general practitioners</w:t>
      </w:r>
      <w:r w:rsidRPr="006937D4">
        <w:rPr>
          <w:rStyle w:val="HTMLCite"/>
          <w:rFonts w:ascii="Arial" w:hAnsi="Arial" w:cs="Arial"/>
          <w:sz w:val="22"/>
          <w:szCs w:val="22"/>
        </w:rPr>
        <w:t xml:space="preserve">. BMJ </w:t>
      </w:r>
      <w:r w:rsidRPr="006937D4">
        <w:rPr>
          <w:rStyle w:val="cit-pub-date"/>
          <w:rFonts w:ascii="Arial" w:hAnsi="Arial" w:cs="Arial"/>
          <w:iCs/>
          <w:sz w:val="22"/>
          <w:szCs w:val="22"/>
        </w:rPr>
        <w:t>1993</w:t>
      </w:r>
      <w:r w:rsidRPr="006937D4">
        <w:rPr>
          <w:rStyle w:val="HTMLCite"/>
          <w:rFonts w:ascii="Arial" w:hAnsi="Arial" w:cs="Arial"/>
          <w:sz w:val="22"/>
          <w:szCs w:val="22"/>
        </w:rPr>
        <w:t>;</w:t>
      </w:r>
      <w:r w:rsidRPr="006937D4">
        <w:rPr>
          <w:rStyle w:val="cit-vol4"/>
          <w:rFonts w:ascii="Arial" w:hAnsi="Arial" w:cs="Arial"/>
          <w:iCs/>
          <w:sz w:val="22"/>
          <w:szCs w:val="22"/>
        </w:rPr>
        <w:t>307</w:t>
      </w:r>
      <w:r w:rsidRPr="006937D4">
        <w:rPr>
          <w:rStyle w:val="HTMLCite"/>
          <w:rFonts w:ascii="Arial" w:hAnsi="Arial" w:cs="Arial"/>
          <w:sz w:val="22"/>
          <w:szCs w:val="22"/>
        </w:rPr>
        <w:t>:</w:t>
      </w:r>
      <w:r w:rsidRPr="006937D4">
        <w:rPr>
          <w:rStyle w:val="cit-fpage"/>
          <w:rFonts w:ascii="Arial" w:hAnsi="Arial" w:cs="Arial"/>
          <w:iCs/>
          <w:sz w:val="22"/>
          <w:szCs w:val="22"/>
        </w:rPr>
        <w:t>1044</w:t>
      </w:r>
    </w:p>
    <w:p w14:paraId="53F93A84" w14:textId="77777777" w:rsidR="00167C58" w:rsidRPr="006937D4" w:rsidRDefault="00167C58" w:rsidP="00167C58">
      <w:pPr>
        <w:numPr>
          <w:ilvl w:val="0"/>
          <w:numId w:val="7"/>
        </w:numPr>
        <w:spacing w:line="480" w:lineRule="auto"/>
        <w:jc w:val="both"/>
        <w:rPr>
          <w:rStyle w:val="cit-fpage"/>
          <w:rFonts w:ascii="Arial" w:hAnsi="Arial" w:cs="Arial"/>
          <w:sz w:val="22"/>
          <w:szCs w:val="22"/>
        </w:rPr>
      </w:pPr>
      <w:r w:rsidRPr="006937D4">
        <w:rPr>
          <w:rStyle w:val="cit-name-surname"/>
          <w:rFonts w:ascii="Arial" w:hAnsi="Arial" w:cs="Arial"/>
          <w:sz w:val="22"/>
          <w:szCs w:val="22"/>
        </w:rPr>
        <w:t>Wynn</w:t>
      </w:r>
      <w:r w:rsidRPr="006937D4">
        <w:rPr>
          <w:rStyle w:val="cit-auth2"/>
          <w:rFonts w:ascii="Arial" w:hAnsi="Arial" w:cs="Arial"/>
          <w:sz w:val="22"/>
          <w:szCs w:val="22"/>
        </w:rPr>
        <w:t xml:space="preserve"> </w:t>
      </w:r>
      <w:r w:rsidRPr="006937D4">
        <w:rPr>
          <w:rStyle w:val="cit-name-given-names"/>
          <w:rFonts w:ascii="Arial" w:hAnsi="Arial" w:cs="Arial"/>
          <w:sz w:val="22"/>
          <w:szCs w:val="22"/>
        </w:rPr>
        <w:t>G</w:t>
      </w:r>
      <w:r w:rsidRPr="006937D4">
        <w:rPr>
          <w:rStyle w:val="HTMLCite"/>
          <w:rFonts w:ascii="Arial" w:hAnsi="Arial" w:cs="Arial"/>
          <w:sz w:val="22"/>
          <w:szCs w:val="22"/>
        </w:rPr>
        <w:t xml:space="preserve">, </w:t>
      </w:r>
      <w:r w:rsidRPr="006937D4">
        <w:rPr>
          <w:rStyle w:val="cit-name-surname"/>
          <w:rFonts w:ascii="Arial" w:hAnsi="Arial" w:cs="Arial"/>
          <w:iCs/>
          <w:sz w:val="22"/>
          <w:szCs w:val="22"/>
        </w:rPr>
        <w:t>Hindley</w:t>
      </w:r>
      <w:r w:rsidRPr="006937D4">
        <w:rPr>
          <w:rStyle w:val="cit-auth2"/>
          <w:rFonts w:ascii="Arial" w:hAnsi="Arial" w:cs="Arial"/>
          <w:iCs/>
          <w:sz w:val="22"/>
          <w:szCs w:val="22"/>
        </w:rPr>
        <w:t xml:space="preserve"> </w:t>
      </w:r>
      <w:r w:rsidRPr="006937D4">
        <w:rPr>
          <w:rStyle w:val="cit-name-given-names"/>
          <w:rFonts w:ascii="Arial" w:hAnsi="Arial" w:cs="Arial"/>
          <w:iCs/>
          <w:sz w:val="22"/>
          <w:szCs w:val="22"/>
        </w:rPr>
        <w:t>D</w:t>
      </w:r>
      <w:r w:rsidRPr="006937D4">
        <w:rPr>
          <w:rStyle w:val="HTMLCite"/>
          <w:rFonts w:ascii="Arial" w:hAnsi="Arial" w:cs="Arial"/>
          <w:sz w:val="22"/>
          <w:szCs w:val="22"/>
        </w:rPr>
        <w:t xml:space="preserve">. </w:t>
      </w:r>
      <w:r w:rsidRPr="006937D4">
        <w:rPr>
          <w:rStyle w:val="cit-article-title"/>
          <w:rFonts w:ascii="Arial" w:hAnsi="Arial" w:cs="Arial"/>
          <w:iCs/>
          <w:sz w:val="22"/>
          <w:szCs w:val="22"/>
        </w:rPr>
        <w:t>Randomised trial comparing prototype structures for clinical letters</w:t>
      </w:r>
      <w:r w:rsidRPr="006937D4">
        <w:rPr>
          <w:rStyle w:val="HTMLCite"/>
          <w:rFonts w:ascii="Arial" w:hAnsi="Arial" w:cs="Arial"/>
          <w:sz w:val="22"/>
          <w:szCs w:val="22"/>
        </w:rPr>
        <w:t xml:space="preserve">. Arch Dis Child </w:t>
      </w:r>
      <w:r w:rsidRPr="006937D4">
        <w:rPr>
          <w:rStyle w:val="cit-pub-date"/>
          <w:rFonts w:ascii="Arial" w:hAnsi="Arial" w:cs="Arial"/>
          <w:iCs/>
          <w:sz w:val="22"/>
          <w:szCs w:val="22"/>
        </w:rPr>
        <w:t>2004</w:t>
      </w:r>
      <w:r w:rsidRPr="006937D4">
        <w:rPr>
          <w:rStyle w:val="HTMLCite"/>
          <w:rFonts w:ascii="Arial" w:hAnsi="Arial" w:cs="Arial"/>
          <w:sz w:val="22"/>
          <w:szCs w:val="22"/>
        </w:rPr>
        <w:t>;</w:t>
      </w:r>
      <w:r w:rsidRPr="006937D4">
        <w:rPr>
          <w:rStyle w:val="cit-vol4"/>
          <w:rFonts w:ascii="Arial" w:hAnsi="Arial" w:cs="Arial"/>
          <w:iCs/>
          <w:sz w:val="22"/>
          <w:szCs w:val="22"/>
        </w:rPr>
        <w:t>89</w:t>
      </w:r>
      <w:r w:rsidRPr="006937D4">
        <w:rPr>
          <w:rStyle w:val="HTMLCite"/>
          <w:rFonts w:ascii="Arial" w:hAnsi="Arial" w:cs="Arial"/>
          <w:sz w:val="22"/>
          <w:szCs w:val="22"/>
        </w:rPr>
        <w:t>:</w:t>
      </w:r>
      <w:r w:rsidRPr="006937D4">
        <w:rPr>
          <w:rStyle w:val="cit-fpage"/>
          <w:rFonts w:ascii="Arial" w:hAnsi="Arial" w:cs="Arial"/>
          <w:iCs/>
          <w:sz w:val="22"/>
          <w:szCs w:val="22"/>
        </w:rPr>
        <w:t>1178</w:t>
      </w:r>
    </w:p>
    <w:p w14:paraId="1B46CED8" w14:textId="77777777" w:rsidR="00D70D00" w:rsidRPr="006937D4" w:rsidRDefault="006937D4" w:rsidP="00167C58">
      <w:pPr>
        <w:numPr>
          <w:ilvl w:val="0"/>
          <w:numId w:val="7"/>
        </w:numPr>
        <w:spacing w:line="480" w:lineRule="auto"/>
        <w:jc w:val="both"/>
        <w:rPr>
          <w:rFonts w:ascii="Arial" w:hAnsi="Arial" w:cs="Arial"/>
          <w:b/>
          <w:sz w:val="22"/>
          <w:szCs w:val="22"/>
        </w:rPr>
      </w:pPr>
      <w:r w:rsidRPr="006937D4">
        <w:rPr>
          <w:rFonts w:ascii="Arial" w:hAnsi="Arial" w:cs="Arial"/>
          <w:color w:val="333333"/>
          <w:sz w:val="22"/>
          <w:szCs w:val="22"/>
          <w:shd w:val="clear" w:color="auto" w:fill="FFFFFF"/>
        </w:rPr>
        <w:t xml:space="preserve">H </w:t>
      </w:r>
      <w:proofErr w:type="spellStart"/>
      <w:r w:rsidRPr="006937D4">
        <w:rPr>
          <w:rFonts w:ascii="Arial" w:hAnsi="Arial" w:cs="Arial"/>
          <w:color w:val="333333"/>
          <w:sz w:val="22"/>
          <w:szCs w:val="22"/>
          <w:shd w:val="clear" w:color="auto" w:fill="FFFFFF"/>
        </w:rPr>
        <w:t>Motulsky</w:t>
      </w:r>
      <w:proofErr w:type="spellEnd"/>
      <w:r w:rsidRPr="006937D4">
        <w:rPr>
          <w:rFonts w:ascii="Arial" w:hAnsi="Arial" w:cs="Arial"/>
          <w:color w:val="333333"/>
          <w:sz w:val="22"/>
          <w:szCs w:val="22"/>
          <w:shd w:val="clear" w:color="auto" w:fill="FFFFFF"/>
        </w:rPr>
        <w:t xml:space="preserve"> and A </w:t>
      </w:r>
      <w:proofErr w:type="spellStart"/>
      <w:r w:rsidRPr="006937D4">
        <w:rPr>
          <w:rFonts w:ascii="Arial" w:hAnsi="Arial" w:cs="Arial"/>
          <w:color w:val="333333"/>
          <w:sz w:val="22"/>
          <w:szCs w:val="22"/>
          <w:shd w:val="clear" w:color="auto" w:fill="FFFFFF"/>
        </w:rPr>
        <w:t>Christopoulos</w:t>
      </w:r>
      <w:proofErr w:type="spellEnd"/>
      <w:r w:rsidRPr="006937D4">
        <w:rPr>
          <w:rFonts w:ascii="Arial" w:hAnsi="Arial" w:cs="Arial"/>
          <w:color w:val="333333"/>
          <w:sz w:val="22"/>
          <w:szCs w:val="22"/>
          <w:shd w:val="clear" w:color="auto" w:fill="FFFFFF"/>
        </w:rPr>
        <w:t>,</w:t>
      </w:r>
      <w:r w:rsidRPr="006937D4">
        <w:rPr>
          <w:rStyle w:val="apple-converted-space"/>
          <w:rFonts w:ascii="Arial" w:hAnsi="Arial" w:cs="Arial"/>
          <w:color w:val="333333"/>
          <w:sz w:val="22"/>
          <w:szCs w:val="22"/>
          <w:shd w:val="clear" w:color="auto" w:fill="FFFFFF"/>
        </w:rPr>
        <w:t> </w:t>
      </w:r>
      <w:r w:rsidRPr="006937D4">
        <w:rPr>
          <w:rStyle w:val="Emphasis"/>
          <w:rFonts w:ascii="Arial" w:hAnsi="Arial" w:cs="Arial"/>
          <w:color w:val="333333"/>
          <w:sz w:val="22"/>
          <w:szCs w:val="22"/>
          <w:shd w:val="clear" w:color="auto" w:fill="FFFFFF"/>
        </w:rPr>
        <w:t>Fitting Models to Biological Data using Linear and Nonlinear Regression. A Practical Guide to Curve Fitting.</w:t>
      </w:r>
      <w:r w:rsidRPr="006937D4">
        <w:rPr>
          <w:rStyle w:val="apple-converted-space"/>
          <w:rFonts w:ascii="Arial" w:hAnsi="Arial" w:cs="Arial"/>
          <w:iCs/>
          <w:color w:val="333333"/>
          <w:sz w:val="22"/>
          <w:szCs w:val="22"/>
          <w:shd w:val="clear" w:color="auto" w:fill="FFFFFF"/>
        </w:rPr>
        <w:t> </w:t>
      </w:r>
      <w:r w:rsidRPr="006937D4">
        <w:rPr>
          <w:rFonts w:ascii="Arial" w:hAnsi="Arial" w:cs="Arial"/>
          <w:color w:val="333333"/>
          <w:sz w:val="22"/>
          <w:szCs w:val="22"/>
          <w:shd w:val="clear" w:color="auto" w:fill="FFFFFF"/>
        </w:rPr>
        <w:t>, Oxford University Press, New York, 2004. ISBN: 0195171802.</w:t>
      </w:r>
    </w:p>
    <w:p w14:paraId="0679F5BC" w14:textId="77777777" w:rsidR="00167C58" w:rsidRPr="006937D4" w:rsidRDefault="00167C58" w:rsidP="00167C58">
      <w:pPr>
        <w:numPr>
          <w:ilvl w:val="0"/>
          <w:numId w:val="7"/>
        </w:numPr>
        <w:spacing w:line="480" w:lineRule="auto"/>
        <w:jc w:val="both"/>
        <w:rPr>
          <w:rStyle w:val="cit-name-surname"/>
          <w:rFonts w:ascii="Arial" w:hAnsi="Arial" w:cs="Arial"/>
          <w:sz w:val="22"/>
          <w:szCs w:val="22"/>
        </w:rPr>
      </w:pPr>
      <w:r w:rsidRPr="006937D4">
        <w:rPr>
          <w:rFonts w:ascii="Arial" w:hAnsi="Arial" w:cs="Arial"/>
          <w:color w:val="222222"/>
          <w:sz w:val="22"/>
          <w:szCs w:val="22"/>
          <w:shd w:val="clear" w:color="auto" w:fill="FFFFFF"/>
        </w:rPr>
        <w:lastRenderedPageBreak/>
        <w:t>Crossley, J. G. M., et al. "Sheffield Assessment Instrument for Letters (SAIL): performance assessment using outpatient letters."</w:t>
      </w:r>
      <w:r w:rsidRPr="006937D4">
        <w:rPr>
          <w:rStyle w:val="apple-converted-space"/>
          <w:rFonts w:ascii="Arial" w:hAnsi="Arial" w:cs="Arial"/>
          <w:color w:val="222222"/>
          <w:sz w:val="22"/>
          <w:szCs w:val="22"/>
          <w:shd w:val="clear" w:color="auto" w:fill="FFFFFF"/>
        </w:rPr>
        <w:t> </w:t>
      </w:r>
      <w:r w:rsidRPr="006937D4">
        <w:rPr>
          <w:rFonts w:ascii="Arial" w:hAnsi="Arial" w:cs="Arial"/>
          <w:iCs/>
          <w:color w:val="222222"/>
          <w:sz w:val="22"/>
          <w:szCs w:val="22"/>
          <w:shd w:val="clear" w:color="auto" w:fill="FFFFFF"/>
        </w:rPr>
        <w:t>Medical education</w:t>
      </w:r>
      <w:r w:rsidRPr="006937D4">
        <w:rPr>
          <w:rStyle w:val="apple-converted-space"/>
          <w:rFonts w:ascii="Arial" w:hAnsi="Arial" w:cs="Arial"/>
          <w:color w:val="222222"/>
          <w:sz w:val="22"/>
          <w:szCs w:val="22"/>
          <w:shd w:val="clear" w:color="auto" w:fill="FFFFFF"/>
        </w:rPr>
        <w:t> </w:t>
      </w:r>
      <w:r w:rsidRPr="006937D4">
        <w:rPr>
          <w:rFonts w:ascii="Arial" w:hAnsi="Arial" w:cs="Arial"/>
          <w:color w:val="222222"/>
          <w:sz w:val="22"/>
          <w:szCs w:val="22"/>
          <w:shd w:val="clear" w:color="auto" w:fill="FFFFFF"/>
        </w:rPr>
        <w:t>35.12 (2001): 1115-1124.</w:t>
      </w:r>
    </w:p>
    <w:p w14:paraId="0FD4E8CB" w14:textId="77777777" w:rsidR="00167C58" w:rsidRPr="006937D4" w:rsidRDefault="00167C58" w:rsidP="00167C58">
      <w:pPr>
        <w:numPr>
          <w:ilvl w:val="0"/>
          <w:numId w:val="7"/>
        </w:numPr>
        <w:shd w:val="clear" w:color="auto" w:fill="FFFFFF"/>
        <w:spacing w:line="480" w:lineRule="auto"/>
        <w:ind w:right="251"/>
        <w:jc w:val="both"/>
        <w:rPr>
          <w:rFonts w:ascii="Arial" w:hAnsi="Arial" w:cs="Arial"/>
          <w:iCs/>
          <w:sz w:val="22"/>
          <w:szCs w:val="22"/>
        </w:rPr>
      </w:pPr>
      <w:r w:rsidRPr="006937D4">
        <w:rPr>
          <w:rFonts w:ascii="Arial" w:hAnsi="Arial" w:cs="Arial"/>
          <w:color w:val="222222"/>
          <w:sz w:val="22"/>
          <w:szCs w:val="22"/>
          <w:shd w:val="clear" w:color="auto" w:fill="FFFFFF"/>
        </w:rPr>
        <w:t>Fox, Adam T., et al. "Improving the quality of outpatient clinic letters using the Sheffield Assessment Instrument for Letters (SAIL)."</w:t>
      </w:r>
      <w:r w:rsidRPr="006937D4">
        <w:rPr>
          <w:rStyle w:val="apple-converted-space"/>
          <w:rFonts w:ascii="Arial" w:hAnsi="Arial" w:cs="Arial"/>
          <w:color w:val="222222"/>
          <w:sz w:val="22"/>
          <w:szCs w:val="22"/>
          <w:shd w:val="clear" w:color="auto" w:fill="FFFFFF"/>
        </w:rPr>
        <w:t> </w:t>
      </w:r>
      <w:r w:rsidRPr="006937D4">
        <w:rPr>
          <w:rFonts w:ascii="Arial" w:hAnsi="Arial" w:cs="Arial"/>
          <w:iCs/>
          <w:color w:val="222222"/>
          <w:sz w:val="22"/>
          <w:szCs w:val="22"/>
          <w:shd w:val="clear" w:color="auto" w:fill="FFFFFF"/>
        </w:rPr>
        <w:t>Medical education</w:t>
      </w:r>
      <w:r w:rsidRPr="006937D4">
        <w:rPr>
          <w:rStyle w:val="apple-converted-space"/>
          <w:rFonts w:ascii="Arial" w:hAnsi="Arial" w:cs="Arial"/>
          <w:color w:val="222222"/>
          <w:sz w:val="22"/>
          <w:szCs w:val="22"/>
          <w:shd w:val="clear" w:color="auto" w:fill="FFFFFF"/>
        </w:rPr>
        <w:t> </w:t>
      </w:r>
      <w:r w:rsidRPr="006937D4">
        <w:rPr>
          <w:rFonts w:ascii="Arial" w:hAnsi="Arial" w:cs="Arial"/>
          <w:color w:val="222222"/>
          <w:sz w:val="22"/>
          <w:szCs w:val="22"/>
          <w:shd w:val="clear" w:color="auto" w:fill="FFFFFF"/>
        </w:rPr>
        <w:t>38.8 (2004): 852-858.</w:t>
      </w:r>
    </w:p>
    <w:p w14:paraId="75F36FC3" w14:textId="77777777" w:rsidR="00167C58" w:rsidRPr="006937D4" w:rsidRDefault="00167C58" w:rsidP="00167C58">
      <w:pPr>
        <w:numPr>
          <w:ilvl w:val="0"/>
          <w:numId w:val="7"/>
        </w:numPr>
        <w:shd w:val="clear" w:color="auto" w:fill="FFFFFF"/>
        <w:spacing w:line="480" w:lineRule="auto"/>
        <w:ind w:right="251"/>
        <w:jc w:val="both"/>
        <w:rPr>
          <w:rFonts w:ascii="Arial" w:hAnsi="Arial" w:cs="Arial"/>
          <w:iCs/>
          <w:sz w:val="22"/>
          <w:szCs w:val="22"/>
        </w:rPr>
      </w:pPr>
      <w:r w:rsidRPr="006937D4">
        <w:rPr>
          <w:rFonts w:ascii="Arial" w:hAnsi="Arial" w:cs="Arial"/>
          <w:color w:val="222222"/>
          <w:sz w:val="22"/>
          <w:szCs w:val="22"/>
          <w:shd w:val="clear" w:color="auto" w:fill="FFFFFF"/>
        </w:rPr>
        <w:t xml:space="preserve">Keely, Erin, Suzan </w:t>
      </w:r>
      <w:proofErr w:type="spellStart"/>
      <w:r w:rsidRPr="006937D4">
        <w:rPr>
          <w:rFonts w:ascii="Arial" w:hAnsi="Arial" w:cs="Arial"/>
          <w:color w:val="222222"/>
          <w:sz w:val="22"/>
          <w:szCs w:val="22"/>
          <w:shd w:val="clear" w:color="auto" w:fill="FFFFFF"/>
        </w:rPr>
        <w:t>Dojeiji</w:t>
      </w:r>
      <w:proofErr w:type="spellEnd"/>
      <w:r w:rsidRPr="006937D4">
        <w:rPr>
          <w:rFonts w:ascii="Arial" w:hAnsi="Arial" w:cs="Arial"/>
          <w:color w:val="222222"/>
          <w:sz w:val="22"/>
          <w:szCs w:val="22"/>
          <w:shd w:val="clear" w:color="auto" w:fill="FFFFFF"/>
        </w:rPr>
        <w:t>, and Kathryn Myers. "Writing effective consultation letters: 12 tips for teachers."</w:t>
      </w:r>
      <w:r w:rsidRPr="006937D4">
        <w:rPr>
          <w:rStyle w:val="apple-converted-space"/>
          <w:rFonts w:ascii="Arial" w:hAnsi="Arial" w:cs="Arial"/>
          <w:color w:val="222222"/>
          <w:sz w:val="22"/>
          <w:szCs w:val="22"/>
          <w:shd w:val="clear" w:color="auto" w:fill="FFFFFF"/>
        </w:rPr>
        <w:t> </w:t>
      </w:r>
      <w:r w:rsidRPr="006937D4">
        <w:rPr>
          <w:rFonts w:ascii="Arial" w:hAnsi="Arial" w:cs="Arial"/>
          <w:iCs/>
          <w:color w:val="222222"/>
          <w:sz w:val="22"/>
          <w:szCs w:val="22"/>
          <w:shd w:val="clear" w:color="auto" w:fill="FFFFFF"/>
        </w:rPr>
        <w:t>Medical teacher</w:t>
      </w:r>
      <w:r w:rsidRPr="006937D4">
        <w:rPr>
          <w:rStyle w:val="apple-converted-space"/>
          <w:rFonts w:ascii="Arial" w:hAnsi="Arial" w:cs="Arial"/>
          <w:color w:val="222222"/>
          <w:sz w:val="22"/>
          <w:szCs w:val="22"/>
          <w:shd w:val="clear" w:color="auto" w:fill="FFFFFF"/>
        </w:rPr>
        <w:t> </w:t>
      </w:r>
      <w:r w:rsidRPr="006937D4">
        <w:rPr>
          <w:rFonts w:ascii="Arial" w:hAnsi="Arial" w:cs="Arial"/>
          <w:color w:val="222222"/>
          <w:sz w:val="22"/>
          <w:szCs w:val="22"/>
          <w:shd w:val="clear" w:color="auto" w:fill="FFFFFF"/>
        </w:rPr>
        <w:t>24.6 (2002): 585-589.</w:t>
      </w:r>
    </w:p>
    <w:p w14:paraId="171378A3" w14:textId="77777777" w:rsidR="00167C58" w:rsidRPr="003E6DFF" w:rsidRDefault="00F57AC6" w:rsidP="00A4481F">
      <w:pPr>
        <w:numPr>
          <w:ilvl w:val="0"/>
          <w:numId w:val="7"/>
        </w:numPr>
        <w:shd w:val="clear" w:color="auto" w:fill="FFFFFF"/>
        <w:spacing w:line="480" w:lineRule="auto"/>
        <w:ind w:right="251"/>
        <w:jc w:val="both"/>
        <w:rPr>
          <w:rFonts w:ascii="Arial" w:hAnsi="Arial" w:cs="Arial"/>
          <w:iCs/>
          <w:sz w:val="22"/>
          <w:szCs w:val="22"/>
        </w:rPr>
      </w:pPr>
      <w:r>
        <w:rPr>
          <w:rFonts w:ascii="Arial" w:hAnsi="Arial" w:cs="Arial"/>
          <w:color w:val="222222"/>
          <w:sz w:val="22"/>
          <w:szCs w:val="22"/>
          <w:shd w:val="clear" w:color="auto" w:fill="FFFFFF"/>
        </w:rPr>
        <w:t>Lingard L</w:t>
      </w:r>
      <w:r w:rsidR="00167C58" w:rsidRPr="006937D4">
        <w:rPr>
          <w:rFonts w:ascii="Arial" w:hAnsi="Arial" w:cs="Arial"/>
          <w:color w:val="222222"/>
          <w:sz w:val="22"/>
          <w:szCs w:val="22"/>
          <w:shd w:val="clear" w:color="auto" w:fill="FFFFFF"/>
        </w:rPr>
        <w:t xml:space="preserve"> et al. "Expert and trainee determinations of rhetorical relevance in referral and consultation letters."</w:t>
      </w:r>
      <w:r w:rsidR="00167C58" w:rsidRPr="006937D4">
        <w:rPr>
          <w:rStyle w:val="apple-converted-space"/>
          <w:rFonts w:ascii="Arial" w:hAnsi="Arial" w:cs="Arial"/>
          <w:color w:val="222222"/>
          <w:sz w:val="22"/>
          <w:szCs w:val="22"/>
          <w:shd w:val="clear" w:color="auto" w:fill="FFFFFF"/>
        </w:rPr>
        <w:t> </w:t>
      </w:r>
      <w:r w:rsidR="00167C58" w:rsidRPr="006937D4">
        <w:rPr>
          <w:rFonts w:ascii="Arial" w:hAnsi="Arial" w:cs="Arial"/>
          <w:iCs/>
          <w:color w:val="222222"/>
          <w:sz w:val="22"/>
          <w:szCs w:val="22"/>
          <w:shd w:val="clear" w:color="auto" w:fill="FFFFFF"/>
        </w:rPr>
        <w:t>Medical education</w:t>
      </w:r>
      <w:r w:rsidR="00167C58" w:rsidRPr="006937D4">
        <w:rPr>
          <w:rStyle w:val="apple-converted-space"/>
          <w:rFonts w:ascii="Arial" w:hAnsi="Arial" w:cs="Arial"/>
          <w:color w:val="222222"/>
          <w:sz w:val="22"/>
          <w:szCs w:val="22"/>
          <w:shd w:val="clear" w:color="auto" w:fill="FFFFFF"/>
        </w:rPr>
        <w:t> </w:t>
      </w:r>
      <w:r w:rsidR="00167C58" w:rsidRPr="006937D4">
        <w:rPr>
          <w:rFonts w:ascii="Arial" w:hAnsi="Arial" w:cs="Arial"/>
          <w:color w:val="222222"/>
          <w:sz w:val="22"/>
          <w:szCs w:val="22"/>
          <w:shd w:val="clear" w:color="auto" w:fill="FFFFFF"/>
        </w:rPr>
        <w:t>38.2 (2004): 168-176</w:t>
      </w:r>
      <w:r w:rsidR="00167C58" w:rsidRPr="00F77EA8">
        <w:rPr>
          <w:rFonts w:ascii="Arial" w:hAnsi="Arial" w:cs="Arial"/>
          <w:color w:val="222222"/>
          <w:sz w:val="22"/>
          <w:szCs w:val="22"/>
          <w:shd w:val="clear" w:color="auto" w:fill="FFFFFF"/>
        </w:rPr>
        <w:t>.</w:t>
      </w:r>
    </w:p>
    <w:p w14:paraId="6107D529" w14:textId="77777777" w:rsidR="003E6DFF" w:rsidRPr="000C3C75" w:rsidRDefault="003E6DFF" w:rsidP="00A4481F">
      <w:pPr>
        <w:numPr>
          <w:ilvl w:val="0"/>
          <w:numId w:val="7"/>
        </w:numPr>
        <w:shd w:val="clear" w:color="auto" w:fill="FFFFFF"/>
        <w:spacing w:line="480" w:lineRule="auto"/>
        <w:ind w:right="251"/>
        <w:jc w:val="both"/>
        <w:rPr>
          <w:rFonts w:ascii="Arial" w:hAnsi="Arial" w:cs="Arial"/>
          <w:iCs/>
          <w:sz w:val="22"/>
          <w:szCs w:val="22"/>
        </w:rPr>
      </w:pPr>
    </w:p>
    <w:p w14:paraId="04897ED5" w14:textId="77777777" w:rsidR="000C3C75" w:rsidRPr="00F77EA8" w:rsidRDefault="000C3C75" w:rsidP="00A4481F">
      <w:pPr>
        <w:numPr>
          <w:ilvl w:val="0"/>
          <w:numId w:val="7"/>
        </w:numPr>
        <w:shd w:val="clear" w:color="auto" w:fill="FFFFFF"/>
        <w:spacing w:line="480" w:lineRule="auto"/>
        <w:ind w:right="251"/>
        <w:jc w:val="both"/>
        <w:rPr>
          <w:rFonts w:ascii="Arial" w:hAnsi="Arial" w:cs="Arial"/>
          <w:iCs/>
          <w:sz w:val="22"/>
          <w:szCs w:val="22"/>
        </w:rPr>
      </w:pPr>
      <w:r>
        <w:rPr>
          <w:rFonts w:ascii="Arial" w:hAnsi="Arial" w:cs="Arial"/>
          <w:color w:val="222222"/>
          <w:sz w:val="20"/>
          <w:szCs w:val="20"/>
          <w:shd w:val="clear" w:color="auto" w:fill="FFFFFF"/>
        </w:rPr>
        <w:t>Parks, Tom, et al. "The preference of general practitioners for structured outpatient clinic letters."</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Clinical Medicine</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t>11.2 (2011): 205-206.</w:t>
      </w:r>
    </w:p>
    <w:sectPr w:rsidR="000C3C75" w:rsidRPr="00F77EA8" w:rsidSect="00F27817">
      <w:pgSz w:w="11906" w:h="16838" w:code="9"/>
      <w:pgMar w:top="1276" w:right="1440"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4044C"/>
    <w:multiLevelType w:val="multilevel"/>
    <w:tmpl w:val="1DC09B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4369CF"/>
    <w:multiLevelType w:val="multilevel"/>
    <w:tmpl w:val="D74AE0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1C5108"/>
    <w:multiLevelType w:val="hybridMultilevel"/>
    <w:tmpl w:val="67FA494C"/>
    <w:lvl w:ilvl="0" w:tplc="A4BA00B8">
      <w:start w:val="1"/>
      <w:numFmt w:val="decimal"/>
      <w:lvlText w:val="%1."/>
      <w:lvlJc w:val="left"/>
      <w:pPr>
        <w:ind w:left="720" w:hanging="360"/>
      </w:pPr>
      <w:rPr>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3E4126"/>
    <w:multiLevelType w:val="multilevel"/>
    <w:tmpl w:val="129C3C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B1607E"/>
    <w:multiLevelType w:val="multilevel"/>
    <w:tmpl w:val="05DE63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233D5F"/>
    <w:multiLevelType w:val="multilevel"/>
    <w:tmpl w:val="61AA29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9B8171B"/>
    <w:multiLevelType w:val="multilevel"/>
    <w:tmpl w:val="228A9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3"/>
  </w:num>
  <w:num w:numId="4">
    <w:abstractNumId w:val="1"/>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mailMerge>
    <w:mainDocumentType w:val="mailingLabels"/>
    <w:dataType w:val="textFile"/>
    <w:activeRecord w:val="-1"/>
  </w:mailMerge>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E12"/>
    <w:rsid w:val="00042461"/>
    <w:rsid w:val="00051BBA"/>
    <w:rsid w:val="00065B0E"/>
    <w:rsid w:val="00093F5D"/>
    <w:rsid w:val="000A47AC"/>
    <w:rsid w:val="000C3C75"/>
    <w:rsid w:val="000F4305"/>
    <w:rsid w:val="00122EC3"/>
    <w:rsid w:val="001357D1"/>
    <w:rsid w:val="00167C58"/>
    <w:rsid w:val="0019498C"/>
    <w:rsid w:val="0022003C"/>
    <w:rsid w:val="0026097E"/>
    <w:rsid w:val="002A5E93"/>
    <w:rsid w:val="002E2D9D"/>
    <w:rsid w:val="00365565"/>
    <w:rsid w:val="003A432F"/>
    <w:rsid w:val="003B753A"/>
    <w:rsid w:val="003B7BA1"/>
    <w:rsid w:val="003E6DFF"/>
    <w:rsid w:val="004047A3"/>
    <w:rsid w:val="0043353E"/>
    <w:rsid w:val="00455DE0"/>
    <w:rsid w:val="0051399A"/>
    <w:rsid w:val="005269B6"/>
    <w:rsid w:val="005A64CF"/>
    <w:rsid w:val="006172DC"/>
    <w:rsid w:val="00623B70"/>
    <w:rsid w:val="006929B7"/>
    <w:rsid w:val="00693727"/>
    <w:rsid w:val="006937D4"/>
    <w:rsid w:val="006B7838"/>
    <w:rsid w:val="00710D4D"/>
    <w:rsid w:val="007800E7"/>
    <w:rsid w:val="007A4E12"/>
    <w:rsid w:val="007B50CA"/>
    <w:rsid w:val="007C4131"/>
    <w:rsid w:val="008030F0"/>
    <w:rsid w:val="00806967"/>
    <w:rsid w:val="00817B71"/>
    <w:rsid w:val="008647C2"/>
    <w:rsid w:val="00865C3F"/>
    <w:rsid w:val="008C3EA2"/>
    <w:rsid w:val="00907E82"/>
    <w:rsid w:val="009104D6"/>
    <w:rsid w:val="00920F60"/>
    <w:rsid w:val="0099500B"/>
    <w:rsid w:val="00A32952"/>
    <w:rsid w:val="00A4481F"/>
    <w:rsid w:val="00A520C3"/>
    <w:rsid w:val="00A56F21"/>
    <w:rsid w:val="00AC6E5C"/>
    <w:rsid w:val="00AF6908"/>
    <w:rsid w:val="00B01B8D"/>
    <w:rsid w:val="00BD6E06"/>
    <w:rsid w:val="00C55030"/>
    <w:rsid w:val="00C9698C"/>
    <w:rsid w:val="00D17BF4"/>
    <w:rsid w:val="00D207DA"/>
    <w:rsid w:val="00D24499"/>
    <w:rsid w:val="00D46E25"/>
    <w:rsid w:val="00D51CA8"/>
    <w:rsid w:val="00D70D00"/>
    <w:rsid w:val="00D90178"/>
    <w:rsid w:val="00E131DC"/>
    <w:rsid w:val="00E325F7"/>
    <w:rsid w:val="00EF18C4"/>
    <w:rsid w:val="00F27817"/>
    <w:rsid w:val="00F57AC6"/>
    <w:rsid w:val="00F66546"/>
    <w:rsid w:val="00F73EDE"/>
    <w:rsid w:val="00F77EA8"/>
    <w:rsid w:val="00FE49AB"/>
    <w:rsid w:val="00FF1D76"/>
    <w:rsid w:val="00FF40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6C6F5"/>
  <w15:docId w15:val="{F8C80AE2-F279-9447-B7CD-B58828960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4E12"/>
    <w:rPr>
      <w:sz w:val="24"/>
      <w:szCs w:val="24"/>
    </w:rPr>
  </w:style>
  <w:style w:type="paragraph" w:styleId="Heading1">
    <w:name w:val="heading 1"/>
    <w:basedOn w:val="Normal"/>
    <w:next w:val="Normal"/>
    <w:link w:val="Heading1Char"/>
    <w:qFormat/>
    <w:rsid w:val="000D7DE3"/>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B00ED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A4E12"/>
    <w:rPr>
      <w:strike w:val="0"/>
      <w:dstrike w:val="0"/>
      <w:color w:val="0066CC"/>
      <w:u w:val="none"/>
      <w:effect w:val="none"/>
    </w:rPr>
  </w:style>
  <w:style w:type="character" w:styleId="Emphasis">
    <w:name w:val="Emphasis"/>
    <w:uiPriority w:val="20"/>
    <w:qFormat/>
    <w:rsid w:val="007A4E12"/>
    <w:rPr>
      <w:i/>
      <w:iCs/>
    </w:rPr>
  </w:style>
  <w:style w:type="paragraph" w:styleId="NormalWeb">
    <w:name w:val="Normal (Web)"/>
    <w:basedOn w:val="Normal"/>
    <w:uiPriority w:val="99"/>
    <w:rsid w:val="00E56074"/>
    <w:pPr>
      <w:spacing w:after="432"/>
    </w:pPr>
  </w:style>
  <w:style w:type="character" w:styleId="HTMLCite">
    <w:name w:val="HTML Cite"/>
    <w:rsid w:val="007B3A8C"/>
    <w:rPr>
      <w:i/>
      <w:iCs/>
    </w:rPr>
  </w:style>
  <w:style w:type="character" w:customStyle="1" w:styleId="cit-auth2">
    <w:name w:val="cit-auth2"/>
    <w:basedOn w:val="DefaultParagraphFont"/>
    <w:rsid w:val="007B3A8C"/>
  </w:style>
  <w:style w:type="character" w:customStyle="1" w:styleId="cit-name-surname">
    <w:name w:val="cit-name-surname"/>
    <w:basedOn w:val="DefaultParagraphFont"/>
    <w:rsid w:val="007B3A8C"/>
  </w:style>
  <w:style w:type="character" w:customStyle="1" w:styleId="cit-name-given-names">
    <w:name w:val="cit-name-given-names"/>
    <w:basedOn w:val="DefaultParagraphFont"/>
    <w:rsid w:val="007B3A8C"/>
  </w:style>
  <w:style w:type="character" w:customStyle="1" w:styleId="cit-article-title">
    <w:name w:val="cit-article-title"/>
    <w:basedOn w:val="DefaultParagraphFont"/>
    <w:rsid w:val="007B3A8C"/>
  </w:style>
  <w:style w:type="character" w:customStyle="1" w:styleId="cit-pub-date">
    <w:name w:val="cit-pub-date"/>
    <w:basedOn w:val="DefaultParagraphFont"/>
    <w:rsid w:val="007B3A8C"/>
  </w:style>
  <w:style w:type="character" w:customStyle="1" w:styleId="cit-vol4">
    <w:name w:val="cit-vol4"/>
    <w:basedOn w:val="DefaultParagraphFont"/>
    <w:rsid w:val="007B3A8C"/>
  </w:style>
  <w:style w:type="character" w:customStyle="1" w:styleId="cit-fpage">
    <w:name w:val="cit-fpage"/>
    <w:basedOn w:val="DefaultParagraphFont"/>
    <w:rsid w:val="007B3A8C"/>
  </w:style>
  <w:style w:type="character" w:customStyle="1" w:styleId="cit-lpage">
    <w:name w:val="cit-lpage"/>
    <w:basedOn w:val="DefaultParagraphFont"/>
    <w:rsid w:val="007B3A8C"/>
  </w:style>
  <w:style w:type="character" w:customStyle="1" w:styleId="Heading2Char">
    <w:name w:val="Heading 2 Char"/>
    <w:link w:val="Heading2"/>
    <w:uiPriority w:val="9"/>
    <w:rsid w:val="00B00EDA"/>
    <w:rPr>
      <w:b/>
      <w:bCs/>
      <w:sz w:val="36"/>
      <w:szCs w:val="36"/>
    </w:rPr>
  </w:style>
  <w:style w:type="character" w:customStyle="1" w:styleId="apple-converted-space">
    <w:name w:val="apple-converted-space"/>
    <w:basedOn w:val="DefaultParagraphFont"/>
    <w:rsid w:val="00B00EDA"/>
  </w:style>
  <w:style w:type="character" w:customStyle="1" w:styleId="search-term-highlight">
    <w:name w:val="search-term-highlight"/>
    <w:basedOn w:val="DefaultParagraphFont"/>
    <w:rsid w:val="00E15E8B"/>
  </w:style>
  <w:style w:type="paragraph" w:styleId="BalloonText">
    <w:name w:val="Balloon Text"/>
    <w:basedOn w:val="Normal"/>
    <w:link w:val="BalloonTextChar"/>
    <w:rsid w:val="004105C6"/>
    <w:rPr>
      <w:rFonts w:ascii="Tahoma" w:hAnsi="Tahoma"/>
      <w:sz w:val="16"/>
      <w:szCs w:val="16"/>
    </w:rPr>
  </w:style>
  <w:style w:type="character" w:customStyle="1" w:styleId="BalloonTextChar">
    <w:name w:val="Balloon Text Char"/>
    <w:link w:val="BalloonText"/>
    <w:rsid w:val="004105C6"/>
    <w:rPr>
      <w:rFonts w:ascii="Tahoma" w:hAnsi="Tahoma" w:cs="Tahoma"/>
      <w:sz w:val="16"/>
      <w:szCs w:val="16"/>
    </w:rPr>
  </w:style>
  <w:style w:type="paragraph" w:customStyle="1" w:styleId="p">
    <w:name w:val="p"/>
    <w:basedOn w:val="Normal"/>
    <w:rsid w:val="00720C4D"/>
    <w:pPr>
      <w:spacing w:before="100" w:beforeAutospacing="1" w:after="100" w:afterAutospacing="1"/>
    </w:pPr>
  </w:style>
  <w:style w:type="character" w:customStyle="1" w:styleId="citation">
    <w:name w:val="citation"/>
    <w:basedOn w:val="DefaultParagraphFont"/>
    <w:rsid w:val="00C9184A"/>
  </w:style>
  <w:style w:type="character" w:customStyle="1" w:styleId="ref-journal">
    <w:name w:val="ref-journal"/>
    <w:basedOn w:val="DefaultParagraphFont"/>
    <w:rsid w:val="00C9184A"/>
  </w:style>
  <w:style w:type="character" w:customStyle="1" w:styleId="ref-vol">
    <w:name w:val="ref-vol"/>
    <w:basedOn w:val="DefaultParagraphFont"/>
    <w:rsid w:val="00C9184A"/>
  </w:style>
  <w:style w:type="character" w:customStyle="1" w:styleId="nowrap">
    <w:name w:val="nowrap"/>
    <w:basedOn w:val="DefaultParagraphFont"/>
    <w:rsid w:val="00C9184A"/>
  </w:style>
  <w:style w:type="character" w:customStyle="1" w:styleId="citation-publication-date">
    <w:name w:val="citation-publication-date"/>
    <w:basedOn w:val="DefaultParagraphFont"/>
    <w:rsid w:val="00C9184A"/>
  </w:style>
  <w:style w:type="character" w:customStyle="1" w:styleId="doi">
    <w:name w:val="doi"/>
    <w:basedOn w:val="DefaultParagraphFont"/>
    <w:rsid w:val="00C9184A"/>
  </w:style>
  <w:style w:type="character" w:customStyle="1" w:styleId="citation-abbreviation">
    <w:name w:val="citation-abbreviation"/>
    <w:basedOn w:val="DefaultParagraphFont"/>
    <w:rsid w:val="009975B8"/>
  </w:style>
  <w:style w:type="character" w:customStyle="1" w:styleId="citation-volume">
    <w:name w:val="citation-volume"/>
    <w:basedOn w:val="DefaultParagraphFont"/>
    <w:rsid w:val="009975B8"/>
  </w:style>
  <w:style w:type="character" w:customStyle="1" w:styleId="citation-issue">
    <w:name w:val="citation-issue"/>
    <w:basedOn w:val="DefaultParagraphFont"/>
    <w:rsid w:val="009975B8"/>
  </w:style>
  <w:style w:type="character" w:customStyle="1" w:styleId="citation-flpages">
    <w:name w:val="citation-flpages"/>
    <w:basedOn w:val="DefaultParagraphFont"/>
    <w:rsid w:val="009975B8"/>
  </w:style>
  <w:style w:type="character" w:customStyle="1" w:styleId="fm-citation-ids-label">
    <w:name w:val="fm-citation-ids-label"/>
    <w:basedOn w:val="DefaultParagraphFont"/>
    <w:rsid w:val="009975B8"/>
  </w:style>
  <w:style w:type="character" w:customStyle="1" w:styleId="Heading1Char">
    <w:name w:val="Heading 1 Char"/>
    <w:link w:val="Heading1"/>
    <w:rsid w:val="000D7DE3"/>
    <w:rPr>
      <w:rFonts w:ascii="Cambria" w:eastAsia="Times New Roman" w:hAnsi="Cambria" w:cs="Times New Roman"/>
      <w:b/>
      <w:bCs/>
      <w:kern w:val="32"/>
      <w:sz w:val="32"/>
      <w:szCs w:val="32"/>
    </w:rPr>
  </w:style>
  <w:style w:type="paragraph" w:customStyle="1" w:styleId="ColorfulList-Accent11">
    <w:name w:val="Colorful List - Accent 11"/>
    <w:basedOn w:val="Normal"/>
    <w:uiPriority w:val="34"/>
    <w:qFormat/>
    <w:rsid w:val="00270652"/>
    <w:pPr>
      <w:ind w:left="720"/>
    </w:pPr>
  </w:style>
  <w:style w:type="character" w:customStyle="1" w:styleId="kno-fv">
    <w:name w:val="kno-fv"/>
    <w:basedOn w:val="DefaultParagraphFont"/>
    <w:rsid w:val="00DF5ABF"/>
  </w:style>
  <w:style w:type="character" w:styleId="CommentReference">
    <w:name w:val="annotation reference"/>
    <w:basedOn w:val="DefaultParagraphFont"/>
    <w:rsid w:val="009E1A96"/>
    <w:rPr>
      <w:sz w:val="18"/>
      <w:szCs w:val="18"/>
    </w:rPr>
  </w:style>
  <w:style w:type="paragraph" w:styleId="CommentText">
    <w:name w:val="annotation text"/>
    <w:basedOn w:val="Normal"/>
    <w:link w:val="CommentTextChar"/>
    <w:rsid w:val="009E1A96"/>
  </w:style>
  <w:style w:type="character" w:customStyle="1" w:styleId="CommentTextChar">
    <w:name w:val="Comment Text Char"/>
    <w:basedOn w:val="DefaultParagraphFont"/>
    <w:link w:val="CommentText"/>
    <w:rsid w:val="009E1A96"/>
    <w:rPr>
      <w:sz w:val="24"/>
      <w:szCs w:val="24"/>
      <w:lang w:eastAsia="en-GB"/>
    </w:rPr>
  </w:style>
  <w:style w:type="paragraph" w:styleId="CommentSubject">
    <w:name w:val="annotation subject"/>
    <w:basedOn w:val="CommentText"/>
    <w:next w:val="CommentText"/>
    <w:link w:val="CommentSubjectChar"/>
    <w:rsid w:val="009E1A96"/>
    <w:rPr>
      <w:b/>
      <w:bCs/>
      <w:sz w:val="20"/>
      <w:szCs w:val="20"/>
    </w:rPr>
  </w:style>
  <w:style w:type="character" w:customStyle="1" w:styleId="CommentSubjectChar">
    <w:name w:val="Comment Subject Char"/>
    <w:basedOn w:val="CommentTextChar"/>
    <w:link w:val="CommentSubject"/>
    <w:rsid w:val="009E1A96"/>
    <w:rPr>
      <w:b/>
      <w:bCs/>
      <w:sz w:val="24"/>
      <w:szCs w:val="24"/>
      <w:lang w:eastAsia="en-GB"/>
    </w:rPr>
  </w:style>
  <w:style w:type="table" w:styleId="TableGrid">
    <w:name w:val="Table Grid"/>
    <w:basedOn w:val="TableNormal"/>
    <w:rsid w:val="007B5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3B7BA1"/>
    <w:rPr>
      <w:smallCaps/>
      <w:color w:val="C0504D" w:themeColor="accent2"/>
      <w:u w:val="single"/>
    </w:rPr>
  </w:style>
  <w:style w:type="character" w:styleId="IntenseEmphasis">
    <w:name w:val="Intense Emphasis"/>
    <w:basedOn w:val="DefaultParagraphFont"/>
    <w:uiPriority w:val="21"/>
    <w:qFormat/>
    <w:rsid w:val="003B7BA1"/>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90513">
      <w:bodyDiv w:val="1"/>
      <w:marLeft w:val="0"/>
      <w:marRight w:val="0"/>
      <w:marTop w:val="0"/>
      <w:marBottom w:val="0"/>
      <w:divBdr>
        <w:top w:val="none" w:sz="0" w:space="0" w:color="auto"/>
        <w:left w:val="none" w:sz="0" w:space="0" w:color="auto"/>
        <w:bottom w:val="none" w:sz="0" w:space="0" w:color="auto"/>
        <w:right w:val="none" w:sz="0" w:space="0" w:color="auto"/>
      </w:divBdr>
      <w:divsChild>
        <w:div w:id="627245550">
          <w:marLeft w:val="0"/>
          <w:marRight w:val="0"/>
          <w:marTop w:val="0"/>
          <w:marBottom w:val="0"/>
          <w:divBdr>
            <w:top w:val="none" w:sz="0" w:space="0" w:color="auto"/>
            <w:left w:val="none" w:sz="0" w:space="0" w:color="auto"/>
            <w:bottom w:val="none" w:sz="0" w:space="0" w:color="auto"/>
            <w:right w:val="none" w:sz="0" w:space="0" w:color="auto"/>
          </w:divBdr>
        </w:div>
        <w:div w:id="1189953795">
          <w:marLeft w:val="0"/>
          <w:marRight w:val="0"/>
          <w:marTop w:val="0"/>
          <w:marBottom w:val="0"/>
          <w:divBdr>
            <w:top w:val="none" w:sz="0" w:space="0" w:color="auto"/>
            <w:left w:val="none" w:sz="0" w:space="0" w:color="auto"/>
            <w:bottom w:val="none" w:sz="0" w:space="0" w:color="auto"/>
            <w:right w:val="none" w:sz="0" w:space="0" w:color="auto"/>
          </w:divBdr>
          <w:divsChild>
            <w:div w:id="494343088">
              <w:marLeft w:val="300"/>
              <w:marRight w:val="225"/>
              <w:marTop w:val="225"/>
              <w:marBottom w:val="0"/>
              <w:divBdr>
                <w:top w:val="none" w:sz="0" w:space="0" w:color="auto"/>
                <w:left w:val="none" w:sz="0" w:space="0" w:color="auto"/>
                <w:bottom w:val="none" w:sz="0" w:space="0" w:color="auto"/>
                <w:right w:val="none" w:sz="0" w:space="0" w:color="auto"/>
              </w:divBdr>
              <w:divsChild>
                <w:div w:id="992492716">
                  <w:marLeft w:val="0"/>
                  <w:marRight w:val="0"/>
                  <w:marTop w:val="0"/>
                  <w:marBottom w:val="0"/>
                  <w:divBdr>
                    <w:top w:val="none" w:sz="0" w:space="0" w:color="auto"/>
                    <w:left w:val="none" w:sz="0" w:space="0" w:color="auto"/>
                    <w:bottom w:val="none" w:sz="0" w:space="0" w:color="auto"/>
                    <w:right w:val="none" w:sz="0" w:space="0" w:color="auto"/>
                  </w:divBdr>
                  <w:divsChild>
                    <w:div w:id="823160357">
                      <w:marLeft w:val="0"/>
                      <w:marRight w:val="0"/>
                      <w:marTop w:val="0"/>
                      <w:marBottom w:val="450"/>
                      <w:divBdr>
                        <w:top w:val="none" w:sz="0" w:space="0" w:color="auto"/>
                        <w:left w:val="none" w:sz="0" w:space="0" w:color="auto"/>
                        <w:bottom w:val="none" w:sz="0" w:space="0" w:color="auto"/>
                        <w:right w:val="none" w:sz="0" w:space="0" w:color="auto"/>
                      </w:divBdr>
                      <w:divsChild>
                        <w:div w:id="967785004">
                          <w:marLeft w:val="0"/>
                          <w:marRight w:val="0"/>
                          <w:marTop w:val="0"/>
                          <w:marBottom w:val="0"/>
                          <w:divBdr>
                            <w:top w:val="none" w:sz="0" w:space="0" w:color="auto"/>
                            <w:left w:val="none" w:sz="0" w:space="0" w:color="auto"/>
                            <w:bottom w:val="none" w:sz="0" w:space="0" w:color="auto"/>
                            <w:right w:val="none" w:sz="0" w:space="0" w:color="auto"/>
                          </w:divBdr>
                          <w:divsChild>
                            <w:div w:id="953441711">
                              <w:marLeft w:val="0"/>
                              <w:marRight w:val="0"/>
                              <w:marTop w:val="0"/>
                              <w:marBottom w:val="0"/>
                              <w:divBdr>
                                <w:top w:val="none" w:sz="0" w:space="0" w:color="auto"/>
                                <w:left w:val="none" w:sz="0" w:space="0" w:color="auto"/>
                                <w:bottom w:val="none" w:sz="0" w:space="0" w:color="auto"/>
                                <w:right w:val="none" w:sz="0" w:space="0" w:color="auto"/>
                              </w:divBdr>
                            </w:div>
                          </w:divsChild>
                        </w:div>
                        <w:div w:id="12510460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25278451">
                  <w:marLeft w:val="0"/>
                  <w:marRight w:val="0"/>
                  <w:marTop w:val="0"/>
                  <w:marBottom w:val="0"/>
                  <w:divBdr>
                    <w:top w:val="none" w:sz="0" w:space="0" w:color="auto"/>
                    <w:left w:val="none" w:sz="0" w:space="0" w:color="auto"/>
                    <w:bottom w:val="none" w:sz="0" w:space="0" w:color="auto"/>
                    <w:right w:val="none" w:sz="0" w:space="0" w:color="auto"/>
                  </w:divBdr>
                  <w:divsChild>
                    <w:div w:id="1020351106">
                      <w:marLeft w:val="0"/>
                      <w:marRight w:val="0"/>
                      <w:marTop w:val="0"/>
                      <w:marBottom w:val="450"/>
                      <w:divBdr>
                        <w:top w:val="none" w:sz="0" w:space="0" w:color="auto"/>
                        <w:left w:val="none" w:sz="0" w:space="0" w:color="auto"/>
                        <w:bottom w:val="none" w:sz="0" w:space="0" w:color="auto"/>
                        <w:right w:val="none" w:sz="0" w:space="0" w:color="auto"/>
                      </w:divBdr>
                      <w:divsChild>
                        <w:div w:id="10953686">
                          <w:marLeft w:val="0"/>
                          <w:marRight w:val="0"/>
                          <w:marTop w:val="0"/>
                          <w:marBottom w:val="75"/>
                          <w:divBdr>
                            <w:top w:val="none" w:sz="0" w:space="0" w:color="auto"/>
                            <w:left w:val="none" w:sz="0" w:space="0" w:color="auto"/>
                            <w:bottom w:val="none" w:sz="0" w:space="0" w:color="auto"/>
                            <w:right w:val="none" w:sz="0" w:space="0" w:color="auto"/>
                          </w:divBdr>
                        </w:div>
                        <w:div w:id="1296909081">
                          <w:marLeft w:val="0"/>
                          <w:marRight w:val="0"/>
                          <w:marTop w:val="0"/>
                          <w:marBottom w:val="0"/>
                          <w:divBdr>
                            <w:top w:val="none" w:sz="0" w:space="0" w:color="auto"/>
                            <w:left w:val="none" w:sz="0" w:space="0" w:color="auto"/>
                            <w:bottom w:val="none" w:sz="0" w:space="0" w:color="auto"/>
                            <w:right w:val="none" w:sz="0" w:space="0" w:color="auto"/>
                          </w:divBdr>
                          <w:divsChild>
                            <w:div w:id="436214288">
                              <w:marLeft w:val="0"/>
                              <w:marRight w:val="0"/>
                              <w:marTop w:val="0"/>
                              <w:marBottom w:val="0"/>
                              <w:divBdr>
                                <w:top w:val="none" w:sz="0" w:space="0" w:color="auto"/>
                                <w:left w:val="none" w:sz="0" w:space="0" w:color="auto"/>
                                <w:bottom w:val="none" w:sz="0" w:space="0" w:color="auto"/>
                                <w:right w:val="none" w:sz="0" w:space="0" w:color="auto"/>
                              </w:divBdr>
                            </w:div>
                            <w:div w:id="459735488">
                              <w:marLeft w:val="0"/>
                              <w:marRight w:val="0"/>
                              <w:marTop w:val="0"/>
                              <w:marBottom w:val="0"/>
                              <w:divBdr>
                                <w:top w:val="none" w:sz="0" w:space="0" w:color="auto"/>
                                <w:left w:val="none" w:sz="0" w:space="0" w:color="auto"/>
                                <w:bottom w:val="none" w:sz="0" w:space="0" w:color="auto"/>
                                <w:right w:val="none" w:sz="0" w:space="0" w:color="auto"/>
                              </w:divBdr>
                            </w:div>
                            <w:div w:id="601913749">
                              <w:marLeft w:val="0"/>
                              <w:marRight w:val="0"/>
                              <w:marTop w:val="0"/>
                              <w:marBottom w:val="0"/>
                              <w:divBdr>
                                <w:top w:val="none" w:sz="0" w:space="0" w:color="auto"/>
                                <w:left w:val="none" w:sz="0" w:space="0" w:color="auto"/>
                                <w:bottom w:val="none" w:sz="0" w:space="0" w:color="auto"/>
                                <w:right w:val="none" w:sz="0" w:space="0" w:color="auto"/>
                              </w:divBdr>
                            </w:div>
                            <w:div w:id="739212214">
                              <w:marLeft w:val="0"/>
                              <w:marRight w:val="0"/>
                              <w:marTop w:val="0"/>
                              <w:marBottom w:val="0"/>
                              <w:divBdr>
                                <w:top w:val="none" w:sz="0" w:space="0" w:color="auto"/>
                                <w:left w:val="none" w:sz="0" w:space="0" w:color="auto"/>
                                <w:bottom w:val="none" w:sz="0" w:space="0" w:color="auto"/>
                                <w:right w:val="none" w:sz="0" w:space="0" w:color="auto"/>
                              </w:divBdr>
                            </w:div>
                            <w:div w:id="812218164">
                              <w:marLeft w:val="0"/>
                              <w:marRight w:val="0"/>
                              <w:marTop w:val="0"/>
                              <w:marBottom w:val="0"/>
                              <w:divBdr>
                                <w:top w:val="none" w:sz="0" w:space="0" w:color="auto"/>
                                <w:left w:val="none" w:sz="0" w:space="0" w:color="auto"/>
                                <w:bottom w:val="none" w:sz="0" w:space="0" w:color="auto"/>
                                <w:right w:val="none" w:sz="0" w:space="0" w:color="auto"/>
                              </w:divBdr>
                            </w:div>
                            <w:div w:id="905577562">
                              <w:marLeft w:val="0"/>
                              <w:marRight w:val="0"/>
                              <w:marTop w:val="0"/>
                              <w:marBottom w:val="0"/>
                              <w:divBdr>
                                <w:top w:val="none" w:sz="0" w:space="0" w:color="auto"/>
                                <w:left w:val="none" w:sz="0" w:space="0" w:color="auto"/>
                                <w:bottom w:val="none" w:sz="0" w:space="0" w:color="auto"/>
                                <w:right w:val="none" w:sz="0" w:space="0" w:color="auto"/>
                              </w:divBdr>
                            </w:div>
                            <w:div w:id="1114519243">
                              <w:marLeft w:val="0"/>
                              <w:marRight w:val="0"/>
                              <w:marTop w:val="0"/>
                              <w:marBottom w:val="0"/>
                              <w:divBdr>
                                <w:top w:val="none" w:sz="0" w:space="0" w:color="auto"/>
                                <w:left w:val="none" w:sz="0" w:space="0" w:color="auto"/>
                                <w:bottom w:val="none" w:sz="0" w:space="0" w:color="auto"/>
                                <w:right w:val="none" w:sz="0" w:space="0" w:color="auto"/>
                              </w:divBdr>
                            </w:div>
                            <w:div w:id="1178158776">
                              <w:marLeft w:val="0"/>
                              <w:marRight w:val="0"/>
                              <w:marTop w:val="0"/>
                              <w:marBottom w:val="0"/>
                              <w:divBdr>
                                <w:top w:val="none" w:sz="0" w:space="0" w:color="auto"/>
                                <w:left w:val="none" w:sz="0" w:space="0" w:color="auto"/>
                                <w:bottom w:val="none" w:sz="0" w:space="0" w:color="auto"/>
                                <w:right w:val="none" w:sz="0" w:space="0" w:color="auto"/>
                              </w:divBdr>
                            </w:div>
                            <w:div w:id="1205214069">
                              <w:marLeft w:val="0"/>
                              <w:marRight w:val="0"/>
                              <w:marTop w:val="0"/>
                              <w:marBottom w:val="0"/>
                              <w:divBdr>
                                <w:top w:val="none" w:sz="0" w:space="0" w:color="auto"/>
                                <w:left w:val="none" w:sz="0" w:space="0" w:color="auto"/>
                                <w:bottom w:val="none" w:sz="0" w:space="0" w:color="auto"/>
                                <w:right w:val="none" w:sz="0" w:space="0" w:color="auto"/>
                              </w:divBdr>
                            </w:div>
                            <w:div w:id="1395397485">
                              <w:marLeft w:val="0"/>
                              <w:marRight w:val="0"/>
                              <w:marTop w:val="0"/>
                              <w:marBottom w:val="0"/>
                              <w:divBdr>
                                <w:top w:val="none" w:sz="0" w:space="0" w:color="auto"/>
                                <w:left w:val="none" w:sz="0" w:space="0" w:color="auto"/>
                                <w:bottom w:val="none" w:sz="0" w:space="0" w:color="auto"/>
                                <w:right w:val="none" w:sz="0" w:space="0" w:color="auto"/>
                              </w:divBdr>
                            </w:div>
                            <w:div w:id="1405567736">
                              <w:marLeft w:val="0"/>
                              <w:marRight w:val="0"/>
                              <w:marTop w:val="0"/>
                              <w:marBottom w:val="0"/>
                              <w:divBdr>
                                <w:top w:val="none" w:sz="0" w:space="0" w:color="auto"/>
                                <w:left w:val="none" w:sz="0" w:space="0" w:color="auto"/>
                                <w:bottom w:val="none" w:sz="0" w:space="0" w:color="auto"/>
                                <w:right w:val="none" w:sz="0" w:space="0" w:color="auto"/>
                              </w:divBdr>
                            </w:div>
                            <w:div w:id="1429156059">
                              <w:marLeft w:val="0"/>
                              <w:marRight w:val="0"/>
                              <w:marTop w:val="0"/>
                              <w:marBottom w:val="0"/>
                              <w:divBdr>
                                <w:top w:val="none" w:sz="0" w:space="0" w:color="auto"/>
                                <w:left w:val="none" w:sz="0" w:space="0" w:color="auto"/>
                                <w:bottom w:val="none" w:sz="0" w:space="0" w:color="auto"/>
                                <w:right w:val="none" w:sz="0" w:space="0" w:color="auto"/>
                              </w:divBdr>
                            </w:div>
                            <w:div w:id="1491287433">
                              <w:marLeft w:val="0"/>
                              <w:marRight w:val="0"/>
                              <w:marTop w:val="0"/>
                              <w:marBottom w:val="0"/>
                              <w:divBdr>
                                <w:top w:val="none" w:sz="0" w:space="0" w:color="auto"/>
                                <w:left w:val="none" w:sz="0" w:space="0" w:color="auto"/>
                                <w:bottom w:val="none" w:sz="0" w:space="0" w:color="auto"/>
                                <w:right w:val="none" w:sz="0" w:space="0" w:color="auto"/>
                              </w:divBdr>
                            </w:div>
                            <w:div w:id="1504054465">
                              <w:marLeft w:val="0"/>
                              <w:marRight w:val="0"/>
                              <w:marTop w:val="0"/>
                              <w:marBottom w:val="0"/>
                              <w:divBdr>
                                <w:top w:val="none" w:sz="0" w:space="0" w:color="auto"/>
                                <w:left w:val="none" w:sz="0" w:space="0" w:color="auto"/>
                                <w:bottom w:val="none" w:sz="0" w:space="0" w:color="auto"/>
                                <w:right w:val="none" w:sz="0" w:space="0" w:color="auto"/>
                              </w:divBdr>
                            </w:div>
                            <w:div w:id="1530142677">
                              <w:marLeft w:val="0"/>
                              <w:marRight w:val="0"/>
                              <w:marTop w:val="0"/>
                              <w:marBottom w:val="0"/>
                              <w:divBdr>
                                <w:top w:val="none" w:sz="0" w:space="0" w:color="auto"/>
                                <w:left w:val="none" w:sz="0" w:space="0" w:color="auto"/>
                                <w:bottom w:val="none" w:sz="0" w:space="0" w:color="auto"/>
                                <w:right w:val="none" w:sz="0" w:space="0" w:color="auto"/>
                              </w:divBdr>
                            </w:div>
                            <w:div w:id="1534806816">
                              <w:marLeft w:val="0"/>
                              <w:marRight w:val="0"/>
                              <w:marTop w:val="0"/>
                              <w:marBottom w:val="0"/>
                              <w:divBdr>
                                <w:top w:val="none" w:sz="0" w:space="0" w:color="auto"/>
                                <w:left w:val="none" w:sz="0" w:space="0" w:color="auto"/>
                                <w:bottom w:val="none" w:sz="0" w:space="0" w:color="auto"/>
                                <w:right w:val="none" w:sz="0" w:space="0" w:color="auto"/>
                              </w:divBdr>
                            </w:div>
                            <w:div w:id="1818914035">
                              <w:marLeft w:val="0"/>
                              <w:marRight w:val="0"/>
                              <w:marTop w:val="0"/>
                              <w:marBottom w:val="0"/>
                              <w:divBdr>
                                <w:top w:val="none" w:sz="0" w:space="0" w:color="auto"/>
                                <w:left w:val="none" w:sz="0" w:space="0" w:color="auto"/>
                                <w:bottom w:val="none" w:sz="0" w:space="0" w:color="auto"/>
                                <w:right w:val="none" w:sz="0" w:space="0" w:color="auto"/>
                              </w:divBdr>
                            </w:div>
                            <w:div w:id="189041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886891">
                  <w:marLeft w:val="0"/>
                  <w:marRight w:val="0"/>
                  <w:marTop w:val="0"/>
                  <w:marBottom w:val="0"/>
                  <w:divBdr>
                    <w:top w:val="none" w:sz="0" w:space="0" w:color="auto"/>
                    <w:left w:val="none" w:sz="0" w:space="0" w:color="auto"/>
                    <w:bottom w:val="none" w:sz="0" w:space="0" w:color="auto"/>
                    <w:right w:val="none" w:sz="0" w:space="0" w:color="auto"/>
                  </w:divBdr>
                  <w:divsChild>
                    <w:div w:id="1023432880">
                      <w:marLeft w:val="0"/>
                      <w:marRight w:val="0"/>
                      <w:marTop w:val="0"/>
                      <w:marBottom w:val="450"/>
                      <w:divBdr>
                        <w:top w:val="none" w:sz="0" w:space="0" w:color="auto"/>
                        <w:left w:val="none" w:sz="0" w:space="0" w:color="auto"/>
                        <w:bottom w:val="none" w:sz="0" w:space="0" w:color="auto"/>
                        <w:right w:val="none" w:sz="0" w:space="0" w:color="auto"/>
                      </w:divBdr>
                      <w:divsChild>
                        <w:div w:id="279805228">
                          <w:marLeft w:val="0"/>
                          <w:marRight w:val="0"/>
                          <w:marTop w:val="0"/>
                          <w:marBottom w:val="75"/>
                          <w:divBdr>
                            <w:top w:val="none" w:sz="0" w:space="0" w:color="auto"/>
                            <w:left w:val="none" w:sz="0" w:space="0" w:color="auto"/>
                            <w:bottom w:val="none" w:sz="0" w:space="0" w:color="auto"/>
                            <w:right w:val="none" w:sz="0" w:space="0" w:color="auto"/>
                          </w:divBdr>
                        </w:div>
                        <w:div w:id="519781709">
                          <w:marLeft w:val="0"/>
                          <w:marRight w:val="0"/>
                          <w:marTop w:val="0"/>
                          <w:marBottom w:val="0"/>
                          <w:divBdr>
                            <w:top w:val="none" w:sz="0" w:space="0" w:color="auto"/>
                            <w:left w:val="none" w:sz="0" w:space="0" w:color="auto"/>
                            <w:bottom w:val="none" w:sz="0" w:space="0" w:color="auto"/>
                            <w:right w:val="none" w:sz="0" w:space="0" w:color="auto"/>
                          </w:divBdr>
                          <w:divsChild>
                            <w:div w:id="5597526">
                              <w:marLeft w:val="0"/>
                              <w:marRight w:val="0"/>
                              <w:marTop w:val="0"/>
                              <w:marBottom w:val="0"/>
                              <w:divBdr>
                                <w:top w:val="none" w:sz="0" w:space="0" w:color="auto"/>
                                <w:left w:val="none" w:sz="0" w:space="0" w:color="auto"/>
                                <w:bottom w:val="none" w:sz="0" w:space="0" w:color="auto"/>
                                <w:right w:val="none" w:sz="0" w:space="0" w:color="auto"/>
                              </w:divBdr>
                            </w:div>
                            <w:div w:id="33897259">
                              <w:marLeft w:val="0"/>
                              <w:marRight w:val="0"/>
                              <w:marTop w:val="0"/>
                              <w:marBottom w:val="0"/>
                              <w:divBdr>
                                <w:top w:val="none" w:sz="0" w:space="0" w:color="auto"/>
                                <w:left w:val="none" w:sz="0" w:space="0" w:color="auto"/>
                                <w:bottom w:val="none" w:sz="0" w:space="0" w:color="auto"/>
                                <w:right w:val="none" w:sz="0" w:space="0" w:color="auto"/>
                              </w:divBdr>
                            </w:div>
                            <w:div w:id="42214636">
                              <w:marLeft w:val="0"/>
                              <w:marRight w:val="0"/>
                              <w:marTop w:val="0"/>
                              <w:marBottom w:val="0"/>
                              <w:divBdr>
                                <w:top w:val="none" w:sz="0" w:space="0" w:color="auto"/>
                                <w:left w:val="none" w:sz="0" w:space="0" w:color="auto"/>
                                <w:bottom w:val="none" w:sz="0" w:space="0" w:color="auto"/>
                                <w:right w:val="none" w:sz="0" w:space="0" w:color="auto"/>
                              </w:divBdr>
                            </w:div>
                            <w:div w:id="280915002">
                              <w:marLeft w:val="0"/>
                              <w:marRight w:val="0"/>
                              <w:marTop w:val="0"/>
                              <w:marBottom w:val="0"/>
                              <w:divBdr>
                                <w:top w:val="none" w:sz="0" w:space="0" w:color="auto"/>
                                <w:left w:val="none" w:sz="0" w:space="0" w:color="auto"/>
                                <w:bottom w:val="none" w:sz="0" w:space="0" w:color="auto"/>
                                <w:right w:val="none" w:sz="0" w:space="0" w:color="auto"/>
                              </w:divBdr>
                            </w:div>
                            <w:div w:id="304505608">
                              <w:marLeft w:val="0"/>
                              <w:marRight w:val="0"/>
                              <w:marTop w:val="0"/>
                              <w:marBottom w:val="0"/>
                              <w:divBdr>
                                <w:top w:val="none" w:sz="0" w:space="0" w:color="auto"/>
                                <w:left w:val="none" w:sz="0" w:space="0" w:color="auto"/>
                                <w:bottom w:val="none" w:sz="0" w:space="0" w:color="auto"/>
                                <w:right w:val="none" w:sz="0" w:space="0" w:color="auto"/>
                              </w:divBdr>
                            </w:div>
                            <w:div w:id="354772147">
                              <w:marLeft w:val="0"/>
                              <w:marRight w:val="0"/>
                              <w:marTop w:val="0"/>
                              <w:marBottom w:val="0"/>
                              <w:divBdr>
                                <w:top w:val="none" w:sz="0" w:space="0" w:color="auto"/>
                                <w:left w:val="none" w:sz="0" w:space="0" w:color="auto"/>
                                <w:bottom w:val="none" w:sz="0" w:space="0" w:color="auto"/>
                                <w:right w:val="none" w:sz="0" w:space="0" w:color="auto"/>
                              </w:divBdr>
                            </w:div>
                            <w:div w:id="389691380">
                              <w:marLeft w:val="0"/>
                              <w:marRight w:val="0"/>
                              <w:marTop w:val="0"/>
                              <w:marBottom w:val="0"/>
                              <w:divBdr>
                                <w:top w:val="none" w:sz="0" w:space="0" w:color="auto"/>
                                <w:left w:val="none" w:sz="0" w:space="0" w:color="auto"/>
                                <w:bottom w:val="none" w:sz="0" w:space="0" w:color="auto"/>
                                <w:right w:val="none" w:sz="0" w:space="0" w:color="auto"/>
                              </w:divBdr>
                            </w:div>
                            <w:div w:id="399719945">
                              <w:marLeft w:val="0"/>
                              <w:marRight w:val="0"/>
                              <w:marTop w:val="0"/>
                              <w:marBottom w:val="0"/>
                              <w:divBdr>
                                <w:top w:val="none" w:sz="0" w:space="0" w:color="auto"/>
                                <w:left w:val="none" w:sz="0" w:space="0" w:color="auto"/>
                                <w:bottom w:val="none" w:sz="0" w:space="0" w:color="auto"/>
                                <w:right w:val="none" w:sz="0" w:space="0" w:color="auto"/>
                              </w:divBdr>
                            </w:div>
                            <w:div w:id="406223491">
                              <w:marLeft w:val="0"/>
                              <w:marRight w:val="0"/>
                              <w:marTop w:val="0"/>
                              <w:marBottom w:val="0"/>
                              <w:divBdr>
                                <w:top w:val="none" w:sz="0" w:space="0" w:color="auto"/>
                                <w:left w:val="none" w:sz="0" w:space="0" w:color="auto"/>
                                <w:bottom w:val="none" w:sz="0" w:space="0" w:color="auto"/>
                                <w:right w:val="none" w:sz="0" w:space="0" w:color="auto"/>
                              </w:divBdr>
                            </w:div>
                            <w:div w:id="452212812">
                              <w:marLeft w:val="0"/>
                              <w:marRight w:val="0"/>
                              <w:marTop w:val="0"/>
                              <w:marBottom w:val="0"/>
                              <w:divBdr>
                                <w:top w:val="none" w:sz="0" w:space="0" w:color="auto"/>
                                <w:left w:val="none" w:sz="0" w:space="0" w:color="auto"/>
                                <w:bottom w:val="none" w:sz="0" w:space="0" w:color="auto"/>
                                <w:right w:val="none" w:sz="0" w:space="0" w:color="auto"/>
                              </w:divBdr>
                            </w:div>
                            <w:div w:id="455678151">
                              <w:marLeft w:val="0"/>
                              <w:marRight w:val="0"/>
                              <w:marTop w:val="0"/>
                              <w:marBottom w:val="0"/>
                              <w:divBdr>
                                <w:top w:val="none" w:sz="0" w:space="0" w:color="auto"/>
                                <w:left w:val="none" w:sz="0" w:space="0" w:color="auto"/>
                                <w:bottom w:val="none" w:sz="0" w:space="0" w:color="auto"/>
                                <w:right w:val="none" w:sz="0" w:space="0" w:color="auto"/>
                              </w:divBdr>
                            </w:div>
                            <w:div w:id="467284185">
                              <w:marLeft w:val="0"/>
                              <w:marRight w:val="0"/>
                              <w:marTop w:val="0"/>
                              <w:marBottom w:val="0"/>
                              <w:divBdr>
                                <w:top w:val="none" w:sz="0" w:space="0" w:color="auto"/>
                                <w:left w:val="none" w:sz="0" w:space="0" w:color="auto"/>
                                <w:bottom w:val="none" w:sz="0" w:space="0" w:color="auto"/>
                                <w:right w:val="none" w:sz="0" w:space="0" w:color="auto"/>
                              </w:divBdr>
                            </w:div>
                            <w:div w:id="516820457">
                              <w:marLeft w:val="0"/>
                              <w:marRight w:val="0"/>
                              <w:marTop w:val="0"/>
                              <w:marBottom w:val="0"/>
                              <w:divBdr>
                                <w:top w:val="none" w:sz="0" w:space="0" w:color="auto"/>
                                <w:left w:val="none" w:sz="0" w:space="0" w:color="auto"/>
                                <w:bottom w:val="none" w:sz="0" w:space="0" w:color="auto"/>
                                <w:right w:val="none" w:sz="0" w:space="0" w:color="auto"/>
                              </w:divBdr>
                            </w:div>
                            <w:div w:id="574247237">
                              <w:marLeft w:val="0"/>
                              <w:marRight w:val="0"/>
                              <w:marTop w:val="0"/>
                              <w:marBottom w:val="0"/>
                              <w:divBdr>
                                <w:top w:val="none" w:sz="0" w:space="0" w:color="auto"/>
                                <w:left w:val="none" w:sz="0" w:space="0" w:color="auto"/>
                                <w:bottom w:val="none" w:sz="0" w:space="0" w:color="auto"/>
                                <w:right w:val="none" w:sz="0" w:space="0" w:color="auto"/>
                              </w:divBdr>
                            </w:div>
                            <w:div w:id="576936496">
                              <w:marLeft w:val="0"/>
                              <w:marRight w:val="0"/>
                              <w:marTop w:val="0"/>
                              <w:marBottom w:val="0"/>
                              <w:divBdr>
                                <w:top w:val="none" w:sz="0" w:space="0" w:color="auto"/>
                                <w:left w:val="none" w:sz="0" w:space="0" w:color="auto"/>
                                <w:bottom w:val="none" w:sz="0" w:space="0" w:color="auto"/>
                                <w:right w:val="none" w:sz="0" w:space="0" w:color="auto"/>
                              </w:divBdr>
                            </w:div>
                            <w:div w:id="594703897">
                              <w:marLeft w:val="0"/>
                              <w:marRight w:val="0"/>
                              <w:marTop w:val="0"/>
                              <w:marBottom w:val="0"/>
                              <w:divBdr>
                                <w:top w:val="none" w:sz="0" w:space="0" w:color="auto"/>
                                <w:left w:val="none" w:sz="0" w:space="0" w:color="auto"/>
                                <w:bottom w:val="none" w:sz="0" w:space="0" w:color="auto"/>
                                <w:right w:val="none" w:sz="0" w:space="0" w:color="auto"/>
                              </w:divBdr>
                            </w:div>
                            <w:div w:id="625745388">
                              <w:marLeft w:val="0"/>
                              <w:marRight w:val="0"/>
                              <w:marTop w:val="0"/>
                              <w:marBottom w:val="0"/>
                              <w:divBdr>
                                <w:top w:val="none" w:sz="0" w:space="0" w:color="auto"/>
                                <w:left w:val="none" w:sz="0" w:space="0" w:color="auto"/>
                                <w:bottom w:val="none" w:sz="0" w:space="0" w:color="auto"/>
                                <w:right w:val="none" w:sz="0" w:space="0" w:color="auto"/>
                              </w:divBdr>
                            </w:div>
                            <w:div w:id="648366056">
                              <w:marLeft w:val="0"/>
                              <w:marRight w:val="0"/>
                              <w:marTop w:val="0"/>
                              <w:marBottom w:val="0"/>
                              <w:divBdr>
                                <w:top w:val="none" w:sz="0" w:space="0" w:color="auto"/>
                                <w:left w:val="none" w:sz="0" w:space="0" w:color="auto"/>
                                <w:bottom w:val="none" w:sz="0" w:space="0" w:color="auto"/>
                                <w:right w:val="none" w:sz="0" w:space="0" w:color="auto"/>
                              </w:divBdr>
                            </w:div>
                            <w:div w:id="660935064">
                              <w:marLeft w:val="0"/>
                              <w:marRight w:val="0"/>
                              <w:marTop w:val="0"/>
                              <w:marBottom w:val="0"/>
                              <w:divBdr>
                                <w:top w:val="none" w:sz="0" w:space="0" w:color="auto"/>
                                <w:left w:val="none" w:sz="0" w:space="0" w:color="auto"/>
                                <w:bottom w:val="none" w:sz="0" w:space="0" w:color="auto"/>
                                <w:right w:val="none" w:sz="0" w:space="0" w:color="auto"/>
                              </w:divBdr>
                            </w:div>
                            <w:div w:id="709886190">
                              <w:marLeft w:val="0"/>
                              <w:marRight w:val="0"/>
                              <w:marTop w:val="0"/>
                              <w:marBottom w:val="0"/>
                              <w:divBdr>
                                <w:top w:val="none" w:sz="0" w:space="0" w:color="auto"/>
                                <w:left w:val="none" w:sz="0" w:space="0" w:color="auto"/>
                                <w:bottom w:val="none" w:sz="0" w:space="0" w:color="auto"/>
                                <w:right w:val="none" w:sz="0" w:space="0" w:color="auto"/>
                              </w:divBdr>
                            </w:div>
                            <w:div w:id="726294737">
                              <w:marLeft w:val="0"/>
                              <w:marRight w:val="0"/>
                              <w:marTop w:val="0"/>
                              <w:marBottom w:val="0"/>
                              <w:divBdr>
                                <w:top w:val="none" w:sz="0" w:space="0" w:color="auto"/>
                                <w:left w:val="none" w:sz="0" w:space="0" w:color="auto"/>
                                <w:bottom w:val="none" w:sz="0" w:space="0" w:color="auto"/>
                                <w:right w:val="none" w:sz="0" w:space="0" w:color="auto"/>
                              </w:divBdr>
                            </w:div>
                            <w:div w:id="746071594">
                              <w:marLeft w:val="0"/>
                              <w:marRight w:val="0"/>
                              <w:marTop w:val="0"/>
                              <w:marBottom w:val="0"/>
                              <w:divBdr>
                                <w:top w:val="none" w:sz="0" w:space="0" w:color="auto"/>
                                <w:left w:val="none" w:sz="0" w:space="0" w:color="auto"/>
                                <w:bottom w:val="none" w:sz="0" w:space="0" w:color="auto"/>
                                <w:right w:val="none" w:sz="0" w:space="0" w:color="auto"/>
                              </w:divBdr>
                            </w:div>
                            <w:div w:id="766274142">
                              <w:marLeft w:val="0"/>
                              <w:marRight w:val="0"/>
                              <w:marTop w:val="0"/>
                              <w:marBottom w:val="0"/>
                              <w:divBdr>
                                <w:top w:val="none" w:sz="0" w:space="0" w:color="auto"/>
                                <w:left w:val="none" w:sz="0" w:space="0" w:color="auto"/>
                                <w:bottom w:val="none" w:sz="0" w:space="0" w:color="auto"/>
                                <w:right w:val="none" w:sz="0" w:space="0" w:color="auto"/>
                              </w:divBdr>
                            </w:div>
                            <w:div w:id="778918543">
                              <w:marLeft w:val="0"/>
                              <w:marRight w:val="0"/>
                              <w:marTop w:val="0"/>
                              <w:marBottom w:val="0"/>
                              <w:divBdr>
                                <w:top w:val="none" w:sz="0" w:space="0" w:color="auto"/>
                                <w:left w:val="none" w:sz="0" w:space="0" w:color="auto"/>
                                <w:bottom w:val="none" w:sz="0" w:space="0" w:color="auto"/>
                                <w:right w:val="none" w:sz="0" w:space="0" w:color="auto"/>
                              </w:divBdr>
                            </w:div>
                            <w:div w:id="809518846">
                              <w:marLeft w:val="0"/>
                              <w:marRight w:val="0"/>
                              <w:marTop w:val="0"/>
                              <w:marBottom w:val="0"/>
                              <w:divBdr>
                                <w:top w:val="none" w:sz="0" w:space="0" w:color="auto"/>
                                <w:left w:val="none" w:sz="0" w:space="0" w:color="auto"/>
                                <w:bottom w:val="none" w:sz="0" w:space="0" w:color="auto"/>
                                <w:right w:val="none" w:sz="0" w:space="0" w:color="auto"/>
                              </w:divBdr>
                            </w:div>
                            <w:div w:id="899905890">
                              <w:marLeft w:val="0"/>
                              <w:marRight w:val="0"/>
                              <w:marTop w:val="0"/>
                              <w:marBottom w:val="0"/>
                              <w:divBdr>
                                <w:top w:val="none" w:sz="0" w:space="0" w:color="auto"/>
                                <w:left w:val="none" w:sz="0" w:space="0" w:color="auto"/>
                                <w:bottom w:val="none" w:sz="0" w:space="0" w:color="auto"/>
                                <w:right w:val="none" w:sz="0" w:space="0" w:color="auto"/>
                              </w:divBdr>
                            </w:div>
                            <w:div w:id="957224952">
                              <w:marLeft w:val="0"/>
                              <w:marRight w:val="0"/>
                              <w:marTop w:val="0"/>
                              <w:marBottom w:val="0"/>
                              <w:divBdr>
                                <w:top w:val="none" w:sz="0" w:space="0" w:color="auto"/>
                                <w:left w:val="none" w:sz="0" w:space="0" w:color="auto"/>
                                <w:bottom w:val="none" w:sz="0" w:space="0" w:color="auto"/>
                                <w:right w:val="none" w:sz="0" w:space="0" w:color="auto"/>
                              </w:divBdr>
                            </w:div>
                            <w:div w:id="962855864">
                              <w:marLeft w:val="0"/>
                              <w:marRight w:val="0"/>
                              <w:marTop w:val="0"/>
                              <w:marBottom w:val="0"/>
                              <w:divBdr>
                                <w:top w:val="none" w:sz="0" w:space="0" w:color="auto"/>
                                <w:left w:val="none" w:sz="0" w:space="0" w:color="auto"/>
                                <w:bottom w:val="none" w:sz="0" w:space="0" w:color="auto"/>
                                <w:right w:val="none" w:sz="0" w:space="0" w:color="auto"/>
                              </w:divBdr>
                            </w:div>
                            <w:div w:id="1060208550">
                              <w:marLeft w:val="0"/>
                              <w:marRight w:val="0"/>
                              <w:marTop w:val="0"/>
                              <w:marBottom w:val="0"/>
                              <w:divBdr>
                                <w:top w:val="none" w:sz="0" w:space="0" w:color="auto"/>
                                <w:left w:val="none" w:sz="0" w:space="0" w:color="auto"/>
                                <w:bottom w:val="none" w:sz="0" w:space="0" w:color="auto"/>
                                <w:right w:val="none" w:sz="0" w:space="0" w:color="auto"/>
                              </w:divBdr>
                            </w:div>
                            <w:div w:id="1072389185">
                              <w:marLeft w:val="0"/>
                              <w:marRight w:val="0"/>
                              <w:marTop w:val="0"/>
                              <w:marBottom w:val="0"/>
                              <w:divBdr>
                                <w:top w:val="none" w:sz="0" w:space="0" w:color="auto"/>
                                <w:left w:val="none" w:sz="0" w:space="0" w:color="auto"/>
                                <w:bottom w:val="none" w:sz="0" w:space="0" w:color="auto"/>
                                <w:right w:val="none" w:sz="0" w:space="0" w:color="auto"/>
                              </w:divBdr>
                            </w:div>
                            <w:div w:id="1088231808">
                              <w:marLeft w:val="0"/>
                              <w:marRight w:val="0"/>
                              <w:marTop w:val="0"/>
                              <w:marBottom w:val="0"/>
                              <w:divBdr>
                                <w:top w:val="none" w:sz="0" w:space="0" w:color="auto"/>
                                <w:left w:val="none" w:sz="0" w:space="0" w:color="auto"/>
                                <w:bottom w:val="none" w:sz="0" w:space="0" w:color="auto"/>
                                <w:right w:val="none" w:sz="0" w:space="0" w:color="auto"/>
                              </w:divBdr>
                            </w:div>
                            <w:div w:id="1097557206">
                              <w:marLeft w:val="0"/>
                              <w:marRight w:val="0"/>
                              <w:marTop w:val="0"/>
                              <w:marBottom w:val="0"/>
                              <w:divBdr>
                                <w:top w:val="none" w:sz="0" w:space="0" w:color="auto"/>
                                <w:left w:val="none" w:sz="0" w:space="0" w:color="auto"/>
                                <w:bottom w:val="none" w:sz="0" w:space="0" w:color="auto"/>
                                <w:right w:val="none" w:sz="0" w:space="0" w:color="auto"/>
                              </w:divBdr>
                            </w:div>
                            <w:div w:id="1097676485">
                              <w:marLeft w:val="0"/>
                              <w:marRight w:val="0"/>
                              <w:marTop w:val="0"/>
                              <w:marBottom w:val="0"/>
                              <w:divBdr>
                                <w:top w:val="none" w:sz="0" w:space="0" w:color="auto"/>
                                <w:left w:val="none" w:sz="0" w:space="0" w:color="auto"/>
                                <w:bottom w:val="none" w:sz="0" w:space="0" w:color="auto"/>
                                <w:right w:val="none" w:sz="0" w:space="0" w:color="auto"/>
                              </w:divBdr>
                            </w:div>
                            <w:div w:id="1115514500">
                              <w:marLeft w:val="0"/>
                              <w:marRight w:val="0"/>
                              <w:marTop w:val="0"/>
                              <w:marBottom w:val="0"/>
                              <w:divBdr>
                                <w:top w:val="none" w:sz="0" w:space="0" w:color="auto"/>
                                <w:left w:val="none" w:sz="0" w:space="0" w:color="auto"/>
                                <w:bottom w:val="none" w:sz="0" w:space="0" w:color="auto"/>
                                <w:right w:val="none" w:sz="0" w:space="0" w:color="auto"/>
                              </w:divBdr>
                            </w:div>
                            <w:div w:id="1163274908">
                              <w:marLeft w:val="0"/>
                              <w:marRight w:val="0"/>
                              <w:marTop w:val="0"/>
                              <w:marBottom w:val="0"/>
                              <w:divBdr>
                                <w:top w:val="none" w:sz="0" w:space="0" w:color="auto"/>
                                <w:left w:val="none" w:sz="0" w:space="0" w:color="auto"/>
                                <w:bottom w:val="none" w:sz="0" w:space="0" w:color="auto"/>
                                <w:right w:val="none" w:sz="0" w:space="0" w:color="auto"/>
                              </w:divBdr>
                            </w:div>
                            <w:div w:id="1228491163">
                              <w:marLeft w:val="0"/>
                              <w:marRight w:val="0"/>
                              <w:marTop w:val="0"/>
                              <w:marBottom w:val="0"/>
                              <w:divBdr>
                                <w:top w:val="none" w:sz="0" w:space="0" w:color="auto"/>
                                <w:left w:val="none" w:sz="0" w:space="0" w:color="auto"/>
                                <w:bottom w:val="none" w:sz="0" w:space="0" w:color="auto"/>
                                <w:right w:val="none" w:sz="0" w:space="0" w:color="auto"/>
                              </w:divBdr>
                            </w:div>
                            <w:div w:id="1240097303">
                              <w:marLeft w:val="0"/>
                              <w:marRight w:val="0"/>
                              <w:marTop w:val="0"/>
                              <w:marBottom w:val="0"/>
                              <w:divBdr>
                                <w:top w:val="none" w:sz="0" w:space="0" w:color="auto"/>
                                <w:left w:val="none" w:sz="0" w:space="0" w:color="auto"/>
                                <w:bottom w:val="none" w:sz="0" w:space="0" w:color="auto"/>
                                <w:right w:val="none" w:sz="0" w:space="0" w:color="auto"/>
                              </w:divBdr>
                            </w:div>
                            <w:div w:id="1256087813">
                              <w:marLeft w:val="0"/>
                              <w:marRight w:val="0"/>
                              <w:marTop w:val="0"/>
                              <w:marBottom w:val="0"/>
                              <w:divBdr>
                                <w:top w:val="none" w:sz="0" w:space="0" w:color="auto"/>
                                <w:left w:val="none" w:sz="0" w:space="0" w:color="auto"/>
                                <w:bottom w:val="none" w:sz="0" w:space="0" w:color="auto"/>
                                <w:right w:val="none" w:sz="0" w:space="0" w:color="auto"/>
                              </w:divBdr>
                            </w:div>
                            <w:div w:id="1257904416">
                              <w:marLeft w:val="0"/>
                              <w:marRight w:val="0"/>
                              <w:marTop w:val="0"/>
                              <w:marBottom w:val="0"/>
                              <w:divBdr>
                                <w:top w:val="none" w:sz="0" w:space="0" w:color="auto"/>
                                <w:left w:val="none" w:sz="0" w:space="0" w:color="auto"/>
                                <w:bottom w:val="none" w:sz="0" w:space="0" w:color="auto"/>
                                <w:right w:val="none" w:sz="0" w:space="0" w:color="auto"/>
                              </w:divBdr>
                            </w:div>
                            <w:div w:id="1295912901">
                              <w:marLeft w:val="0"/>
                              <w:marRight w:val="0"/>
                              <w:marTop w:val="0"/>
                              <w:marBottom w:val="0"/>
                              <w:divBdr>
                                <w:top w:val="none" w:sz="0" w:space="0" w:color="auto"/>
                                <w:left w:val="none" w:sz="0" w:space="0" w:color="auto"/>
                                <w:bottom w:val="none" w:sz="0" w:space="0" w:color="auto"/>
                                <w:right w:val="none" w:sz="0" w:space="0" w:color="auto"/>
                              </w:divBdr>
                            </w:div>
                            <w:div w:id="1350793865">
                              <w:marLeft w:val="0"/>
                              <w:marRight w:val="0"/>
                              <w:marTop w:val="0"/>
                              <w:marBottom w:val="0"/>
                              <w:divBdr>
                                <w:top w:val="none" w:sz="0" w:space="0" w:color="auto"/>
                                <w:left w:val="none" w:sz="0" w:space="0" w:color="auto"/>
                                <w:bottom w:val="none" w:sz="0" w:space="0" w:color="auto"/>
                                <w:right w:val="none" w:sz="0" w:space="0" w:color="auto"/>
                              </w:divBdr>
                            </w:div>
                            <w:div w:id="1390835567">
                              <w:marLeft w:val="0"/>
                              <w:marRight w:val="0"/>
                              <w:marTop w:val="0"/>
                              <w:marBottom w:val="0"/>
                              <w:divBdr>
                                <w:top w:val="none" w:sz="0" w:space="0" w:color="auto"/>
                                <w:left w:val="none" w:sz="0" w:space="0" w:color="auto"/>
                                <w:bottom w:val="none" w:sz="0" w:space="0" w:color="auto"/>
                                <w:right w:val="none" w:sz="0" w:space="0" w:color="auto"/>
                              </w:divBdr>
                            </w:div>
                            <w:div w:id="1449739365">
                              <w:marLeft w:val="0"/>
                              <w:marRight w:val="0"/>
                              <w:marTop w:val="0"/>
                              <w:marBottom w:val="0"/>
                              <w:divBdr>
                                <w:top w:val="none" w:sz="0" w:space="0" w:color="auto"/>
                                <w:left w:val="none" w:sz="0" w:space="0" w:color="auto"/>
                                <w:bottom w:val="none" w:sz="0" w:space="0" w:color="auto"/>
                                <w:right w:val="none" w:sz="0" w:space="0" w:color="auto"/>
                              </w:divBdr>
                            </w:div>
                            <w:div w:id="1450851307">
                              <w:marLeft w:val="0"/>
                              <w:marRight w:val="0"/>
                              <w:marTop w:val="0"/>
                              <w:marBottom w:val="0"/>
                              <w:divBdr>
                                <w:top w:val="none" w:sz="0" w:space="0" w:color="auto"/>
                                <w:left w:val="none" w:sz="0" w:space="0" w:color="auto"/>
                                <w:bottom w:val="none" w:sz="0" w:space="0" w:color="auto"/>
                                <w:right w:val="none" w:sz="0" w:space="0" w:color="auto"/>
                              </w:divBdr>
                            </w:div>
                            <w:div w:id="1498375077">
                              <w:marLeft w:val="0"/>
                              <w:marRight w:val="0"/>
                              <w:marTop w:val="0"/>
                              <w:marBottom w:val="0"/>
                              <w:divBdr>
                                <w:top w:val="none" w:sz="0" w:space="0" w:color="auto"/>
                                <w:left w:val="none" w:sz="0" w:space="0" w:color="auto"/>
                                <w:bottom w:val="none" w:sz="0" w:space="0" w:color="auto"/>
                                <w:right w:val="none" w:sz="0" w:space="0" w:color="auto"/>
                              </w:divBdr>
                            </w:div>
                            <w:div w:id="1525943184">
                              <w:marLeft w:val="0"/>
                              <w:marRight w:val="0"/>
                              <w:marTop w:val="0"/>
                              <w:marBottom w:val="0"/>
                              <w:divBdr>
                                <w:top w:val="none" w:sz="0" w:space="0" w:color="auto"/>
                                <w:left w:val="none" w:sz="0" w:space="0" w:color="auto"/>
                                <w:bottom w:val="none" w:sz="0" w:space="0" w:color="auto"/>
                                <w:right w:val="none" w:sz="0" w:space="0" w:color="auto"/>
                              </w:divBdr>
                            </w:div>
                            <w:div w:id="1540623661">
                              <w:marLeft w:val="0"/>
                              <w:marRight w:val="0"/>
                              <w:marTop w:val="0"/>
                              <w:marBottom w:val="0"/>
                              <w:divBdr>
                                <w:top w:val="none" w:sz="0" w:space="0" w:color="auto"/>
                                <w:left w:val="none" w:sz="0" w:space="0" w:color="auto"/>
                                <w:bottom w:val="none" w:sz="0" w:space="0" w:color="auto"/>
                                <w:right w:val="none" w:sz="0" w:space="0" w:color="auto"/>
                              </w:divBdr>
                            </w:div>
                            <w:div w:id="1571958712">
                              <w:marLeft w:val="0"/>
                              <w:marRight w:val="0"/>
                              <w:marTop w:val="0"/>
                              <w:marBottom w:val="0"/>
                              <w:divBdr>
                                <w:top w:val="none" w:sz="0" w:space="0" w:color="auto"/>
                                <w:left w:val="none" w:sz="0" w:space="0" w:color="auto"/>
                                <w:bottom w:val="none" w:sz="0" w:space="0" w:color="auto"/>
                                <w:right w:val="none" w:sz="0" w:space="0" w:color="auto"/>
                              </w:divBdr>
                            </w:div>
                            <w:div w:id="1719932787">
                              <w:marLeft w:val="0"/>
                              <w:marRight w:val="0"/>
                              <w:marTop w:val="0"/>
                              <w:marBottom w:val="0"/>
                              <w:divBdr>
                                <w:top w:val="none" w:sz="0" w:space="0" w:color="auto"/>
                                <w:left w:val="none" w:sz="0" w:space="0" w:color="auto"/>
                                <w:bottom w:val="none" w:sz="0" w:space="0" w:color="auto"/>
                                <w:right w:val="none" w:sz="0" w:space="0" w:color="auto"/>
                              </w:divBdr>
                            </w:div>
                            <w:div w:id="1746489774">
                              <w:marLeft w:val="0"/>
                              <w:marRight w:val="0"/>
                              <w:marTop w:val="0"/>
                              <w:marBottom w:val="0"/>
                              <w:divBdr>
                                <w:top w:val="none" w:sz="0" w:space="0" w:color="auto"/>
                                <w:left w:val="none" w:sz="0" w:space="0" w:color="auto"/>
                                <w:bottom w:val="none" w:sz="0" w:space="0" w:color="auto"/>
                                <w:right w:val="none" w:sz="0" w:space="0" w:color="auto"/>
                              </w:divBdr>
                            </w:div>
                            <w:div w:id="1821389328">
                              <w:marLeft w:val="0"/>
                              <w:marRight w:val="0"/>
                              <w:marTop w:val="0"/>
                              <w:marBottom w:val="0"/>
                              <w:divBdr>
                                <w:top w:val="none" w:sz="0" w:space="0" w:color="auto"/>
                                <w:left w:val="none" w:sz="0" w:space="0" w:color="auto"/>
                                <w:bottom w:val="none" w:sz="0" w:space="0" w:color="auto"/>
                                <w:right w:val="none" w:sz="0" w:space="0" w:color="auto"/>
                              </w:divBdr>
                            </w:div>
                            <w:div w:id="1934971564">
                              <w:marLeft w:val="0"/>
                              <w:marRight w:val="0"/>
                              <w:marTop w:val="0"/>
                              <w:marBottom w:val="0"/>
                              <w:divBdr>
                                <w:top w:val="none" w:sz="0" w:space="0" w:color="auto"/>
                                <w:left w:val="none" w:sz="0" w:space="0" w:color="auto"/>
                                <w:bottom w:val="none" w:sz="0" w:space="0" w:color="auto"/>
                                <w:right w:val="none" w:sz="0" w:space="0" w:color="auto"/>
                              </w:divBdr>
                            </w:div>
                            <w:div w:id="1959409772">
                              <w:marLeft w:val="0"/>
                              <w:marRight w:val="0"/>
                              <w:marTop w:val="0"/>
                              <w:marBottom w:val="0"/>
                              <w:divBdr>
                                <w:top w:val="none" w:sz="0" w:space="0" w:color="auto"/>
                                <w:left w:val="none" w:sz="0" w:space="0" w:color="auto"/>
                                <w:bottom w:val="none" w:sz="0" w:space="0" w:color="auto"/>
                                <w:right w:val="none" w:sz="0" w:space="0" w:color="auto"/>
                              </w:divBdr>
                            </w:div>
                            <w:div w:id="1974434222">
                              <w:marLeft w:val="0"/>
                              <w:marRight w:val="0"/>
                              <w:marTop w:val="0"/>
                              <w:marBottom w:val="0"/>
                              <w:divBdr>
                                <w:top w:val="none" w:sz="0" w:space="0" w:color="auto"/>
                                <w:left w:val="none" w:sz="0" w:space="0" w:color="auto"/>
                                <w:bottom w:val="none" w:sz="0" w:space="0" w:color="auto"/>
                                <w:right w:val="none" w:sz="0" w:space="0" w:color="auto"/>
                              </w:divBdr>
                            </w:div>
                            <w:div w:id="2037274186">
                              <w:marLeft w:val="0"/>
                              <w:marRight w:val="0"/>
                              <w:marTop w:val="0"/>
                              <w:marBottom w:val="0"/>
                              <w:divBdr>
                                <w:top w:val="none" w:sz="0" w:space="0" w:color="auto"/>
                                <w:left w:val="none" w:sz="0" w:space="0" w:color="auto"/>
                                <w:bottom w:val="none" w:sz="0" w:space="0" w:color="auto"/>
                                <w:right w:val="none" w:sz="0" w:space="0" w:color="auto"/>
                              </w:divBdr>
                            </w:div>
                            <w:div w:id="2050180994">
                              <w:marLeft w:val="0"/>
                              <w:marRight w:val="0"/>
                              <w:marTop w:val="0"/>
                              <w:marBottom w:val="0"/>
                              <w:divBdr>
                                <w:top w:val="none" w:sz="0" w:space="0" w:color="auto"/>
                                <w:left w:val="none" w:sz="0" w:space="0" w:color="auto"/>
                                <w:bottom w:val="none" w:sz="0" w:space="0" w:color="auto"/>
                                <w:right w:val="none" w:sz="0" w:space="0" w:color="auto"/>
                              </w:divBdr>
                            </w:div>
                            <w:div w:id="2089957039">
                              <w:marLeft w:val="0"/>
                              <w:marRight w:val="0"/>
                              <w:marTop w:val="0"/>
                              <w:marBottom w:val="0"/>
                              <w:divBdr>
                                <w:top w:val="none" w:sz="0" w:space="0" w:color="auto"/>
                                <w:left w:val="none" w:sz="0" w:space="0" w:color="auto"/>
                                <w:bottom w:val="none" w:sz="0" w:space="0" w:color="auto"/>
                                <w:right w:val="none" w:sz="0" w:space="0" w:color="auto"/>
                              </w:divBdr>
                            </w:div>
                            <w:div w:id="2092919871">
                              <w:marLeft w:val="0"/>
                              <w:marRight w:val="0"/>
                              <w:marTop w:val="0"/>
                              <w:marBottom w:val="0"/>
                              <w:divBdr>
                                <w:top w:val="none" w:sz="0" w:space="0" w:color="auto"/>
                                <w:left w:val="none" w:sz="0" w:space="0" w:color="auto"/>
                                <w:bottom w:val="none" w:sz="0" w:space="0" w:color="auto"/>
                                <w:right w:val="none" w:sz="0" w:space="0" w:color="auto"/>
                              </w:divBdr>
                            </w:div>
                            <w:div w:id="2095006700">
                              <w:marLeft w:val="0"/>
                              <w:marRight w:val="0"/>
                              <w:marTop w:val="0"/>
                              <w:marBottom w:val="0"/>
                              <w:divBdr>
                                <w:top w:val="none" w:sz="0" w:space="0" w:color="auto"/>
                                <w:left w:val="none" w:sz="0" w:space="0" w:color="auto"/>
                                <w:bottom w:val="none" w:sz="0" w:space="0" w:color="auto"/>
                                <w:right w:val="none" w:sz="0" w:space="0" w:color="auto"/>
                              </w:divBdr>
                            </w:div>
                            <w:div w:id="211262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868940">
              <w:marLeft w:val="0"/>
              <w:marRight w:val="0"/>
              <w:marTop w:val="0"/>
              <w:marBottom w:val="0"/>
              <w:divBdr>
                <w:top w:val="none" w:sz="0" w:space="0" w:color="auto"/>
                <w:left w:val="none" w:sz="0" w:space="0" w:color="auto"/>
                <w:bottom w:val="none" w:sz="0" w:space="0" w:color="auto"/>
                <w:right w:val="none" w:sz="0" w:space="0" w:color="auto"/>
              </w:divBdr>
            </w:div>
            <w:div w:id="1533615236">
              <w:marLeft w:val="300"/>
              <w:marRight w:val="0"/>
              <w:marTop w:val="225"/>
              <w:marBottom w:val="225"/>
              <w:divBdr>
                <w:top w:val="none" w:sz="0" w:space="0" w:color="auto"/>
                <w:left w:val="none" w:sz="0" w:space="0" w:color="auto"/>
                <w:bottom w:val="none" w:sz="0" w:space="0" w:color="auto"/>
                <w:right w:val="none" w:sz="0" w:space="0" w:color="auto"/>
              </w:divBdr>
            </w:div>
          </w:divsChild>
        </w:div>
      </w:divsChild>
    </w:div>
    <w:div w:id="135414592">
      <w:bodyDiv w:val="1"/>
      <w:marLeft w:val="0"/>
      <w:marRight w:val="0"/>
      <w:marTop w:val="0"/>
      <w:marBottom w:val="0"/>
      <w:divBdr>
        <w:top w:val="none" w:sz="0" w:space="0" w:color="auto"/>
        <w:left w:val="none" w:sz="0" w:space="0" w:color="auto"/>
        <w:bottom w:val="none" w:sz="0" w:space="0" w:color="auto"/>
        <w:right w:val="none" w:sz="0" w:space="0" w:color="auto"/>
      </w:divBdr>
      <w:divsChild>
        <w:div w:id="206376294">
          <w:marLeft w:val="0"/>
          <w:marRight w:val="0"/>
          <w:marTop w:val="0"/>
          <w:marBottom w:val="0"/>
          <w:divBdr>
            <w:top w:val="none" w:sz="0" w:space="0" w:color="auto"/>
            <w:left w:val="none" w:sz="0" w:space="0" w:color="auto"/>
            <w:bottom w:val="none" w:sz="0" w:space="0" w:color="auto"/>
            <w:right w:val="none" w:sz="0" w:space="0" w:color="auto"/>
          </w:divBdr>
          <w:divsChild>
            <w:div w:id="1648241013">
              <w:marLeft w:val="0"/>
              <w:marRight w:val="0"/>
              <w:marTop w:val="0"/>
              <w:marBottom w:val="0"/>
              <w:divBdr>
                <w:top w:val="none" w:sz="0" w:space="0" w:color="auto"/>
                <w:left w:val="none" w:sz="0" w:space="0" w:color="auto"/>
                <w:bottom w:val="none" w:sz="0" w:space="0" w:color="auto"/>
                <w:right w:val="none" w:sz="0" w:space="0" w:color="auto"/>
              </w:divBdr>
              <w:divsChild>
                <w:div w:id="995374383">
                  <w:marLeft w:val="0"/>
                  <w:marRight w:val="0"/>
                  <w:marTop w:val="0"/>
                  <w:marBottom w:val="0"/>
                  <w:divBdr>
                    <w:top w:val="none" w:sz="0" w:space="0" w:color="auto"/>
                    <w:left w:val="none" w:sz="0" w:space="0" w:color="auto"/>
                    <w:bottom w:val="none" w:sz="0" w:space="0" w:color="auto"/>
                    <w:right w:val="none" w:sz="0" w:space="0" w:color="auto"/>
                  </w:divBdr>
                  <w:divsChild>
                    <w:div w:id="215819161">
                      <w:marLeft w:val="0"/>
                      <w:marRight w:val="0"/>
                      <w:marTop w:val="0"/>
                      <w:marBottom w:val="0"/>
                      <w:divBdr>
                        <w:top w:val="none" w:sz="0" w:space="0" w:color="auto"/>
                        <w:left w:val="none" w:sz="0" w:space="0" w:color="auto"/>
                        <w:bottom w:val="none" w:sz="0" w:space="0" w:color="auto"/>
                        <w:right w:val="none" w:sz="0" w:space="0" w:color="auto"/>
                      </w:divBdr>
                      <w:divsChild>
                        <w:div w:id="235406053">
                          <w:marLeft w:val="200"/>
                          <w:marRight w:val="0"/>
                          <w:marTop w:val="200"/>
                          <w:marBottom w:val="200"/>
                          <w:divBdr>
                            <w:top w:val="none" w:sz="0" w:space="0" w:color="auto"/>
                            <w:left w:val="none" w:sz="0" w:space="0" w:color="auto"/>
                            <w:bottom w:val="none" w:sz="0" w:space="0" w:color="auto"/>
                            <w:right w:val="none" w:sz="0" w:space="0" w:color="auto"/>
                          </w:divBdr>
                          <w:divsChild>
                            <w:div w:id="172230033">
                              <w:marLeft w:val="0"/>
                              <w:marRight w:val="0"/>
                              <w:marTop w:val="0"/>
                              <w:marBottom w:val="0"/>
                              <w:divBdr>
                                <w:top w:val="none" w:sz="0" w:space="0" w:color="auto"/>
                                <w:left w:val="none" w:sz="0" w:space="0" w:color="auto"/>
                                <w:bottom w:val="none" w:sz="0" w:space="0" w:color="auto"/>
                                <w:right w:val="none" w:sz="0" w:space="0" w:color="auto"/>
                              </w:divBdr>
                              <w:divsChild>
                                <w:div w:id="77425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794408">
      <w:bodyDiv w:val="1"/>
      <w:marLeft w:val="0"/>
      <w:marRight w:val="0"/>
      <w:marTop w:val="0"/>
      <w:marBottom w:val="0"/>
      <w:divBdr>
        <w:top w:val="none" w:sz="0" w:space="0" w:color="auto"/>
        <w:left w:val="none" w:sz="0" w:space="0" w:color="auto"/>
        <w:bottom w:val="none" w:sz="0" w:space="0" w:color="auto"/>
        <w:right w:val="none" w:sz="0" w:space="0" w:color="auto"/>
      </w:divBdr>
    </w:div>
    <w:div w:id="291205877">
      <w:bodyDiv w:val="1"/>
      <w:marLeft w:val="0"/>
      <w:marRight w:val="0"/>
      <w:marTop w:val="0"/>
      <w:marBottom w:val="0"/>
      <w:divBdr>
        <w:top w:val="none" w:sz="0" w:space="0" w:color="auto"/>
        <w:left w:val="none" w:sz="0" w:space="0" w:color="auto"/>
        <w:bottom w:val="none" w:sz="0" w:space="0" w:color="auto"/>
        <w:right w:val="none" w:sz="0" w:space="0" w:color="auto"/>
      </w:divBdr>
    </w:div>
    <w:div w:id="320084047">
      <w:bodyDiv w:val="1"/>
      <w:marLeft w:val="0"/>
      <w:marRight w:val="0"/>
      <w:marTop w:val="0"/>
      <w:marBottom w:val="0"/>
      <w:divBdr>
        <w:top w:val="none" w:sz="0" w:space="0" w:color="auto"/>
        <w:left w:val="none" w:sz="0" w:space="0" w:color="auto"/>
        <w:bottom w:val="none" w:sz="0" w:space="0" w:color="auto"/>
        <w:right w:val="none" w:sz="0" w:space="0" w:color="auto"/>
      </w:divBdr>
      <w:divsChild>
        <w:div w:id="1067337820">
          <w:marLeft w:val="0"/>
          <w:marRight w:val="0"/>
          <w:marTop w:val="0"/>
          <w:marBottom w:val="0"/>
          <w:divBdr>
            <w:top w:val="none" w:sz="0" w:space="0" w:color="auto"/>
            <w:left w:val="none" w:sz="0" w:space="0" w:color="auto"/>
            <w:bottom w:val="none" w:sz="0" w:space="0" w:color="auto"/>
            <w:right w:val="none" w:sz="0" w:space="0" w:color="auto"/>
          </w:divBdr>
          <w:divsChild>
            <w:div w:id="1870339913">
              <w:marLeft w:val="0"/>
              <w:marRight w:val="0"/>
              <w:marTop w:val="0"/>
              <w:marBottom w:val="0"/>
              <w:divBdr>
                <w:top w:val="none" w:sz="0" w:space="0" w:color="auto"/>
                <w:left w:val="none" w:sz="0" w:space="0" w:color="auto"/>
                <w:bottom w:val="none" w:sz="0" w:space="0" w:color="auto"/>
                <w:right w:val="none" w:sz="0" w:space="0" w:color="auto"/>
              </w:divBdr>
              <w:divsChild>
                <w:div w:id="568419161">
                  <w:marLeft w:val="0"/>
                  <w:marRight w:val="0"/>
                  <w:marTop w:val="0"/>
                  <w:marBottom w:val="0"/>
                  <w:divBdr>
                    <w:top w:val="none" w:sz="0" w:space="0" w:color="auto"/>
                    <w:left w:val="none" w:sz="0" w:space="0" w:color="auto"/>
                    <w:bottom w:val="none" w:sz="0" w:space="0" w:color="auto"/>
                    <w:right w:val="none" w:sz="0" w:space="0" w:color="auto"/>
                  </w:divBdr>
                  <w:divsChild>
                    <w:div w:id="1769814498">
                      <w:marLeft w:val="0"/>
                      <w:marRight w:val="0"/>
                      <w:marTop w:val="0"/>
                      <w:marBottom w:val="0"/>
                      <w:divBdr>
                        <w:top w:val="none" w:sz="0" w:space="0" w:color="auto"/>
                        <w:left w:val="none" w:sz="0" w:space="0" w:color="auto"/>
                        <w:bottom w:val="none" w:sz="0" w:space="0" w:color="auto"/>
                        <w:right w:val="none" w:sz="0" w:space="0" w:color="auto"/>
                      </w:divBdr>
                      <w:divsChild>
                        <w:div w:id="1324430346">
                          <w:marLeft w:val="0"/>
                          <w:marRight w:val="0"/>
                          <w:marTop w:val="0"/>
                          <w:marBottom w:val="0"/>
                          <w:divBdr>
                            <w:top w:val="none" w:sz="0" w:space="0" w:color="auto"/>
                            <w:left w:val="none" w:sz="0" w:space="0" w:color="auto"/>
                            <w:bottom w:val="none" w:sz="0" w:space="0" w:color="auto"/>
                            <w:right w:val="none" w:sz="0" w:space="0" w:color="auto"/>
                          </w:divBdr>
                          <w:divsChild>
                            <w:div w:id="153580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640316">
      <w:bodyDiv w:val="1"/>
      <w:marLeft w:val="0"/>
      <w:marRight w:val="0"/>
      <w:marTop w:val="0"/>
      <w:marBottom w:val="0"/>
      <w:divBdr>
        <w:top w:val="none" w:sz="0" w:space="0" w:color="auto"/>
        <w:left w:val="none" w:sz="0" w:space="0" w:color="auto"/>
        <w:bottom w:val="none" w:sz="0" w:space="0" w:color="auto"/>
        <w:right w:val="none" w:sz="0" w:space="0" w:color="auto"/>
      </w:divBdr>
      <w:divsChild>
        <w:div w:id="1463577003">
          <w:marLeft w:val="0"/>
          <w:marRight w:val="0"/>
          <w:marTop w:val="0"/>
          <w:marBottom w:val="166"/>
          <w:divBdr>
            <w:top w:val="none" w:sz="0" w:space="0" w:color="auto"/>
            <w:left w:val="none" w:sz="0" w:space="0" w:color="auto"/>
            <w:bottom w:val="none" w:sz="0" w:space="0" w:color="auto"/>
            <w:right w:val="none" w:sz="0" w:space="0" w:color="auto"/>
          </w:divBdr>
          <w:divsChild>
            <w:div w:id="1883246472">
              <w:marLeft w:val="0"/>
              <w:marRight w:val="0"/>
              <w:marTop w:val="0"/>
              <w:marBottom w:val="0"/>
              <w:divBdr>
                <w:top w:val="none" w:sz="0" w:space="0" w:color="auto"/>
                <w:left w:val="none" w:sz="0" w:space="0" w:color="auto"/>
                <w:bottom w:val="none" w:sz="0" w:space="0" w:color="auto"/>
                <w:right w:val="none" w:sz="0" w:space="0" w:color="auto"/>
              </w:divBdr>
              <w:divsChild>
                <w:div w:id="384646665">
                  <w:marLeft w:val="0"/>
                  <w:marRight w:val="0"/>
                  <w:marTop w:val="0"/>
                  <w:marBottom w:val="0"/>
                  <w:divBdr>
                    <w:top w:val="none" w:sz="0" w:space="0" w:color="auto"/>
                    <w:left w:val="none" w:sz="0" w:space="0" w:color="auto"/>
                    <w:bottom w:val="none" w:sz="0" w:space="0" w:color="auto"/>
                    <w:right w:val="none" w:sz="0" w:space="0" w:color="auto"/>
                  </w:divBdr>
                  <w:divsChild>
                    <w:div w:id="1898392786">
                      <w:marLeft w:val="0"/>
                      <w:marRight w:val="0"/>
                      <w:marTop w:val="0"/>
                      <w:marBottom w:val="0"/>
                      <w:divBdr>
                        <w:top w:val="none" w:sz="0" w:space="0" w:color="auto"/>
                        <w:left w:val="none" w:sz="0" w:space="0" w:color="auto"/>
                        <w:bottom w:val="none" w:sz="0" w:space="0" w:color="auto"/>
                        <w:right w:val="none" w:sz="0" w:space="0" w:color="auto"/>
                      </w:divBdr>
                      <w:divsChild>
                        <w:div w:id="64312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268019">
                  <w:marLeft w:val="0"/>
                  <w:marRight w:val="0"/>
                  <w:marTop w:val="0"/>
                  <w:marBottom w:val="0"/>
                  <w:divBdr>
                    <w:top w:val="none" w:sz="0" w:space="0" w:color="auto"/>
                    <w:left w:val="none" w:sz="0" w:space="0" w:color="auto"/>
                    <w:bottom w:val="none" w:sz="0" w:space="0" w:color="auto"/>
                    <w:right w:val="none" w:sz="0" w:space="0" w:color="auto"/>
                  </w:divBdr>
                  <w:divsChild>
                    <w:div w:id="189152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616873">
          <w:marLeft w:val="0"/>
          <w:marRight w:val="0"/>
          <w:marTop w:val="166"/>
          <w:marBottom w:val="166"/>
          <w:divBdr>
            <w:top w:val="none" w:sz="0" w:space="0" w:color="auto"/>
            <w:left w:val="none" w:sz="0" w:space="0" w:color="auto"/>
            <w:bottom w:val="none" w:sz="0" w:space="0" w:color="auto"/>
            <w:right w:val="none" w:sz="0" w:space="0" w:color="auto"/>
          </w:divBdr>
          <w:divsChild>
            <w:div w:id="199212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98242">
      <w:bodyDiv w:val="1"/>
      <w:marLeft w:val="0"/>
      <w:marRight w:val="0"/>
      <w:marTop w:val="0"/>
      <w:marBottom w:val="0"/>
      <w:divBdr>
        <w:top w:val="none" w:sz="0" w:space="0" w:color="auto"/>
        <w:left w:val="none" w:sz="0" w:space="0" w:color="auto"/>
        <w:bottom w:val="none" w:sz="0" w:space="0" w:color="auto"/>
        <w:right w:val="none" w:sz="0" w:space="0" w:color="auto"/>
      </w:divBdr>
      <w:divsChild>
        <w:div w:id="2049060164">
          <w:marLeft w:val="0"/>
          <w:marRight w:val="0"/>
          <w:marTop w:val="0"/>
          <w:marBottom w:val="0"/>
          <w:divBdr>
            <w:top w:val="none" w:sz="0" w:space="0" w:color="auto"/>
            <w:left w:val="none" w:sz="0" w:space="0" w:color="auto"/>
            <w:bottom w:val="none" w:sz="0" w:space="0" w:color="auto"/>
            <w:right w:val="none" w:sz="0" w:space="0" w:color="auto"/>
          </w:divBdr>
          <w:divsChild>
            <w:div w:id="1645306980">
              <w:marLeft w:val="0"/>
              <w:marRight w:val="0"/>
              <w:marTop w:val="0"/>
              <w:marBottom w:val="0"/>
              <w:divBdr>
                <w:top w:val="none" w:sz="0" w:space="0" w:color="auto"/>
                <w:left w:val="none" w:sz="0" w:space="0" w:color="auto"/>
                <w:bottom w:val="none" w:sz="0" w:space="0" w:color="auto"/>
                <w:right w:val="none" w:sz="0" w:space="0" w:color="auto"/>
              </w:divBdr>
              <w:divsChild>
                <w:div w:id="1992327089">
                  <w:marLeft w:val="0"/>
                  <w:marRight w:val="0"/>
                  <w:marTop w:val="0"/>
                  <w:marBottom w:val="0"/>
                  <w:divBdr>
                    <w:top w:val="none" w:sz="0" w:space="0" w:color="auto"/>
                    <w:left w:val="none" w:sz="0" w:space="0" w:color="auto"/>
                    <w:bottom w:val="none" w:sz="0" w:space="0" w:color="auto"/>
                    <w:right w:val="none" w:sz="0" w:space="0" w:color="auto"/>
                  </w:divBdr>
                  <w:divsChild>
                    <w:div w:id="31079645">
                      <w:marLeft w:val="0"/>
                      <w:marRight w:val="0"/>
                      <w:marTop w:val="0"/>
                      <w:marBottom w:val="0"/>
                      <w:divBdr>
                        <w:top w:val="none" w:sz="0" w:space="0" w:color="auto"/>
                        <w:left w:val="none" w:sz="0" w:space="0" w:color="auto"/>
                        <w:bottom w:val="none" w:sz="0" w:space="0" w:color="auto"/>
                        <w:right w:val="none" w:sz="0" w:space="0" w:color="auto"/>
                      </w:divBdr>
                      <w:divsChild>
                        <w:div w:id="288053471">
                          <w:marLeft w:val="0"/>
                          <w:marRight w:val="0"/>
                          <w:marTop w:val="0"/>
                          <w:marBottom w:val="0"/>
                          <w:divBdr>
                            <w:top w:val="none" w:sz="0" w:space="0" w:color="auto"/>
                            <w:left w:val="none" w:sz="0" w:space="0" w:color="auto"/>
                            <w:bottom w:val="none" w:sz="0" w:space="0" w:color="auto"/>
                            <w:right w:val="none" w:sz="0" w:space="0" w:color="auto"/>
                          </w:divBdr>
                          <w:divsChild>
                            <w:div w:id="113911794">
                              <w:marLeft w:val="0"/>
                              <w:marRight w:val="0"/>
                              <w:marTop w:val="0"/>
                              <w:marBottom w:val="0"/>
                              <w:divBdr>
                                <w:top w:val="none" w:sz="0" w:space="0" w:color="auto"/>
                                <w:left w:val="none" w:sz="0" w:space="0" w:color="auto"/>
                                <w:bottom w:val="none" w:sz="0" w:space="0" w:color="auto"/>
                                <w:right w:val="none" w:sz="0" w:space="0" w:color="auto"/>
                              </w:divBdr>
                              <w:divsChild>
                                <w:div w:id="400567082">
                                  <w:marLeft w:val="0"/>
                                  <w:marRight w:val="0"/>
                                  <w:marTop w:val="0"/>
                                  <w:marBottom w:val="0"/>
                                  <w:divBdr>
                                    <w:top w:val="none" w:sz="0" w:space="0" w:color="auto"/>
                                    <w:left w:val="none" w:sz="0" w:space="0" w:color="auto"/>
                                    <w:bottom w:val="none" w:sz="0" w:space="0" w:color="auto"/>
                                    <w:right w:val="none" w:sz="0" w:space="0" w:color="auto"/>
                                  </w:divBdr>
                                  <w:divsChild>
                                    <w:div w:id="604963994">
                                      <w:marLeft w:val="0"/>
                                      <w:marRight w:val="0"/>
                                      <w:marTop w:val="0"/>
                                      <w:marBottom w:val="0"/>
                                      <w:divBdr>
                                        <w:top w:val="none" w:sz="0" w:space="0" w:color="auto"/>
                                        <w:left w:val="none" w:sz="0" w:space="0" w:color="auto"/>
                                        <w:bottom w:val="none" w:sz="0" w:space="0" w:color="auto"/>
                                        <w:right w:val="none" w:sz="0" w:space="0" w:color="auto"/>
                                      </w:divBdr>
                                      <w:divsChild>
                                        <w:div w:id="1370182049">
                                          <w:marLeft w:val="0"/>
                                          <w:marRight w:val="0"/>
                                          <w:marTop w:val="0"/>
                                          <w:marBottom w:val="0"/>
                                          <w:divBdr>
                                            <w:top w:val="none" w:sz="0" w:space="0" w:color="auto"/>
                                            <w:left w:val="none" w:sz="0" w:space="0" w:color="auto"/>
                                            <w:bottom w:val="none" w:sz="0" w:space="0" w:color="auto"/>
                                            <w:right w:val="none" w:sz="0" w:space="0" w:color="auto"/>
                                          </w:divBdr>
                                          <w:divsChild>
                                            <w:div w:id="28489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7159248">
      <w:bodyDiv w:val="1"/>
      <w:marLeft w:val="0"/>
      <w:marRight w:val="0"/>
      <w:marTop w:val="0"/>
      <w:marBottom w:val="0"/>
      <w:divBdr>
        <w:top w:val="none" w:sz="0" w:space="0" w:color="auto"/>
        <w:left w:val="none" w:sz="0" w:space="0" w:color="auto"/>
        <w:bottom w:val="none" w:sz="0" w:space="0" w:color="auto"/>
        <w:right w:val="none" w:sz="0" w:space="0" w:color="auto"/>
      </w:divBdr>
    </w:div>
    <w:div w:id="594558176">
      <w:bodyDiv w:val="1"/>
      <w:marLeft w:val="0"/>
      <w:marRight w:val="0"/>
      <w:marTop w:val="0"/>
      <w:marBottom w:val="0"/>
      <w:divBdr>
        <w:top w:val="none" w:sz="0" w:space="0" w:color="auto"/>
        <w:left w:val="none" w:sz="0" w:space="0" w:color="auto"/>
        <w:bottom w:val="none" w:sz="0" w:space="0" w:color="auto"/>
        <w:right w:val="none" w:sz="0" w:space="0" w:color="auto"/>
      </w:divBdr>
    </w:div>
    <w:div w:id="641813273">
      <w:bodyDiv w:val="1"/>
      <w:marLeft w:val="0"/>
      <w:marRight w:val="0"/>
      <w:marTop w:val="0"/>
      <w:marBottom w:val="0"/>
      <w:divBdr>
        <w:top w:val="none" w:sz="0" w:space="0" w:color="auto"/>
        <w:left w:val="none" w:sz="0" w:space="0" w:color="auto"/>
        <w:bottom w:val="none" w:sz="0" w:space="0" w:color="auto"/>
        <w:right w:val="none" w:sz="0" w:space="0" w:color="auto"/>
      </w:divBdr>
      <w:divsChild>
        <w:div w:id="1574243426">
          <w:marLeft w:val="0"/>
          <w:marRight w:val="0"/>
          <w:marTop w:val="0"/>
          <w:marBottom w:val="0"/>
          <w:divBdr>
            <w:top w:val="none" w:sz="0" w:space="0" w:color="auto"/>
            <w:left w:val="none" w:sz="0" w:space="0" w:color="auto"/>
            <w:bottom w:val="none" w:sz="0" w:space="0" w:color="auto"/>
            <w:right w:val="none" w:sz="0" w:space="0" w:color="auto"/>
          </w:divBdr>
          <w:divsChild>
            <w:div w:id="400559961">
              <w:marLeft w:val="0"/>
              <w:marRight w:val="0"/>
              <w:marTop w:val="0"/>
              <w:marBottom w:val="0"/>
              <w:divBdr>
                <w:top w:val="none" w:sz="0" w:space="0" w:color="auto"/>
                <w:left w:val="none" w:sz="0" w:space="0" w:color="auto"/>
                <w:bottom w:val="none" w:sz="0" w:space="0" w:color="auto"/>
                <w:right w:val="none" w:sz="0" w:space="0" w:color="auto"/>
              </w:divBdr>
              <w:divsChild>
                <w:div w:id="216403442">
                  <w:marLeft w:val="0"/>
                  <w:marRight w:val="0"/>
                  <w:marTop w:val="0"/>
                  <w:marBottom w:val="0"/>
                  <w:divBdr>
                    <w:top w:val="none" w:sz="0" w:space="0" w:color="auto"/>
                    <w:left w:val="none" w:sz="0" w:space="0" w:color="auto"/>
                    <w:bottom w:val="none" w:sz="0" w:space="0" w:color="auto"/>
                    <w:right w:val="none" w:sz="0" w:space="0" w:color="auto"/>
                  </w:divBdr>
                  <w:divsChild>
                    <w:div w:id="14554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817848">
      <w:bodyDiv w:val="1"/>
      <w:marLeft w:val="0"/>
      <w:marRight w:val="0"/>
      <w:marTop w:val="0"/>
      <w:marBottom w:val="0"/>
      <w:divBdr>
        <w:top w:val="none" w:sz="0" w:space="0" w:color="auto"/>
        <w:left w:val="none" w:sz="0" w:space="0" w:color="auto"/>
        <w:bottom w:val="none" w:sz="0" w:space="0" w:color="auto"/>
        <w:right w:val="none" w:sz="0" w:space="0" w:color="auto"/>
      </w:divBdr>
    </w:div>
    <w:div w:id="1076635032">
      <w:bodyDiv w:val="1"/>
      <w:marLeft w:val="0"/>
      <w:marRight w:val="0"/>
      <w:marTop w:val="0"/>
      <w:marBottom w:val="0"/>
      <w:divBdr>
        <w:top w:val="none" w:sz="0" w:space="0" w:color="auto"/>
        <w:left w:val="none" w:sz="0" w:space="0" w:color="auto"/>
        <w:bottom w:val="none" w:sz="0" w:space="0" w:color="auto"/>
        <w:right w:val="none" w:sz="0" w:space="0" w:color="auto"/>
      </w:divBdr>
      <w:divsChild>
        <w:div w:id="1992899570">
          <w:marLeft w:val="0"/>
          <w:marRight w:val="0"/>
          <w:marTop w:val="0"/>
          <w:marBottom w:val="0"/>
          <w:divBdr>
            <w:top w:val="none" w:sz="0" w:space="0" w:color="auto"/>
            <w:left w:val="none" w:sz="0" w:space="0" w:color="auto"/>
            <w:bottom w:val="none" w:sz="0" w:space="0" w:color="auto"/>
            <w:right w:val="none" w:sz="0" w:space="0" w:color="auto"/>
          </w:divBdr>
          <w:divsChild>
            <w:div w:id="1987784203">
              <w:marLeft w:val="0"/>
              <w:marRight w:val="0"/>
              <w:marTop w:val="0"/>
              <w:marBottom w:val="0"/>
              <w:divBdr>
                <w:top w:val="none" w:sz="0" w:space="0" w:color="auto"/>
                <w:left w:val="none" w:sz="0" w:space="0" w:color="auto"/>
                <w:bottom w:val="none" w:sz="0" w:space="0" w:color="auto"/>
                <w:right w:val="none" w:sz="0" w:space="0" w:color="auto"/>
              </w:divBdr>
              <w:divsChild>
                <w:div w:id="62604986">
                  <w:marLeft w:val="0"/>
                  <w:marRight w:val="0"/>
                  <w:marTop w:val="0"/>
                  <w:marBottom w:val="0"/>
                  <w:divBdr>
                    <w:top w:val="none" w:sz="0" w:space="0" w:color="auto"/>
                    <w:left w:val="none" w:sz="0" w:space="0" w:color="auto"/>
                    <w:bottom w:val="none" w:sz="0" w:space="0" w:color="auto"/>
                    <w:right w:val="none" w:sz="0" w:space="0" w:color="auto"/>
                  </w:divBdr>
                  <w:divsChild>
                    <w:div w:id="414978503">
                      <w:marLeft w:val="0"/>
                      <w:marRight w:val="0"/>
                      <w:marTop w:val="0"/>
                      <w:marBottom w:val="0"/>
                      <w:divBdr>
                        <w:top w:val="none" w:sz="0" w:space="0" w:color="auto"/>
                        <w:left w:val="none" w:sz="0" w:space="0" w:color="auto"/>
                        <w:bottom w:val="none" w:sz="0" w:space="0" w:color="auto"/>
                        <w:right w:val="none" w:sz="0" w:space="0" w:color="auto"/>
                      </w:divBdr>
                      <w:divsChild>
                        <w:div w:id="1108695804">
                          <w:marLeft w:val="0"/>
                          <w:marRight w:val="0"/>
                          <w:marTop w:val="0"/>
                          <w:marBottom w:val="0"/>
                          <w:divBdr>
                            <w:top w:val="none" w:sz="0" w:space="0" w:color="auto"/>
                            <w:left w:val="none" w:sz="0" w:space="0" w:color="auto"/>
                            <w:bottom w:val="none" w:sz="0" w:space="0" w:color="auto"/>
                            <w:right w:val="none" w:sz="0" w:space="0" w:color="auto"/>
                          </w:divBdr>
                          <w:divsChild>
                            <w:div w:id="8146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565597">
      <w:bodyDiv w:val="1"/>
      <w:marLeft w:val="0"/>
      <w:marRight w:val="0"/>
      <w:marTop w:val="0"/>
      <w:marBottom w:val="0"/>
      <w:divBdr>
        <w:top w:val="none" w:sz="0" w:space="0" w:color="auto"/>
        <w:left w:val="none" w:sz="0" w:space="0" w:color="auto"/>
        <w:bottom w:val="none" w:sz="0" w:space="0" w:color="auto"/>
        <w:right w:val="none" w:sz="0" w:space="0" w:color="auto"/>
      </w:divBdr>
    </w:div>
    <w:div w:id="1106462557">
      <w:bodyDiv w:val="1"/>
      <w:marLeft w:val="0"/>
      <w:marRight w:val="0"/>
      <w:marTop w:val="0"/>
      <w:marBottom w:val="0"/>
      <w:divBdr>
        <w:top w:val="none" w:sz="0" w:space="0" w:color="auto"/>
        <w:left w:val="none" w:sz="0" w:space="0" w:color="auto"/>
        <w:bottom w:val="none" w:sz="0" w:space="0" w:color="auto"/>
        <w:right w:val="none" w:sz="0" w:space="0" w:color="auto"/>
      </w:divBdr>
    </w:div>
    <w:div w:id="1153596533">
      <w:bodyDiv w:val="1"/>
      <w:marLeft w:val="0"/>
      <w:marRight w:val="0"/>
      <w:marTop w:val="0"/>
      <w:marBottom w:val="0"/>
      <w:divBdr>
        <w:top w:val="none" w:sz="0" w:space="0" w:color="auto"/>
        <w:left w:val="none" w:sz="0" w:space="0" w:color="auto"/>
        <w:bottom w:val="none" w:sz="0" w:space="0" w:color="auto"/>
        <w:right w:val="none" w:sz="0" w:space="0" w:color="auto"/>
      </w:divBdr>
    </w:div>
    <w:div w:id="1215387332">
      <w:bodyDiv w:val="1"/>
      <w:marLeft w:val="0"/>
      <w:marRight w:val="0"/>
      <w:marTop w:val="0"/>
      <w:marBottom w:val="0"/>
      <w:divBdr>
        <w:top w:val="none" w:sz="0" w:space="0" w:color="auto"/>
        <w:left w:val="none" w:sz="0" w:space="0" w:color="auto"/>
        <w:bottom w:val="none" w:sz="0" w:space="0" w:color="auto"/>
        <w:right w:val="none" w:sz="0" w:space="0" w:color="auto"/>
      </w:divBdr>
      <w:divsChild>
        <w:div w:id="1159811727">
          <w:marLeft w:val="0"/>
          <w:marRight w:val="0"/>
          <w:marTop w:val="0"/>
          <w:marBottom w:val="0"/>
          <w:divBdr>
            <w:top w:val="none" w:sz="0" w:space="0" w:color="auto"/>
            <w:left w:val="none" w:sz="0" w:space="0" w:color="auto"/>
            <w:bottom w:val="none" w:sz="0" w:space="0" w:color="auto"/>
            <w:right w:val="none" w:sz="0" w:space="0" w:color="auto"/>
          </w:divBdr>
          <w:divsChild>
            <w:div w:id="630676081">
              <w:marLeft w:val="0"/>
              <w:marRight w:val="0"/>
              <w:marTop w:val="0"/>
              <w:marBottom w:val="0"/>
              <w:divBdr>
                <w:top w:val="none" w:sz="0" w:space="0" w:color="auto"/>
                <w:left w:val="none" w:sz="0" w:space="0" w:color="auto"/>
                <w:bottom w:val="none" w:sz="0" w:space="0" w:color="auto"/>
                <w:right w:val="none" w:sz="0" w:space="0" w:color="auto"/>
              </w:divBdr>
              <w:divsChild>
                <w:div w:id="1585381944">
                  <w:marLeft w:val="0"/>
                  <w:marRight w:val="0"/>
                  <w:marTop w:val="0"/>
                  <w:marBottom w:val="0"/>
                  <w:divBdr>
                    <w:top w:val="none" w:sz="0" w:space="0" w:color="auto"/>
                    <w:left w:val="none" w:sz="0" w:space="0" w:color="auto"/>
                    <w:bottom w:val="none" w:sz="0" w:space="0" w:color="auto"/>
                    <w:right w:val="none" w:sz="0" w:space="0" w:color="auto"/>
                  </w:divBdr>
                  <w:divsChild>
                    <w:div w:id="1895694942">
                      <w:marLeft w:val="0"/>
                      <w:marRight w:val="0"/>
                      <w:marTop w:val="0"/>
                      <w:marBottom w:val="0"/>
                      <w:divBdr>
                        <w:top w:val="none" w:sz="0" w:space="0" w:color="auto"/>
                        <w:left w:val="none" w:sz="0" w:space="0" w:color="auto"/>
                        <w:bottom w:val="none" w:sz="0" w:space="0" w:color="auto"/>
                        <w:right w:val="none" w:sz="0" w:space="0" w:color="auto"/>
                      </w:divBdr>
                      <w:divsChild>
                        <w:div w:id="1600063152">
                          <w:marLeft w:val="0"/>
                          <w:marRight w:val="0"/>
                          <w:marTop w:val="0"/>
                          <w:marBottom w:val="0"/>
                          <w:divBdr>
                            <w:top w:val="none" w:sz="0" w:space="0" w:color="auto"/>
                            <w:left w:val="none" w:sz="0" w:space="0" w:color="auto"/>
                            <w:bottom w:val="none" w:sz="0" w:space="0" w:color="auto"/>
                            <w:right w:val="none" w:sz="0" w:space="0" w:color="auto"/>
                          </w:divBdr>
                          <w:divsChild>
                            <w:div w:id="1222138405">
                              <w:marLeft w:val="0"/>
                              <w:marRight w:val="0"/>
                              <w:marTop w:val="0"/>
                              <w:marBottom w:val="0"/>
                              <w:divBdr>
                                <w:top w:val="none" w:sz="0" w:space="0" w:color="auto"/>
                                <w:left w:val="none" w:sz="0" w:space="0" w:color="auto"/>
                                <w:bottom w:val="none" w:sz="0" w:space="0" w:color="auto"/>
                                <w:right w:val="none" w:sz="0" w:space="0" w:color="auto"/>
                              </w:divBdr>
                            </w:div>
                            <w:div w:id="1361468371">
                              <w:marLeft w:val="0"/>
                              <w:marRight w:val="0"/>
                              <w:marTop w:val="0"/>
                              <w:marBottom w:val="0"/>
                              <w:divBdr>
                                <w:top w:val="none" w:sz="0" w:space="0" w:color="auto"/>
                                <w:left w:val="none" w:sz="0" w:space="0" w:color="auto"/>
                                <w:bottom w:val="none" w:sz="0" w:space="0" w:color="auto"/>
                                <w:right w:val="none" w:sz="0" w:space="0" w:color="auto"/>
                              </w:divBdr>
                            </w:div>
                          </w:divsChild>
                        </w:div>
                        <w:div w:id="1685092014">
                          <w:marLeft w:val="0"/>
                          <w:marRight w:val="0"/>
                          <w:marTop w:val="0"/>
                          <w:marBottom w:val="0"/>
                          <w:divBdr>
                            <w:top w:val="none" w:sz="0" w:space="0" w:color="auto"/>
                            <w:left w:val="none" w:sz="0" w:space="0" w:color="auto"/>
                            <w:bottom w:val="none" w:sz="0" w:space="0" w:color="auto"/>
                            <w:right w:val="none" w:sz="0" w:space="0" w:color="auto"/>
                          </w:divBdr>
                          <w:divsChild>
                            <w:div w:id="901453778">
                              <w:marLeft w:val="0"/>
                              <w:marRight w:val="0"/>
                              <w:marTop w:val="0"/>
                              <w:marBottom w:val="0"/>
                              <w:divBdr>
                                <w:top w:val="none" w:sz="0" w:space="0" w:color="auto"/>
                                <w:left w:val="none" w:sz="0" w:space="0" w:color="auto"/>
                                <w:bottom w:val="none" w:sz="0" w:space="0" w:color="auto"/>
                                <w:right w:val="none" w:sz="0" w:space="0" w:color="auto"/>
                              </w:divBdr>
                            </w:div>
                            <w:div w:id="1469590622">
                              <w:marLeft w:val="0"/>
                              <w:marRight w:val="0"/>
                              <w:marTop w:val="0"/>
                              <w:marBottom w:val="0"/>
                              <w:divBdr>
                                <w:top w:val="none" w:sz="0" w:space="0" w:color="auto"/>
                                <w:left w:val="none" w:sz="0" w:space="0" w:color="auto"/>
                                <w:bottom w:val="none" w:sz="0" w:space="0" w:color="auto"/>
                                <w:right w:val="none" w:sz="0" w:space="0" w:color="auto"/>
                              </w:divBdr>
                            </w:div>
                          </w:divsChild>
                        </w:div>
                        <w:div w:id="1938559770">
                          <w:marLeft w:val="0"/>
                          <w:marRight w:val="0"/>
                          <w:marTop w:val="0"/>
                          <w:marBottom w:val="0"/>
                          <w:divBdr>
                            <w:top w:val="none" w:sz="0" w:space="0" w:color="auto"/>
                            <w:left w:val="none" w:sz="0" w:space="0" w:color="auto"/>
                            <w:bottom w:val="none" w:sz="0" w:space="0" w:color="auto"/>
                            <w:right w:val="none" w:sz="0" w:space="0" w:color="auto"/>
                          </w:divBdr>
                          <w:divsChild>
                            <w:div w:id="240603140">
                              <w:marLeft w:val="0"/>
                              <w:marRight w:val="0"/>
                              <w:marTop w:val="0"/>
                              <w:marBottom w:val="0"/>
                              <w:divBdr>
                                <w:top w:val="none" w:sz="0" w:space="0" w:color="auto"/>
                                <w:left w:val="none" w:sz="0" w:space="0" w:color="auto"/>
                                <w:bottom w:val="none" w:sz="0" w:space="0" w:color="auto"/>
                                <w:right w:val="none" w:sz="0" w:space="0" w:color="auto"/>
                              </w:divBdr>
                            </w:div>
                            <w:div w:id="1180124174">
                              <w:marLeft w:val="0"/>
                              <w:marRight w:val="0"/>
                              <w:marTop w:val="0"/>
                              <w:marBottom w:val="0"/>
                              <w:divBdr>
                                <w:top w:val="none" w:sz="0" w:space="0" w:color="auto"/>
                                <w:left w:val="none" w:sz="0" w:space="0" w:color="auto"/>
                                <w:bottom w:val="none" w:sz="0" w:space="0" w:color="auto"/>
                                <w:right w:val="none" w:sz="0" w:space="0" w:color="auto"/>
                              </w:divBdr>
                            </w:div>
                          </w:divsChild>
                        </w:div>
                        <w:div w:id="1947887963">
                          <w:marLeft w:val="0"/>
                          <w:marRight w:val="0"/>
                          <w:marTop w:val="0"/>
                          <w:marBottom w:val="0"/>
                          <w:divBdr>
                            <w:top w:val="none" w:sz="0" w:space="0" w:color="auto"/>
                            <w:left w:val="none" w:sz="0" w:space="0" w:color="auto"/>
                            <w:bottom w:val="none" w:sz="0" w:space="0" w:color="auto"/>
                            <w:right w:val="none" w:sz="0" w:space="0" w:color="auto"/>
                          </w:divBdr>
                          <w:divsChild>
                            <w:div w:id="140586330">
                              <w:marLeft w:val="0"/>
                              <w:marRight w:val="0"/>
                              <w:marTop w:val="0"/>
                              <w:marBottom w:val="0"/>
                              <w:divBdr>
                                <w:top w:val="none" w:sz="0" w:space="0" w:color="auto"/>
                                <w:left w:val="none" w:sz="0" w:space="0" w:color="auto"/>
                                <w:bottom w:val="none" w:sz="0" w:space="0" w:color="auto"/>
                                <w:right w:val="none" w:sz="0" w:space="0" w:color="auto"/>
                              </w:divBdr>
                            </w:div>
                            <w:div w:id="155962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479077">
      <w:bodyDiv w:val="1"/>
      <w:marLeft w:val="0"/>
      <w:marRight w:val="0"/>
      <w:marTop w:val="0"/>
      <w:marBottom w:val="0"/>
      <w:divBdr>
        <w:top w:val="none" w:sz="0" w:space="0" w:color="auto"/>
        <w:left w:val="none" w:sz="0" w:space="0" w:color="auto"/>
        <w:bottom w:val="none" w:sz="0" w:space="0" w:color="auto"/>
        <w:right w:val="none" w:sz="0" w:space="0" w:color="auto"/>
      </w:divBdr>
    </w:div>
    <w:div w:id="1308121728">
      <w:bodyDiv w:val="1"/>
      <w:marLeft w:val="0"/>
      <w:marRight w:val="0"/>
      <w:marTop w:val="0"/>
      <w:marBottom w:val="0"/>
      <w:divBdr>
        <w:top w:val="none" w:sz="0" w:space="0" w:color="auto"/>
        <w:left w:val="none" w:sz="0" w:space="0" w:color="auto"/>
        <w:bottom w:val="none" w:sz="0" w:space="0" w:color="auto"/>
        <w:right w:val="none" w:sz="0" w:space="0" w:color="auto"/>
      </w:divBdr>
    </w:div>
    <w:div w:id="1345086493">
      <w:bodyDiv w:val="1"/>
      <w:marLeft w:val="0"/>
      <w:marRight w:val="0"/>
      <w:marTop w:val="0"/>
      <w:marBottom w:val="0"/>
      <w:divBdr>
        <w:top w:val="none" w:sz="0" w:space="0" w:color="auto"/>
        <w:left w:val="none" w:sz="0" w:space="0" w:color="auto"/>
        <w:bottom w:val="none" w:sz="0" w:space="0" w:color="auto"/>
        <w:right w:val="none" w:sz="0" w:space="0" w:color="auto"/>
      </w:divBdr>
    </w:div>
    <w:div w:id="1393113651">
      <w:bodyDiv w:val="1"/>
      <w:marLeft w:val="0"/>
      <w:marRight w:val="0"/>
      <w:marTop w:val="0"/>
      <w:marBottom w:val="0"/>
      <w:divBdr>
        <w:top w:val="none" w:sz="0" w:space="0" w:color="auto"/>
        <w:left w:val="none" w:sz="0" w:space="0" w:color="auto"/>
        <w:bottom w:val="none" w:sz="0" w:space="0" w:color="auto"/>
        <w:right w:val="none" w:sz="0" w:space="0" w:color="auto"/>
      </w:divBdr>
    </w:div>
    <w:div w:id="1438646625">
      <w:bodyDiv w:val="1"/>
      <w:marLeft w:val="0"/>
      <w:marRight w:val="0"/>
      <w:marTop w:val="0"/>
      <w:marBottom w:val="0"/>
      <w:divBdr>
        <w:top w:val="none" w:sz="0" w:space="0" w:color="auto"/>
        <w:left w:val="none" w:sz="0" w:space="0" w:color="auto"/>
        <w:bottom w:val="none" w:sz="0" w:space="0" w:color="auto"/>
        <w:right w:val="none" w:sz="0" w:space="0" w:color="auto"/>
      </w:divBdr>
      <w:divsChild>
        <w:div w:id="2111193815">
          <w:marLeft w:val="0"/>
          <w:marRight w:val="0"/>
          <w:marTop w:val="0"/>
          <w:marBottom w:val="0"/>
          <w:divBdr>
            <w:top w:val="none" w:sz="0" w:space="0" w:color="auto"/>
            <w:left w:val="none" w:sz="0" w:space="0" w:color="auto"/>
            <w:bottom w:val="none" w:sz="0" w:space="0" w:color="auto"/>
            <w:right w:val="none" w:sz="0" w:space="0" w:color="auto"/>
          </w:divBdr>
          <w:divsChild>
            <w:div w:id="19136575">
              <w:marLeft w:val="0"/>
              <w:marRight w:val="0"/>
              <w:marTop w:val="0"/>
              <w:marBottom w:val="0"/>
              <w:divBdr>
                <w:top w:val="none" w:sz="0" w:space="0" w:color="auto"/>
                <w:left w:val="none" w:sz="0" w:space="0" w:color="auto"/>
                <w:bottom w:val="none" w:sz="0" w:space="0" w:color="auto"/>
                <w:right w:val="none" w:sz="0" w:space="0" w:color="auto"/>
              </w:divBdr>
              <w:divsChild>
                <w:div w:id="2082484741">
                  <w:marLeft w:val="0"/>
                  <w:marRight w:val="0"/>
                  <w:marTop w:val="0"/>
                  <w:marBottom w:val="0"/>
                  <w:divBdr>
                    <w:top w:val="none" w:sz="0" w:space="0" w:color="auto"/>
                    <w:left w:val="none" w:sz="0" w:space="0" w:color="auto"/>
                    <w:bottom w:val="none" w:sz="0" w:space="0" w:color="auto"/>
                    <w:right w:val="none" w:sz="0" w:space="0" w:color="auto"/>
                  </w:divBdr>
                  <w:divsChild>
                    <w:div w:id="145561571">
                      <w:marLeft w:val="0"/>
                      <w:marRight w:val="0"/>
                      <w:marTop w:val="0"/>
                      <w:marBottom w:val="0"/>
                      <w:divBdr>
                        <w:top w:val="none" w:sz="0" w:space="0" w:color="auto"/>
                        <w:left w:val="none" w:sz="0" w:space="0" w:color="auto"/>
                        <w:bottom w:val="none" w:sz="0" w:space="0" w:color="auto"/>
                        <w:right w:val="none" w:sz="0" w:space="0" w:color="auto"/>
                      </w:divBdr>
                      <w:divsChild>
                        <w:div w:id="66998094">
                          <w:marLeft w:val="0"/>
                          <w:marRight w:val="0"/>
                          <w:marTop w:val="0"/>
                          <w:marBottom w:val="0"/>
                          <w:divBdr>
                            <w:top w:val="none" w:sz="0" w:space="0" w:color="auto"/>
                            <w:left w:val="none" w:sz="0" w:space="0" w:color="auto"/>
                            <w:bottom w:val="none" w:sz="0" w:space="0" w:color="auto"/>
                            <w:right w:val="none" w:sz="0" w:space="0" w:color="auto"/>
                          </w:divBdr>
                          <w:divsChild>
                            <w:div w:id="148951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801073">
      <w:bodyDiv w:val="1"/>
      <w:marLeft w:val="0"/>
      <w:marRight w:val="0"/>
      <w:marTop w:val="0"/>
      <w:marBottom w:val="0"/>
      <w:divBdr>
        <w:top w:val="none" w:sz="0" w:space="0" w:color="auto"/>
        <w:left w:val="none" w:sz="0" w:space="0" w:color="auto"/>
        <w:bottom w:val="none" w:sz="0" w:space="0" w:color="auto"/>
        <w:right w:val="none" w:sz="0" w:space="0" w:color="auto"/>
      </w:divBdr>
      <w:divsChild>
        <w:div w:id="1627926577">
          <w:marLeft w:val="0"/>
          <w:marRight w:val="0"/>
          <w:marTop w:val="0"/>
          <w:marBottom w:val="0"/>
          <w:divBdr>
            <w:top w:val="none" w:sz="0" w:space="0" w:color="auto"/>
            <w:left w:val="none" w:sz="0" w:space="0" w:color="auto"/>
            <w:bottom w:val="none" w:sz="0" w:space="0" w:color="auto"/>
            <w:right w:val="none" w:sz="0" w:space="0" w:color="auto"/>
          </w:divBdr>
          <w:divsChild>
            <w:div w:id="1114128698">
              <w:marLeft w:val="0"/>
              <w:marRight w:val="0"/>
              <w:marTop w:val="0"/>
              <w:marBottom w:val="0"/>
              <w:divBdr>
                <w:top w:val="none" w:sz="0" w:space="0" w:color="auto"/>
                <w:left w:val="none" w:sz="0" w:space="0" w:color="auto"/>
                <w:bottom w:val="none" w:sz="0" w:space="0" w:color="auto"/>
                <w:right w:val="none" w:sz="0" w:space="0" w:color="auto"/>
              </w:divBdr>
              <w:divsChild>
                <w:div w:id="647513171">
                  <w:marLeft w:val="0"/>
                  <w:marRight w:val="0"/>
                  <w:marTop w:val="0"/>
                  <w:marBottom w:val="0"/>
                  <w:divBdr>
                    <w:top w:val="none" w:sz="0" w:space="0" w:color="auto"/>
                    <w:left w:val="none" w:sz="0" w:space="0" w:color="auto"/>
                    <w:bottom w:val="none" w:sz="0" w:space="0" w:color="auto"/>
                    <w:right w:val="none" w:sz="0" w:space="0" w:color="auto"/>
                  </w:divBdr>
                  <w:divsChild>
                    <w:div w:id="124171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081415">
      <w:bodyDiv w:val="1"/>
      <w:marLeft w:val="0"/>
      <w:marRight w:val="0"/>
      <w:marTop w:val="0"/>
      <w:marBottom w:val="0"/>
      <w:divBdr>
        <w:top w:val="none" w:sz="0" w:space="0" w:color="auto"/>
        <w:left w:val="none" w:sz="0" w:space="0" w:color="auto"/>
        <w:bottom w:val="none" w:sz="0" w:space="0" w:color="auto"/>
        <w:right w:val="none" w:sz="0" w:space="0" w:color="auto"/>
      </w:divBdr>
    </w:div>
    <w:div w:id="1554384119">
      <w:bodyDiv w:val="1"/>
      <w:marLeft w:val="0"/>
      <w:marRight w:val="0"/>
      <w:marTop w:val="0"/>
      <w:marBottom w:val="0"/>
      <w:divBdr>
        <w:top w:val="none" w:sz="0" w:space="0" w:color="auto"/>
        <w:left w:val="none" w:sz="0" w:space="0" w:color="auto"/>
        <w:bottom w:val="none" w:sz="0" w:space="0" w:color="auto"/>
        <w:right w:val="none" w:sz="0" w:space="0" w:color="auto"/>
      </w:divBdr>
      <w:divsChild>
        <w:div w:id="1853379562">
          <w:marLeft w:val="0"/>
          <w:marRight w:val="0"/>
          <w:marTop w:val="0"/>
          <w:marBottom w:val="0"/>
          <w:divBdr>
            <w:top w:val="none" w:sz="0" w:space="0" w:color="auto"/>
            <w:left w:val="none" w:sz="0" w:space="0" w:color="auto"/>
            <w:bottom w:val="none" w:sz="0" w:space="0" w:color="auto"/>
            <w:right w:val="none" w:sz="0" w:space="0" w:color="auto"/>
          </w:divBdr>
          <w:divsChild>
            <w:div w:id="2102676024">
              <w:marLeft w:val="0"/>
              <w:marRight w:val="0"/>
              <w:marTop w:val="0"/>
              <w:marBottom w:val="0"/>
              <w:divBdr>
                <w:top w:val="none" w:sz="0" w:space="0" w:color="auto"/>
                <w:left w:val="none" w:sz="0" w:space="0" w:color="auto"/>
                <w:bottom w:val="none" w:sz="0" w:space="0" w:color="auto"/>
                <w:right w:val="none" w:sz="0" w:space="0" w:color="auto"/>
              </w:divBdr>
              <w:divsChild>
                <w:div w:id="340668663">
                  <w:marLeft w:val="0"/>
                  <w:marRight w:val="0"/>
                  <w:marTop w:val="0"/>
                  <w:marBottom w:val="0"/>
                  <w:divBdr>
                    <w:top w:val="none" w:sz="0" w:space="0" w:color="auto"/>
                    <w:left w:val="none" w:sz="0" w:space="0" w:color="auto"/>
                    <w:bottom w:val="none" w:sz="0" w:space="0" w:color="auto"/>
                    <w:right w:val="none" w:sz="0" w:space="0" w:color="auto"/>
                  </w:divBdr>
                  <w:divsChild>
                    <w:div w:id="1265575836">
                      <w:marLeft w:val="0"/>
                      <w:marRight w:val="0"/>
                      <w:marTop w:val="0"/>
                      <w:marBottom w:val="0"/>
                      <w:divBdr>
                        <w:top w:val="none" w:sz="0" w:space="0" w:color="auto"/>
                        <w:left w:val="none" w:sz="0" w:space="0" w:color="auto"/>
                        <w:bottom w:val="none" w:sz="0" w:space="0" w:color="auto"/>
                        <w:right w:val="none" w:sz="0" w:space="0" w:color="auto"/>
                      </w:divBdr>
                      <w:divsChild>
                        <w:div w:id="1583370855">
                          <w:marLeft w:val="0"/>
                          <w:marRight w:val="0"/>
                          <w:marTop w:val="0"/>
                          <w:marBottom w:val="0"/>
                          <w:divBdr>
                            <w:top w:val="none" w:sz="0" w:space="0" w:color="auto"/>
                            <w:left w:val="none" w:sz="0" w:space="0" w:color="auto"/>
                            <w:bottom w:val="none" w:sz="0" w:space="0" w:color="auto"/>
                            <w:right w:val="none" w:sz="0" w:space="0" w:color="auto"/>
                          </w:divBdr>
                          <w:divsChild>
                            <w:div w:id="84618215">
                              <w:marLeft w:val="0"/>
                              <w:marRight w:val="0"/>
                              <w:marTop w:val="0"/>
                              <w:marBottom w:val="0"/>
                              <w:divBdr>
                                <w:top w:val="none" w:sz="0" w:space="0" w:color="auto"/>
                                <w:left w:val="none" w:sz="0" w:space="0" w:color="auto"/>
                                <w:bottom w:val="none" w:sz="0" w:space="0" w:color="auto"/>
                                <w:right w:val="none" w:sz="0" w:space="0" w:color="auto"/>
                              </w:divBdr>
                              <w:divsChild>
                                <w:div w:id="490292432">
                                  <w:marLeft w:val="0"/>
                                  <w:marRight w:val="0"/>
                                  <w:marTop w:val="0"/>
                                  <w:marBottom w:val="0"/>
                                  <w:divBdr>
                                    <w:top w:val="none" w:sz="0" w:space="0" w:color="auto"/>
                                    <w:left w:val="none" w:sz="0" w:space="0" w:color="auto"/>
                                    <w:bottom w:val="none" w:sz="0" w:space="0" w:color="auto"/>
                                    <w:right w:val="none" w:sz="0" w:space="0" w:color="auto"/>
                                  </w:divBdr>
                                  <w:divsChild>
                                    <w:div w:id="825364031">
                                      <w:marLeft w:val="0"/>
                                      <w:marRight w:val="0"/>
                                      <w:marTop w:val="0"/>
                                      <w:marBottom w:val="0"/>
                                      <w:divBdr>
                                        <w:top w:val="none" w:sz="0" w:space="0" w:color="auto"/>
                                        <w:left w:val="none" w:sz="0" w:space="0" w:color="auto"/>
                                        <w:bottom w:val="none" w:sz="0" w:space="0" w:color="auto"/>
                                        <w:right w:val="none" w:sz="0" w:space="0" w:color="auto"/>
                                      </w:divBdr>
                                      <w:divsChild>
                                        <w:div w:id="179587458">
                                          <w:marLeft w:val="0"/>
                                          <w:marRight w:val="0"/>
                                          <w:marTop w:val="0"/>
                                          <w:marBottom w:val="0"/>
                                          <w:divBdr>
                                            <w:top w:val="none" w:sz="0" w:space="0" w:color="auto"/>
                                            <w:left w:val="none" w:sz="0" w:space="0" w:color="auto"/>
                                            <w:bottom w:val="none" w:sz="0" w:space="0" w:color="auto"/>
                                            <w:right w:val="none" w:sz="0" w:space="0" w:color="auto"/>
                                          </w:divBdr>
                                          <w:divsChild>
                                            <w:div w:id="704327283">
                                              <w:marLeft w:val="0"/>
                                              <w:marRight w:val="0"/>
                                              <w:marTop w:val="0"/>
                                              <w:marBottom w:val="0"/>
                                              <w:divBdr>
                                                <w:top w:val="none" w:sz="0" w:space="0" w:color="auto"/>
                                                <w:left w:val="none" w:sz="0" w:space="0" w:color="auto"/>
                                                <w:bottom w:val="none" w:sz="0" w:space="0" w:color="auto"/>
                                                <w:right w:val="none" w:sz="0" w:space="0" w:color="auto"/>
                                              </w:divBdr>
                                              <w:divsChild>
                                                <w:div w:id="24920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9194098">
      <w:bodyDiv w:val="1"/>
      <w:marLeft w:val="0"/>
      <w:marRight w:val="0"/>
      <w:marTop w:val="0"/>
      <w:marBottom w:val="0"/>
      <w:divBdr>
        <w:top w:val="none" w:sz="0" w:space="0" w:color="auto"/>
        <w:left w:val="none" w:sz="0" w:space="0" w:color="auto"/>
        <w:bottom w:val="none" w:sz="0" w:space="0" w:color="auto"/>
        <w:right w:val="none" w:sz="0" w:space="0" w:color="auto"/>
      </w:divBdr>
    </w:div>
    <w:div w:id="1616131711">
      <w:bodyDiv w:val="1"/>
      <w:marLeft w:val="0"/>
      <w:marRight w:val="0"/>
      <w:marTop w:val="0"/>
      <w:marBottom w:val="0"/>
      <w:divBdr>
        <w:top w:val="none" w:sz="0" w:space="0" w:color="auto"/>
        <w:left w:val="none" w:sz="0" w:space="0" w:color="auto"/>
        <w:bottom w:val="none" w:sz="0" w:space="0" w:color="auto"/>
        <w:right w:val="none" w:sz="0" w:space="0" w:color="auto"/>
      </w:divBdr>
    </w:div>
    <w:div w:id="1640960619">
      <w:bodyDiv w:val="1"/>
      <w:marLeft w:val="0"/>
      <w:marRight w:val="0"/>
      <w:marTop w:val="0"/>
      <w:marBottom w:val="0"/>
      <w:divBdr>
        <w:top w:val="none" w:sz="0" w:space="0" w:color="auto"/>
        <w:left w:val="none" w:sz="0" w:space="0" w:color="auto"/>
        <w:bottom w:val="none" w:sz="0" w:space="0" w:color="auto"/>
        <w:right w:val="none" w:sz="0" w:space="0" w:color="auto"/>
      </w:divBdr>
      <w:divsChild>
        <w:div w:id="931662919">
          <w:marLeft w:val="0"/>
          <w:marRight w:val="0"/>
          <w:marTop w:val="0"/>
          <w:marBottom w:val="0"/>
          <w:divBdr>
            <w:top w:val="none" w:sz="0" w:space="0" w:color="auto"/>
            <w:left w:val="none" w:sz="0" w:space="0" w:color="auto"/>
            <w:bottom w:val="none" w:sz="0" w:space="0" w:color="auto"/>
            <w:right w:val="none" w:sz="0" w:space="0" w:color="auto"/>
          </w:divBdr>
          <w:divsChild>
            <w:div w:id="1237593593">
              <w:marLeft w:val="0"/>
              <w:marRight w:val="0"/>
              <w:marTop w:val="0"/>
              <w:marBottom w:val="0"/>
              <w:divBdr>
                <w:top w:val="none" w:sz="0" w:space="0" w:color="auto"/>
                <w:left w:val="none" w:sz="0" w:space="0" w:color="auto"/>
                <w:bottom w:val="none" w:sz="0" w:space="0" w:color="auto"/>
                <w:right w:val="none" w:sz="0" w:space="0" w:color="auto"/>
              </w:divBdr>
            </w:div>
          </w:divsChild>
        </w:div>
        <w:div w:id="1724022068">
          <w:marLeft w:val="0"/>
          <w:marRight w:val="0"/>
          <w:marTop w:val="0"/>
          <w:marBottom w:val="0"/>
          <w:divBdr>
            <w:top w:val="none" w:sz="0" w:space="0" w:color="auto"/>
            <w:left w:val="none" w:sz="0" w:space="0" w:color="auto"/>
            <w:bottom w:val="none" w:sz="0" w:space="0" w:color="auto"/>
            <w:right w:val="none" w:sz="0" w:space="0" w:color="auto"/>
          </w:divBdr>
          <w:divsChild>
            <w:div w:id="478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10940">
      <w:bodyDiv w:val="1"/>
      <w:marLeft w:val="0"/>
      <w:marRight w:val="0"/>
      <w:marTop w:val="0"/>
      <w:marBottom w:val="0"/>
      <w:divBdr>
        <w:top w:val="none" w:sz="0" w:space="0" w:color="auto"/>
        <w:left w:val="none" w:sz="0" w:space="0" w:color="auto"/>
        <w:bottom w:val="none" w:sz="0" w:space="0" w:color="auto"/>
        <w:right w:val="none" w:sz="0" w:space="0" w:color="auto"/>
      </w:divBdr>
    </w:div>
    <w:div w:id="1771896880">
      <w:bodyDiv w:val="1"/>
      <w:marLeft w:val="0"/>
      <w:marRight w:val="0"/>
      <w:marTop w:val="0"/>
      <w:marBottom w:val="0"/>
      <w:divBdr>
        <w:top w:val="none" w:sz="0" w:space="0" w:color="auto"/>
        <w:left w:val="none" w:sz="0" w:space="0" w:color="auto"/>
        <w:bottom w:val="none" w:sz="0" w:space="0" w:color="auto"/>
        <w:right w:val="none" w:sz="0" w:space="0" w:color="auto"/>
      </w:divBdr>
      <w:divsChild>
        <w:div w:id="2102799836">
          <w:marLeft w:val="0"/>
          <w:marRight w:val="0"/>
          <w:marTop w:val="0"/>
          <w:marBottom w:val="0"/>
          <w:divBdr>
            <w:top w:val="none" w:sz="0" w:space="0" w:color="auto"/>
            <w:left w:val="none" w:sz="0" w:space="0" w:color="auto"/>
            <w:bottom w:val="none" w:sz="0" w:space="0" w:color="auto"/>
            <w:right w:val="none" w:sz="0" w:space="0" w:color="auto"/>
          </w:divBdr>
          <w:divsChild>
            <w:div w:id="516623688">
              <w:marLeft w:val="0"/>
              <w:marRight w:val="0"/>
              <w:marTop w:val="0"/>
              <w:marBottom w:val="0"/>
              <w:divBdr>
                <w:top w:val="none" w:sz="0" w:space="0" w:color="auto"/>
                <w:left w:val="none" w:sz="0" w:space="0" w:color="auto"/>
                <w:bottom w:val="none" w:sz="0" w:space="0" w:color="auto"/>
                <w:right w:val="none" w:sz="0" w:space="0" w:color="auto"/>
              </w:divBdr>
              <w:divsChild>
                <w:div w:id="1005129770">
                  <w:marLeft w:val="0"/>
                  <w:marRight w:val="0"/>
                  <w:marTop w:val="0"/>
                  <w:marBottom w:val="0"/>
                  <w:divBdr>
                    <w:top w:val="none" w:sz="0" w:space="0" w:color="auto"/>
                    <w:left w:val="none" w:sz="0" w:space="0" w:color="auto"/>
                    <w:bottom w:val="none" w:sz="0" w:space="0" w:color="auto"/>
                    <w:right w:val="none" w:sz="0" w:space="0" w:color="auto"/>
                  </w:divBdr>
                  <w:divsChild>
                    <w:div w:id="1198274212">
                      <w:marLeft w:val="0"/>
                      <w:marRight w:val="0"/>
                      <w:marTop w:val="0"/>
                      <w:marBottom w:val="0"/>
                      <w:divBdr>
                        <w:top w:val="none" w:sz="0" w:space="0" w:color="auto"/>
                        <w:left w:val="none" w:sz="0" w:space="0" w:color="auto"/>
                        <w:bottom w:val="none" w:sz="0" w:space="0" w:color="auto"/>
                        <w:right w:val="none" w:sz="0" w:space="0" w:color="auto"/>
                      </w:divBdr>
                      <w:divsChild>
                        <w:div w:id="161044281">
                          <w:marLeft w:val="0"/>
                          <w:marRight w:val="0"/>
                          <w:marTop w:val="0"/>
                          <w:marBottom w:val="0"/>
                          <w:divBdr>
                            <w:top w:val="none" w:sz="0" w:space="0" w:color="auto"/>
                            <w:left w:val="none" w:sz="0" w:space="0" w:color="auto"/>
                            <w:bottom w:val="none" w:sz="0" w:space="0" w:color="auto"/>
                            <w:right w:val="none" w:sz="0" w:space="0" w:color="auto"/>
                          </w:divBdr>
                          <w:divsChild>
                            <w:div w:id="153434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615410">
      <w:bodyDiv w:val="1"/>
      <w:marLeft w:val="0"/>
      <w:marRight w:val="0"/>
      <w:marTop w:val="0"/>
      <w:marBottom w:val="0"/>
      <w:divBdr>
        <w:top w:val="none" w:sz="0" w:space="0" w:color="auto"/>
        <w:left w:val="none" w:sz="0" w:space="0" w:color="auto"/>
        <w:bottom w:val="none" w:sz="0" w:space="0" w:color="auto"/>
        <w:right w:val="none" w:sz="0" w:space="0" w:color="auto"/>
      </w:divBdr>
      <w:divsChild>
        <w:div w:id="201603095">
          <w:marLeft w:val="0"/>
          <w:marRight w:val="0"/>
          <w:marTop w:val="0"/>
          <w:marBottom w:val="0"/>
          <w:divBdr>
            <w:top w:val="none" w:sz="0" w:space="0" w:color="auto"/>
            <w:left w:val="none" w:sz="0" w:space="0" w:color="auto"/>
            <w:bottom w:val="none" w:sz="0" w:space="0" w:color="auto"/>
            <w:right w:val="none" w:sz="0" w:space="0" w:color="auto"/>
          </w:divBdr>
          <w:divsChild>
            <w:div w:id="1490748036">
              <w:marLeft w:val="0"/>
              <w:marRight w:val="0"/>
              <w:marTop w:val="0"/>
              <w:marBottom w:val="0"/>
              <w:divBdr>
                <w:top w:val="none" w:sz="0" w:space="0" w:color="auto"/>
                <w:left w:val="none" w:sz="0" w:space="0" w:color="auto"/>
                <w:bottom w:val="none" w:sz="0" w:space="0" w:color="auto"/>
                <w:right w:val="none" w:sz="0" w:space="0" w:color="auto"/>
              </w:divBdr>
              <w:divsChild>
                <w:div w:id="506285010">
                  <w:marLeft w:val="0"/>
                  <w:marRight w:val="0"/>
                  <w:marTop w:val="0"/>
                  <w:marBottom w:val="0"/>
                  <w:divBdr>
                    <w:top w:val="none" w:sz="0" w:space="0" w:color="auto"/>
                    <w:left w:val="none" w:sz="0" w:space="0" w:color="auto"/>
                    <w:bottom w:val="none" w:sz="0" w:space="0" w:color="auto"/>
                    <w:right w:val="none" w:sz="0" w:space="0" w:color="auto"/>
                  </w:divBdr>
                  <w:divsChild>
                    <w:div w:id="180920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816872">
      <w:bodyDiv w:val="1"/>
      <w:marLeft w:val="0"/>
      <w:marRight w:val="0"/>
      <w:marTop w:val="0"/>
      <w:marBottom w:val="0"/>
      <w:divBdr>
        <w:top w:val="none" w:sz="0" w:space="0" w:color="auto"/>
        <w:left w:val="none" w:sz="0" w:space="0" w:color="auto"/>
        <w:bottom w:val="none" w:sz="0" w:space="0" w:color="auto"/>
        <w:right w:val="none" w:sz="0" w:space="0" w:color="auto"/>
      </w:divBdr>
    </w:div>
    <w:div w:id="1950769600">
      <w:bodyDiv w:val="1"/>
      <w:marLeft w:val="0"/>
      <w:marRight w:val="0"/>
      <w:marTop w:val="0"/>
      <w:marBottom w:val="0"/>
      <w:divBdr>
        <w:top w:val="none" w:sz="0" w:space="0" w:color="auto"/>
        <w:left w:val="none" w:sz="0" w:space="0" w:color="auto"/>
        <w:bottom w:val="none" w:sz="0" w:space="0" w:color="auto"/>
        <w:right w:val="none" w:sz="0" w:space="0" w:color="auto"/>
      </w:divBdr>
      <w:divsChild>
        <w:div w:id="386925471">
          <w:marLeft w:val="0"/>
          <w:marRight w:val="0"/>
          <w:marTop w:val="0"/>
          <w:marBottom w:val="0"/>
          <w:divBdr>
            <w:top w:val="none" w:sz="0" w:space="0" w:color="auto"/>
            <w:left w:val="none" w:sz="0" w:space="0" w:color="auto"/>
            <w:bottom w:val="none" w:sz="0" w:space="0" w:color="auto"/>
            <w:right w:val="none" w:sz="0" w:space="0" w:color="auto"/>
          </w:divBdr>
        </w:div>
      </w:divsChild>
    </w:div>
    <w:div w:id="1979258142">
      <w:bodyDiv w:val="1"/>
      <w:marLeft w:val="0"/>
      <w:marRight w:val="0"/>
      <w:marTop w:val="0"/>
      <w:marBottom w:val="0"/>
      <w:divBdr>
        <w:top w:val="none" w:sz="0" w:space="0" w:color="auto"/>
        <w:left w:val="none" w:sz="0" w:space="0" w:color="auto"/>
        <w:bottom w:val="none" w:sz="0" w:space="0" w:color="auto"/>
        <w:right w:val="none" w:sz="0" w:space="0" w:color="auto"/>
      </w:divBdr>
      <w:divsChild>
        <w:div w:id="514658919">
          <w:marLeft w:val="0"/>
          <w:marRight w:val="0"/>
          <w:marTop w:val="0"/>
          <w:marBottom w:val="0"/>
          <w:divBdr>
            <w:top w:val="none" w:sz="0" w:space="0" w:color="auto"/>
            <w:left w:val="none" w:sz="0" w:space="0" w:color="auto"/>
            <w:bottom w:val="none" w:sz="0" w:space="0" w:color="auto"/>
            <w:right w:val="none" w:sz="0" w:space="0" w:color="auto"/>
          </w:divBdr>
        </w:div>
        <w:div w:id="1911651120">
          <w:marLeft w:val="0"/>
          <w:marRight w:val="0"/>
          <w:marTop w:val="34"/>
          <w:marBottom w:val="34"/>
          <w:divBdr>
            <w:top w:val="none" w:sz="0" w:space="0" w:color="auto"/>
            <w:left w:val="none" w:sz="0" w:space="0" w:color="auto"/>
            <w:bottom w:val="none" w:sz="0" w:space="0" w:color="auto"/>
            <w:right w:val="none" w:sz="0" w:space="0" w:color="auto"/>
          </w:divBdr>
          <w:divsChild>
            <w:div w:id="19204705">
              <w:marLeft w:val="0"/>
              <w:marRight w:val="0"/>
              <w:marTop w:val="0"/>
              <w:marBottom w:val="0"/>
              <w:divBdr>
                <w:top w:val="none" w:sz="0" w:space="0" w:color="auto"/>
                <w:left w:val="none" w:sz="0" w:space="0" w:color="auto"/>
                <w:bottom w:val="none" w:sz="0" w:space="0" w:color="auto"/>
                <w:right w:val="none" w:sz="0" w:space="0" w:color="auto"/>
              </w:divBdr>
            </w:div>
            <w:div w:id="7041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28854">
      <w:bodyDiv w:val="1"/>
      <w:marLeft w:val="0"/>
      <w:marRight w:val="0"/>
      <w:marTop w:val="0"/>
      <w:marBottom w:val="0"/>
      <w:divBdr>
        <w:top w:val="none" w:sz="0" w:space="0" w:color="auto"/>
        <w:left w:val="none" w:sz="0" w:space="0" w:color="auto"/>
        <w:bottom w:val="none" w:sz="0" w:space="0" w:color="auto"/>
        <w:right w:val="none" w:sz="0" w:space="0" w:color="auto"/>
      </w:divBdr>
      <w:divsChild>
        <w:div w:id="739864786">
          <w:marLeft w:val="0"/>
          <w:marRight w:val="0"/>
          <w:marTop w:val="34"/>
          <w:marBottom w:val="34"/>
          <w:divBdr>
            <w:top w:val="none" w:sz="0" w:space="0" w:color="auto"/>
            <w:left w:val="none" w:sz="0" w:space="0" w:color="auto"/>
            <w:bottom w:val="none" w:sz="0" w:space="0" w:color="auto"/>
            <w:right w:val="none" w:sz="0" w:space="0" w:color="auto"/>
          </w:divBdr>
          <w:divsChild>
            <w:div w:id="1005478891">
              <w:marLeft w:val="0"/>
              <w:marRight w:val="0"/>
              <w:marTop w:val="0"/>
              <w:marBottom w:val="0"/>
              <w:divBdr>
                <w:top w:val="none" w:sz="0" w:space="0" w:color="auto"/>
                <w:left w:val="none" w:sz="0" w:space="0" w:color="auto"/>
                <w:bottom w:val="none" w:sz="0" w:space="0" w:color="auto"/>
                <w:right w:val="none" w:sz="0" w:space="0" w:color="auto"/>
              </w:divBdr>
            </w:div>
            <w:div w:id="1483741794">
              <w:marLeft w:val="0"/>
              <w:marRight w:val="0"/>
              <w:marTop w:val="0"/>
              <w:marBottom w:val="0"/>
              <w:divBdr>
                <w:top w:val="none" w:sz="0" w:space="0" w:color="auto"/>
                <w:left w:val="none" w:sz="0" w:space="0" w:color="auto"/>
                <w:bottom w:val="none" w:sz="0" w:space="0" w:color="auto"/>
                <w:right w:val="none" w:sz="0" w:space="0" w:color="auto"/>
              </w:divBdr>
            </w:div>
          </w:divsChild>
        </w:div>
        <w:div w:id="1406680348">
          <w:marLeft w:val="0"/>
          <w:marRight w:val="0"/>
          <w:marTop w:val="0"/>
          <w:marBottom w:val="0"/>
          <w:divBdr>
            <w:top w:val="none" w:sz="0" w:space="0" w:color="auto"/>
            <w:left w:val="none" w:sz="0" w:space="0" w:color="auto"/>
            <w:bottom w:val="none" w:sz="0" w:space="0" w:color="auto"/>
            <w:right w:val="none" w:sz="0" w:space="0" w:color="auto"/>
          </w:divBdr>
        </w:div>
      </w:divsChild>
    </w:div>
    <w:div w:id="1985504829">
      <w:bodyDiv w:val="1"/>
      <w:marLeft w:val="0"/>
      <w:marRight w:val="0"/>
      <w:marTop w:val="0"/>
      <w:marBottom w:val="0"/>
      <w:divBdr>
        <w:top w:val="none" w:sz="0" w:space="0" w:color="auto"/>
        <w:left w:val="none" w:sz="0" w:space="0" w:color="auto"/>
        <w:bottom w:val="none" w:sz="0" w:space="0" w:color="auto"/>
        <w:right w:val="none" w:sz="0" w:space="0" w:color="auto"/>
      </w:divBdr>
      <w:divsChild>
        <w:div w:id="396392476">
          <w:marLeft w:val="0"/>
          <w:marRight w:val="0"/>
          <w:marTop w:val="0"/>
          <w:marBottom w:val="0"/>
          <w:divBdr>
            <w:top w:val="none" w:sz="0" w:space="0" w:color="auto"/>
            <w:left w:val="none" w:sz="0" w:space="0" w:color="auto"/>
            <w:bottom w:val="none" w:sz="0" w:space="0" w:color="auto"/>
            <w:right w:val="none" w:sz="0" w:space="0" w:color="auto"/>
          </w:divBdr>
          <w:divsChild>
            <w:div w:id="1147472727">
              <w:marLeft w:val="0"/>
              <w:marRight w:val="0"/>
              <w:marTop w:val="0"/>
              <w:marBottom w:val="0"/>
              <w:divBdr>
                <w:top w:val="none" w:sz="0" w:space="0" w:color="auto"/>
                <w:left w:val="none" w:sz="0" w:space="0" w:color="auto"/>
                <w:bottom w:val="none" w:sz="0" w:space="0" w:color="auto"/>
                <w:right w:val="none" w:sz="0" w:space="0" w:color="auto"/>
              </w:divBdr>
              <w:divsChild>
                <w:div w:id="489516802">
                  <w:marLeft w:val="0"/>
                  <w:marRight w:val="0"/>
                  <w:marTop w:val="0"/>
                  <w:marBottom w:val="0"/>
                  <w:divBdr>
                    <w:top w:val="none" w:sz="0" w:space="0" w:color="auto"/>
                    <w:left w:val="none" w:sz="0" w:space="0" w:color="auto"/>
                    <w:bottom w:val="none" w:sz="0" w:space="0" w:color="auto"/>
                    <w:right w:val="none" w:sz="0" w:space="0" w:color="auto"/>
                  </w:divBdr>
                  <w:divsChild>
                    <w:div w:id="940255776">
                      <w:marLeft w:val="0"/>
                      <w:marRight w:val="0"/>
                      <w:marTop w:val="0"/>
                      <w:marBottom w:val="0"/>
                      <w:divBdr>
                        <w:top w:val="none" w:sz="0" w:space="0" w:color="auto"/>
                        <w:left w:val="none" w:sz="0" w:space="0" w:color="auto"/>
                        <w:bottom w:val="none" w:sz="0" w:space="0" w:color="auto"/>
                        <w:right w:val="none" w:sz="0" w:space="0" w:color="auto"/>
                      </w:divBdr>
                      <w:divsChild>
                        <w:div w:id="566376206">
                          <w:marLeft w:val="0"/>
                          <w:marRight w:val="0"/>
                          <w:marTop w:val="0"/>
                          <w:marBottom w:val="0"/>
                          <w:divBdr>
                            <w:top w:val="none" w:sz="0" w:space="0" w:color="auto"/>
                            <w:left w:val="none" w:sz="0" w:space="0" w:color="auto"/>
                            <w:bottom w:val="none" w:sz="0" w:space="0" w:color="auto"/>
                            <w:right w:val="none" w:sz="0" w:space="0" w:color="auto"/>
                          </w:divBdr>
                          <w:divsChild>
                            <w:div w:id="121485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370386">
      <w:bodyDiv w:val="1"/>
      <w:marLeft w:val="0"/>
      <w:marRight w:val="0"/>
      <w:marTop w:val="0"/>
      <w:marBottom w:val="0"/>
      <w:divBdr>
        <w:top w:val="none" w:sz="0" w:space="0" w:color="auto"/>
        <w:left w:val="none" w:sz="0" w:space="0" w:color="auto"/>
        <w:bottom w:val="none" w:sz="0" w:space="0" w:color="auto"/>
        <w:right w:val="none" w:sz="0" w:space="0" w:color="auto"/>
      </w:divBdr>
      <w:divsChild>
        <w:div w:id="2708035">
          <w:marLeft w:val="0"/>
          <w:marRight w:val="0"/>
          <w:marTop w:val="0"/>
          <w:marBottom w:val="0"/>
          <w:divBdr>
            <w:top w:val="none" w:sz="0" w:space="0" w:color="auto"/>
            <w:left w:val="none" w:sz="0" w:space="0" w:color="auto"/>
            <w:bottom w:val="none" w:sz="0" w:space="0" w:color="auto"/>
            <w:right w:val="none" w:sz="0" w:space="0" w:color="auto"/>
          </w:divBdr>
          <w:divsChild>
            <w:div w:id="1238055643">
              <w:marLeft w:val="0"/>
              <w:marRight w:val="0"/>
              <w:marTop w:val="0"/>
              <w:marBottom w:val="0"/>
              <w:divBdr>
                <w:top w:val="none" w:sz="0" w:space="0" w:color="auto"/>
                <w:left w:val="none" w:sz="0" w:space="0" w:color="auto"/>
                <w:bottom w:val="none" w:sz="0" w:space="0" w:color="auto"/>
                <w:right w:val="none" w:sz="0" w:space="0" w:color="auto"/>
              </w:divBdr>
              <w:divsChild>
                <w:div w:id="742489485">
                  <w:marLeft w:val="0"/>
                  <w:marRight w:val="0"/>
                  <w:marTop w:val="0"/>
                  <w:marBottom w:val="0"/>
                  <w:divBdr>
                    <w:top w:val="none" w:sz="0" w:space="0" w:color="auto"/>
                    <w:left w:val="none" w:sz="0" w:space="0" w:color="auto"/>
                    <w:bottom w:val="none" w:sz="0" w:space="0" w:color="auto"/>
                    <w:right w:val="none" w:sz="0" w:space="0" w:color="auto"/>
                  </w:divBdr>
                  <w:divsChild>
                    <w:div w:id="414982377">
                      <w:marLeft w:val="0"/>
                      <w:marRight w:val="0"/>
                      <w:marTop w:val="0"/>
                      <w:marBottom w:val="0"/>
                      <w:divBdr>
                        <w:top w:val="none" w:sz="0" w:space="0" w:color="auto"/>
                        <w:left w:val="none" w:sz="0" w:space="0" w:color="auto"/>
                        <w:bottom w:val="none" w:sz="0" w:space="0" w:color="auto"/>
                        <w:right w:val="none" w:sz="0" w:space="0" w:color="auto"/>
                      </w:divBdr>
                      <w:divsChild>
                        <w:div w:id="141779512">
                          <w:marLeft w:val="0"/>
                          <w:marRight w:val="0"/>
                          <w:marTop w:val="0"/>
                          <w:marBottom w:val="0"/>
                          <w:divBdr>
                            <w:top w:val="none" w:sz="0" w:space="0" w:color="auto"/>
                            <w:left w:val="none" w:sz="0" w:space="0" w:color="auto"/>
                            <w:bottom w:val="none" w:sz="0" w:space="0" w:color="auto"/>
                            <w:right w:val="none" w:sz="0" w:space="0" w:color="auto"/>
                          </w:divBdr>
                          <w:divsChild>
                            <w:div w:id="17827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Majeed%20A%5Bauth%5D" TargetMode="External"/><Relationship Id="rId13" Type="http://schemas.openxmlformats.org/officeDocument/2006/relationships/hyperlink" Target="http://www.ncbi.nlm.nih.gov/pmc/articles/PMC1838359/" TargetMode="External"/><Relationship Id="rId3" Type="http://schemas.openxmlformats.org/officeDocument/2006/relationships/styles" Target="styles.xml"/><Relationship Id="rId7" Type="http://schemas.openxmlformats.org/officeDocument/2006/relationships/hyperlink" Target="http://www.ncbi.nlm.nih.gov/pmc/articles/PMC2736936/" TargetMode="External"/><Relationship Id="rId12" Type="http://schemas.openxmlformats.org/officeDocument/2006/relationships/hyperlink" Target="http://www.ncbi.nlm.nih.gov/pubmed/?term=Mitchell%20JR%5Bauth%5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hyperlink" Target="http://www.ncbi.nlm.nih.gov/pubmed/?term=Garner%20ST%5Bauth%5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cbi.nlm.nih.gov/pubmed/?term=Heaton%20C%5Bauth%5D" TargetMode="External"/><Relationship Id="rId4" Type="http://schemas.openxmlformats.org/officeDocument/2006/relationships/settings" Target="settings.xml"/><Relationship Id="rId9" Type="http://schemas.openxmlformats.org/officeDocument/2006/relationships/hyperlink" Target="http://www.ncbi.nlm.nih.gov/pubmed/?term=Sandler%20DA%5Bauth%5D" TargetMode="External"/><Relationship Id="rId14" Type="http://schemas.openxmlformats.org/officeDocument/2006/relationships/hyperlink" Target="http://www.ncbi.nlm.nih.gov/pmc/articles/PMC1751120/"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user\Desktop\Alfred%20projects\GP%20project\ENT%20Communication%20audi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GB" sz="1200"/>
              <a:t>Figure</a:t>
            </a:r>
            <a:r>
              <a:rPr lang="en-GB" sz="1200" baseline="0"/>
              <a:t> 1: Letter ratings within  each category </a:t>
            </a:r>
            <a:endParaRPr lang="en-GB" sz="1200"/>
          </a:p>
        </c:rich>
      </c:tx>
      <c:overlay val="0"/>
    </c:title>
    <c:autoTitleDeleted val="0"/>
    <c:plotArea>
      <c:layout>
        <c:manualLayout>
          <c:layoutTarget val="inner"/>
          <c:xMode val="edge"/>
          <c:yMode val="edge"/>
          <c:x val="0.22807862085421138"/>
          <c:y val="0.10767687372411784"/>
          <c:w val="0.67979822834645676"/>
          <c:h val="0.82991299315931966"/>
        </c:manualLayout>
      </c:layout>
      <c:barChart>
        <c:barDir val="bar"/>
        <c:grouping val="stacked"/>
        <c:varyColors val="0"/>
        <c:ser>
          <c:idx val="0"/>
          <c:order val="0"/>
          <c:tx>
            <c:strRef>
              <c:f>Sheet1!$A$31</c:f>
              <c:strCache>
                <c:ptCount val="1"/>
                <c:pt idx="0">
                  <c:v>Median </c:v>
                </c:pt>
              </c:strCache>
            </c:strRef>
          </c:tx>
          <c:spPr>
            <a:noFill/>
          </c:spPr>
          <c:invertIfNegative val="0"/>
          <c:errBars>
            <c:errBarType val="minus"/>
            <c:errValType val="cust"/>
            <c:noEndCap val="0"/>
            <c:plus>
              <c:numLit>
                <c:formatCode>General</c:formatCode>
                <c:ptCount val="1"/>
                <c:pt idx="0">
                  <c:v>1</c:v>
                </c:pt>
              </c:numLit>
            </c:plus>
            <c:minus>
              <c:numRef>
                <c:f>Sheet1!$B$35:$S$35</c:f>
                <c:numCache>
                  <c:formatCode>General</c:formatCode>
                  <c:ptCount val="18"/>
                  <c:pt idx="0">
                    <c:v>2</c:v>
                  </c:pt>
                  <c:pt idx="1">
                    <c:v>4</c:v>
                  </c:pt>
                  <c:pt idx="2">
                    <c:v>5</c:v>
                  </c:pt>
                  <c:pt idx="3">
                    <c:v>4</c:v>
                  </c:pt>
                  <c:pt idx="4">
                    <c:v>7</c:v>
                  </c:pt>
                  <c:pt idx="5">
                    <c:v>1</c:v>
                  </c:pt>
                  <c:pt idx="6">
                    <c:v>4</c:v>
                  </c:pt>
                  <c:pt idx="7">
                    <c:v>6</c:v>
                  </c:pt>
                  <c:pt idx="8">
                    <c:v>2</c:v>
                  </c:pt>
                  <c:pt idx="9">
                    <c:v>2</c:v>
                  </c:pt>
                  <c:pt idx="10">
                    <c:v>3</c:v>
                  </c:pt>
                  <c:pt idx="11">
                    <c:v>6</c:v>
                  </c:pt>
                  <c:pt idx="12">
                    <c:v>4</c:v>
                  </c:pt>
                  <c:pt idx="13">
                    <c:v>6</c:v>
                  </c:pt>
                  <c:pt idx="14">
                    <c:v>2</c:v>
                  </c:pt>
                  <c:pt idx="15">
                    <c:v>4</c:v>
                  </c:pt>
                  <c:pt idx="16">
                    <c:v>7</c:v>
                  </c:pt>
                  <c:pt idx="17">
                    <c:v>4</c:v>
                  </c:pt>
                </c:numCache>
              </c:numRef>
            </c:minus>
          </c:errBars>
          <c:cat>
            <c:multiLvlStrRef>
              <c:f>Sheet1!$B$5:$S$6</c:f>
              <c:multiLvlStrCache>
                <c:ptCount val="18"/>
                <c:lvl>
                  <c:pt idx="0">
                    <c:v>Letter 1</c:v>
                  </c:pt>
                  <c:pt idx="1">
                    <c:v>Letter 2</c:v>
                  </c:pt>
                  <c:pt idx="2">
                    <c:v>Letter 3</c:v>
                  </c:pt>
                  <c:pt idx="3">
                    <c:v>Letter 1</c:v>
                  </c:pt>
                  <c:pt idx="4">
                    <c:v>Letter 2</c:v>
                  </c:pt>
                  <c:pt idx="5">
                    <c:v>Letter 3</c:v>
                  </c:pt>
                  <c:pt idx="6">
                    <c:v>Letter 1</c:v>
                  </c:pt>
                  <c:pt idx="7">
                    <c:v>Letter 2</c:v>
                  </c:pt>
                  <c:pt idx="8">
                    <c:v>Letter 3</c:v>
                  </c:pt>
                  <c:pt idx="9">
                    <c:v>Letter 1 </c:v>
                  </c:pt>
                  <c:pt idx="10">
                    <c:v>Letter 2</c:v>
                  </c:pt>
                  <c:pt idx="11">
                    <c:v>Letter 3</c:v>
                  </c:pt>
                  <c:pt idx="12">
                    <c:v>Letter 1 </c:v>
                  </c:pt>
                  <c:pt idx="13">
                    <c:v>Letter 2</c:v>
                  </c:pt>
                  <c:pt idx="14">
                    <c:v>Letter 3</c:v>
                  </c:pt>
                  <c:pt idx="15">
                    <c:v>Letter 1 </c:v>
                  </c:pt>
                  <c:pt idx="16">
                    <c:v>Letter 2</c:v>
                  </c:pt>
                  <c:pt idx="17">
                    <c:v>Letter 3</c:v>
                  </c:pt>
                </c:lvl>
                <c:lvl>
                  <c:pt idx="0">
                    <c:v>Preference</c:v>
                  </c:pt>
                  <c:pt idx="3">
                    <c:v>Comprehension</c:v>
                  </c:pt>
                  <c:pt idx="6">
                    <c:v>Usefulness</c:v>
                  </c:pt>
                  <c:pt idx="9">
                    <c:v>Readability</c:v>
                  </c:pt>
                  <c:pt idx="12">
                    <c:v>Informativeness</c:v>
                  </c:pt>
                  <c:pt idx="15">
                    <c:v>Helpfulness</c:v>
                  </c:pt>
                </c:lvl>
              </c:multiLvlStrCache>
            </c:multiLvlStrRef>
          </c:cat>
          <c:val>
            <c:numRef>
              <c:f>Sheet1!$B$31:$S$31</c:f>
              <c:numCache>
                <c:formatCode>General</c:formatCode>
                <c:ptCount val="18"/>
                <c:pt idx="0">
                  <c:v>6</c:v>
                </c:pt>
                <c:pt idx="1">
                  <c:v>9</c:v>
                </c:pt>
                <c:pt idx="2">
                  <c:v>7</c:v>
                </c:pt>
                <c:pt idx="3">
                  <c:v>6</c:v>
                </c:pt>
                <c:pt idx="4">
                  <c:v>8</c:v>
                </c:pt>
                <c:pt idx="5">
                  <c:v>7.5</c:v>
                </c:pt>
                <c:pt idx="6">
                  <c:v>5</c:v>
                </c:pt>
                <c:pt idx="7">
                  <c:v>8</c:v>
                </c:pt>
                <c:pt idx="8">
                  <c:v>7.5</c:v>
                </c:pt>
                <c:pt idx="9">
                  <c:v>5</c:v>
                </c:pt>
                <c:pt idx="10">
                  <c:v>8</c:v>
                </c:pt>
                <c:pt idx="11">
                  <c:v>8</c:v>
                </c:pt>
                <c:pt idx="12">
                  <c:v>6.5</c:v>
                </c:pt>
                <c:pt idx="13">
                  <c:v>8</c:v>
                </c:pt>
                <c:pt idx="14">
                  <c:v>8</c:v>
                </c:pt>
                <c:pt idx="15">
                  <c:v>6</c:v>
                </c:pt>
                <c:pt idx="16">
                  <c:v>8</c:v>
                </c:pt>
                <c:pt idx="17">
                  <c:v>8</c:v>
                </c:pt>
              </c:numCache>
            </c:numRef>
          </c:val>
          <c:extLst>
            <c:ext xmlns:c16="http://schemas.microsoft.com/office/drawing/2014/chart" uri="{C3380CC4-5D6E-409C-BE32-E72D297353CC}">
              <c16:uniqueId val="{00000000-CC0C-3440-B80C-A020CFD2E613}"/>
            </c:ext>
          </c:extLst>
        </c:ser>
        <c:ser>
          <c:idx val="1"/>
          <c:order val="1"/>
          <c:tx>
            <c:strRef>
              <c:f>Sheet1!$A$32</c:f>
              <c:strCache>
                <c:ptCount val="1"/>
                <c:pt idx="0">
                  <c:v>Q3</c:v>
                </c:pt>
              </c:strCache>
            </c:strRef>
          </c:tx>
          <c:invertIfNegative val="0"/>
          <c:cat>
            <c:multiLvlStrRef>
              <c:f>Sheet1!$B$5:$S$6</c:f>
              <c:multiLvlStrCache>
                <c:ptCount val="18"/>
                <c:lvl>
                  <c:pt idx="0">
                    <c:v>Letter 1</c:v>
                  </c:pt>
                  <c:pt idx="1">
                    <c:v>Letter 2</c:v>
                  </c:pt>
                  <c:pt idx="2">
                    <c:v>Letter 3</c:v>
                  </c:pt>
                  <c:pt idx="3">
                    <c:v>Letter 1</c:v>
                  </c:pt>
                  <c:pt idx="4">
                    <c:v>Letter 2</c:v>
                  </c:pt>
                  <c:pt idx="5">
                    <c:v>Letter 3</c:v>
                  </c:pt>
                  <c:pt idx="6">
                    <c:v>Letter 1</c:v>
                  </c:pt>
                  <c:pt idx="7">
                    <c:v>Letter 2</c:v>
                  </c:pt>
                  <c:pt idx="8">
                    <c:v>Letter 3</c:v>
                  </c:pt>
                  <c:pt idx="9">
                    <c:v>Letter 1 </c:v>
                  </c:pt>
                  <c:pt idx="10">
                    <c:v>Letter 2</c:v>
                  </c:pt>
                  <c:pt idx="11">
                    <c:v>Letter 3</c:v>
                  </c:pt>
                  <c:pt idx="12">
                    <c:v>Letter 1 </c:v>
                  </c:pt>
                  <c:pt idx="13">
                    <c:v>Letter 2</c:v>
                  </c:pt>
                  <c:pt idx="14">
                    <c:v>Letter 3</c:v>
                  </c:pt>
                  <c:pt idx="15">
                    <c:v>Letter 1 </c:v>
                  </c:pt>
                  <c:pt idx="16">
                    <c:v>Letter 2</c:v>
                  </c:pt>
                  <c:pt idx="17">
                    <c:v>Letter 3</c:v>
                  </c:pt>
                </c:lvl>
                <c:lvl>
                  <c:pt idx="0">
                    <c:v>Preference</c:v>
                  </c:pt>
                  <c:pt idx="3">
                    <c:v>Comprehension</c:v>
                  </c:pt>
                  <c:pt idx="6">
                    <c:v>Usefulness</c:v>
                  </c:pt>
                  <c:pt idx="9">
                    <c:v>Readability</c:v>
                  </c:pt>
                  <c:pt idx="12">
                    <c:v>Informativeness</c:v>
                  </c:pt>
                  <c:pt idx="15">
                    <c:v>Helpfulness</c:v>
                  </c:pt>
                </c:lvl>
              </c:multiLvlStrCache>
            </c:multiLvlStrRef>
          </c:cat>
          <c:val>
            <c:numRef>
              <c:f>Sheet1!$B$32:$S$32</c:f>
              <c:numCache>
                <c:formatCode>General</c:formatCode>
                <c:ptCount val="18"/>
                <c:pt idx="0">
                  <c:v>6.25</c:v>
                </c:pt>
                <c:pt idx="1">
                  <c:v>9</c:v>
                </c:pt>
                <c:pt idx="2">
                  <c:v>8</c:v>
                </c:pt>
                <c:pt idx="3">
                  <c:v>7</c:v>
                </c:pt>
                <c:pt idx="4">
                  <c:v>9</c:v>
                </c:pt>
                <c:pt idx="5">
                  <c:v>8</c:v>
                </c:pt>
                <c:pt idx="6">
                  <c:v>7</c:v>
                </c:pt>
                <c:pt idx="7">
                  <c:v>9</c:v>
                </c:pt>
                <c:pt idx="8">
                  <c:v>8</c:v>
                </c:pt>
                <c:pt idx="9">
                  <c:v>7</c:v>
                </c:pt>
                <c:pt idx="10">
                  <c:v>8.25</c:v>
                </c:pt>
                <c:pt idx="11">
                  <c:v>9</c:v>
                </c:pt>
                <c:pt idx="12">
                  <c:v>7</c:v>
                </c:pt>
                <c:pt idx="13">
                  <c:v>9</c:v>
                </c:pt>
                <c:pt idx="14">
                  <c:v>9</c:v>
                </c:pt>
                <c:pt idx="15">
                  <c:v>7.25</c:v>
                </c:pt>
                <c:pt idx="16">
                  <c:v>8</c:v>
                </c:pt>
                <c:pt idx="17">
                  <c:v>8</c:v>
                </c:pt>
              </c:numCache>
            </c:numRef>
          </c:val>
          <c:extLst>
            <c:ext xmlns:c16="http://schemas.microsoft.com/office/drawing/2014/chart" uri="{C3380CC4-5D6E-409C-BE32-E72D297353CC}">
              <c16:uniqueId val="{00000001-CC0C-3440-B80C-A020CFD2E613}"/>
            </c:ext>
          </c:extLst>
        </c:ser>
        <c:ser>
          <c:idx val="3"/>
          <c:order val="2"/>
          <c:tx>
            <c:strRef>
              <c:f>Sheet1!$A$33</c:f>
              <c:strCache>
                <c:ptCount val="1"/>
                <c:pt idx="0">
                  <c:v>Q1</c:v>
                </c:pt>
              </c:strCache>
            </c:strRef>
          </c:tx>
          <c:spPr>
            <a:solidFill>
              <a:srgbClr val="7030A0"/>
            </a:solidFill>
          </c:spPr>
          <c:invertIfNegative val="0"/>
          <c:errBars>
            <c:errBarType val="plus"/>
            <c:errValType val="cust"/>
            <c:noEndCap val="0"/>
            <c:plus>
              <c:numRef>
                <c:f>Sheet1!$B$36:$S$36</c:f>
                <c:numCache>
                  <c:formatCode>General</c:formatCode>
                  <c:ptCount val="18"/>
                  <c:pt idx="0">
                    <c:v>10</c:v>
                  </c:pt>
                  <c:pt idx="1">
                    <c:v>10</c:v>
                  </c:pt>
                  <c:pt idx="2">
                    <c:v>10</c:v>
                  </c:pt>
                  <c:pt idx="3">
                    <c:v>8</c:v>
                  </c:pt>
                  <c:pt idx="4">
                    <c:v>10</c:v>
                  </c:pt>
                  <c:pt idx="5">
                    <c:v>10</c:v>
                  </c:pt>
                  <c:pt idx="6">
                    <c:v>8</c:v>
                  </c:pt>
                  <c:pt idx="7">
                    <c:v>10</c:v>
                  </c:pt>
                  <c:pt idx="8">
                    <c:v>10</c:v>
                  </c:pt>
                  <c:pt idx="9">
                    <c:v>8</c:v>
                  </c:pt>
                  <c:pt idx="10">
                    <c:v>10</c:v>
                  </c:pt>
                  <c:pt idx="11">
                    <c:v>10</c:v>
                  </c:pt>
                  <c:pt idx="12">
                    <c:v>9</c:v>
                  </c:pt>
                  <c:pt idx="13">
                    <c:v>10</c:v>
                  </c:pt>
                  <c:pt idx="14">
                    <c:v>10</c:v>
                  </c:pt>
                  <c:pt idx="15">
                    <c:v>9</c:v>
                  </c:pt>
                  <c:pt idx="16">
                    <c:v>10</c:v>
                  </c:pt>
                  <c:pt idx="17">
                    <c:v>10</c:v>
                  </c:pt>
                </c:numCache>
              </c:numRef>
            </c:plus>
            <c:minus>
              <c:numLit>
                <c:formatCode>General</c:formatCode>
                <c:ptCount val="1"/>
                <c:pt idx="0">
                  <c:v>1</c:v>
                </c:pt>
              </c:numLit>
            </c:minus>
          </c:errBars>
          <c:cat>
            <c:multiLvlStrRef>
              <c:f>Sheet1!$B$5:$S$6</c:f>
              <c:multiLvlStrCache>
                <c:ptCount val="18"/>
                <c:lvl>
                  <c:pt idx="0">
                    <c:v>Letter 1</c:v>
                  </c:pt>
                  <c:pt idx="1">
                    <c:v>Letter 2</c:v>
                  </c:pt>
                  <c:pt idx="2">
                    <c:v>Letter 3</c:v>
                  </c:pt>
                  <c:pt idx="3">
                    <c:v>Letter 1</c:v>
                  </c:pt>
                  <c:pt idx="4">
                    <c:v>Letter 2</c:v>
                  </c:pt>
                  <c:pt idx="5">
                    <c:v>Letter 3</c:v>
                  </c:pt>
                  <c:pt idx="6">
                    <c:v>Letter 1</c:v>
                  </c:pt>
                  <c:pt idx="7">
                    <c:v>Letter 2</c:v>
                  </c:pt>
                  <c:pt idx="8">
                    <c:v>Letter 3</c:v>
                  </c:pt>
                  <c:pt idx="9">
                    <c:v>Letter 1 </c:v>
                  </c:pt>
                  <c:pt idx="10">
                    <c:v>Letter 2</c:v>
                  </c:pt>
                  <c:pt idx="11">
                    <c:v>Letter 3</c:v>
                  </c:pt>
                  <c:pt idx="12">
                    <c:v>Letter 1 </c:v>
                  </c:pt>
                  <c:pt idx="13">
                    <c:v>Letter 2</c:v>
                  </c:pt>
                  <c:pt idx="14">
                    <c:v>Letter 3</c:v>
                  </c:pt>
                  <c:pt idx="15">
                    <c:v>Letter 1 </c:v>
                  </c:pt>
                  <c:pt idx="16">
                    <c:v>Letter 2</c:v>
                  </c:pt>
                  <c:pt idx="17">
                    <c:v>Letter 3</c:v>
                  </c:pt>
                </c:lvl>
                <c:lvl>
                  <c:pt idx="0">
                    <c:v>Preference</c:v>
                  </c:pt>
                  <c:pt idx="3">
                    <c:v>Comprehension</c:v>
                  </c:pt>
                  <c:pt idx="6">
                    <c:v>Usefulness</c:v>
                  </c:pt>
                  <c:pt idx="9">
                    <c:v>Readability</c:v>
                  </c:pt>
                  <c:pt idx="12">
                    <c:v>Informativeness</c:v>
                  </c:pt>
                  <c:pt idx="15">
                    <c:v>Helpfulness</c:v>
                  </c:pt>
                </c:lvl>
              </c:multiLvlStrCache>
            </c:multiLvlStrRef>
          </c:cat>
          <c:val>
            <c:numRef>
              <c:f>Sheet1!$B$33:$S$33</c:f>
              <c:numCache>
                <c:formatCode>General</c:formatCode>
                <c:ptCount val="18"/>
                <c:pt idx="0">
                  <c:v>5</c:v>
                </c:pt>
                <c:pt idx="1">
                  <c:v>7.75</c:v>
                </c:pt>
                <c:pt idx="2">
                  <c:v>6</c:v>
                </c:pt>
                <c:pt idx="3">
                  <c:v>5</c:v>
                </c:pt>
                <c:pt idx="4">
                  <c:v>7</c:v>
                </c:pt>
                <c:pt idx="5">
                  <c:v>7</c:v>
                </c:pt>
                <c:pt idx="6">
                  <c:v>5</c:v>
                </c:pt>
                <c:pt idx="7">
                  <c:v>8</c:v>
                </c:pt>
                <c:pt idx="8">
                  <c:v>7</c:v>
                </c:pt>
                <c:pt idx="9">
                  <c:v>5</c:v>
                </c:pt>
                <c:pt idx="10">
                  <c:v>7.75</c:v>
                </c:pt>
                <c:pt idx="11">
                  <c:v>7</c:v>
                </c:pt>
                <c:pt idx="12">
                  <c:v>5</c:v>
                </c:pt>
                <c:pt idx="13">
                  <c:v>7</c:v>
                </c:pt>
                <c:pt idx="14">
                  <c:v>7</c:v>
                </c:pt>
                <c:pt idx="15">
                  <c:v>6</c:v>
                </c:pt>
                <c:pt idx="16">
                  <c:v>8</c:v>
                </c:pt>
                <c:pt idx="17">
                  <c:v>7.75</c:v>
                </c:pt>
              </c:numCache>
            </c:numRef>
          </c:val>
          <c:extLst>
            <c:ext xmlns:c16="http://schemas.microsoft.com/office/drawing/2014/chart" uri="{C3380CC4-5D6E-409C-BE32-E72D297353CC}">
              <c16:uniqueId val="{00000002-CC0C-3440-B80C-A020CFD2E613}"/>
            </c:ext>
          </c:extLst>
        </c:ser>
        <c:dLbls>
          <c:showLegendKey val="0"/>
          <c:showVal val="0"/>
          <c:showCatName val="0"/>
          <c:showSerName val="0"/>
          <c:showPercent val="0"/>
          <c:showBubbleSize val="0"/>
        </c:dLbls>
        <c:gapWidth val="150"/>
        <c:overlap val="100"/>
        <c:axId val="86742528"/>
        <c:axId val="90332160"/>
      </c:barChart>
      <c:catAx>
        <c:axId val="86742528"/>
        <c:scaling>
          <c:orientation val="minMax"/>
        </c:scaling>
        <c:delete val="0"/>
        <c:axPos val="l"/>
        <c:numFmt formatCode="General" sourceLinked="0"/>
        <c:majorTickMark val="out"/>
        <c:minorTickMark val="none"/>
        <c:tickLblPos val="nextTo"/>
        <c:crossAx val="90332160"/>
        <c:crosses val="autoZero"/>
        <c:auto val="1"/>
        <c:lblAlgn val="ctr"/>
        <c:lblOffset val="100"/>
        <c:noMultiLvlLbl val="0"/>
      </c:catAx>
      <c:valAx>
        <c:axId val="90332160"/>
        <c:scaling>
          <c:orientation val="minMax"/>
        </c:scaling>
        <c:delete val="0"/>
        <c:axPos val="b"/>
        <c:title>
          <c:tx>
            <c:rich>
              <a:bodyPr/>
              <a:lstStyle/>
              <a:p>
                <a:pPr>
                  <a:defRPr/>
                </a:pPr>
                <a:r>
                  <a:rPr lang="en-GB"/>
                  <a:t>Ratings</a:t>
                </a:r>
                <a:r>
                  <a:rPr lang="en-GB" baseline="0"/>
                  <a:t> </a:t>
                </a:r>
                <a:endParaRPr lang="en-GB"/>
              </a:p>
            </c:rich>
          </c:tx>
          <c:layout>
            <c:manualLayout>
              <c:xMode val="edge"/>
              <c:yMode val="edge"/>
              <c:x val="0.48977690288713915"/>
              <c:y val="0.96807340814681642"/>
            </c:manualLayout>
          </c:layout>
          <c:overlay val="0"/>
        </c:title>
        <c:numFmt formatCode="General" sourceLinked="1"/>
        <c:majorTickMark val="out"/>
        <c:minorTickMark val="none"/>
        <c:tickLblPos val="nextTo"/>
        <c:crossAx val="86742528"/>
        <c:crosses val="autoZero"/>
        <c:crossBetween val="between"/>
      </c:valAx>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cdr:x>
      <cdr:y>0</cdr:y>
    </cdr:from>
    <cdr:to>
      <cdr:x>0.00994</cdr:x>
      <cdr:y>0.01575</cdr:y>
    </cdr:to>
    <cdr:sp macro="" textlink="">
      <cdr:nvSpPr>
        <cdr:cNvPr id="34" name="Rectangle 33"/>
        <cdr:cNvSpPr/>
      </cdr:nvSpPr>
      <cdr:spPr>
        <a:xfrm xmlns:a="http://schemas.openxmlformats.org/drawingml/2006/main">
          <a:off x="0" y="0"/>
          <a:ext cx="66675" cy="95250"/>
        </a:xfrm>
        <a:prstGeom xmlns:a="http://schemas.openxmlformats.org/drawingml/2006/main" prst="rect">
          <a:avLst/>
        </a:prstGeom>
        <a:solidFill xmlns:a="http://schemas.openxmlformats.org/drawingml/2006/main">
          <a:srgbClr val="C0504D"/>
        </a:solidFill>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en-US"/>
        </a:p>
      </cdr:txBody>
    </cdr:sp>
  </cdr:relSizeAnchor>
  <cdr:relSizeAnchor xmlns:cdr="http://schemas.openxmlformats.org/drawingml/2006/chartDrawing">
    <cdr:from>
      <cdr:x>0</cdr:x>
      <cdr:y>0</cdr:y>
    </cdr:from>
    <cdr:to>
      <cdr:x>0.00994</cdr:x>
      <cdr:y>0.01575</cdr:y>
    </cdr:to>
    <cdr:sp macro="" textlink="">
      <cdr:nvSpPr>
        <cdr:cNvPr id="35" name="Rectangle 34"/>
        <cdr:cNvSpPr/>
      </cdr:nvSpPr>
      <cdr:spPr>
        <a:xfrm xmlns:a="http://schemas.openxmlformats.org/drawingml/2006/main">
          <a:off x="0" y="0"/>
          <a:ext cx="66675" cy="95250"/>
        </a:xfrm>
        <a:prstGeom xmlns:a="http://schemas.openxmlformats.org/drawingml/2006/main" prst="rect">
          <a:avLst/>
        </a:prstGeom>
        <a:solidFill xmlns:a="http://schemas.openxmlformats.org/drawingml/2006/main">
          <a:srgbClr val="C0504D"/>
        </a:solidFill>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en-US"/>
        </a:p>
      </cdr:txBody>
    </cdr:sp>
  </cdr:relSizeAnchor>
  <cdr:relSizeAnchor xmlns:cdr="http://schemas.openxmlformats.org/drawingml/2006/chartDrawing">
    <cdr:from>
      <cdr:x>0</cdr:x>
      <cdr:y>0</cdr:y>
    </cdr:from>
    <cdr:to>
      <cdr:x>0.00994</cdr:x>
      <cdr:y>0.01575</cdr:y>
    </cdr:to>
    <cdr:sp macro="" textlink="">
      <cdr:nvSpPr>
        <cdr:cNvPr id="36" name="Rectangle 35"/>
        <cdr:cNvSpPr/>
      </cdr:nvSpPr>
      <cdr:spPr>
        <a:xfrm xmlns:a="http://schemas.openxmlformats.org/drawingml/2006/main">
          <a:off x="0" y="0"/>
          <a:ext cx="66675" cy="95250"/>
        </a:xfrm>
        <a:prstGeom xmlns:a="http://schemas.openxmlformats.org/drawingml/2006/main" prst="rect">
          <a:avLst/>
        </a:prstGeom>
        <a:solidFill xmlns:a="http://schemas.openxmlformats.org/drawingml/2006/main">
          <a:srgbClr val="C0504D"/>
        </a:solidFill>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en-US"/>
        </a:p>
      </cdr:txBody>
    </cdr:sp>
  </cdr:relSizeAnchor>
  <cdr:relSizeAnchor xmlns:cdr="http://schemas.openxmlformats.org/drawingml/2006/chartDrawing">
    <cdr:from>
      <cdr:x>0.21591</cdr:x>
      <cdr:y>0.10669</cdr:y>
    </cdr:from>
    <cdr:to>
      <cdr:x>1</cdr:x>
      <cdr:y>0.79786</cdr:y>
    </cdr:to>
    <cdr:grpSp>
      <cdr:nvGrpSpPr>
        <cdr:cNvPr id="42" name="Group 41"/>
        <cdr:cNvGrpSpPr/>
      </cdr:nvGrpSpPr>
      <cdr:grpSpPr>
        <a:xfrm xmlns:a="http://schemas.openxmlformats.org/drawingml/2006/main">
          <a:off x="1447806" y="645301"/>
          <a:ext cx="5257794" cy="4180455"/>
          <a:chOff x="1447800" y="645288"/>
          <a:chExt cx="5257800" cy="4180459"/>
        </a:xfrm>
      </cdr:grpSpPr>
      <cdr:grpSp>
        <cdr:nvGrpSpPr>
          <cdr:cNvPr id="39" name="Group 38"/>
          <cdr:cNvGrpSpPr/>
        </cdr:nvGrpSpPr>
        <cdr:grpSpPr>
          <a:xfrm xmlns:a="http://schemas.openxmlformats.org/drawingml/2006/main">
            <a:off x="5705475" y="2428875"/>
            <a:ext cx="914400" cy="647700"/>
            <a:chOff x="5705475" y="2428875"/>
            <a:chExt cx="914400" cy="647700"/>
          </a:xfrm>
        </cdr:grpSpPr>
        <cdr:sp macro="" textlink="">
          <cdr:nvSpPr>
            <cdr:cNvPr id="32" name="TextBox 31"/>
            <cdr:cNvSpPr txBox="1"/>
          </cdr:nvSpPr>
          <cdr:spPr>
            <a:xfrm xmlns:a="http://schemas.openxmlformats.org/drawingml/2006/main">
              <a:off x="5705475" y="2428875"/>
              <a:ext cx="914400" cy="647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800"/>
                <a:t>   Lower</a:t>
              </a:r>
              <a:r>
                <a:rPr lang="en-GB" sz="800" baseline="0"/>
                <a:t> Qaurtile </a:t>
              </a:r>
            </a:p>
            <a:p xmlns:a="http://schemas.openxmlformats.org/drawingml/2006/main">
              <a:endParaRPr lang="en-GB" sz="800" baseline="0"/>
            </a:p>
            <a:p xmlns:a="http://schemas.openxmlformats.org/drawingml/2006/main">
              <a:r>
                <a:rPr lang="en-GB" sz="800" baseline="0"/>
                <a:t>    Upper Quartile</a:t>
              </a:r>
              <a:endParaRPr lang="en-GB" sz="800"/>
            </a:p>
          </cdr:txBody>
        </cdr:sp>
        <cdr:grpSp>
          <cdr:nvGrpSpPr>
            <cdr:cNvPr id="38" name="Group 37"/>
            <cdr:cNvGrpSpPr/>
          </cdr:nvGrpSpPr>
          <cdr:grpSpPr>
            <a:xfrm xmlns:a="http://schemas.openxmlformats.org/drawingml/2006/main">
              <a:off x="5753100" y="2466975"/>
              <a:ext cx="85725" cy="371476"/>
              <a:chOff x="5753100" y="2466975"/>
              <a:chExt cx="85725" cy="371476"/>
            </a:xfrm>
          </cdr:grpSpPr>
          <cdr:sp macro="" textlink="">
            <cdr:nvSpPr>
              <cdr:cNvPr id="33" name="Rectangle 32"/>
              <cdr:cNvSpPr/>
            </cdr:nvSpPr>
            <cdr:spPr>
              <a:xfrm xmlns:a="http://schemas.openxmlformats.org/drawingml/2006/main">
                <a:off x="5762625" y="2466975"/>
                <a:ext cx="76200" cy="123825"/>
              </a:xfrm>
              <a:prstGeom xmlns:a="http://schemas.openxmlformats.org/drawingml/2006/main" prst="rect">
                <a:avLst/>
              </a:prstGeom>
              <a:solidFill xmlns:a="http://schemas.openxmlformats.org/drawingml/2006/main">
                <a:schemeClr val="accent2"/>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sp macro="" textlink="">
            <cdr:nvSpPr>
              <cdr:cNvPr id="37" name="TextBox 36"/>
              <cdr:cNvSpPr txBox="1"/>
            </cdr:nvSpPr>
            <cdr:spPr>
              <a:xfrm xmlns:a="http://schemas.openxmlformats.org/drawingml/2006/main">
                <a:off x="5753100" y="2705100"/>
                <a:ext cx="85725" cy="133351"/>
              </a:xfrm>
              <a:prstGeom xmlns:a="http://schemas.openxmlformats.org/drawingml/2006/main" prst="rect">
                <a:avLst/>
              </a:prstGeom>
              <a:solidFill xmlns:a="http://schemas.openxmlformats.org/drawingml/2006/main">
                <a:srgbClr val="7030A0"/>
              </a:solidFill>
            </cdr:spPr>
            <cdr:txBody>
              <a:bodyPr xmlns:a="http://schemas.openxmlformats.org/drawingml/2006/main" vertOverflow="clip" wrap="square" rtlCol="0"/>
              <a:lstStyle xmlns:a="http://schemas.openxmlformats.org/drawingml/2006/main"/>
              <a:p xmlns:a="http://schemas.openxmlformats.org/drawingml/2006/main">
                <a:endParaRPr lang="en-GB" sz="1100"/>
              </a:p>
            </cdr:txBody>
          </cdr:sp>
        </cdr:grpSp>
      </cdr:grpSp>
      <cdr:grpSp>
        <cdr:nvGrpSpPr>
          <cdr:cNvPr id="41" name="Group 40"/>
          <cdr:cNvGrpSpPr/>
        </cdr:nvGrpSpPr>
        <cdr:grpSpPr>
          <a:xfrm xmlns:a="http://schemas.openxmlformats.org/drawingml/2006/main">
            <a:off x="1447800" y="645288"/>
            <a:ext cx="5257800" cy="4180459"/>
            <a:chOff x="1447800" y="645288"/>
            <a:chExt cx="5257800" cy="4180459"/>
          </a:xfrm>
        </cdr:grpSpPr>
        <cdr:sp macro="" textlink="">
          <cdr:nvSpPr>
            <cdr:cNvPr id="9" name="Straight Connector 8"/>
            <cdr:cNvSpPr/>
          </cdr:nvSpPr>
          <cdr:spPr>
            <a:xfrm xmlns:a="http://schemas.openxmlformats.org/drawingml/2006/main">
              <a:off x="1457325" y="4825747"/>
              <a:ext cx="5248275" cy="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sp macro="" textlink="">
          <cdr:nvSpPr>
            <cdr:cNvPr id="27" name="Straight Connector 26"/>
            <cdr:cNvSpPr/>
          </cdr:nvSpPr>
          <cdr:spPr>
            <a:xfrm xmlns:a="http://schemas.openxmlformats.org/drawingml/2006/main">
              <a:off x="1447800" y="2321324"/>
              <a:ext cx="5257800" cy="0"/>
            </a:xfrm>
            <a:prstGeom xmlns:a="http://schemas.openxmlformats.org/drawingml/2006/main" prst="line">
              <a:avLst/>
            </a:prstGeom>
            <a:noFill xmlns:a="http://schemas.openxmlformats.org/drawingml/2006/main"/>
            <a:ln xmlns:a="http://schemas.openxmlformats.org/drawingml/2006/main" w="9525" cap="flat" cmpd="sng" algn="ctr">
              <a:solidFill>
                <a:srgbClr val="4F81BD">
                  <a:shade val="95000"/>
                  <a:satMod val="105000"/>
                </a:srgbClr>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n-US" baseline="0"/>
            </a:p>
          </cdr:txBody>
        </cdr:sp>
        <cdr:sp macro="" textlink="">
          <cdr:nvSpPr>
            <cdr:cNvPr id="28" name="Straight Connector 27"/>
            <cdr:cNvSpPr/>
          </cdr:nvSpPr>
          <cdr:spPr>
            <a:xfrm xmlns:a="http://schemas.openxmlformats.org/drawingml/2006/main">
              <a:off x="1447800" y="3149711"/>
              <a:ext cx="5257800" cy="0"/>
            </a:xfrm>
            <a:prstGeom xmlns:a="http://schemas.openxmlformats.org/drawingml/2006/main" prst="line">
              <a:avLst/>
            </a:prstGeom>
            <a:noFill xmlns:a="http://schemas.openxmlformats.org/drawingml/2006/main"/>
            <a:ln xmlns:a="http://schemas.openxmlformats.org/drawingml/2006/main" w="9525" cap="flat" cmpd="sng" algn="ctr">
              <a:solidFill>
                <a:srgbClr val="4F81BD">
                  <a:shade val="95000"/>
                  <a:satMod val="105000"/>
                </a:srgbClr>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n-US" baseline="0"/>
            </a:p>
          </cdr:txBody>
        </cdr:sp>
        <cdr:sp macro="" textlink="">
          <cdr:nvSpPr>
            <cdr:cNvPr id="29" name="Straight Connector 28"/>
            <cdr:cNvSpPr/>
          </cdr:nvSpPr>
          <cdr:spPr>
            <a:xfrm xmlns:a="http://schemas.openxmlformats.org/drawingml/2006/main">
              <a:off x="1447800" y="1483306"/>
              <a:ext cx="5257800" cy="0"/>
            </a:xfrm>
            <a:prstGeom xmlns:a="http://schemas.openxmlformats.org/drawingml/2006/main" prst="line">
              <a:avLst/>
            </a:prstGeom>
            <a:noFill xmlns:a="http://schemas.openxmlformats.org/drawingml/2006/main"/>
            <a:ln xmlns:a="http://schemas.openxmlformats.org/drawingml/2006/main" w="9525" cap="flat" cmpd="sng" algn="ctr">
              <a:solidFill>
                <a:srgbClr val="4F81BD">
                  <a:shade val="95000"/>
                  <a:satMod val="105000"/>
                </a:srgbClr>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n-US" baseline="0"/>
            </a:p>
          </cdr:txBody>
        </cdr:sp>
        <cdr:sp macro="" textlink="">
          <cdr:nvSpPr>
            <cdr:cNvPr id="30" name="Straight Connector 29"/>
            <cdr:cNvSpPr/>
          </cdr:nvSpPr>
          <cdr:spPr>
            <a:xfrm xmlns:a="http://schemas.openxmlformats.org/drawingml/2006/main">
              <a:off x="1447800" y="645288"/>
              <a:ext cx="5257800" cy="0"/>
            </a:xfrm>
            <a:prstGeom xmlns:a="http://schemas.openxmlformats.org/drawingml/2006/main" prst="line">
              <a:avLst/>
            </a:prstGeom>
            <a:noFill xmlns:a="http://schemas.openxmlformats.org/drawingml/2006/main"/>
            <a:ln xmlns:a="http://schemas.openxmlformats.org/drawingml/2006/main" w="9525" cap="flat" cmpd="sng" algn="ctr">
              <a:solidFill>
                <a:srgbClr val="4F81BD">
                  <a:shade val="95000"/>
                  <a:satMod val="105000"/>
                </a:srgbClr>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n-US" baseline="0"/>
            </a:p>
          </cdr:txBody>
        </cdr:sp>
        <cdr:sp macro="" textlink="">
          <cdr:nvSpPr>
            <cdr:cNvPr id="40" name="Straight Connector 39"/>
            <cdr:cNvSpPr/>
          </cdr:nvSpPr>
          <cdr:spPr>
            <a:xfrm xmlns:a="http://schemas.openxmlformats.org/drawingml/2006/main">
              <a:off x="1457325" y="3987547"/>
              <a:ext cx="5248275" cy="0"/>
            </a:xfrm>
            <a:prstGeom xmlns:a="http://schemas.openxmlformats.org/drawingml/2006/main" prst="line">
              <a:avLst/>
            </a:prstGeom>
            <a:noFill xmlns:a="http://schemas.openxmlformats.org/drawingml/2006/main"/>
            <a:ln xmlns:a="http://schemas.openxmlformats.org/drawingml/2006/main" w="9525" cap="flat" cmpd="sng" algn="ctr">
              <a:solidFill>
                <a:srgbClr val="4F81BD">
                  <a:shade val="95000"/>
                  <a:satMod val="105000"/>
                </a:srgbClr>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n-US"/>
            </a:p>
          </cdr:txBody>
        </cdr:sp>
      </cdr:grpSp>
    </cdr:grpSp>
  </cdr:relSizeAnchor>
  <cdr:relSizeAnchor xmlns:cdr="http://schemas.openxmlformats.org/drawingml/2006/chartDrawing">
    <cdr:from>
      <cdr:x>0.03551</cdr:x>
      <cdr:y>0.46142</cdr:y>
    </cdr:from>
    <cdr:to>
      <cdr:x>0.08665</cdr:x>
      <cdr:y>0.74331</cdr:y>
    </cdr:to>
    <cdr:sp macro="" textlink="">
      <cdr:nvSpPr>
        <cdr:cNvPr id="44" name="TextBox 43"/>
        <cdr:cNvSpPr txBox="1"/>
      </cdr:nvSpPr>
      <cdr:spPr>
        <a:xfrm xmlns:a="http://schemas.openxmlformats.org/drawingml/2006/main">
          <a:off x="238125" y="2790825"/>
          <a:ext cx="342900" cy="1704975"/>
        </a:xfrm>
        <a:prstGeom xmlns:a="http://schemas.openxmlformats.org/drawingml/2006/main" prst="rect">
          <a:avLst/>
        </a:prstGeom>
      </cdr:spPr>
      <cdr:txBody>
        <a:bodyPr xmlns:a="http://schemas.openxmlformats.org/drawingml/2006/main" vertOverflow="clip" vert="vert270" wrap="square" rtlCol="0" anchor="ctr" anchorCtr="0"/>
        <a:lstStyle xmlns:a="http://schemas.openxmlformats.org/drawingml/2006/main"/>
        <a:p xmlns:a="http://schemas.openxmlformats.org/drawingml/2006/main">
          <a:pPr algn="ctr"/>
          <a:r>
            <a:rPr lang="en-GB" sz="1400" b="1"/>
            <a:t>Categories</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AE23DB-673D-46F4-B4DE-A6C82FF8D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2542</Words>
  <Characters>14492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ENT OUTPATIENT LETTERS: Effective communication with Primary Care</vt:lpstr>
    </vt:vector>
  </TitlesOfParts>
  <Company>NHS</Company>
  <LinksUpToDate>false</LinksUpToDate>
  <CharactersWithSpaces>17001</CharactersWithSpaces>
  <SharedDoc>false</SharedDoc>
  <HLinks>
    <vt:vector size="48" baseType="variant">
      <vt:variant>
        <vt:i4>131081</vt:i4>
      </vt:variant>
      <vt:variant>
        <vt:i4>21</vt:i4>
      </vt:variant>
      <vt:variant>
        <vt:i4>0</vt:i4>
      </vt:variant>
      <vt:variant>
        <vt:i4>5</vt:i4>
      </vt:variant>
      <vt:variant>
        <vt:lpwstr>http://www.ncbi.nlm.nih.gov/pmc/articles/PMC1751120/</vt:lpwstr>
      </vt:variant>
      <vt:variant>
        <vt:lpwstr/>
      </vt:variant>
      <vt:variant>
        <vt:i4>196612</vt:i4>
      </vt:variant>
      <vt:variant>
        <vt:i4>18</vt:i4>
      </vt:variant>
      <vt:variant>
        <vt:i4>0</vt:i4>
      </vt:variant>
      <vt:variant>
        <vt:i4>5</vt:i4>
      </vt:variant>
      <vt:variant>
        <vt:lpwstr>http://www.ncbi.nlm.nih.gov/pmc/articles/PMC1838359/</vt:lpwstr>
      </vt:variant>
      <vt:variant>
        <vt:lpwstr/>
      </vt:variant>
      <vt:variant>
        <vt:i4>2687019</vt:i4>
      </vt:variant>
      <vt:variant>
        <vt:i4>15</vt:i4>
      </vt:variant>
      <vt:variant>
        <vt:i4>0</vt:i4>
      </vt:variant>
      <vt:variant>
        <vt:i4>5</vt:i4>
      </vt:variant>
      <vt:variant>
        <vt:lpwstr>http://www.ncbi.nlm.nih.gov/pubmed/?term=Mitchell JR%5Bauth%5D</vt:lpwstr>
      </vt:variant>
      <vt:variant>
        <vt:lpwstr/>
      </vt:variant>
      <vt:variant>
        <vt:i4>4325452</vt:i4>
      </vt:variant>
      <vt:variant>
        <vt:i4>12</vt:i4>
      </vt:variant>
      <vt:variant>
        <vt:i4>0</vt:i4>
      </vt:variant>
      <vt:variant>
        <vt:i4>5</vt:i4>
      </vt:variant>
      <vt:variant>
        <vt:lpwstr>http://www.ncbi.nlm.nih.gov/pubmed/?term=Garner ST%5Bauth%5D</vt:lpwstr>
      </vt:variant>
      <vt:variant>
        <vt:lpwstr/>
      </vt:variant>
      <vt:variant>
        <vt:i4>3014736</vt:i4>
      </vt:variant>
      <vt:variant>
        <vt:i4>9</vt:i4>
      </vt:variant>
      <vt:variant>
        <vt:i4>0</vt:i4>
      </vt:variant>
      <vt:variant>
        <vt:i4>5</vt:i4>
      </vt:variant>
      <vt:variant>
        <vt:lpwstr>http://www.ncbi.nlm.nih.gov/pubmed/?term=Heaton C%5Bauth%5D</vt:lpwstr>
      </vt:variant>
      <vt:variant>
        <vt:lpwstr/>
      </vt:variant>
      <vt:variant>
        <vt:i4>983149</vt:i4>
      </vt:variant>
      <vt:variant>
        <vt:i4>6</vt:i4>
      </vt:variant>
      <vt:variant>
        <vt:i4>0</vt:i4>
      </vt:variant>
      <vt:variant>
        <vt:i4>5</vt:i4>
      </vt:variant>
      <vt:variant>
        <vt:lpwstr>http://www.ncbi.nlm.nih.gov/pubmed/?term=Sandler DA%5Bauth%5D</vt:lpwstr>
      </vt:variant>
      <vt:variant>
        <vt:lpwstr/>
      </vt:variant>
      <vt:variant>
        <vt:i4>2752589</vt:i4>
      </vt:variant>
      <vt:variant>
        <vt:i4>3</vt:i4>
      </vt:variant>
      <vt:variant>
        <vt:i4>0</vt:i4>
      </vt:variant>
      <vt:variant>
        <vt:i4>5</vt:i4>
      </vt:variant>
      <vt:variant>
        <vt:lpwstr>http://www.ncbi.nlm.nih.gov/pubmed/?term=Majeed A%5Bauth%5D</vt:lpwstr>
      </vt:variant>
      <vt:variant>
        <vt:lpwstr/>
      </vt:variant>
      <vt:variant>
        <vt:i4>262146</vt:i4>
      </vt:variant>
      <vt:variant>
        <vt:i4>0</vt:i4>
      </vt:variant>
      <vt:variant>
        <vt:i4>0</vt:i4>
      </vt:variant>
      <vt:variant>
        <vt:i4>5</vt:i4>
      </vt:variant>
      <vt:variant>
        <vt:lpwstr>http://www.ncbi.nlm.nih.gov/pmc/articles/PMC2736936/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 OUTPATIENT LETTERS: Effective communication with Primary Care</dc:title>
  <dc:creator>NHS</dc:creator>
  <cp:lastModifiedBy>jason.fleming1@outlook.com</cp:lastModifiedBy>
  <cp:revision>2</cp:revision>
  <cp:lastPrinted>2014-05-12T08:27:00Z</cp:lastPrinted>
  <dcterms:created xsi:type="dcterms:W3CDTF">2020-10-08T11:40:00Z</dcterms:created>
  <dcterms:modified xsi:type="dcterms:W3CDTF">2020-10-08T11:40:00Z</dcterms:modified>
</cp:coreProperties>
</file>