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EC78" w14:textId="67B884B4" w:rsidR="00671B4C" w:rsidRPr="005953CD" w:rsidRDefault="00671B4C" w:rsidP="00864F9F">
      <w:pPr>
        <w:spacing w:line="360" w:lineRule="auto"/>
        <w:jc w:val="center"/>
        <w:rPr>
          <w:rFonts w:ascii="Cambria" w:hAnsi="Cambria"/>
          <w:b/>
          <w:sz w:val="28"/>
        </w:rPr>
      </w:pPr>
      <w:r w:rsidRPr="005953CD">
        <w:rPr>
          <w:rFonts w:ascii="Cambria" w:hAnsi="Cambria"/>
          <w:b/>
          <w:sz w:val="28"/>
        </w:rPr>
        <w:t xml:space="preserve">Genetic </w:t>
      </w:r>
      <w:r w:rsidR="00510A12" w:rsidRPr="005953CD">
        <w:rPr>
          <w:rFonts w:ascii="Cambria" w:hAnsi="Cambria"/>
          <w:b/>
          <w:sz w:val="28"/>
        </w:rPr>
        <w:t xml:space="preserve">Architecture of Subcortical Brain Structures in </w:t>
      </w:r>
      <w:r w:rsidR="00DB5D5E" w:rsidRPr="005953CD">
        <w:rPr>
          <w:rFonts w:ascii="Cambria" w:hAnsi="Cambria"/>
          <w:b/>
          <w:sz w:val="28"/>
        </w:rPr>
        <w:t>38,</w:t>
      </w:r>
      <w:r w:rsidR="00BB444B" w:rsidRPr="005953CD">
        <w:rPr>
          <w:rFonts w:ascii="Cambria" w:hAnsi="Cambria"/>
          <w:b/>
          <w:sz w:val="28"/>
        </w:rPr>
        <w:t xml:space="preserve">851 </w:t>
      </w:r>
      <w:r w:rsidR="00510A12" w:rsidRPr="005953CD">
        <w:rPr>
          <w:rFonts w:ascii="Cambria" w:hAnsi="Cambria"/>
          <w:b/>
          <w:sz w:val="28"/>
        </w:rPr>
        <w:t>Individuals</w:t>
      </w:r>
    </w:p>
    <w:p w14:paraId="590C6403" w14:textId="4B65A9EB" w:rsidR="000674CB" w:rsidRPr="005953CD" w:rsidRDefault="000674CB" w:rsidP="00864F9F">
      <w:pPr>
        <w:spacing w:line="360" w:lineRule="auto"/>
        <w:jc w:val="center"/>
        <w:rPr>
          <w:rFonts w:ascii="Cambria" w:hAnsi="Cambria"/>
          <w:b/>
          <w:sz w:val="28"/>
        </w:rPr>
      </w:pPr>
    </w:p>
    <w:p w14:paraId="72095295" w14:textId="77777777" w:rsidR="009E4C31" w:rsidRPr="005953CD" w:rsidRDefault="009E4C31" w:rsidP="009E4C31">
      <w:pPr>
        <w:spacing w:line="480" w:lineRule="auto"/>
        <w:rPr>
          <w:rFonts w:ascii="Cambria" w:hAnsi="Cambria"/>
        </w:rPr>
      </w:pPr>
      <w:r w:rsidRPr="005953CD">
        <w:rPr>
          <w:rFonts w:ascii="Cambria" w:hAnsi="Cambria"/>
        </w:rPr>
        <w:t>Claudia L Satizabal*</w:t>
      </w:r>
      <w:r w:rsidRPr="005953CD">
        <w:rPr>
          <w:rFonts w:ascii="Cambria" w:hAnsi="Cambria"/>
          <w:noProof/>
          <w:vertAlign w:val="superscript"/>
        </w:rPr>
        <w:t>1-4</w:t>
      </w:r>
      <w:r w:rsidRPr="005953CD">
        <w:rPr>
          <w:rFonts w:ascii="Cambria" w:hAnsi="Cambria"/>
        </w:rPr>
        <w:t>, Hieab HH Adams*</w:t>
      </w:r>
      <w:r w:rsidRPr="005953CD">
        <w:rPr>
          <w:rFonts w:ascii="Cambria" w:hAnsi="Cambria"/>
          <w:noProof/>
          <w:vertAlign w:val="superscript"/>
        </w:rPr>
        <w:t>5-7</w:t>
      </w:r>
      <w:r w:rsidRPr="005953CD">
        <w:rPr>
          <w:rFonts w:ascii="Cambria" w:hAnsi="Cambria"/>
        </w:rPr>
        <w:t xml:space="preserve">, Derrek P </w:t>
      </w:r>
      <w:proofErr w:type="spellStart"/>
      <w:r w:rsidRPr="005953CD">
        <w:rPr>
          <w:rFonts w:ascii="Cambria" w:hAnsi="Cambria"/>
        </w:rPr>
        <w:t>Hibar</w:t>
      </w:r>
      <w:proofErr w:type="spellEnd"/>
      <w:r w:rsidRPr="005953CD">
        <w:rPr>
          <w:rFonts w:ascii="Cambria" w:hAnsi="Cambria"/>
        </w:rPr>
        <w:t>*</w:t>
      </w:r>
      <w:r w:rsidRPr="005953CD">
        <w:rPr>
          <w:rFonts w:ascii="Cambria" w:hAnsi="Cambria"/>
          <w:noProof/>
          <w:vertAlign w:val="superscript"/>
        </w:rPr>
        <w:t>8</w:t>
      </w:r>
      <w:r w:rsidRPr="005953CD">
        <w:rPr>
          <w:rFonts w:ascii="Cambria" w:hAnsi="Cambria"/>
        </w:rPr>
        <w:t>, Charles C White*</w:t>
      </w:r>
      <w:r w:rsidRPr="005953CD">
        <w:rPr>
          <w:rFonts w:ascii="Cambria" w:hAnsi="Cambria"/>
          <w:noProof/>
          <w:vertAlign w:val="superscript"/>
        </w:rPr>
        <w:t>9,10</w:t>
      </w:r>
      <w:r w:rsidRPr="005953CD">
        <w:rPr>
          <w:rFonts w:ascii="Cambria" w:hAnsi="Cambria"/>
        </w:rPr>
        <w:t>, Maria J Knol</w:t>
      </w:r>
      <w:r w:rsidRPr="005953CD">
        <w:rPr>
          <w:rFonts w:ascii="Cambria" w:hAnsi="Cambria"/>
          <w:noProof/>
          <w:vertAlign w:val="superscript"/>
        </w:rPr>
        <w:t>5</w:t>
      </w:r>
      <w:r w:rsidRPr="005953CD">
        <w:rPr>
          <w:rFonts w:ascii="Cambria" w:hAnsi="Cambria"/>
        </w:rPr>
        <w:t>, Jason L Stein</w:t>
      </w:r>
      <w:r w:rsidRPr="005953CD">
        <w:rPr>
          <w:rFonts w:ascii="Cambria" w:hAnsi="Cambria"/>
          <w:noProof/>
          <w:vertAlign w:val="superscript"/>
        </w:rPr>
        <w:t>8,11,12</w:t>
      </w:r>
      <w:r w:rsidRPr="005953CD">
        <w:rPr>
          <w:rFonts w:ascii="Cambria" w:hAnsi="Cambria"/>
        </w:rPr>
        <w:t>, Markus Scholz</w:t>
      </w:r>
      <w:r w:rsidRPr="005953CD">
        <w:rPr>
          <w:rFonts w:ascii="Cambria" w:hAnsi="Cambria"/>
          <w:noProof/>
          <w:vertAlign w:val="superscript"/>
        </w:rPr>
        <w:t>13,14</w:t>
      </w:r>
      <w:r w:rsidRPr="005953CD">
        <w:rPr>
          <w:rFonts w:ascii="Cambria" w:hAnsi="Cambria"/>
        </w:rPr>
        <w:t>, Muralidharan Sargurupremraj</w:t>
      </w:r>
      <w:r w:rsidRPr="005953CD">
        <w:rPr>
          <w:rFonts w:ascii="Cambria" w:hAnsi="Cambria"/>
          <w:noProof/>
          <w:vertAlign w:val="superscript"/>
        </w:rPr>
        <w:t>15</w:t>
      </w:r>
      <w:r w:rsidRPr="005953CD">
        <w:rPr>
          <w:rFonts w:ascii="Cambria" w:hAnsi="Cambria"/>
        </w:rPr>
        <w:t>, Neda Jahanshad</w:t>
      </w:r>
      <w:r w:rsidRPr="005953CD">
        <w:rPr>
          <w:rFonts w:ascii="Cambria" w:hAnsi="Cambria"/>
          <w:noProof/>
          <w:vertAlign w:val="superscript"/>
        </w:rPr>
        <w:t>8</w:t>
      </w:r>
      <w:r w:rsidRPr="005953CD">
        <w:rPr>
          <w:rFonts w:ascii="Cambria" w:hAnsi="Cambria"/>
        </w:rPr>
        <w:t>, Gennady V Roshchupkin</w:t>
      </w:r>
      <w:r w:rsidRPr="005953CD">
        <w:rPr>
          <w:rFonts w:ascii="Cambria" w:hAnsi="Cambria"/>
          <w:noProof/>
          <w:vertAlign w:val="superscript"/>
        </w:rPr>
        <w:t>5,6,16</w:t>
      </w:r>
      <w:r w:rsidRPr="005953CD">
        <w:rPr>
          <w:rFonts w:ascii="Cambria" w:hAnsi="Cambria"/>
        </w:rPr>
        <w:t>, Albert V Smith</w:t>
      </w:r>
      <w:r w:rsidRPr="005953CD">
        <w:rPr>
          <w:rFonts w:ascii="Cambria" w:hAnsi="Cambria"/>
          <w:noProof/>
          <w:vertAlign w:val="superscript"/>
        </w:rPr>
        <w:t>17-19</w:t>
      </w:r>
      <w:r w:rsidRPr="005953CD">
        <w:rPr>
          <w:rFonts w:ascii="Cambria" w:hAnsi="Cambria"/>
        </w:rPr>
        <w:t>, Joshua C Bis</w:t>
      </w:r>
      <w:r w:rsidRPr="005953CD">
        <w:rPr>
          <w:rFonts w:ascii="Cambria" w:hAnsi="Cambria"/>
          <w:noProof/>
          <w:vertAlign w:val="superscript"/>
        </w:rPr>
        <w:t>20</w:t>
      </w:r>
      <w:r w:rsidRPr="005953CD">
        <w:rPr>
          <w:rFonts w:ascii="Cambria" w:hAnsi="Cambria"/>
        </w:rPr>
        <w:t>, Xueqiu Jian</w:t>
      </w:r>
      <w:r w:rsidRPr="005953CD">
        <w:rPr>
          <w:rFonts w:ascii="Cambria" w:hAnsi="Cambria"/>
          <w:noProof/>
          <w:vertAlign w:val="superscript"/>
        </w:rPr>
        <w:t>21</w:t>
      </w:r>
      <w:r w:rsidRPr="005953CD">
        <w:rPr>
          <w:rFonts w:ascii="Cambria" w:hAnsi="Cambria"/>
        </w:rPr>
        <w:t>, Michelle Luciano</w:t>
      </w:r>
      <w:r w:rsidRPr="005953CD">
        <w:rPr>
          <w:rFonts w:ascii="Cambria" w:hAnsi="Cambria"/>
          <w:noProof/>
          <w:vertAlign w:val="superscript"/>
        </w:rPr>
        <w:t>22</w:t>
      </w:r>
      <w:r w:rsidRPr="005953CD">
        <w:rPr>
          <w:rFonts w:ascii="Cambria" w:hAnsi="Cambria"/>
        </w:rPr>
        <w:t>, Edith Hofer</w:t>
      </w:r>
      <w:r w:rsidRPr="005953CD">
        <w:rPr>
          <w:rFonts w:ascii="Cambria" w:hAnsi="Cambria"/>
          <w:noProof/>
          <w:vertAlign w:val="superscript"/>
        </w:rPr>
        <w:t>23,24</w:t>
      </w:r>
      <w:r w:rsidRPr="005953CD">
        <w:rPr>
          <w:rFonts w:ascii="Cambria" w:hAnsi="Cambria"/>
        </w:rPr>
        <w:t>, Alexander Teumer</w:t>
      </w:r>
      <w:r w:rsidRPr="005953CD">
        <w:rPr>
          <w:rFonts w:ascii="Cambria" w:hAnsi="Cambria"/>
          <w:noProof/>
          <w:vertAlign w:val="superscript"/>
        </w:rPr>
        <w:t>25</w:t>
      </w:r>
      <w:r w:rsidRPr="005953CD">
        <w:rPr>
          <w:rFonts w:ascii="Cambria" w:hAnsi="Cambria"/>
        </w:rPr>
        <w:t>, Sven J van der Lee</w:t>
      </w:r>
      <w:r w:rsidRPr="005953CD">
        <w:rPr>
          <w:rFonts w:ascii="Cambria" w:hAnsi="Cambria"/>
          <w:noProof/>
          <w:vertAlign w:val="superscript"/>
        </w:rPr>
        <w:t>5</w:t>
      </w:r>
      <w:r w:rsidRPr="005953CD">
        <w:rPr>
          <w:rFonts w:ascii="Cambria" w:hAnsi="Cambria"/>
        </w:rPr>
        <w:t xml:space="preserve">, </w:t>
      </w:r>
      <w:proofErr w:type="spellStart"/>
      <w:r w:rsidRPr="005953CD">
        <w:rPr>
          <w:rFonts w:ascii="Cambria" w:hAnsi="Cambria"/>
        </w:rPr>
        <w:t>Jingyun</w:t>
      </w:r>
      <w:proofErr w:type="spellEnd"/>
      <w:r w:rsidRPr="005953CD">
        <w:rPr>
          <w:rFonts w:ascii="Cambria" w:hAnsi="Cambria"/>
        </w:rPr>
        <w:t xml:space="preserve"> Yang</w:t>
      </w:r>
      <w:r w:rsidRPr="005953CD">
        <w:rPr>
          <w:rFonts w:ascii="Cambria" w:hAnsi="Cambria"/>
          <w:noProof/>
          <w:vertAlign w:val="superscript"/>
        </w:rPr>
        <w:t>26,27</w:t>
      </w:r>
      <w:r w:rsidRPr="005953CD">
        <w:rPr>
          <w:rFonts w:ascii="Cambria" w:hAnsi="Cambria"/>
        </w:rPr>
        <w:t>, Lisa R Yanek</w:t>
      </w:r>
      <w:r w:rsidRPr="005953CD">
        <w:rPr>
          <w:rFonts w:ascii="Cambria" w:hAnsi="Cambria"/>
          <w:noProof/>
          <w:vertAlign w:val="superscript"/>
        </w:rPr>
        <w:t>28</w:t>
      </w:r>
      <w:r w:rsidRPr="005953CD">
        <w:rPr>
          <w:rFonts w:ascii="Cambria" w:hAnsi="Cambria"/>
        </w:rPr>
        <w:t>, Tom V Lee</w:t>
      </w:r>
      <w:r w:rsidRPr="005953CD">
        <w:rPr>
          <w:rFonts w:ascii="Cambria" w:hAnsi="Cambria"/>
          <w:noProof/>
          <w:vertAlign w:val="superscript"/>
        </w:rPr>
        <w:t>29</w:t>
      </w:r>
      <w:r w:rsidRPr="005953CD">
        <w:rPr>
          <w:rFonts w:ascii="Cambria" w:hAnsi="Cambria"/>
        </w:rPr>
        <w:t>, Shuo Li</w:t>
      </w:r>
      <w:r w:rsidRPr="005953CD">
        <w:rPr>
          <w:rFonts w:ascii="Cambria" w:hAnsi="Cambria"/>
          <w:noProof/>
          <w:vertAlign w:val="superscript"/>
        </w:rPr>
        <w:t>30</w:t>
      </w:r>
      <w:r w:rsidRPr="005953CD">
        <w:rPr>
          <w:rFonts w:ascii="Cambria" w:hAnsi="Cambria"/>
        </w:rPr>
        <w:t>, Yanhui Hu</w:t>
      </w:r>
      <w:r w:rsidRPr="005953CD">
        <w:rPr>
          <w:rFonts w:ascii="Cambria" w:hAnsi="Cambria"/>
          <w:noProof/>
          <w:vertAlign w:val="superscript"/>
        </w:rPr>
        <w:t>31</w:t>
      </w:r>
      <w:r w:rsidRPr="005953CD">
        <w:rPr>
          <w:rFonts w:ascii="Cambria" w:hAnsi="Cambria"/>
          <w:lang w:val="fr-FR"/>
        </w:rPr>
        <w:t>, Jia Yu Koh</w:t>
      </w:r>
      <w:r w:rsidRPr="005953CD">
        <w:rPr>
          <w:rFonts w:ascii="Cambria" w:hAnsi="Cambria"/>
          <w:noProof/>
          <w:vertAlign w:val="superscript"/>
        </w:rPr>
        <w:t>32</w:t>
      </w:r>
      <w:r w:rsidRPr="005953CD">
        <w:rPr>
          <w:rFonts w:ascii="Cambria" w:hAnsi="Cambria"/>
          <w:lang w:val="fr-FR"/>
        </w:rPr>
        <w:t>, John D Eicher</w:t>
      </w:r>
      <w:r w:rsidRPr="005953CD">
        <w:rPr>
          <w:rFonts w:ascii="Cambria" w:hAnsi="Cambria"/>
          <w:noProof/>
          <w:vertAlign w:val="superscript"/>
        </w:rPr>
        <w:t>33</w:t>
      </w:r>
      <w:r w:rsidRPr="005953CD">
        <w:rPr>
          <w:rFonts w:ascii="Cambria" w:hAnsi="Cambria"/>
          <w:lang w:val="fr-FR"/>
        </w:rPr>
        <w:t xml:space="preserve">, Sylvane </w:t>
      </w:r>
      <w:proofErr w:type="spellStart"/>
      <w:r w:rsidRPr="005953CD">
        <w:rPr>
          <w:rFonts w:ascii="Cambria" w:hAnsi="Cambria"/>
          <w:lang w:val="fr-FR"/>
        </w:rPr>
        <w:t>Desrivières</w:t>
      </w:r>
      <w:proofErr w:type="spellEnd"/>
      <w:r w:rsidRPr="005953CD">
        <w:rPr>
          <w:rFonts w:ascii="Cambria" w:hAnsi="Cambria"/>
          <w:noProof/>
          <w:vertAlign w:val="superscript"/>
        </w:rPr>
        <w:t>34</w:t>
      </w:r>
      <w:r w:rsidRPr="005953CD">
        <w:rPr>
          <w:rFonts w:ascii="Cambria" w:hAnsi="Cambria"/>
          <w:lang w:val="fr-FR"/>
        </w:rPr>
        <w:t>, Alejandro Arias-Vasquez</w:t>
      </w:r>
      <w:r w:rsidRPr="005953CD">
        <w:rPr>
          <w:rFonts w:ascii="Cambria" w:hAnsi="Cambria"/>
          <w:noProof/>
          <w:vertAlign w:val="superscript"/>
        </w:rPr>
        <w:t>35-38</w:t>
      </w:r>
      <w:r w:rsidRPr="005953CD">
        <w:rPr>
          <w:rFonts w:ascii="Cambria" w:hAnsi="Cambria"/>
          <w:lang w:val="fr-FR"/>
        </w:rPr>
        <w:t>, Ganesh Chauhan</w:t>
      </w:r>
      <w:r w:rsidRPr="005953CD">
        <w:rPr>
          <w:rFonts w:ascii="Cambria" w:hAnsi="Cambria"/>
          <w:noProof/>
          <w:vertAlign w:val="superscript"/>
        </w:rPr>
        <w:t>39,40</w:t>
      </w:r>
      <w:r w:rsidRPr="005953CD">
        <w:rPr>
          <w:rFonts w:ascii="Cambria" w:hAnsi="Cambria"/>
          <w:lang w:val="fr-FR"/>
        </w:rPr>
        <w:t>, Lavinia Athanasiu</w:t>
      </w:r>
      <w:r w:rsidRPr="005953CD">
        <w:rPr>
          <w:rFonts w:ascii="Cambria" w:hAnsi="Cambria"/>
          <w:noProof/>
          <w:vertAlign w:val="superscript"/>
          <w:lang w:val="fr-FR"/>
        </w:rPr>
        <w:t>41,42</w:t>
      </w:r>
      <w:r w:rsidRPr="005953CD">
        <w:rPr>
          <w:rFonts w:ascii="Cambria" w:hAnsi="Cambria"/>
          <w:lang w:val="fr-FR"/>
        </w:rPr>
        <w:t>, Miguel E Rentería</w:t>
      </w:r>
      <w:r w:rsidRPr="005953CD">
        <w:rPr>
          <w:rFonts w:ascii="Cambria" w:hAnsi="Cambria"/>
          <w:noProof/>
          <w:vertAlign w:val="superscript"/>
        </w:rPr>
        <w:t>43</w:t>
      </w:r>
      <w:r w:rsidRPr="005953CD">
        <w:rPr>
          <w:rFonts w:ascii="Cambria" w:hAnsi="Cambria"/>
          <w:lang w:val="fr-FR"/>
        </w:rPr>
        <w:t xml:space="preserve">, </w:t>
      </w:r>
      <w:proofErr w:type="spellStart"/>
      <w:r w:rsidRPr="005953CD">
        <w:rPr>
          <w:rFonts w:ascii="Cambria" w:hAnsi="Cambria"/>
          <w:lang w:val="fr-FR"/>
        </w:rPr>
        <w:t>Sungeun</w:t>
      </w:r>
      <w:proofErr w:type="spellEnd"/>
      <w:r w:rsidRPr="005953CD">
        <w:rPr>
          <w:rFonts w:ascii="Cambria" w:hAnsi="Cambria"/>
          <w:lang w:val="fr-FR"/>
        </w:rPr>
        <w:t xml:space="preserve"> Kim</w:t>
      </w:r>
      <w:r w:rsidRPr="005953CD">
        <w:rPr>
          <w:rFonts w:ascii="Cambria" w:hAnsi="Cambria"/>
          <w:noProof/>
          <w:vertAlign w:val="superscript"/>
        </w:rPr>
        <w:t>44-46</w:t>
      </w:r>
      <w:r w:rsidRPr="005953CD">
        <w:rPr>
          <w:rFonts w:ascii="Cambria" w:hAnsi="Cambria"/>
          <w:lang w:val="fr-FR"/>
        </w:rPr>
        <w:t xml:space="preserve">, David </w:t>
      </w:r>
      <w:proofErr w:type="spellStart"/>
      <w:r w:rsidRPr="005953CD">
        <w:rPr>
          <w:rFonts w:ascii="Cambria" w:hAnsi="Cambria"/>
          <w:lang w:val="fr-FR"/>
        </w:rPr>
        <w:t>Hoehn</w:t>
      </w:r>
      <w:proofErr w:type="spellEnd"/>
      <w:r w:rsidRPr="005953CD">
        <w:rPr>
          <w:rFonts w:ascii="Cambria" w:hAnsi="Cambria"/>
          <w:noProof/>
          <w:vertAlign w:val="superscript"/>
        </w:rPr>
        <w:t>47</w:t>
      </w:r>
      <w:r w:rsidRPr="005953CD">
        <w:rPr>
          <w:rFonts w:ascii="Cambria" w:hAnsi="Cambria"/>
          <w:lang w:val="fr-FR"/>
        </w:rPr>
        <w:t>, Nicola J Armstrong</w:t>
      </w:r>
      <w:r w:rsidRPr="005953CD">
        <w:rPr>
          <w:rFonts w:ascii="Cambria" w:hAnsi="Cambria"/>
          <w:noProof/>
          <w:vertAlign w:val="superscript"/>
        </w:rPr>
        <w:t>48</w:t>
      </w:r>
      <w:r w:rsidRPr="005953CD">
        <w:rPr>
          <w:rFonts w:ascii="Cambria" w:hAnsi="Cambria"/>
          <w:lang w:val="fr-FR"/>
        </w:rPr>
        <w:t>, Qiang Chen</w:t>
      </w:r>
      <w:r w:rsidRPr="005953CD">
        <w:rPr>
          <w:rFonts w:ascii="Cambria" w:hAnsi="Cambria"/>
          <w:noProof/>
          <w:vertAlign w:val="superscript"/>
        </w:rPr>
        <w:t>49</w:t>
      </w:r>
      <w:r w:rsidRPr="005953CD">
        <w:rPr>
          <w:rFonts w:ascii="Cambria" w:hAnsi="Cambria"/>
          <w:lang w:val="fr-FR"/>
        </w:rPr>
        <w:t xml:space="preserve">, </w:t>
      </w:r>
      <w:proofErr w:type="spellStart"/>
      <w:r w:rsidRPr="005953CD">
        <w:rPr>
          <w:rFonts w:ascii="Cambria" w:hAnsi="Cambria"/>
          <w:lang w:val="fr-FR"/>
        </w:rPr>
        <w:t>Avram</w:t>
      </w:r>
      <w:proofErr w:type="spellEnd"/>
      <w:r w:rsidRPr="005953CD">
        <w:rPr>
          <w:rFonts w:ascii="Cambria" w:hAnsi="Cambria"/>
          <w:lang w:val="fr-FR"/>
        </w:rPr>
        <w:t xml:space="preserve"> J Holmes</w:t>
      </w:r>
      <w:r w:rsidRPr="005953CD">
        <w:rPr>
          <w:rFonts w:ascii="Cambria" w:hAnsi="Cambria"/>
          <w:noProof/>
          <w:vertAlign w:val="superscript"/>
        </w:rPr>
        <w:t>50,51</w:t>
      </w:r>
      <w:r w:rsidRPr="005953CD">
        <w:rPr>
          <w:rFonts w:ascii="Cambria" w:hAnsi="Cambria"/>
          <w:lang w:val="fr-FR"/>
        </w:rPr>
        <w:t>, Anouk den Braber</w:t>
      </w:r>
      <w:r w:rsidRPr="005953CD">
        <w:rPr>
          <w:rFonts w:ascii="Cambria" w:hAnsi="Cambria"/>
          <w:noProof/>
          <w:vertAlign w:val="superscript"/>
          <w:lang w:val="fr-FR"/>
        </w:rPr>
        <w:t>52-55</w:t>
      </w:r>
      <w:r w:rsidRPr="005953CD">
        <w:rPr>
          <w:rFonts w:ascii="Cambria" w:hAnsi="Cambria"/>
          <w:lang w:val="fr-FR"/>
        </w:rPr>
        <w:t>, Iwona Kloszewska</w:t>
      </w:r>
      <w:r w:rsidRPr="005953CD">
        <w:rPr>
          <w:rFonts w:ascii="Cambria" w:hAnsi="Cambria"/>
          <w:noProof/>
          <w:vertAlign w:val="superscript"/>
          <w:lang w:val="fr-FR"/>
        </w:rPr>
        <w:t>56</w:t>
      </w:r>
      <w:r w:rsidRPr="005953CD">
        <w:rPr>
          <w:rFonts w:ascii="Cambria" w:hAnsi="Cambria"/>
          <w:lang w:val="fr-FR"/>
        </w:rPr>
        <w:t xml:space="preserve">, </w:t>
      </w:r>
      <w:proofErr w:type="spellStart"/>
      <w:r w:rsidRPr="005953CD">
        <w:rPr>
          <w:rFonts w:ascii="Cambria" w:hAnsi="Cambria"/>
          <w:lang w:val="fr-FR"/>
        </w:rPr>
        <w:t>Micael</w:t>
      </w:r>
      <w:proofErr w:type="spellEnd"/>
      <w:r w:rsidRPr="005953CD">
        <w:rPr>
          <w:rFonts w:ascii="Cambria" w:hAnsi="Cambria"/>
          <w:lang w:val="fr-FR"/>
        </w:rPr>
        <w:t xml:space="preserve"> Andersson</w:t>
      </w:r>
      <w:r w:rsidRPr="005953CD">
        <w:rPr>
          <w:rFonts w:ascii="Cambria" w:hAnsi="Cambria"/>
          <w:noProof/>
          <w:vertAlign w:val="superscript"/>
          <w:lang w:val="fr-FR"/>
        </w:rPr>
        <w:t>57,58</w:t>
      </w:r>
      <w:r w:rsidRPr="005953CD">
        <w:rPr>
          <w:rFonts w:ascii="Cambria" w:hAnsi="Cambria"/>
          <w:lang w:val="fr-FR"/>
        </w:rPr>
        <w:t>, Thomas Espeseth</w:t>
      </w:r>
      <w:r w:rsidRPr="005953CD">
        <w:rPr>
          <w:rFonts w:ascii="Cambria" w:hAnsi="Cambria"/>
          <w:noProof/>
          <w:vertAlign w:val="superscript"/>
          <w:lang w:val="fr-FR"/>
        </w:rPr>
        <w:t>59,60</w:t>
      </w:r>
      <w:r w:rsidRPr="005953CD">
        <w:rPr>
          <w:rFonts w:ascii="Cambria" w:hAnsi="Cambria"/>
          <w:lang w:val="fr-FR"/>
        </w:rPr>
        <w:t>, Oliver Grimm</w:t>
      </w:r>
      <w:r w:rsidRPr="005953CD">
        <w:rPr>
          <w:rFonts w:ascii="Cambria" w:hAnsi="Cambria"/>
          <w:noProof/>
          <w:vertAlign w:val="superscript"/>
          <w:lang w:val="fr-FR"/>
        </w:rPr>
        <w:t>61</w:t>
      </w:r>
      <w:r w:rsidRPr="005953CD">
        <w:rPr>
          <w:rFonts w:ascii="Cambria" w:hAnsi="Cambria"/>
          <w:lang w:val="fr-FR"/>
        </w:rPr>
        <w:t xml:space="preserve">, </w:t>
      </w:r>
      <w:proofErr w:type="spellStart"/>
      <w:r w:rsidRPr="005953CD">
        <w:rPr>
          <w:rFonts w:ascii="Cambria" w:hAnsi="Cambria"/>
          <w:lang w:val="fr-FR"/>
        </w:rPr>
        <w:t>Lucija</w:t>
      </w:r>
      <w:proofErr w:type="spellEnd"/>
      <w:r w:rsidRPr="005953CD">
        <w:rPr>
          <w:rFonts w:ascii="Cambria" w:hAnsi="Cambria"/>
          <w:lang w:val="fr-FR"/>
        </w:rPr>
        <w:t xml:space="preserve"> Abramovic</w:t>
      </w:r>
      <w:r w:rsidRPr="005953CD">
        <w:rPr>
          <w:rFonts w:ascii="Cambria" w:hAnsi="Cambria"/>
          <w:noProof/>
          <w:vertAlign w:val="superscript"/>
          <w:lang w:val="fr-FR"/>
        </w:rPr>
        <w:t>62</w:t>
      </w:r>
      <w:r w:rsidRPr="005953CD">
        <w:rPr>
          <w:rFonts w:ascii="Cambria" w:hAnsi="Cambria"/>
          <w:lang w:val="fr-FR"/>
        </w:rPr>
        <w:t xml:space="preserve">, </w:t>
      </w:r>
      <w:proofErr w:type="spellStart"/>
      <w:r w:rsidRPr="005953CD">
        <w:rPr>
          <w:rFonts w:ascii="Cambria" w:hAnsi="Cambria"/>
          <w:lang w:val="fr-FR"/>
        </w:rPr>
        <w:t>Saud</w:t>
      </w:r>
      <w:proofErr w:type="spellEnd"/>
      <w:r w:rsidRPr="005953CD">
        <w:rPr>
          <w:rFonts w:ascii="Cambria" w:hAnsi="Cambria"/>
          <w:lang w:val="fr-FR"/>
        </w:rPr>
        <w:t xml:space="preserve"> Alhusaini</w:t>
      </w:r>
      <w:r w:rsidRPr="005953CD">
        <w:rPr>
          <w:rFonts w:ascii="Cambria" w:hAnsi="Cambria"/>
          <w:noProof/>
          <w:vertAlign w:val="superscript"/>
          <w:lang w:val="fr-FR"/>
        </w:rPr>
        <w:t>63,64</w:t>
      </w:r>
      <w:r w:rsidRPr="005953CD">
        <w:rPr>
          <w:rFonts w:ascii="Cambria" w:hAnsi="Cambria"/>
          <w:lang w:val="fr-FR"/>
        </w:rPr>
        <w:t>, Yuri Milaneschi</w:t>
      </w:r>
      <w:r w:rsidRPr="005953CD">
        <w:rPr>
          <w:rFonts w:ascii="Cambria" w:hAnsi="Cambria"/>
          <w:noProof/>
          <w:vertAlign w:val="superscript"/>
          <w:lang w:val="fr-FR"/>
        </w:rPr>
        <w:t>65</w:t>
      </w:r>
      <w:r w:rsidRPr="005953CD">
        <w:rPr>
          <w:rFonts w:ascii="Cambria" w:hAnsi="Cambria"/>
          <w:lang w:val="fr-FR"/>
        </w:rPr>
        <w:t>, Martina Papmeyer</w:t>
      </w:r>
      <w:r w:rsidRPr="005953CD">
        <w:rPr>
          <w:rFonts w:ascii="Cambria" w:hAnsi="Cambria"/>
          <w:noProof/>
          <w:vertAlign w:val="superscript"/>
          <w:lang w:val="fr-FR"/>
        </w:rPr>
        <w:t>66,67</w:t>
      </w:r>
      <w:r w:rsidRPr="005953CD">
        <w:rPr>
          <w:rFonts w:ascii="Cambria" w:hAnsi="Cambria"/>
          <w:lang w:val="fr-FR"/>
        </w:rPr>
        <w:t>, Tomas Axelsson</w:t>
      </w:r>
      <w:r w:rsidRPr="005953CD">
        <w:rPr>
          <w:rFonts w:ascii="Cambria" w:hAnsi="Cambria"/>
          <w:noProof/>
          <w:vertAlign w:val="superscript"/>
          <w:lang w:val="fr-FR"/>
        </w:rPr>
        <w:t>68</w:t>
      </w:r>
      <w:r w:rsidRPr="005953CD">
        <w:rPr>
          <w:rFonts w:ascii="Cambria" w:hAnsi="Cambria"/>
          <w:lang w:val="fr-FR"/>
        </w:rPr>
        <w:t>, Stefan Ehrlich</w:t>
      </w:r>
      <w:r w:rsidRPr="005953CD">
        <w:rPr>
          <w:rFonts w:ascii="Cambria" w:hAnsi="Cambria"/>
          <w:noProof/>
          <w:vertAlign w:val="superscript"/>
          <w:lang w:val="fr-FR"/>
        </w:rPr>
        <w:t>51,69,70</w:t>
      </w:r>
      <w:r w:rsidRPr="005953CD">
        <w:rPr>
          <w:rFonts w:ascii="Cambria" w:hAnsi="Cambria"/>
          <w:lang w:val="fr-FR"/>
        </w:rPr>
        <w:t>, Roberto Roiz-Santiañez</w:t>
      </w:r>
      <w:r w:rsidRPr="005953CD">
        <w:rPr>
          <w:rFonts w:ascii="Cambria" w:hAnsi="Cambria"/>
          <w:noProof/>
          <w:vertAlign w:val="superscript"/>
          <w:lang w:val="fr-FR"/>
        </w:rPr>
        <w:t>71-73</w:t>
      </w:r>
      <w:r w:rsidRPr="005953CD">
        <w:rPr>
          <w:rFonts w:ascii="Cambria" w:hAnsi="Cambria"/>
          <w:lang w:val="fr-FR"/>
        </w:rPr>
        <w:t>, Bernd Kraemer</w:t>
      </w:r>
      <w:r w:rsidRPr="005953CD">
        <w:rPr>
          <w:rFonts w:ascii="Cambria" w:hAnsi="Cambria"/>
          <w:noProof/>
          <w:vertAlign w:val="superscript"/>
          <w:lang w:val="fr-FR"/>
        </w:rPr>
        <w:t>74</w:t>
      </w:r>
      <w:r w:rsidRPr="005953CD">
        <w:rPr>
          <w:rFonts w:ascii="Cambria" w:hAnsi="Cambria"/>
          <w:lang w:val="fr-FR"/>
        </w:rPr>
        <w:t xml:space="preserve">, </w:t>
      </w:r>
      <w:proofErr w:type="spellStart"/>
      <w:r w:rsidRPr="005953CD">
        <w:rPr>
          <w:rFonts w:ascii="Cambria" w:hAnsi="Cambria"/>
          <w:lang w:val="fr-FR"/>
        </w:rPr>
        <w:t>Asta</w:t>
      </w:r>
      <w:proofErr w:type="spellEnd"/>
      <w:r w:rsidRPr="005953CD">
        <w:rPr>
          <w:rFonts w:ascii="Cambria" w:hAnsi="Cambria"/>
          <w:lang w:val="fr-FR"/>
        </w:rPr>
        <w:t xml:space="preserve"> K Håberg</w:t>
      </w:r>
      <w:r w:rsidRPr="005953CD">
        <w:rPr>
          <w:rFonts w:ascii="Cambria" w:hAnsi="Cambria"/>
          <w:noProof/>
          <w:vertAlign w:val="superscript"/>
          <w:lang w:val="fr-FR"/>
        </w:rPr>
        <w:t>75,76</w:t>
      </w:r>
      <w:r w:rsidRPr="005953CD">
        <w:rPr>
          <w:rFonts w:ascii="Cambria" w:hAnsi="Cambria"/>
          <w:lang w:val="fr-FR"/>
        </w:rPr>
        <w:t>, Hannah J Jones</w:t>
      </w:r>
      <w:r w:rsidRPr="005953CD">
        <w:rPr>
          <w:rFonts w:ascii="Cambria" w:hAnsi="Cambria"/>
          <w:noProof/>
          <w:vertAlign w:val="superscript"/>
          <w:lang w:val="fr-FR"/>
        </w:rPr>
        <w:t>77-79</w:t>
      </w:r>
      <w:r w:rsidRPr="005953CD">
        <w:rPr>
          <w:rFonts w:ascii="Cambria" w:hAnsi="Cambria"/>
          <w:lang w:val="fr-FR"/>
        </w:rPr>
        <w:t>, G Bruce Pike</w:t>
      </w:r>
      <w:r w:rsidRPr="005953CD">
        <w:rPr>
          <w:rFonts w:ascii="Cambria" w:hAnsi="Cambria"/>
          <w:noProof/>
          <w:vertAlign w:val="superscript"/>
          <w:lang w:val="fr-FR"/>
        </w:rPr>
        <w:t>80,81</w:t>
      </w:r>
      <w:r w:rsidRPr="005953CD">
        <w:rPr>
          <w:rFonts w:ascii="Cambria" w:hAnsi="Cambria"/>
          <w:lang w:val="fr-FR"/>
        </w:rPr>
        <w:t>, Dan J Stein</w:t>
      </w:r>
      <w:r w:rsidRPr="005953CD">
        <w:rPr>
          <w:rFonts w:ascii="Cambria" w:hAnsi="Cambria"/>
          <w:noProof/>
          <w:vertAlign w:val="superscript"/>
          <w:lang w:val="fr-FR"/>
        </w:rPr>
        <w:t>82,83</w:t>
      </w:r>
      <w:r w:rsidRPr="005953CD">
        <w:rPr>
          <w:rFonts w:ascii="Cambria" w:hAnsi="Cambria"/>
          <w:lang w:val="fr-FR"/>
        </w:rPr>
        <w:t>, Allison Stevens</w:t>
      </w:r>
      <w:r w:rsidRPr="005953CD">
        <w:rPr>
          <w:rFonts w:ascii="Cambria" w:hAnsi="Cambria"/>
          <w:noProof/>
          <w:vertAlign w:val="superscript"/>
          <w:lang w:val="fr-FR"/>
        </w:rPr>
        <w:t>70</w:t>
      </w:r>
      <w:r w:rsidRPr="005953CD">
        <w:rPr>
          <w:rFonts w:ascii="Cambria" w:hAnsi="Cambria"/>
          <w:lang w:val="fr-FR"/>
        </w:rPr>
        <w:t xml:space="preserve">, </w:t>
      </w:r>
      <w:proofErr w:type="spellStart"/>
      <w:r w:rsidRPr="005953CD">
        <w:rPr>
          <w:rFonts w:ascii="Cambria" w:hAnsi="Cambria"/>
          <w:lang w:val="fr-FR"/>
        </w:rPr>
        <w:t>Janita</w:t>
      </w:r>
      <w:proofErr w:type="spellEnd"/>
      <w:r w:rsidRPr="005953CD">
        <w:rPr>
          <w:rFonts w:ascii="Cambria" w:hAnsi="Cambria"/>
          <w:lang w:val="fr-FR"/>
        </w:rPr>
        <w:t xml:space="preserve"> Bralten</w:t>
      </w:r>
      <w:r w:rsidRPr="005953CD">
        <w:rPr>
          <w:rFonts w:ascii="Cambria" w:hAnsi="Cambria"/>
          <w:noProof/>
          <w:vertAlign w:val="superscript"/>
          <w:lang w:val="fr-FR"/>
        </w:rPr>
        <w:t>36,38</w:t>
      </w:r>
      <w:r w:rsidRPr="005953CD">
        <w:rPr>
          <w:rFonts w:ascii="Cambria" w:hAnsi="Cambria"/>
          <w:lang w:val="fr-FR"/>
        </w:rPr>
        <w:t xml:space="preserve">, </w:t>
      </w:r>
      <w:proofErr w:type="spellStart"/>
      <w:r w:rsidRPr="005953CD">
        <w:rPr>
          <w:rFonts w:ascii="Cambria" w:hAnsi="Cambria"/>
          <w:lang w:val="fr-FR"/>
        </w:rPr>
        <w:t>Meike</w:t>
      </w:r>
      <w:proofErr w:type="spellEnd"/>
      <w:r w:rsidRPr="005953CD">
        <w:rPr>
          <w:rFonts w:ascii="Cambria" w:hAnsi="Cambria"/>
          <w:lang w:val="fr-FR"/>
        </w:rPr>
        <w:t xml:space="preserve"> W Vernooij</w:t>
      </w:r>
      <w:r w:rsidRPr="005953CD">
        <w:rPr>
          <w:rFonts w:ascii="Cambria" w:hAnsi="Cambria"/>
          <w:noProof/>
          <w:vertAlign w:val="superscript"/>
        </w:rPr>
        <w:t>5,6</w:t>
      </w:r>
      <w:r w:rsidRPr="005953CD">
        <w:rPr>
          <w:rFonts w:ascii="Cambria" w:hAnsi="Cambria"/>
        </w:rPr>
        <w:t>, Tamara B Harris</w:t>
      </w:r>
      <w:r w:rsidRPr="005953CD">
        <w:rPr>
          <w:rFonts w:ascii="Cambria" w:hAnsi="Cambria"/>
          <w:noProof/>
          <w:vertAlign w:val="superscript"/>
        </w:rPr>
        <w:t>84</w:t>
      </w:r>
      <w:r w:rsidRPr="005953CD">
        <w:rPr>
          <w:rFonts w:ascii="Cambria" w:hAnsi="Cambria"/>
        </w:rPr>
        <w:t>, Irina Filippi</w:t>
      </w:r>
      <w:r w:rsidRPr="005953CD">
        <w:rPr>
          <w:rFonts w:ascii="Cambria" w:hAnsi="Cambria"/>
          <w:noProof/>
          <w:vertAlign w:val="superscript"/>
        </w:rPr>
        <w:t>85</w:t>
      </w:r>
      <w:r w:rsidRPr="005953CD">
        <w:rPr>
          <w:rFonts w:ascii="Cambria" w:hAnsi="Cambria"/>
        </w:rPr>
        <w:t>, A Veronica Witte</w:t>
      </w:r>
      <w:r w:rsidRPr="005953CD">
        <w:rPr>
          <w:rFonts w:ascii="Cambria" w:hAnsi="Cambria"/>
          <w:noProof/>
          <w:vertAlign w:val="superscript"/>
        </w:rPr>
        <w:t>86,87</w:t>
      </w:r>
      <w:r w:rsidRPr="005953CD">
        <w:rPr>
          <w:rFonts w:ascii="Cambria" w:hAnsi="Cambria"/>
        </w:rPr>
        <w:t>, Tulio Guadalupe</w:t>
      </w:r>
      <w:r w:rsidRPr="005953CD">
        <w:rPr>
          <w:rFonts w:ascii="Cambria" w:hAnsi="Cambria"/>
          <w:noProof/>
          <w:vertAlign w:val="superscript"/>
        </w:rPr>
        <w:t>88,89</w:t>
      </w:r>
      <w:r w:rsidRPr="005953CD">
        <w:rPr>
          <w:rFonts w:ascii="Cambria" w:hAnsi="Cambria"/>
        </w:rPr>
        <w:t>, Katharina Wittfeld</w:t>
      </w:r>
      <w:r w:rsidRPr="005953CD">
        <w:rPr>
          <w:rFonts w:ascii="Cambria" w:hAnsi="Cambria"/>
          <w:noProof/>
          <w:vertAlign w:val="superscript"/>
        </w:rPr>
        <w:t>90,91</w:t>
      </w:r>
      <w:r w:rsidRPr="005953CD">
        <w:rPr>
          <w:rFonts w:ascii="Cambria" w:hAnsi="Cambria"/>
        </w:rPr>
        <w:t>, Thomas H Mosley</w:t>
      </w:r>
      <w:r w:rsidRPr="005953CD">
        <w:rPr>
          <w:rFonts w:ascii="Cambria" w:hAnsi="Cambria"/>
          <w:noProof/>
          <w:vertAlign w:val="superscript"/>
        </w:rPr>
        <w:t>92</w:t>
      </w:r>
      <w:r w:rsidRPr="005953CD">
        <w:rPr>
          <w:rFonts w:ascii="Cambria" w:hAnsi="Cambria"/>
        </w:rPr>
        <w:t>, James T Becker</w:t>
      </w:r>
      <w:r w:rsidRPr="005953CD">
        <w:rPr>
          <w:rFonts w:ascii="Cambria" w:hAnsi="Cambria"/>
          <w:noProof/>
          <w:vertAlign w:val="superscript"/>
        </w:rPr>
        <w:t>93-95</w:t>
      </w:r>
      <w:r w:rsidRPr="005953CD">
        <w:rPr>
          <w:rFonts w:ascii="Cambria" w:hAnsi="Cambria"/>
        </w:rPr>
        <w:t xml:space="preserve">, </w:t>
      </w:r>
      <w:proofErr w:type="spellStart"/>
      <w:r w:rsidRPr="005953CD">
        <w:rPr>
          <w:rFonts w:ascii="Cambria" w:hAnsi="Cambria"/>
        </w:rPr>
        <w:t>Nhat</w:t>
      </w:r>
      <w:proofErr w:type="spellEnd"/>
      <w:r w:rsidRPr="005953CD">
        <w:rPr>
          <w:rFonts w:ascii="Cambria" w:hAnsi="Cambria"/>
        </w:rPr>
        <w:t xml:space="preserve"> </w:t>
      </w:r>
      <w:proofErr w:type="spellStart"/>
      <w:r w:rsidRPr="005953CD">
        <w:rPr>
          <w:rFonts w:ascii="Cambria" w:hAnsi="Cambria"/>
        </w:rPr>
        <w:t>Trung</w:t>
      </w:r>
      <w:proofErr w:type="spellEnd"/>
      <w:r w:rsidRPr="005953CD">
        <w:rPr>
          <w:rFonts w:ascii="Cambria" w:hAnsi="Cambria"/>
        </w:rPr>
        <w:t xml:space="preserve"> Doan</w:t>
      </w:r>
      <w:r w:rsidRPr="005953CD">
        <w:rPr>
          <w:rFonts w:ascii="Cambria" w:hAnsi="Cambria"/>
          <w:noProof/>
          <w:vertAlign w:val="superscript"/>
        </w:rPr>
        <w:t>96</w:t>
      </w:r>
      <w:r w:rsidRPr="005953CD">
        <w:rPr>
          <w:rFonts w:ascii="Cambria" w:hAnsi="Cambria"/>
        </w:rPr>
        <w:t>, Saskia P Hagenaars</w:t>
      </w:r>
      <w:r w:rsidRPr="005953CD">
        <w:rPr>
          <w:rFonts w:ascii="Cambria" w:hAnsi="Cambria"/>
          <w:noProof/>
          <w:vertAlign w:val="superscript"/>
        </w:rPr>
        <w:t>22</w:t>
      </w:r>
      <w:r w:rsidRPr="005953CD">
        <w:rPr>
          <w:rFonts w:ascii="Cambria" w:hAnsi="Cambria"/>
        </w:rPr>
        <w:t xml:space="preserve">, </w:t>
      </w:r>
      <w:proofErr w:type="spellStart"/>
      <w:r w:rsidRPr="005953CD">
        <w:rPr>
          <w:rFonts w:ascii="Cambria" w:hAnsi="Cambria"/>
        </w:rPr>
        <w:t>Yasaman</w:t>
      </w:r>
      <w:proofErr w:type="spellEnd"/>
      <w:r w:rsidRPr="005953CD">
        <w:rPr>
          <w:rFonts w:ascii="Cambria" w:hAnsi="Cambria"/>
        </w:rPr>
        <w:t xml:space="preserve"> Saba</w:t>
      </w:r>
      <w:r w:rsidRPr="005953CD">
        <w:rPr>
          <w:rFonts w:ascii="Cambria" w:hAnsi="Cambria"/>
          <w:noProof/>
          <w:vertAlign w:val="superscript"/>
        </w:rPr>
        <w:t>97</w:t>
      </w:r>
      <w:r w:rsidRPr="005953CD">
        <w:rPr>
          <w:rFonts w:ascii="Cambria" w:hAnsi="Cambria"/>
        </w:rPr>
        <w:t>, Gabriel Cuellar-Partida</w:t>
      </w:r>
      <w:r w:rsidRPr="005953CD">
        <w:rPr>
          <w:rFonts w:ascii="Cambria" w:hAnsi="Cambria"/>
          <w:noProof/>
          <w:vertAlign w:val="superscript"/>
        </w:rPr>
        <w:t>98</w:t>
      </w:r>
      <w:r w:rsidRPr="005953CD">
        <w:rPr>
          <w:rFonts w:ascii="Cambria" w:hAnsi="Cambria"/>
        </w:rPr>
        <w:t>, Najaf Amin</w:t>
      </w:r>
      <w:r w:rsidRPr="005953CD">
        <w:rPr>
          <w:rFonts w:ascii="Cambria" w:hAnsi="Cambria"/>
          <w:noProof/>
          <w:vertAlign w:val="superscript"/>
        </w:rPr>
        <w:t>5</w:t>
      </w:r>
      <w:r w:rsidRPr="005953CD">
        <w:rPr>
          <w:rFonts w:ascii="Cambria" w:hAnsi="Cambria"/>
        </w:rPr>
        <w:t>, Saima Hilal</w:t>
      </w:r>
      <w:r w:rsidRPr="005953CD">
        <w:rPr>
          <w:rFonts w:ascii="Cambria" w:hAnsi="Cambria"/>
          <w:noProof/>
          <w:vertAlign w:val="superscript"/>
        </w:rPr>
        <w:t>99,100</w:t>
      </w:r>
      <w:r w:rsidRPr="005953CD">
        <w:rPr>
          <w:rFonts w:ascii="Cambria" w:hAnsi="Cambria"/>
        </w:rPr>
        <w:t xml:space="preserve">, </w:t>
      </w:r>
      <w:proofErr w:type="spellStart"/>
      <w:r w:rsidRPr="005953CD">
        <w:rPr>
          <w:rFonts w:ascii="Cambria" w:hAnsi="Cambria"/>
        </w:rPr>
        <w:t>Kwangsik</w:t>
      </w:r>
      <w:proofErr w:type="spellEnd"/>
      <w:r w:rsidRPr="005953CD">
        <w:rPr>
          <w:rFonts w:ascii="Cambria" w:hAnsi="Cambria"/>
        </w:rPr>
        <w:t xml:space="preserve"> Nho</w:t>
      </w:r>
      <w:r w:rsidRPr="005953CD">
        <w:rPr>
          <w:rFonts w:ascii="Cambria" w:hAnsi="Cambria"/>
          <w:noProof/>
          <w:vertAlign w:val="superscript"/>
        </w:rPr>
        <w:t>44-46</w:t>
      </w:r>
      <w:r w:rsidRPr="005953CD">
        <w:rPr>
          <w:rFonts w:ascii="Cambria" w:hAnsi="Cambria"/>
        </w:rPr>
        <w:t>, Nazanin Mirza-Schreiber</w:t>
      </w:r>
      <w:r w:rsidRPr="005953CD">
        <w:rPr>
          <w:rFonts w:ascii="Cambria" w:hAnsi="Cambria"/>
          <w:noProof/>
          <w:vertAlign w:val="superscript"/>
        </w:rPr>
        <w:t>47,101</w:t>
      </w:r>
      <w:r w:rsidRPr="005953CD">
        <w:rPr>
          <w:rFonts w:ascii="Cambria" w:hAnsi="Cambria"/>
        </w:rPr>
        <w:t>, Konstantinos Arfanakis</w:t>
      </w:r>
      <w:r w:rsidRPr="005953CD">
        <w:rPr>
          <w:rFonts w:ascii="Cambria" w:hAnsi="Cambria"/>
          <w:noProof/>
          <w:vertAlign w:val="superscript"/>
        </w:rPr>
        <w:t>26,102,103</w:t>
      </w:r>
      <w:r w:rsidRPr="005953CD">
        <w:rPr>
          <w:rFonts w:ascii="Cambria" w:hAnsi="Cambria"/>
        </w:rPr>
        <w:t>, Diane M Becker</w:t>
      </w:r>
      <w:r w:rsidRPr="005953CD">
        <w:rPr>
          <w:rFonts w:ascii="Cambria" w:hAnsi="Cambria"/>
          <w:noProof/>
          <w:vertAlign w:val="superscript"/>
        </w:rPr>
        <w:t>28</w:t>
      </w:r>
      <w:r w:rsidRPr="005953CD">
        <w:rPr>
          <w:rFonts w:ascii="Cambria" w:hAnsi="Cambria"/>
        </w:rPr>
        <w:t>, David Ames</w:t>
      </w:r>
      <w:r w:rsidRPr="005953CD">
        <w:rPr>
          <w:rFonts w:ascii="Cambria" w:hAnsi="Cambria"/>
          <w:noProof/>
          <w:vertAlign w:val="superscript"/>
        </w:rPr>
        <w:t>104,105</w:t>
      </w:r>
      <w:r w:rsidRPr="005953CD">
        <w:rPr>
          <w:rFonts w:ascii="Cambria" w:hAnsi="Cambria"/>
        </w:rPr>
        <w:t>, Aaron L Goldman</w:t>
      </w:r>
      <w:r w:rsidRPr="005953CD">
        <w:rPr>
          <w:rFonts w:ascii="Cambria" w:hAnsi="Cambria"/>
          <w:noProof/>
          <w:vertAlign w:val="superscript"/>
        </w:rPr>
        <w:t>49</w:t>
      </w:r>
      <w:r w:rsidRPr="005953CD">
        <w:rPr>
          <w:rFonts w:ascii="Cambria" w:hAnsi="Cambria"/>
        </w:rPr>
        <w:t>, Phil H Lee</w:t>
      </w:r>
      <w:r w:rsidRPr="005953CD">
        <w:rPr>
          <w:rFonts w:ascii="Cambria" w:hAnsi="Cambria"/>
          <w:noProof/>
          <w:vertAlign w:val="superscript"/>
        </w:rPr>
        <w:t>51,106-109</w:t>
      </w:r>
      <w:r w:rsidRPr="005953CD">
        <w:rPr>
          <w:rFonts w:ascii="Cambria" w:hAnsi="Cambria"/>
        </w:rPr>
        <w:t xml:space="preserve">, </w:t>
      </w:r>
      <w:proofErr w:type="spellStart"/>
      <w:r w:rsidRPr="005953CD">
        <w:rPr>
          <w:rFonts w:ascii="Cambria" w:hAnsi="Cambria"/>
        </w:rPr>
        <w:t>Dorret</w:t>
      </w:r>
      <w:proofErr w:type="spellEnd"/>
      <w:r w:rsidRPr="005953CD">
        <w:rPr>
          <w:rFonts w:ascii="Cambria" w:hAnsi="Cambria"/>
        </w:rPr>
        <w:t xml:space="preserve"> I Boomsma</w:t>
      </w:r>
      <w:r w:rsidRPr="005953CD">
        <w:rPr>
          <w:rFonts w:ascii="Cambria" w:hAnsi="Cambria"/>
          <w:noProof/>
          <w:vertAlign w:val="superscript"/>
        </w:rPr>
        <w:t>52-54,110</w:t>
      </w:r>
      <w:r w:rsidRPr="005953CD">
        <w:rPr>
          <w:rFonts w:ascii="Cambria" w:hAnsi="Cambria"/>
        </w:rPr>
        <w:t>, Simon Lovestone</w:t>
      </w:r>
      <w:r w:rsidRPr="005953CD">
        <w:rPr>
          <w:rFonts w:ascii="Cambria" w:hAnsi="Cambria"/>
          <w:noProof/>
          <w:vertAlign w:val="superscript"/>
        </w:rPr>
        <w:t>111,112</w:t>
      </w:r>
      <w:r w:rsidRPr="005953CD">
        <w:rPr>
          <w:rFonts w:ascii="Cambria" w:hAnsi="Cambria"/>
        </w:rPr>
        <w:t>, Sudheer Giddaluru</w:t>
      </w:r>
      <w:r w:rsidRPr="005953CD">
        <w:rPr>
          <w:rFonts w:ascii="Cambria" w:hAnsi="Cambria"/>
          <w:noProof/>
          <w:vertAlign w:val="superscript"/>
        </w:rPr>
        <w:t>113,114</w:t>
      </w:r>
      <w:r w:rsidRPr="005953CD">
        <w:rPr>
          <w:rFonts w:ascii="Cambria" w:hAnsi="Cambria"/>
        </w:rPr>
        <w:t>, Stephanie Le Hellard</w:t>
      </w:r>
      <w:r w:rsidRPr="005953CD">
        <w:rPr>
          <w:rFonts w:ascii="Cambria" w:hAnsi="Cambria"/>
          <w:noProof/>
          <w:vertAlign w:val="superscript"/>
        </w:rPr>
        <w:t>113,114</w:t>
      </w:r>
      <w:r w:rsidRPr="005953CD">
        <w:rPr>
          <w:rFonts w:ascii="Cambria" w:hAnsi="Cambria"/>
        </w:rPr>
        <w:t>, Manuel Mattheisen</w:t>
      </w:r>
      <w:r w:rsidRPr="005953CD">
        <w:rPr>
          <w:rFonts w:ascii="Cambria" w:hAnsi="Cambria"/>
          <w:noProof/>
          <w:vertAlign w:val="superscript"/>
        </w:rPr>
        <w:t>115-119</w:t>
      </w:r>
      <w:r w:rsidRPr="005953CD">
        <w:rPr>
          <w:rFonts w:ascii="Cambria" w:hAnsi="Cambria"/>
        </w:rPr>
        <w:t>, Marc M Bohlken</w:t>
      </w:r>
      <w:r w:rsidRPr="005953CD">
        <w:rPr>
          <w:rFonts w:ascii="Cambria" w:hAnsi="Cambria"/>
          <w:noProof/>
          <w:vertAlign w:val="superscript"/>
        </w:rPr>
        <w:t>62</w:t>
      </w:r>
      <w:r w:rsidRPr="005953CD">
        <w:rPr>
          <w:rFonts w:ascii="Cambria" w:hAnsi="Cambria"/>
        </w:rPr>
        <w:t>, Dalia Kasperaviciute</w:t>
      </w:r>
      <w:r w:rsidRPr="005953CD">
        <w:rPr>
          <w:rFonts w:ascii="Cambria" w:hAnsi="Cambria"/>
          <w:noProof/>
          <w:vertAlign w:val="superscript"/>
        </w:rPr>
        <w:t>120,121</w:t>
      </w:r>
      <w:r w:rsidRPr="005953CD">
        <w:rPr>
          <w:rFonts w:ascii="Cambria" w:hAnsi="Cambria"/>
        </w:rPr>
        <w:t>, Lianne Schmaal</w:t>
      </w:r>
      <w:r w:rsidRPr="005953CD">
        <w:rPr>
          <w:rFonts w:ascii="Cambria" w:hAnsi="Cambria"/>
          <w:noProof/>
          <w:vertAlign w:val="superscript"/>
        </w:rPr>
        <w:t>122,123</w:t>
      </w:r>
      <w:r w:rsidRPr="005953CD">
        <w:rPr>
          <w:rFonts w:ascii="Cambria" w:hAnsi="Cambria"/>
        </w:rPr>
        <w:t>, Stephen M Lawrie</w:t>
      </w:r>
      <w:r w:rsidRPr="005953CD">
        <w:rPr>
          <w:rFonts w:ascii="Cambria" w:hAnsi="Cambria"/>
          <w:noProof/>
          <w:vertAlign w:val="superscript"/>
        </w:rPr>
        <w:t>66</w:t>
      </w:r>
      <w:r w:rsidRPr="005953CD">
        <w:rPr>
          <w:rFonts w:ascii="Cambria" w:hAnsi="Cambria"/>
        </w:rPr>
        <w:t>, Ingrid Agartz</w:t>
      </w:r>
      <w:r w:rsidRPr="005953CD">
        <w:rPr>
          <w:rFonts w:ascii="Cambria" w:hAnsi="Cambria"/>
          <w:noProof/>
          <w:vertAlign w:val="superscript"/>
        </w:rPr>
        <w:t>96,118,124</w:t>
      </w:r>
      <w:r w:rsidRPr="005953CD">
        <w:rPr>
          <w:rFonts w:ascii="Cambria" w:hAnsi="Cambria"/>
        </w:rPr>
        <w:t>, Esther Walton</w:t>
      </w:r>
      <w:r w:rsidRPr="005953CD">
        <w:rPr>
          <w:rFonts w:ascii="Cambria" w:hAnsi="Cambria"/>
          <w:noProof/>
          <w:vertAlign w:val="superscript"/>
        </w:rPr>
        <w:t>69,125</w:t>
      </w:r>
      <w:r w:rsidRPr="005953CD">
        <w:rPr>
          <w:rFonts w:ascii="Cambria" w:hAnsi="Cambria"/>
        </w:rPr>
        <w:t>, Diana Tordesillas-</w:t>
      </w:r>
      <w:r w:rsidRPr="005953CD">
        <w:rPr>
          <w:rFonts w:ascii="Cambria" w:hAnsi="Cambria"/>
        </w:rPr>
        <w:lastRenderedPageBreak/>
        <w:t>Gutierrez</w:t>
      </w:r>
      <w:r w:rsidRPr="005953CD">
        <w:rPr>
          <w:rFonts w:ascii="Cambria" w:hAnsi="Cambria"/>
          <w:noProof/>
          <w:vertAlign w:val="superscript"/>
        </w:rPr>
        <w:t>73,126</w:t>
      </w:r>
      <w:r w:rsidRPr="005953CD">
        <w:rPr>
          <w:rFonts w:ascii="Cambria" w:hAnsi="Cambria"/>
        </w:rPr>
        <w:t>, Gareth E Davies</w:t>
      </w:r>
      <w:r w:rsidRPr="005953CD">
        <w:rPr>
          <w:rFonts w:ascii="Cambria" w:hAnsi="Cambria"/>
          <w:noProof/>
          <w:vertAlign w:val="superscript"/>
        </w:rPr>
        <w:t>127</w:t>
      </w:r>
      <w:r w:rsidRPr="005953CD">
        <w:rPr>
          <w:rFonts w:ascii="Cambria" w:hAnsi="Cambria"/>
        </w:rPr>
        <w:t>, Jean Shin</w:t>
      </w:r>
      <w:r w:rsidRPr="005953CD">
        <w:rPr>
          <w:rFonts w:ascii="Cambria" w:hAnsi="Cambria"/>
          <w:noProof/>
          <w:vertAlign w:val="superscript"/>
        </w:rPr>
        <w:t>128</w:t>
      </w:r>
      <w:r w:rsidRPr="005953CD">
        <w:rPr>
          <w:rFonts w:ascii="Cambria" w:hAnsi="Cambria"/>
        </w:rPr>
        <w:t>, Jonathan C Ipser</w:t>
      </w:r>
      <w:r w:rsidRPr="005953CD">
        <w:rPr>
          <w:rFonts w:ascii="Cambria" w:hAnsi="Cambria"/>
          <w:noProof/>
          <w:vertAlign w:val="superscript"/>
        </w:rPr>
        <w:t>82</w:t>
      </w:r>
      <w:r w:rsidRPr="005953CD">
        <w:rPr>
          <w:rFonts w:ascii="Cambria" w:hAnsi="Cambria"/>
        </w:rPr>
        <w:t>, Louis N Vinke</w:t>
      </w:r>
      <w:r w:rsidRPr="005953CD">
        <w:rPr>
          <w:rFonts w:ascii="Cambria" w:hAnsi="Cambria"/>
          <w:noProof/>
          <w:vertAlign w:val="superscript"/>
        </w:rPr>
        <w:t>129</w:t>
      </w:r>
      <w:r w:rsidRPr="005953CD">
        <w:rPr>
          <w:rFonts w:ascii="Cambria" w:hAnsi="Cambria"/>
        </w:rPr>
        <w:t>, Martine Hoogman</w:t>
      </w:r>
      <w:r w:rsidRPr="005953CD">
        <w:rPr>
          <w:rFonts w:ascii="Cambria" w:hAnsi="Cambria"/>
          <w:noProof/>
          <w:vertAlign w:val="superscript"/>
        </w:rPr>
        <w:t>36,38</w:t>
      </w:r>
      <w:r w:rsidRPr="005953CD">
        <w:rPr>
          <w:rFonts w:ascii="Cambria" w:hAnsi="Cambria"/>
        </w:rPr>
        <w:t xml:space="preserve">, </w:t>
      </w:r>
      <w:proofErr w:type="spellStart"/>
      <w:r w:rsidRPr="005953CD">
        <w:rPr>
          <w:rFonts w:ascii="Cambria" w:hAnsi="Cambria"/>
        </w:rPr>
        <w:t>Tianye</w:t>
      </w:r>
      <w:proofErr w:type="spellEnd"/>
      <w:r w:rsidRPr="005953CD">
        <w:rPr>
          <w:rFonts w:ascii="Cambria" w:hAnsi="Cambria"/>
        </w:rPr>
        <w:t xml:space="preserve"> Jia</w:t>
      </w:r>
      <w:r w:rsidRPr="005953CD">
        <w:rPr>
          <w:rFonts w:ascii="Cambria" w:hAnsi="Cambria"/>
          <w:noProof/>
          <w:vertAlign w:val="superscript"/>
        </w:rPr>
        <w:t>34</w:t>
      </w:r>
      <w:r w:rsidRPr="005953CD">
        <w:rPr>
          <w:rFonts w:ascii="Cambria" w:hAnsi="Cambria"/>
        </w:rPr>
        <w:t>, Ralph Burkhardt</w:t>
      </w:r>
      <w:r w:rsidRPr="005953CD">
        <w:rPr>
          <w:rFonts w:ascii="Cambria" w:hAnsi="Cambria"/>
          <w:noProof/>
          <w:vertAlign w:val="superscript"/>
        </w:rPr>
        <w:t>14,130</w:t>
      </w:r>
      <w:r w:rsidRPr="005953CD">
        <w:rPr>
          <w:rFonts w:ascii="Cambria" w:hAnsi="Cambria"/>
        </w:rPr>
        <w:t>, Marieke Klein</w:t>
      </w:r>
      <w:r w:rsidRPr="005953CD">
        <w:rPr>
          <w:rFonts w:ascii="Cambria" w:hAnsi="Cambria"/>
          <w:noProof/>
          <w:vertAlign w:val="superscript"/>
        </w:rPr>
        <w:t>36,38</w:t>
      </w:r>
      <w:r w:rsidRPr="005953CD">
        <w:rPr>
          <w:rFonts w:ascii="Cambria" w:hAnsi="Cambria"/>
        </w:rPr>
        <w:t>, Fabrice Crivello</w:t>
      </w:r>
      <w:r w:rsidRPr="005953CD">
        <w:rPr>
          <w:rFonts w:ascii="Cambria" w:hAnsi="Cambria"/>
          <w:noProof/>
          <w:vertAlign w:val="superscript"/>
        </w:rPr>
        <w:t>131</w:t>
      </w:r>
      <w:r w:rsidRPr="005953CD">
        <w:rPr>
          <w:rFonts w:ascii="Cambria" w:hAnsi="Cambria"/>
        </w:rPr>
        <w:t>, Deborah Janowitz</w:t>
      </w:r>
      <w:r w:rsidRPr="005953CD">
        <w:rPr>
          <w:rFonts w:ascii="Cambria" w:hAnsi="Cambria"/>
          <w:noProof/>
          <w:vertAlign w:val="superscript"/>
        </w:rPr>
        <w:t>90</w:t>
      </w:r>
      <w:r w:rsidRPr="005953CD">
        <w:rPr>
          <w:rFonts w:ascii="Cambria" w:hAnsi="Cambria"/>
        </w:rPr>
        <w:t>, Owen Carmichael</w:t>
      </w:r>
      <w:r w:rsidRPr="005953CD">
        <w:rPr>
          <w:rFonts w:ascii="Cambria" w:hAnsi="Cambria"/>
          <w:noProof/>
          <w:vertAlign w:val="superscript"/>
        </w:rPr>
        <w:t>132</w:t>
      </w:r>
      <w:r w:rsidRPr="005953CD">
        <w:rPr>
          <w:rFonts w:ascii="Cambria" w:hAnsi="Cambria"/>
        </w:rPr>
        <w:t xml:space="preserve">, </w:t>
      </w:r>
      <w:proofErr w:type="spellStart"/>
      <w:r w:rsidRPr="005953CD">
        <w:rPr>
          <w:rFonts w:ascii="Cambria" w:hAnsi="Cambria"/>
        </w:rPr>
        <w:t>Unn</w:t>
      </w:r>
      <w:proofErr w:type="spellEnd"/>
      <w:r w:rsidRPr="005953CD">
        <w:rPr>
          <w:rFonts w:ascii="Cambria" w:hAnsi="Cambria"/>
        </w:rPr>
        <w:t xml:space="preserve"> K Haukvik</w:t>
      </w:r>
      <w:r w:rsidRPr="005953CD">
        <w:rPr>
          <w:rFonts w:ascii="Cambria" w:hAnsi="Cambria"/>
          <w:noProof/>
          <w:vertAlign w:val="superscript"/>
        </w:rPr>
        <w:t>133,134</w:t>
      </w:r>
      <w:r w:rsidRPr="005953CD">
        <w:rPr>
          <w:rFonts w:ascii="Cambria" w:hAnsi="Cambria"/>
        </w:rPr>
        <w:t>, Benjamin S Aribisala</w:t>
      </w:r>
      <w:r w:rsidRPr="005953CD">
        <w:rPr>
          <w:rFonts w:ascii="Cambria" w:hAnsi="Cambria"/>
          <w:noProof/>
          <w:vertAlign w:val="superscript"/>
        </w:rPr>
        <w:t>135,136</w:t>
      </w:r>
      <w:r w:rsidRPr="005953CD">
        <w:rPr>
          <w:rFonts w:ascii="Cambria" w:hAnsi="Cambria"/>
        </w:rPr>
        <w:t>, Helena Schmidt</w:t>
      </w:r>
      <w:r w:rsidRPr="005953CD">
        <w:rPr>
          <w:rFonts w:ascii="Cambria" w:hAnsi="Cambria"/>
          <w:noProof/>
          <w:vertAlign w:val="superscript"/>
        </w:rPr>
        <w:t>97</w:t>
      </w:r>
      <w:r w:rsidRPr="005953CD">
        <w:rPr>
          <w:rFonts w:ascii="Cambria" w:hAnsi="Cambria"/>
        </w:rPr>
        <w:t>, Lachlan T Strike</w:t>
      </w:r>
      <w:r w:rsidRPr="005953CD">
        <w:rPr>
          <w:rFonts w:ascii="Cambria" w:hAnsi="Cambria"/>
          <w:noProof/>
          <w:vertAlign w:val="superscript"/>
        </w:rPr>
        <w:t>98,137</w:t>
      </w:r>
      <w:r w:rsidRPr="005953CD">
        <w:rPr>
          <w:rFonts w:ascii="Cambria" w:hAnsi="Cambria"/>
        </w:rPr>
        <w:t>, Ching-Yu Cheng</w:t>
      </w:r>
      <w:r w:rsidRPr="005953CD">
        <w:rPr>
          <w:rFonts w:ascii="Cambria" w:hAnsi="Cambria"/>
          <w:noProof/>
          <w:vertAlign w:val="superscript"/>
        </w:rPr>
        <w:t>32,138</w:t>
      </w:r>
      <w:r w:rsidRPr="005953CD">
        <w:rPr>
          <w:rFonts w:ascii="Cambria" w:hAnsi="Cambria"/>
        </w:rPr>
        <w:t>, Shannon L Risacher</w:t>
      </w:r>
      <w:r w:rsidRPr="005953CD">
        <w:rPr>
          <w:rFonts w:ascii="Cambria" w:hAnsi="Cambria"/>
          <w:noProof/>
          <w:vertAlign w:val="superscript"/>
        </w:rPr>
        <w:t>45,46</w:t>
      </w:r>
      <w:r w:rsidRPr="005953CD">
        <w:rPr>
          <w:rFonts w:ascii="Cambria" w:hAnsi="Cambria"/>
        </w:rPr>
        <w:t>, Benno Pütz</w:t>
      </w:r>
      <w:r w:rsidRPr="005953CD">
        <w:rPr>
          <w:rFonts w:ascii="Cambria" w:hAnsi="Cambria"/>
          <w:noProof/>
          <w:vertAlign w:val="superscript"/>
        </w:rPr>
        <w:t>47</w:t>
      </w:r>
      <w:r w:rsidRPr="005953CD">
        <w:rPr>
          <w:rFonts w:ascii="Cambria" w:hAnsi="Cambria"/>
        </w:rPr>
        <w:t>, Debra A Fleischman</w:t>
      </w:r>
      <w:r w:rsidRPr="005953CD">
        <w:rPr>
          <w:rFonts w:ascii="Cambria" w:hAnsi="Cambria"/>
          <w:noProof/>
          <w:vertAlign w:val="superscript"/>
        </w:rPr>
        <w:t>26,27,139</w:t>
      </w:r>
      <w:r w:rsidRPr="005953CD">
        <w:rPr>
          <w:rFonts w:ascii="Cambria" w:hAnsi="Cambria"/>
        </w:rPr>
        <w:t>, Amelia A Assareh</w:t>
      </w:r>
      <w:r w:rsidRPr="005953CD">
        <w:rPr>
          <w:rFonts w:ascii="Cambria" w:hAnsi="Cambria"/>
          <w:noProof/>
          <w:vertAlign w:val="superscript"/>
        </w:rPr>
        <w:t>140</w:t>
      </w:r>
      <w:r w:rsidRPr="005953CD">
        <w:rPr>
          <w:rFonts w:ascii="Cambria" w:hAnsi="Cambria"/>
        </w:rPr>
        <w:t>, Venkata S Mattay</w:t>
      </w:r>
      <w:r w:rsidRPr="005953CD">
        <w:rPr>
          <w:rFonts w:ascii="Cambria" w:hAnsi="Cambria"/>
          <w:noProof/>
          <w:vertAlign w:val="superscript"/>
        </w:rPr>
        <w:t>49,141,142</w:t>
      </w:r>
      <w:r w:rsidRPr="005953CD">
        <w:rPr>
          <w:rFonts w:ascii="Cambria" w:hAnsi="Cambria"/>
        </w:rPr>
        <w:t>, Randy L Buckner</w:t>
      </w:r>
      <w:r w:rsidRPr="005953CD">
        <w:rPr>
          <w:rFonts w:ascii="Cambria" w:hAnsi="Cambria"/>
          <w:noProof/>
          <w:vertAlign w:val="superscript"/>
        </w:rPr>
        <w:t>51,143</w:t>
      </w:r>
      <w:r w:rsidRPr="005953CD">
        <w:rPr>
          <w:rFonts w:ascii="Cambria" w:hAnsi="Cambria"/>
        </w:rPr>
        <w:t xml:space="preserve">, </w:t>
      </w:r>
      <w:proofErr w:type="spellStart"/>
      <w:r w:rsidRPr="005953CD">
        <w:rPr>
          <w:rFonts w:ascii="Cambria" w:hAnsi="Cambria"/>
        </w:rPr>
        <w:t>Patrizia</w:t>
      </w:r>
      <w:proofErr w:type="spellEnd"/>
      <w:r w:rsidRPr="005953CD">
        <w:rPr>
          <w:rFonts w:ascii="Cambria" w:hAnsi="Cambria"/>
        </w:rPr>
        <w:t xml:space="preserve"> Mecocci</w:t>
      </w:r>
      <w:r w:rsidRPr="005953CD">
        <w:rPr>
          <w:rFonts w:ascii="Cambria" w:hAnsi="Cambria"/>
          <w:noProof/>
          <w:vertAlign w:val="superscript"/>
        </w:rPr>
        <w:t>144</w:t>
      </w:r>
      <w:r w:rsidRPr="005953CD">
        <w:rPr>
          <w:rFonts w:ascii="Cambria" w:hAnsi="Cambria"/>
        </w:rPr>
        <w:t>, Anders M Dale</w:t>
      </w:r>
      <w:r w:rsidRPr="005953CD">
        <w:rPr>
          <w:rFonts w:ascii="Cambria" w:hAnsi="Cambria"/>
          <w:noProof/>
          <w:vertAlign w:val="superscript"/>
        </w:rPr>
        <w:t>145-149</w:t>
      </w:r>
      <w:r w:rsidRPr="005953CD">
        <w:rPr>
          <w:rFonts w:ascii="Cambria" w:hAnsi="Cambria"/>
        </w:rPr>
        <w:t>, Sven Cichon</w:t>
      </w:r>
      <w:r w:rsidRPr="005953CD">
        <w:rPr>
          <w:rFonts w:ascii="Cambria" w:hAnsi="Cambria"/>
          <w:noProof/>
          <w:vertAlign w:val="superscript"/>
        </w:rPr>
        <w:t>150-152</w:t>
      </w:r>
      <w:r w:rsidRPr="005953CD">
        <w:rPr>
          <w:rFonts w:ascii="Cambria" w:hAnsi="Cambria"/>
        </w:rPr>
        <w:t>, Marco P Boks</w:t>
      </w:r>
      <w:r w:rsidRPr="005953CD">
        <w:rPr>
          <w:rFonts w:ascii="Cambria" w:hAnsi="Cambria"/>
          <w:noProof/>
          <w:vertAlign w:val="superscript"/>
        </w:rPr>
        <w:t>62</w:t>
      </w:r>
      <w:r w:rsidRPr="005953CD">
        <w:rPr>
          <w:rFonts w:ascii="Cambria" w:hAnsi="Cambria"/>
        </w:rPr>
        <w:t>, Mar Matarin</w:t>
      </w:r>
      <w:r w:rsidRPr="005953CD">
        <w:rPr>
          <w:rFonts w:ascii="Cambria" w:hAnsi="Cambria"/>
          <w:noProof/>
          <w:vertAlign w:val="superscript"/>
        </w:rPr>
        <w:t>120,153,154</w:t>
      </w:r>
      <w:r w:rsidRPr="005953CD">
        <w:rPr>
          <w:rFonts w:ascii="Cambria" w:hAnsi="Cambria"/>
        </w:rPr>
        <w:t xml:space="preserve">, Brenda </w:t>
      </w:r>
      <w:proofErr w:type="spellStart"/>
      <w:r w:rsidRPr="005953CD">
        <w:rPr>
          <w:rFonts w:ascii="Cambria" w:hAnsi="Cambria"/>
        </w:rPr>
        <w:t>WJH</w:t>
      </w:r>
      <w:proofErr w:type="spellEnd"/>
      <w:r w:rsidRPr="005953CD">
        <w:rPr>
          <w:rFonts w:ascii="Cambria" w:hAnsi="Cambria"/>
        </w:rPr>
        <w:t xml:space="preserve"> Penninx</w:t>
      </w:r>
      <w:r w:rsidRPr="005953CD">
        <w:rPr>
          <w:rFonts w:ascii="Cambria" w:hAnsi="Cambria"/>
          <w:noProof/>
          <w:vertAlign w:val="superscript"/>
        </w:rPr>
        <w:t>65</w:t>
      </w:r>
      <w:r w:rsidRPr="005953CD">
        <w:rPr>
          <w:rFonts w:ascii="Cambria" w:hAnsi="Cambria"/>
        </w:rPr>
        <w:t>, Vince D Calhoun</w:t>
      </w:r>
      <w:r w:rsidRPr="005953CD">
        <w:rPr>
          <w:rFonts w:ascii="Cambria" w:hAnsi="Cambria"/>
          <w:noProof/>
          <w:vertAlign w:val="superscript"/>
        </w:rPr>
        <w:t>155-157</w:t>
      </w:r>
      <w:r w:rsidRPr="005953CD">
        <w:rPr>
          <w:rFonts w:ascii="Cambria" w:hAnsi="Cambria"/>
        </w:rPr>
        <w:t xml:space="preserve">, M </w:t>
      </w:r>
      <w:proofErr w:type="spellStart"/>
      <w:r w:rsidRPr="005953CD">
        <w:rPr>
          <w:rFonts w:ascii="Cambria" w:hAnsi="Cambria"/>
        </w:rPr>
        <w:t>Mallar</w:t>
      </w:r>
      <w:proofErr w:type="spellEnd"/>
      <w:r w:rsidRPr="005953CD">
        <w:rPr>
          <w:rFonts w:ascii="Cambria" w:hAnsi="Cambria"/>
        </w:rPr>
        <w:t xml:space="preserve"> Chakravarty</w:t>
      </w:r>
      <w:r w:rsidRPr="005953CD">
        <w:rPr>
          <w:rFonts w:ascii="Cambria" w:hAnsi="Cambria"/>
          <w:noProof/>
          <w:vertAlign w:val="superscript"/>
        </w:rPr>
        <w:t>158,159</w:t>
      </w:r>
      <w:r w:rsidRPr="005953CD">
        <w:rPr>
          <w:rFonts w:ascii="Cambria" w:hAnsi="Cambria"/>
        </w:rPr>
        <w:t>, Andre Marquand</w:t>
      </w:r>
      <w:r w:rsidRPr="005953CD">
        <w:rPr>
          <w:rFonts w:ascii="Cambria" w:hAnsi="Cambria"/>
          <w:noProof/>
          <w:vertAlign w:val="superscript"/>
        </w:rPr>
        <w:t>38,160</w:t>
      </w:r>
      <w:r w:rsidRPr="005953CD">
        <w:rPr>
          <w:rFonts w:ascii="Cambria" w:hAnsi="Cambria"/>
        </w:rPr>
        <w:t>, Christine Macare</w:t>
      </w:r>
      <w:r w:rsidRPr="005953CD">
        <w:rPr>
          <w:rFonts w:ascii="Cambria" w:hAnsi="Cambria"/>
          <w:noProof/>
          <w:vertAlign w:val="superscript"/>
        </w:rPr>
        <w:t>34</w:t>
      </w:r>
      <w:r w:rsidRPr="005953CD">
        <w:rPr>
          <w:rFonts w:ascii="Cambria" w:hAnsi="Cambria"/>
        </w:rPr>
        <w:t xml:space="preserve">, </w:t>
      </w:r>
      <w:proofErr w:type="spellStart"/>
      <w:r w:rsidRPr="005953CD">
        <w:rPr>
          <w:rFonts w:ascii="Cambria" w:hAnsi="Cambria"/>
        </w:rPr>
        <w:t>Shahrzad</w:t>
      </w:r>
      <w:proofErr w:type="spellEnd"/>
      <w:r w:rsidRPr="005953CD">
        <w:rPr>
          <w:rFonts w:ascii="Cambria" w:hAnsi="Cambria"/>
        </w:rPr>
        <w:t xml:space="preserve"> </w:t>
      </w:r>
      <w:proofErr w:type="spellStart"/>
      <w:r w:rsidRPr="005953CD">
        <w:rPr>
          <w:rFonts w:ascii="Cambria" w:hAnsi="Cambria"/>
        </w:rPr>
        <w:t>Kharabian</w:t>
      </w:r>
      <w:proofErr w:type="spellEnd"/>
      <w:r w:rsidRPr="005953CD">
        <w:rPr>
          <w:rFonts w:ascii="Cambria" w:hAnsi="Cambria"/>
        </w:rPr>
        <w:t xml:space="preserve"> Masouleh</w:t>
      </w:r>
      <w:r w:rsidRPr="005953CD">
        <w:rPr>
          <w:rFonts w:ascii="Cambria" w:hAnsi="Cambria"/>
          <w:noProof/>
          <w:vertAlign w:val="superscript"/>
        </w:rPr>
        <w:t>86,161</w:t>
      </w:r>
      <w:r w:rsidRPr="005953CD">
        <w:rPr>
          <w:rFonts w:ascii="Cambria" w:hAnsi="Cambria"/>
        </w:rPr>
        <w:t>, Jaap Oosterlaan</w:t>
      </w:r>
      <w:r w:rsidRPr="005953CD">
        <w:rPr>
          <w:rFonts w:ascii="Cambria" w:hAnsi="Cambria"/>
          <w:noProof/>
          <w:vertAlign w:val="superscript"/>
        </w:rPr>
        <w:t>162-164</w:t>
      </w:r>
      <w:r w:rsidRPr="005953CD">
        <w:rPr>
          <w:rFonts w:ascii="Cambria" w:hAnsi="Cambria"/>
        </w:rPr>
        <w:t>, Philippe Amouyel</w:t>
      </w:r>
      <w:r w:rsidRPr="005953CD">
        <w:rPr>
          <w:rFonts w:ascii="Cambria" w:hAnsi="Cambria"/>
          <w:noProof/>
          <w:vertAlign w:val="superscript"/>
        </w:rPr>
        <w:t>165-168</w:t>
      </w:r>
      <w:r w:rsidRPr="005953CD">
        <w:rPr>
          <w:rFonts w:ascii="Cambria" w:hAnsi="Cambria"/>
        </w:rPr>
        <w:t>, Katrin Hegenscheid</w:t>
      </w:r>
      <w:r w:rsidRPr="005953CD">
        <w:rPr>
          <w:rFonts w:ascii="Cambria" w:hAnsi="Cambria"/>
          <w:noProof/>
          <w:vertAlign w:val="superscript"/>
        </w:rPr>
        <w:t>169</w:t>
      </w:r>
      <w:r w:rsidRPr="005953CD">
        <w:rPr>
          <w:rFonts w:ascii="Cambria" w:hAnsi="Cambria"/>
        </w:rPr>
        <w:t>, Jerome I Rotter</w:t>
      </w:r>
      <w:r w:rsidRPr="005953CD">
        <w:rPr>
          <w:rFonts w:ascii="Cambria" w:hAnsi="Cambria"/>
          <w:noProof/>
          <w:vertAlign w:val="superscript"/>
        </w:rPr>
        <w:t>170</w:t>
      </w:r>
      <w:r w:rsidRPr="005953CD">
        <w:rPr>
          <w:rFonts w:ascii="Cambria" w:hAnsi="Cambria"/>
        </w:rPr>
        <w:t>, Andrew J Schork</w:t>
      </w:r>
      <w:r w:rsidRPr="005953CD">
        <w:rPr>
          <w:rFonts w:ascii="Cambria" w:hAnsi="Cambria"/>
          <w:noProof/>
          <w:vertAlign w:val="superscript"/>
        </w:rPr>
        <w:t>171,172</w:t>
      </w:r>
      <w:r w:rsidRPr="005953CD">
        <w:rPr>
          <w:rFonts w:ascii="Cambria" w:hAnsi="Cambria"/>
        </w:rPr>
        <w:t>, David CM Liewald</w:t>
      </w:r>
      <w:r w:rsidRPr="005953CD">
        <w:rPr>
          <w:rFonts w:ascii="Cambria" w:hAnsi="Cambria"/>
          <w:noProof/>
          <w:vertAlign w:val="superscript"/>
        </w:rPr>
        <w:t>22</w:t>
      </w:r>
      <w:r w:rsidRPr="005953CD">
        <w:rPr>
          <w:rFonts w:ascii="Cambria" w:hAnsi="Cambria"/>
        </w:rPr>
        <w:t>, Greig I De Zubicaray</w:t>
      </w:r>
      <w:r w:rsidRPr="005953CD">
        <w:rPr>
          <w:rFonts w:ascii="Cambria" w:hAnsi="Cambria"/>
          <w:noProof/>
          <w:vertAlign w:val="superscript"/>
        </w:rPr>
        <w:t>173,174</w:t>
      </w:r>
      <w:r w:rsidRPr="005953CD">
        <w:rPr>
          <w:rFonts w:ascii="Cambria" w:hAnsi="Cambria"/>
        </w:rPr>
        <w:t>, Tien Yin Wong</w:t>
      </w:r>
      <w:r w:rsidRPr="005953CD">
        <w:rPr>
          <w:rFonts w:ascii="Cambria" w:hAnsi="Cambria"/>
          <w:noProof/>
          <w:vertAlign w:val="superscript"/>
        </w:rPr>
        <w:t>32,175</w:t>
      </w:r>
      <w:r w:rsidRPr="005953CD">
        <w:rPr>
          <w:rFonts w:ascii="Cambria" w:hAnsi="Cambria"/>
        </w:rPr>
        <w:t>, Li Shen</w:t>
      </w:r>
      <w:r w:rsidRPr="005953CD">
        <w:rPr>
          <w:rFonts w:ascii="Cambria" w:hAnsi="Cambria"/>
          <w:noProof/>
          <w:vertAlign w:val="superscript"/>
        </w:rPr>
        <w:t>175,176</w:t>
      </w:r>
      <w:r w:rsidRPr="005953CD">
        <w:rPr>
          <w:rFonts w:ascii="Cambria" w:hAnsi="Cambria"/>
        </w:rPr>
        <w:t>, Philipp G Sämann</w:t>
      </w:r>
      <w:r w:rsidRPr="005953CD">
        <w:rPr>
          <w:rFonts w:ascii="Cambria" w:hAnsi="Cambria"/>
          <w:noProof/>
          <w:vertAlign w:val="superscript"/>
        </w:rPr>
        <w:t>47</w:t>
      </w:r>
      <w:r w:rsidRPr="005953CD">
        <w:rPr>
          <w:rFonts w:ascii="Cambria" w:hAnsi="Cambria"/>
        </w:rPr>
        <w:t>, Henry Brodaty</w:t>
      </w:r>
      <w:r w:rsidRPr="005953CD">
        <w:rPr>
          <w:rFonts w:ascii="Cambria" w:hAnsi="Cambria"/>
          <w:noProof/>
          <w:vertAlign w:val="superscript"/>
        </w:rPr>
        <w:t>140,177</w:t>
      </w:r>
      <w:r w:rsidRPr="005953CD">
        <w:rPr>
          <w:rFonts w:ascii="Cambria" w:hAnsi="Cambria"/>
        </w:rPr>
        <w:t>, Joshua L Roffman</w:t>
      </w:r>
      <w:r w:rsidRPr="005953CD">
        <w:rPr>
          <w:rFonts w:ascii="Cambria" w:hAnsi="Cambria"/>
          <w:noProof/>
          <w:vertAlign w:val="superscript"/>
        </w:rPr>
        <w:t>51</w:t>
      </w:r>
      <w:r w:rsidRPr="005953CD">
        <w:rPr>
          <w:rFonts w:ascii="Cambria" w:hAnsi="Cambria"/>
        </w:rPr>
        <w:t>, Eco JC De Geus</w:t>
      </w:r>
      <w:r w:rsidRPr="005953CD">
        <w:rPr>
          <w:rFonts w:ascii="Cambria" w:hAnsi="Cambria"/>
          <w:noProof/>
          <w:vertAlign w:val="superscript"/>
        </w:rPr>
        <w:t>52-54,110</w:t>
      </w:r>
      <w:r w:rsidRPr="005953CD">
        <w:rPr>
          <w:rFonts w:ascii="Cambria" w:hAnsi="Cambria"/>
        </w:rPr>
        <w:t>, Magda Tsolaki</w:t>
      </w:r>
      <w:r w:rsidRPr="005953CD">
        <w:rPr>
          <w:rFonts w:ascii="Cambria" w:hAnsi="Cambria"/>
          <w:noProof/>
          <w:vertAlign w:val="superscript"/>
        </w:rPr>
        <w:t>178</w:t>
      </w:r>
      <w:r w:rsidRPr="005953CD">
        <w:rPr>
          <w:rFonts w:ascii="Cambria" w:hAnsi="Cambria"/>
        </w:rPr>
        <w:t>, Susanne Erk</w:t>
      </w:r>
      <w:r w:rsidRPr="005953CD">
        <w:rPr>
          <w:rFonts w:ascii="Cambria" w:hAnsi="Cambria"/>
          <w:noProof/>
          <w:vertAlign w:val="superscript"/>
        </w:rPr>
        <w:t>179</w:t>
      </w:r>
      <w:r w:rsidRPr="005953CD">
        <w:rPr>
          <w:rFonts w:ascii="Cambria" w:hAnsi="Cambria"/>
        </w:rPr>
        <w:t>, Kristel R Van Eijk</w:t>
      </w:r>
      <w:r w:rsidRPr="005953CD">
        <w:rPr>
          <w:rFonts w:ascii="Cambria" w:hAnsi="Cambria"/>
          <w:noProof/>
          <w:vertAlign w:val="superscript"/>
        </w:rPr>
        <w:t>180</w:t>
      </w:r>
      <w:r w:rsidRPr="005953CD">
        <w:rPr>
          <w:rFonts w:ascii="Cambria" w:hAnsi="Cambria"/>
        </w:rPr>
        <w:t xml:space="preserve">, </w:t>
      </w:r>
      <w:proofErr w:type="spellStart"/>
      <w:r w:rsidRPr="005953CD">
        <w:rPr>
          <w:rFonts w:ascii="Cambria" w:hAnsi="Cambria"/>
        </w:rPr>
        <w:t>Gianpiero</w:t>
      </w:r>
      <w:proofErr w:type="spellEnd"/>
      <w:r w:rsidRPr="005953CD">
        <w:rPr>
          <w:rFonts w:ascii="Cambria" w:hAnsi="Cambria"/>
        </w:rPr>
        <w:t xml:space="preserve"> L Cavalleri</w:t>
      </w:r>
      <w:r w:rsidRPr="005953CD">
        <w:rPr>
          <w:rFonts w:ascii="Cambria" w:hAnsi="Cambria"/>
          <w:noProof/>
          <w:vertAlign w:val="superscript"/>
        </w:rPr>
        <w:t>181</w:t>
      </w:r>
      <w:r w:rsidRPr="005953CD">
        <w:rPr>
          <w:rFonts w:ascii="Cambria" w:hAnsi="Cambria"/>
        </w:rPr>
        <w:t>, Nic JA Van der Wee</w:t>
      </w:r>
      <w:r w:rsidRPr="005953CD">
        <w:rPr>
          <w:rFonts w:ascii="Cambria" w:hAnsi="Cambria"/>
          <w:noProof/>
          <w:vertAlign w:val="superscript"/>
        </w:rPr>
        <w:t>182,183</w:t>
      </w:r>
      <w:r w:rsidRPr="005953CD">
        <w:rPr>
          <w:rFonts w:ascii="Cambria" w:hAnsi="Cambria"/>
        </w:rPr>
        <w:t>, Andrew M McIntosh</w:t>
      </w:r>
      <w:r w:rsidRPr="005953CD">
        <w:rPr>
          <w:rFonts w:ascii="Cambria" w:hAnsi="Cambria"/>
          <w:noProof/>
          <w:vertAlign w:val="superscript"/>
        </w:rPr>
        <w:t>22,66</w:t>
      </w:r>
      <w:r w:rsidRPr="005953CD">
        <w:rPr>
          <w:rFonts w:ascii="Cambria" w:hAnsi="Cambria"/>
        </w:rPr>
        <w:t>, Randy L Gollub</w:t>
      </w:r>
      <w:r w:rsidRPr="005953CD">
        <w:rPr>
          <w:rFonts w:ascii="Cambria" w:hAnsi="Cambria"/>
          <w:noProof/>
          <w:vertAlign w:val="superscript"/>
        </w:rPr>
        <w:t>51,70,106</w:t>
      </w:r>
      <w:r w:rsidRPr="005953CD">
        <w:rPr>
          <w:rFonts w:ascii="Cambria" w:hAnsi="Cambria"/>
        </w:rPr>
        <w:t xml:space="preserve">, </w:t>
      </w:r>
      <w:proofErr w:type="spellStart"/>
      <w:r w:rsidRPr="005953CD">
        <w:rPr>
          <w:rFonts w:ascii="Cambria" w:hAnsi="Cambria"/>
        </w:rPr>
        <w:t>Kazima</w:t>
      </w:r>
      <w:proofErr w:type="spellEnd"/>
      <w:r w:rsidRPr="005953CD">
        <w:rPr>
          <w:rFonts w:ascii="Cambria" w:hAnsi="Cambria"/>
        </w:rPr>
        <w:t xml:space="preserve"> B Bulayeva</w:t>
      </w:r>
      <w:r w:rsidRPr="005953CD">
        <w:rPr>
          <w:rFonts w:ascii="Cambria" w:hAnsi="Cambria"/>
          <w:noProof/>
          <w:vertAlign w:val="superscript"/>
        </w:rPr>
        <w:t>184</w:t>
      </w:r>
      <w:r w:rsidRPr="005953CD">
        <w:rPr>
          <w:rFonts w:ascii="Cambria" w:hAnsi="Cambria"/>
        </w:rPr>
        <w:t>, Manon Bernard</w:t>
      </w:r>
      <w:r w:rsidRPr="005953CD">
        <w:rPr>
          <w:rFonts w:ascii="Cambria" w:hAnsi="Cambria"/>
          <w:noProof/>
          <w:vertAlign w:val="superscript"/>
        </w:rPr>
        <w:t>128</w:t>
      </w:r>
      <w:r w:rsidRPr="005953CD">
        <w:rPr>
          <w:rFonts w:ascii="Cambria" w:hAnsi="Cambria"/>
          <w:lang w:val="fr-FR"/>
        </w:rPr>
        <w:t>, Jennifer S Richards</w:t>
      </w:r>
      <w:r w:rsidRPr="005953CD">
        <w:rPr>
          <w:rFonts w:ascii="Cambria" w:hAnsi="Cambria"/>
          <w:noProof/>
          <w:vertAlign w:val="superscript"/>
        </w:rPr>
        <w:t>35,38,185</w:t>
      </w:r>
      <w:r w:rsidRPr="005953CD">
        <w:rPr>
          <w:rFonts w:ascii="Cambria" w:hAnsi="Cambria"/>
          <w:lang w:val="fr-FR"/>
        </w:rPr>
        <w:t>, Jayandra J Himali</w:t>
      </w:r>
      <w:r w:rsidRPr="005953CD">
        <w:rPr>
          <w:rFonts w:ascii="Cambria" w:hAnsi="Cambria"/>
          <w:noProof/>
          <w:vertAlign w:val="superscript"/>
        </w:rPr>
        <w:t>3,4,30</w:t>
      </w:r>
      <w:r w:rsidRPr="005953CD">
        <w:rPr>
          <w:rFonts w:ascii="Cambria" w:hAnsi="Cambria"/>
          <w:lang w:val="fr-FR"/>
        </w:rPr>
        <w:t>, Markus Loeffler</w:t>
      </w:r>
      <w:r w:rsidRPr="005953CD">
        <w:rPr>
          <w:rFonts w:ascii="Cambria" w:hAnsi="Cambria"/>
          <w:noProof/>
          <w:vertAlign w:val="superscript"/>
        </w:rPr>
        <w:t>13,14</w:t>
      </w:r>
      <w:r w:rsidRPr="005953CD">
        <w:rPr>
          <w:rFonts w:ascii="Cambria" w:hAnsi="Cambria"/>
          <w:lang w:val="fr-FR"/>
        </w:rPr>
        <w:t xml:space="preserve">, </w:t>
      </w:r>
      <w:proofErr w:type="spellStart"/>
      <w:r w:rsidRPr="005953CD">
        <w:rPr>
          <w:rFonts w:ascii="Cambria" w:hAnsi="Cambria"/>
          <w:lang w:val="fr-FR"/>
        </w:rPr>
        <w:t>Nanda</w:t>
      </w:r>
      <w:proofErr w:type="spellEnd"/>
      <w:r w:rsidRPr="005953CD">
        <w:rPr>
          <w:rFonts w:ascii="Cambria" w:hAnsi="Cambria"/>
          <w:lang w:val="fr-FR"/>
        </w:rPr>
        <w:t xml:space="preserve"> </w:t>
      </w:r>
      <w:proofErr w:type="spellStart"/>
      <w:r w:rsidRPr="005953CD">
        <w:rPr>
          <w:rFonts w:ascii="Cambria" w:hAnsi="Cambria"/>
          <w:lang w:val="fr-FR"/>
        </w:rPr>
        <w:t>Rommelse</w:t>
      </w:r>
      <w:proofErr w:type="spellEnd"/>
      <w:r w:rsidRPr="005953CD">
        <w:rPr>
          <w:rFonts w:ascii="Cambria" w:hAnsi="Cambria"/>
          <w:noProof/>
          <w:vertAlign w:val="superscript"/>
        </w:rPr>
        <w:t>37,38,186</w:t>
      </w:r>
      <w:r w:rsidRPr="005953CD">
        <w:rPr>
          <w:rFonts w:ascii="Cambria" w:hAnsi="Cambria"/>
        </w:rPr>
        <w:t>, Wolfgang Hoffmann</w:t>
      </w:r>
      <w:r w:rsidRPr="005953CD">
        <w:rPr>
          <w:rFonts w:ascii="Cambria" w:hAnsi="Cambria"/>
          <w:noProof/>
          <w:vertAlign w:val="superscript"/>
        </w:rPr>
        <w:t>91,187</w:t>
      </w:r>
      <w:r w:rsidRPr="005953CD">
        <w:rPr>
          <w:rFonts w:ascii="Cambria" w:hAnsi="Cambria"/>
        </w:rPr>
        <w:t>, Lars T Westlye</w:t>
      </w:r>
      <w:r w:rsidRPr="005953CD">
        <w:rPr>
          <w:rFonts w:ascii="Cambria" w:hAnsi="Cambria"/>
          <w:noProof/>
          <w:vertAlign w:val="superscript"/>
        </w:rPr>
        <w:t>59,188</w:t>
      </w:r>
      <w:r w:rsidRPr="005953CD">
        <w:rPr>
          <w:rFonts w:ascii="Cambria" w:hAnsi="Cambria"/>
        </w:rPr>
        <w:t>, Maria C Valdés Hernández</w:t>
      </w:r>
      <w:r w:rsidRPr="005953CD">
        <w:rPr>
          <w:rFonts w:ascii="Cambria" w:hAnsi="Cambria"/>
          <w:noProof/>
          <w:vertAlign w:val="superscript"/>
        </w:rPr>
        <w:t>135,189</w:t>
      </w:r>
      <w:r w:rsidRPr="005953CD">
        <w:rPr>
          <w:rFonts w:ascii="Cambria" w:hAnsi="Cambria"/>
        </w:rPr>
        <w:t>, Narelle K Hansell</w:t>
      </w:r>
      <w:r w:rsidRPr="005953CD">
        <w:rPr>
          <w:rFonts w:ascii="Cambria" w:hAnsi="Cambria"/>
          <w:noProof/>
          <w:vertAlign w:val="superscript"/>
        </w:rPr>
        <w:t>98,137</w:t>
      </w:r>
      <w:r w:rsidRPr="005953CD">
        <w:rPr>
          <w:rFonts w:ascii="Cambria" w:hAnsi="Cambria"/>
        </w:rPr>
        <w:t>, Theo GM Van Erp</w:t>
      </w:r>
      <w:r w:rsidRPr="005953CD">
        <w:rPr>
          <w:rFonts w:ascii="Cambria" w:hAnsi="Cambria"/>
          <w:noProof/>
          <w:vertAlign w:val="superscript"/>
        </w:rPr>
        <w:t>190,191</w:t>
      </w:r>
      <w:r w:rsidRPr="005953CD">
        <w:rPr>
          <w:rFonts w:ascii="Cambria" w:hAnsi="Cambria"/>
        </w:rPr>
        <w:t>, Christiane Wolf</w:t>
      </w:r>
      <w:r w:rsidRPr="005953CD">
        <w:rPr>
          <w:rFonts w:ascii="Cambria" w:hAnsi="Cambria"/>
          <w:noProof/>
          <w:vertAlign w:val="superscript"/>
        </w:rPr>
        <w:t>192</w:t>
      </w:r>
      <w:r w:rsidRPr="005953CD">
        <w:rPr>
          <w:rFonts w:ascii="Cambria" w:hAnsi="Cambria"/>
        </w:rPr>
        <w:t>, John BJ Kwok</w:t>
      </w:r>
      <w:r w:rsidRPr="005953CD">
        <w:rPr>
          <w:rFonts w:ascii="Cambria" w:hAnsi="Cambria"/>
          <w:noProof/>
          <w:vertAlign w:val="superscript"/>
        </w:rPr>
        <w:t>193-195</w:t>
      </w:r>
      <w:r w:rsidRPr="005953CD">
        <w:rPr>
          <w:rFonts w:ascii="Cambria" w:hAnsi="Cambria"/>
        </w:rPr>
        <w:t>, Bruno Vellas</w:t>
      </w:r>
      <w:r w:rsidRPr="005953CD">
        <w:rPr>
          <w:rFonts w:ascii="Cambria" w:hAnsi="Cambria"/>
          <w:noProof/>
          <w:vertAlign w:val="superscript"/>
        </w:rPr>
        <w:t>196,197</w:t>
      </w:r>
      <w:r w:rsidRPr="005953CD">
        <w:rPr>
          <w:rFonts w:ascii="Cambria" w:hAnsi="Cambria"/>
        </w:rPr>
        <w:t>, Andreas Heinz</w:t>
      </w:r>
      <w:r w:rsidRPr="005953CD">
        <w:rPr>
          <w:rFonts w:ascii="Cambria" w:hAnsi="Cambria"/>
          <w:noProof/>
          <w:vertAlign w:val="superscript"/>
        </w:rPr>
        <w:t>198</w:t>
      </w:r>
      <w:r w:rsidRPr="005953CD">
        <w:rPr>
          <w:rFonts w:ascii="Cambria" w:hAnsi="Cambria"/>
        </w:rPr>
        <w:t>, Loes M Olde Loohuis</w:t>
      </w:r>
      <w:r w:rsidRPr="005953CD">
        <w:rPr>
          <w:rFonts w:ascii="Cambria" w:hAnsi="Cambria"/>
          <w:noProof/>
          <w:vertAlign w:val="superscript"/>
        </w:rPr>
        <w:t>199</w:t>
      </w:r>
      <w:r w:rsidRPr="005953CD">
        <w:rPr>
          <w:rFonts w:ascii="Cambria" w:hAnsi="Cambria"/>
        </w:rPr>
        <w:t>, Norman Delanty</w:t>
      </w:r>
      <w:r w:rsidRPr="005953CD">
        <w:rPr>
          <w:rFonts w:ascii="Cambria" w:hAnsi="Cambria"/>
          <w:noProof/>
          <w:vertAlign w:val="superscript"/>
        </w:rPr>
        <w:t>63,200</w:t>
      </w:r>
      <w:r w:rsidRPr="005953CD">
        <w:rPr>
          <w:rFonts w:ascii="Cambria" w:hAnsi="Cambria"/>
        </w:rPr>
        <w:t xml:space="preserve">, </w:t>
      </w:r>
      <w:proofErr w:type="spellStart"/>
      <w:r w:rsidRPr="005953CD">
        <w:rPr>
          <w:rFonts w:ascii="Cambria" w:hAnsi="Cambria"/>
        </w:rPr>
        <w:t>Beng-Choon</w:t>
      </w:r>
      <w:proofErr w:type="spellEnd"/>
      <w:r w:rsidRPr="005953CD">
        <w:rPr>
          <w:rFonts w:ascii="Cambria" w:hAnsi="Cambria"/>
        </w:rPr>
        <w:t xml:space="preserve"> Ho</w:t>
      </w:r>
      <w:r w:rsidRPr="005953CD">
        <w:rPr>
          <w:rFonts w:ascii="Cambria" w:hAnsi="Cambria"/>
          <w:noProof/>
          <w:vertAlign w:val="superscript"/>
        </w:rPr>
        <w:t>201</w:t>
      </w:r>
      <w:r w:rsidRPr="005953CD">
        <w:rPr>
          <w:rFonts w:ascii="Cambria" w:hAnsi="Cambria"/>
        </w:rPr>
        <w:t xml:space="preserve">, Christopher </w:t>
      </w:r>
      <w:proofErr w:type="spellStart"/>
      <w:r w:rsidRPr="005953CD">
        <w:rPr>
          <w:rFonts w:ascii="Cambria" w:hAnsi="Cambria"/>
        </w:rPr>
        <w:t>RK</w:t>
      </w:r>
      <w:proofErr w:type="spellEnd"/>
      <w:r w:rsidRPr="005953CD">
        <w:rPr>
          <w:rFonts w:ascii="Cambria" w:hAnsi="Cambria"/>
        </w:rPr>
        <w:t xml:space="preserve"> Ching</w:t>
      </w:r>
      <w:r w:rsidRPr="005953CD">
        <w:rPr>
          <w:rFonts w:ascii="Cambria" w:hAnsi="Cambria"/>
          <w:noProof/>
          <w:vertAlign w:val="superscript"/>
        </w:rPr>
        <w:t>8,202</w:t>
      </w:r>
      <w:r w:rsidRPr="005953CD">
        <w:rPr>
          <w:rFonts w:ascii="Cambria" w:hAnsi="Cambria"/>
        </w:rPr>
        <w:t>, Elena Shumskaya</w:t>
      </w:r>
      <w:r w:rsidRPr="005953CD">
        <w:rPr>
          <w:rFonts w:ascii="Cambria" w:hAnsi="Cambria"/>
          <w:noProof/>
          <w:vertAlign w:val="superscript"/>
        </w:rPr>
        <w:t>36,38,160</w:t>
      </w:r>
      <w:r w:rsidRPr="005953CD">
        <w:rPr>
          <w:rFonts w:ascii="Cambria" w:hAnsi="Cambria"/>
        </w:rPr>
        <w:t>, Baljeet Singh</w:t>
      </w:r>
      <w:r w:rsidRPr="005953CD">
        <w:rPr>
          <w:rFonts w:ascii="Cambria" w:hAnsi="Cambria"/>
          <w:noProof/>
          <w:vertAlign w:val="superscript"/>
        </w:rPr>
        <w:t>203</w:t>
      </w:r>
      <w:r w:rsidRPr="005953CD">
        <w:rPr>
          <w:rFonts w:ascii="Cambria" w:hAnsi="Cambria"/>
        </w:rPr>
        <w:t>, Albert Hofman</w:t>
      </w:r>
      <w:r w:rsidRPr="005953CD">
        <w:rPr>
          <w:rFonts w:ascii="Cambria" w:hAnsi="Cambria"/>
          <w:noProof/>
          <w:vertAlign w:val="superscript"/>
        </w:rPr>
        <w:t>5,204</w:t>
      </w:r>
      <w:r w:rsidRPr="005953CD">
        <w:rPr>
          <w:rFonts w:ascii="Cambria" w:hAnsi="Cambria"/>
        </w:rPr>
        <w:t>, Dennis Van der Meer</w:t>
      </w:r>
      <w:r w:rsidRPr="005953CD">
        <w:rPr>
          <w:rFonts w:ascii="Cambria" w:hAnsi="Cambria"/>
          <w:noProof/>
          <w:vertAlign w:val="superscript"/>
        </w:rPr>
        <w:t>205,206</w:t>
      </w:r>
      <w:r w:rsidRPr="005953CD">
        <w:rPr>
          <w:rFonts w:ascii="Cambria" w:hAnsi="Cambria"/>
        </w:rPr>
        <w:t>, Georg Homuth</w:t>
      </w:r>
      <w:r w:rsidRPr="005953CD">
        <w:rPr>
          <w:rFonts w:ascii="Cambria" w:hAnsi="Cambria"/>
          <w:noProof/>
          <w:vertAlign w:val="superscript"/>
        </w:rPr>
        <w:t>207</w:t>
      </w:r>
      <w:r w:rsidRPr="005953CD">
        <w:rPr>
          <w:rFonts w:ascii="Cambria" w:hAnsi="Cambria"/>
        </w:rPr>
        <w:t>, Bruce M Psaty</w:t>
      </w:r>
      <w:r w:rsidRPr="005953CD">
        <w:rPr>
          <w:rFonts w:ascii="Cambria" w:hAnsi="Cambria"/>
          <w:noProof/>
          <w:vertAlign w:val="superscript"/>
        </w:rPr>
        <w:t>20,208-210</w:t>
      </w:r>
      <w:r w:rsidRPr="005953CD">
        <w:rPr>
          <w:rFonts w:ascii="Cambria" w:hAnsi="Cambria"/>
        </w:rPr>
        <w:t>, Mark E Bastin</w:t>
      </w:r>
      <w:r w:rsidRPr="005953CD">
        <w:rPr>
          <w:rFonts w:ascii="Cambria" w:hAnsi="Cambria"/>
          <w:noProof/>
          <w:vertAlign w:val="superscript"/>
        </w:rPr>
        <w:t>135,189</w:t>
      </w:r>
      <w:r w:rsidRPr="005953CD">
        <w:rPr>
          <w:rFonts w:ascii="Cambria" w:hAnsi="Cambria"/>
        </w:rPr>
        <w:t>, Grant W Montgomery</w:t>
      </w:r>
      <w:r w:rsidRPr="005953CD">
        <w:rPr>
          <w:rFonts w:ascii="Cambria" w:hAnsi="Cambria"/>
          <w:noProof/>
          <w:vertAlign w:val="superscript"/>
        </w:rPr>
        <w:t>211</w:t>
      </w:r>
      <w:r w:rsidRPr="005953CD">
        <w:rPr>
          <w:rFonts w:ascii="Cambria" w:hAnsi="Cambria"/>
        </w:rPr>
        <w:t>, Tatiana M Foroud</w:t>
      </w:r>
      <w:r w:rsidRPr="005953CD">
        <w:rPr>
          <w:rFonts w:ascii="Cambria" w:hAnsi="Cambria"/>
          <w:noProof/>
          <w:vertAlign w:val="superscript"/>
        </w:rPr>
        <w:t>46,212</w:t>
      </w:r>
      <w:r w:rsidRPr="005953CD">
        <w:rPr>
          <w:rFonts w:ascii="Cambria" w:hAnsi="Cambria"/>
        </w:rPr>
        <w:t>, Simone Reppermund</w:t>
      </w:r>
      <w:r w:rsidRPr="005953CD">
        <w:rPr>
          <w:rFonts w:ascii="Cambria" w:hAnsi="Cambria"/>
          <w:noProof/>
          <w:vertAlign w:val="superscript"/>
        </w:rPr>
        <w:t>140,213</w:t>
      </w:r>
      <w:r w:rsidRPr="005953CD">
        <w:rPr>
          <w:rFonts w:ascii="Cambria" w:hAnsi="Cambria"/>
        </w:rPr>
        <w:t xml:space="preserve">, </w:t>
      </w:r>
      <w:proofErr w:type="spellStart"/>
      <w:r w:rsidRPr="005953CD">
        <w:rPr>
          <w:rFonts w:ascii="Cambria" w:hAnsi="Cambria"/>
        </w:rPr>
        <w:t>Jouke</w:t>
      </w:r>
      <w:proofErr w:type="spellEnd"/>
      <w:r w:rsidRPr="005953CD">
        <w:rPr>
          <w:rFonts w:ascii="Cambria" w:hAnsi="Cambria"/>
        </w:rPr>
        <w:t>-Jan Hottenga</w:t>
      </w:r>
      <w:r w:rsidRPr="005953CD">
        <w:rPr>
          <w:rFonts w:ascii="Cambria" w:hAnsi="Cambria"/>
          <w:noProof/>
          <w:vertAlign w:val="superscript"/>
        </w:rPr>
        <w:t>52-54,110</w:t>
      </w:r>
      <w:r w:rsidRPr="005953CD">
        <w:rPr>
          <w:rFonts w:ascii="Cambria" w:hAnsi="Cambria"/>
        </w:rPr>
        <w:t>, Andrew Simmons</w:t>
      </w:r>
      <w:r w:rsidRPr="005953CD">
        <w:rPr>
          <w:rFonts w:ascii="Cambria" w:hAnsi="Cambria"/>
          <w:noProof/>
          <w:vertAlign w:val="superscript"/>
        </w:rPr>
        <w:t>214-216</w:t>
      </w:r>
      <w:r w:rsidRPr="005953CD">
        <w:rPr>
          <w:rFonts w:ascii="Cambria" w:hAnsi="Cambria"/>
        </w:rPr>
        <w:t>, Andreas Meyer-Lindenberg</w:t>
      </w:r>
      <w:r w:rsidRPr="005953CD">
        <w:rPr>
          <w:rFonts w:ascii="Cambria" w:hAnsi="Cambria"/>
          <w:noProof/>
          <w:vertAlign w:val="superscript"/>
        </w:rPr>
        <w:t>61</w:t>
      </w:r>
      <w:r w:rsidRPr="005953CD">
        <w:rPr>
          <w:rFonts w:ascii="Cambria" w:hAnsi="Cambria"/>
        </w:rPr>
        <w:t xml:space="preserve">, </w:t>
      </w:r>
      <w:proofErr w:type="spellStart"/>
      <w:r w:rsidRPr="005953CD">
        <w:rPr>
          <w:rFonts w:ascii="Cambria" w:hAnsi="Cambria"/>
        </w:rPr>
        <w:t>Wiepke</w:t>
      </w:r>
      <w:proofErr w:type="spellEnd"/>
      <w:r w:rsidRPr="005953CD">
        <w:rPr>
          <w:rFonts w:ascii="Cambria" w:hAnsi="Cambria"/>
        </w:rPr>
        <w:t xml:space="preserve"> Cahn</w:t>
      </w:r>
      <w:r w:rsidRPr="005953CD">
        <w:rPr>
          <w:rFonts w:ascii="Cambria" w:hAnsi="Cambria"/>
          <w:noProof/>
          <w:vertAlign w:val="superscript"/>
        </w:rPr>
        <w:t>62</w:t>
      </w:r>
      <w:r w:rsidRPr="005953CD">
        <w:rPr>
          <w:rFonts w:ascii="Cambria" w:hAnsi="Cambria"/>
        </w:rPr>
        <w:t>, Christopher D Whelan</w:t>
      </w:r>
      <w:r w:rsidRPr="005953CD">
        <w:rPr>
          <w:rFonts w:ascii="Cambria" w:hAnsi="Cambria"/>
          <w:noProof/>
          <w:vertAlign w:val="superscript"/>
        </w:rPr>
        <w:t>8,63</w:t>
      </w:r>
      <w:r w:rsidRPr="005953CD">
        <w:rPr>
          <w:rFonts w:ascii="Cambria" w:hAnsi="Cambria"/>
        </w:rPr>
        <w:t xml:space="preserve">, </w:t>
      </w:r>
      <w:proofErr w:type="spellStart"/>
      <w:r w:rsidRPr="005953CD">
        <w:rPr>
          <w:rFonts w:ascii="Cambria" w:hAnsi="Cambria"/>
        </w:rPr>
        <w:t>Marjolein</w:t>
      </w:r>
      <w:proofErr w:type="spellEnd"/>
      <w:r w:rsidRPr="005953CD">
        <w:rPr>
          <w:rFonts w:ascii="Cambria" w:hAnsi="Cambria"/>
        </w:rPr>
        <w:t xml:space="preserve"> MJ Van Donkelaar</w:t>
      </w:r>
      <w:r w:rsidRPr="005953CD">
        <w:rPr>
          <w:rFonts w:ascii="Cambria" w:hAnsi="Cambria"/>
          <w:noProof/>
          <w:vertAlign w:val="superscript"/>
        </w:rPr>
        <w:t>36,38</w:t>
      </w:r>
      <w:r w:rsidRPr="005953CD">
        <w:rPr>
          <w:rFonts w:ascii="Cambria" w:hAnsi="Cambria"/>
        </w:rPr>
        <w:t>, Qiong Yang</w:t>
      </w:r>
      <w:r w:rsidRPr="005953CD">
        <w:rPr>
          <w:rFonts w:ascii="Cambria" w:hAnsi="Cambria"/>
          <w:noProof/>
          <w:vertAlign w:val="superscript"/>
        </w:rPr>
        <w:t>30</w:t>
      </w:r>
      <w:r w:rsidRPr="005953CD">
        <w:rPr>
          <w:rFonts w:ascii="Cambria" w:hAnsi="Cambria"/>
        </w:rPr>
        <w:t>, Norbert Hosten</w:t>
      </w:r>
      <w:r w:rsidRPr="005953CD">
        <w:rPr>
          <w:rFonts w:ascii="Cambria" w:hAnsi="Cambria"/>
          <w:noProof/>
          <w:vertAlign w:val="superscript"/>
        </w:rPr>
        <w:t>169</w:t>
      </w:r>
      <w:r w:rsidRPr="005953CD">
        <w:rPr>
          <w:rFonts w:ascii="Cambria" w:hAnsi="Cambria"/>
        </w:rPr>
        <w:t>, Robert C Green</w:t>
      </w:r>
      <w:r w:rsidRPr="005953CD">
        <w:rPr>
          <w:rFonts w:ascii="Cambria" w:hAnsi="Cambria"/>
          <w:noProof/>
          <w:vertAlign w:val="superscript"/>
        </w:rPr>
        <w:t>106,217</w:t>
      </w:r>
      <w:r w:rsidRPr="005953CD">
        <w:rPr>
          <w:rFonts w:ascii="Cambria" w:hAnsi="Cambria"/>
        </w:rPr>
        <w:t xml:space="preserve">, </w:t>
      </w:r>
      <w:proofErr w:type="spellStart"/>
      <w:r w:rsidRPr="005953CD">
        <w:rPr>
          <w:rFonts w:ascii="Cambria" w:hAnsi="Cambria"/>
        </w:rPr>
        <w:t>Anbupalam</w:t>
      </w:r>
      <w:proofErr w:type="spellEnd"/>
      <w:r w:rsidRPr="005953CD">
        <w:rPr>
          <w:rFonts w:ascii="Cambria" w:hAnsi="Cambria"/>
        </w:rPr>
        <w:t xml:space="preserve"> Thalamuthu</w:t>
      </w:r>
      <w:r w:rsidRPr="005953CD">
        <w:rPr>
          <w:rFonts w:ascii="Cambria" w:hAnsi="Cambria"/>
          <w:noProof/>
          <w:vertAlign w:val="superscript"/>
        </w:rPr>
        <w:t>140</w:t>
      </w:r>
      <w:r w:rsidRPr="005953CD">
        <w:rPr>
          <w:rFonts w:ascii="Cambria" w:hAnsi="Cambria"/>
        </w:rPr>
        <w:t>, Sebastian Mohnke</w:t>
      </w:r>
      <w:r w:rsidRPr="005953CD">
        <w:rPr>
          <w:rFonts w:ascii="Cambria" w:hAnsi="Cambria"/>
          <w:noProof/>
          <w:vertAlign w:val="superscript"/>
        </w:rPr>
        <w:t>179</w:t>
      </w:r>
      <w:r w:rsidRPr="005953CD">
        <w:rPr>
          <w:rFonts w:ascii="Cambria" w:hAnsi="Cambria"/>
        </w:rPr>
        <w:t xml:space="preserve">, </w:t>
      </w:r>
      <w:proofErr w:type="spellStart"/>
      <w:r w:rsidRPr="005953CD">
        <w:rPr>
          <w:rFonts w:ascii="Cambria" w:hAnsi="Cambria"/>
        </w:rPr>
        <w:t>Hilleke</w:t>
      </w:r>
      <w:proofErr w:type="spellEnd"/>
      <w:r w:rsidRPr="005953CD">
        <w:rPr>
          <w:rFonts w:ascii="Cambria" w:hAnsi="Cambria"/>
        </w:rPr>
        <w:t xml:space="preserve"> E </w:t>
      </w:r>
      <w:proofErr w:type="spellStart"/>
      <w:r w:rsidRPr="005953CD">
        <w:rPr>
          <w:rFonts w:ascii="Cambria" w:hAnsi="Cambria"/>
        </w:rPr>
        <w:t>Hulshoff</w:t>
      </w:r>
      <w:proofErr w:type="spellEnd"/>
      <w:r w:rsidRPr="005953CD">
        <w:rPr>
          <w:rFonts w:ascii="Cambria" w:hAnsi="Cambria"/>
        </w:rPr>
        <w:t xml:space="preserve"> Pol</w:t>
      </w:r>
      <w:r w:rsidRPr="005953CD">
        <w:rPr>
          <w:rFonts w:ascii="Cambria" w:hAnsi="Cambria"/>
          <w:noProof/>
          <w:vertAlign w:val="superscript"/>
        </w:rPr>
        <w:t>62</w:t>
      </w:r>
      <w:r w:rsidRPr="005953CD">
        <w:rPr>
          <w:rFonts w:ascii="Cambria" w:hAnsi="Cambria"/>
        </w:rPr>
        <w:t>, Honghuang Lin</w:t>
      </w:r>
      <w:r w:rsidRPr="005953CD">
        <w:rPr>
          <w:rFonts w:ascii="Cambria" w:hAnsi="Cambria"/>
          <w:noProof/>
          <w:vertAlign w:val="superscript"/>
        </w:rPr>
        <w:t>3,218</w:t>
      </w:r>
      <w:r w:rsidRPr="005953CD">
        <w:rPr>
          <w:rFonts w:ascii="Cambria" w:hAnsi="Cambria"/>
        </w:rPr>
        <w:t>, Clifford R Jack Jr</w:t>
      </w:r>
      <w:r w:rsidRPr="005953CD">
        <w:rPr>
          <w:rFonts w:ascii="Cambria" w:hAnsi="Cambria"/>
          <w:noProof/>
          <w:vertAlign w:val="superscript"/>
        </w:rPr>
        <w:t>219</w:t>
      </w:r>
      <w:r w:rsidRPr="005953CD">
        <w:rPr>
          <w:rFonts w:ascii="Cambria" w:hAnsi="Cambria"/>
        </w:rPr>
        <w:t>, Peter R Schofield</w:t>
      </w:r>
      <w:r w:rsidRPr="005953CD">
        <w:rPr>
          <w:rFonts w:ascii="Cambria" w:hAnsi="Cambria"/>
          <w:noProof/>
          <w:vertAlign w:val="superscript"/>
        </w:rPr>
        <w:t>194,220</w:t>
      </w:r>
      <w:r w:rsidRPr="005953CD">
        <w:rPr>
          <w:rFonts w:ascii="Cambria" w:hAnsi="Cambria"/>
        </w:rPr>
        <w:t>, Thomas W Mühleisen</w:t>
      </w:r>
      <w:r w:rsidRPr="005953CD">
        <w:rPr>
          <w:rFonts w:ascii="Cambria" w:hAnsi="Cambria"/>
          <w:noProof/>
          <w:vertAlign w:val="superscript"/>
        </w:rPr>
        <w:t>152,221,222</w:t>
      </w:r>
      <w:r w:rsidRPr="005953CD">
        <w:rPr>
          <w:rFonts w:ascii="Cambria" w:hAnsi="Cambria"/>
        </w:rPr>
        <w:t>, Pauline Maillard</w:t>
      </w:r>
      <w:r w:rsidRPr="005953CD">
        <w:rPr>
          <w:rFonts w:ascii="Cambria" w:hAnsi="Cambria"/>
          <w:noProof/>
          <w:vertAlign w:val="superscript"/>
        </w:rPr>
        <w:t>203</w:t>
      </w:r>
      <w:r w:rsidRPr="005953CD">
        <w:rPr>
          <w:rFonts w:ascii="Cambria" w:hAnsi="Cambria"/>
        </w:rPr>
        <w:t>, Steven G Potkin</w:t>
      </w:r>
      <w:r w:rsidRPr="005953CD">
        <w:rPr>
          <w:rFonts w:ascii="Cambria" w:hAnsi="Cambria"/>
          <w:noProof/>
          <w:vertAlign w:val="superscript"/>
        </w:rPr>
        <w:t>223</w:t>
      </w:r>
      <w:r w:rsidRPr="005953CD">
        <w:rPr>
          <w:rFonts w:ascii="Cambria" w:hAnsi="Cambria"/>
        </w:rPr>
        <w:t>, Wei Wen</w:t>
      </w:r>
      <w:r w:rsidRPr="005953CD">
        <w:rPr>
          <w:rFonts w:ascii="Cambria" w:hAnsi="Cambria"/>
          <w:noProof/>
          <w:vertAlign w:val="superscript"/>
        </w:rPr>
        <w:t>140</w:t>
      </w:r>
      <w:r w:rsidRPr="005953CD">
        <w:rPr>
          <w:rFonts w:ascii="Cambria" w:hAnsi="Cambria"/>
        </w:rPr>
        <w:t>, Evan Fletcher</w:t>
      </w:r>
      <w:r w:rsidRPr="005953CD">
        <w:rPr>
          <w:rFonts w:ascii="Cambria" w:hAnsi="Cambria"/>
          <w:noProof/>
          <w:vertAlign w:val="superscript"/>
        </w:rPr>
        <w:t>203</w:t>
      </w:r>
      <w:r w:rsidRPr="005953CD">
        <w:rPr>
          <w:rFonts w:ascii="Cambria" w:hAnsi="Cambria"/>
        </w:rPr>
        <w:t>, Arthur W Toga</w:t>
      </w:r>
      <w:r w:rsidRPr="005953CD">
        <w:rPr>
          <w:rFonts w:ascii="Cambria" w:hAnsi="Cambria"/>
          <w:noProof/>
          <w:vertAlign w:val="superscript"/>
        </w:rPr>
        <w:t>224</w:t>
      </w:r>
      <w:r w:rsidRPr="005953CD">
        <w:rPr>
          <w:rFonts w:ascii="Cambria" w:hAnsi="Cambria"/>
        </w:rPr>
        <w:t>, Oliver Gruber</w:t>
      </w:r>
      <w:r w:rsidRPr="005953CD">
        <w:rPr>
          <w:rFonts w:ascii="Cambria" w:hAnsi="Cambria"/>
          <w:noProof/>
          <w:vertAlign w:val="superscript"/>
        </w:rPr>
        <w:t>74</w:t>
      </w:r>
      <w:r w:rsidRPr="005953CD">
        <w:rPr>
          <w:rFonts w:ascii="Cambria" w:hAnsi="Cambria"/>
        </w:rPr>
        <w:t>, Matthew Huentelman</w:t>
      </w:r>
      <w:r w:rsidRPr="005953CD">
        <w:rPr>
          <w:rFonts w:ascii="Cambria" w:hAnsi="Cambria"/>
          <w:noProof/>
          <w:vertAlign w:val="superscript"/>
        </w:rPr>
        <w:t>172</w:t>
      </w:r>
      <w:r w:rsidRPr="005953CD">
        <w:rPr>
          <w:rFonts w:ascii="Cambria" w:hAnsi="Cambria"/>
        </w:rPr>
        <w:t>, George Davey Smith</w:t>
      </w:r>
      <w:r w:rsidRPr="005953CD">
        <w:rPr>
          <w:rFonts w:ascii="Cambria" w:hAnsi="Cambria"/>
          <w:noProof/>
          <w:vertAlign w:val="superscript"/>
        </w:rPr>
        <w:t>78</w:t>
      </w:r>
      <w:r w:rsidRPr="005953CD">
        <w:rPr>
          <w:rFonts w:ascii="Cambria" w:hAnsi="Cambria"/>
        </w:rPr>
        <w:t>, Lenore J Launer</w:t>
      </w:r>
      <w:r w:rsidRPr="005953CD">
        <w:rPr>
          <w:rFonts w:ascii="Cambria" w:hAnsi="Cambria"/>
          <w:noProof/>
          <w:vertAlign w:val="superscript"/>
        </w:rPr>
        <w:t>84</w:t>
      </w:r>
      <w:r w:rsidRPr="005953CD">
        <w:rPr>
          <w:rFonts w:ascii="Cambria" w:hAnsi="Cambria"/>
        </w:rPr>
        <w:t>, Lars Nyberg</w:t>
      </w:r>
      <w:r w:rsidRPr="005953CD">
        <w:rPr>
          <w:rFonts w:ascii="Cambria" w:hAnsi="Cambria"/>
          <w:noProof/>
          <w:vertAlign w:val="superscript"/>
        </w:rPr>
        <w:t>57,225,226</w:t>
      </w:r>
      <w:r w:rsidRPr="005953CD">
        <w:rPr>
          <w:rFonts w:ascii="Cambria" w:hAnsi="Cambria"/>
        </w:rPr>
        <w:t>, Erik G Jönsson</w:t>
      </w:r>
      <w:r w:rsidRPr="005953CD">
        <w:rPr>
          <w:rFonts w:ascii="Cambria" w:hAnsi="Cambria"/>
          <w:noProof/>
          <w:vertAlign w:val="superscript"/>
        </w:rPr>
        <w:t>96,118</w:t>
      </w:r>
      <w:r w:rsidRPr="005953CD">
        <w:rPr>
          <w:rFonts w:ascii="Cambria" w:hAnsi="Cambria"/>
        </w:rPr>
        <w:t>, Benedicto Crespo-Facorro</w:t>
      </w:r>
      <w:r w:rsidRPr="005953CD">
        <w:rPr>
          <w:rFonts w:ascii="Cambria" w:hAnsi="Cambria"/>
          <w:noProof/>
          <w:vertAlign w:val="superscript"/>
        </w:rPr>
        <w:t>72,73</w:t>
      </w:r>
      <w:r w:rsidRPr="005953CD">
        <w:rPr>
          <w:rFonts w:ascii="Cambria" w:hAnsi="Cambria"/>
        </w:rPr>
        <w:t>, Nastassja Koen</w:t>
      </w:r>
      <w:r w:rsidRPr="005953CD">
        <w:rPr>
          <w:rFonts w:ascii="Cambria" w:hAnsi="Cambria"/>
          <w:noProof/>
          <w:vertAlign w:val="superscript"/>
        </w:rPr>
        <w:t>82,83</w:t>
      </w:r>
      <w:r w:rsidRPr="005953CD">
        <w:rPr>
          <w:rFonts w:ascii="Cambria" w:hAnsi="Cambria"/>
        </w:rPr>
        <w:t>, Douglas N Greve</w:t>
      </w:r>
      <w:r w:rsidRPr="005953CD">
        <w:rPr>
          <w:rFonts w:ascii="Cambria" w:hAnsi="Cambria"/>
          <w:noProof/>
          <w:vertAlign w:val="superscript"/>
        </w:rPr>
        <w:t>70,227</w:t>
      </w:r>
      <w:r w:rsidRPr="005953CD">
        <w:rPr>
          <w:rFonts w:ascii="Cambria" w:hAnsi="Cambria"/>
        </w:rPr>
        <w:t>, André G Uitterlinden</w:t>
      </w:r>
      <w:r w:rsidRPr="005953CD">
        <w:rPr>
          <w:rFonts w:ascii="Cambria" w:hAnsi="Cambria"/>
          <w:noProof/>
          <w:vertAlign w:val="superscript"/>
        </w:rPr>
        <w:t>5,228</w:t>
      </w:r>
      <w:r w:rsidRPr="005953CD">
        <w:rPr>
          <w:rFonts w:ascii="Cambria" w:hAnsi="Cambria"/>
        </w:rPr>
        <w:t>, Daniel R Weinberger</w:t>
      </w:r>
      <w:r w:rsidRPr="005953CD">
        <w:rPr>
          <w:rFonts w:ascii="Cambria" w:hAnsi="Cambria"/>
          <w:noProof/>
          <w:vertAlign w:val="superscript"/>
        </w:rPr>
        <w:t>49,141,229-231</w:t>
      </w:r>
      <w:r w:rsidRPr="005953CD">
        <w:rPr>
          <w:rFonts w:ascii="Cambria" w:hAnsi="Cambria"/>
        </w:rPr>
        <w:t>, Vidar M Steen</w:t>
      </w:r>
      <w:r w:rsidRPr="005953CD">
        <w:rPr>
          <w:rFonts w:ascii="Cambria" w:hAnsi="Cambria"/>
          <w:noProof/>
          <w:vertAlign w:val="superscript"/>
        </w:rPr>
        <w:t>113,114</w:t>
      </w:r>
      <w:r w:rsidRPr="005953CD">
        <w:rPr>
          <w:rFonts w:ascii="Cambria" w:hAnsi="Cambria"/>
        </w:rPr>
        <w:t>, Iryna O Fedko</w:t>
      </w:r>
      <w:r w:rsidRPr="005953CD">
        <w:rPr>
          <w:rFonts w:ascii="Cambria" w:hAnsi="Cambria"/>
          <w:noProof/>
          <w:vertAlign w:val="superscript"/>
        </w:rPr>
        <w:t>52,53,110</w:t>
      </w:r>
      <w:r w:rsidRPr="005953CD">
        <w:rPr>
          <w:rFonts w:ascii="Cambria" w:hAnsi="Cambria"/>
        </w:rPr>
        <w:t xml:space="preserve">, </w:t>
      </w:r>
      <w:proofErr w:type="spellStart"/>
      <w:r w:rsidRPr="005953CD">
        <w:rPr>
          <w:rFonts w:ascii="Cambria" w:hAnsi="Cambria"/>
        </w:rPr>
        <w:t>Nynke</w:t>
      </w:r>
      <w:proofErr w:type="spellEnd"/>
      <w:r w:rsidRPr="005953CD">
        <w:rPr>
          <w:rFonts w:ascii="Cambria" w:hAnsi="Cambria"/>
        </w:rPr>
        <w:t xml:space="preserve"> A Groenewold</w:t>
      </w:r>
      <w:r w:rsidRPr="005953CD">
        <w:rPr>
          <w:rFonts w:ascii="Cambria" w:hAnsi="Cambria"/>
          <w:noProof/>
          <w:vertAlign w:val="superscript"/>
        </w:rPr>
        <w:t>82</w:t>
      </w:r>
      <w:r w:rsidRPr="005953CD">
        <w:rPr>
          <w:rFonts w:ascii="Cambria" w:hAnsi="Cambria"/>
        </w:rPr>
        <w:t xml:space="preserve">, </w:t>
      </w:r>
      <w:proofErr w:type="spellStart"/>
      <w:r w:rsidRPr="005953CD">
        <w:rPr>
          <w:rFonts w:ascii="Cambria" w:hAnsi="Cambria"/>
        </w:rPr>
        <w:t>Wiro</w:t>
      </w:r>
      <w:proofErr w:type="spellEnd"/>
      <w:r w:rsidRPr="005953CD">
        <w:rPr>
          <w:rFonts w:ascii="Cambria" w:hAnsi="Cambria"/>
        </w:rPr>
        <w:t xml:space="preserve"> J Niessen</w:t>
      </w:r>
      <w:r w:rsidRPr="005953CD">
        <w:rPr>
          <w:rFonts w:ascii="Cambria" w:hAnsi="Cambria"/>
          <w:noProof/>
          <w:vertAlign w:val="superscript"/>
        </w:rPr>
        <w:t>6,16,232</w:t>
      </w:r>
      <w:r w:rsidRPr="005953CD">
        <w:rPr>
          <w:rFonts w:ascii="Cambria" w:hAnsi="Cambria"/>
        </w:rPr>
        <w:t>, Roberto Toro</w:t>
      </w:r>
      <w:r w:rsidRPr="005953CD">
        <w:rPr>
          <w:rFonts w:ascii="Cambria" w:hAnsi="Cambria"/>
          <w:noProof/>
          <w:vertAlign w:val="superscript"/>
        </w:rPr>
        <w:t>233</w:t>
      </w:r>
      <w:r w:rsidRPr="005953CD">
        <w:rPr>
          <w:rFonts w:ascii="Cambria" w:hAnsi="Cambria"/>
        </w:rPr>
        <w:t>, Christophe Tzourio</w:t>
      </w:r>
      <w:r w:rsidRPr="005953CD">
        <w:rPr>
          <w:rFonts w:ascii="Cambria" w:hAnsi="Cambria"/>
          <w:noProof/>
          <w:vertAlign w:val="superscript"/>
        </w:rPr>
        <w:t>40</w:t>
      </w:r>
      <w:r w:rsidRPr="005953CD">
        <w:rPr>
          <w:rFonts w:ascii="Cambria" w:hAnsi="Cambria"/>
        </w:rPr>
        <w:t>, William T Longstreth Jr</w:t>
      </w:r>
      <w:r w:rsidRPr="005953CD">
        <w:rPr>
          <w:rFonts w:ascii="Cambria" w:hAnsi="Cambria"/>
          <w:noProof/>
          <w:vertAlign w:val="superscript"/>
        </w:rPr>
        <w:t>209,234</w:t>
      </w:r>
      <w:r w:rsidRPr="005953CD">
        <w:rPr>
          <w:rFonts w:ascii="Cambria" w:hAnsi="Cambria"/>
        </w:rPr>
        <w:t>, M Kamran Ikram</w:t>
      </w:r>
      <w:r w:rsidRPr="005953CD">
        <w:rPr>
          <w:rFonts w:ascii="Cambria" w:hAnsi="Cambria"/>
          <w:noProof/>
          <w:vertAlign w:val="superscript"/>
        </w:rPr>
        <w:t>5,235</w:t>
      </w:r>
      <w:r w:rsidRPr="005953CD">
        <w:rPr>
          <w:rFonts w:ascii="Cambria" w:hAnsi="Cambria"/>
        </w:rPr>
        <w:t>, Jordan W Smoller</w:t>
      </w:r>
      <w:r w:rsidRPr="005953CD">
        <w:rPr>
          <w:rFonts w:ascii="Cambria" w:hAnsi="Cambria"/>
          <w:noProof/>
          <w:vertAlign w:val="superscript"/>
        </w:rPr>
        <w:t>51,106,108,109</w:t>
      </w:r>
      <w:r w:rsidRPr="005953CD">
        <w:rPr>
          <w:rFonts w:ascii="Cambria" w:hAnsi="Cambria"/>
        </w:rPr>
        <w:t>, Marie-Jose Van Tol</w:t>
      </w:r>
      <w:r w:rsidRPr="005953CD">
        <w:rPr>
          <w:rFonts w:ascii="Cambria" w:hAnsi="Cambria"/>
          <w:noProof/>
          <w:vertAlign w:val="superscript"/>
        </w:rPr>
        <w:t>236</w:t>
      </w:r>
      <w:r w:rsidRPr="005953CD">
        <w:rPr>
          <w:rFonts w:ascii="Cambria" w:hAnsi="Cambria"/>
        </w:rPr>
        <w:t>, Jessika E Sussmann</w:t>
      </w:r>
      <w:r w:rsidRPr="005953CD">
        <w:rPr>
          <w:rFonts w:ascii="Cambria" w:hAnsi="Cambria"/>
          <w:noProof/>
          <w:vertAlign w:val="superscript"/>
        </w:rPr>
        <w:t>66</w:t>
      </w:r>
      <w:r w:rsidRPr="005953CD">
        <w:rPr>
          <w:rFonts w:ascii="Cambria" w:hAnsi="Cambria"/>
        </w:rPr>
        <w:t>, Tomas Paus</w:t>
      </w:r>
      <w:r w:rsidRPr="005953CD">
        <w:rPr>
          <w:rFonts w:ascii="Cambria" w:hAnsi="Cambria"/>
          <w:noProof/>
          <w:vertAlign w:val="superscript"/>
        </w:rPr>
        <w:t>237-239</w:t>
      </w:r>
      <w:r w:rsidRPr="005953CD">
        <w:rPr>
          <w:rFonts w:ascii="Cambria" w:hAnsi="Cambria"/>
        </w:rPr>
        <w:t xml:space="preserve">, </w:t>
      </w:r>
      <w:proofErr w:type="spellStart"/>
      <w:r w:rsidRPr="005953CD">
        <w:rPr>
          <w:rFonts w:ascii="Cambria" w:hAnsi="Cambria"/>
        </w:rPr>
        <w:t>Hervé</w:t>
      </w:r>
      <w:proofErr w:type="spellEnd"/>
      <w:r w:rsidRPr="005953CD">
        <w:rPr>
          <w:rFonts w:ascii="Cambria" w:hAnsi="Cambria"/>
        </w:rPr>
        <w:t xml:space="preserve"> Lemaître</w:t>
      </w:r>
      <w:r w:rsidRPr="005953CD">
        <w:rPr>
          <w:rFonts w:ascii="Cambria" w:hAnsi="Cambria"/>
          <w:noProof/>
          <w:vertAlign w:val="superscript"/>
        </w:rPr>
        <w:t>85</w:t>
      </w:r>
      <w:r w:rsidRPr="005953CD">
        <w:rPr>
          <w:rFonts w:ascii="Cambria" w:hAnsi="Cambria"/>
        </w:rPr>
        <w:t>, Matthias L Schroeter</w:t>
      </w:r>
      <w:r w:rsidRPr="005953CD">
        <w:rPr>
          <w:rFonts w:ascii="Cambria" w:hAnsi="Cambria"/>
          <w:noProof/>
          <w:vertAlign w:val="superscript"/>
        </w:rPr>
        <w:t>14,86,240</w:t>
      </w:r>
      <w:r w:rsidRPr="005953CD">
        <w:rPr>
          <w:rFonts w:ascii="Cambria" w:hAnsi="Cambria"/>
        </w:rPr>
        <w:t>, Bernard Mazoyer</w:t>
      </w:r>
      <w:r w:rsidRPr="005953CD">
        <w:rPr>
          <w:rFonts w:ascii="Cambria" w:hAnsi="Cambria"/>
          <w:noProof/>
          <w:vertAlign w:val="superscript"/>
        </w:rPr>
        <w:t>131</w:t>
      </w:r>
      <w:r w:rsidRPr="005953CD">
        <w:rPr>
          <w:rFonts w:ascii="Cambria" w:hAnsi="Cambria"/>
        </w:rPr>
        <w:t>, Ole A Andreassen</w:t>
      </w:r>
      <w:r w:rsidRPr="005953CD">
        <w:rPr>
          <w:rFonts w:ascii="Cambria" w:hAnsi="Cambria"/>
          <w:noProof/>
          <w:vertAlign w:val="superscript"/>
        </w:rPr>
        <w:t>59,96</w:t>
      </w:r>
      <w:r w:rsidRPr="005953CD">
        <w:rPr>
          <w:rFonts w:ascii="Cambria" w:hAnsi="Cambria"/>
        </w:rPr>
        <w:t>, Florian Holsboer</w:t>
      </w:r>
      <w:r w:rsidRPr="005953CD">
        <w:rPr>
          <w:rFonts w:ascii="Cambria" w:hAnsi="Cambria"/>
          <w:noProof/>
          <w:vertAlign w:val="superscript"/>
        </w:rPr>
        <w:t>47,241</w:t>
      </w:r>
      <w:r w:rsidRPr="005953CD">
        <w:rPr>
          <w:rFonts w:ascii="Cambria" w:hAnsi="Cambria"/>
        </w:rPr>
        <w:t>, Chantal Depondt</w:t>
      </w:r>
      <w:r w:rsidRPr="005953CD">
        <w:rPr>
          <w:rFonts w:ascii="Cambria" w:hAnsi="Cambria"/>
          <w:noProof/>
          <w:vertAlign w:val="superscript"/>
        </w:rPr>
        <w:t>242</w:t>
      </w:r>
      <w:r w:rsidRPr="005953CD">
        <w:rPr>
          <w:rFonts w:ascii="Cambria" w:hAnsi="Cambria"/>
        </w:rPr>
        <w:t>, Dick J Veltman</w:t>
      </w:r>
      <w:r w:rsidRPr="005953CD">
        <w:rPr>
          <w:rFonts w:ascii="Cambria" w:hAnsi="Cambria"/>
          <w:noProof/>
          <w:vertAlign w:val="superscript"/>
        </w:rPr>
        <w:t>65</w:t>
      </w:r>
      <w:r w:rsidRPr="005953CD">
        <w:rPr>
          <w:rFonts w:ascii="Cambria" w:hAnsi="Cambria"/>
        </w:rPr>
        <w:t>, Jessica A Turner</w:t>
      </w:r>
      <w:r w:rsidRPr="005953CD">
        <w:rPr>
          <w:rFonts w:ascii="Cambria" w:hAnsi="Cambria"/>
          <w:noProof/>
          <w:vertAlign w:val="superscript"/>
        </w:rPr>
        <w:t>156,157,243</w:t>
      </w:r>
      <w:r w:rsidRPr="005953CD">
        <w:rPr>
          <w:rFonts w:ascii="Cambria" w:hAnsi="Cambria"/>
        </w:rPr>
        <w:t>, Zdenka Pausova</w:t>
      </w:r>
      <w:r w:rsidRPr="005953CD">
        <w:rPr>
          <w:rFonts w:ascii="Cambria" w:hAnsi="Cambria"/>
          <w:noProof/>
          <w:vertAlign w:val="superscript"/>
        </w:rPr>
        <w:t>128</w:t>
      </w:r>
      <w:r w:rsidRPr="005953CD">
        <w:rPr>
          <w:rFonts w:ascii="Cambria" w:hAnsi="Cambria"/>
        </w:rPr>
        <w:t>, Gunter Schumann</w:t>
      </w:r>
      <w:r w:rsidRPr="005953CD">
        <w:rPr>
          <w:rFonts w:ascii="Cambria" w:hAnsi="Cambria"/>
          <w:noProof/>
          <w:vertAlign w:val="superscript"/>
        </w:rPr>
        <w:t>34</w:t>
      </w:r>
      <w:r w:rsidRPr="005953CD">
        <w:rPr>
          <w:rFonts w:ascii="Cambria" w:hAnsi="Cambria"/>
        </w:rPr>
        <w:t xml:space="preserve">, </w:t>
      </w:r>
      <w:proofErr w:type="spellStart"/>
      <w:r w:rsidRPr="005953CD">
        <w:rPr>
          <w:rFonts w:ascii="Cambria" w:hAnsi="Cambria"/>
        </w:rPr>
        <w:t>Daan</w:t>
      </w:r>
      <w:proofErr w:type="spellEnd"/>
      <w:r w:rsidRPr="005953CD">
        <w:rPr>
          <w:rFonts w:ascii="Cambria" w:hAnsi="Cambria"/>
        </w:rPr>
        <w:t xml:space="preserve"> Van Rooij</w:t>
      </w:r>
      <w:r w:rsidRPr="005953CD">
        <w:rPr>
          <w:rFonts w:ascii="Cambria" w:hAnsi="Cambria"/>
          <w:noProof/>
          <w:vertAlign w:val="superscript"/>
        </w:rPr>
        <w:t>35,38,185</w:t>
      </w:r>
      <w:r w:rsidRPr="005953CD">
        <w:rPr>
          <w:rFonts w:ascii="Cambria" w:hAnsi="Cambria"/>
        </w:rPr>
        <w:t xml:space="preserve">, </w:t>
      </w:r>
      <w:proofErr w:type="spellStart"/>
      <w:r w:rsidRPr="005953CD">
        <w:rPr>
          <w:rFonts w:ascii="Cambria" w:hAnsi="Cambria"/>
        </w:rPr>
        <w:t>Srdjan</w:t>
      </w:r>
      <w:proofErr w:type="spellEnd"/>
      <w:r w:rsidRPr="005953CD">
        <w:rPr>
          <w:rFonts w:ascii="Cambria" w:hAnsi="Cambria"/>
        </w:rPr>
        <w:t xml:space="preserve"> Djurovic</w:t>
      </w:r>
      <w:r w:rsidRPr="005953CD">
        <w:rPr>
          <w:rFonts w:ascii="Cambria" w:hAnsi="Cambria"/>
          <w:noProof/>
          <w:vertAlign w:val="superscript"/>
        </w:rPr>
        <w:t>113,244</w:t>
      </w:r>
      <w:r w:rsidRPr="005953CD">
        <w:rPr>
          <w:rFonts w:ascii="Cambria" w:hAnsi="Cambria"/>
        </w:rPr>
        <w:t>, Ian J Deary</w:t>
      </w:r>
      <w:r w:rsidRPr="005953CD">
        <w:rPr>
          <w:rFonts w:ascii="Cambria" w:hAnsi="Cambria"/>
          <w:noProof/>
          <w:vertAlign w:val="superscript"/>
        </w:rPr>
        <w:t>22</w:t>
      </w:r>
      <w:r w:rsidRPr="005953CD">
        <w:rPr>
          <w:rFonts w:ascii="Cambria" w:hAnsi="Cambria"/>
        </w:rPr>
        <w:t>, Katie L McMahon</w:t>
      </w:r>
      <w:r w:rsidRPr="005953CD">
        <w:rPr>
          <w:rFonts w:ascii="Cambria" w:hAnsi="Cambria"/>
          <w:noProof/>
          <w:vertAlign w:val="superscript"/>
        </w:rPr>
        <w:t>173,174</w:t>
      </w:r>
      <w:r w:rsidRPr="005953CD">
        <w:rPr>
          <w:rFonts w:ascii="Cambria" w:hAnsi="Cambria"/>
        </w:rPr>
        <w:t>, Bertram Müller-Myhsok</w:t>
      </w:r>
      <w:r w:rsidRPr="005953CD">
        <w:rPr>
          <w:rFonts w:ascii="Cambria" w:hAnsi="Cambria"/>
          <w:noProof/>
          <w:vertAlign w:val="superscript"/>
        </w:rPr>
        <w:t>47,245,246</w:t>
      </w:r>
      <w:r w:rsidRPr="005953CD">
        <w:rPr>
          <w:rFonts w:ascii="Cambria" w:hAnsi="Cambria"/>
        </w:rPr>
        <w:t>, Rachel M Brouwer</w:t>
      </w:r>
      <w:r w:rsidRPr="005953CD">
        <w:rPr>
          <w:rFonts w:ascii="Cambria" w:hAnsi="Cambria"/>
          <w:noProof/>
          <w:vertAlign w:val="superscript"/>
        </w:rPr>
        <w:t>62</w:t>
      </w:r>
      <w:r w:rsidRPr="005953CD">
        <w:rPr>
          <w:rFonts w:ascii="Cambria" w:hAnsi="Cambria"/>
        </w:rPr>
        <w:t>, Hilkka Soininen</w:t>
      </w:r>
      <w:r w:rsidRPr="005953CD">
        <w:rPr>
          <w:rFonts w:ascii="Cambria" w:hAnsi="Cambria"/>
          <w:noProof/>
          <w:vertAlign w:val="superscript"/>
        </w:rPr>
        <w:t>247,248</w:t>
      </w:r>
      <w:r w:rsidRPr="005953CD">
        <w:rPr>
          <w:rFonts w:ascii="Cambria" w:hAnsi="Cambria"/>
        </w:rPr>
        <w:t>, Massimo Pandolfo</w:t>
      </w:r>
      <w:r w:rsidRPr="005953CD">
        <w:rPr>
          <w:rFonts w:ascii="Cambria" w:hAnsi="Cambria"/>
          <w:noProof/>
          <w:vertAlign w:val="superscript"/>
        </w:rPr>
        <w:t>242</w:t>
      </w:r>
      <w:r w:rsidRPr="005953CD">
        <w:rPr>
          <w:rFonts w:ascii="Cambria" w:hAnsi="Cambria"/>
        </w:rPr>
        <w:t>, Thomas H Wassink</w:t>
      </w:r>
      <w:r w:rsidRPr="005953CD">
        <w:rPr>
          <w:rFonts w:ascii="Cambria" w:hAnsi="Cambria"/>
          <w:noProof/>
          <w:vertAlign w:val="superscript"/>
        </w:rPr>
        <w:t>201</w:t>
      </w:r>
      <w:r w:rsidRPr="005953CD">
        <w:rPr>
          <w:rFonts w:ascii="Cambria" w:hAnsi="Cambria"/>
        </w:rPr>
        <w:t>, Joshua W Cheung</w:t>
      </w:r>
      <w:r w:rsidRPr="005953CD">
        <w:rPr>
          <w:rFonts w:ascii="Cambria" w:hAnsi="Cambria"/>
          <w:noProof/>
          <w:vertAlign w:val="superscript"/>
        </w:rPr>
        <w:t>8</w:t>
      </w:r>
      <w:r w:rsidRPr="005953CD">
        <w:rPr>
          <w:rFonts w:ascii="Cambria" w:hAnsi="Cambria"/>
        </w:rPr>
        <w:t>, Thomas Wolfers</w:t>
      </w:r>
      <w:r w:rsidRPr="005953CD">
        <w:rPr>
          <w:rFonts w:ascii="Cambria" w:hAnsi="Cambria"/>
          <w:noProof/>
          <w:vertAlign w:val="superscript"/>
        </w:rPr>
        <w:t>36,38</w:t>
      </w:r>
      <w:r w:rsidRPr="005953CD">
        <w:rPr>
          <w:rFonts w:ascii="Cambria" w:hAnsi="Cambria"/>
        </w:rPr>
        <w:t>, Jean-Luc Martinot</w:t>
      </w:r>
      <w:r w:rsidRPr="005953CD">
        <w:rPr>
          <w:rFonts w:ascii="Cambria" w:hAnsi="Cambria"/>
          <w:noProof/>
          <w:vertAlign w:val="superscript"/>
        </w:rPr>
        <w:t>249</w:t>
      </w:r>
      <w:r w:rsidRPr="005953CD">
        <w:rPr>
          <w:rFonts w:ascii="Cambria" w:hAnsi="Cambria"/>
        </w:rPr>
        <w:t>, Marcel P Zwiers</w:t>
      </w:r>
      <w:r w:rsidRPr="005953CD">
        <w:rPr>
          <w:rFonts w:ascii="Cambria" w:hAnsi="Cambria"/>
          <w:noProof/>
          <w:vertAlign w:val="superscript"/>
        </w:rPr>
        <w:t>38,160</w:t>
      </w:r>
      <w:r w:rsidRPr="005953CD">
        <w:rPr>
          <w:rFonts w:ascii="Cambria" w:hAnsi="Cambria"/>
        </w:rPr>
        <w:t>, Matthias Nauck</w:t>
      </w:r>
      <w:r w:rsidRPr="005953CD">
        <w:rPr>
          <w:rFonts w:ascii="Cambria" w:hAnsi="Cambria"/>
          <w:noProof/>
          <w:vertAlign w:val="superscript"/>
        </w:rPr>
        <w:t>250,251</w:t>
      </w:r>
      <w:r w:rsidRPr="005953CD">
        <w:rPr>
          <w:rFonts w:ascii="Cambria" w:hAnsi="Cambria"/>
        </w:rPr>
        <w:t>, Ingrid Melle</w:t>
      </w:r>
      <w:r w:rsidRPr="005953CD">
        <w:rPr>
          <w:rFonts w:ascii="Cambria" w:hAnsi="Cambria"/>
          <w:noProof/>
          <w:vertAlign w:val="superscript"/>
        </w:rPr>
        <w:t>59,96</w:t>
      </w:r>
      <w:r w:rsidRPr="005953CD">
        <w:rPr>
          <w:rFonts w:ascii="Cambria" w:hAnsi="Cambria"/>
        </w:rPr>
        <w:t>, Nicholas G Martin</w:t>
      </w:r>
      <w:r w:rsidRPr="005953CD">
        <w:rPr>
          <w:rFonts w:ascii="Cambria" w:hAnsi="Cambria"/>
          <w:noProof/>
          <w:vertAlign w:val="superscript"/>
        </w:rPr>
        <w:t>98</w:t>
      </w:r>
      <w:r w:rsidRPr="005953CD">
        <w:rPr>
          <w:rFonts w:ascii="Cambria" w:hAnsi="Cambria"/>
        </w:rPr>
        <w:t xml:space="preserve">, </w:t>
      </w:r>
      <w:proofErr w:type="spellStart"/>
      <w:r w:rsidRPr="005953CD">
        <w:rPr>
          <w:rFonts w:ascii="Cambria" w:hAnsi="Cambria"/>
        </w:rPr>
        <w:t>Ryota</w:t>
      </w:r>
      <w:proofErr w:type="spellEnd"/>
      <w:r w:rsidRPr="005953CD">
        <w:rPr>
          <w:rFonts w:ascii="Cambria" w:hAnsi="Cambria"/>
        </w:rPr>
        <w:t xml:space="preserve"> Kanai</w:t>
      </w:r>
      <w:r w:rsidRPr="005953CD">
        <w:rPr>
          <w:rFonts w:ascii="Cambria" w:hAnsi="Cambria"/>
          <w:noProof/>
          <w:vertAlign w:val="superscript"/>
        </w:rPr>
        <w:t>252-254</w:t>
      </w:r>
      <w:r w:rsidRPr="005953CD">
        <w:rPr>
          <w:rFonts w:ascii="Cambria" w:hAnsi="Cambria"/>
        </w:rPr>
        <w:t>, Eric Westman</w:t>
      </w:r>
      <w:r w:rsidRPr="005953CD">
        <w:rPr>
          <w:rFonts w:ascii="Cambria" w:hAnsi="Cambria"/>
          <w:noProof/>
          <w:vertAlign w:val="superscript"/>
        </w:rPr>
        <w:t>255</w:t>
      </w:r>
      <w:r w:rsidRPr="005953CD">
        <w:rPr>
          <w:rFonts w:ascii="Cambria" w:hAnsi="Cambria"/>
        </w:rPr>
        <w:t>, René S Kahn</w:t>
      </w:r>
      <w:r w:rsidRPr="005953CD">
        <w:rPr>
          <w:rFonts w:ascii="Cambria" w:hAnsi="Cambria"/>
          <w:noProof/>
          <w:vertAlign w:val="superscript"/>
        </w:rPr>
        <w:t>62</w:t>
      </w:r>
      <w:r w:rsidRPr="005953CD">
        <w:rPr>
          <w:rFonts w:ascii="Cambria" w:hAnsi="Cambria"/>
        </w:rPr>
        <w:t>, Sanjay M Sisodiya</w:t>
      </w:r>
      <w:r w:rsidRPr="005953CD">
        <w:rPr>
          <w:rFonts w:ascii="Cambria" w:hAnsi="Cambria"/>
          <w:noProof/>
          <w:vertAlign w:val="superscript"/>
        </w:rPr>
        <w:t>120</w:t>
      </w:r>
      <w:r w:rsidRPr="005953CD">
        <w:rPr>
          <w:rFonts w:ascii="Cambria" w:hAnsi="Cambria"/>
        </w:rPr>
        <w:t>, Tonya White</w:t>
      </w:r>
      <w:r w:rsidRPr="005953CD">
        <w:rPr>
          <w:rFonts w:ascii="Cambria" w:hAnsi="Cambria"/>
          <w:noProof/>
          <w:vertAlign w:val="superscript"/>
        </w:rPr>
        <w:t>6,256</w:t>
      </w:r>
      <w:r w:rsidRPr="005953CD">
        <w:rPr>
          <w:rFonts w:ascii="Cambria" w:hAnsi="Cambria"/>
        </w:rPr>
        <w:t>, Arvin Saremi</w:t>
      </w:r>
      <w:r w:rsidRPr="005953CD">
        <w:rPr>
          <w:rFonts w:ascii="Cambria" w:hAnsi="Cambria"/>
          <w:noProof/>
          <w:vertAlign w:val="superscript"/>
        </w:rPr>
        <w:t>8</w:t>
      </w:r>
      <w:r w:rsidRPr="005953CD">
        <w:rPr>
          <w:rFonts w:ascii="Cambria" w:hAnsi="Cambria"/>
        </w:rPr>
        <w:t>, Hans van Bokhoven</w:t>
      </w:r>
      <w:r w:rsidRPr="005953CD">
        <w:rPr>
          <w:rFonts w:ascii="Cambria" w:hAnsi="Cambria"/>
          <w:noProof/>
          <w:vertAlign w:val="superscript"/>
        </w:rPr>
        <w:t>36,38</w:t>
      </w:r>
      <w:r w:rsidRPr="005953CD">
        <w:rPr>
          <w:rFonts w:ascii="Cambria" w:hAnsi="Cambria"/>
        </w:rPr>
        <w:t>, Han G Brunner</w:t>
      </w:r>
      <w:r w:rsidRPr="005953CD">
        <w:rPr>
          <w:rFonts w:ascii="Cambria" w:hAnsi="Cambria"/>
          <w:noProof/>
          <w:vertAlign w:val="superscript"/>
        </w:rPr>
        <w:t>36,38,257,258</w:t>
      </w:r>
      <w:r w:rsidRPr="005953CD">
        <w:rPr>
          <w:rFonts w:ascii="Cambria" w:hAnsi="Cambria"/>
        </w:rPr>
        <w:t>, Henry Völzke</w:t>
      </w:r>
      <w:r w:rsidRPr="005953CD">
        <w:rPr>
          <w:rFonts w:ascii="Cambria" w:hAnsi="Cambria"/>
          <w:noProof/>
          <w:vertAlign w:val="superscript"/>
        </w:rPr>
        <w:t>25,251</w:t>
      </w:r>
      <w:r w:rsidRPr="005953CD">
        <w:rPr>
          <w:rFonts w:ascii="Cambria" w:hAnsi="Cambria"/>
        </w:rPr>
        <w:t>, Margaret J Wright</w:t>
      </w:r>
      <w:r w:rsidRPr="005953CD">
        <w:rPr>
          <w:rFonts w:ascii="Cambria" w:hAnsi="Cambria"/>
          <w:noProof/>
          <w:vertAlign w:val="superscript"/>
        </w:rPr>
        <w:t>137,259</w:t>
      </w:r>
      <w:r w:rsidRPr="005953CD">
        <w:rPr>
          <w:rFonts w:ascii="Cambria" w:hAnsi="Cambria"/>
        </w:rPr>
        <w:t>, Dennis Van 't Ent</w:t>
      </w:r>
      <w:r w:rsidRPr="005953CD">
        <w:rPr>
          <w:rFonts w:ascii="Cambria" w:hAnsi="Cambria"/>
          <w:noProof/>
          <w:vertAlign w:val="superscript"/>
        </w:rPr>
        <w:t>52-54,110</w:t>
      </w:r>
      <w:r w:rsidRPr="005953CD">
        <w:rPr>
          <w:rFonts w:ascii="Cambria" w:hAnsi="Cambria"/>
        </w:rPr>
        <w:t>, Markus M Nöthen</w:t>
      </w:r>
      <w:r w:rsidRPr="005953CD">
        <w:rPr>
          <w:rFonts w:ascii="Cambria" w:hAnsi="Cambria"/>
          <w:noProof/>
          <w:vertAlign w:val="superscript"/>
        </w:rPr>
        <w:t>151,260</w:t>
      </w:r>
      <w:r w:rsidRPr="005953CD">
        <w:rPr>
          <w:rFonts w:ascii="Cambria" w:hAnsi="Cambria"/>
        </w:rPr>
        <w:t>, Roel A Ophoff</w:t>
      </w:r>
      <w:r w:rsidRPr="005953CD">
        <w:rPr>
          <w:rFonts w:ascii="Cambria" w:hAnsi="Cambria"/>
          <w:noProof/>
          <w:vertAlign w:val="superscript"/>
        </w:rPr>
        <w:t>62,199</w:t>
      </w:r>
      <w:r w:rsidRPr="005953CD">
        <w:rPr>
          <w:rFonts w:ascii="Cambria" w:hAnsi="Cambria"/>
        </w:rPr>
        <w:t>, Jan K Buitelaar</w:t>
      </w:r>
      <w:r w:rsidRPr="005953CD">
        <w:rPr>
          <w:rFonts w:ascii="Cambria" w:hAnsi="Cambria"/>
          <w:noProof/>
          <w:vertAlign w:val="superscript"/>
        </w:rPr>
        <w:t>35,38,186</w:t>
      </w:r>
      <w:r w:rsidRPr="005953CD">
        <w:rPr>
          <w:rFonts w:ascii="Cambria" w:hAnsi="Cambria"/>
        </w:rPr>
        <w:t xml:space="preserve">, </w:t>
      </w:r>
      <w:proofErr w:type="spellStart"/>
      <w:r w:rsidRPr="005953CD">
        <w:rPr>
          <w:rFonts w:ascii="Cambria" w:hAnsi="Cambria"/>
        </w:rPr>
        <w:t>Guillén</w:t>
      </w:r>
      <w:proofErr w:type="spellEnd"/>
      <w:r w:rsidRPr="005953CD">
        <w:rPr>
          <w:rFonts w:ascii="Cambria" w:hAnsi="Cambria"/>
        </w:rPr>
        <w:t xml:space="preserve"> Fernández</w:t>
      </w:r>
      <w:r w:rsidRPr="005953CD">
        <w:rPr>
          <w:rFonts w:ascii="Cambria" w:hAnsi="Cambria"/>
          <w:noProof/>
          <w:vertAlign w:val="superscript"/>
        </w:rPr>
        <w:t>35,38</w:t>
      </w:r>
      <w:r w:rsidRPr="005953CD">
        <w:rPr>
          <w:rFonts w:ascii="Cambria" w:hAnsi="Cambria"/>
        </w:rPr>
        <w:t>, Perminder S Sachdev</w:t>
      </w:r>
      <w:r w:rsidRPr="005953CD">
        <w:rPr>
          <w:rFonts w:ascii="Cambria" w:hAnsi="Cambria"/>
          <w:noProof/>
          <w:vertAlign w:val="superscript"/>
        </w:rPr>
        <w:t>140,261</w:t>
      </w:r>
      <w:r w:rsidRPr="005953CD">
        <w:rPr>
          <w:rFonts w:ascii="Cambria" w:hAnsi="Cambria"/>
        </w:rPr>
        <w:t>, Marcella Rietschel</w:t>
      </w:r>
      <w:r w:rsidRPr="005953CD">
        <w:rPr>
          <w:rFonts w:ascii="Cambria" w:hAnsi="Cambria"/>
          <w:noProof/>
          <w:vertAlign w:val="superscript"/>
        </w:rPr>
        <w:t>61</w:t>
      </w:r>
      <w:r w:rsidRPr="005953CD">
        <w:rPr>
          <w:rFonts w:ascii="Cambria" w:hAnsi="Cambria"/>
        </w:rPr>
        <w:t xml:space="preserve">, </w:t>
      </w:r>
      <w:proofErr w:type="spellStart"/>
      <w:r w:rsidRPr="005953CD">
        <w:rPr>
          <w:rFonts w:ascii="Cambria" w:hAnsi="Cambria"/>
        </w:rPr>
        <w:t>Neeltje</w:t>
      </w:r>
      <w:proofErr w:type="spellEnd"/>
      <w:r w:rsidRPr="005953CD">
        <w:rPr>
          <w:rFonts w:ascii="Cambria" w:hAnsi="Cambria"/>
        </w:rPr>
        <w:t xml:space="preserve"> EM Van Haren</w:t>
      </w:r>
      <w:r w:rsidRPr="005953CD">
        <w:rPr>
          <w:rFonts w:ascii="Cambria" w:hAnsi="Cambria"/>
          <w:noProof/>
          <w:vertAlign w:val="superscript"/>
        </w:rPr>
        <w:t>62,256</w:t>
      </w:r>
      <w:r w:rsidRPr="005953CD">
        <w:rPr>
          <w:rFonts w:ascii="Cambria" w:hAnsi="Cambria"/>
        </w:rPr>
        <w:t>, Simon E Fisher</w:t>
      </w:r>
      <w:r w:rsidRPr="005953CD">
        <w:rPr>
          <w:rFonts w:ascii="Cambria" w:hAnsi="Cambria"/>
          <w:noProof/>
          <w:vertAlign w:val="superscript"/>
        </w:rPr>
        <w:t>38,89</w:t>
      </w:r>
      <w:r w:rsidRPr="005953CD">
        <w:rPr>
          <w:rFonts w:ascii="Cambria" w:hAnsi="Cambria"/>
        </w:rPr>
        <w:t>, Alexa S Beiser</w:t>
      </w:r>
      <w:r w:rsidRPr="005953CD">
        <w:rPr>
          <w:rFonts w:ascii="Cambria" w:hAnsi="Cambria"/>
          <w:noProof/>
          <w:vertAlign w:val="superscript"/>
        </w:rPr>
        <w:t>3,4,30</w:t>
      </w:r>
      <w:r w:rsidRPr="005953CD">
        <w:rPr>
          <w:rFonts w:ascii="Cambria" w:hAnsi="Cambria"/>
        </w:rPr>
        <w:t>, Clyde Francks</w:t>
      </w:r>
      <w:r w:rsidRPr="005953CD">
        <w:rPr>
          <w:rFonts w:ascii="Cambria" w:hAnsi="Cambria"/>
          <w:noProof/>
          <w:vertAlign w:val="superscript"/>
        </w:rPr>
        <w:t>38,89</w:t>
      </w:r>
      <w:r w:rsidRPr="005953CD">
        <w:rPr>
          <w:rFonts w:ascii="Cambria" w:hAnsi="Cambria"/>
        </w:rPr>
        <w:t>, Andrew J Saykin</w:t>
      </w:r>
      <w:r w:rsidRPr="005953CD">
        <w:rPr>
          <w:rFonts w:ascii="Cambria" w:hAnsi="Cambria"/>
          <w:noProof/>
          <w:vertAlign w:val="superscript"/>
        </w:rPr>
        <w:t>45,46,212</w:t>
      </w:r>
      <w:r w:rsidRPr="005953CD">
        <w:rPr>
          <w:rFonts w:ascii="Cambria" w:hAnsi="Cambria"/>
        </w:rPr>
        <w:t>, Karen A Mather</w:t>
      </w:r>
      <w:r w:rsidRPr="005953CD">
        <w:rPr>
          <w:rFonts w:ascii="Cambria" w:hAnsi="Cambria"/>
          <w:noProof/>
          <w:vertAlign w:val="superscript"/>
        </w:rPr>
        <w:t>140,194</w:t>
      </w:r>
      <w:r w:rsidRPr="005953CD">
        <w:rPr>
          <w:rFonts w:ascii="Cambria" w:hAnsi="Cambria"/>
        </w:rPr>
        <w:t>, Nina Romanczuk-Seiferth</w:t>
      </w:r>
      <w:r w:rsidRPr="005953CD">
        <w:rPr>
          <w:rFonts w:ascii="Cambria" w:hAnsi="Cambria"/>
          <w:noProof/>
          <w:vertAlign w:val="superscript"/>
        </w:rPr>
        <w:t>198</w:t>
      </w:r>
      <w:r w:rsidRPr="005953CD">
        <w:rPr>
          <w:rFonts w:ascii="Cambria" w:hAnsi="Cambria"/>
        </w:rPr>
        <w:t>, Catharina A Hartman</w:t>
      </w:r>
      <w:r w:rsidRPr="005953CD">
        <w:rPr>
          <w:rFonts w:ascii="Cambria" w:hAnsi="Cambria"/>
          <w:noProof/>
          <w:vertAlign w:val="superscript"/>
        </w:rPr>
        <w:t>185</w:t>
      </w:r>
      <w:r w:rsidRPr="005953CD">
        <w:rPr>
          <w:rFonts w:ascii="Cambria" w:hAnsi="Cambria"/>
        </w:rPr>
        <w:t>, Anita L DeStefano</w:t>
      </w:r>
      <w:r w:rsidRPr="005953CD">
        <w:rPr>
          <w:rFonts w:ascii="Cambria" w:hAnsi="Cambria"/>
          <w:noProof/>
          <w:vertAlign w:val="superscript"/>
        </w:rPr>
        <w:t>3,30</w:t>
      </w:r>
      <w:r w:rsidRPr="005953CD">
        <w:rPr>
          <w:rFonts w:ascii="Cambria" w:hAnsi="Cambria"/>
        </w:rPr>
        <w:t>, Dirk J Heslenfeld</w:t>
      </w:r>
      <w:r w:rsidRPr="005953CD">
        <w:rPr>
          <w:rFonts w:ascii="Cambria" w:hAnsi="Cambria"/>
          <w:noProof/>
          <w:vertAlign w:val="superscript"/>
        </w:rPr>
        <w:t>262</w:t>
      </w:r>
      <w:r w:rsidRPr="005953CD">
        <w:rPr>
          <w:rFonts w:ascii="Cambria" w:hAnsi="Cambria"/>
        </w:rPr>
        <w:t>, Michael W Weiner</w:t>
      </w:r>
      <w:r w:rsidRPr="005953CD">
        <w:rPr>
          <w:rFonts w:ascii="Cambria" w:hAnsi="Cambria"/>
          <w:noProof/>
          <w:vertAlign w:val="superscript"/>
        </w:rPr>
        <w:t>263,264</w:t>
      </w:r>
      <w:r w:rsidRPr="005953CD">
        <w:rPr>
          <w:rFonts w:ascii="Cambria" w:hAnsi="Cambria"/>
        </w:rPr>
        <w:t>, Henrik Walter</w:t>
      </w:r>
      <w:r w:rsidRPr="005953CD">
        <w:rPr>
          <w:rFonts w:ascii="Cambria" w:hAnsi="Cambria"/>
          <w:noProof/>
          <w:vertAlign w:val="superscript"/>
        </w:rPr>
        <w:t>179</w:t>
      </w:r>
      <w:r w:rsidRPr="005953CD">
        <w:rPr>
          <w:rFonts w:ascii="Cambria" w:hAnsi="Cambria"/>
        </w:rPr>
        <w:t>, Pieter J Hoekstra</w:t>
      </w:r>
      <w:r w:rsidRPr="005953CD">
        <w:rPr>
          <w:rFonts w:ascii="Cambria" w:hAnsi="Cambria"/>
          <w:noProof/>
          <w:vertAlign w:val="superscript"/>
        </w:rPr>
        <w:t>185</w:t>
      </w:r>
      <w:r w:rsidRPr="005953CD">
        <w:rPr>
          <w:rFonts w:ascii="Cambria" w:hAnsi="Cambria"/>
        </w:rPr>
        <w:t>, Paul A Nyquist</w:t>
      </w:r>
      <w:r w:rsidRPr="005953CD">
        <w:rPr>
          <w:rFonts w:ascii="Cambria" w:hAnsi="Cambria"/>
          <w:noProof/>
          <w:vertAlign w:val="superscript"/>
        </w:rPr>
        <w:t>28</w:t>
      </w:r>
      <w:r w:rsidRPr="005953CD">
        <w:rPr>
          <w:rFonts w:ascii="Cambria" w:hAnsi="Cambria"/>
        </w:rPr>
        <w:t>, Barbara Franke</w:t>
      </w:r>
      <w:r w:rsidRPr="005953CD">
        <w:rPr>
          <w:rFonts w:ascii="Cambria" w:hAnsi="Cambria"/>
          <w:noProof/>
          <w:vertAlign w:val="superscript"/>
        </w:rPr>
        <w:t>36-38</w:t>
      </w:r>
      <w:r w:rsidRPr="005953CD">
        <w:rPr>
          <w:rFonts w:ascii="Cambria" w:hAnsi="Cambria"/>
        </w:rPr>
        <w:t>, David A Bennett</w:t>
      </w:r>
      <w:r w:rsidRPr="005953CD">
        <w:rPr>
          <w:rFonts w:ascii="Cambria" w:hAnsi="Cambria"/>
          <w:noProof/>
          <w:vertAlign w:val="superscript"/>
        </w:rPr>
        <w:t>26,27</w:t>
      </w:r>
      <w:r w:rsidRPr="005953CD">
        <w:rPr>
          <w:rFonts w:ascii="Cambria" w:hAnsi="Cambria"/>
        </w:rPr>
        <w:t>, Hans J Grabe</w:t>
      </w:r>
      <w:r w:rsidRPr="005953CD">
        <w:rPr>
          <w:rFonts w:ascii="Cambria" w:hAnsi="Cambria"/>
          <w:noProof/>
          <w:vertAlign w:val="superscript"/>
        </w:rPr>
        <w:t>90,91</w:t>
      </w:r>
      <w:r w:rsidRPr="005953CD">
        <w:rPr>
          <w:rFonts w:ascii="Cambria" w:hAnsi="Cambria"/>
        </w:rPr>
        <w:t>, Andrew D Johnson</w:t>
      </w:r>
      <w:r w:rsidRPr="005953CD">
        <w:rPr>
          <w:rFonts w:ascii="Cambria" w:hAnsi="Cambria"/>
          <w:noProof/>
          <w:vertAlign w:val="superscript"/>
        </w:rPr>
        <w:t>33</w:t>
      </w:r>
      <w:r w:rsidRPr="005953CD">
        <w:rPr>
          <w:rFonts w:ascii="Cambria" w:hAnsi="Cambria"/>
        </w:rPr>
        <w:t>, Christopher Chen</w:t>
      </w:r>
      <w:r w:rsidRPr="005953CD">
        <w:rPr>
          <w:rFonts w:ascii="Cambria" w:hAnsi="Cambria"/>
          <w:noProof/>
          <w:vertAlign w:val="superscript"/>
        </w:rPr>
        <w:t>99,100</w:t>
      </w:r>
      <w:r w:rsidRPr="005953CD">
        <w:rPr>
          <w:rFonts w:ascii="Cambria" w:hAnsi="Cambria"/>
        </w:rPr>
        <w:t>, Cornelia M van Duijn</w:t>
      </w:r>
      <w:r w:rsidRPr="005953CD">
        <w:rPr>
          <w:rFonts w:ascii="Cambria" w:hAnsi="Cambria"/>
          <w:noProof/>
          <w:vertAlign w:val="superscript"/>
        </w:rPr>
        <w:t>5,265</w:t>
      </w:r>
      <w:r w:rsidRPr="005953CD">
        <w:rPr>
          <w:rFonts w:ascii="Cambria" w:hAnsi="Cambria"/>
        </w:rPr>
        <w:t>, Oscar L Lopez</w:t>
      </w:r>
      <w:r w:rsidRPr="005953CD">
        <w:rPr>
          <w:rFonts w:ascii="Cambria" w:hAnsi="Cambria"/>
          <w:noProof/>
          <w:vertAlign w:val="superscript"/>
        </w:rPr>
        <w:t>94,95</w:t>
      </w:r>
      <w:r w:rsidRPr="005953CD">
        <w:rPr>
          <w:rFonts w:ascii="Cambria" w:hAnsi="Cambria"/>
        </w:rPr>
        <w:t>, Myriam Fornage</w:t>
      </w:r>
      <w:r w:rsidRPr="005953CD">
        <w:rPr>
          <w:rFonts w:ascii="Cambria" w:hAnsi="Cambria"/>
          <w:noProof/>
          <w:vertAlign w:val="superscript"/>
        </w:rPr>
        <w:t>21,266</w:t>
      </w:r>
      <w:r w:rsidRPr="005953CD">
        <w:rPr>
          <w:rFonts w:ascii="Cambria" w:hAnsi="Cambria"/>
        </w:rPr>
        <w:t>, Joanna M Wardlaw</w:t>
      </w:r>
      <w:r w:rsidRPr="005953CD">
        <w:rPr>
          <w:rFonts w:ascii="Cambria" w:hAnsi="Cambria"/>
          <w:noProof/>
          <w:vertAlign w:val="superscript"/>
        </w:rPr>
        <w:t>22,189,267</w:t>
      </w:r>
      <w:r w:rsidRPr="005953CD">
        <w:rPr>
          <w:rFonts w:ascii="Cambria" w:hAnsi="Cambria"/>
        </w:rPr>
        <w:t>, Reinhold Schmidt</w:t>
      </w:r>
      <w:r w:rsidRPr="005953CD">
        <w:rPr>
          <w:rFonts w:ascii="Cambria" w:hAnsi="Cambria"/>
          <w:noProof/>
          <w:vertAlign w:val="superscript"/>
        </w:rPr>
        <w:t>23</w:t>
      </w:r>
      <w:r w:rsidRPr="005953CD">
        <w:rPr>
          <w:rFonts w:ascii="Cambria" w:hAnsi="Cambria"/>
        </w:rPr>
        <w:t>, Charles DeCarli</w:t>
      </w:r>
      <w:r w:rsidRPr="005953CD">
        <w:rPr>
          <w:rFonts w:ascii="Cambria" w:hAnsi="Cambria"/>
          <w:noProof/>
          <w:vertAlign w:val="superscript"/>
        </w:rPr>
        <w:t>268</w:t>
      </w:r>
      <w:r w:rsidRPr="005953CD">
        <w:rPr>
          <w:rFonts w:ascii="Cambria" w:hAnsi="Cambria"/>
          <w:lang w:val="fr-FR"/>
        </w:rPr>
        <w:t>, Philip L De Jager</w:t>
      </w:r>
      <w:r w:rsidRPr="005953CD">
        <w:rPr>
          <w:rFonts w:ascii="Cambria" w:hAnsi="Cambria"/>
          <w:noProof/>
          <w:vertAlign w:val="superscript"/>
        </w:rPr>
        <w:t>269,270</w:t>
      </w:r>
      <w:r w:rsidRPr="005953CD">
        <w:rPr>
          <w:rFonts w:ascii="Cambria" w:hAnsi="Cambria"/>
          <w:lang w:val="fr-FR"/>
        </w:rPr>
        <w:t>, Arno Villringer</w:t>
      </w:r>
      <w:r w:rsidRPr="005953CD">
        <w:rPr>
          <w:rFonts w:ascii="Cambria" w:hAnsi="Cambria"/>
          <w:noProof/>
          <w:vertAlign w:val="superscript"/>
        </w:rPr>
        <w:t>86,87</w:t>
      </w:r>
      <w:r w:rsidRPr="005953CD">
        <w:rPr>
          <w:rFonts w:ascii="Cambria" w:hAnsi="Cambria"/>
          <w:lang w:val="fr-FR"/>
        </w:rPr>
        <w:t>, Stéphanie Debette</w:t>
      </w:r>
      <w:r w:rsidRPr="005953CD">
        <w:rPr>
          <w:rFonts w:ascii="Cambria" w:hAnsi="Cambria"/>
          <w:noProof/>
          <w:vertAlign w:val="superscript"/>
        </w:rPr>
        <w:t>40</w:t>
      </w:r>
      <w:r w:rsidRPr="005953CD">
        <w:rPr>
          <w:rFonts w:ascii="Cambria" w:hAnsi="Cambria"/>
          <w:lang w:val="fr-FR"/>
        </w:rPr>
        <w:t>, Vilmundur Gudnason</w:t>
      </w:r>
      <w:r w:rsidRPr="005953CD">
        <w:rPr>
          <w:rFonts w:ascii="Cambria" w:hAnsi="Cambria"/>
          <w:noProof/>
          <w:vertAlign w:val="superscript"/>
        </w:rPr>
        <w:t>18,19</w:t>
      </w:r>
      <w:r w:rsidRPr="005953CD">
        <w:rPr>
          <w:rFonts w:ascii="Cambria" w:hAnsi="Cambria"/>
        </w:rPr>
        <w:t>, Sarah E Medland</w:t>
      </w:r>
      <w:r w:rsidRPr="005953CD">
        <w:rPr>
          <w:rFonts w:ascii="Cambria" w:hAnsi="Cambria"/>
          <w:noProof/>
          <w:vertAlign w:val="superscript"/>
        </w:rPr>
        <w:t>98</w:t>
      </w:r>
      <w:r w:rsidRPr="005953CD">
        <w:rPr>
          <w:rFonts w:ascii="Cambria" w:hAnsi="Cambria"/>
        </w:rPr>
        <w:t>**, Joshua M Shulman</w:t>
      </w:r>
      <w:r w:rsidRPr="005953CD">
        <w:rPr>
          <w:rFonts w:ascii="Cambria" w:hAnsi="Cambria"/>
          <w:noProof/>
          <w:vertAlign w:val="superscript"/>
        </w:rPr>
        <w:t>29,271-273</w:t>
      </w:r>
      <w:r w:rsidRPr="005953CD">
        <w:rPr>
          <w:rFonts w:ascii="Cambria" w:hAnsi="Cambria"/>
        </w:rPr>
        <w:t>**, Paul M Thompson</w:t>
      </w:r>
      <w:r w:rsidRPr="005953CD">
        <w:rPr>
          <w:rFonts w:ascii="Cambria" w:hAnsi="Cambria"/>
          <w:noProof/>
          <w:vertAlign w:val="superscript"/>
        </w:rPr>
        <w:t>8</w:t>
      </w:r>
      <w:r w:rsidRPr="005953CD">
        <w:rPr>
          <w:rFonts w:ascii="Cambria" w:hAnsi="Cambria"/>
        </w:rPr>
        <w:t>**, Sudha Seshadri</w:t>
      </w:r>
      <w:r w:rsidRPr="005953CD">
        <w:rPr>
          <w:rFonts w:ascii="Cambria" w:hAnsi="Cambria"/>
          <w:noProof/>
          <w:vertAlign w:val="superscript"/>
        </w:rPr>
        <w:t>1,3,4</w:t>
      </w:r>
      <w:r w:rsidRPr="005953CD">
        <w:rPr>
          <w:rFonts w:ascii="Cambria" w:hAnsi="Cambria"/>
        </w:rPr>
        <w:t>**, M Arfan Ikram</w:t>
      </w:r>
      <w:r w:rsidRPr="005953CD">
        <w:rPr>
          <w:rFonts w:ascii="Cambria" w:hAnsi="Cambria"/>
          <w:noProof/>
          <w:vertAlign w:val="superscript"/>
        </w:rPr>
        <w:t>5,6</w:t>
      </w:r>
      <w:r w:rsidRPr="005953CD">
        <w:rPr>
          <w:rFonts w:ascii="Cambria" w:hAnsi="Cambria"/>
        </w:rPr>
        <w:t>**</w:t>
      </w:r>
    </w:p>
    <w:p w14:paraId="6AB21F61" w14:textId="77777777" w:rsidR="009E4C31" w:rsidRPr="005953CD" w:rsidRDefault="009E4C31" w:rsidP="009E4C31">
      <w:pPr>
        <w:spacing w:line="480" w:lineRule="auto"/>
        <w:rPr>
          <w:rFonts w:ascii="Cambria" w:hAnsi="Cambria"/>
        </w:rPr>
      </w:pPr>
    </w:p>
    <w:p w14:paraId="4E6AB2D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w:t>
      </w:r>
      <w:r w:rsidRPr="005953CD">
        <w:rPr>
          <w:rFonts w:ascii="Cambria" w:hAnsi="Cambria"/>
        </w:rPr>
        <w:tab/>
        <w:t>Glenn Biggs Institute for Alzheimer’s &amp; Neurodegenerative Diseases, UT Health San Antonio, San Antonio, Texas, USA.</w:t>
      </w:r>
    </w:p>
    <w:p w14:paraId="6E5AC8F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w:t>
      </w:r>
      <w:r w:rsidRPr="005953CD">
        <w:rPr>
          <w:rFonts w:ascii="Cambria" w:hAnsi="Cambria"/>
        </w:rPr>
        <w:tab/>
        <w:t>Department of Population Health Sciences, UT Health San Antonio, San Antonio, Texas, USA.</w:t>
      </w:r>
    </w:p>
    <w:p w14:paraId="2BDC07F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w:t>
      </w:r>
      <w:r w:rsidRPr="005953CD">
        <w:rPr>
          <w:rFonts w:ascii="Cambria" w:hAnsi="Cambria"/>
        </w:rPr>
        <w:tab/>
        <w:t>The Framingham Heart Study, Framingham, Massachusetts, USA.</w:t>
      </w:r>
    </w:p>
    <w:p w14:paraId="332B5C8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w:t>
      </w:r>
      <w:r w:rsidRPr="005953CD">
        <w:rPr>
          <w:rFonts w:ascii="Cambria" w:hAnsi="Cambria"/>
        </w:rPr>
        <w:tab/>
        <w:t>Department of Neurology, Boston University School of Medicine, Boston, Massachusetts, USA.</w:t>
      </w:r>
    </w:p>
    <w:p w14:paraId="2189D5A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w:t>
      </w:r>
      <w:r w:rsidRPr="005953CD">
        <w:rPr>
          <w:rFonts w:ascii="Cambria" w:hAnsi="Cambria"/>
        </w:rPr>
        <w:tab/>
        <w:t>Department of Epidemiology, Erasmus MC, Rotterdam, The Netherlands.</w:t>
      </w:r>
    </w:p>
    <w:p w14:paraId="3FD53D8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w:t>
      </w:r>
      <w:r w:rsidRPr="005953CD">
        <w:rPr>
          <w:rFonts w:ascii="Cambria" w:hAnsi="Cambria"/>
        </w:rPr>
        <w:tab/>
        <w:t>Department of Radiology and Nuclear Medicine, Erasmus MC, Rotterdam, The Netherlands.</w:t>
      </w:r>
    </w:p>
    <w:p w14:paraId="72A56AA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w:t>
      </w:r>
      <w:r w:rsidRPr="005953CD">
        <w:rPr>
          <w:rFonts w:ascii="Cambria" w:hAnsi="Cambria"/>
        </w:rPr>
        <w:tab/>
        <w:t>Department of Clinical Genetics, Erasmus MC, Rotterdam, The Netherlands.</w:t>
      </w:r>
    </w:p>
    <w:p w14:paraId="4EF9A55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w:t>
      </w:r>
      <w:r w:rsidRPr="005953CD">
        <w:rPr>
          <w:rFonts w:ascii="Cambria" w:hAnsi="Cambria"/>
        </w:rPr>
        <w:tab/>
        <w:t>Imaging Genetics Center, USC Mark and Mary Stevens Neuroimaging and Informatics Institute, Keck School of Medicine, University of Southern California, Los Angeles, USA.</w:t>
      </w:r>
    </w:p>
    <w:p w14:paraId="5A48F39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w:t>
      </w:r>
      <w:r w:rsidRPr="005953CD">
        <w:rPr>
          <w:rFonts w:ascii="Cambria" w:hAnsi="Cambria"/>
        </w:rPr>
        <w:tab/>
        <w:t>Cell Circuits Program, Broad Institute, Cambridge, Massachusetts, USA.</w:t>
      </w:r>
    </w:p>
    <w:p w14:paraId="3BB6B54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w:t>
      </w:r>
      <w:r w:rsidRPr="005953CD">
        <w:rPr>
          <w:rFonts w:ascii="Cambria" w:hAnsi="Cambria"/>
        </w:rPr>
        <w:tab/>
        <w:t>Center for Translational &amp; Computational Neuroimmunology, Department of Neurology, Columbia University Medical Center, New York City, New York, USA.</w:t>
      </w:r>
    </w:p>
    <w:p w14:paraId="6B5596E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w:t>
      </w:r>
      <w:r w:rsidRPr="005953CD">
        <w:rPr>
          <w:rFonts w:ascii="Cambria" w:hAnsi="Cambria"/>
        </w:rPr>
        <w:tab/>
        <w:t>Department of Genetics, University of North Carolina (UNC), Chapel Hill, North Carolina, USA.</w:t>
      </w:r>
    </w:p>
    <w:p w14:paraId="4D8AC62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w:t>
      </w:r>
      <w:r w:rsidRPr="005953CD">
        <w:rPr>
          <w:rFonts w:ascii="Cambria" w:hAnsi="Cambria"/>
        </w:rPr>
        <w:tab/>
        <w:t>UNC Neuroscience Center, University of North Carolina, Chapel Hill, North Carolina, USA.</w:t>
      </w:r>
    </w:p>
    <w:p w14:paraId="5FE1974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w:t>
      </w:r>
      <w:r w:rsidRPr="005953CD">
        <w:rPr>
          <w:rFonts w:ascii="Cambria" w:hAnsi="Cambria"/>
        </w:rPr>
        <w:tab/>
        <w:t>Institute for Medical Informatics, Statistics and Epidemiology, University of Leipzig, Leipzig, Germany.</w:t>
      </w:r>
    </w:p>
    <w:p w14:paraId="6C75139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w:t>
      </w:r>
      <w:r w:rsidRPr="005953CD">
        <w:rPr>
          <w:rFonts w:ascii="Cambria" w:hAnsi="Cambria"/>
        </w:rPr>
        <w:tab/>
        <w:t>LIFE - Leipzig Research Center for Civilization Diseases, University of Leipzig, Leipzig, Germany.</w:t>
      </w:r>
    </w:p>
    <w:p w14:paraId="627EA7A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w:t>
      </w:r>
      <w:r w:rsidRPr="005953CD">
        <w:rPr>
          <w:rFonts w:ascii="Cambria" w:hAnsi="Cambria"/>
        </w:rPr>
        <w:tab/>
        <w:t>INSERM U1219, VINTAGE team, University of Bordeaux, Bordeaux, France.</w:t>
      </w:r>
    </w:p>
    <w:p w14:paraId="2FF1C8D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w:t>
      </w:r>
      <w:r w:rsidRPr="005953CD">
        <w:rPr>
          <w:rFonts w:ascii="Cambria" w:hAnsi="Cambria"/>
        </w:rPr>
        <w:tab/>
        <w:t>Department of Medical Informatics, Erasmus MC, Rotterdam, The Netherlands.</w:t>
      </w:r>
    </w:p>
    <w:p w14:paraId="69B2DBE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w:t>
      </w:r>
      <w:r w:rsidRPr="005953CD">
        <w:rPr>
          <w:rFonts w:ascii="Cambria" w:hAnsi="Cambria"/>
        </w:rPr>
        <w:tab/>
        <w:t>Department of Biostatistics, University of Michigan, Ann Arbor, Michigan, USA.</w:t>
      </w:r>
    </w:p>
    <w:p w14:paraId="0DAA700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w:t>
      </w:r>
      <w:r w:rsidRPr="005953CD">
        <w:rPr>
          <w:rFonts w:ascii="Cambria" w:hAnsi="Cambria"/>
        </w:rPr>
        <w:tab/>
        <w:t>Faculty of Medicine, University of Iceland, Iceland.</w:t>
      </w:r>
    </w:p>
    <w:p w14:paraId="5E97965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w:t>
      </w:r>
      <w:r w:rsidRPr="005953CD">
        <w:rPr>
          <w:rFonts w:ascii="Cambria" w:hAnsi="Cambria"/>
        </w:rPr>
        <w:tab/>
        <w:t>Icelandic Heart Association, Iceland.</w:t>
      </w:r>
    </w:p>
    <w:p w14:paraId="786FD92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w:t>
      </w:r>
      <w:r w:rsidRPr="005953CD">
        <w:rPr>
          <w:rFonts w:ascii="Cambria" w:hAnsi="Cambria"/>
        </w:rPr>
        <w:tab/>
        <w:t>Cardiovascular Health Research Unit, Department of Medicine, University of Washington, Seattle, Washington, USA.</w:t>
      </w:r>
    </w:p>
    <w:p w14:paraId="75EB956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w:t>
      </w:r>
      <w:r w:rsidRPr="005953CD">
        <w:rPr>
          <w:rFonts w:ascii="Cambria" w:hAnsi="Cambria"/>
        </w:rPr>
        <w:tab/>
        <w:t>The Brown Foundation Institute of Molecular Medicine, University of Texas Health Science Center at Houston, Houston, Texas, USA.</w:t>
      </w:r>
    </w:p>
    <w:p w14:paraId="69D036A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w:t>
      </w:r>
      <w:r w:rsidRPr="005953CD">
        <w:rPr>
          <w:rFonts w:ascii="Cambria" w:hAnsi="Cambria"/>
        </w:rPr>
        <w:tab/>
        <w:t>Centre for Cognitive Ageing and Cognitive Epidemiology, Psychology, University of Edinburgh, Edinburgh, UK.</w:t>
      </w:r>
    </w:p>
    <w:p w14:paraId="73CDD6E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w:t>
      </w:r>
      <w:r w:rsidRPr="005953CD">
        <w:rPr>
          <w:rFonts w:ascii="Cambria" w:hAnsi="Cambria"/>
        </w:rPr>
        <w:tab/>
        <w:t>Clinical Division of Neurogeriatrics, Department of Neurology, Medical University of Graz, Graz, Austria.</w:t>
      </w:r>
    </w:p>
    <w:p w14:paraId="3ABAFA4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w:t>
      </w:r>
      <w:r w:rsidRPr="005953CD">
        <w:rPr>
          <w:rFonts w:ascii="Cambria" w:hAnsi="Cambria"/>
        </w:rPr>
        <w:tab/>
        <w:t>Institute for Medical Informatics, Statistics and Documentation, Medical University of Graz, Graz, Austria.</w:t>
      </w:r>
    </w:p>
    <w:p w14:paraId="3220F21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w:t>
      </w:r>
      <w:r w:rsidRPr="005953CD">
        <w:rPr>
          <w:rFonts w:ascii="Cambria" w:hAnsi="Cambria"/>
        </w:rPr>
        <w:tab/>
        <w:t>Institute for Community Medicine, University Medicine Greifswald, Greifswald, Germany.</w:t>
      </w:r>
    </w:p>
    <w:p w14:paraId="34F3B32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w:t>
      </w:r>
      <w:r w:rsidRPr="005953CD">
        <w:rPr>
          <w:rFonts w:ascii="Cambria" w:hAnsi="Cambria"/>
        </w:rPr>
        <w:tab/>
        <w:t>Rush Alzheimer's Disease Center, Rush University Medical Center, Chicago, Illinois, USA.</w:t>
      </w:r>
    </w:p>
    <w:p w14:paraId="042C700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27.</w:t>
      </w:r>
      <w:r w:rsidRPr="005953CD">
        <w:rPr>
          <w:rFonts w:ascii="Cambria" w:hAnsi="Cambria"/>
        </w:rPr>
        <w:tab/>
        <w:t>Department of Neurological Sciences, Rush University Medical Center, Chicago, Illinois, USA.</w:t>
      </w:r>
    </w:p>
    <w:p w14:paraId="37D2915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28.</w:t>
      </w:r>
      <w:r w:rsidRPr="005953CD">
        <w:rPr>
          <w:rFonts w:ascii="Cambria" w:hAnsi="Cambria"/>
        </w:rPr>
        <w:tab/>
        <w:t>GeneSTAR Research Program, Department of Medicine, Johns Hopkins University School of Medicine, Baltimore, Maryland, USA.</w:t>
      </w:r>
    </w:p>
    <w:p w14:paraId="241F67F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29.</w:t>
      </w:r>
      <w:r w:rsidRPr="005953CD">
        <w:rPr>
          <w:rFonts w:ascii="Cambria" w:hAnsi="Cambria"/>
        </w:rPr>
        <w:tab/>
        <w:t>Department of Neurology, Baylor College of Medicine, Houston, Texas, USA.</w:t>
      </w:r>
    </w:p>
    <w:p w14:paraId="63E3432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30.</w:t>
      </w:r>
      <w:r w:rsidRPr="005953CD">
        <w:rPr>
          <w:rFonts w:ascii="Cambria" w:hAnsi="Cambria"/>
        </w:rPr>
        <w:tab/>
        <w:t>Department of Biostatistics, Boston University School of Public Health, Boston, Massachusetts, USA.</w:t>
      </w:r>
    </w:p>
    <w:p w14:paraId="2093BDE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31.</w:t>
      </w:r>
      <w:r w:rsidRPr="005953CD">
        <w:rPr>
          <w:rFonts w:ascii="Cambria" w:hAnsi="Cambria"/>
        </w:rPr>
        <w:tab/>
        <w:t>Department of Genetics, Harvard Medical School, Boston, Massachusetts, USA.</w:t>
      </w:r>
    </w:p>
    <w:p w14:paraId="5EEA24F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32.</w:t>
      </w:r>
      <w:r w:rsidRPr="005953CD">
        <w:rPr>
          <w:rFonts w:ascii="Cambria" w:hAnsi="Cambria"/>
        </w:rPr>
        <w:tab/>
        <w:t>Singapore Eye Research Institute, Singapore National Eye Centre, Singapore.</w:t>
      </w:r>
    </w:p>
    <w:p w14:paraId="5799A30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33.</w:t>
      </w:r>
      <w:r w:rsidRPr="005953CD">
        <w:rPr>
          <w:rFonts w:ascii="Cambria" w:hAnsi="Cambria"/>
        </w:rPr>
        <w:tab/>
        <w:t>National Heart, Lung and Blood Institute’s Framingham Heart Study, Division of Intramural Research, Population Sciences Branch, Framingham, Massachusetts, USA.</w:t>
      </w:r>
    </w:p>
    <w:p w14:paraId="3C0F0D7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34.</w:t>
      </w:r>
      <w:r w:rsidRPr="005953CD">
        <w:rPr>
          <w:rFonts w:ascii="Cambria" w:hAnsi="Cambria"/>
        </w:rPr>
        <w:tab/>
        <w:t>MRC-SGDP Centre, Institute of Psychiatry, Psychology and Neuroscience, King's College London, London, UK.</w:t>
      </w:r>
    </w:p>
    <w:p w14:paraId="28847F9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35.</w:t>
      </w:r>
      <w:r w:rsidRPr="005953CD">
        <w:rPr>
          <w:rFonts w:ascii="Cambria" w:hAnsi="Cambria"/>
        </w:rPr>
        <w:tab/>
        <w:t>Department of Cognitive Neuroscience, Radboud University Medical Center, Nijmegen, The Netherlands.</w:t>
      </w:r>
    </w:p>
    <w:p w14:paraId="7E1FE39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36.</w:t>
      </w:r>
      <w:r w:rsidRPr="005953CD">
        <w:rPr>
          <w:rFonts w:ascii="Cambria" w:hAnsi="Cambria"/>
        </w:rPr>
        <w:tab/>
        <w:t>Department of Human Genetics, Radboud University Medical Center, Nijmegen, The Netherlands.</w:t>
      </w:r>
    </w:p>
    <w:p w14:paraId="286B6EA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37.</w:t>
      </w:r>
      <w:r w:rsidRPr="005953CD">
        <w:rPr>
          <w:rFonts w:ascii="Cambria" w:hAnsi="Cambria"/>
        </w:rPr>
        <w:tab/>
        <w:t>Department of Psychiatry, Radboud University Medical Center, Nijmegen, The Netherlands.</w:t>
      </w:r>
    </w:p>
    <w:p w14:paraId="3C81B3B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38.</w:t>
      </w:r>
      <w:r w:rsidRPr="005953CD">
        <w:rPr>
          <w:rFonts w:ascii="Cambria" w:hAnsi="Cambria"/>
        </w:rPr>
        <w:tab/>
        <w:t>Donders Institute for Brain, Cognition and Behaviour, Radboud University, Nijmegen, The Netherlands.</w:t>
      </w:r>
    </w:p>
    <w:p w14:paraId="56D78D2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39.</w:t>
      </w:r>
      <w:r w:rsidRPr="005953CD">
        <w:rPr>
          <w:rFonts w:ascii="Cambria" w:hAnsi="Cambria"/>
        </w:rPr>
        <w:tab/>
        <w:t>Centre for Brain Research, Indian Institute of Science, Bangalore, India.</w:t>
      </w:r>
    </w:p>
    <w:p w14:paraId="264E002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40.</w:t>
      </w:r>
      <w:r w:rsidRPr="005953CD">
        <w:rPr>
          <w:rFonts w:ascii="Cambria" w:hAnsi="Cambria"/>
        </w:rPr>
        <w:tab/>
        <w:t>Univ. Bordeaux, Inserm, Bordeaux Population Health Research Center, UMR 1219, CHU Bordeaux, Bordeaux, France.</w:t>
      </w:r>
    </w:p>
    <w:p w14:paraId="1969D2B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41.</w:t>
      </w:r>
      <w:r w:rsidRPr="005953CD">
        <w:rPr>
          <w:rFonts w:ascii="Cambria" w:hAnsi="Cambria"/>
        </w:rPr>
        <w:tab/>
        <w:t>CoE NORMENT, Division of Mental Health and Addiction, Oslo University Hospital, Oslo, Norway.</w:t>
      </w:r>
    </w:p>
    <w:p w14:paraId="0BC5361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42.</w:t>
      </w:r>
      <w:r w:rsidRPr="005953CD">
        <w:rPr>
          <w:rFonts w:ascii="Cambria" w:hAnsi="Cambria"/>
        </w:rPr>
        <w:tab/>
        <w:t>CoE NORMENT, Institute of Clinical Medicine, University of Oslo, Oslo, Norway.</w:t>
      </w:r>
    </w:p>
    <w:p w14:paraId="27B9872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43.</w:t>
      </w:r>
      <w:r w:rsidRPr="005953CD">
        <w:rPr>
          <w:rFonts w:ascii="Cambria" w:hAnsi="Cambria"/>
        </w:rPr>
        <w:tab/>
        <w:t>Department of Genetics and Computational Biology, QIMR Berghofer Medical Research Institute, Brisbane, Queensland, Australia.</w:t>
      </w:r>
    </w:p>
    <w:p w14:paraId="138362E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44.</w:t>
      </w:r>
      <w:r w:rsidRPr="005953CD">
        <w:rPr>
          <w:rFonts w:ascii="Cambria" w:hAnsi="Cambria"/>
        </w:rPr>
        <w:tab/>
        <w:t>Center for Computational Biology and Bioinformatics, Indiana University School of Medicine, Indianapolis, Indiana, USA.</w:t>
      </w:r>
    </w:p>
    <w:p w14:paraId="3275E91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45.</w:t>
      </w:r>
      <w:r w:rsidRPr="005953CD">
        <w:rPr>
          <w:rFonts w:ascii="Cambria" w:hAnsi="Cambria"/>
        </w:rPr>
        <w:tab/>
        <w:t>Center for Neuroimaging, Radiology and Imaging Sciences, Indiana University School of Medicine, Indianapolis, Indiana, USA.</w:t>
      </w:r>
    </w:p>
    <w:p w14:paraId="707B375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46.</w:t>
      </w:r>
      <w:r w:rsidRPr="005953CD">
        <w:rPr>
          <w:rFonts w:ascii="Cambria" w:hAnsi="Cambria"/>
        </w:rPr>
        <w:tab/>
        <w:t>Indiana Alzheimer Disease Center, Indiana University School of Medicine, Indianapolis, Indiana, USA.</w:t>
      </w:r>
    </w:p>
    <w:p w14:paraId="42081D9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47.</w:t>
      </w:r>
      <w:r w:rsidRPr="005953CD">
        <w:rPr>
          <w:rFonts w:ascii="Cambria" w:hAnsi="Cambria"/>
        </w:rPr>
        <w:tab/>
        <w:t>Max Planck Institute of Psychiatry, Munich, Germany.</w:t>
      </w:r>
    </w:p>
    <w:p w14:paraId="4C63067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48.</w:t>
      </w:r>
      <w:r w:rsidRPr="005953CD">
        <w:rPr>
          <w:rFonts w:ascii="Cambria" w:hAnsi="Cambria"/>
        </w:rPr>
        <w:tab/>
        <w:t>Mathematics and Statistics, Murdoch University, Perth, Western Australia, Australia.</w:t>
      </w:r>
    </w:p>
    <w:p w14:paraId="0DFACA7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49.</w:t>
      </w:r>
      <w:r w:rsidRPr="005953CD">
        <w:rPr>
          <w:rFonts w:ascii="Cambria" w:hAnsi="Cambria"/>
        </w:rPr>
        <w:tab/>
        <w:t>Lieber Institute for Brain Development, Baltimore, Maryland, USA.</w:t>
      </w:r>
    </w:p>
    <w:p w14:paraId="6935C73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50.</w:t>
      </w:r>
      <w:r w:rsidRPr="005953CD">
        <w:rPr>
          <w:rFonts w:ascii="Cambria" w:hAnsi="Cambria"/>
        </w:rPr>
        <w:tab/>
        <w:t>Department of Psychology, Yale University, New Haven, Connecticut, USA.</w:t>
      </w:r>
    </w:p>
    <w:p w14:paraId="4F2770B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51.</w:t>
      </w:r>
      <w:r w:rsidRPr="005953CD">
        <w:rPr>
          <w:rFonts w:ascii="Cambria" w:hAnsi="Cambria"/>
        </w:rPr>
        <w:tab/>
        <w:t>Department of Psychiatry, Massachusetts General Hospital, Boston, Massachusetts, USA.</w:t>
      </w:r>
    </w:p>
    <w:p w14:paraId="371C65D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52.</w:t>
      </w:r>
      <w:r w:rsidRPr="005953CD">
        <w:rPr>
          <w:rFonts w:ascii="Cambria" w:hAnsi="Cambria"/>
        </w:rPr>
        <w:tab/>
        <w:t>Department of Biological Psychology, Vrije Universiteit Amsterdam, Amsterdam, The Netherlands.</w:t>
      </w:r>
    </w:p>
    <w:p w14:paraId="577AB90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53.</w:t>
      </w:r>
      <w:r w:rsidRPr="005953CD">
        <w:rPr>
          <w:rFonts w:ascii="Cambria" w:hAnsi="Cambria"/>
        </w:rPr>
        <w:tab/>
        <w:t>Netherlands Twin Register, Vrije Universiteit, Amsterdam, The Netherlands.</w:t>
      </w:r>
    </w:p>
    <w:p w14:paraId="1A18FA9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54.</w:t>
      </w:r>
      <w:r w:rsidRPr="005953CD">
        <w:rPr>
          <w:rFonts w:ascii="Cambria" w:hAnsi="Cambria"/>
        </w:rPr>
        <w:tab/>
        <w:t>Amsterdam Neuroscience, Amsterdam, The Netherlands.</w:t>
      </w:r>
    </w:p>
    <w:p w14:paraId="4B5148E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55.</w:t>
      </w:r>
      <w:r w:rsidRPr="005953CD">
        <w:rPr>
          <w:rFonts w:ascii="Cambria" w:hAnsi="Cambria"/>
        </w:rPr>
        <w:tab/>
        <w:t>Alzheimer Center Amsterdam, Department of Neurology, Amsterdam Neuroscience, VU Amsterdam, Amsterdam UMC, Amsterdam, The Netherlands.</w:t>
      </w:r>
    </w:p>
    <w:p w14:paraId="08673AB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56.</w:t>
      </w:r>
      <w:r w:rsidRPr="005953CD">
        <w:rPr>
          <w:rFonts w:ascii="Cambria" w:hAnsi="Cambria"/>
        </w:rPr>
        <w:tab/>
        <w:t>Medical University of Lodz, Lodz, Poland.</w:t>
      </w:r>
    </w:p>
    <w:p w14:paraId="7B441BB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57.</w:t>
      </w:r>
      <w:r w:rsidRPr="005953CD">
        <w:rPr>
          <w:rFonts w:ascii="Cambria" w:hAnsi="Cambria"/>
        </w:rPr>
        <w:tab/>
        <w:t>Department of Integrative Medical Biology, Umeå University, Umeå, Sweden.</w:t>
      </w:r>
    </w:p>
    <w:p w14:paraId="7EE79C1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58.</w:t>
      </w:r>
      <w:r w:rsidRPr="005953CD">
        <w:rPr>
          <w:rFonts w:ascii="Cambria" w:hAnsi="Cambria"/>
        </w:rPr>
        <w:tab/>
        <w:t>Umeå Center for Functional Brain Imaging, Umeå University, Umeå, Sweden.</w:t>
      </w:r>
    </w:p>
    <w:p w14:paraId="165BCDC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59.</w:t>
      </w:r>
      <w:r w:rsidRPr="005953CD">
        <w:rPr>
          <w:rFonts w:ascii="Cambria" w:hAnsi="Cambria"/>
        </w:rPr>
        <w:tab/>
        <w:t>NORMENT - KG Jebsen Centre for Psychosis Research, Division of Mental Health and Addiction, Oslo University Hospital, Oslo, Norway.</w:t>
      </w:r>
    </w:p>
    <w:p w14:paraId="5AF2711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60.</w:t>
      </w:r>
      <w:r w:rsidRPr="005953CD">
        <w:rPr>
          <w:rFonts w:ascii="Cambria" w:hAnsi="Cambria"/>
        </w:rPr>
        <w:tab/>
        <w:t>Department of Psychology, University of Oslo, Oslo, Norway.</w:t>
      </w:r>
    </w:p>
    <w:p w14:paraId="21EA17E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61.</w:t>
      </w:r>
      <w:r w:rsidRPr="005953CD">
        <w:rPr>
          <w:rFonts w:ascii="Cambria" w:hAnsi="Cambria"/>
        </w:rPr>
        <w:tab/>
        <w:t>Central Institute of Mental Health, Medical Faculty Mannheim, University Heidelberg, Mannheim, Germany.</w:t>
      </w:r>
    </w:p>
    <w:p w14:paraId="2CA33BB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62.</w:t>
      </w:r>
      <w:r w:rsidRPr="005953CD">
        <w:rPr>
          <w:rFonts w:ascii="Cambria" w:hAnsi="Cambria"/>
        </w:rPr>
        <w:tab/>
        <w:t>Department of Psychiatry, UMC Brain Center, University Medical Center Utrecht, Utrecht University, Utrecht, The Netherlands.</w:t>
      </w:r>
    </w:p>
    <w:p w14:paraId="0D3632D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63.</w:t>
      </w:r>
      <w:r w:rsidRPr="005953CD">
        <w:rPr>
          <w:rFonts w:ascii="Cambria" w:hAnsi="Cambria"/>
        </w:rPr>
        <w:tab/>
        <w:t>The Royal College of Surgeons in Ireland, Dublin, Ireland.</w:t>
      </w:r>
    </w:p>
    <w:p w14:paraId="734A5D9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64.</w:t>
      </w:r>
      <w:r w:rsidRPr="005953CD">
        <w:rPr>
          <w:rFonts w:ascii="Cambria" w:hAnsi="Cambria"/>
        </w:rPr>
        <w:tab/>
        <w:t>Department of Neurology, Yale School of Medicine, New Haven, Connecticut, USA.</w:t>
      </w:r>
    </w:p>
    <w:p w14:paraId="06F6509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65.</w:t>
      </w:r>
      <w:r w:rsidRPr="005953CD">
        <w:rPr>
          <w:rFonts w:ascii="Cambria" w:hAnsi="Cambria"/>
        </w:rPr>
        <w:tab/>
        <w:t xml:space="preserve">Department of Psychiatry, Amsterdam Neuroscience, VU University Medical Center, Amsterdam, The Netherlands </w:t>
      </w:r>
    </w:p>
    <w:p w14:paraId="327F653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66.</w:t>
      </w:r>
      <w:r w:rsidRPr="005953CD">
        <w:rPr>
          <w:rFonts w:ascii="Cambria" w:hAnsi="Cambria"/>
        </w:rPr>
        <w:tab/>
        <w:t>Division of Psychiatry, Royal Edinburgh Hospital, University of Edinburgh, Edinburgh, UK.</w:t>
      </w:r>
    </w:p>
    <w:p w14:paraId="5C59A73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67.</w:t>
      </w:r>
      <w:r w:rsidRPr="005953CD">
        <w:rPr>
          <w:rFonts w:ascii="Cambria" w:hAnsi="Cambria"/>
        </w:rPr>
        <w:tab/>
        <w:t>Division of Systems Neuroscience of Psychopathology, Translational Research Center, University Hospital of Psychiatry, University of Bern, Bern, Switzerland.</w:t>
      </w:r>
    </w:p>
    <w:p w14:paraId="767105C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68.</w:t>
      </w:r>
      <w:r w:rsidRPr="005953CD">
        <w:rPr>
          <w:rFonts w:ascii="Cambria" w:hAnsi="Cambria"/>
        </w:rPr>
        <w:tab/>
        <w:t>Department of Medical Sciences, Molecular Medicine and Science for Life Laboratory, Uppsala University, Uppsala, Sweden.</w:t>
      </w:r>
    </w:p>
    <w:p w14:paraId="68F8905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69.</w:t>
      </w:r>
      <w:r w:rsidRPr="005953CD">
        <w:rPr>
          <w:rFonts w:ascii="Cambria" w:hAnsi="Cambria"/>
        </w:rPr>
        <w:tab/>
        <w:t>Division of Psychological and Social Medicine and Developmental Neurosciences, Faculty of Medicine, TU Dresden, Dresden, Germany.</w:t>
      </w:r>
    </w:p>
    <w:p w14:paraId="22C6580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70.</w:t>
      </w:r>
      <w:r w:rsidRPr="005953CD">
        <w:rPr>
          <w:rFonts w:ascii="Cambria" w:hAnsi="Cambria"/>
        </w:rPr>
        <w:tab/>
        <w:t>Martinos Center for Biomedical Imaging, Massachusetts General Hospital, Charlestown, Massachusetts, USA.</w:t>
      </w:r>
    </w:p>
    <w:p w14:paraId="2E2B2EF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71.</w:t>
      </w:r>
      <w:r w:rsidRPr="005953CD">
        <w:rPr>
          <w:rFonts w:ascii="Cambria" w:hAnsi="Cambria"/>
        </w:rPr>
        <w:tab/>
        <w:t>Department of Psychiatry, University Hospital Marqués de Valdecilla, School of Medicine, University of Cantabria-IDIVAL, Santander, Spain.</w:t>
      </w:r>
    </w:p>
    <w:p w14:paraId="49B5F60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72.</w:t>
      </w:r>
      <w:r w:rsidRPr="005953CD">
        <w:rPr>
          <w:rFonts w:ascii="Cambria" w:hAnsi="Cambria"/>
        </w:rPr>
        <w:tab/>
        <w:t>Department of Medicine, University Hospital Marqués de Valdecilla, School of Medicine, University of Cantabria-IDIVAL, Santander, Spain.</w:t>
      </w:r>
    </w:p>
    <w:p w14:paraId="64AC2FC6" w14:textId="77777777" w:rsidR="009E4C31" w:rsidRPr="005953CD" w:rsidRDefault="009E4C31" w:rsidP="009E4C31">
      <w:pPr>
        <w:pStyle w:val="EndNoteBibliography"/>
        <w:spacing w:line="480" w:lineRule="auto"/>
        <w:ind w:left="720" w:hanging="720"/>
        <w:rPr>
          <w:rFonts w:ascii="Cambria" w:hAnsi="Cambria"/>
          <w:lang w:val="es-MX"/>
        </w:rPr>
      </w:pPr>
      <w:r w:rsidRPr="005953CD">
        <w:rPr>
          <w:rFonts w:ascii="Cambria" w:hAnsi="Cambria"/>
          <w:lang w:val="es-MX"/>
        </w:rPr>
        <w:t>73.</w:t>
      </w:r>
      <w:r w:rsidRPr="005953CD">
        <w:rPr>
          <w:rFonts w:ascii="Cambria" w:hAnsi="Cambria"/>
          <w:lang w:val="es-MX"/>
        </w:rPr>
        <w:tab/>
        <w:t>CIBERSAM (Centro Investigación Biomédica en Red Salud Mental), Santander, Spain.</w:t>
      </w:r>
    </w:p>
    <w:p w14:paraId="3CB1B8D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74.</w:t>
      </w:r>
      <w:r w:rsidRPr="005953CD">
        <w:rPr>
          <w:rFonts w:ascii="Cambria" w:hAnsi="Cambria"/>
        </w:rPr>
        <w:tab/>
        <w:t>Section for Experimental Psychopathology and Neuroimaging, Dept of General Psychiatry, Heidelberg University, Heidelberg, Germany.</w:t>
      </w:r>
    </w:p>
    <w:p w14:paraId="090CD7E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75.</w:t>
      </w:r>
      <w:r w:rsidRPr="005953CD">
        <w:rPr>
          <w:rFonts w:ascii="Cambria" w:hAnsi="Cambria"/>
        </w:rPr>
        <w:tab/>
        <w:t>Department of Neuroscience, Faculty of Medicine, Norwegian University of Science and Technology (NTNU), Trondheim, Norway.</w:t>
      </w:r>
    </w:p>
    <w:p w14:paraId="4CC2F9C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76.</w:t>
      </w:r>
      <w:r w:rsidRPr="005953CD">
        <w:rPr>
          <w:rFonts w:ascii="Cambria" w:hAnsi="Cambria"/>
        </w:rPr>
        <w:tab/>
        <w:t>Department of Radiology, St. Olav’s Hospital, Trondheim University Hospital, Trondheim, Norway.</w:t>
      </w:r>
    </w:p>
    <w:p w14:paraId="6EF4363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77.</w:t>
      </w:r>
      <w:r w:rsidRPr="005953CD">
        <w:rPr>
          <w:rFonts w:ascii="Cambria" w:hAnsi="Cambria"/>
        </w:rPr>
        <w:tab/>
        <w:t>Centre for Academic Mental Health, Population Health Sciences, Bristol Medical School, University of Bristol, Bristol, UK.</w:t>
      </w:r>
    </w:p>
    <w:p w14:paraId="29D15C7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78.</w:t>
      </w:r>
      <w:r w:rsidRPr="005953CD">
        <w:rPr>
          <w:rFonts w:ascii="Cambria" w:hAnsi="Cambria"/>
        </w:rPr>
        <w:tab/>
        <w:t>MRC Integrative Epidemiology Unit, Bristol Medical School, University of Bristol, Bristol, UK.</w:t>
      </w:r>
    </w:p>
    <w:p w14:paraId="5FD4EB6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79.</w:t>
      </w:r>
      <w:r w:rsidRPr="005953CD">
        <w:rPr>
          <w:rFonts w:ascii="Cambria" w:hAnsi="Cambria"/>
        </w:rPr>
        <w:tab/>
        <w:t>NIHR Biomedical Research Centre at the University Hospitals Bristol NHS Foundation Trust and the University of Bristol, Bristol UK.</w:t>
      </w:r>
    </w:p>
    <w:p w14:paraId="0658257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80.</w:t>
      </w:r>
      <w:r w:rsidRPr="005953CD">
        <w:rPr>
          <w:rFonts w:ascii="Cambria" w:hAnsi="Cambria"/>
        </w:rPr>
        <w:tab/>
        <w:t>Department of Radiology, University of Calgary, Calgary, Alberta, Canada.</w:t>
      </w:r>
    </w:p>
    <w:p w14:paraId="7EA2058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81.</w:t>
      </w:r>
      <w:r w:rsidRPr="005953CD">
        <w:rPr>
          <w:rFonts w:ascii="Cambria" w:hAnsi="Cambria"/>
        </w:rPr>
        <w:tab/>
        <w:t>Department of Clinical Neurosciences, University of Calgary, Calgary, Alberta, Canada.</w:t>
      </w:r>
    </w:p>
    <w:p w14:paraId="28BB91F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82.</w:t>
      </w:r>
      <w:r w:rsidRPr="005953CD">
        <w:rPr>
          <w:rFonts w:ascii="Cambria" w:hAnsi="Cambria"/>
        </w:rPr>
        <w:tab/>
        <w:t>Department of Psychiatry and Mental Health, University of Cape Town, Cape Town, South Africa.</w:t>
      </w:r>
    </w:p>
    <w:p w14:paraId="3EDC97B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83.</w:t>
      </w:r>
      <w:r w:rsidRPr="005953CD">
        <w:rPr>
          <w:rFonts w:ascii="Cambria" w:hAnsi="Cambria"/>
        </w:rPr>
        <w:tab/>
        <w:t>South African Medical Research Council (SAMRC) Unit on Risk &amp; Resilience in Mental Disorders, Cape Town, South Africa.</w:t>
      </w:r>
    </w:p>
    <w:p w14:paraId="2FB5042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84.</w:t>
      </w:r>
      <w:r w:rsidRPr="005953CD">
        <w:rPr>
          <w:rFonts w:ascii="Cambria" w:hAnsi="Cambria"/>
        </w:rPr>
        <w:tab/>
        <w:t>Laboratory of Epidemiology and Population Sciences, National Institute on Aging, Intramural Research Program, National Institutes of Health, Bethesda, Maryland, USA.</w:t>
      </w:r>
    </w:p>
    <w:p w14:paraId="4E6DEAC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85.</w:t>
      </w:r>
      <w:r w:rsidRPr="005953CD">
        <w:rPr>
          <w:rFonts w:ascii="Cambria" w:hAnsi="Cambria"/>
        </w:rPr>
        <w:tab/>
        <w:t>INSERM UMR 1000 ‘‘Neuroimaging and Psychiatry’’, University Paris-Sud, University Paris-Saclay, University Paris Descartes, Paris, France.</w:t>
      </w:r>
    </w:p>
    <w:p w14:paraId="69D458C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86.</w:t>
      </w:r>
      <w:r w:rsidRPr="005953CD">
        <w:rPr>
          <w:rFonts w:ascii="Cambria" w:hAnsi="Cambria"/>
        </w:rPr>
        <w:tab/>
        <w:t>Department of Neurology, Max Planck Institute for Human Cognitive and Brain Sciences, Leipzig, Germany.</w:t>
      </w:r>
    </w:p>
    <w:p w14:paraId="125F135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87.</w:t>
      </w:r>
      <w:r w:rsidRPr="005953CD">
        <w:rPr>
          <w:rFonts w:ascii="Cambria" w:hAnsi="Cambria"/>
        </w:rPr>
        <w:tab/>
        <w:t>Faculty of Medicine, CRC 1052 Obesity Mechanisms, University of Leipzig, Leipzig, Germany.</w:t>
      </w:r>
    </w:p>
    <w:p w14:paraId="64753E1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88.</w:t>
      </w:r>
      <w:r w:rsidRPr="005953CD">
        <w:rPr>
          <w:rFonts w:ascii="Cambria" w:hAnsi="Cambria"/>
        </w:rPr>
        <w:tab/>
        <w:t>International Max Planck Research School for Language Sciences, Nijmegen, The Netherlands.</w:t>
      </w:r>
    </w:p>
    <w:p w14:paraId="00DC5B5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89.</w:t>
      </w:r>
      <w:r w:rsidRPr="005953CD">
        <w:rPr>
          <w:rFonts w:ascii="Cambria" w:hAnsi="Cambria"/>
        </w:rPr>
        <w:tab/>
        <w:t>Language and Genetics Department, Max Planck Institute for Psycholinguistics, Nijmegen, The Netherlands.</w:t>
      </w:r>
    </w:p>
    <w:p w14:paraId="20A7ED2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90.</w:t>
      </w:r>
      <w:r w:rsidRPr="005953CD">
        <w:rPr>
          <w:rFonts w:ascii="Cambria" w:hAnsi="Cambria"/>
        </w:rPr>
        <w:tab/>
        <w:t>Department of Psychiatry, University Medicine Greifswald, Greifswald, Germany.</w:t>
      </w:r>
    </w:p>
    <w:p w14:paraId="6542740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91.</w:t>
      </w:r>
      <w:r w:rsidRPr="005953CD">
        <w:rPr>
          <w:rFonts w:ascii="Cambria" w:hAnsi="Cambria"/>
        </w:rPr>
        <w:tab/>
        <w:t>German Center for Neurodegenerative Diseases (DZNE), Rostock/Greifswald, Greifswald, Germany.</w:t>
      </w:r>
    </w:p>
    <w:p w14:paraId="416AC52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92.</w:t>
      </w:r>
      <w:r w:rsidRPr="005953CD">
        <w:rPr>
          <w:rFonts w:ascii="Cambria" w:hAnsi="Cambria"/>
        </w:rPr>
        <w:tab/>
        <w:t>Department of Medicine, University of Mississippi Medical Center, Jackson, Mississippi, USA.</w:t>
      </w:r>
    </w:p>
    <w:p w14:paraId="3819D0E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93.</w:t>
      </w:r>
      <w:r w:rsidRPr="005953CD">
        <w:rPr>
          <w:rFonts w:ascii="Cambria" w:hAnsi="Cambria"/>
        </w:rPr>
        <w:tab/>
        <w:t>Department of Psychology, University of Pittsburgh, Pittsburgh, Pennsylvania, USA.</w:t>
      </w:r>
    </w:p>
    <w:p w14:paraId="516F9A5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94.</w:t>
      </w:r>
      <w:r w:rsidRPr="005953CD">
        <w:rPr>
          <w:rFonts w:ascii="Cambria" w:hAnsi="Cambria"/>
        </w:rPr>
        <w:tab/>
        <w:t>Department of Neurology, University of Pittsburgh, Pittsburgh, Pennsylvania, USA.</w:t>
      </w:r>
    </w:p>
    <w:p w14:paraId="4181ABF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95.</w:t>
      </w:r>
      <w:r w:rsidRPr="005953CD">
        <w:rPr>
          <w:rFonts w:ascii="Cambria" w:hAnsi="Cambria"/>
        </w:rPr>
        <w:tab/>
        <w:t>Department of Psychiatry, University of Pittsburgh, Pittsburgh, Pennsylvania, USA.</w:t>
      </w:r>
    </w:p>
    <w:p w14:paraId="26AEF5D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96.</w:t>
      </w:r>
      <w:r w:rsidRPr="005953CD">
        <w:rPr>
          <w:rFonts w:ascii="Cambria" w:hAnsi="Cambria"/>
        </w:rPr>
        <w:tab/>
        <w:t>NORMENT - KG Jebsen Centre for Psychosis Research, Institute of Clinical Medicine, University of Oslo, Oslo, Norway.</w:t>
      </w:r>
    </w:p>
    <w:p w14:paraId="21198A5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97.</w:t>
      </w:r>
      <w:r w:rsidRPr="005953CD">
        <w:rPr>
          <w:rFonts w:ascii="Cambria" w:hAnsi="Cambria"/>
        </w:rPr>
        <w:tab/>
        <w:t>Institute of Molecular Biology and Biochemistry, Centre for Molecular Medicine, Medical University of Graz, Graz, Austria.</w:t>
      </w:r>
    </w:p>
    <w:p w14:paraId="6BDD6B5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98.</w:t>
      </w:r>
      <w:r w:rsidRPr="005953CD">
        <w:rPr>
          <w:rFonts w:ascii="Cambria" w:hAnsi="Cambria"/>
        </w:rPr>
        <w:tab/>
        <w:t>QIMR Berghofer Medical Research Institute, Brisbane, Queensland, Australia.</w:t>
      </w:r>
    </w:p>
    <w:p w14:paraId="286C083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99.</w:t>
      </w:r>
      <w:r w:rsidRPr="005953CD">
        <w:rPr>
          <w:rFonts w:ascii="Cambria" w:hAnsi="Cambria"/>
        </w:rPr>
        <w:tab/>
        <w:t>Department of Pharmacology, National University of Singapore, Singapore.</w:t>
      </w:r>
    </w:p>
    <w:p w14:paraId="538388D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100.</w:t>
      </w:r>
      <w:r w:rsidRPr="005953CD">
        <w:rPr>
          <w:rFonts w:ascii="Cambria" w:hAnsi="Cambria"/>
        </w:rPr>
        <w:tab/>
        <w:t>Memory Aging and Cognition Center, National University Health System, Singapore.</w:t>
      </w:r>
    </w:p>
    <w:p w14:paraId="78253A5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101.</w:t>
      </w:r>
      <w:r w:rsidRPr="005953CD">
        <w:rPr>
          <w:rFonts w:ascii="Cambria" w:hAnsi="Cambria"/>
        </w:rPr>
        <w:tab/>
        <w:t>Institute of Neurogenomics, Helmholtz Zentrum München, German Research Centre for Environmental Health, Neuherberg, Germany.</w:t>
      </w:r>
    </w:p>
    <w:p w14:paraId="473B986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102.</w:t>
      </w:r>
      <w:r w:rsidRPr="005953CD">
        <w:rPr>
          <w:rFonts w:ascii="Cambria" w:hAnsi="Cambria"/>
        </w:rPr>
        <w:tab/>
        <w:t>Department of Biomedical Engineering, Illinois Institute of Technology, Chicago, Illinois, USA.</w:t>
      </w:r>
    </w:p>
    <w:p w14:paraId="5451C8C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103.</w:t>
      </w:r>
      <w:r w:rsidRPr="005953CD">
        <w:rPr>
          <w:rFonts w:ascii="Cambria" w:hAnsi="Cambria"/>
        </w:rPr>
        <w:tab/>
        <w:t>Department of Diagnostic Radiology and Nuclear Medicine, Rush University Medical Center, Chicago, Illinois, USA.</w:t>
      </w:r>
    </w:p>
    <w:p w14:paraId="6090910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104.</w:t>
      </w:r>
      <w:r w:rsidRPr="005953CD">
        <w:rPr>
          <w:rFonts w:ascii="Cambria" w:hAnsi="Cambria"/>
        </w:rPr>
        <w:tab/>
        <w:t>Academic Unit for Psychiatry of Old Age, University of Melbourne, Victoria, Australia.</w:t>
      </w:r>
    </w:p>
    <w:p w14:paraId="251964E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105.</w:t>
      </w:r>
      <w:r w:rsidRPr="005953CD">
        <w:rPr>
          <w:rFonts w:ascii="Cambria" w:hAnsi="Cambria"/>
        </w:rPr>
        <w:tab/>
        <w:t>National Ageing Research Institute, Royal Melbourne Hospital, Melbourne, Victoria, Australia.</w:t>
      </w:r>
    </w:p>
    <w:p w14:paraId="5A3FFEA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106.</w:t>
      </w:r>
      <w:r w:rsidRPr="005953CD">
        <w:rPr>
          <w:rFonts w:ascii="Cambria" w:hAnsi="Cambria"/>
        </w:rPr>
        <w:tab/>
        <w:t>Harvard Medical School, Boston, Massachusetts, USA.</w:t>
      </w:r>
    </w:p>
    <w:p w14:paraId="641A251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107.</w:t>
      </w:r>
      <w:r w:rsidRPr="005953CD">
        <w:rPr>
          <w:rFonts w:ascii="Cambria" w:hAnsi="Cambria"/>
        </w:rPr>
        <w:tab/>
        <w:t>Lurie Center for Autism, Massachusetts General Hospital, Harvard Medical School, Lexington, Massachusetts, USA.</w:t>
      </w:r>
    </w:p>
    <w:p w14:paraId="5A0EA37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108.</w:t>
      </w:r>
      <w:r w:rsidRPr="005953CD">
        <w:rPr>
          <w:rFonts w:ascii="Cambria" w:hAnsi="Cambria"/>
        </w:rPr>
        <w:tab/>
        <w:t>Psychiatric and Neurodevelopmental Genetics Unit, Center for Genomic Medicine, Massachusetts General Hospital, Boston, Massachusetts, USA.</w:t>
      </w:r>
    </w:p>
    <w:p w14:paraId="7EA14B6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109.</w:t>
      </w:r>
      <w:r w:rsidRPr="005953CD">
        <w:rPr>
          <w:rFonts w:ascii="Cambria" w:hAnsi="Cambria"/>
        </w:rPr>
        <w:tab/>
        <w:t>Stanley Center for Psychiatric Research, Broad Institute of MIT and Harvard, Boston, Massachusetts, USA.</w:t>
      </w:r>
    </w:p>
    <w:p w14:paraId="0CD71D2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110.</w:t>
      </w:r>
      <w:r w:rsidRPr="005953CD">
        <w:rPr>
          <w:rFonts w:ascii="Cambria" w:hAnsi="Cambria"/>
        </w:rPr>
        <w:tab/>
        <w:t>Amsterdam Public Health Research Institute, VU Medical Center, Amsterdam, The Netherlands.</w:t>
      </w:r>
    </w:p>
    <w:p w14:paraId="3385BCD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111.</w:t>
      </w:r>
      <w:r w:rsidRPr="005953CD">
        <w:rPr>
          <w:rFonts w:ascii="Cambria" w:hAnsi="Cambria"/>
        </w:rPr>
        <w:tab/>
        <w:t>Department of Psychiatry, University of Oxford, Oxford, UK.</w:t>
      </w:r>
    </w:p>
    <w:p w14:paraId="2CA9E72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112.</w:t>
      </w:r>
      <w:r w:rsidRPr="005953CD">
        <w:rPr>
          <w:rFonts w:ascii="Cambria" w:hAnsi="Cambria"/>
        </w:rPr>
        <w:tab/>
        <w:t>NIHR Dementia Biomedical Research Unit, King's College London, London, UK.</w:t>
      </w:r>
    </w:p>
    <w:p w14:paraId="0D16CB9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113.</w:t>
      </w:r>
      <w:r w:rsidRPr="005953CD">
        <w:rPr>
          <w:rFonts w:ascii="Cambria" w:hAnsi="Cambria"/>
        </w:rPr>
        <w:tab/>
        <w:t>NORMENT - KG Jebsen Centre for Psychosis Research, Department of Clinical Science, University of Bergen, Bergen, Norway.</w:t>
      </w:r>
    </w:p>
    <w:p w14:paraId="3E8C5D2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114.</w:t>
      </w:r>
      <w:r w:rsidRPr="005953CD">
        <w:rPr>
          <w:rFonts w:ascii="Cambria" w:hAnsi="Cambria"/>
        </w:rPr>
        <w:tab/>
        <w:t>Dr Einar Martens Research Group for Biological Psychiatry, Center for Medical Genetics and Molecular Medicine, Haukeland University Hospital, Bergen, Norway.</w:t>
      </w:r>
    </w:p>
    <w:p w14:paraId="29DF8FF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115.</w:t>
      </w:r>
      <w:r w:rsidRPr="005953CD">
        <w:rPr>
          <w:rFonts w:ascii="Cambria" w:hAnsi="Cambria"/>
        </w:rPr>
        <w:tab/>
        <w:t>Center for integrated Sequencing, iSEQ, Aarhus University, Aarhus, Denmark.</w:t>
      </w:r>
    </w:p>
    <w:p w14:paraId="00A1EF6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116.</w:t>
      </w:r>
      <w:r w:rsidRPr="005953CD">
        <w:rPr>
          <w:rFonts w:ascii="Cambria" w:hAnsi="Cambria"/>
        </w:rPr>
        <w:tab/>
        <w:t>Department of Biomedicine, Aarhus University, Aarhus, Denmark.</w:t>
      </w:r>
    </w:p>
    <w:p w14:paraId="5F6A675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117.</w:t>
      </w:r>
      <w:r w:rsidRPr="005953CD">
        <w:rPr>
          <w:rFonts w:ascii="Cambria" w:hAnsi="Cambria"/>
        </w:rPr>
        <w:tab/>
        <w:t>The Lundbeck Foundation Initiative for Integrative Psychiatric Research, iPSYCH, Aarhus and Copenhagen, Denmark.</w:t>
      </w:r>
    </w:p>
    <w:p w14:paraId="100B201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118.</w:t>
      </w:r>
      <w:r w:rsidRPr="005953CD">
        <w:rPr>
          <w:rFonts w:ascii="Cambria" w:hAnsi="Cambria"/>
        </w:rPr>
        <w:tab/>
        <w:t>Department of Clinical Neuroscience, Centre for Psychiatric Research, Karolinska Institutet, Stockholm, Sweden.</w:t>
      </w:r>
    </w:p>
    <w:p w14:paraId="15D9F89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119.</w:t>
      </w:r>
      <w:r w:rsidRPr="005953CD">
        <w:rPr>
          <w:rFonts w:ascii="Cambria" w:hAnsi="Cambria"/>
        </w:rPr>
        <w:tab/>
        <w:t>Stockholm Health Care Services, Stockholm County Council, Stockholm, Sweden.</w:t>
      </w:r>
    </w:p>
    <w:p w14:paraId="6623104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120.</w:t>
      </w:r>
      <w:r w:rsidRPr="005953CD">
        <w:rPr>
          <w:rFonts w:ascii="Cambria" w:hAnsi="Cambria"/>
        </w:rPr>
        <w:tab/>
        <w:t xml:space="preserve">UCL Queen Square Institute of Neurology, London, UK </w:t>
      </w:r>
    </w:p>
    <w:p w14:paraId="6A342F9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121.</w:t>
      </w:r>
      <w:r w:rsidRPr="005953CD">
        <w:rPr>
          <w:rFonts w:ascii="Cambria" w:hAnsi="Cambria"/>
        </w:rPr>
        <w:tab/>
        <w:t>Epilepsy Society, Bucks, UK.</w:t>
      </w:r>
    </w:p>
    <w:p w14:paraId="6F12656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122.</w:t>
      </w:r>
      <w:r w:rsidRPr="005953CD">
        <w:rPr>
          <w:rFonts w:ascii="Cambria" w:hAnsi="Cambria"/>
        </w:rPr>
        <w:tab/>
        <w:t>Centre for Youth Mental Health, The University of Melbourne, Melbourne, Victoria, Australia.</w:t>
      </w:r>
    </w:p>
    <w:p w14:paraId="2FC83CE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123.</w:t>
      </w:r>
      <w:r w:rsidRPr="005953CD">
        <w:rPr>
          <w:rFonts w:ascii="Cambria" w:hAnsi="Cambria"/>
        </w:rPr>
        <w:tab/>
        <w:t>Orygen, The National Centre of Excellence in Youth Mental Health, Melbourne, Victoria, Australia.</w:t>
      </w:r>
    </w:p>
    <w:p w14:paraId="2FD5AE7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124.</w:t>
      </w:r>
      <w:r w:rsidRPr="005953CD">
        <w:rPr>
          <w:rFonts w:ascii="Cambria" w:hAnsi="Cambria"/>
        </w:rPr>
        <w:tab/>
        <w:t>Department of Research and Development, Diakonhjemmet Hospital, Oslo, Norway.</w:t>
      </w:r>
    </w:p>
    <w:p w14:paraId="339282F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125.</w:t>
      </w:r>
      <w:r w:rsidRPr="005953CD">
        <w:rPr>
          <w:rFonts w:ascii="Cambria" w:hAnsi="Cambria"/>
        </w:rPr>
        <w:tab/>
        <w:t>Department of Psychology, University of Bath, Bath, United Kingdom.</w:t>
      </w:r>
    </w:p>
    <w:p w14:paraId="16B7FE8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126.</w:t>
      </w:r>
      <w:r w:rsidRPr="005953CD">
        <w:rPr>
          <w:rFonts w:ascii="Cambria" w:hAnsi="Cambria"/>
        </w:rPr>
        <w:tab/>
        <w:t>Neuroimaging Unit,Technological Facilities Valdecilla Biomedical Research Institute IDIVAL, Santander, Cantabria, Spain.</w:t>
      </w:r>
    </w:p>
    <w:p w14:paraId="2BAB3F2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127.</w:t>
      </w:r>
      <w:r w:rsidRPr="005953CD">
        <w:rPr>
          <w:rFonts w:ascii="Cambria" w:hAnsi="Cambria"/>
        </w:rPr>
        <w:tab/>
        <w:t>Avera Institute for Human Genetics, Sioux Falls, South Dakota, USA.</w:t>
      </w:r>
    </w:p>
    <w:p w14:paraId="63A1AB8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128.</w:t>
      </w:r>
      <w:r w:rsidRPr="005953CD">
        <w:rPr>
          <w:rFonts w:ascii="Cambria" w:hAnsi="Cambria"/>
        </w:rPr>
        <w:tab/>
        <w:t xml:space="preserve">Hospital for Sick Children, University of Toronto, Toronto, Ontario, Canada </w:t>
      </w:r>
    </w:p>
    <w:p w14:paraId="4C3E526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129.</w:t>
      </w:r>
      <w:r w:rsidRPr="005953CD">
        <w:rPr>
          <w:rFonts w:ascii="Cambria" w:hAnsi="Cambria"/>
        </w:rPr>
        <w:tab/>
        <w:t>Center for Systems Neuroscience, Boston University, Boston, Massachusetts, USA.</w:t>
      </w:r>
    </w:p>
    <w:p w14:paraId="0DEB222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130.</w:t>
      </w:r>
      <w:r w:rsidRPr="005953CD">
        <w:rPr>
          <w:rFonts w:ascii="Cambria" w:hAnsi="Cambria"/>
        </w:rPr>
        <w:tab/>
        <w:t>Institute of Clinical Chemistry and Laboratory Medicine, University Hospital Regensburg, Regensburg, Germany.</w:t>
      </w:r>
    </w:p>
    <w:p w14:paraId="10897CD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131.</w:t>
      </w:r>
      <w:r w:rsidRPr="005953CD">
        <w:rPr>
          <w:rFonts w:ascii="Cambria" w:hAnsi="Cambria"/>
        </w:rPr>
        <w:tab/>
        <w:t>Neurodegeneratives Diseases Institute, CNRS UMR 5293, Université de Bordeaux , Bordeaux, France.</w:t>
      </w:r>
    </w:p>
    <w:p w14:paraId="0586518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132.</w:t>
      </w:r>
      <w:r w:rsidRPr="005953CD">
        <w:rPr>
          <w:rFonts w:ascii="Cambria" w:hAnsi="Cambria"/>
        </w:rPr>
        <w:tab/>
        <w:t>Pennington Biomedical Research Center, Baton Rouge, Louisiana, USA.</w:t>
      </w:r>
    </w:p>
    <w:p w14:paraId="0CF2FF6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133.</w:t>
      </w:r>
      <w:r w:rsidRPr="005953CD">
        <w:rPr>
          <w:rFonts w:ascii="Cambria" w:hAnsi="Cambria"/>
        </w:rPr>
        <w:tab/>
        <w:t>Department of Adult Psychiatry, Institute for Clinical Medicine, University of Oslo, Norway.</w:t>
      </w:r>
    </w:p>
    <w:p w14:paraId="613C542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134.</w:t>
      </w:r>
      <w:r w:rsidRPr="005953CD">
        <w:rPr>
          <w:rFonts w:ascii="Cambria" w:hAnsi="Cambria"/>
        </w:rPr>
        <w:tab/>
        <w:t>NORMENT - KG Jebsen Centre for Psychosis Research, Oslo University Hospital, Norway.</w:t>
      </w:r>
    </w:p>
    <w:p w14:paraId="6275382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135.</w:t>
      </w:r>
      <w:r w:rsidRPr="005953CD">
        <w:rPr>
          <w:rFonts w:ascii="Cambria" w:hAnsi="Cambria"/>
        </w:rPr>
        <w:tab/>
        <w:t>Brain Research Imaging Centre, University of Edinburgh, Edinburgh, UK.</w:t>
      </w:r>
    </w:p>
    <w:p w14:paraId="45F918A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136.</w:t>
      </w:r>
      <w:r w:rsidRPr="005953CD">
        <w:rPr>
          <w:rFonts w:ascii="Cambria" w:hAnsi="Cambria"/>
        </w:rPr>
        <w:tab/>
        <w:t>Department of Computer Science, Lagos State University, Ojo, Nigeria.</w:t>
      </w:r>
    </w:p>
    <w:p w14:paraId="00336D4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137.</w:t>
      </w:r>
      <w:r w:rsidRPr="005953CD">
        <w:rPr>
          <w:rFonts w:ascii="Cambria" w:hAnsi="Cambria"/>
        </w:rPr>
        <w:tab/>
        <w:t>Queensland Brain Institute, University of Queensland, Brisbane, Queensland, Australia.</w:t>
      </w:r>
    </w:p>
    <w:p w14:paraId="4FF3EF8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138.</w:t>
      </w:r>
      <w:r w:rsidRPr="005953CD">
        <w:rPr>
          <w:rFonts w:ascii="Cambria" w:hAnsi="Cambria"/>
        </w:rPr>
        <w:tab/>
        <w:t>Ophthalmology &amp; Visual Sciences Academic Clinical Program (Eye ACP), Duke-NUS Medical School, Singapore.</w:t>
      </w:r>
    </w:p>
    <w:p w14:paraId="5C389A0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139.</w:t>
      </w:r>
      <w:r w:rsidRPr="005953CD">
        <w:rPr>
          <w:rFonts w:ascii="Cambria" w:hAnsi="Cambria"/>
        </w:rPr>
        <w:tab/>
        <w:t>Department of Behavioral Sciences, Rush University Medical Center, Chicago, Illinois, USA.</w:t>
      </w:r>
    </w:p>
    <w:p w14:paraId="027A0F8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140.</w:t>
      </w:r>
      <w:r w:rsidRPr="005953CD">
        <w:rPr>
          <w:rFonts w:ascii="Cambria" w:hAnsi="Cambria"/>
        </w:rPr>
        <w:tab/>
        <w:t>Centre for Healthy Brain Ageing, School of Psychiatry, University of New South Wales, Sydney, New South Wales, Australia.</w:t>
      </w:r>
    </w:p>
    <w:p w14:paraId="1FB29A1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141.</w:t>
      </w:r>
      <w:r w:rsidRPr="005953CD">
        <w:rPr>
          <w:rFonts w:ascii="Cambria" w:hAnsi="Cambria"/>
        </w:rPr>
        <w:tab/>
        <w:t>Department of Neurology, Johns Hopkins University School of Medicine, Baltimore, Maryland, USA.</w:t>
      </w:r>
    </w:p>
    <w:p w14:paraId="21CE3B5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142.</w:t>
      </w:r>
      <w:r w:rsidRPr="005953CD">
        <w:rPr>
          <w:rFonts w:ascii="Cambria" w:hAnsi="Cambria"/>
        </w:rPr>
        <w:tab/>
        <w:t>Department of Radiology, Johns Hopkins University School of Medicine, Baltimore, Maryland, USA.</w:t>
      </w:r>
    </w:p>
    <w:p w14:paraId="7FC7B1C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143.</w:t>
      </w:r>
      <w:r w:rsidRPr="005953CD">
        <w:rPr>
          <w:rFonts w:ascii="Cambria" w:hAnsi="Cambria"/>
        </w:rPr>
        <w:tab/>
        <w:t>Department of Psychology, Center for Brain Science, Harvard University, Cambridge, Massachusetts, USA.</w:t>
      </w:r>
    </w:p>
    <w:p w14:paraId="2AFB0C9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144.</w:t>
      </w:r>
      <w:r w:rsidRPr="005953CD">
        <w:rPr>
          <w:rFonts w:ascii="Cambria" w:hAnsi="Cambria"/>
        </w:rPr>
        <w:tab/>
        <w:t>Section of Gerontology and Geriatrics, Department of Medicine, University of Perugia, Perugia, Italy.</w:t>
      </w:r>
    </w:p>
    <w:p w14:paraId="7C1E977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145.</w:t>
      </w:r>
      <w:r w:rsidRPr="005953CD">
        <w:rPr>
          <w:rFonts w:ascii="Cambria" w:hAnsi="Cambria"/>
        </w:rPr>
        <w:tab/>
        <w:t>Center for Multimodal Imaging and Genetics, University of California, San Diego, California, USA.</w:t>
      </w:r>
    </w:p>
    <w:p w14:paraId="3CA5297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146.</w:t>
      </w:r>
      <w:r w:rsidRPr="005953CD">
        <w:rPr>
          <w:rFonts w:ascii="Cambria" w:hAnsi="Cambria"/>
        </w:rPr>
        <w:tab/>
        <w:t>Department of Cognitive Sciences, University of California, San Diego, California, USA.</w:t>
      </w:r>
    </w:p>
    <w:p w14:paraId="27356D1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147.</w:t>
      </w:r>
      <w:r w:rsidRPr="005953CD">
        <w:rPr>
          <w:rFonts w:ascii="Cambria" w:hAnsi="Cambria"/>
        </w:rPr>
        <w:tab/>
        <w:t>Department of Neurosciences, University of California, San Diego, California, USA.</w:t>
      </w:r>
    </w:p>
    <w:p w14:paraId="47A5D1A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148.</w:t>
      </w:r>
      <w:r w:rsidRPr="005953CD">
        <w:rPr>
          <w:rFonts w:ascii="Cambria" w:hAnsi="Cambria"/>
        </w:rPr>
        <w:tab/>
        <w:t>Department of Psychiatry, University of California, San Diego, California, USA.</w:t>
      </w:r>
    </w:p>
    <w:p w14:paraId="3F69FC5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149.</w:t>
      </w:r>
      <w:r w:rsidRPr="005953CD">
        <w:rPr>
          <w:rFonts w:ascii="Cambria" w:hAnsi="Cambria"/>
        </w:rPr>
        <w:tab/>
        <w:t>Department of Radiology, University of California, San Diego, California, USA.</w:t>
      </w:r>
    </w:p>
    <w:p w14:paraId="60037B2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150.</w:t>
      </w:r>
      <w:r w:rsidRPr="005953CD">
        <w:rPr>
          <w:rFonts w:ascii="Cambria" w:hAnsi="Cambria"/>
        </w:rPr>
        <w:tab/>
        <w:t>Division of Medical Genetics, Department of Biomedicine, University of Basel, Basel, Switzerland.</w:t>
      </w:r>
    </w:p>
    <w:p w14:paraId="0098CC0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151.</w:t>
      </w:r>
      <w:r w:rsidRPr="005953CD">
        <w:rPr>
          <w:rFonts w:ascii="Cambria" w:hAnsi="Cambria"/>
        </w:rPr>
        <w:tab/>
        <w:t>Institute of Human Genetics, University of Bonn, Bonn, Germany.</w:t>
      </w:r>
    </w:p>
    <w:p w14:paraId="00D722B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152.</w:t>
      </w:r>
      <w:r w:rsidRPr="005953CD">
        <w:rPr>
          <w:rFonts w:ascii="Cambria" w:hAnsi="Cambria"/>
        </w:rPr>
        <w:tab/>
        <w:t>Institute of Neuroscience and Medicine (INM-1), Research Centre Jülich, Jülich, Germany.</w:t>
      </w:r>
    </w:p>
    <w:p w14:paraId="585BDD5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153.</w:t>
      </w:r>
      <w:r w:rsidRPr="005953CD">
        <w:rPr>
          <w:rFonts w:ascii="Cambria" w:hAnsi="Cambria"/>
        </w:rPr>
        <w:tab/>
        <w:t>Reta Lila Weston Institute, UCL Institute of Neurology, London, UK.</w:t>
      </w:r>
    </w:p>
    <w:p w14:paraId="57461DB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154.</w:t>
      </w:r>
      <w:r w:rsidRPr="005953CD">
        <w:rPr>
          <w:rFonts w:ascii="Cambria" w:hAnsi="Cambria"/>
        </w:rPr>
        <w:tab/>
        <w:t>Department of Molecular Neuroscience, UCL Institute of Neurology, London, UK.</w:t>
      </w:r>
    </w:p>
    <w:p w14:paraId="37EDCF7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155.</w:t>
      </w:r>
      <w:r w:rsidRPr="005953CD">
        <w:rPr>
          <w:rFonts w:ascii="Cambria" w:hAnsi="Cambria"/>
        </w:rPr>
        <w:tab/>
        <w:t>Department of ECE, University of New Mexico, Albuquerque, New Mexico, USA.</w:t>
      </w:r>
    </w:p>
    <w:p w14:paraId="393BE81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156.</w:t>
      </w:r>
      <w:r w:rsidRPr="005953CD">
        <w:rPr>
          <w:rFonts w:ascii="Cambria" w:hAnsi="Cambria"/>
        </w:rPr>
        <w:tab/>
        <w:t>The Mind Research Network &amp; LBERI, Albuquerque, New Mexico, USA.</w:t>
      </w:r>
    </w:p>
    <w:p w14:paraId="4A444DA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157.</w:t>
      </w:r>
      <w:r w:rsidRPr="005953CD">
        <w:rPr>
          <w:rFonts w:ascii="Cambria" w:hAnsi="Cambria"/>
        </w:rPr>
        <w:tab/>
        <w:t>Tri-institutional Center for Translational Research in Neuroimaging and Data Science (TReNDS), Georgia State University, Atlanta, Georgia, USA.</w:t>
      </w:r>
    </w:p>
    <w:p w14:paraId="396373C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158.</w:t>
      </w:r>
      <w:r w:rsidRPr="005953CD">
        <w:rPr>
          <w:rFonts w:ascii="Cambria" w:hAnsi="Cambria"/>
        </w:rPr>
        <w:tab/>
        <w:t>Cerebral Imaging Centre, Douglas Mental Health University Institute, Montreal, Québec, Canada.</w:t>
      </w:r>
    </w:p>
    <w:p w14:paraId="375C918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159.</w:t>
      </w:r>
      <w:r w:rsidRPr="005953CD">
        <w:rPr>
          <w:rFonts w:ascii="Cambria" w:hAnsi="Cambria"/>
        </w:rPr>
        <w:tab/>
        <w:t>Departments of Psychiatry and Biological and Biomedical Engineering, McGill University, Montreal, QC, Canada.</w:t>
      </w:r>
    </w:p>
    <w:p w14:paraId="7547966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160.</w:t>
      </w:r>
      <w:r w:rsidRPr="005953CD">
        <w:rPr>
          <w:rFonts w:ascii="Cambria" w:hAnsi="Cambria"/>
        </w:rPr>
        <w:tab/>
        <w:t>Donders Centre for Cognitive Neuroimaging, Radboud University, Nijmegen, The Netherlands.</w:t>
      </w:r>
    </w:p>
    <w:p w14:paraId="566297C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161.</w:t>
      </w:r>
      <w:r w:rsidRPr="005953CD">
        <w:rPr>
          <w:rFonts w:ascii="Cambria" w:hAnsi="Cambria"/>
        </w:rPr>
        <w:tab/>
        <w:t>Institute of Neuroscience and Medicine, Brain &amp; Behaviour (INM-7), Research Centre Jülich, Jülich, Germany.</w:t>
      </w:r>
    </w:p>
    <w:p w14:paraId="1F65B8E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162.</w:t>
      </w:r>
      <w:r w:rsidRPr="005953CD">
        <w:rPr>
          <w:rFonts w:ascii="Cambria" w:hAnsi="Cambria"/>
        </w:rPr>
        <w:tab/>
        <w:t>Department of Clinical Neuropsychology, VU University Amsterdam, Amsterdam, The Netherlands.</w:t>
      </w:r>
    </w:p>
    <w:p w14:paraId="1C729F2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163.</w:t>
      </w:r>
      <w:r w:rsidRPr="005953CD">
        <w:rPr>
          <w:rFonts w:ascii="Cambria" w:hAnsi="Cambria"/>
        </w:rPr>
        <w:tab/>
        <w:t>Department of Pediatrics, VU Medical Center, Amsterdam, The Netherlands.</w:t>
      </w:r>
    </w:p>
    <w:p w14:paraId="745067F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164.</w:t>
      </w:r>
      <w:r w:rsidRPr="005953CD">
        <w:rPr>
          <w:rFonts w:ascii="Cambria" w:hAnsi="Cambria"/>
        </w:rPr>
        <w:tab/>
        <w:t>Emma Children's Hospital Amsterdam Medical Center, Amsterdam, The Netherlands.</w:t>
      </w:r>
    </w:p>
    <w:p w14:paraId="4BB175E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165.</w:t>
      </w:r>
      <w:r w:rsidRPr="005953CD">
        <w:rPr>
          <w:rFonts w:ascii="Cambria" w:hAnsi="Cambria"/>
        </w:rPr>
        <w:tab/>
        <w:t>Univ. Lille, Labex DISTALZ - U1167 - RID-AGE - Risk factors and molecular determinants of aging-related diseases, Lille, France.</w:t>
      </w:r>
    </w:p>
    <w:p w14:paraId="7204EC7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166.</w:t>
      </w:r>
      <w:r w:rsidRPr="005953CD">
        <w:rPr>
          <w:rFonts w:ascii="Cambria" w:hAnsi="Cambria"/>
        </w:rPr>
        <w:tab/>
        <w:t>Inserm, U1167, Lille, France.</w:t>
      </w:r>
    </w:p>
    <w:p w14:paraId="41F0915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167.</w:t>
      </w:r>
      <w:r w:rsidRPr="005953CD">
        <w:rPr>
          <w:rFonts w:ascii="Cambria" w:hAnsi="Cambria"/>
        </w:rPr>
        <w:tab/>
        <w:t>Centre Hospitalier Universitaire Lille, Lille, France.</w:t>
      </w:r>
    </w:p>
    <w:p w14:paraId="4505414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168.</w:t>
      </w:r>
      <w:r w:rsidRPr="005953CD">
        <w:rPr>
          <w:rFonts w:ascii="Cambria" w:hAnsi="Cambria"/>
        </w:rPr>
        <w:tab/>
        <w:t>Institut Pasteur de Lille, Lille, France.</w:t>
      </w:r>
    </w:p>
    <w:p w14:paraId="75A605E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169.</w:t>
      </w:r>
      <w:r w:rsidRPr="005953CD">
        <w:rPr>
          <w:rFonts w:ascii="Cambria" w:hAnsi="Cambria"/>
        </w:rPr>
        <w:tab/>
        <w:t>Institute of Diagnostic Radiology and Neuroradiology, University Medicine Greifswald, Greifswald, Germany.</w:t>
      </w:r>
    </w:p>
    <w:p w14:paraId="7D3C4E5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170.</w:t>
      </w:r>
      <w:r w:rsidRPr="005953CD">
        <w:rPr>
          <w:rFonts w:ascii="Cambria" w:hAnsi="Cambria"/>
        </w:rPr>
        <w:tab/>
        <w:t>Institute for Translational Genomics and Population Sciences, Los Angeles Biomedical Research Institute and Pediatrics at Harbor-UCLA Medical Center, Torrance, California, USA.</w:t>
      </w:r>
    </w:p>
    <w:p w14:paraId="0D967C6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171.</w:t>
      </w:r>
      <w:r w:rsidRPr="005953CD">
        <w:rPr>
          <w:rFonts w:ascii="Cambria" w:hAnsi="Cambria"/>
        </w:rPr>
        <w:tab/>
        <w:t>Institute of Biological Psychiatry, Mental Health Center Sct. Hans, Roskilde, Denmark.</w:t>
      </w:r>
    </w:p>
    <w:p w14:paraId="6130688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172.</w:t>
      </w:r>
      <w:r w:rsidRPr="005953CD">
        <w:rPr>
          <w:rFonts w:ascii="Cambria" w:hAnsi="Cambria"/>
        </w:rPr>
        <w:tab/>
        <w:t>Neurogenomics Division, The Translational Genomics Research Institute (TGEN), Phoenix, Arizona, USA.</w:t>
      </w:r>
    </w:p>
    <w:p w14:paraId="19277B8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173.</w:t>
      </w:r>
      <w:r w:rsidRPr="005953CD">
        <w:rPr>
          <w:rFonts w:ascii="Cambria" w:hAnsi="Cambria"/>
        </w:rPr>
        <w:tab/>
        <w:t>Faculty of Health, Queensland University of Technology (QUT), Brisbane, Queensland, Australia.</w:t>
      </w:r>
    </w:p>
    <w:p w14:paraId="1AB9E9F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174.</w:t>
      </w:r>
      <w:r w:rsidRPr="005953CD">
        <w:rPr>
          <w:rFonts w:ascii="Cambria" w:hAnsi="Cambria"/>
        </w:rPr>
        <w:tab/>
        <w:t>Institute of Health and Biomedical Innovation, Queensland University of Technology (QUT), Brisbane, Queensland, Australia.</w:t>
      </w:r>
    </w:p>
    <w:p w14:paraId="69527ED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175.</w:t>
      </w:r>
      <w:r w:rsidRPr="005953CD">
        <w:rPr>
          <w:rFonts w:ascii="Cambria" w:hAnsi="Cambria"/>
        </w:rPr>
        <w:tab/>
        <w:t>Academic Medicine Research Institute, Duke-NUS Medical School, Singapore.</w:t>
      </w:r>
    </w:p>
    <w:p w14:paraId="1CD9594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176.</w:t>
      </w:r>
      <w:r w:rsidRPr="005953CD">
        <w:rPr>
          <w:rFonts w:ascii="Cambria" w:hAnsi="Cambria"/>
        </w:rPr>
        <w:tab/>
        <w:t>Department of Biostatistics, Epidemiology and Informatics, University of Pennsylvania, Philadelphia, Pennsylvania, USA.</w:t>
      </w:r>
    </w:p>
    <w:p w14:paraId="5942915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177.</w:t>
      </w:r>
      <w:r w:rsidRPr="005953CD">
        <w:rPr>
          <w:rFonts w:ascii="Cambria" w:hAnsi="Cambria"/>
        </w:rPr>
        <w:tab/>
        <w:t>Dementia Centre for Research Collaboration, UNSW, Sydney, New South Wales, Australia.</w:t>
      </w:r>
    </w:p>
    <w:p w14:paraId="69CFB32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178.</w:t>
      </w:r>
      <w:r w:rsidRPr="005953CD">
        <w:rPr>
          <w:rFonts w:ascii="Cambria" w:hAnsi="Cambria"/>
        </w:rPr>
        <w:tab/>
        <w:t>Department of Neurology, Aristotle University of Thessaloniki, Thessaloniki, Greece.</w:t>
      </w:r>
    </w:p>
    <w:p w14:paraId="6019414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179.</w:t>
      </w:r>
      <w:r w:rsidRPr="005953CD">
        <w:rPr>
          <w:rFonts w:ascii="Cambria" w:hAnsi="Cambria"/>
        </w:rPr>
        <w:tab/>
        <w:t>Division of Mind and Brain Research, Department of Psychiatry and Psychotherapy CCM, Charité - Universitätsmedizin Berlin, corporate member of Freie Universität Berlin, Humboldt-Universität zu Berlin, and Berlin Institute of Health, Berlin, Germany.</w:t>
      </w:r>
    </w:p>
    <w:p w14:paraId="43EB082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180.</w:t>
      </w:r>
      <w:r w:rsidRPr="005953CD">
        <w:rPr>
          <w:rFonts w:ascii="Cambria" w:hAnsi="Cambria"/>
        </w:rPr>
        <w:tab/>
        <w:t>Brain Center Rudolf Magnus, Human Neurogenetics Unit, UMC Utrecht, Utrecht, The Netherlands.</w:t>
      </w:r>
    </w:p>
    <w:p w14:paraId="2AA4B09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181.</w:t>
      </w:r>
      <w:r w:rsidRPr="005953CD">
        <w:rPr>
          <w:rFonts w:ascii="Cambria" w:hAnsi="Cambria"/>
        </w:rPr>
        <w:tab/>
        <w:t>Department of Molecular and Cellular Therapeutics, the Royal College of Surgeons in Ireland, Dublin, Ireland.</w:t>
      </w:r>
    </w:p>
    <w:p w14:paraId="0B16497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182.</w:t>
      </w:r>
      <w:r w:rsidRPr="005953CD">
        <w:rPr>
          <w:rFonts w:ascii="Cambria" w:hAnsi="Cambria"/>
        </w:rPr>
        <w:tab/>
        <w:t>Department of Psychiatry, Leiden University Medical Center, Leiden, The Netherlands.</w:t>
      </w:r>
    </w:p>
    <w:p w14:paraId="710D738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183.</w:t>
      </w:r>
      <w:r w:rsidRPr="005953CD">
        <w:rPr>
          <w:rFonts w:ascii="Cambria" w:hAnsi="Cambria"/>
        </w:rPr>
        <w:tab/>
        <w:t>Leiden Institute for Brain and Cognition, Leiden University Medical Center, Leiden, The Netherlands.</w:t>
      </w:r>
    </w:p>
    <w:p w14:paraId="2C161AA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184.</w:t>
      </w:r>
      <w:r w:rsidRPr="005953CD">
        <w:rPr>
          <w:rFonts w:ascii="Cambria" w:hAnsi="Cambria"/>
        </w:rPr>
        <w:tab/>
        <w:t>Department of Evolution and Genetics, Dagestan State University, Makhachkala, Dagestan, Russia.</w:t>
      </w:r>
    </w:p>
    <w:p w14:paraId="670A127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185.</w:t>
      </w:r>
      <w:r w:rsidRPr="005953CD">
        <w:rPr>
          <w:rFonts w:ascii="Cambria" w:hAnsi="Cambria"/>
        </w:rPr>
        <w:tab/>
        <w:t>Department of Psychiatry, University of Groningen, University Medical Center Groningen, Groningen, The Netherlands.</w:t>
      </w:r>
    </w:p>
    <w:p w14:paraId="08738B9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186.</w:t>
      </w:r>
      <w:r w:rsidRPr="005953CD">
        <w:rPr>
          <w:rFonts w:ascii="Cambria" w:hAnsi="Cambria"/>
        </w:rPr>
        <w:tab/>
        <w:t>Karakter Child and Adolescent Psychiatry University Center, Nijmegen, The Netherlands.</w:t>
      </w:r>
    </w:p>
    <w:p w14:paraId="53BE0AD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187.</w:t>
      </w:r>
      <w:r w:rsidRPr="005953CD">
        <w:rPr>
          <w:rFonts w:ascii="Cambria" w:hAnsi="Cambria"/>
        </w:rPr>
        <w:tab/>
        <w:t>Institute for Community Medicine, Section Epidemiology of Health Care and Community Health, University Medicine Greifswald, Greifswald, Germany.</w:t>
      </w:r>
    </w:p>
    <w:p w14:paraId="3CB20FA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188.</w:t>
      </w:r>
      <w:r w:rsidRPr="005953CD">
        <w:rPr>
          <w:rFonts w:ascii="Cambria" w:hAnsi="Cambria"/>
        </w:rPr>
        <w:tab/>
        <w:t>NORMENT - KG Jebsen Centre for Psychosis Research, Department of Psychology, University of Oslo, Oslo, Norway.</w:t>
      </w:r>
    </w:p>
    <w:p w14:paraId="160E583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189.</w:t>
      </w:r>
      <w:r w:rsidRPr="005953CD">
        <w:rPr>
          <w:rFonts w:ascii="Cambria" w:hAnsi="Cambria"/>
        </w:rPr>
        <w:tab/>
        <w:t>Centre for Clinical Brain Sciences, University of Edinburgh, Edinburgh, UK.</w:t>
      </w:r>
    </w:p>
    <w:p w14:paraId="3F5A65A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190.</w:t>
      </w:r>
      <w:r w:rsidRPr="005953CD">
        <w:rPr>
          <w:rFonts w:ascii="Cambria" w:hAnsi="Cambria"/>
        </w:rPr>
        <w:tab/>
        <w:t>Translational Neuroscience Laboratory, Department of Psychiatry and Human Behavior, University of California-Irvine, Irvine, California, USA.</w:t>
      </w:r>
    </w:p>
    <w:p w14:paraId="09FAC2A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191.</w:t>
      </w:r>
      <w:r w:rsidRPr="005953CD">
        <w:rPr>
          <w:rFonts w:ascii="Cambria" w:hAnsi="Cambria"/>
        </w:rPr>
        <w:tab/>
        <w:t>Center for the Neurobiology of Learning and Memory, University of California Irvine, Irvine, California, USA.</w:t>
      </w:r>
    </w:p>
    <w:p w14:paraId="740AA50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192.</w:t>
      </w:r>
      <w:r w:rsidRPr="005953CD">
        <w:rPr>
          <w:rFonts w:ascii="Cambria" w:hAnsi="Cambria"/>
        </w:rPr>
        <w:tab/>
        <w:t>University of Wuerzburg, Department of Psychiatry, Psychosomatics and Psychotherapy, Wuerzburg, Germany.</w:t>
      </w:r>
    </w:p>
    <w:p w14:paraId="576B1E3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193.</w:t>
      </w:r>
      <w:r w:rsidRPr="005953CD">
        <w:rPr>
          <w:rFonts w:ascii="Cambria" w:hAnsi="Cambria"/>
        </w:rPr>
        <w:tab/>
        <w:t>Brain and Mind Centre, University of Sydney, Sydney, New South Wales, Australia.</w:t>
      </w:r>
    </w:p>
    <w:p w14:paraId="4373283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194.</w:t>
      </w:r>
      <w:r w:rsidRPr="005953CD">
        <w:rPr>
          <w:rFonts w:ascii="Cambria" w:hAnsi="Cambria"/>
        </w:rPr>
        <w:tab/>
        <w:t>Neuroscience Research Australia, Sydney, New South Wales, Australia.</w:t>
      </w:r>
    </w:p>
    <w:p w14:paraId="33DB29C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195.</w:t>
      </w:r>
      <w:r w:rsidRPr="005953CD">
        <w:rPr>
          <w:rFonts w:ascii="Cambria" w:hAnsi="Cambria"/>
        </w:rPr>
        <w:tab/>
        <w:t>University of New South Wales, Sydney, New South Wales, Australia.</w:t>
      </w:r>
    </w:p>
    <w:p w14:paraId="79DDFED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196.</w:t>
      </w:r>
      <w:r w:rsidRPr="005953CD">
        <w:rPr>
          <w:rFonts w:ascii="Cambria" w:hAnsi="Cambria"/>
        </w:rPr>
        <w:tab/>
        <w:t>Department of Internal Medicine, INSERM U 558, University of Toulouse, Toulouse, France.</w:t>
      </w:r>
    </w:p>
    <w:p w14:paraId="5487937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197.</w:t>
      </w:r>
      <w:r w:rsidRPr="005953CD">
        <w:rPr>
          <w:rFonts w:ascii="Cambria" w:hAnsi="Cambria"/>
        </w:rPr>
        <w:tab/>
        <w:t>Department of Geriatric Medicine, INSERM U 558, University of Toulouse, Toulouse, France.</w:t>
      </w:r>
    </w:p>
    <w:p w14:paraId="7031302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198.</w:t>
      </w:r>
      <w:r w:rsidRPr="005953CD">
        <w:rPr>
          <w:rFonts w:ascii="Cambria" w:hAnsi="Cambria"/>
        </w:rPr>
        <w:tab/>
        <w:t>Department of Psychiatry and Psychotherapy, Charité Universitätsmedizin Berlin, CCM, Berlin, Germany.</w:t>
      </w:r>
    </w:p>
    <w:p w14:paraId="2A10D53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199.</w:t>
      </w:r>
      <w:r w:rsidRPr="005953CD">
        <w:rPr>
          <w:rFonts w:ascii="Cambria" w:hAnsi="Cambria"/>
        </w:rPr>
        <w:tab/>
        <w:t>Center for Neurobehavioral Genetics, University of California, Los Angeles, California, USA.</w:t>
      </w:r>
    </w:p>
    <w:p w14:paraId="62D01D1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200.</w:t>
      </w:r>
      <w:r w:rsidRPr="005953CD">
        <w:rPr>
          <w:rFonts w:ascii="Cambria" w:hAnsi="Cambria"/>
        </w:rPr>
        <w:tab/>
        <w:t>Neurology Division, Beaumont Hospital, Dublin, Ireland.</w:t>
      </w:r>
    </w:p>
    <w:p w14:paraId="64F9804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201.</w:t>
      </w:r>
      <w:r w:rsidRPr="005953CD">
        <w:rPr>
          <w:rFonts w:ascii="Cambria" w:hAnsi="Cambria"/>
        </w:rPr>
        <w:tab/>
        <w:t>Department of Psychiatry, Carver College of Medicine, University of Iowa, Iowa City, Iowa, USA.</w:t>
      </w:r>
    </w:p>
    <w:p w14:paraId="52BA299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202.</w:t>
      </w:r>
      <w:r w:rsidRPr="005953CD">
        <w:rPr>
          <w:rFonts w:ascii="Cambria" w:hAnsi="Cambria"/>
        </w:rPr>
        <w:tab/>
        <w:t>Interdepartmental Neuroscience Graduate Program, UCLA School of Medicine, Los Angeles, California, USA.</w:t>
      </w:r>
    </w:p>
    <w:p w14:paraId="4ADA2F8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203.</w:t>
      </w:r>
      <w:r w:rsidRPr="005953CD">
        <w:rPr>
          <w:rFonts w:ascii="Cambria" w:hAnsi="Cambria"/>
        </w:rPr>
        <w:tab/>
        <w:t>Imaging of Dementia and Aging (IDeA) Laboratory, Department of Neurology, University of California Davis, Davis, California, USA.</w:t>
      </w:r>
    </w:p>
    <w:p w14:paraId="2F5DB47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204.</w:t>
      </w:r>
      <w:r w:rsidRPr="005953CD">
        <w:rPr>
          <w:rFonts w:ascii="Cambria" w:hAnsi="Cambria"/>
        </w:rPr>
        <w:tab/>
        <w:t>Department of Epidemiology, Harvard T.H. Chan School of Public Health, Boston, Massachusetts, USA.</w:t>
      </w:r>
    </w:p>
    <w:p w14:paraId="38E221F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205.</w:t>
      </w:r>
      <w:r w:rsidRPr="005953CD">
        <w:rPr>
          <w:rFonts w:ascii="Cambria" w:hAnsi="Cambria"/>
        </w:rPr>
        <w:tab/>
        <w:t>NORMENT, KG Jebsen Centre for Psychosis Research, Division of Mental Health and Addiction, Oslo University Hospital &amp; Institute of Clinical Medicine, University of Oslo, Oslo, Norway.</w:t>
      </w:r>
    </w:p>
    <w:p w14:paraId="563CB7B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206.</w:t>
      </w:r>
      <w:r w:rsidRPr="005953CD">
        <w:rPr>
          <w:rFonts w:ascii="Cambria" w:hAnsi="Cambria"/>
        </w:rPr>
        <w:tab/>
        <w:t>School of Mental Health and Neuroscience, Faculty of Health, Medicine and Life Sciences, Maastricht University, Maastricht, The Netherlands.</w:t>
      </w:r>
    </w:p>
    <w:p w14:paraId="72601AC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207.</w:t>
      </w:r>
      <w:r w:rsidRPr="005953CD">
        <w:rPr>
          <w:rFonts w:ascii="Cambria" w:hAnsi="Cambria"/>
        </w:rPr>
        <w:tab/>
        <w:t>Interfaculty Institute for Genetics and Functional Genomics, University Medicine Greifswald, Greifswald, Germany.</w:t>
      </w:r>
    </w:p>
    <w:p w14:paraId="6BEF37F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208.</w:t>
      </w:r>
      <w:r w:rsidRPr="005953CD">
        <w:rPr>
          <w:rFonts w:ascii="Cambria" w:hAnsi="Cambria"/>
        </w:rPr>
        <w:tab/>
        <w:t xml:space="preserve">Kaiser Permanent Washington Health Research Institute, Seattle, Washington, USA </w:t>
      </w:r>
    </w:p>
    <w:p w14:paraId="53425D6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209.</w:t>
      </w:r>
      <w:r w:rsidRPr="005953CD">
        <w:rPr>
          <w:rFonts w:ascii="Cambria" w:hAnsi="Cambria"/>
        </w:rPr>
        <w:tab/>
        <w:t>Department of Epidemiology, University of Washington, Seattle, Washington, USA.</w:t>
      </w:r>
    </w:p>
    <w:p w14:paraId="34057F6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210.</w:t>
      </w:r>
      <w:r w:rsidRPr="005953CD">
        <w:rPr>
          <w:rFonts w:ascii="Cambria" w:hAnsi="Cambria"/>
        </w:rPr>
        <w:tab/>
        <w:t>Department of Health Services, University of Washington, Seattle, Washington, USA.</w:t>
      </w:r>
    </w:p>
    <w:p w14:paraId="51F53D2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211.</w:t>
      </w:r>
      <w:r w:rsidRPr="005953CD">
        <w:rPr>
          <w:rFonts w:ascii="Cambria" w:hAnsi="Cambria"/>
        </w:rPr>
        <w:tab/>
        <w:t>Institute for Molecular Bioscience, The University of Queensland, Brisbane, Queensland, Australia.</w:t>
      </w:r>
    </w:p>
    <w:p w14:paraId="4836E2F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212.</w:t>
      </w:r>
      <w:r w:rsidRPr="005953CD">
        <w:rPr>
          <w:rFonts w:ascii="Cambria" w:hAnsi="Cambria"/>
        </w:rPr>
        <w:tab/>
        <w:t>Medical and Molecular Genetics, Indiana University School of Medicine, Indianapolis, Indiana, USA.</w:t>
      </w:r>
    </w:p>
    <w:p w14:paraId="7CAF197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213.</w:t>
      </w:r>
      <w:r w:rsidRPr="005953CD">
        <w:rPr>
          <w:rFonts w:ascii="Cambria" w:hAnsi="Cambria"/>
        </w:rPr>
        <w:tab/>
        <w:t>Department of Developmental Disability Neuropsychiatry, School of Psychiatry, UNSW Medicine, Sydney, New South Wales, Australia.</w:t>
      </w:r>
    </w:p>
    <w:p w14:paraId="6470D95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214.</w:t>
      </w:r>
      <w:r w:rsidRPr="005953CD">
        <w:rPr>
          <w:rFonts w:ascii="Cambria" w:hAnsi="Cambria"/>
        </w:rPr>
        <w:tab/>
        <w:t>Biomedical Research Unit for Dementia, King's College London, London, UK.</w:t>
      </w:r>
    </w:p>
    <w:p w14:paraId="584F138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215.</w:t>
      </w:r>
      <w:r w:rsidRPr="005953CD">
        <w:rPr>
          <w:rFonts w:ascii="Cambria" w:hAnsi="Cambria"/>
        </w:rPr>
        <w:tab/>
        <w:t>Department of Neuroimaging, Institute of Psychiatry, King's College London, London, UK.</w:t>
      </w:r>
    </w:p>
    <w:p w14:paraId="6CAE21D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216.</w:t>
      </w:r>
      <w:r w:rsidRPr="005953CD">
        <w:rPr>
          <w:rFonts w:ascii="Cambria" w:hAnsi="Cambria"/>
        </w:rPr>
        <w:tab/>
        <w:t>Division of Clinical Geriatrics, Department of Neurobiology, Care Sciences and Society, Karolinska Institute, Stockholm, Sweden.</w:t>
      </w:r>
    </w:p>
    <w:p w14:paraId="6F54836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217.</w:t>
      </w:r>
      <w:r w:rsidRPr="005953CD">
        <w:rPr>
          <w:rFonts w:ascii="Cambria" w:hAnsi="Cambria"/>
        </w:rPr>
        <w:tab/>
        <w:t>Division of Genetics, Department of Medicine, Brigham and Women's Hospital, Boston, Massachusetts, USA.</w:t>
      </w:r>
    </w:p>
    <w:p w14:paraId="1842DC7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218.</w:t>
      </w:r>
      <w:r w:rsidRPr="005953CD">
        <w:rPr>
          <w:rFonts w:ascii="Cambria" w:hAnsi="Cambria"/>
        </w:rPr>
        <w:tab/>
        <w:t>Section of Computational Biomedicine, Department of Medicine, Boston University School of Medicine, Boston, Massachusetts, USA.</w:t>
      </w:r>
    </w:p>
    <w:p w14:paraId="5810A26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219.</w:t>
      </w:r>
      <w:r w:rsidRPr="005953CD">
        <w:rPr>
          <w:rFonts w:ascii="Cambria" w:hAnsi="Cambria"/>
        </w:rPr>
        <w:tab/>
        <w:t>Department of Radiology, Mayo Clinic, Rochester, Minnesota, USA.</w:t>
      </w:r>
    </w:p>
    <w:p w14:paraId="1133868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220.</w:t>
      </w:r>
      <w:r w:rsidRPr="005953CD">
        <w:rPr>
          <w:rFonts w:ascii="Cambria" w:hAnsi="Cambria"/>
        </w:rPr>
        <w:tab/>
        <w:t>School of Medical Sciences, UNSW, Sydney, New South Wales, Australia.</w:t>
      </w:r>
    </w:p>
    <w:p w14:paraId="00BD214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221.</w:t>
      </w:r>
      <w:r w:rsidRPr="005953CD">
        <w:rPr>
          <w:rFonts w:ascii="Cambria" w:hAnsi="Cambria"/>
        </w:rPr>
        <w:tab/>
        <w:t>Department of Biomedicine, University of Basel, Basel, Switzerland.</w:t>
      </w:r>
    </w:p>
    <w:p w14:paraId="72B306D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222.</w:t>
      </w:r>
      <w:r w:rsidRPr="005953CD">
        <w:rPr>
          <w:rFonts w:ascii="Cambria" w:hAnsi="Cambria"/>
        </w:rPr>
        <w:tab/>
        <w:t>C. &amp; O. Vogt Institute for Brain Research, Heinrich Heine University Düsseldorf, Düsseldorf, Germany.</w:t>
      </w:r>
    </w:p>
    <w:p w14:paraId="5919988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223.</w:t>
      </w:r>
      <w:r w:rsidRPr="005953CD">
        <w:rPr>
          <w:rFonts w:ascii="Cambria" w:hAnsi="Cambria"/>
        </w:rPr>
        <w:tab/>
        <w:t>Department of Psychiatry and Human Behavior, University of California-Irvine, Irvine, California, USA.</w:t>
      </w:r>
    </w:p>
    <w:p w14:paraId="45FE651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224.</w:t>
      </w:r>
      <w:r w:rsidRPr="005953CD">
        <w:rPr>
          <w:rFonts w:ascii="Cambria" w:hAnsi="Cambria"/>
        </w:rPr>
        <w:tab/>
        <w:t>Laboratory of Neuro Imaging, USC Mark and Mary Stevens Neuroimaging and Informatics Institute, Keck School of Medicine of the University of Southern California, Los Angeles, California, USA.</w:t>
      </w:r>
    </w:p>
    <w:p w14:paraId="4B79E81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225.</w:t>
      </w:r>
      <w:r w:rsidRPr="005953CD">
        <w:rPr>
          <w:rFonts w:ascii="Cambria" w:hAnsi="Cambria"/>
        </w:rPr>
        <w:tab/>
        <w:t>Umeå Centre for Functional Brain Imaging (UFBI), Umeå University, Umeå 901 87, Sweden.</w:t>
      </w:r>
    </w:p>
    <w:p w14:paraId="1EC9C36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226.</w:t>
      </w:r>
      <w:r w:rsidRPr="005953CD">
        <w:rPr>
          <w:rFonts w:ascii="Cambria" w:hAnsi="Cambria"/>
        </w:rPr>
        <w:tab/>
        <w:t>Radiation Sciences, Umeå University, Umeå, Sweden.</w:t>
      </w:r>
    </w:p>
    <w:p w14:paraId="3D5A025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227.</w:t>
      </w:r>
      <w:r w:rsidRPr="005953CD">
        <w:rPr>
          <w:rFonts w:ascii="Cambria" w:hAnsi="Cambria"/>
        </w:rPr>
        <w:tab/>
        <w:t>Department of Radiology, Massachusetts General Hospital, Harvard Medical School, Boston, Massachusetts, USA.</w:t>
      </w:r>
    </w:p>
    <w:p w14:paraId="4119694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228.</w:t>
      </w:r>
      <w:r w:rsidRPr="005953CD">
        <w:rPr>
          <w:rFonts w:ascii="Cambria" w:hAnsi="Cambria"/>
        </w:rPr>
        <w:tab/>
        <w:t>Department of Internal Medicine, Erasmus Medical Center, Rotterdam, The Netherlands.</w:t>
      </w:r>
    </w:p>
    <w:p w14:paraId="06E7905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229.</w:t>
      </w:r>
      <w:r w:rsidRPr="005953CD">
        <w:rPr>
          <w:rFonts w:ascii="Cambria" w:hAnsi="Cambria"/>
        </w:rPr>
        <w:tab/>
        <w:t>Department of Neuroscience, Johns Hopkins University School of Medicine, Baltimore, Maryland, USA.</w:t>
      </w:r>
    </w:p>
    <w:p w14:paraId="7C986BF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230.</w:t>
      </w:r>
      <w:r w:rsidRPr="005953CD">
        <w:rPr>
          <w:rFonts w:ascii="Cambria" w:hAnsi="Cambria"/>
        </w:rPr>
        <w:tab/>
        <w:t>Institute of Genetic Medicine, Johns Hopkins University School of Medicine, Baltimore, Maryland, USA.</w:t>
      </w:r>
    </w:p>
    <w:p w14:paraId="7E73865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231.</w:t>
      </w:r>
      <w:r w:rsidRPr="005953CD">
        <w:rPr>
          <w:rFonts w:ascii="Cambria" w:hAnsi="Cambria"/>
        </w:rPr>
        <w:tab/>
        <w:t>Department of Psychiatry, Johns Hopkins University School of Medicine, Baltimore, Maryland, USA.</w:t>
      </w:r>
    </w:p>
    <w:p w14:paraId="30F6027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232.</w:t>
      </w:r>
      <w:r w:rsidRPr="005953CD">
        <w:rPr>
          <w:rFonts w:ascii="Cambria" w:hAnsi="Cambria"/>
        </w:rPr>
        <w:tab/>
        <w:t>Imaging Physics, Faculty of Applied Sciences, Delft University of Technology, The Netherlands.</w:t>
      </w:r>
    </w:p>
    <w:p w14:paraId="68C8512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233.</w:t>
      </w:r>
      <w:r w:rsidRPr="005953CD">
        <w:rPr>
          <w:rFonts w:ascii="Cambria" w:hAnsi="Cambria"/>
        </w:rPr>
        <w:tab/>
        <w:t>Institut Pasteur, Paris, France.</w:t>
      </w:r>
    </w:p>
    <w:p w14:paraId="67DD8C5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234.</w:t>
      </w:r>
      <w:r w:rsidRPr="005953CD">
        <w:rPr>
          <w:rFonts w:ascii="Cambria" w:hAnsi="Cambria"/>
        </w:rPr>
        <w:tab/>
        <w:t>Department of Neurology, University of Washington, Seattle, Washington, USA.</w:t>
      </w:r>
    </w:p>
    <w:p w14:paraId="395EFE7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235.</w:t>
      </w:r>
      <w:r w:rsidRPr="005953CD">
        <w:rPr>
          <w:rFonts w:ascii="Cambria" w:hAnsi="Cambria"/>
        </w:rPr>
        <w:tab/>
        <w:t>Department of Neurology, Erasmus MC, Rotterdam, The Netherlands.</w:t>
      </w:r>
    </w:p>
    <w:p w14:paraId="0C55E36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236.</w:t>
      </w:r>
      <w:r w:rsidRPr="005953CD">
        <w:rPr>
          <w:rFonts w:ascii="Cambria" w:hAnsi="Cambria"/>
        </w:rPr>
        <w:tab/>
        <w:t>Cognitive Neuroscience Center, University of Groningen, University Medical Center Groningen,  Groningen, The Netherlands.</w:t>
      </w:r>
    </w:p>
    <w:p w14:paraId="560249D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237.</w:t>
      </w:r>
      <w:r w:rsidRPr="005953CD">
        <w:rPr>
          <w:rFonts w:ascii="Cambria" w:hAnsi="Cambria"/>
        </w:rPr>
        <w:tab/>
        <w:t>Bloorview Research Institute, Holland Bloorview Kids Rehabilitation Hospital, Toronto, Ontario, Canada.</w:t>
      </w:r>
    </w:p>
    <w:p w14:paraId="30D7083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238.</w:t>
      </w:r>
      <w:r w:rsidRPr="005953CD">
        <w:rPr>
          <w:rFonts w:ascii="Cambria" w:hAnsi="Cambria"/>
        </w:rPr>
        <w:tab/>
        <w:t>Department of Psychology, University of Toronto, Toronto, Ontario, Canada.</w:t>
      </w:r>
    </w:p>
    <w:p w14:paraId="4462A9F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239.</w:t>
      </w:r>
      <w:r w:rsidRPr="005953CD">
        <w:rPr>
          <w:rFonts w:ascii="Cambria" w:hAnsi="Cambria"/>
        </w:rPr>
        <w:tab/>
        <w:t>Department of Psychiatry, University of Toronto, Toronto, Ontario, Canada.</w:t>
      </w:r>
    </w:p>
    <w:p w14:paraId="181EC12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240.</w:t>
      </w:r>
      <w:r w:rsidRPr="005953CD">
        <w:rPr>
          <w:rFonts w:ascii="Cambria" w:hAnsi="Cambria"/>
        </w:rPr>
        <w:tab/>
        <w:t>Clinic for Cognitive Neurology, University Clinic Leipzig, Leipzig, Germany.</w:t>
      </w:r>
    </w:p>
    <w:p w14:paraId="6EE56C0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241.</w:t>
      </w:r>
      <w:r w:rsidRPr="005953CD">
        <w:rPr>
          <w:rFonts w:ascii="Cambria" w:hAnsi="Cambria"/>
        </w:rPr>
        <w:tab/>
        <w:t>HMNC Brain Health, Munich, Germany.</w:t>
      </w:r>
    </w:p>
    <w:p w14:paraId="726F4254"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242.</w:t>
      </w:r>
      <w:r w:rsidRPr="005953CD">
        <w:rPr>
          <w:rFonts w:ascii="Cambria" w:hAnsi="Cambria"/>
        </w:rPr>
        <w:tab/>
        <w:t>Department of Neurology, Hopital Erasme, Universite Libre de Bruxelles, Brussels, Belgium.</w:t>
      </w:r>
    </w:p>
    <w:p w14:paraId="31508A6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243.</w:t>
      </w:r>
      <w:r w:rsidRPr="005953CD">
        <w:rPr>
          <w:rFonts w:ascii="Cambria" w:hAnsi="Cambria"/>
        </w:rPr>
        <w:tab/>
        <w:t>Department of Psychology, Georgia State University, Atlanta, Georgia, USA.</w:t>
      </w:r>
    </w:p>
    <w:p w14:paraId="79DB3F7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244.</w:t>
      </w:r>
      <w:r w:rsidRPr="005953CD">
        <w:rPr>
          <w:rFonts w:ascii="Cambria" w:hAnsi="Cambria"/>
        </w:rPr>
        <w:tab/>
        <w:t>Department of Medical Genetics, Oslo University Hospital, Oslo, Norway.</w:t>
      </w:r>
    </w:p>
    <w:p w14:paraId="6B1E266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245.</w:t>
      </w:r>
      <w:r w:rsidRPr="005953CD">
        <w:rPr>
          <w:rFonts w:ascii="Cambria" w:hAnsi="Cambria"/>
        </w:rPr>
        <w:tab/>
        <w:t>Munich Cluster for Systems Neurology (SyNergy), Munich, Germany.</w:t>
      </w:r>
    </w:p>
    <w:p w14:paraId="7EB3E83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246.</w:t>
      </w:r>
      <w:r w:rsidRPr="005953CD">
        <w:rPr>
          <w:rFonts w:ascii="Cambria" w:hAnsi="Cambria"/>
        </w:rPr>
        <w:tab/>
        <w:t>Institute of Translational Medicine, University of Liverpool, Liverpool, UK.</w:t>
      </w:r>
    </w:p>
    <w:p w14:paraId="56DFE1F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247.</w:t>
      </w:r>
      <w:r w:rsidRPr="005953CD">
        <w:rPr>
          <w:rFonts w:ascii="Cambria" w:hAnsi="Cambria"/>
        </w:rPr>
        <w:tab/>
        <w:t>Institute of Clinical Medicine, Neurology, University of Eastern Finland, Kuopio, Finland.</w:t>
      </w:r>
    </w:p>
    <w:p w14:paraId="65EBA64D"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248.</w:t>
      </w:r>
      <w:r w:rsidRPr="005953CD">
        <w:rPr>
          <w:rFonts w:ascii="Cambria" w:hAnsi="Cambria"/>
        </w:rPr>
        <w:tab/>
        <w:t>Neurocentre Neurology, Kuopio University Hospital, Kuopio, Finland.</w:t>
      </w:r>
    </w:p>
    <w:p w14:paraId="1C57CA5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249.</w:t>
      </w:r>
      <w:r w:rsidRPr="005953CD">
        <w:rPr>
          <w:rFonts w:ascii="Cambria" w:hAnsi="Cambria"/>
        </w:rPr>
        <w:tab/>
        <w:t>INSERM, Research Unit 1000 “Neuroimaging and Psychiatry”, Paris Saclay University, Paris Descartes University; DIGITEO Labs, Gif sur Yvette, France.</w:t>
      </w:r>
    </w:p>
    <w:p w14:paraId="6EF93FF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250.</w:t>
      </w:r>
      <w:r w:rsidRPr="005953CD">
        <w:rPr>
          <w:rFonts w:ascii="Cambria" w:hAnsi="Cambria"/>
        </w:rPr>
        <w:tab/>
        <w:t>Institute of Clinical Chemistry and Laboratory Medicine, University Medicine Greifswald, Greifswald, Germany.</w:t>
      </w:r>
    </w:p>
    <w:p w14:paraId="6B16FB6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251.</w:t>
      </w:r>
      <w:r w:rsidRPr="005953CD">
        <w:rPr>
          <w:rFonts w:ascii="Cambria" w:hAnsi="Cambria"/>
        </w:rPr>
        <w:tab/>
        <w:t>German Center for Cardiovascular Research (DZHK eV), partner site Greifswald, Greifswald, Germany.</w:t>
      </w:r>
    </w:p>
    <w:p w14:paraId="6BB8A6F7"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252.</w:t>
      </w:r>
      <w:r w:rsidRPr="005953CD">
        <w:rPr>
          <w:rFonts w:ascii="Cambria" w:hAnsi="Cambria"/>
        </w:rPr>
        <w:tab/>
        <w:t>Department of Neuroinformatics, Araya, Inc., Tokyo, Japan.</w:t>
      </w:r>
    </w:p>
    <w:p w14:paraId="25EA4340"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253.</w:t>
      </w:r>
      <w:r w:rsidRPr="005953CD">
        <w:rPr>
          <w:rFonts w:ascii="Cambria" w:hAnsi="Cambria"/>
        </w:rPr>
        <w:tab/>
        <w:t>Institute of Cognitive Neuroscience, University College London, London, UK.</w:t>
      </w:r>
    </w:p>
    <w:p w14:paraId="2722A8E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254.</w:t>
      </w:r>
      <w:r w:rsidRPr="005953CD">
        <w:rPr>
          <w:rFonts w:ascii="Cambria" w:hAnsi="Cambria"/>
        </w:rPr>
        <w:tab/>
        <w:t>School of Psychology, University of Sussex, Brighton, UK.</w:t>
      </w:r>
    </w:p>
    <w:p w14:paraId="77B721D3"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255.</w:t>
      </w:r>
      <w:r w:rsidRPr="005953CD">
        <w:rPr>
          <w:rFonts w:ascii="Cambria" w:hAnsi="Cambria"/>
        </w:rPr>
        <w:tab/>
        <w:t>Department of Neurobiology, Care Sciences and Society, Karolinska Institutet, Stockholm, Sweden.</w:t>
      </w:r>
    </w:p>
    <w:p w14:paraId="47998F6B"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256.</w:t>
      </w:r>
      <w:r w:rsidRPr="005953CD">
        <w:rPr>
          <w:rFonts w:ascii="Cambria" w:hAnsi="Cambria"/>
        </w:rPr>
        <w:tab/>
        <w:t>Department of Child and Adolescent Psychiatry/Psychology, Erasmus MC-Sophia Children's Hospital, Rotterdam, The Netherlands.</w:t>
      </w:r>
    </w:p>
    <w:p w14:paraId="691FC7C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257.</w:t>
      </w:r>
      <w:r w:rsidRPr="005953CD">
        <w:rPr>
          <w:rFonts w:ascii="Cambria" w:hAnsi="Cambria"/>
        </w:rPr>
        <w:tab/>
        <w:t>Department of Clinical Genetics, Maastricht University Medical Center, Maastricht, The Netherlands.</w:t>
      </w:r>
    </w:p>
    <w:p w14:paraId="033FD0D9"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258.</w:t>
      </w:r>
      <w:r w:rsidRPr="005953CD">
        <w:rPr>
          <w:rFonts w:ascii="Cambria" w:hAnsi="Cambria"/>
        </w:rPr>
        <w:tab/>
        <w:t>GROW School for Oncology and Developmental Biology, Maastricht, The Netherlands.</w:t>
      </w:r>
    </w:p>
    <w:p w14:paraId="423BC71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259.</w:t>
      </w:r>
      <w:r w:rsidRPr="005953CD">
        <w:rPr>
          <w:rFonts w:ascii="Cambria" w:hAnsi="Cambria"/>
        </w:rPr>
        <w:tab/>
        <w:t>Centre for Advanced Imaging, University of Queensland, Brisbane, Queensland, Australia.</w:t>
      </w:r>
    </w:p>
    <w:p w14:paraId="0A52527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260.</w:t>
      </w:r>
      <w:r w:rsidRPr="005953CD">
        <w:rPr>
          <w:rFonts w:ascii="Cambria" w:hAnsi="Cambria"/>
        </w:rPr>
        <w:tab/>
        <w:t>Department of Genomics, Life &amp; Brain Center, University of Bonn, Germany.</w:t>
      </w:r>
    </w:p>
    <w:p w14:paraId="13319EA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261.</w:t>
      </w:r>
      <w:r w:rsidRPr="005953CD">
        <w:rPr>
          <w:rFonts w:ascii="Cambria" w:hAnsi="Cambria"/>
        </w:rPr>
        <w:tab/>
        <w:t>Neuropsychiatric Institute, Prince of Wales Hospital, Sydney, New South Wales, Australia.</w:t>
      </w:r>
    </w:p>
    <w:p w14:paraId="71A05231"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262.</w:t>
      </w:r>
      <w:r w:rsidRPr="005953CD">
        <w:rPr>
          <w:rFonts w:ascii="Cambria" w:hAnsi="Cambria"/>
        </w:rPr>
        <w:tab/>
        <w:t>Department of Psychology, VU University Amsterdam, Amsterdam, The Netherlands.</w:t>
      </w:r>
    </w:p>
    <w:p w14:paraId="2E7E26B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263.</w:t>
      </w:r>
      <w:r w:rsidRPr="005953CD">
        <w:rPr>
          <w:rFonts w:ascii="Cambria" w:hAnsi="Cambria"/>
        </w:rPr>
        <w:tab/>
        <w:t>Center for Imaging of Neurodegenerative Disease, San Francisco VA Medical Center, University of California, San Francisco, USA.</w:t>
      </w:r>
    </w:p>
    <w:p w14:paraId="38A06A0A"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264.</w:t>
      </w:r>
      <w:r w:rsidRPr="005953CD">
        <w:rPr>
          <w:rFonts w:ascii="Cambria" w:hAnsi="Cambria"/>
        </w:rPr>
        <w:tab/>
        <w:t>Department of Radiology and Biomedical Imaging, University of California, San Francisco, California, USA.</w:t>
      </w:r>
    </w:p>
    <w:p w14:paraId="7D10CB82"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265.</w:t>
      </w:r>
      <w:r w:rsidRPr="005953CD">
        <w:rPr>
          <w:rFonts w:ascii="Cambria" w:hAnsi="Cambria"/>
        </w:rPr>
        <w:tab/>
        <w:t>Leiden Academic Centre for Drug Research (LACDR), Leiden University, The Netherlands.</w:t>
      </w:r>
    </w:p>
    <w:p w14:paraId="085C3E2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266.</w:t>
      </w:r>
      <w:r w:rsidRPr="005953CD">
        <w:rPr>
          <w:rFonts w:ascii="Cambria" w:hAnsi="Cambria"/>
        </w:rPr>
        <w:tab/>
        <w:t>Human Genetics Center, University of Texas Health Science Center at Houston, Houston, Texas, USA.</w:t>
      </w:r>
    </w:p>
    <w:p w14:paraId="55CA193E"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267.</w:t>
      </w:r>
      <w:r w:rsidRPr="005953CD">
        <w:rPr>
          <w:rFonts w:ascii="Cambria" w:hAnsi="Cambria"/>
        </w:rPr>
        <w:tab/>
        <w:t>UK Dementia Research Institute, University of Edinburgh, Edinburgh, UK.</w:t>
      </w:r>
    </w:p>
    <w:p w14:paraId="453731A5"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268.</w:t>
      </w:r>
      <w:r w:rsidRPr="005953CD">
        <w:rPr>
          <w:rFonts w:ascii="Cambria" w:hAnsi="Cambria"/>
        </w:rPr>
        <w:tab/>
        <w:t>Department of Neurology, Center for Neuroscience, University of California at Davis, Sacramento, California, USA.</w:t>
      </w:r>
    </w:p>
    <w:p w14:paraId="717863C6"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269.</w:t>
      </w:r>
      <w:r w:rsidRPr="005953CD">
        <w:rPr>
          <w:rFonts w:ascii="Cambria" w:hAnsi="Cambria"/>
        </w:rPr>
        <w:tab/>
        <w:t>Medical and Population Genetics, Broad Institute, Cambridge, Massachusetts, USA.</w:t>
      </w:r>
    </w:p>
    <w:p w14:paraId="3298A528"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270.</w:t>
      </w:r>
      <w:r w:rsidRPr="005953CD">
        <w:rPr>
          <w:rFonts w:ascii="Cambria" w:hAnsi="Cambria"/>
        </w:rPr>
        <w:tab/>
        <w:t>Center for Translational &amp; Computational Neuroimmunology, Department of Neurology, Columbia University Medical Center, New York, New York, USA.</w:t>
      </w:r>
    </w:p>
    <w:p w14:paraId="2504BDAF"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271.</w:t>
      </w:r>
      <w:r w:rsidRPr="005953CD">
        <w:rPr>
          <w:rFonts w:ascii="Cambria" w:hAnsi="Cambria"/>
        </w:rPr>
        <w:tab/>
        <w:t>Department of Neuroscience, Baylor College of Medicine, Houston, Texas, USA.</w:t>
      </w:r>
    </w:p>
    <w:p w14:paraId="41EDA75C" w14:textId="77777777" w:rsidR="009E4C31" w:rsidRPr="005953CD" w:rsidRDefault="009E4C31" w:rsidP="009E4C31">
      <w:pPr>
        <w:pStyle w:val="EndNoteBibliography"/>
        <w:spacing w:line="480" w:lineRule="auto"/>
        <w:ind w:left="720" w:hanging="720"/>
        <w:rPr>
          <w:rFonts w:ascii="Cambria" w:hAnsi="Cambria"/>
        </w:rPr>
      </w:pPr>
      <w:r w:rsidRPr="005953CD">
        <w:rPr>
          <w:rFonts w:ascii="Cambria" w:hAnsi="Cambria"/>
        </w:rPr>
        <w:t>272.</w:t>
      </w:r>
      <w:r w:rsidRPr="005953CD">
        <w:rPr>
          <w:rFonts w:ascii="Cambria" w:hAnsi="Cambria"/>
        </w:rPr>
        <w:tab/>
        <w:t>Department of Molecular &amp; Human Genetics, Baylor College of Medicine, Houston, Texas, USA.</w:t>
      </w:r>
    </w:p>
    <w:p w14:paraId="75F534C9" w14:textId="76453736" w:rsidR="00AD244A" w:rsidRPr="005953CD" w:rsidRDefault="009E4C31" w:rsidP="009E4C31">
      <w:pPr>
        <w:pStyle w:val="EndNoteBibliography"/>
        <w:spacing w:line="480" w:lineRule="auto"/>
        <w:ind w:left="720" w:hanging="720"/>
        <w:rPr>
          <w:rFonts w:ascii="Cambria" w:hAnsi="Cambria"/>
          <w:b/>
          <w:sz w:val="28"/>
        </w:rPr>
      </w:pPr>
      <w:r w:rsidRPr="005953CD">
        <w:rPr>
          <w:rFonts w:ascii="Cambria" w:hAnsi="Cambria"/>
        </w:rPr>
        <w:t>273.</w:t>
      </w:r>
      <w:r w:rsidRPr="005953CD">
        <w:rPr>
          <w:rFonts w:ascii="Cambria" w:hAnsi="Cambria"/>
        </w:rPr>
        <w:tab/>
        <w:t>Jan and Dan Duncan Neurological Research Institute, Texas Children's Hospital, Houston, Texas, USA.</w:t>
      </w:r>
    </w:p>
    <w:p w14:paraId="70C14EB8" w14:textId="77777777" w:rsidR="0008424B" w:rsidRPr="005953CD" w:rsidRDefault="0008424B">
      <w:pPr>
        <w:spacing w:after="160" w:line="259" w:lineRule="auto"/>
        <w:rPr>
          <w:rFonts w:ascii="Cambria" w:eastAsia="Cambria" w:hAnsi="Cambria" w:cs="Cambria"/>
          <w:b/>
        </w:rPr>
      </w:pPr>
      <w:r w:rsidRPr="005953CD">
        <w:rPr>
          <w:rFonts w:ascii="Cambria" w:eastAsia="Cambria" w:hAnsi="Cambria" w:cs="Cambria"/>
          <w:b/>
        </w:rPr>
        <w:br w:type="page"/>
      </w:r>
    </w:p>
    <w:p w14:paraId="6A6132FA" w14:textId="3B558009" w:rsidR="001E3F3D" w:rsidRPr="001344B3" w:rsidRDefault="001E3F3D" w:rsidP="006B066D">
      <w:pPr>
        <w:spacing w:line="480" w:lineRule="auto"/>
        <w:rPr>
          <w:rFonts w:ascii="Cambria" w:eastAsia="Cambria" w:hAnsi="Cambria" w:cs="Cambria"/>
        </w:rPr>
      </w:pPr>
      <w:r w:rsidRPr="005953CD">
        <w:rPr>
          <w:rFonts w:ascii="Cambria" w:eastAsia="Cambria" w:hAnsi="Cambria" w:cs="Cambria"/>
        </w:rPr>
        <w:t xml:space="preserve">* CLS, </w:t>
      </w:r>
      <w:proofErr w:type="spellStart"/>
      <w:r w:rsidRPr="005953CD">
        <w:rPr>
          <w:rFonts w:ascii="Cambria" w:eastAsia="Cambria" w:hAnsi="Cambria" w:cs="Cambria"/>
        </w:rPr>
        <w:t>HHHA</w:t>
      </w:r>
      <w:proofErr w:type="spellEnd"/>
      <w:r w:rsidRPr="005953CD">
        <w:rPr>
          <w:rFonts w:ascii="Cambria" w:eastAsia="Cambria" w:hAnsi="Cambria" w:cs="Cambria"/>
        </w:rPr>
        <w:t xml:space="preserve">, </w:t>
      </w:r>
      <w:proofErr w:type="spellStart"/>
      <w:r w:rsidRPr="005953CD">
        <w:rPr>
          <w:rFonts w:ascii="Cambria" w:eastAsia="Cambria" w:hAnsi="Cambria" w:cs="Cambria"/>
        </w:rPr>
        <w:t>DPH</w:t>
      </w:r>
      <w:proofErr w:type="spellEnd"/>
      <w:r w:rsidRPr="005953CD">
        <w:rPr>
          <w:rFonts w:ascii="Cambria" w:eastAsia="Cambria" w:hAnsi="Cambria" w:cs="Cambria"/>
        </w:rPr>
        <w:t xml:space="preserve">, and </w:t>
      </w:r>
      <w:proofErr w:type="spellStart"/>
      <w:r w:rsidRPr="005953CD">
        <w:rPr>
          <w:rFonts w:ascii="Cambria" w:eastAsia="Cambria" w:hAnsi="Cambria" w:cs="Cambria"/>
        </w:rPr>
        <w:t>CCW</w:t>
      </w:r>
      <w:proofErr w:type="spellEnd"/>
      <w:r w:rsidRPr="005953CD">
        <w:rPr>
          <w:rFonts w:ascii="Cambria" w:eastAsia="Cambria" w:hAnsi="Cambria" w:cs="Cambria"/>
        </w:rPr>
        <w:t xml:space="preserve"> contributed equally</w:t>
      </w:r>
      <w:r w:rsidR="001344B3">
        <w:rPr>
          <w:rFonts w:ascii="Cambria" w:eastAsia="Cambria" w:hAnsi="Cambria" w:cs="Cambria"/>
        </w:rPr>
        <w:t>.</w:t>
      </w:r>
    </w:p>
    <w:p w14:paraId="4974C344" w14:textId="3BE76B49" w:rsidR="001E3F3D" w:rsidRPr="005953CD" w:rsidRDefault="001E3F3D" w:rsidP="006B066D">
      <w:pPr>
        <w:spacing w:line="480" w:lineRule="auto"/>
        <w:rPr>
          <w:rFonts w:ascii="Cambria" w:eastAsia="Cambria" w:hAnsi="Cambria" w:cs="Cambria"/>
        </w:rPr>
      </w:pPr>
      <w:r w:rsidRPr="005953CD">
        <w:rPr>
          <w:rFonts w:ascii="Cambria" w:eastAsia="Cambria" w:hAnsi="Cambria" w:cs="Cambria"/>
        </w:rPr>
        <w:t xml:space="preserve">** SEM, JMS, PMT, SS, and MAI </w:t>
      </w:r>
      <w:r w:rsidR="004726C3">
        <w:rPr>
          <w:rFonts w:ascii="Cambria" w:eastAsia="Cambria" w:hAnsi="Cambria" w:cs="Cambria"/>
        </w:rPr>
        <w:t>jointly supervised this work</w:t>
      </w:r>
      <w:r w:rsidRPr="005953CD">
        <w:rPr>
          <w:rFonts w:ascii="Cambria" w:eastAsia="Cambria" w:hAnsi="Cambria" w:cs="Cambria"/>
        </w:rPr>
        <w:t>.</w:t>
      </w:r>
    </w:p>
    <w:p w14:paraId="771EBB81" w14:textId="77777777" w:rsidR="001E3F3D" w:rsidRPr="005953CD" w:rsidRDefault="001E3F3D" w:rsidP="00FF3409">
      <w:pPr>
        <w:spacing w:line="480" w:lineRule="auto"/>
        <w:rPr>
          <w:rFonts w:ascii="Cambria" w:eastAsia="Cambria" w:hAnsi="Cambria" w:cs="Cambria"/>
          <w:b/>
        </w:rPr>
      </w:pPr>
    </w:p>
    <w:p w14:paraId="476F0C3A" w14:textId="0094602A" w:rsidR="00671B4C" w:rsidRDefault="001E3F3D" w:rsidP="00864F9F">
      <w:pPr>
        <w:spacing w:line="480" w:lineRule="auto"/>
        <w:rPr>
          <w:rFonts w:ascii="Cambria" w:eastAsia="Cambria" w:hAnsi="Cambria" w:cs="Cambria"/>
        </w:rPr>
      </w:pPr>
      <w:r w:rsidRPr="005953CD">
        <w:rPr>
          <w:rFonts w:ascii="Cambria" w:eastAsia="Cambria" w:hAnsi="Cambria" w:cs="Cambria"/>
          <w:b/>
        </w:rPr>
        <w:t>Corresponding Authors</w:t>
      </w:r>
      <w:r w:rsidR="00671B4C" w:rsidRPr="005953CD">
        <w:rPr>
          <w:rFonts w:ascii="Cambria" w:eastAsia="Cambria" w:hAnsi="Cambria" w:cs="Cambria"/>
        </w:rPr>
        <w:t>:</w:t>
      </w:r>
    </w:p>
    <w:p w14:paraId="5739E507" w14:textId="77777777" w:rsidR="006B066D" w:rsidRPr="005953CD" w:rsidRDefault="006B066D" w:rsidP="00864F9F">
      <w:pPr>
        <w:spacing w:line="480" w:lineRule="auto"/>
        <w:rPr>
          <w:rFonts w:ascii="Cambria" w:eastAsia="Cambria" w:hAnsi="Cambria" w:cs="Cambria"/>
        </w:rPr>
      </w:pPr>
    </w:p>
    <w:p w14:paraId="2C9C3286" w14:textId="77777777" w:rsidR="00671B4C" w:rsidRPr="005953CD" w:rsidRDefault="00671B4C" w:rsidP="00864F9F">
      <w:pPr>
        <w:spacing w:line="480" w:lineRule="auto"/>
        <w:rPr>
          <w:rFonts w:ascii="Cambria" w:eastAsia="Cambria" w:hAnsi="Cambria" w:cs="Cambria"/>
          <w:b/>
        </w:rPr>
      </w:pPr>
      <w:r w:rsidRPr="005953CD">
        <w:rPr>
          <w:rFonts w:ascii="Cambria" w:eastAsia="Cambria" w:hAnsi="Cambria" w:cs="Cambria"/>
          <w:b/>
        </w:rPr>
        <w:t>Dr. Claudia L. Satizabal</w:t>
      </w:r>
    </w:p>
    <w:p w14:paraId="7F4AFAB2" w14:textId="77777777" w:rsidR="00E56C74" w:rsidRPr="005953CD" w:rsidRDefault="00E56C74" w:rsidP="00E56C74">
      <w:pPr>
        <w:spacing w:line="480" w:lineRule="auto"/>
        <w:rPr>
          <w:rFonts w:ascii="Cambria" w:eastAsia="Cambria" w:hAnsi="Cambria" w:cs="Cambria"/>
        </w:rPr>
      </w:pPr>
      <w:r w:rsidRPr="005953CD">
        <w:rPr>
          <w:rFonts w:ascii="Cambria" w:eastAsia="Cambria" w:hAnsi="Cambria" w:cs="Cambria"/>
        </w:rPr>
        <w:t xml:space="preserve">Glenn Biggs Institute for Alzheimer’s &amp; Neurodegenerative Diseases </w:t>
      </w:r>
    </w:p>
    <w:p w14:paraId="7A806B75" w14:textId="77777777" w:rsidR="00E56C74" w:rsidRPr="005953CD" w:rsidRDefault="00E56C74" w:rsidP="00E56C74">
      <w:pPr>
        <w:spacing w:line="480" w:lineRule="auto"/>
        <w:rPr>
          <w:rFonts w:ascii="Cambria" w:eastAsia="Cambria" w:hAnsi="Cambria" w:cs="Cambria"/>
        </w:rPr>
      </w:pPr>
      <w:r w:rsidRPr="005953CD">
        <w:rPr>
          <w:rFonts w:ascii="Cambria" w:eastAsia="Cambria" w:hAnsi="Cambria" w:cs="Cambria"/>
        </w:rPr>
        <w:t>7703 Floyd Curl Drive, MSC 8070, San Antonio, TX 78229</w:t>
      </w:r>
    </w:p>
    <w:p w14:paraId="2BA75DD1" w14:textId="7F69A14F" w:rsidR="00671B4C" w:rsidRPr="005953CD" w:rsidRDefault="00E56C74" w:rsidP="00E56C74">
      <w:pPr>
        <w:spacing w:line="480" w:lineRule="auto"/>
        <w:rPr>
          <w:rFonts w:ascii="Cambria" w:eastAsia="Cambria" w:hAnsi="Cambria" w:cs="Cambria"/>
        </w:rPr>
      </w:pPr>
      <w:r w:rsidRPr="005953CD">
        <w:rPr>
          <w:rFonts w:ascii="Cambria" w:eastAsia="Cambria" w:hAnsi="Cambria" w:cs="Cambria"/>
        </w:rPr>
        <w:t xml:space="preserve">Phone: </w:t>
      </w:r>
      <w:r w:rsidR="001E3F3D" w:rsidRPr="005953CD">
        <w:rPr>
          <w:rFonts w:ascii="Cambria" w:eastAsia="Cambria" w:hAnsi="Cambria" w:cs="Cambria"/>
        </w:rPr>
        <w:t xml:space="preserve">+1 </w:t>
      </w:r>
      <w:r w:rsidRPr="005953CD">
        <w:rPr>
          <w:rFonts w:ascii="Cambria" w:eastAsia="Cambria" w:hAnsi="Cambria" w:cs="Cambria"/>
        </w:rPr>
        <w:t xml:space="preserve">210-450-8417 </w:t>
      </w:r>
    </w:p>
    <w:p w14:paraId="4EC6ED92" w14:textId="04CD3AE4" w:rsidR="00671B4C" w:rsidRDefault="00671B4C" w:rsidP="00864F9F">
      <w:pPr>
        <w:spacing w:line="480" w:lineRule="auto"/>
        <w:rPr>
          <w:rStyle w:val="Hyperlink"/>
          <w:rFonts w:ascii="Cambria" w:eastAsia="Cambria" w:hAnsi="Cambria" w:cs="Cambria"/>
          <w:color w:val="auto"/>
        </w:rPr>
      </w:pPr>
      <w:r w:rsidRPr="005953CD">
        <w:rPr>
          <w:rFonts w:ascii="Cambria" w:eastAsia="Cambria" w:hAnsi="Cambria" w:cs="Cambria"/>
        </w:rPr>
        <w:t xml:space="preserve">Email: </w:t>
      </w:r>
      <w:hyperlink r:id="rId8" w:history="1">
        <w:r w:rsidR="001E3F3D" w:rsidRPr="005953CD">
          <w:rPr>
            <w:rStyle w:val="Hyperlink"/>
            <w:rFonts w:ascii="Cambria" w:eastAsia="Cambria" w:hAnsi="Cambria" w:cs="Cambria"/>
            <w:color w:val="auto"/>
          </w:rPr>
          <w:t>satizabal@uthscsa.edu</w:t>
        </w:r>
      </w:hyperlink>
    </w:p>
    <w:p w14:paraId="5058FAA5" w14:textId="77777777" w:rsidR="006B066D" w:rsidRPr="005953CD" w:rsidRDefault="006B066D" w:rsidP="00864F9F">
      <w:pPr>
        <w:spacing w:line="480" w:lineRule="auto"/>
        <w:rPr>
          <w:rFonts w:ascii="Cambria" w:eastAsia="Cambria" w:hAnsi="Cambria" w:cs="Cambria"/>
        </w:rPr>
      </w:pPr>
    </w:p>
    <w:p w14:paraId="5B6C3B4A" w14:textId="77777777" w:rsidR="00671B4C" w:rsidRPr="005953CD" w:rsidRDefault="00671B4C" w:rsidP="00864F9F">
      <w:pPr>
        <w:spacing w:line="480" w:lineRule="auto"/>
        <w:rPr>
          <w:rFonts w:ascii="Cambria" w:eastAsia="Cambria" w:hAnsi="Cambria" w:cs="Cambria"/>
          <w:b/>
        </w:rPr>
      </w:pPr>
      <w:r w:rsidRPr="005953CD">
        <w:rPr>
          <w:rFonts w:ascii="Cambria" w:eastAsia="Cambria" w:hAnsi="Cambria" w:cs="Cambria"/>
          <w:b/>
        </w:rPr>
        <w:t>Dr. M. Arfan Ikram</w:t>
      </w:r>
    </w:p>
    <w:p w14:paraId="622B6770" w14:textId="77777777" w:rsidR="00671B4C" w:rsidRPr="005953CD" w:rsidRDefault="00671B4C" w:rsidP="00864F9F">
      <w:pPr>
        <w:spacing w:line="480" w:lineRule="auto"/>
        <w:rPr>
          <w:rFonts w:ascii="Cambria" w:eastAsia="Cambria" w:hAnsi="Cambria" w:cs="Cambria"/>
        </w:rPr>
      </w:pPr>
      <w:r w:rsidRPr="005953CD">
        <w:rPr>
          <w:rFonts w:ascii="Cambria" w:eastAsia="Cambria" w:hAnsi="Cambria" w:cs="Cambria"/>
        </w:rPr>
        <w:t>Erasmus University Medical Center Rotterdam</w:t>
      </w:r>
    </w:p>
    <w:p w14:paraId="362C2EF2" w14:textId="77777777" w:rsidR="00671B4C" w:rsidRPr="005953CD" w:rsidRDefault="00671B4C" w:rsidP="00864F9F">
      <w:pPr>
        <w:spacing w:line="480" w:lineRule="auto"/>
        <w:rPr>
          <w:rFonts w:ascii="Cambria" w:eastAsia="Cambria" w:hAnsi="Cambria" w:cs="Cambria"/>
        </w:rPr>
      </w:pPr>
      <w:r w:rsidRPr="005953CD">
        <w:rPr>
          <w:rFonts w:ascii="Cambria" w:eastAsia="Cambria" w:hAnsi="Cambria" w:cs="Cambria"/>
        </w:rPr>
        <w:t>P.O. Box 2040, 3000 CA, Rotterdam, The Netherlands</w:t>
      </w:r>
    </w:p>
    <w:p w14:paraId="5811CC09" w14:textId="77777777" w:rsidR="00671B4C" w:rsidRPr="005953CD" w:rsidRDefault="00671B4C" w:rsidP="00864F9F">
      <w:pPr>
        <w:spacing w:line="480" w:lineRule="auto"/>
        <w:rPr>
          <w:rFonts w:ascii="Cambria" w:hAnsi="Cambria"/>
          <w:lang w:val="fr-FR"/>
        </w:rPr>
      </w:pPr>
      <w:proofErr w:type="gramStart"/>
      <w:r w:rsidRPr="005953CD">
        <w:rPr>
          <w:rFonts w:ascii="Cambria" w:hAnsi="Cambria"/>
          <w:lang w:val="fr-FR"/>
        </w:rPr>
        <w:t>Phone:</w:t>
      </w:r>
      <w:proofErr w:type="gramEnd"/>
      <w:r w:rsidRPr="005953CD">
        <w:rPr>
          <w:rFonts w:ascii="Cambria" w:hAnsi="Cambria"/>
          <w:lang w:val="fr-FR"/>
        </w:rPr>
        <w:t xml:space="preserve"> +31 10 7043930 </w:t>
      </w:r>
    </w:p>
    <w:p w14:paraId="1654A030" w14:textId="7C8653CA" w:rsidR="001E3F3D" w:rsidRPr="005953CD" w:rsidRDefault="00671B4C" w:rsidP="00864F9F">
      <w:pPr>
        <w:spacing w:line="480" w:lineRule="auto"/>
        <w:rPr>
          <w:rFonts w:ascii="Cambria" w:hAnsi="Cambria"/>
          <w:lang w:val="fr-FR"/>
        </w:rPr>
      </w:pPr>
      <w:proofErr w:type="gramStart"/>
      <w:r w:rsidRPr="005953CD">
        <w:rPr>
          <w:rFonts w:ascii="Cambria" w:hAnsi="Cambria"/>
          <w:lang w:val="fr-FR"/>
        </w:rPr>
        <w:t>E-mail:</w:t>
      </w:r>
      <w:proofErr w:type="gramEnd"/>
      <w:r w:rsidRPr="005953CD">
        <w:rPr>
          <w:rFonts w:ascii="Cambria" w:hAnsi="Cambria"/>
          <w:lang w:val="fr-FR"/>
        </w:rPr>
        <w:t xml:space="preserve"> </w:t>
      </w:r>
      <w:hyperlink r:id="rId9" w:history="1">
        <w:r w:rsidR="001E3F3D" w:rsidRPr="005953CD">
          <w:rPr>
            <w:rStyle w:val="Hyperlink"/>
            <w:rFonts w:ascii="Cambria" w:hAnsi="Cambria"/>
            <w:color w:val="auto"/>
            <w:lang w:val="fr-FR"/>
          </w:rPr>
          <w:t>m.a.ikram@erasmusmc.nl</w:t>
        </w:r>
      </w:hyperlink>
      <w:r w:rsidR="001E3F3D" w:rsidRPr="005953CD">
        <w:rPr>
          <w:rFonts w:ascii="Cambria" w:hAnsi="Cambria"/>
          <w:lang w:val="fr-FR"/>
        </w:rPr>
        <w:t xml:space="preserve"> </w:t>
      </w:r>
    </w:p>
    <w:p w14:paraId="1D80891F" w14:textId="774B143F" w:rsidR="001E3F3D" w:rsidRPr="005953CD" w:rsidRDefault="001E3F3D" w:rsidP="00864F9F">
      <w:pPr>
        <w:spacing w:line="480" w:lineRule="auto"/>
        <w:rPr>
          <w:rFonts w:ascii="Cambria" w:eastAsia="Cambria" w:hAnsi="Cambria" w:cs="Cambria"/>
          <w:lang w:val="fr-FR"/>
        </w:rPr>
        <w:sectPr w:rsidR="001E3F3D" w:rsidRPr="005953CD" w:rsidSect="000420E7">
          <w:headerReference w:type="default" r:id="rId10"/>
          <w:footerReference w:type="default" r:id="rId11"/>
          <w:pgSz w:w="12240" w:h="15840"/>
          <w:pgMar w:top="1080" w:right="1440" w:bottom="1080" w:left="1440" w:header="720" w:footer="720" w:gutter="0"/>
          <w:cols w:space="720"/>
          <w:docGrid w:linePitch="360"/>
        </w:sectPr>
      </w:pPr>
    </w:p>
    <w:p w14:paraId="08D3B1AD" w14:textId="77777777" w:rsidR="00671B4C" w:rsidRPr="005953CD" w:rsidRDefault="00671B4C" w:rsidP="00864F9F">
      <w:pPr>
        <w:spacing w:line="480" w:lineRule="auto"/>
        <w:rPr>
          <w:rFonts w:ascii="Cambria" w:hAnsi="Cambria"/>
        </w:rPr>
      </w:pPr>
      <w:r w:rsidRPr="005953CD">
        <w:rPr>
          <w:rFonts w:ascii="Cambria" w:hAnsi="Cambria"/>
          <w:b/>
        </w:rPr>
        <w:t xml:space="preserve">Abstract </w:t>
      </w:r>
    </w:p>
    <w:p w14:paraId="3C53E17C" w14:textId="49F5C437" w:rsidR="00671B4C" w:rsidRPr="005953CD" w:rsidRDefault="00671B4C" w:rsidP="00864F9F">
      <w:pPr>
        <w:spacing w:line="480" w:lineRule="auto"/>
        <w:ind w:firstLine="360"/>
        <w:rPr>
          <w:rFonts w:ascii="Cambria" w:hAnsi="Cambria"/>
        </w:rPr>
      </w:pPr>
      <w:r w:rsidRPr="005953CD">
        <w:rPr>
          <w:rFonts w:ascii="Cambria" w:hAnsi="Cambria"/>
        </w:rPr>
        <w:t xml:space="preserve">Subcortical brain structures are integral to motion, consciousness, emotions, and learning. We identified common genetic variation related to the volumes of nucleus accumbens, amygdala, brainstem, caudate nucleus, globus pallidus, putamen, and thalamus, using genome-wide association analyses in </w:t>
      </w:r>
      <w:r w:rsidR="00882EBE" w:rsidRPr="005953CD">
        <w:rPr>
          <w:rFonts w:ascii="Cambria" w:hAnsi="Cambria"/>
        </w:rPr>
        <w:t xml:space="preserve">almost </w:t>
      </w:r>
      <w:r w:rsidRPr="005953CD">
        <w:rPr>
          <w:rFonts w:ascii="Cambria" w:hAnsi="Cambria"/>
        </w:rPr>
        <w:t xml:space="preserve">40,000 individuals from CHARGE, ENIGMA and the UK-Biobank. We show that </w:t>
      </w:r>
      <w:r w:rsidRPr="005953CD">
        <w:rPr>
          <w:rFonts w:ascii="Cambria" w:eastAsia="Cambria" w:hAnsi="Cambria" w:cs="Cambria"/>
        </w:rPr>
        <w:t xml:space="preserve">variability in </w:t>
      </w:r>
      <w:r w:rsidRPr="005953CD">
        <w:rPr>
          <w:rFonts w:ascii="Cambria" w:hAnsi="Cambria"/>
        </w:rPr>
        <w:t xml:space="preserve">subcortical volumes is </w:t>
      </w:r>
      <w:proofErr w:type="gramStart"/>
      <w:r w:rsidRPr="005953CD">
        <w:rPr>
          <w:rFonts w:ascii="Cambria" w:hAnsi="Cambria"/>
        </w:rPr>
        <w:t>heritable, and</w:t>
      </w:r>
      <w:proofErr w:type="gramEnd"/>
      <w:r w:rsidRPr="005953CD">
        <w:rPr>
          <w:rFonts w:ascii="Cambria" w:hAnsi="Cambria"/>
        </w:rPr>
        <w:t xml:space="preserve"> identify </w:t>
      </w:r>
      <w:r w:rsidR="00955820" w:rsidRPr="005953CD">
        <w:rPr>
          <w:rFonts w:ascii="Cambria" w:hAnsi="Cambria"/>
        </w:rPr>
        <w:t>48</w:t>
      </w:r>
      <w:r w:rsidR="004439AC" w:rsidRPr="005953CD">
        <w:rPr>
          <w:rFonts w:ascii="Cambria" w:hAnsi="Cambria"/>
        </w:rPr>
        <w:t xml:space="preserve"> </w:t>
      </w:r>
      <w:r w:rsidRPr="005953CD">
        <w:rPr>
          <w:rFonts w:ascii="Cambria" w:eastAsia="Cambria" w:hAnsi="Cambria" w:cs="Cambria"/>
        </w:rPr>
        <w:t xml:space="preserve">significantly associated </w:t>
      </w:r>
      <w:r w:rsidRPr="005953CD">
        <w:rPr>
          <w:rFonts w:ascii="Cambria" w:hAnsi="Cambria"/>
        </w:rPr>
        <w:t>loci (</w:t>
      </w:r>
      <w:r w:rsidR="00955820" w:rsidRPr="005953CD">
        <w:rPr>
          <w:rFonts w:ascii="Cambria" w:hAnsi="Cambria"/>
        </w:rPr>
        <w:t>40</w:t>
      </w:r>
      <w:r w:rsidR="00E22181" w:rsidRPr="005953CD">
        <w:rPr>
          <w:rFonts w:ascii="Cambria" w:hAnsi="Cambria"/>
        </w:rPr>
        <w:t xml:space="preserve"> </w:t>
      </w:r>
      <w:r w:rsidRPr="005953CD">
        <w:rPr>
          <w:rFonts w:ascii="Cambria" w:hAnsi="Cambria"/>
        </w:rPr>
        <w:t>novel</w:t>
      </w:r>
      <w:r w:rsidR="00F14033">
        <w:rPr>
          <w:rFonts w:ascii="Cambria" w:hAnsi="Cambria"/>
        </w:rPr>
        <w:t xml:space="preserve"> at the time of analysis</w:t>
      </w:r>
      <w:r w:rsidRPr="005953CD">
        <w:rPr>
          <w:rFonts w:ascii="Cambria" w:hAnsi="Cambria"/>
        </w:rPr>
        <w:t>). Annotation of these loci utilizing gene expression, methylation</w:t>
      </w:r>
      <w:r w:rsidRPr="005953CD">
        <w:rPr>
          <w:rFonts w:ascii="Cambria" w:eastAsia="Cambria" w:hAnsi="Cambria" w:cs="Cambria"/>
        </w:rPr>
        <w:t>,</w:t>
      </w:r>
      <w:r w:rsidRPr="005953CD">
        <w:rPr>
          <w:rFonts w:ascii="Cambria" w:hAnsi="Cambria"/>
        </w:rPr>
        <w:t xml:space="preserve"> and neuropathological data identified </w:t>
      </w:r>
      <w:r w:rsidR="00C70DC6" w:rsidRPr="005953CD">
        <w:rPr>
          <w:rFonts w:ascii="Cambria" w:hAnsi="Cambria"/>
        </w:rPr>
        <w:t>199</w:t>
      </w:r>
      <w:r w:rsidR="00A34294" w:rsidRPr="005953CD">
        <w:rPr>
          <w:rFonts w:ascii="Cambria" w:hAnsi="Cambria"/>
        </w:rPr>
        <w:t xml:space="preserve"> </w:t>
      </w:r>
      <w:r w:rsidRPr="005953CD">
        <w:rPr>
          <w:rFonts w:ascii="Cambria" w:hAnsi="Cambria"/>
        </w:rPr>
        <w:t xml:space="preserve">genes </w:t>
      </w:r>
      <w:r w:rsidR="00E5349F" w:rsidRPr="005953CD">
        <w:rPr>
          <w:rFonts w:ascii="Cambria" w:hAnsi="Cambria"/>
        </w:rPr>
        <w:t xml:space="preserve">putatively </w:t>
      </w:r>
      <w:r w:rsidRPr="005953CD">
        <w:rPr>
          <w:rFonts w:ascii="Cambria" w:hAnsi="Cambria"/>
        </w:rPr>
        <w:t>implicated in neurodevelopment, synaptic signaling, axonal transport, apoptosis,</w:t>
      </w:r>
      <w:r w:rsidR="00CB1264" w:rsidRPr="005953CD">
        <w:rPr>
          <w:rFonts w:ascii="Cambria" w:hAnsi="Cambria"/>
        </w:rPr>
        <w:t xml:space="preserve"> inflammation/infection,</w:t>
      </w:r>
      <w:r w:rsidRPr="005953CD">
        <w:rPr>
          <w:rFonts w:ascii="Cambria" w:hAnsi="Cambria"/>
        </w:rPr>
        <w:t xml:space="preserve"> </w:t>
      </w:r>
      <w:r w:rsidRPr="005953CD">
        <w:rPr>
          <w:rFonts w:ascii="Cambria" w:eastAsia="Cambria" w:hAnsi="Cambria" w:cs="Cambria"/>
        </w:rPr>
        <w:t>and susceptibility to neurological disorders</w:t>
      </w:r>
      <w:r w:rsidRPr="005953CD">
        <w:rPr>
          <w:rFonts w:ascii="Cambria" w:hAnsi="Cambria"/>
        </w:rPr>
        <w:t xml:space="preserve">. This set of genes is significantly enriched for </w:t>
      </w:r>
      <w:r w:rsidRPr="005953CD">
        <w:rPr>
          <w:rFonts w:ascii="Cambria" w:hAnsi="Cambria"/>
          <w:i/>
        </w:rPr>
        <w:t xml:space="preserve">Drosophila </w:t>
      </w:r>
      <w:r w:rsidRPr="005953CD">
        <w:rPr>
          <w:rFonts w:ascii="Cambria" w:hAnsi="Cambria"/>
        </w:rPr>
        <w:t>orthologs associated with neurodevelopmental phenotypes, suggesting evolutionarily conserved mechanisms. Our findings uncover novel biology and potential drug targets underlying brain development and disease.</w:t>
      </w:r>
    </w:p>
    <w:p w14:paraId="78FE2F41" w14:textId="77777777" w:rsidR="00671B4C" w:rsidRPr="005953CD" w:rsidRDefault="00671B4C">
      <w:pPr>
        <w:rPr>
          <w:rFonts w:ascii="Cambria" w:hAnsi="Cambria"/>
        </w:rPr>
      </w:pPr>
      <w:r w:rsidRPr="005953CD">
        <w:rPr>
          <w:rFonts w:ascii="Cambria" w:hAnsi="Cambria"/>
        </w:rPr>
        <w:br w:type="page"/>
      </w:r>
    </w:p>
    <w:p w14:paraId="4A67CF51" w14:textId="261B4EEA" w:rsidR="00671B4C" w:rsidRPr="005953CD" w:rsidRDefault="00671B4C">
      <w:pPr>
        <w:spacing w:line="480" w:lineRule="auto"/>
        <w:ind w:firstLine="360"/>
        <w:rPr>
          <w:rFonts w:ascii="Cambria" w:eastAsia="Cambria" w:hAnsi="Cambria" w:cs="Cambria"/>
        </w:rPr>
      </w:pPr>
      <w:r w:rsidRPr="005953CD">
        <w:rPr>
          <w:rFonts w:ascii="Cambria" w:eastAsia="Cambria" w:hAnsi="Cambria" w:cs="Cambria"/>
        </w:rPr>
        <w:t xml:space="preserve">Subcortical brain structures are essential for the control of autonomic and sensorimotor </w:t>
      </w:r>
      <w:r w:rsidR="001C2A1A" w:rsidRPr="005953CD">
        <w:rPr>
          <w:rFonts w:ascii="Cambria" w:hAnsi="Cambria"/>
        </w:rPr>
        <w:t>functions</w:t>
      </w:r>
      <w:r w:rsidR="00173C11" w:rsidRPr="005953CD">
        <w:rPr>
          <w:rFonts w:ascii="Cambria" w:hAnsi="Cambria"/>
        </w:rPr>
        <w:fldChar w:fldCharType="begin">
          <w:fldData xml:space="preserve">PEVuZE5vdGU+PENpdGU+PEF1dGhvcj5NYXJzZGVuPC9BdXRob3I+PFllYXI+MTk4MjwvWWVhcj48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PEVuZE5vdGU+PENpdGU+PEF1dGhvcj5NYXJzZGVuPC9BdXRob3I+PFllYXI+MTk4MjwvWWVhcj48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173C11" w:rsidRPr="005953CD">
        <w:rPr>
          <w:rFonts w:ascii="Cambria" w:hAnsi="Cambria"/>
        </w:rPr>
      </w:r>
      <w:r w:rsidR="00173C11" w:rsidRPr="005953CD">
        <w:rPr>
          <w:rFonts w:ascii="Cambria" w:hAnsi="Cambria"/>
        </w:rPr>
        <w:fldChar w:fldCharType="separate"/>
      </w:r>
      <w:r w:rsidR="00601CAD" w:rsidRPr="005953CD">
        <w:rPr>
          <w:rFonts w:ascii="Cambria" w:hAnsi="Cambria"/>
          <w:noProof/>
          <w:vertAlign w:val="superscript"/>
        </w:rPr>
        <w:t>1</w:t>
      </w:r>
      <w:r w:rsidR="00CF7A44" w:rsidRPr="005953CD">
        <w:rPr>
          <w:rFonts w:ascii="Cambria" w:hAnsi="Cambria"/>
          <w:noProof/>
          <w:vertAlign w:val="superscript"/>
        </w:rPr>
        <w:t>,</w:t>
      </w:r>
      <w:r w:rsidR="00601CAD" w:rsidRPr="005953CD">
        <w:rPr>
          <w:rFonts w:ascii="Cambria" w:hAnsi="Cambria"/>
          <w:noProof/>
          <w:vertAlign w:val="superscript"/>
        </w:rPr>
        <w:t>2</w:t>
      </w:r>
      <w:r w:rsidR="00173C11" w:rsidRPr="005953CD">
        <w:rPr>
          <w:rFonts w:ascii="Cambria" w:hAnsi="Cambria"/>
        </w:rPr>
        <w:fldChar w:fldCharType="end"/>
      </w:r>
      <w:r w:rsidR="001E467D" w:rsidRPr="005953CD">
        <w:rPr>
          <w:rFonts w:ascii="Cambria" w:hAnsi="Cambria"/>
        </w:rPr>
        <w:t>,</w:t>
      </w:r>
      <w:r w:rsidRPr="005953CD">
        <w:rPr>
          <w:rFonts w:ascii="Cambria" w:hAnsi="Cambria"/>
        </w:rPr>
        <w:t xml:space="preserve"> modulation </w:t>
      </w:r>
      <w:r w:rsidRPr="005953CD">
        <w:rPr>
          <w:rFonts w:ascii="Cambria" w:eastAsia="Cambria" w:hAnsi="Cambria" w:cs="Cambria"/>
        </w:rPr>
        <w:t xml:space="preserve">of processes involved in learning, </w:t>
      </w:r>
      <w:r w:rsidRPr="005953CD">
        <w:rPr>
          <w:rFonts w:ascii="Cambria" w:hAnsi="Cambria"/>
        </w:rPr>
        <w:t>memory</w:t>
      </w:r>
      <w:r w:rsidRPr="005953CD">
        <w:rPr>
          <w:rFonts w:ascii="Cambria" w:eastAsia="Cambria" w:hAnsi="Cambria" w:cs="Cambria"/>
        </w:rPr>
        <w:t>,</w:t>
      </w:r>
      <w:r w:rsidRPr="005953CD">
        <w:rPr>
          <w:rFonts w:ascii="Cambria" w:hAnsi="Cambria"/>
        </w:rPr>
        <w:t xml:space="preserve"> and decision-</w:t>
      </w:r>
      <w:r w:rsidR="001C2A1A" w:rsidRPr="005953CD">
        <w:rPr>
          <w:rFonts w:ascii="Cambria" w:hAnsi="Cambria"/>
        </w:rPr>
        <w:t>making</w:t>
      </w:r>
      <w:r w:rsidR="004C35E4" w:rsidRPr="005953CD">
        <w:rPr>
          <w:rFonts w:ascii="Cambria" w:hAnsi="Cambria"/>
        </w:rPr>
        <w:fldChar w:fldCharType="begin">
          <w:fldData xml:space="preserve">PEVuZE5vdGU+PENpdGU+PEF1dGhvcj5NY0RvbmFsZDwvQXV0aG9yPjxZZWFyPjIwMTY8L1llYXI+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PEVuZE5vdGU+PENpdGU+PEF1dGhvcj5NY0RvbmFsZDwvQXV0aG9yPjxZZWFyPjIwMTY8L1llYXI+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4C35E4" w:rsidRPr="005953CD">
        <w:rPr>
          <w:rFonts w:ascii="Cambria" w:hAnsi="Cambria"/>
        </w:rPr>
      </w:r>
      <w:r w:rsidR="004C35E4" w:rsidRPr="005953CD">
        <w:rPr>
          <w:rFonts w:ascii="Cambria" w:hAnsi="Cambria"/>
        </w:rPr>
        <w:fldChar w:fldCharType="separate"/>
      </w:r>
      <w:r w:rsidR="00601CAD" w:rsidRPr="005953CD">
        <w:rPr>
          <w:rFonts w:ascii="Cambria" w:hAnsi="Cambria"/>
          <w:noProof/>
          <w:vertAlign w:val="superscript"/>
        </w:rPr>
        <w:t>3</w:t>
      </w:r>
      <w:r w:rsidR="00CF7A44" w:rsidRPr="005953CD">
        <w:rPr>
          <w:rFonts w:ascii="Cambria" w:hAnsi="Cambria"/>
          <w:noProof/>
          <w:vertAlign w:val="superscript"/>
        </w:rPr>
        <w:t>,</w:t>
      </w:r>
      <w:r w:rsidR="00601CAD" w:rsidRPr="005953CD">
        <w:rPr>
          <w:rFonts w:ascii="Cambria" w:hAnsi="Cambria"/>
          <w:noProof/>
          <w:vertAlign w:val="superscript"/>
        </w:rPr>
        <w:t>4</w:t>
      </w:r>
      <w:r w:rsidR="004C35E4" w:rsidRPr="005953CD">
        <w:rPr>
          <w:rFonts w:ascii="Cambria" w:hAnsi="Cambria"/>
        </w:rPr>
        <w:fldChar w:fldCharType="end"/>
      </w:r>
      <w:r w:rsidR="001E467D" w:rsidRPr="005953CD">
        <w:rPr>
          <w:rFonts w:ascii="Cambria" w:hAnsi="Cambria"/>
        </w:rPr>
        <w:t>,</w:t>
      </w:r>
      <w:r w:rsidRPr="005953CD">
        <w:rPr>
          <w:rFonts w:ascii="Cambria" w:hAnsi="Cambria"/>
        </w:rPr>
        <w:t xml:space="preserve"> as </w:t>
      </w:r>
      <w:r w:rsidRPr="005953CD">
        <w:rPr>
          <w:rFonts w:ascii="Cambria" w:eastAsia="Cambria" w:hAnsi="Cambria" w:cs="Cambria"/>
        </w:rPr>
        <w:t xml:space="preserve">well as in emotional </w:t>
      </w:r>
      <w:r w:rsidR="001C2A1A" w:rsidRPr="005953CD">
        <w:rPr>
          <w:rFonts w:ascii="Cambria" w:hAnsi="Cambria"/>
        </w:rPr>
        <w:t>reactivity</w:t>
      </w:r>
      <w:r w:rsidR="001C0769" w:rsidRPr="005953CD">
        <w:rPr>
          <w:rFonts w:ascii="Cambria" w:hAnsi="Cambria"/>
        </w:rPr>
        <w:fldChar w:fldCharType="begin">
          <w:fldData xml:space="preserve">PEVuZE5vdGU+PENpdGU+PEF1dGhvcj5TYWx6bWFuPC9BdXRob3I+PFllYXI+MjAxMDwvWWVhcj48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PEVuZE5vdGU+PENpdGU+PEF1dGhvcj5TYWx6bWFuPC9BdXRob3I+PFllYXI+MjAxMDwvWWVhcj48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1C0769" w:rsidRPr="005953CD">
        <w:rPr>
          <w:rFonts w:ascii="Cambria" w:hAnsi="Cambria"/>
        </w:rPr>
      </w:r>
      <w:r w:rsidR="001C0769" w:rsidRPr="005953CD">
        <w:rPr>
          <w:rFonts w:ascii="Cambria" w:hAnsi="Cambria"/>
        </w:rPr>
        <w:fldChar w:fldCharType="separate"/>
      </w:r>
      <w:r w:rsidR="00601CAD" w:rsidRPr="005953CD">
        <w:rPr>
          <w:rFonts w:ascii="Cambria" w:hAnsi="Cambria"/>
          <w:noProof/>
          <w:vertAlign w:val="superscript"/>
        </w:rPr>
        <w:t>5</w:t>
      </w:r>
      <w:r w:rsidR="00CF7A44" w:rsidRPr="005953CD">
        <w:rPr>
          <w:rFonts w:ascii="Cambria" w:hAnsi="Cambria"/>
          <w:noProof/>
          <w:vertAlign w:val="superscript"/>
        </w:rPr>
        <w:t>,</w:t>
      </w:r>
      <w:r w:rsidR="00601CAD" w:rsidRPr="005953CD">
        <w:rPr>
          <w:rFonts w:ascii="Cambria" w:hAnsi="Cambria"/>
          <w:noProof/>
          <w:vertAlign w:val="superscript"/>
        </w:rPr>
        <w:t>6</w:t>
      </w:r>
      <w:r w:rsidR="001C0769" w:rsidRPr="005953CD">
        <w:rPr>
          <w:rFonts w:ascii="Cambria" w:hAnsi="Cambria"/>
        </w:rPr>
        <w:fldChar w:fldCharType="end"/>
      </w:r>
      <w:r w:rsidRPr="005953CD">
        <w:rPr>
          <w:rFonts w:ascii="Cambria" w:hAnsi="Cambria"/>
        </w:rPr>
        <w:t xml:space="preserve"> and </w:t>
      </w:r>
      <w:r w:rsidR="001C2A1A" w:rsidRPr="005953CD">
        <w:rPr>
          <w:rFonts w:ascii="Cambria" w:hAnsi="Cambria"/>
        </w:rPr>
        <w:t>consciousness</w:t>
      </w:r>
      <w:r w:rsidR="00601CAD" w:rsidRPr="005953CD">
        <w:rPr>
          <w:rFonts w:ascii="Cambria" w:hAnsi="Cambria"/>
        </w:rPr>
        <w:fldChar w:fldCharType="begin"/>
      </w:r>
      <w:r w:rsidR="00621F55" w:rsidRPr="005953CD">
        <w:rPr>
          <w:rFonts w:ascii="Cambria" w:hAnsi="Cambria"/>
        </w:rPr>
        <w:instrText xml:space="preserve"> ADDIN EN.CITE &lt;EndNote&gt;&lt;Cite&gt;&lt;Author&gt;Fabbro&lt;/Author&gt;&lt;Year&gt;2015&lt;/Year&gt;&lt;RecNum&gt;119&lt;/RecNum&gt;&lt;DisplayText&gt;&lt;style face="superscript"&gt;7&lt;/style&gt;&lt;/DisplayText&gt;&lt;record&gt;&lt;rec-number&gt;119&lt;/rec-number&gt;&lt;foreign-keys&gt;&lt;key app="EN" db-id="vxr0fspz99zp29e95tbpd5p4zptxfptxpzw9" timestamp="1542220252"&gt;119&lt;/key&gt;&lt;/foreign-keys&gt;&lt;ref-type name="Journal Article"&gt;17&lt;/ref-type&gt;&lt;contributors&gt;&lt;authors&gt;&lt;author&gt;Fabbro, F.&lt;/author&gt;&lt;author&gt;Aglioti, S. M.&lt;/author&gt;&lt;author&gt;Bergamasco, M.&lt;/author&gt;&lt;author&gt;Clarici, A.&lt;/author&gt;&lt;author&gt;Panksepp, J.&lt;/author&gt;&lt;/authors&gt;&lt;/contributors&gt;&lt;auth-address&gt;Department of Human Sciences, University of Udine Udine, Italy ; Perceptual Robotics Laboratory, Scuola Superiore Sant&amp;apos;Anna Pisa, Italy.&amp;#xD;Department of Psychology, Sapienza University of Rome Rome, Italy ; Fondazione Santa Lucia, IRCCS Rome, Italy.&amp;#xD;Perceptual Robotics Laboratory, Scuola Superiore Sant&amp;apos;Anna Pisa, Italy.&amp;#xD;Psychiatric Unit, Department of Medical, Surgical and Health Sciences, University of Trieste Trieste, Italy.&amp;#xD;Department of Veterinary and Comparative Anatomy, Pharmacology, and Physiology, College of Veterinary Medicine, Washington State University Pullman, WA, USA.&lt;/auth-address&gt;&lt;titles&gt;&lt;title&gt;Evolutionary aspects of self- and world consciousness in vertebrates&lt;/title&gt;&lt;secondary-title&gt;Front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neuroscience&lt;/abbr-1&gt;&lt;/alt-periodical&gt;&lt;pages&gt;157&lt;/pages&gt;&lt;volume&gt;9&lt;/volume&gt;&lt;dates&gt;&lt;year&gt;2015&lt;/year&gt;&lt;/dates&gt;&lt;isbn&gt;1662-5161 (Electronic)&amp;#xD;1662-5161 (Linking)&lt;/isbn&gt;&lt;accession-num&gt;25859205&lt;/accession-num&gt;&lt;urls&gt;&lt;related-urls&gt;&lt;url&gt;http://www.ncbi.nlm.nih.gov/pubmed/25859205&lt;/url&gt;&lt;/related-urls&gt;&lt;/urls&gt;&lt;custom2&gt;4374625&lt;/custom2&gt;&lt;electronic-resource-num&gt;10.3389/fnhum.2015.00157&lt;/electronic-resource-num&gt;&lt;/record&gt;&lt;/Cite&gt;&lt;/EndNote&gt;</w:instrText>
      </w:r>
      <w:r w:rsidR="00601CAD" w:rsidRPr="005953CD">
        <w:rPr>
          <w:rFonts w:ascii="Cambria" w:hAnsi="Cambria"/>
        </w:rPr>
        <w:fldChar w:fldCharType="separate"/>
      </w:r>
      <w:r w:rsidR="00601CAD" w:rsidRPr="005953CD">
        <w:rPr>
          <w:rFonts w:ascii="Cambria" w:hAnsi="Cambria"/>
          <w:noProof/>
          <w:vertAlign w:val="superscript"/>
        </w:rPr>
        <w:t>7</w:t>
      </w:r>
      <w:r w:rsidR="00601CAD" w:rsidRPr="005953CD">
        <w:rPr>
          <w:rFonts w:ascii="Cambria" w:hAnsi="Cambria"/>
        </w:rPr>
        <w:fldChar w:fldCharType="end"/>
      </w:r>
      <w:r w:rsidR="00624B42" w:rsidRPr="005953CD">
        <w:rPr>
          <w:rFonts w:ascii="Cambria" w:hAnsi="Cambria"/>
        </w:rPr>
        <w:t>.</w:t>
      </w:r>
      <w:r w:rsidRPr="005953CD">
        <w:rPr>
          <w:rFonts w:ascii="Cambria" w:hAnsi="Cambria"/>
        </w:rPr>
        <w:t xml:space="preserve"> T</w:t>
      </w:r>
      <w:r w:rsidRPr="005953CD">
        <w:rPr>
          <w:rFonts w:ascii="Cambria" w:eastAsia="Cambria" w:hAnsi="Cambria" w:cs="Cambria"/>
        </w:rPr>
        <w:t>hey often</w:t>
      </w:r>
      <w:r w:rsidRPr="005953CD">
        <w:rPr>
          <w:rFonts w:ascii="Cambria" w:hAnsi="Cambria"/>
        </w:rPr>
        <w:t xml:space="preserve"> act through </w:t>
      </w:r>
      <w:r w:rsidRPr="005953CD">
        <w:rPr>
          <w:rFonts w:ascii="Cambria" w:eastAsia="Cambria" w:hAnsi="Cambria" w:cs="Cambria"/>
        </w:rPr>
        <w:t xml:space="preserve">networks influencing input to and output from the cerebral </w:t>
      </w:r>
      <w:r w:rsidR="001C2A1A" w:rsidRPr="005953CD">
        <w:rPr>
          <w:rFonts w:ascii="Cambria" w:hAnsi="Cambria"/>
        </w:rPr>
        <w:t>cortex</w:t>
      </w:r>
      <w:r w:rsidR="002E77EF" w:rsidRPr="005953CD">
        <w:rPr>
          <w:rFonts w:ascii="Cambria" w:hAnsi="Cambria"/>
        </w:rPr>
        <w:fldChar w:fldCharType="begin">
          <w:fldData xml:space="preserve">PEVuZE5vdGU+PENpdGU+PEF1dGhvcj5BbGV4YW5kZXI8L0F1dGhvcj48WWVhcj4xOTg2PC9ZZWFy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PEVuZE5vdGU+PENpdGU+PEF1dGhvcj5BbGV4YW5kZXI8L0F1dGhvcj48WWVhcj4xOTg2PC9ZZWFy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2E77EF" w:rsidRPr="005953CD">
        <w:rPr>
          <w:rFonts w:ascii="Cambria" w:hAnsi="Cambria"/>
        </w:rPr>
      </w:r>
      <w:r w:rsidR="002E77EF" w:rsidRPr="005953CD">
        <w:rPr>
          <w:rFonts w:ascii="Cambria" w:hAnsi="Cambria"/>
        </w:rPr>
        <w:fldChar w:fldCharType="separate"/>
      </w:r>
      <w:r w:rsidR="00601CAD" w:rsidRPr="005953CD">
        <w:rPr>
          <w:rFonts w:ascii="Cambria" w:hAnsi="Cambria"/>
          <w:noProof/>
          <w:vertAlign w:val="superscript"/>
        </w:rPr>
        <w:t>8</w:t>
      </w:r>
      <w:r w:rsidR="00CF7A44" w:rsidRPr="005953CD">
        <w:rPr>
          <w:rFonts w:ascii="Cambria" w:hAnsi="Cambria"/>
          <w:noProof/>
          <w:vertAlign w:val="superscript"/>
        </w:rPr>
        <w:t>,</w:t>
      </w:r>
      <w:r w:rsidR="00601CAD" w:rsidRPr="005953CD">
        <w:rPr>
          <w:rFonts w:ascii="Cambria" w:hAnsi="Cambria"/>
          <w:noProof/>
          <w:vertAlign w:val="superscript"/>
        </w:rPr>
        <w:t>9</w:t>
      </w:r>
      <w:r w:rsidR="002E77EF" w:rsidRPr="005953CD">
        <w:rPr>
          <w:rFonts w:ascii="Cambria" w:hAnsi="Cambria"/>
        </w:rPr>
        <w:fldChar w:fldCharType="end"/>
      </w:r>
      <w:r w:rsidR="001E467D" w:rsidRPr="005953CD">
        <w:rPr>
          <w:rFonts w:ascii="Cambria" w:hAnsi="Cambria"/>
        </w:rPr>
        <w:t>.</w:t>
      </w:r>
      <w:hyperlink w:anchor="_ENREF_8" w:tooltip="Jahanshahi, 2015 #8" w:history="1"/>
      <w:r w:rsidRPr="005953CD">
        <w:rPr>
          <w:rFonts w:ascii="Cambria" w:hAnsi="Cambria"/>
        </w:rPr>
        <w:t xml:space="preserve"> The pathology </w:t>
      </w:r>
      <w:r w:rsidRPr="005953CD">
        <w:rPr>
          <w:rFonts w:ascii="Cambria" w:eastAsia="Cambria" w:hAnsi="Cambria" w:cs="Cambria"/>
        </w:rPr>
        <w:t xml:space="preserve">of many cognitive, psychiatric, and movement disorders is restricted to, begins in, or predominantly involves subcortical brain structures and related </w:t>
      </w:r>
      <w:r w:rsidR="001C2A1A" w:rsidRPr="005953CD">
        <w:rPr>
          <w:rFonts w:ascii="Cambria" w:hAnsi="Cambria"/>
        </w:rPr>
        <w:t>circuitries</w:t>
      </w:r>
      <w:r w:rsidR="00601CAD" w:rsidRPr="005953CD">
        <w:rPr>
          <w:rFonts w:ascii="Cambria" w:hAnsi="Cambria"/>
        </w:rPr>
        <w:fldChar w:fldCharType="begin"/>
      </w:r>
      <w:r w:rsidR="00621F55" w:rsidRPr="005953CD">
        <w:rPr>
          <w:rFonts w:ascii="Cambria" w:hAnsi="Cambria"/>
        </w:rPr>
        <w:instrText xml:space="preserve"> ADDIN EN.CITE &lt;EndNote&gt;&lt;Cite&gt;&lt;Author&gt;Shepherd&lt;/Author&gt;&lt;Year&gt;2013&lt;/Year&gt;&lt;RecNum&gt;122&lt;/RecNum&gt;&lt;DisplayText&gt;&lt;style face="superscript"&gt;10&lt;/style&gt;&lt;/DisplayText&gt;&lt;record&gt;&lt;rec-number&gt;122&lt;/rec-number&gt;&lt;foreign-keys&gt;&lt;key app="EN" db-id="vxr0fspz99zp29e95tbpd5p4zptxfptxpzw9" timestamp="1542220252"&gt;122&lt;/key&gt;&lt;/foreign-keys&gt;&lt;ref-type name="Journal Article"&gt;17&lt;/ref-type&gt;&lt;contributors&gt;&lt;authors&gt;&lt;author&gt;Shepherd, G. M.&lt;/author&gt;&lt;/authors&gt;&lt;/contributors&gt;&lt;auth-address&gt;Department of Physiology, Feinberg School of Medicine, Northwestern University, Chicago, IL 60611, USA. g-shepherd@ northwestern.edu&lt;/auth-address&gt;&lt;titles&gt;&lt;title&gt;Corticostriatal connectivity and its role in disease&lt;/title&gt;&lt;secondary-title&gt;Nat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Neuroscience&lt;/abbr-1&gt;&lt;/alt-periodical&gt;&lt;pages&gt;278-91&lt;/pages&gt;&lt;volume&gt;14&lt;/volume&gt;&lt;number&gt;4&lt;/number&gt;&lt;keywords&gt;&lt;keyword&gt;Animals&lt;/keyword&gt;&lt;keyword&gt;Cerebral Cortex/cytology/*physiology&lt;/keyword&gt;&lt;keyword&gt;Corpus Striatum/cytology/*physiology&lt;/keyword&gt;&lt;keyword&gt;Developmental Disabilities/*pathology&lt;/keyword&gt;&lt;keyword&gt;Humans&lt;/keyword&gt;&lt;keyword&gt;Mental Disorders/*pathology&lt;/keyword&gt;&lt;keyword&gt;Movement Disorders/*pathology&lt;/keyword&gt;&lt;keyword&gt;Neural Pathways/*physiology&lt;/keyword&gt;&lt;keyword&gt;Neurons/physiology&lt;/keyword&gt;&lt;/keywords&gt;&lt;dates&gt;&lt;year&gt;2013&lt;/year&gt;&lt;pub-dates&gt;&lt;date&gt;Apr&lt;/date&gt;&lt;/pub-dates&gt;&lt;/dates&gt;&lt;isbn&gt;1471-0048 (Electronic)&amp;#xD;1471-003X (Linking)&lt;/isbn&gt;&lt;accession-num&gt;23511908&lt;/accession-num&gt;&lt;urls&gt;&lt;related-urls&gt;&lt;url&gt;http://www.ncbi.nlm.nih.gov/pubmed/23511908&lt;/url&gt;&lt;/related-urls&gt;&lt;/urls&gt;&lt;custom2&gt;4096337&lt;/custom2&gt;&lt;electronic-resource-num&gt;10.1038/nrn3469&lt;/electronic-resource-num&gt;&lt;/record&gt;&lt;/Cite&gt;&lt;/EndNote&gt;</w:instrText>
      </w:r>
      <w:r w:rsidR="00601CAD" w:rsidRPr="005953CD">
        <w:rPr>
          <w:rFonts w:ascii="Cambria" w:hAnsi="Cambria"/>
        </w:rPr>
        <w:fldChar w:fldCharType="separate"/>
      </w:r>
      <w:r w:rsidR="00601CAD" w:rsidRPr="005953CD">
        <w:rPr>
          <w:rFonts w:ascii="Cambria" w:hAnsi="Cambria"/>
          <w:noProof/>
          <w:vertAlign w:val="superscript"/>
        </w:rPr>
        <w:t>10</w:t>
      </w:r>
      <w:r w:rsidR="00601CAD" w:rsidRPr="005953CD">
        <w:rPr>
          <w:rFonts w:ascii="Cambria" w:hAnsi="Cambria"/>
        </w:rPr>
        <w:fldChar w:fldCharType="end"/>
      </w:r>
      <w:r w:rsidR="001E467D" w:rsidRPr="005953CD">
        <w:rPr>
          <w:rFonts w:ascii="Cambria" w:hAnsi="Cambria"/>
        </w:rPr>
        <w:t>.</w:t>
      </w:r>
      <w:r w:rsidRPr="005953CD">
        <w:rPr>
          <w:rFonts w:ascii="Cambria" w:hAnsi="Cambria"/>
        </w:rPr>
        <w:t xml:space="preserve"> For instance</w:t>
      </w:r>
      <w:r w:rsidRPr="005953CD">
        <w:rPr>
          <w:rFonts w:ascii="Cambria" w:eastAsia="Cambria" w:hAnsi="Cambria" w:cs="Cambria"/>
        </w:rPr>
        <w:t xml:space="preserve">, tau pathology has shown to manifest itself early in the brainstem of individuals with Alzheimer’s disease before spreading to cortical areas through efferent </w:t>
      </w:r>
      <w:r w:rsidR="001C2A1A" w:rsidRPr="005953CD">
        <w:rPr>
          <w:rFonts w:ascii="Cambria" w:hAnsi="Cambria"/>
        </w:rPr>
        <w:t>networks</w:t>
      </w:r>
      <w:r w:rsidR="00601CAD" w:rsidRPr="005953CD">
        <w:rPr>
          <w:rFonts w:ascii="Cambria" w:hAnsi="Cambria"/>
        </w:rPr>
        <w:fldChar w:fldCharType="begin">
          <w:fldData xml:space="preserve">PEVuZE5vdGU+PENpdGU+PEF1dGhvcj5TdHJhdG1hbm48L0F1dGhvcj48WWVhcj4yMDE2PC9ZZWFy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PEVuZE5vdGU+PENpdGU+PEF1dGhvcj5TdHJhdG1hbm48L0F1dGhvcj48WWVhcj4yMDE2PC9ZZWFy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01CAD" w:rsidRPr="005953CD">
        <w:rPr>
          <w:rFonts w:ascii="Cambria" w:hAnsi="Cambria"/>
          <w:noProof/>
          <w:vertAlign w:val="superscript"/>
        </w:rPr>
        <w:t>11</w:t>
      </w:r>
      <w:r w:rsidR="00601CAD" w:rsidRPr="005953CD">
        <w:rPr>
          <w:rFonts w:ascii="Cambria" w:hAnsi="Cambria"/>
        </w:rPr>
        <w:fldChar w:fldCharType="end"/>
      </w:r>
      <w:r w:rsidR="001E467D" w:rsidRPr="005953CD">
        <w:rPr>
          <w:rFonts w:ascii="Cambria" w:hAnsi="Cambria"/>
        </w:rPr>
        <w:t>.</w:t>
      </w:r>
      <w:r w:rsidRPr="005953CD">
        <w:rPr>
          <w:rFonts w:ascii="Cambria" w:hAnsi="Cambria"/>
        </w:rPr>
        <w:t xml:space="preserve"> Similarly</w:t>
      </w:r>
      <w:r w:rsidRPr="005953CD">
        <w:rPr>
          <w:rFonts w:ascii="Cambria" w:eastAsia="Cambria" w:hAnsi="Cambria" w:cs="Cambria"/>
        </w:rPr>
        <w:t xml:space="preserve">, the formation of Lewy bodies and Lewy neurites in Parkinson’s disease appears early in the lower </w:t>
      </w:r>
      <w:r w:rsidRPr="005953CD">
        <w:rPr>
          <w:rFonts w:ascii="Cambria" w:hAnsi="Cambria"/>
        </w:rPr>
        <w:t xml:space="preserve">brainstem </w:t>
      </w:r>
      <w:r w:rsidRPr="005953CD">
        <w:rPr>
          <w:rFonts w:ascii="Cambria" w:eastAsia="Cambria" w:hAnsi="Cambria" w:cs="Cambria"/>
        </w:rPr>
        <w:t>(</w:t>
      </w:r>
      <w:r w:rsidRPr="005953CD">
        <w:rPr>
          <w:rFonts w:ascii="Cambria" w:hAnsi="Cambria"/>
        </w:rPr>
        <w:t>and olfactory structures</w:t>
      </w:r>
      <w:r w:rsidRPr="005953CD">
        <w:rPr>
          <w:rFonts w:ascii="Cambria" w:eastAsia="Cambria" w:hAnsi="Cambria" w:cs="Cambria"/>
        </w:rPr>
        <w:t>)</w:t>
      </w:r>
      <w:r w:rsidRPr="005953CD">
        <w:rPr>
          <w:rFonts w:ascii="Cambria" w:hAnsi="Cambria"/>
        </w:rPr>
        <w:t xml:space="preserve"> </w:t>
      </w:r>
      <w:r w:rsidRPr="005953CD">
        <w:rPr>
          <w:rFonts w:ascii="Cambria" w:eastAsia="Cambria" w:hAnsi="Cambria" w:cs="Cambria"/>
        </w:rPr>
        <w:t xml:space="preserve">before affecting the substantia </w:t>
      </w:r>
      <w:r w:rsidR="001C2A1A" w:rsidRPr="005953CD">
        <w:rPr>
          <w:rFonts w:ascii="Cambria" w:hAnsi="Cambria"/>
        </w:rPr>
        <w:t>nigra</w:t>
      </w:r>
      <w:r w:rsidR="00601CAD" w:rsidRPr="005953CD">
        <w:rPr>
          <w:rFonts w:ascii="Cambria" w:hAnsi="Cambria"/>
        </w:rPr>
        <w:fldChar w:fldCharType="begin">
          <w:fldData xml:space="preserve">PEVuZE5vdGU+PENpdGU+PEF1dGhvcj5EZWwgVHJlZGljaTwvQXV0aG9yPjxZZWFyPjIwMDI8L1ll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</w:fldData>
        </w:fldChar>
      </w:r>
      <w:r w:rsidR="00621F55" w:rsidRPr="005953CD">
        <w:rPr>
          <w:rFonts w:ascii="Cambria" w:hAnsi="Cambria"/>
        </w:rPr>
        <w:instrText xml:space="preserve"> ADDIN EN.CITE </w:instrText>
      </w:r>
      <w:r w:rsidR="00621F55" w:rsidRPr="005953CD">
        <w:rPr>
          <w:rFonts w:ascii="Cambria" w:hAnsi="Cambria"/>
        </w:rPr>
        <w:fldChar w:fldCharType="begin">
          <w:fldData xml:space="preserve">PEVuZE5vdGU+PENpdGU+PEF1dGhvcj5EZWwgVHJlZGljaTwvQXV0aG9yPjxZZWFyPjIwMDI8L1ll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</w:fldData>
        </w:fldChar>
      </w:r>
      <w:r w:rsidR="00621F55" w:rsidRPr="005953CD">
        <w:rPr>
          <w:rFonts w:ascii="Cambria" w:hAnsi="Cambria"/>
        </w:rPr>
        <w:instrText xml:space="preserve"> ADDIN EN.CITE.DATA </w:instrText>
      </w:r>
      <w:r w:rsidR="00621F55" w:rsidRPr="005953CD">
        <w:rPr>
          <w:rFonts w:ascii="Cambria" w:hAnsi="Cambria"/>
        </w:rPr>
      </w:r>
      <w:r w:rsidR="00621F55" w:rsidRPr="005953C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01CAD" w:rsidRPr="005953CD">
        <w:rPr>
          <w:rFonts w:ascii="Cambria" w:hAnsi="Cambria"/>
          <w:noProof/>
          <w:vertAlign w:val="superscript"/>
        </w:rPr>
        <w:t>12</w:t>
      </w:r>
      <w:r w:rsidR="00601CAD" w:rsidRPr="005953CD">
        <w:rPr>
          <w:rFonts w:ascii="Cambria" w:hAnsi="Cambria"/>
        </w:rPr>
        <w:fldChar w:fldCharType="end"/>
      </w:r>
      <w:r w:rsidR="001E467D" w:rsidRPr="005953CD">
        <w:rPr>
          <w:rFonts w:ascii="Cambria" w:hAnsi="Cambria"/>
        </w:rPr>
        <w:t>.</w:t>
      </w:r>
      <w:r w:rsidRPr="005953CD">
        <w:rPr>
          <w:rFonts w:ascii="Cambria" w:hAnsi="Cambria"/>
        </w:rPr>
        <w:t xml:space="preserve"> </w:t>
      </w:r>
    </w:p>
    <w:p w14:paraId="0B893643" w14:textId="2A6E3131" w:rsidR="00671B4C" w:rsidRPr="005953CD" w:rsidRDefault="00955820">
      <w:pPr>
        <w:spacing w:line="480" w:lineRule="auto"/>
        <w:ind w:firstLine="360"/>
        <w:rPr>
          <w:rFonts w:ascii="Cambria" w:eastAsia="Cambria" w:hAnsi="Cambria" w:cs="Cambria"/>
        </w:rPr>
      </w:pPr>
      <w:r w:rsidRPr="005953CD">
        <w:rPr>
          <w:rFonts w:ascii="Cambria" w:eastAsia="Cambria" w:hAnsi="Cambria" w:cs="Cambria"/>
        </w:rPr>
        <w:t>R</w:t>
      </w:r>
      <w:r w:rsidR="00671B4C" w:rsidRPr="005953CD">
        <w:rPr>
          <w:rFonts w:ascii="Cambria" w:eastAsia="Cambria" w:hAnsi="Cambria" w:cs="Cambria"/>
        </w:rPr>
        <w:t xml:space="preserve">ecent </w:t>
      </w:r>
      <w:r w:rsidR="00671B4C" w:rsidRPr="005953CD">
        <w:rPr>
          <w:rFonts w:ascii="Cambria" w:hAnsi="Cambria"/>
        </w:rPr>
        <w:t>investigation</w:t>
      </w:r>
      <w:r w:rsidRPr="005953CD">
        <w:rPr>
          <w:rFonts w:ascii="Cambria" w:hAnsi="Cambria"/>
        </w:rPr>
        <w:t>s have</w:t>
      </w:r>
      <w:r w:rsidR="00671B4C" w:rsidRPr="005953CD">
        <w:rPr>
          <w:rFonts w:ascii="Cambria" w:hAnsi="Cambria"/>
        </w:rPr>
        <w:t xml:space="preserve"> </w:t>
      </w:r>
      <w:r w:rsidR="00671B4C" w:rsidRPr="005953CD">
        <w:rPr>
          <w:rFonts w:ascii="Cambria" w:eastAsia="Cambria" w:hAnsi="Cambria" w:cs="Cambria"/>
        </w:rPr>
        <w:t>identified</w:t>
      </w:r>
      <w:r w:rsidR="00671B4C" w:rsidRPr="005953CD">
        <w:rPr>
          <w:rFonts w:ascii="Cambria" w:hAnsi="Cambria"/>
        </w:rPr>
        <w:t xml:space="preserve"> </w:t>
      </w:r>
      <w:r w:rsidR="00671B4C" w:rsidRPr="005953CD">
        <w:rPr>
          <w:rFonts w:ascii="Cambria" w:eastAsia="Cambria" w:hAnsi="Cambria" w:cs="Cambria"/>
        </w:rPr>
        <w:t>genetic loci influencing the volumes of the putamen</w:t>
      </w:r>
      <w:r w:rsidR="00624849" w:rsidRPr="005953CD">
        <w:rPr>
          <w:rFonts w:ascii="Cambria" w:eastAsia="Cambria" w:hAnsi="Cambria" w:cs="Cambria"/>
        </w:rPr>
        <w:t>,</w:t>
      </w:r>
      <w:r w:rsidR="00671B4C" w:rsidRPr="005953CD">
        <w:rPr>
          <w:rFonts w:ascii="Cambria" w:eastAsia="Cambria" w:hAnsi="Cambria" w:cs="Cambria"/>
        </w:rPr>
        <w:t xml:space="preserve"> caudate, </w:t>
      </w:r>
      <w:r w:rsidR="00624849" w:rsidRPr="005953CD">
        <w:rPr>
          <w:rFonts w:ascii="Cambria" w:eastAsia="Cambria" w:hAnsi="Cambria" w:cs="Cambria"/>
        </w:rPr>
        <w:t xml:space="preserve">and pallidum, </w:t>
      </w:r>
      <w:r w:rsidR="00671B4C" w:rsidRPr="005953CD">
        <w:rPr>
          <w:rFonts w:ascii="Cambria" w:eastAsia="Cambria" w:hAnsi="Cambria" w:cs="Cambria"/>
        </w:rPr>
        <w:t xml:space="preserve">which pointed to genes controlling </w:t>
      </w:r>
      <w:r w:rsidR="00624849" w:rsidRPr="005953CD">
        <w:rPr>
          <w:rFonts w:ascii="Cambria" w:eastAsia="Cambria" w:hAnsi="Cambria" w:cs="Cambria"/>
        </w:rPr>
        <w:t>neurodevelopment and learning</w:t>
      </w:r>
      <w:r w:rsidR="00671B4C" w:rsidRPr="005953CD">
        <w:rPr>
          <w:rFonts w:ascii="Cambria" w:eastAsia="Cambria" w:hAnsi="Cambria" w:cs="Cambria"/>
        </w:rPr>
        <w:t xml:space="preserve">, </w:t>
      </w:r>
      <w:r w:rsidR="00671B4C" w:rsidRPr="005953CD">
        <w:rPr>
          <w:rFonts w:ascii="Cambria" w:hAnsi="Cambria"/>
        </w:rPr>
        <w:t>apoptosis</w:t>
      </w:r>
      <w:r w:rsidR="00671B4C" w:rsidRPr="005953CD">
        <w:rPr>
          <w:rFonts w:ascii="Cambria" w:eastAsia="Cambria" w:hAnsi="Cambria" w:cs="Cambria"/>
        </w:rPr>
        <w:t>,</w:t>
      </w:r>
      <w:r w:rsidR="00671B4C" w:rsidRPr="005953CD">
        <w:rPr>
          <w:rFonts w:ascii="Cambria" w:hAnsi="Cambria"/>
        </w:rPr>
        <w:t xml:space="preserve"> a</w:t>
      </w:r>
      <w:r w:rsidR="00671B4C" w:rsidRPr="005953CD">
        <w:rPr>
          <w:rFonts w:ascii="Cambria" w:eastAsia="Cambria" w:hAnsi="Cambria" w:cs="Cambria"/>
        </w:rPr>
        <w:t xml:space="preserve">nd </w:t>
      </w:r>
      <w:r w:rsidR="00624849" w:rsidRPr="005953CD">
        <w:rPr>
          <w:rFonts w:ascii="Cambria" w:hAnsi="Cambria"/>
        </w:rPr>
        <w:t>transport of</w:t>
      </w:r>
      <w:r w:rsidR="00155109" w:rsidRPr="005953CD">
        <w:rPr>
          <w:rFonts w:ascii="Cambria" w:hAnsi="Cambria"/>
        </w:rPr>
        <w:t xml:space="preserve"> </w:t>
      </w:r>
      <w:r w:rsidR="004A6234" w:rsidRPr="005953CD">
        <w:rPr>
          <w:rFonts w:ascii="Cambria" w:hAnsi="Cambria"/>
        </w:rPr>
        <w:t>metal</w:t>
      </w:r>
      <w:r w:rsidR="00624849" w:rsidRPr="005953CD">
        <w:rPr>
          <w:rFonts w:ascii="Cambria" w:hAnsi="Cambria"/>
        </w:rPr>
        <w:t>s</w:t>
      </w:r>
      <w:r w:rsidR="00C47433" w:rsidRPr="005953CD">
        <w:rPr>
          <w:rFonts w:ascii="Cambria" w:hAnsi="Cambria"/>
        </w:rPr>
        <w:fldChar w:fldCharType="begin">
          <w:fldData xml:space="preserve">YXRob3BoeXNpb2xvZ3kgQnJhbmNoLCBOYXRpb25hbCBJbnN0aXR1dGUgb2YgTWVudGFsIEhlYWx0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dXJlPC9hYmJyLTE+PC9hbHQtcGVyaW9kaWNhbD48cGFnZXM+MjI0LTk8L3BhZ2VzPjx2b2x1bWU+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ZGljYWw+PHBhZ2VzPjIxMC0yMTY8L3BhZ2VzPjx2b2x1bWU+NTYyPC92b2x1bWU+PG51bWJlcj43
NzI2PC9udW1iZXI+PGRhdGVzPjx5ZWFyPjIwMTg8L3llYXI+PHB1Yi1kYXRlcz48ZGF0ZT5PY3Q8
L2RhdGU+PC9wdWItZGF0ZXM+PC9kYXRlcz48aXNibj4xNDc2LTQ2ODcgKEVsZWN0cm9uaWMpJiN4
RDswMDI4LTA4MzYgKExpbmtpbmcpPC9pc2JuPjxhY2Nlc3Npb24tbnVtPjMwMzA1NzQwPC9hY2Nl
c3Npb24tbnVtPjx1cmxzPjxyZWxhdGVkLXVybHM+PHVybD5odHRwOi8vd3d3Lm5jYmkubmxtLm5p
aC5nb3YvcHVibWVkLzMwMzA1NzQwPC91cmw+PC9yZWxhdGVkLXVybHM+PC91cmxzPjxlbGVjdHJv
bmljLXJlc291cmNlLW51bT4xMC4xMDM4L3M0MTU4Ni0wMTgtMDU3MS03PC9lbGVjdHJvbmljLXJl
c291cmNlLW51bT48L3JlY29yZD48L0NpdGU+PC9FbmROb3RlPn==
</w:fldData>
        </w:fldChar>
      </w:r>
      <w:r w:rsidR="00C47433" w:rsidRPr="005953CD">
        <w:rPr>
          <w:rFonts w:ascii="Cambria" w:hAnsi="Cambria"/>
        </w:rPr>
        <w:instrText xml:space="preserve"> ADDIN EN.CITE </w:instrText>
      </w:r>
      <w:r w:rsidR="00C47433" w:rsidRPr="005953CD">
        <w:rPr>
          <w:rFonts w:ascii="Cambria" w:hAnsi="Cambria"/>
        </w:rPr>
        <w:fldChar w:fldCharType="begin">
          <w:fldData xml:space="preserve">PEVuZE5vdGU+PENpdGU+PEF1dGhvcj5IaWJhcjwvQXV0aG9yPjxZZWFyPjIwMTU8L1llYXI+PFJl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==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C47433" w:rsidRPr="005953CD">
        <w:rPr>
          <w:rFonts w:ascii="Cambria" w:hAnsi="Cambria"/>
        </w:rPr>
        <w:fldChar w:fldCharType="begin">
          <w:fldData xml:space="preserve">YXRob3BoeXNpb2xvZ3kgQnJhbmNoLCBOYXRpb25hbCBJbnN0aXR1dGUgb2YgTWVudGFsIEhlYWx0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dXJlPC9hYmJyLTE+PC9hbHQtcGVyaW9kaWNhbD48cGFnZXM+MjI0LTk8L3BhZ2VzPjx2b2x1bWU+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ZGljYWw+PHBhZ2VzPjIxMC0yMTY8L3BhZ2VzPjx2b2x1bWU+NTYyPC92b2x1bWU+PG51bWJlcj43
NzI2PC9udW1iZXI+PGRhdGVzPjx5ZWFyPjIwMTg8L3llYXI+PHB1Yi1kYXRlcz48ZGF0ZT5PY3Q8
L2RhdGU+PC9wdWItZGF0ZXM+PC9kYXRlcz48aXNibj4xNDc2LTQ2ODcgKEVsZWN0cm9uaWMpJiN4
RDswMDI4LTA4MzYgKExpbmtpbmcpPC9pc2JuPjxhY2Nlc3Npb24tbnVtPjMwMzA1NzQwPC9hY2Nl
c3Npb24tbnVtPjx1cmxzPjxyZWxhdGVkLXVybHM+PHVybD5odHRwOi8vd3d3Lm5jYmkubmxtLm5p
aC5nb3YvcHVibWVkLzMwMzA1NzQwPC91cmw+PC9yZWxhdGVkLXVybHM+PC91cmxzPjxlbGVjdHJv
bmljLXJlc291cmNlLW51bT4xMC4xMDM4L3M0MTU4Ni0wMTgtMDU3MS03PC9lbGVjdHJvbmljLXJl
c291cmNlLW51bT48L3JlY29yZD48L0NpdGU+PC9FbmROb3RlPn==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C47433" w:rsidRPr="005953CD">
        <w:rPr>
          <w:rFonts w:ascii="Cambria" w:hAnsi="Cambria"/>
        </w:rPr>
      </w:r>
      <w:r w:rsidR="00C47433" w:rsidRPr="005953CD">
        <w:rPr>
          <w:rFonts w:ascii="Cambria" w:hAnsi="Cambria"/>
        </w:rPr>
        <w:fldChar w:fldCharType="separate"/>
      </w:r>
      <w:r w:rsidR="00C47433" w:rsidRPr="005953CD">
        <w:rPr>
          <w:rFonts w:ascii="Cambria" w:hAnsi="Cambria"/>
          <w:noProof/>
          <w:vertAlign w:val="superscript"/>
        </w:rPr>
        <w:t>13,14</w:t>
      </w:r>
      <w:r w:rsidR="00C47433" w:rsidRPr="005953CD">
        <w:rPr>
          <w:rFonts w:ascii="Cambria" w:hAnsi="Cambria"/>
        </w:rPr>
        <w:fldChar w:fldCharType="end"/>
      </w:r>
      <w:r w:rsidR="001E467D" w:rsidRPr="005953CD">
        <w:rPr>
          <w:rFonts w:ascii="Cambria" w:hAnsi="Cambria"/>
        </w:rPr>
        <w:t>.</w:t>
      </w:r>
      <w:r w:rsidR="00671B4C" w:rsidRPr="005953CD">
        <w:rPr>
          <w:rFonts w:ascii="Cambria" w:hAnsi="Cambria"/>
        </w:rPr>
        <w:t xml:space="preserve"> </w:t>
      </w:r>
      <w:r w:rsidR="00671B4C" w:rsidRPr="005953CD">
        <w:rPr>
          <w:rFonts w:ascii="Cambria" w:eastAsia="Cambria" w:hAnsi="Cambria" w:cs="Cambria"/>
        </w:rPr>
        <w:t xml:space="preserve">However, </w:t>
      </w:r>
      <w:r w:rsidR="00F032B0" w:rsidRPr="005953CD">
        <w:rPr>
          <w:rFonts w:ascii="Cambria" w:eastAsia="Cambria" w:hAnsi="Cambria" w:cs="Cambria"/>
        </w:rPr>
        <w:t>a larger</w:t>
      </w:r>
      <w:r w:rsidR="001D65AF" w:rsidRPr="005953CD">
        <w:rPr>
          <w:rFonts w:ascii="Cambria" w:eastAsia="Cambria" w:hAnsi="Cambria" w:cs="Cambria"/>
        </w:rPr>
        <w:t xml:space="preserve"> study combining these samples</w:t>
      </w:r>
      <w:r w:rsidR="00E22181" w:rsidRPr="005953CD">
        <w:rPr>
          <w:rFonts w:ascii="Cambria" w:eastAsia="Cambria" w:hAnsi="Cambria" w:cs="Cambria"/>
        </w:rPr>
        <w:t xml:space="preserve">, </w:t>
      </w:r>
      <w:r w:rsidR="003E2359" w:rsidRPr="005953CD">
        <w:rPr>
          <w:rFonts w:ascii="Cambria" w:eastAsia="Cambria" w:hAnsi="Cambria" w:cs="Cambria"/>
        </w:rPr>
        <w:t xml:space="preserve">which include individuals </w:t>
      </w:r>
      <w:r w:rsidR="00E22181" w:rsidRPr="005953CD">
        <w:rPr>
          <w:rFonts w:ascii="Cambria" w:eastAsia="Cambria" w:hAnsi="Cambria" w:cs="Cambria"/>
        </w:rPr>
        <w:t>of a broad age-range across diverse studies,</w:t>
      </w:r>
      <w:r w:rsidR="001D65AF" w:rsidRPr="005953CD">
        <w:rPr>
          <w:rFonts w:ascii="Cambria" w:eastAsia="Cambria" w:hAnsi="Cambria" w:cs="Cambria"/>
        </w:rPr>
        <w:t xml:space="preserve"> would </w:t>
      </w:r>
      <w:r w:rsidR="00680807" w:rsidRPr="005953CD">
        <w:rPr>
          <w:rFonts w:ascii="Cambria" w:eastAsia="Cambria" w:hAnsi="Cambria" w:cs="Cambria"/>
        </w:rPr>
        <w:t>enable</w:t>
      </w:r>
      <w:r w:rsidR="001D65AF" w:rsidRPr="005953CD">
        <w:rPr>
          <w:rFonts w:ascii="Cambria" w:eastAsia="Cambria" w:hAnsi="Cambria" w:cs="Cambria"/>
        </w:rPr>
        <w:t xml:space="preserve"> increased power to </w:t>
      </w:r>
      <w:r w:rsidR="001D65AF" w:rsidRPr="005953CD">
        <w:rPr>
          <w:rFonts w:ascii="Cambria" w:hAnsi="Cambria"/>
        </w:rPr>
        <w:t>i</w:t>
      </w:r>
      <w:r w:rsidR="00671B4C" w:rsidRPr="005953CD">
        <w:rPr>
          <w:rFonts w:ascii="Cambria" w:hAnsi="Cambria"/>
        </w:rPr>
        <w:t>dentify</w:t>
      </w:r>
      <w:r w:rsidR="00680807" w:rsidRPr="005953CD">
        <w:rPr>
          <w:rFonts w:ascii="Cambria" w:hAnsi="Cambria"/>
        </w:rPr>
        <w:t xml:space="preserve"> additional</w:t>
      </w:r>
      <w:r w:rsidR="00671B4C" w:rsidRPr="005953CD">
        <w:rPr>
          <w:rFonts w:ascii="Cambria" w:hAnsi="Cambria"/>
        </w:rPr>
        <w:t xml:space="preserve"> novel genetic </w:t>
      </w:r>
      <w:r w:rsidR="001D65AF" w:rsidRPr="005953CD">
        <w:rPr>
          <w:rFonts w:ascii="Cambria" w:eastAsia="Cambria" w:hAnsi="Cambria" w:cs="Cambria"/>
        </w:rPr>
        <w:t xml:space="preserve">variants </w:t>
      </w:r>
      <w:r w:rsidR="00671B4C" w:rsidRPr="005953CD">
        <w:rPr>
          <w:rFonts w:ascii="Cambria" w:eastAsia="Cambria" w:hAnsi="Cambria" w:cs="Cambria"/>
        </w:rPr>
        <w:t>contributing to</w:t>
      </w:r>
      <w:r w:rsidR="00671B4C" w:rsidRPr="005953CD">
        <w:rPr>
          <w:rFonts w:ascii="Cambria" w:hAnsi="Cambria"/>
        </w:rPr>
        <w:t xml:space="preserve"> </w:t>
      </w:r>
      <w:r w:rsidR="00671B4C" w:rsidRPr="005953CD">
        <w:rPr>
          <w:rFonts w:ascii="Cambria" w:eastAsia="Cambria" w:hAnsi="Cambria" w:cs="Cambria"/>
        </w:rPr>
        <w:t xml:space="preserve">variability in </w:t>
      </w:r>
      <w:r w:rsidR="00671B4C" w:rsidRPr="005953CD">
        <w:rPr>
          <w:rFonts w:ascii="Cambria" w:hAnsi="Cambria"/>
        </w:rPr>
        <w:t xml:space="preserve">subcortical </w:t>
      </w:r>
      <w:r w:rsidR="00671B4C" w:rsidRPr="005953CD">
        <w:rPr>
          <w:rFonts w:ascii="Cambria" w:eastAsia="Cambria" w:hAnsi="Cambria" w:cs="Cambria"/>
        </w:rPr>
        <w:t>structures</w:t>
      </w:r>
      <w:r w:rsidR="00680807" w:rsidRPr="005953CD">
        <w:rPr>
          <w:rFonts w:ascii="Cambria" w:eastAsia="Cambria" w:hAnsi="Cambria" w:cs="Cambria"/>
        </w:rPr>
        <w:t>,</w:t>
      </w:r>
      <w:r w:rsidR="001D65AF" w:rsidRPr="005953CD">
        <w:rPr>
          <w:rFonts w:ascii="Cambria" w:eastAsia="Cambria" w:hAnsi="Cambria" w:cs="Cambria"/>
        </w:rPr>
        <w:t xml:space="preserve"> and</w:t>
      </w:r>
      <w:r w:rsidR="001D65AF" w:rsidRPr="005953CD">
        <w:rPr>
          <w:rFonts w:ascii="Cambria" w:hAnsi="Cambria"/>
        </w:rPr>
        <w:t xml:space="preserve"> </w:t>
      </w:r>
      <w:r w:rsidR="00671B4C" w:rsidRPr="005953CD">
        <w:rPr>
          <w:rFonts w:ascii="Cambria" w:eastAsia="Cambria" w:hAnsi="Cambria" w:cs="Cambria"/>
        </w:rPr>
        <w:t>further</w:t>
      </w:r>
      <w:r w:rsidR="00671B4C" w:rsidRPr="005953CD">
        <w:rPr>
          <w:rFonts w:ascii="Cambria" w:hAnsi="Cambria"/>
        </w:rPr>
        <w:t xml:space="preserve"> improve </w:t>
      </w:r>
      <w:r w:rsidR="00671B4C" w:rsidRPr="005953CD">
        <w:rPr>
          <w:rFonts w:ascii="Cambria" w:eastAsia="Cambria" w:hAnsi="Cambria" w:cs="Cambria"/>
        </w:rPr>
        <w:t>our understanding of brain development and disease.</w:t>
      </w:r>
    </w:p>
    <w:p w14:paraId="29F36808" w14:textId="75B9F31A" w:rsidR="00671B4C" w:rsidRPr="005953CD" w:rsidRDefault="00671B4C">
      <w:pPr>
        <w:tabs>
          <w:tab w:val="left" w:pos="1239"/>
        </w:tabs>
        <w:spacing w:line="480" w:lineRule="auto"/>
        <w:rPr>
          <w:rFonts w:ascii="Cambria" w:hAnsi="Cambria"/>
        </w:rPr>
      </w:pPr>
      <w:r w:rsidRPr="005953CD">
        <w:rPr>
          <w:rFonts w:ascii="Cambria" w:eastAsia="Cambria" w:hAnsi="Cambria" w:cs="Cambria"/>
        </w:rPr>
        <w:t xml:space="preserve">We sought to identify novel genetic </w:t>
      </w:r>
      <w:r w:rsidRPr="005953CD">
        <w:rPr>
          <w:rFonts w:ascii="Cambria" w:hAnsi="Cambria"/>
        </w:rPr>
        <w:t xml:space="preserve">variants </w:t>
      </w:r>
      <w:r w:rsidRPr="005953CD">
        <w:rPr>
          <w:rFonts w:ascii="Cambria" w:eastAsia="Cambria" w:hAnsi="Cambria" w:cs="Cambria"/>
        </w:rPr>
        <w:t xml:space="preserve">influencing </w:t>
      </w:r>
      <w:r w:rsidRPr="005953CD">
        <w:rPr>
          <w:rFonts w:ascii="Cambria" w:hAnsi="Cambria"/>
        </w:rPr>
        <w:t xml:space="preserve">the </w:t>
      </w:r>
      <w:r w:rsidRPr="005953CD">
        <w:rPr>
          <w:rFonts w:ascii="Cambria" w:eastAsia="Cambria" w:hAnsi="Cambria" w:cs="Cambria"/>
        </w:rPr>
        <w:t xml:space="preserve">volumes of seven subcortical structures </w:t>
      </w:r>
      <w:r w:rsidRPr="005953CD">
        <w:rPr>
          <w:rFonts w:ascii="Cambria" w:hAnsi="Cambria"/>
        </w:rPr>
        <w:t>(nucleus accumbens, amygdala, caudate nucleus, putamen, globus pallidus, thalamus</w:t>
      </w:r>
      <w:r w:rsidRPr="005953CD">
        <w:rPr>
          <w:rFonts w:ascii="Cambria" w:eastAsia="Cambria" w:hAnsi="Cambria" w:cs="Cambria"/>
        </w:rPr>
        <w:t>,</w:t>
      </w:r>
      <w:r w:rsidRPr="005953CD">
        <w:rPr>
          <w:rFonts w:ascii="Cambria" w:hAnsi="Cambria"/>
        </w:rPr>
        <w:t xml:space="preserve"> </w:t>
      </w:r>
      <w:r w:rsidRPr="005953CD">
        <w:rPr>
          <w:rFonts w:ascii="Cambria" w:eastAsia="Cambria" w:hAnsi="Cambria" w:cs="Cambria"/>
        </w:rPr>
        <w:t>and brainstem</w:t>
      </w:r>
      <w:r w:rsidRPr="005953CD">
        <w:rPr>
          <w:rFonts w:ascii="Cambria" w:hAnsi="Cambria"/>
        </w:rPr>
        <w:t xml:space="preserve"> </w:t>
      </w:r>
      <w:r w:rsidR="00F06681" w:rsidRPr="005953CD">
        <w:rPr>
          <w:rFonts w:ascii="Cambria" w:hAnsi="Cambria"/>
        </w:rPr>
        <w:t>– i</w:t>
      </w:r>
      <w:r w:rsidRPr="005953CD">
        <w:rPr>
          <w:rFonts w:ascii="Cambria" w:hAnsi="Cambria"/>
        </w:rPr>
        <w:t>ncluding mesencephalon, pons, and medulla oblongata),</w:t>
      </w:r>
      <w:r w:rsidRPr="005953CD">
        <w:rPr>
          <w:rFonts w:ascii="Cambria" w:eastAsia="Cambria" w:hAnsi="Cambria" w:cs="Cambria"/>
        </w:rPr>
        <w:t xml:space="preserve"> through genome-wide association (</w:t>
      </w:r>
      <w:proofErr w:type="spellStart"/>
      <w:r w:rsidRPr="005953CD">
        <w:rPr>
          <w:rFonts w:ascii="Cambria" w:eastAsia="Cambria" w:hAnsi="Cambria" w:cs="Cambria"/>
        </w:rPr>
        <w:t>GWA</w:t>
      </w:r>
      <w:proofErr w:type="spellEnd"/>
      <w:r w:rsidRPr="005953CD">
        <w:rPr>
          <w:rFonts w:ascii="Cambria" w:eastAsia="Cambria" w:hAnsi="Cambria" w:cs="Cambria"/>
        </w:rPr>
        <w:t xml:space="preserve">) analyses in </w:t>
      </w:r>
      <w:r w:rsidR="001D65AF" w:rsidRPr="005953CD">
        <w:rPr>
          <w:rFonts w:ascii="Cambria" w:eastAsia="Cambria" w:hAnsi="Cambria" w:cs="Cambria"/>
        </w:rPr>
        <w:t xml:space="preserve">almost </w:t>
      </w:r>
      <w:r w:rsidRPr="005953CD">
        <w:rPr>
          <w:rFonts w:ascii="Cambria" w:hAnsi="Cambria"/>
        </w:rPr>
        <w:t>4</w:t>
      </w:r>
      <w:r w:rsidRPr="005953CD">
        <w:rPr>
          <w:rFonts w:ascii="Cambria" w:eastAsia="Cambria" w:hAnsi="Cambria" w:cs="Cambria"/>
        </w:rPr>
        <w:t xml:space="preserve">0,000 </w:t>
      </w:r>
      <w:r w:rsidRPr="005953CD">
        <w:rPr>
          <w:rFonts w:ascii="Cambria" w:hAnsi="Cambria"/>
        </w:rPr>
        <w:t>individuals</w:t>
      </w:r>
      <w:r w:rsidRPr="005953CD">
        <w:rPr>
          <w:rFonts w:ascii="Cambria" w:eastAsia="Cambria" w:hAnsi="Cambria" w:cs="Cambria"/>
        </w:rPr>
        <w:t xml:space="preserve"> from </w:t>
      </w:r>
      <w:r w:rsidRPr="005953CD">
        <w:rPr>
          <w:rFonts w:ascii="Cambria" w:hAnsi="Cambria"/>
        </w:rPr>
        <w:t>5</w:t>
      </w:r>
      <w:r w:rsidR="001D65AF" w:rsidRPr="005953CD">
        <w:rPr>
          <w:rFonts w:ascii="Cambria" w:hAnsi="Cambria"/>
        </w:rPr>
        <w:t>3</w:t>
      </w:r>
      <w:r w:rsidRPr="005953CD">
        <w:rPr>
          <w:rFonts w:ascii="Cambria" w:eastAsia="Cambria" w:hAnsi="Cambria" w:cs="Cambria"/>
        </w:rPr>
        <w:t xml:space="preserve"> stud</w:t>
      </w:r>
      <w:r w:rsidRPr="005953CD">
        <w:rPr>
          <w:rFonts w:ascii="Cambria" w:hAnsi="Cambria"/>
        </w:rPr>
        <w:t>y samples</w:t>
      </w:r>
      <w:r w:rsidRPr="005953CD">
        <w:rPr>
          <w:rFonts w:ascii="Cambria" w:eastAsia="Cambria" w:hAnsi="Cambria" w:cs="Cambria"/>
        </w:rPr>
        <w:t xml:space="preserve"> (</w:t>
      </w:r>
      <w:r w:rsidR="00F14033">
        <w:rPr>
          <w:rFonts w:ascii="Cambria" w:eastAsia="Cambria" w:hAnsi="Cambria" w:cs="Cambria"/>
        </w:rPr>
        <w:t xml:space="preserve">Supplementary </w:t>
      </w:r>
      <w:r w:rsidRPr="005953CD">
        <w:rPr>
          <w:rFonts w:ascii="Cambria" w:eastAsia="Cambria" w:hAnsi="Cambria" w:cs="Cambria"/>
        </w:rPr>
        <w:t>Table 1</w:t>
      </w:r>
      <w:r w:rsidR="002A7F5E" w:rsidRPr="005953CD">
        <w:rPr>
          <w:rFonts w:ascii="Cambria" w:eastAsia="Cambria" w:hAnsi="Cambria" w:cs="Cambria"/>
        </w:rPr>
        <w:t>-3</w:t>
      </w:r>
      <w:r w:rsidRPr="005953CD">
        <w:rPr>
          <w:rFonts w:ascii="Cambria" w:eastAsia="Cambria" w:hAnsi="Cambria" w:cs="Cambria"/>
        </w:rPr>
        <w:t xml:space="preserve">) </w:t>
      </w:r>
      <w:r w:rsidRPr="005953CD">
        <w:rPr>
          <w:rFonts w:ascii="Cambria" w:hAnsi="Cambria"/>
        </w:rPr>
        <w:t>from</w:t>
      </w:r>
      <w:r w:rsidRPr="005953CD">
        <w:rPr>
          <w:rFonts w:ascii="Cambria" w:eastAsia="Cambria" w:hAnsi="Cambria" w:cs="Cambria"/>
        </w:rPr>
        <w:t xml:space="preserve"> the Cohorts of Heart and Aging Research in Genomic Epidemiology (CHARGE) </w:t>
      </w:r>
      <w:r w:rsidRPr="005953CD">
        <w:rPr>
          <w:rFonts w:ascii="Cambria" w:hAnsi="Cambria"/>
        </w:rPr>
        <w:t xml:space="preserve">consortium, </w:t>
      </w:r>
      <w:r w:rsidRPr="005953CD">
        <w:rPr>
          <w:rFonts w:ascii="Cambria" w:eastAsia="Cambria" w:hAnsi="Cambria" w:cs="Cambria"/>
        </w:rPr>
        <w:t>the Enhancing Neuro Imaging Genetics through Meta-Analysis (ENIGMA)</w:t>
      </w:r>
      <w:r w:rsidRPr="005953CD">
        <w:rPr>
          <w:rFonts w:ascii="Cambria" w:hAnsi="Cambria"/>
        </w:rPr>
        <w:t xml:space="preserve"> consortium, and the United Kingdom Biobank (UKBB).</w:t>
      </w:r>
    </w:p>
    <w:p w14:paraId="32C75CE8" w14:textId="77777777" w:rsidR="003E2359" w:rsidRPr="005953CD" w:rsidRDefault="003E2359">
      <w:pPr>
        <w:spacing w:line="480" w:lineRule="auto"/>
        <w:rPr>
          <w:rFonts w:ascii="Cambria" w:eastAsia="Cambria" w:hAnsi="Cambria" w:cs="Cambria"/>
          <w:b/>
        </w:rPr>
      </w:pPr>
    </w:p>
    <w:p w14:paraId="79EABD84" w14:textId="17CD1C67" w:rsidR="00671B4C" w:rsidRPr="005953CD" w:rsidRDefault="00671B4C">
      <w:pPr>
        <w:spacing w:line="480" w:lineRule="auto"/>
        <w:rPr>
          <w:rFonts w:ascii="Cambria" w:eastAsia="Cambria" w:hAnsi="Cambria" w:cs="Cambria"/>
          <w:b/>
        </w:rPr>
      </w:pPr>
      <w:r w:rsidRPr="005953CD">
        <w:rPr>
          <w:rFonts w:ascii="Cambria" w:eastAsia="Cambria" w:hAnsi="Cambria" w:cs="Cambria"/>
          <w:b/>
        </w:rPr>
        <w:t>RESULTS</w:t>
      </w:r>
    </w:p>
    <w:p w14:paraId="3D755D26" w14:textId="77777777" w:rsidR="00671B4C" w:rsidRPr="005953CD" w:rsidRDefault="00671B4C">
      <w:pPr>
        <w:tabs>
          <w:tab w:val="left" w:pos="1239"/>
        </w:tabs>
        <w:spacing w:line="480" w:lineRule="auto"/>
        <w:rPr>
          <w:rFonts w:ascii="Cambria" w:eastAsia="Cambria" w:hAnsi="Cambria" w:cs="Cambria"/>
          <w:b/>
        </w:rPr>
      </w:pPr>
    </w:p>
    <w:p w14:paraId="5A835FBB" w14:textId="77777777" w:rsidR="00671B4C" w:rsidRPr="005953CD" w:rsidRDefault="00671B4C">
      <w:pPr>
        <w:spacing w:line="480" w:lineRule="auto"/>
        <w:rPr>
          <w:rFonts w:ascii="Cambria" w:eastAsia="Cambria" w:hAnsi="Cambria" w:cs="Cambria"/>
          <w:b/>
          <w:i/>
        </w:rPr>
      </w:pPr>
      <w:r w:rsidRPr="005953CD">
        <w:rPr>
          <w:rFonts w:ascii="Cambria" w:eastAsia="Cambria" w:hAnsi="Cambria" w:cs="Cambria"/>
          <w:b/>
          <w:i/>
        </w:rPr>
        <w:t>Heritability</w:t>
      </w:r>
    </w:p>
    <w:p w14:paraId="7CFC7C78" w14:textId="3AB2A92C" w:rsidR="00671B4C" w:rsidRPr="005953CD" w:rsidRDefault="00671B4C">
      <w:pPr>
        <w:spacing w:line="480" w:lineRule="auto"/>
        <w:ind w:firstLine="360"/>
        <w:rPr>
          <w:rFonts w:ascii="Cambria" w:eastAsia="Cambria" w:hAnsi="Cambria" w:cs="Cambria"/>
        </w:rPr>
      </w:pPr>
      <w:r w:rsidRPr="005953CD">
        <w:rPr>
          <w:rFonts w:ascii="Cambria" w:hAnsi="Cambria"/>
        </w:rPr>
        <w:t xml:space="preserve">To </w:t>
      </w:r>
      <w:r w:rsidRPr="005953CD">
        <w:rPr>
          <w:rFonts w:ascii="Cambria" w:eastAsia="Cambria" w:hAnsi="Cambria" w:cs="Cambria"/>
        </w:rPr>
        <w:t>examine</w:t>
      </w:r>
      <w:r w:rsidRPr="005953CD">
        <w:rPr>
          <w:rFonts w:ascii="Cambria" w:hAnsi="Cambria"/>
        </w:rPr>
        <w:t xml:space="preserve"> the extent </w:t>
      </w:r>
      <w:r w:rsidRPr="005953CD">
        <w:rPr>
          <w:rFonts w:ascii="Cambria" w:eastAsia="Cambria" w:hAnsi="Cambria" w:cs="Cambria"/>
        </w:rPr>
        <w:t xml:space="preserve">to which genetic variation accounts for variation in subcortical brain volumes, we estimated </w:t>
      </w:r>
      <w:r w:rsidRPr="005953CD">
        <w:rPr>
          <w:rFonts w:ascii="Cambria" w:hAnsi="Cambria"/>
        </w:rPr>
        <w:t>the</w:t>
      </w:r>
      <w:r w:rsidR="00680807" w:rsidRPr="005953CD">
        <w:rPr>
          <w:rFonts w:ascii="Cambria" w:hAnsi="Cambria"/>
        </w:rPr>
        <w:t>ir</w:t>
      </w:r>
      <w:r w:rsidRPr="005953CD">
        <w:rPr>
          <w:rFonts w:ascii="Cambria" w:hAnsi="Cambria"/>
        </w:rPr>
        <w:t xml:space="preserve"> heritability in </w:t>
      </w:r>
      <w:r w:rsidR="00AB76EC" w:rsidRPr="005953CD">
        <w:rPr>
          <w:rFonts w:ascii="Cambria" w:hAnsi="Cambria"/>
        </w:rPr>
        <w:t xml:space="preserve">two </w:t>
      </w:r>
      <w:r w:rsidR="00AB76EC" w:rsidRPr="005953CD">
        <w:rPr>
          <w:rFonts w:ascii="Cambria" w:eastAsia="Cambria" w:hAnsi="Cambria" w:cs="Cambria"/>
        </w:rPr>
        <w:t xml:space="preserve">family-based cohorts: </w:t>
      </w:r>
      <w:r w:rsidRPr="005953CD">
        <w:rPr>
          <w:rFonts w:ascii="Cambria" w:eastAsia="Cambria" w:hAnsi="Cambria" w:cs="Cambria"/>
        </w:rPr>
        <w:t>t</w:t>
      </w:r>
      <w:r w:rsidRPr="005953CD">
        <w:rPr>
          <w:rFonts w:ascii="Cambria" w:hAnsi="Cambria"/>
        </w:rPr>
        <w:t>he Framingham Heart Study (FHS) and the Austrian Stroke Prevention Study (ASPS-Fam)</w:t>
      </w:r>
      <w:r w:rsidRPr="005953CD">
        <w:rPr>
          <w:rFonts w:ascii="Cambria" w:eastAsia="Cambria" w:hAnsi="Cambria" w:cs="Cambria"/>
        </w:rPr>
        <w:t xml:space="preserve">. Our analyses are in line with previous studies conducted in </w:t>
      </w:r>
      <w:r w:rsidR="00BD7B09" w:rsidRPr="005953CD">
        <w:rPr>
          <w:rFonts w:ascii="Cambria" w:eastAsia="Cambria" w:hAnsi="Cambria" w:cs="Cambria"/>
        </w:rPr>
        <w:t>twins</w:t>
      </w:r>
      <w:r w:rsidR="00BD7B09" w:rsidRPr="005953CD">
        <w:rPr>
          <w:rFonts w:ascii="Cambria" w:eastAsia="Cambria" w:hAnsi="Cambria" w:cs="Cambria"/>
        </w:rPr>
        <w:fldChar w:fldCharType="begin">
          <w:fldData xml:space="preserve">PEVuZE5vdGU+PENpdGU+PEF1dGhvcj5SZW50ZXJpYTwvQXV0aG9yPjxZZWFyPjIwMTQ8L1llYXI+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</w:fldData>
        </w:fldChar>
      </w:r>
      <w:r w:rsidR="00C47433" w:rsidRPr="005953CD">
        <w:rPr>
          <w:rFonts w:ascii="Cambria" w:eastAsia="Cambria" w:hAnsi="Cambria" w:cs="Cambria"/>
        </w:rPr>
        <w:instrText xml:space="preserve"> ADDIN EN.CITE </w:instrText>
      </w:r>
      <w:r w:rsidR="00C47433" w:rsidRPr="005953CD">
        <w:rPr>
          <w:rFonts w:ascii="Cambria" w:eastAsia="Cambria" w:hAnsi="Cambria" w:cs="Cambria"/>
        </w:rPr>
        <w:fldChar w:fldCharType="begin">
          <w:fldData xml:space="preserve">PEVuZE5vdGU+PENpdGU+PEF1dGhvcj5SZW50ZXJpYTwvQXV0aG9yPjxZZWFyPjIwMTQ8L1llYXI+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</w:fldData>
        </w:fldChar>
      </w:r>
      <w:r w:rsidR="00C47433" w:rsidRPr="005953CD">
        <w:rPr>
          <w:rFonts w:ascii="Cambria" w:eastAsia="Cambria" w:hAnsi="Cambria" w:cs="Cambria"/>
        </w:rPr>
        <w:instrText xml:space="preserve"> ADDIN EN.CITE.DATA </w:instrText>
      </w:r>
      <w:r w:rsidR="00C47433" w:rsidRPr="005953CD">
        <w:rPr>
          <w:rFonts w:ascii="Cambria" w:eastAsia="Cambria" w:hAnsi="Cambria" w:cs="Cambria"/>
        </w:rPr>
      </w:r>
      <w:r w:rsidR="00C47433" w:rsidRPr="005953CD">
        <w:rPr>
          <w:rFonts w:ascii="Cambria" w:eastAsia="Cambria" w:hAnsi="Cambria" w:cs="Cambria"/>
        </w:rPr>
        <w:fldChar w:fldCharType="end"/>
      </w:r>
      <w:r w:rsidR="00BD7B09" w:rsidRPr="005953CD">
        <w:rPr>
          <w:rFonts w:ascii="Cambria" w:eastAsia="Cambria" w:hAnsi="Cambria" w:cs="Cambria"/>
        </w:rPr>
      </w:r>
      <w:r w:rsidR="00BD7B09" w:rsidRPr="005953CD">
        <w:rPr>
          <w:rFonts w:ascii="Cambria" w:eastAsia="Cambria" w:hAnsi="Cambria" w:cs="Cambria"/>
        </w:rPr>
        <w:fldChar w:fldCharType="separate"/>
      </w:r>
      <w:r w:rsidR="00C47433" w:rsidRPr="005953CD">
        <w:rPr>
          <w:rFonts w:ascii="Cambria" w:eastAsia="Cambria" w:hAnsi="Cambria" w:cs="Cambria"/>
          <w:noProof/>
          <w:vertAlign w:val="superscript"/>
        </w:rPr>
        <w:t>15</w:t>
      </w:r>
      <w:r w:rsidR="00BD7B09" w:rsidRPr="005953CD">
        <w:rPr>
          <w:rFonts w:ascii="Cambria" w:eastAsia="Cambria" w:hAnsi="Cambria" w:cs="Cambria"/>
        </w:rPr>
        <w:fldChar w:fldCharType="end"/>
      </w:r>
      <w:r w:rsidRPr="005953CD">
        <w:rPr>
          <w:rFonts w:ascii="Cambria" w:eastAsia="Cambria" w:hAnsi="Cambria" w:cs="Cambria"/>
        </w:rPr>
        <w:t xml:space="preserve">, suggesting that variability in subcortical volumes is moderately to highly heritable. </w:t>
      </w:r>
      <w:r w:rsidRPr="005953CD">
        <w:rPr>
          <w:rFonts w:ascii="Cambria" w:hAnsi="Cambria"/>
        </w:rPr>
        <w:t xml:space="preserve">The </w:t>
      </w:r>
      <w:r w:rsidRPr="005953CD">
        <w:rPr>
          <w:rFonts w:ascii="Cambria" w:eastAsia="Cambria" w:hAnsi="Cambria" w:cs="Cambria"/>
        </w:rPr>
        <w:t>structures with highest heritability in the FHS and the ASPS-Fam are</w:t>
      </w:r>
      <w:r w:rsidRPr="005953CD">
        <w:rPr>
          <w:rFonts w:ascii="Cambria" w:hAnsi="Cambria"/>
        </w:rPr>
        <w:t xml:space="preserve"> the </w:t>
      </w:r>
      <w:r w:rsidRPr="005953CD">
        <w:rPr>
          <w:rFonts w:ascii="Cambria" w:eastAsia="Cambria" w:hAnsi="Cambria" w:cs="Cambria"/>
        </w:rPr>
        <w:t>brainstem (ranging from 79-86%), caudate nucleus (71-85%), putamen (71-79</w:t>
      </w:r>
      <w:r w:rsidRPr="005953CD">
        <w:rPr>
          <w:rFonts w:ascii="Cambria" w:hAnsi="Cambria"/>
        </w:rPr>
        <w:t xml:space="preserve">%) </w:t>
      </w:r>
      <w:r w:rsidRPr="005953CD">
        <w:rPr>
          <w:rFonts w:ascii="Cambria" w:eastAsia="Cambria" w:hAnsi="Cambria" w:cs="Cambria"/>
        </w:rPr>
        <w:t xml:space="preserve">and </w:t>
      </w:r>
      <w:r w:rsidRPr="005953CD">
        <w:rPr>
          <w:rFonts w:ascii="Cambria" w:hAnsi="Cambria"/>
        </w:rPr>
        <w:t>nucleus accumbens (66%);</w:t>
      </w:r>
      <w:r w:rsidRPr="005953CD">
        <w:rPr>
          <w:rFonts w:ascii="Cambria" w:eastAsia="Cambria" w:hAnsi="Cambria" w:cs="Cambria"/>
        </w:rPr>
        <w:t xml:space="preserve"> followed by the</w:t>
      </w:r>
      <w:r w:rsidRPr="005953CD">
        <w:rPr>
          <w:rFonts w:ascii="Cambria" w:hAnsi="Cambria"/>
        </w:rPr>
        <w:t xml:space="preserve"> globus pallidus (</w:t>
      </w:r>
      <w:r w:rsidRPr="005953CD">
        <w:rPr>
          <w:rFonts w:ascii="Cambria" w:eastAsia="Cambria" w:hAnsi="Cambria" w:cs="Cambria"/>
        </w:rPr>
        <w:t>55-60</w:t>
      </w:r>
      <w:r w:rsidRPr="005953CD">
        <w:rPr>
          <w:rFonts w:ascii="Cambria" w:hAnsi="Cambria"/>
        </w:rPr>
        <w:t xml:space="preserve">%), thalamus (47-54%), and amygdala </w:t>
      </w:r>
      <w:r w:rsidRPr="005953CD">
        <w:rPr>
          <w:rFonts w:ascii="Cambria" w:eastAsia="Cambria" w:hAnsi="Cambria" w:cs="Cambria"/>
        </w:rPr>
        <w:t>(34-59%) (Figure 1</w:t>
      </w:r>
      <w:r w:rsidR="00B63741">
        <w:rPr>
          <w:rFonts w:ascii="Cambria" w:eastAsia="Cambria" w:hAnsi="Cambria" w:cs="Cambria"/>
        </w:rPr>
        <w:t>,</w:t>
      </w:r>
      <w:r w:rsidRPr="005953CD">
        <w:rPr>
          <w:rFonts w:ascii="Cambria" w:eastAsia="Cambria" w:hAnsi="Cambria" w:cs="Cambria"/>
        </w:rPr>
        <w:t xml:space="preserve"> Supplementary Table </w:t>
      </w:r>
      <w:r w:rsidR="002A7F5E" w:rsidRPr="005953CD">
        <w:rPr>
          <w:rFonts w:ascii="Cambria" w:eastAsia="Cambria" w:hAnsi="Cambria" w:cs="Cambria"/>
        </w:rPr>
        <w:t>4</w:t>
      </w:r>
      <w:r w:rsidRPr="005953CD">
        <w:rPr>
          <w:rFonts w:ascii="Cambria" w:eastAsia="Cambria" w:hAnsi="Cambria" w:cs="Cambria"/>
        </w:rPr>
        <w:t>).</w:t>
      </w:r>
      <w:r w:rsidR="00D626B2" w:rsidRPr="005953CD">
        <w:rPr>
          <w:rFonts w:ascii="Cambria" w:eastAsia="Cambria" w:hAnsi="Cambria" w:cs="Cambria"/>
        </w:rPr>
        <w:t xml:space="preserve"> </w:t>
      </w:r>
      <w:bookmarkStart w:id="0" w:name="_Hlk16518743"/>
      <w:r w:rsidR="004910C6" w:rsidRPr="005953CD">
        <w:rPr>
          <w:rFonts w:ascii="Cambria" w:eastAsia="Cambria" w:hAnsi="Cambria" w:cs="Cambria"/>
        </w:rPr>
        <w:t>We additionally estimated SNP-based heritability</w:t>
      </w:r>
      <w:r w:rsidR="00F06681" w:rsidRPr="005953CD">
        <w:rPr>
          <w:rFonts w:ascii="Cambria" w:eastAsia="Cambria" w:hAnsi="Cambria" w:cs="Cambria"/>
        </w:rPr>
        <w:t xml:space="preserve"> using GCTA</w:t>
      </w:r>
      <w:r w:rsidR="00CD66FE" w:rsidRPr="005953CD">
        <w:rPr>
          <w:rFonts w:ascii="Cambria" w:eastAsia="Cambria" w:hAnsi="Cambria" w:cs="Cambria"/>
        </w:rPr>
        <w:t xml:space="preserve"> </w:t>
      </w:r>
      <w:r w:rsidR="00B7559E" w:rsidRPr="005953CD">
        <w:rPr>
          <w:rFonts w:ascii="Cambria" w:eastAsia="Cambria" w:hAnsi="Cambria" w:cs="Cambria"/>
        </w:rPr>
        <w:t xml:space="preserve">in the </w:t>
      </w:r>
      <w:r w:rsidR="00CD66FE" w:rsidRPr="005953CD">
        <w:rPr>
          <w:rFonts w:ascii="Cambria" w:eastAsia="Cambria" w:hAnsi="Cambria" w:cs="Cambria"/>
        </w:rPr>
        <w:t>Rotterdam Study, and LD score regression (</w:t>
      </w:r>
      <w:proofErr w:type="spellStart"/>
      <w:r w:rsidR="00CD66FE" w:rsidRPr="005953CD">
        <w:rPr>
          <w:rFonts w:ascii="Cambria" w:eastAsia="Cambria" w:hAnsi="Cambria" w:cs="Cambria"/>
        </w:rPr>
        <w:t>LDSC</w:t>
      </w:r>
      <w:proofErr w:type="spellEnd"/>
      <w:r w:rsidR="005F27BE" w:rsidRPr="005953CD">
        <w:rPr>
          <w:rFonts w:ascii="Cambria" w:eastAsia="Cambria" w:hAnsi="Cambria" w:cs="Cambria"/>
        </w:rPr>
        <w:t>)</w:t>
      </w:r>
      <w:r w:rsidR="00B910D5" w:rsidRPr="005953CD">
        <w:rPr>
          <w:rFonts w:ascii="Cambria" w:eastAsia="Cambria" w:hAnsi="Cambria" w:cs="Cambria"/>
        </w:rPr>
        <w:t xml:space="preserve"> in the </w:t>
      </w:r>
      <w:r w:rsidR="00CD66FE" w:rsidRPr="005953CD">
        <w:rPr>
          <w:rFonts w:ascii="Cambria" w:eastAsia="Cambria" w:hAnsi="Cambria" w:cs="Cambria"/>
        </w:rPr>
        <w:t>full European sample</w:t>
      </w:r>
      <w:r w:rsidR="004910C6" w:rsidRPr="005953CD">
        <w:rPr>
          <w:rFonts w:ascii="Cambria" w:eastAsia="Cambria" w:hAnsi="Cambria" w:cs="Cambria"/>
        </w:rPr>
        <w:t xml:space="preserve">. </w:t>
      </w:r>
      <w:r w:rsidR="006E3E54" w:rsidRPr="005953CD">
        <w:rPr>
          <w:rFonts w:ascii="Cambria" w:eastAsia="Cambria" w:hAnsi="Cambria" w:cs="Cambria"/>
        </w:rPr>
        <w:t xml:space="preserve">As expected, </w:t>
      </w:r>
      <w:r w:rsidR="00D626B2" w:rsidRPr="005953CD">
        <w:rPr>
          <w:rFonts w:ascii="Cambria" w:eastAsia="Cambria" w:hAnsi="Cambria" w:cs="Cambria"/>
        </w:rPr>
        <w:t>SNP-based heritabilit</w:t>
      </w:r>
      <w:r w:rsidR="006E3E54" w:rsidRPr="005953CD">
        <w:rPr>
          <w:rFonts w:ascii="Cambria" w:eastAsia="Cambria" w:hAnsi="Cambria" w:cs="Cambria"/>
        </w:rPr>
        <w:t>y estimat</w:t>
      </w:r>
      <w:r w:rsidR="00D626B2" w:rsidRPr="005953CD">
        <w:rPr>
          <w:rFonts w:ascii="Cambria" w:eastAsia="Cambria" w:hAnsi="Cambria" w:cs="Cambria"/>
        </w:rPr>
        <w:t>es were</w:t>
      </w:r>
      <w:r w:rsidR="006E3E54" w:rsidRPr="005953CD">
        <w:rPr>
          <w:rFonts w:ascii="Cambria" w:eastAsia="Cambria" w:hAnsi="Cambria" w:cs="Cambria"/>
        </w:rPr>
        <w:t xml:space="preserve"> </w:t>
      </w:r>
      <w:r w:rsidR="00621F55" w:rsidRPr="005953CD">
        <w:rPr>
          <w:rFonts w:ascii="Cambria" w:eastAsia="Cambria" w:hAnsi="Cambria" w:cs="Cambria"/>
        </w:rPr>
        <w:t xml:space="preserve">somewhat </w:t>
      </w:r>
      <w:r w:rsidR="006E3E54" w:rsidRPr="005953CD">
        <w:rPr>
          <w:rFonts w:ascii="Cambria" w:eastAsia="Cambria" w:hAnsi="Cambria" w:cs="Cambria"/>
        </w:rPr>
        <w:t>lower, ranging from 47% for the thalamus to 17% for the amygdala</w:t>
      </w:r>
      <w:r w:rsidR="00B910D5" w:rsidRPr="005953CD">
        <w:rPr>
          <w:rFonts w:ascii="Cambria" w:eastAsia="Cambria" w:hAnsi="Cambria" w:cs="Cambria"/>
        </w:rPr>
        <w:t xml:space="preserve"> using GCTA, and ranging from 33% for the brainstem to 9% for the amygdala using </w:t>
      </w:r>
      <w:proofErr w:type="spellStart"/>
      <w:r w:rsidR="00B910D5" w:rsidRPr="005953CD">
        <w:rPr>
          <w:rFonts w:ascii="Cambria" w:eastAsia="Cambria" w:hAnsi="Cambria" w:cs="Cambria"/>
        </w:rPr>
        <w:t>LDSC</w:t>
      </w:r>
      <w:proofErr w:type="spellEnd"/>
      <w:r w:rsidR="006E3E54" w:rsidRPr="005953CD">
        <w:rPr>
          <w:rFonts w:ascii="Cambria" w:eastAsia="Cambria" w:hAnsi="Cambria" w:cs="Cambria"/>
        </w:rPr>
        <w:t xml:space="preserve">. </w:t>
      </w:r>
      <w:bookmarkEnd w:id="0"/>
      <w:r w:rsidR="00D3225F" w:rsidRPr="005953CD">
        <w:rPr>
          <w:rFonts w:ascii="Cambria" w:eastAsia="Cambria" w:hAnsi="Cambria" w:cs="Cambria"/>
        </w:rPr>
        <w:t>These values</w:t>
      </w:r>
      <w:r w:rsidR="006E3E54" w:rsidRPr="005953CD">
        <w:rPr>
          <w:rFonts w:ascii="Cambria" w:eastAsia="Cambria" w:hAnsi="Cambria" w:cs="Cambria"/>
        </w:rPr>
        <w:t xml:space="preserve"> are consistent with heritability estimates </w:t>
      </w:r>
      <w:r w:rsidR="00621F55" w:rsidRPr="005953CD">
        <w:rPr>
          <w:rFonts w:ascii="Cambria" w:eastAsia="Cambria" w:hAnsi="Cambria" w:cs="Cambria"/>
        </w:rPr>
        <w:t>reported by</w:t>
      </w:r>
      <w:r w:rsidR="006E3E54" w:rsidRPr="005953CD">
        <w:rPr>
          <w:rFonts w:ascii="Cambria" w:eastAsia="Cambria" w:hAnsi="Cambria" w:cs="Cambria"/>
        </w:rPr>
        <w:t xml:space="preserve"> the UKBB</w:t>
      </w:r>
      <w:r w:rsidR="00621F55" w:rsidRPr="005953CD">
        <w:rPr>
          <w:rFonts w:ascii="Cambria" w:eastAsia="Cambria" w:hAnsi="Cambria" w:cs="Cambria"/>
        </w:rPr>
        <w:fldChar w:fldCharType="begin"/>
      </w:r>
      <w:r w:rsidR="00C47433" w:rsidRPr="005953CD">
        <w:rPr>
          <w:rFonts w:ascii="Cambria" w:eastAsia="Cambria" w:hAnsi="Cambria" w:cs="Cambria"/>
        </w:rPr>
        <w:instrText xml:space="preserve"> ADDIN EN.CITE &lt;EndNote&gt;&lt;Cite&gt;&lt;Author&gt;Elliott&lt;/Author&gt;&lt;Year&gt;2018&lt;/Year&gt;&lt;RecNum&gt;112&lt;/RecNum&gt;&lt;DisplayText&gt;&lt;style face="superscript"&gt;14&lt;/style&gt;&lt;/DisplayText&gt;&lt;record&gt;&lt;rec-number&gt;112&lt;/rec-number&gt;&lt;foreign-keys&gt;&lt;key app="EN" db-id="vxr0fspz99zp29e95tbpd5p4zptxfptxpzw9" timestamp="1542217617"&gt;112&lt;/key&gt;&lt;/foreign-keys&gt;&lt;ref-type name="Journal Article"&gt;17&lt;/ref-type&gt;&lt;contributors&gt;&lt;authors&gt;&lt;author&gt;Elliott, L. T.&lt;/author&gt;&lt;author&gt;Sharp, K.&lt;/author&gt;&lt;author&gt;Alfaro-Almagro, F.&lt;/author&gt;&lt;author&gt;Shi, S.&lt;/author&gt;&lt;author&gt;Miller, K. L.&lt;/author&gt;&lt;author&gt;Douaud, G.&lt;/author&gt;&lt;author&gt;Marchini, J.&lt;/author&gt;&lt;author&gt;Smith, S. M.&lt;/author&gt;&lt;/authors&gt;&lt;/contributors&gt;&lt;auth-address&gt;Department of Statistics, University of Oxford, Oxford, UK.&amp;#xD;Centre for Functional MRI of the Brain (FMRIB), Wellcome Centre for Integrative Neuroimaging, University of Oxford, Oxford, UK.&amp;#xD;Department of Statistics, University of Oxford, Oxford, UK. marchini@stats.ox.ac.uk.&amp;#xD;The Wellcome Centre for Human Genetics, University of Oxford, Oxford, UK. marchini@stats.ox.ac.uk.&amp;#xD;Centre for Functional MRI of the Brain (FMRIB), Wellcome Centre for Integrative Neuroimaging, University of Oxford, Oxford, UK. steve@fmrib.ox.ac.uk.&lt;/auth-address&gt;&lt;titles&gt;&lt;title&gt;Genome-wide association studies of brain imaging phenotypes in UK Biobank&lt;/title&gt;&lt;secondary-title&gt;Nature&lt;/secondary-title&gt;&lt;/titles&gt;&lt;periodical&gt;&lt;full-title&gt;Nature&lt;/full-title&gt;&lt;abbr-1&gt;Nature&lt;/abbr-1&gt;&lt;/periodical&gt;&lt;pages&gt;210-216&lt;/pages&gt;&lt;volume&gt;562&lt;/volume&gt;&lt;number&gt;7726&lt;/number&gt;&lt;edition&gt;2018/10/12&lt;/edition&gt;&lt;dates&gt;&lt;year&gt;2018&lt;/year&gt;&lt;pub-dates&gt;&lt;date&gt;Oct&lt;/date&gt;&lt;/pub-dates&gt;&lt;/dates&gt;&lt;isbn&gt;1476-4687 (Electronic)&amp;#xD;0028-0836 (Linking)&lt;/isbn&gt;&lt;accession-num&gt;30305740&lt;/accession-num&gt;&lt;urls&gt;&lt;related-urls&gt;&lt;url&gt;https://www.ncbi.nlm.nih.gov/pubmed/30305740&lt;/url&gt;&lt;/related-urls&gt;&lt;/urls&gt;&lt;electronic-resource-num&gt;10.1038/s41586-018-0571-7&lt;/electronic-resource-num&gt;&lt;/record&gt;&lt;/Cite&gt;&lt;/EndNote&gt;</w:instrText>
      </w:r>
      <w:r w:rsidR="00621F55" w:rsidRPr="005953CD">
        <w:rPr>
          <w:rFonts w:ascii="Cambria" w:eastAsia="Cambria" w:hAnsi="Cambria" w:cs="Cambria"/>
        </w:rPr>
        <w:fldChar w:fldCharType="separate"/>
      </w:r>
      <w:r w:rsidR="00C47433" w:rsidRPr="005953CD">
        <w:rPr>
          <w:rFonts w:ascii="Cambria" w:eastAsia="Cambria" w:hAnsi="Cambria" w:cs="Cambria"/>
          <w:noProof/>
          <w:vertAlign w:val="superscript"/>
        </w:rPr>
        <w:t>14</w:t>
      </w:r>
      <w:r w:rsidR="00621F55" w:rsidRPr="005953CD">
        <w:rPr>
          <w:rFonts w:ascii="Cambria" w:eastAsia="Cambria" w:hAnsi="Cambria" w:cs="Cambria"/>
        </w:rPr>
        <w:fldChar w:fldCharType="end"/>
      </w:r>
      <w:r w:rsidR="00621F55" w:rsidRPr="005953CD">
        <w:rPr>
          <w:rFonts w:ascii="Cambria" w:eastAsia="Cambria" w:hAnsi="Cambria" w:cs="Cambria"/>
        </w:rPr>
        <w:t>.</w:t>
      </w:r>
    </w:p>
    <w:p w14:paraId="7D400B3D" w14:textId="77777777" w:rsidR="00671B4C" w:rsidRPr="005953CD" w:rsidRDefault="00671B4C">
      <w:pPr>
        <w:spacing w:line="480" w:lineRule="auto"/>
        <w:ind w:firstLine="360"/>
        <w:rPr>
          <w:rFonts w:ascii="Cambria" w:eastAsia="Cambria" w:hAnsi="Cambria" w:cs="Cambria"/>
        </w:rPr>
      </w:pPr>
    </w:p>
    <w:p w14:paraId="1CFC28E9" w14:textId="77777777" w:rsidR="00671B4C" w:rsidRPr="005953CD" w:rsidRDefault="00671B4C">
      <w:pPr>
        <w:spacing w:line="480" w:lineRule="auto"/>
        <w:rPr>
          <w:rFonts w:ascii="Cambria" w:eastAsia="Cambria" w:hAnsi="Cambria" w:cs="Cambria"/>
          <w:b/>
          <w:i/>
        </w:rPr>
      </w:pPr>
      <w:r w:rsidRPr="005953CD">
        <w:rPr>
          <w:rFonts w:ascii="Cambria" w:eastAsia="Cambria" w:hAnsi="Cambria" w:cs="Cambria"/>
          <w:b/>
          <w:i/>
        </w:rPr>
        <w:t>Genome-wide associations</w:t>
      </w:r>
    </w:p>
    <w:p w14:paraId="10BA2EF7" w14:textId="6424D3EB" w:rsidR="00671B4C" w:rsidRPr="005953CD" w:rsidRDefault="00671B4C">
      <w:pPr>
        <w:spacing w:line="480" w:lineRule="auto"/>
        <w:ind w:firstLine="360"/>
        <w:rPr>
          <w:rFonts w:ascii="Cambria" w:eastAsia="Cambria" w:hAnsi="Cambria" w:cs="Cambria"/>
        </w:rPr>
      </w:pPr>
      <w:r w:rsidRPr="005953CD">
        <w:rPr>
          <w:rFonts w:ascii="Cambria" w:eastAsia="Cambria" w:hAnsi="Cambria" w:cs="Cambria"/>
        </w:rPr>
        <w:t xml:space="preserve">We undertook a </w:t>
      </w:r>
      <w:proofErr w:type="spellStart"/>
      <w:r w:rsidRPr="005953CD">
        <w:rPr>
          <w:rFonts w:ascii="Cambria" w:eastAsia="Cambria" w:hAnsi="Cambria" w:cs="Cambria"/>
        </w:rPr>
        <w:t>GWA</w:t>
      </w:r>
      <w:proofErr w:type="spellEnd"/>
      <w:r w:rsidRPr="005953CD">
        <w:rPr>
          <w:rFonts w:ascii="Cambria" w:eastAsia="Cambria" w:hAnsi="Cambria" w:cs="Cambria"/>
        </w:rPr>
        <w:t xml:space="preserve"> analysis on the MRI</w:t>
      </w:r>
      <w:r w:rsidRPr="005953CD">
        <w:rPr>
          <w:rFonts w:ascii="Cambria" w:hAnsi="Cambria"/>
        </w:rPr>
        <w:t>-derived</w:t>
      </w:r>
      <w:r w:rsidRPr="005953CD">
        <w:rPr>
          <w:rFonts w:ascii="Cambria" w:eastAsia="Cambria" w:hAnsi="Cambria" w:cs="Cambria"/>
        </w:rPr>
        <w:t xml:space="preserve"> volumes of subcortical structures using the 1000 Genomes </w:t>
      </w:r>
      <w:r w:rsidR="001C2A1A" w:rsidRPr="005953CD">
        <w:rPr>
          <w:rFonts w:ascii="Cambria" w:eastAsia="Cambria" w:hAnsi="Cambria" w:cs="Cambria"/>
        </w:rPr>
        <w:t>Project</w:t>
      </w:r>
      <w:r w:rsidR="00601CAD" w:rsidRPr="005953CD">
        <w:rPr>
          <w:rFonts w:ascii="Cambria" w:hAnsi="Cambria"/>
        </w:rPr>
        <w:fldChar w:fldCharType="begin"/>
      </w:r>
      <w:r w:rsidR="000201CE" w:rsidRPr="005953CD">
        <w:rPr>
          <w:rFonts w:ascii="Cambria" w:hAnsi="Cambria"/>
        </w:rPr>
        <w:instrText xml:space="preserve"> ADDIN EN.CITE &lt;EndNote&gt;&lt;Cite&gt;&lt;Author&gt;Clarke&lt;/Author&gt;&lt;Year&gt;2012&lt;/Year&gt;&lt;RecNum&gt;4&lt;/RecNum&gt;&lt;DisplayText&gt;&lt;style face="superscript"&gt;16&lt;/style&gt;&lt;/DisplayText&gt;&lt;record&gt;&lt;rec-number&gt;4&lt;/rec-number&gt;&lt;foreign-keys&gt;&lt;key app="EN" db-id="xvpxfx0po90r97e2ef5vesa9ff5ef2x5rez9" timestamp="1559668475"&gt;4&lt;/key&gt;&lt;/foreign-keys&gt;&lt;ref-type name="Journal Article"&gt;17&lt;/ref-type&gt;&lt;contributors&gt;&lt;authors&gt;&lt;author&gt;Clarke, L.&lt;/author&gt;&lt;author&gt;Zheng-Bradley, X.&lt;/author&gt;&lt;author&gt;Smith, R.&lt;/author&gt;&lt;author&gt;Kulesha, E.&lt;/author&gt;&lt;author&gt;Xiao, C.&lt;/author&gt;&lt;author&gt;Toneva, I.&lt;/author&gt;&lt;author&gt;Vaughan, B.&lt;/author&gt;&lt;author&gt;Preuss, D.&lt;/author&gt;&lt;author&gt;Leinonen, R.&lt;/author&gt;&lt;author&gt;Shumway, M.&lt;/author&gt;&lt;author&gt;Sherry, S.&lt;/author&gt;&lt;author&gt;Flicek, P.&lt;/author&gt;&lt;author&gt;Genomes Project, Consortium&lt;/author&gt;&lt;/authors&gt;&lt;/contributors&gt;&lt;auth-address&gt;European Bioinformatics Institute, Wellcome Trust Genome Campus, Hinxton, Cambridge, UK.&lt;/auth-address&gt;&lt;titles&gt;&lt;title&gt;The 1000 Genomes Project: data management and community access&lt;/title&gt;&lt;secondary-title&gt;Nat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methods&lt;/abbr-1&gt;&lt;/alt-periodical&gt;&lt;pages&gt;459-62&lt;/pages&gt;&lt;volume&gt;9&lt;/volume&gt;&lt;number&gt;5&lt;/number&gt;&lt;keywords&gt;&lt;keyword&gt;Computational Biology/methods&lt;/keyword&gt;&lt;keyword&gt;*Databases, Genetic&lt;/keyword&gt;&lt;keyword&gt;Genetic Variation&lt;/keyword&gt;&lt;keyword&gt;*Genome, Human&lt;/keyword&gt;&lt;keyword&gt;Genomics/*methods&lt;/keyword&gt;&lt;keyword&gt;Humans&lt;/keyword&gt;&lt;keyword&gt;Sequence Analysis, DNA/*methods&lt;/keyword&gt;&lt;/keywords&gt;&lt;dates&gt;&lt;year&gt;2012&lt;/year&gt;&lt;pub-dates&gt;&lt;date&gt;May&lt;/date&gt;&lt;/pub-dates&gt;&lt;/dates&gt;&lt;isbn&gt;1548-7105 (Electronic)&amp;#xD;1548-7091 (Linking)&lt;/isbn&gt;&lt;accession-num&gt;22543379&lt;/accession-num&gt;&lt;urls&gt;&lt;related-urls&gt;&lt;url&gt;http://www.ncbi.nlm.nih.gov/pubmed/22543379&lt;/url&gt;&lt;/related-urls&gt;&lt;/urls&gt;&lt;custom2&gt;3340611&lt;/custom2&gt;&lt;electronic-resource-num&gt;10.1038/nmeth.1974&lt;/electronic-resource-num&gt;&lt;/record&gt;&lt;/Cite&gt;&lt;/EndNote&gt;</w:instrText>
      </w:r>
      <w:r w:rsidR="00601CAD" w:rsidRPr="005953CD">
        <w:rPr>
          <w:rFonts w:ascii="Cambria" w:hAnsi="Cambria"/>
        </w:rPr>
        <w:fldChar w:fldCharType="separate"/>
      </w:r>
      <w:r w:rsidR="00C47433" w:rsidRPr="005953CD">
        <w:rPr>
          <w:rFonts w:ascii="Cambria" w:hAnsi="Cambria"/>
          <w:noProof/>
          <w:vertAlign w:val="superscript"/>
        </w:rPr>
        <w:t>16</w:t>
      </w:r>
      <w:r w:rsidR="00601CAD" w:rsidRPr="005953CD">
        <w:rPr>
          <w:rFonts w:ascii="Cambria" w:hAnsi="Cambria"/>
        </w:rPr>
        <w:fldChar w:fldCharType="end"/>
      </w:r>
      <w:hyperlink w:anchor="_44sinio"/>
      <w:r w:rsidRPr="005953CD">
        <w:rPr>
          <w:rFonts w:ascii="Cambria" w:eastAsia="Cambria" w:hAnsi="Cambria" w:cs="Cambria"/>
        </w:rPr>
        <w:t xml:space="preserve"> reference </w:t>
      </w:r>
      <w:r w:rsidRPr="005953CD">
        <w:rPr>
          <w:rFonts w:ascii="Cambria" w:hAnsi="Cambria"/>
        </w:rPr>
        <w:t>panel (phase 1 v.3) for imputation of missing variants</w:t>
      </w:r>
      <w:r w:rsidR="003E2359" w:rsidRPr="005953CD">
        <w:rPr>
          <w:rFonts w:ascii="Cambria" w:hAnsi="Cambria"/>
        </w:rPr>
        <w:t xml:space="preserve"> in CHARGE and ENIGMA</w:t>
      </w:r>
      <w:r w:rsidRPr="005953CD">
        <w:rPr>
          <w:rFonts w:ascii="Cambria" w:hAnsi="Cambria"/>
        </w:rPr>
        <w:t>.</w:t>
      </w:r>
      <w:r w:rsidR="003E2359" w:rsidRPr="005953CD">
        <w:rPr>
          <w:rFonts w:ascii="Cambria" w:hAnsi="Cambria"/>
        </w:rPr>
        <w:t xml:space="preserve"> The UKBB performed imputation</w:t>
      </w:r>
      <w:r w:rsidR="00CD6A4B" w:rsidRPr="005953CD">
        <w:rPr>
          <w:rFonts w:ascii="Cambria" w:hAnsi="Cambria"/>
        </w:rPr>
        <w:t xml:space="preserve"> of variants</w:t>
      </w:r>
      <w:r w:rsidR="003E2359" w:rsidRPr="005953CD">
        <w:rPr>
          <w:rFonts w:ascii="Cambria" w:hAnsi="Cambria"/>
        </w:rPr>
        <w:t xml:space="preserve"> using the HRC reference panel</w:t>
      </w:r>
      <w:r w:rsidR="00CC79F8"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CC79F8" w:rsidRPr="005953CD">
        <w:rPr>
          <w:rFonts w:ascii="Cambria" w:hAnsi="Cambria"/>
        </w:rPr>
      </w:r>
      <w:r w:rsidR="00CC79F8" w:rsidRPr="005953CD">
        <w:rPr>
          <w:rFonts w:ascii="Cambria" w:hAnsi="Cambria"/>
        </w:rPr>
        <w:fldChar w:fldCharType="separate"/>
      </w:r>
      <w:r w:rsidR="00C47433" w:rsidRPr="005953CD">
        <w:rPr>
          <w:rFonts w:ascii="Cambria" w:hAnsi="Cambria"/>
          <w:noProof/>
          <w:vertAlign w:val="superscript"/>
        </w:rPr>
        <w:t>17</w:t>
      </w:r>
      <w:r w:rsidR="00CC79F8" w:rsidRPr="005953CD">
        <w:rPr>
          <w:rFonts w:ascii="Cambria" w:hAnsi="Cambria"/>
        </w:rPr>
        <w:fldChar w:fldCharType="end"/>
      </w:r>
      <w:r w:rsidR="00763950" w:rsidRPr="005953CD">
        <w:rPr>
          <w:rFonts w:ascii="Cambria" w:hAnsi="Cambria"/>
        </w:rPr>
        <w:t xml:space="preserve"> (</w:t>
      </w:r>
      <w:r w:rsidR="00257D64" w:rsidRPr="005953CD">
        <w:rPr>
          <w:rFonts w:ascii="Cambria" w:hAnsi="Cambria"/>
        </w:rPr>
        <w:t xml:space="preserve">see </w:t>
      </w:r>
      <w:r w:rsidR="00257D64" w:rsidRPr="005953CD">
        <w:rPr>
          <w:rFonts w:ascii="Cambria" w:eastAsia="Cambria" w:hAnsi="Cambria" w:cs="Cambria"/>
        </w:rPr>
        <w:t xml:space="preserve">details on image acquisition and genotyping in </w:t>
      </w:r>
      <w:r w:rsidR="00B63741">
        <w:rPr>
          <w:rFonts w:ascii="Cambria" w:eastAsia="Cambria" w:hAnsi="Cambria" w:cs="Cambria"/>
        </w:rPr>
        <w:t xml:space="preserve">Supplementary </w:t>
      </w:r>
      <w:r w:rsidR="00763950" w:rsidRPr="005953CD">
        <w:rPr>
          <w:rFonts w:ascii="Cambria" w:hAnsi="Cambria"/>
        </w:rPr>
        <w:t xml:space="preserve">Table </w:t>
      </w:r>
      <w:r w:rsidR="002A7F5E" w:rsidRPr="005953CD">
        <w:rPr>
          <w:rFonts w:ascii="Cambria" w:hAnsi="Cambria"/>
        </w:rPr>
        <w:t>5</w:t>
      </w:r>
      <w:r w:rsidR="00257D64" w:rsidRPr="005953CD">
        <w:rPr>
          <w:rFonts w:ascii="Cambria" w:hAnsi="Cambria"/>
        </w:rPr>
        <w:t xml:space="preserve"> and</w:t>
      </w:r>
      <w:r w:rsidR="00B63741">
        <w:rPr>
          <w:rFonts w:ascii="Cambria" w:hAnsi="Cambria"/>
        </w:rPr>
        <w:t xml:space="preserve"> Supplementary </w:t>
      </w:r>
      <w:r w:rsidR="00257D64" w:rsidRPr="005953CD">
        <w:rPr>
          <w:rFonts w:ascii="Cambria" w:hAnsi="Cambria"/>
        </w:rPr>
        <w:t xml:space="preserve">Table </w:t>
      </w:r>
      <w:r w:rsidR="002A7F5E" w:rsidRPr="005953CD">
        <w:rPr>
          <w:rFonts w:ascii="Cambria" w:hAnsi="Cambria"/>
        </w:rPr>
        <w:t>6</w:t>
      </w:r>
      <w:r w:rsidR="00257D64" w:rsidRPr="005953CD">
        <w:rPr>
          <w:rFonts w:ascii="Cambria" w:hAnsi="Cambria"/>
        </w:rPr>
        <w:t>, respectively</w:t>
      </w:r>
      <w:r w:rsidR="00763950" w:rsidRPr="005953CD">
        <w:rPr>
          <w:rFonts w:ascii="Cambria" w:hAnsi="Cambria"/>
        </w:rPr>
        <w:t>)</w:t>
      </w:r>
      <w:r w:rsidR="00CC79F8" w:rsidRPr="005953CD">
        <w:rPr>
          <w:rFonts w:ascii="Cambria" w:hAnsi="Cambria"/>
        </w:rPr>
        <w:t>.</w:t>
      </w:r>
      <w:r w:rsidRPr="005953CD">
        <w:rPr>
          <w:rFonts w:ascii="Cambria" w:hAnsi="Cambria"/>
        </w:rPr>
        <w:t xml:space="preserve"> Our sample comprised up to n</w:t>
      </w:r>
      <w:r w:rsidR="00B63741">
        <w:rPr>
          <w:rFonts w:ascii="Cambria" w:hAnsi="Cambria"/>
        </w:rPr>
        <w:t xml:space="preserve"> </w:t>
      </w:r>
      <w:r w:rsidRPr="005953CD">
        <w:rPr>
          <w:rFonts w:ascii="Cambria" w:hAnsi="Cambria"/>
        </w:rPr>
        <w:t>=</w:t>
      </w:r>
      <w:r w:rsidR="00B63741">
        <w:rPr>
          <w:rFonts w:ascii="Cambria" w:hAnsi="Cambria"/>
        </w:rPr>
        <w:t xml:space="preserve"> </w:t>
      </w:r>
      <w:r w:rsidR="00F6035A" w:rsidRPr="005953CD">
        <w:rPr>
          <w:rFonts w:ascii="Cambria" w:hAnsi="Cambria"/>
        </w:rPr>
        <w:t>37,74</w:t>
      </w:r>
      <w:r w:rsidR="00BB444B" w:rsidRPr="005953CD">
        <w:rPr>
          <w:rFonts w:ascii="Cambria" w:hAnsi="Cambria"/>
        </w:rPr>
        <w:t>1</w:t>
      </w:r>
      <w:r w:rsidR="00486C01" w:rsidRPr="005953CD">
        <w:rPr>
          <w:rFonts w:ascii="Cambria" w:hAnsi="Cambria"/>
        </w:rPr>
        <w:t xml:space="preserve"> </w:t>
      </w:r>
      <w:r w:rsidRPr="005953CD">
        <w:rPr>
          <w:rFonts w:ascii="Cambria" w:eastAsia="Cambria" w:hAnsi="Cambria" w:cs="Cambria"/>
        </w:rPr>
        <w:t xml:space="preserve">individuals of European ancestry from </w:t>
      </w:r>
      <w:r w:rsidR="00F6035A" w:rsidRPr="005953CD">
        <w:rPr>
          <w:rFonts w:ascii="Cambria" w:eastAsia="Cambria" w:hAnsi="Cambria" w:cs="Cambria"/>
        </w:rPr>
        <w:t>4</w:t>
      </w:r>
      <w:r w:rsidR="00451501" w:rsidRPr="005953CD">
        <w:rPr>
          <w:rFonts w:ascii="Cambria" w:hAnsi="Cambria"/>
        </w:rPr>
        <w:t>8</w:t>
      </w:r>
      <w:r w:rsidR="00F6035A" w:rsidRPr="005953CD">
        <w:rPr>
          <w:rFonts w:ascii="Cambria" w:eastAsia="Cambria" w:hAnsi="Cambria" w:cs="Cambria"/>
        </w:rPr>
        <w:t xml:space="preserve"> </w:t>
      </w:r>
      <w:r w:rsidRPr="005953CD">
        <w:rPr>
          <w:rFonts w:ascii="Cambria" w:eastAsia="Cambria" w:hAnsi="Cambria" w:cs="Cambria"/>
        </w:rPr>
        <w:t>stud</w:t>
      </w:r>
      <w:r w:rsidRPr="005953CD">
        <w:rPr>
          <w:rFonts w:ascii="Cambria" w:hAnsi="Cambria"/>
        </w:rPr>
        <w:t xml:space="preserve">y samples </w:t>
      </w:r>
      <w:r w:rsidR="0021182B" w:rsidRPr="005953CD">
        <w:rPr>
          <w:rFonts w:ascii="Cambria" w:hAnsi="Cambria"/>
        </w:rPr>
        <w:t>across</w:t>
      </w:r>
      <w:r w:rsidR="0021182B" w:rsidRPr="005953CD">
        <w:rPr>
          <w:rFonts w:ascii="Cambria" w:eastAsia="Cambria" w:hAnsi="Cambria" w:cs="Cambria"/>
        </w:rPr>
        <w:t xml:space="preserve"> </w:t>
      </w:r>
      <w:r w:rsidRPr="005953CD">
        <w:rPr>
          <w:rFonts w:ascii="Cambria" w:eastAsia="Cambria" w:hAnsi="Cambria" w:cs="Cambria"/>
        </w:rPr>
        <w:t>CHARGE</w:t>
      </w:r>
      <w:r w:rsidR="0021182B" w:rsidRPr="005953CD">
        <w:rPr>
          <w:rFonts w:ascii="Cambria" w:eastAsia="Cambria" w:hAnsi="Cambria" w:cs="Cambria"/>
        </w:rPr>
        <w:t>,</w:t>
      </w:r>
      <w:r w:rsidRPr="005953CD">
        <w:rPr>
          <w:rFonts w:ascii="Cambria" w:eastAsia="Cambria" w:hAnsi="Cambria" w:cs="Cambria"/>
        </w:rPr>
        <w:t xml:space="preserve"> ENIGMA</w:t>
      </w:r>
      <w:r w:rsidR="0021182B" w:rsidRPr="005953CD">
        <w:rPr>
          <w:rFonts w:ascii="Cambria" w:eastAsia="Cambria" w:hAnsi="Cambria" w:cs="Cambria"/>
        </w:rPr>
        <w:t xml:space="preserve"> and the UKBB</w:t>
      </w:r>
      <w:r w:rsidRPr="005953CD">
        <w:rPr>
          <w:rFonts w:ascii="Cambria" w:eastAsia="Cambria" w:hAnsi="Cambria" w:cs="Cambria"/>
        </w:rPr>
        <w:t>. Additionally, we included three</w:t>
      </w:r>
      <w:r w:rsidR="00451501" w:rsidRPr="005953CD">
        <w:rPr>
          <w:rFonts w:ascii="Cambria" w:eastAsia="Cambria" w:hAnsi="Cambria" w:cs="Cambria"/>
        </w:rPr>
        <w:t xml:space="preserve"> samples</w:t>
      </w:r>
      <w:r w:rsidRPr="005953CD">
        <w:rPr>
          <w:rFonts w:ascii="Cambria" w:hAnsi="Cambria"/>
        </w:rPr>
        <w:t xml:space="preserve"> </w:t>
      </w:r>
      <w:r w:rsidRPr="005953CD">
        <w:rPr>
          <w:rFonts w:ascii="Cambria" w:eastAsia="Cambria" w:hAnsi="Cambria" w:cs="Cambria"/>
        </w:rPr>
        <w:t>for</w:t>
      </w:r>
      <w:r w:rsidRPr="005953CD">
        <w:rPr>
          <w:rFonts w:ascii="Cambria" w:hAnsi="Cambria"/>
        </w:rPr>
        <w:t xml:space="preserve"> generalization </w:t>
      </w:r>
      <w:r w:rsidR="00451501" w:rsidRPr="005953CD">
        <w:rPr>
          <w:rFonts w:ascii="Cambria" w:eastAsia="Cambria" w:hAnsi="Cambria" w:cs="Cambria"/>
        </w:rPr>
        <w:t>in</w:t>
      </w:r>
      <w:r w:rsidR="00451501" w:rsidRPr="005953CD">
        <w:rPr>
          <w:rFonts w:ascii="Cambria" w:hAnsi="Cambria"/>
        </w:rPr>
        <w:t xml:space="preserve"> </w:t>
      </w:r>
      <w:r w:rsidRPr="005953CD">
        <w:rPr>
          <w:rFonts w:ascii="Cambria" w:hAnsi="Cambria"/>
        </w:rPr>
        <w:t>African</w:t>
      </w:r>
      <w:r w:rsidRPr="005953CD">
        <w:rPr>
          <w:rFonts w:ascii="Cambria" w:eastAsia="Cambria" w:hAnsi="Cambria" w:cs="Cambria"/>
        </w:rPr>
        <w:t>-Americans (</w:t>
      </w:r>
      <w:r w:rsidRPr="005953CD">
        <w:rPr>
          <w:rFonts w:ascii="Cambria" w:hAnsi="Cambria"/>
        </w:rPr>
        <w:t>up</w:t>
      </w:r>
      <w:r w:rsidRPr="005953CD">
        <w:rPr>
          <w:rFonts w:ascii="Cambria" w:eastAsia="Cambria" w:hAnsi="Cambria" w:cs="Cambria"/>
        </w:rPr>
        <w:t xml:space="preserve"> to </w:t>
      </w:r>
      <w:r w:rsidRPr="005953CD">
        <w:rPr>
          <w:rFonts w:ascii="Cambria" w:hAnsi="Cambria"/>
        </w:rPr>
        <w:t>n</w:t>
      </w:r>
      <w:r w:rsidR="00B63741">
        <w:rPr>
          <w:rFonts w:ascii="Cambria" w:hAnsi="Cambria"/>
        </w:rPr>
        <w:t xml:space="preserve"> </w:t>
      </w:r>
      <w:r w:rsidRPr="005953CD">
        <w:rPr>
          <w:rFonts w:ascii="Cambria" w:hAnsi="Cambria"/>
        </w:rPr>
        <w:t>=</w:t>
      </w:r>
      <w:r w:rsidR="00B63741">
        <w:rPr>
          <w:rFonts w:ascii="Cambria" w:hAnsi="Cambria"/>
        </w:rPr>
        <w:t xml:space="preserve"> </w:t>
      </w:r>
      <w:r w:rsidRPr="005953CD">
        <w:rPr>
          <w:rFonts w:ascii="Cambria" w:eastAsia="Cambria" w:hAnsi="Cambria" w:cs="Cambria"/>
        </w:rPr>
        <w:t xml:space="preserve">769), </w:t>
      </w:r>
      <w:r w:rsidRPr="005953CD">
        <w:rPr>
          <w:rFonts w:ascii="Cambria" w:hAnsi="Cambria"/>
        </w:rPr>
        <w:t xml:space="preserve">and </w:t>
      </w:r>
      <w:r w:rsidRPr="005953CD">
        <w:rPr>
          <w:rFonts w:ascii="Cambria" w:eastAsia="Cambria" w:hAnsi="Cambria" w:cs="Cambria"/>
        </w:rPr>
        <w:t>two</w:t>
      </w:r>
      <w:r w:rsidRPr="005953CD">
        <w:rPr>
          <w:rFonts w:ascii="Cambria" w:hAnsi="Cambria"/>
        </w:rPr>
        <w:t xml:space="preserve"> </w:t>
      </w:r>
      <w:r w:rsidRPr="005953CD">
        <w:rPr>
          <w:rFonts w:ascii="Cambria" w:eastAsia="Cambria" w:hAnsi="Cambria" w:cs="Cambria"/>
        </w:rPr>
        <w:t>for</w:t>
      </w:r>
      <w:r w:rsidRPr="005953CD">
        <w:rPr>
          <w:rFonts w:ascii="Cambria" w:hAnsi="Cambria"/>
        </w:rPr>
        <w:t xml:space="preserve"> generalization </w:t>
      </w:r>
      <w:r w:rsidR="00451501" w:rsidRPr="005953CD">
        <w:rPr>
          <w:rFonts w:ascii="Cambria" w:eastAsia="Cambria" w:hAnsi="Cambria" w:cs="Cambria"/>
        </w:rPr>
        <w:t>in</w:t>
      </w:r>
      <w:r w:rsidR="00451501" w:rsidRPr="005953CD">
        <w:rPr>
          <w:rFonts w:ascii="Cambria" w:hAnsi="Cambria"/>
        </w:rPr>
        <w:t xml:space="preserve"> </w:t>
      </w:r>
      <w:r w:rsidRPr="005953CD">
        <w:rPr>
          <w:rFonts w:ascii="Cambria" w:hAnsi="Cambria"/>
        </w:rPr>
        <w:t>Asians (n</w:t>
      </w:r>
      <w:r w:rsidR="00B63741">
        <w:rPr>
          <w:rFonts w:ascii="Cambria" w:hAnsi="Cambria"/>
        </w:rPr>
        <w:t xml:space="preserve"> </w:t>
      </w:r>
      <w:r w:rsidRPr="005953CD">
        <w:rPr>
          <w:rFonts w:ascii="Cambria" w:hAnsi="Cambria"/>
        </w:rPr>
        <w:t>=</w:t>
      </w:r>
      <w:r w:rsidR="00B63741">
        <w:rPr>
          <w:rFonts w:ascii="Cambria" w:hAnsi="Cambria"/>
        </w:rPr>
        <w:t xml:space="preserve"> </w:t>
      </w:r>
      <w:r w:rsidRPr="005953CD">
        <w:rPr>
          <w:rFonts w:ascii="Cambria" w:hAnsi="Cambria"/>
        </w:rPr>
        <w:t>3</w:t>
      </w:r>
      <w:r w:rsidRPr="005953CD">
        <w:rPr>
          <w:rFonts w:ascii="Cambria" w:eastAsia="Cambria" w:hAnsi="Cambria" w:cs="Cambria"/>
        </w:rPr>
        <w:t xml:space="preserve">41). </w:t>
      </w:r>
      <w:r w:rsidR="007369B9" w:rsidRPr="005953CD">
        <w:rPr>
          <w:rFonts w:ascii="Cambria" w:eastAsia="Cambria" w:hAnsi="Cambria" w:cs="Cambria"/>
        </w:rPr>
        <w:t>Details on the population characteristics, definition of the outcome and genotyping can be found in the supplement (</w:t>
      </w:r>
      <w:r w:rsidR="00B63741">
        <w:rPr>
          <w:rFonts w:ascii="Cambria" w:eastAsia="Cambria" w:hAnsi="Cambria" w:cs="Cambria"/>
        </w:rPr>
        <w:t xml:space="preserve">Supplementary </w:t>
      </w:r>
      <w:r w:rsidR="007369B9" w:rsidRPr="005953CD">
        <w:rPr>
          <w:rFonts w:ascii="Cambria" w:eastAsia="Cambria" w:hAnsi="Cambria" w:cs="Cambria"/>
        </w:rPr>
        <w:t xml:space="preserve">Tables 2-5). </w:t>
      </w:r>
      <w:r w:rsidRPr="005953CD">
        <w:rPr>
          <w:rFonts w:ascii="Cambria" w:eastAsia="Cambria" w:hAnsi="Cambria" w:cs="Cambria"/>
        </w:rPr>
        <w:t xml:space="preserve">Each </w:t>
      </w:r>
      <w:r w:rsidRPr="005953CD">
        <w:rPr>
          <w:rFonts w:ascii="Cambria" w:hAnsi="Cambria"/>
        </w:rPr>
        <w:t xml:space="preserve">study </w:t>
      </w:r>
      <w:r w:rsidR="00CD6A4B" w:rsidRPr="005953CD">
        <w:rPr>
          <w:rFonts w:ascii="Cambria" w:eastAsia="Cambria" w:hAnsi="Cambria" w:cs="Cambria"/>
        </w:rPr>
        <w:t xml:space="preserve">examined the association of </w:t>
      </w:r>
      <w:r w:rsidRPr="005953CD">
        <w:rPr>
          <w:rFonts w:ascii="Cambria" w:hAnsi="Cambria"/>
        </w:rPr>
        <w:t xml:space="preserve">genetic variants </w:t>
      </w:r>
      <w:r w:rsidRPr="005953CD">
        <w:rPr>
          <w:rFonts w:ascii="Cambria" w:eastAsia="Cambria" w:hAnsi="Cambria" w:cs="Cambria"/>
        </w:rPr>
        <w:t>with</w:t>
      </w:r>
      <w:r w:rsidRPr="005953CD">
        <w:rPr>
          <w:rFonts w:ascii="Cambria" w:hAnsi="Cambria"/>
        </w:rPr>
        <w:t xml:space="preserve"> minor allele frequency </w:t>
      </w:r>
      <w:r w:rsidRPr="005953CD">
        <w:rPr>
          <w:rFonts w:ascii="Cambria" w:eastAsia="Cambria" w:hAnsi="Cambria" w:cs="Cambria"/>
        </w:rPr>
        <w:t>(</w:t>
      </w:r>
      <w:r w:rsidRPr="005953CD">
        <w:rPr>
          <w:rFonts w:ascii="Cambria" w:hAnsi="Cambria"/>
        </w:rPr>
        <w:t xml:space="preserve">MAF) ≥1% to the </w:t>
      </w:r>
      <w:r w:rsidRPr="005953CD">
        <w:rPr>
          <w:rFonts w:ascii="Cambria" w:eastAsia="Cambria" w:hAnsi="Cambria" w:cs="Cambria"/>
        </w:rPr>
        <w:t>volumes</w:t>
      </w:r>
      <w:r w:rsidRPr="005953CD">
        <w:rPr>
          <w:rFonts w:ascii="Cambria" w:hAnsi="Cambria"/>
        </w:rPr>
        <w:t xml:space="preserve"> of subcortical </w:t>
      </w:r>
      <w:r w:rsidRPr="005953CD">
        <w:rPr>
          <w:rFonts w:ascii="Cambria" w:eastAsia="Cambria" w:hAnsi="Cambria" w:cs="Cambria"/>
        </w:rPr>
        <w:t>structures (average volume for bilateral structures) using additive genetic models adjusted for sex,</w:t>
      </w:r>
      <w:r w:rsidRPr="005953CD">
        <w:rPr>
          <w:rFonts w:ascii="Cambria" w:hAnsi="Cambria"/>
        </w:rPr>
        <w:t xml:space="preserve"> </w:t>
      </w:r>
      <w:r w:rsidRPr="005953CD">
        <w:rPr>
          <w:rFonts w:ascii="Cambria" w:eastAsia="Cambria" w:hAnsi="Cambria" w:cs="Cambria"/>
        </w:rPr>
        <w:t>age, total intracranial volume (</w:t>
      </w:r>
      <w:r w:rsidR="00BD7B09" w:rsidRPr="005953CD">
        <w:rPr>
          <w:rFonts w:ascii="Cambria" w:eastAsia="Cambria" w:hAnsi="Cambria" w:cs="Cambria"/>
        </w:rPr>
        <w:t xml:space="preserve">or </w:t>
      </w:r>
      <w:r w:rsidRPr="005953CD">
        <w:rPr>
          <w:rFonts w:ascii="Cambria" w:eastAsia="Cambria" w:hAnsi="Cambria" w:cs="Cambria"/>
        </w:rPr>
        <w:t>total brain volume in the UKBB)</w:t>
      </w:r>
      <w:r w:rsidR="0055638F" w:rsidRPr="005953CD">
        <w:rPr>
          <w:rFonts w:ascii="Cambria" w:eastAsia="Cambria" w:hAnsi="Cambria" w:cs="Cambria"/>
        </w:rPr>
        <w:t>; as well as</w:t>
      </w:r>
      <w:r w:rsidRPr="005953CD">
        <w:rPr>
          <w:rFonts w:ascii="Cambria" w:eastAsia="Cambria" w:hAnsi="Cambria" w:cs="Cambria"/>
        </w:rPr>
        <w:t xml:space="preserve"> </w:t>
      </w:r>
      <w:r w:rsidR="0055638F" w:rsidRPr="005953CD">
        <w:rPr>
          <w:rFonts w:ascii="Cambria" w:hAnsi="Cambria"/>
        </w:rPr>
        <w:t>age</w:t>
      </w:r>
      <w:r w:rsidR="0055638F" w:rsidRPr="005953CD">
        <w:rPr>
          <w:rFonts w:ascii="Cambria" w:hAnsi="Cambria"/>
          <w:vertAlign w:val="superscript"/>
        </w:rPr>
        <w:t>2</w:t>
      </w:r>
      <w:r w:rsidR="0055638F" w:rsidRPr="005953CD">
        <w:rPr>
          <w:rFonts w:ascii="Cambria" w:hAnsi="Cambria"/>
        </w:rPr>
        <w:t xml:space="preserve">, </w:t>
      </w:r>
      <w:r w:rsidRPr="005953CD">
        <w:rPr>
          <w:rFonts w:ascii="Cambria" w:eastAsia="Cambria" w:hAnsi="Cambria" w:cs="Cambria"/>
        </w:rPr>
        <w:t>population structure</w:t>
      </w:r>
      <w:r w:rsidR="0055638F" w:rsidRPr="005953CD">
        <w:rPr>
          <w:rFonts w:ascii="Cambria" w:eastAsia="Cambria" w:hAnsi="Cambria" w:cs="Cambria"/>
        </w:rPr>
        <w:t xml:space="preserve">, </w:t>
      </w:r>
      <w:r w:rsidR="0055638F" w:rsidRPr="005953CD">
        <w:rPr>
          <w:rFonts w:ascii="Cambria" w:hAnsi="Cambria"/>
        </w:rPr>
        <w:t>psychiatric diagnosis (ENIGMA cohorts), and study site when applicable</w:t>
      </w:r>
      <w:r w:rsidRPr="005953CD">
        <w:rPr>
          <w:rFonts w:ascii="Cambria" w:eastAsia="Cambria" w:hAnsi="Cambria" w:cs="Cambria"/>
        </w:rPr>
        <w:t xml:space="preserve">. After quality control, we </w:t>
      </w:r>
      <w:r w:rsidR="00FF1B24" w:rsidRPr="005953CD">
        <w:rPr>
          <w:rFonts w:ascii="Cambria" w:eastAsia="Cambria" w:hAnsi="Cambria" w:cs="Cambria"/>
        </w:rPr>
        <w:t xml:space="preserve">conducted </w:t>
      </w:r>
      <w:r w:rsidR="00591D9A" w:rsidRPr="005953CD">
        <w:rPr>
          <w:rFonts w:ascii="Cambria" w:eastAsia="Cambria" w:hAnsi="Cambria" w:cs="Cambria"/>
        </w:rPr>
        <w:t>meta-analyses</w:t>
      </w:r>
      <w:r w:rsidRPr="005953CD">
        <w:rPr>
          <w:rFonts w:ascii="Cambria" w:eastAsia="Cambria" w:hAnsi="Cambria" w:cs="Cambria"/>
        </w:rPr>
        <w:t xml:space="preserve"> </w:t>
      </w:r>
      <w:r w:rsidR="00591D9A" w:rsidRPr="005953CD">
        <w:rPr>
          <w:rFonts w:ascii="Cambria" w:eastAsia="Cambria" w:hAnsi="Cambria" w:cs="Cambria"/>
        </w:rPr>
        <w:t xml:space="preserve">per ethnicity </w:t>
      </w:r>
      <w:r w:rsidR="003C0A75" w:rsidRPr="005953CD">
        <w:rPr>
          <w:rFonts w:ascii="Cambria" w:eastAsia="Cambria" w:hAnsi="Cambria" w:cs="Cambria"/>
        </w:rPr>
        <w:t>combining all samples</w:t>
      </w:r>
      <w:r w:rsidR="00591D9A" w:rsidRPr="005953CD">
        <w:rPr>
          <w:rFonts w:ascii="Cambria" w:eastAsia="Cambria" w:hAnsi="Cambria" w:cs="Cambria"/>
        </w:rPr>
        <w:t xml:space="preserve"> </w:t>
      </w:r>
      <w:r w:rsidRPr="005953CD">
        <w:rPr>
          <w:rFonts w:ascii="Cambria" w:eastAsia="Cambria" w:hAnsi="Cambria" w:cs="Cambria"/>
        </w:rPr>
        <w:t xml:space="preserve">using sample-size-weighted fixed effects methods in </w:t>
      </w:r>
      <w:r w:rsidR="001C2A1A" w:rsidRPr="005953CD">
        <w:rPr>
          <w:rFonts w:ascii="Cambria" w:eastAsia="Cambria" w:hAnsi="Cambria" w:cs="Cambria"/>
        </w:rPr>
        <w:t>METAL</w:t>
      </w:r>
      <w:r w:rsidR="00DD6422" w:rsidRPr="005953CD">
        <w:rPr>
          <w:rFonts w:ascii="Cambria" w:hAnsi="Cambria"/>
        </w:rPr>
        <w:fldChar w:fldCharType="begin"/>
      </w:r>
      <w:r w:rsidR="000201CE" w:rsidRPr="005953CD">
        <w:rPr>
          <w:rFonts w:ascii="Cambria" w:hAnsi="Cambria"/>
        </w:rPr>
        <w:instrText xml:space="preserve"> ADDIN EN.CITE &lt;EndNote&gt;&lt;Cite&gt;&lt;Author&gt;Willer&lt;/Author&gt;&lt;Year&gt;2010&lt;/Year&gt;&lt;RecNum&gt;13&lt;/RecNum&gt;&lt;DisplayText&gt;&lt;style face="superscript"&gt;18&lt;/style&gt;&lt;/DisplayText&gt;&lt;record&gt;&lt;rec-number&gt;13&lt;/rec-number&gt;&lt;foreign-keys&gt;&lt;key app="EN" db-id="xvpxfx0po90r97e2ef5vesa9ff5ef2x5rez9" timestamp="1559668476"&gt;13&lt;/key&gt;&lt;/foreign-keys&gt;&lt;ref-type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00DD6422" w:rsidRPr="005953CD">
        <w:rPr>
          <w:rFonts w:ascii="Cambria" w:hAnsi="Cambria"/>
        </w:rPr>
        <w:fldChar w:fldCharType="separate"/>
      </w:r>
      <w:r w:rsidR="00C47433" w:rsidRPr="005953CD">
        <w:rPr>
          <w:rFonts w:ascii="Cambria" w:hAnsi="Cambria"/>
          <w:noProof/>
          <w:vertAlign w:val="superscript"/>
        </w:rPr>
        <w:t>18</w:t>
      </w:r>
      <w:r w:rsidR="00DD6422" w:rsidRPr="005953CD">
        <w:rPr>
          <w:rFonts w:ascii="Cambria" w:hAnsi="Cambria"/>
        </w:rPr>
        <w:fldChar w:fldCharType="end"/>
      </w:r>
      <w:r w:rsidR="001C2A1A" w:rsidRPr="005953CD">
        <w:rPr>
          <w:rFonts w:ascii="Cambria" w:eastAsia="Cambria" w:hAnsi="Cambria" w:cs="Cambria"/>
        </w:rPr>
        <w:t>.</w:t>
      </w:r>
      <w:r w:rsidRPr="005953CD">
        <w:rPr>
          <w:rFonts w:ascii="Cambria" w:eastAsia="Cambria" w:hAnsi="Cambria" w:cs="Cambria"/>
        </w:rPr>
        <w:t xml:space="preserve"> </w:t>
      </w:r>
      <w:r w:rsidR="00955820" w:rsidRPr="005953CD">
        <w:rPr>
          <w:rFonts w:ascii="Cambria" w:eastAsia="Cambria" w:hAnsi="Cambria" w:cs="Cambria"/>
        </w:rPr>
        <w:t>An analysis of</w:t>
      </w:r>
      <w:r w:rsidR="00392743" w:rsidRPr="005953CD">
        <w:rPr>
          <w:rFonts w:ascii="Cambria" w:eastAsia="Cambria" w:hAnsi="Cambria" w:cs="Cambria"/>
        </w:rPr>
        <w:t xml:space="preserve"> genetic </w:t>
      </w:r>
      <w:r w:rsidR="00955820" w:rsidRPr="005953CD">
        <w:rPr>
          <w:rFonts w:ascii="Cambria" w:eastAsia="Cambria" w:hAnsi="Cambria" w:cs="Cambria"/>
        </w:rPr>
        <w:t xml:space="preserve">correlations </w:t>
      </w:r>
      <w:r w:rsidR="00B63741">
        <w:rPr>
          <w:rFonts w:ascii="Cambria" w:eastAsia="Cambria" w:hAnsi="Cambria" w:cs="Cambria"/>
        </w:rPr>
        <w:t>show</w:t>
      </w:r>
      <w:r w:rsidR="00B63741" w:rsidRPr="005953CD">
        <w:rPr>
          <w:rFonts w:ascii="Cambria" w:eastAsia="Cambria" w:hAnsi="Cambria" w:cs="Cambria"/>
        </w:rPr>
        <w:t xml:space="preserve">ed </w:t>
      </w:r>
      <w:r w:rsidR="00955820" w:rsidRPr="005953CD">
        <w:rPr>
          <w:rFonts w:ascii="Cambria" w:eastAsia="Cambria" w:hAnsi="Cambria" w:cs="Cambria"/>
        </w:rPr>
        <w:t xml:space="preserve">consistency of associations across the CHARGE-ENIGMA and the UKBB </w:t>
      </w:r>
      <w:r w:rsidR="00392743" w:rsidRPr="005953CD">
        <w:rPr>
          <w:rFonts w:ascii="Cambria" w:eastAsia="Cambria" w:hAnsi="Cambria" w:cs="Cambria"/>
        </w:rPr>
        <w:t>(</w:t>
      </w:r>
      <w:proofErr w:type="spellStart"/>
      <w:r w:rsidR="00392743" w:rsidRPr="005953CD">
        <w:rPr>
          <w:rFonts w:ascii="Cambria" w:eastAsia="Cambria" w:hAnsi="Cambria" w:cs="Cambria"/>
        </w:rPr>
        <w:t>r</w:t>
      </w:r>
      <w:r w:rsidR="00392743" w:rsidRPr="005953CD">
        <w:rPr>
          <w:rFonts w:ascii="Cambria" w:eastAsia="Cambria" w:hAnsi="Cambria" w:cs="Cambria"/>
          <w:vertAlign w:val="subscript"/>
        </w:rPr>
        <w:t>g</w:t>
      </w:r>
      <w:proofErr w:type="spellEnd"/>
      <w:r w:rsidR="00392743" w:rsidRPr="005953CD">
        <w:rPr>
          <w:rFonts w:ascii="Cambria" w:eastAsia="Cambria" w:hAnsi="Cambria" w:cs="Cambria"/>
        </w:rPr>
        <w:t xml:space="preserve"> &gt; 0.94; P</w:t>
      </w:r>
      <w:r w:rsidR="00B63741">
        <w:rPr>
          <w:rFonts w:ascii="Cambria" w:eastAsia="Cambria" w:hAnsi="Cambria" w:cs="Cambria"/>
        </w:rPr>
        <w:t xml:space="preserve"> </w:t>
      </w:r>
      <w:r w:rsidR="00392743" w:rsidRPr="005953CD">
        <w:rPr>
          <w:rFonts w:ascii="Cambria" w:eastAsia="Cambria" w:hAnsi="Cambria" w:cs="Cambria"/>
        </w:rPr>
        <w:t>&lt;</w:t>
      </w:r>
      <w:r w:rsidR="00B63741">
        <w:rPr>
          <w:rFonts w:ascii="Cambria" w:eastAsia="Cambria" w:hAnsi="Cambria" w:cs="Cambria"/>
        </w:rPr>
        <w:t xml:space="preserve"> </w:t>
      </w:r>
      <w:r w:rsidR="00392743" w:rsidRPr="005953CD">
        <w:rPr>
          <w:rFonts w:ascii="Cambria" w:eastAsia="Cambria" w:hAnsi="Cambria" w:cs="Cambria"/>
        </w:rPr>
        <w:t xml:space="preserve">1.46 </w:t>
      </w:r>
      <w:r w:rsidR="00B63741" w:rsidRPr="00B63741">
        <w:rPr>
          <w:rFonts w:ascii="Cambria" w:eastAsia="Cambria" w:hAnsi="Cambria" w:cs="Cambria"/>
          <w:bCs/>
        </w:rPr>
        <w:t>×</w:t>
      </w:r>
      <w:r w:rsidR="00392743" w:rsidRPr="005953CD">
        <w:rPr>
          <w:rFonts w:ascii="Cambria" w:eastAsia="Cambria" w:hAnsi="Cambria" w:cs="Cambria"/>
        </w:rPr>
        <w:t xml:space="preserve"> 10</w:t>
      </w:r>
      <w:r w:rsidR="00392743" w:rsidRPr="005953CD">
        <w:rPr>
          <w:rFonts w:ascii="Cambria" w:eastAsia="Cambria" w:hAnsi="Cambria" w:cs="Cambria"/>
          <w:vertAlign w:val="superscript"/>
        </w:rPr>
        <w:t>-15</w:t>
      </w:r>
      <w:r w:rsidR="00392743" w:rsidRPr="005953CD">
        <w:rPr>
          <w:rFonts w:ascii="Cambria" w:eastAsia="Cambria" w:hAnsi="Cambria" w:cs="Cambria"/>
        </w:rPr>
        <w:t xml:space="preserve">), </w:t>
      </w:r>
      <w:r w:rsidR="00955820" w:rsidRPr="005953CD">
        <w:rPr>
          <w:rFonts w:ascii="Cambria" w:eastAsia="Cambria" w:hAnsi="Cambria" w:cs="Cambria"/>
        </w:rPr>
        <w:t>demonstrating the similar genetic architecture of subcortical volumes in these two datasets</w:t>
      </w:r>
      <w:r w:rsidR="0021182B" w:rsidRPr="005953CD">
        <w:rPr>
          <w:rFonts w:ascii="Cambria" w:eastAsia="Cambria" w:hAnsi="Cambria" w:cs="Cambria"/>
        </w:rPr>
        <w:t>.</w:t>
      </w:r>
    </w:p>
    <w:p w14:paraId="51A875AC" w14:textId="2F254075" w:rsidR="00671B4C" w:rsidRPr="005953CD" w:rsidRDefault="00FA0A2D">
      <w:pPr>
        <w:spacing w:line="480" w:lineRule="auto"/>
        <w:ind w:firstLine="360"/>
        <w:rPr>
          <w:rFonts w:ascii="Cambria" w:hAnsi="Cambria"/>
        </w:rPr>
      </w:pPr>
      <w:r w:rsidRPr="005953CD">
        <w:rPr>
          <w:rFonts w:ascii="Cambria" w:hAnsi="Cambria"/>
        </w:rPr>
        <w:t>We</w:t>
      </w:r>
      <w:r w:rsidR="00671B4C" w:rsidRPr="005953CD">
        <w:rPr>
          <w:rFonts w:ascii="Cambria" w:eastAsia="Cambria" w:hAnsi="Cambria" w:cs="Cambria"/>
        </w:rPr>
        <w:t xml:space="preserve"> identified </w:t>
      </w:r>
      <w:r w:rsidR="00214921" w:rsidRPr="005953CD">
        <w:rPr>
          <w:rFonts w:ascii="Cambria" w:eastAsia="Cambria" w:hAnsi="Cambria" w:cs="Cambria"/>
        </w:rPr>
        <w:t xml:space="preserve">48 </w:t>
      </w:r>
      <w:r w:rsidRPr="005953CD">
        <w:rPr>
          <w:rFonts w:ascii="Cambria" w:eastAsia="Cambria" w:hAnsi="Cambria" w:cs="Cambria"/>
        </w:rPr>
        <w:t xml:space="preserve">independent </w:t>
      </w:r>
      <w:r w:rsidR="00671B4C" w:rsidRPr="005953CD">
        <w:rPr>
          <w:rFonts w:ascii="Cambria" w:eastAsia="Cambria" w:hAnsi="Cambria" w:cs="Cambria"/>
        </w:rPr>
        <w:t xml:space="preserve">genome-wide significant </w:t>
      </w:r>
      <w:r w:rsidRPr="005953CD">
        <w:rPr>
          <w:rFonts w:ascii="Cambria" w:eastAsia="Cambria" w:hAnsi="Cambria" w:cs="Cambria"/>
        </w:rPr>
        <w:t>single nucleotide polymorphisms (</w:t>
      </w:r>
      <w:r w:rsidR="00CA1DB5" w:rsidRPr="005953CD">
        <w:rPr>
          <w:rFonts w:ascii="Cambria" w:eastAsia="Cambria" w:hAnsi="Cambria" w:cs="Cambria"/>
        </w:rPr>
        <w:t>SNPs</w:t>
      </w:r>
      <w:r w:rsidRPr="005953CD">
        <w:rPr>
          <w:rFonts w:ascii="Cambria" w:eastAsia="Cambria" w:hAnsi="Cambria" w:cs="Cambria"/>
        </w:rPr>
        <w:t>)</w:t>
      </w:r>
      <w:r w:rsidR="00CA1DB5" w:rsidRPr="005953CD">
        <w:rPr>
          <w:rFonts w:ascii="Cambria" w:eastAsia="Cambria" w:hAnsi="Cambria" w:cs="Cambria"/>
        </w:rPr>
        <w:t xml:space="preserve"> </w:t>
      </w:r>
      <w:r w:rsidR="00671B4C" w:rsidRPr="005953CD">
        <w:rPr>
          <w:rFonts w:ascii="Cambria" w:eastAsia="Cambria" w:hAnsi="Cambria" w:cs="Cambria"/>
        </w:rPr>
        <w:t xml:space="preserve">across </w:t>
      </w:r>
      <w:r w:rsidR="00214921" w:rsidRPr="005953CD">
        <w:rPr>
          <w:rFonts w:ascii="Cambria" w:eastAsia="Cambria" w:hAnsi="Cambria" w:cs="Cambria"/>
        </w:rPr>
        <w:t xml:space="preserve">all seven </w:t>
      </w:r>
      <w:r w:rsidR="00671B4C" w:rsidRPr="005953CD">
        <w:rPr>
          <w:rFonts w:ascii="Cambria" w:eastAsia="Cambria" w:hAnsi="Cambria" w:cs="Cambria"/>
        </w:rPr>
        <w:t xml:space="preserve">subcortical structures, </w:t>
      </w:r>
      <w:r w:rsidR="00906BBA" w:rsidRPr="005953CD">
        <w:rPr>
          <w:rFonts w:ascii="Cambria" w:eastAsia="Cambria" w:hAnsi="Cambria" w:cs="Cambria"/>
        </w:rPr>
        <w:t>4</w:t>
      </w:r>
      <w:r w:rsidR="00671B4C" w:rsidRPr="005953CD">
        <w:rPr>
          <w:rFonts w:ascii="Cambria" w:eastAsia="Cambria" w:hAnsi="Cambria" w:cs="Cambria"/>
        </w:rPr>
        <w:t xml:space="preserve">0 of which are </w:t>
      </w:r>
      <w:r w:rsidR="00671B4C" w:rsidRPr="005953CD">
        <w:rPr>
          <w:rFonts w:ascii="Cambria" w:hAnsi="Cambria"/>
        </w:rPr>
        <w:t>novel</w:t>
      </w:r>
      <w:r w:rsidR="00B63741">
        <w:rPr>
          <w:rFonts w:ascii="Cambria" w:hAnsi="Cambria"/>
        </w:rPr>
        <w:t xml:space="preserve"> at the time of analysis</w:t>
      </w:r>
      <w:r w:rsidR="00671B4C" w:rsidRPr="005953CD">
        <w:rPr>
          <w:rFonts w:ascii="Cambria" w:hAnsi="Cambria"/>
        </w:rPr>
        <w:t xml:space="preserve"> (</w:t>
      </w:r>
      <w:r w:rsidR="00671B4C" w:rsidRPr="005953CD">
        <w:rPr>
          <w:rFonts w:ascii="Cambria" w:eastAsia="Cambria" w:hAnsi="Cambria" w:cs="Cambria"/>
        </w:rPr>
        <w:t>Table 1). Among the</w:t>
      </w:r>
      <w:r w:rsidR="00CA1DB5" w:rsidRPr="005953CD">
        <w:rPr>
          <w:rFonts w:ascii="Cambria" w:eastAsia="Cambria" w:hAnsi="Cambria" w:cs="Cambria"/>
        </w:rPr>
        <w:t>se</w:t>
      </w:r>
      <w:r w:rsidR="00671B4C" w:rsidRPr="005953CD">
        <w:rPr>
          <w:rFonts w:ascii="Cambria" w:eastAsia="Cambria" w:hAnsi="Cambria" w:cs="Cambria"/>
        </w:rPr>
        <w:t xml:space="preserve">, </w:t>
      </w:r>
      <w:r w:rsidR="00882E5E" w:rsidRPr="005953CD">
        <w:rPr>
          <w:rFonts w:ascii="Cambria" w:eastAsia="Cambria" w:hAnsi="Cambria" w:cs="Cambria"/>
        </w:rPr>
        <w:t xml:space="preserve">26 SNPs </w:t>
      </w:r>
      <w:r w:rsidR="00671B4C" w:rsidRPr="005953CD">
        <w:rPr>
          <w:rFonts w:ascii="Cambria" w:hAnsi="Cambria"/>
        </w:rPr>
        <w:t xml:space="preserve">were </w:t>
      </w:r>
      <w:r w:rsidR="00671B4C" w:rsidRPr="005953CD">
        <w:rPr>
          <w:rFonts w:ascii="Cambria" w:eastAsia="Cambria" w:hAnsi="Cambria" w:cs="Cambria"/>
        </w:rPr>
        <w:t xml:space="preserve">located </w:t>
      </w:r>
      <w:r w:rsidR="00671B4C" w:rsidRPr="005953CD">
        <w:rPr>
          <w:rFonts w:ascii="Cambria" w:hAnsi="Cambria"/>
        </w:rPr>
        <w:t xml:space="preserve">within genes (one missense, </w:t>
      </w:r>
      <w:r w:rsidR="00882E5E" w:rsidRPr="005953CD">
        <w:rPr>
          <w:rFonts w:ascii="Cambria" w:eastAsia="Cambria" w:hAnsi="Cambria" w:cs="Cambria"/>
        </w:rPr>
        <w:t>25</w:t>
      </w:r>
      <w:r w:rsidR="00671B4C" w:rsidRPr="005953CD">
        <w:rPr>
          <w:rFonts w:ascii="Cambria" w:eastAsia="Cambria" w:hAnsi="Cambria" w:cs="Cambria"/>
        </w:rPr>
        <w:t xml:space="preserve"> intronic), and </w:t>
      </w:r>
      <w:r w:rsidR="00882E5E" w:rsidRPr="005953CD">
        <w:rPr>
          <w:rFonts w:ascii="Cambria" w:eastAsia="Cambria" w:hAnsi="Cambria" w:cs="Cambria"/>
        </w:rPr>
        <w:t>2</w:t>
      </w:r>
      <w:r w:rsidR="00671B4C" w:rsidRPr="005953CD">
        <w:rPr>
          <w:rFonts w:ascii="Cambria" w:eastAsia="Cambria" w:hAnsi="Cambria" w:cs="Cambria"/>
        </w:rPr>
        <w:t xml:space="preserve">2 in intergenic regions. </w:t>
      </w:r>
      <w:r w:rsidR="00591D9A" w:rsidRPr="005953CD">
        <w:rPr>
          <w:rFonts w:ascii="Cambria" w:eastAsia="Cambria" w:hAnsi="Cambria" w:cs="Cambria"/>
        </w:rPr>
        <w:t xml:space="preserve">Most of the inflation observed in the quantile plots (Supplementary Figure 1) </w:t>
      </w:r>
      <w:r w:rsidR="00451501" w:rsidRPr="005953CD">
        <w:rPr>
          <w:rFonts w:ascii="Cambria" w:eastAsia="Cambria" w:hAnsi="Cambria" w:cs="Cambria"/>
        </w:rPr>
        <w:t>i</w:t>
      </w:r>
      <w:r w:rsidR="00591D9A" w:rsidRPr="005953CD">
        <w:rPr>
          <w:rFonts w:ascii="Cambria" w:eastAsia="Cambria" w:hAnsi="Cambria" w:cs="Cambria"/>
        </w:rPr>
        <w:t xml:space="preserve">s due to polygenic effects. </w:t>
      </w:r>
      <w:r w:rsidR="00671B4C" w:rsidRPr="005953CD">
        <w:rPr>
          <w:rFonts w:ascii="Cambria" w:eastAsia="Cambria" w:hAnsi="Cambria" w:cs="Cambria"/>
        </w:rPr>
        <w:t>We</w:t>
      </w:r>
      <w:r w:rsidR="00671B4C" w:rsidRPr="005953CD">
        <w:rPr>
          <w:rFonts w:ascii="Cambria" w:hAnsi="Cambria"/>
        </w:rPr>
        <w:t xml:space="preserve"> </w:t>
      </w:r>
      <w:r w:rsidR="00671B4C" w:rsidRPr="005953CD">
        <w:rPr>
          <w:rFonts w:ascii="Cambria" w:eastAsia="Cambria" w:hAnsi="Cambria" w:cs="Cambria"/>
        </w:rPr>
        <w:t xml:space="preserve">carried forward </w:t>
      </w:r>
      <w:r w:rsidR="00671B4C" w:rsidRPr="005953CD">
        <w:rPr>
          <w:rFonts w:ascii="Cambria" w:hAnsi="Cambria"/>
        </w:rPr>
        <w:t xml:space="preserve">these </w:t>
      </w:r>
      <w:r w:rsidR="00451501" w:rsidRPr="005953CD">
        <w:rPr>
          <w:rFonts w:ascii="Cambria" w:eastAsia="Cambria" w:hAnsi="Cambria" w:cs="Cambria"/>
        </w:rPr>
        <w:t xml:space="preserve">48 </w:t>
      </w:r>
      <w:r w:rsidR="00F04FB0" w:rsidRPr="005953CD">
        <w:rPr>
          <w:rFonts w:ascii="Cambria" w:eastAsia="Cambria" w:hAnsi="Cambria" w:cs="Cambria"/>
        </w:rPr>
        <w:t xml:space="preserve">SNPs </w:t>
      </w:r>
      <w:r w:rsidRPr="005953CD">
        <w:rPr>
          <w:rFonts w:ascii="Cambria" w:eastAsia="Cambria" w:hAnsi="Cambria" w:cs="Cambria"/>
        </w:rPr>
        <w:t>for</w:t>
      </w:r>
      <w:r w:rsidR="00671B4C" w:rsidRPr="005953CD">
        <w:rPr>
          <w:rFonts w:ascii="Cambria" w:eastAsia="Cambria" w:hAnsi="Cambria" w:cs="Cambria"/>
        </w:rPr>
        <w:t xml:space="preserve"> </w:t>
      </w:r>
      <w:r w:rsidR="00671B4C" w:rsidRPr="005953CD">
        <w:rPr>
          <w:rFonts w:ascii="Cambria" w:eastAsia="Cambria" w:hAnsi="Cambria" w:cs="Cambria"/>
          <w:i/>
        </w:rPr>
        <w:t>in-silico</w:t>
      </w:r>
      <w:r w:rsidR="00671B4C" w:rsidRPr="005953CD">
        <w:rPr>
          <w:rFonts w:ascii="Cambria" w:eastAsia="Cambria" w:hAnsi="Cambria" w:cs="Cambria"/>
        </w:rPr>
        <w:t xml:space="preserve"> generalization in African-American and Asian</w:t>
      </w:r>
      <w:r w:rsidR="00F04FB0" w:rsidRPr="005953CD">
        <w:rPr>
          <w:rFonts w:ascii="Cambria" w:eastAsia="Cambria" w:hAnsi="Cambria" w:cs="Cambria"/>
        </w:rPr>
        <w:t xml:space="preserve"> </w:t>
      </w:r>
      <w:proofErr w:type="gramStart"/>
      <w:r w:rsidR="00671B4C" w:rsidRPr="005953CD">
        <w:rPr>
          <w:rFonts w:ascii="Cambria" w:eastAsia="Cambria" w:hAnsi="Cambria" w:cs="Cambria"/>
        </w:rPr>
        <w:t>s</w:t>
      </w:r>
      <w:r w:rsidR="00F04FB0" w:rsidRPr="005953CD">
        <w:rPr>
          <w:rFonts w:ascii="Cambria" w:eastAsia="Cambria" w:hAnsi="Cambria" w:cs="Cambria"/>
        </w:rPr>
        <w:t>amples</w:t>
      </w:r>
      <w:r w:rsidR="00671B4C" w:rsidRPr="005953CD">
        <w:rPr>
          <w:rFonts w:ascii="Cambria" w:eastAsia="Cambria" w:hAnsi="Cambria" w:cs="Cambria"/>
        </w:rPr>
        <w:t>, and</w:t>
      </w:r>
      <w:proofErr w:type="gramEnd"/>
      <w:r w:rsidR="00671B4C" w:rsidRPr="005953CD">
        <w:rPr>
          <w:rFonts w:ascii="Cambria" w:eastAsia="Cambria" w:hAnsi="Cambria" w:cs="Cambria"/>
        </w:rPr>
        <w:t xml:space="preserve"> </w:t>
      </w:r>
      <w:r w:rsidR="00F04FB0" w:rsidRPr="005953CD">
        <w:rPr>
          <w:rFonts w:ascii="Cambria" w:eastAsia="Cambria" w:hAnsi="Cambria" w:cs="Cambria"/>
        </w:rPr>
        <w:t xml:space="preserve">performed a </w:t>
      </w:r>
      <w:r w:rsidR="00671B4C" w:rsidRPr="005953CD">
        <w:rPr>
          <w:rFonts w:ascii="Cambria" w:eastAsia="Cambria" w:hAnsi="Cambria" w:cs="Cambria"/>
        </w:rPr>
        <w:t>combined meta-analysis of all samples (</w:t>
      </w:r>
      <w:r w:rsidR="00B63741">
        <w:rPr>
          <w:rFonts w:ascii="Cambria" w:eastAsia="Cambria" w:hAnsi="Cambria" w:cs="Cambria"/>
        </w:rPr>
        <w:t xml:space="preserve">Supplementary </w:t>
      </w:r>
      <w:r w:rsidR="00671B4C" w:rsidRPr="005953CD">
        <w:rPr>
          <w:rFonts w:ascii="Cambria" w:hAnsi="Cambria"/>
        </w:rPr>
        <w:t xml:space="preserve">Table </w:t>
      </w:r>
      <w:r w:rsidR="00F04FB0" w:rsidRPr="005953CD">
        <w:rPr>
          <w:rFonts w:ascii="Cambria" w:hAnsi="Cambria"/>
        </w:rPr>
        <w:t>7</w:t>
      </w:r>
      <w:r w:rsidR="00671B4C" w:rsidRPr="005953CD">
        <w:rPr>
          <w:rFonts w:ascii="Cambria" w:hAnsi="Cambria"/>
        </w:rPr>
        <w:t xml:space="preserve">). Of </w:t>
      </w:r>
      <w:r w:rsidR="00451501" w:rsidRPr="005953CD">
        <w:rPr>
          <w:rFonts w:ascii="Cambria" w:hAnsi="Cambria"/>
        </w:rPr>
        <w:t xml:space="preserve">the 46 </w:t>
      </w:r>
      <w:r w:rsidR="00F04FB0" w:rsidRPr="005953CD">
        <w:rPr>
          <w:rFonts w:ascii="Cambria" w:hAnsi="Cambria"/>
        </w:rPr>
        <w:t>SNPs</w:t>
      </w:r>
      <w:r w:rsidR="00451501" w:rsidRPr="005953CD">
        <w:rPr>
          <w:rFonts w:ascii="Cambria" w:hAnsi="Cambria"/>
        </w:rPr>
        <w:t xml:space="preserve"> present in the generalization samples</w:t>
      </w:r>
      <w:r w:rsidR="00671B4C" w:rsidRPr="005953CD">
        <w:rPr>
          <w:rFonts w:ascii="Cambria" w:hAnsi="Cambria"/>
        </w:rPr>
        <w:t xml:space="preserve">, the direction of association was the same for </w:t>
      </w:r>
      <w:r w:rsidR="00451501" w:rsidRPr="005953CD">
        <w:rPr>
          <w:rFonts w:ascii="Cambria" w:hAnsi="Cambria"/>
        </w:rPr>
        <w:t xml:space="preserve">13 </w:t>
      </w:r>
      <w:r w:rsidR="00671B4C" w:rsidRPr="005953CD">
        <w:rPr>
          <w:rFonts w:ascii="Cambria" w:hAnsi="Cambria"/>
        </w:rPr>
        <w:t>across all ethnicities</w:t>
      </w:r>
      <w:r w:rsidR="00451501" w:rsidRPr="005953CD">
        <w:rPr>
          <w:rFonts w:ascii="Cambria" w:hAnsi="Cambria"/>
        </w:rPr>
        <w:t xml:space="preserve"> and</w:t>
      </w:r>
      <w:r w:rsidR="007723C3" w:rsidRPr="005953CD">
        <w:rPr>
          <w:rFonts w:ascii="Cambria" w:hAnsi="Cambria"/>
        </w:rPr>
        <w:t xml:space="preserve"> for</w:t>
      </w:r>
      <w:r w:rsidR="00720E3B" w:rsidRPr="005953CD">
        <w:rPr>
          <w:rFonts w:ascii="Cambria" w:hAnsi="Cambria"/>
        </w:rPr>
        <w:t xml:space="preserve"> an additional</w:t>
      </w:r>
      <w:r w:rsidR="00451501" w:rsidRPr="005953CD">
        <w:rPr>
          <w:rFonts w:ascii="Cambria" w:hAnsi="Cambria"/>
        </w:rPr>
        <w:t xml:space="preserve"> 6 </w:t>
      </w:r>
      <w:r w:rsidR="00F04FB0" w:rsidRPr="005953CD">
        <w:rPr>
          <w:rFonts w:ascii="Cambria" w:hAnsi="Cambria"/>
        </w:rPr>
        <w:t>SNPs</w:t>
      </w:r>
      <w:r w:rsidR="00451501" w:rsidRPr="005953CD">
        <w:rPr>
          <w:rFonts w:ascii="Cambria" w:hAnsi="Cambria"/>
        </w:rPr>
        <w:t xml:space="preserve"> in </w:t>
      </w:r>
      <w:r w:rsidR="00720E3B" w:rsidRPr="005953CD">
        <w:rPr>
          <w:rFonts w:ascii="Cambria" w:hAnsi="Cambria"/>
        </w:rPr>
        <w:t>either</w:t>
      </w:r>
      <w:r w:rsidR="00451501" w:rsidRPr="005953CD">
        <w:rPr>
          <w:rFonts w:ascii="Cambria" w:hAnsi="Cambria"/>
        </w:rPr>
        <w:t xml:space="preserve"> the</w:t>
      </w:r>
      <w:r w:rsidR="008029DB" w:rsidRPr="005953CD">
        <w:rPr>
          <w:rFonts w:ascii="Cambria" w:hAnsi="Cambria"/>
        </w:rPr>
        <w:t xml:space="preserve"> African-American or</w:t>
      </w:r>
      <w:r w:rsidR="00720E3B" w:rsidRPr="005953CD">
        <w:rPr>
          <w:rFonts w:ascii="Cambria" w:hAnsi="Cambria"/>
        </w:rPr>
        <w:t xml:space="preserve"> the</w:t>
      </w:r>
      <w:r w:rsidR="008029DB" w:rsidRPr="005953CD">
        <w:rPr>
          <w:rFonts w:ascii="Cambria" w:hAnsi="Cambria"/>
        </w:rPr>
        <w:t xml:space="preserve"> Asian </w:t>
      </w:r>
      <w:r w:rsidR="00451501" w:rsidRPr="005953CD">
        <w:rPr>
          <w:rFonts w:ascii="Cambria" w:hAnsi="Cambria"/>
        </w:rPr>
        <w:t>samples</w:t>
      </w:r>
      <w:r w:rsidR="00671B4C" w:rsidRPr="005953CD">
        <w:rPr>
          <w:rFonts w:ascii="Cambria" w:hAnsi="Cambria"/>
        </w:rPr>
        <w:t xml:space="preserve">. In the combined meta-analysis, </w:t>
      </w:r>
      <w:r w:rsidR="007723C3" w:rsidRPr="005953CD">
        <w:rPr>
          <w:rFonts w:ascii="Cambria" w:hAnsi="Cambria"/>
        </w:rPr>
        <w:t xml:space="preserve">43 </w:t>
      </w:r>
      <w:r w:rsidR="00671B4C" w:rsidRPr="005953CD">
        <w:rPr>
          <w:rFonts w:ascii="Cambria" w:hAnsi="Cambria"/>
        </w:rPr>
        <w:t xml:space="preserve">of the </w:t>
      </w:r>
      <w:r w:rsidR="00451501" w:rsidRPr="005953CD">
        <w:rPr>
          <w:rFonts w:ascii="Cambria" w:hAnsi="Cambria"/>
        </w:rPr>
        <w:t xml:space="preserve">48 </w:t>
      </w:r>
      <w:r w:rsidR="00671B4C" w:rsidRPr="005953CD">
        <w:rPr>
          <w:rFonts w:ascii="Cambria" w:hAnsi="Cambria"/>
        </w:rPr>
        <w:t xml:space="preserve">associations </w:t>
      </w:r>
      <w:r w:rsidRPr="005953CD">
        <w:rPr>
          <w:rFonts w:ascii="Cambria" w:hAnsi="Cambria"/>
        </w:rPr>
        <w:t>remained</w:t>
      </w:r>
      <w:r w:rsidR="00671B4C" w:rsidRPr="005953CD">
        <w:rPr>
          <w:rFonts w:ascii="Cambria" w:hAnsi="Cambria"/>
        </w:rPr>
        <w:t xml:space="preserve"> significant,</w:t>
      </w:r>
      <w:r w:rsidR="00CA1DB5" w:rsidRPr="005953CD">
        <w:rPr>
          <w:rFonts w:ascii="Cambria" w:hAnsi="Cambria"/>
        </w:rPr>
        <w:t xml:space="preserve"> and for</w:t>
      </w:r>
      <w:r w:rsidR="00671B4C" w:rsidRPr="005953CD">
        <w:rPr>
          <w:rFonts w:ascii="Cambria" w:hAnsi="Cambria"/>
        </w:rPr>
        <w:t xml:space="preserve"> </w:t>
      </w:r>
      <w:r w:rsidR="007723C3" w:rsidRPr="005953CD">
        <w:rPr>
          <w:rFonts w:ascii="Cambria" w:hAnsi="Cambria"/>
        </w:rPr>
        <w:t xml:space="preserve">21 </w:t>
      </w:r>
      <w:r w:rsidR="00F04FB0" w:rsidRPr="005953CD">
        <w:rPr>
          <w:rFonts w:ascii="Cambria" w:hAnsi="Cambria"/>
        </w:rPr>
        <w:t>SNPs,</w:t>
      </w:r>
      <w:r w:rsidR="00671B4C" w:rsidRPr="005953CD">
        <w:rPr>
          <w:rFonts w:ascii="Cambria" w:hAnsi="Cambria"/>
        </w:rPr>
        <w:t xml:space="preserve"> the strength of association increased </w:t>
      </w:r>
      <w:r w:rsidR="00F04FB0" w:rsidRPr="005953CD">
        <w:rPr>
          <w:rFonts w:ascii="Cambria" w:hAnsi="Cambria"/>
        </w:rPr>
        <w:t>when all samples were combined</w:t>
      </w:r>
      <w:r w:rsidR="00671B4C" w:rsidRPr="005953CD">
        <w:rPr>
          <w:rFonts w:ascii="Cambria" w:hAnsi="Cambria"/>
        </w:rPr>
        <w:t xml:space="preserve">. </w:t>
      </w:r>
      <w:r w:rsidR="008816BC" w:rsidRPr="005953CD">
        <w:rPr>
          <w:rFonts w:ascii="Cambria" w:hAnsi="Cambria"/>
        </w:rPr>
        <w:t xml:space="preserve">Although we did not find significant associations for most </w:t>
      </w:r>
      <w:r w:rsidR="00F04FB0" w:rsidRPr="005953CD">
        <w:rPr>
          <w:rFonts w:ascii="Cambria" w:hAnsi="Cambria"/>
        </w:rPr>
        <w:t>SNPs</w:t>
      </w:r>
      <w:r w:rsidR="008816BC" w:rsidRPr="005953CD">
        <w:rPr>
          <w:rFonts w:ascii="Cambria" w:hAnsi="Cambria"/>
        </w:rPr>
        <w:t xml:space="preserve"> </w:t>
      </w:r>
      <w:r w:rsidRPr="005953CD">
        <w:rPr>
          <w:rFonts w:ascii="Cambria" w:hAnsi="Cambria"/>
        </w:rPr>
        <w:t>at</w:t>
      </w:r>
      <w:r w:rsidR="008816BC" w:rsidRPr="005953CD">
        <w:rPr>
          <w:rFonts w:ascii="Cambria" w:hAnsi="Cambria"/>
        </w:rPr>
        <w:t xml:space="preserve"> the generalization sample</w:t>
      </w:r>
      <w:r w:rsidRPr="005953CD">
        <w:rPr>
          <w:rFonts w:ascii="Cambria" w:hAnsi="Cambria"/>
        </w:rPr>
        <w:t xml:space="preserve"> level</w:t>
      </w:r>
      <w:r w:rsidR="00CA1DB5" w:rsidRPr="005953CD">
        <w:rPr>
          <w:rFonts w:ascii="Cambria" w:hAnsi="Cambria"/>
        </w:rPr>
        <w:t>,</w:t>
      </w:r>
      <w:r w:rsidR="008816BC" w:rsidRPr="005953CD">
        <w:rPr>
          <w:rFonts w:ascii="Cambria" w:hAnsi="Cambria"/>
        </w:rPr>
        <w:t xml:space="preserve"> likely due to their limited sample size, t</w:t>
      </w:r>
      <w:r w:rsidR="00FF069D" w:rsidRPr="005953CD">
        <w:rPr>
          <w:rFonts w:ascii="Cambria" w:hAnsi="Cambria"/>
        </w:rPr>
        <w:t xml:space="preserve">he sign test for the direction of effect </w:t>
      </w:r>
      <w:r w:rsidR="008816BC" w:rsidRPr="005953CD">
        <w:rPr>
          <w:rFonts w:ascii="Cambria" w:hAnsi="Cambria"/>
        </w:rPr>
        <w:t xml:space="preserve">suggested that a </w:t>
      </w:r>
      <w:r w:rsidR="008029DB" w:rsidRPr="005953CD">
        <w:rPr>
          <w:rFonts w:ascii="Cambria" w:hAnsi="Cambria"/>
        </w:rPr>
        <w:t xml:space="preserve">large </w:t>
      </w:r>
      <w:r w:rsidR="008816BC" w:rsidRPr="005953CD">
        <w:rPr>
          <w:rFonts w:ascii="Cambria" w:hAnsi="Cambria"/>
        </w:rPr>
        <w:t xml:space="preserve">proportion of the </w:t>
      </w:r>
      <w:r w:rsidR="001E3692" w:rsidRPr="005953CD">
        <w:rPr>
          <w:rFonts w:ascii="Cambria" w:hAnsi="Cambria"/>
        </w:rPr>
        <w:t>SNPs</w:t>
      </w:r>
      <w:r w:rsidR="008816BC" w:rsidRPr="005953CD">
        <w:rPr>
          <w:rFonts w:ascii="Cambria" w:hAnsi="Cambria"/>
        </w:rPr>
        <w:t xml:space="preserve"> associated with subcortical volumes in the European</w:t>
      </w:r>
      <w:r w:rsidR="00CA1DB5" w:rsidRPr="005953CD">
        <w:rPr>
          <w:rFonts w:ascii="Cambria" w:hAnsi="Cambria"/>
        </w:rPr>
        <w:t xml:space="preserve"> sample</w:t>
      </w:r>
      <w:r w:rsidR="008816BC" w:rsidRPr="005953CD">
        <w:rPr>
          <w:rFonts w:ascii="Cambria" w:hAnsi="Cambria"/>
        </w:rPr>
        <w:t xml:space="preserve"> are also associated in </w:t>
      </w:r>
      <w:r w:rsidR="00F04FB0" w:rsidRPr="005953CD">
        <w:rPr>
          <w:rFonts w:ascii="Cambria" w:hAnsi="Cambria"/>
        </w:rPr>
        <w:t xml:space="preserve">the </w:t>
      </w:r>
      <w:r w:rsidR="008816BC" w:rsidRPr="005953CD">
        <w:rPr>
          <w:rFonts w:ascii="Cambria" w:hAnsi="Cambria"/>
        </w:rPr>
        <w:t>African-American and Asian</w:t>
      </w:r>
      <w:r w:rsidR="00CA1DB5" w:rsidRPr="005953CD">
        <w:rPr>
          <w:rFonts w:ascii="Cambria" w:hAnsi="Cambria"/>
        </w:rPr>
        <w:t xml:space="preserve"> samples</w:t>
      </w:r>
      <w:r w:rsidR="008816BC" w:rsidRPr="005953CD">
        <w:rPr>
          <w:rFonts w:ascii="Cambria" w:hAnsi="Cambria"/>
        </w:rPr>
        <w:t xml:space="preserve"> at the polygenic level (</w:t>
      </w:r>
      <w:r w:rsidR="008816BC" w:rsidRPr="002F19A0">
        <w:rPr>
          <w:rFonts w:ascii="Cambria" w:hAnsi="Cambria"/>
          <w:i/>
        </w:rPr>
        <w:t>P</w:t>
      </w:r>
      <w:r w:rsidR="00B63741">
        <w:rPr>
          <w:rFonts w:ascii="Cambria" w:hAnsi="Cambria"/>
        </w:rPr>
        <w:t xml:space="preserve"> </w:t>
      </w:r>
      <w:r w:rsidR="008816BC" w:rsidRPr="005953CD">
        <w:rPr>
          <w:rFonts w:ascii="Cambria" w:hAnsi="Cambria"/>
        </w:rPr>
        <w:t>&lt;</w:t>
      </w:r>
      <w:r w:rsidR="00B63741">
        <w:rPr>
          <w:rFonts w:ascii="Cambria" w:hAnsi="Cambria"/>
        </w:rPr>
        <w:t xml:space="preserve"> </w:t>
      </w:r>
      <w:r w:rsidR="008816BC" w:rsidRPr="005953CD">
        <w:rPr>
          <w:rFonts w:ascii="Cambria" w:hAnsi="Cambria"/>
        </w:rPr>
        <w:t xml:space="preserve">1 </w:t>
      </w:r>
      <w:r w:rsidR="00B63741" w:rsidRPr="00B63741">
        <w:rPr>
          <w:rFonts w:ascii="Cambria" w:hAnsi="Cambria"/>
          <w:bCs/>
        </w:rPr>
        <w:t>×</w:t>
      </w:r>
      <w:r w:rsidR="008816BC" w:rsidRPr="005953CD">
        <w:rPr>
          <w:rFonts w:ascii="Cambria" w:hAnsi="Cambria"/>
        </w:rPr>
        <w:t xml:space="preserve"> 10</w:t>
      </w:r>
      <w:r w:rsidR="008816BC" w:rsidRPr="005953CD">
        <w:rPr>
          <w:rFonts w:ascii="Cambria" w:hAnsi="Cambria"/>
          <w:vertAlign w:val="superscript"/>
        </w:rPr>
        <w:t>-4</w:t>
      </w:r>
      <w:r w:rsidR="008D0A1F" w:rsidRPr="005953CD">
        <w:rPr>
          <w:rFonts w:ascii="Cambria" w:hAnsi="Cambria"/>
          <w:vertAlign w:val="superscript"/>
        </w:rPr>
        <w:t xml:space="preserve"> </w:t>
      </w:r>
      <w:r w:rsidR="00B63741">
        <w:rPr>
          <w:rFonts w:ascii="Cambria" w:hAnsi="Cambria"/>
        </w:rPr>
        <w:t xml:space="preserve">; Supplementary </w:t>
      </w:r>
      <w:r w:rsidR="008D0A1F" w:rsidRPr="005953CD">
        <w:rPr>
          <w:rFonts w:ascii="Cambria" w:hAnsi="Cambria"/>
        </w:rPr>
        <w:t xml:space="preserve">Table </w:t>
      </w:r>
      <w:r w:rsidR="00E16A66" w:rsidRPr="005953CD">
        <w:rPr>
          <w:rFonts w:ascii="Cambria" w:hAnsi="Cambria"/>
        </w:rPr>
        <w:t>8</w:t>
      </w:r>
      <w:r w:rsidR="008816BC" w:rsidRPr="005953CD">
        <w:rPr>
          <w:rFonts w:ascii="Cambria" w:hAnsi="Cambria"/>
        </w:rPr>
        <w:t xml:space="preserve">). </w:t>
      </w:r>
    </w:p>
    <w:p w14:paraId="46B72D50" w14:textId="6854C218" w:rsidR="00671B4C" w:rsidRPr="005953CD" w:rsidRDefault="00671B4C">
      <w:pPr>
        <w:spacing w:line="480" w:lineRule="auto"/>
        <w:ind w:firstLine="360"/>
        <w:rPr>
          <w:rFonts w:ascii="Cambria" w:eastAsia="Cambria" w:hAnsi="Cambria" w:cs="Cambria"/>
        </w:rPr>
      </w:pPr>
      <w:r w:rsidRPr="005953CD">
        <w:rPr>
          <w:rFonts w:ascii="Cambria" w:eastAsia="Cambria" w:hAnsi="Cambria" w:cs="Cambria"/>
        </w:rPr>
        <w:t xml:space="preserve">To functionally annotate </w:t>
      </w:r>
      <w:r w:rsidR="00D90756" w:rsidRPr="005953CD">
        <w:rPr>
          <w:rFonts w:ascii="Cambria" w:eastAsia="Cambria" w:hAnsi="Cambria" w:cs="Cambria"/>
        </w:rPr>
        <w:t xml:space="preserve">the 48 </w:t>
      </w:r>
      <w:r w:rsidR="00F04FB0" w:rsidRPr="005953CD">
        <w:rPr>
          <w:rFonts w:ascii="Cambria" w:hAnsi="Cambria"/>
        </w:rPr>
        <w:t>SNPs</w:t>
      </w:r>
      <w:r w:rsidR="00D90756" w:rsidRPr="005953CD">
        <w:rPr>
          <w:rFonts w:ascii="Cambria" w:eastAsia="Cambria" w:hAnsi="Cambria" w:cs="Cambria"/>
        </w:rPr>
        <w:t xml:space="preserve"> </w:t>
      </w:r>
      <w:r w:rsidR="00D90756" w:rsidRPr="005953CD">
        <w:rPr>
          <w:rFonts w:ascii="Cambria" w:hAnsi="Cambria"/>
        </w:rPr>
        <w:t xml:space="preserve">identified </w:t>
      </w:r>
      <w:r w:rsidR="00D90756" w:rsidRPr="005953CD">
        <w:rPr>
          <w:rFonts w:ascii="Cambria" w:eastAsia="Cambria" w:hAnsi="Cambria" w:cs="Cambria"/>
        </w:rPr>
        <w:t xml:space="preserve">in the </w:t>
      </w:r>
      <w:r w:rsidR="00CA1DB5" w:rsidRPr="005953CD">
        <w:rPr>
          <w:rFonts w:ascii="Cambria" w:eastAsia="Cambria" w:hAnsi="Cambria" w:cs="Cambria"/>
        </w:rPr>
        <w:t>European sample</w:t>
      </w:r>
      <w:r w:rsidRPr="005953CD">
        <w:rPr>
          <w:rFonts w:ascii="Cambria" w:eastAsia="Cambria" w:hAnsi="Cambria" w:cs="Cambria"/>
        </w:rPr>
        <w:t xml:space="preserve">, we </w:t>
      </w:r>
      <w:r w:rsidR="00E904D9" w:rsidRPr="005953CD">
        <w:rPr>
          <w:rFonts w:ascii="Cambria" w:eastAsia="Cambria" w:hAnsi="Cambria" w:cs="Cambria"/>
        </w:rPr>
        <w:t xml:space="preserve">used </w:t>
      </w:r>
      <w:r w:rsidR="00EC027D" w:rsidRPr="005953CD">
        <w:rPr>
          <w:rFonts w:ascii="Cambria" w:hAnsi="Cambria"/>
        </w:rPr>
        <w:t>Locus Zoom</w:t>
      </w:r>
      <w:r w:rsidR="00EC027D" w:rsidRPr="005953CD">
        <w:rPr>
          <w:rFonts w:ascii="Cambria" w:hAnsi="Cambria"/>
        </w:rPr>
        <w:fldChar w:fldCharType="begin"/>
      </w:r>
      <w:r w:rsidR="000201CE" w:rsidRPr="005953CD">
        <w:rPr>
          <w:rFonts w:ascii="Cambria" w:hAnsi="Cambria"/>
        </w:rPr>
        <w:instrText xml:space="preserve"> ADDIN EN.CITE &lt;EndNote&gt;&lt;Cite&gt;&lt;Author&gt;Pruim&lt;/Author&gt;&lt;Year&gt;2010&lt;/Year&gt;&lt;RecNum&gt;14&lt;/RecNum&gt;&lt;DisplayText&gt;&lt;style face="superscript"&gt;19&lt;/style&gt;&lt;/DisplayText&gt;&lt;record&gt;&lt;rec-number&gt;14&lt;/rec-number&gt;&lt;foreign-keys&gt;&lt;key app="EN" db-id="xvpxfx0po90r97e2ef5vesa9ff5ef2x5rez9" timestamp="1559668477"&gt;14&lt;/key&gt;&lt;/foreign-keys&gt;&lt;ref-type name="Journal Article"&gt;17&lt;/ref-type&gt;&lt;contributors&gt;&lt;authors&gt;&lt;author&gt;Pruim, R. J.&lt;/author&gt;&lt;author&gt;Welch, R. P.&lt;/author&gt;&lt;author&gt;Sanna, S.&lt;/author&gt;&lt;author&gt;Teslovich, T. M.&lt;/author&gt;&lt;author&gt;Chines, P. S.&lt;/author&gt;&lt;author&gt;Gliedt, T. P.&lt;/author&gt;&lt;author&gt;Boehnke, M.&lt;/author&gt;&lt;author&gt;Abecasis, G. R.&lt;/author&gt;&lt;author&gt;Willer, C. J.&lt;/author&gt;&lt;/authors&gt;&lt;/contributors&gt;&lt;auth-address&gt;Department of Mathematics and Statistics, Calvin College, Grand Rapids, MI 49546, USA.&lt;/auth-address&gt;&lt;titles&gt;&lt;title&gt;LocusZoom: regional visualization of genome-wide association scan resul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2336-7&lt;/pages&gt;&lt;volume&gt;26&lt;/volume&gt;&lt;number&gt;18&lt;/number&gt;&lt;keywords&gt;&lt;keyword&gt;Computer Graphics&lt;/keyword&gt;&lt;keyword&gt;*Genome-Wide Association Study&lt;/keyword&gt;&lt;keyword&gt;Humans&lt;/keyword&gt;&lt;keyword&gt;Internet&lt;/keyword&gt;&lt;keyword&gt;*Software&lt;/keyword&gt;&lt;/keywords&gt;&lt;dates&gt;&lt;year&gt;2010&lt;/year&gt;&lt;pub-dates&gt;&lt;date&gt;Sep 15&lt;/date&gt;&lt;/pub-dates&gt;&lt;/dates&gt;&lt;isbn&gt;1367-4811 (Electronic)&amp;#xD;1367-4803 (Linking)&lt;/isbn&gt;&lt;accession-num&gt;20634204&lt;/accession-num&gt;&lt;urls&gt;&lt;related-urls&gt;&lt;url&gt;http://www.ncbi.nlm.nih.gov/pubmed/20634204&lt;/url&gt;&lt;/related-urls&gt;&lt;/urls&gt;&lt;custom2&gt;2935401&lt;/custom2&gt;&lt;electronic-resource-num&gt;10.1093/bioinformatics/btq419&lt;/electronic-resource-num&gt;&lt;/record&gt;&lt;/Cite&gt;&lt;/EndNote&gt;</w:instrText>
      </w:r>
      <w:r w:rsidR="00EC027D" w:rsidRPr="005953CD">
        <w:rPr>
          <w:rFonts w:ascii="Cambria" w:hAnsi="Cambria"/>
        </w:rPr>
        <w:fldChar w:fldCharType="separate"/>
      </w:r>
      <w:r w:rsidR="00C47433" w:rsidRPr="005953CD">
        <w:rPr>
          <w:rFonts w:ascii="Cambria" w:hAnsi="Cambria"/>
          <w:noProof/>
          <w:vertAlign w:val="superscript"/>
        </w:rPr>
        <w:t>19</w:t>
      </w:r>
      <w:r w:rsidR="00EC027D" w:rsidRPr="005953CD">
        <w:rPr>
          <w:rFonts w:ascii="Cambria" w:hAnsi="Cambria"/>
        </w:rPr>
        <w:fldChar w:fldCharType="end"/>
      </w:r>
      <w:r w:rsidR="00E904D9" w:rsidRPr="005953CD">
        <w:rPr>
          <w:rFonts w:ascii="Cambria" w:eastAsia="Cambria" w:hAnsi="Cambria" w:cs="Cambria"/>
        </w:rPr>
        <w:t>,</w:t>
      </w:r>
      <w:r w:rsidRPr="005953CD">
        <w:rPr>
          <w:rFonts w:ascii="Cambria" w:eastAsia="Cambria" w:hAnsi="Cambria" w:cs="Cambria"/>
        </w:rPr>
        <w:t xml:space="preserve"> </w:t>
      </w:r>
      <w:r w:rsidR="00E904D9" w:rsidRPr="005953CD">
        <w:rPr>
          <w:rFonts w:ascii="Cambria" w:eastAsia="Cambria" w:hAnsi="Cambria" w:cs="Cambria"/>
        </w:rPr>
        <w:t xml:space="preserve">investigated </w:t>
      </w:r>
      <w:r w:rsidR="00475AC8" w:rsidRPr="005953CD">
        <w:rPr>
          <w:rFonts w:ascii="Cambria" w:hAnsi="Cambria"/>
        </w:rPr>
        <w:t>expression quantitative trait loci (</w:t>
      </w:r>
      <w:proofErr w:type="spellStart"/>
      <w:r w:rsidR="00475AC8" w:rsidRPr="005953CD">
        <w:rPr>
          <w:rFonts w:ascii="Cambria" w:hAnsi="Cambria"/>
        </w:rPr>
        <w:t>eQTL</w:t>
      </w:r>
      <w:proofErr w:type="spellEnd"/>
      <w:r w:rsidR="00475AC8" w:rsidRPr="005953CD">
        <w:rPr>
          <w:rFonts w:ascii="Cambria" w:hAnsi="Cambria"/>
        </w:rPr>
        <w:t>) and methylation QTL (</w:t>
      </w:r>
      <w:proofErr w:type="spellStart"/>
      <w:r w:rsidR="00475AC8" w:rsidRPr="005953CD">
        <w:rPr>
          <w:rFonts w:ascii="Cambria" w:hAnsi="Cambria"/>
        </w:rPr>
        <w:t>meQTL</w:t>
      </w:r>
      <w:proofErr w:type="spellEnd"/>
      <w:r w:rsidR="00475AC8" w:rsidRPr="005953CD">
        <w:rPr>
          <w:rFonts w:ascii="Cambria" w:hAnsi="Cambria"/>
        </w:rPr>
        <w:t xml:space="preserve">) </w:t>
      </w:r>
      <w:r w:rsidR="00CA1DB5" w:rsidRPr="005953CD">
        <w:rPr>
          <w:rFonts w:ascii="Cambria" w:eastAsia="Cambria" w:hAnsi="Cambria" w:cs="Cambria"/>
        </w:rPr>
        <w:t>in</w:t>
      </w:r>
      <w:r w:rsidRPr="005953CD">
        <w:rPr>
          <w:rFonts w:ascii="Cambria" w:hAnsi="Cambria"/>
        </w:rPr>
        <w:t xml:space="preserve"> post</w:t>
      </w:r>
      <w:r w:rsidRPr="005953CD">
        <w:rPr>
          <w:rFonts w:ascii="Cambria" w:eastAsia="Cambria" w:hAnsi="Cambria" w:cs="Cambria"/>
        </w:rPr>
        <w:t>-mortem brains from the Religious Order Study and the Rush Memory and Aging Project (ROSMAP</w:t>
      </w:r>
      <w:r w:rsidRPr="005953CD">
        <w:rPr>
          <w:rFonts w:ascii="Cambria" w:hAnsi="Cambria"/>
        </w:rPr>
        <w:t>)</w:t>
      </w:r>
      <w:r w:rsidR="00D90756" w:rsidRPr="005953CD">
        <w:rPr>
          <w:rFonts w:ascii="Cambria" w:hAnsi="Cambria"/>
        </w:rPr>
        <w:t xml:space="preserve">, and </w:t>
      </w:r>
      <w:r w:rsidRPr="005953CD">
        <w:rPr>
          <w:rFonts w:ascii="Cambria" w:eastAsia="Cambria" w:hAnsi="Cambria" w:cs="Cambria"/>
        </w:rPr>
        <w:t xml:space="preserve">also queried </w:t>
      </w:r>
      <w:r w:rsidRPr="005953CD">
        <w:rPr>
          <w:rFonts w:ascii="Cambria" w:eastAsia="Cambria" w:hAnsi="Cambria" w:cs="Cambria"/>
          <w:i/>
        </w:rPr>
        <w:t>cis-</w:t>
      </w:r>
      <w:r w:rsidRPr="005953CD">
        <w:rPr>
          <w:rFonts w:ascii="Cambria" w:eastAsia="Cambria" w:hAnsi="Cambria" w:cs="Cambria"/>
        </w:rPr>
        <w:t xml:space="preserve"> and </w:t>
      </w:r>
      <w:r w:rsidRPr="005953CD">
        <w:rPr>
          <w:rFonts w:ascii="Cambria" w:eastAsia="Cambria" w:hAnsi="Cambria" w:cs="Cambria"/>
          <w:i/>
        </w:rPr>
        <w:t>trans-</w:t>
      </w:r>
      <w:proofErr w:type="spellStart"/>
      <w:r w:rsidRPr="005953CD">
        <w:rPr>
          <w:rFonts w:ascii="Cambria" w:eastAsia="Cambria" w:hAnsi="Cambria" w:cs="Cambria"/>
        </w:rPr>
        <w:t>eQTL</w:t>
      </w:r>
      <w:proofErr w:type="spellEnd"/>
      <w:r w:rsidRPr="005953CD">
        <w:rPr>
          <w:rFonts w:ascii="Cambria" w:hAnsi="Cambria"/>
        </w:rPr>
        <w:t xml:space="preserve"> datasets </w:t>
      </w:r>
      <w:r w:rsidRPr="005953CD">
        <w:rPr>
          <w:rFonts w:ascii="Cambria" w:eastAsia="Cambria" w:hAnsi="Cambria" w:cs="Cambria"/>
        </w:rPr>
        <w:t xml:space="preserve">in brain and non-brain tissues </w:t>
      </w:r>
      <w:r w:rsidRPr="005953CD">
        <w:rPr>
          <w:rFonts w:ascii="Cambria" w:hAnsi="Cambria"/>
        </w:rPr>
        <w:t xml:space="preserve">for the </w:t>
      </w:r>
      <w:r w:rsidR="00CA1DB5" w:rsidRPr="005953CD">
        <w:rPr>
          <w:rFonts w:ascii="Cambria" w:hAnsi="Cambria"/>
        </w:rPr>
        <w:t xml:space="preserve">top 48 </w:t>
      </w:r>
      <w:r w:rsidR="00F04FB0" w:rsidRPr="005953CD">
        <w:rPr>
          <w:rFonts w:ascii="Cambria" w:hAnsi="Cambria"/>
        </w:rPr>
        <w:t>SNPs</w:t>
      </w:r>
      <w:r w:rsidRPr="005953CD">
        <w:rPr>
          <w:rFonts w:ascii="Cambria" w:hAnsi="Cambria"/>
        </w:rPr>
        <w:t xml:space="preserve"> or their proxies (r</w:t>
      </w:r>
      <w:r w:rsidRPr="005953CD">
        <w:rPr>
          <w:rFonts w:ascii="Cambria" w:hAnsi="Cambria"/>
          <w:vertAlign w:val="superscript"/>
        </w:rPr>
        <w:t>2</w:t>
      </w:r>
      <w:r w:rsidRPr="005953CD">
        <w:rPr>
          <w:rFonts w:ascii="Cambria" w:hAnsi="Cambria"/>
        </w:rPr>
        <w:t>&gt;0.8), using the European population reference</w:t>
      </w:r>
      <w:r w:rsidR="00C873CB" w:rsidRPr="005953CD">
        <w:rPr>
          <w:rFonts w:ascii="Cambria" w:hAnsi="Cambria"/>
        </w:rPr>
        <w:t xml:space="preserve"> (</w:t>
      </w:r>
      <w:r w:rsidR="00B63741">
        <w:rPr>
          <w:rFonts w:ascii="Cambria" w:hAnsi="Cambria"/>
        </w:rPr>
        <w:t xml:space="preserve">Supplementary </w:t>
      </w:r>
      <w:r w:rsidRPr="005953CD">
        <w:rPr>
          <w:rFonts w:ascii="Cambria" w:eastAsia="Cambria" w:hAnsi="Cambria" w:cs="Cambria"/>
        </w:rPr>
        <w:t>Table</w:t>
      </w:r>
      <w:r w:rsidR="008604E8" w:rsidRPr="005953CD">
        <w:rPr>
          <w:rFonts w:ascii="Cambria" w:eastAsia="Cambria" w:hAnsi="Cambria" w:cs="Cambria"/>
        </w:rPr>
        <w:t>s</w:t>
      </w:r>
      <w:r w:rsidRPr="005953CD">
        <w:rPr>
          <w:rFonts w:ascii="Cambria" w:eastAsia="Cambria" w:hAnsi="Cambria" w:cs="Cambria"/>
        </w:rPr>
        <w:t xml:space="preserve"> </w:t>
      </w:r>
      <w:r w:rsidR="00E16A66" w:rsidRPr="005953CD">
        <w:rPr>
          <w:rFonts w:ascii="Cambria" w:eastAsia="Cambria" w:hAnsi="Cambria" w:cs="Cambria"/>
        </w:rPr>
        <w:t>9</w:t>
      </w:r>
      <w:r w:rsidR="008604E8" w:rsidRPr="005953CD">
        <w:rPr>
          <w:rFonts w:ascii="Cambria" w:eastAsia="Cambria" w:hAnsi="Cambria" w:cs="Cambria"/>
        </w:rPr>
        <w:t>-1</w:t>
      </w:r>
      <w:r w:rsidR="00E16A66" w:rsidRPr="005953CD">
        <w:rPr>
          <w:rFonts w:ascii="Cambria" w:eastAsia="Cambria" w:hAnsi="Cambria" w:cs="Cambria"/>
        </w:rPr>
        <w:t>2</w:t>
      </w:r>
      <w:r w:rsidRPr="005953CD">
        <w:rPr>
          <w:rFonts w:ascii="Cambria" w:eastAsia="Cambria" w:hAnsi="Cambria" w:cs="Cambria"/>
        </w:rPr>
        <w:t>)</w:t>
      </w:r>
      <w:r w:rsidRPr="005953CD">
        <w:rPr>
          <w:rFonts w:ascii="Cambria" w:hAnsi="Cambria"/>
        </w:rPr>
        <w:t xml:space="preserve">. </w:t>
      </w:r>
      <w:bookmarkStart w:id="1" w:name="_Hlk16519221"/>
      <w:r w:rsidR="00A4559D" w:rsidRPr="005953CD">
        <w:rPr>
          <w:rFonts w:ascii="Cambria" w:hAnsi="Cambria"/>
        </w:rPr>
        <w:t>Lead variants</w:t>
      </w:r>
      <w:r w:rsidR="00C873CB" w:rsidRPr="005953CD">
        <w:rPr>
          <w:rFonts w:ascii="Cambria" w:hAnsi="Cambria"/>
        </w:rPr>
        <w:t xml:space="preserve"> </w:t>
      </w:r>
      <w:r w:rsidR="008D0A1F" w:rsidRPr="005953CD">
        <w:rPr>
          <w:rFonts w:ascii="Cambria" w:hAnsi="Cambria"/>
        </w:rPr>
        <w:t xml:space="preserve">and their proxies </w:t>
      </w:r>
      <w:r w:rsidR="00C873CB" w:rsidRPr="005953CD">
        <w:rPr>
          <w:rFonts w:ascii="Cambria" w:hAnsi="Cambria"/>
        </w:rPr>
        <w:t xml:space="preserve">were annotated to genes based on the combination of </w:t>
      </w:r>
      <w:r w:rsidR="007D7ACF" w:rsidRPr="005953CD">
        <w:rPr>
          <w:rFonts w:ascii="Cambria" w:hAnsi="Cambria"/>
        </w:rPr>
        <w:t>physical proximity</w:t>
      </w:r>
      <w:r w:rsidR="00C873CB" w:rsidRPr="005953CD">
        <w:rPr>
          <w:rFonts w:ascii="Cambria" w:hAnsi="Cambria"/>
        </w:rPr>
        <w:t xml:space="preserve">, </w:t>
      </w:r>
      <w:proofErr w:type="spellStart"/>
      <w:r w:rsidR="00C873CB" w:rsidRPr="005953CD">
        <w:rPr>
          <w:rFonts w:ascii="Cambria" w:hAnsi="Cambria"/>
        </w:rPr>
        <w:t>eQTL</w:t>
      </w:r>
      <w:proofErr w:type="spellEnd"/>
      <w:r w:rsidR="00C873CB" w:rsidRPr="005953CD">
        <w:rPr>
          <w:rFonts w:ascii="Cambria" w:hAnsi="Cambria"/>
        </w:rPr>
        <w:t xml:space="preserve"> and </w:t>
      </w:r>
      <w:proofErr w:type="spellStart"/>
      <w:r w:rsidR="00C873CB" w:rsidRPr="005953CD">
        <w:rPr>
          <w:rFonts w:ascii="Cambria" w:hAnsi="Cambria"/>
        </w:rPr>
        <w:t>meQTL</w:t>
      </w:r>
      <w:proofErr w:type="spellEnd"/>
      <w:r w:rsidR="00C873CB" w:rsidRPr="005953CD">
        <w:rPr>
          <w:rFonts w:ascii="Cambria" w:hAnsi="Cambria"/>
        </w:rPr>
        <w:t>, which in some instances assign</w:t>
      </w:r>
      <w:r w:rsidR="007D7ACF" w:rsidRPr="005953CD">
        <w:rPr>
          <w:rFonts w:ascii="Cambria" w:hAnsi="Cambria"/>
        </w:rPr>
        <w:t>ed</w:t>
      </w:r>
      <w:r w:rsidR="00C873CB" w:rsidRPr="005953CD">
        <w:rPr>
          <w:rFonts w:ascii="Cambria" w:hAnsi="Cambria"/>
        </w:rPr>
        <w:t xml:space="preserve"> more than one </w:t>
      </w:r>
      <w:proofErr w:type="gramStart"/>
      <w:r w:rsidR="00C873CB" w:rsidRPr="005953CD">
        <w:rPr>
          <w:rFonts w:ascii="Cambria" w:hAnsi="Cambria"/>
        </w:rPr>
        <w:t>gene</w:t>
      </w:r>
      <w:proofErr w:type="gramEnd"/>
      <w:r w:rsidR="00C873CB" w:rsidRPr="005953CD">
        <w:rPr>
          <w:rFonts w:ascii="Cambria" w:hAnsi="Cambria"/>
        </w:rPr>
        <w:t xml:space="preserve"> to a </w:t>
      </w:r>
      <w:r w:rsidR="00E904D9" w:rsidRPr="005953CD">
        <w:rPr>
          <w:rFonts w:ascii="Cambria" w:hAnsi="Cambria"/>
        </w:rPr>
        <w:t>single</w:t>
      </w:r>
      <w:r w:rsidR="00C873CB" w:rsidRPr="005953CD">
        <w:rPr>
          <w:rFonts w:ascii="Cambria" w:hAnsi="Cambria"/>
        </w:rPr>
        <w:t xml:space="preserve"> </w:t>
      </w:r>
      <w:r w:rsidR="00CD2A4D" w:rsidRPr="005953CD">
        <w:rPr>
          <w:rFonts w:ascii="Cambria" w:hAnsi="Cambria"/>
        </w:rPr>
        <w:t>SNP</w:t>
      </w:r>
      <w:bookmarkEnd w:id="1"/>
      <w:r w:rsidR="00C873CB" w:rsidRPr="005953CD">
        <w:rPr>
          <w:rFonts w:ascii="Cambria" w:hAnsi="Cambria"/>
        </w:rPr>
        <w:t xml:space="preserve">. </w:t>
      </w:r>
      <w:r w:rsidR="00E904D9" w:rsidRPr="005953CD">
        <w:rPr>
          <w:rFonts w:ascii="Cambria" w:hAnsi="Cambria"/>
        </w:rPr>
        <w:t>Most</w:t>
      </w:r>
      <w:r w:rsidR="007D7ACF" w:rsidRPr="005953CD">
        <w:rPr>
          <w:rFonts w:ascii="Cambria" w:hAnsi="Cambria"/>
        </w:rPr>
        <w:t xml:space="preserve"> of our index SNPs had gene</w:t>
      </w:r>
      <w:r w:rsidR="00E904D9" w:rsidRPr="005953CD">
        <w:rPr>
          <w:rFonts w:ascii="Cambria" w:hAnsi="Cambria"/>
        </w:rPr>
        <w:t>s</w:t>
      </w:r>
      <w:r w:rsidR="007D7ACF" w:rsidRPr="005953CD">
        <w:rPr>
          <w:rFonts w:ascii="Cambria" w:hAnsi="Cambria"/>
        </w:rPr>
        <w:t xml:space="preserve"> assigned based on </w:t>
      </w:r>
      <w:r w:rsidR="00E904D9" w:rsidRPr="005953CD">
        <w:rPr>
          <w:rFonts w:ascii="Cambria" w:hAnsi="Cambria"/>
        </w:rPr>
        <w:t>more than one</w:t>
      </w:r>
      <w:r w:rsidR="007D7ACF" w:rsidRPr="005953CD">
        <w:rPr>
          <w:rFonts w:ascii="Cambria" w:hAnsi="Cambria"/>
        </w:rPr>
        <w:t xml:space="preserve"> functional </w:t>
      </w:r>
      <w:r w:rsidR="00E904D9" w:rsidRPr="005953CD">
        <w:rPr>
          <w:rFonts w:ascii="Cambria" w:hAnsi="Cambria"/>
        </w:rPr>
        <w:t>source</w:t>
      </w:r>
      <w:r w:rsidR="00D90756" w:rsidRPr="005953CD">
        <w:rPr>
          <w:rFonts w:ascii="Cambria" w:hAnsi="Cambria"/>
        </w:rPr>
        <w:t>.</w:t>
      </w:r>
      <w:r w:rsidR="007D7ACF" w:rsidRPr="005953CD">
        <w:rPr>
          <w:rFonts w:ascii="Cambria" w:hAnsi="Cambria"/>
        </w:rPr>
        <w:t xml:space="preserve"> </w:t>
      </w:r>
      <w:r w:rsidRPr="005953CD">
        <w:rPr>
          <w:rFonts w:ascii="Cambria" w:eastAsia="Cambria" w:hAnsi="Cambria" w:cs="Cambria"/>
        </w:rPr>
        <w:t xml:space="preserve">This </w:t>
      </w:r>
      <w:r w:rsidR="007D7ACF" w:rsidRPr="005953CD">
        <w:rPr>
          <w:rFonts w:ascii="Cambria" w:eastAsia="Cambria" w:hAnsi="Cambria" w:cs="Cambria"/>
        </w:rPr>
        <w:t xml:space="preserve">strategy </w:t>
      </w:r>
      <w:r w:rsidRPr="005953CD">
        <w:rPr>
          <w:rFonts w:ascii="Cambria" w:eastAsia="Cambria" w:hAnsi="Cambria" w:cs="Cambria"/>
        </w:rPr>
        <w:t xml:space="preserve">allowed us to identify </w:t>
      </w:r>
      <w:r w:rsidR="00251BA3" w:rsidRPr="005953CD">
        <w:rPr>
          <w:rFonts w:ascii="Cambria" w:hAnsi="Cambria"/>
        </w:rPr>
        <w:t>199</w:t>
      </w:r>
      <w:r w:rsidRPr="005953CD">
        <w:rPr>
          <w:rFonts w:ascii="Cambria" w:hAnsi="Cambria"/>
        </w:rPr>
        <w:t xml:space="preserve"> </w:t>
      </w:r>
      <w:r w:rsidR="00A4559D" w:rsidRPr="005953CD">
        <w:rPr>
          <w:rFonts w:ascii="Cambria" w:eastAsia="Cambria" w:hAnsi="Cambria" w:cs="Cambria"/>
        </w:rPr>
        <w:t xml:space="preserve">putatively associated </w:t>
      </w:r>
      <w:r w:rsidRPr="005953CD">
        <w:rPr>
          <w:rFonts w:ascii="Cambria" w:eastAsia="Cambria" w:hAnsi="Cambria" w:cs="Cambria"/>
        </w:rPr>
        <w:t>genes (</w:t>
      </w:r>
      <w:r w:rsidR="00B63741">
        <w:rPr>
          <w:rFonts w:ascii="Cambria" w:eastAsia="Cambria" w:hAnsi="Cambria" w:cs="Cambria"/>
        </w:rPr>
        <w:t xml:space="preserve">Supplementary </w:t>
      </w:r>
      <w:r w:rsidRPr="005953CD">
        <w:rPr>
          <w:rFonts w:ascii="Cambria" w:eastAsia="Cambria" w:hAnsi="Cambria" w:cs="Cambria"/>
        </w:rPr>
        <w:t xml:space="preserve">Table </w:t>
      </w:r>
      <w:r w:rsidR="00251BA3" w:rsidRPr="005953CD">
        <w:rPr>
          <w:rFonts w:ascii="Cambria" w:eastAsia="Cambria" w:hAnsi="Cambria" w:cs="Cambria"/>
        </w:rPr>
        <w:t>1</w:t>
      </w:r>
      <w:r w:rsidR="007B302A" w:rsidRPr="005953CD">
        <w:rPr>
          <w:rFonts w:ascii="Cambria" w:eastAsia="Cambria" w:hAnsi="Cambria" w:cs="Cambria"/>
        </w:rPr>
        <w:t>3</w:t>
      </w:r>
      <w:r w:rsidRPr="005953CD">
        <w:rPr>
          <w:rFonts w:ascii="Cambria" w:eastAsia="Cambria" w:hAnsi="Cambria" w:cs="Cambria"/>
        </w:rPr>
        <w:t xml:space="preserve">). </w:t>
      </w:r>
      <w:r w:rsidR="001C5256" w:rsidRPr="005953CD">
        <w:rPr>
          <w:rFonts w:ascii="Cambria" w:eastAsia="Cambria" w:hAnsi="Cambria" w:cs="Cambria"/>
        </w:rPr>
        <w:t xml:space="preserve">More </w:t>
      </w:r>
      <w:r w:rsidRPr="005953CD">
        <w:rPr>
          <w:rFonts w:ascii="Cambria" w:eastAsia="Cambria" w:hAnsi="Cambria" w:cs="Cambria"/>
        </w:rPr>
        <w:t>details can be found in the Supplementary note.</w:t>
      </w:r>
    </w:p>
    <w:p w14:paraId="7C522A21" w14:textId="77777777" w:rsidR="00671B4C" w:rsidRPr="005953CD" w:rsidRDefault="00671B4C">
      <w:pPr>
        <w:spacing w:line="480" w:lineRule="auto"/>
        <w:ind w:firstLine="360"/>
        <w:rPr>
          <w:rFonts w:ascii="Cambria" w:eastAsia="Cambria" w:hAnsi="Cambria" w:cs="Cambria"/>
        </w:rPr>
      </w:pPr>
    </w:p>
    <w:p w14:paraId="77272C8B" w14:textId="707D1FA9" w:rsidR="00671B4C" w:rsidRPr="005953CD" w:rsidRDefault="00671B4C">
      <w:pPr>
        <w:spacing w:line="480" w:lineRule="auto"/>
        <w:rPr>
          <w:rFonts w:ascii="Cambria" w:eastAsia="Cambria" w:hAnsi="Cambria" w:cs="Cambria"/>
          <w:b/>
          <w:i/>
        </w:rPr>
      </w:pPr>
      <w:r w:rsidRPr="005953CD">
        <w:rPr>
          <w:rFonts w:ascii="Cambria" w:eastAsia="Cambria" w:hAnsi="Cambria" w:cs="Cambria"/>
          <w:b/>
          <w:i/>
        </w:rPr>
        <w:t>Associations with cogniti</w:t>
      </w:r>
      <w:r w:rsidR="008D4FAA" w:rsidRPr="005953CD">
        <w:rPr>
          <w:rFonts w:ascii="Cambria" w:eastAsia="Cambria" w:hAnsi="Cambria" w:cs="Cambria"/>
          <w:b/>
          <w:i/>
        </w:rPr>
        <w:t>on</w:t>
      </w:r>
      <w:r w:rsidRPr="005953CD">
        <w:rPr>
          <w:rFonts w:ascii="Cambria" w:eastAsia="Cambria" w:hAnsi="Cambria" w:cs="Cambria"/>
          <w:b/>
          <w:i/>
        </w:rPr>
        <w:t xml:space="preserve"> and neuropatholog</w:t>
      </w:r>
      <w:r w:rsidR="008D4FAA" w:rsidRPr="005953CD">
        <w:rPr>
          <w:rFonts w:ascii="Cambria" w:eastAsia="Cambria" w:hAnsi="Cambria" w:cs="Cambria"/>
          <w:b/>
          <w:i/>
        </w:rPr>
        <w:t>y</w:t>
      </w:r>
    </w:p>
    <w:p w14:paraId="34E4DABD" w14:textId="1B1B0AD2" w:rsidR="00671B4C" w:rsidRPr="005953CD" w:rsidRDefault="007F770F" w:rsidP="006D15ED">
      <w:pPr>
        <w:spacing w:line="480" w:lineRule="auto"/>
        <w:ind w:firstLine="360"/>
        <w:rPr>
          <w:rFonts w:ascii="Cambria" w:eastAsia="Cambria" w:hAnsi="Cambria" w:cs="Cambria"/>
        </w:rPr>
      </w:pPr>
      <w:r w:rsidRPr="005953CD">
        <w:rPr>
          <w:rFonts w:ascii="Cambria" w:eastAsia="Cambria" w:hAnsi="Cambria" w:cs="Cambria"/>
        </w:rPr>
        <w:t>Although individual</w:t>
      </w:r>
      <w:r w:rsidR="00154944" w:rsidRPr="005953CD">
        <w:rPr>
          <w:rFonts w:ascii="Cambria" w:hAnsi="Cambria"/>
        </w:rPr>
        <w:t xml:space="preserve"> </w:t>
      </w:r>
      <w:r w:rsidR="001E3692" w:rsidRPr="005953CD">
        <w:rPr>
          <w:rFonts w:ascii="Cambria" w:hAnsi="Cambria"/>
        </w:rPr>
        <w:t>SNPs</w:t>
      </w:r>
      <w:r w:rsidRPr="005953CD">
        <w:rPr>
          <w:rFonts w:ascii="Cambria" w:hAnsi="Cambria"/>
        </w:rPr>
        <w:t xml:space="preserve"> </w:t>
      </w:r>
      <w:r w:rsidR="00587682" w:rsidRPr="005953CD">
        <w:rPr>
          <w:rFonts w:ascii="Cambria" w:hAnsi="Cambria"/>
        </w:rPr>
        <w:t>were not related to neuro-pat</w:t>
      </w:r>
      <w:r w:rsidR="00587682" w:rsidRPr="005953CD">
        <w:rPr>
          <w:rFonts w:ascii="Cambria" w:eastAsia="Cambria" w:hAnsi="Cambria" w:cs="Cambria"/>
        </w:rPr>
        <w:t xml:space="preserve">hological traits or cognitive </w:t>
      </w:r>
      <w:r w:rsidR="00587682" w:rsidRPr="005953CD">
        <w:rPr>
          <w:rFonts w:ascii="Cambria" w:hAnsi="Cambria"/>
        </w:rPr>
        <w:t>function</w:t>
      </w:r>
      <w:r w:rsidR="00587682" w:rsidRPr="005953CD">
        <w:rPr>
          <w:rFonts w:ascii="Cambria" w:eastAsia="Cambria" w:hAnsi="Cambria" w:cs="Cambria"/>
        </w:rPr>
        <w:t xml:space="preserve"> in ROSMAP </w:t>
      </w:r>
      <w:r w:rsidRPr="005953CD">
        <w:rPr>
          <w:rFonts w:ascii="Cambria" w:eastAsia="Cambria" w:hAnsi="Cambria" w:cs="Cambria"/>
        </w:rPr>
        <w:t>(</w:t>
      </w:r>
      <w:r w:rsidR="00B63741">
        <w:rPr>
          <w:rFonts w:ascii="Cambria" w:eastAsia="Cambria" w:hAnsi="Cambria" w:cs="Cambria"/>
        </w:rPr>
        <w:t xml:space="preserve">Supplementary </w:t>
      </w:r>
      <w:r w:rsidRPr="005953CD">
        <w:rPr>
          <w:rFonts w:ascii="Cambria" w:eastAsia="Cambria" w:hAnsi="Cambria" w:cs="Cambria"/>
        </w:rPr>
        <w:t>Table 1</w:t>
      </w:r>
      <w:r w:rsidR="007B302A" w:rsidRPr="005953CD">
        <w:rPr>
          <w:rFonts w:ascii="Cambria" w:eastAsia="Cambria" w:hAnsi="Cambria" w:cs="Cambria"/>
        </w:rPr>
        <w:t>4</w:t>
      </w:r>
      <w:r w:rsidRPr="005953CD">
        <w:rPr>
          <w:rFonts w:ascii="Cambria" w:eastAsia="Cambria" w:hAnsi="Cambria" w:cs="Cambria"/>
        </w:rPr>
        <w:t>)</w:t>
      </w:r>
      <w:r w:rsidR="001E3692" w:rsidRPr="005953CD">
        <w:rPr>
          <w:rFonts w:ascii="Cambria" w:hAnsi="Cambria"/>
        </w:rPr>
        <w:t>,</w:t>
      </w:r>
      <w:r w:rsidR="001E3692" w:rsidRPr="005953CD">
        <w:rPr>
          <w:rFonts w:ascii="Cambria" w:eastAsia="Cambria" w:hAnsi="Cambria" w:cs="Cambria"/>
        </w:rPr>
        <w:t xml:space="preserve"> </w:t>
      </w:r>
      <w:r w:rsidR="00587682" w:rsidRPr="005953CD">
        <w:rPr>
          <w:rFonts w:ascii="Cambria" w:eastAsia="Cambria" w:hAnsi="Cambria" w:cs="Cambria"/>
        </w:rPr>
        <w:t>we found that cortical</w:t>
      </w:r>
      <w:r w:rsidR="00671B4C" w:rsidRPr="005953CD">
        <w:rPr>
          <w:rFonts w:ascii="Cambria" w:eastAsia="Cambria" w:hAnsi="Cambria" w:cs="Cambria"/>
        </w:rPr>
        <w:t xml:space="preserve"> </w:t>
      </w:r>
      <w:r w:rsidR="00072BB6" w:rsidRPr="005953CD">
        <w:rPr>
          <w:rFonts w:ascii="Cambria" w:eastAsia="Cambria" w:hAnsi="Cambria" w:cs="Cambria"/>
        </w:rPr>
        <w:t xml:space="preserve">mRNA </w:t>
      </w:r>
      <w:r w:rsidR="00671B4C" w:rsidRPr="005953CD">
        <w:rPr>
          <w:rFonts w:ascii="Cambria" w:eastAsia="Cambria" w:hAnsi="Cambria" w:cs="Cambria"/>
        </w:rPr>
        <w:t>expression</w:t>
      </w:r>
      <w:r w:rsidR="001E3692" w:rsidRPr="005953CD">
        <w:rPr>
          <w:rFonts w:ascii="Cambria" w:eastAsia="Cambria" w:hAnsi="Cambria" w:cs="Cambria"/>
        </w:rPr>
        <w:t xml:space="preserve"> </w:t>
      </w:r>
      <w:r w:rsidR="00671B4C" w:rsidRPr="005953CD">
        <w:rPr>
          <w:rFonts w:ascii="Cambria" w:eastAsia="Cambria" w:hAnsi="Cambria" w:cs="Cambria"/>
        </w:rPr>
        <w:t xml:space="preserve">of </w:t>
      </w:r>
      <w:r w:rsidR="00A775C6" w:rsidRPr="005953CD">
        <w:rPr>
          <w:rFonts w:ascii="Cambria" w:eastAsia="Cambria" w:hAnsi="Cambria" w:cs="Cambria"/>
        </w:rPr>
        <w:t>12</w:t>
      </w:r>
      <w:r w:rsidR="00072BB6" w:rsidRPr="005953CD">
        <w:rPr>
          <w:rFonts w:ascii="Cambria" w:eastAsia="Cambria" w:hAnsi="Cambria" w:cs="Cambria"/>
        </w:rPr>
        <w:t xml:space="preserve"> of our </w:t>
      </w:r>
      <w:r w:rsidR="00513549" w:rsidRPr="005953CD">
        <w:rPr>
          <w:rFonts w:ascii="Cambria" w:eastAsia="Cambria" w:hAnsi="Cambria" w:cs="Cambria"/>
        </w:rPr>
        <w:t xml:space="preserve">putatively associated </w:t>
      </w:r>
      <w:r w:rsidR="00072BB6" w:rsidRPr="005953CD">
        <w:rPr>
          <w:rFonts w:ascii="Cambria" w:eastAsia="Cambria" w:hAnsi="Cambria" w:cs="Cambria"/>
        </w:rPr>
        <w:t xml:space="preserve">genes </w:t>
      </w:r>
      <w:r w:rsidR="00B63741" w:rsidRPr="005953CD">
        <w:rPr>
          <w:rFonts w:ascii="Cambria" w:eastAsia="Cambria" w:hAnsi="Cambria" w:cs="Cambria"/>
        </w:rPr>
        <w:t>w</w:t>
      </w:r>
      <w:r w:rsidR="00B63741">
        <w:rPr>
          <w:rFonts w:ascii="Cambria" w:eastAsia="Cambria" w:hAnsi="Cambria" w:cs="Cambria"/>
        </w:rPr>
        <w:t>as</w:t>
      </w:r>
      <w:r w:rsidR="00B63741" w:rsidRPr="005953CD">
        <w:rPr>
          <w:rFonts w:ascii="Cambria" w:eastAsia="Cambria" w:hAnsi="Cambria" w:cs="Cambria"/>
        </w:rPr>
        <w:t xml:space="preserve"> </w:t>
      </w:r>
      <w:r w:rsidR="00FC2FF2" w:rsidRPr="005953CD">
        <w:rPr>
          <w:rFonts w:ascii="Cambria" w:eastAsia="Cambria" w:hAnsi="Cambria" w:cs="Cambria"/>
        </w:rPr>
        <w:t xml:space="preserve">associated with neuropathological </w:t>
      </w:r>
      <w:r w:rsidR="00A556A3" w:rsidRPr="005953CD">
        <w:rPr>
          <w:rFonts w:ascii="Cambria" w:eastAsia="Cambria" w:hAnsi="Cambria" w:cs="Cambria"/>
        </w:rPr>
        <w:t>alterations</w:t>
      </w:r>
      <w:r w:rsidR="00FC2FF2" w:rsidRPr="005953CD">
        <w:rPr>
          <w:rFonts w:ascii="Cambria" w:eastAsia="Cambria" w:hAnsi="Cambria" w:cs="Cambria"/>
        </w:rPr>
        <w:t xml:space="preserve"> typically observed in Alzheimer’s Disease</w:t>
      </w:r>
      <w:r w:rsidR="00587682" w:rsidRPr="005953CD">
        <w:rPr>
          <w:rFonts w:ascii="Cambria" w:eastAsia="Cambria" w:hAnsi="Cambria" w:cs="Cambria"/>
        </w:rPr>
        <w:t xml:space="preserve"> (</w:t>
      </w:r>
      <w:r w:rsidR="00B63741">
        <w:rPr>
          <w:rFonts w:ascii="Cambria" w:eastAsia="Cambria" w:hAnsi="Cambria" w:cs="Cambria"/>
        </w:rPr>
        <w:t xml:space="preserve">Supplementary </w:t>
      </w:r>
      <w:r w:rsidR="00587682" w:rsidRPr="005953CD">
        <w:rPr>
          <w:rFonts w:ascii="Cambria" w:eastAsia="Cambria" w:hAnsi="Cambria" w:cs="Cambria"/>
        </w:rPr>
        <w:t>Table 1</w:t>
      </w:r>
      <w:r w:rsidR="00CD4263" w:rsidRPr="005953CD">
        <w:rPr>
          <w:rFonts w:ascii="Cambria" w:eastAsia="Cambria" w:hAnsi="Cambria" w:cs="Cambria"/>
        </w:rPr>
        <w:t>5</w:t>
      </w:r>
      <w:r w:rsidR="00587682" w:rsidRPr="005953CD">
        <w:rPr>
          <w:rFonts w:ascii="Cambria" w:eastAsia="Cambria" w:hAnsi="Cambria" w:cs="Cambria"/>
        </w:rPr>
        <w:t>). These</w:t>
      </w:r>
      <w:r w:rsidR="00FC2FF2" w:rsidRPr="005953CD">
        <w:rPr>
          <w:rFonts w:ascii="Cambria" w:eastAsia="Cambria" w:hAnsi="Cambria" w:cs="Cambria"/>
        </w:rPr>
        <w:t xml:space="preserve"> includ</w:t>
      </w:r>
      <w:r w:rsidR="00587682" w:rsidRPr="005953CD">
        <w:rPr>
          <w:rFonts w:ascii="Cambria" w:eastAsia="Cambria" w:hAnsi="Cambria" w:cs="Cambria"/>
        </w:rPr>
        <w:t>ed</w:t>
      </w:r>
      <w:r w:rsidR="00FC2FF2" w:rsidRPr="005953CD">
        <w:rPr>
          <w:rFonts w:ascii="Cambria" w:eastAsia="Cambria" w:hAnsi="Cambria" w:cs="Cambria"/>
        </w:rPr>
        <w:t xml:space="preserve"> </w:t>
      </w:r>
      <w:r w:rsidR="00671B4C" w:rsidRPr="005953CD">
        <w:rPr>
          <w:rFonts w:ascii="Cambria" w:hAnsi="Cambria"/>
        </w:rPr>
        <w:t xml:space="preserve">β-amyloid load </w:t>
      </w:r>
      <w:r w:rsidR="006D15ED" w:rsidRPr="005953CD">
        <w:rPr>
          <w:rFonts w:ascii="Cambria" w:hAnsi="Cambria"/>
        </w:rPr>
        <w:t>/</w:t>
      </w:r>
      <w:r w:rsidR="006A2891" w:rsidRPr="005953CD">
        <w:rPr>
          <w:rFonts w:ascii="Cambria" w:hAnsi="Cambria"/>
        </w:rPr>
        <w:t xml:space="preserve"> presence </w:t>
      </w:r>
      <w:r w:rsidR="006D15ED" w:rsidRPr="005953CD">
        <w:rPr>
          <w:rFonts w:ascii="Cambria" w:hAnsi="Cambria"/>
        </w:rPr>
        <w:t>of</w:t>
      </w:r>
      <w:r w:rsidR="006A2891" w:rsidRPr="005953CD">
        <w:rPr>
          <w:rFonts w:ascii="Cambria" w:hAnsi="Cambria"/>
        </w:rPr>
        <w:t xml:space="preserve"> </w:t>
      </w:r>
      <w:proofErr w:type="spellStart"/>
      <w:r w:rsidR="006A2891" w:rsidRPr="005953CD">
        <w:rPr>
          <w:rFonts w:ascii="Cambria" w:hAnsi="Cambria"/>
        </w:rPr>
        <w:t>neuritic</w:t>
      </w:r>
      <w:proofErr w:type="spellEnd"/>
      <w:r w:rsidR="006A2891" w:rsidRPr="005953CD">
        <w:rPr>
          <w:rFonts w:ascii="Cambria" w:hAnsi="Cambria"/>
        </w:rPr>
        <w:t xml:space="preserve"> plaques </w:t>
      </w:r>
      <w:r w:rsidR="00671B4C" w:rsidRPr="005953CD">
        <w:rPr>
          <w:rFonts w:ascii="Cambria" w:eastAsia="Cambria" w:hAnsi="Cambria" w:cs="Cambria"/>
        </w:rPr>
        <w:t>(</w:t>
      </w:r>
      <w:proofErr w:type="spellStart"/>
      <w:r w:rsidR="006A2891" w:rsidRPr="005953CD">
        <w:rPr>
          <w:rFonts w:ascii="Cambria" w:eastAsia="Cambria" w:hAnsi="Cambria" w:cs="Cambria"/>
          <w:i/>
        </w:rPr>
        <w:t>APOBR</w:t>
      </w:r>
      <w:proofErr w:type="spellEnd"/>
      <w:r w:rsidR="006A2891" w:rsidRPr="005953CD">
        <w:rPr>
          <w:rFonts w:ascii="Cambria" w:eastAsia="Cambria" w:hAnsi="Cambria" w:cs="Cambria"/>
          <w:i/>
        </w:rPr>
        <w:t>, FAM65C, KTN1, NUPR1, OPA1</w:t>
      </w:r>
      <w:r w:rsidR="00671B4C" w:rsidRPr="005953CD">
        <w:rPr>
          <w:rFonts w:ascii="Cambria" w:eastAsia="Cambria" w:hAnsi="Cambria" w:cs="Cambria"/>
        </w:rPr>
        <w:t>)</w:t>
      </w:r>
      <w:r w:rsidR="00A556A3" w:rsidRPr="005953CD">
        <w:rPr>
          <w:rFonts w:ascii="Cambria" w:eastAsia="Cambria" w:hAnsi="Cambria" w:cs="Cambria"/>
        </w:rPr>
        <w:t xml:space="preserve"> and</w:t>
      </w:r>
      <w:r w:rsidR="00671B4C" w:rsidRPr="005953CD">
        <w:rPr>
          <w:rFonts w:ascii="Cambria" w:eastAsia="Cambria" w:hAnsi="Cambria" w:cs="Cambria"/>
        </w:rPr>
        <w:t xml:space="preserve"> </w:t>
      </w:r>
      <w:r w:rsidR="006A2891" w:rsidRPr="005953CD">
        <w:rPr>
          <w:rFonts w:ascii="Cambria" w:eastAsia="Cambria" w:hAnsi="Cambria" w:cs="Cambria"/>
        </w:rPr>
        <w:t xml:space="preserve">tau density / </w:t>
      </w:r>
      <w:r w:rsidR="00671B4C" w:rsidRPr="005953CD">
        <w:rPr>
          <w:rFonts w:ascii="Cambria" w:eastAsia="Cambria" w:hAnsi="Cambria" w:cs="Cambria"/>
        </w:rPr>
        <w:t xml:space="preserve">neurofibrillary </w:t>
      </w:r>
      <w:r w:rsidR="00671B4C" w:rsidRPr="005953CD">
        <w:rPr>
          <w:rFonts w:ascii="Cambria" w:hAnsi="Cambria"/>
        </w:rPr>
        <w:t xml:space="preserve">tangles </w:t>
      </w:r>
      <w:r w:rsidR="00671B4C" w:rsidRPr="005953CD">
        <w:rPr>
          <w:rFonts w:ascii="Cambria" w:eastAsia="Cambria" w:hAnsi="Cambria" w:cs="Cambria"/>
        </w:rPr>
        <w:t>(</w:t>
      </w:r>
      <w:r w:rsidR="006A2891" w:rsidRPr="005953CD">
        <w:rPr>
          <w:rFonts w:ascii="Cambria" w:eastAsia="Cambria" w:hAnsi="Cambria" w:cs="Cambria"/>
          <w:i/>
        </w:rPr>
        <w:t xml:space="preserve">FAM65C, </w:t>
      </w:r>
      <w:proofErr w:type="spellStart"/>
      <w:r w:rsidR="006A2891" w:rsidRPr="005953CD">
        <w:rPr>
          <w:rFonts w:ascii="Cambria" w:eastAsia="Cambria" w:hAnsi="Cambria" w:cs="Cambria"/>
          <w:i/>
        </w:rPr>
        <w:t>MEPCE</w:t>
      </w:r>
      <w:proofErr w:type="spellEnd"/>
      <w:r w:rsidR="006A2891" w:rsidRPr="005953CD">
        <w:rPr>
          <w:rFonts w:ascii="Cambria" w:eastAsia="Cambria" w:hAnsi="Cambria" w:cs="Cambria"/>
          <w:i/>
        </w:rPr>
        <w:t>, OPA1,</w:t>
      </w:r>
      <w:r w:rsidR="006A2891" w:rsidRPr="005953CD">
        <w:rPr>
          <w:i/>
        </w:rPr>
        <w:t xml:space="preserve"> </w:t>
      </w:r>
      <w:r w:rsidR="006A2891" w:rsidRPr="005953CD">
        <w:rPr>
          <w:rFonts w:ascii="Cambria" w:eastAsia="Cambria" w:hAnsi="Cambria" w:cs="Cambria"/>
          <w:i/>
        </w:rPr>
        <w:t>STAT1</w:t>
      </w:r>
      <w:r w:rsidR="00671B4C" w:rsidRPr="005953CD">
        <w:rPr>
          <w:rFonts w:ascii="Cambria" w:eastAsia="Cambria" w:hAnsi="Cambria" w:cs="Cambria"/>
        </w:rPr>
        <w:t>)</w:t>
      </w:r>
      <w:r w:rsidR="00A556A3" w:rsidRPr="005953CD">
        <w:rPr>
          <w:rFonts w:ascii="Cambria" w:hAnsi="Cambria"/>
        </w:rPr>
        <w:t xml:space="preserve">. Many of these genes, together with </w:t>
      </w:r>
      <w:r w:rsidR="006D15ED" w:rsidRPr="005953CD">
        <w:rPr>
          <w:rFonts w:ascii="Cambria" w:hAnsi="Cambria"/>
          <w:i/>
        </w:rPr>
        <w:t xml:space="preserve">ANKRD42, BCL2L1, RAET1G, </w:t>
      </w:r>
      <w:proofErr w:type="spellStart"/>
      <w:r w:rsidR="006D15ED" w:rsidRPr="005953CD">
        <w:rPr>
          <w:rFonts w:ascii="Cambria" w:hAnsi="Cambria"/>
          <w:i/>
        </w:rPr>
        <w:t>SGTB</w:t>
      </w:r>
      <w:proofErr w:type="spellEnd"/>
      <w:r w:rsidR="006D15ED" w:rsidRPr="005953CD">
        <w:rPr>
          <w:rFonts w:ascii="Cambria" w:hAnsi="Cambria"/>
          <w:i/>
        </w:rPr>
        <w:t xml:space="preserve">, </w:t>
      </w:r>
      <w:r w:rsidR="006D15ED" w:rsidRPr="005953CD">
        <w:rPr>
          <w:rFonts w:ascii="Cambria" w:hAnsi="Cambria"/>
        </w:rPr>
        <w:t>and</w:t>
      </w:r>
      <w:r w:rsidR="006D15ED" w:rsidRPr="005953CD">
        <w:rPr>
          <w:rFonts w:ascii="Cambria" w:hAnsi="Cambria"/>
          <w:i/>
        </w:rPr>
        <w:t xml:space="preserve"> ZCCHC14</w:t>
      </w:r>
      <w:r w:rsidR="00A556A3" w:rsidRPr="005953CD">
        <w:rPr>
          <w:rFonts w:ascii="Cambria" w:hAnsi="Cambria"/>
        </w:rPr>
        <w:t>, were also related to cognitive function</w:t>
      </w:r>
      <w:r w:rsidR="006A2891" w:rsidRPr="005953CD">
        <w:rPr>
          <w:rFonts w:ascii="Cambria" w:eastAsia="Cambria" w:hAnsi="Cambria" w:cs="Cambria"/>
        </w:rPr>
        <w:t>.</w:t>
      </w:r>
    </w:p>
    <w:p w14:paraId="4AA86372" w14:textId="77777777" w:rsidR="00671B4C" w:rsidRPr="005953CD" w:rsidRDefault="00671B4C">
      <w:pPr>
        <w:spacing w:line="480" w:lineRule="auto"/>
        <w:ind w:firstLine="360"/>
        <w:rPr>
          <w:rFonts w:ascii="Cambria" w:eastAsia="Cambria" w:hAnsi="Cambria" w:cs="Cambria"/>
        </w:rPr>
      </w:pPr>
    </w:p>
    <w:p w14:paraId="38FBDDA3" w14:textId="77777777" w:rsidR="00671B4C" w:rsidRPr="005953CD" w:rsidRDefault="00671B4C">
      <w:pPr>
        <w:spacing w:line="480" w:lineRule="auto"/>
        <w:rPr>
          <w:rFonts w:ascii="Cambria" w:eastAsia="Cambria" w:hAnsi="Cambria" w:cs="Cambria"/>
          <w:b/>
          <w:i/>
        </w:rPr>
      </w:pPr>
      <w:r w:rsidRPr="005953CD">
        <w:rPr>
          <w:rFonts w:ascii="Cambria" w:eastAsia="Cambria" w:hAnsi="Cambria" w:cs="Cambria"/>
          <w:b/>
          <w:i/>
        </w:rPr>
        <w:t>Phenotypic and genetic correlations</w:t>
      </w:r>
    </w:p>
    <w:p w14:paraId="056A8585" w14:textId="488CF21F" w:rsidR="00413933" w:rsidRPr="005953CD" w:rsidRDefault="00671B4C">
      <w:pPr>
        <w:spacing w:line="480" w:lineRule="auto"/>
        <w:ind w:firstLine="360"/>
        <w:rPr>
          <w:rFonts w:ascii="Cambria" w:hAnsi="Cambria"/>
        </w:rPr>
      </w:pPr>
      <w:r w:rsidRPr="005953CD">
        <w:rPr>
          <w:rFonts w:ascii="Cambria" w:eastAsia="Cambria" w:hAnsi="Cambria" w:cs="Cambria"/>
        </w:rPr>
        <w:t xml:space="preserve">We explored both phenotypic </w:t>
      </w:r>
      <w:r w:rsidR="00CD4E4A" w:rsidRPr="005953CD">
        <w:rPr>
          <w:rFonts w:ascii="Cambria" w:eastAsia="Cambria" w:hAnsi="Cambria" w:cs="Cambria"/>
        </w:rPr>
        <w:t>(</w:t>
      </w:r>
      <w:r w:rsidR="00B63741">
        <w:rPr>
          <w:rFonts w:ascii="Cambria" w:eastAsia="Cambria" w:hAnsi="Cambria" w:cs="Cambria"/>
        </w:rPr>
        <w:t xml:space="preserve">Supplementary </w:t>
      </w:r>
      <w:r w:rsidR="00CD4E4A" w:rsidRPr="005953CD">
        <w:rPr>
          <w:rFonts w:ascii="Cambria" w:eastAsia="Cambria" w:hAnsi="Cambria" w:cs="Cambria"/>
        </w:rPr>
        <w:t>Table 1</w:t>
      </w:r>
      <w:r w:rsidR="00CD4263" w:rsidRPr="005953CD">
        <w:rPr>
          <w:rFonts w:ascii="Cambria" w:eastAsia="Cambria" w:hAnsi="Cambria" w:cs="Cambria"/>
        </w:rPr>
        <w:t>6</w:t>
      </w:r>
      <w:r w:rsidR="00CD4E4A" w:rsidRPr="005953CD">
        <w:rPr>
          <w:rFonts w:ascii="Cambria" w:eastAsia="Cambria" w:hAnsi="Cambria" w:cs="Cambria"/>
        </w:rPr>
        <w:t xml:space="preserve">) </w:t>
      </w:r>
      <w:r w:rsidRPr="005953CD">
        <w:rPr>
          <w:rFonts w:ascii="Cambria" w:eastAsia="Cambria" w:hAnsi="Cambria" w:cs="Cambria"/>
        </w:rPr>
        <w:t>and genetic</w:t>
      </w:r>
      <w:r w:rsidR="00CD4E4A" w:rsidRPr="005953CD">
        <w:rPr>
          <w:rFonts w:ascii="Cambria" w:eastAsia="Cambria" w:hAnsi="Cambria" w:cs="Cambria"/>
        </w:rPr>
        <w:t xml:space="preserve"> (</w:t>
      </w:r>
      <w:r w:rsidR="00B63741">
        <w:rPr>
          <w:rFonts w:ascii="Cambria" w:eastAsia="Cambria" w:hAnsi="Cambria" w:cs="Cambria"/>
        </w:rPr>
        <w:t xml:space="preserve">Supplementary </w:t>
      </w:r>
      <w:r w:rsidR="00CD4E4A" w:rsidRPr="005953CD">
        <w:rPr>
          <w:rFonts w:ascii="Cambria" w:eastAsia="Cambria" w:hAnsi="Cambria" w:cs="Cambria"/>
        </w:rPr>
        <w:t>Table 1</w:t>
      </w:r>
      <w:r w:rsidR="00CD4263" w:rsidRPr="005953CD">
        <w:rPr>
          <w:rFonts w:ascii="Cambria" w:eastAsia="Cambria" w:hAnsi="Cambria" w:cs="Cambria"/>
        </w:rPr>
        <w:t>7</w:t>
      </w:r>
      <w:r w:rsidR="00CD4E4A" w:rsidRPr="005953CD">
        <w:rPr>
          <w:rFonts w:ascii="Cambria" w:eastAsia="Cambria" w:hAnsi="Cambria" w:cs="Cambria"/>
        </w:rPr>
        <w:t xml:space="preserve">) </w:t>
      </w:r>
      <w:r w:rsidRPr="005953CD">
        <w:rPr>
          <w:rFonts w:ascii="Cambria" w:eastAsia="Cambria" w:hAnsi="Cambria" w:cs="Cambria"/>
        </w:rPr>
        <w:t>correlations among subcortical volumes</w:t>
      </w:r>
      <w:r w:rsidR="00D91926" w:rsidRPr="005953CD">
        <w:rPr>
          <w:rFonts w:ascii="Cambria" w:hAnsi="Cambria"/>
        </w:rPr>
        <w:t xml:space="preserve">. We </w:t>
      </w:r>
      <w:r w:rsidRPr="005953CD">
        <w:rPr>
          <w:rFonts w:ascii="Cambria" w:eastAsia="Cambria" w:hAnsi="Cambria" w:cs="Cambria"/>
        </w:rPr>
        <w:t xml:space="preserve">also </w:t>
      </w:r>
      <w:r w:rsidR="00D91926" w:rsidRPr="005953CD">
        <w:rPr>
          <w:rFonts w:ascii="Cambria" w:eastAsia="Cambria" w:hAnsi="Cambria" w:cs="Cambria"/>
        </w:rPr>
        <w:t xml:space="preserve">investigated </w:t>
      </w:r>
      <w:r w:rsidRPr="005953CD">
        <w:rPr>
          <w:rFonts w:ascii="Cambria" w:eastAsia="Cambria" w:hAnsi="Cambria" w:cs="Cambria"/>
        </w:rPr>
        <w:t xml:space="preserve">genetic </w:t>
      </w:r>
      <w:r w:rsidRPr="005953CD">
        <w:rPr>
          <w:rFonts w:ascii="Cambria" w:hAnsi="Cambria"/>
        </w:rPr>
        <w:t xml:space="preserve">correlations </w:t>
      </w:r>
      <w:r w:rsidR="008C3AE8" w:rsidRPr="005953CD">
        <w:rPr>
          <w:rFonts w:ascii="Cambria" w:hAnsi="Cambria"/>
        </w:rPr>
        <w:t xml:space="preserve">of subcortical volumes </w:t>
      </w:r>
      <w:r w:rsidR="00D91926" w:rsidRPr="005953CD">
        <w:rPr>
          <w:rFonts w:ascii="Cambria" w:eastAsia="Cambria" w:hAnsi="Cambria" w:cs="Cambria"/>
        </w:rPr>
        <w:t xml:space="preserve">with traits </w:t>
      </w:r>
      <w:r w:rsidR="00413933" w:rsidRPr="005953CD">
        <w:rPr>
          <w:rFonts w:ascii="Cambria" w:eastAsia="Cambria" w:hAnsi="Cambria" w:cs="Cambria"/>
        </w:rPr>
        <w:t>previously examined in the</w:t>
      </w:r>
      <w:r w:rsidR="00D91926" w:rsidRPr="005953CD">
        <w:rPr>
          <w:rFonts w:ascii="Cambria" w:eastAsia="Cambria" w:hAnsi="Cambria" w:cs="Cambria"/>
        </w:rPr>
        <w:t xml:space="preserve"> CHARGE and ENIGMA consortia</w:t>
      </w:r>
      <w:r w:rsidR="001A457B" w:rsidRPr="005953CD">
        <w:rPr>
          <w:rFonts w:ascii="Cambria" w:eastAsia="Cambria" w:hAnsi="Cambria" w:cs="Cambria"/>
        </w:rPr>
        <w:t xml:space="preserve">, </w:t>
      </w:r>
      <w:r w:rsidR="00D91926" w:rsidRPr="005953CD">
        <w:rPr>
          <w:rFonts w:ascii="Cambria" w:eastAsia="Cambria" w:hAnsi="Cambria" w:cs="Cambria"/>
        </w:rPr>
        <w:t>includ</w:t>
      </w:r>
      <w:r w:rsidR="001A457B" w:rsidRPr="005953CD">
        <w:rPr>
          <w:rFonts w:ascii="Cambria" w:eastAsia="Cambria" w:hAnsi="Cambria" w:cs="Cambria"/>
        </w:rPr>
        <w:t>ing</w:t>
      </w:r>
      <w:r w:rsidRPr="005953CD">
        <w:rPr>
          <w:rFonts w:ascii="Cambria" w:hAnsi="Cambria"/>
        </w:rPr>
        <w:t xml:space="preserve"> MRI-defined </w:t>
      </w:r>
      <w:r w:rsidR="001F71E5" w:rsidRPr="005953CD">
        <w:rPr>
          <w:rFonts w:ascii="Cambria" w:hAnsi="Cambria"/>
        </w:rPr>
        <w:t>brain volumes</w:t>
      </w:r>
      <w:r w:rsidR="00401741"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PEVuZE5vdGU+PENpdGU+PEF1dGhvcj5IaWJhcjwvQXV0aG9yPjxZZWFyPjIwMTc8L1llYXI+PFJl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==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401741" w:rsidRPr="005953CD">
        <w:rPr>
          <w:rFonts w:ascii="Cambria" w:hAnsi="Cambria"/>
        </w:rPr>
      </w:r>
      <w:r w:rsidR="00401741" w:rsidRPr="005953CD">
        <w:rPr>
          <w:rFonts w:ascii="Cambria" w:hAnsi="Cambria"/>
        </w:rPr>
        <w:fldChar w:fldCharType="separate"/>
      </w:r>
      <w:r w:rsidR="00C47433" w:rsidRPr="005953CD">
        <w:rPr>
          <w:rFonts w:ascii="Cambria" w:hAnsi="Cambria"/>
          <w:noProof/>
          <w:vertAlign w:val="superscript"/>
        </w:rPr>
        <w:t>20</w:t>
      </w:r>
      <w:r w:rsidR="00401741" w:rsidRPr="005953CD">
        <w:rPr>
          <w:rFonts w:ascii="Cambria" w:hAnsi="Cambria"/>
        </w:rPr>
        <w:fldChar w:fldCharType="end"/>
      </w:r>
      <w:r w:rsidR="001F71E5" w:rsidRPr="005953CD">
        <w:rPr>
          <w:rFonts w:ascii="Cambria" w:hAnsi="Cambria"/>
          <w:vertAlign w:val="superscript"/>
        </w:rPr>
        <w:t>,</w:t>
      </w:r>
      <w:r w:rsidR="00401741" w:rsidRPr="005953CD">
        <w:rPr>
          <w:rFonts w:ascii="Cambria" w:hAnsi="Cambria"/>
        </w:rPr>
        <w:fldChar w:fldCharType="begin">
          <w:fldData xml:space="preserve">b2YgQ2xpbmljYWwgQ2hlbWlzdHJ5IGFuZCBMYWJvcmF0b3J5IE1lZGljaW5lLCBVbml2ZXJzaXR5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PEVuZE5vdGU+PENpdGU+PEF1dGhvcj5BZGFtczwvQXV0aG9yPjxZZWFyPjIwMTY8L1llYXI+PFJl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==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b2YgQ2xpbmljYWwgQ2hlbWlzdHJ5IGFuZCBMYWJvcmF0b3J5IE1lZGljaW5lLCBVbml2ZXJzaXR5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401741" w:rsidRPr="005953CD">
        <w:rPr>
          <w:rFonts w:ascii="Cambria" w:hAnsi="Cambria"/>
        </w:rPr>
      </w:r>
      <w:r w:rsidR="00401741" w:rsidRPr="005953CD">
        <w:rPr>
          <w:rFonts w:ascii="Cambria" w:hAnsi="Cambria"/>
        </w:rPr>
        <w:fldChar w:fldCharType="separate"/>
      </w:r>
      <w:r w:rsidR="00C47433" w:rsidRPr="005953CD">
        <w:rPr>
          <w:rFonts w:ascii="Cambria" w:hAnsi="Cambria"/>
          <w:noProof/>
          <w:vertAlign w:val="superscript"/>
        </w:rPr>
        <w:t>21,22</w:t>
      </w:r>
      <w:r w:rsidR="00401741" w:rsidRPr="005953CD">
        <w:rPr>
          <w:rFonts w:ascii="Cambria" w:hAnsi="Cambria"/>
        </w:rPr>
        <w:fldChar w:fldCharType="end"/>
      </w:r>
      <w:r w:rsidR="001C2A1A" w:rsidRPr="005953CD">
        <w:rPr>
          <w:rFonts w:ascii="Cambria" w:eastAsia="Cambria" w:hAnsi="Cambria" w:cs="Cambria"/>
        </w:rPr>
        <w:t>,</w:t>
      </w:r>
      <w:r w:rsidR="003B75CB" w:rsidRPr="005953CD">
        <w:rPr>
          <w:rFonts w:ascii="Cambria" w:hAnsi="Cambria"/>
        </w:rPr>
        <w:t xml:space="preserve"> </w:t>
      </w:r>
      <w:bookmarkStart w:id="2" w:name="_Hlk530151635"/>
      <w:r w:rsidR="003B75CB" w:rsidRPr="005953CD">
        <w:rPr>
          <w:rFonts w:ascii="Cambria" w:hAnsi="Cambria"/>
        </w:rPr>
        <w:t>stroke subtypes</w:t>
      </w:r>
      <w:r w:rsidR="003B75CB" w:rsidRPr="005953CD">
        <w:rPr>
          <w:rFonts w:ascii="Cambria" w:hAnsi="Cambria"/>
        </w:rPr>
        <w:fldChar w:fldCharType="begin">
          <w:fldData xml:space="preserve">eEQ7Q2VudGVyIGZvciBHZW5vbWljIE1lZGljaW5lLCBLeW90byBVbml2ZXJzaXR5IEdyYWR1YXRl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PEVuZE5vdGU+PENpdGU+PEF1dGhvcj5NYWxpazwvQXV0aG9yPjxZZWFyPjIwMTg8L1llYXI+PFJl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==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eEQ7Q2VudGVyIGZvciBHZW5vbWljIE1lZGljaW5lLCBLeW90byBVbml2ZXJzaXR5IEdyYWR1YXRl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3B75CB" w:rsidRPr="005953CD">
        <w:rPr>
          <w:rFonts w:ascii="Cambria" w:hAnsi="Cambria"/>
        </w:rPr>
      </w:r>
      <w:r w:rsidR="003B75CB" w:rsidRPr="005953CD">
        <w:rPr>
          <w:rFonts w:ascii="Cambria" w:hAnsi="Cambria"/>
        </w:rPr>
        <w:fldChar w:fldCharType="separate"/>
      </w:r>
      <w:r w:rsidR="00C47433" w:rsidRPr="005953CD">
        <w:rPr>
          <w:rFonts w:ascii="Cambria" w:hAnsi="Cambria"/>
          <w:noProof/>
          <w:vertAlign w:val="superscript"/>
        </w:rPr>
        <w:t>23</w:t>
      </w:r>
      <w:r w:rsidR="003B75CB" w:rsidRPr="005953CD">
        <w:rPr>
          <w:rFonts w:ascii="Cambria" w:hAnsi="Cambria"/>
        </w:rPr>
        <w:fldChar w:fldCharType="end"/>
      </w:r>
      <w:r w:rsidR="003B75CB" w:rsidRPr="005953CD">
        <w:rPr>
          <w:rFonts w:ascii="Cambria" w:hAnsi="Cambria"/>
        </w:rPr>
        <w:t>,</w:t>
      </w:r>
      <w:bookmarkEnd w:id="2"/>
      <w:r w:rsidR="003B75CB" w:rsidRPr="005953CD">
        <w:rPr>
          <w:rFonts w:ascii="Cambria" w:hAnsi="Cambria"/>
        </w:rPr>
        <w:t xml:space="preserve"> </w:t>
      </w:r>
      <w:r w:rsidR="001F71E5" w:rsidRPr="005953CD">
        <w:rPr>
          <w:rFonts w:ascii="Cambria" w:eastAsia="Cambria" w:hAnsi="Cambria" w:cs="Cambria"/>
        </w:rPr>
        <w:t>anthropometric traits</w:t>
      </w:r>
      <w:r w:rsidR="005236DA" w:rsidRPr="005953CD">
        <w:rPr>
          <w:rFonts w:ascii="Cambria" w:eastAsia="Cambria" w:hAnsi="Cambria" w:cs="Cambria"/>
        </w:rPr>
        <w:fldChar w:fldCharType="begin"/>
      </w:r>
      <w:r w:rsidR="000201CE" w:rsidRPr="005953CD">
        <w:rPr>
          <w:rFonts w:ascii="Cambria" w:eastAsia="Cambria" w:hAnsi="Cambria" w:cs="Cambria"/>
        </w:rPr>
        <w:instrText xml:space="preserve"> ADDIN EN.CITE &lt;EndNote&gt;&lt;Cite&gt;&lt;Author&gt;Yengo&lt;/Author&gt;&lt;Year&gt;2018&lt;/Year&gt;&lt;RecNum&gt;34&lt;/RecNum&gt;&lt;DisplayText&gt;&lt;style face="superscript"&gt;24&lt;/style&gt;&lt;/DisplayText&gt;&lt;record&gt;&lt;rec-number&gt;34&lt;/rec-number&gt;&lt;foreign-keys&gt;&lt;key app="EN" db-id="xvpxfx0po90r97e2ef5vesa9ff5ef2x5rez9" timestamp="1559668479"&gt;34&lt;/key&gt;&lt;/foreign-keys&gt;&lt;ref-type name="Journal Article"&gt;17&lt;/ref-type&gt;&lt;contributors&gt;&lt;authors&gt;&lt;author&gt;Yengo, L.&lt;/author&gt;&lt;author&gt;Sidorenko, J.&lt;/author&gt;&lt;author&gt;Kemper, K. E.&lt;/author&gt;&lt;author&gt;Zheng, Z.&lt;/author&gt;&lt;author&gt;Wood, A. R.&lt;/author&gt;&lt;author&gt;Weedon, M. N.&lt;/author&gt;&lt;author&gt;Frayling, T. M.&lt;/author&gt;&lt;author&gt;Hirschhorn, J.&lt;/author&gt;&lt;author&gt;Yang, J.&lt;/author&gt;&lt;author&gt;Visscher, P. M.&lt;/author&gt;&lt;author&gt;Giant Consortium&lt;/author&gt;&lt;/authors&gt;&lt;/contributors&gt;&lt;auth-address&gt;Institute for Molecular Bioscience, The University of Queensland, Australia.&amp;#xD;Estonian Genome Center, Institute of Genomics, University of Tartu, Estonia.&amp;#xD;Genetics of Complex Traits, University of Exeter Medical School, University of Exeter, UK.&amp;#xD;Broad Institute, USA and.&amp;#xD;Queensland Brain Institute, The University of Queensland, Australia.&lt;/auth-address&gt;&lt;titles&gt;&lt;title&gt;Meta-analysis of genome-wide association studies for height and body mass index in approximately 700000 individuals of European ancestry&lt;/title&gt;&lt;secondary-title&gt;Hum Mol Genet&lt;/secondary-title&gt;&lt;/titles&gt;&lt;periodical&gt;&lt;full-title&gt;Hum Mol Genet&lt;/full-title&gt;&lt;/periodical&gt;&lt;pages&gt;3641-3649&lt;/pages&gt;&lt;volume&gt;27&lt;/volume&gt;&lt;number&gt;20&lt;/number&gt;&lt;edition&gt;2018/08/21&lt;/edition&gt;&lt;dates&gt;&lt;year&gt;2018&lt;/year&gt;&lt;pub-dates&gt;&lt;date&gt;Oct 15&lt;/date&gt;&lt;/pub-dates&gt;&lt;/dates&gt;&lt;isbn&gt;1460-2083 (Electronic)&amp;#xD;0964-6906 (Linking)&lt;/isbn&gt;&lt;accession-num&gt;30124842&lt;/accession-num&gt;&lt;urls&gt;&lt;related-urls&gt;&lt;url&gt;https://www.ncbi.nlm.nih.gov/pubmed/30124842&lt;/url&gt;&lt;/related-urls&gt;&lt;/urls&gt;&lt;electronic-resource-num&gt;10.1093/hmg/ddy271&lt;/electronic-resource-num&gt;&lt;/record&gt;&lt;/Cite&gt;&lt;/EndNote&gt;</w:instrText>
      </w:r>
      <w:r w:rsidR="005236DA" w:rsidRPr="005953CD">
        <w:rPr>
          <w:rFonts w:ascii="Cambria" w:eastAsia="Cambria" w:hAnsi="Cambria" w:cs="Cambria"/>
        </w:rPr>
        <w:fldChar w:fldCharType="separate"/>
      </w:r>
      <w:r w:rsidR="00C47433" w:rsidRPr="005953CD">
        <w:rPr>
          <w:rFonts w:ascii="Cambria" w:eastAsia="Cambria" w:hAnsi="Cambria" w:cs="Cambria"/>
          <w:noProof/>
          <w:vertAlign w:val="superscript"/>
        </w:rPr>
        <w:t>24</w:t>
      </w:r>
      <w:r w:rsidR="005236DA" w:rsidRPr="005953CD">
        <w:rPr>
          <w:rFonts w:ascii="Cambria" w:eastAsia="Cambria" w:hAnsi="Cambria" w:cs="Cambria"/>
        </w:rPr>
        <w:fldChar w:fldCharType="end"/>
      </w:r>
      <w:r w:rsidR="001F71E5" w:rsidRPr="005953CD">
        <w:rPr>
          <w:rFonts w:ascii="Cambria" w:hAnsi="Cambria"/>
        </w:rPr>
        <w:t xml:space="preserve">, </w:t>
      </w:r>
      <w:r w:rsidR="00401741" w:rsidRPr="005953CD">
        <w:rPr>
          <w:rFonts w:ascii="Cambria" w:hAnsi="Cambria"/>
        </w:rPr>
        <w:t>general cognitive function</w:t>
      </w:r>
      <w:r w:rsidR="00C93B88" w:rsidRPr="005953CD">
        <w:rPr>
          <w:rFonts w:ascii="Cambria" w:hAnsi="Cambria"/>
        </w:rPr>
        <w:fldChar w:fldCharType="begin">
          <w:fldData xml:space="preserve">PEVuZE5vdGU+PENpdGU+PEF1dGhvcj5EYXZpZXM8L0F1dGhvcj48WWVhcj4yMDE4PC9ZZWFyPjxS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PEVuZE5vdGU+PENpdGU+PEF1dGhvcj5EYXZpZXM8L0F1dGhvcj48WWVhcj4yMDE4PC9ZZWFyPjxS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C93B88" w:rsidRPr="005953CD">
        <w:rPr>
          <w:rFonts w:ascii="Cambria" w:hAnsi="Cambria"/>
        </w:rPr>
      </w:r>
      <w:r w:rsidR="00C93B88" w:rsidRPr="005953CD">
        <w:rPr>
          <w:rFonts w:ascii="Cambria" w:hAnsi="Cambria"/>
        </w:rPr>
        <w:fldChar w:fldCharType="separate"/>
      </w:r>
      <w:r w:rsidR="00C47433" w:rsidRPr="005953CD">
        <w:rPr>
          <w:rFonts w:ascii="Cambria" w:hAnsi="Cambria"/>
          <w:noProof/>
          <w:vertAlign w:val="superscript"/>
        </w:rPr>
        <w:t>25</w:t>
      </w:r>
      <w:r w:rsidR="00C93B88" w:rsidRPr="005953CD">
        <w:rPr>
          <w:rFonts w:ascii="Cambria" w:hAnsi="Cambria"/>
        </w:rPr>
        <w:fldChar w:fldCharType="end"/>
      </w:r>
      <w:r w:rsidR="00401741" w:rsidRPr="005953CD">
        <w:rPr>
          <w:rFonts w:ascii="Cambria" w:hAnsi="Cambria"/>
        </w:rPr>
        <w:t xml:space="preserve">, </w:t>
      </w:r>
      <w:r w:rsidR="006814F6" w:rsidRPr="005953CD">
        <w:rPr>
          <w:rFonts w:ascii="Cambria" w:hAnsi="Cambria"/>
        </w:rPr>
        <w:t>Alzheimer’s disease</w:t>
      </w:r>
      <w:r w:rsidR="00C93B88" w:rsidRPr="005953CD">
        <w:rPr>
          <w:rFonts w:ascii="Cambria" w:hAnsi="Cambria"/>
        </w:rPr>
        <w:fldChar w:fldCharType="begin">
          <w:fldData xml:space="preserve">LiBMb3VpcywgTU8sIFVTQS4mI3hEO0RpdmlzaW9uIG9mIFBzeWNoaWF0cnksIFVuaXZlcnNpdHkg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PEVuZE5vdGU+PENpdGU+PEF1dGhvcj5LdW5rbGU8L0F1dGhvcj48WWVhcj4yMDE5PC9ZZWFyPjxS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==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LiBMb3VpcywgTU8sIFVTQS4mI3hEO0RpdmlzaW9uIG9mIFBzeWNoaWF0cnksIFVuaXZlcnNpdHkg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C93B88" w:rsidRPr="005953CD">
        <w:rPr>
          <w:rFonts w:ascii="Cambria" w:hAnsi="Cambria"/>
        </w:rPr>
      </w:r>
      <w:r w:rsidR="00C93B88" w:rsidRPr="005953CD">
        <w:rPr>
          <w:rFonts w:ascii="Cambria" w:hAnsi="Cambria"/>
        </w:rPr>
        <w:fldChar w:fldCharType="separate"/>
      </w:r>
      <w:r w:rsidR="00C47433" w:rsidRPr="005953CD">
        <w:rPr>
          <w:rFonts w:ascii="Cambria" w:hAnsi="Cambria"/>
          <w:noProof/>
          <w:vertAlign w:val="superscript"/>
        </w:rPr>
        <w:t>26</w:t>
      </w:r>
      <w:r w:rsidR="00C93B88" w:rsidRPr="005953CD">
        <w:rPr>
          <w:rFonts w:ascii="Cambria" w:hAnsi="Cambria"/>
        </w:rPr>
        <w:fldChar w:fldCharType="end"/>
      </w:r>
      <w:r w:rsidR="006814F6" w:rsidRPr="005953CD">
        <w:rPr>
          <w:rFonts w:ascii="Cambria" w:hAnsi="Cambria"/>
        </w:rPr>
        <w:t xml:space="preserve">, </w:t>
      </w:r>
      <w:bookmarkStart w:id="3" w:name="_Hlk530151748"/>
      <w:r w:rsidR="006814F6" w:rsidRPr="005953CD">
        <w:rPr>
          <w:rFonts w:ascii="Cambria" w:hAnsi="Cambria"/>
        </w:rPr>
        <w:t>Parkinson’s Disease</w:t>
      </w:r>
      <w:r w:rsidR="006814F6" w:rsidRPr="005953CD">
        <w:rPr>
          <w:rFonts w:ascii="Cambria" w:hAnsi="Cambria"/>
        </w:rPr>
        <w:fldChar w:fldCharType="begin">
          <w:fldData xml:space="preserve">PEVuZE5vdGU+PENpdGU+PEF1dGhvcj5TaW1vbi1TYW5jaGV6PC9BdXRob3I+PFllYXI+MjAwOTwv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PEVuZE5vdGU+PENpdGU+PEF1dGhvcj5TaW1vbi1TYW5jaGV6PC9BdXRob3I+PFllYXI+MjAwOTwv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6814F6" w:rsidRPr="005953CD">
        <w:rPr>
          <w:rFonts w:ascii="Cambria" w:hAnsi="Cambria"/>
        </w:rPr>
      </w:r>
      <w:r w:rsidR="006814F6" w:rsidRPr="005953CD">
        <w:rPr>
          <w:rFonts w:ascii="Cambria" w:hAnsi="Cambria"/>
        </w:rPr>
        <w:fldChar w:fldCharType="separate"/>
      </w:r>
      <w:r w:rsidR="00C47433" w:rsidRPr="005953CD">
        <w:rPr>
          <w:rFonts w:ascii="Cambria" w:hAnsi="Cambria"/>
          <w:noProof/>
          <w:vertAlign w:val="superscript"/>
        </w:rPr>
        <w:t>27</w:t>
      </w:r>
      <w:r w:rsidR="006814F6" w:rsidRPr="005953CD">
        <w:rPr>
          <w:rFonts w:ascii="Cambria" w:hAnsi="Cambria"/>
        </w:rPr>
        <w:fldChar w:fldCharType="end"/>
      </w:r>
      <w:r w:rsidR="009543A4" w:rsidRPr="005953CD">
        <w:rPr>
          <w:rFonts w:ascii="Cambria" w:hAnsi="Cambria"/>
        </w:rPr>
        <w:t>,</w:t>
      </w:r>
      <w:r w:rsidR="006814F6" w:rsidRPr="005953CD">
        <w:rPr>
          <w:rFonts w:ascii="Cambria" w:hAnsi="Cambria"/>
        </w:rPr>
        <w:t xml:space="preserve"> </w:t>
      </w:r>
      <w:bookmarkEnd w:id="3"/>
      <w:r w:rsidR="00401741" w:rsidRPr="005953CD">
        <w:rPr>
          <w:rFonts w:ascii="Cambria" w:hAnsi="Cambria"/>
        </w:rPr>
        <w:t>bipolar disorder</w:t>
      </w:r>
      <w:r w:rsidR="00513549" w:rsidRPr="005953CD">
        <w:rPr>
          <w:rFonts w:ascii="Cambria" w:hAnsi="Cambria"/>
        </w:rPr>
        <w:t xml:space="preserve"> and</w:t>
      </w:r>
      <w:r w:rsidR="00401741" w:rsidRPr="005953CD">
        <w:rPr>
          <w:rFonts w:ascii="Cambria" w:hAnsi="Cambria"/>
        </w:rPr>
        <w:t xml:space="preserve"> schizophrenia</w:t>
      </w:r>
      <w:r w:rsidR="00513549" w:rsidRPr="005953CD">
        <w:rPr>
          <w:rFonts w:ascii="Cambria" w:hAnsi="Cambria"/>
        </w:rPr>
        <w:fldChar w:fldCharType="begin"/>
      </w:r>
      <w:r w:rsidR="000201CE" w:rsidRPr="005953CD">
        <w:rPr>
          <w:rFonts w:ascii="Cambria" w:hAnsi="Cambria"/>
        </w:rPr>
        <w:instrText xml:space="preserve"> ADDIN EN.CITE &lt;EndNote&gt;&lt;Cite&gt;&lt;Author&gt;Bipolar&lt;/Author&gt;&lt;Year&gt;2018&lt;/Year&gt;&lt;RecNum&gt;39&lt;/RecNum&gt;&lt;DisplayText&gt;&lt;style face="superscript"&gt;28&lt;/style&gt;&lt;/DisplayText&gt;&lt;record&gt;&lt;rec-number&gt;39&lt;/rec-number&gt;&lt;foreign-keys&gt;&lt;key app="EN" db-id="xvpxfx0po90r97e2ef5vesa9ff5ef2x5rez9" timestamp="1559668480"&gt;39&lt;/key&gt;&lt;/foreign-keys&gt;&lt;ref-type name="Journal Article"&gt;17&lt;/ref-type&gt;&lt;contributors&gt;&lt;authors&gt;&lt;author&gt;Bipolar, Disorder&lt;/author&gt;&lt;author&gt;Schizophrenia Working Group of the Psychiatric Genomics Consortium. Electronic address, douglas ruderfer vanderbilt edu&lt;/author&gt;&lt;author&gt;Bipolar, Disorder&lt;/author&gt;&lt;author&gt;Schizophrenia Working Group of the Psychiatric Genomics, Consortium&lt;/author&gt;&lt;/authors&gt;&lt;/contributors&gt;&lt;titles&gt;&lt;title&gt;Genomic Dissection of Bipolar Disorder and Schizophrenia, Including 28 Subphenotypes&lt;/title&gt;&lt;secondary-title&gt;Cell&lt;/secondary-title&gt;&lt;/titles&gt;&lt;periodical&gt;&lt;full-title&gt;Cell&lt;/full-title&gt;&lt;/periodical&gt;&lt;pages&gt;1705-1715 e16&lt;/pages&gt;&lt;volume&gt;173&lt;/volume&gt;&lt;number&gt;7&lt;/number&gt;&lt;edition&gt;2018/06/16&lt;/edition&gt;&lt;keywords&gt;&lt;keyword&gt;Bipolar Disorder/*genetics/pathology&lt;/keyword&gt;&lt;keyword&gt;Case-Control Studies&lt;/keyword&gt;&lt;keyword&gt;European Continental Ancestry Group/genetics&lt;/keyword&gt;&lt;keyword&gt;Genetic Loci&lt;/keyword&gt;&lt;keyword&gt;*Genome-Wide Association Study&lt;/keyword&gt;&lt;keyword&gt;Humans&lt;/keyword&gt;&lt;keyword&gt;Multifactorial Inheritance/genetics&lt;/keyword&gt;&lt;keyword&gt;Odds Ratio&lt;/keyword&gt;&lt;keyword&gt;Phenotype&lt;/keyword&gt;&lt;keyword&gt;Risk&lt;/keyword&gt;&lt;keyword&gt;Schizophrenia/*genetics/pathology&lt;/keyword&gt;&lt;keyword&gt;*bipolar disorder&lt;/keyword&gt;&lt;keyword&gt;*polygenic risk&lt;/keyword&gt;&lt;keyword&gt;*psychosis&lt;/keyword&gt;&lt;keyword&gt;*schizophrenia&lt;/keyword&gt;&lt;keyword&gt;*subphenotypes&lt;/keyword&gt;&lt;/keywords&gt;&lt;dates&gt;&lt;year&gt;2018&lt;/year&gt;&lt;pub-dates&gt;&lt;date&gt;Jun 14&lt;/date&gt;&lt;/pub-dates&gt;&lt;/dates&gt;&lt;isbn&gt;1097-4172 (Electronic)&amp;#xD;0092-8674 (Linking)&lt;/isbn&gt;&lt;accession-num&gt;29906448&lt;/accession-num&gt;&lt;urls&gt;&lt;related-urls&gt;&lt;url&gt;https://www.ncbi.nlm.nih.gov/pubmed/29906448&lt;/url&gt;&lt;/related-urls&gt;&lt;/urls&gt;&lt;custom2&gt;PMC6432650&lt;/custom2&gt;&lt;electronic-resource-num&gt;10.1016/j.cell.2018.05.046&lt;/electronic-resource-num&gt;&lt;/record&gt;&lt;/Cite&gt;&lt;/EndNote&gt;</w:instrText>
      </w:r>
      <w:r w:rsidR="00513549" w:rsidRPr="005953CD">
        <w:rPr>
          <w:rFonts w:ascii="Cambria" w:hAnsi="Cambria"/>
        </w:rPr>
        <w:fldChar w:fldCharType="separate"/>
      </w:r>
      <w:r w:rsidR="00C47433" w:rsidRPr="005953CD">
        <w:rPr>
          <w:rFonts w:ascii="Cambria" w:hAnsi="Cambria"/>
          <w:noProof/>
          <w:vertAlign w:val="superscript"/>
        </w:rPr>
        <w:t>28</w:t>
      </w:r>
      <w:r w:rsidR="00513549" w:rsidRPr="005953CD">
        <w:rPr>
          <w:rFonts w:ascii="Cambria" w:hAnsi="Cambria"/>
        </w:rPr>
        <w:fldChar w:fldCharType="end"/>
      </w:r>
      <w:r w:rsidR="003B75CB" w:rsidRPr="005953CD">
        <w:rPr>
          <w:rFonts w:ascii="Cambria" w:hAnsi="Cambria"/>
        </w:rPr>
        <w:t xml:space="preserve">, </w:t>
      </w:r>
      <w:bookmarkStart w:id="4" w:name="_Hlk530151872"/>
      <w:r w:rsidR="006814F6" w:rsidRPr="005953CD">
        <w:rPr>
          <w:rFonts w:ascii="Cambria" w:hAnsi="Cambria"/>
        </w:rPr>
        <w:t xml:space="preserve">and </w:t>
      </w:r>
      <w:r w:rsidR="00B63741">
        <w:rPr>
          <w:rFonts w:ascii="Cambria" w:hAnsi="Cambria"/>
        </w:rPr>
        <w:t>attention deficit/hyperactivity disorder (</w:t>
      </w:r>
      <w:r w:rsidR="006814F6" w:rsidRPr="005953CD">
        <w:rPr>
          <w:rFonts w:ascii="Cambria" w:hAnsi="Cambria"/>
        </w:rPr>
        <w:t>ADHD</w:t>
      </w:r>
      <w:bookmarkEnd w:id="4"/>
      <w:r w:rsidR="00B63741">
        <w:rPr>
          <w:rFonts w:ascii="Cambria" w:hAnsi="Cambria"/>
        </w:rPr>
        <w:t>)</w:t>
      </w:r>
      <w:r w:rsidR="005236DA" w:rsidRPr="005953CD">
        <w:rPr>
          <w:rFonts w:ascii="Cambria" w:hAnsi="Cambria"/>
        </w:rPr>
        <w:fldChar w:fldCharType="begin">
          <w:fldData xml:space="preserve">PEVuZE5vdGU+PENpdGU+PEF1dGhvcj5EZW1vbnRpczwvQXV0aG9yPjxZZWFyPjIwMTk8L1llYXI+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cGFydG1lbnQgb2YgQmlvbWVkaWNpbmUgLSBIdW1hbiBHZW5ldGljcywgQWFyaHVzIFVuaXZlcnNp
dHksIEFhcmh1cywgRGVubWFyay4mI3hEO0FuYWx5dGljIGFuZCBUcmFuc2xhdGlvbmFsIEdlbmV0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IE1lZGljYWwgRXBpZGVtaW9sb2d5IGFuZCBCaW9zdGF0aXN0aWNzLCBLYXJvbGluc2thIEluc3Rp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PEVuZE5vdGU+PENpdGU+PEF1dGhvcj5EZW1vbnRpczwvQXV0aG9yPjxZZWFyPjIwMTk8L1llYXI+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cGFydG1lbnQgb2YgQmlvbWVkaWNpbmUgLSBIdW1hbiBHZW5ldGljcywgQWFyaHVzIFVuaXZlcnNp
dHksIEFhcmh1cywgRGVubWFyay4mI3hEO0FuYWx5dGljIGFuZCBUcmFuc2xhdGlvbmFsIEdlbmV0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IE1lZGljYWwgRXBpZGVtaW9sb2d5IGFuZCBCaW9zdGF0aXN0aWNzLCBLYXJvbGluc2thIEluc3Rp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5236DA" w:rsidRPr="005953CD">
        <w:rPr>
          <w:rFonts w:ascii="Cambria" w:hAnsi="Cambria"/>
        </w:rPr>
      </w:r>
      <w:r w:rsidR="005236DA" w:rsidRPr="005953CD">
        <w:rPr>
          <w:rFonts w:ascii="Cambria" w:hAnsi="Cambria"/>
        </w:rPr>
        <w:fldChar w:fldCharType="separate"/>
      </w:r>
      <w:r w:rsidR="00C47433" w:rsidRPr="005953CD">
        <w:rPr>
          <w:rFonts w:ascii="Cambria" w:hAnsi="Cambria"/>
          <w:noProof/>
          <w:vertAlign w:val="superscript"/>
        </w:rPr>
        <w:t>29</w:t>
      </w:r>
      <w:r w:rsidR="005236DA" w:rsidRPr="005953CD">
        <w:rPr>
          <w:rFonts w:ascii="Cambria" w:hAnsi="Cambria"/>
        </w:rPr>
        <w:fldChar w:fldCharType="end"/>
      </w:r>
      <w:r w:rsidR="00CD4E4A" w:rsidRPr="005953CD">
        <w:rPr>
          <w:rFonts w:ascii="Cambria" w:hAnsi="Cambria"/>
        </w:rPr>
        <w:t>.</w:t>
      </w:r>
      <w:r w:rsidRPr="005953CD">
        <w:rPr>
          <w:rFonts w:ascii="Cambria" w:hAnsi="Cambria"/>
        </w:rPr>
        <w:t xml:space="preserve"> We observed</w:t>
      </w:r>
      <w:r w:rsidR="00915C7F" w:rsidRPr="005953CD">
        <w:rPr>
          <w:rFonts w:ascii="Cambria" w:hAnsi="Cambria"/>
        </w:rPr>
        <w:t xml:space="preserve"> strong</w:t>
      </w:r>
      <w:r w:rsidRPr="005953CD">
        <w:rPr>
          <w:rFonts w:ascii="Cambria" w:eastAsia="Cambria" w:hAnsi="Cambria" w:cs="Cambria"/>
        </w:rPr>
        <w:t xml:space="preserve"> phenotypic and genetic</w:t>
      </w:r>
      <w:r w:rsidR="00D91926" w:rsidRPr="005953CD">
        <w:rPr>
          <w:rFonts w:ascii="Cambria" w:eastAsia="Cambria" w:hAnsi="Cambria" w:cs="Cambria"/>
        </w:rPr>
        <w:t xml:space="preserve"> </w:t>
      </w:r>
      <w:r w:rsidRPr="005953CD">
        <w:rPr>
          <w:rFonts w:ascii="Cambria" w:eastAsia="Cambria" w:hAnsi="Cambria" w:cs="Cambria"/>
        </w:rPr>
        <w:t>overlap</w:t>
      </w:r>
      <w:r w:rsidRPr="005953CD">
        <w:rPr>
          <w:rFonts w:ascii="Cambria" w:hAnsi="Cambria"/>
        </w:rPr>
        <w:t xml:space="preserve"> </w:t>
      </w:r>
      <w:r w:rsidRPr="005953CD">
        <w:rPr>
          <w:rFonts w:ascii="Cambria" w:eastAsia="Cambria" w:hAnsi="Cambria" w:cs="Cambria"/>
        </w:rPr>
        <w:t xml:space="preserve">among </w:t>
      </w:r>
      <w:r w:rsidR="00AE7CDA" w:rsidRPr="005953CD">
        <w:rPr>
          <w:rFonts w:ascii="Cambria" w:eastAsia="Cambria" w:hAnsi="Cambria" w:cs="Cambria"/>
        </w:rPr>
        <w:t xml:space="preserve">most </w:t>
      </w:r>
      <w:r w:rsidRPr="005953CD">
        <w:rPr>
          <w:rFonts w:ascii="Cambria" w:eastAsia="Cambria" w:hAnsi="Cambria" w:cs="Cambria"/>
        </w:rPr>
        <w:t>subcortical structures</w:t>
      </w:r>
      <w:r w:rsidR="00CD4E4A" w:rsidRPr="005953CD">
        <w:rPr>
          <w:rFonts w:ascii="Cambria" w:eastAsia="Cambria" w:hAnsi="Cambria" w:cs="Cambria"/>
        </w:rPr>
        <w:t xml:space="preserve"> using </w:t>
      </w:r>
      <w:proofErr w:type="spellStart"/>
      <w:r w:rsidR="003210D1" w:rsidRPr="005953CD">
        <w:rPr>
          <w:rFonts w:ascii="Cambria" w:eastAsia="Cambria" w:hAnsi="Cambria" w:cs="Cambria"/>
        </w:rPr>
        <w:t>LD</w:t>
      </w:r>
      <w:r w:rsidR="00CD4E4A" w:rsidRPr="005953CD">
        <w:rPr>
          <w:rFonts w:ascii="Cambria" w:eastAsia="Cambria" w:hAnsi="Cambria" w:cs="Cambria"/>
        </w:rPr>
        <w:t>SC</w:t>
      </w:r>
      <w:proofErr w:type="spellEnd"/>
      <w:r w:rsidR="00CD4E4A" w:rsidRPr="005953CD">
        <w:rPr>
          <w:rFonts w:ascii="Cambria" w:eastAsia="Cambria" w:hAnsi="Cambria" w:cs="Cambria"/>
        </w:rPr>
        <w:t xml:space="preserve"> methods</w:t>
      </w:r>
      <w:r w:rsidRPr="005953CD">
        <w:rPr>
          <w:rFonts w:ascii="Cambria" w:eastAsia="Cambria" w:hAnsi="Cambria" w:cs="Cambria"/>
        </w:rPr>
        <w:t xml:space="preserve">, consistent with our finding that many of the loci identified have pleiotropic </w:t>
      </w:r>
      <w:r w:rsidRPr="005953CD">
        <w:rPr>
          <w:rFonts w:ascii="Cambria" w:hAnsi="Cambria"/>
        </w:rPr>
        <w:t>effects on the volume</w:t>
      </w:r>
      <w:r w:rsidRPr="005953CD">
        <w:rPr>
          <w:rFonts w:ascii="Cambria" w:eastAsia="Cambria" w:hAnsi="Cambria" w:cs="Cambria"/>
        </w:rPr>
        <w:t>s</w:t>
      </w:r>
      <w:r w:rsidRPr="005953CD">
        <w:rPr>
          <w:rFonts w:ascii="Cambria" w:hAnsi="Cambria"/>
        </w:rPr>
        <w:t xml:space="preserve"> of several subcortical structures. </w:t>
      </w:r>
    </w:p>
    <w:p w14:paraId="1277C17C" w14:textId="7FF03D3D" w:rsidR="00671B4C" w:rsidRPr="005953CD" w:rsidRDefault="00671B4C">
      <w:pPr>
        <w:spacing w:line="480" w:lineRule="auto"/>
        <w:ind w:firstLine="360"/>
        <w:rPr>
          <w:rFonts w:ascii="Cambria" w:eastAsia="Cambria" w:hAnsi="Cambria" w:cs="Cambria"/>
        </w:rPr>
      </w:pPr>
      <w:r w:rsidRPr="005953CD">
        <w:rPr>
          <w:rFonts w:ascii="Cambria" w:eastAsia="Cambria" w:hAnsi="Cambria" w:cs="Cambria"/>
        </w:rPr>
        <w:t xml:space="preserve">As expected, we found strong genetic correlations among the nuclei composing the striatum, </w:t>
      </w:r>
      <w:r w:rsidRPr="005953CD">
        <w:rPr>
          <w:rFonts w:ascii="Cambria" w:hAnsi="Cambria"/>
        </w:rPr>
        <w:t>particularly for nucleus accumbens with</w:t>
      </w:r>
      <w:r w:rsidR="00915C7F" w:rsidRPr="005953CD">
        <w:rPr>
          <w:rFonts w:ascii="Cambria" w:hAnsi="Cambria"/>
        </w:rPr>
        <w:t xml:space="preserve"> caudate nucleus (</w:t>
      </w:r>
      <w:r w:rsidR="00915C7F" w:rsidRPr="002F19A0">
        <w:rPr>
          <w:rFonts w:ascii="Cambria" w:hAnsi="Cambria"/>
          <w:i/>
        </w:rPr>
        <w:t>P</w:t>
      </w:r>
      <w:r w:rsidR="00B63741">
        <w:rPr>
          <w:rFonts w:ascii="Cambria" w:hAnsi="Cambria"/>
        </w:rPr>
        <w:t xml:space="preserve"> </w:t>
      </w:r>
      <w:r w:rsidR="00915C7F" w:rsidRPr="005953CD">
        <w:rPr>
          <w:rFonts w:ascii="Cambria" w:hAnsi="Cambria"/>
        </w:rPr>
        <w:t>=</w:t>
      </w:r>
      <w:r w:rsidR="00B63741">
        <w:rPr>
          <w:rFonts w:ascii="Cambria" w:hAnsi="Cambria"/>
        </w:rPr>
        <w:t xml:space="preserve"> </w:t>
      </w:r>
      <w:r w:rsidR="00915C7F" w:rsidRPr="005953CD">
        <w:rPr>
          <w:rFonts w:ascii="Cambria" w:hAnsi="Cambria"/>
        </w:rPr>
        <w:t>9.83</w:t>
      </w:r>
      <w:r w:rsidR="00B63741">
        <w:rPr>
          <w:rFonts w:ascii="Cambria" w:hAnsi="Cambria"/>
        </w:rPr>
        <w:t xml:space="preserve"> </w:t>
      </w:r>
      <w:r w:rsidR="00B63741" w:rsidRPr="00B63741">
        <w:rPr>
          <w:rFonts w:ascii="Cambria" w:hAnsi="Cambria"/>
          <w:bCs/>
        </w:rPr>
        <w:t>×</w:t>
      </w:r>
      <w:r w:rsidR="00B63741">
        <w:rPr>
          <w:rFonts w:ascii="Cambria" w:hAnsi="Cambria"/>
        </w:rPr>
        <w:t xml:space="preserve"> </w:t>
      </w:r>
      <w:r w:rsidR="00915C7F" w:rsidRPr="005953CD">
        <w:rPr>
          <w:rFonts w:ascii="Cambria" w:hAnsi="Cambria"/>
        </w:rPr>
        <w:t>10</w:t>
      </w:r>
      <w:r w:rsidR="00915C7F" w:rsidRPr="005953CD">
        <w:rPr>
          <w:rFonts w:ascii="Cambria" w:hAnsi="Cambria"/>
          <w:vertAlign w:val="superscript"/>
        </w:rPr>
        <w:t>-19</w:t>
      </w:r>
      <w:r w:rsidR="00915C7F" w:rsidRPr="005953CD">
        <w:rPr>
          <w:rFonts w:ascii="Cambria" w:hAnsi="Cambria"/>
        </w:rPr>
        <w:t xml:space="preserve">), and </w:t>
      </w:r>
      <w:r w:rsidR="00915C7F" w:rsidRPr="005953CD">
        <w:rPr>
          <w:rFonts w:ascii="Cambria" w:eastAsia="Cambria" w:hAnsi="Cambria" w:cs="Cambria"/>
        </w:rPr>
        <w:t>with</w:t>
      </w:r>
      <w:r w:rsidRPr="005953CD">
        <w:rPr>
          <w:rFonts w:ascii="Cambria" w:hAnsi="Cambria"/>
        </w:rPr>
        <w:t xml:space="preserve"> putamen (</w:t>
      </w:r>
      <w:r w:rsidRPr="002F19A0">
        <w:rPr>
          <w:rFonts w:ascii="Cambria" w:hAnsi="Cambria"/>
          <w:i/>
        </w:rPr>
        <w:t>P</w:t>
      </w:r>
      <w:r w:rsidR="00B63741">
        <w:rPr>
          <w:rFonts w:ascii="Cambria" w:hAnsi="Cambria"/>
        </w:rPr>
        <w:t xml:space="preserve"> </w:t>
      </w:r>
      <w:r w:rsidRPr="005953CD">
        <w:rPr>
          <w:rFonts w:ascii="Cambria" w:hAnsi="Cambria"/>
        </w:rPr>
        <w:t>=</w:t>
      </w:r>
      <w:r w:rsidR="00B63741">
        <w:rPr>
          <w:rFonts w:ascii="Cambria" w:hAnsi="Cambria"/>
        </w:rPr>
        <w:t xml:space="preserve"> </w:t>
      </w:r>
      <w:r w:rsidRPr="005953CD">
        <w:rPr>
          <w:rFonts w:ascii="Cambria" w:hAnsi="Cambria"/>
        </w:rPr>
        <w:t>1.</w:t>
      </w:r>
      <w:r w:rsidR="00915C7F" w:rsidRPr="005953CD">
        <w:rPr>
          <w:rFonts w:ascii="Cambria" w:hAnsi="Cambria"/>
        </w:rPr>
        <w:t>02</w:t>
      </w:r>
      <w:r w:rsidR="00B63741">
        <w:rPr>
          <w:rFonts w:ascii="Cambria" w:hAnsi="Cambria"/>
        </w:rPr>
        <w:t xml:space="preserve"> </w:t>
      </w:r>
      <w:r w:rsidR="00B63741" w:rsidRPr="00B63741">
        <w:rPr>
          <w:rFonts w:ascii="Cambria" w:hAnsi="Cambria"/>
          <w:bCs/>
        </w:rPr>
        <w:t>×</w:t>
      </w:r>
      <w:r w:rsidR="00B63741">
        <w:rPr>
          <w:rFonts w:ascii="Cambria" w:hAnsi="Cambria"/>
        </w:rPr>
        <w:t xml:space="preserve"> </w:t>
      </w:r>
      <w:r w:rsidR="00915C7F" w:rsidRPr="005953CD">
        <w:rPr>
          <w:rFonts w:ascii="Cambria" w:hAnsi="Cambria"/>
        </w:rPr>
        <w:t>10</w:t>
      </w:r>
      <w:r w:rsidRPr="005953CD">
        <w:rPr>
          <w:rFonts w:ascii="Cambria" w:hAnsi="Cambria"/>
          <w:vertAlign w:val="superscript"/>
        </w:rPr>
        <w:t>-1</w:t>
      </w:r>
      <w:r w:rsidR="00915C7F" w:rsidRPr="005953CD">
        <w:rPr>
          <w:rFonts w:ascii="Cambria" w:hAnsi="Cambria"/>
          <w:vertAlign w:val="superscript"/>
        </w:rPr>
        <w:t>7</w:t>
      </w:r>
      <w:r w:rsidRPr="005953CD">
        <w:rPr>
          <w:rFonts w:ascii="Cambria" w:hAnsi="Cambria"/>
        </w:rPr>
        <w:t>).</w:t>
      </w:r>
      <w:r w:rsidRPr="005953CD">
        <w:rPr>
          <w:rFonts w:ascii="Cambria" w:eastAsia="Cambria" w:hAnsi="Cambria" w:cs="Cambria"/>
        </w:rPr>
        <w:t xml:space="preserve"> The genetic architecture of thalamic </w:t>
      </w:r>
      <w:r w:rsidRPr="005953CD">
        <w:rPr>
          <w:rFonts w:ascii="Cambria" w:hAnsi="Cambria"/>
        </w:rPr>
        <w:t xml:space="preserve">volume </w:t>
      </w:r>
      <w:r w:rsidRPr="005953CD">
        <w:rPr>
          <w:rFonts w:ascii="Cambria" w:eastAsia="Cambria" w:hAnsi="Cambria" w:cs="Cambria"/>
        </w:rPr>
        <w:t xml:space="preserve">highly overlapped with that of most subcortical volumes, except for the </w:t>
      </w:r>
      <w:r w:rsidR="00915C7F" w:rsidRPr="005953CD">
        <w:rPr>
          <w:rFonts w:ascii="Cambria" w:eastAsia="Cambria" w:hAnsi="Cambria" w:cs="Cambria"/>
        </w:rPr>
        <w:t>caudate nucleus</w:t>
      </w:r>
      <w:r w:rsidRPr="005953CD">
        <w:rPr>
          <w:rFonts w:ascii="Cambria" w:eastAsia="Cambria" w:hAnsi="Cambria" w:cs="Cambria"/>
        </w:rPr>
        <w:t xml:space="preserve">. In contrast, there were no significant genetic </w:t>
      </w:r>
      <w:r w:rsidRPr="005953CD">
        <w:rPr>
          <w:rFonts w:ascii="Cambria" w:hAnsi="Cambria"/>
        </w:rPr>
        <w:t>correlation</w:t>
      </w:r>
      <w:r w:rsidR="00413933" w:rsidRPr="005953CD">
        <w:rPr>
          <w:rFonts w:ascii="Cambria" w:hAnsi="Cambria"/>
        </w:rPr>
        <w:t>s</w:t>
      </w:r>
      <w:r w:rsidRPr="005953CD">
        <w:rPr>
          <w:rFonts w:ascii="Cambria" w:hAnsi="Cambria"/>
        </w:rPr>
        <w:t xml:space="preserve"> </w:t>
      </w:r>
      <w:r w:rsidR="00587682" w:rsidRPr="005953CD">
        <w:rPr>
          <w:rFonts w:ascii="Cambria" w:eastAsia="Cambria" w:hAnsi="Cambria" w:cs="Cambria"/>
        </w:rPr>
        <w:t xml:space="preserve">for </w:t>
      </w:r>
      <w:r w:rsidRPr="005953CD">
        <w:rPr>
          <w:rFonts w:ascii="Cambria" w:eastAsia="Cambria" w:hAnsi="Cambria" w:cs="Cambria"/>
        </w:rPr>
        <w:t xml:space="preserve">the volume of </w:t>
      </w:r>
      <w:r w:rsidRPr="005953CD">
        <w:rPr>
          <w:rFonts w:ascii="Cambria" w:hAnsi="Cambria"/>
        </w:rPr>
        <w:t xml:space="preserve">the brainstem </w:t>
      </w:r>
      <w:r w:rsidRPr="005953CD">
        <w:rPr>
          <w:rFonts w:ascii="Cambria" w:eastAsia="Cambria" w:hAnsi="Cambria" w:cs="Cambria"/>
        </w:rPr>
        <w:t xml:space="preserve">with that of </w:t>
      </w:r>
      <w:r w:rsidRPr="005953CD">
        <w:rPr>
          <w:rFonts w:ascii="Cambria" w:hAnsi="Cambria"/>
        </w:rPr>
        <w:t>most structures</w:t>
      </w:r>
      <w:r w:rsidRPr="005953CD">
        <w:rPr>
          <w:rFonts w:ascii="Cambria" w:eastAsia="Cambria" w:hAnsi="Cambria" w:cs="Cambria"/>
        </w:rPr>
        <w:t xml:space="preserve">, </w:t>
      </w:r>
      <w:proofErr w:type="gramStart"/>
      <w:r w:rsidRPr="005953CD">
        <w:rPr>
          <w:rFonts w:ascii="Cambria" w:eastAsia="Cambria" w:hAnsi="Cambria" w:cs="Cambria"/>
        </w:rPr>
        <w:t>with the exception of</w:t>
      </w:r>
      <w:proofErr w:type="gramEnd"/>
      <w:r w:rsidRPr="005953CD">
        <w:rPr>
          <w:rFonts w:ascii="Cambria" w:eastAsia="Cambria" w:hAnsi="Cambria" w:cs="Cambria"/>
        </w:rPr>
        <w:t xml:space="preserve"> very strong </w:t>
      </w:r>
      <w:r w:rsidRPr="005953CD">
        <w:rPr>
          <w:rFonts w:ascii="Cambria" w:hAnsi="Cambria"/>
        </w:rPr>
        <w:t xml:space="preserve">correlations with </w:t>
      </w:r>
      <w:r w:rsidRPr="005953CD">
        <w:rPr>
          <w:rFonts w:ascii="Cambria" w:eastAsia="Cambria" w:hAnsi="Cambria" w:cs="Cambria"/>
        </w:rPr>
        <w:t>volumes of</w:t>
      </w:r>
      <w:r w:rsidRPr="005953CD">
        <w:rPr>
          <w:rFonts w:ascii="Cambria" w:hAnsi="Cambria"/>
        </w:rPr>
        <w:t xml:space="preserve"> the </w:t>
      </w:r>
      <w:r w:rsidRPr="005953CD">
        <w:rPr>
          <w:rFonts w:ascii="Cambria" w:eastAsia="Cambria" w:hAnsi="Cambria" w:cs="Cambria"/>
        </w:rPr>
        <w:t>thalamus (</w:t>
      </w:r>
      <w:r w:rsidRPr="002F19A0">
        <w:rPr>
          <w:rFonts w:ascii="Cambria" w:hAnsi="Cambria"/>
          <w:i/>
        </w:rPr>
        <w:t>P</w:t>
      </w:r>
      <w:r w:rsidR="00B63741">
        <w:rPr>
          <w:rFonts w:ascii="Cambria" w:hAnsi="Cambria"/>
        </w:rPr>
        <w:t xml:space="preserve"> </w:t>
      </w:r>
      <w:r w:rsidRPr="005953CD">
        <w:rPr>
          <w:rFonts w:ascii="Cambria" w:hAnsi="Cambria"/>
        </w:rPr>
        <w:t>=</w:t>
      </w:r>
      <w:r w:rsidR="00B63741">
        <w:rPr>
          <w:rFonts w:ascii="Cambria" w:hAnsi="Cambria"/>
        </w:rPr>
        <w:t xml:space="preserve"> </w:t>
      </w:r>
      <w:r w:rsidR="00915C7F" w:rsidRPr="005953CD">
        <w:rPr>
          <w:rFonts w:ascii="Cambria" w:eastAsia="Cambria" w:hAnsi="Cambria" w:cs="Cambria"/>
        </w:rPr>
        <w:t>1</w:t>
      </w:r>
      <w:r w:rsidRPr="005953CD">
        <w:rPr>
          <w:rFonts w:ascii="Cambria" w:eastAsia="Cambria" w:hAnsi="Cambria" w:cs="Cambria"/>
        </w:rPr>
        <w:t>.</w:t>
      </w:r>
      <w:r w:rsidR="00915C7F" w:rsidRPr="005953CD">
        <w:rPr>
          <w:rFonts w:ascii="Cambria" w:eastAsia="Cambria" w:hAnsi="Cambria" w:cs="Cambria"/>
        </w:rPr>
        <w:t>56</w:t>
      </w:r>
      <w:r w:rsidR="00B63741">
        <w:rPr>
          <w:rFonts w:ascii="Cambria" w:eastAsia="Cambria" w:hAnsi="Cambria" w:cs="Cambria"/>
        </w:rPr>
        <w:t xml:space="preserve"> </w:t>
      </w:r>
      <w:r w:rsidRPr="005953CD">
        <w:rPr>
          <w:rFonts w:ascii="Cambria" w:eastAsia="Cambria" w:hAnsi="Cambria" w:cs="Cambria"/>
        </w:rPr>
        <w:t xml:space="preserve"> </w:t>
      </w:r>
      <w:r w:rsidR="00B63741" w:rsidRPr="00B63741">
        <w:rPr>
          <w:rFonts w:ascii="Cambria" w:eastAsia="Cambria" w:hAnsi="Cambria" w:cs="Cambria"/>
          <w:bCs/>
        </w:rPr>
        <w:t>×</w:t>
      </w:r>
      <w:r w:rsidR="00B63741">
        <w:rPr>
          <w:rFonts w:ascii="Cambria" w:eastAsia="Cambria" w:hAnsi="Cambria" w:cs="Cambria"/>
        </w:rPr>
        <w:t xml:space="preserve"> </w:t>
      </w:r>
      <w:r w:rsidRPr="005953CD">
        <w:rPr>
          <w:rFonts w:ascii="Cambria" w:eastAsia="Cambria" w:hAnsi="Cambria" w:cs="Cambria"/>
        </w:rPr>
        <w:t>10</w:t>
      </w:r>
      <w:r w:rsidRPr="005953CD">
        <w:rPr>
          <w:rFonts w:ascii="Cambria" w:eastAsia="Cambria" w:hAnsi="Cambria" w:cs="Cambria"/>
          <w:vertAlign w:val="superscript"/>
        </w:rPr>
        <w:t>-</w:t>
      </w:r>
      <w:r w:rsidR="00915C7F" w:rsidRPr="005953CD">
        <w:rPr>
          <w:rFonts w:ascii="Cambria" w:eastAsia="Cambria" w:hAnsi="Cambria" w:cs="Cambria"/>
          <w:vertAlign w:val="superscript"/>
        </w:rPr>
        <w:t>22</w:t>
      </w:r>
      <w:r w:rsidRPr="005953CD">
        <w:rPr>
          <w:rFonts w:ascii="Cambria" w:eastAsia="Cambria" w:hAnsi="Cambria" w:cs="Cambria"/>
        </w:rPr>
        <w:t>) and the globus pallidus (</w:t>
      </w:r>
      <w:r w:rsidRPr="002F19A0">
        <w:rPr>
          <w:rFonts w:ascii="Cambria" w:hAnsi="Cambria"/>
          <w:i/>
        </w:rPr>
        <w:t>P</w:t>
      </w:r>
      <w:r w:rsidR="00B63741">
        <w:rPr>
          <w:rFonts w:ascii="Cambria" w:hAnsi="Cambria"/>
        </w:rPr>
        <w:t xml:space="preserve"> </w:t>
      </w:r>
      <w:r w:rsidRPr="005953CD">
        <w:rPr>
          <w:rFonts w:ascii="Cambria" w:hAnsi="Cambria"/>
        </w:rPr>
        <w:t>=</w:t>
      </w:r>
      <w:r w:rsidR="00B63741">
        <w:rPr>
          <w:rFonts w:ascii="Cambria" w:hAnsi="Cambria"/>
        </w:rPr>
        <w:t xml:space="preserve"> </w:t>
      </w:r>
      <w:r w:rsidR="00915C7F" w:rsidRPr="005953CD">
        <w:rPr>
          <w:rFonts w:ascii="Cambria" w:eastAsia="Cambria" w:hAnsi="Cambria" w:cs="Cambria"/>
        </w:rPr>
        <w:t>1</w:t>
      </w:r>
      <w:r w:rsidRPr="005953CD">
        <w:rPr>
          <w:rFonts w:ascii="Cambria" w:eastAsia="Cambria" w:hAnsi="Cambria" w:cs="Cambria"/>
        </w:rPr>
        <w:t>.</w:t>
      </w:r>
      <w:r w:rsidR="00915C7F" w:rsidRPr="005953CD">
        <w:rPr>
          <w:rFonts w:ascii="Cambria" w:eastAsia="Cambria" w:hAnsi="Cambria" w:cs="Cambria"/>
        </w:rPr>
        <w:t>52</w:t>
      </w:r>
      <w:r w:rsidRPr="005953CD">
        <w:rPr>
          <w:rFonts w:ascii="Cambria" w:eastAsia="Cambria" w:hAnsi="Cambria" w:cs="Cambria"/>
        </w:rPr>
        <w:t xml:space="preserve"> </w:t>
      </w:r>
      <w:r w:rsidR="00B63741" w:rsidRPr="00B63741">
        <w:rPr>
          <w:rFonts w:ascii="Cambria" w:eastAsia="Cambria" w:hAnsi="Cambria" w:cs="Cambria"/>
          <w:bCs/>
        </w:rPr>
        <w:t>×</w:t>
      </w:r>
      <w:r w:rsidR="00B63741">
        <w:rPr>
          <w:rFonts w:ascii="Cambria" w:eastAsia="Cambria" w:hAnsi="Cambria" w:cs="Cambria"/>
        </w:rPr>
        <w:t xml:space="preserve"> </w:t>
      </w:r>
      <w:r w:rsidRPr="005953CD">
        <w:rPr>
          <w:rFonts w:ascii="Cambria" w:eastAsia="Cambria" w:hAnsi="Cambria" w:cs="Cambria"/>
        </w:rPr>
        <w:t>10</w:t>
      </w:r>
      <w:r w:rsidRPr="005953CD">
        <w:rPr>
          <w:rFonts w:ascii="Cambria" w:eastAsia="Cambria" w:hAnsi="Cambria" w:cs="Cambria"/>
          <w:vertAlign w:val="superscript"/>
        </w:rPr>
        <w:t>-</w:t>
      </w:r>
      <w:r w:rsidR="00915C7F" w:rsidRPr="005953CD">
        <w:rPr>
          <w:rFonts w:ascii="Cambria" w:eastAsia="Cambria" w:hAnsi="Cambria" w:cs="Cambria"/>
          <w:vertAlign w:val="superscript"/>
        </w:rPr>
        <w:t>21</w:t>
      </w:r>
      <w:r w:rsidRPr="005953CD">
        <w:rPr>
          <w:rFonts w:ascii="Cambria" w:hAnsi="Cambria"/>
        </w:rPr>
        <w:t>).</w:t>
      </w:r>
      <w:r w:rsidR="00915C7F" w:rsidRPr="005953CD">
        <w:rPr>
          <w:rFonts w:ascii="Cambria" w:hAnsi="Cambria"/>
        </w:rPr>
        <w:t xml:space="preserve"> </w:t>
      </w:r>
      <w:r w:rsidR="00413933" w:rsidRPr="005953CD">
        <w:rPr>
          <w:rFonts w:ascii="Cambria" w:hAnsi="Cambria"/>
        </w:rPr>
        <w:t>Individual level</w:t>
      </w:r>
      <w:r w:rsidR="00915C7F" w:rsidRPr="005953CD">
        <w:rPr>
          <w:rFonts w:ascii="Cambria" w:hAnsi="Cambria"/>
        </w:rPr>
        <w:t xml:space="preserve"> analyses </w:t>
      </w:r>
      <w:r w:rsidR="00413933" w:rsidRPr="005953CD">
        <w:rPr>
          <w:rFonts w:ascii="Cambria" w:hAnsi="Cambria"/>
        </w:rPr>
        <w:t>using</w:t>
      </w:r>
      <w:r w:rsidR="00915C7F" w:rsidRPr="005953CD">
        <w:rPr>
          <w:rFonts w:ascii="Cambria" w:hAnsi="Cambria"/>
        </w:rPr>
        <w:t xml:space="preserve"> GCTA in the Rotterdam Study (n</w:t>
      </w:r>
      <w:r w:rsidR="00B63741">
        <w:rPr>
          <w:rFonts w:ascii="Cambria" w:hAnsi="Cambria"/>
        </w:rPr>
        <w:t xml:space="preserve"> </w:t>
      </w:r>
      <w:r w:rsidR="00915C7F" w:rsidRPr="005953CD">
        <w:rPr>
          <w:rFonts w:ascii="Cambria" w:hAnsi="Cambria"/>
        </w:rPr>
        <w:t>=</w:t>
      </w:r>
      <w:r w:rsidR="00B63741">
        <w:rPr>
          <w:rFonts w:ascii="Cambria" w:hAnsi="Cambria"/>
        </w:rPr>
        <w:t xml:space="preserve"> </w:t>
      </w:r>
      <w:r w:rsidR="00CD4E4A" w:rsidRPr="005953CD">
        <w:rPr>
          <w:rFonts w:ascii="Cambria" w:hAnsi="Cambria"/>
        </w:rPr>
        <w:t>3,486</w:t>
      </w:r>
      <w:r w:rsidR="00915C7F" w:rsidRPr="005953CD">
        <w:rPr>
          <w:rFonts w:ascii="Cambria" w:hAnsi="Cambria"/>
        </w:rPr>
        <w:t xml:space="preserve">) showed </w:t>
      </w:r>
      <w:r w:rsidR="00413933" w:rsidRPr="005953CD">
        <w:rPr>
          <w:rFonts w:ascii="Cambria" w:hAnsi="Cambria"/>
        </w:rPr>
        <w:t xml:space="preserve">similar </w:t>
      </w:r>
      <w:r w:rsidR="00915C7F" w:rsidRPr="005953CD">
        <w:rPr>
          <w:rFonts w:ascii="Cambria" w:hAnsi="Cambria"/>
        </w:rPr>
        <w:t xml:space="preserve">correlations </w:t>
      </w:r>
      <w:r w:rsidR="00413933" w:rsidRPr="005953CD">
        <w:rPr>
          <w:rFonts w:ascii="Cambria" w:hAnsi="Cambria"/>
        </w:rPr>
        <w:t>despite</w:t>
      </w:r>
      <w:r w:rsidR="00D91926" w:rsidRPr="005953CD">
        <w:rPr>
          <w:rFonts w:ascii="Cambria" w:hAnsi="Cambria"/>
        </w:rPr>
        <w:t xml:space="preserve"> the smaller sample</w:t>
      </w:r>
      <w:r w:rsidR="00915C7F" w:rsidRPr="005953CD">
        <w:rPr>
          <w:rFonts w:ascii="Cambria" w:hAnsi="Cambria"/>
        </w:rPr>
        <w:t>.</w:t>
      </w:r>
    </w:p>
    <w:p w14:paraId="17467B8E" w14:textId="2FA1FDCD" w:rsidR="00671B4C" w:rsidRPr="005953CD" w:rsidRDefault="00671B4C">
      <w:pPr>
        <w:spacing w:line="480" w:lineRule="auto"/>
        <w:ind w:firstLine="360"/>
        <w:rPr>
          <w:rFonts w:ascii="Cambria" w:eastAsia="Cambria" w:hAnsi="Cambria" w:cs="Cambria"/>
        </w:rPr>
      </w:pPr>
      <w:r w:rsidRPr="005953CD">
        <w:rPr>
          <w:rFonts w:ascii="Cambria" w:eastAsia="Cambria" w:hAnsi="Cambria" w:cs="Cambria"/>
        </w:rPr>
        <w:t xml:space="preserve">We also observed strong genetic correlations </w:t>
      </w:r>
      <w:r w:rsidR="001E71FB" w:rsidRPr="005953CD">
        <w:rPr>
          <w:rFonts w:ascii="Cambria" w:eastAsia="Cambria" w:hAnsi="Cambria" w:cs="Cambria"/>
        </w:rPr>
        <w:t>for</w:t>
      </w:r>
      <w:r w:rsidRPr="005953CD">
        <w:rPr>
          <w:rFonts w:ascii="Cambria" w:eastAsia="Cambria" w:hAnsi="Cambria" w:cs="Cambria"/>
        </w:rPr>
        <w:t xml:space="preserve"> </w:t>
      </w:r>
      <w:r w:rsidR="001E71FB" w:rsidRPr="005953CD">
        <w:rPr>
          <w:rFonts w:ascii="Cambria" w:eastAsia="Cambria" w:hAnsi="Cambria" w:cs="Cambria"/>
        </w:rPr>
        <w:t>hippocampal</w:t>
      </w:r>
      <w:r w:rsidRPr="005953CD">
        <w:rPr>
          <w:rFonts w:ascii="Cambria" w:eastAsia="Cambria" w:hAnsi="Cambria" w:cs="Cambria"/>
        </w:rPr>
        <w:t xml:space="preserve"> volumes</w:t>
      </w:r>
      <w:r w:rsidR="001E71FB" w:rsidRPr="005953CD">
        <w:rPr>
          <w:rFonts w:ascii="Cambria" w:eastAsia="Cambria" w:hAnsi="Cambria" w:cs="Cambria"/>
        </w:rPr>
        <w:t xml:space="preserve"> with </w:t>
      </w:r>
      <w:proofErr w:type="spellStart"/>
      <w:r w:rsidR="001E71FB" w:rsidRPr="005953CD">
        <w:rPr>
          <w:rFonts w:ascii="Cambria" w:eastAsia="Cambria" w:hAnsi="Cambria" w:cs="Cambria"/>
        </w:rPr>
        <w:t>amygdalar</w:t>
      </w:r>
      <w:proofErr w:type="spellEnd"/>
      <w:r w:rsidR="001E71FB" w:rsidRPr="005953CD">
        <w:rPr>
          <w:rFonts w:ascii="Cambria" w:eastAsia="Cambria" w:hAnsi="Cambria" w:cs="Cambria"/>
        </w:rPr>
        <w:t xml:space="preserve"> and thalamic volumes</w:t>
      </w:r>
      <w:r w:rsidRPr="005953CD">
        <w:rPr>
          <w:rFonts w:ascii="Cambria" w:hAnsi="Cambria"/>
        </w:rPr>
        <w:t xml:space="preserve">. </w:t>
      </w:r>
      <w:r w:rsidR="001E71FB" w:rsidRPr="005953CD">
        <w:rPr>
          <w:rFonts w:ascii="Cambria" w:hAnsi="Cambria"/>
        </w:rPr>
        <w:t>Height correlated with thalamic volumes</w:t>
      </w:r>
      <w:r w:rsidR="00587682" w:rsidRPr="005953CD">
        <w:rPr>
          <w:rFonts w:ascii="Cambria" w:hAnsi="Cambria"/>
        </w:rPr>
        <w:t xml:space="preserve"> and </w:t>
      </w:r>
      <w:r w:rsidR="005236DA" w:rsidRPr="005953CD">
        <w:rPr>
          <w:rFonts w:ascii="Cambria" w:hAnsi="Cambria"/>
        </w:rPr>
        <w:t xml:space="preserve">volume of </w:t>
      </w:r>
      <w:r w:rsidR="00587682" w:rsidRPr="005953CD">
        <w:rPr>
          <w:rFonts w:ascii="Cambria" w:hAnsi="Cambria"/>
        </w:rPr>
        <w:t>the b</w:t>
      </w:r>
      <w:r w:rsidR="001E71FB" w:rsidRPr="005953CD">
        <w:rPr>
          <w:rFonts w:ascii="Cambria" w:hAnsi="Cambria"/>
        </w:rPr>
        <w:t xml:space="preserve">rainstem was </w:t>
      </w:r>
      <w:r w:rsidR="0005464D" w:rsidRPr="005953CD">
        <w:rPr>
          <w:rFonts w:ascii="Cambria" w:hAnsi="Cambria"/>
        </w:rPr>
        <w:t xml:space="preserve">inversely </w:t>
      </w:r>
      <w:r w:rsidR="001E71FB" w:rsidRPr="005953CD">
        <w:rPr>
          <w:rFonts w:ascii="Cambria" w:hAnsi="Cambria"/>
        </w:rPr>
        <w:t xml:space="preserve">correlated with ADHD. </w:t>
      </w:r>
      <w:r w:rsidR="00B63741">
        <w:rPr>
          <w:rFonts w:ascii="Cambria" w:hAnsi="Cambria"/>
        </w:rPr>
        <w:t>Notably</w:t>
      </w:r>
      <w:r w:rsidR="001E71FB" w:rsidRPr="005953CD">
        <w:rPr>
          <w:rFonts w:ascii="Cambria" w:hAnsi="Cambria"/>
        </w:rPr>
        <w:t xml:space="preserve">, caudate nucleus </w:t>
      </w:r>
      <w:r w:rsidR="0005464D" w:rsidRPr="005953CD">
        <w:rPr>
          <w:rFonts w:ascii="Cambria" w:hAnsi="Cambria"/>
        </w:rPr>
        <w:t xml:space="preserve">volumes </w:t>
      </w:r>
      <w:r w:rsidR="001E71FB" w:rsidRPr="005953CD">
        <w:rPr>
          <w:rFonts w:ascii="Cambria" w:hAnsi="Cambria"/>
        </w:rPr>
        <w:t>correlated with white matter hyperintensity burden</w:t>
      </w:r>
      <w:r w:rsidRPr="005953CD">
        <w:rPr>
          <w:rFonts w:ascii="Cambria" w:eastAsia="Cambria" w:hAnsi="Cambria" w:cs="Cambria"/>
        </w:rPr>
        <w:t>.</w:t>
      </w:r>
    </w:p>
    <w:p w14:paraId="05FEB155" w14:textId="77777777" w:rsidR="00671B4C" w:rsidRPr="005953CD" w:rsidRDefault="00671B4C" w:rsidP="00864F9F">
      <w:pPr>
        <w:spacing w:line="480" w:lineRule="auto"/>
        <w:rPr>
          <w:rFonts w:ascii="Cambria" w:eastAsia="Cambria" w:hAnsi="Cambria" w:cs="Cambria"/>
          <w:b/>
          <w:i/>
        </w:rPr>
      </w:pPr>
    </w:p>
    <w:p w14:paraId="16E5CCF1" w14:textId="77777777" w:rsidR="00671B4C" w:rsidRPr="005953CD" w:rsidRDefault="00671B4C">
      <w:pPr>
        <w:spacing w:line="480" w:lineRule="auto"/>
        <w:rPr>
          <w:rFonts w:ascii="Cambria" w:eastAsia="Cambria" w:hAnsi="Cambria" w:cs="Cambria"/>
          <w:b/>
        </w:rPr>
      </w:pPr>
      <w:r w:rsidRPr="005953CD">
        <w:rPr>
          <w:rFonts w:ascii="Cambria" w:hAnsi="Cambria"/>
          <w:b/>
          <w:i/>
        </w:rPr>
        <w:t xml:space="preserve">Cross-species analysis </w:t>
      </w:r>
    </w:p>
    <w:p w14:paraId="08F402D6" w14:textId="00C89416" w:rsidR="00671B4C" w:rsidRPr="005953CD" w:rsidRDefault="00671B4C" w:rsidP="00757EE9">
      <w:pPr>
        <w:spacing w:line="480" w:lineRule="auto"/>
        <w:rPr>
          <w:rFonts w:ascii="Cambria" w:eastAsia="Cambria" w:hAnsi="Cambria" w:cs="Cambria"/>
        </w:rPr>
      </w:pPr>
      <w:r w:rsidRPr="005953CD">
        <w:rPr>
          <w:rFonts w:ascii="Cambria" w:eastAsia="Cambria" w:hAnsi="Cambria" w:cs="Cambria"/>
        </w:rPr>
        <w:t>To investigate</w:t>
      </w:r>
      <w:r w:rsidRPr="005953CD">
        <w:rPr>
          <w:rFonts w:ascii="Cambria" w:hAnsi="Cambria"/>
        </w:rPr>
        <w:t xml:space="preserve"> for potential </w:t>
      </w:r>
      <w:r w:rsidRPr="005953CD">
        <w:rPr>
          <w:rFonts w:ascii="Cambria" w:eastAsia="Cambria" w:hAnsi="Cambria" w:cs="Cambria"/>
        </w:rPr>
        <w:t xml:space="preserve">evolutionarily conserved </w:t>
      </w:r>
      <w:r w:rsidRPr="005953CD">
        <w:rPr>
          <w:rFonts w:ascii="Cambria" w:hAnsi="Cambria" w:cstheme="minorHAnsi"/>
        </w:rPr>
        <w:t>requirements</w:t>
      </w:r>
      <w:r w:rsidRPr="005953CD">
        <w:rPr>
          <w:rFonts w:ascii="Cambria" w:eastAsia="Cambria" w:hAnsi="Cambria" w:cs="Cambria"/>
        </w:rPr>
        <w:t xml:space="preserve"> of our gene-set in neurodevelopment, neuronal maintenance, or both, we examined available genetic and phenotypic data from the fruit fly, </w:t>
      </w:r>
      <w:r w:rsidRPr="005953CD">
        <w:rPr>
          <w:rFonts w:ascii="Cambria" w:eastAsia="Cambria" w:hAnsi="Cambria" w:cs="Cambria"/>
          <w:i/>
        </w:rPr>
        <w:t>Drosophila melanogaster</w:t>
      </w:r>
      <w:r w:rsidRPr="005953CD">
        <w:rPr>
          <w:rFonts w:ascii="Cambria" w:hAnsi="Cambria"/>
        </w:rPr>
        <w:t>. Importantly, compared to mammalian models, the fly genome has been more comprehensively interrogated for roles in the nervous system.</w:t>
      </w:r>
      <w:r w:rsidRPr="005953CD">
        <w:rPr>
          <w:rFonts w:ascii="Cambria" w:eastAsia="Cambria" w:hAnsi="Cambria" w:cs="Cambria"/>
        </w:rPr>
        <w:t xml:space="preserve"> We found that </w:t>
      </w:r>
      <w:r w:rsidR="00447FB6" w:rsidRPr="005953CD">
        <w:rPr>
          <w:rFonts w:ascii="Cambria" w:eastAsia="Cambria" w:hAnsi="Cambria" w:cs="Cambria"/>
        </w:rPr>
        <w:t>a large proportion of</w:t>
      </w:r>
      <w:r w:rsidRPr="005953CD">
        <w:rPr>
          <w:rFonts w:ascii="Cambria" w:eastAsia="Cambria" w:hAnsi="Cambria" w:cs="Cambria"/>
        </w:rPr>
        <w:t xml:space="preserve"> candidate genes for human </w:t>
      </w:r>
      <w:r w:rsidRPr="005953CD">
        <w:rPr>
          <w:rFonts w:ascii="Cambria" w:hAnsi="Cambria"/>
        </w:rPr>
        <w:t xml:space="preserve">subcortical </w:t>
      </w:r>
      <w:r w:rsidRPr="005953CD">
        <w:rPr>
          <w:rFonts w:ascii="Cambria" w:eastAsia="Cambria" w:hAnsi="Cambria" w:cs="Cambria"/>
        </w:rPr>
        <w:t>volumes</w:t>
      </w:r>
      <w:r w:rsidRPr="005953CD">
        <w:rPr>
          <w:rFonts w:ascii="Cambria" w:hAnsi="Cambria"/>
        </w:rPr>
        <w:t xml:space="preserve"> are </w:t>
      </w:r>
      <w:r w:rsidRPr="005953CD">
        <w:rPr>
          <w:rFonts w:ascii="Cambria" w:eastAsia="Cambria" w:hAnsi="Cambria" w:cs="Cambria"/>
        </w:rPr>
        <w:t xml:space="preserve">strongly conserved in the </w:t>
      </w:r>
      <w:r w:rsidRPr="005953CD">
        <w:rPr>
          <w:rFonts w:ascii="Cambria" w:eastAsia="Cambria" w:hAnsi="Cambria" w:cs="Cambria"/>
          <w:i/>
        </w:rPr>
        <w:t xml:space="preserve">Drosophila </w:t>
      </w:r>
      <w:r w:rsidRPr="005953CD">
        <w:rPr>
          <w:rFonts w:ascii="Cambria" w:eastAsia="Cambria" w:hAnsi="Cambria" w:cs="Cambria"/>
        </w:rPr>
        <w:t>genome (</w:t>
      </w:r>
      <w:r w:rsidR="00AD5E72" w:rsidRPr="005953CD">
        <w:rPr>
          <w:rFonts w:ascii="Cambria" w:eastAsia="Cambria" w:hAnsi="Cambria" w:cs="Cambria"/>
        </w:rPr>
        <w:t>59</w:t>
      </w:r>
      <w:r w:rsidRPr="005953CD">
        <w:rPr>
          <w:rFonts w:ascii="Cambria" w:eastAsia="Cambria" w:hAnsi="Cambria" w:cs="Cambria"/>
        </w:rPr>
        <w:t xml:space="preserve">%), and many of these genes appear to have </w:t>
      </w:r>
      <w:r w:rsidRPr="005953CD">
        <w:rPr>
          <w:rFonts w:ascii="Cambria" w:hAnsi="Cambria"/>
        </w:rPr>
        <w:t>conserved nervous system requirements (</w:t>
      </w:r>
      <w:r w:rsidR="00B63741">
        <w:rPr>
          <w:rFonts w:ascii="Cambria" w:hAnsi="Cambria"/>
        </w:rPr>
        <w:t xml:space="preserve">Supplementary </w:t>
      </w:r>
      <w:r w:rsidRPr="005953CD">
        <w:rPr>
          <w:rFonts w:ascii="Cambria" w:hAnsi="Cambria"/>
        </w:rPr>
        <w:t>Table 1</w:t>
      </w:r>
      <w:r w:rsidR="00CD4263" w:rsidRPr="005953CD">
        <w:rPr>
          <w:rFonts w:ascii="Cambria" w:hAnsi="Cambria"/>
        </w:rPr>
        <w:t>8</w:t>
      </w:r>
      <w:r w:rsidRPr="005953CD">
        <w:rPr>
          <w:rFonts w:ascii="Cambria" w:hAnsi="Cambria"/>
        </w:rPr>
        <w:t xml:space="preserve">). </w:t>
      </w:r>
      <w:r w:rsidRPr="005953CD">
        <w:rPr>
          <w:rFonts w:ascii="Cambria" w:eastAsia="Cambria" w:hAnsi="Cambria" w:cs="Cambria"/>
        </w:rPr>
        <w:t>To</w:t>
      </w:r>
      <w:r w:rsidRPr="005953CD">
        <w:rPr>
          <w:rFonts w:ascii="Cambria" w:hAnsi="Cambria"/>
        </w:rPr>
        <w:t xml:space="preserve"> </w:t>
      </w:r>
      <w:r w:rsidRPr="005953CD">
        <w:rPr>
          <w:rFonts w:ascii="Cambria" w:eastAsia="Cambria" w:hAnsi="Cambria" w:cs="Cambria"/>
        </w:rPr>
        <w:t xml:space="preserve">examine if this degree of </w:t>
      </w:r>
      <w:r w:rsidRPr="005953CD">
        <w:rPr>
          <w:rFonts w:ascii="Cambria" w:hAnsi="Cambria"/>
        </w:rPr>
        <w:t xml:space="preserve">conservation </w:t>
      </w:r>
      <w:r w:rsidRPr="005953CD">
        <w:rPr>
          <w:rFonts w:ascii="Cambria" w:eastAsia="Cambria" w:hAnsi="Cambria" w:cs="Cambria"/>
        </w:rPr>
        <w:t>wa</w:t>
      </w:r>
      <w:r w:rsidRPr="005953CD">
        <w:rPr>
          <w:rFonts w:ascii="Cambria" w:hAnsi="Cambria"/>
        </w:rPr>
        <w:t xml:space="preserve">s greater </w:t>
      </w:r>
      <w:r w:rsidRPr="005953CD">
        <w:rPr>
          <w:rFonts w:ascii="Cambria" w:eastAsia="Cambria" w:hAnsi="Cambria" w:cs="Cambria"/>
        </w:rPr>
        <w:t xml:space="preserve">than that expected by chance, we leveraged systematic, standardized phenotype data based </w:t>
      </w:r>
      <w:r w:rsidRPr="005953CD">
        <w:rPr>
          <w:rFonts w:ascii="Cambria" w:hAnsi="Cambria"/>
        </w:rPr>
        <w:t xml:space="preserve">on </w:t>
      </w:r>
      <w:proofErr w:type="spellStart"/>
      <w:r w:rsidRPr="005953CD">
        <w:rPr>
          <w:rFonts w:ascii="Cambria" w:hAnsi="Cambria"/>
        </w:rPr>
        <w:t>FlyBase</w:t>
      </w:r>
      <w:proofErr w:type="spellEnd"/>
      <w:r w:rsidRPr="005953CD">
        <w:rPr>
          <w:rFonts w:ascii="Cambria" w:hAnsi="Cambria"/>
        </w:rPr>
        <w:t xml:space="preserve"> annotations using controlled vocabular</w:t>
      </w:r>
      <w:r w:rsidRPr="005953CD">
        <w:rPr>
          <w:rFonts w:ascii="Cambria" w:eastAsia="Cambria" w:hAnsi="Cambria" w:cs="Cambria"/>
        </w:rPr>
        <w:t>y terms</w:t>
      </w:r>
      <w:r w:rsidRPr="005953CD">
        <w:rPr>
          <w:rFonts w:ascii="Cambria" w:hAnsi="Cambria"/>
        </w:rPr>
        <w:t xml:space="preserve">. </w:t>
      </w:r>
      <w:r w:rsidRPr="005953CD">
        <w:rPr>
          <w:rFonts w:ascii="Cambria" w:eastAsia="Cambria" w:hAnsi="Cambria" w:cs="Cambria"/>
        </w:rPr>
        <w:t>Indeed, 2</w:t>
      </w:r>
      <w:r w:rsidR="00162BD3" w:rsidRPr="005953CD">
        <w:rPr>
          <w:rFonts w:ascii="Cambria" w:eastAsia="Cambria" w:hAnsi="Cambria" w:cs="Cambria"/>
        </w:rPr>
        <w:t>2</w:t>
      </w:r>
      <w:r w:rsidRPr="005953CD">
        <w:rPr>
          <w:rFonts w:ascii="Cambria" w:eastAsia="Cambria" w:hAnsi="Cambria" w:cs="Cambria"/>
        </w:rPr>
        <w:t>% of the conserved fly homologs are documented to cause “neuroanatomy defective” phenotypes in flies, representing a significant (</w:t>
      </w:r>
      <w:r w:rsidRPr="002F19A0">
        <w:rPr>
          <w:rFonts w:ascii="Cambria" w:eastAsia="Cambria" w:hAnsi="Cambria" w:cs="Cambria"/>
          <w:i/>
        </w:rPr>
        <w:t>P</w:t>
      </w:r>
      <w:r w:rsidR="00B63741">
        <w:rPr>
          <w:rFonts w:ascii="Cambria" w:eastAsia="Cambria" w:hAnsi="Cambria" w:cs="Cambria"/>
        </w:rPr>
        <w:t xml:space="preserve"> </w:t>
      </w:r>
      <w:r w:rsidRPr="005953CD">
        <w:rPr>
          <w:rFonts w:ascii="Cambria" w:eastAsia="Cambria" w:hAnsi="Cambria" w:cs="Cambria"/>
        </w:rPr>
        <w:t>=</w:t>
      </w:r>
      <w:r w:rsidR="00B63741">
        <w:rPr>
          <w:rFonts w:ascii="Cambria" w:eastAsia="Cambria" w:hAnsi="Cambria" w:cs="Cambria"/>
        </w:rPr>
        <w:t xml:space="preserve"> </w:t>
      </w:r>
      <w:r w:rsidR="00162BD3" w:rsidRPr="005953CD">
        <w:rPr>
          <w:rFonts w:ascii="Cambria" w:eastAsia="Cambria" w:hAnsi="Cambria" w:cs="Cambria"/>
        </w:rPr>
        <w:t>7</w:t>
      </w:r>
      <w:r w:rsidRPr="005953CD">
        <w:rPr>
          <w:rFonts w:ascii="Cambria" w:eastAsia="Cambria" w:hAnsi="Cambria" w:cs="Cambria"/>
        </w:rPr>
        <w:t>.</w:t>
      </w:r>
      <w:r w:rsidR="00162BD3" w:rsidRPr="005953CD">
        <w:rPr>
          <w:rFonts w:ascii="Cambria" w:eastAsia="Cambria" w:hAnsi="Cambria" w:cs="Cambria"/>
        </w:rPr>
        <w:t>3</w:t>
      </w:r>
      <w:r w:rsidR="00B63741">
        <w:rPr>
          <w:rFonts w:ascii="Cambria" w:eastAsia="Cambria" w:hAnsi="Cambria" w:cs="Cambria"/>
        </w:rPr>
        <w:t xml:space="preserve"> </w:t>
      </w:r>
      <w:r w:rsidR="00B63741" w:rsidRPr="00B63741">
        <w:rPr>
          <w:rFonts w:ascii="Cambria" w:eastAsia="Cambria" w:hAnsi="Cambria" w:cs="Cambria"/>
          <w:bCs/>
        </w:rPr>
        <w:t>×</w:t>
      </w:r>
      <w:r w:rsidR="00B63741">
        <w:rPr>
          <w:rFonts w:ascii="Cambria" w:eastAsia="Cambria" w:hAnsi="Cambria" w:cs="Cambria"/>
        </w:rPr>
        <w:t xml:space="preserve"> </w:t>
      </w:r>
      <w:r w:rsidRPr="005953CD">
        <w:rPr>
          <w:rFonts w:ascii="Cambria" w:eastAsia="Cambria" w:hAnsi="Cambria" w:cs="Cambria"/>
        </w:rPr>
        <w:t>10</w:t>
      </w:r>
      <w:r w:rsidRPr="005953CD">
        <w:rPr>
          <w:rFonts w:ascii="Cambria" w:eastAsia="Cambria" w:hAnsi="Cambria" w:cs="Cambria"/>
          <w:vertAlign w:val="superscript"/>
        </w:rPr>
        <w:t>-</w:t>
      </w:r>
      <w:r w:rsidR="00162BD3" w:rsidRPr="005953CD">
        <w:rPr>
          <w:rFonts w:ascii="Cambria" w:eastAsia="Cambria" w:hAnsi="Cambria" w:cs="Cambria"/>
          <w:vertAlign w:val="superscript"/>
        </w:rPr>
        <w:t>4</w:t>
      </w:r>
      <w:r w:rsidRPr="005953CD">
        <w:rPr>
          <w:rFonts w:ascii="Cambria" w:eastAsia="Cambria" w:hAnsi="Cambria" w:cs="Cambria"/>
        </w:rPr>
        <w:t xml:space="preserve">), </w:t>
      </w:r>
      <w:r w:rsidRPr="005953CD">
        <w:rPr>
          <w:rFonts w:ascii="Cambria" w:hAnsi="Cambria"/>
        </w:rPr>
        <w:t xml:space="preserve">nearly </w:t>
      </w:r>
      <w:r w:rsidRPr="005953CD">
        <w:rPr>
          <w:rFonts w:ascii="Cambria" w:eastAsia="Cambria" w:hAnsi="Cambria" w:cs="Cambria"/>
        </w:rPr>
        <w:t>two</w:t>
      </w:r>
      <w:r w:rsidRPr="005953CD">
        <w:rPr>
          <w:rFonts w:ascii="Cambria" w:hAnsi="Cambria"/>
        </w:rPr>
        <w:t xml:space="preserve">-fold enrichment </w:t>
      </w:r>
      <w:r w:rsidRPr="005953CD">
        <w:rPr>
          <w:rFonts w:ascii="Cambria" w:eastAsia="Cambria" w:hAnsi="Cambria" w:cs="Cambria"/>
        </w:rPr>
        <w:t xml:space="preserve">compared to 12.9% representing all </w:t>
      </w:r>
      <w:r w:rsidRPr="005953CD">
        <w:rPr>
          <w:rFonts w:ascii="Cambria" w:eastAsia="Cambria" w:hAnsi="Cambria" w:cs="Cambria"/>
          <w:i/>
        </w:rPr>
        <w:t xml:space="preserve">Drosophila </w:t>
      </w:r>
      <w:r w:rsidRPr="005953CD">
        <w:rPr>
          <w:rFonts w:ascii="Cambria" w:eastAsia="Cambria" w:hAnsi="Cambria" w:cs="Cambria"/>
        </w:rPr>
        <w:t>genes associated with such phenotypes (</w:t>
      </w:r>
      <w:r w:rsidR="00B63741">
        <w:rPr>
          <w:rFonts w:ascii="Cambria" w:eastAsia="Cambria" w:hAnsi="Cambria" w:cs="Cambria"/>
        </w:rPr>
        <w:t xml:space="preserve">Supplementary </w:t>
      </w:r>
      <w:r w:rsidRPr="005953CD">
        <w:rPr>
          <w:rFonts w:ascii="Cambria" w:eastAsia="Cambria" w:hAnsi="Cambria" w:cs="Cambria"/>
        </w:rPr>
        <w:t>Table 1</w:t>
      </w:r>
      <w:r w:rsidR="00CD4263" w:rsidRPr="005953CD">
        <w:rPr>
          <w:rFonts w:ascii="Cambria" w:eastAsia="Cambria" w:hAnsi="Cambria" w:cs="Cambria"/>
        </w:rPr>
        <w:t>9</w:t>
      </w:r>
      <w:r w:rsidRPr="005953CD">
        <w:rPr>
          <w:rFonts w:ascii="Cambria" w:eastAsia="Cambria" w:hAnsi="Cambria" w:cs="Cambria"/>
        </w:rPr>
        <w:t>).</w:t>
      </w:r>
    </w:p>
    <w:p w14:paraId="0E4DE218" w14:textId="77777777" w:rsidR="0005464D" w:rsidRPr="005953CD" w:rsidRDefault="0005464D" w:rsidP="00757EE9">
      <w:pPr>
        <w:spacing w:line="480" w:lineRule="auto"/>
        <w:rPr>
          <w:rFonts w:ascii="Cambria" w:hAnsi="Cambria"/>
        </w:rPr>
      </w:pPr>
    </w:p>
    <w:p w14:paraId="5CE7696A" w14:textId="77777777" w:rsidR="0005464D" w:rsidRPr="005953CD" w:rsidRDefault="0005464D" w:rsidP="00757EE9">
      <w:pPr>
        <w:spacing w:line="480" w:lineRule="auto"/>
        <w:rPr>
          <w:rFonts w:ascii="Cambria" w:eastAsia="Cambria" w:hAnsi="Cambria" w:cs="Cambria"/>
          <w:b/>
          <w:i/>
        </w:rPr>
      </w:pPr>
      <w:r w:rsidRPr="005953CD">
        <w:rPr>
          <w:rFonts w:ascii="Cambria" w:eastAsia="Cambria" w:hAnsi="Cambria" w:cs="Cambria"/>
          <w:b/>
          <w:i/>
        </w:rPr>
        <w:t>Partitioning heritability</w:t>
      </w:r>
    </w:p>
    <w:p w14:paraId="34C3F847" w14:textId="573C001F" w:rsidR="0005464D" w:rsidRPr="005953CD" w:rsidRDefault="0005464D" w:rsidP="0005464D">
      <w:pPr>
        <w:spacing w:line="480" w:lineRule="auto"/>
        <w:ind w:firstLine="450"/>
        <w:rPr>
          <w:rFonts w:ascii="Cambria" w:eastAsia="Cambria" w:hAnsi="Cambria" w:cs="Cambria"/>
        </w:rPr>
      </w:pPr>
      <w:r w:rsidRPr="005953CD">
        <w:rPr>
          <w:rFonts w:ascii="Cambria" w:eastAsia="Cambria" w:hAnsi="Cambria" w:cs="Cambria"/>
        </w:rPr>
        <w:t xml:space="preserve">We further investigated enrichment for functional categories of the genome using stratified </w:t>
      </w:r>
      <w:proofErr w:type="spellStart"/>
      <w:r w:rsidRPr="005953CD">
        <w:rPr>
          <w:rFonts w:ascii="Cambria" w:eastAsia="Cambria" w:hAnsi="Cambria" w:cs="Cambria"/>
        </w:rPr>
        <w:t>LD</w:t>
      </w:r>
      <w:r w:rsidR="00413933" w:rsidRPr="005953CD">
        <w:rPr>
          <w:rFonts w:ascii="Cambria" w:eastAsia="Cambria" w:hAnsi="Cambria" w:cs="Cambria"/>
        </w:rPr>
        <w:t>SC</w:t>
      </w:r>
      <w:proofErr w:type="spellEnd"/>
      <w:r w:rsidR="00413933" w:rsidRPr="005953CD">
        <w:rPr>
          <w:rFonts w:ascii="Cambria" w:eastAsia="Cambria" w:hAnsi="Cambria" w:cs="Cambria"/>
        </w:rPr>
        <w:t xml:space="preserve"> methods</w:t>
      </w:r>
      <w:r w:rsidRPr="005953CD">
        <w:rPr>
          <w:rFonts w:ascii="Cambria" w:eastAsia="Cambria" w:hAnsi="Cambria" w:cs="Cambria"/>
        </w:rPr>
        <w:fldChar w:fldCharType="begin">
          <w:fldData xml:space="preserve">PEVuZE5vdGU+PENpdGU+PEF1dGhvcj5GaW51Y2FuZTwvQXV0aG9yPjxZZWFyPjIwMTU8L1llYXI+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</w:fldData>
        </w:fldChar>
      </w:r>
      <w:r w:rsidR="000201CE" w:rsidRPr="005953CD">
        <w:rPr>
          <w:rFonts w:ascii="Cambria" w:eastAsia="Cambria" w:hAnsi="Cambria" w:cs="Cambria"/>
        </w:rPr>
        <w:instrText xml:space="preserve"> ADDIN EN.CITE </w:instrText>
      </w:r>
      <w:r w:rsidR="000201CE" w:rsidRPr="005953CD">
        <w:rPr>
          <w:rFonts w:ascii="Cambria" w:eastAsia="Cambria" w:hAnsi="Cambria" w:cs="Cambria"/>
        </w:rPr>
        <w:fldChar w:fldCharType="begin">
          <w:fldData xml:space="preserve">PEVuZE5vdGU+PENpdGU+PEF1dGhvcj5GaW51Y2FuZTwvQXV0aG9yPjxZZWFyPjIwMTU8L1llYXI+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</w:fldData>
        </w:fldChar>
      </w:r>
      <w:r w:rsidR="000201CE" w:rsidRPr="005953CD">
        <w:rPr>
          <w:rFonts w:ascii="Cambria" w:eastAsia="Cambria" w:hAnsi="Cambria" w:cs="Cambria"/>
        </w:rPr>
        <w:instrText xml:space="preserve"> ADDIN EN.CITE.DATA </w:instrText>
      </w:r>
      <w:r w:rsidR="000201CE" w:rsidRPr="005953CD">
        <w:rPr>
          <w:rFonts w:ascii="Cambria" w:eastAsia="Cambria" w:hAnsi="Cambria" w:cs="Cambria"/>
        </w:rPr>
      </w:r>
      <w:r w:rsidR="000201CE" w:rsidRPr="005953CD">
        <w:rPr>
          <w:rFonts w:ascii="Cambria" w:eastAsia="Cambria" w:hAnsi="Cambria" w:cs="Cambria"/>
        </w:rPr>
        <w:fldChar w:fldCharType="end"/>
      </w:r>
      <w:r w:rsidRPr="005953CD">
        <w:rPr>
          <w:rFonts w:ascii="Cambria" w:eastAsia="Cambria" w:hAnsi="Cambria" w:cs="Cambria"/>
        </w:rPr>
      </w:r>
      <w:r w:rsidRPr="005953CD">
        <w:rPr>
          <w:rFonts w:ascii="Cambria" w:eastAsia="Cambria" w:hAnsi="Cambria" w:cs="Cambria"/>
        </w:rPr>
        <w:fldChar w:fldCharType="separate"/>
      </w:r>
      <w:r w:rsidR="00C47433" w:rsidRPr="005953CD">
        <w:rPr>
          <w:rFonts w:ascii="Cambria" w:eastAsia="Cambria" w:hAnsi="Cambria" w:cs="Cambria"/>
          <w:noProof/>
          <w:vertAlign w:val="superscript"/>
        </w:rPr>
        <w:t>30</w:t>
      </w:r>
      <w:r w:rsidRPr="005953CD">
        <w:rPr>
          <w:rFonts w:ascii="Cambria" w:eastAsia="Cambria" w:hAnsi="Cambria" w:cs="Cambria"/>
        </w:rPr>
        <w:fldChar w:fldCharType="end"/>
      </w:r>
      <w:r w:rsidR="00986B1C" w:rsidRPr="005953CD">
        <w:rPr>
          <w:rFonts w:ascii="Cambria" w:eastAsia="Cambria" w:hAnsi="Cambria" w:cs="Cambria"/>
        </w:rPr>
        <w:t xml:space="preserve"> (Figure 2)</w:t>
      </w:r>
      <w:r w:rsidRPr="005953CD">
        <w:rPr>
          <w:rFonts w:ascii="Cambria" w:eastAsia="Cambria" w:hAnsi="Cambria" w:cs="Cambria"/>
        </w:rPr>
        <w:t>. Super enhancers were significantly enriched in most subcortical structures, with 17% of SNPs explaining 43% of SNP</w:t>
      </w:r>
      <w:r w:rsidR="00302730" w:rsidRPr="005953CD">
        <w:rPr>
          <w:rFonts w:ascii="Cambria" w:eastAsia="Cambria" w:hAnsi="Cambria" w:cs="Cambria"/>
        </w:rPr>
        <w:t>-</w:t>
      </w:r>
      <w:r w:rsidRPr="005953CD">
        <w:rPr>
          <w:rFonts w:ascii="Cambria" w:eastAsia="Cambria" w:hAnsi="Cambria" w:cs="Cambria"/>
        </w:rPr>
        <w:t xml:space="preserve">heritability in the brainstem, 39% in the caudate, 44% in the pallidum, 37% in the putamen, and 38% in the thalamus.  Similarly, strong enrichment was observed for regular enhancers (H3K27ac </w:t>
      </w:r>
      <w:r w:rsidR="00964660">
        <w:rPr>
          <w:rFonts w:ascii="Cambria" w:eastAsia="Cambria" w:hAnsi="Cambria" w:cs="Cambria"/>
        </w:rPr>
        <w:t xml:space="preserve">annotations </w:t>
      </w:r>
      <w:r w:rsidR="00413933" w:rsidRPr="005953CD">
        <w:rPr>
          <w:rFonts w:ascii="Cambria" w:eastAsia="Cambria" w:hAnsi="Cambria" w:cs="Cambria"/>
        </w:rPr>
        <w:t xml:space="preserve">from </w:t>
      </w:r>
      <w:r w:rsidRPr="005953CD">
        <w:rPr>
          <w:rFonts w:ascii="Cambria" w:eastAsia="Cambria" w:hAnsi="Cambria" w:cs="Cambria"/>
        </w:rPr>
        <w:t>Hnisz</w:t>
      </w:r>
      <w:r w:rsidR="006B066D">
        <w:rPr>
          <w:rFonts w:ascii="Cambria" w:eastAsia="Cambria" w:hAnsi="Cambria" w:cs="Cambria"/>
        </w:rPr>
        <w:fldChar w:fldCharType="begin"/>
      </w:r>
      <w:r w:rsidR="006B066D">
        <w:rPr>
          <w:rFonts w:ascii="Cambria" w:eastAsia="Cambria" w:hAnsi="Cambria" w:cs="Cambria"/>
        </w:rPr>
        <w:instrText xml:space="preserve"> ADDIN EN.CITE &lt;EndNote&gt;&lt;Cite&gt;&lt;Author&gt;Hnisz&lt;/Author&gt;&lt;Year&gt;2013&lt;/Year&gt;&lt;RecNum&gt;74&lt;/RecNum&gt;&lt;DisplayText&gt;&lt;style face="superscript"&gt;31&lt;/style&gt;&lt;/DisplayText&gt;&lt;record&gt;&lt;rec-number&gt;74&lt;/rec-number&gt;&lt;foreign-keys&gt;&lt;key app="EN" db-id="xvpxfx0po90r97e2ef5vesa9ff5ef2x5rez9" timestamp="1567113507"&gt;74&lt;/key&gt;&lt;/foreign-keys&gt;&lt;ref-type name="Journal Article"&gt;17&lt;/ref-type&gt;&lt;contributors&gt;&lt;authors&gt;&lt;author&gt;Hnisz, D.&lt;/author&gt;&lt;author&gt;Abraham, B. J.&lt;/author&gt;&lt;author&gt;Lee, T. I.&lt;/author&gt;&lt;author&gt;Lau, A.&lt;/author&gt;&lt;author&gt;Saint-Andre, V.&lt;/author&gt;&lt;author&gt;Sigova, A. A.&lt;/author&gt;&lt;author&gt;Hoke, H. A.&lt;/author&gt;&lt;author&gt;Young, R. A.&lt;/author&gt;&lt;/authors&gt;&lt;/contributors&gt;&lt;auth-address&gt;Whitehead Institute for Biomedical Research, 9 Cambridge Center, Cambridge, MA 02142, USA.&lt;/auth-address&gt;&lt;titles&gt;&lt;title&gt;Super-enhancers in the control of cell identity and disease&lt;/title&gt;&lt;secondary-title&gt;Cell&lt;/secondary-title&gt;&lt;/titles&gt;&lt;periodical&gt;&lt;full-title&gt;Cell&lt;/full-title&gt;&lt;/periodical&gt;&lt;pages&gt;934-47&lt;/pages&gt;&lt;volume&gt;155&lt;/volume&gt;&lt;number&gt;4&lt;/number&gt;&lt;edition&gt;2013/10/15&lt;/edition&gt;&lt;keywords&gt;&lt;keyword&gt;Animals&lt;/keyword&gt;&lt;keyword&gt;Chromatin/metabolism&lt;/keyword&gt;&lt;keyword&gt;Embryonic Stem Cells/*metabolism&lt;/keyword&gt;&lt;keyword&gt;*Enhancer Elements, Genetic&lt;/keyword&gt;&lt;keyword&gt;Humans&lt;/keyword&gt;&lt;keyword&gt;Neoplasms/*genetics/pathology&lt;/keyword&gt;&lt;keyword&gt;Polymorphism, Single Nucleotide&lt;/keyword&gt;&lt;keyword&gt;RNA Polymerase II/metabolism&lt;/keyword&gt;&lt;keyword&gt;Transcription Factors/metabolism&lt;/keyword&gt;&lt;keyword&gt;Transcription, Genetic&lt;/keyword&gt;&lt;/keywords&gt;&lt;dates&gt;&lt;year&gt;2013&lt;/year&gt;&lt;pub-dates&gt;&lt;date&gt;Nov 7&lt;/date&gt;&lt;/pub-dates&gt;&lt;/dates&gt;&lt;isbn&gt;1097-4172 (Electronic)&amp;#xD;0092-8674 (Linking)&lt;/isbn&gt;&lt;accession-num&gt;24119843&lt;/accession-num&gt;&lt;urls&gt;&lt;related-urls&gt;&lt;url&gt;https://www.ncbi.nlm.nih.gov/pubmed/24119843&lt;/url&gt;&lt;/related-urls&gt;&lt;/urls&gt;&lt;custom2&gt;PMC3841062&lt;/custom2&gt;&lt;electronic-resource-num&gt;10.1016/j.cell.2013.09.053&lt;/electronic-resource-num&gt;&lt;/record&gt;&lt;/Cite&gt;&lt;/EndNote&gt;</w:instrText>
      </w:r>
      <w:r w:rsidR="006B066D">
        <w:rPr>
          <w:rFonts w:ascii="Cambria" w:eastAsia="Cambria" w:hAnsi="Cambria" w:cs="Cambria"/>
        </w:rPr>
        <w:fldChar w:fldCharType="separate"/>
      </w:r>
      <w:r w:rsidR="006B066D" w:rsidRPr="006B066D">
        <w:rPr>
          <w:rFonts w:ascii="Cambria" w:eastAsia="Cambria" w:hAnsi="Cambria" w:cs="Cambria"/>
          <w:noProof/>
          <w:vertAlign w:val="superscript"/>
        </w:rPr>
        <w:t>31</w:t>
      </w:r>
      <w:r w:rsidR="006B066D">
        <w:rPr>
          <w:rFonts w:ascii="Cambria" w:eastAsia="Cambria" w:hAnsi="Cambria" w:cs="Cambria"/>
        </w:rPr>
        <w:fldChar w:fldCharType="end"/>
      </w:r>
      <w:r w:rsidRPr="005953CD">
        <w:rPr>
          <w:rFonts w:ascii="Cambria" w:eastAsia="Cambria" w:hAnsi="Cambria" w:cs="Cambria"/>
        </w:rPr>
        <w:t>) in several subcortical structures</w:t>
      </w:r>
      <w:r w:rsidR="006B066D">
        <w:rPr>
          <w:rFonts w:ascii="Cambria" w:eastAsia="Cambria" w:hAnsi="Cambria" w:cs="Cambria"/>
        </w:rPr>
        <w:t>,</w:t>
      </w:r>
      <w:r w:rsidRPr="005953CD">
        <w:rPr>
          <w:rFonts w:ascii="Cambria" w:eastAsia="Cambria" w:hAnsi="Cambria" w:cs="Cambria"/>
        </w:rPr>
        <w:t xml:space="preserve"> explaining over 60% of their SNP</w:t>
      </w:r>
      <w:r w:rsidR="00302730" w:rsidRPr="005953CD">
        <w:rPr>
          <w:rFonts w:ascii="Cambria" w:eastAsia="Cambria" w:hAnsi="Cambria" w:cs="Cambria"/>
        </w:rPr>
        <w:t>-</w:t>
      </w:r>
      <w:r w:rsidRPr="005953CD">
        <w:rPr>
          <w:rFonts w:ascii="Cambria" w:eastAsia="Cambria" w:hAnsi="Cambria" w:cs="Cambria"/>
        </w:rPr>
        <w:t>heritability. Conserved regions were enriched in the nucleus accumbens and the brainstem, with 2.6% of SNPs explaining 53% and 35% of their SNP heritability, respectively. Finally, only the brainstem showed enrichment for transcription start sites (TSS), with 1.8% of SNPs explaining 26% of this structure SNP</w:t>
      </w:r>
      <w:r w:rsidR="00302730" w:rsidRPr="005953CD">
        <w:rPr>
          <w:rFonts w:ascii="Cambria" w:eastAsia="Cambria" w:hAnsi="Cambria" w:cs="Cambria"/>
        </w:rPr>
        <w:t>-</w:t>
      </w:r>
      <w:r w:rsidRPr="005953CD">
        <w:rPr>
          <w:rFonts w:ascii="Cambria" w:eastAsia="Cambria" w:hAnsi="Cambria" w:cs="Cambria"/>
        </w:rPr>
        <w:t xml:space="preserve">heritability. Full results are presented in </w:t>
      </w:r>
      <w:r w:rsidR="00A438EF">
        <w:rPr>
          <w:rFonts w:ascii="Cambria" w:eastAsia="Cambria" w:hAnsi="Cambria" w:cs="Cambria"/>
        </w:rPr>
        <w:t xml:space="preserve">Supplementary </w:t>
      </w:r>
      <w:r w:rsidRPr="005953CD">
        <w:rPr>
          <w:rFonts w:ascii="Cambria" w:eastAsia="Cambria" w:hAnsi="Cambria" w:cs="Cambria"/>
        </w:rPr>
        <w:t xml:space="preserve">Table </w:t>
      </w:r>
      <w:r w:rsidR="00CD4263" w:rsidRPr="005953CD">
        <w:rPr>
          <w:rFonts w:ascii="Cambria" w:eastAsia="Cambria" w:hAnsi="Cambria" w:cs="Cambria"/>
        </w:rPr>
        <w:t>20</w:t>
      </w:r>
      <w:r w:rsidRPr="005953CD">
        <w:rPr>
          <w:rFonts w:ascii="Cambria" w:eastAsia="Cambria" w:hAnsi="Cambria" w:cs="Cambria"/>
        </w:rPr>
        <w:t>.</w:t>
      </w:r>
    </w:p>
    <w:p w14:paraId="141D7196" w14:textId="77777777" w:rsidR="00671B4C" w:rsidRPr="005953CD" w:rsidRDefault="00671B4C" w:rsidP="00864F9F">
      <w:pPr>
        <w:spacing w:line="480" w:lineRule="auto"/>
        <w:ind w:firstLine="450"/>
        <w:rPr>
          <w:rFonts w:ascii="Cambria" w:eastAsia="Cambria" w:hAnsi="Cambria" w:cs="Cambria"/>
          <w:b/>
        </w:rPr>
      </w:pPr>
    </w:p>
    <w:p w14:paraId="489B308D" w14:textId="56C1D618" w:rsidR="00671B4C" w:rsidRPr="005953CD" w:rsidRDefault="00671B4C" w:rsidP="00864F9F">
      <w:pPr>
        <w:spacing w:line="480" w:lineRule="auto"/>
        <w:rPr>
          <w:rFonts w:ascii="Cambria" w:eastAsia="Cambria" w:hAnsi="Cambria" w:cs="Cambria"/>
          <w:b/>
          <w:i/>
        </w:rPr>
      </w:pPr>
      <w:r w:rsidRPr="005953CD">
        <w:rPr>
          <w:rFonts w:ascii="Cambria" w:eastAsia="Cambria" w:hAnsi="Cambria" w:cs="Cambria"/>
          <w:b/>
          <w:i/>
        </w:rPr>
        <w:t>Protein-protein interactions</w:t>
      </w:r>
    </w:p>
    <w:p w14:paraId="773BEAB8" w14:textId="16ADF7A0" w:rsidR="00711E4F" w:rsidRPr="005953CD" w:rsidRDefault="00671B4C" w:rsidP="00711E4F">
      <w:pPr>
        <w:spacing w:line="480" w:lineRule="auto"/>
        <w:rPr>
          <w:rFonts w:ascii="Cambria" w:eastAsia="Cambria" w:hAnsi="Cambria" w:cs="Cambria"/>
        </w:rPr>
      </w:pPr>
      <w:r w:rsidRPr="005953CD">
        <w:rPr>
          <w:rFonts w:ascii="Cambria" w:eastAsia="Cambria" w:hAnsi="Cambria" w:cs="Cambria"/>
        </w:rPr>
        <w:t xml:space="preserve">To explore potential functional relationships between proteins encoded by our set of genes, we conducted protein-protein interaction analyses in </w:t>
      </w:r>
      <w:r w:rsidR="001E620B" w:rsidRPr="005953CD">
        <w:rPr>
          <w:rFonts w:ascii="Cambria" w:eastAsia="Cambria" w:hAnsi="Cambria" w:cs="Cambria"/>
        </w:rPr>
        <w:t>STRING</w:t>
      </w:r>
      <w:r w:rsidR="001E620B" w:rsidRPr="005953CD">
        <w:rPr>
          <w:rFonts w:ascii="Cambria" w:hAnsi="Cambria"/>
        </w:rPr>
        <w:fldChar w:fldCharType="begin">
          <w:fldData xml:space="preserve">PEVuZE5vdGU+PENpdGU+PEF1dGhvcj5TemtsYXJjenlrPC9BdXRob3I+PFllYXI+MjAxNTwvWWVh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ZHMgcmVzZWFyY2g8L2FiYnItMT48L2FsdC1wZXJpb2RpY2FsPjxwYWdlcz5ENDQ3LTUyPC9wYWdl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PEVuZE5vdGU+PENpdGU+PEF1dGhvcj5TemtsYXJjenlrPC9BdXRob3I+PFllYXI+MjAxNTwvWWVh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ZHMgcmVzZWFyY2g8L2FiYnItMT48L2FsdC1wZXJpb2RpY2FsPjxwYWdlcz5ENDQ3LTUyPC9wYWdl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1E620B" w:rsidRPr="005953CD">
        <w:rPr>
          <w:rFonts w:ascii="Cambria" w:hAnsi="Cambria"/>
        </w:rPr>
      </w:r>
      <w:r w:rsidR="001E620B" w:rsidRPr="005953CD">
        <w:rPr>
          <w:rFonts w:ascii="Cambria" w:hAnsi="Cambria"/>
        </w:rPr>
        <w:fldChar w:fldCharType="separate"/>
      </w:r>
      <w:r w:rsidR="006B066D" w:rsidRPr="006B066D">
        <w:rPr>
          <w:rFonts w:ascii="Cambria" w:hAnsi="Cambria"/>
          <w:noProof/>
          <w:vertAlign w:val="superscript"/>
        </w:rPr>
        <w:t>32</w:t>
      </w:r>
      <w:r w:rsidR="001E620B" w:rsidRPr="005953CD">
        <w:rPr>
          <w:rFonts w:ascii="Cambria" w:hAnsi="Cambria"/>
        </w:rPr>
        <w:fldChar w:fldCharType="end"/>
      </w:r>
      <w:r w:rsidR="001E620B" w:rsidRPr="005953CD">
        <w:rPr>
          <w:rFonts w:ascii="Cambria" w:eastAsia="Cambria" w:hAnsi="Cambria" w:cs="Cambria"/>
        </w:rPr>
        <w:t>.</w:t>
      </w:r>
      <w:r w:rsidRPr="005953CD">
        <w:rPr>
          <w:rFonts w:ascii="Cambria" w:eastAsia="Cambria" w:hAnsi="Cambria" w:cs="Cambria"/>
        </w:rPr>
        <w:t xml:space="preserve"> Our results </w:t>
      </w:r>
      <w:r w:rsidR="00A438EF">
        <w:rPr>
          <w:rFonts w:ascii="Cambria" w:eastAsia="Cambria" w:hAnsi="Cambria" w:cs="Cambria"/>
        </w:rPr>
        <w:t>show</w:t>
      </w:r>
      <w:r w:rsidR="00A438EF" w:rsidRPr="005953CD">
        <w:rPr>
          <w:rFonts w:ascii="Cambria" w:eastAsia="Cambria" w:hAnsi="Cambria" w:cs="Cambria"/>
        </w:rPr>
        <w:t xml:space="preserve">ed </w:t>
      </w:r>
      <w:r w:rsidRPr="005953CD">
        <w:rPr>
          <w:rFonts w:ascii="Cambria" w:eastAsia="Cambria" w:hAnsi="Cambria" w:cs="Cambria"/>
        </w:rPr>
        <w:t>enrichment of genes involved in brain-specific pathways (i.e. regulation of neuronal death</w:t>
      </w:r>
      <w:r w:rsidR="00196911" w:rsidRPr="005953CD">
        <w:rPr>
          <w:rFonts w:ascii="Cambria" w:eastAsia="Cambria" w:hAnsi="Cambria" w:cs="Cambria"/>
        </w:rPr>
        <w:t xml:space="preserve"> and neuronal apoptosis</w:t>
      </w:r>
      <w:r w:rsidRPr="005953CD">
        <w:rPr>
          <w:rFonts w:ascii="Cambria" w:eastAsia="Cambria" w:hAnsi="Cambria" w:cs="Cambria"/>
        </w:rPr>
        <w:t>), as well as</w:t>
      </w:r>
      <w:r w:rsidR="00B03B07" w:rsidRPr="005953CD">
        <w:rPr>
          <w:rFonts w:ascii="Cambria" w:eastAsia="Cambria" w:hAnsi="Cambria" w:cs="Cambria"/>
        </w:rPr>
        <w:t xml:space="preserve"> immune-related (i.e. antigen processing, Epstein-Barr virus infection) and</w:t>
      </w:r>
      <w:r w:rsidRPr="005953CD">
        <w:rPr>
          <w:rFonts w:ascii="Cambria" w:eastAsia="Cambria" w:hAnsi="Cambria" w:cs="Cambria"/>
        </w:rPr>
        <w:t xml:space="preserve"> housekeeping processes (i.e. </w:t>
      </w:r>
      <w:r w:rsidR="00B03B07" w:rsidRPr="005953CD">
        <w:rPr>
          <w:rFonts w:ascii="Cambria" w:eastAsia="Cambria" w:hAnsi="Cambria" w:cs="Cambria"/>
        </w:rPr>
        <w:t xml:space="preserve">proteasome, </w:t>
      </w:r>
      <w:r w:rsidRPr="005953CD">
        <w:rPr>
          <w:rFonts w:ascii="Cambria" w:eastAsia="Cambria" w:hAnsi="Cambria" w:cs="Cambria"/>
        </w:rPr>
        <w:t xml:space="preserve">cell differentiation, </w:t>
      </w:r>
      <w:r w:rsidR="003422BE" w:rsidRPr="005953CD">
        <w:rPr>
          <w:rFonts w:ascii="Cambria" w:eastAsia="Cambria" w:hAnsi="Cambria" w:cs="Cambria"/>
        </w:rPr>
        <w:t>signaling</w:t>
      </w:r>
      <w:r w:rsidRPr="005953CD">
        <w:rPr>
          <w:rFonts w:ascii="Cambria" w:eastAsia="Cambria" w:hAnsi="Cambria" w:cs="Cambria"/>
        </w:rPr>
        <w:t xml:space="preserve">). Figure 3 </w:t>
      </w:r>
      <w:r w:rsidRPr="005953CD">
        <w:rPr>
          <w:rFonts w:ascii="Cambria" w:hAnsi="Cambria"/>
        </w:rPr>
        <w:t xml:space="preserve">shows </w:t>
      </w:r>
      <w:r w:rsidRPr="005953CD">
        <w:rPr>
          <w:rFonts w:ascii="Cambria" w:eastAsia="Cambria" w:hAnsi="Cambria" w:cs="Cambria"/>
        </w:rPr>
        <w:t xml:space="preserve">these </w:t>
      </w:r>
      <w:r w:rsidRPr="005953CD">
        <w:rPr>
          <w:rFonts w:ascii="Cambria" w:hAnsi="Cambria"/>
        </w:rPr>
        <w:t xml:space="preserve">protein networks, and </w:t>
      </w:r>
      <w:r w:rsidRPr="005953CD">
        <w:rPr>
          <w:rFonts w:ascii="Cambria" w:eastAsia="Cambria" w:hAnsi="Cambria" w:cs="Cambria"/>
        </w:rPr>
        <w:t>the</w:t>
      </w:r>
      <w:r w:rsidRPr="005953CD">
        <w:rPr>
          <w:rFonts w:ascii="Cambria" w:hAnsi="Cambria"/>
        </w:rPr>
        <w:t xml:space="preserve"> detailed </w:t>
      </w:r>
      <w:r w:rsidRPr="005953CD">
        <w:rPr>
          <w:rFonts w:ascii="Cambria" w:eastAsia="Cambria" w:hAnsi="Cambria" w:cs="Cambria"/>
        </w:rPr>
        <w:t xml:space="preserve">pathways are presented in </w:t>
      </w:r>
      <w:r w:rsidR="00A438EF">
        <w:rPr>
          <w:rFonts w:ascii="Cambria" w:eastAsia="Cambria" w:hAnsi="Cambria" w:cs="Cambria"/>
        </w:rPr>
        <w:t xml:space="preserve">Supplementary </w:t>
      </w:r>
      <w:r w:rsidRPr="005953CD">
        <w:rPr>
          <w:rFonts w:ascii="Cambria" w:eastAsia="Cambria" w:hAnsi="Cambria" w:cs="Cambria"/>
        </w:rPr>
        <w:t xml:space="preserve">Table </w:t>
      </w:r>
      <w:r w:rsidR="003422BE" w:rsidRPr="005953CD">
        <w:rPr>
          <w:rFonts w:ascii="Cambria" w:hAnsi="Cambria"/>
        </w:rPr>
        <w:t>2</w:t>
      </w:r>
      <w:r w:rsidR="00CD4263" w:rsidRPr="005953CD">
        <w:rPr>
          <w:rFonts w:ascii="Cambria" w:hAnsi="Cambria"/>
        </w:rPr>
        <w:t>1</w:t>
      </w:r>
      <w:r w:rsidRPr="005953CD">
        <w:rPr>
          <w:rFonts w:ascii="Cambria" w:eastAsia="Cambria" w:hAnsi="Cambria" w:cs="Cambria"/>
        </w:rPr>
        <w:t>.</w:t>
      </w:r>
      <w:r w:rsidR="00711E4F" w:rsidRPr="005953CD">
        <w:rPr>
          <w:rFonts w:ascii="Cambria" w:eastAsia="Cambria" w:hAnsi="Cambria" w:cs="Cambria"/>
        </w:rPr>
        <w:t xml:space="preserve"> </w:t>
      </w:r>
      <w:r w:rsidR="00711E4F" w:rsidRPr="005953CD">
        <w:rPr>
          <w:rFonts w:ascii="Cambria" w:eastAsia="Cambria" w:hAnsi="Cambria" w:cs="Cambria"/>
        </w:rPr>
        <w:br w:type="page"/>
      </w:r>
    </w:p>
    <w:p w14:paraId="5D744AE0" w14:textId="586DDE18" w:rsidR="00671B4C" w:rsidRPr="005953CD" w:rsidRDefault="00671B4C" w:rsidP="00C0235A">
      <w:pPr>
        <w:spacing w:line="480" w:lineRule="auto"/>
        <w:rPr>
          <w:rFonts w:ascii="Cambria" w:eastAsia="Cambria" w:hAnsi="Cambria" w:cs="Cambria"/>
          <w:b/>
        </w:rPr>
      </w:pPr>
      <w:r w:rsidRPr="005953CD">
        <w:rPr>
          <w:rFonts w:ascii="Cambria" w:eastAsia="Cambria" w:hAnsi="Cambria" w:cs="Cambria"/>
          <w:b/>
        </w:rPr>
        <w:t>DISCUSSION</w:t>
      </w:r>
    </w:p>
    <w:p w14:paraId="5169589A" w14:textId="62C182D1" w:rsidR="00671B4C" w:rsidRPr="005953CD" w:rsidRDefault="00671B4C">
      <w:pPr>
        <w:spacing w:line="480" w:lineRule="auto"/>
        <w:rPr>
          <w:rFonts w:ascii="Cambria" w:eastAsia="Cambria" w:hAnsi="Cambria" w:cs="Cambria"/>
        </w:rPr>
      </w:pPr>
      <w:r w:rsidRPr="005953CD">
        <w:rPr>
          <w:rFonts w:ascii="Cambria" w:eastAsia="Cambria" w:hAnsi="Cambria" w:cs="Cambria"/>
        </w:rPr>
        <w:t xml:space="preserve">We undertook the largest </w:t>
      </w:r>
      <w:proofErr w:type="spellStart"/>
      <w:r w:rsidRPr="005953CD">
        <w:rPr>
          <w:rFonts w:ascii="Cambria" w:eastAsia="Cambria" w:hAnsi="Cambria" w:cs="Cambria"/>
        </w:rPr>
        <w:t>GWA</w:t>
      </w:r>
      <w:proofErr w:type="spellEnd"/>
      <w:r w:rsidRPr="005953CD">
        <w:rPr>
          <w:rFonts w:ascii="Cambria" w:eastAsia="Cambria" w:hAnsi="Cambria" w:cs="Cambria"/>
        </w:rPr>
        <w:t xml:space="preserve"> meta-analysis of variants associated with MRI</w:t>
      </w:r>
      <w:r w:rsidRPr="005953CD">
        <w:rPr>
          <w:rFonts w:ascii="Cambria" w:hAnsi="Cambria"/>
        </w:rPr>
        <w:t>-derived</w:t>
      </w:r>
      <w:r w:rsidRPr="005953CD">
        <w:rPr>
          <w:rFonts w:ascii="Cambria" w:eastAsia="Cambria" w:hAnsi="Cambria" w:cs="Cambria"/>
        </w:rPr>
        <w:t xml:space="preserve"> volumes of the nucleus accumbens, amygdala, brainstem, caudate nucleus, globus pallidus, putamen, and thalamus</w:t>
      </w:r>
      <w:r w:rsidRPr="005953CD">
        <w:rPr>
          <w:rFonts w:ascii="Cambria" w:hAnsi="Cambria"/>
        </w:rPr>
        <w:t>;</w:t>
      </w:r>
      <w:r w:rsidRPr="005953CD">
        <w:rPr>
          <w:rFonts w:ascii="Cambria" w:eastAsia="Cambria" w:hAnsi="Cambria" w:cs="Cambria"/>
        </w:rPr>
        <w:t xml:space="preserve"> in </w:t>
      </w:r>
      <w:r w:rsidR="00B933F9" w:rsidRPr="005953CD">
        <w:rPr>
          <w:rFonts w:ascii="Cambria" w:eastAsia="Cambria" w:hAnsi="Cambria" w:cs="Cambria"/>
        </w:rPr>
        <w:t>almost</w:t>
      </w:r>
      <w:r w:rsidRPr="005953CD">
        <w:rPr>
          <w:rFonts w:ascii="Cambria" w:eastAsia="Cambria" w:hAnsi="Cambria" w:cs="Cambria"/>
        </w:rPr>
        <w:t xml:space="preserve"> </w:t>
      </w:r>
      <w:r w:rsidRPr="005953CD">
        <w:rPr>
          <w:rFonts w:ascii="Cambria" w:hAnsi="Cambria"/>
        </w:rPr>
        <w:t xml:space="preserve">40,000 individuals from </w:t>
      </w:r>
      <w:r w:rsidR="00B933F9" w:rsidRPr="005953CD">
        <w:rPr>
          <w:rFonts w:ascii="Cambria" w:hAnsi="Cambria"/>
        </w:rPr>
        <w:t xml:space="preserve">53 </w:t>
      </w:r>
      <w:r w:rsidRPr="005953CD">
        <w:rPr>
          <w:rFonts w:ascii="Cambria" w:hAnsi="Cambria"/>
        </w:rPr>
        <w:t>study samples</w:t>
      </w:r>
      <w:r w:rsidRPr="005953CD">
        <w:rPr>
          <w:rFonts w:ascii="Cambria" w:eastAsia="Cambria" w:hAnsi="Cambria" w:cs="Cambria"/>
        </w:rPr>
        <w:t xml:space="preserve"> worldwide. Our analyses identified a set of </w:t>
      </w:r>
      <w:r w:rsidR="00B933F9" w:rsidRPr="005953CD">
        <w:rPr>
          <w:rFonts w:ascii="Cambria" w:eastAsia="Cambria" w:hAnsi="Cambria" w:cs="Cambria"/>
        </w:rPr>
        <w:t xml:space="preserve">199 </w:t>
      </w:r>
      <w:r w:rsidRPr="005953CD">
        <w:rPr>
          <w:rFonts w:ascii="Cambria" w:eastAsia="Cambria" w:hAnsi="Cambria" w:cs="Cambria"/>
        </w:rPr>
        <w:t xml:space="preserve">candidate genes influencing the volume of these subcortical brain structures, most of which have </w:t>
      </w:r>
      <w:r w:rsidR="00B933F9" w:rsidRPr="005953CD">
        <w:rPr>
          <w:rFonts w:ascii="Cambria" w:eastAsia="Cambria" w:hAnsi="Cambria" w:cs="Cambria"/>
        </w:rPr>
        <w:t>relevant</w:t>
      </w:r>
      <w:r w:rsidRPr="005953CD">
        <w:rPr>
          <w:rFonts w:ascii="Cambria" w:eastAsia="Cambria" w:hAnsi="Cambria" w:cs="Cambria"/>
        </w:rPr>
        <w:t xml:space="preserve"> roles in the nervous system.</w:t>
      </w:r>
    </w:p>
    <w:p w14:paraId="12D72F1E" w14:textId="6DD35975" w:rsidR="00160330" w:rsidRPr="005953CD" w:rsidRDefault="00160330" w:rsidP="006C7B00">
      <w:pPr>
        <w:spacing w:line="480" w:lineRule="auto"/>
        <w:ind w:firstLine="360"/>
        <w:rPr>
          <w:rFonts w:ascii="Cambria" w:hAnsi="Cambria"/>
        </w:rPr>
      </w:pPr>
      <w:bookmarkStart w:id="5" w:name="_gjdgxs" w:colFirst="0" w:colLast="0"/>
      <w:bookmarkEnd w:id="5"/>
      <w:r w:rsidRPr="005953CD">
        <w:rPr>
          <w:rFonts w:ascii="Cambria" w:hAnsi="Cambria"/>
        </w:rPr>
        <w:t xml:space="preserve">Our results </w:t>
      </w:r>
      <w:r w:rsidR="00A438EF">
        <w:rPr>
          <w:rFonts w:ascii="Cambria" w:hAnsi="Cambria"/>
        </w:rPr>
        <w:t>show</w:t>
      </w:r>
      <w:r w:rsidR="00A438EF" w:rsidRPr="005953CD">
        <w:rPr>
          <w:rFonts w:ascii="Cambria" w:hAnsi="Cambria"/>
        </w:rPr>
        <w:t xml:space="preserve"> </w:t>
      </w:r>
      <w:r w:rsidRPr="005953CD">
        <w:rPr>
          <w:rFonts w:ascii="Cambria" w:hAnsi="Cambria"/>
        </w:rPr>
        <w:t>wide overlap of genetic variants determining the volume of subcortical structures as elucidated from genetic correlations and individual look-ups among structures.</w:t>
      </w:r>
      <w:r w:rsidR="003A0B3C" w:rsidRPr="005953CD">
        <w:rPr>
          <w:rFonts w:ascii="Cambria" w:hAnsi="Cambria"/>
        </w:rPr>
        <w:t xml:space="preserve"> W</w:t>
      </w:r>
      <w:r w:rsidRPr="005953CD">
        <w:rPr>
          <w:rFonts w:ascii="Cambria" w:hAnsi="Cambria"/>
        </w:rPr>
        <w:t xml:space="preserve">e find that 26 candidate genes may influence more than one structure. For instance, significant </w:t>
      </w:r>
      <w:r w:rsidR="00CD2A4D" w:rsidRPr="005953CD">
        <w:rPr>
          <w:rFonts w:ascii="Cambria" w:hAnsi="Cambria"/>
        </w:rPr>
        <w:t>SNP</w:t>
      </w:r>
      <w:r w:rsidRPr="005953CD">
        <w:rPr>
          <w:rFonts w:ascii="Cambria" w:hAnsi="Cambria"/>
        </w:rPr>
        <w:t xml:space="preserve">s near </w:t>
      </w:r>
      <w:r w:rsidRPr="005953CD">
        <w:rPr>
          <w:rFonts w:ascii="Cambria" w:hAnsi="Cambria"/>
          <w:i/>
        </w:rPr>
        <w:t>KTN1</w:t>
      </w:r>
      <w:r w:rsidR="00E548B1" w:rsidRPr="005953CD">
        <w:rPr>
          <w:rFonts w:ascii="Cambria" w:hAnsi="Cambria"/>
          <w:i/>
        </w:rPr>
        <w:t xml:space="preserve">, </w:t>
      </w:r>
      <w:r w:rsidR="000808F2" w:rsidRPr="005953CD">
        <w:rPr>
          <w:rFonts w:ascii="Cambria" w:hAnsi="Cambria"/>
        </w:rPr>
        <w:t>are also</w:t>
      </w:r>
      <w:r w:rsidR="006C7B00" w:rsidRPr="005953CD">
        <w:rPr>
          <w:rFonts w:ascii="Cambria" w:hAnsi="Cambria"/>
        </w:rPr>
        <w:t xml:space="preserve"> associated with the volume of the nucleus accumbens, caudate nucleus, </w:t>
      </w:r>
      <w:r w:rsidR="000808F2" w:rsidRPr="005953CD">
        <w:rPr>
          <w:rFonts w:ascii="Cambria" w:hAnsi="Cambria"/>
        </w:rPr>
        <w:t xml:space="preserve">and </w:t>
      </w:r>
      <w:r w:rsidR="006C7B00" w:rsidRPr="005953CD">
        <w:rPr>
          <w:rFonts w:ascii="Cambria" w:hAnsi="Cambria"/>
        </w:rPr>
        <w:t xml:space="preserve">globus pallidus, </w:t>
      </w:r>
      <w:r w:rsidR="003A0B3C" w:rsidRPr="005953CD">
        <w:rPr>
          <w:rFonts w:ascii="Cambria" w:hAnsi="Cambria"/>
        </w:rPr>
        <w:t xml:space="preserve">suggesting that this </w:t>
      </w:r>
      <w:r w:rsidR="00413933" w:rsidRPr="005953CD">
        <w:rPr>
          <w:rFonts w:ascii="Cambria" w:hAnsi="Cambria"/>
        </w:rPr>
        <w:t>genomic region</w:t>
      </w:r>
      <w:r w:rsidR="003A0B3C" w:rsidRPr="005953CD">
        <w:rPr>
          <w:rFonts w:ascii="Cambria" w:hAnsi="Cambria"/>
        </w:rPr>
        <w:t xml:space="preserve"> may have </w:t>
      </w:r>
      <w:r w:rsidR="000808F2" w:rsidRPr="005953CD">
        <w:rPr>
          <w:rFonts w:ascii="Cambria" w:hAnsi="Cambria"/>
        </w:rPr>
        <w:t xml:space="preserve">an important role </w:t>
      </w:r>
      <w:r w:rsidR="00413933" w:rsidRPr="005953CD">
        <w:rPr>
          <w:rFonts w:ascii="Cambria" w:hAnsi="Cambria"/>
        </w:rPr>
        <w:t>in</w:t>
      </w:r>
      <w:r w:rsidR="000808F2" w:rsidRPr="005953CD">
        <w:rPr>
          <w:rFonts w:ascii="Cambria" w:hAnsi="Cambria"/>
        </w:rPr>
        <w:t xml:space="preserve"> </w:t>
      </w:r>
      <w:r w:rsidR="00252E04" w:rsidRPr="005953CD">
        <w:rPr>
          <w:rFonts w:ascii="Cambria" w:hAnsi="Cambria"/>
        </w:rPr>
        <w:t xml:space="preserve">determining </w:t>
      </w:r>
      <w:r w:rsidR="000808F2" w:rsidRPr="005953CD">
        <w:rPr>
          <w:rFonts w:ascii="Cambria" w:hAnsi="Cambria"/>
        </w:rPr>
        <w:t xml:space="preserve">multiple </w:t>
      </w:r>
      <w:r w:rsidR="00252E04" w:rsidRPr="005953CD">
        <w:rPr>
          <w:rFonts w:ascii="Cambria" w:hAnsi="Cambria"/>
        </w:rPr>
        <w:t xml:space="preserve">subcortical </w:t>
      </w:r>
      <w:r w:rsidR="000808F2" w:rsidRPr="005953CD">
        <w:rPr>
          <w:rFonts w:ascii="Cambria" w:hAnsi="Cambria"/>
        </w:rPr>
        <w:t xml:space="preserve">brain </w:t>
      </w:r>
      <w:r w:rsidR="00252E04" w:rsidRPr="005953CD">
        <w:rPr>
          <w:rFonts w:ascii="Cambria" w:hAnsi="Cambria"/>
        </w:rPr>
        <w:t>volumes</w:t>
      </w:r>
      <w:r w:rsidR="000808F2" w:rsidRPr="005953CD">
        <w:rPr>
          <w:rFonts w:ascii="Cambria" w:hAnsi="Cambria"/>
        </w:rPr>
        <w:t xml:space="preserve"> during development</w:t>
      </w:r>
      <w:r w:rsidR="003A0B3C" w:rsidRPr="005953CD">
        <w:rPr>
          <w:rFonts w:ascii="Cambria" w:hAnsi="Cambria"/>
        </w:rPr>
        <w:t xml:space="preserve">. Furthermore, </w:t>
      </w:r>
      <w:r w:rsidR="006C7B00" w:rsidRPr="005953CD">
        <w:rPr>
          <w:rFonts w:ascii="Cambria" w:hAnsi="Cambria"/>
        </w:rPr>
        <w:t>14</w:t>
      </w:r>
      <w:r w:rsidR="003A0B3C" w:rsidRPr="005953CD">
        <w:rPr>
          <w:rFonts w:ascii="Cambria" w:hAnsi="Cambria"/>
        </w:rPr>
        <w:t xml:space="preserve"> </w:t>
      </w:r>
      <w:r w:rsidR="000808F2" w:rsidRPr="005953CD">
        <w:rPr>
          <w:rFonts w:ascii="Cambria" w:hAnsi="Cambria"/>
        </w:rPr>
        <w:t xml:space="preserve">of the </w:t>
      </w:r>
      <w:r w:rsidR="00252E04" w:rsidRPr="005953CD">
        <w:rPr>
          <w:rFonts w:ascii="Cambria" w:hAnsi="Cambria"/>
        </w:rPr>
        <w:t>candidate</w:t>
      </w:r>
      <w:r w:rsidR="000808F2" w:rsidRPr="005953CD">
        <w:rPr>
          <w:rFonts w:ascii="Cambria" w:hAnsi="Cambria"/>
        </w:rPr>
        <w:t xml:space="preserve"> </w:t>
      </w:r>
      <w:r w:rsidR="006C7B00" w:rsidRPr="005953CD">
        <w:rPr>
          <w:rFonts w:ascii="Cambria" w:hAnsi="Cambria"/>
        </w:rPr>
        <w:t>genes</w:t>
      </w:r>
      <w:r w:rsidR="003A0B3C" w:rsidRPr="005953CD">
        <w:rPr>
          <w:rFonts w:ascii="Cambria" w:hAnsi="Cambria"/>
        </w:rPr>
        <w:t xml:space="preserve"> were </w:t>
      </w:r>
      <w:r w:rsidR="004B167A" w:rsidRPr="005953CD">
        <w:rPr>
          <w:rFonts w:ascii="Cambria" w:hAnsi="Cambria"/>
        </w:rPr>
        <w:t>associat</w:t>
      </w:r>
      <w:r w:rsidR="00252E04" w:rsidRPr="005953CD">
        <w:rPr>
          <w:rFonts w:ascii="Cambria" w:hAnsi="Cambria"/>
        </w:rPr>
        <w:t>ed</w:t>
      </w:r>
      <w:r w:rsidR="004B167A" w:rsidRPr="005953CD">
        <w:rPr>
          <w:rFonts w:ascii="Cambria" w:hAnsi="Cambria"/>
        </w:rPr>
        <w:t xml:space="preserve"> with </w:t>
      </w:r>
      <w:r w:rsidR="00E548B1" w:rsidRPr="005953CD">
        <w:rPr>
          <w:rFonts w:ascii="Cambria" w:hAnsi="Cambria"/>
        </w:rPr>
        <w:t>the</w:t>
      </w:r>
      <w:r w:rsidR="000808F2" w:rsidRPr="005953CD">
        <w:rPr>
          <w:rFonts w:ascii="Cambria" w:hAnsi="Cambria"/>
        </w:rPr>
        <w:t xml:space="preserve"> caudate, globus pallidus and putamen, supporting the </w:t>
      </w:r>
      <w:r w:rsidR="00CF7523" w:rsidRPr="005953CD">
        <w:rPr>
          <w:rFonts w:ascii="Cambria" w:hAnsi="Cambria"/>
        </w:rPr>
        <w:t>shared genetic architecture of the functionally defined corpus striatum.</w:t>
      </w:r>
    </w:p>
    <w:p w14:paraId="3C050BB5" w14:textId="57AEBB64" w:rsidR="0012569F" w:rsidRPr="005953CD" w:rsidRDefault="00671B4C" w:rsidP="00864F9F">
      <w:pPr>
        <w:spacing w:line="480" w:lineRule="auto"/>
        <w:ind w:firstLine="360"/>
        <w:rPr>
          <w:rFonts w:ascii="Cambria" w:hAnsi="Cambria"/>
        </w:rPr>
      </w:pPr>
      <w:r w:rsidRPr="005953CD">
        <w:rPr>
          <w:rFonts w:ascii="Cambria" w:hAnsi="Cambria"/>
        </w:rPr>
        <w:t>We</w:t>
      </w:r>
      <w:r w:rsidRPr="005953CD">
        <w:rPr>
          <w:rFonts w:ascii="Cambria" w:eastAsia="Cambria" w:hAnsi="Cambria" w:cs="Cambria"/>
        </w:rPr>
        <w:t xml:space="preserve"> identified</w:t>
      </w:r>
      <w:r w:rsidRPr="005953CD">
        <w:rPr>
          <w:rFonts w:ascii="Cambria" w:hAnsi="Cambria"/>
        </w:rPr>
        <w:t xml:space="preserve"> genes implicated in </w:t>
      </w:r>
      <w:r w:rsidRPr="005953CD">
        <w:rPr>
          <w:rFonts w:ascii="Cambria" w:hAnsi="Cambria"/>
          <w:b/>
          <w:i/>
        </w:rPr>
        <w:t>neurodevelopment</w:t>
      </w:r>
      <w:r w:rsidRPr="005953CD">
        <w:rPr>
          <w:rFonts w:ascii="Cambria" w:hAnsi="Cambria"/>
        </w:rPr>
        <w:t xml:space="preserve">. We confirm </w:t>
      </w:r>
      <w:r w:rsidR="00533391" w:rsidRPr="005953CD">
        <w:rPr>
          <w:rFonts w:ascii="Cambria" w:hAnsi="Cambria"/>
        </w:rPr>
        <w:t>the</w:t>
      </w:r>
      <w:r w:rsidRPr="005953CD">
        <w:rPr>
          <w:rFonts w:ascii="Cambria" w:hAnsi="Cambria"/>
        </w:rPr>
        <w:t xml:space="preserve"> 11q14.3</w:t>
      </w:r>
      <w:r w:rsidR="00533391" w:rsidRPr="005953CD">
        <w:rPr>
          <w:rFonts w:ascii="Cambria" w:hAnsi="Cambria"/>
        </w:rPr>
        <w:t xml:space="preserve"> genomic region</w:t>
      </w:r>
      <w:r w:rsidRPr="005953CD">
        <w:rPr>
          <w:rFonts w:ascii="Cambria" w:hAnsi="Cambria"/>
        </w:rPr>
        <w:t xml:space="preserve"> near the </w:t>
      </w:r>
      <w:r w:rsidRPr="005953CD">
        <w:rPr>
          <w:rFonts w:ascii="Cambria" w:hAnsi="Cambria"/>
          <w:i/>
        </w:rPr>
        <w:t>FAT3</w:t>
      </w:r>
      <w:r w:rsidRPr="005953CD">
        <w:rPr>
          <w:rFonts w:ascii="Cambria" w:hAnsi="Cambria"/>
        </w:rPr>
        <w:t xml:space="preserve"> gene</w:t>
      </w:r>
      <w:r w:rsidR="00533391" w:rsidRPr="005953CD">
        <w:rPr>
          <w:rFonts w:ascii="Cambria" w:hAnsi="Cambria"/>
        </w:rPr>
        <w:t>,</w:t>
      </w:r>
      <w:r w:rsidRPr="005953CD">
        <w:rPr>
          <w:rFonts w:ascii="Cambria" w:hAnsi="Cambria"/>
        </w:rPr>
        <w:t xml:space="preserve"> previously associated with the caudate </w:t>
      </w:r>
      <w:r w:rsidR="001C2A1A" w:rsidRPr="005953CD">
        <w:rPr>
          <w:rFonts w:ascii="Cambria" w:hAnsi="Cambria"/>
        </w:rPr>
        <w:t>nucleus</w:t>
      </w:r>
      <w:r w:rsidR="00601CAD" w:rsidRPr="005953CD">
        <w:rPr>
          <w:rFonts w:ascii="Cambria" w:hAnsi="Cambria"/>
        </w:rPr>
        <w:fldChar w:fldCharType="begin">
          <w:fldData xml:space="preserve">b3BoeXNpb2xvZ3kgQnJhbmNoLCBOYXRpb25hbCBJbnN0aXR1dGUgb2YgTWVudGFsIEhlYWx0aCBJ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b3J3YXkuIFszXSBEZXBhcnRtZW50IG9mIENsaW5pY2FsIE5ldXJvc2NpZW5jZSwgUHN5Y2hpYXRy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PC9hYmJyLTE+PC9hbHQtcGVyaW9kaWNhbD48cGFnZXM+MjI0LTk8L3BhZ2VzPjx2b2x1bWU+NTIw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</w:fldData>
        </w:fldChar>
      </w:r>
      <w:r w:rsidR="00C47433" w:rsidRPr="005953CD">
        <w:rPr>
          <w:rFonts w:ascii="Cambria" w:hAnsi="Cambria"/>
        </w:rPr>
        <w:instrText xml:space="preserve"> ADDIN EN.CITE </w:instrText>
      </w:r>
      <w:r w:rsidR="00C47433" w:rsidRPr="005953CD">
        <w:rPr>
          <w:rFonts w:ascii="Cambria" w:hAnsi="Cambria"/>
        </w:rPr>
        <w:fldChar w:fldCharType="begin">
          <w:fldData xml:space="preserve">PEVuZE5vdGU+PENpdGU+PEF1dGhvcj5IaWJhcjwvQXV0aG9yPjxZZWFyPjIwMTU8L1llYXI+PFJl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==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C47433" w:rsidRPr="005953CD">
        <w:rPr>
          <w:rFonts w:ascii="Cambria" w:hAnsi="Cambria"/>
        </w:rPr>
        <w:fldChar w:fldCharType="begin">
          <w:fldData xml:space="preserve">b3BoeXNpb2xvZ3kgQnJhbmNoLCBOYXRpb25hbCBJbnN0aXR1dGUgb2YgTWVudGFsIEhlYWx0aCBJ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b3J3YXkuIFszXSBEZXBhcnRtZW50IG9mIENsaW5pY2FsIE5ldXJvc2NpZW5jZSwgUHN5Y2hpYXRy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PC9hYmJyLTE+PC9hbHQtcGVyaW9kaWNhbD48cGFnZXM+MjI0LTk8L3BhZ2VzPjx2b2x1bWU+NTIw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C47433" w:rsidRPr="005953CD">
        <w:rPr>
          <w:rFonts w:ascii="Cambria" w:hAnsi="Cambria"/>
          <w:noProof/>
          <w:vertAlign w:val="superscript"/>
        </w:rPr>
        <w:t>13</w:t>
      </w:r>
      <w:r w:rsidR="00601CAD" w:rsidRPr="005953CD">
        <w:rPr>
          <w:rFonts w:ascii="Cambria" w:hAnsi="Cambria"/>
        </w:rPr>
        <w:fldChar w:fldCharType="end"/>
      </w:r>
      <w:r w:rsidR="00533391" w:rsidRPr="005953CD">
        <w:rPr>
          <w:rFonts w:ascii="Cambria" w:hAnsi="Cambria"/>
        </w:rPr>
        <w:t>, additionally associated with the putamen in our analysis</w:t>
      </w:r>
      <w:r w:rsidRPr="005953CD">
        <w:rPr>
          <w:rFonts w:ascii="Cambria" w:hAnsi="Cambria"/>
        </w:rPr>
        <w:t xml:space="preserve">. This gene encodes a conserved cellular adhesion molecule implicated in neuronal morphogenesis and cell migration based on mouse genetic </w:t>
      </w:r>
      <w:r w:rsidR="001C2A1A" w:rsidRPr="005953CD">
        <w:rPr>
          <w:rFonts w:ascii="Cambria" w:hAnsi="Cambria"/>
        </w:rPr>
        <w:t>studies</w:t>
      </w:r>
      <w:r w:rsidR="00601CAD" w:rsidRPr="005953CD">
        <w:rPr>
          <w:rFonts w:ascii="Cambria" w:hAnsi="Cambria"/>
        </w:rPr>
        <w:fldChar w:fldCharType="begin">
          <w:fldData xml:space="preserve">PEVuZE5vdGU+PENpdGU+PEF1dGhvcj5EZWFuczwvQXV0aG9yPjxZZWFyPjIwMTE8L1llYXI+PFJl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PEVuZE5vdGU+PENpdGU+PEF1dGhvcj5EZWFuczwvQXV0aG9yPjxZZWFyPjIwMTE8L1llYXI+PFJl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33</w:t>
      </w:r>
      <w:r w:rsidR="00601CAD" w:rsidRPr="005953CD">
        <w:rPr>
          <w:rFonts w:ascii="Cambria" w:hAnsi="Cambria"/>
        </w:rPr>
        <w:fldChar w:fldCharType="end"/>
      </w:r>
      <w:r w:rsidR="008523D4" w:rsidRPr="005953CD">
        <w:rPr>
          <w:rFonts w:ascii="Cambria" w:hAnsi="Cambria"/>
        </w:rPr>
        <w:t>.</w:t>
      </w:r>
      <w:r w:rsidRPr="005953CD">
        <w:rPr>
          <w:rFonts w:ascii="Cambria" w:hAnsi="Cambria"/>
        </w:rPr>
        <w:t xml:space="preserve"> </w:t>
      </w:r>
      <w:r w:rsidR="00CD2A4D" w:rsidRPr="005953CD">
        <w:rPr>
          <w:rFonts w:ascii="Cambria" w:hAnsi="Cambria"/>
        </w:rPr>
        <w:t>SNPs near</w:t>
      </w:r>
      <w:r w:rsidRPr="005953CD">
        <w:rPr>
          <w:rFonts w:ascii="Cambria" w:hAnsi="Cambria"/>
        </w:rPr>
        <w:t xml:space="preserve"> </w:t>
      </w:r>
      <w:r w:rsidRPr="005953CD">
        <w:rPr>
          <w:rFonts w:ascii="Cambria" w:hAnsi="Cambria"/>
          <w:i/>
        </w:rPr>
        <w:t xml:space="preserve">PBX3 </w:t>
      </w:r>
      <w:r w:rsidR="00CD2A4D" w:rsidRPr="005953CD">
        <w:rPr>
          <w:rFonts w:ascii="Cambria" w:hAnsi="Cambria"/>
        </w:rPr>
        <w:t>were</w:t>
      </w:r>
      <w:r w:rsidR="00CD2A4D" w:rsidRPr="005953CD">
        <w:rPr>
          <w:rFonts w:ascii="Cambria" w:hAnsi="Cambria"/>
          <w:i/>
        </w:rPr>
        <w:t xml:space="preserve"> </w:t>
      </w:r>
      <w:r w:rsidRPr="005953CD">
        <w:rPr>
          <w:rFonts w:ascii="Cambria" w:hAnsi="Cambria"/>
        </w:rPr>
        <w:t>associated with caudate</w:t>
      </w:r>
      <w:r w:rsidRPr="005953CD">
        <w:rPr>
          <w:rFonts w:ascii="Cambria" w:eastAsia="Cambria" w:hAnsi="Cambria" w:cs="Cambria"/>
        </w:rPr>
        <w:t xml:space="preserve"> volume</w:t>
      </w:r>
      <w:r w:rsidR="00CD2A4D" w:rsidRPr="005953CD">
        <w:rPr>
          <w:rFonts w:ascii="Cambria" w:eastAsia="Cambria" w:hAnsi="Cambria" w:cs="Cambria"/>
        </w:rPr>
        <w:t>.</w:t>
      </w:r>
      <w:r w:rsidRPr="005953CD">
        <w:rPr>
          <w:rFonts w:ascii="Cambria" w:hAnsi="Cambria"/>
        </w:rPr>
        <w:t xml:space="preserve"> </w:t>
      </w:r>
      <w:r w:rsidR="00CD2A4D" w:rsidRPr="005953CD">
        <w:rPr>
          <w:rFonts w:ascii="Cambria" w:hAnsi="Cambria"/>
          <w:i/>
        </w:rPr>
        <w:t>PBX3</w:t>
      </w:r>
      <w:r w:rsidR="00CD2A4D" w:rsidRPr="005953CD">
        <w:rPr>
          <w:rFonts w:ascii="Cambria" w:hAnsi="Cambria"/>
        </w:rPr>
        <w:t xml:space="preserve"> is</w:t>
      </w:r>
      <w:r w:rsidRPr="005953CD">
        <w:rPr>
          <w:rFonts w:ascii="Cambria" w:hAnsi="Cambria"/>
        </w:rPr>
        <w:t xml:space="preserve"> robustly expressed in the developing caudate nucleus of the non-human primate, </w:t>
      </w:r>
      <w:proofErr w:type="spellStart"/>
      <w:r w:rsidRPr="005953CD">
        <w:rPr>
          <w:rFonts w:ascii="Cambria" w:hAnsi="Cambria"/>
          <w:i/>
        </w:rPr>
        <w:t>Macaca</w:t>
      </w:r>
      <w:proofErr w:type="spellEnd"/>
      <w:r w:rsidRPr="005953CD">
        <w:rPr>
          <w:rFonts w:ascii="Cambria" w:hAnsi="Cambria"/>
          <w:i/>
        </w:rPr>
        <w:t xml:space="preserve"> </w:t>
      </w:r>
      <w:proofErr w:type="spellStart"/>
      <w:r w:rsidRPr="005953CD">
        <w:rPr>
          <w:rFonts w:ascii="Cambria" w:hAnsi="Cambria"/>
          <w:i/>
        </w:rPr>
        <w:t>fuscata</w:t>
      </w:r>
      <w:proofErr w:type="spellEnd"/>
      <w:r w:rsidRPr="005953CD">
        <w:rPr>
          <w:rFonts w:ascii="Cambria" w:hAnsi="Cambria"/>
        </w:rPr>
        <w:t xml:space="preserve">, consistent with a role in striatal </w:t>
      </w:r>
      <w:r w:rsidR="001C2A1A" w:rsidRPr="005953CD">
        <w:rPr>
          <w:rFonts w:ascii="Cambria" w:hAnsi="Cambria"/>
        </w:rPr>
        <w:t>neurogenesis</w:t>
      </w:r>
      <w:r w:rsidR="00601CAD" w:rsidRPr="005953CD">
        <w:rPr>
          <w:rFonts w:ascii="Cambria" w:hAnsi="Cambria"/>
        </w:rPr>
        <w:fldChar w:fldCharType="begin">
          <w:fldData xml:space="preserve">PEVuZE5vdGU+PENpdGU+PEF1dGhvcj5UYWthaGFzaGk8L0F1dGhvcj48WWVhcj4yMDA4PC9ZZWFy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PEVuZE5vdGU+PENpdGU+PEF1dGhvcj5UYWthaGFzaGk8L0F1dGhvcj48WWVhcj4yMDA4PC9ZZWFy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34</w:t>
      </w:r>
      <w:r w:rsidR="00601CAD" w:rsidRPr="005953CD">
        <w:rPr>
          <w:rFonts w:ascii="Cambria" w:hAnsi="Cambria"/>
        </w:rPr>
        <w:fldChar w:fldCharType="end"/>
      </w:r>
      <w:r w:rsidR="008523D4" w:rsidRPr="005953CD">
        <w:rPr>
          <w:rFonts w:ascii="Cambria" w:hAnsi="Cambria"/>
        </w:rPr>
        <w:t>.</w:t>
      </w:r>
      <w:r w:rsidRPr="005953CD">
        <w:rPr>
          <w:rFonts w:ascii="Cambria" w:hAnsi="Cambria"/>
        </w:rPr>
        <w:t xml:space="preserve"> </w:t>
      </w:r>
    </w:p>
    <w:p w14:paraId="47F18B77" w14:textId="711E83CD" w:rsidR="008E3200" w:rsidRPr="005953CD" w:rsidRDefault="00671B4C">
      <w:pPr>
        <w:spacing w:line="480" w:lineRule="auto"/>
        <w:ind w:firstLine="360"/>
        <w:rPr>
          <w:rFonts w:ascii="Cambria" w:hAnsi="Cambria"/>
        </w:rPr>
      </w:pPr>
      <w:r w:rsidRPr="005953CD">
        <w:rPr>
          <w:rFonts w:ascii="Cambria" w:eastAsia="Cambria" w:hAnsi="Cambria" w:cs="Cambria"/>
        </w:rPr>
        <w:t>W</w:t>
      </w:r>
      <w:r w:rsidRPr="005953CD">
        <w:rPr>
          <w:rFonts w:ascii="Cambria" w:hAnsi="Cambria"/>
        </w:rPr>
        <w:t xml:space="preserve">e found </w:t>
      </w:r>
      <w:r w:rsidR="0012569F" w:rsidRPr="005953CD">
        <w:rPr>
          <w:rFonts w:ascii="Cambria" w:hAnsi="Cambria"/>
        </w:rPr>
        <w:t xml:space="preserve">several genes </w:t>
      </w:r>
      <w:r w:rsidR="007B61C2" w:rsidRPr="005953CD">
        <w:rPr>
          <w:rFonts w:ascii="Cambria" w:hAnsi="Cambria"/>
        </w:rPr>
        <w:t xml:space="preserve">involved in insulin/IGF1 signaling, including </w:t>
      </w:r>
      <w:r w:rsidR="007B61C2" w:rsidRPr="005953CD">
        <w:rPr>
          <w:rFonts w:ascii="Cambria" w:hAnsi="Cambria"/>
          <w:i/>
        </w:rPr>
        <w:t>IGF1</w:t>
      </w:r>
      <w:r w:rsidR="007B61C2" w:rsidRPr="005953CD">
        <w:rPr>
          <w:rFonts w:ascii="Cambria" w:hAnsi="Cambria"/>
        </w:rPr>
        <w:t xml:space="preserve">, </w:t>
      </w:r>
      <w:proofErr w:type="spellStart"/>
      <w:r w:rsidR="007B61C2" w:rsidRPr="005953CD">
        <w:rPr>
          <w:rFonts w:ascii="Cambria" w:hAnsi="Cambria"/>
          <w:i/>
        </w:rPr>
        <w:t>PAPPA</w:t>
      </w:r>
      <w:proofErr w:type="spellEnd"/>
      <w:r w:rsidR="007B61C2" w:rsidRPr="005953CD">
        <w:rPr>
          <w:rFonts w:ascii="Cambria" w:hAnsi="Cambria"/>
          <w:i/>
        </w:rPr>
        <w:t>, GRB10,</w:t>
      </w:r>
      <w:r w:rsidR="007B61C2" w:rsidRPr="005953CD">
        <w:t xml:space="preserve"> </w:t>
      </w:r>
      <w:r w:rsidR="007B61C2" w:rsidRPr="005953CD">
        <w:rPr>
          <w:rFonts w:ascii="Cambria" w:hAnsi="Cambria"/>
          <w:i/>
        </w:rPr>
        <w:t xml:space="preserve">SH2B1 </w:t>
      </w:r>
      <w:r w:rsidR="007B61C2" w:rsidRPr="005953CD">
        <w:rPr>
          <w:rFonts w:ascii="Cambria" w:hAnsi="Cambria"/>
        </w:rPr>
        <w:t>and</w:t>
      </w:r>
      <w:r w:rsidR="007B61C2" w:rsidRPr="005953CD">
        <w:t xml:space="preserve"> </w:t>
      </w:r>
      <w:r w:rsidR="007B61C2" w:rsidRPr="005953CD">
        <w:rPr>
          <w:rFonts w:ascii="Cambria" w:hAnsi="Cambria"/>
          <w:i/>
        </w:rPr>
        <w:t>TXNDC5</w:t>
      </w:r>
      <w:r w:rsidR="007B61C2" w:rsidRPr="005953CD">
        <w:rPr>
          <w:rFonts w:ascii="Cambria" w:hAnsi="Cambria"/>
        </w:rPr>
        <w:t xml:space="preserve"> across</w:t>
      </w:r>
      <w:r w:rsidRPr="005953CD">
        <w:rPr>
          <w:rFonts w:ascii="Cambria" w:hAnsi="Cambria"/>
        </w:rPr>
        <w:t xml:space="preserve"> the </w:t>
      </w:r>
      <w:r w:rsidR="007B61C2" w:rsidRPr="005953CD">
        <w:rPr>
          <w:rFonts w:ascii="Cambria" w:hAnsi="Cambria"/>
        </w:rPr>
        <w:t xml:space="preserve">amygdala, </w:t>
      </w:r>
      <w:r w:rsidRPr="005953CD">
        <w:rPr>
          <w:rFonts w:ascii="Cambria" w:eastAsia="Cambria" w:hAnsi="Cambria" w:cs="Cambria"/>
        </w:rPr>
        <w:t>brainstem</w:t>
      </w:r>
      <w:r w:rsidR="00DB70DA" w:rsidRPr="005953CD">
        <w:rPr>
          <w:rFonts w:ascii="Cambria" w:eastAsia="Cambria" w:hAnsi="Cambria" w:cs="Cambria"/>
        </w:rPr>
        <w:t xml:space="preserve">, </w:t>
      </w:r>
      <w:r w:rsidR="007B61C2" w:rsidRPr="005953CD">
        <w:rPr>
          <w:rFonts w:ascii="Cambria" w:eastAsia="Cambria" w:hAnsi="Cambria" w:cs="Cambria"/>
        </w:rPr>
        <w:t>caudate, and putamen</w:t>
      </w:r>
      <w:r w:rsidRPr="005953CD">
        <w:rPr>
          <w:rFonts w:ascii="Cambria" w:eastAsia="Cambria" w:hAnsi="Cambria" w:cs="Cambria"/>
        </w:rPr>
        <w:t xml:space="preserve">. </w:t>
      </w:r>
      <w:proofErr w:type="spellStart"/>
      <w:r w:rsidRPr="005953CD">
        <w:rPr>
          <w:rFonts w:ascii="Cambria" w:eastAsia="Cambria" w:hAnsi="Cambria" w:cs="Cambria"/>
          <w:i/>
        </w:rPr>
        <w:t>PAPPA</w:t>
      </w:r>
      <w:proofErr w:type="spellEnd"/>
      <w:r w:rsidRPr="005953CD">
        <w:rPr>
          <w:rFonts w:ascii="Cambria" w:eastAsia="Cambria" w:hAnsi="Cambria" w:cs="Cambria"/>
        </w:rPr>
        <w:t xml:space="preserve"> encodes a secreted metalloproteinase that cleaves </w:t>
      </w:r>
      <w:proofErr w:type="spellStart"/>
      <w:r w:rsidRPr="005953CD">
        <w:rPr>
          <w:rFonts w:ascii="Cambria" w:eastAsia="Cambria" w:hAnsi="Cambria" w:cs="Cambria"/>
        </w:rPr>
        <w:t>IGFBPs</w:t>
      </w:r>
      <w:proofErr w:type="spellEnd"/>
      <w:r w:rsidRPr="005953CD">
        <w:rPr>
          <w:rFonts w:ascii="Cambria" w:eastAsia="Cambria" w:hAnsi="Cambria" w:cs="Cambria"/>
        </w:rPr>
        <w:t>, thereby releasing bound IGF. Although IGF may be beneficial in early- and midlife</w:t>
      </w:r>
      <w:r w:rsidR="00302730" w:rsidRPr="005953CD">
        <w:rPr>
          <w:rFonts w:ascii="Cambria" w:eastAsia="Cambria" w:hAnsi="Cambria" w:cs="Cambria"/>
        </w:rPr>
        <w:t>,</w:t>
      </w:r>
      <w:r w:rsidRPr="005953CD">
        <w:rPr>
          <w:rFonts w:ascii="Cambria" w:eastAsia="Cambria" w:hAnsi="Cambria" w:cs="Cambria"/>
        </w:rPr>
        <w:t xml:space="preserve"> </w:t>
      </w:r>
      <w:r w:rsidRPr="005953CD">
        <w:rPr>
          <w:rFonts w:ascii="Cambria" w:hAnsi="Cambria"/>
        </w:rPr>
        <w:t>its effects may be detrimental during aging</w:t>
      </w:r>
      <w:r w:rsidR="00302730" w:rsidRPr="005953CD">
        <w:rPr>
          <w:rFonts w:ascii="Cambria" w:hAnsi="Cambria"/>
        </w:rPr>
        <w:t>.</w:t>
      </w:r>
      <w:r w:rsidRPr="005953CD">
        <w:rPr>
          <w:rFonts w:ascii="Cambria" w:hAnsi="Cambria"/>
        </w:rPr>
        <w:t xml:space="preserve"> </w:t>
      </w:r>
      <w:r w:rsidR="00302730" w:rsidRPr="005953CD">
        <w:rPr>
          <w:rFonts w:ascii="Cambria" w:hAnsi="Cambria"/>
        </w:rPr>
        <w:t>S</w:t>
      </w:r>
      <w:r w:rsidRPr="005953CD">
        <w:rPr>
          <w:rFonts w:ascii="Cambria" w:hAnsi="Cambria"/>
        </w:rPr>
        <w:t xml:space="preserve">tudies of </w:t>
      </w:r>
      <w:proofErr w:type="spellStart"/>
      <w:r w:rsidRPr="005953CD">
        <w:rPr>
          <w:rFonts w:ascii="Cambria" w:hAnsi="Cambria"/>
        </w:rPr>
        <w:t>PAPPA</w:t>
      </w:r>
      <w:proofErr w:type="spellEnd"/>
      <w:r w:rsidRPr="005953CD">
        <w:rPr>
          <w:rFonts w:ascii="Cambria" w:hAnsi="Cambria"/>
        </w:rPr>
        <w:t xml:space="preserve"> similarly support antagonistic pleiotropy. Low circulating </w:t>
      </w:r>
      <w:proofErr w:type="spellStart"/>
      <w:r w:rsidRPr="005953CD">
        <w:rPr>
          <w:rFonts w:ascii="Cambria" w:hAnsi="Cambria"/>
        </w:rPr>
        <w:t>PAPPA</w:t>
      </w:r>
      <w:proofErr w:type="spellEnd"/>
      <w:r w:rsidRPr="005953CD">
        <w:rPr>
          <w:rFonts w:ascii="Cambria" w:hAnsi="Cambria"/>
        </w:rPr>
        <w:t xml:space="preserve"> levels are a marker for adverse outcomes in human embryonic </w:t>
      </w:r>
      <w:r w:rsidR="00307157" w:rsidRPr="005953CD">
        <w:rPr>
          <w:rFonts w:ascii="Cambria" w:hAnsi="Cambria"/>
        </w:rPr>
        <w:t>development</w:t>
      </w:r>
      <w:r w:rsidR="00307157" w:rsidRPr="005953CD">
        <w:rPr>
          <w:rFonts w:ascii="Cambria" w:hAnsi="Cambria"/>
        </w:rPr>
        <w:fldChar w:fldCharType="begin">
          <w:fldData xml:space="preserve">PEVuZE5vdGU+PENpdGU+PEF1dGhvcj5LamFlci1Tb3JlbnNlbjwvQXV0aG9yPjxZZWFyPjIwMTM8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ZXM+OTk4Mi05MjwvcGFnZXM+PHZvbHVtZT4yODg8L3ZvbHVtZT48bnVtYmVyPjE0PC9udW1iZXI+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PEVuZE5vdGU+PENpdGU+PEF1dGhvcj5LamFlci1Tb3JlbnNlbjwvQXV0aG9yPjxZZWFyPjIwMTM8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ZXM+OTk4Mi05MjwvcGFnZXM+PHZvbHVtZT4yODg8L3ZvbHVtZT48bnVtYmVyPjE0PC9udW1iZXI+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307157" w:rsidRPr="005953CD">
        <w:rPr>
          <w:rFonts w:ascii="Cambria" w:hAnsi="Cambria"/>
        </w:rPr>
      </w:r>
      <w:r w:rsidR="00307157" w:rsidRPr="005953CD">
        <w:rPr>
          <w:rFonts w:ascii="Cambria" w:hAnsi="Cambria"/>
        </w:rPr>
        <w:fldChar w:fldCharType="separate"/>
      </w:r>
      <w:r w:rsidR="006B066D" w:rsidRPr="006B066D">
        <w:rPr>
          <w:rFonts w:ascii="Cambria" w:hAnsi="Cambria"/>
          <w:noProof/>
          <w:vertAlign w:val="superscript"/>
        </w:rPr>
        <w:t>35</w:t>
      </w:r>
      <w:r w:rsidR="00307157" w:rsidRPr="005953CD">
        <w:rPr>
          <w:rFonts w:ascii="Cambria" w:hAnsi="Cambria"/>
        </w:rPr>
        <w:fldChar w:fldCharType="end"/>
      </w:r>
      <w:r w:rsidR="00307157" w:rsidRPr="005953CD">
        <w:rPr>
          <w:rFonts w:ascii="Cambria" w:hAnsi="Cambria"/>
        </w:rPr>
        <w:t>,</w:t>
      </w:r>
      <w:r w:rsidRPr="005953CD">
        <w:rPr>
          <w:rFonts w:ascii="Cambria" w:hAnsi="Cambria"/>
        </w:rPr>
        <w:t xml:space="preserve"> but in later life, higher levels have been associated with acute coronary syndromes and heart </w:t>
      </w:r>
      <w:r w:rsidR="00307157" w:rsidRPr="005953CD">
        <w:rPr>
          <w:rFonts w:ascii="Cambria" w:hAnsi="Cambria"/>
        </w:rPr>
        <w:t>failure</w:t>
      </w:r>
      <w:r w:rsidR="00307157" w:rsidRPr="005953CD">
        <w:rPr>
          <w:rFonts w:ascii="Cambria" w:hAnsi="Cambria"/>
        </w:rPr>
        <w:fldChar w:fldCharType="begin">
          <w:fldData xml:space="preserve">PEVuZE5vdGU+PENpdGU+PEF1dGhvcj5CYXllcy1HZW5pczwvQXV0aG9yPjxZZWFyPjIwMDE8L1ll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MTAyMi05PC9wYWdlcz48dm9sdW1lPjM0NTwvdm9sdW1lPjxudW1iZXI+MTQ8L251bWJlcj48a2V5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PEVuZE5vdGU+PENpdGU+PEF1dGhvcj5CYXllcy1HZW5pczwvQXV0aG9yPjxZZWFyPjIwMDE8L1ll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MTAyMi05PC9wYWdlcz48dm9sdW1lPjM0NTwvdm9sdW1lPjxudW1iZXI+MTQ8L251bWJlcj48a2V5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307157" w:rsidRPr="005953CD">
        <w:rPr>
          <w:rFonts w:ascii="Cambria" w:hAnsi="Cambria"/>
        </w:rPr>
      </w:r>
      <w:r w:rsidR="00307157" w:rsidRPr="005953CD">
        <w:rPr>
          <w:rFonts w:ascii="Cambria" w:hAnsi="Cambria"/>
        </w:rPr>
        <w:fldChar w:fldCharType="separate"/>
      </w:r>
      <w:r w:rsidR="006B066D" w:rsidRPr="006B066D">
        <w:rPr>
          <w:rFonts w:ascii="Cambria" w:hAnsi="Cambria"/>
          <w:noProof/>
          <w:vertAlign w:val="superscript"/>
        </w:rPr>
        <w:t>36,37</w:t>
      </w:r>
      <w:r w:rsidR="00307157" w:rsidRPr="005953CD">
        <w:rPr>
          <w:rFonts w:ascii="Cambria" w:hAnsi="Cambria"/>
        </w:rPr>
        <w:fldChar w:fldCharType="end"/>
      </w:r>
      <w:r w:rsidR="00307157" w:rsidRPr="005953CD">
        <w:rPr>
          <w:rFonts w:ascii="Cambria" w:hAnsi="Cambria"/>
        </w:rPr>
        <w:t>.</w:t>
      </w:r>
      <w:r w:rsidRPr="005953CD">
        <w:rPr>
          <w:rFonts w:ascii="Cambria" w:hAnsi="Cambria"/>
        </w:rPr>
        <w:t xml:space="preserve"> </w:t>
      </w:r>
      <w:r w:rsidR="008E3200" w:rsidRPr="005953CD">
        <w:rPr>
          <w:rFonts w:ascii="Cambria" w:hAnsi="Cambria"/>
        </w:rPr>
        <w:t xml:space="preserve">Further, Grb10 and SH2B1 act as regulators of insulin/IGF1 </w:t>
      </w:r>
      <w:r w:rsidR="00C65CD5" w:rsidRPr="005953CD">
        <w:rPr>
          <w:rFonts w:ascii="Cambria" w:hAnsi="Cambria"/>
        </w:rPr>
        <w:t>signaling</w:t>
      </w:r>
      <w:r w:rsidR="008E3200" w:rsidRPr="005953CD">
        <w:rPr>
          <w:rFonts w:ascii="Cambria" w:hAnsi="Cambria"/>
        </w:rPr>
        <w:t xml:space="preserve"> through their SH2 domains</w:t>
      </w:r>
      <w:r w:rsidR="00C65CD5" w:rsidRPr="005953CD">
        <w:rPr>
          <w:rFonts w:ascii="Cambria" w:hAnsi="Cambria"/>
        </w:rPr>
        <w:fldChar w:fldCharType="begin">
          <w:fldData xml:space="preserve">PEVuZE5vdGU+PENpdGU+PEF1dGhvcj5EZXNidXF1b2lzPC9BdXRob3I+PFllYXI+MjAxMzwvWWVh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PEVuZE5vdGU+PENpdGU+PEF1dGhvcj5EZXNidXF1b2lzPC9BdXRob3I+PFllYXI+MjAxMzwvWWVh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C65CD5" w:rsidRPr="005953CD">
        <w:rPr>
          <w:rFonts w:ascii="Cambria" w:hAnsi="Cambria"/>
        </w:rPr>
      </w:r>
      <w:r w:rsidR="00C65CD5" w:rsidRPr="005953CD">
        <w:rPr>
          <w:rFonts w:ascii="Cambria" w:hAnsi="Cambria"/>
        </w:rPr>
        <w:fldChar w:fldCharType="separate"/>
      </w:r>
      <w:r w:rsidR="006B066D" w:rsidRPr="006B066D">
        <w:rPr>
          <w:rFonts w:ascii="Cambria" w:hAnsi="Cambria"/>
          <w:noProof/>
          <w:vertAlign w:val="superscript"/>
        </w:rPr>
        <w:t>38</w:t>
      </w:r>
      <w:r w:rsidR="00C65CD5" w:rsidRPr="005953CD">
        <w:rPr>
          <w:rFonts w:ascii="Cambria" w:hAnsi="Cambria"/>
        </w:rPr>
        <w:fldChar w:fldCharType="end"/>
      </w:r>
      <w:r w:rsidR="00C65CD5" w:rsidRPr="005953CD">
        <w:rPr>
          <w:rFonts w:ascii="Cambria" w:hAnsi="Cambria"/>
        </w:rPr>
        <w:t xml:space="preserve">. Finally, </w:t>
      </w:r>
      <w:r w:rsidR="00C65CD5" w:rsidRPr="005953CD">
        <w:rPr>
          <w:rFonts w:ascii="Cambria" w:hAnsi="Cambria"/>
          <w:i/>
        </w:rPr>
        <w:t>TXNDC5</w:t>
      </w:r>
      <w:r w:rsidR="00C65CD5" w:rsidRPr="005953CD">
        <w:rPr>
          <w:rFonts w:ascii="Cambria" w:hAnsi="Cambria"/>
        </w:rPr>
        <w:t xml:space="preserve"> has been suggested to increase IGF1 activity by inhibiting the expression IGFBP1</w:t>
      </w:r>
      <w:r w:rsidR="005531A3" w:rsidRPr="005953CD">
        <w:rPr>
          <w:rFonts w:ascii="Cambria" w:hAnsi="Cambria"/>
        </w:rPr>
        <w:t xml:space="preserve"> in the context of rheumatoid arthritis</w:t>
      </w:r>
      <w:r w:rsidR="005531A3" w:rsidRPr="005953CD">
        <w:rPr>
          <w:rFonts w:ascii="Cambria" w:hAnsi="Cambria"/>
        </w:rPr>
        <w:fldChar w:fldCharType="begin"/>
      </w:r>
      <w:r w:rsidR="006B066D">
        <w:rPr>
          <w:rFonts w:ascii="Cambria" w:hAnsi="Cambria"/>
        </w:rPr>
        <w:instrText xml:space="preserve"> ADDIN EN.CITE &lt;EndNote&gt;&lt;Cite&gt;&lt;Author&gt;Li&lt;/Author&gt;&lt;Year&gt;2018&lt;/Year&gt;&lt;RecNum&gt;184&lt;/RecNum&gt;&lt;DisplayText&gt;&lt;style face="superscript"&gt;39&lt;/style&gt;&lt;/DisplayText&gt;&lt;record&gt;&lt;rec-number&gt;184&lt;/rec-number&gt;&lt;foreign-keys&gt;&lt;key app="EN" db-id="vxr0fspz99zp29e95tbpd5p4zptxfptxpzw9" timestamp="1550721629"&gt;184&lt;/key&gt;&lt;/foreign-keys&gt;&lt;ref-type name="Journal Article"&gt;17&lt;/ref-type&gt;&lt;contributors&gt;&lt;authors&gt;&lt;author&gt;Li, J.&lt;/author&gt;&lt;author&gt;Xu, B.&lt;/author&gt;&lt;author&gt;Wu, C.&lt;/author&gt;&lt;author&gt;Yan, X.&lt;/author&gt;&lt;author&gt;Zhang, L.&lt;/author&gt;&lt;author&gt;Chang, X.&lt;/author&gt;&lt;/authors&gt;&lt;/contributors&gt;&lt;auth-address&gt;Medical Research Center of Shandong Provincial Qianfoshan Hospital, Shandong University, Jinan.&amp;#xD;Affiliated Hospital of Jining Medical University, Jining.&amp;#xD;Department of Bone and Joint Surgery of Shandong Provincial Hospital.&amp;#xD;Department of Bone and Joint Surgery of Shandong Provincial Qianfoshan Hospital, Shandong University, Jinan, Shandong, P. R. China.&lt;/auth-address&gt;&lt;titles&gt;&lt;title&gt;TXNDC5 contributes to rheumatoid arthritis by down-regulating IGFBP1 expression&lt;/title&gt;&lt;secondary-title&gt;Clin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82-94&lt;/pages&gt;&lt;volume&gt;192&lt;/volume&gt;&lt;number&gt;1&lt;/number&gt;&lt;dates&gt;&lt;year&gt;2018&lt;/year&gt;&lt;pub-dates&gt;&lt;date&gt;Apr&lt;/date&gt;&lt;/pub-dates&gt;&lt;/dates&gt;&lt;isbn&gt;1365-2249 (Electronic)&amp;#xD;0009-9104 (Linking)&lt;/isbn&gt;&lt;accession-num&gt;29131315&lt;/accession-num&gt;&lt;urls&gt;&lt;related-urls&gt;&lt;url&gt;http://www.ncbi.nlm.nih.gov/pubmed/29131315&lt;/url&gt;&lt;/related-urls&gt;&lt;/urls&gt;&lt;custom2&gt;5842409&lt;/custom2&gt;&lt;electronic-resource-num&gt;10.1111/cei.13080&lt;/electronic-resource-num&gt;&lt;/record&gt;&lt;/Cite&gt;&lt;/EndNote&gt;</w:instrText>
      </w:r>
      <w:r w:rsidR="005531A3" w:rsidRPr="005953CD">
        <w:rPr>
          <w:rFonts w:ascii="Cambria" w:hAnsi="Cambria"/>
        </w:rPr>
        <w:fldChar w:fldCharType="separate"/>
      </w:r>
      <w:r w:rsidR="006B066D" w:rsidRPr="006B066D">
        <w:rPr>
          <w:rFonts w:ascii="Cambria" w:hAnsi="Cambria"/>
          <w:noProof/>
          <w:vertAlign w:val="superscript"/>
        </w:rPr>
        <w:t>39</w:t>
      </w:r>
      <w:r w:rsidR="005531A3" w:rsidRPr="005953CD">
        <w:rPr>
          <w:rFonts w:ascii="Cambria" w:hAnsi="Cambria"/>
        </w:rPr>
        <w:fldChar w:fldCharType="end"/>
      </w:r>
      <w:r w:rsidR="005531A3" w:rsidRPr="005953CD">
        <w:rPr>
          <w:rFonts w:ascii="Cambria" w:hAnsi="Cambria"/>
        </w:rPr>
        <w:t xml:space="preserve">. </w:t>
      </w:r>
    </w:p>
    <w:p w14:paraId="5F33547E" w14:textId="3FB579F3" w:rsidR="00671B4C" w:rsidRPr="005953CD" w:rsidRDefault="005531A3">
      <w:pPr>
        <w:spacing w:line="480" w:lineRule="auto"/>
        <w:ind w:firstLine="360"/>
        <w:rPr>
          <w:rFonts w:ascii="Cambria" w:hAnsi="Cambria"/>
        </w:rPr>
      </w:pPr>
      <w:r w:rsidRPr="005953CD">
        <w:rPr>
          <w:rFonts w:ascii="Cambria" w:hAnsi="Cambria"/>
        </w:rPr>
        <w:t>A</w:t>
      </w:r>
      <w:r w:rsidR="00671B4C" w:rsidRPr="005953CD">
        <w:rPr>
          <w:rFonts w:ascii="Cambria" w:hAnsi="Cambria"/>
        </w:rPr>
        <w:t>dditional genes</w:t>
      </w:r>
      <w:r w:rsidRPr="005953CD">
        <w:rPr>
          <w:rFonts w:ascii="Cambria" w:hAnsi="Cambria"/>
        </w:rPr>
        <w:t xml:space="preserve"> related to </w:t>
      </w:r>
      <w:r w:rsidR="001223CA" w:rsidRPr="005953CD">
        <w:rPr>
          <w:rFonts w:ascii="Cambria" w:hAnsi="Cambria"/>
        </w:rPr>
        <w:t xml:space="preserve">neurodevelopment include </w:t>
      </w:r>
      <w:r w:rsidR="001223CA" w:rsidRPr="005953CD">
        <w:rPr>
          <w:rFonts w:ascii="Cambria" w:hAnsi="Cambria"/>
          <w:bCs/>
          <w:i/>
        </w:rPr>
        <w:t xml:space="preserve">PTPN1 </w:t>
      </w:r>
      <w:r w:rsidR="001223CA" w:rsidRPr="005953CD">
        <w:rPr>
          <w:rFonts w:ascii="Cambria" w:hAnsi="Cambria"/>
          <w:bCs/>
        </w:rPr>
        <w:t>(brainstem),</w:t>
      </w:r>
      <w:r w:rsidRPr="005953CD">
        <w:rPr>
          <w:rFonts w:ascii="Cambria" w:hAnsi="Cambria"/>
        </w:rPr>
        <w:t xml:space="preserve"> </w:t>
      </w:r>
      <w:proofErr w:type="spellStart"/>
      <w:r w:rsidRPr="005953CD">
        <w:rPr>
          <w:rFonts w:ascii="Cambria" w:hAnsi="Cambria"/>
          <w:i/>
        </w:rPr>
        <w:t>ALPL</w:t>
      </w:r>
      <w:proofErr w:type="spellEnd"/>
      <w:r w:rsidRPr="005953CD">
        <w:rPr>
          <w:rFonts w:ascii="Cambria" w:hAnsi="Cambria"/>
        </w:rPr>
        <w:t xml:space="preserve"> and</w:t>
      </w:r>
      <w:r w:rsidR="00671B4C" w:rsidRPr="005953CD">
        <w:rPr>
          <w:rFonts w:ascii="Cambria" w:hAnsi="Cambria"/>
        </w:rPr>
        <w:t xml:space="preserve"> </w:t>
      </w:r>
      <w:r w:rsidRPr="005953CD">
        <w:rPr>
          <w:rFonts w:ascii="Cambria" w:hAnsi="Cambria"/>
          <w:i/>
        </w:rPr>
        <w:t>NBPF3</w:t>
      </w:r>
      <w:r w:rsidR="001223CA" w:rsidRPr="005953CD">
        <w:rPr>
          <w:rFonts w:ascii="Cambria" w:hAnsi="Cambria"/>
          <w:i/>
        </w:rPr>
        <w:t xml:space="preserve">, </w:t>
      </w:r>
      <w:r w:rsidR="001223CA" w:rsidRPr="002F19A0">
        <w:rPr>
          <w:rFonts w:ascii="Cambria" w:hAnsi="Cambria"/>
        </w:rPr>
        <w:t>(</w:t>
      </w:r>
      <w:r w:rsidR="001223CA" w:rsidRPr="005953CD">
        <w:rPr>
          <w:rFonts w:ascii="Cambria" w:hAnsi="Cambria"/>
        </w:rPr>
        <w:t>both related to the</w:t>
      </w:r>
      <w:r w:rsidR="001223CA" w:rsidRPr="005953CD">
        <w:rPr>
          <w:rFonts w:ascii="Cambria" w:hAnsi="Cambria"/>
          <w:i/>
        </w:rPr>
        <w:t xml:space="preserve"> </w:t>
      </w:r>
      <w:r w:rsidR="001223CA" w:rsidRPr="005953CD">
        <w:rPr>
          <w:rFonts w:ascii="Cambria" w:hAnsi="Cambria"/>
        </w:rPr>
        <w:t>globus pallidus)</w:t>
      </w:r>
      <w:r w:rsidR="00E1607C" w:rsidRPr="005953CD">
        <w:rPr>
          <w:rFonts w:ascii="Cambria" w:hAnsi="Cambria"/>
        </w:rPr>
        <w:t xml:space="preserve">, and </w:t>
      </w:r>
      <w:r w:rsidR="00E1607C" w:rsidRPr="005953CD">
        <w:rPr>
          <w:rFonts w:ascii="Cambria" w:hAnsi="Cambria"/>
          <w:i/>
        </w:rPr>
        <w:t xml:space="preserve">SLC20A2 </w:t>
      </w:r>
      <w:r w:rsidR="00E1607C" w:rsidRPr="005953CD">
        <w:rPr>
          <w:rFonts w:ascii="Cambria" w:hAnsi="Cambria"/>
        </w:rPr>
        <w:t>(nucleus accumbens)</w:t>
      </w:r>
      <w:r w:rsidRPr="005953CD">
        <w:rPr>
          <w:rFonts w:ascii="Cambria" w:hAnsi="Cambria"/>
        </w:rPr>
        <w:t xml:space="preserve">. </w:t>
      </w:r>
      <w:r w:rsidR="001223CA" w:rsidRPr="005953CD">
        <w:rPr>
          <w:rFonts w:ascii="Cambria" w:hAnsi="Cambria"/>
          <w:bCs/>
        </w:rPr>
        <w:t xml:space="preserve">In studies of both human and mouse embryonic stem cells, </w:t>
      </w:r>
      <w:r w:rsidR="001223CA" w:rsidRPr="005953CD">
        <w:rPr>
          <w:rFonts w:ascii="Cambria" w:hAnsi="Cambria"/>
          <w:bCs/>
          <w:i/>
        </w:rPr>
        <w:t>PTPN1</w:t>
      </w:r>
      <w:r w:rsidR="001223CA" w:rsidRPr="005953CD">
        <w:rPr>
          <w:rFonts w:ascii="Cambria" w:hAnsi="Cambria"/>
          <w:bCs/>
        </w:rPr>
        <w:t xml:space="preserve"> was implicated as a critical regulator of neural differentiation</w:t>
      </w:r>
      <w:r w:rsidR="001223CA" w:rsidRPr="005953CD">
        <w:rPr>
          <w:rFonts w:ascii="Cambria" w:hAnsi="Cambria"/>
          <w:bCs/>
        </w:rPr>
        <w:fldChar w:fldCharType="begin">
          <w:fldData xml:space="preserve">PEVuZE5vdGU+PENpdGU+PEF1dGhvcj5NYXR1bGthPC9BdXRob3I+PFllYXI+MjAxMzwvWWVhcj48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ZGljYWw+PHBhZ2VzPjcwNi0xOTwvcGFnZXM+PHZvbHVtZT4xMzwvdm9sdW1lPjxudW1iZXI+Njwv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</w:fldData>
        </w:fldChar>
      </w:r>
      <w:r w:rsidR="006B066D">
        <w:rPr>
          <w:rFonts w:ascii="Cambria" w:hAnsi="Cambria"/>
          <w:bCs/>
        </w:rPr>
        <w:instrText xml:space="preserve"> ADDIN EN.CITE </w:instrText>
      </w:r>
      <w:r w:rsidR="006B066D">
        <w:rPr>
          <w:rFonts w:ascii="Cambria" w:hAnsi="Cambria"/>
          <w:bCs/>
        </w:rPr>
        <w:fldChar w:fldCharType="begin">
          <w:fldData xml:space="preserve">PEVuZE5vdGU+PENpdGU+PEF1dGhvcj5NYXR1bGthPC9BdXRob3I+PFllYXI+MjAxMzwvWWVhcj48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ZGljYWw+PHBhZ2VzPjcwNi0xOTwvcGFnZXM+PHZvbHVtZT4xMzwvdm9sdW1lPjxudW1iZXI+Njwv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</w:fldData>
        </w:fldChar>
      </w:r>
      <w:r w:rsidR="006B066D">
        <w:rPr>
          <w:rFonts w:ascii="Cambria" w:hAnsi="Cambria"/>
          <w:bCs/>
        </w:rPr>
        <w:instrText xml:space="preserve"> ADDIN EN.CITE.DATA </w:instrText>
      </w:r>
      <w:r w:rsidR="006B066D">
        <w:rPr>
          <w:rFonts w:ascii="Cambria" w:hAnsi="Cambria"/>
          <w:bCs/>
        </w:rPr>
      </w:r>
      <w:r w:rsidR="006B066D">
        <w:rPr>
          <w:rFonts w:ascii="Cambria" w:hAnsi="Cambria"/>
          <w:bCs/>
        </w:rPr>
        <w:fldChar w:fldCharType="end"/>
      </w:r>
      <w:r w:rsidR="001223CA" w:rsidRPr="005953CD">
        <w:rPr>
          <w:rFonts w:ascii="Cambria" w:hAnsi="Cambria"/>
          <w:bCs/>
        </w:rPr>
      </w:r>
      <w:r w:rsidR="001223CA" w:rsidRPr="005953CD">
        <w:rPr>
          <w:rFonts w:ascii="Cambria" w:hAnsi="Cambria"/>
          <w:bCs/>
        </w:rPr>
        <w:fldChar w:fldCharType="separate"/>
      </w:r>
      <w:r w:rsidR="006B066D" w:rsidRPr="006B066D">
        <w:rPr>
          <w:rFonts w:ascii="Cambria" w:hAnsi="Cambria"/>
          <w:bCs/>
          <w:noProof/>
          <w:vertAlign w:val="superscript"/>
        </w:rPr>
        <w:t>40</w:t>
      </w:r>
      <w:r w:rsidR="001223CA" w:rsidRPr="005953CD">
        <w:rPr>
          <w:rFonts w:ascii="Cambria" w:hAnsi="Cambria"/>
          <w:bCs/>
        </w:rPr>
        <w:fldChar w:fldCharType="end"/>
      </w:r>
      <w:r w:rsidR="001223CA" w:rsidRPr="005953CD">
        <w:rPr>
          <w:rFonts w:ascii="Cambria" w:hAnsi="Cambria"/>
          <w:bCs/>
        </w:rPr>
        <w:t xml:space="preserve">. In addition, </w:t>
      </w:r>
      <w:r w:rsidR="001223CA" w:rsidRPr="005953CD">
        <w:rPr>
          <w:rFonts w:ascii="Cambria" w:hAnsi="Cambria"/>
          <w:bCs/>
          <w:i/>
        </w:rPr>
        <w:t>PTPN1</w:t>
      </w:r>
      <w:r w:rsidR="001223CA" w:rsidRPr="005953CD">
        <w:rPr>
          <w:rFonts w:ascii="Cambria" w:hAnsi="Cambria"/>
          <w:bCs/>
        </w:rPr>
        <w:t xml:space="preserve"> </w:t>
      </w:r>
      <w:r w:rsidR="00A438EF">
        <w:rPr>
          <w:rFonts w:ascii="Cambria" w:hAnsi="Cambria"/>
          <w:bCs/>
        </w:rPr>
        <w:t>encodes</w:t>
      </w:r>
      <w:r w:rsidR="00A438EF" w:rsidRPr="005953CD">
        <w:rPr>
          <w:rFonts w:ascii="Cambria" w:hAnsi="Cambria"/>
          <w:bCs/>
        </w:rPr>
        <w:t xml:space="preserve"> </w:t>
      </w:r>
      <w:r w:rsidR="001223CA" w:rsidRPr="005953CD">
        <w:rPr>
          <w:rFonts w:ascii="Cambria" w:hAnsi="Cambria"/>
          <w:bCs/>
        </w:rPr>
        <w:t>a target for the transcriptional regulator</w:t>
      </w:r>
      <w:r w:rsidR="00A438EF">
        <w:rPr>
          <w:rFonts w:ascii="Cambria" w:hAnsi="Cambria"/>
          <w:bCs/>
        </w:rPr>
        <w:t xml:space="preserve"> encoded by</w:t>
      </w:r>
      <w:r w:rsidR="001223CA" w:rsidRPr="005953CD">
        <w:rPr>
          <w:rFonts w:ascii="Cambria" w:hAnsi="Cambria"/>
          <w:bCs/>
        </w:rPr>
        <w:t xml:space="preserve"> </w:t>
      </w:r>
      <w:r w:rsidR="001223CA" w:rsidRPr="005953CD">
        <w:rPr>
          <w:rFonts w:ascii="Cambria" w:hAnsi="Cambria"/>
          <w:bCs/>
          <w:i/>
        </w:rPr>
        <w:t>MECP2</w:t>
      </w:r>
      <w:r w:rsidR="001223CA" w:rsidRPr="005953CD">
        <w:rPr>
          <w:rFonts w:ascii="Cambria" w:hAnsi="Cambria"/>
          <w:bCs/>
        </w:rPr>
        <w:t xml:space="preserve">, which causes the neurodevelopmental disorder Rett Syndrome, and inhibition of </w:t>
      </w:r>
      <w:r w:rsidR="001223CA" w:rsidRPr="005953CD">
        <w:rPr>
          <w:rFonts w:ascii="Cambria" w:hAnsi="Cambria"/>
          <w:bCs/>
          <w:i/>
        </w:rPr>
        <w:t>PTPB1</w:t>
      </w:r>
      <w:r w:rsidR="001223CA" w:rsidRPr="005953CD">
        <w:rPr>
          <w:rFonts w:ascii="Cambria" w:hAnsi="Cambria"/>
          <w:bCs/>
        </w:rPr>
        <w:t xml:space="preserve"> is being explored as a therapeutic strategy in mouse Rett models</w:t>
      </w:r>
      <w:r w:rsidR="001223CA" w:rsidRPr="005953CD">
        <w:rPr>
          <w:rFonts w:ascii="Cambria" w:hAnsi="Cambria"/>
          <w:bCs/>
        </w:rPr>
        <w:fldChar w:fldCharType="begin">
          <w:fldData xml:space="preserve">PEVuZE5vdGU+PENpdGU+PEF1dGhvcj5LcmlzaG5hbjwvQXV0aG9yPjxZZWFyPjIwMTU8L1llYXI+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ZGljYWw+PHBhZ2VzPjMxNjMtNzc8L3BhZ2VzPjx2b2x1bWU+MTI1PC92b2x1bWU+PG51bWJlcj44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</w:fldData>
        </w:fldChar>
      </w:r>
      <w:r w:rsidR="006B066D">
        <w:rPr>
          <w:rFonts w:ascii="Cambria" w:hAnsi="Cambria"/>
          <w:bCs/>
        </w:rPr>
        <w:instrText xml:space="preserve"> ADDIN EN.CITE </w:instrText>
      </w:r>
      <w:r w:rsidR="006B066D">
        <w:rPr>
          <w:rFonts w:ascii="Cambria" w:hAnsi="Cambria"/>
          <w:bCs/>
        </w:rPr>
        <w:fldChar w:fldCharType="begin">
          <w:fldData xml:space="preserve">PEVuZE5vdGU+PENpdGU+PEF1dGhvcj5LcmlzaG5hbjwvQXV0aG9yPjxZZWFyPjIwMTU8L1llYXI+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ZGljYWw+PHBhZ2VzPjMxNjMtNzc8L3BhZ2VzPjx2b2x1bWU+MTI1PC92b2x1bWU+PG51bWJlcj44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</w:fldData>
        </w:fldChar>
      </w:r>
      <w:r w:rsidR="006B066D">
        <w:rPr>
          <w:rFonts w:ascii="Cambria" w:hAnsi="Cambria"/>
          <w:bCs/>
        </w:rPr>
        <w:instrText xml:space="preserve"> ADDIN EN.CITE.DATA </w:instrText>
      </w:r>
      <w:r w:rsidR="006B066D">
        <w:rPr>
          <w:rFonts w:ascii="Cambria" w:hAnsi="Cambria"/>
          <w:bCs/>
        </w:rPr>
      </w:r>
      <w:r w:rsidR="006B066D">
        <w:rPr>
          <w:rFonts w:ascii="Cambria" w:hAnsi="Cambria"/>
          <w:bCs/>
        </w:rPr>
        <w:fldChar w:fldCharType="end"/>
      </w:r>
      <w:r w:rsidR="001223CA" w:rsidRPr="005953CD">
        <w:rPr>
          <w:rFonts w:ascii="Cambria" w:hAnsi="Cambria"/>
          <w:bCs/>
        </w:rPr>
      </w:r>
      <w:r w:rsidR="001223CA" w:rsidRPr="005953CD">
        <w:rPr>
          <w:rFonts w:ascii="Cambria" w:hAnsi="Cambria"/>
          <w:bCs/>
        </w:rPr>
        <w:fldChar w:fldCharType="separate"/>
      </w:r>
      <w:r w:rsidR="006B066D" w:rsidRPr="006B066D">
        <w:rPr>
          <w:rFonts w:ascii="Cambria" w:hAnsi="Cambria"/>
          <w:bCs/>
          <w:noProof/>
          <w:vertAlign w:val="superscript"/>
        </w:rPr>
        <w:t>41</w:t>
      </w:r>
      <w:r w:rsidR="001223CA" w:rsidRPr="005953CD">
        <w:rPr>
          <w:rFonts w:ascii="Cambria" w:hAnsi="Cambria"/>
          <w:bCs/>
        </w:rPr>
        <w:fldChar w:fldCharType="end"/>
      </w:r>
      <w:r w:rsidR="001223CA" w:rsidRPr="005953CD">
        <w:rPr>
          <w:rFonts w:ascii="Cambria" w:hAnsi="Cambria"/>
          <w:bCs/>
        </w:rPr>
        <w:t xml:space="preserve">. </w:t>
      </w:r>
      <w:proofErr w:type="spellStart"/>
      <w:r w:rsidR="00671B4C" w:rsidRPr="005953CD">
        <w:rPr>
          <w:rFonts w:ascii="Cambria" w:eastAsia="Cambria" w:hAnsi="Cambria" w:cs="Cambria"/>
          <w:i/>
        </w:rPr>
        <w:t>ALPL</w:t>
      </w:r>
      <w:proofErr w:type="spellEnd"/>
      <w:r w:rsidR="00671B4C" w:rsidRPr="005953CD">
        <w:rPr>
          <w:rFonts w:ascii="Cambria" w:eastAsia="Cambria" w:hAnsi="Cambria" w:cs="Cambria"/>
        </w:rPr>
        <w:t xml:space="preserve"> mediates neuronal differentiation early during </w:t>
      </w:r>
      <w:r w:rsidR="00671B4C" w:rsidRPr="005953CD">
        <w:rPr>
          <w:rFonts w:ascii="Cambria" w:hAnsi="Cambria"/>
        </w:rPr>
        <w:t xml:space="preserve">development and post-natal synaptogenesis in transgenic mouse </w:t>
      </w:r>
      <w:r w:rsidR="001C2A1A" w:rsidRPr="005953CD">
        <w:rPr>
          <w:rFonts w:ascii="Cambria" w:hAnsi="Cambria"/>
        </w:rPr>
        <w:t>models</w:t>
      </w:r>
      <w:r w:rsidR="00601CAD" w:rsidRPr="005953CD">
        <w:rPr>
          <w:rFonts w:ascii="Cambria" w:hAnsi="Cambria"/>
        </w:rPr>
        <w:fldChar w:fldCharType="begin">
          <w:fldData xml:space="preserve">PEVuZE5vdGU+PENpdGU+PEF1dGhvcj5TZWJhc3RpYW4tU2VycmFubzwvQXV0aG9yPjxZZWFyPjIw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PEVuZE5vdGU+PENpdGU+PEF1dGhvcj5TZWJhc3RpYW4tU2VycmFubzwvQXV0aG9yPjxZZWFyPjIw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42</w:t>
      </w:r>
      <w:r w:rsidR="00601CAD" w:rsidRPr="005953CD">
        <w:rPr>
          <w:rFonts w:ascii="Cambria" w:hAnsi="Cambria"/>
        </w:rPr>
        <w:fldChar w:fldCharType="end"/>
      </w:r>
      <w:r w:rsidR="00976048" w:rsidRPr="005953CD">
        <w:rPr>
          <w:rFonts w:ascii="Cambria" w:hAnsi="Cambria"/>
        </w:rPr>
        <w:t>.</w:t>
      </w:r>
      <w:r w:rsidR="00671B4C" w:rsidRPr="005953CD">
        <w:rPr>
          <w:rFonts w:ascii="Cambria" w:eastAsia="Cambria" w:hAnsi="Cambria" w:cs="Cambria"/>
        </w:rPr>
        <w:t xml:space="preserve"> </w:t>
      </w:r>
      <w:proofErr w:type="spellStart"/>
      <w:r w:rsidR="00671B4C" w:rsidRPr="005953CD">
        <w:rPr>
          <w:rFonts w:ascii="Cambria" w:eastAsia="Cambria" w:hAnsi="Cambria" w:cs="Cambria"/>
        </w:rPr>
        <w:t>ALPL</w:t>
      </w:r>
      <w:proofErr w:type="spellEnd"/>
      <w:r w:rsidR="00671B4C" w:rsidRPr="005953CD">
        <w:rPr>
          <w:rFonts w:ascii="Cambria" w:eastAsia="Cambria" w:hAnsi="Cambria" w:cs="Cambria"/>
        </w:rPr>
        <w:t xml:space="preserve"> </w:t>
      </w:r>
      <w:r w:rsidRPr="005953CD">
        <w:rPr>
          <w:rFonts w:ascii="Cambria" w:eastAsia="Cambria" w:hAnsi="Cambria" w:cs="Cambria"/>
        </w:rPr>
        <w:t xml:space="preserve">may </w:t>
      </w:r>
      <w:r w:rsidR="006437EA" w:rsidRPr="005953CD">
        <w:rPr>
          <w:rFonts w:ascii="Cambria" w:eastAsia="Cambria" w:hAnsi="Cambria" w:cs="Cambria"/>
        </w:rPr>
        <w:t xml:space="preserve">also </w:t>
      </w:r>
      <w:r w:rsidR="00671B4C" w:rsidRPr="005953CD">
        <w:rPr>
          <w:rFonts w:ascii="Cambria" w:eastAsia="Cambria" w:hAnsi="Cambria" w:cs="Cambria"/>
        </w:rPr>
        <w:t xml:space="preserve">help propagate the neurotoxicity induced by </w:t>
      </w:r>
      <w:r w:rsidR="00424FE2" w:rsidRPr="005953CD">
        <w:rPr>
          <w:rFonts w:ascii="Cambria" w:hAnsi="Cambria"/>
        </w:rPr>
        <w:t>t</w:t>
      </w:r>
      <w:r w:rsidR="001C2A1A" w:rsidRPr="005953CD">
        <w:rPr>
          <w:rFonts w:ascii="Cambria" w:hAnsi="Cambria"/>
        </w:rPr>
        <w:t>au</w:t>
      </w:r>
      <w:r w:rsidR="00601CAD" w:rsidRPr="005953CD">
        <w:rPr>
          <w:rFonts w:ascii="Cambria" w:hAnsi="Cambria"/>
        </w:rPr>
        <w:fldChar w:fldCharType="begin">
          <w:fldData xml:space="preserve">PEVuZE5vdGU+PENpdGU+PEF1dGhvcj5EaWF6LUhlcm5hbmRlejwvQXV0aG9yPjxZZWFyPjIwMTA8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eTwvYWJici0xPjwvYWx0LXBlcmlvZGljYWw+PHBhZ2VzPjMyNTM5LTQ4PC9wYWdlcz48dm9sdW1l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PEVuZE5vdGU+PENpdGU+PEF1dGhvcj5EaWF6LUhlcm5hbmRlejwvQXV0aG9yPjxZZWFyPjIwMTA8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eTwvYWJici0xPjwvYWx0LXBlcmlvZGljYWw+PHBhZ2VzPjMyNTM5LTQ4PC9wYWdlcz48dm9sdW1l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43</w:t>
      </w:r>
      <w:r w:rsidR="00601CAD" w:rsidRPr="005953CD">
        <w:rPr>
          <w:rFonts w:ascii="Cambria" w:hAnsi="Cambria"/>
        </w:rPr>
        <w:fldChar w:fldCharType="end"/>
      </w:r>
      <w:r w:rsidR="00976048" w:rsidRPr="005953CD">
        <w:rPr>
          <w:rFonts w:ascii="Cambria" w:hAnsi="Cambria"/>
        </w:rPr>
        <w:t>,</w:t>
      </w:r>
      <w:r w:rsidR="00671B4C" w:rsidRPr="005953CD">
        <w:rPr>
          <w:rFonts w:ascii="Cambria" w:hAnsi="Cambria"/>
        </w:rPr>
        <w:t xml:space="preserve"> and its activity increases in </w:t>
      </w:r>
      <w:r w:rsidR="00671B4C" w:rsidRPr="005953CD">
        <w:rPr>
          <w:rFonts w:ascii="Cambria" w:eastAsia="Cambria" w:hAnsi="Cambria" w:cs="Cambria"/>
        </w:rPr>
        <w:t xml:space="preserve">Alzheimer’s </w:t>
      </w:r>
      <w:r w:rsidR="00424FE2" w:rsidRPr="005953CD">
        <w:rPr>
          <w:rFonts w:ascii="Cambria" w:eastAsia="Cambria" w:hAnsi="Cambria" w:cs="Cambria"/>
        </w:rPr>
        <w:t>disease</w:t>
      </w:r>
      <w:r w:rsidR="00601CAD" w:rsidRPr="005953CD">
        <w:rPr>
          <w:rFonts w:ascii="Cambria" w:hAnsi="Cambria"/>
        </w:rPr>
        <w:fldChar w:fldCharType="begin"/>
      </w:r>
      <w:r w:rsidR="006B066D">
        <w:rPr>
          <w:rFonts w:ascii="Cambria" w:hAnsi="Cambria"/>
        </w:rPr>
        <w:instrText xml:space="preserve"> ADDIN EN.CITE &lt;EndNote&gt;&lt;Cite&gt;&lt;Author&gt;Vardy&lt;/Author&gt;&lt;Year&gt;2012&lt;/Year&gt;&lt;RecNum&gt;147&lt;/RecNum&gt;&lt;DisplayText&gt;&lt;style face="superscript"&gt;44&lt;/style&gt;&lt;/DisplayText&gt;&lt;record&gt;&lt;rec-number&gt;147&lt;/rec-number&gt;&lt;foreign-keys&gt;&lt;key app="EN" db-id="vxr0fspz99zp29e95tbpd5p4zptxfptxpzw9" timestamp="1542220255"&gt;147&lt;/key&gt;&lt;/foreign-keys&gt;&lt;ref-type name="Journal Article"&gt;17&lt;/ref-type&gt;&lt;contributors&gt;&lt;authors&gt;&lt;author&gt;Vardy, E. R.&lt;/author&gt;&lt;author&gt;Kellett, K. A.&lt;/author&gt;&lt;author&gt;Cocklin, S. L.&lt;/author&gt;&lt;author&gt;Hooper, N. M.&lt;/author&gt;&lt;/authors&gt;&lt;/contributors&gt;&lt;auth-address&gt;Neurodegeneration and Mental Health Research Group, School of Community-Based Medicine, University of Manchester, UK.&lt;/auth-address&gt;&lt;titles&gt;&lt;title&gt;Alkaline phosphatase is increased in both brain and plasma in Alzheimer&amp;apos;s disease&lt;/title&gt;&lt;secondary-title&gt;Neurodegener Dis&lt;/secondary-title&gt;&lt;alt-title&gt;Neuro-degenerative diseases&lt;/alt-title&gt;&lt;/titles&gt;&lt;periodical&gt;&lt;full-title&gt;Neurodegener Dis&lt;/full-title&gt;&lt;abbr-1&gt;Neuro-degenerative diseases&lt;/abbr-1&gt;&lt;/periodical&gt;&lt;alt-periodical&gt;&lt;full-title&gt;Neurodegener Dis&lt;/full-title&gt;&lt;abbr-1&gt;Neuro-degenerative diseases&lt;/abbr-1&gt;&lt;/alt-periodical&gt;&lt;pages&gt;31-7&lt;/pages&gt;&lt;volume&gt;9&lt;/volume&gt;&lt;number&gt;1&lt;/number&gt;&lt;keywords&gt;&lt;keyword&gt;Adult&lt;/keyword&gt;&lt;keyword&gt;Aged&lt;/keyword&gt;&lt;keyword&gt;Aged, 80 and over&lt;/keyword&gt;&lt;keyword&gt;Aging/metabolism&lt;/keyword&gt;&lt;keyword&gt;Alkaline Phosphatase/blood/*metabolism&lt;/keyword&gt;&lt;keyword&gt;Alzheimer Disease/blood/*enzymology/*metabolism&lt;/keyword&gt;&lt;keyword&gt;Case-Control Studies&lt;/keyword&gt;&lt;keyword&gt;Cognition/physiology&lt;/keyword&gt;&lt;keyword&gt;Female&lt;/keyword&gt;&lt;keyword&gt;Hippocampus/*metabolism&lt;/keyword&gt;&lt;keyword&gt;Humans&lt;/keyword&gt;&lt;keyword&gt;Male&lt;/keyword&gt;&lt;keyword&gt;Middle Aged&lt;/keyword&gt;&lt;/keywords&gt;&lt;dates&gt;&lt;year&gt;2012&lt;/year&gt;&lt;/dates&gt;&lt;isbn&gt;1660-2862 (Electronic)&amp;#xD;1660-2854 (Linking)&lt;/isbn&gt;&lt;accession-num&gt;22024719&lt;/accession-num&gt;&lt;urls&gt;&lt;related-urls&gt;&lt;url&gt;http://www.ncbi.nlm.nih.gov/pubmed/22024719&lt;/url&gt;&lt;/related-urls&gt;&lt;/urls&gt;&lt;electronic-resource-num&gt;10.1159/000329722&lt;/electronic-resource-num&gt;&lt;/record&gt;&lt;/Cite&gt;&lt;/EndNote&gt;</w:instrText>
      </w:r>
      <w:r w:rsidR="00601CAD" w:rsidRPr="005953CD">
        <w:rPr>
          <w:rFonts w:ascii="Cambria" w:hAnsi="Cambria"/>
        </w:rPr>
        <w:fldChar w:fldCharType="separate"/>
      </w:r>
      <w:r w:rsidR="006B066D" w:rsidRPr="006B066D">
        <w:rPr>
          <w:rFonts w:ascii="Cambria" w:hAnsi="Cambria"/>
          <w:noProof/>
          <w:vertAlign w:val="superscript"/>
        </w:rPr>
        <w:t>44</w:t>
      </w:r>
      <w:r w:rsidR="00601CAD" w:rsidRPr="005953CD">
        <w:rPr>
          <w:rFonts w:ascii="Cambria" w:hAnsi="Cambria"/>
        </w:rPr>
        <w:fldChar w:fldCharType="end"/>
      </w:r>
      <w:r w:rsidR="00671B4C" w:rsidRPr="005953CD">
        <w:rPr>
          <w:rFonts w:ascii="Cambria" w:hAnsi="Cambria"/>
        </w:rPr>
        <w:t xml:space="preserve"> and cognitive </w:t>
      </w:r>
      <w:r w:rsidR="00976048" w:rsidRPr="005953CD">
        <w:rPr>
          <w:rFonts w:ascii="Cambria" w:hAnsi="Cambria"/>
        </w:rPr>
        <w:t>impairment</w:t>
      </w:r>
      <w:r w:rsidR="00601CAD" w:rsidRPr="005953CD">
        <w:rPr>
          <w:rFonts w:ascii="Cambria" w:hAnsi="Cambria"/>
        </w:rPr>
        <w:fldChar w:fldCharType="begin"/>
      </w:r>
      <w:r w:rsidR="006B066D">
        <w:rPr>
          <w:rFonts w:ascii="Cambria" w:hAnsi="Cambria"/>
        </w:rPr>
        <w:instrText xml:space="preserve"> ADDIN EN.CITE &lt;EndNote&gt;&lt;Cite&gt;&lt;Author&gt;Kellett&lt;/Author&gt;&lt;Year&gt;2011&lt;/Year&gt;&lt;RecNum&gt;148&lt;/RecNum&gt;&lt;DisplayText&gt;&lt;style face="superscript"&gt;45&lt;/style&gt;&lt;/DisplayText&gt;&lt;record&gt;&lt;rec-number&gt;148&lt;/rec-number&gt;&lt;foreign-keys&gt;&lt;key app="EN" db-id="vxr0fspz99zp29e95tbpd5p4zptxfptxpzw9" timestamp="1542220255"&gt;148&lt;/key&gt;&lt;/foreign-keys&gt;&lt;ref-type name="Journal Article"&gt;17&lt;/ref-type&gt;&lt;contributors&gt;&lt;authors&gt;&lt;author&gt;Kellett, K. A.&lt;/author&gt;&lt;author&gt;Williams, J.&lt;/author&gt;&lt;author&gt;Vardy, E. R.&lt;/author&gt;&lt;author&gt;Smith, A. D.&lt;/author&gt;&lt;author&gt;Hooper, N. M.&lt;/author&gt;&lt;/authors&gt;&lt;/contributors&gt;&lt;titles&gt;&lt;title&gt;Plasma alkaline phosphatase is elevated in Alzheimer&amp;apos;s disease and inversely correlates with cognitive function&lt;/title&gt;&lt;secondary-title&gt;Int J Mol Epidemiol Genet&lt;/secondary-title&gt;&lt;alt-title&gt;International journal of molecular epidemiology and genetics&lt;/alt-title&gt;&lt;/titles&gt;&lt;periodical&gt;&lt;full-title&gt;Int J Mol Epidemiol Genet&lt;/full-title&gt;&lt;abbr-1&gt;International journal of molecular epidemiology and genetics&lt;/abbr-1&gt;&lt;/periodical&gt;&lt;alt-periodical&gt;&lt;full-title&gt;Int J Mol Epidemiol Genet&lt;/full-title&gt;&lt;abbr-1&gt;International journal of molecular epidemiology and genetics&lt;/abbr-1&gt;&lt;/alt-periodical&gt;&lt;pages&gt;114-21&lt;/pages&gt;&lt;volume&gt;2&lt;/volume&gt;&lt;number&gt;2&lt;/number&gt;&lt;dates&gt;&lt;year&gt;2011&lt;/year&gt;&lt;/dates&gt;&lt;isbn&gt;1948-1756 (Electronic)&amp;#xD;1948-1756 (Linking)&lt;/isbn&gt;&lt;accession-num&gt;21686125&lt;/accession-num&gt;&lt;urls&gt;&lt;related-urls&gt;&lt;url&gt;http://www.ncbi.nlm.nih.gov/pubmed/21686125&lt;/url&gt;&lt;/related-urls&gt;&lt;/urls&gt;&lt;custom2&gt;3110385&lt;/custom2&gt;&lt;/record&gt;&lt;/Cite&gt;&lt;/EndNote&gt;</w:instrText>
      </w:r>
      <w:r w:rsidR="00601CAD" w:rsidRPr="005953CD">
        <w:rPr>
          <w:rFonts w:ascii="Cambria" w:hAnsi="Cambria"/>
        </w:rPr>
        <w:fldChar w:fldCharType="separate"/>
      </w:r>
      <w:r w:rsidR="006B066D" w:rsidRPr="006B066D">
        <w:rPr>
          <w:rFonts w:ascii="Cambria" w:hAnsi="Cambria"/>
          <w:noProof/>
          <w:vertAlign w:val="superscript"/>
        </w:rPr>
        <w:t>45</w:t>
      </w:r>
      <w:r w:rsidR="00601CAD" w:rsidRPr="005953CD">
        <w:rPr>
          <w:rFonts w:ascii="Cambria" w:hAnsi="Cambria"/>
        </w:rPr>
        <w:fldChar w:fldCharType="end"/>
      </w:r>
      <w:r w:rsidR="00424FE2" w:rsidRPr="005953CD">
        <w:rPr>
          <w:rFonts w:ascii="Cambria" w:hAnsi="Cambria"/>
        </w:rPr>
        <w:t>.</w:t>
      </w:r>
      <w:r w:rsidR="00671B4C" w:rsidRPr="005953CD">
        <w:rPr>
          <w:rFonts w:ascii="Cambria" w:hAnsi="Cambria"/>
        </w:rPr>
        <w:t xml:space="preserve"> </w:t>
      </w:r>
      <w:r w:rsidR="00671B4C" w:rsidRPr="005953CD">
        <w:rPr>
          <w:rFonts w:ascii="Cambria" w:hAnsi="Cambria"/>
          <w:i/>
        </w:rPr>
        <w:t>NBPF3</w:t>
      </w:r>
      <w:r w:rsidR="00671B4C" w:rsidRPr="005953CD">
        <w:rPr>
          <w:rFonts w:ascii="Cambria" w:hAnsi="Cambria"/>
        </w:rPr>
        <w:t xml:space="preserve"> belongs to the neuroblastoma breakpoint family, which encodes domains of the autism- and schizophrenia-related DUF1220 </w:t>
      </w:r>
      <w:r w:rsidR="001C2A1A" w:rsidRPr="005953CD">
        <w:rPr>
          <w:rFonts w:ascii="Cambria" w:hAnsi="Cambria"/>
        </w:rPr>
        <w:t>protein</w:t>
      </w:r>
      <w:r w:rsidR="00601CAD" w:rsidRPr="005953CD">
        <w:rPr>
          <w:rFonts w:ascii="Cambria" w:hAnsi="Cambria"/>
        </w:rPr>
        <w:fldChar w:fldCharType="begin">
          <w:fldData xml:space="preserve">PEVuZE5vdGU+PENpdGU+PEF1dGhvcj5TZWFybGVzIFF1aWNrPC9BdXRob3I+PFllYXI+MjAxNTwv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PEVuZE5vdGU+PENpdGU+PEF1dGhvcj5TZWFybGVzIFF1aWNrPC9BdXRob3I+PFllYXI+MjAxNTwv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46</w:t>
      </w:r>
      <w:r w:rsidR="00601CAD" w:rsidRPr="005953CD">
        <w:rPr>
          <w:rFonts w:ascii="Cambria" w:hAnsi="Cambria"/>
        </w:rPr>
        <w:fldChar w:fldCharType="end"/>
      </w:r>
      <w:r w:rsidR="00976048" w:rsidRPr="005953CD">
        <w:rPr>
          <w:rFonts w:ascii="Cambria" w:hAnsi="Cambria"/>
        </w:rPr>
        <w:t>.</w:t>
      </w:r>
      <w:r w:rsidR="001223CA" w:rsidRPr="005953CD">
        <w:rPr>
          <w:rFonts w:ascii="Cambria" w:hAnsi="Cambria"/>
        </w:rPr>
        <w:t xml:space="preserve"> </w:t>
      </w:r>
      <w:r w:rsidR="00E1607C" w:rsidRPr="005953CD">
        <w:rPr>
          <w:rFonts w:ascii="Cambria" w:hAnsi="Cambria"/>
          <w:i/>
        </w:rPr>
        <w:t>SLC20A2</w:t>
      </w:r>
      <w:r w:rsidR="00E1607C" w:rsidRPr="005953CD">
        <w:rPr>
          <w:rFonts w:ascii="Cambria" w:hAnsi="Cambria"/>
        </w:rPr>
        <w:t>, related to the globus pallidus and the thalamus, encodes an inorganic phosphate transporter for which more than 40 mutations have been described in association with</w:t>
      </w:r>
      <w:r w:rsidR="00E1607C" w:rsidRPr="005953CD">
        <w:t xml:space="preserve"> </w:t>
      </w:r>
      <w:r w:rsidR="00E1607C" w:rsidRPr="005953CD">
        <w:rPr>
          <w:rFonts w:ascii="Cambria" w:hAnsi="Cambria"/>
        </w:rPr>
        <w:t>familial idiopathic basal ganglia calcification (</w:t>
      </w:r>
      <w:proofErr w:type="spellStart"/>
      <w:r w:rsidR="00E1607C" w:rsidRPr="005953CD">
        <w:rPr>
          <w:rFonts w:ascii="Cambria" w:hAnsi="Cambria"/>
        </w:rPr>
        <w:t>Fahr’s</w:t>
      </w:r>
      <w:proofErr w:type="spellEnd"/>
      <w:r w:rsidR="00E1607C" w:rsidRPr="005953CD">
        <w:rPr>
          <w:rFonts w:ascii="Cambria" w:hAnsi="Cambria"/>
        </w:rPr>
        <w:t xml:space="preserve"> Syndrome)</w:t>
      </w:r>
      <w:r w:rsidR="00E1607C" w:rsidRPr="005953CD">
        <w:rPr>
          <w:rFonts w:ascii="Cambria" w:hAnsi="Cambria"/>
        </w:rPr>
        <w:fldChar w:fldCharType="begin">
          <w:fldData xml:space="preserve">PEVuZE5vdGU+PENpdGU+PEF1dGhvcj5Ic3U8L0F1dGhvcj48WWVhcj4yMDEzPC9ZZWFyPjxSZWNO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PEVuZE5vdGU+PENpdGU+PEF1dGhvcj5Ic3U8L0F1dGhvcj48WWVhcj4yMDEzPC9ZZWFyPjxSZWNO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E1607C" w:rsidRPr="005953CD">
        <w:rPr>
          <w:rFonts w:ascii="Cambria" w:hAnsi="Cambria"/>
        </w:rPr>
      </w:r>
      <w:r w:rsidR="00E1607C" w:rsidRPr="005953CD">
        <w:rPr>
          <w:rFonts w:ascii="Cambria" w:hAnsi="Cambria"/>
        </w:rPr>
        <w:fldChar w:fldCharType="separate"/>
      </w:r>
      <w:r w:rsidR="006B066D" w:rsidRPr="006B066D">
        <w:rPr>
          <w:rFonts w:ascii="Cambria" w:hAnsi="Cambria"/>
          <w:noProof/>
          <w:vertAlign w:val="superscript"/>
        </w:rPr>
        <w:t>47,48</w:t>
      </w:r>
      <w:r w:rsidR="00E1607C" w:rsidRPr="005953CD">
        <w:rPr>
          <w:rFonts w:ascii="Cambria" w:hAnsi="Cambria"/>
        </w:rPr>
        <w:fldChar w:fldCharType="end"/>
      </w:r>
      <w:r w:rsidR="00E1607C" w:rsidRPr="005953CD">
        <w:rPr>
          <w:rFonts w:ascii="Cambria" w:hAnsi="Cambria"/>
        </w:rPr>
        <w:t xml:space="preserve">. It is interesting to note that other three solute carrier genes were identified in this </w:t>
      </w:r>
      <w:proofErr w:type="spellStart"/>
      <w:r w:rsidR="00E1607C" w:rsidRPr="005953CD">
        <w:rPr>
          <w:rFonts w:ascii="Cambria" w:hAnsi="Cambria"/>
        </w:rPr>
        <w:t>GWA</w:t>
      </w:r>
      <w:proofErr w:type="spellEnd"/>
      <w:r w:rsidR="00E1607C" w:rsidRPr="005953CD">
        <w:rPr>
          <w:rFonts w:ascii="Cambria" w:hAnsi="Cambria"/>
        </w:rPr>
        <w:t xml:space="preserve"> (</w:t>
      </w:r>
      <w:r w:rsidR="00E1607C" w:rsidRPr="005953CD">
        <w:rPr>
          <w:rFonts w:ascii="Cambria" w:hAnsi="Cambria"/>
          <w:i/>
        </w:rPr>
        <w:t>SLC12A9, SLC25A29, SLC39A8</w:t>
      </w:r>
      <w:r w:rsidR="00E1607C" w:rsidRPr="005953CD">
        <w:rPr>
          <w:rFonts w:ascii="Cambria" w:hAnsi="Cambria"/>
        </w:rPr>
        <w:t>), suggesting that the molecular transport of metals</w:t>
      </w:r>
      <w:r w:rsidR="00302730" w:rsidRPr="005953CD">
        <w:rPr>
          <w:rFonts w:ascii="Cambria" w:hAnsi="Cambria"/>
        </w:rPr>
        <w:t>,</w:t>
      </w:r>
      <w:r w:rsidR="00E1607C" w:rsidRPr="005953CD">
        <w:rPr>
          <w:rFonts w:ascii="Cambria" w:hAnsi="Cambria"/>
        </w:rPr>
        <w:t xml:space="preserve"> amino acids</w:t>
      </w:r>
      <w:r w:rsidR="00302730" w:rsidRPr="005953CD">
        <w:rPr>
          <w:rFonts w:ascii="Cambria" w:hAnsi="Cambria"/>
        </w:rPr>
        <w:t>, and other solutes</w:t>
      </w:r>
      <w:r w:rsidR="00E1607C" w:rsidRPr="005953CD">
        <w:rPr>
          <w:rFonts w:ascii="Cambria" w:hAnsi="Cambria"/>
        </w:rPr>
        <w:t xml:space="preserve"> across the cellular membrane </w:t>
      </w:r>
      <w:r w:rsidR="00302730" w:rsidRPr="005953CD">
        <w:rPr>
          <w:rFonts w:ascii="Cambria" w:hAnsi="Cambria"/>
        </w:rPr>
        <w:t xml:space="preserve">could </w:t>
      </w:r>
      <w:r w:rsidR="00E1607C" w:rsidRPr="005953CD">
        <w:rPr>
          <w:rFonts w:ascii="Cambria" w:hAnsi="Cambria"/>
        </w:rPr>
        <w:t>play an important role in the development of subcortical brain structures.</w:t>
      </w:r>
    </w:p>
    <w:p w14:paraId="33BD5A18" w14:textId="17789BEE" w:rsidR="00671B4C" w:rsidRPr="005953CD" w:rsidRDefault="00DF02A8">
      <w:pPr>
        <w:spacing w:line="480" w:lineRule="auto"/>
        <w:ind w:firstLine="360"/>
        <w:rPr>
          <w:rFonts w:ascii="Cambria" w:eastAsia="Cambria" w:hAnsi="Cambria" w:cs="Cambria"/>
        </w:rPr>
      </w:pPr>
      <w:r w:rsidRPr="005953CD">
        <w:rPr>
          <w:rFonts w:ascii="Cambria" w:eastAsia="Cambria" w:hAnsi="Cambria" w:cs="Cambria"/>
        </w:rPr>
        <w:t>Several genes</w:t>
      </w:r>
      <w:r w:rsidR="00671B4C" w:rsidRPr="005953CD">
        <w:rPr>
          <w:rFonts w:ascii="Cambria" w:eastAsia="Cambria" w:hAnsi="Cambria" w:cs="Cambria"/>
        </w:rPr>
        <w:t xml:space="preserve"> were related to </w:t>
      </w:r>
      <w:r w:rsidR="00671B4C" w:rsidRPr="005953CD">
        <w:rPr>
          <w:rFonts w:ascii="Cambria" w:eastAsia="Cambria" w:hAnsi="Cambria" w:cs="Cambria"/>
          <w:b/>
          <w:i/>
        </w:rPr>
        <w:t>synaptic signaling pathways</w:t>
      </w:r>
      <w:r w:rsidR="00671B4C" w:rsidRPr="005953CD">
        <w:rPr>
          <w:rFonts w:ascii="Cambria" w:eastAsia="Cambria" w:hAnsi="Cambria" w:cs="Cambria"/>
        </w:rPr>
        <w:t xml:space="preserve">. </w:t>
      </w:r>
      <w:r w:rsidR="00671B4C" w:rsidRPr="005953CD">
        <w:rPr>
          <w:rFonts w:ascii="Cambria" w:hAnsi="Cambria"/>
        </w:rPr>
        <w:t xml:space="preserve">We found a </w:t>
      </w:r>
      <w:r w:rsidR="00CD2A4D" w:rsidRPr="005953CD">
        <w:rPr>
          <w:rFonts w:ascii="Cambria" w:hAnsi="Cambria"/>
        </w:rPr>
        <w:t>SNP</w:t>
      </w:r>
      <w:r w:rsidR="00671B4C" w:rsidRPr="005953CD">
        <w:rPr>
          <w:rFonts w:ascii="Cambria" w:hAnsi="Cambria"/>
        </w:rPr>
        <w:t xml:space="preserve"> in </w:t>
      </w:r>
      <w:r w:rsidR="00671B4C" w:rsidRPr="005953CD">
        <w:rPr>
          <w:rFonts w:ascii="Cambria" w:hAnsi="Cambria"/>
          <w:i/>
        </w:rPr>
        <w:t>NP</w:t>
      </w:r>
      <w:r w:rsidR="00671B4C" w:rsidRPr="005953CD">
        <w:rPr>
          <w:rFonts w:ascii="Cambria" w:hAnsi="Cambria"/>
        </w:rPr>
        <w:t>TX1</w:t>
      </w:r>
      <w:r w:rsidRPr="005953CD">
        <w:rPr>
          <w:rFonts w:ascii="Cambria" w:hAnsi="Cambria"/>
        </w:rPr>
        <w:t xml:space="preserve"> related to the thalamus</w:t>
      </w:r>
      <w:r w:rsidR="00671B4C" w:rsidRPr="005953CD">
        <w:rPr>
          <w:rFonts w:ascii="Cambria" w:hAnsi="Cambria"/>
        </w:rPr>
        <w:t xml:space="preserve">, a gene expressed in the nervous system which restricts synapse </w:t>
      </w:r>
      <w:r w:rsidR="00976048" w:rsidRPr="005953CD">
        <w:rPr>
          <w:rFonts w:ascii="Cambria" w:hAnsi="Cambria"/>
        </w:rPr>
        <w:t>plasticity</w:t>
      </w:r>
      <w:r w:rsidR="00601CAD" w:rsidRPr="005953CD">
        <w:rPr>
          <w:rFonts w:ascii="Cambria" w:hAnsi="Cambria"/>
        </w:rPr>
        <w:fldChar w:fldCharType="begin">
          <w:fldData xml:space="preserve">PEVuZE5vdGU+PENpdGU+PEF1dGhvcj5GaWd1ZWlyby1TaWx2YTwvQXV0aG9yPjxZZWFyPjIwMTU8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aWV0eSBmb3IgTmV1cm9zY2llbmNlPC9hYmJyLTE+PC9hbHQtcGVyaW9kaWNhbD48cGFnZXM+NTUw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PEVuZE5vdGU+PENpdGU+PEF1dGhvcj5GaWd1ZWlyby1TaWx2YTwvQXV0aG9yPjxZZWFyPjIwMTU8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aWV0eSBmb3IgTmV1cm9zY2llbmNlPC9hYmJyLTE+PC9hbHQtcGVyaW9kaWNhbD48cGFnZXM+NTUw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49</w:t>
      </w:r>
      <w:r w:rsidR="00601CAD" w:rsidRPr="005953CD">
        <w:rPr>
          <w:rFonts w:ascii="Cambria" w:hAnsi="Cambria"/>
        </w:rPr>
        <w:fldChar w:fldCharType="end"/>
      </w:r>
      <w:r w:rsidR="00A83AAD" w:rsidRPr="005953CD">
        <w:rPr>
          <w:rFonts w:ascii="Cambria" w:hAnsi="Cambria"/>
        </w:rPr>
        <w:t>,</w:t>
      </w:r>
      <w:r w:rsidR="00671B4C" w:rsidRPr="005953CD">
        <w:rPr>
          <w:rFonts w:ascii="Cambria" w:hAnsi="Cambria"/>
        </w:rPr>
        <w:t xml:space="preserve"> and induces β-amyloid neurodegeneration in human and mouse brain </w:t>
      </w:r>
      <w:r w:rsidR="00976048" w:rsidRPr="005953CD">
        <w:rPr>
          <w:rFonts w:ascii="Cambria" w:hAnsi="Cambria"/>
        </w:rPr>
        <w:t>tissues</w:t>
      </w:r>
      <w:r w:rsidR="00601CAD" w:rsidRPr="005953CD">
        <w:rPr>
          <w:rFonts w:ascii="Cambria" w:hAnsi="Cambria"/>
        </w:rPr>
        <w:fldChar w:fldCharType="begin">
          <w:fldData xml:space="preserve">PEVuZE5vdGU+PENpdGU+PEF1dGhvcj5BYmFkPC9BdXRob3I+PFllYXI+MjAwNjwvWWVhcj48UmVj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ZXJpb2RpY2FsPjxwYWdlcz4xMjczNS00NzwvcGFnZXM+PHZvbHVtZT4yNjwvdm9sdW1lPjxudW1i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PEVuZE5vdGU+PENpdGU+PEF1dGhvcj5BYmFkPC9BdXRob3I+PFllYXI+MjAwNjwvWWVhcj48UmVj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ZXJpb2RpY2FsPjxwYWdlcz4xMjczNS00NzwvcGFnZXM+PHZvbHVtZT4yNjwvdm9sdW1lPjxudW1i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50</w:t>
      </w:r>
      <w:r w:rsidR="00601CAD" w:rsidRPr="005953CD">
        <w:rPr>
          <w:rFonts w:ascii="Cambria" w:hAnsi="Cambria"/>
        </w:rPr>
        <w:fldChar w:fldCharType="end"/>
      </w:r>
      <w:r w:rsidR="00976048" w:rsidRPr="005953CD">
        <w:rPr>
          <w:rFonts w:ascii="Cambria" w:hAnsi="Cambria"/>
        </w:rPr>
        <w:t>.</w:t>
      </w:r>
      <w:r w:rsidR="00671B4C" w:rsidRPr="005953CD">
        <w:rPr>
          <w:rFonts w:ascii="Cambria" w:hAnsi="Cambria"/>
        </w:rPr>
        <w:t xml:space="preserve"> Additionally, </w:t>
      </w:r>
      <w:r w:rsidR="00671B4C" w:rsidRPr="005953CD">
        <w:rPr>
          <w:rFonts w:ascii="Cambria" w:eastAsia="Cambria" w:hAnsi="Cambria" w:cs="Cambria"/>
        </w:rPr>
        <w:t xml:space="preserve">the </w:t>
      </w:r>
      <w:r w:rsidR="00671B4C" w:rsidRPr="005953CD">
        <w:rPr>
          <w:rFonts w:ascii="Cambria" w:hAnsi="Cambria"/>
        </w:rPr>
        <w:t xml:space="preserve">identified </w:t>
      </w:r>
      <w:r w:rsidRPr="005953CD">
        <w:rPr>
          <w:rFonts w:ascii="Cambria" w:hAnsi="Cambria"/>
        </w:rPr>
        <w:t xml:space="preserve">an intronic </w:t>
      </w:r>
      <w:r w:rsidR="00CD2A4D" w:rsidRPr="005953CD">
        <w:rPr>
          <w:rFonts w:ascii="Cambria" w:eastAsia="Cambria" w:hAnsi="Cambria" w:cs="Cambria"/>
        </w:rPr>
        <w:t>SNP</w:t>
      </w:r>
      <w:r w:rsidRPr="005953CD">
        <w:rPr>
          <w:rFonts w:ascii="Cambria" w:eastAsia="Cambria" w:hAnsi="Cambria" w:cs="Cambria"/>
        </w:rPr>
        <w:t xml:space="preserve"> in</w:t>
      </w:r>
      <w:r w:rsidR="00671B4C" w:rsidRPr="005953CD">
        <w:rPr>
          <w:rFonts w:ascii="Cambria" w:eastAsia="Cambria" w:hAnsi="Cambria" w:cs="Cambria"/>
        </w:rPr>
        <w:t xml:space="preserve"> </w:t>
      </w:r>
      <w:proofErr w:type="spellStart"/>
      <w:r w:rsidR="00671B4C" w:rsidRPr="005953CD">
        <w:rPr>
          <w:rFonts w:ascii="Cambria" w:hAnsi="Cambria"/>
          <w:i/>
        </w:rPr>
        <w:t>SGTB</w:t>
      </w:r>
      <w:proofErr w:type="spellEnd"/>
      <w:r w:rsidR="00671B4C" w:rsidRPr="005953CD">
        <w:rPr>
          <w:rFonts w:ascii="Cambria" w:hAnsi="Cambria"/>
        </w:rPr>
        <w:t xml:space="preserve"> for the brainstem</w:t>
      </w:r>
      <w:r w:rsidRPr="005953CD">
        <w:rPr>
          <w:rFonts w:ascii="Cambria" w:hAnsi="Cambria"/>
        </w:rPr>
        <w:t xml:space="preserve">, </w:t>
      </w:r>
      <w:r w:rsidR="0075488C" w:rsidRPr="005953CD">
        <w:rPr>
          <w:rFonts w:ascii="Cambria" w:hAnsi="Cambria"/>
        </w:rPr>
        <w:t>which</w:t>
      </w:r>
      <w:r w:rsidR="00671B4C" w:rsidRPr="005953CD">
        <w:rPr>
          <w:rFonts w:ascii="Cambria" w:hAnsi="Cambria"/>
        </w:rPr>
        <w:t xml:space="preserve"> </w:t>
      </w:r>
      <w:r w:rsidR="00671B4C" w:rsidRPr="005953CD">
        <w:rPr>
          <w:rFonts w:ascii="Cambria" w:eastAsia="Cambria" w:hAnsi="Cambria" w:cs="Cambria"/>
        </w:rPr>
        <w:t>was a</w:t>
      </w:r>
      <w:r w:rsidR="0075488C" w:rsidRPr="005953CD">
        <w:rPr>
          <w:rFonts w:ascii="Cambria" w:eastAsia="Cambria" w:hAnsi="Cambria" w:cs="Cambria"/>
        </w:rPr>
        <w:t>n</w:t>
      </w:r>
      <w:r w:rsidR="00671B4C" w:rsidRPr="005953CD">
        <w:rPr>
          <w:rFonts w:ascii="Cambria" w:eastAsia="Cambria" w:hAnsi="Cambria" w:cs="Cambria"/>
        </w:rPr>
        <w:t xml:space="preserve"> </w:t>
      </w:r>
      <w:proofErr w:type="spellStart"/>
      <w:r w:rsidR="00671B4C" w:rsidRPr="005953CD">
        <w:rPr>
          <w:rFonts w:ascii="Cambria" w:eastAsia="Cambria" w:hAnsi="Cambria" w:cs="Cambria"/>
        </w:rPr>
        <w:t>eQTL</w:t>
      </w:r>
      <w:proofErr w:type="spellEnd"/>
      <w:r w:rsidR="00671B4C" w:rsidRPr="005953CD">
        <w:rPr>
          <w:rFonts w:ascii="Cambria" w:eastAsia="Cambria" w:hAnsi="Cambria" w:cs="Cambria"/>
        </w:rPr>
        <w:t xml:space="preserve"> for the expression of </w:t>
      </w:r>
      <w:proofErr w:type="spellStart"/>
      <w:r w:rsidR="00671B4C" w:rsidRPr="005953CD">
        <w:rPr>
          <w:rFonts w:ascii="Cambria" w:eastAsia="Cambria" w:hAnsi="Cambria" w:cs="Cambria"/>
        </w:rPr>
        <w:t>SGTB</w:t>
      </w:r>
      <w:proofErr w:type="spellEnd"/>
      <w:r w:rsidRPr="005953CD">
        <w:rPr>
          <w:rFonts w:ascii="Cambria" w:eastAsia="Cambria" w:hAnsi="Cambria" w:cs="Cambria"/>
        </w:rPr>
        <w:t xml:space="preserve"> </w:t>
      </w:r>
      <w:r w:rsidR="0075488C" w:rsidRPr="005953CD">
        <w:rPr>
          <w:rFonts w:ascii="Cambria" w:eastAsia="Cambria" w:hAnsi="Cambria" w:cs="Cambria"/>
        </w:rPr>
        <w:t xml:space="preserve">in </w:t>
      </w:r>
      <w:r w:rsidRPr="005953CD">
        <w:rPr>
          <w:rFonts w:ascii="Cambria" w:eastAsia="Cambria" w:hAnsi="Cambria" w:cs="Cambria"/>
        </w:rPr>
        <w:t>dorsolateral prefrontal cortex</w:t>
      </w:r>
      <w:r w:rsidR="00671B4C" w:rsidRPr="005953CD">
        <w:rPr>
          <w:rFonts w:ascii="Cambria" w:hAnsi="Cambria"/>
        </w:rPr>
        <w:t>.</w:t>
      </w:r>
      <w:r w:rsidR="00671B4C" w:rsidRPr="005953CD">
        <w:rPr>
          <w:rFonts w:ascii="Cambria" w:eastAsia="Cambria" w:hAnsi="Cambria" w:cs="Cambria"/>
        </w:rPr>
        <w:t xml:space="preserve"> Experimental rat models showed that </w:t>
      </w:r>
      <w:r w:rsidR="00671B4C" w:rsidRPr="005953CD">
        <w:rPr>
          <w:rFonts w:ascii="Cambria" w:hAnsi="Cambria"/>
        </w:rPr>
        <w:t>β</w:t>
      </w:r>
      <w:r w:rsidR="00671B4C" w:rsidRPr="005953CD">
        <w:rPr>
          <w:rFonts w:ascii="Cambria" w:eastAsia="Cambria" w:hAnsi="Cambria" w:cs="Cambria"/>
        </w:rPr>
        <w:t xml:space="preserve">SGT, highly expressed in brain, forms a complex with </w:t>
      </w:r>
      <w:r w:rsidR="00671B4C" w:rsidRPr="005953CD">
        <w:rPr>
          <w:rFonts w:ascii="Cambria" w:hAnsi="Cambria"/>
        </w:rPr>
        <w:t xml:space="preserve">the cysteine string protein </w:t>
      </w:r>
      <w:r w:rsidR="00671B4C" w:rsidRPr="005953CD">
        <w:rPr>
          <w:rFonts w:ascii="Cambria" w:eastAsia="Cambria" w:hAnsi="Cambria" w:cs="Cambria"/>
        </w:rPr>
        <w:t xml:space="preserve">and </w:t>
      </w:r>
      <w:r w:rsidR="00671B4C" w:rsidRPr="005953CD">
        <w:rPr>
          <w:rFonts w:ascii="Cambria" w:hAnsi="Cambria"/>
        </w:rPr>
        <w:t>heat-shock protein cognate (</w:t>
      </w:r>
      <w:proofErr w:type="spellStart"/>
      <w:r w:rsidR="00671B4C" w:rsidRPr="005953CD">
        <w:rPr>
          <w:rFonts w:ascii="Cambria" w:eastAsia="Cambria" w:hAnsi="Cambria" w:cs="Cambria"/>
        </w:rPr>
        <w:t>CSP</w:t>
      </w:r>
      <w:proofErr w:type="spellEnd"/>
      <w:r w:rsidR="00671B4C" w:rsidRPr="005953CD">
        <w:rPr>
          <w:rFonts w:ascii="Cambria" w:hAnsi="Cambria"/>
        </w:rPr>
        <w:t>/</w:t>
      </w:r>
      <w:r w:rsidR="00671B4C" w:rsidRPr="005953CD">
        <w:rPr>
          <w:rFonts w:ascii="Cambria" w:eastAsia="Cambria" w:hAnsi="Cambria" w:cs="Cambria"/>
        </w:rPr>
        <w:t>Hsc70</w:t>
      </w:r>
      <w:r w:rsidR="00671B4C" w:rsidRPr="005953CD">
        <w:rPr>
          <w:rFonts w:ascii="Cambria" w:hAnsi="Cambria"/>
        </w:rPr>
        <w:t>) complex</w:t>
      </w:r>
      <w:r w:rsidR="00671B4C" w:rsidRPr="005953CD">
        <w:rPr>
          <w:rFonts w:ascii="Cambria" w:eastAsia="Cambria" w:hAnsi="Cambria" w:cs="Cambria"/>
        </w:rPr>
        <w:t xml:space="preserve"> to function as a chaperone guiding the refolding of misfolded proteins near synaptic </w:t>
      </w:r>
      <w:r w:rsidR="001C2A1A" w:rsidRPr="005953CD">
        <w:rPr>
          <w:rFonts w:ascii="Cambria" w:eastAsia="Cambria" w:hAnsi="Cambria" w:cs="Cambria"/>
        </w:rPr>
        <w:t>vesicles</w:t>
      </w:r>
      <w:r w:rsidR="00601CAD" w:rsidRPr="005953CD">
        <w:rPr>
          <w:rFonts w:ascii="Cambria" w:hAnsi="Cambria"/>
        </w:rPr>
        <w:fldChar w:fldCharType="begin">
          <w:fldData xml:space="preserve">PEVuZE5vdGU+PENpdGU+PEF1dGhvcj5Ub2JhYmVuPC9BdXRob3I+PFllYXI+MjAwMzwvWWVhcj48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cnk8L2FiYnItMT48L2FsdC1wZXJpb2RpY2FsPjxwYWdlcz4zODM3Ni04MzwvcGFnZXM+PHZvbHVt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PEVuZE5vdGU+PENpdGU+PEF1dGhvcj5Ub2JhYmVuPC9BdXRob3I+PFllYXI+MjAwMzwvWWVhcj48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cnk8L2FiYnItMT48L2FsdC1wZXJpb2RpY2FsPjxwYWdlcz4zODM3Ni04MzwvcGFnZXM+PHZvbHVt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51</w:t>
      </w:r>
      <w:r w:rsidR="00601CAD" w:rsidRPr="005953CD">
        <w:rPr>
          <w:rFonts w:ascii="Cambria" w:hAnsi="Cambria"/>
        </w:rPr>
        <w:fldChar w:fldCharType="end"/>
      </w:r>
      <w:r w:rsidR="00DC09B7" w:rsidRPr="005953CD">
        <w:rPr>
          <w:rFonts w:ascii="Cambria" w:hAnsi="Cambria"/>
        </w:rPr>
        <w:t>.</w:t>
      </w:r>
      <w:r w:rsidR="00671B4C" w:rsidRPr="005953CD">
        <w:rPr>
          <w:rFonts w:ascii="Cambria" w:eastAsia="Cambria" w:hAnsi="Cambria" w:cs="Cambria"/>
        </w:rPr>
        <w:t xml:space="preserve"> Other experimental studies in </w:t>
      </w:r>
      <w:r w:rsidR="00671B4C" w:rsidRPr="005953CD">
        <w:rPr>
          <w:rFonts w:ascii="Cambria" w:eastAsia="Cambria" w:hAnsi="Cambria" w:cs="Cambria"/>
          <w:i/>
        </w:rPr>
        <w:t>C. elegans</w:t>
      </w:r>
      <w:r w:rsidR="00671B4C" w:rsidRPr="005953CD">
        <w:rPr>
          <w:rFonts w:ascii="Cambria" w:eastAsia="Cambria" w:hAnsi="Cambria" w:cs="Cambria"/>
        </w:rPr>
        <w:t>, showed that the genetic manipulation of the</w:t>
      </w:r>
      <w:r w:rsidR="00671B4C" w:rsidRPr="005953CD">
        <w:rPr>
          <w:rFonts w:ascii="Cambria" w:eastAsia="Cambria" w:hAnsi="Cambria" w:cs="Cambria"/>
          <w:i/>
        </w:rPr>
        <w:t xml:space="preserve"> </w:t>
      </w:r>
      <w:r w:rsidR="00671B4C" w:rsidRPr="005953CD">
        <w:rPr>
          <w:rFonts w:ascii="Cambria" w:eastAsia="Cambria" w:hAnsi="Cambria" w:cs="Cambria"/>
        </w:rPr>
        <w:t xml:space="preserve">ortholog, </w:t>
      </w:r>
      <w:r w:rsidR="00671B4C" w:rsidRPr="005953CD">
        <w:rPr>
          <w:rFonts w:ascii="Cambria" w:eastAsia="Cambria" w:hAnsi="Cambria" w:cs="Cambria"/>
          <w:i/>
        </w:rPr>
        <w:t>sgt-1</w:t>
      </w:r>
      <w:r w:rsidR="00671B4C" w:rsidRPr="005953CD">
        <w:rPr>
          <w:rFonts w:ascii="Cambria" w:eastAsia="Cambria" w:hAnsi="Cambria" w:cs="Cambria"/>
        </w:rPr>
        <w:t xml:space="preserve">, suppresses toxicity associated with expression of the </w:t>
      </w:r>
      <w:r w:rsidR="00671B4C" w:rsidRPr="005953CD">
        <w:rPr>
          <w:rFonts w:ascii="Cambria" w:hAnsi="Cambria"/>
        </w:rPr>
        <w:t xml:space="preserve">human β-amyloid </w:t>
      </w:r>
      <w:r w:rsidR="00092DE7" w:rsidRPr="005953CD">
        <w:rPr>
          <w:rFonts w:ascii="Cambria" w:hAnsi="Cambria"/>
        </w:rPr>
        <w:t>peptide</w:t>
      </w:r>
      <w:r w:rsidR="00601CAD" w:rsidRPr="005953CD">
        <w:rPr>
          <w:rFonts w:ascii="Cambria" w:hAnsi="Cambria"/>
        </w:rPr>
        <w:fldChar w:fldCharType="begin">
          <w:fldData xml:space="preserve">PEVuZE5vdGU+PENpdGU+PEF1dGhvcj5Gb250ZTwvQXV0aG9yPjxZZWFyPjIwMDI8L1llYXI+PFJl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YWJici0xPjwvYWx0LXBlcmlvZGljYWw+PHBhZ2VzPjk0MzktNDQ8L3BhZ2VzPjx2b2x1bWU+OTk8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=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PEVuZE5vdGU+PENpdGU+PEF1dGhvcj5Gb250ZTwvQXV0aG9yPjxZZWFyPjIwMDI8L1llYXI+PFJl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YWJici0xPjwvYWx0LXBlcmlvZGljYWw+PHBhZ2VzPjk0MzktNDQ8L3BhZ2VzPjx2b2x1bWU+OTk8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=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52</w:t>
      </w:r>
      <w:r w:rsidR="00601CAD" w:rsidRPr="005953CD">
        <w:rPr>
          <w:rFonts w:ascii="Cambria" w:hAnsi="Cambria"/>
        </w:rPr>
        <w:fldChar w:fldCharType="end"/>
      </w:r>
      <w:r w:rsidR="00DC09B7" w:rsidRPr="005953CD">
        <w:rPr>
          <w:rFonts w:ascii="Cambria" w:hAnsi="Cambria"/>
        </w:rPr>
        <w:t>.</w:t>
      </w:r>
      <w:r w:rsidR="00671B4C" w:rsidRPr="005953CD">
        <w:rPr>
          <w:rFonts w:ascii="Cambria" w:hAnsi="Cambria"/>
        </w:rPr>
        <w:t xml:space="preserve"> Other </w:t>
      </w:r>
      <w:r w:rsidR="00671B4C" w:rsidRPr="005953CD">
        <w:rPr>
          <w:rFonts w:ascii="Cambria" w:eastAsia="Cambria" w:hAnsi="Cambria" w:cs="Cambria"/>
        </w:rPr>
        <w:t xml:space="preserve">genes involved in synaptic signaling are </w:t>
      </w:r>
      <w:r w:rsidR="00671B4C" w:rsidRPr="005953CD">
        <w:rPr>
          <w:rFonts w:ascii="Cambria" w:eastAsia="Cambria" w:hAnsi="Cambria" w:cs="Cambria"/>
          <w:i/>
        </w:rPr>
        <w:t xml:space="preserve">CHPT1 </w:t>
      </w:r>
      <w:r w:rsidR="00671B4C" w:rsidRPr="005953CD">
        <w:rPr>
          <w:rFonts w:ascii="Cambria" w:eastAsia="Cambria" w:hAnsi="Cambria" w:cs="Cambria"/>
        </w:rPr>
        <w:t>(brainstem), involved in phosphatidylcholine metabolism in the brain</w:t>
      </w:r>
      <w:r w:rsidR="00A70791" w:rsidRPr="005953CD">
        <w:rPr>
          <w:rFonts w:ascii="Cambria" w:eastAsia="Cambria" w:hAnsi="Cambria" w:cs="Cambria"/>
        </w:rPr>
        <w:t>;</w:t>
      </w:r>
      <w:r w:rsidR="00671B4C" w:rsidRPr="005953CD">
        <w:rPr>
          <w:rFonts w:ascii="Cambria" w:eastAsia="Cambria" w:hAnsi="Cambria" w:cs="Cambria"/>
        </w:rPr>
        <w:t xml:space="preserve"> </w:t>
      </w:r>
      <w:r w:rsidR="00A70791" w:rsidRPr="005953CD">
        <w:rPr>
          <w:rFonts w:ascii="Cambria" w:hAnsi="Cambria"/>
          <w:i/>
        </w:rPr>
        <w:t>KATNA1</w:t>
      </w:r>
      <w:r w:rsidR="00A70791" w:rsidRPr="005953CD">
        <w:rPr>
          <w:rFonts w:ascii="Cambria" w:hAnsi="Cambria"/>
        </w:rPr>
        <w:t>(brainstem), a conserved regulator of neuronal process formation, outgrowth, and synaptogenesis</w:t>
      </w:r>
      <w:r w:rsidR="00A70791" w:rsidRPr="005953CD">
        <w:rPr>
          <w:rFonts w:ascii="Cambria" w:eastAsia="Cambria" w:hAnsi="Cambria" w:cs="Cambria"/>
        </w:rPr>
        <w:fldChar w:fldCharType="begin">
          <w:fldData xml:space="preserve">PEVuZE5vdGU+PENpdGU+PEF1dGhvcj5NYW88L0F1dGhvcj48WWVhcj4yMDE0PC9ZZWFyPjxSZWNO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</w:fldData>
        </w:fldChar>
      </w:r>
      <w:r w:rsidR="006B066D">
        <w:rPr>
          <w:rFonts w:ascii="Cambria" w:eastAsia="Cambria" w:hAnsi="Cambria" w:cs="Cambria"/>
        </w:rPr>
        <w:instrText xml:space="preserve"> ADDIN EN.CITE </w:instrText>
      </w:r>
      <w:r w:rsidR="006B066D">
        <w:rPr>
          <w:rFonts w:ascii="Cambria" w:eastAsia="Cambria" w:hAnsi="Cambria" w:cs="Cambria"/>
        </w:rPr>
        <w:fldChar w:fldCharType="begin">
          <w:fldData xml:space="preserve">PEVuZE5vdGU+PENpdGU+PEF1dGhvcj5NYW88L0F1dGhvcj48WWVhcj4yMDE0PC9ZZWFyPjxSZWNO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</w:fldData>
        </w:fldChar>
      </w:r>
      <w:r w:rsidR="006B066D">
        <w:rPr>
          <w:rFonts w:ascii="Cambria" w:eastAsia="Cambria" w:hAnsi="Cambria" w:cs="Cambria"/>
        </w:rPr>
        <w:instrText xml:space="preserve"> ADDIN EN.CITE.DATA </w:instrText>
      </w:r>
      <w:r w:rsidR="006B066D">
        <w:rPr>
          <w:rFonts w:ascii="Cambria" w:eastAsia="Cambria" w:hAnsi="Cambria" w:cs="Cambria"/>
        </w:rPr>
      </w:r>
      <w:r w:rsidR="006B066D">
        <w:rPr>
          <w:rFonts w:ascii="Cambria" w:eastAsia="Cambria" w:hAnsi="Cambria" w:cs="Cambria"/>
        </w:rPr>
        <w:fldChar w:fldCharType="end"/>
      </w:r>
      <w:r w:rsidR="00A70791" w:rsidRPr="005953CD">
        <w:rPr>
          <w:rFonts w:ascii="Cambria" w:eastAsia="Cambria" w:hAnsi="Cambria" w:cs="Cambria"/>
        </w:rPr>
      </w:r>
      <w:r w:rsidR="00A70791" w:rsidRPr="005953CD">
        <w:rPr>
          <w:rFonts w:ascii="Cambria" w:eastAsia="Cambria" w:hAnsi="Cambria" w:cs="Cambria"/>
        </w:rPr>
        <w:fldChar w:fldCharType="separate"/>
      </w:r>
      <w:r w:rsidR="006B066D" w:rsidRPr="006B066D">
        <w:rPr>
          <w:rFonts w:ascii="Cambria" w:eastAsia="Cambria" w:hAnsi="Cambria" w:cs="Cambria"/>
          <w:noProof/>
          <w:vertAlign w:val="superscript"/>
        </w:rPr>
        <w:t>53,54</w:t>
      </w:r>
      <w:r w:rsidR="00A70791" w:rsidRPr="005953CD">
        <w:rPr>
          <w:rFonts w:ascii="Cambria" w:eastAsia="Cambria" w:hAnsi="Cambria" w:cs="Cambria"/>
        </w:rPr>
        <w:fldChar w:fldCharType="end"/>
      </w:r>
      <w:r w:rsidR="00A70791" w:rsidRPr="005953CD">
        <w:rPr>
          <w:rFonts w:ascii="Cambria" w:hAnsi="Cambria"/>
          <w:bCs/>
        </w:rPr>
        <w:t xml:space="preserve">; </w:t>
      </w:r>
      <w:r w:rsidR="00671B4C" w:rsidRPr="005953CD">
        <w:rPr>
          <w:rFonts w:ascii="Cambria" w:eastAsia="Cambria" w:hAnsi="Cambria" w:cs="Cambria"/>
        </w:rPr>
        <w:t xml:space="preserve">and </w:t>
      </w:r>
      <w:r w:rsidR="00671B4C" w:rsidRPr="005953CD">
        <w:rPr>
          <w:rFonts w:ascii="Cambria" w:eastAsia="Cambria" w:hAnsi="Cambria" w:cs="Cambria"/>
          <w:i/>
        </w:rPr>
        <w:t xml:space="preserve">DLG2 </w:t>
      </w:r>
      <w:r w:rsidR="00671B4C" w:rsidRPr="005953CD">
        <w:rPr>
          <w:rFonts w:ascii="Cambria" w:eastAsia="Cambria" w:hAnsi="Cambria" w:cs="Cambria"/>
        </w:rPr>
        <w:t>(putamen), encoding an evolutionarily</w:t>
      </w:r>
      <w:r w:rsidR="00671B4C" w:rsidRPr="005953CD">
        <w:rPr>
          <w:rFonts w:ascii="Cambria" w:hAnsi="Cambria"/>
        </w:rPr>
        <w:t xml:space="preserve"> conserved </w:t>
      </w:r>
      <w:r w:rsidR="00671B4C" w:rsidRPr="005953CD">
        <w:rPr>
          <w:rFonts w:ascii="Cambria" w:eastAsia="Cambria" w:hAnsi="Cambria" w:cs="Cambria"/>
        </w:rPr>
        <w:t xml:space="preserve">scaffolding protein involved in glutamatergic-mediated synaptic signaling and cell </w:t>
      </w:r>
      <w:r w:rsidR="001C2A1A" w:rsidRPr="005953CD">
        <w:rPr>
          <w:rFonts w:ascii="Cambria" w:eastAsia="Cambria" w:hAnsi="Cambria" w:cs="Cambria"/>
        </w:rPr>
        <w:t>polarity</w:t>
      </w:r>
      <w:r w:rsidR="00601CAD" w:rsidRPr="005953CD">
        <w:rPr>
          <w:rFonts w:ascii="Cambria" w:hAnsi="Cambria"/>
        </w:rPr>
        <w:fldChar w:fldCharType="begin"/>
      </w:r>
      <w:r w:rsidR="006B066D">
        <w:rPr>
          <w:rFonts w:ascii="Cambria" w:hAnsi="Cambria"/>
        </w:rPr>
        <w:instrText xml:space="preserve"> ADDIN EN.CITE &lt;EndNote&gt;&lt;Cite&gt;&lt;Author&gt;Zhu&lt;/Author&gt;&lt;Year&gt;2016&lt;/Year&gt;&lt;RecNum&gt;156&lt;/RecNum&gt;&lt;DisplayText&gt;&lt;style face="superscript"&gt;55&lt;/style&gt;&lt;/DisplayText&gt;&lt;record&gt;&lt;rec-number&gt;156&lt;/rec-number&gt;&lt;foreign-keys&gt;&lt;key app="EN" db-id="vxr0fspz99zp29e95tbpd5p4zptxfptxpzw9" timestamp="1542220256"&gt;156&lt;/key&gt;&lt;/foreign-keys&gt;&lt;ref-type name="Journal Article"&gt;17&lt;/ref-type&gt;&lt;contributors&gt;&lt;authors&gt;&lt;author&gt;Zhu, J.&lt;/author&gt;&lt;author&gt;Shang, Y.&lt;/author&gt;&lt;author&gt;Zhang, M.&lt;/author&gt;&lt;/authors&gt;&lt;/contributors&gt;&lt;auth-address&gt;Division of Life Science, State Key Laboratory of Molecular Neuroscience, Hong Kong University of Science and Technology, Clear Water Bay, Kowloon, Hong Kong, China.&amp;#xD;National Center for Protein Science Shanghai, Institute of Biochemistry and Cell Biology, Shanghai Institutes of Biological Sciences, Chinese Academy of Sciences, 333 Haike Road, Pudong District, Shanghai 201210, China.&amp;#xD;Center of Systems Biology and Human Health, School of Science and Institute for Advanced Study, Hong Kong University of Science and Technology, Clear Water Bay, Kowloon, Hong Kong, China.&lt;/auth-address&gt;&lt;titles&gt;&lt;title&gt;Mechanistic basis of MAGUK-organized complexes in synaptic development and signalling&lt;/title&gt;&lt;secondary-title&gt;Nat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Neuroscience&lt;/abbr-1&gt;&lt;/alt-periodical&gt;&lt;pages&gt;209-23&lt;/pages&gt;&lt;volume&gt;17&lt;/volume&gt;&lt;number&gt;4&lt;/number&gt;&lt;dates&gt;&lt;year&gt;2016&lt;/year&gt;&lt;pub-dates&gt;&lt;date&gt;Mar 18&lt;/date&gt;&lt;/pub-dates&gt;&lt;/dates&gt;&lt;isbn&gt;1471-0048 (Electronic)&amp;#xD;1471-003X (Linking)&lt;/isbn&gt;&lt;accession-num&gt;26988743&lt;/accession-num&gt;&lt;urls&gt;&lt;related-urls&gt;&lt;url&gt;http://www.ncbi.nlm.nih.gov/pubmed/26988743&lt;/url&gt;&lt;/related-urls&gt;&lt;/urls&gt;&lt;electronic-resource-num&gt;10.1038/nrn.2016.18&lt;/electronic-resource-num&gt;&lt;/record&gt;&lt;/Cite&gt;&lt;/EndNote&gt;</w:instrText>
      </w:r>
      <w:r w:rsidR="00601CAD" w:rsidRPr="005953CD">
        <w:rPr>
          <w:rFonts w:ascii="Cambria" w:hAnsi="Cambria"/>
        </w:rPr>
        <w:fldChar w:fldCharType="separate"/>
      </w:r>
      <w:r w:rsidR="006B066D" w:rsidRPr="006B066D">
        <w:rPr>
          <w:rFonts w:ascii="Cambria" w:hAnsi="Cambria"/>
          <w:noProof/>
          <w:vertAlign w:val="superscript"/>
        </w:rPr>
        <w:t>55</w:t>
      </w:r>
      <w:r w:rsidR="00601CAD" w:rsidRPr="005953CD">
        <w:rPr>
          <w:rFonts w:ascii="Cambria" w:hAnsi="Cambria"/>
        </w:rPr>
        <w:fldChar w:fldCharType="end"/>
      </w:r>
      <w:r w:rsidR="00CE718E" w:rsidRPr="005953CD">
        <w:rPr>
          <w:rFonts w:ascii="Cambria" w:hAnsi="Cambria"/>
        </w:rPr>
        <w:t xml:space="preserve"> that has been associated with schizophrenia</w:t>
      </w:r>
      <w:r w:rsidR="00601CAD" w:rsidRPr="005953CD">
        <w:rPr>
          <w:rFonts w:ascii="Cambria" w:hAnsi="Cambria"/>
        </w:rPr>
        <w:fldChar w:fldCharType="begin">
          <w:fldData xml:space="preserve">PEVuZE5vdGU+PENpdGU+PEF1dGhvcj5Jbmdhc29uPC9BdXRob3I+PFllYXI+MjAxNTwvWWVhcj48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PEVuZE5vdGU+PENpdGU+PEF1dGhvcj5Jbmdhc29uPC9BdXRob3I+PFllYXI+MjAxNTwvWWVhcj48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56</w:t>
      </w:r>
      <w:r w:rsidR="00601CAD" w:rsidRPr="005953CD">
        <w:rPr>
          <w:rFonts w:ascii="Cambria" w:hAnsi="Cambria"/>
        </w:rPr>
        <w:fldChar w:fldCharType="end"/>
      </w:r>
      <w:r w:rsidR="00DC09B7" w:rsidRPr="005953CD">
        <w:rPr>
          <w:rFonts w:ascii="Cambria" w:hAnsi="Cambria"/>
        </w:rPr>
        <w:t>,</w:t>
      </w:r>
      <w:r w:rsidR="00CE718E" w:rsidRPr="005953CD">
        <w:rPr>
          <w:rFonts w:ascii="Cambria" w:hAnsi="Cambria"/>
        </w:rPr>
        <w:t xml:space="preserve"> cognitive impairment</w:t>
      </w:r>
      <w:r w:rsidR="00601CAD" w:rsidRPr="005953CD">
        <w:rPr>
          <w:rFonts w:ascii="Cambria" w:hAnsi="Cambria"/>
        </w:rPr>
        <w:fldChar w:fldCharType="begin">
          <w:fldData xml:space="preserve">PEVuZE5vdGU+PENpdGU+PEF1dGhvcj5OaXRoaWFuYW50aGFyYWphaDwvQXV0aG9yPjxZZWFyPjIw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PEVuZE5vdGU+PENpdGU+PEF1dGhvcj5OaXRoaWFuYW50aGFyYWphaDwvQXV0aG9yPjxZZWFyPjIw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57</w:t>
      </w:r>
      <w:r w:rsidR="00601CAD" w:rsidRPr="005953CD">
        <w:rPr>
          <w:rFonts w:ascii="Cambria" w:hAnsi="Cambria"/>
        </w:rPr>
        <w:fldChar w:fldCharType="end"/>
      </w:r>
      <w:r w:rsidR="00DC09B7" w:rsidRPr="005953CD">
        <w:rPr>
          <w:rFonts w:ascii="Cambria" w:hAnsi="Cambria"/>
        </w:rPr>
        <w:t>, and Parkinson’s disease</w:t>
      </w:r>
      <w:r w:rsidR="00CB440B" w:rsidRPr="005953CD">
        <w:rPr>
          <w:rFonts w:ascii="Cambria" w:hAnsi="Cambria"/>
        </w:rPr>
        <w:fldChar w:fldCharType="begin">
          <w:fldData xml:space="preserve">PEVuZE5vdGU+PENpdGU+PEF1dGhvcj5OYWxsczwvQXV0aG9yPjxZZWFyPjIwMTQ8L1llYXI+PFJl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L2FsdC1wZXJpb2RpY2FsPjxwYWdlcz45ODktOTM8L3BhZ2VzPjx2b2x1bWU+NDY8L3ZvbHVtZT48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PEVuZE5vdGU+PENpdGU+PEF1dGhvcj5OYWxsczwvQXV0aG9yPjxZZWFyPjIwMTQ8L1llYXI+PFJl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L2FsdC1wZXJpb2RpY2FsPjxwYWdlcz45ODktOTM8L3BhZ2VzPjx2b2x1bWU+NDY8L3ZvbHVtZT48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CB440B" w:rsidRPr="005953CD">
        <w:rPr>
          <w:rFonts w:ascii="Cambria" w:hAnsi="Cambria"/>
        </w:rPr>
      </w:r>
      <w:r w:rsidR="00CB440B" w:rsidRPr="005953CD">
        <w:rPr>
          <w:rFonts w:ascii="Cambria" w:hAnsi="Cambria"/>
        </w:rPr>
        <w:fldChar w:fldCharType="separate"/>
      </w:r>
      <w:r w:rsidR="006B066D" w:rsidRPr="006B066D">
        <w:rPr>
          <w:rFonts w:ascii="Cambria" w:hAnsi="Cambria"/>
          <w:noProof/>
          <w:vertAlign w:val="superscript"/>
        </w:rPr>
        <w:t>58</w:t>
      </w:r>
      <w:r w:rsidR="00CB440B" w:rsidRPr="005953CD">
        <w:rPr>
          <w:rFonts w:ascii="Cambria" w:hAnsi="Cambria"/>
        </w:rPr>
        <w:fldChar w:fldCharType="end"/>
      </w:r>
      <w:r w:rsidR="00CE718E" w:rsidRPr="005953CD">
        <w:rPr>
          <w:rFonts w:ascii="Cambria" w:hAnsi="Cambria"/>
        </w:rPr>
        <w:t>.</w:t>
      </w:r>
      <w:r w:rsidR="00F95D7A" w:rsidRPr="005953CD">
        <w:rPr>
          <w:rFonts w:ascii="Cambria" w:hAnsi="Cambria"/>
        </w:rPr>
        <w:t xml:space="preserve"> </w:t>
      </w:r>
    </w:p>
    <w:p w14:paraId="53F88130" w14:textId="57C4D58F" w:rsidR="00DA618E" w:rsidRPr="005953CD" w:rsidRDefault="00A70791" w:rsidP="00A70791">
      <w:pPr>
        <w:spacing w:line="480" w:lineRule="auto"/>
        <w:ind w:firstLine="360"/>
        <w:rPr>
          <w:rFonts w:ascii="Cambria" w:hAnsi="Cambria"/>
        </w:rPr>
      </w:pPr>
      <w:r w:rsidRPr="005953CD">
        <w:rPr>
          <w:rFonts w:ascii="Cambria" w:eastAsia="Cambria" w:hAnsi="Cambria" w:cs="Cambria"/>
        </w:rPr>
        <w:t>Another</w:t>
      </w:r>
      <w:r w:rsidRPr="005953CD">
        <w:rPr>
          <w:rFonts w:ascii="Cambria" w:hAnsi="Cambria"/>
        </w:rPr>
        <w:t xml:space="preserve"> set of</w:t>
      </w:r>
      <w:r w:rsidR="00D76A04" w:rsidRPr="005953CD">
        <w:rPr>
          <w:rFonts w:ascii="Cambria" w:hAnsi="Cambria"/>
        </w:rPr>
        <w:t xml:space="preserve"> </w:t>
      </w:r>
      <w:r w:rsidR="00CD2A4D" w:rsidRPr="005953CD">
        <w:rPr>
          <w:rFonts w:ascii="Cambria" w:hAnsi="Cambria"/>
        </w:rPr>
        <w:t>SNP</w:t>
      </w:r>
      <w:r w:rsidR="00D76A04" w:rsidRPr="005953CD">
        <w:rPr>
          <w:rFonts w:ascii="Cambria" w:hAnsi="Cambria"/>
        </w:rPr>
        <w:t>s point</w:t>
      </w:r>
      <w:r w:rsidR="001C2A1A" w:rsidRPr="005953CD">
        <w:rPr>
          <w:rFonts w:ascii="Cambria" w:eastAsia="Cambria" w:hAnsi="Cambria" w:cs="Cambria"/>
        </w:rPr>
        <w:t xml:space="preserve"> to genes involved in </w:t>
      </w:r>
      <w:r w:rsidR="001C2A1A" w:rsidRPr="005953CD">
        <w:rPr>
          <w:rFonts w:ascii="Cambria" w:eastAsia="Cambria" w:hAnsi="Cambria" w:cs="Cambria"/>
          <w:b/>
          <w:i/>
        </w:rPr>
        <w:t>autophagy and apoptotic processes</w:t>
      </w:r>
      <w:r w:rsidR="001C2A1A" w:rsidRPr="005953CD">
        <w:rPr>
          <w:rFonts w:ascii="Cambria" w:eastAsia="Cambria" w:hAnsi="Cambria" w:cs="Cambria"/>
        </w:rPr>
        <w:t xml:space="preserve">, such as </w:t>
      </w:r>
      <w:r w:rsidR="001C2A1A" w:rsidRPr="005953CD">
        <w:rPr>
          <w:rFonts w:ascii="Cambria" w:eastAsia="Cambria" w:hAnsi="Cambria" w:cs="Cambria"/>
          <w:i/>
        </w:rPr>
        <w:t>DRAM1</w:t>
      </w:r>
      <w:r w:rsidR="001C2A1A" w:rsidRPr="005953CD">
        <w:rPr>
          <w:rFonts w:ascii="Cambria" w:eastAsia="Cambria" w:hAnsi="Cambria" w:cs="Cambria"/>
        </w:rPr>
        <w:t xml:space="preserve"> and </w:t>
      </w:r>
      <w:r w:rsidR="001C2A1A" w:rsidRPr="005953CD">
        <w:rPr>
          <w:rFonts w:ascii="Cambria" w:eastAsia="Cambria" w:hAnsi="Cambria" w:cs="Cambria"/>
          <w:i/>
        </w:rPr>
        <w:t>FOXO3</w:t>
      </w:r>
      <w:r w:rsidR="001C2A1A" w:rsidRPr="005953CD">
        <w:rPr>
          <w:rFonts w:ascii="Cambria" w:eastAsia="Cambria" w:hAnsi="Cambria" w:cs="Cambria"/>
        </w:rPr>
        <w:t xml:space="preserve">, both related to brainstem volumes. </w:t>
      </w:r>
      <w:r w:rsidR="001C2A1A" w:rsidRPr="005953CD">
        <w:rPr>
          <w:rFonts w:ascii="Cambria" w:eastAsia="Cambria" w:hAnsi="Cambria" w:cs="Cambria"/>
          <w:i/>
        </w:rPr>
        <w:t>DRAM1</w:t>
      </w:r>
      <w:r w:rsidR="001C2A1A" w:rsidRPr="005953CD">
        <w:rPr>
          <w:rFonts w:ascii="Cambria" w:eastAsia="Cambria" w:hAnsi="Cambria" w:cs="Cambria"/>
        </w:rPr>
        <w:t xml:space="preserve"> </w:t>
      </w:r>
      <w:r w:rsidR="001C2A1A" w:rsidRPr="005953CD">
        <w:rPr>
          <w:rFonts w:ascii="Cambria" w:hAnsi="Cambria"/>
        </w:rPr>
        <w:t>encodes a lysosomal membrane protein involved in activating TP53-mediated autophagy and apoptosis,</w:t>
      </w:r>
      <w:r w:rsidR="00601CAD" w:rsidRPr="005953CD">
        <w:rPr>
          <w:rFonts w:ascii="Cambria" w:hAnsi="Cambria"/>
        </w:rPr>
        <w:fldChar w:fldCharType="begin">
          <w:fldData xml:space="preserve">PEVuZE5vdGU+PENpdGU+PEF1dGhvcj5HdWFuPC9BdXRob3I+PFllYXI+MjAxNTwvWWVhcj48UmVj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PEVuZE5vdGU+PENpdGU+PEF1dGhvcj5HdWFuPC9BdXRob3I+PFllYXI+MjAxNTwvWWVhcj48UmVj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59</w:t>
      </w:r>
      <w:r w:rsidR="00601CAD" w:rsidRPr="005953CD">
        <w:rPr>
          <w:rFonts w:ascii="Cambria" w:hAnsi="Cambria"/>
        </w:rPr>
        <w:fldChar w:fldCharType="end"/>
      </w:r>
      <w:r w:rsidR="001C2A1A" w:rsidRPr="005953CD">
        <w:rPr>
          <w:rFonts w:ascii="Cambria" w:hAnsi="Cambria"/>
        </w:rPr>
        <w:t xml:space="preserve"> and mouse models</w:t>
      </w:r>
      <w:r w:rsidR="001C2A1A" w:rsidRPr="005953CD">
        <w:rPr>
          <w:rFonts w:ascii="Cambria" w:hAnsi="Cambria"/>
          <w:i/>
        </w:rPr>
        <w:t xml:space="preserve"> </w:t>
      </w:r>
      <w:r w:rsidR="001C2A1A" w:rsidRPr="005953CD">
        <w:rPr>
          <w:rFonts w:ascii="Cambria" w:hAnsi="Cambria"/>
        </w:rPr>
        <w:t xml:space="preserve">mimicking cerebral ischemia and reperfusion have found that inhibiting the expression of </w:t>
      </w:r>
      <w:r w:rsidR="001C2A1A" w:rsidRPr="005953CD">
        <w:rPr>
          <w:rFonts w:ascii="Cambria" w:hAnsi="Cambria"/>
          <w:i/>
        </w:rPr>
        <w:t>DRAM1</w:t>
      </w:r>
      <w:r w:rsidR="001C2A1A" w:rsidRPr="005953CD">
        <w:rPr>
          <w:rFonts w:ascii="Cambria" w:hAnsi="Cambria"/>
        </w:rPr>
        <w:t xml:space="preserve"> worsens cell injury</w:t>
      </w:r>
      <w:r w:rsidR="00601CAD" w:rsidRPr="005953CD">
        <w:rPr>
          <w:rFonts w:ascii="Cambria" w:hAnsi="Cambria"/>
        </w:rPr>
        <w:fldChar w:fldCharType="begin">
          <w:fldData xml:space="preserve">PEVuZE5vdGU+PENpdGU+PEF1dGhvcj5ZdTwvQXV0aG9yPjxZZWFyPjIwMTQ8L1llYXI+PFJlY051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YXIgc2NpZW5jZXM8L2FiYnItMT48L2FsdC1wZXJpb2RpY2FsPjxwYWdlcz4xOTI1My02NDwvcGFn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PEVuZE5vdGU+PENpdGU+PEF1dGhvcj5ZdTwvQXV0aG9yPjxZZWFyPjIwMTQ8L1llYXI+PFJlY051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YXIgc2NpZW5jZXM8L2FiYnItMT48L2FsdC1wZXJpb2RpY2FsPjxwYWdlcz4xOTI1My02NDwvcGFn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60</w:t>
      </w:r>
      <w:r w:rsidR="00601CAD" w:rsidRPr="005953CD">
        <w:rPr>
          <w:rFonts w:ascii="Cambria" w:hAnsi="Cambria"/>
        </w:rPr>
        <w:fldChar w:fldCharType="end"/>
      </w:r>
      <w:r w:rsidR="00F41346" w:rsidRPr="005953CD">
        <w:rPr>
          <w:rFonts w:ascii="Cambria" w:hAnsi="Cambria"/>
        </w:rPr>
        <w:t>.</w:t>
      </w:r>
      <w:r w:rsidR="00DF568F" w:rsidRPr="005953CD">
        <w:rPr>
          <w:rFonts w:ascii="Cambria" w:hAnsi="Cambria"/>
        </w:rPr>
        <w:t xml:space="preserve"> </w:t>
      </w:r>
      <w:r w:rsidR="00092DE7" w:rsidRPr="005953CD">
        <w:rPr>
          <w:rFonts w:ascii="Cambria" w:hAnsi="Cambria"/>
        </w:rPr>
        <w:t xml:space="preserve">The </w:t>
      </w:r>
      <w:r w:rsidR="0075488C" w:rsidRPr="005953CD">
        <w:rPr>
          <w:rFonts w:ascii="Cambria" w:hAnsi="Cambria"/>
        </w:rPr>
        <w:t>top</w:t>
      </w:r>
      <w:r w:rsidR="00DF568F" w:rsidRPr="005953CD">
        <w:rPr>
          <w:rFonts w:ascii="Cambria" w:hAnsi="Cambria"/>
        </w:rPr>
        <w:t xml:space="preserve"> </w:t>
      </w:r>
      <w:r w:rsidR="00CD2A4D" w:rsidRPr="005953CD">
        <w:rPr>
          <w:rFonts w:ascii="Cambria" w:hAnsi="Cambria"/>
        </w:rPr>
        <w:t xml:space="preserve">SNP </w:t>
      </w:r>
      <w:r w:rsidR="001C2A1A" w:rsidRPr="005953CD">
        <w:rPr>
          <w:rFonts w:ascii="Cambria" w:eastAsia="Cambria" w:hAnsi="Cambria" w:cs="Cambria"/>
        </w:rPr>
        <w:t xml:space="preserve">was also associated with a CpG site proximate to active TSS upstream of </w:t>
      </w:r>
      <w:r w:rsidR="00E34427" w:rsidRPr="005953CD">
        <w:rPr>
          <w:rFonts w:ascii="Cambria" w:eastAsia="Cambria" w:hAnsi="Cambria" w:cs="Cambria"/>
          <w:i/>
        </w:rPr>
        <w:t>DRAM1</w:t>
      </w:r>
      <w:r w:rsidR="00E34427" w:rsidRPr="005953CD">
        <w:rPr>
          <w:rFonts w:ascii="Cambria" w:eastAsia="Cambria" w:hAnsi="Cambria" w:cs="Cambria"/>
        </w:rPr>
        <w:t xml:space="preserve"> </w:t>
      </w:r>
      <w:r w:rsidR="001C2A1A" w:rsidRPr="005953CD">
        <w:rPr>
          <w:rFonts w:ascii="Cambria" w:eastAsia="Cambria" w:hAnsi="Cambria" w:cs="Cambria"/>
        </w:rPr>
        <w:t>in several mature brain tissues (S3.</w:t>
      </w:r>
      <w:r w:rsidR="00E34427" w:rsidRPr="005953CD">
        <w:rPr>
          <w:rFonts w:ascii="Cambria" w:eastAsia="Cambria" w:hAnsi="Cambria" w:cs="Cambria"/>
        </w:rPr>
        <w:t>6</w:t>
      </w:r>
      <w:r w:rsidR="001C2A1A" w:rsidRPr="005953CD">
        <w:rPr>
          <w:rFonts w:ascii="Cambria" w:eastAsia="Cambria" w:hAnsi="Cambria" w:cs="Cambria"/>
        </w:rPr>
        <w:t xml:space="preserve">). </w:t>
      </w:r>
      <w:r w:rsidR="001C2A1A" w:rsidRPr="005953CD">
        <w:rPr>
          <w:rFonts w:ascii="Cambria" w:eastAsia="Cambria" w:hAnsi="Cambria" w:cs="Cambria"/>
          <w:i/>
        </w:rPr>
        <w:t>FOXO3</w:t>
      </w:r>
      <w:r w:rsidR="001C2A1A" w:rsidRPr="005953CD">
        <w:rPr>
          <w:rFonts w:ascii="Cambria" w:eastAsia="Cambria" w:hAnsi="Cambria" w:cs="Cambria"/>
        </w:rPr>
        <w:t xml:space="preserve"> has been recently identified as pivotal</w:t>
      </w:r>
      <w:r w:rsidR="00D76A04" w:rsidRPr="005953CD">
        <w:rPr>
          <w:rFonts w:ascii="Cambria" w:hAnsi="Cambria"/>
        </w:rPr>
        <w:t xml:space="preserve"> </w:t>
      </w:r>
      <w:r w:rsidR="001C2A1A" w:rsidRPr="005953CD">
        <w:rPr>
          <w:rFonts w:ascii="Cambria" w:eastAsia="Cambria" w:hAnsi="Cambria" w:cs="Cambria"/>
        </w:rPr>
        <w:t xml:space="preserve">in an astrocyte network conserved across humans and mice involved in stress, sleep, and </w:t>
      </w:r>
      <w:r w:rsidR="001C2A1A" w:rsidRPr="005953CD">
        <w:rPr>
          <w:rFonts w:ascii="Cambria" w:hAnsi="Cambria"/>
        </w:rPr>
        <w:t>Huntington's disease</w:t>
      </w:r>
      <w:r w:rsidR="00601CAD" w:rsidRPr="005953CD">
        <w:rPr>
          <w:rFonts w:ascii="Cambria" w:hAnsi="Cambria"/>
          <w:bCs/>
        </w:rPr>
        <w:fldChar w:fldCharType="begin"/>
      </w:r>
      <w:r w:rsidR="006B066D">
        <w:rPr>
          <w:rFonts w:ascii="Cambria" w:hAnsi="Cambria"/>
          <w:bCs/>
        </w:rPr>
        <w:instrText xml:space="preserve"> ADDIN EN.CITE &lt;EndNote&gt;&lt;Cite&gt;&lt;Author&gt;Scarpa&lt;/Author&gt;&lt;Year&gt;2016&lt;/Year&gt;&lt;RecNum&gt;162&lt;/RecNum&gt;&lt;DisplayText&gt;&lt;style face="superscript"&gt;61&lt;/style&gt;&lt;/DisplayText&gt;&lt;record&gt;&lt;rec-number&gt;162&lt;/rec-number&gt;&lt;foreign-keys&gt;&lt;key app="EN" db-id="vxr0fspz99zp29e95tbpd5p4zptxfptxpzw9" timestamp="1542220257"&gt;162&lt;/key&gt;&lt;/foreign-keys&gt;&lt;ref-type name="Journal Article"&gt;17&lt;/ref-type&gt;&lt;contributors&gt;&lt;authors&gt;&lt;author&gt;Scarpa, J. R.&lt;/author&gt;&lt;author&gt;Jiang, P.&lt;/author&gt;&lt;author&gt;Losic, B.&lt;/author&gt;&lt;author&gt;Readhead, B.&lt;/author&gt;&lt;author&gt;Gao, V. D.&lt;/author&gt;&lt;author&gt;Dudley, J. T.&lt;/author&gt;&lt;author&gt;Vitaterna, M. H.&lt;/author&gt;&lt;author&gt;Turek, F. W.&lt;/author&gt;&lt;author&gt;Kasarskis, A.&lt;/author&gt;&lt;/authors&gt;&lt;/contributors&gt;&lt;auth-address&gt;Icahn Institute for Genomics and Multiscale Biology, Department of Genetics and Genomic Sciences, Icahn School of Medicine at Mount Sinai, New York, New York, United States of America.&amp;#xD;Center for Sleep and Circadian Biology, Department of Neurobiology, Northwestern University, Evanston, Illinois, United States of America.&lt;/auth-address&gt;&lt;titles&gt;&lt;title&gt;Systems Genetic Analyses Highlight a TGFbeta-FOXO3 Dependent Striatal Astrocyte Network Conserved across Species and Associated with Stress, Sleep, and Huntington&amp;apos;s Disease&lt;/title&gt;&lt;secondary-title&gt;PLoS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1006137&lt;/pages&gt;&lt;volume&gt;12&lt;/volume&gt;&lt;number&gt;7&lt;/number&gt;&lt;dates&gt;&lt;year&gt;2016&lt;/year&gt;&lt;pub-dates&gt;&lt;date&gt;Jul&lt;/date&gt;&lt;/pub-dates&gt;&lt;/dates&gt;&lt;isbn&gt;1553-7404 (Electronic)&amp;#xD;1553-7390 (Linking)&lt;/isbn&gt;&lt;accession-num&gt;27390852&lt;/accession-num&gt;&lt;urls&gt;&lt;related-urls&gt;&lt;url&gt;http://www.ncbi.nlm.nih.gov/pubmed/27390852&lt;/url&gt;&lt;/related-urls&gt;&lt;/urls&gt;&lt;electronic-resource-num&gt;10.1371/journal.pgen.1006137&lt;/electronic-resource-num&gt;&lt;/record&gt;&lt;/Cite&gt;&lt;/EndNote&gt;</w:instrText>
      </w:r>
      <w:r w:rsidR="00601CAD" w:rsidRPr="005953CD">
        <w:rPr>
          <w:rFonts w:ascii="Cambria" w:hAnsi="Cambria"/>
          <w:bCs/>
        </w:rPr>
        <w:fldChar w:fldCharType="separate"/>
      </w:r>
      <w:r w:rsidR="006B066D" w:rsidRPr="006B066D">
        <w:rPr>
          <w:rFonts w:ascii="Cambria" w:hAnsi="Cambria"/>
          <w:bCs/>
          <w:noProof/>
          <w:vertAlign w:val="superscript"/>
        </w:rPr>
        <w:t>61</w:t>
      </w:r>
      <w:r w:rsidR="00601CAD" w:rsidRPr="005953CD">
        <w:rPr>
          <w:rFonts w:ascii="Cambria" w:hAnsi="Cambria"/>
          <w:bCs/>
        </w:rPr>
        <w:fldChar w:fldCharType="end"/>
      </w:r>
      <w:r w:rsidR="00A21793" w:rsidRPr="005953CD">
        <w:rPr>
          <w:rFonts w:ascii="Cambria" w:hAnsi="Cambria"/>
          <w:bCs/>
        </w:rPr>
        <w:t>, and has been related to longevity</w:t>
      </w:r>
      <w:r w:rsidR="00A21793" w:rsidRPr="005953CD">
        <w:rPr>
          <w:rFonts w:ascii="Cambria" w:hAnsi="Cambria"/>
          <w:bCs/>
        </w:rPr>
        <w:fldChar w:fldCharType="begin"/>
      </w:r>
      <w:r w:rsidR="006B066D">
        <w:rPr>
          <w:rFonts w:ascii="Cambria" w:hAnsi="Cambria"/>
          <w:bCs/>
        </w:rPr>
        <w:instrText xml:space="preserve"> ADDIN EN.CITE &lt;EndNote&gt;&lt;Cite&gt;&lt;Author&gt;Donlon&lt;/Author&gt;&lt;Year&gt;2017&lt;/Year&gt;&lt;RecNum&gt;163&lt;/RecNum&gt;&lt;DisplayText&gt;&lt;style face="superscript"&gt;62&lt;/style&gt;&lt;/DisplayText&gt;&lt;record&gt;&lt;rec-number&gt;163&lt;/rec-number&gt;&lt;foreign-keys&gt;&lt;key app="EN" db-id="vxr0fspz99zp29e95tbpd5p4zptxfptxpzw9" timestamp="1542220257"&gt;163&lt;/key&gt;&lt;/foreign-keys&gt;&lt;ref-type name="Journal Article"&gt;17&lt;/ref-type&gt;&lt;contributors&gt;&lt;authors&gt;&lt;author&gt;Donlon, T. A.&lt;/author&gt;&lt;author&gt;Morris, B. J.&lt;/author&gt;&lt;author&gt;Chen, R.&lt;/author&gt;&lt;author&gt;Masaki, K. H.&lt;/author&gt;&lt;author&gt;Allsopp, R. C.&lt;/author&gt;&lt;author&gt;Willcox, D. C.&lt;/author&gt;&lt;author&gt;Elliott, A.&lt;/author&gt;&lt;author&gt;Willcox, B. J.&lt;/author&gt;&lt;/authors&gt;&lt;/contributors&gt;&lt;auth-address&gt;Department of Research, Genetics Laboratory, Honolulu Heart Program/Honolulu-Asia Aging Study (HAAS), Kuakini Medical Center, Honolulu, Hawaii.&amp;#xD;John A. Burns School of Medicine, University of Hawaii Manoa, Honolulu, Hawaii.&amp;#xD;Basic &amp;amp; Clinical Genomics Laboratory, School of Medical Sciences and Bosch Institute, University of Sydney, Sydney, NSW, Australia.&amp;#xD;Department of Geriatric Medicine, John A. Burns School of Medicine, University of Hawaii, Honolulu, Hawaii.&amp;#xD;Department of Human Welfare, Okinawa International University, Okinawa, Japan.&lt;/auth-address&gt;&lt;titles&gt;&lt;title&gt;FOXO3 longevity interactome on chromosome 6&lt;/title&gt;&lt;secondary-title&gt;Aging Cell&lt;/secondary-title&gt;&lt;alt-title&gt;Aging cell&lt;/alt-title&gt;&lt;/titles&gt;&lt;periodical&gt;&lt;full-title&gt;Aging Cell&lt;/full-title&gt;&lt;abbr-1&gt;Aging cell&lt;/abbr-1&gt;&lt;/periodical&gt;&lt;alt-periodical&gt;&lt;full-title&gt;Aging Cell&lt;/full-title&gt;&lt;abbr-1&gt;Aging cell&lt;/abbr-1&gt;&lt;/alt-periodical&gt;&lt;dates&gt;&lt;year&gt;2017&lt;/year&gt;&lt;pub-dates&gt;&lt;date&gt;Jul 19&lt;/date&gt;&lt;/pub-dates&gt;&lt;/dates&gt;&lt;isbn&gt;1474-9726 (Electronic)&amp;#xD;1474-9718 (Linking)&lt;/isbn&gt;&lt;accession-num&gt;28722347&lt;/accession-num&gt;&lt;urls&gt;&lt;related-urls&gt;&lt;url&gt;http://www.ncbi.nlm.nih.gov/pubmed/28722347&lt;/url&gt;&lt;/related-urls&gt;&lt;/urls&gt;&lt;electronic-resource-num&gt;10.1111/acel.12625&lt;/electronic-resource-num&gt;&lt;/record&gt;&lt;/Cite&gt;&lt;/EndNote&gt;</w:instrText>
      </w:r>
      <w:r w:rsidR="00A21793" w:rsidRPr="005953CD">
        <w:rPr>
          <w:rFonts w:ascii="Cambria" w:hAnsi="Cambria"/>
          <w:bCs/>
        </w:rPr>
        <w:fldChar w:fldCharType="separate"/>
      </w:r>
      <w:r w:rsidR="006B066D" w:rsidRPr="006B066D">
        <w:rPr>
          <w:rFonts w:ascii="Cambria" w:hAnsi="Cambria"/>
          <w:bCs/>
          <w:noProof/>
          <w:vertAlign w:val="superscript"/>
        </w:rPr>
        <w:t>62</w:t>
      </w:r>
      <w:r w:rsidR="00A21793" w:rsidRPr="005953CD">
        <w:rPr>
          <w:rFonts w:ascii="Cambria" w:hAnsi="Cambria"/>
          <w:bCs/>
        </w:rPr>
        <w:fldChar w:fldCharType="end"/>
      </w:r>
      <w:r w:rsidR="00DB4F87" w:rsidRPr="005953CD">
        <w:rPr>
          <w:rFonts w:ascii="Cambria" w:hAnsi="Cambria"/>
          <w:bCs/>
        </w:rPr>
        <w:t>.</w:t>
      </w:r>
      <w:r w:rsidR="001C2A1A" w:rsidRPr="005953CD">
        <w:rPr>
          <w:rFonts w:ascii="Cambria" w:hAnsi="Cambria"/>
        </w:rPr>
        <w:t xml:space="preserve"> In </w:t>
      </w:r>
      <w:r w:rsidR="001C2A1A" w:rsidRPr="005953CD">
        <w:rPr>
          <w:rFonts w:ascii="Cambria" w:hAnsi="Cambria"/>
          <w:i/>
        </w:rPr>
        <w:t>Drosophila</w:t>
      </w:r>
      <w:r w:rsidR="001C2A1A" w:rsidRPr="005953CD">
        <w:rPr>
          <w:rFonts w:ascii="Cambria" w:hAnsi="Cambria"/>
        </w:rPr>
        <w:t>, a</w:t>
      </w:r>
      <w:r w:rsidR="001C2A1A" w:rsidRPr="005953CD">
        <w:rPr>
          <w:rFonts w:ascii="Cambria" w:hAnsi="Cambria"/>
          <w:i/>
        </w:rPr>
        <w:t xml:space="preserve"> FOXO3</w:t>
      </w:r>
      <w:r w:rsidR="001C2A1A" w:rsidRPr="005953CD">
        <w:rPr>
          <w:rFonts w:ascii="Cambria" w:hAnsi="Cambria"/>
        </w:rPr>
        <w:t xml:space="preserve"> ortholog regulates dendrite number and length in the peripheral nervous system</w:t>
      </w:r>
      <w:r w:rsidR="00601CAD" w:rsidRPr="005953CD">
        <w:rPr>
          <w:rFonts w:ascii="Cambria" w:hAnsi="Cambria"/>
          <w:bCs/>
        </w:rPr>
        <w:fldChar w:fldCharType="begin"/>
      </w:r>
      <w:r w:rsidR="006B066D">
        <w:rPr>
          <w:rFonts w:ascii="Cambria" w:hAnsi="Cambria"/>
          <w:bCs/>
        </w:rPr>
        <w:instrText xml:space="preserve"> ADDIN EN.CITE &lt;EndNote&gt;&lt;Cite&gt;&lt;Author&gt;Sears&lt;/Author&gt;&lt;Year&gt;2016&lt;/Year&gt;&lt;RecNum&gt;164&lt;/RecNum&gt;&lt;DisplayText&gt;&lt;style face="superscript"&gt;63&lt;/style&gt;&lt;/DisplayText&gt;&lt;record&gt;&lt;rec-number&gt;164&lt;/rec-number&gt;&lt;foreign-keys&gt;&lt;key app="EN" db-id="vxr0fspz99zp29e95tbpd5p4zptxfptxpzw9" timestamp="1542220257"&gt;164&lt;/key&gt;&lt;/foreign-keys&gt;&lt;ref-type name="Journal Article"&gt;17&lt;/ref-type&gt;&lt;contributors&gt;&lt;authors&gt;&lt;author&gt;Sears, J. C.&lt;/author&gt;&lt;author&gt;Broihier, H. T.&lt;/author&gt;&lt;/authors&gt;&lt;/contributors&gt;&lt;auth-address&gt;Department of Neurosciences, Case Western Reserve University, Cleveland, OH 44106, USA.&amp;#xD;Department of Neurosciences, Case Western Reserve University, Cleveland, OH 44106, USA. Electronic address: heather.broihier@case.edu.&lt;/auth-address&gt;&lt;titles&gt;&lt;title&gt;FoxO regulates microtubule dynamics and polarity to promote dendrite branching in Drosophila sensory neurons&lt;/title&gt;&lt;secondary-title&gt;Dev Biol&lt;/secondary-title&gt;&lt;alt-title&gt;Developmental biology&lt;/alt-title&gt;&lt;/titles&gt;&lt;periodical&gt;&lt;full-title&gt;Dev Biol&lt;/full-title&gt;&lt;abbr-1&gt;Developmental biology&lt;/abbr-1&gt;&lt;/periodical&gt;&lt;alt-periodical&gt;&lt;full-title&gt;Dev Biol&lt;/full-title&gt;&lt;abbr-1&gt;Developmental biology&lt;/abbr-1&gt;&lt;/alt-periodical&gt;&lt;pages&gt;40-54&lt;/pages&gt;&lt;volume&gt;418&lt;/volume&gt;&lt;number&gt;1&lt;/number&gt;&lt;dates&gt;&lt;year&gt;2016&lt;/year&gt;&lt;pub-dates&gt;&lt;date&gt;Oct 01&lt;/date&gt;&lt;/pub-dates&gt;&lt;/dates&gt;&lt;isbn&gt;1095-564X (Electronic)&amp;#xD;0012-1606 (Linking)&lt;/isbn&gt;&lt;accession-num&gt;27546375&lt;/accession-num&gt;&lt;urls&gt;&lt;related-urls&gt;&lt;url&gt;http://www.ncbi.nlm.nih.gov/pubmed/27546375&lt;/url&gt;&lt;/related-urls&gt;&lt;/urls&gt;&lt;custom2&gt;5045711&lt;/custom2&gt;&lt;electronic-resource-num&gt;10.1016/j.ydbio.2016.08.018&lt;/electronic-resource-num&gt;&lt;/record&gt;&lt;/Cite&gt;&lt;/EndNote&gt;</w:instrText>
      </w:r>
      <w:r w:rsidR="00601CAD" w:rsidRPr="005953CD">
        <w:rPr>
          <w:rFonts w:ascii="Cambria" w:hAnsi="Cambria"/>
          <w:bCs/>
        </w:rPr>
        <w:fldChar w:fldCharType="separate"/>
      </w:r>
      <w:r w:rsidR="006B066D" w:rsidRPr="006B066D">
        <w:rPr>
          <w:rFonts w:ascii="Cambria" w:hAnsi="Cambria"/>
          <w:bCs/>
          <w:noProof/>
          <w:vertAlign w:val="superscript"/>
        </w:rPr>
        <w:t>63</w:t>
      </w:r>
      <w:r w:rsidR="00601CAD" w:rsidRPr="005953CD">
        <w:rPr>
          <w:rFonts w:ascii="Cambria" w:hAnsi="Cambria"/>
          <w:bCs/>
        </w:rPr>
        <w:fldChar w:fldCharType="end"/>
      </w:r>
      <w:r w:rsidR="00DB4F87" w:rsidRPr="005953CD">
        <w:rPr>
          <w:rFonts w:ascii="Cambria" w:hAnsi="Cambria"/>
          <w:bCs/>
        </w:rPr>
        <w:t>,</w:t>
      </w:r>
      <w:r w:rsidR="001C2A1A" w:rsidRPr="005953CD">
        <w:rPr>
          <w:rFonts w:ascii="Cambria" w:hAnsi="Cambria"/>
        </w:rPr>
        <w:t xml:space="preserve"> and in</w:t>
      </w:r>
      <w:r w:rsidR="001C2A1A" w:rsidRPr="005953CD">
        <w:rPr>
          <w:rFonts w:ascii="Cambria" w:hAnsi="Cambria"/>
          <w:i/>
        </w:rPr>
        <w:t xml:space="preserve"> </w:t>
      </w:r>
      <w:r w:rsidR="001C2A1A" w:rsidRPr="005953CD">
        <w:rPr>
          <w:rFonts w:ascii="Cambria" w:hAnsi="Cambria"/>
        </w:rPr>
        <w:t xml:space="preserve">the zebrafish, </w:t>
      </w:r>
      <w:r w:rsidR="001C2A1A" w:rsidRPr="005953CD">
        <w:rPr>
          <w:rFonts w:ascii="Cambria" w:hAnsi="Cambria"/>
          <w:i/>
        </w:rPr>
        <w:t xml:space="preserve">Danio </w:t>
      </w:r>
      <w:proofErr w:type="spellStart"/>
      <w:r w:rsidR="001C2A1A" w:rsidRPr="005953CD">
        <w:rPr>
          <w:rFonts w:ascii="Cambria" w:hAnsi="Cambria"/>
          <w:i/>
        </w:rPr>
        <w:t>rario</w:t>
      </w:r>
      <w:proofErr w:type="spellEnd"/>
      <w:r w:rsidR="001C2A1A" w:rsidRPr="005953CD">
        <w:rPr>
          <w:rFonts w:ascii="Cambria" w:hAnsi="Cambria"/>
        </w:rPr>
        <w:t xml:space="preserve">, </w:t>
      </w:r>
      <w:r w:rsidR="001C2A1A" w:rsidRPr="005953CD">
        <w:rPr>
          <w:rFonts w:ascii="Cambria" w:hAnsi="Cambria"/>
          <w:i/>
        </w:rPr>
        <w:t>Foxo3a</w:t>
      </w:r>
      <w:r w:rsidR="001C2A1A" w:rsidRPr="005953CD">
        <w:rPr>
          <w:rFonts w:ascii="Cambria" w:hAnsi="Cambria"/>
        </w:rPr>
        <w:t xml:space="preserve"> knockdown led to apoptosis and </w:t>
      </w:r>
      <w:proofErr w:type="spellStart"/>
      <w:r w:rsidR="001C2A1A" w:rsidRPr="005953CD">
        <w:rPr>
          <w:rFonts w:ascii="Cambria" w:hAnsi="Cambria"/>
        </w:rPr>
        <w:t>mispatterning</w:t>
      </w:r>
      <w:proofErr w:type="spellEnd"/>
      <w:r w:rsidR="001C2A1A" w:rsidRPr="005953CD">
        <w:rPr>
          <w:rFonts w:ascii="Cambria" w:hAnsi="Cambria"/>
        </w:rPr>
        <w:t xml:space="preserve"> of the embryonic CNS</w:t>
      </w:r>
      <w:r w:rsidR="00601CAD" w:rsidRPr="005953CD">
        <w:rPr>
          <w:rFonts w:ascii="Cambria" w:hAnsi="Cambria"/>
          <w:bCs/>
        </w:rPr>
        <w:fldChar w:fldCharType="begin">
          <w:fldData xml:space="preserve">PEVuZE5vdGU+PENpdGU+PEF1dGhvcj5QZW5nPC9BdXRob3I+PFllYXI+MjAxMDwvWWVhcj48UmVj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</w:fldData>
        </w:fldChar>
      </w:r>
      <w:r w:rsidR="006B066D">
        <w:rPr>
          <w:rFonts w:ascii="Cambria" w:hAnsi="Cambria"/>
          <w:bCs/>
        </w:rPr>
        <w:instrText xml:space="preserve"> ADDIN EN.CITE </w:instrText>
      </w:r>
      <w:r w:rsidR="006B066D">
        <w:rPr>
          <w:rFonts w:ascii="Cambria" w:hAnsi="Cambria"/>
          <w:bCs/>
        </w:rPr>
        <w:fldChar w:fldCharType="begin">
          <w:fldData xml:space="preserve">PEVuZE5vdGU+PENpdGU+PEF1dGhvcj5QZW5nPC9BdXRob3I+PFllYXI+MjAxMDwvWWVhcj48UmVj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</w:fldData>
        </w:fldChar>
      </w:r>
      <w:r w:rsidR="006B066D">
        <w:rPr>
          <w:rFonts w:ascii="Cambria" w:hAnsi="Cambria"/>
          <w:bCs/>
        </w:rPr>
        <w:instrText xml:space="preserve"> ADDIN EN.CITE.DATA </w:instrText>
      </w:r>
      <w:r w:rsidR="006B066D">
        <w:rPr>
          <w:rFonts w:ascii="Cambria" w:hAnsi="Cambria"/>
          <w:bCs/>
        </w:rPr>
      </w:r>
      <w:r w:rsidR="006B066D">
        <w:rPr>
          <w:rFonts w:ascii="Cambria" w:hAnsi="Cambria"/>
          <w:bCs/>
        </w:rPr>
        <w:fldChar w:fldCharType="end"/>
      </w:r>
      <w:r w:rsidR="00601CAD" w:rsidRPr="005953CD">
        <w:rPr>
          <w:rFonts w:ascii="Cambria" w:hAnsi="Cambria"/>
          <w:bCs/>
        </w:rPr>
      </w:r>
      <w:r w:rsidR="00601CAD" w:rsidRPr="005953CD">
        <w:rPr>
          <w:rFonts w:ascii="Cambria" w:hAnsi="Cambria"/>
          <w:bCs/>
        </w:rPr>
        <w:fldChar w:fldCharType="separate"/>
      </w:r>
      <w:r w:rsidR="006B066D" w:rsidRPr="006B066D">
        <w:rPr>
          <w:rFonts w:ascii="Cambria" w:hAnsi="Cambria"/>
          <w:bCs/>
          <w:noProof/>
          <w:vertAlign w:val="superscript"/>
        </w:rPr>
        <w:t>64</w:t>
      </w:r>
      <w:r w:rsidR="00601CAD" w:rsidRPr="005953CD">
        <w:rPr>
          <w:rFonts w:ascii="Cambria" w:hAnsi="Cambria"/>
          <w:bCs/>
        </w:rPr>
        <w:fldChar w:fldCharType="end"/>
      </w:r>
      <w:r w:rsidR="00DB4F87" w:rsidRPr="005953CD">
        <w:rPr>
          <w:rFonts w:ascii="Cambria" w:hAnsi="Cambria"/>
          <w:bCs/>
        </w:rPr>
        <w:t>.</w:t>
      </w:r>
      <w:r w:rsidR="00E34427" w:rsidRPr="005953CD">
        <w:rPr>
          <w:rFonts w:ascii="Cambria" w:hAnsi="Cambria"/>
          <w:bCs/>
        </w:rPr>
        <w:t xml:space="preserve"> Additional genes involved in apoptotic processes are </w:t>
      </w:r>
      <w:r w:rsidR="00E34427" w:rsidRPr="005953CD">
        <w:rPr>
          <w:rFonts w:ascii="Cambria" w:hAnsi="Cambria"/>
          <w:bCs/>
          <w:i/>
        </w:rPr>
        <w:t>BCL2L1</w:t>
      </w:r>
      <w:r w:rsidRPr="005953CD">
        <w:rPr>
          <w:rFonts w:ascii="Cambria" w:hAnsi="Cambria"/>
          <w:bCs/>
          <w:i/>
        </w:rPr>
        <w:t xml:space="preserve"> </w:t>
      </w:r>
      <w:r w:rsidRPr="005953CD">
        <w:rPr>
          <w:rFonts w:ascii="Cambria" w:hAnsi="Cambria"/>
          <w:bCs/>
        </w:rPr>
        <w:t>(globus pallidus and putamen)</w:t>
      </w:r>
      <w:r w:rsidR="00E34427" w:rsidRPr="005953CD">
        <w:rPr>
          <w:rFonts w:ascii="Cambria" w:hAnsi="Cambria"/>
          <w:bCs/>
        </w:rPr>
        <w:t xml:space="preserve">, </w:t>
      </w:r>
      <w:r w:rsidR="00E34427" w:rsidRPr="005953CD">
        <w:rPr>
          <w:rFonts w:ascii="Cambria" w:hAnsi="Cambria"/>
          <w:bCs/>
          <w:i/>
        </w:rPr>
        <w:t>BIRC6</w:t>
      </w:r>
      <w:r w:rsidR="00E34427" w:rsidRPr="005953CD">
        <w:rPr>
          <w:rFonts w:ascii="Cambria" w:hAnsi="Cambria"/>
          <w:bCs/>
        </w:rPr>
        <w:t xml:space="preserve"> </w:t>
      </w:r>
      <w:r w:rsidRPr="005953CD">
        <w:rPr>
          <w:rFonts w:ascii="Cambria" w:hAnsi="Cambria"/>
          <w:bCs/>
        </w:rPr>
        <w:t xml:space="preserve">(globus pallidus) </w:t>
      </w:r>
      <w:r w:rsidR="00E34427" w:rsidRPr="005953CD">
        <w:rPr>
          <w:rFonts w:ascii="Cambria" w:hAnsi="Cambria"/>
          <w:bCs/>
        </w:rPr>
        <w:t xml:space="preserve">and </w:t>
      </w:r>
      <w:r w:rsidR="00E34427" w:rsidRPr="005953CD">
        <w:rPr>
          <w:rFonts w:ascii="Cambria" w:hAnsi="Cambria"/>
          <w:bCs/>
          <w:i/>
        </w:rPr>
        <w:t>OPA1</w:t>
      </w:r>
      <w:r w:rsidRPr="005953CD">
        <w:rPr>
          <w:rFonts w:ascii="Cambria" w:hAnsi="Cambria"/>
          <w:bCs/>
          <w:i/>
        </w:rPr>
        <w:t xml:space="preserve"> </w:t>
      </w:r>
      <w:r w:rsidRPr="005953CD">
        <w:rPr>
          <w:rFonts w:ascii="Cambria" w:hAnsi="Cambria"/>
          <w:bCs/>
        </w:rPr>
        <w:t>(brainstem)</w:t>
      </w:r>
      <w:r w:rsidR="00E34427" w:rsidRPr="005953CD">
        <w:rPr>
          <w:rFonts w:ascii="Cambria" w:hAnsi="Cambria"/>
          <w:bCs/>
        </w:rPr>
        <w:t>.</w:t>
      </w:r>
    </w:p>
    <w:p w14:paraId="28906B89" w14:textId="13B12C2F" w:rsidR="00671B4C" w:rsidRPr="005953CD" w:rsidRDefault="00A70791" w:rsidP="00C0235A">
      <w:pPr>
        <w:spacing w:line="480" w:lineRule="auto"/>
        <w:ind w:firstLine="360"/>
        <w:rPr>
          <w:rFonts w:ascii="Cambria" w:eastAsia="Cambria" w:hAnsi="Cambria" w:cs="Cambria"/>
        </w:rPr>
      </w:pPr>
      <w:r w:rsidRPr="005953CD">
        <w:rPr>
          <w:rFonts w:ascii="Cambria" w:eastAsia="Cambria" w:hAnsi="Cambria" w:cs="Cambria"/>
        </w:rPr>
        <w:t>Other genes have</w:t>
      </w:r>
      <w:r w:rsidR="00671B4C" w:rsidRPr="005953CD">
        <w:rPr>
          <w:rFonts w:ascii="Cambria" w:eastAsia="Cambria" w:hAnsi="Cambria" w:cs="Cambria"/>
        </w:rPr>
        <w:t xml:space="preserve"> been</w:t>
      </w:r>
      <w:r w:rsidR="00671B4C" w:rsidRPr="005953CD">
        <w:rPr>
          <w:rFonts w:ascii="Cambria" w:hAnsi="Cambria"/>
        </w:rPr>
        <w:t xml:space="preserve"> implicated </w:t>
      </w:r>
      <w:r w:rsidR="00671B4C" w:rsidRPr="005953CD">
        <w:rPr>
          <w:rFonts w:ascii="Cambria" w:eastAsia="Cambria" w:hAnsi="Cambria" w:cs="Cambria"/>
        </w:rPr>
        <w:t xml:space="preserve">in </w:t>
      </w:r>
      <w:r w:rsidR="00671B4C" w:rsidRPr="005953CD">
        <w:rPr>
          <w:rFonts w:ascii="Cambria" w:eastAsia="Cambria" w:hAnsi="Cambria" w:cs="Cambria"/>
          <w:b/>
          <w:i/>
        </w:rPr>
        <w:t>axonal transport</w:t>
      </w:r>
      <w:r w:rsidR="00671B4C" w:rsidRPr="005953CD">
        <w:rPr>
          <w:rFonts w:ascii="Cambria" w:eastAsia="Cambria" w:hAnsi="Cambria" w:cs="Cambria"/>
        </w:rPr>
        <w:t xml:space="preserve">. </w:t>
      </w:r>
      <w:r w:rsidR="00E97D30" w:rsidRPr="005953CD">
        <w:rPr>
          <w:rFonts w:ascii="Cambria" w:eastAsia="Cambria" w:hAnsi="Cambria" w:cs="Cambria"/>
        </w:rPr>
        <w:t>We</w:t>
      </w:r>
      <w:r w:rsidR="00671B4C" w:rsidRPr="005953CD">
        <w:rPr>
          <w:rFonts w:ascii="Cambria" w:eastAsia="Cambria" w:hAnsi="Cambria" w:cs="Cambria"/>
        </w:rPr>
        <w:t xml:space="preserve"> </w:t>
      </w:r>
      <w:r w:rsidR="00671B4C" w:rsidRPr="005953CD">
        <w:rPr>
          <w:rFonts w:ascii="Cambria" w:hAnsi="Cambria"/>
        </w:rPr>
        <w:t xml:space="preserve">confirm </w:t>
      </w:r>
      <w:r w:rsidR="00E97D30" w:rsidRPr="005953CD">
        <w:rPr>
          <w:rFonts w:ascii="Cambria" w:eastAsia="Cambria" w:hAnsi="Cambria" w:cs="Cambria"/>
        </w:rPr>
        <w:t xml:space="preserve">the </w:t>
      </w:r>
      <w:r w:rsidR="00671B4C" w:rsidRPr="005953CD">
        <w:rPr>
          <w:rFonts w:ascii="Cambria" w:hAnsi="Cambria"/>
        </w:rPr>
        <w:t>association between the 13q22</w:t>
      </w:r>
      <w:r w:rsidR="00F95D7A" w:rsidRPr="005953CD">
        <w:rPr>
          <w:rFonts w:ascii="Cambria" w:hAnsi="Cambria"/>
        </w:rPr>
        <w:t xml:space="preserve"> </w:t>
      </w:r>
      <w:r w:rsidR="00671B4C" w:rsidRPr="005953CD">
        <w:rPr>
          <w:rFonts w:ascii="Cambria" w:hAnsi="Cambria"/>
        </w:rPr>
        <w:t xml:space="preserve">locus </w:t>
      </w:r>
      <w:r w:rsidR="00F95D7A" w:rsidRPr="005953CD">
        <w:rPr>
          <w:rFonts w:ascii="Cambria" w:hAnsi="Cambria"/>
        </w:rPr>
        <w:t xml:space="preserve">near </w:t>
      </w:r>
      <w:r w:rsidR="00F95D7A" w:rsidRPr="005953CD">
        <w:rPr>
          <w:rFonts w:ascii="Cambria" w:hAnsi="Cambria"/>
          <w:i/>
        </w:rPr>
        <w:t>KTN1</w:t>
      </w:r>
      <w:r w:rsidR="00F95D7A" w:rsidRPr="005953CD">
        <w:rPr>
          <w:rFonts w:ascii="Cambria" w:hAnsi="Cambria"/>
        </w:rPr>
        <w:t xml:space="preserve"> </w:t>
      </w:r>
      <w:r w:rsidR="00671B4C" w:rsidRPr="005953CD">
        <w:rPr>
          <w:rFonts w:ascii="Cambria" w:hAnsi="Cambria"/>
        </w:rPr>
        <w:t>with putamen</w:t>
      </w:r>
      <w:r w:rsidR="00A80F40" w:rsidRPr="005953CD">
        <w:rPr>
          <w:rFonts w:ascii="Cambria" w:hAnsi="Cambria"/>
        </w:rPr>
        <w:t xml:space="preserve"> volume</w:t>
      </w:r>
      <w:r w:rsidR="00791806" w:rsidRPr="005953CD">
        <w:rPr>
          <w:rFonts w:ascii="Cambria" w:hAnsi="Cambria"/>
        </w:rPr>
        <w:fldChar w:fldCharType="begin">
          <w:fldData xml:space="preserve">b3BoeXNpb2xvZ3kgQnJhbmNoLCBOYXRpb25hbCBJbnN0aXR1dGUgb2YgTWVudGFsIEhlYWx0aCBJ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b3J3YXkuIFszXSBEZXBhcnRtZW50IG9mIENsaW5pY2FsIE5ldXJvc2NpZW5jZSwgUHN5Y2hpYXRy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PC9hYmJyLTE+PC9hbHQtcGVyaW9kaWNhbD48cGFnZXM+MjI0LTk8L3BhZ2VzPjx2b2x1bWU+NTIw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</w:fldData>
        </w:fldChar>
      </w:r>
      <w:r w:rsidR="00C47433" w:rsidRPr="005953CD">
        <w:rPr>
          <w:rFonts w:ascii="Cambria" w:hAnsi="Cambria"/>
        </w:rPr>
        <w:instrText xml:space="preserve"> ADDIN EN.CITE </w:instrText>
      </w:r>
      <w:r w:rsidR="00C47433" w:rsidRPr="005953CD">
        <w:rPr>
          <w:rFonts w:ascii="Cambria" w:hAnsi="Cambria"/>
        </w:rPr>
        <w:fldChar w:fldCharType="begin">
          <w:fldData xml:space="preserve">PEVuZE5vdGU+PENpdGU+PEF1dGhvcj5IaWJhcjwvQXV0aG9yPjxZZWFyPjIwMTU8L1llYXI+PFJl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==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C47433" w:rsidRPr="005953CD">
        <w:rPr>
          <w:rFonts w:ascii="Cambria" w:hAnsi="Cambria"/>
        </w:rPr>
        <w:fldChar w:fldCharType="begin">
          <w:fldData xml:space="preserve">b3BoeXNpb2xvZ3kgQnJhbmNoLCBOYXRpb25hbCBJbnN0aXR1dGUgb2YgTWVudGFsIEhlYWx0aCBJ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b3J3YXkuIFszXSBEZXBhcnRtZW50IG9mIENsaW5pY2FsIE5ldXJvc2NpZW5jZSwgUHN5Y2hpYXRy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PC9hYmJyLTE+PC9hbHQtcGVyaW9kaWNhbD48cGFnZXM+MjI0LTk8L3BhZ2VzPjx2b2x1bWU+NTIw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</w:fldData>
        </w:fldChar>
      </w:r>
      <w:r w:rsidR="00C47433" w:rsidRPr="005953CD">
        <w:rPr>
          <w:rFonts w:ascii="Cambria" w:hAnsi="Cambria"/>
        </w:rPr>
        <w:instrText xml:space="preserve"> ADDIN EN.CITE.DATA </w:instrText>
      </w:r>
      <w:r w:rsidR="00C47433" w:rsidRPr="005953CD">
        <w:rPr>
          <w:rFonts w:ascii="Cambria" w:hAnsi="Cambria"/>
        </w:rPr>
      </w:r>
      <w:r w:rsidR="00C47433" w:rsidRPr="005953CD">
        <w:rPr>
          <w:rFonts w:ascii="Cambria" w:hAnsi="Cambria"/>
        </w:rPr>
        <w:fldChar w:fldCharType="end"/>
      </w:r>
      <w:r w:rsidR="00791806" w:rsidRPr="005953CD">
        <w:rPr>
          <w:rFonts w:ascii="Cambria" w:hAnsi="Cambria"/>
        </w:rPr>
      </w:r>
      <w:r w:rsidR="00791806" w:rsidRPr="005953CD">
        <w:rPr>
          <w:rFonts w:ascii="Cambria" w:hAnsi="Cambria"/>
        </w:rPr>
        <w:fldChar w:fldCharType="separate"/>
      </w:r>
      <w:r w:rsidR="00C47433" w:rsidRPr="005953CD">
        <w:rPr>
          <w:rFonts w:ascii="Cambria" w:hAnsi="Cambria"/>
          <w:noProof/>
          <w:vertAlign w:val="superscript"/>
        </w:rPr>
        <w:t>13</w:t>
      </w:r>
      <w:r w:rsidR="00791806" w:rsidRPr="005953CD">
        <w:rPr>
          <w:rFonts w:ascii="Cambria" w:hAnsi="Cambria"/>
        </w:rPr>
        <w:fldChar w:fldCharType="end"/>
      </w:r>
      <w:r w:rsidR="00671B4C" w:rsidRPr="005953CD">
        <w:rPr>
          <w:rFonts w:ascii="Cambria" w:hAnsi="Cambria"/>
        </w:rPr>
        <w:t xml:space="preserve">and </w:t>
      </w:r>
      <w:r w:rsidR="00F95D7A" w:rsidRPr="005953CD">
        <w:rPr>
          <w:rFonts w:ascii="Cambria" w:hAnsi="Cambria"/>
        </w:rPr>
        <w:t>expand by showing that</w:t>
      </w:r>
      <w:r w:rsidR="00791806" w:rsidRPr="005953CD">
        <w:rPr>
          <w:rFonts w:ascii="Cambria" w:hAnsi="Cambria"/>
        </w:rPr>
        <w:t xml:space="preserve"> this region </w:t>
      </w:r>
      <w:r w:rsidR="00F95D7A" w:rsidRPr="005953CD">
        <w:rPr>
          <w:rFonts w:ascii="Cambria" w:hAnsi="Cambria"/>
        </w:rPr>
        <w:t>is also</w:t>
      </w:r>
      <w:r w:rsidR="00791806" w:rsidRPr="005953CD">
        <w:rPr>
          <w:rFonts w:ascii="Cambria" w:hAnsi="Cambria"/>
        </w:rPr>
        <w:t xml:space="preserve"> associated with the nucleus accumbens, caudate and the </w:t>
      </w:r>
      <w:r w:rsidR="00671B4C" w:rsidRPr="005953CD">
        <w:rPr>
          <w:rFonts w:ascii="Cambria" w:hAnsi="Cambria"/>
        </w:rPr>
        <w:t xml:space="preserve">globus pallidus </w:t>
      </w:r>
      <w:r w:rsidR="00A21793" w:rsidRPr="005953CD">
        <w:rPr>
          <w:rFonts w:ascii="Cambria" w:hAnsi="Cambria"/>
        </w:rPr>
        <w:t>.</w:t>
      </w:r>
      <w:r w:rsidR="00671B4C" w:rsidRPr="005953CD">
        <w:rPr>
          <w:rFonts w:ascii="Cambria" w:hAnsi="Cambria"/>
        </w:rPr>
        <w:t xml:space="preserve"> The </w:t>
      </w:r>
      <w:r w:rsidR="00671B4C" w:rsidRPr="005953CD">
        <w:rPr>
          <w:rFonts w:ascii="Cambria" w:eastAsia="Cambria" w:hAnsi="Cambria" w:cs="Cambria"/>
        </w:rPr>
        <w:t xml:space="preserve">most significant </w:t>
      </w:r>
      <w:r w:rsidR="00CD2A4D" w:rsidRPr="005953CD">
        <w:rPr>
          <w:rFonts w:ascii="Cambria" w:eastAsia="Cambria" w:hAnsi="Cambria" w:cs="Cambria"/>
        </w:rPr>
        <w:t>SNP</w:t>
      </w:r>
      <w:r w:rsidR="00671B4C" w:rsidRPr="005953CD">
        <w:rPr>
          <w:rFonts w:ascii="Cambria" w:eastAsia="Cambria" w:hAnsi="Cambria" w:cs="Cambria"/>
        </w:rPr>
        <w:t xml:space="preserve"> (</w:t>
      </w:r>
      <w:r w:rsidR="00E73AF7" w:rsidRPr="005953CD">
        <w:rPr>
          <w:rFonts w:ascii="Cambria" w:eastAsia="Cambria" w:hAnsi="Cambria" w:cs="Cambria"/>
        </w:rPr>
        <w:t>rs945270</w:t>
      </w:r>
      <w:r w:rsidR="00671B4C" w:rsidRPr="005953CD">
        <w:rPr>
          <w:rFonts w:ascii="Cambria" w:eastAsia="Cambria" w:hAnsi="Cambria" w:cs="Cambria"/>
        </w:rPr>
        <w:t xml:space="preserve">) is a </w:t>
      </w:r>
      <w:r w:rsidR="00671B4C" w:rsidRPr="005953CD">
        <w:rPr>
          <w:rFonts w:ascii="Cambria" w:hAnsi="Cambria"/>
        </w:rPr>
        <w:t>robust</w:t>
      </w:r>
      <w:r w:rsidR="00671B4C" w:rsidRPr="005953CD">
        <w:rPr>
          <w:rFonts w:ascii="Cambria" w:eastAsia="Cambria" w:hAnsi="Cambria" w:cs="Cambria"/>
        </w:rPr>
        <w:t xml:space="preserve"> </w:t>
      </w:r>
      <w:proofErr w:type="spellStart"/>
      <w:r w:rsidR="00671B4C" w:rsidRPr="005953CD">
        <w:rPr>
          <w:rFonts w:ascii="Cambria" w:eastAsia="Cambria" w:hAnsi="Cambria" w:cs="Cambria"/>
        </w:rPr>
        <w:t>eQTL</w:t>
      </w:r>
      <w:proofErr w:type="spellEnd"/>
      <w:r w:rsidR="00671B4C" w:rsidRPr="005953CD">
        <w:rPr>
          <w:rFonts w:ascii="Cambria" w:eastAsia="Cambria" w:hAnsi="Cambria" w:cs="Cambria"/>
        </w:rPr>
        <w:t xml:space="preserve"> for </w:t>
      </w:r>
      <w:r w:rsidR="00671B4C" w:rsidRPr="005953CD">
        <w:rPr>
          <w:rFonts w:ascii="Cambria" w:eastAsia="Cambria" w:hAnsi="Cambria" w:cs="Cambria"/>
          <w:i/>
        </w:rPr>
        <w:t>KTN1</w:t>
      </w:r>
      <w:r w:rsidR="00671B4C" w:rsidRPr="005953CD">
        <w:rPr>
          <w:rFonts w:ascii="Cambria" w:eastAsia="Cambria" w:hAnsi="Cambria" w:cs="Cambria"/>
        </w:rPr>
        <w:t xml:space="preserve"> in peripheral blood cells. This gene encodes a kinesin-binding protein involved in the transport of cellular components along </w:t>
      </w:r>
      <w:r w:rsidR="001C2A1A" w:rsidRPr="005953CD">
        <w:rPr>
          <w:rFonts w:ascii="Cambria" w:eastAsia="Cambria" w:hAnsi="Cambria" w:cs="Cambria"/>
        </w:rPr>
        <w:t>microtubules</w:t>
      </w:r>
      <w:r w:rsidR="00601CAD" w:rsidRPr="005953CD">
        <w:rPr>
          <w:rFonts w:ascii="Cambria" w:hAnsi="Cambria"/>
        </w:rPr>
        <w:fldChar w:fldCharType="begin"/>
      </w:r>
      <w:r w:rsidR="006B066D">
        <w:rPr>
          <w:rFonts w:ascii="Cambria" w:hAnsi="Cambria"/>
        </w:rPr>
        <w:instrText xml:space="preserve"> ADDIN EN.CITE &lt;EndNote&gt;&lt;Cite&gt;&lt;Author&gt;Santama&lt;/Author&gt;&lt;Year&gt;2004&lt;/Year&gt;&lt;RecNum&gt;167&lt;/RecNum&gt;&lt;DisplayText&gt;&lt;style face="superscript"&gt;65&lt;/style&gt;&lt;/DisplayText&gt;&lt;record&gt;&lt;rec-number&gt;167&lt;/rec-number&gt;&lt;foreign-keys&gt;&lt;key app="EN" db-id="vxr0fspz99zp29e95tbpd5p4zptxfptxpzw9" timestamp="1542220257"&gt;167&lt;/key&gt;&lt;/foreign-keys&gt;&lt;ref-type name="Journal Article"&gt;17&lt;/ref-type&gt;&lt;contributors&gt;&lt;authors&gt;&lt;author&gt;Santama, N.&lt;/author&gt;&lt;author&gt;Er, C. P.&lt;/author&gt;&lt;author&gt;Ong, L. L.&lt;/author&gt;&lt;author&gt;Yu, H.&lt;/author&gt;&lt;/authors&gt;&lt;/contributors&gt;&lt;auth-address&gt;University of Cyprus and Cyprus Institute of Neurology and Genetics, PO Box 20537, 1678 Nicosia, Cyprus.&lt;/auth-address&gt;&lt;titles&gt;&lt;title&gt;Distribution and functions of kinectin isoforms&lt;/title&gt;&lt;secondary-title&gt;J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science&lt;/abbr-1&gt;&lt;/alt-periodical&gt;&lt;pages&gt;4537-49&lt;/pages&gt;&lt;volume&gt;117&lt;/volume&gt;&lt;number&gt;Pt 19&lt;/number&gt;&lt;keywords&gt;&lt;keyword&gt;Alternative Splicing/*physiology&lt;/keyword&gt;&lt;keyword&gt;Animals&lt;/keyword&gt;&lt;keyword&gt;Astrocytes/*metabolism&lt;/keyword&gt;&lt;keyword&gt;Axons/metabolism&lt;/keyword&gt;&lt;keyword&gt;Biological Transport/physiology&lt;/keyword&gt;&lt;keyword&gt;Cells, Cultured&lt;/keyword&gt;&lt;keyword&gt;Endoplasmic Reticulum/*metabolism&lt;/keyword&gt;&lt;keyword&gt;HeLa Cells&lt;/keyword&gt;&lt;keyword&gt;Humans&lt;/keyword&gt;&lt;keyword&gt;Membrane Proteins/*metabolism&lt;/keyword&gt;&lt;keyword&gt;Mice&lt;/keyword&gt;&lt;keyword&gt;Mitochondria/*metabolism&lt;/keyword&gt;&lt;keyword&gt;Protein Isoforms/metabolism&lt;/keyword&gt;&lt;keyword&gt;RNA, Small Interfering/metabolism&lt;/keyword&gt;&lt;keyword&gt;Rats&lt;/keyword&gt;&lt;/keywords&gt;&lt;dates&gt;&lt;year&gt;2004&lt;/year&gt;&lt;pub-dates&gt;&lt;date&gt;Sep 1&lt;/date&gt;&lt;/pub-dates&gt;&lt;/dates&gt;&lt;isbn&gt;0021-9533 (Print)&amp;#xD;0021-9533 (Linking)&lt;/isbn&gt;&lt;accession-num&gt;15316074&lt;/accession-num&gt;&lt;urls&gt;&lt;related-urls&gt;&lt;url&gt;http://www.ncbi.nlm.nih.gov/pubmed/15316074&lt;/url&gt;&lt;/related-urls&gt;&lt;/urls&gt;&lt;electronic-resource-num&gt;10.1242/jcs.01326&lt;/electronic-resource-num&gt;&lt;/record&gt;&lt;/Cite&gt;&lt;/EndNote&gt;</w:instrText>
      </w:r>
      <w:r w:rsidR="00601CAD" w:rsidRPr="005953CD">
        <w:rPr>
          <w:rFonts w:ascii="Cambria" w:hAnsi="Cambria"/>
        </w:rPr>
        <w:fldChar w:fldCharType="separate"/>
      </w:r>
      <w:r w:rsidR="006B066D" w:rsidRPr="006B066D">
        <w:rPr>
          <w:rFonts w:ascii="Cambria" w:hAnsi="Cambria"/>
          <w:noProof/>
          <w:vertAlign w:val="superscript"/>
        </w:rPr>
        <w:t>65</w:t>
      </w:r>
      <w:r w:rsidR="00601CAD" w:rsidRPr="005953CD">
        <w:rPr>
          <w:rFonts w:ascii="Cambria" w:hAnsi="Cambria"/>
        </w:rPr>
        <w:fldChar w:fldCharType="end"/>
      </w:r>
      <w:r w:rsidR="00255DB5" w:rsidRPr="005953CD">
        <w:rPr>
          <w:rFonts w:ascii="Cambria" w:hAnsi="Cambria"/>
        </w:rPr>
        <w:t>,</w:t>
      </w:r>
      <w:r w:rsidR="00671B4C" w:rsidRPr="005953CD">
        <w:rPr>
          <w:rFonts w:ascii="Cambria" w:eastAsia="Cambria" w:hAnsi="Cambria" w:cs="Cambria"/>
        </w:rPr>
        <w:t xml:space="preserve"> and impairment of these molecular motors has been increasingly recognized in neurological diseases with a subcortical </w:t>
      </w:r>
      <w:r w:rsidR="001C2A1A" w:rsidRPr="005953CD">
        <w:rPr>
          <w:rFonts w:ascii="Cambria" w:eastAsia="Cambria" w:hAnsi="Cambria" w:cs="Cambria"/>
        </w:rPr>
        <w:t>component</w:t>
      </w:r>
      <w:r w:rsidR="00601CAD" w:rsidRPr="005953CD">
        <w:rPr>
          <w:rFonts w:ascii="Cambria" w:hAnsi="Cambria"/>
        </w:rPr>
        <w:fldChar w:fldCharType="begin"/>
      </w:r>
      <w:r w:rsidR="006B066D">
        <w:rPr>
          <w:rFonts w:ascii="Cambria" w:hAnsi="Cambria"/>
        </w:rPr>
        <w:instrText xml:space="preserve"> ADDIN EN.CITE &lt;EndNote&gt;&lt;Cite&gt;&lt;Author&gt;Liu&lt;/Author&gt;&lt;Year&gt;2012&lt;/Year&gt;&lt;RecNum&gt;168&lt;/RecNum&gt;&lt;DisplayText&gt;&lt;style face="superscript"&gt;66&lt;/style&gt;&lt;/DisplayText&gt;&lt;record&gt;&lt;rec-number&gt;168&lt;/rec-number&gt;&lt;foreign-keys&gt;&lt;key app="EN" db-id="vxr0fspz99zp29e95tbpd5p4zptxfptxpzw9" timestamp="1542220258"&gt;168&lt;/key&gt;&lt;/foreign-keys&gt;&lt;ref-type name="Journal Article"&gt;17&lt;/ref-type&gt;&lt;contributors&gt;&lt;authors&gt;&lt;author&gt;Liu, X. A.&lt;/author&gt;&lt;author&gt;Rizzo, V.&lt;/author&gt;&lt;author&gt;Puthanveettil, S. V.&lt;/author&gt;&lt;/authors&gt;&lt;/contributors&gt;&lt;auth-address&gt;Department of Neuroscience, The Scripps Research Institute, Scripps Florida, 130 Scripps Way. Jupiter, Fl-33458, United States of America.&lt;/auth-address&gt;&lt;titles&gt;&lt;title&gt;Pathologies of Axonal Transport in Neurodegenerative Diseases&lt;/title&gt;&lt;secondary-title&gt;Transl Neurosci&lt;/secondary-title&gt;&lt;alt-title&gt;Translational neuroscience&lt;/alt-title&gt;&lt;/titles&gt;&lt;periodical&gt;&lt;full-title&gt;Transl Neurosci&lt;/full-title&gt;&lt;abbr-1&gt;Translational neuroscience&lt;/abbr-1&gt;&lt;/periodical&gt;&lt;alt-periodical&gt;&lt;full-title&gt;Transl Neurosci&lt;/full-title&gt;&lt;abbr-1&gt;Translational neuroscience&lt;/abbr-1&gt;&lt;/alt-periodical&gt;&lt;pages&gt;355-372&lt;/pages&gt;&lt;volume&gt;3&lt;/volume&gt;&lt;number&gt;4&lt;/number&gt;&lt;dates&gt;&lt;year&gt;2012&lt;/year&gt;&lt;pub-dates&gt;&lt;date&gt;Dec 1&lt;/date&gt;&lt;/pub-dates&gt;&lt;/dates&gt;&lt;isbn&gt;2081-3856 (Print)&lt;/isbn&gt;&lt;accession-num&gt;23750323&lt;/accession-num&gt;&lt;urls&gt;&lt;related-urls&gt;&lt;url&gt;http://www.ncbi.nlm.nih.gov/pubmed/23750323&lt;/url&gt;&lt;/related-urls&gt;&lt;/urls&gt;&lt;custom2&gt;3674637&lt;/custom2&gt;&lt;electronic-resource-num&gt;10.2478/s13380-012-0044-7&lt;/electronic-resource-num&gt;&lt;/record&gt;&lt;/Cite&gt;&lt;/EndNote&gt;</w:instrText>
      </w:r>
      <w:r w:rsidR="00601CAD" w:rsidRPr="005953CD">
        <w:rPr>
          <w:rFonts w:ascii="Cambria" w:hAnsi="Cambria"/>
        </w:rPr>
        <w:fldChar w:fldCharType="separate"/>
      </w:r>
      <w:r w:rsidR="006B066D" w:rsidRPr="006B066D">
        <w:rPr>
          <w:rFonts w:ascii="Cambria" w:hAnsi="Cambria"/>
          <w:noProof/>
          <w:vertAlign w:val="superscript"/>
        </w:rPr>
        <w:t>66</w:t>
      </w:r>
      <w:r w:rsidR="00601CAD" w:rsidRPr="005953CD">
        <w:rPr>
          <w:rFonts w:ascii="Cambria" w:hAnsi="Cambria"/>
        </w:rPr>
        <w:fldChar w:fldCharType="end"/>
      </w:r>
      <w:r w:rsidR="00A21793" w:rsidRPr="005953CD">
        <w:rPr>
          <w:rFonts w:ascii="Cambria" w:hAnsi="Cambria"/>
        </w:rPr>
        <w:t>.</w:t>
      </w:r>
      <w:r w:rsidR="00671B4C" w:rsidRPr="005953CD">
        <w:rPr>
          <w:rFonts w:ascii="Cambria" w:eastAsia="Cambria" w:hAnsi="Cambria" w:cs="Cambria"/>
        </w:rPr>
        <w:t xml:space="preserve"> The 5q12 locus</w:t>
      </w:r>
      <w:r w:rsidR="00E73AF7" w:rsidRPr="005953CD">
        <w:rPr>
          <w:rFonts w:ascii="Cambria" w:eastAsia="Cambria" w:hAnsi="Cambria" w:cs="Cambria"/>
        </w:rPr>
        <w:t xml:space="preserve"> upstream from </w:t>
      </w:r>
      <w:r w:rsidR="00E73AF7" w:rsidRPr="005953CD">
        <w:rPr>
          <w:rFonts w:ascii="Cambria" w:eastAsia="Cambria" w:hAnsi="Cambria" w:cs="Cambria"/>
          <w:i/>
        </w:rPr>
        <w:t>MAST4</w:t>
      </w:r>
      <w:r w:rsidR="00671B4C" w:rsidRPr="005953CD">
        <w:rPr>
          <w:rFonts w:ascii="Cambria" w:eastAsia="Cambria" w:hAnsi="Cambria" w:cs="Cambria"/>
        </w:rPr>
        <w:t xml:space="preserve"> </w:t>
      </w:r>
      <w:r w:rsidR="00E73AF7" w:rsidRPr="005953CD">
        <w:rPr>
          <w:rFonts w:ascii="Cambria" w:eastAsia="Cambria" w:hAnsi="Cambria" w:cs="Cambria"/>
        </w:rPr>
        <w:t xml:space="preserve">was </w:t>
      </w:r>
      <w:r w:rsidR="00671B4C" w:rsidRPr="005953CD">
        <w:rPr>
          <w:rFonts w:ascii="Cambria" w:eastAsia="Cambria" w:hAnsi="Cambria" w:cs="Cambria"/>
        </w:rPr>
        <w:t>associated with nucleus accumbens volume</w:t>
      </w:r>
      <w:r w:rsidR="00E73AF7" w:rsidRPr="005953CD">
        <w:rPr>
          <w:rFonts w:ascii="Cambria" w:eastAsia="Cambria" w:hAnsi="Cambria" w:cs="Cambria"/>
        </w:rPr>
        <w:t xml:space="preserve">. </w:t>
      </w:r>
      <w:r w:rsidR="00E73AF7" w:rsidRPr="005953CD">
        <w:rPr>
          <w:rFonts w:ascii="Cambria" w:eastAsia="Cambria" w:hAnsi="Cambria" w:cs="Cambria"/>
          <w:i/>
        </w:rPr>
        <w:t>MAST4</w:t>
      </w:r>
      <w:r w:rsidR="00671B4C" w:rsidRPr="005953CD">
        <w:rPr>
          <w:rFonts w:ascii="Cambria" w:eastAsia="Cambria" w:hAnsi="Cambria" w:cs="Cambria"/>
          <w:i/>
        </w:rPr>
        <w:t xml:space="preserve"> </w:t>
      </w:r>
      <w:r w:rsidR="00671B4C" w:rsidRPr="005953CD">
        <w:rPr>
          <w:rFonts w:ascii="Cambria" w:eastAsia="Cambria" w:hAnsi="Cambria" w:cs="Cambria"/>
        </w:rPr>
        <w:t xml:space="preserve">encodes a member of the microtubule-associated serine/threonine kinases. This gene has been associated with hippocampal </w:t>
      </w:r>
      <w:r w:rsidR="001C2A1A" w:rsidRPr="005953CD">
        <w:rPr>
          <w:rFonts w:ascii="Cambria" w:eastAsia="Cambria" w:hAnsi="Cambria" w:cs="Cambria"/>
        </w:rPr>
        <w:t>volumes</w:t>
      </w:r>
      <w:r w:rsidR="00601CAD"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PEVuZE5vdGU+PENpdGU+PEF1dGhvcj5IaWJhcjwvQXV0aG9yPjxZZWFyPjIwMTc8L1llYXI+PFJl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==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C47433" w:rsidRPr="005953CD">
        <w:rPr>
          <w:rFonts w:ascii="Cambria" w:hAnsi="Cambria"/>
          <w:noProof/>
          <w:vertAlign w:val="superscript"/>
        </w:rPr>
        <w:t>20</w:t>
      </w:r>
      <w:r w:rsidR="00601CAD" w:rsidRPr="005953CD">
        <w:rPr>
          <w:rFonts w:ascii="Cambria" w:hAnsi="Cambria"/>
        </w:rPr>
        <w:fldChar w:fldCharType="end"/>
      </w:r>
      <w:r w:rsidR="00671B4C" w:rsidRPr="005953CD">
        <w:rPr>
          <w:rFonts w:ascii="Cambria" w:hAnsi="Cambria"/>
        </w:rPr>
        <w:t xml:space="preserve"> and juvenile myoclonic </w:t>
      </w:r>
      <w:r w:rsidR="00470999" w:rsidRPr="005953CD">
        <w:rPr>
          <w:rFonts w:ascii="Cambria" w:hAnsi="Cambria"/>
        </w:rPr>
        <w:t>epilepsy</w:t>
      </w:r>
      <w:r w:rsidR="00601CAD" w:rsidRPr="005953CD">
        <w:rPr>
          <w:rFonts w:ascii="Cambria" w:hAnsi="Cambria"/>
        </w:rPr>
        <w:fldChar w:fldCharType="begin">
          <w:fldData xml:space="preserve">PEVuZE5vdGU+PENpdGU+PEF1dGhvcj5Db25zb3J0aXVtPC9BdXRob3I+PFllYXI+MjAxMjwvWWVh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czwvYWJici0xPjwvYWx0LXBlcmlvZGljYWw+PHBhZ2VzPjUzNTktNzI8L3BhZ2VzPjx2b2x1bWU+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PEVuZE5vdGU+PENpdGU+PEF1dGhvcj5Db25zb3J0aXVtPC9BdXRob3I+PFllYXI+MjAxMjwvWWVh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czwvYWJici0xPjwvYWx0LXBlcmlvZGljYWw+PHBhZ2VzPjUzNTktNzI8L3BhZ2VzPjx2b2x1bWU+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67</w:t>
      </w:r>
      <w:r w:rsidR="00601CAD" w:rsidRPr="005953CD">
        <w:rPr>
          <w:rFonts w:ascii="Cambria" w:hAnsi="Cambria"/>
        </w:rPr>
        <w:fldChar w:fldCharType="end"/>
      </w:r>
      <w:r w:rsidR="00470999" w:rsidRPr="005953CD">
        <w:rPr>
          <w:rFonts w:ascii="Cambria" w:hAnsi="Cambria"/>
        </w:rPr>
        <w:t>,</w:t>
      </w:r>
      <w:r w:rsidR="00671B4C" w:rsidRPr="005953CD">
        <w:rPr>
          <w:rFonts w:ascii="Cambria" w:eastAsia="Cambria" w:hAnsi="Cambria" w:cs="Cambria"/>
        </w:rPr>
        <w:t xml:space="preserve">and it appears to be differentially expressed in the prefrontal cortex of atypical cases of frontotemporal lobar </w:t>
      </w:r>
      <w:r w:rsidR="001C2A1A" w:rsidRPr="005953CD">
        <w:rPr>
          <w:rFonts w:ascii="Cambria" w:eastAsia="Cambria" w:hAnsi="Cambria" w:cs="Cambria"/>
        </w:rPr>
        <w:t>degeneration</w:t>
      </w:r>
      <w:r w:rsidR="00601CAD" w:rsidRPr="005953CD">
        <w:rPr>
          <w:rFonts w:ascii="Cambria" w:hAnsi="Cambria"/>
        </w:rPr>
        <w:fldChar w:fldCharType="begin">
          <w:fldData xml:space="preserve">PEVuZE5vdGU+PENpdGU+PEF1dGhvcj5NYXJ0aW5zLWRlLVNvdXphPC9BdXRob3I+PFllYXI+MjAx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PEVuZE5vdGU+PENpdGU+PEF1dGhvcj5NYXJ0aW5zLWRlLVNvdXphPC9BdXRob3I+PFllYXI+MjAx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68</w:t>
      </w:r>
      <w:r w:rsidR="00601CAD" w:rsidRPr="005953CD">
        <w:rPr>
          <w:rFonts w:ascii="Cambria" w:hAnsi="Cambria"/>
        </w:rPr>
        <w:fldChar w:fldCharType="end"/>
      </w:r>
      <w:r w:rsidR="00A21793" w:rsidRPr="005953CD">
        <w:rPr>
          <w:rFonts w:ascii="Cambria" w:hAnsi="Cambria"/>
        </w:rPr>
        <w:t>.</w:t>
      </w:r>
      <w:r w:rsidR="00671B4C" w:rsidRPr="005953CD">
        <w:rPr>
          <w:rFonts w:ascii="Cambria" w:eastAsia="Cambria" w:hAnsi="Cambria" w:cs="Cambria"/>
        </w:rPr>
        <w:t xml:space="preserve"> In </w:t>
      </w:r>
      <w:r w:rsidR="00671B4C" w:rsidRPr="005953CD">
        <w:rPr>
          <w:rFonts w:ascii="Cambria" w:eastAsia="Cambria" w:hAnsi="Cambria" w:cs="Cambria"/>
          <w:i/>
        </w:rPr>
        <w:t>Drosophila</w:t>
      </w:r>
      <w:r w:rsidR="00671B4C" w:rsidRPr="005953CD">
        <w:rPr>
          <w:rFonts w:ascii="Cambria" w:eastAsia="Cambria" w:hAnsi="Cambria" w:cs="Cambria"/>
        </w:rPr>
        <w:t xml:space="preserve">, the knockdown of a conserved </w:t>
      </w:r>
      <w:r w:rsidR="00671B4C" w:rsidRPr="005953CD">
        <w:rPr>
          <w:rFonts w:ascii="Cambria" w:eastAsia="Cambria" w:hAnsi="Cambria" w:cs="Cambria"/>
          <w:i/>
        </w:rPr>
        <w:t>MAST4</w:t>
      </w:r>
      <w:r w:rsidR="00671B4C" w:rsidRPr="005953CD">
        <w:rPr>
          <w:rFonts w:ascii="Cambria" w:eastAsia="Cambria" w:hAnsi="Cambria" w:cs="Cambria"/>
        </w:rPr>
        <w:t xml:space="preserve"> homolog enhanced the neurotoxicity of human </w:t>
      </w:r>
      <w:r w:rsidR="00A21793" w:rsidRPr="005953CD">
        <w:rPr>
          <w:rFonts w:ascii="Cambria" w:eastAsia="Cambria" w:hAnsi="Cambria" w:cs="Cambria"/>
        </w:rPr>
        <w:t>t</w:t>
      </w:r>
      <w:r w:rsidR="00092DE7" w:rsidRPr="005953CD">
        <w:rPr>
          <w:rFonts w:ascii="Cambria" w:eastAsia="Cambria" w:hAnsi="Cambria" w:cs="Cambria"/>
        </w:rPr>
        <w:t>au</w:t>
      </w:r>
      <w:r w:rsidR="00601CAD" w:rsidRPr="005953CD">
        <w:rPr>
          <w:rFonts w:ascii="Cambria" w:hAnsi="Cambria"/>
        </w:rPr>
        <w:fldChar w:fldCharType="begin">
          <w:fldData xml:space="preserve">PEVuZE5vdGU+PENpdGU+PEF1dGhvcj5TaHVsbWFuPC9BdXRob3I+PFllYXI+MjAxNDwvWWVhcj48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PEVuZE5vdGU+PENpdGU+PEF1dGhvcj5TaHVsbWFuPC9BdXRob3I+PFllYXI+MjAxNDwvWWVhcj48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601CAD" w:rsidRPr="005953CD">
        <w:rPr>
          <w:rFonts w:ascii="Cambria" w:hAnsi="Cambria"/>
        </w:rPr>
      </w:r>
      <w:r w:rsidR="00601CAD" w:rsidRPr="005953CD">
        <w:rPr>
          <w:rFonts w:ascii="Cambria" w:hAnsi="Cambria"/>
        </w:rPr>
        <w:fldChar w:fldCharType="separate"/>
      </w:r>
      <w:r w:rsidR="006B066D" w:rsidRPr="006B066D">
        <w:rPr>
          <w:rFonts w:ascii="Cambria" w:hAnsi="Cambria"/>
          <w:noProof/>
          <w:vertAlign w:val="superscript"/>
        </w:rPr>
        <w:t>69</w:t>
      </w:r>
      <w:r w:rsidR="00601CAD" w:rsidRPr="005953CD">
        <w:rPr>
          <w:rFonts w:ascii="Cambria" w:hAnsi="Cambria"/>
        </w:rPr>
        <w:fldChar w:fldCharType="end"/>
      </w:r>
      <w:r w:rsidR="00470999" w:rsidRPr="005953CD">
        <w:rPr>
          <w:rFonts w:ascii="Cambria" w:hAnsi="Cambria"/>
        </w:rPr>
        <w:t>,</w:t>
      </w:r>
      <w:r w:rsidR="00671B4C" w:rsidRPr="005953CD">
        <w:rPr>
          <w:rFonts w:ascii="Cambria" w:eastAsia="Cambria" w:hAnsi="Cambria" w:cs="Cambria"/>
        </w:rPr>
        <w:t xml:space="preserve"> which aggregates to form neurofibrillary tangle pathology in Alzheimer’s disease.</w:t>
      </w:r>
      <w:r w:rsidR="00E73AF7" w:rsidRPr="005953CD">
        <w:rPr>
          <w:rFonts w:ascii="Cambria" w:eastAsia="Cambria" w:hAnsi="Cambria" w:cs="Cambria"/>
        </w:rPr>
        <w:t xml:space="preserve"> </w:t>
      </w:r>
      <w:r w:rsidR="005C2B5E" w:rsidRPr="005953CD">
        <w:rPr>
          <w:rFonts w:ascii="Cambria" w:eastAsia="Cambria" w:hAnsi="Cambria" w:cs="Cambria"/>
        </w:rPr>
        <w:t>Further, we identified</w:t>
      </w:r>
      <w:r w:rsidR="0066728F" w:rsidRPr="005953CD">
        <w:rPr>
          <w:rFonts w:ascii="Cambria" w:eastAsia="Cambria" w:hAnsi="Cambria" w:cs="Cambria"/>
        </w:rPr>
        <w:t xml:space="preserve"> SNPs near </w:t>
      </w:r>
      <w:proofErr w:type="spellStart"/>
      <w:r w:rsidR="005C2B5E" w:rsidRPr="005953CD">
        <w:rPr>
          <w:rFonts w:ascii="Cambria" w:eastAsia="Cambria" w:hAnsi="Cambria" w:cs="Cambria"/>
          <w:i/>
        </w:rPr>
        <w:t>NEFL</w:t>
      </w:r>
      <w:proofErr w:type="spellEnd"/>
      <w:r w:rsidR="005C2B5E" w:rsidRPr="005953CD">
        <w:rPr>
          <w:rFonts w:ascii="Cambria" w:eastAsia="Cambria" w:hAnsi="Cambria" w:cs="Cambria"/>
          <w:i/>
        </w:rPr>
        <w:t xml:space="preserve"> </w:t>
      </w:r>
      <w:r w:rsidR="005C2B5E" w:rsidRPr="005953CD">
        <w:rPr>
          <w:rFonts w:ascii="Cambria" w:eastAsia="Cambria" w:hAnsi="Cambria" w:cs="Cambria"/>
        </w:rPr>
        <w:t xml:space="preserve">and </w:t>
      </w:r>
      <w:proofErr w:type="spellStart"/>
      <w:r w:rsidR="005C2B5E" w:rsidRPr="005953CD">
        <w:rPr>
          <w:rFonts w:ascii="Cambria" w:eastAsia="Cambria" w:hAnsi="Cambria" w:cs="Cambria"/>
          <w:i/>
        </w:rPr>
        <w:t>NEFM</w:t>
      </w:r>
      <w:proofErr w:type="spellEnd"/>
      <w:r w:rsidR="005C2B5E" w:rsidRPr="005953CD">
        <w:rPr>
          <w:rFonts w:ascii="Cambria" w:eastAsia="Cambria" w:hAnsi="Cambria" w:cs="Cambria"/>
        </w:rPr>
        <w:t xml:space="preserve"> (globus pallidus)</w:t>
      </w:r>
      <w:r w:rsidR="0066728F" w:rsidRPr="005953CD">
        <w:rPr>
          <w:rFonts w:ascii="Cambria" w:eastAsia="Cambria" w:hAnsi="Cambria" w:cs="Cambria"/>
        </w:rPr>
        <w:t xml:space="preserve">, where the top SNP was an </w:t>
      </w:r>
      <w:proofErr w:type="spellStart"/>
      <w:r w:rsidR="0066728F" w:rsidRPr="005953CD">
        <w:rPr>
          <w:rFonts w:ascii="Cambria" w:eastAsia="Cambria" w:hAnsi="Cambria" w:cs="Cambria"/>
        </w:rPr>
        <w:t>eQTL</w:t>
      </w:r>
      <w:proofErr w:type="spellEnd"/>
      <w:r w:rsidR="0066728F" w:rsidRPr="005953CD">
        <w:rPr>
          <w:rFonts w:ascii="Cambria" w:eastAsia="Cambria" w:hAnsi="Cambria" w:cs="Cambria"/>
        </w:rPr>
        <w:t xml:space="preserve"> for these gen</w:t>
      </w:r>
      <w:r w:rsidRPr="005953CD">
        <w:rPr>
          <w:rFonts w:ascii="Cambria" w:eastAsia="Cambria" w:hAnsi="Cambria" w:cs="Cambria"/>
        </w:rPr>
        <w:t>e</w:t>
      </w:r>
      <w:r w:rsidR="0066728F" w:rsidRPr="005953CD">
        <w:rPr>
          <w:rFonts w:ascii="Cambria" w:eastAsia="Cambria" w:hAnsi="Cambria" w:cs="Cambria"/>
        </w:rPr>
        <w:t>s in subcortical brain tissue and esophagus mucosa</w:t>
      </w:r>
      <w:r w:rsidR="005C2B5E" w:rsidRPr="005953CD">
        <w:rPr>
          <w:rFonts w:ascii="Cambria" w:eastAsia="Cambria" w:hAnsi="Cambria" w:cs="Cambria"/>
        </w:rPr>
        <w:t xml:space="preserve">. </w:t>
      </w:r>
      <w:proofErr w:type="spellStart"/>
      <w:r w:rsidR="00DE4E0B" w:rsidRPr="005953CD">
        <w:rPr>
          <w:rFonts w:ascii="Cambria" w:eastAsia="Cambria" w:hAnsi="Cambria" w:cs="Cambria"/>
          <w:i/>
        </w:rPr>
        <w:t>NEFL</w:t>
      </w:r>
      <w:proofErr w:type="spellEnd"/>
      <w:r w:rsidR="00DE4E0B" w:rsidRPr="005953CD">
        <w:rPr>
          <w:rFonts w:ascii="Cambria" w:eastAsia="Cambria" w:hAnsi="Cambria" w:cs="Cambria"/>
        </w:rPr>
        <w:t xml:space="preserve"> encodes</w:t>
      </w:r>
      <w:r w:rsidR="005C2B5E" w:rsidRPr="005953CD">
        <w:rPr>
          <w:rFonts w:ascii="Cambria" w:eastAsia="Cambria" w:hAnsi="Cambria" w:cs="Cambria"/>
        </w:rPr>
        <w:t xml:space="preserve"> </w:t>
      </w:r>
      <w:r w:rsidR="00DE4E0B" w:rsidRPr="005953CD">
        <w:rPr>
          <w:rFonts w:ascii="Cambria" w:eastAsia="Cambria" w:hAnsi="Cambria" w:cs="Cambria"/>
        </w:rPr>
        <w:t xml:space="preserve">the light </w:t>
      </w:r>
      <w:r w:rsidR="007B16F9" w:rsidRPr="005953CD">
        <w:rPr>
          <w:rFonts w:ascii="Cambria" w:eastAsia="Cambria" w:hAnsi="Cambria" w:cs="Cambria"/>
        </w:rPr>
        <w:t xml:space="preserve">chain, </w:t>
      </w:r>
      <w:r w:rsidR="00DE4E0B" w:rsidRPr="005953CD">
        <w:rPr>
          <w:rFonts w:ascii="Cambria" w:eastAsia="Cambria" w:hAnsi="Cambria" w:cs="Cambria"/>
        </w:rPr>
        <w:t xml:space="preserve">and </w:t>
      </w:r>
      <w:proofErr w:type="spellStart"/>
      <w:r w:rsidR="00DE4E0B" w:rsidRPr="005953CD">
        <w:rPr>
          <w:rFonts w:ascii="Cambria" w:eastAsia="Cambria" w:hAnsi="Cambria" w:cs="Cambria"/>
        </w:rPr>
        <w:t>NEFM</w:t>
      </w:r>
      <w:proofErr w:type="spellEnd"/>
      <w:r w:rsidR="00DE4E0B" w:rsidRPr="005953CD">
        <w:rPr>
          <w:rFonts w:ascii="Cambria" w:eastAsia="Cambria" w:hAnsi="Cambria" w:cs="Cambria"/>
        </w:rPr>
        <w:t xml:space="preserve"> the medium </w:t>
      </w:r>
      <w:r w:rsidR="007B16F9" w:rsidRPr="005953CD">
        <w:rPr>
          <w:rFonts w:ascii="Cambria" w:eastAsia="Cambria" w:hAnsi="Cambria" w:cs="Cambria"/>
        </w:rPr>
        <w:t>chain</w:t>
      </w:r>
      <w:r w:rsidR="00DE4E0B" w:rsidRPr="005953CD">
        <w:rPr>
          <w:rFonts w:ascii="Cambria" w:eastAsia="Cambria" w:hAnsi="Cambria" w:cs="Cambria"/>
        </w:rPr>
        <w:t xml:space="preserve"> of the neurofilament</w:t>
      </w:r>
      <w:r w:rsidR="007B16F9" w:rsidRPr="005953CD">
        <w:rPr>
          <w:rFonts w:ascii="Cambria" w:eastAsia="Cambria" w:hAnsi="Cambria" w:cs="Cambria"/>
        </w:rPr>
        <w:t>. These proteins</w:t>
      </w:r>
      <w:r w:rsidR="00DE4E0B" w:rsidRPr="005953CD">
        <w:rPr>
          <w:rFonts w:ascii="Cambria" w:eastAsia="Cambria" w:hAnsi="Cambria" w:cs="Cambria"/>
        </w:rPr>
        <w:t xml:space="preserve"> determine neuronal</w:t>
      </w:r>
      <w:r w:rsidR="0066728F" w:rsidRPr="005953CD">
        <w:rPr>
          <w:rFonts w:ascii="Cambria" w:eastAsia="Cambria" w:hAnsi="Cambria" w:cs="Cambria"/>
        </w:rPr>
        <w:t xml:space="preserve"> caliber</w:t>
      </w:r>
      <w:r w:rsidR="00DE4E0B" w:rsidRPr="005953CD">
        <w:rPr>
          <w:rFonts w:ascii="Cambria" w:eastAsia="Cambria" w:hAnsi="Cambria" w:cs="Cambria"/>
        </w:rPr>
        <w:t xml:space="preserve"> </w:t>
      </w:r>
      <w:r w:rsidR="0066728F" w:rsidRPr="005953CD">
        <w:rPr>
          <w:rFonts w:ascii="Cambria" w:eastAsia="Cambria" w:hAnsi="Cambria" w:cs="Cambria"/>
        </w:rPr>
        <w:t xml:space="preserve">and </w:t>
      </w:r>
      <w:r w:rsidR="00DE4E0B" w:rsidRPr="005953CD">
        <w:rPr>
          <w:rFonts w:ascii="Cambria" w:eastAsia="Cambria" w:hAnsi="Cambria" w:cs="Cambria"/>
        </w:rPr>
        <w:t>conduction velocity</w:t>
      </w:r>
      <w:r w:rsidR="0066728F" w:rsidRPr="005953CD">
        <w:rPr>
          <w:rFonts w:ascii="Cambria" w:eastAsia="Cambria" w:hAnsi="Cambria" w:cs="Cambria"/>
        </w:rPr>
        <w:fldChar w:fldCharType="begin"/>
      </w:r>
      <w:r w:rsidR="006B066D">
        <w:rPr>
          <w:rFonts w:ascii="Cambria" w:eastAsia="Cambria" w:hAnsi="Cambria" w:cs="Cambria"/>
        </w:rPr>
        <w:instrText xml:space="preserve"> ADDIN EN.CITE &lt;EndNote&gt;&lt;Cite&gt;&lt;Author&gt;Friede&lt;/Author&gt;&lt;Year&gt;1970&lt;/Year&gt;&lt;RecNum&gt;65&lt;/RecNum&gt;&lt;DisplayText&gt;&lt;style face="superscript"&gt;70&lt;/style&gt;&lt;/DisplayText&gt;&lt;record&gt;&lt;rec-number&gt;65&lt;/rec-number&gt;&lt;foreign-keys&gt;&lt;key app="EN" db-id="5zwwt950sxdwvkera0axxxtuee00z5wzwvtx" timestamp="1550859001"&gt;65&lt;/key&gt;&lt;/foreign-keys&gt;&lt;ref-type name="Journal Article"&gt;17&lt;/ref-type&gt;&lt;contributors&gt;&lt;authors&gt;&lt;author&gt;Friede, R. L.&lt;/author&gt;&lt;author&gt;Samorajski, T.&lt;/author&gt;&lt;/authors&gt;&lt;/contributors&gt;&lt;titles&gt;&lt;title&gt;Axon caliber related to neurofilaments and microtubules in sciatic nerve fibers of rats and mice&lt;/title&gt;&lt;secondary-title&gt;Anat Rec&lt;/secondary-title&gt;&lt;/titles&gt;&lt;periodical&gt;&lt;full-title&gt;Anat Rec&lt;/full-title&gt;&lt;/periodical&gt;&lt;pages&gt;379-87&lt;/pages&gt;&lt;volume&gt;167&lt;/volume&gt;&lt;number&gt;4&lt;/number&gt;&lt;edition&gt;1970/08/01&lt;/edition&gt;&lt;keywords&gt;&lt;keyword&gt;Age Factors&lt;/keyword&gt;&lt;keyword&gt;Anatomy, Comparative&lt;/keyword&gt;&lt;keyword&gt;Animals&lt;/keyword&gt;&lt;keyword&gt;*Axons&lt;/keyword&gt;&lt;keyword&gt;Mice/*anatomy &amp;amp; histology&lt;/keyword&gt;&lt;keyword&gt;Microscopy, Electron&lt;/keyword&gt;&lt;keyword&gt;Microtubules&lt;/keyword&gt;&lt;keyword&gt;Myelin Sheath&lt;/keyword&gt;&lt;keyword&gt;Neurofibrils&lt;/keyword&gt;&lt;keyword&gt;Rats/*anatomy &amp;amp; histology&lt;/keyword&gt;&lt;keyword&gt;Sciatic Nerve/*anatomy &amp;amp; histology/growth &amp;amp; development&lt;/keyword&gt;&lt;keyword&gt;Species Specificity&lt;/keyword&gt;&lt;/keywords&gt;&lt;dates&gt;&lt;year&gt;1970&lt;/year&gt;&lt;pub-dates&gt;&lt;date&gt;Aug&lt;/date&gt;&lt;/pub-dates&gt;&lt;/dates&gt;&lt;isbn&gt;0003-276X (Print)&amp;#xD;0003-276X (Linking)&lt;/isbn&gt;&lt;accession-num&gt;5454590&lt;/accession-num&gt;&lt;urls&gt;&lt;related-urls&gt;&lt;url&gt;https://www.ncbi.nlm.nih.gov/pubmed/5454590&lt;/url&gt;&lt;/related-urls&gt;&lt;/urls&gt;&lt;electronic-resource-num&gt;10.1002/ar.1091670402&lt;/electronic-resource-num&gt;&lt;/record&gt;&lt;/Cite&gt;&lt;/EndNote&gt;</w:instrText>
      </w:r>
      <w:r w:rsidR="0066728F" w:rsidRPr="005953CD">
        <w:rPr>
          <w:rFonts w:ascii="Cambria" w:eastAsia="Cambria" w:hAnsi="Cambria" w:cs="Cambria"/>
        </w:rPr>
        <w:fldChar w:fldCharType="separate"/>
      </w:r>
      <w:r w:rsidR="006B066D" w:rsidRPr="006B066D">
        <w:rPr>
          <w:rFonts w:ascii="Cambria" w:eastAsia="Cambria" w:hAnsi="Cambria" w:cs="Cambria"/>
          <w:noProof/>
          <w:vertAlign w:val="superscript"/>
        </w:rPr>
        <w:t>70</w:t>
      </w:r>
      <w:r w:rsidR="0066728F" w:rsidRPr="005953CD">
        <w:rPr>
          <w:rFonts w:ascii="Cambria" w:eastAsia="Cambria" w:hAnsi="Cambria" w:cs="Cambria"/>
        </w:rPr>
        <w:fldChar w:fldCharType="end"/>
      </w:r>
      <w:r w:rsidR="00DE4E0B" w:rsidRPr="005953CD">
        <w:rPr>
          <w:rFonts w:ascii="Cambria" w:eastAsia="Cambria" w:hAnsi="Cambria" w:cs="Cambria"/>
        </w:rPr>
        <w:t xml:space="preserve">. </w:t>
      </w:r>
      <w:r w:rsidR="007B16F9" w:rsidRPr="005953CD">
        <w:rPr>
          <w:rFonts w:ascii="Cambria" w:eastAsia="Cambria" w:hAnsi="Cambria" w:cs="Cambria"/>
        </w:rPr>
        <w:t xml:space="preserve">Mutations in </w:t>
      </w:r>
      <w:proofErr w:type="spellStart"/>
      <w:r w:rsidR="007B16F9" w:rsidRPr="005953CD">
        <w:rPr>
          <w:rFonts w:ascii="Cambria" w:eastAsia="Cambria" w:hAnsi="Cambria" w:cs="Cambria"/>
        </w:rPr>
        <w:t>NEFL</w:t>
      </w:r>
      <w:proofErr w:type="spellEnd"/>
      <w:r w:rsidR="007B16F9" w:rsidRPr="005953CD">
        <w:rPr>
          <w:rFonts w:ascii="Cambria" w:eastAsia="Cambria" w:hAnsi="Cambria" w:cs="Cambria"/>
        </w:rPr>
        <w:t xml:space="preserve">/M genes have been related to </w:t>
      </w:r>
      <w:r w:rsidR="00A128E8" w:rsidRPr="005953CD">
        <w:rPr>
          <w:rFonts w:ascii="Cambria" w:eastAsia="Cambria" w:hAnsi="Cambria" w:cs="Cambria"/>
        </w:rPr>
        <w:t>neuropsychiatric disorders</w:t>
      </w:r>
      <w:r w:rsidR="007B16F9" w:rsidRPr="005953CD">
        <w:rPr>
          <w:rFonts w:ascii="Cambria" w:eastAsia="Cambria" w:hAnsi="Cambria" w:cs="Cambria"/>
        </w:rPr>
        <w:t xml:space="preserve"> and both proteins are increasingly recognized as powerful biomarkers of neurodegeneration</w:t>
      </w:r>
      <w:r w:rsidR="00A128E8" w:rsidRPr="005953CD">
        <w:rPr>
          <w:rFonts w:ascii="Cambria" w:eastAsia="Cambria" w:hAnsi="Cambria" w:cs="Cambria"/>
        </w:rPr>
        <w:fldChar w:fldCharType="begin"/>
      </w:r>
      <w:r w:rsidR="006B066D">
        <w:rPr>
          <w:rFonts w:ascii="Cambria" w:eastAsia="Cambria" w:hAnsi="Cambria" w:cs="Cambria"/>
        </w:rPr>
        <w:instrText xml:space="preserve"> ADDIN EN.CITE &lt;EndNote&gt;&lt;Cite&gt;&lt;Author&gt;Yuan&lt;/Author&gt;&lt;Year&gt;2017&lt;/Year&gt;&lt;RecNum&gt;66&lt;/RecNum&gt;&lt;DisplayText&gt;&lt;style face="superscript"&gt;71&lt;/style&gt;&lt;/DisplayText&gt;&lt;record&gt;&lt;rec-number&gt;66&lt;/rec-number&gt;&lt;foreign-keys&gt;&lt;key app="EN" db-id="5zwwt950sxdwvkera0axxxtuee00z5wzwvtx" timestamp="1550859751"&gt;66&lt;/key&gt;&lt;/foreign-keys&gt;&lt;ref-type name="Journal Article"&gt;17&lt;/ref-type&gt;&lt;contributors&gt;&lt;authors&gt;&lt;author&gt;Yuan, A.&lt;/author&gt;&lt;author&gt;Rao, M. V.&lt;/author&gt;&lt;author&gt;Veeranna,&lt;/author&gt;&lt;author&gt;Nixon, R. A.&lt;/author&gt;&lt;/authors&gt;&lt;/contributors&gt;&lt;auth-address&gt;Center for Dementia Research, Nathan Kline Institute, Orangeburg, New York 10962.&amp;#xD;Department of Psychiatry, New York University School of Medicine, New York, New York 10016.&amp;#xD;Cell Biology, New York University School of Medicine, New York, New York 10016.&lt;/auth-address&gt;&lt;titles&gt;&lt;title&gt;Neurofilaments and Neurofilament Proteins in Health and Disease&lt;/title&gt;&lt;secondary-title&gt;Cold Spring Harb Perspect Biol&lt;/secondary-title&gt;&lt;/titles&gt;&lt;periodical&gt;&lt;full-title&gt;Cold Spring Harb Perspect Biol&lt;/full-title&gt;&lt;/periodical&gt;&lt;volume&gt;9&lt;/volume&gt;&lt;number&gt;4&lt;/number&gt;&lt;edition&gt;2017/04/05&lt;/edition&gt;&lt;keywords&gt;&lt;keyword&gt;Animals&lt;/keyword&gt;&lt;keyword&gt;Biomarkers/metabolism&lt;/keyword&gt;&lt;keyword&gt;Humans&lt;/keyword&gt;&lt;keyword&gt;Intermediate Filaments/metabolism/*physiology&lt;/keyword&gt;&lt;keyword&gt;Mental Disorders/physiopathology&lt;/keyword&gt;&lt;keyword&gt;Neurofilament Proteins/metabolism/*physiology&lt;/keyword&gt;&lt;keyword&gt;Organelles/metabolism&lt;/keyword&gt;&lt;keyword&gt;Protein Processing, Post-Translational&lt;/keyword&gt;&lt;/keywords&gt;&lt;dates&gt;&lt;year&gt;2017&lt;/year&gt;&lt;pub-dates&gt;&lt;date&gt;Apr 3&lt;/date&gt;&lt;/pub-dates&gt;&lt;/dates&gt;&lt;isbn&gt;1943-0264 (Electronic)&amp;#xD;1943-0264 (Linking)&lt;/isbn&gt;&lt;accession-num&gt;28373358&lt;/accession-num&gt;&lt;urls&gt;&lt;related-urls&gt;&lt;url&gt;https://www.ncbi.nlm.nih.gov/pubmed/28373358&lt;/url&gt;&lt;/related-urls&gt;&lt;/urls&gt;&lt;custom2&gt;PMC5378049&lt;/custom2&gt;&lt;electronic-resource-num&gt;10.1101/cshperspect.a018309&lt;/electronic-resource-num&gt;&lt;/record&gt;&lt;/Cite&gt;&lt;/EndNote&gt;</w:instrText>
      </w:r>
      <w:r w:rsidR="00A128E8" w:rsidRPr="005953CD">
        <w:rPr>
          <w:rFonts w:ascii="Cambria" w:eastAsia="Cambria" w:hAnsi="Cambria" w:cs="Cambria"/>
        </w:rPr>
        <w:fldChar w:fldCharType="separate"/>
      </w:r>
      <w:r w:rsidR="006B066D" w:rsidRPr="006B066D">
        <w:rPr>
          <w:rFonts w:ascii="Cambria" w:eastAsia="Cambria" w:hAnsi="Cambria" w:cs="Cambria"/>
          <w:noProof/>
          <w:vertAlign w:val="superscript"/>
        </w:rPr>
        <w:t>71</w:t>
      </w:r>
      <w:r w:rsidR="00A128E8" w:rsidRPr="005953CD">
        <w:rPr>
          <w:rFonts w:ascii="Cambria" w:eastAsia="Cambria" w:hAnsi="Cambria" w:cs="Cambria"/>
        </w:rPr>
        <w:fldChar w:fldCharType="end"/>
      </w:r>
      <w:r w:rsidR="007B16F9" w:rsidRPr="005953CD">
        <w:rPr>
          <w:rFonts w:ascii="Cambria" w:eastAsia="Cambria" w:hAnsi="Cambria" w:cs="Cambria"/>
        </w:rPr>
        <w:t>.</w:t>
      </w:r>
    </w:p>
    <w:p w14:paraId="3CEA269B" w14:textId="2F7C7374" w:rsidR="00791806" w:rsidRPr="005953CD" w:rsidRDefault="004A6234">
      <w:pPr>
        <w:spacing w:line="480" w:lineRule="auto"/>
        <w:ind w:firstLine="360"/>
        <w:rPr>
          <w:rFonts w:ascii="Cambria" w:eastAsia="Cambria" w:hAnsi="Cambria" w:cs="Cambria"/>
        </w:rPr>
      </w:pPr>
      <w:r w:rsidRPr="005953CD">
        <w:rPr>
          <w:rFonts w:ascii="Cambria" w:hAnsi="Cambria"/>
        </w:rPr>
        <w:t xml:space="preserve">Finally, </w:t>
      </w:r>
      <w:r w:rsidRPr="005953CD">
        <w:rPr>
          <w:rFonts w:ascii="Cambria" w:eastAsia="Cambria" w:hAnsi="Cambria" w:cs="Cambria"/>
        </w:rPr>
        <w:t>s</w:t>
      </w:r>
      <w:r w:rsidR="00814003" w:rsidRPr="005953CD">
        <w:rPr>
          <w:rFonts w:ascii="Cambria" w:eastAsia="Cambria" w:hAnsi="Cambria" w:cs="Cambria"/>
        </w:rPr>
        <w:t xml:space="preserve">everal </w:t>
      </w:r>
      <w:r w:rsidR="00FA6E10" w:rsidRPr="005953CD">
        <w:rPr>
          <w:rFonts w:ascii="Cambria" w:eastAsia="Cambria" w:hAnsi="Cambria" w:cs="Cambria"/>
        </w:rPr>
        <w:t xml:space="preserve">of our candidate </w:t>
      </w:r>
      <w:r w:rsidR="00814003" w:rsidRPr="005953CD">
        <w:rPr>
          <w:rFonts w:ascii="Cambria" w:eastAsia="Cambria" w:hAnsi="Cambria" w:cs="Cambria"/>
        </w:rPr>
        <w:t>genes</w:t>
      </w:r>
      <w:r w:rsidR="00FA6E10" w:rsidRPr="005953CD">
        <w:rPr>
          <w:rFonts w:ascii="Cambria" w:eastAsia="Cambria" w:hAnsi="Cambria" w:cs="Cambria"/>
        </w:rPr>
        <w:t xml:space="preserve"> are</w:t>
      </w:r>
      <w:r w:rsidR="00814003" w:rsidRPr="005953CD">
        <w:rPr>
          <w:rFonts w:ascii="Cambria" w:eastAsia="Cambria" w:hAnsi="Cambria" w:cs="Cambria"/>
        </w:rPr>
        <w:t xml:space="preserve"> </w:t>
      </w:r>
      <w:r w:rsidR="00EA3E81" w:rsidRPr="005953CD">
        <w:rPr>
          <w:rFonts w:ascii="Cambria" w:eastAsia="Cambria" w:hAnsi="Cambria" w:cs="Cambria"/>
        </w:rPr>
        <w:t xml:space="preserve">also </w:t>
      </w:r>
      <w:r w:rsidR="00814003" w:rsidRPr="005953CD">
        <w:rPr>
          <w:rFonts w:ascii="Cambria" w:eastAsia="Cambria" w:hAnsi="Cambria" w:cs="Cambria"/>
        </w:rPr>
        <w:t xml:space="preserve">involved in </w:t>
      </w:r>
      <w:r w:rsidR="00814003" w:rsidRPr="005953CD">
        <w:rPr>
          <w:rFonts w:ascii="Cambria" w:eastAsia="Cambria" w:hAnsi="Cambria" w:cs="Cambria"/>
          <w:b/>
          <w:i/>
        </w:rPr>
        <w:t>inflammation</w:t>
      </w:r>
      <w:r w:rsidR="00EA3E81" w:rsidRPr="005953CD">
        <w:rPr>
          <w:rFonts w:ascii="Cambria" w:eastAsia="Cambria" w:hAnsi="Cambria" w:cs="Cambria"/>
          <w:b/>
          <w:i/>
        </w:rPr>
        <w:t>, immunity</w:t>
      </w:r>
      <w:r w:rsidR="00814003" w:rsidRPr="005953CD">
        <w:rPr>
          <w:rFonts w:ascii="Cambria" w:eastAsia="Cambria" w:hAnsi="Cambria" w:cs="Cambria"/>
          <w:b/>
          <w:i/>
        </w:rPr>
        <w:t xml:space="preserve"> and infection</w:t>
      </w:r>
      <w:r w:rsidR="00814003" w:rsidRPr="005953CD">
        <w:rPr>
          <w:rFonts w:ascii="Cambria" w:eastAsia="Cambria" w:hAnsi="Cambria" w:cs="Cambria"/>
        </w:rPr>
        <w:t xml:space="preserve"> (</w:t>
      </w:r>
      <w:r w:rsidR="00814003" w:rsidRPr="005953CD">
        <w:rPr>
          <w:rFonts w:ascii="Cambria" w:eastAsia="Cambria" w:hAnsi="Cambria" w:cs="Cambria"/>
          <w:i/>
        </w:rPr>
        <w:t xml:space="preserve">ANKRD42, DEFB124, IL27, NLRC4, </w:t>
      </w:r>
      <w:proofErr w:type="spellStart"/>
      <w:r w:rsidR="00814003" w:rsidRPr="005953CD">
        <w:rPr>
          <w:rFonts w:ascii="Cambria" w:eastAsia="Cambria" w:hAnsi="Cambria" w:cs="Cambria"/>
          <w:i/>
        </w:rPr>
        <w:t>PILRA</w:t>
      </w:r>
      <w:proofErr w:type="spellEnd"/>
      <w:r w:rsidR="00814003" w:rsidRPr="005953CD">
        <w:rPr>
          <w:rFonts w:ascii="Cambria" w:eastAsia="Cambria" w:hAnsi="Cambria" w:cs="Cambria"/>
          <w:i/>
        </w:rPr>
        <w:t>/B, TRIM23,</w:t>
      </w:r>
      <w:r w:rsidR="00814003" w:rsidRPr="005953CD">
        <w:rPr>
          <w:rFonts w:ascii="Cambria" w:eastAsia="Cambria" w:hAnsi="Cambria" w:cs="Cambria"/>
        </w:rPr>
        <w:t xml:space="preserve"> </w:t>
      </w:r>
      <w:r w:rsidR="00814003" w:rsidRPr="005953CD">
        <w:rPr>
          <w:rFonts w:ascii="Cambria" w:eastAsia="Cambria" w:hAnsi="Cambria" w:cs="Cambria"/>
          <w:i/>
        </w:rPr>
        <w:t>TRIM4</w:t>
      </w:r>
      <w:r w:rsidR="00814003" w:rsidRPr="005953CD">
        <w:rPr>
          <w:rFonts w:ascii="Cambria" w:eastAsia="Cambria" w:hAnsi="Cambria" w:cs="Cambria"/>
        </w:rPr>
        <w:t>)</w:t>
      </w:r>
      <w:r w:rsidR="00FA6E10" w:rsidRPr="005953CD">
        <w:rPr>
          <w:rFonts w:ascii="Cambria" w:eastAsia="Cambria" w:hAnsi="Cambria" w:cs="Cambria"/>
        </w:rPr>
        <w:t xml:space="preserve">, </w:t>
      </w:r>
      <w:r w:rsidRPr="005953CD">
        <w:rPr>
          <w:rFonts w:ascii="Cambria" w:eastAsia="Cambria" w:hAnsi="Cambria" w:cs="Cambria"/>
        </w:rPr>
        <w:t>in line with</w:t>
      </w:r>
      <w:r w:rsidR="00FA6E10" w:rsidRPr="005953CD">
        <w:rPr>
          <w:rFonts w:ascii="Cambria" w:eastAsia="Cambria" w:hAnsi="Cambria" w:cs="Cambria"/>
        </w:rPr>
        <w:t xml:space="preserve"> the PPI analysis </w:t>
      </w:r>
      <w:r w:rsidRPr="005953CD">
        <w:rPr>
          <w:rFonts w:ascii="Cambria" w:eastAsia="Cambria" w:hAnsi="Cambria" w:cs="Cambria"/>
        </w:rPr>
        <w:t>highlighting the</w:t>
      </w:r>
      <w:r w:rsidR="00FA6E10" w:rsidRPr="005953CD">
        <w:rPr>
          <w:rFonts w:ascii="Cambria" w:eastAsia="Cambria" w:hAnsi="Cambria" w:cs="Cambria"/>
        </w:rPr>
        <w:t xml:space="preserve"> </w:t>
      </w:r>
      <w:proofErr w:type="spellStart"/>
      <w:r w:rsidR="00FA6E10" w:rsidRPr="005953CD">
        <w:rPr>
          <w:rFonts w:ascii="Cambria" w:eastAsia="Cambria" w:hAnsi="Cambria" w:cs="Cambria"/>
        </w:rPr>
        <w:t>KEGG</w:t>
      </w:r>
      <w:proofErr w:type="spellEnd"/>
      <w:r w:rsidR="00FA6E10" w:rsidRPr="005953CD">
        <w:rPr>
          <w:rFonts w:ascii="Cambria" w:eastAsia="Cambria" w:hAnsi="Cambria" w:cs="Cambria"/>
        </w:rPr>
        <w:t>-Epstein-Barr virus infection</w:t>
      </w:r>
      <w:r w:rsidRPr="005953CD">
        <w:rPr>
          <w:rFonts w:ascii="Cambria" w:eastAsia="Cambria" w:hAnsi="Cambria" w:cs="Cambria"/>
        </w:rPr>
        <w:t xml:space="preserve"> pathway</w:t>
      </w:r>
      <w:r w:rsidR="00FA6E10" w:rsidRPr="005953CD">
        <w:rPr>
          <w:rFonts w:ascii="Cambria" w:eastAsia="Cambria" w:hAnsi="Cambria" w:cs="Cambria"/>
        </w:rPr>
        <w:t xml:space="preserve">. This suggests that </w:t>
      </w:r>
      <w:r w:rsidR="00353086" w:rsidRPr="005953CD">
        <w:rPr>
          <w:rFonts w:ascii="Cambria" w:eastAsia="Cambria" w:hAnsi="Cambria" w:cs="Cambria"/>
        </w:rPr>
        <w:t>immun</w:t>
      </w:r>
      <w:r w:rsidR="007E749B" w:rsidRPr="005953CD">
        <w:rPr>
          <w:rFonts w:ascii="Cambria" w:eastAsia="Cambria" w:hAnsi="Cambria" w:cs="Cambria"/>
        </w:rPr>
        <w:t>e</w:t>
      </w:r>
      <w:r w:rsidR="00EA3E81" w:rsidRPr="005953CD">
        <w:rPr>
          <w:rFonts w:ascii="Cambria" w:eastAsia="Cambria" w:hAnsi="Cambria" w:cs="Cambria"/>
        </w:rPr>
        <w:t>-</w:t>
      </w:r>
      <w:r w:rsidR="00353086" w:rsidRPr="005953CD">
        <w:rPr>
          <w:rFonts w:ascii="Cambria" w:eastAsia="Cambria" w:hAnsi="Cambria" w:cs="Cambria"/>
        </w:rPr>
        <w:t>related</w:t>
      </w:r>
      <w:r w:rsidR="00FA6E10" w:rsidRPr="005953CD">
        <w:rPr>
          <w:rFonts w:ascii="Cambria" w:eastAsia="Cambria" w:hAnsi="Cambria" w:cs="Cambria"/>
        </w:rPr>
        <w:t xml:space="preserve"> processes </w:t>
      </w:r>
      <w:r w:rsidR="00353086" w:rsidRPr="005953CD">
        <w:rPr>
          <w:rFonts w:ascii="Cambria" w:eastAsia="Cambria" w:hAnsi="Cambria" w:cs="Cambria"/>
        </w:rPr>
        <w:t xml:space="preserve">may be </w:t>
      </w:r>
      <w:r w:rsidR="00A70791" w:rsidRPr="005953CD">
        <w:rPr>
          <w:rFonts w:ascii="Cambria" w:eastAsia="Cambria" w:hAnsi="Cambria" w:cs="Cambria"/>
        </w:rPr>
        <w:t xml:space="preserve">an </w:t>
      </w:r>
      <w:r w:rsidR="00353086" w:rsidRPr="005953CD">
        <w:rPr>
          <w:rFonts w:ascii="Cambria" w:eastAsia="Cambria" w:hAnsi="Cambria" w:cs="Cambria"/>
        </w:rPr>
        <w:t xml:space="preserve">important determinant influencing </w:t>
      </w:r>
      <w:r w:rsidR="007E749B" w:rsidRPr="005953CD">
        <w:rPr>
          <w:rFonts w:ascii="Cambria" w:eastAsia="Cambria" w:hAnsi="Cambria" w:cs="Cambria"/>
        </w:rPr>
        <w:t>subcortical volumes, as has been shown by other GWAS of neurologic traits</w:t>
      </w:r>
      <w:r w:rsidR="007E749B" w:rsidRPr="005953CD">
        <w:rPr>
          <w:rFonts w:ascii="Cambria" w:eastAsia="Cambria" w:hAnsi="Cambria" w:cs="Cambria"/>
        </w:rPr>
        <w:fldChar w:fldCharType="begin">
          <w:fldData xml:space="preserve">PEVuZE5vdGU+PENpdGU+PEF1dGhvcj5CaXM8L0F1dGhvcj48WWVhcj4yMDE4PC9ZZWFyPjxSZWNO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</w:fldData>
        </w:fldChar>
      </w:r>
      <w:r w:rsidR="006B066D">
        <w:rPr>
          <w:rFonts w:ascii="Cambria" w:eastAsia="Cambria" w:hAnsi="Cambria" w:cs="Cambria"/>
        </w:rPr>
        <w:instrText xml:space="preserve"> ADDIN EN.CITE </w:instrText>
      </w:r>
      <w:r w:rsidR="006B066D">
        <w:rPr>
          <w:rFonts w:ascii="Cambria" w:eastAsia="Cambria" w:hAnsi="Cambria" w:cs="Cambria"/>
        </w:rPr>
        <w:fldChar w:fldCharType="begin">
          <w:fldData xml:space="preserve">PEVuZE5vdGU+PENpdGU+PEF1dGhvcj5CaXM8L0F1dGhvcj48WWVhcj4yMDE4PC9ZZWFyPjxSZWNO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</w:fldData>
        </w:fldChar>
      </w:r>
      <w:r w:rsidR="006B066D">
        <w:rPr>
          <w:rFonts w:ascii="Cambria" w:eastAsia="Cambria" w:hAnsi="Cambria" w:cs="Cambria"/>
        </w:rPr>
        <w:instrText xml:space="preserve"> ADDIN EN.CITE.DATA </w:instrText>
      </w:r>
      <w:r w:rsidR="006B066D">
        <w:rPr>
          <w:rFonts w:ascii="Cambria" w:eastAsia="Cambria" w:hAnsi="Cambria" w:cs="Cambria"/>
        </w:rPr>
      </w:r>
      <w:r w:rsidR="006B066D">
        <w:rPr>
          <w:rFonts w:ascii="Cambria" w:eastAsia="Cambria" w:hAnsi="Cambria" w:cs="Cambria"/>
        </w:rPr>
        <w:fldChar w:fldCharType="end"/>
      </w:r>
      <w:r w:rsidR="007E749B" w:rsidRPr="005953CD">
        <w:rPr>
          <w:rFonts w:ascii="Cambria" w:eastAsia="Cambria" w:hAnsi="Cambria" w:cs="Cambria"/>
        </w:rPr>
      </w:r>
      <w:r w:rsidR="007E749B" w:rsidRPr="005953CD">
        <w:rPr>
          <w:rFonts w:ascii="Cambria" w:eastAsia="Cambria" w:hAnsi="Cambria" w:cs="Cambria"/>
        </w:rPr>
        <w:fldChar w:fldCharType="separate"/>
      </w:r>
      <w:r w:rsidR="006B066D" w:rsidRPr="006B066D">
        <w:rPr>
          <w:rFonts w:ascii="Cambria" w:eastAsia="Cambria" w:hAnsi="Cambria" w:cs="Cambria"/>
          <w:noProof/>
          <w:vertAlign w:val="superscript"/>
        </w:rPr>
        <w:t>72,73</w:t>
      </w:r>
      <w:r w:rsidR="007E749B" w:rsidRPr="005953CD">
        <w:rPr>
          <w:rFonts w:ascii="Cambria" w:eastAsia="Cambria" w:hAnsi="Cambria" w:cs="Cambria"/>
        </w:rPr>
        <w:fldChar w:fldCharType="end"/>
      </w:r>
      <w:r w:rsidR="007E749B" w:rsidRPr="005953CD">
        <w:rPr>
          <w:rFonts w:ascii="Cambria" w:eastAsia="Cambria" w:hAnsi="Cambria" w:cs="Cambria"/>
        </w:rPr>
        <w:t>.</w:t>
      </w:r>
    </w:p>
    <w:p w14:paraId="477A3931" w14:textId="714B2EFD" w:rsidR="00671B4C" w:rsidRPr="005953CD" w:rsidRDefault="00671B4C" w:rsidP="00864F9F">
      <w:pPr>
        <w:spacing w:line="480" w:lineRule="auto"/>
        <w:ind w:firstLine="360"/>
        <w:rPr>
          <w:rFonts w:ascii="Cambria" w:hAnsi="Cambria"/>
        </w:rPr>
      </w:pPr>
    </w:p>
    <w:p w14:paraId="36F0DF26" w14:textId="644B096C" w:rsidR="00671B4C" w:rsidRPr="005953CD" w:rsidRDefault="00671B4C" w:rsidP="00864F9F">
      <w:pPr>
        <w:spacing w:line="480" w:lineRule="auto"/>
        <w:ind w:firstLine="360"/>
        <w:rPr>
          <w:rFonts w:ascii="Cambria" w:hAnsi="Cambria"/>
        </w:rPr>
      </w:pPr>
      <w:r w:rsidRPr="005953CD">
        <w:rPr>
          <w:rFonts w:ascii="Cambria" w:eastAsia="Cambria" w:hAnsi="Cambria" w:cs="Cambria"/>
        </w:rPr>
        <w:t xml:space="preserve">Overall, the loci identified by our study pinpoint candidate genes not only associated with human subcortical brain volumes, but also </w:t>
      </w:r>
      <w:r w:rsidRPr="005953CD">
        <w:rPr>
          <w:rFonts w:ascii="Cambria" w:hAnsi="Cambria"/>
        </w:rPr>
        <w:t>reported</w:t>
      </w:r>
      <w:r w:rsidRPr="005953CD">
        <w:rPr>
          <w:rFonts w:ascii="Cambria" w:eastAsia="Cambria" w:hAnsi="Cambria" w:cs="Cambria"/>
        </w:rPr>
        <w:t xml:space="preserve"> to disrupt invertebrate neuroanatomy when manipulated in </w:t>
      </w:r>
      <w:r w:rsidRPr="005953CD">
        <w:rPr>
          <w:rFonts w:ascii="Cambria" w:eastAsia="Cambria" w:hAnsi="Cambria" w:cs="Cambria"/>
          <w:i/>
        </w:rPr>
        <w:t xml:space="preserve">Drosophila </w:t>
      </w:r>
      <w:r w:rsidRPr="005953CD">
        <w:rPr>
          <w:rFonts w:ascii="Cambria" w:eastAsia="Cambria" w:hAnsi="Cambria" w:cs="Cambria"/>
        </w:rPr>
        <w:t xml:space="preserve">and </w:t>
      </w:r>
      <w:r w:rsidRPr="005953CD">
        <w:rPr>
          <w:rFonts w:ascii="Cambria" w:hAnsi="Cambria"/>
        </w:rPr>
        <w:t xml:space="preserve">many </w:t>
      </w:r>
      <w:r w:rsidRPr="005953CD">
        <w:rPr>
          <w:rFonts w:ascii="Cambria" w:eastAsia="Cambria" w:hAnsi="Cambria" w:cs="Cambria"/>
        </w:rPr>
        <w:t>other animal models. Thus, our results are in line with the knowledge</w:t>
      </w:r>
      <w:r w:rsidRPr="005953CD">
        <w:rPr>
          <w:rFonts w:ascii="Cambria" w:hAnsi="Cambria"/>
        </w:rPr>
        <w:t xml:space="preserve"> that t</w:t>
      </w:r>
      <w:r w:rsidRPr="005953CD">
        <w:rPr>
          <w:rFonts w:ascii="Cambria" w:eastAsia="Cambria" w:hAnsi="Cambria" w:cs="Cambria"/>
        </w:rPr>
        <w:t xml:space="preserve">he genomic architecture of central nervous system development has been strongly conserved </w:t>
      </w:r>
      <w:r w:rsidRPr="005953CD">
        <w:rPr>
          <w:rFonts w:ascii="Cambria" w:hAnsi="Cambria"/>
        </w:rPr>
        <w:t>during evolution.</w:t>
      </w:r>
      <w:r w:rsidRPr="005953CD">
        <w:rPr>
          <w:rFonts w:ascii="Cambria" w:eastAsia="Cambria" w:hAnsi="Cambria" w:cs="Cambria"/>
        </w:rPr>
        <w:t xml:space="preserve"> </w:t>
      </w:r>
      <w:r w:rsidR="00A80F40" w:rsidRPr="005953CD">
        <w:rPr>
          <w:rFonts w:ascii="Cambria" w:eastAsia="Cambria" w:hAnsi="Cambria" w:cs="Cambria"/>
        </w:rPr>
        <w:t xml:space="preserve">Partitioning </w:t>
      </w:r>
      <w:r w:rsidR="00C6537C" w:rsidRPr="005953CD">
        <w:rPr>
          <w:rFonts w:ascii="Cambria" w:eastAsia="Cambria" w:hAnsi="Cambria" w:cs="Cambria"/>
        </w:rPr>
        <w:t xml:space="preserve">heritability results suggest the nucleus accumbens and the brainstem </w:t>
      </w:r>
      <w:r w:rsidR="00A70791" w:rsidRPr="005953CD">
        <w:rPr>
          <w:rFonts w:ascii="Cambria" w:eastAsia="Cambria" w:hAnsi="Cambria" w:cs="Cambria"/>
        </w:rPr>
        <w:t>a</w:t>
      </w:r>
      <w:r w:rsidR="00C6537C" w:rsidRPr="005953CD">
        <w:rPr>
          <w:rFonts w:ascii="Cambria" w:eastAsia="Cambria" w:hAnsi="Cambria" w:cs="Cambria"/>
        </w:rPr>
        <w:t xml:space="preserve">re particularly enriched in conserved regions. </w:t>
      </w:r>
    </w:p>
    <w:p w14:paraId="51AD802F" w14:textId="053654CA" w:rsidR="00671B4C" w:rsidRPr="005953CD" w:rsidRDefault="00671B4C" w:rsidP="00864F9F">
      <w:pPr>
        <w:spacing w:line="480" w:lineRule="auto"/>
        <w:ind w:firstLine="360"/>
        <w:rPr>
          <w:rFonts w:ascii="Cambria" w:eastAsia="Cambria" w:hAnsi="Cambria" w:cs="Cambria"/>
        </w:rPr>
      </w:pPr>
    </w:p>
    <w:p w14:paraId="51820CEA" w14:textId="5338223C" w:rsidR="00CC6C96" w:rsidRPr="005953CD" w:rsidRDefault="00C6537C" w:rsidP="00864F9F">
      <w:pPr>
        <w:spacing w:line="480" w:lineRule="auto"/>
        <w:ind w:firstLine="360"/>
        <w:rPr>
          <w:rFonts w:ascii="Cambria" w:eastAsia="Cambria" w:hAnsi="Cambria" w:cs="Cambria"/>
        </w:rPr>
      </w:pPr>
      <w:r w:rsidRPr="005953CD">
        <w:rPr>
          <w:rFonts w:ascii="Cambria" w:eastAsia="Cambria" w:hAnsi="Cambria" w:cs="Cambria"/>
        </w:rPr>
        <w:t xml:space="preserve">One of </w:t>
      </w:r>
      <w:r w:rsidR="00A128E8" w:rsidRPr="005953CD">
        <w:rPr>
          <w:rFonts w:ascii="Cambria" w:eastAsia="Cambria" w:hAnsi="Cambria" w:cs="Cambria"/>
        </w:rPr>
        <w:t>the main</w:t>
      </w:r>
      <w:r w:rsidRPr="005953CD">
        <w:rPr>
          <w:rFonts w:ascii="Cambria" w:eastAsia="Cambria" w:hAnsi="Cambria" w:cs="Cambria"/>
        </w:rPr>
        <w:t xml:space="preserve"> limitations</w:t>
      </w:r>
      <w:r w:rsidR="00A128E8" w:rsidRPr="005953CD">
        <w:rPr>
          <w:rFonts w:ascii="Cambria" w:eastAsia="Cambria" w:hAnsi="Cambria" w:cs="Cambria"/>
        </w:rPr>
        <w:t xml:space="preserve"> of our study</w:t>
      </w:r>
      <w:r w:rsidRPr="005953CD">
        <w:rPr>
          <w:rFonts w:ascii="Cambria" w:eastAsia="Cambria" w:hAnsi="Cambria" w:cs="Cambria"/>
        </w:rPr>
        <w:t xml:space="preserve"> was the </w:t>
      </w:r>
      <w:r w:rsidR="00E37847" w:rsidRPr="005953CD">
        <w:rPr>
          <w:rFonts w:ascii="Cambria" w:eastAsia="Cambria" w:hAnsi="Cambria" w:cs="Cambria"/>
        </w:rPr>
        <w:t xml:space="preserve">small </w:t>
      </w:r>
      <w:r w:rsidR="00A70791" w:rsidRPr="005953CD">
        <w:rPr>
          <w:rFonts w:ascii="Cambria" w:eastAsia="Cambria" w:hAnsi="Cambria" w:cs="Cambria"/>
        </w:rPr>
        <w:t>size</w:t>
      </w:r>
      <w:r w:rsidR="00E37847" w:rsidRPr="005953CD">
        <w:rPr>
          <w:rFonts w:ascii="Cambria" w:eastAsia="Cambria" w:hAnsi="Cambria" w:cs="Cambria"/>
        </w:rPr>
        <w:t xml:space="preserve"> of our generalization samples, </w:t>
      </w:r>
      <w:r w:rsidR="001C4E4B" w:rsidRPr="005953CD">
        <w:rPr>
          <w:rFonts w:ascii="Cambria" w:eastAsia="Cambria" w:hAnsi="Cambria" w:cs="Cambria"/>
        </w:rPr>
        <w:t>which limit</w:t>
      </w:r>
      <w:r w:rsidR="002A541B" w:rsidRPr="005953CD">
        <w:rPr>
          <w:rFonts w:ascii="Cambria" w:eastAsia="Cambria" w:hAnsi="Cambria" w:cs="Cambria"/>
        </w:rPr>
        <w:t>s</w:t>
      </w:r>
      <w:r w:rsidR="001C4E4B" w:rsidRPr="005953CD">
        <w:rPr>
          <w:rFonts w:ascii="Cambria" w:eastAsia="Cambria" w:hAnsi="Cambria" w:cs="Cambria"/>
        </w:rPr>
        <w:t xml:space="preserve"> the generalizability of our results to </w:t>
      </w:r>
      <w:r w:rsidR="00E37847" w:rsidRPr="005953CD">
        <w:rPr>
          <w:rFonts w:ascii="Cambria" w:eastAsia="Cambria" w:hAnsi="Cambria" w:cs="Cambria"/>
        </w:rPr>
        <w:t>non-European ethnici</w:t>
      </w:r>
      <w:r w:rsidR="001C4E4B" w:rsidRPr="005953CD">
        <w:rPr>
          <w:rFonts w:ascii="Cambria" w:eastAsia="Cambria" w:hAnsi="Cambria" w:cs="Cambria"/>
        </w:rPr>
        <w:t xml:space="preserve">ties. </w:t>
      </w:r>
      <w:r w:rsidR="00E37847" w:rsidRPr="005953CD">
        <w:rPr>
          <w:rFonts w:ascii="Cambria" w:eastAsia="Cambria" w:hAnsi="Cambria" w:cs="Cambria"/>
        </w:rPr>
        <w:t xml:space="preserve">However, our analyses </w:t>
      </w:r>
      <w:r w:rsidR="00A70791" w:rsidRPr="005953CD">
        <w:rPr>
          <w:rFonts w:ascii="Cambria" w:eastAsia="Cambria" w:hAnsi="Cambria" w:cs="Cambria"/>
        </w:rPr>
        <w:t xml:space="preserve">suggest </w:t>
      </w:r>
      <w:r w:rsidR="002A541B" w:rsidRPr="005953CD">
        <w:rPr>
          <w:rFonts w:ascii="Cambria" w:eastAsia="Cambria" w:hAnsi="Cambria" w:cs="Cambria"/>
        </w:rPr>
        <w:t>significant concordance for the direction of effect across all ethnicities at the polygenic level</w:t>
      </w:r>
      <w:r w:rsidR="001C4E4B" w:rsidRPr="005953CD">
        <w:rPr>
          <w:rFonts w:ascii="Cambria" w:eastAsia="Cambria" w:hAnsi="Cambria" w:cs="Cambria"/>
        </w:rPr>
        <w:t xml:space="preserve">. We hope </w:t>
      </w:r>
      <w:r w:rsidR="002A541B" w:rsidRPr="005953CD">
        <w:rPr>
          <w:rFonts w:ascii="Cambria" w:eastAsia="Cambria" w:hAnsi="Cambria" w:cs="Cambria"/>
        </w:rPr>
        <w:t>di</w:t>
      </w:r>
      <w:r w:rsidR="00134C5E" w:rsidRPr="005953CD">
        <w:rPr>
          <w:rFonts w:ascii="Cambria" w:eastAsia="Cambria" w:hAnsi="Cambria" w:cs="Cambria"/>
        </w:rPr>
        <w:t>v</w:t>
      </w:r>
      <w:r w:rsidR="002A541B" w:rsidRPr="005953CD">
        <w:rPr>
          <w:rFonts w:ascii="Cambria" w:eastAsia="Cambria" w:hAnsi="Cambria" w:cs="Cambria"/>
        </w:rPr>
        <w:t xml:space="preserve">erse </w:t>
      </w:r>
      <w:r w:rsidR="00134C5E" w:rsidRPr="005953CD">
        <w:rPr>
          <w:rFonts w:ascii="Cambria" w:eastAsia="Cambria" w:hAnsi="Cambria" w:cs="Cambria"/>
        </w:rPr>
        <w:t>samples</w:t>
      </w:r>
      <w:r w:rsidR="002A541B" w:rsidRPr="005953CD">
        <w:rPr>
          <w:rFonts w:ascii="Cambria" w:eastAsia="Cambria" w:hAnsi="Cambria" w:cs="Cambria"/>
        </w:rPr>
        <w:t xml:space="preserve"> </w:t>
      </w:r>
      <w:r w:rsidR="001C4E4B" w:rsidRPr="005953CD">
        <w:rPr>
          <w:rFonts w:ascii="Cambria" w:eastAsia="Cambria" w:hAnsi="Cambria" w:cs="Cambria"/>
        </w:rPr>
        <w:t xml:space="preserve">become </w:t>
      </w:r>
      <w:r w:rsidR="00F40EC8" w:rsidRPr="005953CD">
        <w:rPr>
          <w:rFonts w:ascii="Cambria" w:eastAsia="Cambria" w:hAnsi="Cambria" w:cs="Cambria"/>
        </w:rPr>
        <w:t xml:space="preserve">increasingly </w:t>
      </w:r>
      <w:r w:rsidR="001C4E4B" w:rsidRPr="005953CD">
        <w:rPr>
          <w:rFonts w:ascii="Cambria" w:eastAsia="Cambria" w:hAnsi="Cambria" w:cs="Cambria"/>
        </w:rPr>
        <w:t xml:space="preserve">available to </w:t>
      </w:r>
      <w:r w:rsidR="00F40EC8" w:rsidRPr="005953CD">
        <w:rPr>
          <w:rFonts w:ascii="Cambria" w:eastAsia="Cambria" w:hAnsi="Cambria" w:cs="Cambria"/>
        </w:rPr>
        <w:t xml:space="preserve">further </w:t>
      </w:r>
      <w:r w:rsidR="002A541B" w:rsidRPr="005953CD">
        <w:rPr>
          <w:rFonts w:ascii="Cambria" w:eastAsia="Cambria" w:hAnsi="Cambria" w:cs="Cambria"/>
        </w:rPr>
        <w:t>confirm our findings and make new discoveries</w:t>
      </w:r>
      <w:r w:rsidR="001C4E4B" w:rsidRPr="005953CD">
        <w:rPr>
          <w:rFonts w:ascii="Cambria" w:eastAsia="Cambria" w:hAnsi="Cambria" w:cs="Cambria"/>
        </w:rPr>
        <w:t>.</w:t>
      </w:r>
      <w:r w:rsidR="00CD2A4D" w:rsidRPr="005953CD">
        <w:rPr>
          <w:rFonts w:ascii="Cambria" w:eastAsia="Cambria" w:hAnsi="Cambria" w:cs="Cambria"/>
        </w:rPr>
        <w:t xml:space="preserve"> Additionally, we</w:t>
      </w:r>
      <w:r w:rsidR="00F40EC8" w:rsidRPr="005953CD">
        <w:rPr>
          <w:rFonts w:ascii="Cambria" w:eastAsia="Cambria" w:hAnsi="Cambria" w:cs="Cambria"/>
        </w:rPr>
        <w:t xml:space="preserve"> </w:t>
      </w:r>
      <w:r w:rsidR="00CD2A4D" w:rsidRPr="005953CD">
        <w:rPr>
          <w:rFonts w:ascii="Cambria" w:eastAsia="Cambria" w:hAnsi="Cambria" w:cs="Cambria"/>
        </w:rPr>
        <w:t>have focused on the discovery of common</w:t>
      </w:r>
      <w:r w:rsidR="00CD2A4D" w:rsidRPr="005953CD">
        <w:rPr>
          <w:rFonts w:ascii="Cambria" w:hAnsi="Cambria"/>
        </w:rPr>
        <w:t xml:space="preserve"> and less frequent</w:t>
      </w:r>
      <w:r w:rsidR="00CD2A4D" w:rsidRPr="005953CD">
        <w:rPr>
          <w:rFonts w:ascii="Cambria" w:eastAsia="Cambria" w:hAnsi="Cambria" w:cs="Cambria"/>
        </w:rPr>
        <w:t xml:space="preserve"> variants. Further efforts to also </w:t>
      </w:r>
      <w:r w:rsidR="00CD2A4D" w:rsidRPr="005953CD">
        <w:rPr>
          <w:rFonts w:ascii="Cambria" w:hAnsi="Cambria"/>
        </w:rPr>
        <w:t xml:space="preserve">reveal rare variants </w:t>
      </w:r>
      <w:r w:rsidR="00CD2A4D" w:rsidRPr="005953CD">
        <w:rPr>
          <w:rFonts w:ascii="Cambria" w:eastAsia="Cambria" w:hAnsi="Cambria" w:cs="Cambria"/>
        </w:rPr>
        <w:t>and epigenetic signatures associated with subcortical structures will provide an even more refined understanding of the underlying mechanisms involved.</w:t>
      </w:r>
    </w:p>
    <w:p w14:paraId="0A9D47E7" w14:textId="77777777" w:rsidR="002A541B" w:rsidRPr="005953CD" w:rsidRDefault="002A541B" w:rsidP="00A80F40">
      <w:pPr>
        <w:spacing w:line="480" w:lineRule="auto"/>
        <w:ind w:firstLine="360"/>
        <w:rPr>
          <w:rFonts w:ascii="Cambria" w:eastAsia="Cambria" w:hAnsi="Cambria" w:cs="Cambria"/>
        </w:rPr>
      </w:pPr>
    </w:p>
    <w:p w14:paraId="33D7BED1" w14:textId="7B78C5D1" w:rsidR="00671B4C" w:rsidRPr="005953CD" w:rsidRDefault="00671B4C" w:rsidP="00864F9F">
      <w:pPr>
        <w:spacing w:line="480" w:lineRule="auto"/>
        <w:rPr>
          <w:rFonts w:ascii="Cambria" w:eastAsia="Cambria" w:hAnsi="Cambria" w:cs="Cambria"/>
          <w:b/>
        </w:rPr>
      </w:pPr>
      <w:r w:rsidRPr="005953CD">
        <w:rPr>
          <w:rFonts w:ascii="Cambria" w:eastAsia="Cambria" w:hAnsi="Cambria" w:cs="Cambria"/>
        </w:rPr>
        <w:t xml:space="preserve">In conclusion, we describe multiple genes associated with </w:t>
      </w:r>
      <w:r w:rsidRPr="005953CD">
        <w:rPr>
          <w:rFonts w:ascii="Cambria" w:hAnsi="Cambria"/>
        </w:rPr>
        <w:t>the volume</w:t>
      </w:r>
      <w:r w:rsidRPr="005953CD">
        <w:rPr>
          <w:rFonts w:ascii="Cambria" w:eastAsia="Cambria" w:hAnsi="Cambria" w:cs="Cambria"/>
        </w:rPr>
        <w:t>s</w:t>
      </w:r>
      <w:r w:rsidRPr="005953CD">
        <w:rPr>
          <w:rFonts w:ascii="Cambria" w:hAnsi="Cambria"/>
        </w:rPr>
        <w:t xml:space="preserve"> of MRI</w:t>
      </w:r>
      <w:r w:rsidRPr="005953CD">
        <w:rPr>
          <w:rFonts w:ascii="Cambria" w:eastAsia="Cambria" w:hAnsi="Cambria" w:cs="Cambria"/>
        </w:rPr>
        <w:t>-derived</w:t>
      </w:r>
      <w:r w:rsidRPr="005953CD">
        <w:rPr>
          <w:rFonts w:ascii="Cambria" w:hAnsi="Cambria"/>
        </w:rPr>
        <w:t xml:space="preserve"> </w:t>
      </w:r>
      <w:r w:rsidRPr="005953CD">
        <w:rPr>
          <w:rFonts w:ascii="Cambria" w:eastAsia="Cambria" w:hAnsi="Cambria" w:cs="Cambria"/>
        </w:rPr>
        <w:t xml:space="preserve">subcortical structures in a large sample, leveraging diverse bioinformatic resources to </w:t>
      </w:r>
      <w:r w:rsidRPr="005953CD">
        <w:rPr>
          <w:rFonts w:ascii="Cambria" w:hAnsi="Cambria"/>
        </w:rPr>
        <w:t>validation</w:t>
      </w:r>
      <w:r w:rsidRPr="005953CD">
        <w:rPr>
          <w:rFonts w:ascii="Cambria" w:eastAsia="Cambria" w:hAnsi="Cambria" w:cs="Cambria"/>
        </w:rPr>
        <w:t xml:space="preserve"> and </w:t>
      </w:r>
      <w:r w:rsidRPr="005953CD">
        <w:rPr>
          <w:rFonts w:ascii="Cambria" w:hAnsi="Cambria"/>
        </w:rPr>
        <w:t>follow-up our findings</w:t>
      </w:r>
      <w:r w:rsidRPr="005953CD">
        <w:rPr>
          <w:rFonts w:ascii="Cambria" w:eastAsia="Cambria" w:hAnsi="Cambria" w:cs="Cambria"/>
        </w:rPr>
        <w:t xml:space="preserve">. Our analyses indicate that </w:t>
      </w:r>
      <w:r w:rsidRPr="005953CD">
        <w:rPr>
          <w:rFonts w:ascii="Cambria" w:hAnsi="Cambria"/>
        </w:rPr>
        <w:t xml:space="preserve">the </w:t>
      </w:r>
      <w:r w:rsidRPr="005953CD">
        <w:rPr>
          <w:rFonts w:ascii="Cambria" w:eastAsia="Cambria" w:hAnsi="Cambria" w:cs="Cambria"/>
        </w:rPr>
        <w:t xml:space="preserve">variability of </w:t>
      </w:r>
      <w:r w:rsidRPr="005953CD">
        <w:rPr>
          <w:rFonts w:ascii="Cambria" w:hAnsi="Cambria"/>
        </w:rPr>
        <w:t xml:space="preserve">evolutionarily </w:t>
      </w:r>
      <w:r w:rsidRPr="005953CD">
        <w:rPr>
          <w:rFonts w:ascii="Cambria" w:eastAsia="Cambria" w:hAnsi="Cambria" w:cs="Cambria"/>
        </w:rPr>
        <w:t xml:space="preserve">old </w:t>
      </w:r>
      <w:r w:rsidRPr="005953CD">
        <w:rPr>
          <w:rFonts w:ascii="Cambria" w:hAnsi="Cambria"/>
        </w:rPr>
        <w:t xml:space="preserve">subcortical volumes </w:t>
      </w:r>
      <w:r w:rsidRPr="005953CD">
        <w:rPr>
          <w:rFonts w:ascii="Cambria" w:eastAsia="Cambria" w:hAnsi="Cambria" w:cs="Cambria"/>
        </w:rPr>
        <w:t xml:space="preserve">of humans is moderately to strongly heritable, and that their genetic variation is also strongly conserved across different species. </w:t>
      </w:r>
      <w:proofErr w:type="gramStart"/>
      <w:r w:rsidRPr="005953CD">
        <w:rPr>
          <w:rFonts w:ascii="Cambria" w:eastAsia="Cambria" w:hAnsi="Cambria" w:cs="Cambria"/>
        </w:rPr>
        <w:t>The majority of</w:t>
      </w:r>
      <w:proofErr w:type="gramEnd"/>
      <w:r w:rsidRPr="005953CD">
        <w:rPr>
          <w:rFonts w:ascii="Cambria" w:eastAsia="Cambria" w:hAnsi="Cambria" w:cs="Cambria"/>
        </w:rPr>
        <w:t xml:space="preserve"> the variants identified in this analysis </w:t>
      </w:r>
      <w:r w:rsidRPr="005953CD">
        <w:rPr>
          <w:rFonts w:ascii="Cambria" w:hAnsi="Cambria"/>
        </w:rPr>
        <w:t>point</w:t>
      </w:r>
      <w:r w:rsidRPr="005953CD">
        <w:rPr>
          <w:rFonts w:ascii="Cambria" w:eastAsia="Cambria" w:hAnsi="Cambria" w:cs="Cambria"/>
        </w:rPr>
        <w:t xml:space="preserve"> to genes involved in neurodevelopment, regulation of neuronal apoptotic processes, synaptic signaling, </w:t>
      </w:r>
      <w:r w:rsidR="00F40EC8" w:rsidRPr="005953CD">
        <w:rPr>
          <w:rFonts w:ascii="Cambria" w:eastAsia="Cambria" w:hAnsi="Cambria" w:cs="Cambria"/>
        </w:rPr>
        <w:t>axonal transport, inflammation/immunity</w:t>
      </w:r>
      <w:r w:rsidRPr="005953CD">
        <w:rPr>
          <w:rFonts w:ascii="Cambria" w:eastAsia="Cambria" w:hAnsi="Cambria" w:cs="Cambria"/>
        </w:rPr>
        <w:t xml:space="preserve">, and susceptibility to neurological disorders. We show that the genetic architecture of subcortical volumes </w:t>
      </w:r>
      <w:r w:rsidRPr="005953CD">
        <w:rPr>
          <w:rFonts w:ascii="Cambria" w:hAnsi="Cambria"/>
        </w:rPr>
        <w:t xml:space="preserve">overlaps </w:t>
      </w:r>
      <w:r w:rsidRPr="005953CD">
        <w:rPr>
          <w:rFonts w:ascii="Cambria" w:eastAsia="Cambria" w:hAnsi="Cambria" w:cs="Cambria"/>
        </w:rPr>
        <w:t>with that of anthropometric measures and neuropsychiatric disorders. In summary, our findings greatly expand current understanding of the genetic variation related to subcortical structures, which can help identify novel biological pathways of relevance to human brain development and disease.</w:t>
      </w:r>
    </w:p>
    <w:p w14:paraId="5F555654" w14:textId="77777777" w:rsidR="000420E7" w:rsidRPr="005953CD" w:rsidRDefault="000420E7">
      <w:pPr>
        <w:rPr>
          <w:rFonts w:ascii="Cambria" w:hAnsi="Cambria"/>
          <w:b/>
        </w:rPr>
        <w:sectPr w:rsidR="000420E7" w:rsidRPr="005953CD" w:rsidSect="000420E7">
          <w:pgSz w:w="12240" w:h="15840"/>
          <w:pgMar w:top="1080" w:right="1440" w:bottom="1080" w:left="1440" w:header="720" w:footer="720" w:gutter="0"/>
          <w:lnNumType w:countBy="1" w:restart="newSection"/>
          <w:cols w:space="720"/>
          <w:docGrid w:linePitch="360"/>
        </w:sectPr>
      </w:pPr>
    </w:p>
    <w:p w14:paraId="1BAE11DD" w14:textId="77ABE1D2" w:rsidR="0018556D" w:rsidRPr="005953CD" w:rsidRDefault="0018556D" w:rsidP="00AD21E3">
      <w:pPr>
        <w:spacing w:after="160" w:line="480" w:lineRule="auto"/>
        <w:rPr>
          <w:rFonts w:ascii="Cambria" w:eastAsia="Cambria" w:hAnsi="Cambria" w:cs="Cambria"/>
          <w:b/>
        </w:rPr>
      </w:pPr>
      <w:r w:rsidRPr="005953CD">
        <w:rPr>
          <w:rFonts w:ascii="Cambria" w:eastAsia="Cambria" w:hAnsi="Cambria" w:cs="Cambria"/>
          <w:b/>
        </w:rPr>
        <w:t>ACKNOWLEDGEMENTS</w:t>
      </w:r>
    </w:p>
    <w:p w14:paraId="2137591A" w14:textId="4836845E" w:rsidR="0018556D" w:rsidRPr="005953CD" w:rsidRDefault="0018556D" w:rsidP="009234EB">
      <w:pPr>
        <w:spacing w:after="160" w:line="480" w:lineRule="auto"/>
        <w:ind w:firstLine="360"/>
        <w:rPr>
          <w:rFonts w:ascii="Cambria" w:eastAsia="Cambria" w:hAnsi="Cambria" w:cs="Cambria"/>
          <w:b/>
        </w:rPr>
      </w:pPr>
      <w:r w:rsidRPr="005953CD">
        <w:rPr>
          <w:rFonts w:ascii="Cambria" w:eastAsia="Cambria" w:hAnsi="Cambria" w:cs="Cambria"/>
        </w:rPr>
        <w:t>We thank all study participants for their contributions to make this research possible. Full acknowledgements and grant support details are provided in the Supplementary Note.</w:t>
      </w:r>
      <w:r w:rsidRPr="005953CD">
        <w:rPr>
          <w:rFonts w:ascii="Cambria" w:eastAsia="Cambria" w:hAnsi="Cambria" w:cs="Cambria"/>
          <w:b/>
        </w:rPr>
        <w:br w:type="page"/>
      </w:r>
    </w:p>
    <w:p w14:paraId="319D2910" w14:textId="7DC181AA" w:rsidR="0018556D" w:rsidRPr="005953CD" w:rsidRDefault="0018556D" w:rsidP="00AD21E3">
      <w:pPr>
        <w:spacing w:line="480" w:lineRule="auto"/>
        <w:rPr>
          <w:rFonts w:ascii="Cambria" w:eastAsia="Cambria" w:hAnsi="Cambria" w:cs="Cambria"/>
        </w:rPr>
      </w:pPr>
      <w:r w:rsidRPr="005953CD">
        <w:rPr>
          <w:rFonts w:ascii="Cambria" w:eastAsia="Cambria" w:hAnsi="Cambria" w:cs="Cambria"/>
          <w:b/>
        </w:rPr>
        <w:t>AUTHOR CONTRIBUTIONS</w:t>
      </w:r>
    </w:p>
    <w:p w14:paraId="72C66835" w14:textId="5003781E" w:rsidR="00026701" w:rsidRPr="005953CD" w:rsidRDefault="00E9264B" w:rsidP="00AD21E3">
      <w:pPr>
        <w:spacing w:line="480" w:lineRule="auto"/>
        <w:ind w:firstLine="360"/>
        <w:rPr>
          <w:rFonts w:ascii="Cambria" w:eastAsia="Cambria" w:hAnsi="Cambria" w:cs="Cambria"/>
        </w:rPr>
      </w:pPr>
      <w:r w:rsidRPr="005953CD">
        <w:rPr>
          <w:rFonts w:ascii="Cambria" w:eastAsia="Cambria" w:hAnsi="Cambria" w:cs="Cambria"/>
        </w:rPr>
        <w:t xml:space="preserve">CLS drafted the manuscript with contributions from </w:t>
      </w:r>
      <w:proofErr w:type="spellStart"/>
      <w:r w:rsidR="00B210AD" w:rsidRPr="005953CD">
        <w:rPr>
          <w:rFonts w:ascii="Cambria" w:eastAsia="Cambria" w:hAnsi="Cambria" w:cs="Cambria"/>
        </w:rPr>
        <w:t>HHHA</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DPH</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CCW</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TVL</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AAV</w:t>
      </w:r>
      <w:proofErr w:type="spellEnd"/>
      <w:r w:rsidR="00B210AD" w:rsidRPr="005953CD">
        <w:rPr>
          <w:rFonts w:ascii="Cambria" w:eastAsia="Cambria" w:hAnsi="Cambria" w:cs="Cambria"/>
        </w:rPr>
        <w:t xml:space="preserve">, SE, </w:t>
      </w:r>
      <w:proofErr w:type="spellStart"/>
      <w:r w:rsidR="00B210AD" w:rsidRPr="005953CD">
        <w:rPr>
          <w:rFonts w:ascii="Cambria" w:eastAsia="Cambria" w:hAnsi="Cambria" w:cs="Cambria"/>
        </w:rPr>
        <w:t>AKH</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MWV</w:t>
      </w:r>
      <w:proofErr w:type="spellEnd"/>
      <w:r w:rsidR="00B210AD" w:rsidRPr="005953CD">
        <w:rPr>
          <w:rFonts w:ascii="Cambria" w:eastAsia="Cambria" w:hAnsi="Cambria" w:cs="Cambria"/>
        </w:rPr>
        <w:t xml:space="preserve">, DJ, </w:t>
      </w:r>
      <w:proofErr w:type="spellStart"/>
      <w:r w:rsidR="00B210AD" w:rsidRPr="005953CD">
        <w:rPr>
          <w:rFonts w:ascii="Cambria" w:eastAsia="Cambria" w:hAnsi="Cambria" w:cs="Cambria"/>
        </w:rPr>
        <w:t>TGMVE</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CDW</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MJW</w:t>
      </w:r>
      <w:proofErr w:type="spellEnd"/>
      <w:r w:rsidR="00B210AD" w:rsidRPr="005953CD">
        <w:rPr>
          <w:rFonts w:ascii="Cambria" w:eastAsia="Cambria" w:hAnsi="Cambria" w:cs="Cambria"/>
        </w:rPr>
        <w:t xml:space="preserve">, SEF, KAM, </w:t>
      </w:r>
      <w:proofErr w:type="spellStart"/>
      <w:r w:rsidR="00B210AD" w:rsidRPr="005953CD">
        <w:rPr>
          <w:rFonts w:ascii="Cambria" w:eastAsia="Cambria" w:hAnsi="Cambria" w:cs="Cambria"/>
        </w:rPr>
        <w:t>PJH</w:t>
      </w:r>
      <w:proofErr w:type="spellEnd"/>
      <w:r w:rsidR="00B210AD" w:rsidRPr="005953CD">
        <w:rPr>
          <w:rFonts w:ascii="Cambria" w:eastAsia="Cambria" w:hAnsi="Cambria" w:cs="Cambria"/>
        </w:rPr>
        <w:t xml:space="preserve">, BF, </w:t>
      </w:r>
      <w:proofErr w:type="spellStart"/>
      <w:r w:rsidR="00B210AD" w:rsidRPr="005953CD">
        <w:rPr>
          <w:rFonts w:ascii="Cambria" w:eastAsia="Cambria" w:hAnsi="Cambria" w:cs="Cambria"/>
        </w:rPr>
        <w:t>HJG</w:t>
      </w:r>
      <w:proofErr w:type="spellEnd"/>
      <w:r w:rsidR="00B210AD" w:rsidRPr="005953CD">
        <w:rPr>
          <w:rFonts w:ascii="Cambria" w:eastAsia="Cambria" w:hAnsi="Cambria" w:cs="Cambria"/>
        </w:rPr>
        <w:t xml:space="preserve">, ADJ, </w:t>
      </w:r>
      <w:proofErr w:type="spellStart"/>
      <w:r w:rsidR="00B210AD" w:rsidRPr="005953CD">
        <w:rPr>
          <w:rFonts w:ascii="Cambria" w:eastAsia="Cambria" w:hAnsi="Cambria" w:cs="Cambria"/>
        </w:rPr>
        <w:t>OLL</w:t>
      </w:r>
      <w:proofErr w:type="spellEnd"/>
      <w:r w:rsidR="00B210AD" w:rsidRPr="005953CD">
        <w:rPr>
          <w:rFonts w:ascii="Cambria" w:eastAsia="Cambria" w:hAnsi="Cambria" w:cs="Cambria"/>
        </w:rPr>
        <w:t xml:space="preserve">, </w:t>
      </w:r>
      <w:proofErr w:type="spellStart"/>
      <w:r w:rsidR="00B210AD" w:rsidRPr="005953CD">
        <w:rPr>
          <w:rFonts w:ascii="Cambria" w:eastAsia="Cambria" w:hAnsi="Cambria" w:cs="Cambria"/>
        </w:rPr>
        <w:t>SDe</w:t>
      </w:r>
      <w:proofErr w:type="spellEnd"/>
      <w:r w:rsidR="00B210AD" w:rsidRPr="005953CD">
        <w:rPr>
          <w:rFonts w:ascii="Cambria" w:eastAsia="Cambria" w:hAnsi="Cambria" w:cs="Cambria"/>
        </w:rPr>
        <w:t>, SEM, JMS, PMT, SS, and MAI</w:t>
      </w:r>
      <w:r w:rsidRPr="005953CD">
        <w:rPr>
          <w:rFonts w:ascii="Cambria" w:eastAsia="Cambria" w:hAnsi="Cambria" w:cs="Cambria"/>
        </w:rPr>
        <w:t xml:space="preserve">. </w:t>
      </w:r>
      <w:r w:rsidR="00026701" w:rsidRPr="005953CD">
        <w:rPr>
          <w:rFonts w:ascii="Cambria" w:eastAsia="Cambria" w:hAnsi="Cambria" w:cs="Cambria"/>
        </w:rPr>
        <w:t xml:space="preserve"> </w:t>
      </w:r>
    </w:p>
    <w:p w14:paraId="258F82F0" w14:textId="3F98E4AD" w:rsidR="00026701" w:rsidRPr="005953CD" w:rsidRDefault="00B210AD" w:rsidP="00AD21E3">
      <w:pPr>
        <w:spacing w:line="480" w:lineRule="auto"/>
        <w:ind w:firstLine="360"/>
        <w:rPr>
          <w:rFonts w:ascii="Cambria" w:eastAsia="Cambria" w:hAnsi="Cambria" w:cs="Cambria"/>
        </w:rPr>
      </w:pPr>
      <w:r w:rsidRPr="005953CD">
        <w:rPr>
          <w:rFonts w:ascii="Cambria" w:eastAsia="Cambria" w:hAnsi="Cambria" w:cs="Cambria"/>
        </w:rPr>
        <w:t xml:space="preserve">MS, NJ, </w:t>
      </w:r>
      <w:proofErr w:type="spellStart"/>
      <w:r w:rsidRPr="005953CD">
        <w:rPr>
          <w:rFonts w:ascii="Cambria" w:eastAsia="Cambria" w:hAnsi="Cambria" w:cs="Cambria"/>
        </w:rPr>
        <w:t>LRY</w:t>
      </w:r>
      <w:proofErr w:type="spellEnd"/>
      <w:r w:rsidRPr="005953CD">
        <w:rPr>
          <w:rFonts w:ascii="Cambria" w:eastAsia="Cambria" w:hAnsi="Cambria" w:cs="Cambria"/>
        </w:rPr>
        <w:t xml:space="preserve">, </w:t>
      </w:r>
      <w:proofErr w:type="spellStart"/>
      <w:r w:rsidRPr="005953CD">
        <w:rPr>
          <w:rFonts w:ascii="Cambria" w:eastAsia="Cambria" w:hAnsi="Cambria" w:cs="Cambria"/>
        </w:rPr>
        <w:t>TVL</w:t>
      </w:r>
      <w:proofErr w:type="spellEnd"/>
      <w:r w:rsidRPr="005953CD">
        <w:rPr>
          <w:rFonts w:ascii="Cambria" w:eastAsia="Cambria" w:hAnsi="Cambria" w:cs="Cambria"/>
        </w:rPr>
        <w:t xml:space="preserve">, GC, LA, MER, </w:t>
      </w:r>
      <w:proofErr w:type="spellStart"/>
      <w:r w:rsidRPr="005953CD">
        <w:rPr>
          <w:rFonts w:ascii="Cambria" w:eastAsia="Cambria" w:hAnsi="Cambria" w:cs="Cambria"/>
        </w:rPr>
        <w:t>ADB</w:t>
      </w:r>
      <w:proofErr w:type="spellEnd"/>
      <w:r w:rsidRPr="005953CD">
        <w:rPr>
          <w:rFonts w:ascii="Cambria" w:eastAsia="Cambria" w:hAnsi="Cambria" w:cs="Cambria"/>
        </w:rPr>
        <w:t xml:space="preserve">, IK, MA, SA, SE, RRS, </w:t>
      </w:r>
      <w:proofErr w:type="spellStart"/>
      <w:r w:rsidRPr="005953CD">
        <w:rPr>
          <w:rFonts w:ascii="Cambria" w:eastAsia="Cambria" w:hAnsi="Cambria" w:cs="Cambria"/>
        </w:rPr>
        <w:t>AKH</w:t>
      </w:r>
      <w:proofErr w:type="spellEnd"/>
      <w:r w:rsidRPr="005953CD">
        <w:rPr>
          <w:rFonts w:ascii="Cambria" w:eastAsia="Cambria" w:hAnsi="Cambria" w:cs="Cambria"/>
        </w:rPr>
        <w:t xml:space="preserve">, </w:t>
      </w:r>
      <w:proofErr w:type="spellStart"/>
      <w:r w:rsidRPr="005953CD">
        <w:rPr>
          <w:rFonts w:ascii="Cambria" w:eastAsia="Cambria" w:hAnsi="Cambria" w:cs="Cambria"/>
        </w:rPr>
        <w:t>HJJ</w:t>
      </w:r>
      <w:proofErr w:type="spellEnd"/>
      <w:r w:rsidRPr="005953CD">
        <w:rPr>
          <w:rFonts w:ascii="Cambria" w:eastAsia="Cambria" w:hAnsi="Cambria" w:cs="Cambria"/>
        </w:rPr>
        <w:t xml:space="preserve">, AS, </w:t>
      </w:r>
      <w:proofErr w:type="spellStart"/>
      <w:r w:rsidRPr="005953CD">
        <w:rPr>
          <w:rFonts w:ascii="Cambria" w:eastAsia="Cambria" w:hAnsi="Cambria" w:cs="Cambria"/>
        </w:rPr>
        <w:t>JB</w:t>
      </w:r>
      <w:proofErr w:type="spellEnd"/>
      <w:r w:rsidRPr="005953CD">
        <w:rPr>
          <w:rFonts w:ascii="Cambria" w:eastAsia="Cambria" w:hAnsi="Cambria" w:cs="Cambria"/>
        </w:rPr>
        <w:t xml:space="preserve">, </w:t>
      </w:r>
      <w:proofErr w:type="spellStart"/>
      <w:r w:rsidRPr="005953CD">
        <w:rPr>
          <w:rFonts w:ascii="Cambria" w:eastAsia="Cambria" w:hAnsi="Cambria" w:cs="Cambria"/>
        </w:rPr>
        <w:t>MWV</w:t>
      </w:r>
      <w:proofErr w:type="spellEnd"/>
      <w:r w:rsidRPr="005953CD">
        <w:rPr>
          <w:rFonts w:ascii="Cambria" w:eastAsia="Cambria" w:hAnsi="Cambria" w:cs="Cambria"/>
        </w:rPr>
        <w:t xml:space="preserve">, </w:t>
      </w:r>
      <w:proofErr w:type="spellStart"/>
      <w:r w:rsidRPr="005953CD">
        <w:rPr>
          <w:rFonts w:ascii="Cambria" w:eastAsia="Cambria" w:hAnsi="Cambria" w:cs="Cambria"/>
        </w:rPr>
        <w:t>AVW</w:t>
      </w:r>
      <w:proofErr w:type="spellEnd"/>
      <w:r w:rsidRPr="005953CD">
        <w:rPr>
          <w:rFonts w:ascii="Cambria" w:eastAsia="Cambria" w:hAnsi="Cambria" w:cs="Cambria"/>
        </w:rPr>
        <w:t xml:space="preserve">, KW, NA, SH, </w:t>
      </w:r>
      <w:proofErr w:type="spellStart"/>
      <w:r w:rsidRPr="005953CD">
        <w:rPr>
          <w:rFonts w:ascii="Cambria" w:eastAsia="Cambria" w:hAnsi="Cambria" w:cs="Cambria"/>
        </w:rPr>
        <w:t>ALG</w:t>
      </w:r>
      <w:proofErr w:type="spellEnd"/>
      <w:r w:rsidRPr="005953CD">
        <w:rPr>
          <w:rFonts w:ascii="Cambria" w:eastAsia="Cambria" w:hAnsi="Cambria" w:cs="Cambria"/>
        </w:rPr>
        <w:t xml:space="preserve">, </w:t>
      </w:r>
      <w:proofErr w:type="spellStart"/>
      <w:r w:rsidRPr="005953CD">
        <w:rPr>
          <w:rFonts w:ascii="Cambria" w:eastAsia="Cambria" w:hAnsi="Cambria" w:cs="Cambria"/>
        </w:rPr>
        <w:t>PHL</w:t>
      </w:r>
      <w:proofErr w:type="spellEnd"/>
      <w:r w:rsidRPr="005953CD">
        <w:rPr>
          <w:rFonts w:ascii="Cambria" w:eastAsia="Cambria" w:hAnsi="Cambria" w:cs="Cambria"/>
        </w:rPr>
        <w:t xml:space="preserve">, SG, </w:t>
      </w:r>
      <w:proofErr w:type="spellStart"/>
      <w:r w:rsidRPr="005953CD">
        <w:rPr>
          <w:rFonts w:ascii="Cambria" w:eastAsia="Cambria" w:hAnsi="Cambria" w:cs="Cambria"/>
        </w:rPr>
        <w:t>SLH</w:t>
      </w:r>
      <w:proofErr w:type="spellEnd"/>
      <w:r w:rsidRPr="005953CD">
        <w:rPr>
          <w:rFonts w:ascii="Cambria" w:eastAsia="Cambria" w:hAnsi="Cambria" w:cs="Cambria"/>
        </w:rPr>
        <w:t xml:space="preserve">, DK, LS, </w:t>
      </w:r>
      <w:proofErr w:type="spellStart"/>
      <w:r w:rsidRPr="005953CD">
        <w:rPr>
          <w:rFonts w:ascii="Cambria" w:eastAsia="Cambria" w:hAnsi="Cambria" w:cs="Cambria"/>
        </w:rPr>
        <w:t>SML</w:t>
      </w:r>
      <w:proofErr w:type="spellEnd"/>
      <w:r w:rsidRPr="005953CD">
        <w:rPr>
          <w:rFonts w:ascii="Cambria" w:eastAsia="Cambria" w:hAnsi="Cambria" w:cs="Cambria"/>
        </w:rPr>
        <w:t xml:space="preserve">, IA, EW, </w:t>
      </w:r>
      <w:proofErr w:type="spellStart"/>
      <w:r w:rsidRPr="005953CD">
        <w:rPr>
          <w:rFonts w:ascii="Cambria" w:eastAsia="Cambria" w:hAnsi="Cambria" w:cs="Cambria"/>
        </w:rPr>
        <w:t>DTG</w:t>
      </w:r>
      <w:proofErr w:type="spellEnd"/>
      <w:r w:rsidRPr="005953CD">
        <w:rPr>
          <w:rFonts w:ascii="Cambria" w:eastAsia="Cambria" w:hAnsi="Cambria" w:cs="Cambria"/>
        </w:rPr>
        <w:t xml:space="preserve">, </w:t>
      </w:r>
      <w:proofErr w:type="spellStart"/>
      <w:r w:rsidRPr="005953CD">
        <w:rPr>
          <w:rFonts w:ascii="Cambria" w:eastAsia="Cambria" w:hAnsi="Cambria" w:cs="Cambria"/>
        </w:rPr>
        <w:t>JCI</w:t>
      </w:r>
      <w:proofErr w:type="spellEnd"/>
      <w:r w:rsidRPr="005953CD">
        <w:rPr>
          <w:rFonts w:ascii="Cambria" w:eastAsia="Cambria" w:hAnsi="Cambria" w:cs="Cambria"/>
        </w:rPr>
        <w:t xml:space="preserve">, </w:t>
      </w:r>
      <w:proofErr w:type="spellStart"/>
      <w:r w:rsidRPr="005953CD">
        <w:rPr>
          <w:rFonts w:ascii="Cambria" w:eastAsia="Cambria" w:hAnsi="Cambria" w:cs="Cambria"/>
        </w:rPr>
        <w:t>LNV</w:t>
      </w:r>
      <w:proofErr w:type="spellEnd"/>
      <w:r w:rsidRPr="005953CD">
        <w:rPr>
          <w:rFonts w:ascii="Cambria" w:eastAsia="Cambria" w:hAnsi="Cambria" w:cs="Cambria"/>
        </w:rPr>
        <w:t xml:space="preserve">, RB, FC, DJ, OC, </w:t>
      </w:r>
      <w:proofErr w:type="spellStart"/>
      <w:r w:rsidRPr="005953CD">
        <w:rPr>
          <w:rFonts w:ascii="Cambria" w:eastAsia="Cambria" w:hAnsi="Cambria" w:cs="Cambria"/>
        </w:rPr>
        <w:t>UKH</w:t>
      </w:r>
      <w:proofErr w:type="spellEnd"/>
      <w:r w:rsidRPr="005953CD">
        <w:rPr>
          <w:rFonts w:ascii="Cambria" w:eastAsia="Cambria" w:hAnsi="Cambria" w:cs="Cambria"/>
        </w:rPr>
        <w:t xml:space="preserve">, </w:t>
      </w:r>
      <w:proofErr w:type="spellStart"/>
      <w:r w:rsidRPr="005953CD">
        <w:rPr>
          <w:rFonts w:ascii="Cambria" w:eastAsia="Cambria" w:hAnsi="Cambria" w:cs="Cambria"/>
        </w:rPr>
        <w:t>BSA</w:t>
      </w:r>
      <w:proofErr w:type="spellEnd"/>
      <w:r w:rsidRPr="005953CD">
        <w:rPr>
          <w:rFonts w:ascii="Cambria" w:eastAsia="Cambria" w:hAnsi="Cambria" w:cs="Cambria"/>
        </w:rPr>
        <w:t xml:space="preserve">, CYC, AAA, </w:t>
      </w:r>
      <w:proofErr w:type="spellStart"/>
      <w:r w:rsidRPr="005953CD">
        <w:rPr>
          <w:rFonts w:ascii="Cambria" w:eastAsia="Cambria" w:hAnsi="Cambria" w:cs="Cambria"/>
        </w:rPr>
        <w:t>MPB</w:t>
      </w:r>
      <w:proofErr w:type="spellEnd"/>
      <w:r w:rsidRPr="005953CD">
        <w:rPr>
          <w:rFonts w:ascii="Cambria" w:eastAsia="Cambria" w:hAnsi="Cambria" w:cs="Cambria"/>
        </w:rPr>
        <w:t xml:space="preserve">, AFM, </w:t>
      </w:r>
      <w:proofErr w:type="spellStart"/>
      <w:r w:rsidRPr="005953CD">
        <w:rPr>
          <w:rFonts w:ascii="Cambria" w:eastAsia="Cambria" w:hAnsi="Cambria" w:cs="Cambria"/>
        </w:rPr>
        <w:t>SKM</w:t>
      </w:r>
      <w:proofErr w:type="spellEnd"/>
      <w:r w:rsidRPr="005953CD">
        <w:rPr>
          <w:rFonts w:ascii="Cambria" w:eastAsia="Cambria" w:hAnsi="Cambria" w:cs="Cambria"/>
        </w:rPr>
        <w:t xml:space="preserve">, PA, AJS, </w:t>
      </w:r>
      <w:proofErr w:type="spellStart"/>
      <w:r w:rsidRPr="005953CD">
        <w:rPr>
          <w:rFonts w:ascii="Cambria" w:eastAsia="Cambria" w:hAnsi="Cambria" w:cs="Cambria"/>
        </w:rPr>
        <w:t>DCML</w:t>
      </w:r>
      <w:proofErr w:type="spellEnd"/>
      <w:r w:rsidRPr="005953CD">
        <w:rPr>
          <w:rFonts w:ascii="Cambria" w:eastAsia="Cambria" w:hAnsi="Cambria" w:cs="Cambria"/>
        </w:rPr>
        <w:t xml:space="preserve">, </w:t>
      </w:r>
      <w:proofErr w:type="spellStart"/>
      <w:r w:rsidRPr="005953CD">
        <w:rPr>
          <w:rFonts w:ascii="Cambria" w:eastAsia="Cambria" w:hAnsi="Cambria" w:cs="Cambria"/>
        </w:rPr>
        <w:t>TYW</w:t>
      </w:r>
      <w:proofErr w:type="spellEnd"/>
      <w:r w:rsidRPr="005953CD">
        <w:rPr>
          <w:rFonts w:ascii="Cambria" w:eastAsia="Cambria" w:hAnsi="Cambria" w:cs="Cambria"/>
        </w:rPr>
        <w:t xml:space="preserve">, </w:t>
      </w:r>
      <w:proofErr w:type="spellStart"/>
      <w:r w:rsidRPr="005953CD">
        <w:rPr>
          <w:rFonts w:ascii="Cambria" w:eastAsia="Cambria" w:hAnsi="Cambria" w:cs="Cambria"/>
        </w:rPr>
        <w:t>LSh</w:t>
      </w:r>
      <w:proofErr w:type="spellEnd"/>
      <w:r w:rsidRPr="005953CD">
        <w:rPr>
          <w:rFonts w:ascii="Cambria" w:eastAsia="Cambria" w:hAnsi="Cambria" w:cs="Cambria"/>
        </w:rPr>
        <w:t xml:space="preserve">, PGS, </w:t>
      </w:r>
      <w:proofErr w:type="spellStart"/>
      <w:r w:rsidRPr="005953CD">
        <w:rPr>
          <w:rFonts w:ascii="Cambria" w:eastAsia="Cambria" w:hAnsi="Cambria" w:cs="Cambria"/>
        </w:rPr>
        <w:t>EJCdG</w:t>
      </w:r>
      <w:proofErr w:type="spellEnd"/>
      <w:r w:rsidRPr="005953CD">
        <w:rPr>
          <w:rFonts w:ascii="Cambria" w:eastAsia="Cambria" w:hAnsi="Cambria" w:cs="Cambria"/>
        </w:rPr>
        <w:t xml:space="preserve">, MT, </w:t>
      </w:r>
      <w:proofErr w:type="spellStart"/>
      <w:r w:rsidRPr="005953CD">
        <w:rPr>
          <w:rFonts w:ascii="Cambria" w:eastAsia="Cambria" w:hAnsi="Cambria" w:cs="Cambria"/>
        </w:rPr>
        <w:t>KRVE</w:t>
      </w:r>
      <w:proofErr w:type="spellEnd"/>
      <w:r w:rsidRPr="005953CD">
        <w:rPr>
          <w:rFonts w:ascii="Cambria" w:eastAsia="Cambria" w:hAnsi="Cambria" w:cs="Cambria"/>
        </w:rPr>
        <w:t xml:space="preserve">, </w:t>
      </w:r>
      <w:proofErr w:type="spellStart"/>
      <w:r w:rsidRPr="005953CD">
        <w:rPr>
          <w:rFonts w:ascii="Cambria" w:eastAsia="Cambria" w:hAnsi="Cambria" w:cs="Cambria"/>
        </w:rPr>
        <w:t>NJAVd</w:t>
      </w:r>
      <w:proofErr w:type="spellEnd"/>
      <w:r w:rsidRPr="005953CD">
        <w:rPr>
          <w:rFonts w:ascii="Cambria" w:eastAsia="Cambria" w:hAnsi="Cambria" w:cs="Cambria"/>
        </w:rPr>
        <w:t xml:space="preserve">, </w:t>
      </w:r>
      <w:proofErr w:type="spellStart"/>
      <w:r w:rsidRPr="005953CD">
        <w:rPr>
          <w:rFonts w:ascii="Cambria" w:eastAsia="Cambria" w:hAnsi="Cambria" w:cs="Cambria"/>
        </w:rPr>
        <w:t>AMM</w:t>
      </w:r>
      <w:proofErr w:type="spellEnd"/>
      <w:r w:rsidRPr="005953CD">
        <w:rPr>
          <w:rFonts w:ascii="Cambria" w:eastAsia="Cambria" w:hAnsi="Cambria" w:cs="Cambria"/>
        </w:rPr>
        <w:t xml:space="preserve">, </w:t>
      </w:r>
      <w:proofErr w:type="spellStart"/>
      <w:r w:rsidRPr="005953CD">
        <w:rPr>
          <w:rFonts w:ascii="Cambria" w:eastAsia="Cambria" w:hAnsi="Cambria" w:cs="Cambria"/>
        </w:rPr>
        <w:t>JSR</w:t>
      </w:r>
      <w:proofErr w:type="spellEnd"/>
      <w:r w:rsidRPr="005953CD">
        <w:rPr>
          <w:rFonts w:ascii="Cambria" w:eastAsia="Cambria" w:hAnsi="Cambria" w:cs="Cambria"/>
        </w:rPr>
        <w:t xml:space="preserve">, NR, </w:t>
      </w:r>
      <w:proofErr w:type="spellStart"/>
      <w:r w:rsidRPr="005953CD">
        <w:rPr>
          <w:rFonts w:ascii="Cambria" w:eastAsia="Cambria" w:hAnsi="Cambria" w:cs="Cambria"/>
        </w:rPr>
        <w:t>WH</w:t>
      </w:r>
      <w:proofErr w:type="spellEnd"/>
      <w:r w:rsidRPr="005953CD">
        <w:rPr>
          <w:rFonts w:ascii="Cambria" w:eastAsia="Cambria" w:hAnsi="Cambria" w:cs="Cambria"/>
        </w:rPr>
        <w:t xml:space="preserve">, </w:t>
      </w:r>
      <w:proofErr w:type="spellStart"/>
      <w:r w:rsidRPr="005953CD">
        <w:rPr>
          <w:rFonts w:ascii="Cambria" w:eastAsia="Cambria" w:hAnsi="Cambria" w:cs="Cambria"/>
        </w:rPr>
        <w:t>MCVH</w:t>
      </w:r>
      <w:proofErr w:type="spellEnd"/>
      <w:r w:rsidRPr="005953CD">
        <w:rPr>
          <w:rFonts w:ascii="Cambria" w:eastAsia="Cambria" w:hAnsi="Cambria" w:cs="Cambria"/>
        </w:rPr>
        <w:t xml:space="preserve">, </w:t>
      </w:r>
      <w:proofErr w:type="spellStart"/>
      <w:r w:rsidRPr="005953CD">
        <w:rPr>
          <w:rFonts w:ascii="Cambria" w:eastAsia="Cambria" w:hAnsi="Cambria" w:cs="Cambria"/>
        </w:rPr>
        <w:t>JBJK</w:t>
      </w:r>
      <w:proofErr w:type="spellEnd"/>
      <w:r w:rsidRPr="005953CD">
        <w:rPr>
          <w:rFonts w:ascii="Cambria" w:eastAsia="Cambria" w:hAnsi="Cambria" w:cs="Cambria"/>
        </w:rPr>
        <w:t xml:space="preserve">, </w:t>
      </w:r>
      <w:proofErr w:type="spellStart"/>
      <w:r w:rsidRPr="005953CD">
        <w:rPr>
          <w:rFonts w:ascii="Cambria" w:eastAsia="Cambria" w:hAnsi="Cambria" w:cs="Cambria"/>
        </w:rPr>
        <w:t>LMOL</w:t>
      </w:r>
      <w:proofErr w:type="spellEnd"/>
      <w:r w:rsidRPr="005953CD">
        <w:rPr>
          <w:rFonts w:ascii="Cambria" w:eastAsia="Cambria" w:hAnsi="Cambria" w:cs="Cambria"/>
        </w:rPr>
        <w:t xml:space="preserve">, </w:t>
      </w:r>
      <w:proofErr w:type="spellStart"/>
      <w:r w:rsidRPr="005953CD">
        <w:rPr>
          <w:rFonts w:ascii="Cambria" w:eastAsia="Cambria" w:hAnsi="Cambria" w:cs="Cambria"/>
        </w:rPr>
        <w:t>AHo</w:t>
      </w:r>
      <w:proofErr w:type="spellEnd"/>
      <w:r w:rsidRPr="005953CD">
        <w:rPr>
          <w:rFonts w:ascii="Cambria" w:eastAsia="Cambria" w:hAnsi="Cambria" w:cs="Cambria"/>
        </w:rPr>
        <w:t xml:space="preserve">, GH, </w:t>
      </w:r>
      <w:proofErr w:type="spellStart"/>
      <w:r w:rsidRPr="005953CD">
        <w:rPr>
          <w:rFonts w:ascii="Cambria" w:eastAsia="Cambria" w:hAnsi="Cambria" w:cs="Cambria"/>
        </w:rPr>
        <w:t>MBa</w:t>
      </w:r>
      <w:proofErr w:type="spellEnd"/>
      <w:r w:rsidRPr="005953CD">
        <w:rPr>
          <w:rFonts w:ascii="Cambria" w:eastAsia="Cambria" w:hAnsi="Cambria" w:cs="Cambria"/>
        </w:rPr>
        <w:t xml:space="preserve">, SR, </w:t>
      </w:r>
      <w:proofErr w:type="spellStart"/>
      <w:r w:rsidRPr="005953CD">
        <w:rPr>
          <w:rFonts w:ascii="Cambria" w:eastAsia="Cambria" w:hAnsi="Cambria" w:cs="Cambria"/>
        </w:rPr>
        <w:t>JJHo</w:t>
      </w:r>
      <w:proofErr w:type="spellEnd"/>
      <w:r w:rsidRPr="005953CD">
        <w:rPr>
          <w:rFonts w:ascii="Cambria" w:eastAsia="Cambria" w:hAnsi="Cambria" w:cs="Cambria"/>
        </w:rPr>
        <w:t xml:space="preserve">, </w:t>
      </w:r>
      <w:proofErr w:type="spellStart"/>
      <w:r w:rsidRPr="005953CD">
        <w:rPr>
          <w:rFonts w:ascii="Cambria" w:eastAsia="Cambria" w:hAnsi="Cambria" w:cs="Cambria"/>
        </w:rPr>
        <w:t>ASi</w:t>
      </w:r>
      <w:proofErr w:type="spellEnd"/>
      <w:r w:rsidRPr="005953CD">
        <w:rPr>
          <w:rFonts w:ascii="Cambria" w:eastAsia="Cambria" w:hAnsi="Cambria" w:cs="Cambria"/>
        </w:rPr>
        <w:t xml:space="preserve">, NH, PRS, </w:t>
      </w:r>
      <w:proofErr w:type="spellStart"/>
      <w:r w:rsidRPr="005953CD">
        <w:rPr>
          <w:rFonts w:ascii="Cambria" w:eastAsia="Cambria" w:hAnsi="Cambria" w:cs="Cambria"/>
        </w:rPr>
        <w:t>TWM</w:t>
      </w:r>
      <w:proofErr w:type="spellEnd"/>
      <w:r w:rsidRPr="005953CD">
        <w:rPr>
          <w:rFonts w:ascii="Cambria" w:eastAsia="Cambria" w:hAnsi="Cambria" w:cs="Cambria"/>
        </w:rPr>
        <w:t xml:space="preserve">, </w:t>
      </w:r>
      <w:proofErr w:type="spellStart"/>
      <w:r w:rsidRPr="005953CD">
        <w:rPr>
          <w:rFonts w:ascii="Cambria" w:eastAsia="Cambria" w:hAnsi="Cambria" w:cs="Cambria"/>
        </w:rPr>
        <w:t>PMa</w:t>
      </w:r>
      <w:proofErr w:type="spellEnd"/>
      <w:r w:rsidRPr="005953CD">
        <w:rPr>
          <w:rFonts w:ascii="Cambria" w:eastAsia="Cambria" w:hAnsi="Cambria" w:cs="Cambria"/>
        </w:rPr>
        <w:t xml:space="preserve">, </w:t>
      </w:r>
      <w:proofErr w:type="spellStart"/>
      <w:r w:rsidRPr="005953CD">
        <w:rPr>
          <w:rFonts w:ascii="Cambria" w:eastAsia="Cambria" w:hAnsi="Cambria" w:cs="Cambria"/>
        </w:rPr>
        <w:t>OGru</w:t>
      </w:r>
      <w:proofErr w:type="spellEnd"/>
      <w:r w:rsidRPr="005953CD">
        <w:rPr>
          <w:rFonts w:ascii="Cambria" w:eastAsia="Cambria" w:hAnsi="Cambria" w:cs="Cambria"/>
        </w:rPr>
        <w:t xml:space="preserve">, NAG, </w:t>
      </w:r>
      <w:proofErr w:type="spellStart"/>
      <w:r w:rsidRPr="005953CD">
        <w:rPr>
          <w:rFonts w:ascii="Cambria" w:eastAsia="Cambria" w:hAnsi="Cambria" w:cs="Cambria"/>
        </w:rPr>
        <w:t>JES</w:t>
      </w:r>
      <w:proofErr w:type="spellEnd"/>
      <w:r w:rsidRPr="005953CD">
        <w:rPr>
          <w:rFonts w:ascii="Cambria" w:eastAsia="Cambria" w:hAnsi="Cambria" w:cs="Cambria"/>
        </w:rPr>
        <w:t xml:space="preserve">, </w:t>
      </w:r>
      <w:proofErr w:type="spellStart"/>
      <w:r w:rsidRPr="005953CD">
        <w:rPr>
          <w:rFonts w:ascii="Cambria" w:eastAsia="Cambria" w:hAnsi="Cambria" w:cs="Cambria"/>
        </w:rPr>
        <w:t>HLe</w:t>
      </w:r>
      <w:proofErr w:type="spellEnd"/>
      <w:r w:rsidRPr="005953CD">
        <w:rPr>
          <w:rFonts w:ascii="Cambria" w:eastAsia="Cambria" w:hAnsi="Cambria" w:cs="Cambria"/>
        </w:rPr>
        <w:t xml:space="preserve">, BM, DVR, </w:t>
      </w:r>
      <w:proofErr w:type="spellStart"/>
      <w:r w:rsidRPr="005953CD">
        <w:rPr>
          <w:rFonts w:ascii="Cambria" w:eastAsia="Cambria" w:hAnsi="Cambria" w:cs="Cambria"/>
        </w:rPr>
        <w:t>IJD</w:t>
      </w:r>
      <w:proofErr w:type="spellEnd"/>
      <w:r w:rsidRPr="005953CD">
        <w:rPr>
          <w:rFonts w:ascii="Cambria" w:eastAsia="Cambria" w:hAnsi="Cambria" w:cs="Cambria"/>
        </w:rPr>
        <w:t xml:space="preserve">, </w:t>
      </w:r>
      <w:proofErr w:type="spellStart"/>
      <w:r w:rsidRPr="005953CD">
        <w:rPr>
          <w:rFonts w:ascii="Cambria" w:eastAsia="Cambria" w:hAnsi="Cambria" w:cs="Cambria"/>
        </w:rPr>
        <w:t>RMB</w:t>
      </w:r>
      <w:proofErr w:type="spellEnd"/>
      <w:r w:rsidRPr="005953CD">
        <w:rPr>
          <w:rFonts w:ascii="Cambria" w:eastAsia="Cambria" w:hAnsi="Cambria" w:cs="Cambria"/>
        </w:rPr>
        <w:t xml:space="preserve">, IM, </w:t>
      </w:r>
      <w:proofErr w:type="spellStart"/>
      <w:r w:rsidRPr="005953CD">
        <w:rPr>
          <w:rFonts w:ascii="Cambria" w:eastAsia="Cambria" w:hAnsi="Cambria" w:cs="Cambria"/>
        </w:rPr>
        <w:t>RK</w:t>
      </w:r>
      <w:proofErr w:type="spellEnd"/>
      <w:r w:rsidRPr="005953CD">
        <w:rPr>
          <w:rFonts w:ascii="Cambria" w:eastAsia="Cambria" w:hAnsi="Cambria" w:cs="Cambria"/>
        </w:rPr>
        <w:t xml:space="preserve">, </w:t>
      </w:r>
      <w:proofErr w:type="spellStart"/>
      <w:r w:rsidRPr="005953CD">
        <w:rPr>
          <w:rFonts w:ascii="Cambria" w:eastAsia="Cambria" w:hAnsi="Cambria" w:cs="Cambria"/>
        </w:rPr>
        <w:t>HV</w:t>
      </w:r>
      <w:proofErr w:type="spellEnd"/>
      <w:r w:rsidRPr="005953CD">
        <w:rPr>
          <w:rFonts w:ascii="Cambria" w:eastAsia="Cambria" w:hAnsi="Cambria" w:cs="Cambria"/>
        </w:rPr>
        <w:t xml:space="preserve">, </w:t>
      </w:r>
      <w:proofErr w:type="spellStart"/>
      <w:r w:rsidRPr="005953CD">
        <w:rPr>
          <w:rFonts w:ascii="Cambria" w:eastAsia="Cambria" w:hAnsi="Cambria" w:cs="Cambria"/>
        </w:rPr>
        <w:t>MJW</w:t>
      </w:r>
      <w:proofErr w:type="spellEnd"/>
      <w:r w:rsidRPr="005953CD">
        <w:rPr>
          <w:rFonts w:ascii="Cambria" w:eastAsia="Cambria" w:hAnsi="Cambria" w:cs="Cambria"/>
        </w:rPr>
        <w:t xml:space="preserve">, </w:t>
      </w:r>
      <w:proofErr w:type="spellStart"/>
      <w:r w:rsidRPr="005953CD">
        <w:rPr>
          <w:rFonts w:ascii="Cambria" w:eastAsia="Cambria" w:hAnsi="Cambria" w:cs="Cambria"/>
        </w:rPr>
        <w:t>DvtE</w:t>
      </w:r>
      <w:proofErr w:type="spellEnd"/>
      <w:r w:rsidRPr="005953CD">
        <w:rPr>
          <w:rFonts w:ascii="Cambria" w:eastAsia="Cambria" w:hAnsi="Cambria" w:cs="Cambria"/>
        </w:rPr>
        <w:t xml:space="preserve">, MMN, SEF, </w:t>
      </w:r>
      <w:proofErr w:type="spellStart"/>
      <w:r w:rsidRPr="005953CD">
        <w:rPr>
          <w:rFonts w:ascii="Cambria" w:eastAsia="Cambria" w:hAnsi="Cambria" w:cs="Cambria"/>
        </w:rPr>
        <w:t>ASB</w:t>
      </w:r>
      <w:proofErr w:type="spellEnd"/>
      <w:r w:rsidRPr="005953CD">
        <w:rPr>
          <w:rFonts w:ascii="Cambria" w:eastAsia="Cambria" w:hAnsi="Cambria" w:cs="Cambria"/>
        </w:rPr>
        <w:t xml:space="preserve">, KAM, NRS, </w:t>
      </w:r>
      <w:proofErr w:type="spellStart"/>
      <w:r w:rsidRPr="005953CD">
        <w:rPr>
          <w:rFonts w:ascii="Cambria" w:eastAsia="Cambria" w:hAnsi="Cambria" w:cs="Cambria"/>
        </w:rPr>
        <w:t>DJH</w:t>
      </w:r>
      <w:proofErr w:type="spellEnd"/>
      <w:r w:rsidRPr="005953CD">
        <w:rPr>
          <w:rFonts w:ascii="Cambria" w:eastAsia="Cambria" w:hAnsi="Cambria" w:cs="Cambria"/>
        </w:rPr>
        <w:t xml:space="preserve">, </w:t>
      </w:r>
      <w:proofErr w:type="spellStart"/>
      <w:r w:rsidRPr="005953CD">
        <w:rPr>
          <w:rFonts w:ascii="Cambria" w:eastAsia="Cambria" w:hAnsi="Cambria" w:cs="Cambria"/>
        </w:rPr>
        <w:t>HJG</w:t>
      </w:r>
      <w:proofErr w:type="spellEnd"/>
      <w:r w:rsidRPr="005953CD">
        <w:rPr>
          <w:rFonts w:ascii="Cambria" w:eastAsia="Cambria" w:hAnsi="Cambria" w:cs="Cambria"/>
        </w:rPr>
        <w:t xml:space="preserve">, </w:t>
      </w:r>
      <w:proofErr w:type="spellStart"/>
      <w:r w:rsidRPr="005953CD">
        <w:rPr>
          <w:rFonts w:ascii="Cambria" w:eastAsia="Cambria" w:hAnsi="Cambria" w:cs="Cambria"/>
        </w:rPr>
        <w:t>CMvD</w:t>
      </w:r>
      <w:proofErr w:type="spellEnd"/>
      <w:r w:rsidRPr="005953CD">
        <w:rPr>
          <w:rFonts w:ascii="Cambria" w:eastAsia="Cambria" w:hAnsi="Cambria" w:cs="Cambria"/>
        </w:rPr>
        <w:t xml:space="preserve">, </w:t>
      </w:r>
      <w:proofErr w:type="spellStart"/>
      <w:r w:rsidRPr="005953CD">
        <w:rPr>
          <w:rFonts w:ascii="Cambria" w:eastAsia="Cambria" w:hAnsi="Cambria" w:cs="Cambria"/>
        </w:rPr>
        <w:t>JMW</w:t>
      </w:r>
      <w:proofErr w:type="spellEnd"/>
      <w:r w:rsidRPr="005953CD">
        <w:rPr>
          <w:rFonts w:ascii="Cambria" w:eastAsia="Cambria" w:hAnsi="Cambria" w:cs="Cambria"/>
        </w:rPr>
        <w:t xml:space="preserve">, </w:t>
      </w:r>
      <w:proofErr w:type="spellStart"/>
      <w:r w:rsidRPr="005953CD">
        <w:rPr>
          <w:rFonts w:ascii="Cambria" w:eastAsia="Cambria" w:hAnsi="Cambria" w:cs="Cambria"/>
        </w:rPr>
        <w:t>CDe</w:t>
      </w:r>
      <w:proofErr w:type="spellEnd"/>
      <w:r w:rsidRPr="005953CD">
        <w:rPr>
          <w:rFonts w:ascii="Cambria" w:eastAsia="Cambria" w:hAnsi="Cambria" w:cs="Cambria"/>
        </w:rPr>
        <w:t xml:space="preserve">, </w:t>
      </w:r>
      <w:proofErr w:type="spellStart"/>
      <w:r w:rsidRPr="005953CD">
        <w:rPr>
          <w:rFonts w:ascii="Cambria" w:eastAsia="Cambria" w:hAnsi="Cambria" w:cs="Cambria"/>
        </w:rPr>
        <w:t>PLDJ</w:t>
      </w:r>
      <w:proofErr w:type="spellEnd"/>
      <w:r w:rsidRPr="005953CD">
        <w:rPr>
          <w:rFonts w:ascii="Cambria" w:eastAsia="Cambria" w:hAnsi="Cambria" w:cs="Cambria"/>
        </w:rPr>
        <w:t xml:space="preserve">, and VG </w:t>
      </w:r>
      <w:r w:rsidR="00E9264B" w:rsidRPr="005953CD">
        <w:rPr>
          <w:rFonts w:ascii="Cambria" w:eastAsia="Cambria" w:hAnsi="Cambria" w:cs="Cambria"/>
        </w:rPr>
        <w:t>contrib</w:t>
      </w:r>
      <w:r w:rsidR="00F6520B" w:rsidRPr="005953CD">
        <w:rPr>
          <w:rFonts w:ascii="Cambria" w:eastAsia="Cambria" w:hAnsi="Cambria" w:cs="Cambria"/>
        </w:rPr>
        <w:t>uted to the preparation of data</w:t>
      </w:r>
      <w:r w:rsidR="00026701" w:rsidRPr="005953CD">
        <w:rPr>
          <w:rFonts w:ascii="Cambria" w:eastAsia="Cambria" w:hAnsi="Cambria" w:cs="Cambria"/>
        </w:rPr>
        <w:t xml:space="preserve">; </w:t>
      </w:r>
      <w:r w:rsidRPr="005953CD">
        <w:rPr>
          <w:rFonts w:ascii="Cambria" w:eastAsia="Cambria" w:hAnsi="Cambria" w:cs="Cambria"/>
        </w:rPr>
        <w:t xml:space="preserve">CLS, </w:t>
      </w:r>
      <w:proofErr w:type="spellStart"/>
      <w:r w:rsidRPr="005953CD">
        <w:rPr>
          <w:rFonts w:ascii="Cambria" w:eastAsia="Cambria" w:hAnsi="Cambria" w:cs="Cambria"/>
        </w:rPr>
        <w:t>HHHA</w:t>
      </w:r>
      <w:proofErr w:type="spellEnd"/>
      <w:r w:rsidRPr="005953CD">
        <w:rPr>
          <w:rFonts w:ascii="Cambria" w:eastAsia="Cambria" w:hAnsi="Cambria" w:cs="Cambria"/>
        </w:rPr>
        <w:t xml:space="preserve">, </w:t>
      </w:r>
      <w:proofErr w:type="spellStart"/>
      <w:r w:rsidRPr="005953CD">
        <w:rPr>
          <w:rFonts w:ascii="Cambria" w:eastAsia="Cambria" w:hAnsi="Cambria" w:cs="Cambria"/>
        </w:rPr>
        <w:t>DPH</w:t>
      </w:r>
      <w:proofErr w:type="spellEnd"/>
      <w:r w:rsidRPr="005953CD">
        <w:rPr>
          <w:rFonts w:ascii="Cambria" w:eastAsia="Cambria" w:hAnsi="Cambria" w:cs="Cambria"/>
        </w:rPr>
        <w:t xml:space="preserve">, </w:t>
      </w:r>
      <w:proofErr w:type="spellStart"/>
      <w:r w:rsidRPr="005953CD">
        <w:rPr>
          <w:rFonts w:ascii="Cambria" w:eastAsia="Cambria" w:hAnsi="Cambria" w:cs="Cambria"/>
        </w:rPr>
        <w:t>MJK</w:t>
      </w:r>
      <w:proofErr w:type="spellEnd"/>
      <w:r w:rsidRPr="005953CD">
        <w:rPr>
          <w:rFonts w:ascii="Cambria" w:eastAsia="Cambria" w:hAnsi="Cambria" w:cs="Cambria"/>
        </w:rPr>
        <w:t xml:space="preserve">, </w:t>
      </w:r>
      <w:proofErr w:type="spellStart"/>
      <w:r w:rsidRPr="005953CD">
        <w:rPr>
          <w:rFonts w:ascii="Cambria" w:eastAsia="Cambria" w:hAnsi="Cambria" w:cs="Cambria"/>
        </w:rPr>
        <w:t>JLS</w:t>
      </w:r>
      <w:proofErr w:type="spellEnd"/>
      <w:r w:rsidRPr="005953CD">
        <w:rPr>
          <w:rFonts w:ascii="Cambria" w:eastAsia="Cambria" w:hAnsi="Cambria" w:cs="Cambria"/>
        </w:rPr>
        <w:t xml:space="preserve">, MS, </w:t>
      </w:r>
      <w:proofErr w:type="spellStart"/>
      <w:r w:rsidRPr="005953CD">
        <w:rPr>
          <w:rFonts w:ascii="Cambria" w:eastAsia="Cambria" w:hAnsi="Cambria" w:cs="Cambria"/>
        </w:rPr>
        <w:t>MSa</w:t>
      </w:r>
      <w:proofErr w:type="spellEnd"/>
      <w:r w:rsidRPr="005953CD">
        <w:rPr>
          <w:rFonts w:ascii="Cambria" w:eastAsia="Cambria" w:hAnsi="Cambria" w:cs="Cambria"/>
        </w:rPr>
        <w:t xml:space="preserve">, NJ, </w:t>
      </w:r>
      <w:proofErr w:type="spellStart"/>
      <w:r w:rsidRPr="005953CD">
        <w:rPr>
          <w:rFonts w:ascii="Cambria" w:eastAsia="Cambria" w:hAnsi="Cambria" w:cs="Cambria"/>
        </w:rPr>
        <w:t>GVR</w:t>
      </w:r>
      <w:proofErr w:type="spellEnd"/>
      <w:r w:rsidRPr="005953CD">
        <w:rPr>
          <w:rFonts w:ascii="Cambria" w:eastAsia="Cambria" w:hAnsi="Cambria" w:cs="Cambria"/>
        </w:rPr>
        <w:t xml:space="preserve">, AVS, </w:t>
      </w:r>
      <w:proofErr w:type="spellStart"/>
      <w:r w:rsidRPr="005953CD">
        <w:rPr>
          <w:rFonts w:ascii="Cambria" w:eastAsia="Cambria" w:hAnsi="Cambria" w:cs="Cambria"/>
        </w:rPr>
        <w:t>JCB</w:t>
      </w:r>
      <w:proofErr w:type="spellEnd"/>
      <w:r w:rsidRPr="005953CD">
        <w:rPr>
          <w:rFonts w:ascii="Cambria" w:eastAsia="Cambria" w:hAnsi="Cambria" w:cs="Cambria"/>
        </w:rPr>
        <w:t xml:space="preserve">, </w:t>
      </w:r>
      <w:proofErr w:type="spellStart"/>
      <w:r w:rsidRPr="005953CD">
        <w:rPr>
          <w:rFonts w:ascii="Cambria" w:eastAsia="Cambria" w:hAnsi="Cambria" w:cs="Cambria"/>
        </w:rPr>
        <w:t>XJ</w:t>
      </w:r>
      <w:proofErr w:type="spellEnd"/>
      <w:r w:rsidRPr="005953CD">
        <w:rPr>
          <w:rFonts w:ascii="Cambria" w:eastAsia="Cambria" w:hAnsi="Cambria" w:cs="Cambria"/>
        </w:rPr>
        <w:t xml:space="preserve">, ML, EH, AT, </w:t>
      </w:r>
      <w:proofErr w:type="spellStart"/>
      <w:r w:rsidRPr="005953CD">
        <w:rPr>
          <w:rFonts w:ascii="Cambria" w:eastAsia="Cambria" w:hAnsi="Cambria" w:cs="Cambria"/>
        </w:rPr>
        <w:t>SJvdL</w:t>
      </w:r>
      <w:proofErr w:type="spellEnd"/>
      <w:r w:rsidRPr="005953CD">
        <w:rPr>
          <w:rFonts w:ascii="Cambria" w:eastAsia="Cambria" w:hAnsi="Cambria" w:cs="Cambria"/>
        </w:rPr>
        <w:t xml:space="preserve">, </w:t>
      </w:r>
      <w:proofErr w:type="spellStart"/>
      <w:r w:rsidRPr="005953CD">
        <w:rPr>
          <w:rFonts w:ascii="Cambria" w:eastAsia="Cambria" w:hAnsi="Cambria" w:cs="Cambria"/>
        </w:rPr>
        <w:t>JY</w:t>
      </w:r>
      <w:proofErr w:type="spellEnd"/>
      <w:r w:rsidRPr="005953CD">
        <w:rPr>
          <w:rFonts w:ascii="Cambria" w:eastAsia="Cambria" w:hAnsi="Cambria" w:cs="Cambria"/>
        </w:rPr>
        <w:t xml:space="preserve">, </w:t>
      </w:r>
      <w:proofErr w:type="spellStart"/>
      <w:r w:rsidRPr="005953CD">
        <w:rPr>
          <w:rFonts w:ascii="Cambria" w:eastAsia="Cambria" w:hAnsi="Cambria" w:cs="Cambria"/>
        </w:rPr>
        <w:t>LRY</w:t>
      </w:r>
      <w:proofErr w:type="spellEnd"/>
      <w:r w:rsidRPr="005953CD">
        <w:rPr>
          <w:rFonts w:ascii="Cambria" w:eastAsia="Cambria" w:hAnsi="Cambria" w:cs="Cambria"/>
        </w:rPr>
        <w:t xml:space="preserve">, SL, </w:t>
      </w:r>
      <w:proofErr w:type="spellStart"/>
      <w:r w:rsidRPr="005953CD">
        <w:rPr>
          <w:rFonts w:ascii="Cambria" w:eastAsia="Cambria" w:hAnsi="Cambria" w:cs="Cambria"/>
        </w:rPr>
        <w:t>KJY</w:t>
      </w:r>
      <w:proofErr w:type="spellEnd"/>
      <w:r w:rsidRPr="005953CD">
        <w:rPr>
          <w:rFonts w:ascii="Cambria" w:eastAsia="Cambria" w:hAnsi="Cambria" w:cs="Cambria"/>
        </w:rPr>
        <w:t xml:space="preserve">, GC, MER, </w:t>
      </w:r>
      <w:proofErr w:type="spellStart"/>
      <w:r w:rsidRPr="005953CD">
        <w:rPr>
          <w:rFonts w:ascii="Cambria" w:eastAsia="Cambria" w:hAnsi="Cambria" w:cs="Cambria"/>
        </w:rPr>
        <w:t>NJA</w:t>
      </w:r>
      <w:proofErr w:type="spellEnd"/>
      <w:r w:rsidRPr="005953CD">
        <w:rPr>
          <w:rFonts w:ascii="Cambria" w:eastAsia="Cambria" w:hAnsi="Cambria" w:cs="Cambria"/>
        </w:rPr>
        <w:t xml:space="preserve">, </w:t>
      </w:r>
      <w:proofErr w:type="spellStart"/>
      <w:r w:rsidRPr="005953CD">
        <w:rPr>
          <w:rFonts w:ascii="Cambria" w:eastAsia="Cambria" w:hAnsi="Cambria" w:cs="Cambria"/>
        </w:rPr>
        <w:t>HJJ</w:t>
      </w:r>
      <w:proofErr w:type="spellEnd"/>
      <w:r w:rsidRPr="005953CD">
        <w:rPr>
          <w:rFonts w:ascii="Cambria" w:eastAsia="Cambria" w:hAnsi="Cambria" w:cs="Cambria"/>
        </w:rPr>
        <w:t xml:space="preserve">, </w:t>
      </w:r>
      <w:proofErr w:type="spellStart"/>
      <w:r w:rsidRPr="005953CD">
        <w:rPr>
          <w:rFonts w:ascii="Cambria" w:eastAsia="Cambria" w:hAnsi="Cambria" w:cs="Cambria"/>
        </w:rPr>
        <w:t>AVW</w:t>
      </w:r>
      <w:proofErr w:type="spellEnd"/>
      <w:r w:rsidRPr="005953CD">
        <w:rPr>
          <w:rFonts w:ascii="Cambria" w:eastAsia="Cambria" w:hAnsi="Cambria" w:cs="Cambria"/>
        </w:rPr>
        <w:t xml:space="preserve">, SH, NMS, SG, </w:t>
      </w:r>
      <w:proofErr w:type="spellStart"/>
      <w:r w:rsidRPr="005953CD">
        <w:rPr>
          <w:rFonts w:ascii="Cambria" w:eastAsia="Cambria" w:hAnsi="Cambria" w:cs="Cambria"/>
        </w:rPr>
        <w:t>DTG</w:t>
      </w:r>
      <w:proofErr w:type="spellEnd"/>
      <w:r w:rsidRPr="005953CD">
        <w:rPr>
          <w:rFonts w:ascii="Cambria" w:eastAsia="Cambria" w:hAnsi="Cambria" w:cs="Cambria"/>
        </w:rPr>
        <w:t xml:space="preserve">, JS, CYC, </w:t>
      </w:r>
      <w:proofErr w:type="spellStart"/>
      <w:r w:rsidRPr="005953CD">
        <w:rPr>
          <w:rFonts w:ascii="Cambria" w:eastAsia="Cambria" w:hAnsi="Cambria" w:cs="Cambria"/>
        </w:rPr>
        <w:t>LMOL</w:t>
      </w:r>
      <w:proofErr w:type="spellEnd"/>
      <w:r w:rsidRPr="005953CD">
        <w:rPr>
          <w:rFonts w:ascii="Cambria" w:eastAsia="Cambria" w:hAnsi="Cambria" w:cs="Cambria"/>
        </w:rPr>
        <w:t xml:space="preserve">, </w:t>
      </w:r>
      <w:proofErr w:type="spellStart"/>
      <w:r w:rsidRPr="005953CD">
        <w:rPr>
          <w:rFonts w:ascii="Cambria" w:eastAsia="Cambria" w:hAnsi="Cambria" w:cs="Cambria"/>
        </w:rPr>
        <w:t>QY</w:t>
      </w:r>
      <w:proofErr w:type="spellEnd"/>
      <w:r w:rsidRPr="005953CD">
        <w:rPr>
          <w:rFonts w:ascii="Cambria" w:eastAsia="Cambria" w:hAnsi="Cambria" w:cs="Cambria"/>
        </w:rPr>
        <w:t xml:space="preserve">, </w:t>
      </w:r>
      <w:proofErr w:type="spellStart"/>
      <w:r w:rsidRPr="005953CD">
        <w:rPr>
          <w:rFonts w:ascii="Cambria" w:eastAsia="Cambria" w:hAnsi="Cambria" w:cs="Cambria"/>
        </w:rPr>
        <w:t>ATh</w:t>
      </w:r>
      <w:proofErr w:type="spellEnd"/>
      <w:r w:rsidRPr="005953CD">
        <w:rPr>
          <w:rFonts w:ascii="Cambria" w:eastAsia="Cambria" w:hAnsi="Cambria" w:cs="Cambria"/>
        </w:rPr>
        <w:t xml:space="preserve">, IOF, </w:t>
      </w:r>
      <w:proofErr w:type="spellStart"/>
      <w:r w:rsidRPr="005953CD">
        <w:rPr>
          <w:rFonts w:ascii="Cambria" w:eastAsia="Cambria" w:hAnsi="Cambria" w:cs="Cambria"/>
        </w:rPr>
        <w:t>DvtE</w:t>
      </w:r>
      <w:proofErr w:type="spellEnd"/>
      <w:r w:rsidRPr="005953CD">
        <w:rPr>
          <w:rFonts w:ascii="Cambria" w:eastAsia="Cambria" w:hAnsi="Cambria" w:cs="Cambria"/>
        </w:rPr>
        <w:t xml:space="preserve">, </w:t>
      </w:r>
      <w:proofErr w:type="spellStart"/>
      <w:r w:rsidRPr="005953CD">
        <w:rPr>
          <w:rFonts w:ascii="Cambria" w:eastAsia="Cambria" w:hAnsi="Cambria" w:cs="Cambria"/>
        </w:rPr>
        <w:t>CDe</w:t>
      </w:r>
      <w:proofErr w:type="spellEnd"/>
      <w:r w:rsidRPr="005953CD">
        <w:rPr>
          <w:rFonts w:ascii="Cambria" w:eastAsia="Cambria" w:hAnsi="Cambria" w:cs="Cambria"/>
        </w:rPr>
        <w:t xml:space="preserve">, and </w:t>
      </w:r>
      <w:proofErr w:type="spellStart"/>
      <w:r w:rsidRPr="005953CD">
        <w:rPr>
          <w:rFonts w:ascii="Cambria" w:eastAsia="Cambria" w:hAnsi="Cambria" w:cs="Cambria"/>
        </w:rPr>
        <w:t>PLDJ</w:t>
      </w:r>
      <w:proofErr w:type="spellEnd"/>
      <w:r w:rsidR="00F6520B" w:rsidRPr="005953CD">
        <w:rPr>
          <w:rFonts w:ascii="Cambria" w:eastAsia="Cambria" w:hAnsi="Cambria" w:cs="Cambria"/>
        </w:rPr>
        <w:t xml:space="preserve"> </w:t>
      </w:r>
      <w:r w:rsidR="00E9264B" w:rsidRPr="005953CD">
        <w:rPr>
          <w:rFonts w:ascii="Cambria" w:eastAsia="Cambria" w:hAnsi="Cambria" w:cs="Cambria"/>
        </w:rPr>
        <w:t>performed statistical analyses</w:t>
      </w:r>
      <w:r w:rsidR="00F6520B" w:rsidRPr="005953CD">
        <w:rPr>
          <w:rFonts w:ascii="Cambria" w:eastAsia="Cambria" w:hAnsi="Cambria" w:cs="Cambria"/>
        </w:rPr>
        <w:t>;</w:t>
      </w:r>
      <w:r w:rsidR="00E9264B" w:rsidRPr="005953CD">
        <w:rPr>
          <w:rFonts w:ascii="Cambria" w:eastAsia="Cambria" w:hAnsi="Cambria" w:cs="Cambria"/>
        </w:rPr>
        <w:t xml:space="preserve"> and </w:t>
      </w:r>
      <w:r w:rsidRPr="005953CD">
        <w:rPr>
          <w:rFonts w:ascii="Cambria" w:eastAsia="Cambria" w:hAnsi="Cambria" w:cs="Cambria"/>
        </w:rPr>
        <w:t xml:space="preserve">CLS, </w:t>
      </w:r>
      <w:proofErr w:type="spellStart"/>
      <w:r w:rsidRPr="005953CD">
        <w:rPr>
          <w:rFonts w:ascii="Cambria" w:eastAsia="Cambria" w:hAnsi="Cambria" w:cs="Cambria"/>
        </w:rPr>
        <w:t>HHHA</w:t>
      </w:r>
      <w:proofErr w:type="spellEnd"/>
      <w:r w:rsidRPr="005953CD">
        <w:rPr>
          <w:rFonts w:ascii="Cambria" w:eastAsia="Cambria" w:hAnsi="Cambria" w:cs="Cambria"/>
        </w:rPr>
        <w:t xml:space="preserve">, </w:t>
      </w:r>
      <w:proofErr w:type="spellStart"/>
      <w:r w:rsidRPr="005953CD">
        <w:rPr>
          <w:rFonts w:ascii="Cambria" w:eastAsia="Cambria" w:hAnsi="Cambria" w:cs="Cambria"/>
        </w:rPr>
        <w:t>CCW</w:t>
      </w:r>
      <w:proofErr w:type="spellEnd"/>
      <w:r w:rsidRPr="005953CD">
        <w:rPr>
          <w:rFonts w:ascii="Cambria" w:eastAsia="Cambria" w:hAnsi="Cambria" w:cs="Cambria"/>
        </w:rPr>
        <w:t xml:space="preserve">, </w:t>
      </w:r>
      <w:proofErr w:type="spellStart"/>
      <w:r w:rsidRPr="005953CD">
        <w:rPr>
          <w:rFonts w:ascii="Cambria" w:eastAsia="Cambria" w:hAnsi="Cambria" w:cs="Cambria"/>
        </w:rPr>
        <w:t>MJK</w:t>
      </w:r>
      <w:proofErr w:type="spellEnd"/>
      <w:r w:rsidRPr="005953CD">
        <w:rPr>
          <w:rFonts w:ascii="Cambria" w:eastAsia="Cambria" w:hAnsi="Cambria" w:cs="Cambria"/>
        </w:rPr>
        <w:t xml:space="preserve">, </w:t>
      </w:r>
      <w:proofErr w:type="spellStart"/>
      <w:r w:rsidRPr="005953CD">
        <w:rPr>
          <w:rFonts w:ascii="Cambria" w:eastAsia="Cambria" w:hAnsi="Cambria" w:cs="Cambria"/>
        </w:rPr>
        <w:t>TVL</w:t>
      </w:r>
      <w:proofErr w:type="spellEnd"/>
      <w:r w:rsidRPr="005953CD">
        <w:rPr>
          <w:rFonts w:ascii="Cambria" w:eastAsia="Cambria" w:hAnsi="Cambria" w:cs="Cambria"/>
        </w:rPr>
        <w:t xml:space="preserve">, SL, </w:t>
      </w:r>
      <w:proofErr w:type="spellStart"/>
      <w:r w:rsidRPr="005953CD">
        <w:rPr>
          <w:rFonts w:ascii="Cambria" w:eastAsia="Cambria" w:hAnsi="Cambria" w:cs="Cambria"/>
        </w:rPr>
        <w:t>YH</w:t>
      </w:r>
      <w:proofErr w:type="spellEnd"/>
      <w:r w:rsidRPr="005953CD">
        <w:rPr>
          <w:rFonts w:ascii="Cambria" w:eastAsia="Cambria" w:hAnsi="Cambria" w:cs="Cambria"/>
        </w:rPr>
        <w:t xml:space="preserve">, </w:t>
      </w:r>
      <w:proofErr w:type="spellStart"/>
      <w:r w:rsidRPr="005953CD">
        <w:rPr>
          <w:rFonts w:ascii="Cambria" w:eastAsia="Cambria" w:hAnsi="Cambria" w:cs="Cambria"/>
        </w:rPr>
        <w:t>KJY</w:t>
      </w:r>
      <w:proofErr w:type="spellEnd"/>
      <w:r w:rsidRPr="005953CD">
        <w:rPr>
          <w:rFonts w:ascii="Cambria" w:eastAsia="Cambria" w:hAnsi="Cambria" w:cs="Cambria"/>
        </w:rPr>
        <w:t xml:space="preserve">, </w:t>
      </w:r>
      <w:proofErr w:type="spellStart"/>
      <w:r w:rsidRPr="005953CD">
        <w:rPr>
          <w:rFonts w:ascii="Cambria" w:eastAsia="Cambria" w:hAnsi="Cambria" w:cs="Cambria"/>
        </w:rPr>
        <w:t>JDE</w:t>
      </w:r>
      <w:proofErr w:type="spellEnd"/>
      <w:r w:rsidRPr="005953CD">
        <w:rPr>
          <w:rFonts w:ascii="Cambria" w:eastAsia="Cambria" w:hAnsi="Cambria" w:cs="Cambria"/>
        </w:rPr>
        <w:t xml:space="preserve">, </w:t>
      </w:r>
      <w:proofErr w:type="spellStart"/>
      <w:r w:rsidRPr="005953CD">
        <w:rPr>
          <w:rFonts w:ascii="Cambria" w:eastAsia="Cambria" w:hAnsi="Cambria" w:cs="Cambria"/>
        </w:rPr>
        <w:t>QY</w:t>
      </w:r>
      <w:proofErr w:type="spellEnd"/>
      <w:r w:rsidRPr="005953CD">
        <w:rPr>
          <w:rFonts w:ascii="Cambria" w:eastAsia="Cambria" w:hAnsi="Cambria" w:cs="Cambria"/>
        </w:rPr>
        <w:t>, and ADJ</w:t>
      </w:r>
      <w:r w:rsidR="00435854" w:rsidRPr="005953CD">
        <w:rPr>
          <w:rFonts w:ascii="Cambria" w:eastAsia="Cambria" w:hAnsi="Cambria" w:cs="Cambria"/>
        </w:rPr>
        <w:t xml:space="preserve"> </w:t>
      </w:r>
      <w:r w:rsidR="00E9264B" w:rsidRPr="005953CD">
        <w:rPr>
          <w:rFonts w:ascii="Cambria" w:eastAsia="Cambria" w:hAnsi="Cambria" w:cs="Cambria"/>
        </w:rPr>
        <w:t xml:space="preserve">carried out downstream analyses. </w:t>
      </w:r>
    </w:p>
    <w:p w14:paraId="5173FCA0" w14:textId="30068ED4" w:rsidR="00026701" w:rsidRPr="005953CD" w:rsidRDefault="00B210AD" w:rsidP="00AD21E3">
      <w:pPr>
        <w:spacing w:line="480" w:lineRule="auto"/>
        <w:ind w:firstLine="360"/>
        <w:rPr>
          <w:rFonts w:ascii="Cambria" w:eastAsia="Cambria" w:hAnsi="Cambria" w:cs="Cambria"/>
        </w:rPr>
      </w:pPr>
      <w:r w:rsidRPr="005953CD">
        <w:rPr>
          <w:rFonts w:ascii="Cambria" w:eastAsia="Cambria" w:hAnsi="Cambria" w:cs="Cambria"/>
        </w:rPr>
        <w:t xml:space="preserve">SEM, JMS, PMT, SS, and MAI </w:t>
      </w:r>
      <w:r w:rsidR="00E9264B" w:rsidRPr="005953CD">
        <w:rPr>
          <w:rFonts w:ascii="Cambria" w:eastAsia="Cambria" w:hAnsi="Cambria" w:cs="Cambria"/>
        </w:rPr>
        <w:t xml:space="preserve">jointly supervised this work. </w:t>
      </w:r>
    </w:p>
    <w:p w14:paraId="4626E72B" w14:textId="6736430F" w:rsidR="0018556D" w:rsidRPr="005953CD" w:rsidRDefault="00E9264B" w:rsidP="009234EB">
      <w:pPr>
        <w:spacing w:line="480" w:lineRule="auto"/>
        <w:ind w:firstLine="360"/>
        <w:rPr>
          <w:rFonts w:ascii="Cambria" w:eastAsia="Cambria" w:hAnsi="Cambria" w:cs="Cambria"/>
          <w:b/>
        </w:rPr>
      </w:pPr>
      <w:r w:rsidRPr="005953CD">
        <w:rPr>
          <w:rFonts w:ascii="Cambria" w:eastAsia="Cambria" w:hAnsi="Cambria" w:cs="Cambria"/>
        </w:rPr>
        <w:t>All authors reviewed the manuscript for intellectual content.</w:t>
      </w:r>
      <w:r w:rsidR="0018556D" w:rsidRPr="005953CD">
        <w:rPr>
          <w:rFonts w:ascii="Cambria" w:eastAsia="Cambria" w:hAnsi="Cambria" w:cs="Cambria"/>
          <w:b/>
        </w:rPr>
        <w:br w:type="page"/>
      </w:r>
    </w:p>
    <w:p w14:paraId="28C848FE" w14:textId="478484BF" w:rsidR="00E9264B" w:rsidRPr="005953CD" w:rsidRDefault="00E9264B" w:rsidP="00AD21E3">
      <w:pPr>
        <w:spacing w:line="480" w:lineRule="auto"/>
        <w:rPr>
          <w:rFonts w:ascii="Cambria" w:eastAsia="Cambria" w:hAnsi="Cambria" w:cs="Cambria"/>
        </w:rPr>
      </w:pPr>
      <w:r w:rsidRPr="005953CD">
        <w:rPr>
          <w:rFonts w:ascii="Cambria" w:eastAsia="Cambria" w:hAnsi="Cambria" w:cs="Cambria"/>
          <w:b/>
        </w:rPr>
        <w:t>COMPETING INTERESTS</w:t>
      </w:r>
    </w:p>
    <w:p w14:paraId="2513BB74" w14:textId="636D07D6" w:rsidR="00E9264B" w:rsidRPr="005953CD" w:rsidRDefault="00F7084B" w:rsidP="00AD21E3">
      <w:pPr>
        <w:spacing w:line="480" w:lineRule="auto"/>
        <w:rPr>
          <w:rFonts w:ascii="Cambria" w:eastAsia="Cambria" w:hAnsi="Cambria" w:cs="Cambria"/>
        </w:rPr>
      </w:pPr>
      <w:proofErr w:type="spellStart"/>
      <w:r w:rsidRPr="005953CD">
        <w:rPr>
          <w:rFonts w:ascii="Cambria" w:eastAsia="Cambria" w:hAnsi="Cambria" w:cs="Cambria"/>
        </w:rPr>
        <w:t>DPH</w:t>
      </w:r>
      <w:proofErr w:type="spellEnd"/>
      <w:r w:rsidRPr="005953CD">
        <w:rPr>
          <w:rFonts w:ascii="Cambria" w:eastAsia="Cambria" w:hAnsi="Cambria" w:cs="Cambria"/>
        </w:rPr>
        <w:t xml:space="preserve"> is currently an employee at Genentech, Inc. DJ has received travel and speaker's honoraria from Janssen-</w:t>
      </w:r>
      <w:proofErr w:type="spellStart"/>
      <w:r w:rsidRPr="005953CD">
        <w:rPr>
          <w:rFonts w:ascii="Cambria" w:eastAsia="Cambria" w:hAnsi="Cambria" w:cs="Cambria"/>
        </w:rPr>
        <w:t>Cilag</w:t>
      </w:r>
      <w:proofErr w:type="spellEnd"/>
      <w:r w:rsidRPr="005953CD">
        <w:rPr>
          <w:rFonts w:ascii="Cambria" w:eastAsia="Cambria" w:hAnsi="Cambria" w:cs="Cambria"/>
        </w:rPr>
        <w:t xml:space="preserve"> and research funding from </w:t>
      </w:r>
      <w:proofErr w:type="spellStart"/>
      <w:r w:rsidRPr="005953CD">
        <w:rPr>
          <w:rFonts w:ascii="Cambria" w:eastAsia="Cambria" w:hAnsi="Cambria" w:cs="Cambria"/>
        </w:rPr>
        <w:t>DFG</w:t>
      </w:r>
      <w:proofErr w:type="spellEnd"/>
      <w:r w:rsidRPr="005953CD">
        <w:rPr>
          <w:rFonts w:ascii="Cambria" w:eastAsia="Cambria" w:hAnsi="Cambria" w:cs="Cambria"/>
        </w:rPr>
        <w:t xml:space="preserve">. </w:t>
      </w:r>
      <w:proofErr w:type="spellStart"/>
      <w:r w:rsidRPr="005953CD">
        <w:rPr>
          <w:rFonts w:ascii="Cambria" w:eastAsia="Cambria" w:hAnsi="Cambria" w:cs="Cambria"/>
        </w:rPr>
        <w:t>RLB</w:t>
      </w:r>
      <w:proofErr w:type="spellEnd"/>
      <w:r w:rsidRPr="005953CD">
        <w:rPr>
          <w:rFonts w:ascii="Cambria" w:eastAsia="Cambria" w:hAnsi="Cambria" w:cs="Cambria"/>
        </w:rPr>
        <w:t xml:space="preserve"> is a consultant for Pfizer, Roche. PA is a scientific adviser for </w:t>
      </w:r>
      <w:proofErr w:type="spellStart"/>
      <w:r w:rsidRPr="005953CD">
        <w:rPr>
          <w:rFonts w:ascii="Cambria" w:eastAsia="Cambria" w:hAnsi="Cambria" w:cs="Cambria"/>
        </w:rPr>
        <w:t>Genoscreen</w:t>
      </w:r>
      <w:proofErr w:type="spellEnd"/>
      <w:r w:rsidRPr="005953CD">
        <w:rPr>
          <w:rFonts w:ascii="Cambria" w:eastAsia="Cambria" w:hAnsi="Cambria" w:cs="Cambria"/>
        </w:rPr>
        <w:t xml:space="preserve">. </w:t>
      </w:r>
      <w:proofErr w:type="spellStart"/>
      <w:r w:rsidRPr="005953CD">
        <w:rPr>
          <w:rFonts w:ascii="Cambria" w:eastAsia="Cambria" w:hAnsi="Cambria" w:cs="Cambria"/>
        </w:rPr>
        <w:t>TYW</w:t>
      </w:r>
      <w:proofErr w:type="spellEnd"/>
      <w:r w:rsidRPr="005953CD">
        <w:rPr>
          <w:rFonts w:ascii="Cambria" w:eastAsia="Cambria" w:hAnsi="Cambria" w:cs="Cambria"/>
        </w:rPr>
        <w:t xml:space="preserve"> is a consultant &amp; advisory board member for Allergan, Bayer, Boehringer-Ingelheim, Genentech, Merck, Novartis, </w:t>
      </w:r>
      <w:proofErr w:type="spellStart"/>
      <w:r w:rsidRPr="005953CD">
        <w:rPr>
          <w:rFonts w:ascii="Cambria" w:eastAsia="Cambria" w:hAnsi="Cambria" w:cs="Cambria"/>
        </w:rPr>
        <w:t>Oxurion</w:t>
      </w:r>
      <w:proofErr w:type="spellEnd"/>
      <w:r w:rsidRPr="005953CD">
        <w:rPr>
          <w:rFonts w:ascii="Cambria" w:eastAsia="Cambria" w:hAnsi="Cambria" w:cs="Cambria"/>
        </w:rPr>
        <w:t xml:space="preserve"> (formerly </w:t>
      </w:r>
      <w:proofErr w:type="spellStart"/>
      <w:r w:rsidRPr="005953CD">
        <w:rPr>
          <w:rFonts w:ascii="Cambria" w:eastAsia="Cambria" w:hAnsi="Cambria" w:cs="Cambria"/>
        </w:rPr>
        <w:t>ThromboGenics</w:t>
      </w:r>
      <w:proofErr w:type="spellEnd"/>
      <w:r w:rsidRPr="005953CD">
        <w:rPr>
          <w:rFonts w:ascii="Cambria" w:eastAsia="Cambria" w:hAnsi="Cambria" w:cs="Cambria"/>
        </w:rPr>
        <w:t xml:space="preserve">), Roche; and is a co-founder of Plano and </w:t>
      </w:r>
      <w:proofErr w:type="spellStart"/>
      <w:r w:rsidRPr="005953CD">
        <w:rPr>
          <w:rFonts w:ascii="Cambria" w:eastAsia="Cambria" w:hAnsi="Cambria" w:cs="Cambria"/>
        </w:rPr>
        <w:t>EyRiS</w:t>
      </w:r>
      <w:proofErr w:type="spellEnd"/>
      <w:r w:rsidRPr="005953CD">
        <w:rPr>
          <w:rFonts w:ascii="Cambria" w:eastAsia="Cambria" w:hAnsi="Cambria" w:cs="Cambria"/>
        </w:rPr>
        <w:t xml:space="preserve">. </w:t>
      </w:r>
      <w:proofErr w:type="spellStart"/>
      <w:r w:rsidRPr="005953CD">
        <w:rPr>
          <w:rFonts w:ascii="Cambria" w:eastAsia="Cambria" w:hAnsi="Cambria" w:cs="Cambria"/>
        </w:rPr>
        <w:t>AMM</w:t>
      </w:r>
      <w:proofErr w:type="spellEnd"/>
      <w:r w:rsidRPr="005953CD">
        <w:rPr>
          <w:rFonts w:ascii="Cambria" w:eastAsia="Cambria" w:hAnsi="Cambria" w:cs="Cambria"/>
        </w:rPr>
        <w:t xml:space="preserve"> has received grant support from Eli Lilly, Janssen, Pfizer, and the Sackler Trust. BMP serves on the Steering Committee of the Yale Open Data Access Project funded by Johnson &amp; Johnson. AML is a member of the advisory board for the Lundbeck Int. Neuroscience Foundation and </w:t>
      </w:r>
      <w:proofErr w:type="spellStart"/>
      <w:r w:rsidRPr="005953CD">
        <w:rPr>
          <w:rFonts w:ascii="Cambria" w:eastAsia="Cambria" w:hAnsi="Cambria" w:cs="Cambria"/>
        </w:rPr>
        <w:t>Brainsway</w:t>
      </w:r>
      <w:proofErr w:type="spellEnd"/>
      <w:r w:rsidRPr="005953CD">
        <w:rPr>
          <w:rFonts w:ascii="Cambria" w:eastAsia="Cambria" w:hAnsi="Cambria" w:cs="Cambria"/>
        </w:rPr>
        <w:t xml:space="preserve">; is a member of the editorial board for the American Association for the Advancement of Science and Elsevier; is a faculty member of the Lundbeck International Neuroscience Foundation; and is a consultant for Boehringer Ingelheim. </w:t>
      </w:r>
      <w:proofErr w:type="spellStart"/>
      <w:r w:rsidRPr="005953CD">
        <w:rPr>
          <w:rFonts w:ascii="Cambria" w:eastAsia="Cambria" w:hAnsi="Cambria" w:cs="Cambria"/>
        </w:rPr>
        <w:t>WJN</w:t>
      </w:r>
      <w:proofErr w:type="spellEnd"/>
      <w:r w:rsidRPr="005953CD">
        <w:rPr>
          <w:rFonts w:ascii="Cambria" w:eastAsia="Cambria" w:hAnsi="Cambria" w:cs="Cambria"/>
        </w:rPr>
        <w:t xml:space="preserve"> is founder, scientific lead and shareholder of </w:t>
      </w:r>
      <w:proofErr w:type="spellStart"/>
      <w:r w:rsidRPr="005953CD">
        <w:rPr>
          <w:rFonts w:ascii="Cambria" w:eastAsia="Cambria" w:hAnsi="Cambria" w:cs="Cambria"/>
        </w:rPr>
        <w:t>Quantib</w:t>
      </w:r>
      <w:proofErr w:type="spellEnd"/>
      <w:r w:rsidRPr="005953CD">
        <w:rPr>
          <w:rFonts w:ascii="Cambria" w:eastAsia="Cambria" w:hAnsi="Cambria" w:cs="Cambria"/>
        </w:rPr>
        <w:t xml:space="preserve"> BV. MMN is a shareholder of the Life &amp; Brain GmbH and receives a salary from Life &amp; Brain GmbH; has received support from Shire for attending conferences; and has received financial remuneration from the Lundbeck Foundation, the Robert Bosch Foundation and the </w:t>
      </w:r>
      <w:proofErr w:type="spellStart"/>
      <w:r w:rsidRPr="005953CD">
        <w:rPr>
          <w:rFonts w:ascii="Cambria" w:eastAsia="Cambria" w:hAnsi="Cambria" w:cs="Cambria"/>
        </w:rPr>
        <w:t>Deutsches</w:t>
      </w:r>
      <w:proofErr w:type="spellEnd"/>
      <w:r w:rsidRPr="005953CD">
        <w:rPr>
          <w:rFonts w:ascii="Cambria" w:eastAsia="Cambria" w:hAnsi="Cambria" w:cs="Cambria"/>
        </w:rPr>
        <w:t xml:space="preserve"> </w:t>
      </w:r>
      <w:proofErr w:type="spellStart"/>
      <w:r w:rsidRPr="005953CD">
        <w:rPr>
          <w:rFonts w:ascii="Cambria" w:eastAsia="Cambria" w:hAnsi="Cambria" w:cs="Cambria"/>
        </w:rPr>
        <w:t>Ärzteblatt</w:t>
      </w:r>
      <w:proofErr w:type="spellEnd"/>
      <w:r w:rsidRPr="005953CD">
        <w:rPr>
          <w:rFonts w:ascii="Cambria" w:eastAsia="Cambria" w:hAnsi="Cambria" w:cs="Cambria"/>
        </w:rPr>
        <w:t xml:space="preserve"> for participation in scientific advisory boards. BF has received educational speaking fees from Shire and </w:t>
      </w:r>
      <w:proofErr w:type="spellStart"/>
      <w:r w:rsidRPr="005953CD">
        <w:rPr>
          <w:rFonts w:ascii="Cambria" w:eastAsia="Cambria" w:hAnsi="Cambria" w:cs="Cambria"/>
        </w:rPr>
        <w:t>Medice</w:t>
      </w:r>
      <w:proofErr w:type="spellEnd"/>
      <w:r w:rsidRPr="005953CD">
        <w:rPr>
          <w:rFonts w:ascii="Cambria" w:eastAsia="Cambria" w:hAnsi="Cambria" w:cs="Cambria"/>
        </w:rPr>
        <w:t xml:space="preserve">. </w:t>
      </w:r>
      <w:proofErr w:type="spellStart"/>
      <w:r w:rsidRPr="005953CD">
        <w:rPr>
          <w:rFonts w:ascii="Cambria" w:eastAsia="Cambria" w:hAnsi="Cambria" w:cs="Cambria"/>
        </w:rPr>
        <w:t>HJG</w:t>
      </w:r>
      <w:proofErr w:type="spellEnd"/>
      <w:r w:rsidRPr="005953CD">
        <w:rPr>
          <w:rFonts w:ascii="Cambria" w:eastAsia="Cambria" w:hAnsi="Cambria" w:cs="Cambria"/>
        </w:rPr>
        <w:t xml:space="preserve"> has received travel grants and speaker's honoraria from Fresenius Medical Care, </w:t>
      </w:r>
      <w:proofErr w:type="spellStart"/>
      <w:r w:rsidRPr="005953CD">
        <w:rPr>
          <w:rFonts w:ascii="Cambria" w:eastAsia="Cambria" w:hAnsi="Cambria" w:cs="Cambria"/>
        </w:rPr>
        <w:t>Neuraxpharm</w:t>
      </w:r>
      <w:proofErr w:type="spellEnd"/>
      <w:r w:rsidRPr="005953CD">
        <w:rPr>
          <w:rFonts w:ascii="Cambria" w:eastAsia="Cambria" w:hAnsi="Cambria" w:cs="Cambria"/>
        </w:rPr>
        <w:t xml:space="preserve"> and Janssen </w:t>
      </w:r>
      <w:proofErr w:type="spellStart"/>
      <w:r w:rsidRPr="005953CD">
        <w:rPr>
          <w:rFonts w:ascii="Cambria" w:eastAsia="Cambria" w:hAnsi="Cambria" w:cs="Cambria"/>
        </w:rPr>
        <w:t>Cilag</w:t>
      </w:r>
      <w:proofErr w:type="spellEnd"/>
      <w:r w:rsidRPr="005953CD">
        <w:rPr>
          <w:rFonts w:ascii="Cambria" w:eastAsia="Cambria" w:hAnsi="Cambria" w:cs="Cambria"/>
        </w:rPr>
        <w:t xml:space="preserve">, as well as research funding from Fresenius Medical Care. </w:t>
      </w:r>
      <w:r w:rsidR="00E9264B" w:rsidRPr="005953CD">
        <w:rPr>
          <w:rFonts w:ascii="Cambria" w:eastAsia="Cambria" w:hAnsi="Cambria" w:cs="Cambria"/>
        </w:rPr>
        <w:br w:type="page"/>
      </w:r>
    </w:p>
    <w:p w14:paraId="44E06DC8" w14:textId="2F4C67D0" w:rsidR="007C589F" w:rsidRPr="005953CD" w:rsidRDefault="00671B4C" w:rsidP="00AD21E3">
      <w:pPr>
        <w:spacing w:line="480" w:lineRule="auto"/>
        <w:rPr>
          <w:rFonts w:ascii="Cambria" w:hAnsi="Cambria"/>
        </w:rPr>
      </w:pPr>
      <w:r w:rsidRPr="005953CD">
        <w:rPr>
          <w:rFonts w:ascii="Cambria" w:eastAsia="Cambria" w:hAnsi="Cambria" w:cs="Cambria"/>
          <w:b/>
        </w:rPr>
        <w:t>REFERENCES</w:t>
      </w:r>
    </w:p>
    <w:p w14:paraId="1AF587B1" w14:textId="77777777" w:rsidR="006B066D" w:rsidRPr="006B066D" w:rsidRDefault="006B066D" w:rsidP="006B066D">
      <w:pPr>
        <w:pStyle w:val="EndNoteBibliography"/>
        <w:spacing w:line="480" w:lineRule="auto"/>
        <w:ind w:left="720" w:hanging="720"/>
        <w:rPr>
          <w:rFonts w:ascii="Cambria" w:hAnsi="Cambria"/>
        </w:rPr>
      </w:pPr>
      <w:bookmarkStart w:id="6" w:name="_30j0zll"/>
      <w:bookmarkEnd w:id="6"/>
      <w:r w:rsidRPr="006B066D">
        <w:rPr>
          <w:rFonts w:ascii="Cambria" w:hAnsi="Cambria"/>
        </w:rPr>
        <w:t>1.</w:t>
      </w:r>
      <w:r w:rsidRPr="006B066D">
        <w:rPr>
          <w:rFonts w:ascii="Cambria" w:hAnsi="Cambria"/>
        </w:rPr>
        <w:tab/>
        <w:t xml:space="preserve">Marsden, C.D. The mysterious motor function of the basal ganglia: the Robert Wartenberg Lecture. </w:t>
      </w:r>
      <w:r w:rsidRPr="006B066D">
        <w:rPr>
          <w:rFonts w:ascii="Cambria" w:hAnsi="Cambria"/>
          <w:i/>
        </w:rPr>
        <w:t>Neurology</w:t>
      </w:r>
      <w:r w:rsidRPr="006B066D">
        <w:rPr>
          <w:rFonts w:ascii="Cambria" w:hAnsi="Cambria"/>
        </w:rPr>
        <w:t xml:space="preserve"> </w:t>
      </w:r>
      <w:r w:rsidRPr="006B066D">
        <w:rPr>
          <w:rFonts w:ascii="Cambria" w:hAnsi="Cambria"/>
          <w:b/>
        </w:rPr>
        <w:t>32</w:t>
      </w:r>
      <w:r w:rsidRPr="006B066D">
        <w:rPr>
          <w:rFonts w:ascii="Cambria" w:hAnsi="Cambria"/>
        </w:rPr>
        <w:t>, 514-39 (1982).</w:t>
      </w:r>
    </w:p>
    <w:p w14:paraId="58633F6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w:t>
      </w:r>
      <w:r w:rsidRPr="006B066D">
        <w:rPr>
          <w:rFonts w:ascii="Cambria" w:hAnsi="Cambria"/>
        </w:rPr>
        <w:tab/>
        <w:t xml:space="preserve">Yin, H.H. &amp; Knowlton, B.J. The role of the basal ganglia in habit formation. </w:t>
      </w:r>
      <w:r w:rsidRPr="006B066D">
        <w:rPr>
          <w:rFonts w:ascii="Cambria" w:hAnsi="Cambria"/>
          <w:i/>
        </w:rPr>
        <w:t>Nat Rev Neurosci</w:t>
      </w:r>
      <w:r w:rsidRPr="006B066D">
        <w:rPr>
          <w:rFonts w:ascii="Cambria" w:hAnsi="Cambria"/>
        </w:rPr>
        <w:t xml:space="preserve"> </w:t>
      </w:r>
      <w:r w:rsidRPr="006B066D">
        <w:rPr>
          <w:rFonts w:ascii="Cambria" w:hAnsi="Cambria"/>
          <w:b/>
        </w:rPr>
        <w:t>7</w:t>
      </w:r>
      <w:r w:rsidRPr="006B066D">
        <w:rPr>
          <w:rFonts w:ascii="Cambria" w:hAnsi="Cambria"/>
        </w:rPr>
        <w:t>, 464-76 (2006).</w:t>
      </w:r>
    </w:p>
    <w:p w14:paraId="7283614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w:t>
      </w:r>
      <w:r w:rsidRPr="006B066D">
        <w:rPr>
          <w:rFonts w:ascii="Cambria" w:hAnsi="Cambria"/>
        </w:rPr>
        <w:tab/>
        <w:t xml:space="preserve">McDonald, A.J. &amp; Mott, D.D. Functional neuroanatomy of amygdalohippocampal interconnections and their role in learning and memory. </w:t>
      </w:r>
      <w:r w:rsidRPr="006B066D">
        <w:rPr>
          <w:rFonts w:ascii="Cambria" w:hAnsi="Cambria"/>
          <w:i/>
        </w:rPr>
        <w:t>J Neurosci Res</w:t>
      </w:r>
      <w:r w:rsidRPr="006B066D">
        <w:rPr>
          <w:rFonts w:ascii="Cambria" w:hAnsi="Cambria"/>
        </w:rPr>
        <w:t xml:space="preserve"> (2016).</w:t>
      </w:r>
    </w:p>
    <w:p w14:paraId="3537AFF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w:t>
      </w:r>
      <w:r w:rsidRPr="006B066D">
        <w:rPr>
          <w:rFonts w:ascii="Cambria" w:hAnsi="Cambria"/>
        </w:rPr>
        <w:tab/>
        <w:t xml:space="preserve">Hikosaka, O., Kim, H.F., Yasuda, M. &amp; Yamamoto, S. Basal ganglia circuits for reward value-guided behavior. </w:t>
      </w:r>
      <w:r w:rsidRPr="006B066D">
        <w:rPr>
          <w:rFonts w:ascii="Cambria" w:hAnsi="Cambria"/>
          <w:i/>
        </w:rPr>
        <w:t>Annu Rev Neurosci</w:t>
      </w:r>
      <w:r w:rsidRPr="006B066D">
        <w:rPr>
          <w:rFonts w:ascii="Cambria" w:hAnsi="Cambria"/>
        </w:rPr>
        <w:t xml:space="preserve"> </w:t>
      </w:r>
      <w:r w:rsidRPr="006B066D">
        <w:rPr>
          <w:rFonts w:ascii="Cambria" w:hAnsi="Cambria"/>
          <w:b/>
        </w:rPr>
        <w:t>37</w:t>
      </w:r>
      <w:r w:rsidRPr="006B066D">
        <w:rPr>
          <w:rFonts w:ascii="Cambria" w:hAnsi="Cambria"/>
        </w:rPr>
        <w:t>, 289-306 (2014).</w:t>
      </w:r>
    </w:p>
    <w:p w14:paraId="34677CF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w:t>
      </w:r>
      <w:r w:rsidRPr="006B066D">
        <w:rPr>
          <w:rFonts w:ascii="Cambria" w:hAnsi="Cambria"/>
        </w:rPr>
        <w:tab/>
        <w:t xml:space="preserve">Salzman, C.D. &amp; Fusi, S. Emotion, cognition, and mental state representation in amygdala and prefrontal cortex. </w:t>
      </w:r>
      <w:r w:rsidRPr="006B066D">
        <w:rPr>
          <w:rFonts w:ascii="Cambria" w:hAnsi="Cambria"/>
          <w:i/>
        </w:rPr>
        <w:t>Annu Rev Neurosci</w:t>
      </w:r>
      <w:r w:rsidRPr="006B066D">
        <w:rPr>
          <w:rFonts w:ascii="Cambria" w:hAnsi="Cambria"/>
        </w:rPr>
        <w:t xml:space="preserve"> </w:t>
      </w:r>
      <w:r w:rsidRPr="006B066D">
        <w:rPr>
          <w:rFonts w:ascii="Cambria" w:hAnsi="Cambria"/>
          <w:b/>
        </w:rPr>
        <w:t>33</w:t>
      </w:r>
      <w:r w:rsidRPr="006B066D">
        <w:rPr>
          <w:rFonts w:ascii="Cambria" w:hAnsi="Cambria"/>
        </w:rPr>
        <w:t>, 173-202 (2010).</w:t>
      </w:r>
    </w:p>
    <w:p w14:paraId="0131D378"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w:t>
      </w:r>
      <w:r w:rsidRPr="006B066D">
        <w:rPr>
          <w:rFonts w:ascii="Cambria" w:hAnsi="Cambria"/>
        </w:rPr>
        <w:tab/>
        <w:t xml:space="preserve">Floresco, S.B. The nucleus accumbens: an interface between cognition, emotion, and action. </w:t>
      </w:r>
      <w:r w:rsidRPr="006B066D">
        <w:rPr>
          <w:rFonts w:ascii="Cambria" w:hAnsi="Cambria"/>
          <w:i/>
        </w:rPr>
        <w:t>Annu Rev Psychol</w:t>
      </w:r>
      <w:r w:rsidRPr="006B066D">
        <w:rPr>
          <w:rFonts w:ascii="Cambria" w:hAnsi="Cambria"/>
        </w:rPr>
        <w:t xml:space="preserve"> </w:t>
      </w:r>
      <w:r w:rsidRPr="006B066D">
        <w:rPr>
          <w:rFonts w:ascii="Cambria" w:hAnsi="Cambria"/>
          <w:b/>
        </w:rPr>
        <w:t>66</w:t>
      </w:r>
      <w:r w:rsidRPr="006B066D">
        <w:rPr>
          <w:rFonts w:ascii="Cambria" w:hAnsi="Cambria"/>
        </w:rPr>
        <w:t>, 25-52 (2015).</w:t>
      </w:r>
    </w:p>
    <w:p w14:paraId="6F8A5DD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w:t>
      </w:r>
      <w:r w:rsidRPr="006B066D">
        <w:rPr>
          <w:rFonts w:ascii="Cambria" w:hAnsi="Cambria"/>
        </w:rPr>
        <w:tab/>
        <w:t xml:space="preserve">Fabbro, F., Aglioti, S.M., Bergamasco, M., Clarici, A. &amp; Panksepp, J. Evolutionary aspects of self- and world consciousness in vertebrates. </w:t>
      </w:r>
      <w:r w:rsidRPr="006B066D">
        <w:rPr>
          <w:rFonts w:ascii="Cambria" w:hAnsi="Cambria"/>
          <w:i/>
        </w:rPr>
        <w:t>Front Hum Neurosci</w:t>
      </w:r>
      <w:r w:rsidRPr="006B066D">
        <w:rPr>
          <w:rFonts w:ascii="Cambria" w:hAnsi="Cambria"/>
        </w:rPr>
        <w:t xml:space="preserve"> </w:t>
      </w:r>
      <w:r w:rsidRPr="006B066D">
        <w:rPr>
          <w:rFonts w:ascii="Cambria" w:hAnsi="Cambria"/>
          <w:b/>
        </w:rPr>
        <w:t>9</w:t>
      </w:r>
      <w:r w:rsidRPr="006B066D">
        <w:rPr>
          <w:rFonts w:ascii="Cambria" w:hAnsi="Cambria"/>
        </w:rPr>
        <w:t>, 157 (2015).</w:t>
      </w:r>
    </w:p>
    <w:p w14:paraId="2A3FB4C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w:t>
      </w:r>
      <w:r w:rsidRPr="006B066D">
        <w:rPr>
          <w:rFonts w:ascii="Cambria" w:hAnsi="Cambria"/>
        </w:rPr>
        <w:tab/>
        <w:t xml:space="preserve">Alexander, G.E., DeLong, M.R. &amp; Strick, P.L. Parallel organization of functionally segregated circuits linking basal ganglia and cortex. </w:t>
      </w:r>
      <w:r w:rsidRPr="006B066D">
        <w:rPr>
          <w:rFonts w:ascii="Cambria" w:hAnsi="Cambria"/>
          <w:i/>
        </w:rPr>
        <w:t>Annu Rev Neurosci</w:t>
      </w:r>
      <w:r w:rsidRPr="006B066D">
        <w:rPr>
          <w:rFonts w:ascii="Cambria" w:hAnsi="Cambria"/>
        </w:rPr>
        <w:t xml:space="preserve"> </w:t>
      </w:r>
      <w:r w:rsidRPr="006B066D">
        <w:rPr>
          <w:rFonts w:ascii="Cambria" w:hAnsi="Cambria"/>
          <w:b/>
        </w:rPr>
        <w:t>9</w:t>
      </w:r>
      <w:r w:rsidRPr="006B066D">
        <w:rPr>
          <w:rFonts w:ascii="Cambria" w:hAnsi="Cambria"/>
        </w:rPr>
        <w:t>, 357-81 (1986).</w:t>
      </w:r>
    </w:p>
    <w:p w14:paraId="69067B2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w:t>
      </w:r>
      <w:r w:rsidRPr="006B066D">
        <w:rPr>
          <w:rFonts w:ascii="Cambria" w:hAnsi="Cambria"/>
        </w:rPr>
        <w:tab/>
        <w:t xml:space="preserve">Jahanshahi, M., Obeso, I., Rothwell, J.C. &amp; Obeso, J.A. A fronto-striato-subthalamic-pallidal network for goal-directed and habitual inhibition. </w:t>
      </w:r>
      <w:r w:rsidRPr="006B066D">
        <w:rPr>
          <w:rFonts w:ascii="Cambria" w:hAnsi="Cambria"/>
          <w:i/>
        </w:rPr>
        <w:t>Nat Rev Neurosci</w:t>
      </w:r>
      <w:r w:rsidRPr="006B066D">
        <w:rPr>
          <w:rFonts w:ascii="Cambria" w:hAnsi="Cambria"/>
        </w:rPr>
        <w:t xml:space="preserve"> </w:t>
      </w:r>
      <w:r w:rsidRPr="006B066D">
        <w:rPr>
          <w:rFonts w:ascii="Cambria" w:hAnsi="Cambria"/>
          <w:b/>
        </w:rPr>
        <w:t>16</w:t>
      </w:r>
      <w:r w:rsidRPr="006B066D">
        <w:rPr>
          <w:rFonts w:ascii="Cambria" w:hAnsi="Cambria"/>
        </w:rPr>
        <w:t>, 719-32 (2015).</w:t>
      </w:r>
    </w:p>
    <w:p w14:paraId="38B03B2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10.</w:t>
      </w:r>
      <w:r w:rsidRPr="006B066D">
        <w:rPr>
          <w:rFonts w:ascii="Cambria" w:hAnsi="Cambria"/>
        </w:rPr>
        <w:tab/>
        <w:t xml:space="preserve">Shepherd, G.M. Corticostriatal connectivity and its role in disease. </w:t>
      </w:r>
      <w:r w:rsidRPr="006B066D">
        <w:rPr>
          <w:rFonts w:ascii="Cambria" w:hAnsi="Cambria"/>
          <w:i/>
        </w:rPr>
        <w:t>Nat Rev Neurosci</w:t>
      </w:r>
      <w:r w:rsidRPr="006B066D">
        <w:rPr>
          <w:rFonts w:ascii="Cambria" w:hAnsi="Cambria"/>
        </w:rPr>
        <w:t xml:space="preserve"> </w:t>
      </w:r>
      <w:r w:rsidRPr="006B066D">
        <w:rPr>
          <w:rFonts w:ascii="Cambria" w:hAnsi="Cambria"/>
          <w:b/>
        </w:rPr>
        <w:t>14</w:t>
      </w:r>
      <w:r w:rsidRPr="006B066D">
        <w:rPr>
          <w:rFonts w:ascii="Cambria" w:hAnsi="Cambria"/>
        </w:rPr>
        <w:t>, 278-91 (2013).</w:t>
      </w:r>
    </w:p>
    <w:p w14:paraId="5BD902E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11.</w:t>
      </w:r>
      <w:r w:rsidRPr="006B066D">
        <w:rPr>
          <w:rFonts w:ascii="Cambria" w:hAnsi="Cambria"/>
        </w:rPr>
        <w:tab/>
        <w:t>Stratmann, K.</w:t>
      </w:r>
      <w:r w:rsidRPr="006B066D">
        <w:rPr>
          <w:rFonts w:ascii="Cambria" w:hAnsi="Cambria"/>
          <w:i/>
        </w:rPr>
        <w:t xml:space="preserve"> et al.</w:t>
      </w:r>
      <w:r w:rsidRPr="006B066D">
        <w:rPr>
          <w:rFonts w:ascii="Cambria" w:hAnsi="Cambria"/>
        </w:rPr>
        <w:t xml:space="preserve"> Precortical Phase of Alzheimer's Disease (AD)-Related Tau Cytoskeletal Pathology. </w:t>
      </w:r>
      <w:r w:rsidRPr="006B066D">
        <w:rPr>
          <w:rFonts w:ascii="Cambria" w:hAnsi="Cambria"/>
          <w:i/>
        </w:rPr>
        <w:t>Brain Pathol</w:t>
      </w:r>
      <w:r w:rsidRPr="006B066D">
        <w:rPr>
          <w:rFonts w:ascii="Cambria" w:hAnsi="Cambria"/>
        </w:rPr>
        <w:t xml:space="preserve"> </w:t>
      </w:r>
      <w:r w:rsidRPr="006B066D">
        <w:rPr>
          <w:rFonts w:ascii="Cambria" w:hAnsi="Cambria"/>
          <w:b/>
        </w:rPr>
        <w:t>26</w:t>
      </w:r>
      <w:r w:rsidRPr="006B066D">
        <w:rPr>
          <w:rFonts w:ascii="Cambria" w:hAnsi="Cambria"/>
        </w:rPr>
        <w:t>, 371-86 (2016).</w:t>
      </w:r>
    </w:p>
    <w:p w14:paraId="2F52492A"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12.</w:t>
      </w:r>
      <w:r w:rsidRPr="006B066D">
        <w:rPr>
          <w:rFonts w:ascii="Cambria" w:hAnsi="Cambria"/>
        </w:rPr>
        <w:tab/>
        <w:t xml:space="preserve">Del Tredici, K., Rub, U., De Vos, R.A., Bohl, J.R. &amp; Braak, H. Where does Parkinson disease pathology begin in the brain? </w:t>
      </w:r>
      <w:r w:rsidRPr="006B066D">
        <w:rPr>
          <w:rFonts w:ascii="Cambria" w:hAnsi="Cambria"/>
          <w:i/>
        </w:rPr>
        <w:t>J Neuropathol Exp Neurol</w:t>
      </w:r>
      <w:r w:rsidRPr="006B066D">
        <w:rPr>
          <w:rFonts w:ascii="Cambria" w:hAnsi="Cambria"/>
        </w:rPr>
        <w:t xml:space="preserve"> </w:t>
      </w:r>
      <w:r w:rsidRPr="006B066D">
        <w:rPr>
          <w:rFonts w:ascii="Cambria" w:hAnsi="Cambria"/>
          <w:b/>
        </w:rPr>
        <w:t>61</w:t>
      </w:r>
      <w:r w:rsidRPr="006B066D">
        <w:rPr>
          <w:rFonts w:ascii="Cambria" w:hAnsi="Cambria"/>
        </w:rPr>
        <w:t>, 413-26 (2002).</w:t>
      </w:r>
    </w:p>
    <w:p w14:paraId="02CDAEE5"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13.</w:t>
      </w:r>
      <w:r w:rsidRPr="006B066D">
        <w:rPr>
          <w:rFonts w:ascii="Cambria" w:hAnsi="Cambria"/>
        </w:rPr>
        <w:tab/>
        <w:t>Hibar, D.P.</w:t>
      </w:r>
      <w:r w:rsidRPr="006B066D">
        <w:rPr>
          <w:rFonts w:ascii="Cambria" w:hAnsi="Cambria"/>
          <w:i/>
        </w:rPr>
        <w:t xml:space="preserve"> et al.</w:t>
      </w:r>
      <w:r w:rsidRPr="006B066D">
        <w:rPr>
          <w:rFonts w:ascii="Cambria" w:hAnsi="Cambria"/>
        </w:rPr>
        <w:t xml:space="preserve"> Common genetic variants influence human subcortical brain structures. </w:t>
      </w:r>
      <w:r w:rsidRPr="006B066D">
        <w:rPr>
          <w:rFonts w:ascii="Cambria" w:hAnsi="Cambria"/>
          <w:i/>
        </w:rPr>
        <w:t>Nature</w:t>
      </w:r>
      <w:r w:rsidRPr="006B066D">
        <w:rPr>
          <w:rFonts w:ascii="Cambria" w:hAnsi="Cambria"/>
        </w:rPr>
        <w:t xml:space="preserve"> </w:t>
      </w:r>
      <w:r w:rsidRPr="006B066D">
        <w:rPr>
          <w:rFonts w:ascii="Cambria" w:hAnsi="Cambria"/>
          <w:b/>
        </w:rPr>
        <w:t>520</w:t>
      </w:r>
      <w:r w:rsidRPr="006B066D">
        <w:rPr>
          <w:rFonts w:ascii="Cambria" w:hAnsi="Cambria"/>
        </w:rPr>
        <w:t>, 224-9 (2015).</w:t>
      </w:r>
    </w:p>
    <w:p w14:paraId="27BB4A7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14.</w:t>
      </w:r>
      <w:r w:rsidRPr="006B066D">
        <w:rPr>
          <w:rFonts w:ascii="Cambria" w:hAnsi="Cambria"/>
        </w:rPr>
        <w:tab/>
        <w:t>Elliott, L.T.</w:t>
      </w:r>
      <w:r w:rsidRPr="006B066D">
        <w:rPr>
          <w:rFonts w:ascii="Cambria" w:hAnsi="Cambria"/>
          <w:i/>
        </w:rPr>
        <w:t xml:space="preserve"> et al.</w:t>
      </w:r>
      <w:r w:rsidRPr="006B066D">
        <w:rPr>
          <w:rFonts w:ascii="Cambria" w:hAnsi="Cambria"/>
        </w:rPr>
        <w:t xml:space="preserve"> Genome-wide association studies of brain imaging phenotypes in UK Biobank. </w:t>
      </w:r>
      <w:r w:rsidRPr="006B066D">
        <w:rPr>
          <w:rFonts w:ascii="Cambria" w:hAnsi="Cambria"/>
          <w:i/>
        </w:rPr>
        <w:t>Nature</w:t>
      </w:r>
      <w:r w:rsidRPr="006B066D">
        <w:rPr>
          <w:rFonts w:ascii="Cambria" w:hAnsi="Cambria"/>
        </w:rPr>
        <w:t xml:space="preserve"> </w:t>
      </w:r>
      <w:r w:rsidRPr="006B066D">
        <w:rPr>
          <w:rFonts w:ascii="Cambria" w:hAnsi="Cambria"/>
          <w:b/>
        </w:rPr>
        <w:t>562</w:t>
      </w:r>
      <w:r w:rsidRPr="006B066D">
        <w:rPr>
          <w:rFonts w:ascii="Cambria" w:hAnsi="Cambria"/>
        </w:rPr>
        <w:t>, 210-216 (2018).</w:t>
      </w:r>
    </w:p>
    <w:p w14:paraId="5725088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15.</w:t>
      </w:r>
      <w:r w:rsidRPr="006B066D">
        <w:rPr>
          <w:rFonts w:ascii="Cambria" w:hAnsi="Cambria"/>
        </w:rPr>
        <w:tab/>
        <w:t>Renteria, M.E.</w:t>
      </w:r>
      <w:r w:rsidRPr="006B066D">
        <w:rPr>
          <w:rFonts w:ascii="Cambria" w:hAnsi="Cambria"/>
          <w:i/>
        </w:rPr>
        <w:t xml:space="preserve"> et al.</w:t>
      </w:r>
      <w:r w:rsidRPr="006B066D">
        <w:rPr>
          <w:rFonts w:ascii="Cambria" w:hAnsi="Cambria"/>
        </w:rPr>
        <w:t xml:space="preserve"> Genetic architecture of subcortical brain regions: common and region-specific genetic contributions. </w:t>
      </w:r>
      <w:r w:rsidRPr="006B066D">
        <w:rPr>
          <w:rFonts w:ascii="Cambria" w:hAnsi="Cambria"/>
          <w:i/>
        </w:rPr>
        <w:t>Genes Brain Behav</w:t>
      </w:r>
      <w:r w:rsidRPr="006B066D">
        <w:rPr>
          <w:rFonts w:ascii="Cambria" w:hAnsi="Cambria"/>
        </w:rPr>
        <w:t xml:space="preserve"> </w:t>
      </w:r>
      <w:r w:rsidRPr="006B066D">
        <w:rPr>
          <w:rFonts w:ascii="Cambria" w:hAnsi="Cambria"/>
          <w:b/>
        </w:rPr>
        <w:t>13</w:t>
      </w:r>
      <w:r w:rsidRPr="006B066D">
        <w:rPr>
          <w:rFonts w:ascii="Cambria" w:hAnsi="Cambria"/>
        </w:rPr>
        <w:t>, 821-30 (2014).</w:t>
      </w:r>
    </w:p>
    <w:p w14:paraId="42C43A1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16.</w:t>
      </w:r>
      <w:r w:rsidRPr="006B066D">
        <w:rPr>
          <w:rFonts w:ascii="Cambria" w:hAnsi="Cambria"/>
        </w:rPr>
        <w:tab/>
        <w:t>Clarke, L.</w:t>
      </w:r>
      <w:r w:rsidRPr="006B066D">
        <w:rPr>
          <w:rFonts w:ascii="Cambria" w:hAnsi="Cambria"/>
          <w:i/>
        </w:rPr>
        <w:t xml:space="preserve"> et al.</w:t>
      </w:r>
      <w:r w:rsidRPr="006B066D">
        <w:rPr>
          <w:rFonts w:ascii="Cambria" w:hAnsi="Cambria"/>
        </w:rPr>
        <w:t xml:space="preserve"> The 1000 Genomes Project: data management and community access. </w:t>
      </w:r>
      <w:r w:rsidRPr="006B066D">
        <w:rPr>
          <w:rFonts w:ascii="Cambria" w:hAnsi="Cambria"/>
          <w:i/>
        </w:rPr>
        <w:t>Nat Methods</w:t>
      </w:r>
      <w:r w:rsidRPr="006B066D">
        <w:rPr>
          <w:rFonts w:ascii="Cambria" w:hAnsi="Cambria"/>
        </w:rPr>
        <w:t xml:space="preserve"> </w:t>
      </w:r>
      <w:r w:rsidRPr="006B066D">
        <w:rPr>
          <w:rFonts w:ascii="Cambria" w:hAnsi="Cambria"/>
          <w:b/>
        </w:rPr>
        <w:t>9</w:t>
      </w:r>
      <w:r w:rsidRPr="006B066D">
        <w:rPr>
          <w:rFonts w:ascii="Cambria" w:hAnsi="Cambria"/>
        </w:rPr>
        <w:t>, 459-62 (2012).</w:t>
      </w:r>
    </w:p>
    <w:p w14:paraId="7CF48C0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17.</w:t>
      </w:r>
      <w:r w:rsidRPr="006B066D">
        <w:rPr>
          <w:rFonts w:ascii="Cambria" w:hAnsi="Cambria"/>
        </w:rPr>
        <w:tab/>
        <w:t>McCarthy, S.</w:t>
      </w:r>
      <w:r w:rsidRPr="006B066D">
        <w:rPr>
          <w:rFonts w:ascii="Cambria" w:hAnsi="Cambria"/>
          <w:i/>
        </w:rPr>
        <w:t xml:space="preserve"> et al.</w:t>
      </w:r>
      <w:r w:rsidRPr="006B066D">
        <w:rPr>
          <w:rFonts w:ascii="Cambria" w:hAnsi="Cambria"/>
        </w:rPr>
        <w:t xml:space="preserve"> A reference panel of 64,976 haplotypes for genotype imputation. </w:t>
      </w:r>
      <w:r w:rsidRPr="006B066D">
        <w:rPr>
          <w:rFonts w:ascii="Cambria" w:hAnsi="Cambria"/>
          <w:i/>
        </w:rPr>
        <w:t>Nat Genet</w:t>
      </w:r>
      <w:r w:rsidRPr="006B066D">
        <w:rPr>
          <w:rFonts w:ascii="Cambria" w:hAnsi="Cambria"/>
        </w:rPr>
        <w:t xml:space="preserve"> </w:t>
      </w:r>
      <w:r w:rsidRPr="006B066D">
        <w:rPr>
          <w:rFonts w:ascii="Cambria" w:hAnsi="Cambria"/>
          <w:b/>
        </w:rPr>
        <w:t>48</w:t>
      </w:r>
      <w:r w:rsidRPr="006B066D">
        <w:rPr>
          <w:rFonts w:ascii="Cambria" w:hAnsi="Cambria"/>
        </w:rPr>
        <w:t>, 1279-83 (2016).</w:t>
      </w:r>
    </w:p>
    <w:p w14:paraId="4CAC8098"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18.</w:t>
      </w:r>
      <w:r w:rsidRPr="006B066D">
        <w:rPr>
          <w:rFonts w:ascii="Cambria" w:hAnsi="Cambria"/>
        </w:rPr>
        <w:tab/>
        <w:t xml:space="preserve">Willer, C.J., Li, Y. &amp; Abecasis, G.R. METAL: fast and efficient meta-analysis of genomewide association scans. </w:t>
      </w:r>
      <w:r w:rsidRPr="006B066D">
        <w:rPr>
          <w:rFonts w:ascii="Cambria" w:hAnsi="Cambria"/>
          <w:i/>
        </w:rPr>
        <w:t>Bioinformatics</w:t>
      </w:r>
      <w:r w:rsidRPr="006B066D">
        <w:rPr>
          <w:rFonts w:ascii="Cambria" w:hAnsi="Cambria"/>
        </w:rPr>
        <w:t xml:space="preserve"> </w:t>
      </w:r>
      <w:r w:rsidRPr="006B066D">
        <w:rPr>
          <w:rFonts w:ascii="Cambria" w:hAnsi="Cambria"/>
          <w:b/>
        </w:rPr>
        <w:t>26</w:t>
      </w:r>
      <w:r w:rsidRPr="006B066D">
        <w:rPr>
          <w:rFonts w:ascii="Cambria" w:hAnsi="Cambria"/>
        </w:rPr>
        <w:t>, 2190-1 (2010).</w:t>
      </w:r>
    </w:p>
    <w:p w14:paraId="10CE2CE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19.</w:t>
      </w:r>
      <w:r w:rsidRPr="006B066D">
        <w:rPr>
          <w:rFonts w:ascii="Cambria" w:hAnsi="Cambria"/>
        </w:rPr>
        <w:tab/>
        <w:t>Pruim, R.J.</w:t>
      </w:r>
      <w:r w:rsidRPr="006B066D">
        <w:rPr>
          <w:rFonts w:ascii="Cambria" w:hAnsi="Cambria"/>
          <w:i/>
        </w:rPr>
        <w:t xml:space="preserve"> et al.</w:t>
      </w:r>
      <w:r w:rsidRPr="006B066D">
        <w:rPr>
          <w:rFonts w:ascii="Cambria" w:hAnsi="Cambria"/>
        </w:rPr>
        <w:t xml:space="preserve"> LocusZoom: regional visualization of genome-wide association scan results. </w:t>
      </w:r>
      <w:r w:rsidRPr="006B066D">
        <w:rPr>
          <w:rFonts w:ascii="Cambria" w:hAnsi="Cambria"/>
          <w:i/>
        </w:rPr>
        <w:t>Bioinformatics</w:t>
      </w:r>
      <w:r w:rsidRPr="006B066D">
        <w:rPr>
          <w:rFonts w:ascii="Cambria" w:hAnsi="Cambria"/>
        </w:rPr>
        <w:t xml:space="preserve"> </w:t>
      </w:r>
      <w:r w:rsidRPr="006B066D">
        <w:rPr>
          <w:rFonts w:ascii="Cambria" w:hAnsi="Cambria"/>
          <w:b/>
        </w:rPr>
        <w:t>26</w:t>
      </w:r>
      <w:r w:rsidRPr="006B066D">
        <w:rPr>
          <w:rFonts w:ascii="Cambria" w:hAnsi="Cambria"/>
        </w:rPr>
        <w:t>, 2336-7 (2010).</w:t>
      </w:r>
    </w:p>
    <w:p w14:paraId="509D39B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20.</w:t>
      </w:r>
      <w:r w:rsidRPr="006B066D">
        <w:rPr>
          <w:rFonts w:ascii="Cambria" w:hAnsi="Cambria"/>
        </w:rPr>
        <w:tab/>
        <w:t>Hibar, D.P.</w:t>
      </w:r>
      <w:r w:rsidRPr="006B066D">
        <w:rPr>
          <w:rFonts w:ascii="Cambria" w:hAnsi="Cambria"/>
          <w:i/>
        </w:rPr>
        <w:t xml:space="preserve"> et al.</w:t>
      </w:r>
      <w:r w:rsidRPr="006B066D">
        <w:rPr>
          <w:rFonts w:ascii="Cambria" w:hAnsi="Cambria"/>
        </w:rPr>
        <w:t xml:space="preserve"> Novel genetic loci associated with hippocampal volume. </w:t>
      </w:r>
      <w:r w:rsidRPr="006B066D">
        <w:rPr>
          <w:rFonts w:ascii="Cambria" w:hAnsi="Cambria"/>
          <w:i/>
        </w:rPr>
        <w:t>Nat Commun</w:t>
      </w:r>
      <w:r w:rsidRPr="006B066D">
        <w:rPr>
          <w:rFonts w:ascii="Cambria" w:hAnsi="Cambria"/>
        </w:rPr>
        <w:t xml:space="preserve"> </w:t>
      </w:r>
      <w:r w:rsidRPr="006B066D">
        <w:rPr>
          <w:rFonts w:ascii="Cambria" w:hAnsi="Cambria"/>
          <w:b/>
        </w:rPr>
        <w:t>8</w:t>
      </w:r>
      <w:r w:rsidRPr="006B066D">
        <w:rPr>
          <w:rFonts w:ascii="Cambria" w:hAnsi="Cambria"/>
        </w:rPr>
        <w:t>, 13624 (2017).</w:t>
      </w:r>
    </w:p>
    <w:p w14:paraId="3ABAEF6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21.</w:t>
      </w:r>
      <w:r w:rsidRPr="006B066D">
        <w:rPr>
          <w:rFonts w:ascii="Cambria" w:hAnsi="Cambria"/>
        </w:rPr>
        <w:tab/>
        <w:t>Adams, H.H.</w:t>
      </w:r>
      <w:r w:rsidRPr="006B066D">
        <w:rPr>
          <w:rFonts w:ascii="Cambria" w:hAnsi="Cambria"/>
          <w:i/>
        </w:rPr>
        <w:t xml:space="preserve"> et al.</w:t>
      </w:r>
      <w:r w:rsidRPr="006B066D">
        <w:rPr>
          <w:rFonts w:ascii="Cambria" w:hAnsi="Cambria"/>
        </w:rPr>
        <w:t xml:space="preserve"> Novel genetic loci underlying human intracranial volume identified through genome-wide association. </w:t>
      </w:r>
      <w:r w:rsidRPr="006B066D">
        <w:rPr>
          <w:rFonts w:ascii="Cambria" w:hAnsi="Cambria"/>
          <w:i/>
        </w:rPr>
        <w:t>Nat Neurosci</w:t>
      </w:r>
      <w:r w:rsidRPr="006B066D">
        <w:rPr>
          <w:rFonts w:ascii="Cambria" w:hAnsi="Cambria"/>
        </w:rPr>
        <w:t xml:space="preserve"> </w:t>
      </w:r>
      <w:r w:rsidRPr="006B066D">
        <w:rPr>
          <w:rFonts w:ascii="Cambria" w:hAnsi="Cambria"/>
          <w:b/>
        </w:rPr>
        <w:t>19</w:t>
      </w:r>
      <w:r w:rsidRPr="006B066D">
        <w:rPr>
          <w:rFonts w:ascii="Cambria" w:hAnsi="Cambria"/>
        </w:rPr>
        <w:t>, 1569-1582 (2016).</w:t>
      </w:r>
    </w:p>
    <w:p w14:paraId="307E18E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22.</w:t>
      </w:r>
      <w:r w:rsidRPr="006B066D">
        <w:rPr>
          <w:rFonts w:ascii="Cambria" w:hAnsi="Cambria"/>
        </w:rPr>
        <w:tab/>
        <w:t>Verhaaren, B.F.</w:t>
      </w:r>
      <w:r w:rsidRPr="006B066D">
        <w:rPr>
          <w:rFonts w:ascii="Cambria" w:hAnsi="Cambria"/>
          <w:i/>
        </w:rPr>
        <w:t xml:space="preserve"> et al.</w:t>
      </w:r>
      <w:r w:rsidRPr="006B066D">
        <w:rPr>
          <w:rFonts w:ascii="Cambria" w:hAnsi="Cambria"/>
        </w:rPr>
        <w:t xml:space="preserve"> Multiethnic genome-wide association study of cerebral white matter hyperintensities on MRI. </w:t>
      </w:r>
      <w:r w:rsidRPr="006B066D">
        <w:rPr>
          <w:rFonts w:ascii="Cambria" w:hAnsi="Cambria"/>
          <w:i/>
        </w:rPr>
        <w:t>Circ Cardiovasc Genet</w:t>
      </w:r>
      <w:r w:rsidRPr="006B066D">
        <w:rPr>
          <w:rFonts w:ascii="Cambria" w:hAnsi="Cambria"/>
        </w:rPr>
        <w:t xml:space="preserve"> </w:t>
      </w:r>
      <w:r w:rsidRPr="006B066D">
        <w:rPr>
          <w:rFonts w:ascii="Cambria" w:hAnsi="Cambria"/>
          <w:b/>
        </w:rPr>
        <w:t>8</w:t>
      </w:r>
      <w:r w:rsidRPr="006B066D">
        <w:rPr>
          <w:rFonts w:ascii="Cambria" w:hAnsi="Cambria"/>
        </w:rPr>
        <w:t>, 398-409 (2015).</w:t>
      </w:r>
    </w:p>
    <w:p w14:paraId="708F413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23.</w:t>
      </w:r>
      <w:r w:rsidRPr="006B066D">
        <w:rPr>
          <w:rFonts w:ascii="Cambria" w:hAnsi="Cambria"/>
        </w:rPr>
        <w:tab/>
        <w:t>Malik, R.</w:t>
      </w:r>
      <w:r w:rsidRPr="006B066D">
        <w:rPr>
          <w:rFonts w:ascii="Cambria" w:hAnsi="Cambria"/>
          <w:i/>
        </w:rPr>
        <w:t xml:space="preserve"> et al.</w:t>
      </w:r>
      <w:r w:rsidRPr="006B066D">
        <w:rPr>
          <w:rFonts w:ascii="Cambria" w:hAnsi="Cambria"/>
        </w:rPr>
        <w:t xml:space="preserve"> Multiancestry genome-wide association study of 520,000 subjects identifies 32 loci associated with stroke and stroke subtypes. </w:t>
      </w:r>
      <w:r w:rsidRPr="006B066D">
        <w:rPr>
          <w:rFonts w:ascii="Cambria" w:hAnsi="Cambria"/>
          <w:i/>
        </w:rPr>
        <w:t>Nat Genet</w:t>
      </w:r>
      <w:r w:rsidRPr="006B066D">
        <w:rPr>
          <w:rFonts w:ascii="Cambria" w:hAnsi="Cambria"/>
        </w:rPr>
        <w:t xml:space="preserve"> </w:t>
      </w:r>
      <w:r w:rsidRPr="006B066D">
        <w:rPr>
          <w:rFonts w:ascii="Cambria" w:hAnsi="Cambria"/>
          <w:b/>
        </w:rPr>
        <w:t>50</w:t>
      </w:r>
      <w:r w:rsidRPr="006B066D">
        <w:rPr>
          <w:rFonts w:ascii="Cambria" w:hAnsi="Cambria"/>
        </w:rPr>
        <w:t>, 524-537 (2018).</w:t>
      </w:r>
    </w:p>
    <w:p w14:paraId="42C6DF1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24.</w:t>
      </w:r>
      <w:r w:rsidRPr="006B066D">
        <w:rPr>
          <w:rFonts w:ascii="Cambria" w:hAnsi="Cambria"/>
        </w:rPr>
        <w:tab/>
        <w:t>Yengo, L.</w:t>
      </w:r>
      <w:r w:rsidRPr="006B066D">
        <w:rPr>
          <w:rFonts w:ascii="Cambria" w:hAnsi="Cambria"/>
          <w:i/>
        </w:rPr>
        <w:t xml:space="preserve"> et al.</w:t>
      </w:r>
      <w:r w:rsidRPr="006B066D">
        <w:rPr>
          <w:rFonts w:ascii="Cambria" w:hAnsi="Cambria"/>
        </w:rPr>
        <w:t xml:space="preserve"> Meta-analysis of genome-wide association studies for height and body mass index in approximately 700000 individuals of European ancestry. </w:t>
      </w:r>
      <w:r w:rsidRPr="006B066D">
        <w:rPr>
          <w:rFonts w:ascii="Cambria" w:hAnsi="Cambria"/>
          <w:i/>
        </w:rPr>
        <w:t>Hum Mol Genet</w:t>
      </w:r>
      <w:r w:rsidRPr="006B066D">
        <w:rPr>
          <w:rFonts w:ascii="Cambria" w:hAnsi="Cambria"/>
        </w:rPr>
        <w:t xml:space="preserve"> </w:t>
      </w:r>
      <w:r w:rsidRPr="006B066D">
        <w:rPr>
          <w:rFonts w:ascii="Cambria" w:hAnsi="Cambria"/>
          <w:b/>
        </w:rPr>
        <w:t>27</w:t>
      </w:r>
      <w:r w:rsidRPr="006B066D">
        <w:rPr>
          <w:rFonts w:ascii="Cambria" w:hAnsi="Cambria"/>
        </w:rPr>
        <w:t>, 3641-3649 (2018).</w:t>
      </w:r>
    </w:p>
    <w:p w14:paraId="626A0B1D"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25.</w:t>
      </w:r>
      <w:r w:rsidRPr="006B066D">
        <w:rPr>
          <w:rFonts w:ascii="Cambria" w:hAnsi="Cambria"/>
        </w:rPr>
        <w:tab/>
        <w:t>Davies, G.</w:t>
      </w:r>
      <w:r w:rsidRPr="006B066D">
        <w:rPr>
          <w:rFonts w:ascii="Cambria" w:hAnsi="Cambria"/>
          <w:i/>
        </w:rPr>
        <w:t xml:space="preserve"> et al.</w:t>
      </w:r>
      <w:r w:rsidRPr="006B066D">
        <w:rPr>
          <w:rFonts w:ascii="Cambria" w:hAnsi="Cambria"/>
        </w:rPr>
        <w:t xml:space="preserve"> Study of 300,486 individuals identifies 148 independent genetic loci influencing general cognitive function. </w:t>
      </w:r>
      <w:r w:rsidRPr="006B066D">
        <w:rPr>
          <w:rFonts w:ascii="Cambria" w:hAnsi="Cambria"/>
          <w:i/>
        </w:rPr>
        <w:t>Nat Commun</w:t>
      </w:r>
      <w:r w:rsidRPr="006B066D">
        <w:rPr>
          <w:rFonts w:ascii="Cambria" w:hAnsi="Cambria"/>
        </w:rPr>
        <w:t xml:space="preserve"> </w:t>
      </w:r>
      <w:r w:rsidRPr="006B066D">
        <w:rPr>
          <w:rFonts w:ascii="Cambria" w:hAnsi="Cambria"/>
          <w:b/>
        </w:rPr>
        <w:t>9</w:t>
      </w:r>
      <w:r w:rsidRPr="006B066D">
        <w:rPr>
          <w:rFonts w:ascii="Cambria" w:hAnsi="Cambria"/>
        </w:rPr>
        <w:t>, 2098 (2018).</w:t>
      </w:r>
    </w:p>
    <w:p w14:paraId="19393E7D"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26.</w:t>
      </w:r>
      <w:r w:rsidRPr="006B066D">
        <w:rPr>
          <w:rFonts w:ascii="Cambria" w:hAnsi="Cambria"/>
        </w:rPr>
        <w:tab/>
        <w:t>Kunkle, B.W.</w:t>
      </w:r>
      <w:r w:rsidRPr="006B066D">
        <w:rPr>
          <w:rFonts w:ascii="Cambria" w:hAnsi="Cambria"/>
          <w:i/>
        </w:rPr>
        <w:t xml:space="preserve"> et al.</w:t>
      </w:r>
      <w:r w:rsidRPr="006B066D">
        <w:rPr>
          <w:rFonts w:ascii="Cambria" w:hAnsi="Cambria"/>
        </w:rPr>
        <w:t xml:space="preserve"> Genetic meta-analysis of diagnosed Alzheimer's disease identifies new risk loci and implicates Abeta, tau, immunity and lipid processing. </w:t>
      </w:r>
      <w:r w:rsidRPr="006B066D">
        <w:rPr>
          <w:rFonts w:ascii="Cambria" w:hAnsi="Cambria"/>
          <w:i/>
        </w:rPr>
        <w:t>Nat Genet</w:t>
      </w:r>
      <w:r w:rsidRPr="006B066D">
        <w:rPr>
          <w:rFonts w:ascii="Cambria" w:hAnsi="Cambria"/>
        </w:rPr>
        <w:t xml:space="preserve"> </w:t>
      </w:r>
      <w:r w:rsidRPr="006B066D">
        <w:rPr>
          <w:rFonts w:ascii="Cambria" w:hAnsi="Cambria"/>
          <w:b/>
        </w:rPr>
        <w:t>51</w:t>
      </w:r>
      <w:r w:rsidRPr="006B066D">
        <w:rPr>
          <w:rFonts w:ascii="Cambria" w:hAnsi="Cambria"/>
        </w:rPr>
        <w:t>, 414-430 (2019).</w:t>
      </w:r>
    </w:p>
    <w:p w14:paraId="441F0AEA"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27.</w:t>
      </w:r>
      <w:r w:rsidRPr="006B066D">
        <w:rPr>
          <w:rFonts w:ascii="Cambria" w:hAnsi="Cambria"/>
        </w:rPr>
        <w:tab/>
        <w:t>Simon-Sanchez, J.</w:t>
      </w:r>
      <w:r w:rsidRPr="006B066D">
        <w:rPr>
          <w:rFonts w:ascii="Cambria" w:hAnsi="Cambria"/>
          <w:i/>
        </w:rPr>
        <w:t xml:space="preserve"> et al.</w:t>
      </w:r>
      <w:r w:rsidRPr="006B066D">
        <w:rPr>
          <w:rFonts w:ascii="Cambria" w:hAnsi="Cambria"/>
        </w:rPr>
        <w:t xml:space="preserve"> Genome-wide association study reveals genetic risk underlying Parkinson's disease. </w:t>
      </w:r>
      <w:r w:rsidRPr="006B066D">
        <w:rPr>
          <w:rFonts w:ascii="Cambria" w:hAnsi="Cambria"/>
          <w:i/>
        </w:rPr>
        <w:t>Nat Genet</w:t>
      </w:r>
      <w:r w:rsidRPr="006B066D">
        <w:rPr>
          <w:rFonts w:ascii="Cambria" w:hAnsi="Cambria"/>
        </w:rPr>
        <w:t xml:space="preserve"> </w:t>
      </w:r>
      <w:r w:rsidRPr="006B066D">
        <w:rPr>
          <w:rFonts w:ascii="Cambria" w:hAnsi="Cambria"/>
          <w:b/>
        </w:rPr>
        <w:t>41</w:t>
      </w:r>
      <w:r w:rsidRPr="006B066D">
        <w:rPr>
          <w:rFonts w:ascii="Cambria" w:hAnsi="Cambria"/>
        </w:rPr>
        <w:t>, 1308-12 (2009).</w:t>
      </w:r>
    </w:p>
    <w:p w14:paraId="75F2941D"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28.</w:t>
      </w:r>
      <w:r w:rsidRPr="006B066D">
        <w:rPr>
          <w:rFonts w:ascii="Cambria" w:hAnsi="Cambria"/>
        </w:rPr>
        <w:tab/>
        <w:t xml:space="preserve">Bipolar, D., Schizophrenia Working Group of the Psychiatric Genomics Consortium. Electronic address, d.r.v.e., Bipolar, D. &amp; Schizophrenia Working Group of the Psychiatric Genomics, C. Genomic Dissection of Bipolar Disorder and Schizophrenia, Including 28 Subphenotypes. </w:t>
      </w:r>
      <w:r w:rsidRPr="006B066D">
        <w:rPr>
          <w:rFonts w:ascii="Cambria" w:hAnsi="Cambria"/>
          <w:i/>
        </w:rPr>
        <w:t>Cell</w:t>
      </w:r>
      <w:r w:rsidRPr="006B066D">
        <w:rPr>
          <w:rFonts w:ascii="Cambria" w:hAnsi="Cambria"/>
        </w:rPr>
        <w:t xml:space="preserve"> </w:t>
      </w:r>
      <w:r w:rsidRPr="006B066D">
        <w:rPr>
          <w:rFonts w:ascii="Cambria" w:hAnsi="Cambria"/>
          <w:b/>
        </w:rPr>
        <w:t>173</w:t>
      </w:r>
      <w:r w:rsidRPr="006B066D">
        <w:rPr>
          <w:rFonts w:ascii="Cambria" w:hAnsi="Cambria"/>
        </w:rPr>
        <w:t>, 1705-1715 e16 (2018).</w:t>
      </w:r>
    </w:p>
    <w:p w14:paraId="762905F5"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29.</w:t>
      </w:r>
      <w:r w:rsidRPr="006B066D">
        <w:rPr>
          <w:rFonts w:ascii="Cambria" w:hAnsi="Cambria"/>
        </w:rPr>
        <w:tab/>
        <w:t>Demontis, D.</w:t>
      </w:r>
      <w:r w:rsidRPr="006B066D">
        <w:rPr>
          <w:rFonts w:ascii="Cambria" w:hAnsi="Cambria"/>
          <w:i/>
        </w:rPr>
        <w:t xml:space="preserve"> et al.</w:t>
      </w:r>
      <w:r w:rsidRPr="006B066D">
        <w:rPr>
          <w:rFonts w:ascii="Cambria" w:hAnsi="Cambria"/>
        </w:rPr>
        <w:t xml:space="preserve"> Discovery of the first genome-wide significant risk loci for attention deficit/hyperactivity disorder. </w:t>
      </w:r>
      <w:r w:rsidRPr="006B066D">
        <w:rPr>
          <w:rFonts w:ascii="Cambria" w:hAnsi="Cambria"/>
          <w:i/>
        </w:rPr>
        <w:t>Nat Genet</w:t>
      </w:r>
      <w:r w:rsidRPr="006B066D">
        <w:rPr>
          <w:rFonts w:ascii="Cambria" w:hAnsi="Cambria"/>
        </w:rPr>
        <w:t xml:space="preserve"> </w:t>
      </w:r>
      <w:r w:rsidRPr="006B066D">
        <w:rPr>
          <w:rFonts w:ascii="Cambria" w:hAnsi="Cambria"/>
          <w:b/>
        </w:rPr>
        <w:t>51</w:t>
      </w:r>
      <w:r w:rsidRPr="006B066D">
        <w:rPr>
          <w:rFonts w:ascii="Cambria" w:hAnsi="Cambria"/>
        </w:rPr>
        <w:t>, 63-75 (2019).</w:t>
      </w:r>
    </w:p>
    <w:p w14:paraId="1ED677B9"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30.</w:t>
      </w:r>
      <w:r w:rsidRPr="006B066D">
        <w:rPr>
          <w:rFonts w:ascii="Cambria" w:hAnsi="Cambria"/>
        </w:rPr>
        <w:tab/>
        <w:t>Finucane, H.K.</w:t>
      </w:r>
      <w:r w:rsidRPr="006B066D">
        <w:rPr>
          <w:rFonts w:ascii="Cambria" w:hAnsi="Cambria"/>
          <w:i/>
        </w:rPr>
        <w:t xml:space="preserve"> et al.</w:t>
      </w:r>
      <w:r w:rsidRPr="006B066D">
        <w:rPr>
          <w:rFonts w:ascii="Cambria" w:hAnsi="Cambria"/>
        </w:rPr>
        <w:t xml:space="preserve"> Partitioning heritability by functional annotation using genome-wide association summary statistics. </w:t>
      </w:r>
      <w:r w:rsidRPr="006B066D">
        <w:rPr>
          <w:rFonts w:ascii="Cambria" w:hAnsi="Cambria"/>
          <w:i/>
        </w:rPr>
        <w:t>Nat Genet</w:t>
      </w:r>
      <w:r w:rsidRPr="006B066D">
        <w:rPr>
          <w:rFonts w:ascii="Cambria" w:hAnsi="Cambria"/>
        </w:rPr>
        <w:t xml:space="preserve"> </w:t>
      </w:r>
      <w:r w:rsidRPr="006B066D">
        <w:rPr>
          <w:rFonts w:ascii="Cambria" w:hAnsi="Cambria"/>
          <w:b/>
        </w:rPr>
        <w:t>47</w:t>
      </w:r>
      <w:r w:rsidRPr="006B066D">
        <w:rPr>
          <w:rFonts w:ascii="Cambria" w:hAnsi="Cambria"/>
        </w:rPr>
        <w:t>, 1228-35 (2015).</w:t>
      </w:r>
    </w:p>
    <w:p w14:paraId="24BBC77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31.</w:t>
      </w:r>
      <w:r w:rsidRPr="006B066D">
        <w:rPr>
          <w:rFonts w:ascii="Cambria" w:hAnsi="Cambria"/>
        </w:rPr>
        <w:tab/>
        <w:t>Hnisz, D.</w:t>
      </w:r>
      <w:r w:rsidRPr="006B066D">
        <w:rPr>
          <w:rFonts w:ascii="Cambria" w:hAnsi="Cambria"/>
          <w:i/>
        </w:rPr>
        <w:t xml:space="preserve"> et al.</w:t>
      </w:r>
      <w:r w:rsidRPr="006B066D">
        <w:rPr>
          <w:rFonts w:ascii="Cambria" w:hAnsi="Cambria"/>
        </w:rPr>
        <w:t xml:space="preserve"> Super-enhancers in the control of cell identity and disease. </w:t>
      </w:r>
      <w:r w:rsidRPr="006B066D">
        <w:rPr>
          <w:rFonts w:ascii="Cambria" w:hAnsi="Cambria"/>
          <w:i/>
        </w:rPr>
        <w:t>Cell</w:t>
      </w:r>
      <w:r w:rsidRPr="006B066D">
        <w:rPr>
          <w:rFonts w:ascii="Cambria" w:hAnsi="Cambria"/>
        </w:rPr>
        <w:t xml:space="preserve"> </w:t>
      </w:r>
      <w:r w:rsidRPr="006B066D">
        <w:rPr>
          <w:rFonts w:ascii="Cambria" w:hAnsi="Cambria"/>
          <w:b/>
        </w:rPr>
        <w:t>155</w:t>
      </w:r>
      <w:r w:rsidRPr="006B066D">
        <w:rPr>
          <w:rFonts w:ascii="Cambria" w:hAnsi="Cambria"/>
        </w:rPr>
        <w:t>, 934-47 (2013).</w:t>
      </w:r>
    </w:p>
    <w:p w14:paraId="52DF7F69"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32.</w:t>
      </w:r>
      <w:r w:rsidRPr="006B066D">
        <w:rPr>
          <w:rFonts w:ascii="Cambria" w:hAnsi="Cambria"/>
        </w:rPr>
        <w:tab/>
        <w:t>Szklarczyk, D.</w:t>
      </w:r>
      <w:r w:rsidRPr="006B066D">
        <w:rPr>
          <w:rFonts w:ascii="Cambria" w:hAnsi="Cambria"/>
          <w:i/>
        </w:rPr>
        <w:t xml:space="preserve"> et al.</w:t>
      </w:r>
      <w:r w:rsidRPr="006B066D">
        <w:rPr>
          <w:rFonts w:ascii="Cambria" w:hAnsi="Cambria"/>
        </w:rPr>
        <w:t xml:space="preserve"> STRING v10: protein-protein interaction networks, integrated over the tree of life. </w:t>
      </w:r>
      <w:r w:rsidRPr="006B066D">
        <w:rPr>
          <w:rFonts w:ascii="Cambria" w:hAnsi="Cambria"/>
          <w:i/>
        </w:rPr>
        <w:t>Nucleic Acids Res</w:t>
      </w:r>
      <w:r w:rsidRPr="006B066D">
        <w:rPr>
          <w:rFonts w:ascii="Cambria" w:hAnsi="Cambria"/>
        </w:rPr>
        <w:t xml:space="preserve"> </w:t>
      </w:r>
      <w:r w:rsidRPr="006B066D">
        <w:rPr>
          <w:rFonts w:ascii="Cambria" w:hAnsi="Cambria"/>
          <w:b/>
        </w:rPr>
        <w:t>43</w:t>
      </w:r>
      <w:r w:rsidRPr="006B066D">
        <w:rPr>
          <w:rFonts w:ascii="Cambria" w:hAnsi="Cambria"/>
        </w:rPr>
        <w:t>, D447-52 (2015).</w:t>
      </w:r>
    </w:p>
    <w:p w14:paraId="6327C9EA"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33.</w:t>
      </w:r>
      <w:r w:rsidRPr="006B066D">
        <w:rPr>
          <w:rFonts w:ascii="Cambria" w:hAnsi="Cambria"/>
        </w:rPr>
        <w:tab/>
        <w:t>Deans, M.R.</w:t>
      </w:r>
      <w:r w:rsidRPr="006B066D">
        <w:rPr>
          <w:rFonts w:ascii="Cambria" w:hAnsi="Cambria"/>
          <w:i/>
        </w:rPr>
        <w:t xml:space="preserve"> et al.</w:t>
      </w:r>
      <w:r w:rsidRPr="006B066D">
        <w:rPr>
          <w:rFonts w:ascii="Cambria" w:hAnsi="Cambria"/>
        </w:rPr>
        <w:t xml:space="preserve"> Control of neuronal morphology by the atypical cadherin Fat3. </w:t>
      </w:r>
      <w:r w:rsidRPr="006B066D">
        <w:rPr>
          <w:rFonts w:ascii="Cambria" w:hAnsi="Cambria"/>
          <w:i/>
        </w:rPr>
        <w:t>Neuron</w:t>
      </w:r>
      <w:r w:rsidRPr="006B066D">
        <w:rPr>
          <w:rFonts w:ascii="Cambria" w:hAnsi="Cambria"/>
        </w:rPr>
        <w:t xml:space="preserve"> </w:t>
      </w:r>
      <w:r w:rsidRPr="006B066D">
        <w:rPr>
          <w:rFonts w:ascii="Cambria" w:hAnsi="Cambria"/>
          <w:b/>
        </w:rPr>
        <w:t>71</w:t>
      </w:r>
      <w:r w:rsidRPr="006B066D">
        <w:rPr>
          <w:rFonts w:ascii="Cambria" w:hAnsi="Cambria"/>
        </w:rPr>
        <w:t>, 820-32 (2011).</w:t>
      </w:r>
    </w:p>
    <w:p w14:paraId="087A0FFF"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34.</w:t>
      </w:r>
      <w:r w:rsidRPr="006B066D">
        <w:rPr>
          <w:rFonts w:ascii="Cambria" w:hAnsi="Cambria"/>
        </w:rPr>
        <w:tab/>
        <w:t>Takahashi, K.</w:t>
      </w:r>
      <w:r w:rsidRPr="006B066D">
        <w:rPr>
          <w:rFonts w:ascii="Cambria" w:hAnsi="Cambria"/>
          <w:i/>
        </w:rPr>
        <w:t xml:space="preserve"> et al.</w:t>
      </w:r>
      <w:r w:rsidRPr="006B066D">
        <w:rPr>
          <w:rFonts w:ascii="Cambria" w:hAnsi="Cambria"/>
        </w:rPr>
        <w:t xml:space="preserve"> Expression of FOXP2 in the developing monkey forebrain: comparison with the expression of the genes FOXP1, PBX3, and MEIS2. </w:t>
      </w:r>
      <w:r w:rsidRPr="006B066D">
        <w:rPr>
          <w:rFonts w:ascii="Cambria" w:hAnsi="Cambria"/>
          <w:i/>
        </w:rPr>
        <w:t>J Comp Neurol</w:t>
      </w:r>
      <w:r w:rsidRPr="006B066D">
        <w:rPr>
          <w:rFonts w:ascii="Cambria" w:hAnsi="Cambria"/>
        </w:rPr>
        <w:t xml:space="preserve"> </w:t>
      </w:r>
      <w:r w:rsidRPr="006B066D">
        <w:rPr>
          <w:rFonts w:ascii="Cambria" w:hAnsi="Cambria"/>
          <w:b/>
        </w:rPr>
        <w:t>509</w:t>
      </w:r>
      <w:r w:rsidRPr="006B066D">
        <w:rPr>
          <w:rFonts w:ascii="Cambria" w:hAnsi="Cambria"/>
        </w:rPr>
        <w:t>, 180-9 (2008).</w:t>
      </w:r>
    </w:p>
    <w:p w14:paraId="4DC4520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35.</w:t>
      </w:r>
      <w:r w:rsidRPr="006B066D">
        <w:rPr>
          <w:rFonts w:ascii="Cambria" w:hAnsi="Cambria"/>
        </w:rPr>
        <w:tab/>
        <w:t>Kjaer-Sorensen, K.</w:t>
      </w:r>
      <w:r w:rsidRPr="006B066D">
        <w:rPr>
          <w:rFonts w:ascii="Cambria" w:hAnsi="Cambria"/>
          <w:i/>
        </w:rPr>
        <w:t xml:space="preserve"> et al.</w:t>
      </w:r>
      <w:r w:rsidRPr="006B066D">
        <w:rPr>
          <w:rFonts w:ascii="Cambria" w:hAnsi="Cambria"/>
        </w:rPr>
        <w:t xml:space="preserve"> Pregnancy-associated plasma protein A (PAPP-A) modulates the early developmental rate in zebrafish independently of its proteolytic activity. </w:t>
      </w:r>
      <w:r w:rsidRPr="006B066D">
        <w:rPr>
          <w:rFonts w:ascii="Cambria" w:hAnsi="Cambria"/>
          <w:i/>
        </w:rPr>
        <w:t>J Biol Chem</w:t>
      </w:r>
      <w:r w:rsidRPr="006B066D">
        <w:rPr>
          <w:rFonts w:ascii="Cambria" w:hAnsi="Cambria"/>
        </w:rPr>
        <w:t xml:space="preserve"> </w:t>
      </w:r>
      <w:r w:rsidRPr="006B066D">
        <w:rPr>
          <w:rFonts w:ascii="Cambria" w:hAnsi="Cambria"/>
          <w:b/>
        </w:rPr>
        <w:t>288</w:t>
      </w:r>
      <w:r w:rsidRPr="006B066D">
        <w:rPr>
          <w:rFonts w:ascii="Cambria" w:hAnsi="Cambria"/>
        </w:rPr>
        <w:t>, 9982-92 (2013).</w:t>
      </w:r>
    </w:p>
    <w:p w14:paraId="7F8B8658"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36.</w:t>
      </w:r>
      <w:r w:rsidRPr="006B066D">
        <w:rPr>
          <w:rFonts w:ascii="Cambria" w:hAnsi="Cambria"/>
        </w:rPr>
        <w:tab/>
        <w:t>Bayes-Genis, A.</w:t>
      </w:r>
      <w:r w:rsidRPr="006B066D">
        <w:rPr>
          <w:rFonts w:ascii="Cambria" w:hAnsi="Cambria"/>
          <w:i/>
        </w:rPr>
        <w:t xml:space="preserve"> et al.</w:t>
      </w:r>
      <w:r w:rsidRPr="006B066D">
        <w:rPr>
          <w:rFonts w:ascii="Cambria" w:hAnsi="Cambria"/>
        </w:rPr>
        <w:t xml:space="preserve"> Pregnancy-associated plasma protein A as a marker of acute coronary syndromes. </w:t>
      </w:r>
      <w:r w:rsidRPr="006B066D">
        <w:rPr>
          <w:rFonts w:ascii="Cambria" w:hAnsi="Cambria"/>
          <w:i/>
        </w:rPr>
        <w:t>N Engl J Med</w:t>
      </w:r>
      <w:r w:rsidRPr="006B066D">
        <w:rPr>
          <w:rFonts w:ascii="Cambria" w:hAnsi="Cambria"/>
        </w:rPr>
        <w:t xml:space="preserve"> </w:t>
      </w:r>
      <w:r w:rsidRPr="006B066D">
        <w:rPr>
          <w:rFonts w:ascii="Cambria" w:hAnsi="Cambria"/>
          <w:b/>
        </w:rPr>
        <w:t>345</w:t>
      </w:r>
      <w:r w:rsidRPr="006B066D">
        <w:rPr>
          <w:rFonts w:ascii="Cambria" w:hAnsi="Cambria"/>
        </w:rPr>
        <w:t>, 1022-9 (2001).</w:t>
      </w:r>
    </w:p>
    <w:p w14:paraId="26ADD9D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37.</w:t>
      </w:r>
      <w:r w:rsidRPr="006B066D">
        <w:rPr>
          <w:rFonts w:ascii="Cambria" w:hAnsi="Cambria"/>
        </w:rPr>
        <w:tab/>
        <w:t>Funayama, A.</w:t>
      </w:r>
      <w:r w:rsidRPr="006B066D">
        <w:rPr>
          <w:rFonts w:ascii="Cambria" w:hAnsi="Cambria"/>
          <w:i/>
        </w:rPr>
        <w:t xml:space="preserve"> et al.</w:t>
      </w:r>
      <w:r w:rsidRPr="006B066D">
        <w:rPr>
          <w:rFonts w:ascii="Cambria" w:hAnsi="Cambria"/>
        </w:rPr>
        <w:t xml:space="preserve"> Serum pregnancy-associated plasma protein a in patients with heart failure. </w:t>
      </w:r>
      <w:r w:rsidRPr="006B066D">
        <w:rPr>
          <w:rFonts w:ascii="Cambria" w:hAnsi="Cambria"/>
          <w:i/>
        </w:rPr>
        <w:t>J Card Fail</w:t>
      </w:r>
      <w:r w:rsidRPr="006B066D">
        <w:rPr>
          <w:rFonts w:ascii="Cambria" w:hAnsi="Cambria"/>
        </w:rPr>
        <w:t xml:space="preserve"> </w:t>
      </w:r>
      <w:r w:rsidRPr="006B066D">
        <w:rPr>
          <w:rFonts w:ascii="Cambria" w:hAnsi="Cambria"/>
          <w:b/>
        </w:rPr>
        <w:t>17</w:t>
      </w:r>
      <w:r w:rsidRPr="006B066D">
        <w:rPr>
          <w:rFonts w:ascii="Cambria" w:hAnsi="Cambria"/>
        </w:rPr>
        <w:t>, 819-26 (2011).</w:t>
      </w:r>
    </w:p>
    <w:p w14:paraId="768A573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38.</w:t>
      </w:r>
      <w:r w:rsidRPr="006B066D">
        <w:rPr>
          <w:rFonts w:ascii="Cambria" w:hAnsi="Cambria"/>
        </w:rPr>
        <w:tab/>
        <w:t xml:space="preserve">Desbuquois, B., Carre, N. &amp; Burnol, A.F. Regulation of insulin and type 1 insulin-like growth factor signaling and action by the Grb10/14 and SH2B1/B2 adaptor proteins. </w:t>
      </w:r>
      <w:r w:rsidRPr="006B066D">
        <w:rPr>
          <w:rFonts w:ascii="Cambria" w:hAnsi="Cambria"/>
          <w:i/>
        </w:rPr>
        <w:t>FEBS J</w:t>
      </w:r>
      <w:r w:rsidRPr="006B066D">
        <w:rPr>
          <w:rFonts w:ascii="Cambria" w:hAnsi="Cambria"/>
        </w:rPr>
        <w:t xml:space="preserve"> </w:t>
      </w:r>
      <w:r w:rsidRPr="006B066D">
        <w:rPr>
          <w:rFonts w:ascii="Cambria" w:hAnsi="Cambria"/>
          <w:b/>
        </w:rPr>
        <w:t>280</w:t>
      </w:r>
      <w:r w:rsidRPr="006B066D">
        <w:rPr>
          <w:rFonts w:ascii="Cambria" w:hAnsi="Cambria"/>
        </w:rPr>
        <w:t>, 794-816 (2013).</w:t>
      </w:r>
    </w:p>
    <w:p w14:paraId="34415BA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39.</w:t>
      </w:r>
      <w:r w:rsidRPr="006B066D">
        <w:rPr>
          <w:rFonts w:ascii="Cambria" w:hAnsi="Cambria"/>
        </w:rPr>
        <w:tab/>
        <w:t>Li, J.</w:t>
      </w:r>
      <w:r w:rsidRPr="006B066D">
        <w:rPr>
          <w:rFonts w:ascii="Cambria" w:hAnsi="Cambria"/>
          <w:i/>
        </w:rPr>
        <w:t xml:space="preserve"> et al.</w:t>
      </w:r>
      <w:r w:rsidRPr="006B066D">
        <w:rPr>
          <w:rFonts w:ascii="Cambria" w:hAnsi="Cambria"/>
        </w:rPr>
        <w:t xml:space="preserve"> TXNDC5 contributes to rheumatoid arthritis by down-regulating IGFBP1 expression. </w:t>
      </w:r>
      <w:r w:rsidRPr="006B066D">
        <w:rPr>
          <w:rFonts w:ascii="Cambria" w:hAnsi="Cambria"/>
          <w:i/>
        </w:rPr>
        <w:t>Clin Exp Immunol</w:t>
      </w:r>
      <w:r w:rsidRPr="006B066D">
        <w:rPr>
          <w:rFonts w:ascii="Cambria" w:hAnsi="Cambria"/>
        </w:rPr>
        <w:t xml:space="preserve"> </w:t>
      </w:r>
      <w:r w:rsidRPr="006B066D">
        <w:rPr>
          <w:rFonts w:ascii="Cambria" w:hAnsi="Cambria"/>
          <w:b/>
        </w:rPr>
        <w:t>192</w:t>
      </w:r>
      <w:r w:rsidRPr="006B066D">
        <w:rPr>
          <w:rFonts w:ascii="Cambria" w:hAnsi="Cambria"/>
        </w:rPr>
        <w:t>, 82-94 (2018).</w:t>
      </w:r>
    </w:p>
    <w:p w14:paraId="4A65309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40.</w:t>
      </w:r>
      <w:r w:rsidRPr="006B066D">
        <w:rPr>
          <w:rFonts w:ascii="Cambria" w:hAnsi="Cambria"/>
        </w:rPr>
        <w:tab/>
        <w:t>Matulka, K.</w:t>
      </w:r>
      <w:r w:rsidRPr="006B066D">
        <w:rPr>
          <w:rFonts w:ascii="Cambria" w:hAnsi="Cambria"/>
          <w:i/>
        </w:rPr>
        <w:t xml:space="preserve"> et al.</w:t>
      </w:r>
      <w:r w:rsidRPr="006B066D">
        <w:rPr>
          <w:rFonts w:ascii="Cambria" w:hAnsi="Cambria"/>
        </w:rPr>
        <w:t xml:space="preserve"> PTP1B is an effector of activin signaling and regulates neural specification of embryonic stem cells. </w:t>
      </w:r>
      <w:r w:rsidRPr="006B066D">
        <w:rPr>
          <w:rFonts w:ascii="Cambria" w:hAnsi="Cambria"/>
          <w:i/>
        </w:rPr>
        <w:t>Cell Stem Cell</w:t>
      </w:r>
      <w:r w:rsidRPr="006B066D">
        <w:rPr>
          <w:rFonts w:ascii="Cambria" w:hAnsi="Cambria"/>
        </w:rPr>
        <w:t xml:space="preserve"> </w:t>
      </w:r>
      <w:r w:rsidRPr="006B066D">
        <w:rPr>
          <w:rFonts w:ascii="Cambria" w:hAnsi="Cambria"/>
          <w:b/>
        </w:rPr>
        <w:t>13</w:t>
      </w:r>
      <w:r w:rsidRPr="006B066D">
        <w:rPr>
          <w:rFonts w:ascii="Cambria" w:hAnsi="Cambria"/>
        </w:rPr>
        <w:t>, 706-19 (2013).</w:t>
      </w:r>
    </w:p>
    <w:p w14:paraId="2705E96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41.</w:t>
      </w:r>
      <w:r w:rsidRPr="006B066D">
        <w:rPr>
          <w:rFonts w:ascii="Cambria" w:hAnsi="Cambria"/>
        </w:rPr>
        <w:tab/>
        <w:t>Krishnan, N.</w:t>
      </w:r>
      <w:r w:rsidRPr="006B066D">
        <w:rPr>
          <w:rFonts w:ascii="Cambria" w:hAnsi="Cambria"/>
          <w:i/>
        </w:rPr>
        <w:t xml:space="preserve"> et al.</w:t>
      </w:r>
      <w:r w:rsidRPr="006B066D">
        <w:rPr>
          <w:rFonts w:ascii="Cambria" w:hAnsi="Cambria"/>
        </w:rPr>
        <w:t xml:space="preserve"> PTP1B inhibition suggests a therapeutic strategy for Rett syndrome. </w:t>
      </w:r>
      <w:r w:rsidRPr="006B066D">
        <w:rPr>
          <w:rFonts w:ascii="Cambria" w:hAnsi="Cambria"/>
          <w:i/>
        </w:rPr>
        <w:t>J Clin Invest</w:t>
      </w:r>
      <w:r w:rsidRPr="006B066D">
        <w:rPr>
          <w:rFonts w:ascii="Cambria" w:hAnsi="Cambria"/>
        </w:rPr>
        <w:t xml:space="preserve"> </w:t>
      </w:r>
      <w:r w:rsidRPr="006B066D">
        <w:rPr>
          <w:rFonts w:ascii="Cambria" w:hAnsi="Cambria"/>
          <w:b/>
        </w:rPr>
        <w:t>125</w:t>
      </w:r>
      <w:r w:rsidRPr="006B066D">
        <w:rPr>
          <w:rFonts w:ascii="Cambria" w:hAnsi="Cambria"/>
        </w:rPr>
        <w:t>, 3163-77 (2015).</w:t>
      </w:r>
    </w:p>
    <w:p w14:paraId="28D8A289"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42.</w:t>
      </w:r>
      <w:r w:rsidRPr="006B066D">
        <w:rPr>
          <w:rFonts w:ascii="Cambria" w:hAnsi="Cambria"/>
        </w:rPr>
        <w:tab/>
        <w:t>Sebastian-Serrano, A.</w:t>
      </w:r>
      <w:r w:rsidRPr="006B066D">
        <w:rPr>
          <w:rFonts w:ascii="Cambria" w:hAnsi="Cambria"/>
          <w:i/>
        </w:rPr>
        <w:t xml:space="preserve"> et al.</w:t>
      </w:r>
      <w:r w:rsidRPr="006B066D">
        <w:rPr>
          <w:rFonts w:ascii="Cambria" w:hAnsi="Cambria"/>
        </w:rPr>
        <w:t xml:space="preserve"> Tissue-nonspecific Alkaline Phosphatase Regulates Purinergic Transmission in the Central Nervous System During Development and Disease. </w:t>
      </w:r>
      <w:r w:rsidRPr="006B066D">
        <w:rPr>
          <w:rFonts w:ascii="Cambria" w:hAnsi="Cambria"/>
          <w:i/>
        </w:rPr>
        <w:t>Comput Struct Biotechnol J</w:t>
      </w:r>
      <w:r w:rsidRPr="006B066D">
        <w:rPr>
          <w:rFonts w:ascii="Cambria" w:hAnsi="Cambria"/>
        </w:rPr>
        <w:t xml:space="preserve"> </w:t>
      </w:r>
      <w:r w:rsidRPr="006B066D">
        <w:rPr>
          <w:rFonts w:ascii="Cambria" w:hAnsi="Cambria"/>
          <w:b/>
        </w:rPr>
        <w:t>13</w:t>
      </w:r>
      <w:r w:rsidRPr="006B066D">
        <w:rPr>
          <w:rFonts w:ascii="Cambria" w:hAnsi="Cambria"/>
        </w:rPr>
        <w:t>, 95-100 (2015).</w:t>
      </w:r>
    </w:p>
    <w:p w14:paraId="19E0347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43.</w:t>
      </w:r>
      <w:r w:rsidRPr="006B066D">
        <w:rPr>
          <w:rFonts w:ascii="Cambria" w:hAnsi="Cambria"/>
        </w:rPr>
        <w:tab/>
        <w:t>Diaz-Hernandez, M.</w:t>
      </w:r>
      <w:r w:rsidRPr="006B066D">
        <w:rPr>
          <w:rFonts w:ascii="Cambria" w:hAnsi="Cambria"/>
          <w:i/>
        </w:rPr>
        <w:t xml:space="preserve"> et al.</w:t>
      </w:r>
      <w:r w:rsidRPr="006B066D">
        <w:rPr>
          <w:rFonts w:ascii="Cambria" w:hAnsi="Cambria"/>
        </w:rPr>
        <w:t xml:space="preserve"> Tissue-nonspecific alkaline phosphatase promotes the neurotoxicity effect of extracellular tau. </w:t>
      </w:r>
      <w:r w:rsidRPr="006B066D">
        <w:rPr>
          <w:rFonts w:ascii="Cambria" w:hAnsi="Cambria"/>
          <w:i/>
        </w:rPr>
        <w:t>J Biol Chem</w:t>
      </w:r>
      <w:r w:rsidRPr="006B066D">
        <w:rPr>
          <w:rFonts w:ascii="Cambria" w:hAnsi="Cambria"/>
        </w:rPr>
        <w:t xml:space="preserve"> </w:t>
      </w:r>
      <w:r w:rsidRPr="006B066D">
        <w:rPr>
          <w:rFonts w:ascii="Cambria" w:hAnsi="Cambria"/>
          <w:b/>
        </w:rPr>
        <w:t>285</w:t>
      </w:r>
      <w:r w:rsidRPr="006B066D">
        <w:rPr>
          <w:rFonts w:ascii="Cambria" w:hAnsi="Cambria"/>
        </w:rPr>
        <w:t>, 32539-48 (2010).</w:t>
      </w:r>
    </w:p>
    <w:p w14:paraId="494A8DA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44.</w:t>
      </w:r>
      <w:r w:rsidRPr="006B066D">
        <w:rPr>
          <w:rFonts w:ascii="Cambria" w:hAnsi="Cambria"/>
        </w:rPr>
        <w:tab/>
        <w:t xml:space="preserve">Vardy, E.R., Kellett, K.A., Cocklin, S.L. &amp; Hooper, N.M. Alkaline phosphatase is increased in both brain and plasma in Alzheimer's disease. </w:t>
      </w:r>
      <w:r w:rsidRPr="006B066D">
        <w:rPr>
          <w:rFonts w:ascii="Cambria" w:hAnsi="Cambria"/>
          <w:i/>
        </w:rPr>
        <w:t>Neurodegener Dis</w:t>
      </w:r>
      <w:r w:rsidRPr="006B066D">
        <w:rPr>
          <w:rFonts w:ascii="Cambria" w:hAnsi="Cambria"/>
        </w:rPr>
        <w:t xml:space="preserve"> </w:t>
      </w:r>
      <w:r w:rsidRPr="006B066D">
        <w:rPr>
          <w:rFonts w:ascii="Cambria" w:hAnsi="Cambria"/>
          <w:b/>
        </w:rPr>
        <w:t>9</w:t>
      </w:r>
      <w:r w:rsidRPr="006B066D">
        <w:rPr>
          <w:rFonts w:ascii="Cambria" w:hAnsi="Cambria"/>
        </w:rPr>
        <w:t>, 31-7 (2012).</w:t>
      </w:r>
    </w:p>
    <w:p w14:paraId="4C283ABF"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45.</w:t>
      </w:r>
      <w:r w:rsidRPr="006B066D">
        <w:rPr>
          <w:rFonts w:ascii="Cambria" w:hAnsi="Cambria"/>
        </w:rPr>
        <w:tab/>
        <w:t xml:space="preserve">Kellett, K.A., Williams, J., Vardy, E.R., Smith, A.D. &amp; Hooper, N.M. Plasma alkaline phosphatase is elevated in Alzheimer's disease and inversely correlates with cognitive function. </w:t>
      </w:r>
      <w:r w:rsidRPr="006B066D">
        <w:rPr>
          <w:rFonts w:ascii="Cambria" w:hAnsi="Cambria"/>
          <w:i/>
        </w:rPr>
        <w:t>Int J Mol Epidemiol Genet</w:t>
      </w:r>
      <w:r w:rsidRPr="006B066D">
        <w:rPr>
          <w:rFonts w:ascii="Cambria" w:hAnsi="Cambria"/>
        </w:rPr>
        <w:t xml:space="preserve"> </w:t>
      </w:r>
      <w:r w:rsidRPr="006B066D">
        <w:rPr>
          <w:rFonts w:ascii="Cambria" w:hAnsi="Cambria"/>
          <w:b/>
        </w:rPr>
        <w:t>2</w:t>
      </w:r>
      <w:r w:rsidRPr="006B066D">
        <w:rPr>
          <w:rFonts w:ascii="Cambria" w:hAnsi="Cambria"/>
        </w:rPr>
        <w:t>, 114-21 (2011).</w:t>
      </w:r>
    </w:p>
    <w:p w14:paraId="3E62826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46.</w:t>
      </w:r>
      <w:r w:rsidRPr="006B066D">
        <w:rPr>
          <w:rFonts w:ascii="Cambria" w:hAnsi="Cambria"/>
        </w:rPr>
        <w:tab/>
        <w:t xml:space="preserve">Searles Quick, V.B., Davis, J.M., Olincy, A. &amp; Sikela, J.M. DUF1220 copy number is associated with schizophrenia risk and severity: implications for understanding autism and schizophrenia as related diseases. </w:t>
      </w:r>
      <w:r w:rsidRPr="006B066D">
        <w:rPr>
          <w:rFonts w:ascii="Cambria" w:hAnsi="Cambria"/>
          <w:i/>
        </w:rPr>
        <w:t>Transl Psychiatry</w:t>
      </w:r>
      <w:r w:rsidRPr="006B066D">
        <w:rPr>
          <w:rFonts w:ascii="Cambria" w:hAnsi="Cambria"/>
        </w:rPr>
        <w:t xml:space="preserve"> </w:t>
      </w:r>
      <w:r w:rsidRPr="006B066D">
        <w:rPr>
          <w:rFonts w:ascii="Cambria" w:hAnsi="Cambria"/>
          <w:b/>
        </w:rPr>
        <w:t>5</w:t>
      </w:r>
      <w:r w:rsidRPr="006B066D">
        <w:rPr>
          <w:rFonts w:ascii="Cambria" w:hAnsi="Cambria"/>
        </w:rPr>
        <w:t>, e697 (2015).</w:t>
      </w:r>
    </w:p>
    <w:p w14:paraId="6430D10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47.</w:t>
      </w:r>
      <w:r w:rsidRPr="006B066D">
        <w:rPr>
          <w:rFonts w:ascii="Cambria" w:hAnsi="Cambria"/>
        </w:rPr>
        <w:tab/>
        <w:t>Hsu, S.C.</w:t>
      </w:r>
      <w:r w:rsidRPr="006B066D">
        <w:rPr>
          <w:rFonts w:ascii="Cambria" w:hAnsi="Cambria"/>
          <w:i/>
        </w:rPr>
        <w:t xml:space="preserve"> et al.</w:t>
      </w:r>
      <w:r w:rsidRPr="006B066D">
        <w:rPr>
          <w:rFonts w:ascii="Cambria" w:hAnsi="Cambria"/>
        </w:rPr>
        <w:t xml:space="preserve"> Mutations in SLC20A2 are a major cause of familial idiopathic basal ganglia calcification. </w:t>
      </w:r>
      <w:r w:rsidRPr="006B066D">
        <w:rPr>
          <w:rFonts w:ascii="Cambria" w:hAnsi="Cambria"/>
          <w:i/>
        </w:rPr>
        <w:t>Neurogenetics</w:t>
      </w:r>
      <w:r w:rsidRPr="006B066D">
        <w:rPr>
          <w:rFonts w:ascii="Cambria" w:hAnsi="Cambria"/>
        </w:rPr>
        <w:t xml:space="preserve"> </w:t>
      </w:r>
      <w:r w:rsidRPr="006B066D">
        <w:rPr>
          <w:rFonts w:ascii="Cambria" w:hAnsi="Cambria"/>
          <w:b/>
        </w:rPr>
        <w:t>14</w:t>
      </w:r>
      <w:r w:rsidRPr="006B066D">
        <w:rPr>
          <w:rFonts w:ascii="Cambria" w:hAnsi="Cambria"/>
        </w:rPr>
        <w:t>, 11-22 (2013).</w:t>
      </w:r>
    </w:p>
    <w:p w14:paraId="3FCEE05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48.</w:t>
      </w:r>
      <w:r w:rsidRPr="006B066D">
        <w:rPr>
          <w:rFonts w:ascii="Cambria" w:hAnsi="Cambria"/>
        </w:rPr>
        <w:tab/>
        <w:t xml:space="preserve">Taglia, I., Bonifati, V., Mignarri, A., Dotti, M.T. &amp; Federico, A. Primary familial brain calcification: update on molecular genetics. </w:t>
      </w:r>
      <w:r w:rsidRPr="006B066D">
        <w:rPr>
          <w:rFonts w:ascii="Cambria" w:hAnsi="Cambria"/>
          <w:i/>
        </w:rPr>
        <w:t>Neurol Sci</w:t>
      </w:r>
      <w:r w:rsidRPr="006B066D">
        <w:rPr>
          <w:rFonts w:ascii="Cambria" w:hAnsi="Cambria"/>
        </w:rPr>
        <w:t xml:space="preserve"> </w:t>
      </w:r>
      <w:r w:rsidRPr="006B066D">
        <w:rPr>
          <w:rFonts w:ascii="Cambria" w:hAnsi="Cambria"/>
          <w:b/>
        </w:rPr>
        <w:t>36</w:t>
      </w:r>
      <w:r w:rsidRPr="006B066D">
        <w:rPr>
          <w:rFonts w:ascii="Cambria" w:hAnsi="Cambria"/>
        </w:rPr>
        <w:t>, 787-94 (2015).</w:t>
      </w:r>
    </w:p>
    <w:p w14:paraId="7E804BC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49.</w:t>
      </w:r>
      <w:r w:rsidRPr="006B066D">
        <w:rPr>
          <w:rFonts w:ascii="Cambria" w:hAnsi="Cambria"/>
        </w:rPr>
        <w:tab/>
        <w:t>Figueiro-Silva, J.</w:t>
      </w:r>
      <w:r w:rsidRPr="006B066D">
        <w:rPr>
          <w:rFonts w:ascii="Cambria" w:hAnsi="Cambria"/>
          <w:i/>
        </w:rPr>
        <w:t xml:space="preserve"> et al.</w:t>
      </w:r>
      <w:r w:rsidRPr="006B066D">
        <w:rPr>
          <w:rFonts w:ascii="Cambria" w:hAnsi="Cambria"/>
        </w:rPr>
        <w:t xml:space="preserve"> Neuronal pentraxin 1 negatively regulates excitatory synapse density and synaptic plasticity. </w:t>
      </w:r>
      <w:r w:rsidRPr="006B066D">
        <w:rPr>
          <w:rFonts w:ascii="Cambria" w:hAnsi="Cambria"/>
          <w:i/>
        </w:rPr>
        <w:t>J Neurosci</w:t>
      </w:r>
      <w:r w:rsidRPr="006B066D">
        <w:rPr>
          <w:rFonts w:ascii="Cambria" w:hAnsi="Cambria"/>
        </w:rPr>
        <w:t xml:space="preserve"> </w:t>
      </w:r>
      <w:r w:rsidRPr="006B066D">
        <w:rPr>
          <w:rFonts w:ascii="Cambria" w:hAnsi="Cambria"/>
          <w:b/>
        </w:rPr>
        <w:t>35</w:t>
      </w:r>
      <w:r w:rsidRPr="006B066D">
        <w:rPr>
          <w:rFonts w:ascii="Cambria" w:hAnsi="Cambria"/>
        </w:rPr>
        <w:t>, 5504-21 (2015).</w:t>
      </w:r>
    </w:p>
    <w:p w14:paraId="1AE90983"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50.</w:t>
      </w:r>
      <w:r w:rsidRPr="006B066D">
        <w:rPr>
          <w:rFonts w:ascii="Cambria" w:hAnsi="Cambria"/>
        </w:rPr>
        <w:tab/>
        <w:t xml:space="preserve">Abad, M.A., Enguita, M., DeGregorio-Rocasolano, N., Ferrer, I. &amp; Trullas, R. Neuronal pentraxin 1 contributes to the neuronal damage evoked by amyloid-beta and is overexpressed in dystrophic neurites in Alzheimer's brain. </w:t>
      </w:r>
      <w:r w:rsidRPr="006B066D">
        <w:rPr>
          <w:rFonts w:ascii="Cambria" w:hAnsi="Cambria"/>
          <w:i/>
        </w:rPr>
        <w:t>J Neurosci</w:t>
      </w:r>
      <w:r w:rsidRPr="006B066D">
        <w:rPr>
          <w:rFonts w:ascii="Cambria" w:hAnsi="Cambria"/>
        </w:rPr>
        <w:t xml:space="preserve"> </w:t>
      </w:r>
      <w:r w:rsidRPr="006B066D">
        <w:rPr>
          <w:rFonts w:ascii="Cambria" w:hAnsi="Cambria"/>
          <w:b/>
        </w:rPr>
        <w:t>26</w:t>
      </w:r>
      <w:r w:rsidRPr="006B066D">
        <w:rPr>
          <w:rFonts w:ascii="Cambria" w:hAnsi="Cambria"/>
        </w:rPr>
        <w:t>, 12735-47 (2006).</w:t>
      </w:r>
    </w:p>
    <w:p w14:paraId="791E9AD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51.</w:t>
      </w:r>
      <w:r w:rsidRPr="006B066D">
        <w:rPr>
          <w:rFonts w:ascii="Cambria" w:hAnsi="Cambria"/>
        </w:rPr>
        <w:tab/>
        <w:t xml:space="preserve">Tobaben, S., Varoqueaux, F., Brose, N., Stahl, B. &amp; Meyer, G. A brain-specific isoform of small glutamine-rich tetratricopeptide repeat-containing protein binds to Hsc70 and the cysteine string protein. </w:t>
      </w:r>
      <w:r w:rsidRPr="006B066D">
        <w:rPr>
          <w:rFonts w:ascii="Cambria" w:hAnsi="Cambria"/>
          <w:i/>
        </w:rPr>
        <w:t>J Biol Chem</w:t>
      </w:r>
      <w:r w:rsidRPr="006B066D">
        <w:rPr>
          <w:rFonts w:ascii="Cambria" w:hAnsi="Cambria"/>
        </w:rPr>
        <w:t xml:space="preserve"> </w:t>
      </w:r>
      <w:r w:rsidRPr="006B066D">
        <w:rPr>
          <w:rFonts w:ascii="Cambria" w:hAnsi="Cambria"/>
          <w:b/>
        </w:rPr>
        <w:t>278</w:t>
      </w:r>
      <w:r w:rsidRPr="006B066D">
        <w:rPr>
          <w:rFonts w:ascii="Cambria" w:hAnsi="Cambria"/>
        </w:rPr>
        <w:t>, 38376-83 (2003).</w:t>
      </w:r>
    </w:p>
    <w:p w14:paraId="26260E8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52.</w:t>
      </w:r>
      <w:r w:rsidRPr="006B066D">
        <w:rPr>
          <w:rFonts w:ascii="Cambria" w:hAnsi="Cambria"/>
        </w:rPr>
        <w:tab/>
        <w:t>Fonte, V.</w:t>
      </w:r>
      <w:r w:rsidRPr="006B066D">
        <w:rPr>
          <w:rFonts w:ascii="Cambria" w:hAnsi="Cambria"/>
          <w:i/>
        </w:rPr>
        <w:t xml:space="preserve"> et al.</w:t>
      </w:r>
      <w:r w:rsidRPr="006B066D">
        <w:rPr>
          <w:rFonts w:ascii="Cambria" w:hAnsi="Cambria"/>
        </w:rPr>
        <w:t xml:space="preserve"> Interaction of intracellular beta amyloid peptide with chaperone proteins. </w:t>
      </w:r>
      <w:r w:rsidRPr="006B066D">
        <w:rPr>
          <w:rFonts w:ascii="Cambria" w:hAnsi="Cambria"/>
          <w:i/>
        </w:rPr>
        <w:t>Proc Natl Acad Sci U S A</w:t>
      </w:r>
      <w:r w:rsidRPr="006B066D">
        <w:rPr>
          <w:rFonts w:ascii="Cambria" w:hAnsi="Cambria"/>
        </w:rPr>
        <w:t xml:space="preserve"> </w:t>
      </w:r>
      <w:r w:rsidRPr="006B066D">
        <w:rPr>
          <w:rFonts w:ascii="Cambria" w:hAnsi="Cambria"/>
          <w:b/>
        </w:rPr>
        <w:t>99</w:t>
      </w:r>
      <w:r w:rsidRPr="006B066D">
        <w:rPr>
          <w:rFonts w:ascii="Cambria" w:hAnsi="Cambria"/>
        </w:rPr>
        <w:t>, 9439-44 (2002).</w:t>
      </w:r>
    </w:p>
    <w:p w14:paraId="1D09342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53.</w:t>
      </w:r>
      <w:r w:rsidRPr="006B066D">
        <w:rPr>
          <w:rFonts w:ascii="Cambria" w:hAnsi="Cambria"/>
        </w:rPr>
        <w:tab/>
        <w:t>Mao, C.X.</w:t>
      </w:r>
      <w:r w:rsidRPr="006B066D">
        <w:rPr>
          <w:rFonts w:ascii="Cambria" w:hAnsi="Cambria"/>
          <w:i/>
        </w:rPr>
        <w:t xml:space="preserve"> et al.</w:t>
      </w:r>
      <w:r w:rsidRPr="006B066D">
        <w:rPr>
          <w:rFonts w:ascii="Cambria" w:hAnsi="Cambria"/>
        </w:rPr>
        <w:t xml:space="preserve"> Microtubule-severing protein Katanin regulates neuromuscular junction development and dendritic elaboration in Drosophila. </w:t>
      </w:r>
      <w:r w:rsidRPr="006B066D">
        <w:rPr>
          <w:rFonts w:ascii="Cambria" w:hAnsi="Cambria"/>
          <w:i/>
        </w:rPr>
        <w:t>Development</w:t>
      </w:r>
      <w:r w:rsidRPr="006B066D">
        <w:rPr>
          <w:rFonts w:ascii="Cambria" w:hAnsi="Cambria"/>
        </w:rPr>
        <w:t xml:space="preserve"> </w:t>
      </w:r>
      <w:r w:rsidRPr="006B066D">
        <w:rPr>
          <w:rFonts w:ascii="Cambria" w:hAnsi="Cambria"/>
          <w:b/>
        </w:rPr>
        <w:t>141</w:t>
      </w:r>
      <w:r w:rsidRPr="006B066D">
        <w:rPr>
          <w:rFonts w:ascii="Cambria" w:hAnsi="Cambria"/>
        </w:rPr>
        <w:t>, 1064-74 (2014).</w:t>
      </w:r>
    </w:p>
    <w:p w14:paraId="0521A7F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54.</w:t>
      </w:r>
      <w:r w:rsidRPr="006B066D">
        <w:rPr>
          <w:rFonts w:ascii="Cambria" w:hAnsi="Cambria"/>
        </w:rPr>
        <w:tab/>
        <w:t>Yu, W.</w:t>
      </w:r>
      <w:r w:rsidRPr="006B066D">
        <w:rPr>
          <w:rFonts w:ascii="Cambria" w:hAnsi="Cambria"/>
          <w:i/>
        </w:rPr>
        <w:t xml:space="preserve"> et al.</w:t>
      </w:r>
      <w:r w:rsidRPr="006B066D">
        <w:rPr>
          <w:rFonts w:ascii="Cambria" w:hAnsi="Cambria"/>
        </w:rPr>
        <w:t xml:space="preserve"> The microtubule-severing proteins spastin and katanin participate differently in the formation of axonal branches. </w:t>
      </w:r>
      <w:r w:rsidRPr="006B066D">
        <w:rPr>
          <w:rFonts w:ascii="Cambria" w:hAnsi="Cambria"/>
          <w:i/>
        </w:rPr>
        <w:t>Mol Biol Cell</w:t>
      </w:r>
      <w:r w:rsidRPr="006B066D">
        <w:rPr>
          <w:rFonts w:ascii="Cambria" w:hAnsi="Cambria"/>
        </w:rPr>
        <w:t xml:space="preserve"> </w:t>
      </w:r>
      <w:r w:rsidRPr="006B066D">
        <w:rPr>
          <w:rFonts w:ascii="Cambria" w:hAnsi="Cambria"/>
          <w:b/>
        </w:rPr>
        <w:t>19</w:t>
      </w:r>
      <w:r w:rsidRPr="006B066D">
        <w:rPr>
          <w:rFonts w:ascii="Cambria" w:hAnsi="Cambria"/>
        </w:rPr>
        <w:t>, 1485-98 (2008).</w:t>
      </w:r>
    </w:p>
    <w:p w14:paraId="77355743"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55.</w:t>
      </w:r>
      <w:r w:rsidRPr="006B066D">
        <w:rPr>
          <w:rFonts w:ascii="Cambria" w:hAnsi="Cambria"/>
        </w:rPr>
        <w:tab/>
        <w:t xml:space="preserve">Zhu, J., Shang, Y. &amp; Zhang, M. Mechanistic basis of MAGUK-organized complexes in synaptic development and signalling. </w:t>
      </w:r>
      <w:r w:rsidRPr="006B066D">
        <w:rPr>
          <w:rFonts w:ascii="Cambria" w:hAnsi="Cambria"/>
          <w:i/>
        </w:rPr>
        <w:t>Nat Rev Neurosci</w:t>
      </w:r>
      <w:r w:rsidRPr="006B066D">
        <w:rPr>
          <w:rFonts w:ascii="Cambria" w:hAnsi="Cambria"/>
        </w:rPr>
        <w:t xml:space="preserve"> </w:t>
      </w:r>
      <w:r w:rsidRPr="006B066D">
        <w:rPr>
          <w:rFonts w:ascii="Cambria" w:hAnsi="Cambria"/>
          <w:b/>
        </w:rPr>
        <w:t>17</w:t>
      </w:r>
      <w:r w:rsidRPr="006B066D">
        <w:rPr>
          <w:rFonts w:ascii="Cambria" w:hAnsi="Cambria"/>
        </w:rPr>
        <w:t>, 209-23 (2016).</w:t>
      </w:r>
    </w:p>
    <w:p w14:paraId="5461AFC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56.</w:t>
      </w:r>
      <w:r w:rsidRPr="006B066D">
        <w:rPr>
          <w:rFonts w:ascii="Cambria" w:hAnsi="Cambria"/>
        </w:rPr>
        <w:tab/>
        <w:t>Ingason, A.</w:t>
      </w:r>
      <w:r w:rsidRPr="006B066D">
        <w:rPr>
          <w:rFonts w:ascii="Cambria" w:hAnsi="Cambria"/>
          <w:i/>
        </w:rPr>
        <w:t xml:space="preserve"> et al.</w:t>
      </w:r>
      <w:r w:rsidRPr="006B066D">
        <w:rPr>
          <w:rFonts w:ascii="Cambria" w:hAnsi="Cambria"/>
        </w:rPr>
        <w:t xml:space="preserve"> Expression analysis in a rat psychosis model identifies novel candidate genes validated in a large case-control sample of schizophrenia. </w:t>
      </w:r>
      <w:r w:rsidRPr="006B066D">
        <w:rPr>
          <w:rFonts w:ascii="Cambria" w:hAnsi="Cambria"/>
          <w:i/>
        </w:rPr>
        <w:t>Transl Psychiatry</w:t>
      </w:r>
      <w:r w:rsidRPr="006B066D">
        <w:rPr>
          <w:rFonts w:ascii="Cambria" w:hAnsi="Cambria"/>
        </w:rPr>
        <w:t xml:space="preserve"> </w:t>
      </w:r>
      <w:r w:rsidRPr="006B066D">
        <w:rPr>
          <w:rFonts w:ascii="Cambria" w:hAnsi="Cambria"/>
          <w:b/>
        </w:rPr>
        <w:t>5</w:t>
      </w:r>
      <w:r w:rsidRPr="006B066D">
        <w:rPr>
          <w:rFonts w:ascii="Cambria" w:hAnsi="Cambria"/>
        </w:rPr>
        <w:t>, e656 (2015).</w:t>
      </w:r>
    </w:p>
    <w:p w14:paraId="42A26573"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57.</w:t>
      </w:r>
      <w:r w:rsidRPr="006B066D">
        <w:rPr>
          <w:rFonts w:ascii="Cambria" w:hAnsi="Cambria"/>
        </w:rPr>
        <w:tab/>
        <w:t>Nithianantharajah, J.</w:t>
      </w:r>
      <w:r w:rsidRPr="006B066D">
        <w:rPr>
          <w:rFonts w:ascii="Cambria" w:hAnsi="Cambria"/>
          <w:i/>
        </w:rPr>
        <w:t xml:space="preserve"> et al.</w:t>
      </w:r>
      <w:r w:rsidRPr="006B066D">
        <w:rPr>
          <w:rFonts w:ascii="Cambria" w:hAnsi="Cambria"/>
        </w:rPr>
        <w:t xml:space="preserve"> Synaptic scaffold evolution generated components of vertebrate cognitive complexity. </w:t>
      </w:r>
      <w:r w:rsidRPr="006B066D">
        <w:rPr>
          <w:rFonts w:ascii="Cambria" w:hAnsi="Cambria"/>
          <w:i/>
        </w:rPr>
        <w:t>Nat Neurosci</w:t>
      </w:r>
      <w:r w:rsidRPr="006B066D">
        <w:rPr>
          <w:rFonts w:ascii="Cambria" w:hAnsi="Cambria"/>
        </w:rPr>
        <w:t xml:space="preserve"> </w:t>
      </w:r>
      <w:r w:rsidRPr="006B066D">
        <w:rPr>
          <w:rFonts w:ascii="Cambria" w:hAnsi="Cambria"/>
          <w:b/>
        </w:rPr>
        <w:t>16</w:t>
      </w:r>
      <w:r w:rsidRPr="006B066D">
        <w:rPr>
          <w:rFonts w:ascii="Cambria" w:hAnsi="Cambria"/>
        </w:rPr>
        <w:t>, 16-24 (2013).</w:t>
      </w:r>
    </w:p>
    <w:p w14:paraId="6B1AD10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58.</w:t>
      </w:r>
      <w:r w:rsidRPr="006B066D">
        <w:rPr>
          <w:rFonts w:ascii="Cambria" w:hAnsi="Cambria"/>
        </w:rPr>
        <w:tab/>
        <w:t>Nalls, M.A.</w:t>
      </w:r>
      <w:r w:rsidRPr="006B066D">
        <w:rPr>
          <w:rFonts w:ascii="Cambria" w:hAnsi="Cambria"/>
          <w:i/>
        </w:rPr>
        <w:t xml:space="preserve"> et al.</w:t>
      </w:r>
      <w:r w:rsidRPr="006B066D">
        <w:rPr>
          <w:rFonts w:ascii="Cambria" w:hAnsi="Cambria"/>
        </w:rPr>
        <w:t xml:space="preserve"> Large-scale meta-analysis of genome-wide association data identifies six new risk loci for Parkinson's disease. </w:t>
      </w:r>
      <w:r w:rsidRPr="006B066D">
        <w:rPr>
          <w:rFonts w:ascii="Cambria" w:hAnsi="Cambria"/>
          <w:i/>
        </w:rPr>
        <w:t>Nat Genet</w:t>
      </w:r>
      <w:r w:rsidRPr="006B066D">
        <w:rPr>
          <w:rFonts w:ascii="Cambria" w:hAnsi="Cambria"/>
        </w:rPr>
        <w:t xml:space="preserve"> </w:t>
      </w:r>
      <w:r w:rsidRPr="006B066D">
        <w:rPr>
          <w:rFonts w:ascii="Cambria" w:hAnsi="Cambria"/>
          <w:b/>
        </w:rPr>
        <w:t>46</w:t>
      </w:r>
      <w:r w:rsidRPr="006B066D">
        <w:rPr>
          <w:rFonts w:ascii="Cambria" w:hAnsi="Cambria"/>
        </w:rPr>
        <w:t>, 989-93 (2014).</w:t>
      </w:r>
    </w:p>
    <w:p w14:paraId="7ED1FB1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59.</w:t>
      </w:r>
      <w:r w:rsidRPr="006B066D">
        <w:rPr>
          <w:rFonts w:ascii="Cambria" w:hAnsi="Cambria"/>
        </w:rPr>
        <w:tab/>
        <w:t>Guan, J.J.</w:t>
      </w:r>
      <w:r w:rsidRPr="006B066D">
        <w:rPr>
          <w:rFonts w:ascii="Cambria" w:hAnsi="Cambria"/>
          <w:i/>
        </w:rPr>
        <w:t xml:space="preserve"> et al.</w:t>
      </w:r>
      <w:r w:rsidRPr="006B066D">
        <w:rPr>
          <w:rFonts w:ascii="Cambria" w:hAnsi="Cambria"/>
        </w:rPr>
        <w:t xml:space="preserve"> DRAM1 regulates apoptosis through increasing protein levels and lysosomal localization of BAX. </w:t>
      </w:r>
      <w:r w:rsidRPr="006B066D">
        <w:rPr>
          <w:rFonts w:ascii="Cambria" w:hAnsi="Cambria"/>
          <w:i/>
        </w:rPr>
        <w:t>Cell Death Dis</w:t>
      </w:r>
      <w:r w:rsidRPr="006B066D">
        <w:rPr>
          <w:rFonts w:ascii="Cambria" w:hAnsi="Cambria"/>
        </w:rPr>
        <w:t xml:space="preserve"> </w:t>
      </w:r>
      <w:r w:rsidRPr="006B066D">
        <w:rPr>
          <w:rFonts w:ascii="Cambria" w:hAnsi="Cambria"/>
          <w:b/>
        </w:rPr>
        <w:t>6</w:t>
      </w:r>
      <w:r w:rsidRPr="006B066D">
        <w:rPr>
          <w:rFonts w:ascii="Cambria" w:hAnsi="Cambria"/>
        </w:rPr>
        <w:t>, e1624 (2015).</w:t>
      </w:r>
    </w:p>
    <w:p w14:paraId="589AA3C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60.</w:t>
      </w:r>
      <w:r w:rsidRPr="006B066D">
        <w:rPr>
          <w:rFonts w:ascii="Cambria" w:hAnsi="Cambria"/>
        </w:rPr>
        <w:tab/>
        <w:t xml:space="preserve">Yu, M., Jiang, Y., Feng, Q., Ouyang, Y. &amp; Gan, J. DRAM1 protects neuroblastoma cells from oxygen-glucose deprivation/reperfusion-induced injury via autophagy. </w:t>
      </w:r>
      <w:r w:rsidRPr="006B066D">
        <w:rPr>
          <w:rFonts w:ascii="Cambria" w:hAnsi="Cambria"/>
          <w:i/>
        </w:rPr>
        <w:t>Int J Mol Sci</w:t>
      </w:r>
      <w:r w:rsidRPr="006B066D">
        <w:rPr>
          <w:rFonts w:ascii="Cambria" w:hAnsi="Cambria"/>
        </w:rPr>
        <w:t xml:space="preserve"> </w:t>
      </w:r>
      <w:r w:rsidRPr="006B066D">
        <w:rPr>
          <w:rFonts w:ascii="Cambria" w:hAnsi="Cambria"/>
          <w:b/>
        </w:rPr>
        <w:t>15</w:t>
      </w:r>
      <w:r w:rsidRPr="006B066D">
        <w:rPr>
          <w:rFonts w:ascii="Cambria" w:hAnsi="Cambria"/>
        </w:rPr>
        <w:t>, 19253-64 (2014).</w:t>
      </w:r>
    </w:p>
    <w:p w14:paraId="3F8AF8D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61.</w:t>
      </w:r>
      <w:r w:rsidRPr="006B066D">
        <w:rPr>
          <w:rFonts w:ascii="Cambria" w:hAnsi="Cambria"/>
        </w:rPr>
        <w:tab/>
        <w:t>Scarpa, J.R.</w:t>
      </w:r>
      <w:r w:rsidRPr="006B066D">
        <w:rPr>
          <w:rFonts w:ascii="Cambria" w:hAnsi="Cambria"/>
          <w:i/>
        </w:rPr>
        <w:t xml:space="preserve"> et al.</w:t>
      </w:r>
      <w:r w:rsidRPr="006B066D">
        <w:rPr>
          <w:rFonts w:ascii="Cambria" w:hAnsi="Cambria"/>
        </w:rPr>
        <w:t xml:space="preserve"> Systems Genetic Analyses Highlight a TGFbeta-FOXO3 Dependent Striatal Astrocyte Network Conserved across Species and Associated with Stress, Sleep, and Huntington's Disease. </w:t>
      </w:r>
      <w:r w:rsidRPr="006B066D">
        <w:rPr>
          <w:rFonts w:ascii="Cambria" w:hAnsi="Cambria"/>
          <w:i/>
        </w:rPr>
        <w:t>PLoS Genet</w:t>
      </w:r>
      <w:r w:rsidRPr="006B066D">
        <w:rPr>
          <w:rFonts w:ascii="Cambria" w:hAnsi="Cambria"/>
        </w:rPr>
        <w:t xml:space="preserve"> </w:t>
      </w:r>
      <w:r w:rsidRPr="006B066D">
        <w:rPr>
          <w:rFonts w:ascii="Cambria" w:hAnsi="Cambria"/>
          <w:b/>
        </w:rPr>
        <w:t>12</w:t>
      </w:r>
      <w:r w:rsidRPr="006B066D">
        <w:rPr>
          <w:rFonts w:ascii="Cambria" w:hAnsi="Cambria"/>
        </w:rPr>
        <w:t>, e1006137 (2016).</w:t>
      </w:r>
    </w:p>
    <w:p w14:paraId="517841B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62.</w:t>
      </w:r>
      <w:r w:rsidRPr="006B066D">
        <w:rPr>
          <w:rFonts w:ascii="Cambria" w:hAnsi="Cambria"/>
        </w:rPr>
        <w:tab/>
        <w:t>Donlon, T.A.</w:t>
      </w:r>
      <w:r w:rsidRPr="006B066D">
        <w:rPr>
          <w:rFonts w:ascii="Cambria" w:hAnsi="Cambria"/>
          <w:i/>
        </w:rPr>
        <w:t xml:space="preserve"> et al.</w:t>
      </w:r>
      <w:r w:rsidRPr="006B066D">
        <w:rPr>
          <w:rFonts w:ascii="Cambria" w:hAnsi="Cambria"/>
        </w:rPr>
        <w:t xml:space="preserve"> FOXO3 longevity interactome on chromosome 6. </w:t>
      </w:r>
      <w:r w:rsidRPr="006B066D">
        <w:rPr>
          <w:rFonts w:ascii="Cambria" w:hAnsi="Cambria"/>
          <w:i/>
        </w:rPr>
        <w:t>Aging Cell</w:t>
      </w:r>
      <w:r w:rsidRPr="006B066D">
        <w:rPr>
          <w:rFonts w:ascii="Cambria" w:hAnsi="Cambria"/>
        </w:rPr>
        <w:t xml:space="preserve"> (2017).</w:t>
      </w:r>
    </w:p>
    <w:p w14:paraId="0D7EEB5F"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63.</w:t>
      </w:r>
      <w:r w:rsidRPr="006B066D">
        <w:rPr>
          <w:rFonts w:ascii="Cambria" w:hAnsi="Cambria"/>
        </w:rPr>
        <w:tab/>
        <w:t xml:space="preserve">Sears, J.C. &amp; Broihier, H.T. FoxO regulates microtubule dynamics and polarity to promote dendrite branching in Drosophila sensory neurons. </w:t>
      </w:r>
      <w:r w:rsidRPr="006B066D">
        <w:rPr>
          <w:rFonts w:ascii="Cambria" w:hAnsi="Cambria"/>
          <w:i/>
        </w:rPr>
        <w:t>Dev Biol</w:t>
      </w:r>
      <w:r w:rsidRPr="006B066D">
        <w:rPr>
          <w:rFonts w:ascii="Cambria" w:hAnsi="Cambria"/>
        </w:rPr>
        <w:t xml:space="preserve"> </w:t>
      </w:r>
      <w:r w:rsidRPr="006B066D">
        <w:rPr>
          <w:rFonts w:ascii="Cambria" w:hAnsi="Cambria"/>
          <w:b/>
        </w:rPr>
        <w:t>418</w:t>
      </w:r>
      <w:r w:rsidRPr="006B066D">
        <w:rPr>
          <w:rFonts w:ascii="Cambria" w:hAnsi="Cambria"/>
        </w:rPr>
        <w:t>, 40-54 (2016).</w:t>
      </w:r>
    </w:p>
    <w:p w14:paraId="59184AB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64.</w:t>
      </w:r>
      <w:r w:rsidRPr="006B066D">
        <w:rPr>
          <w:rFonts w:ascii="Cambria" w:hAnsi="Cambria"/>
        </w:rPr>
        <w:tab/>
        <w:t>Peng, K.</w:t>
      </w:r>
      <w:r w:rsidRPr="006B066D">
        <w:rPr>
          <w:rFonts w:ascii="Cambria" w:hAnsi="Cambria"/>
          <w:i/>
        </w:rPr>
        <w:t xml:space="preserve"> et al.</w:t>
      </w:r>
      <w:r w:rsidRPr="006B066D">
        <w:rPr>
          <w:rFonts w:ascii="Cambria" w:hAnsi="Cambria"/>
        </w:rPr>
        <w:t xml:space="preserve"> Knockdown of FoxO3a induces increased neuronal apoptosis during embryonic development in zebrafish. </w:t>
      </w:r>
      <w:r w:rsidRPr="006B066D">
        <w:rPr>
          <w:rFonts w:ascii="Cambria" w:hAnsi="Cambria"/>
          <w:i/>
        </w:rPr>
        <w:t>Neurosci Lett</w:t>
      </w:r>
      <w:r w:rsidRPr="006B066D">
        <w:rPr>
          <w:rFonts w:ascii="Cambria" w:hAnsi="Cambria"/>
        </w:rPr>
        <w:t xml:space="preserve"> </w:t>
      </w:r>
      <w:r w:rsidRPr="006B066D">
        <w:rPr>
          <w:rFonts w:ascii="Cambria" w:hAnsi="Cambria"/>
          <w:b/>
        </w:rPr>
        <w:t>484</w:t>
      </w:r>
      <w:r w:rsidRPr="006B066D">
        <w:rPr>
          <w:rFonts w:ascii="Cambria" w:hAnsi="Cambria"/>
        </w:rPr>
        <w:t>, 98-103 (2010).</w:t>
      </w:r>
    </w:p>
    <w:p w14:paraId="13F738F5"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65.</w:t>
      </w:r>
      <w:r w:rsidRPr="006B066D">
        <w:rPr>
          <w:rFonts w:ascii="Cambria" w:hAnsi="Cambria"/>
        </w:rPr>
        <w:tab/>
        <w:t xml:space="preserve">Santama, N., Er, C.P., Ong, L.L. &amp; Yu, H. Distribution and functions of kinectin isoforms. </w:t>
      </w:r>
      <w:r w:rsidRPr="006B066D">
        <w:rPr>
          <w:rFonts w:ascii="Cambria" w:hAnsi="Cambria"/>
          <w:i/>
        </w:rPr>
        <w:t>J Cell Sci</w:t>
      </w:r>
      <w:r w:rsidRPr="006B066D">
        <w:rPr>
          <w:rFonts w:ascii="Cambria" w:hAnsi="Cambria"/>
        </w:rPr>
        <w:t xml:space="preserve"> </w:t>
      </w:r>
      <w:r w:rsidRPr="006B066D">
        <w:rPr>
          <w:rFonts w:ascii="Cambria" w:hAnsi="Cambria"/>
          <w:b/>
        </w:rPr>
        <w:t>117</w:t>
      </w:r>
      <w:r w:rsidRPr="006B066D">
        <w:rPr>
          <w:rFonts w:ascii="Cambria" w:hAnsi="Cambria"/>
        </w:rPr>
        <w:t>, 4537-49 (2004).</w:t>
      </w:r>
    </w:p>
    <w:p w14:paraId="0E50C6C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66.</w:t>
      </w:r>
      <w:r w:rsidRPr="006B066D">
        <w:rPr>
          <w:rFonts w:ascii="Cambria" w:hAnsi="Cambria"/>
        </w:rPr>
        <w:tab/>
        <w:t xml:space="preserve">Liu, X.A., Rizzo, V. &amp; Puthanveettil, S.V. Pathologies of Axonal Transport in Neurodegenerative Diseases. </w:t>
      </w:r>
      <w:r w:rsidRPr="006B066D">
        <w:rPr>
          <w:rFonts w:ascii="Cambria" w:hAnsi="Cambria"/>
          <w:i/>
        </w:rPr>
        <w:t>Transl Neurosci</w:t>
      </w:r>
      <w:r w:rsidRPr="006B066D">
        <w:rPr>
          <w:rFonts w:ascii="Cambria" w:hAnsi="Cambria"/>
        </w:rPr>
        <w:t xml:space="preserve"> </w:t>
      </w:r>
      <w:r w:rsidRPr="006B066D">
        <w:rPr>
          <w:rFonts w:ascii="Cambria" w:hAnsi="Cambria"/>
          <w:b/>
        </w:rPr>
        <w:t>3</w:t>
      </w:r>
      <w:r w:rsidRPr="006B066D">
        <w:rPr>
          <w:rFonts w:ascii="Cambria" w:hAnsi="Cambria"/>
        </w:rPr>
        <w:t>, 355-372 (2012).</w:t>
      </w:r>
    </w:p>
    <w:p w14:paraId="4BE592F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67.</w:t>
      </w:r>
      <w:r w:rsidRPr="006B066D">
        <w:rPr>
          <w:rFonts w:ascii="Cambria" w:hAnsi="Cambria"/>
        </w:rPr>
        <w:tab/>
        <w:t>Consortium, E.</w:t>
      </w:r>
      <w:r w:rsidRPr="006B066D">
        <w:rPr>
          <w:rFonts w:ascii="Cambria" w:hAnsi="Cambria"/>
          <w:i/>
        </w:rPr>
        <w:t xml:space="preserve"> et al.</w:t>
      </w:r>
      <w:r w:rsidRPr="006B066D">
        <w:rPr>
          <w:rFonts w:ascii="Cambria" w:hAnsi="Cambria"/>
        </w:rPr>
        <w:t xml:space="preserve"> Genome-wide association analysis of genetic generalized epilepsies implicates susceptibility loci at 1q43, 2p16.1, 2q22.3 and 17q21.32. </w:t>
      </w:r>
      <w:r w:rsidRPr="006B066D">
        <w:rPr>
          <w:rFonts w:ascii="Cambria" w:hAnsi="Cambria"/>
          <w:i/>
        </w:rPr>
        <w:t>Hum Mol Genet</w:t>
      </w:r>
      <w:r w:rsidRPr="006B066D">
        <w:rPr>
          <w:rFonts w:ascii="Cambria" w:hAnsi="Cambria"/>
        </w:rPr>
        <w:t xml:space="preserve"> </w:t>
      </w:r>
      <w:r w:rsidRPr="006B066D">
        <w:rPr>
          <w:rFonts w:ascii="Cambria" w:hAnsi="Cambria"/>
          <w:b/>
        </w:rPr>
        <w:t>21</w:t>
      </w:r>
      <w:r w:rsidRPr="006B066D">
        <w:rPr>
          <w:rFonts w:ascii="Cambria" w:hAnsi="Cambria"/>
        </w:rPr>
        <w:t>, 5359-72 (2012).</w:t>
      </w:r>
    </w:p>
    <w:p w14:paraId="4144A23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68.</w:t>
      </w:r>
      <w:r w:rsidRPr="006B066D">
        <w:rPr>
          <w:rFonts w:ascii="Cambria" w:hAnsi="Cambria"/>
        </w:rPr>
        <w:tab/>
        <w:t>Martins-de-Souza, D.</w:t>
      </w:r>
      <w:r w:rsidRPr="006B066D">
        <w:rPr>
          <w:rFonts w:ascii="Cambria" w:hAnsi="Cambria"/>
          <w:i/>
        </w:rPr>
        <w:t xml:space="preserve"> et al.</w:t>
      </w:r>
      <w:r w:rsidRPr="006B066D">
        <w:rPr>
          <w:rFonts w:ascii="Cambria" w:hAnsi="Cambria"/>
        </w:rPr>
        <w:t xml:space="preserve"> Proteomic analysis identifies dysfunction in cellular transport, energy, and protein metabolism in different brain regions of atypical frontotemporal lobar degeneration. </w:t>
      </w:r>
      <w:r w:rsidRPr="006B066D">
        <w:rPr>
          <w:rFonts w:ascii="Cambria" w:hAnsi="Cambria"/>
          <w:i/>
        </w:rPr>
        <w:t>J Proteome Res</w:t>
      </w:r>
      <w:r w:rsidRPr="006B066D">
        <w:rPr>
          <w:rFonts w:ascii="Cambria" w:hAnsi="Cambria"/>
        </w:rPr>
        <w:t xml:space="preserve"> </w:t>
      </w:r>
      <w:r w:rsidRPr="006B066D">
        <w:rPr>
          <w:rFonts w:ascii="Cambria" w:hAnsi="Cambria"/>
          <w:b/>
        </w:rPr>
        <w:t>11</w:t>
      </w:r>
      <w:r w:rsidRPr="006B066D">
        <w:rPr>
          <w:rFonts w:ascii="Cambria" w:hAnsi="Cambria"/>
        </w:rPr>
        <w:t>, 2533-43 (2012).</w:t>
      </w:r>
    </w:p>
    <w:p w14:paraId="010FFB9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69.</w:t>
      </w:r>
      <w:r w:rsidRPr="006B066D">
        <w:rPr>
          <w:rFonts w:ascii="Cambria" w:hAnsi="Cambria"/>
        </w:rPr>
        <w:tab/>
        <w:t>Shulman, J.M.</w:t>
      </w:r>
      <w:r w:rsidRPr="006B066D">
        <w:rPr>
          <w:rFonts w:ascii="Cambria" w:hAnsi="Cambria"/>
          <w:i/>
        </w:rPr>
        <w:t xml:space="preserve"> et al.</w:t>
      </w:r>
      <w:r w:rsidRPr="006B066D">
        <w:rPr>
          <w:rFonts w:ascii="Cambria" w:hAnsi="Cambria"/>
        </w:rPr>
        <w:t xml:space="preserve"> Functional screening in Drosophila identifies Alzheimer's disease susceptibility genes and implicates Tau-mediated mechanisms. </w:t>
      </w:r>
      <w:r w:rsidRPr="006B066D">
        <w:rPr>
          <w:rFonts w:ascii="Cambria" w:hAnsi="Cambria"/>
          <w:i/>
        </w:rPr>
        <w:t>Hum Mol Genet</w:t>
      </w:r>
      <w:r w:rsidRPr="006B066D">
        <w:rPr>
          <w:rFonts w:ascii="Cambria" w:hAnsi="Cambria"/>
        </w:rPr>
        <w:t xml:space="preserve"> </w:t>
      </w:r>
      <w:r w:rsidRPr="006B066D">
        <w:rPr>
          <w:rFonts w:ascii="Cambria" w:hAnsi="Cambria"/>
          <w:b/>
        </w:rPr>
        <w:t>23</w:t>
      </w:r>
      <w:r w:rsidRPr="006B066D">
        <w:rPr>
          <w:rFonts w:ascii="Cambria" w:hAnsi="Cambria"/>
        </w:rPr>
        <w:t>, 870-7 (2014).</w:t>
      </w:r>
    </w:p>
    <w:p w14:paraId="5D32862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70.</w:t>
      </w:r>
      <w:r w:rsidRPr="006B066D">
        <w:rPr>
          <w:rFonts w:ascii="Cambria" w:hAnsi="Cambria"/>
        </w:rPr>
        <w:tab/>
        <w:t xml:space="preserve">Friede, R.L. &amp; Samorajski, T. Axon caliber related to neurofilaments and microtubules in sciatic nerve fibers of rats and mice. </w:t>
      </w:r>
      <w:r w:rsidRPr="006B066D">
        <w:rPr>
          <w:rFonts w:ascii="Cambria" w:hAnsi="Cambria"/>
          <w:i/>
        </w:rPr>
        <w:t>Anat Rec</w:t>
      </w:r>
      <w:r w:rsidRPr="006B066D">
        <w:rPr>
          <w:rFonts w:ascii="Cambria" w:hAnsi="Cambria"/>
        </w:rPr>
        <w:t xml:space="preserve"> </w:t>
      </w:r>
      <w:r w:rsidRPr="006B066D">
        <w:rPr>
          <w:rFonts w:ascii="Cambria" w:hAnsi="Cambria"/>
          <w:b/>
        </w:rPr>
        <w:t>167</w:t>
      </w:r>
      <w:r w:rsidRPr="006B066D">
        <w:rPr>
          <w:rFonts w:ascii="Cambria" w:hAnsi="Cambria"/>
        </w:rPr>
        <w:t>, 379-87 (1970).</w:t>
      </w:r>
    </w:p>
    <w:p w14:paraId="76513A8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71.</w:t>
      </w:r>
      <w:r w:rsidRPr="006B066D">
        <w:rPr>
          <w:rFonts w:ascii="Cambria" w:hAnsi="Cambria"/>
        </w:rPr>
        <w:tab/>
        <w:t xml:space="preserve">Yuan, A., Rao, M.V., Veeranna &amp; Nixon, R.A. Neurofilaments and Neurofilament Proteins in Health and Disease. </w:t>
      </w:r>
      <w:r w:rsidRPr="006B066D">
        <w:rPr>
          <w:rFonts w:ascii="Cambria" w:hAnsi="Cambria"/>
          <w:i/>
        </w:rPr>
        <w:t>Cold Spring Harb Perspect Biol</w:t>
      </w:r>
      <w:r w:rsidRPr="006B066D">
        <w:rPr>
          <w:rFonts w:ascii="Cambria" w:hAnsi="Cambria"/>
        </w:rPr>
        <w:t xml:space="preserve"> </w:t>
      </w:r>
      <w:r w:rsidRPr="006B066D">
        <w:rPr>
          <w:rFonts w:ascii="Cambria" w:hAnsi="Cambria"/>
          <w:b/>
        </w:rPr>
        <w:t>9</w:t>
      </w:r>
      <w:r w:rsidRPr="006B066D">
        <w:rPr>
          <w:rFonts w:ascii="Cambria" w:hAnsi="Cambria"/>
        </w:rPr>
        <w:t>(2017).</w:t>
      </w:r>
    </w:p>
    <w:p w14:paraId="253FCA8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72.</w:t>
      </w:r>
      <w:r w:rsidRPr="006B066D">
        <w:rPr>
          <w:rFonts w:ascii="Cambria" w:hAnsi="Cambria"/>
        </w:rPr>
        <w:tab/>
        <w:t>Bis, J.C.</w:t>
      </w:r>
      <w:r w:rsidRPr="006B066D">
        <w:rPr>
          <w:rFonts w:ascii="Cambria" w:hAnsi="Cambria"/>
          <w:i/>
        </w:rPr>
        <w:t xml:space="preserve"> et al.</w:t>
      </w:r>
      <w:r w:rsidRPr="006B066D">
        <w:rPr>
          <w:rFonts w:ascii="Cambria" w:hAnsi="Cambria"/>
        </w:rPr>
        <w:t xml:space="preserve"> Whole exome sequencing study identifies novel rare and common Alzheimer's-Associated variants involved in immune response and transcriptional regulation. </w:t>
      </w:r>
      <w:r w:rsidRPr="006B066D">
        <w:rPr>
          <w:rFonts w:ascii="Cambria" w:hAnsi="Cambria"/>
          <w:i/>
        </w:rPr>
        <w:t>Mol Psychiatry</w:t>
      </w:r>
      <w:r w:rsidRPr="006B066D">
        <w:rPr>
          <w:rFonts w:ascii="Cambria" w:hAnsi="Cambria"/>
        </w:rPr>
        <w:t xml:space="preserve"> (2018).</w:t>
      </w:r>
    </w:p>
    <w:p w14:paraId="6E392D44" w14:textId="30F60376" w:rsidR="003C5655" w:rsidRPr="005953CD" w:rsidRDefault="006B066D" w:rsidP="006B066D">
      <w:pPr>
        <w:pStyle w:val="EndNoteBibliography"/>
        <w:spacing w:line="480" w:lineRule="auto"/>
        <w:ind w:left="720" w:hanging="720"/>
        <w:rPr>
          <w:rFonts w:ascii="Cambria" w:hAnsi="Cambria"/>
        </w:rPr>
      </w:pPr>
      <w:r w:rsidRPr="00E17451">
        <w:rPr>
          <w:rFonts w:ascii="Cambria" w:hAnsi="Cambria"/>
        </w:rPr>
        <w:t>73.</w:t>
      </w:r>
      <w:r w:rsidRPr="00E17451">
        <w:rPr>
          <w:rFonts w:ascii="Cambria" w:hAnsi="Cambria"/>
        </w:rPr>
        <w:tab/>
        <w:t>Marioni, R.E.</w:t>
      </w:r>
      <w:r w:rsidRPr="00E17451">
        <w:rPr>
          <w:rFonts w:ascii="Cambria" w:hAnsi="Cambria"/>
          <w:i/>
        </w:rPr>
        <w:t xml:space="preserve"> et al.</w:t>
      </w:r>
      <w:r w:rsidRPr="00E17451">
        <w:rPr>
          <w:rFonts w:ascii="Cambria" w:hAnsi="Cambria"/>
        </w:rPr>
        <w:t xml:space="preserve"> </w:t>
      </w:r>
      <w:r w:rsidRPr="006B066D">
        <w:rPr>
          <w:rFonts w:ascii="Cambria" w:hAnsi="Cambria"/>
        </w:rPr>
        <w:t xml:space="preserve">GWAS on family history of Alzheimer's disease. </w:t>
      </w:r>
      <w:r w:rsidRPr="006B066D">
        <w:rPr>
          <w:rFonts w:ascii="Cambria" w:hAnsi="Cambria"/>
          <w:i/>
        </w:rPr>
        <w:t>Transl Psychiatry</w:t>
      </w:r>
      <w:r w:rsidRPr="006B066D">
        <w:rPr>
          <w:rFonts w:ascii="Cambria" w:hAnsi="Cambria"/>
        </w:rPr>
        <w:t xml:space="preserve"> </w:t>
      </w:r>
      <w:r w:rsidRPr="006B066D">
        <w:rPr>
          <w:rFonts w:ascii="Cambria" w:hAnsi="Cambria"/>
          <w:b/>
        </w:rPr>
        <w:t>8</w:t>
      </w:r>
      <w:r w:rsidRPr="006B066D">
        <w:rPr>
          <w:rFonts w:ascii="Cambria" w:hAnsi="Cambria"/>
        </w:rPr>
        <w:t>, 99 (2018).</w:t>
      </w:r>
      <w:r w:rsidR="00D67C0F" w:rsidRPr="005953CD">
        <w:rPr>
          <w:rFonts w:ascii="Cambria" w:hAnsi="Cambria"/>
          <w:noProof w:val="0"/>
        </w:rPr>
        <w:fldChar w:fldCharType="begin"/>
      </w:r>
      <w:r w:rsidR="00D67C0F" w:rsidRPr="005953CD">
        <w:rPr>
          <w:rFonts w:ascii="Cambria" w:hAnsi="Cambria"/>
          <w:noProof w:val="0"/>
        </w:rPr>
        <w:instrText xml:space="preserve"> ADDIN EN.REFLIST </w:instrText>
      </w:r>
      <w:r w:rsidR="00D67C0F" w:rsidRPr="005953CD">
        <w:rPr>
          <w:rFonts w:ascii="Cambria" w:hAnsi="Cambria"/>
          <w:noProof w:val="0"/>
        </w:rPr>
        <w:fldChar w:fldCharType="separate"/>
      </w:r>
    </w:p>
    <w:p w14:paraId="7F269365" w14:textId="34867EFA" w:rsidR="003C5655" w:rsidRPr="005953CD" w:rsidRDefault="003C5655" w:rsidP="00AD21E3">
      <w:pPr>
        <w:pStyle w:val="EndNoteBibliography"/>
        <w:spacing w:line="480" w:lineRule="auto"/>
        <w:ind w:left="720" w:hanging="720"/>
        <w:rPr>
          <w:rFonts w:ascii="Cambria" w:hAnsi="Cambria"/>
        </w:rPr>
      </w:pPr>
    </w:p>
    <w:p w14:paraId="4830EB80" w14:textId="15ABE96C" w:rsidR="00671B4C" w:rsidRPr="005953CD" w:rsidRDefault="00D67C0F" w:rsidP="00AD21E3">
      <w:pPr>
        <w:spacing w:line="480" w:lineRule="auto"/>
        <w:ind w:left="360" w:hanging="360"/>
        <w:rPr>
          <w:rFonts w:ascii="Cambria" w:hAnsi="Cambria"/>
        </w:rPr>
        <w:sectPr w:rsidR="00671B4C" w:rsidRPr="005953CD" w:rsidSect="009234EB">
          <w:headerReference w:type="default" r:id="rId12"/>
          <w:footerReference w:type="default" r:id="rId13"/>
          <w:pgSz w:w="12240" w:h="15840"/>
          <w:pgMar w:top="1080" w:right="1440" w:bottom="1080" w:left="1440" w:header="720" w:footer="720" w:gutter="0"/>
          <w:lnNumType w:countBy="1" w:restart="continuous"/>
          <w:cols w:space="720"/>
          <w:docGrid w:linePitch="360"/>
        </w:sectPr>
      </w:pPr>
      <w:r w:rsidRPr="005953CD">
        <w:rPr>
          <w:rFonts w:ascii="Cambria" w:hAnsi="Cambria"/>
        </w:rPr>
        <w:fldChar w:fldCharType="end"/>
      </w:r>
      <w:bookmarkStart w:id="7" w:name="_1fob9te" w:colFirst="0" w:colLast="0"/>
      <w:bookmarkStart w:id="8" w:name="_3znysh7" w:colFirst="0" w:colLast="0"/>
      <w:bookmarkStart w:id="9" w:name="_2et92p0" w:colFirst="0" w:colLast="0"/>
      <w:bookmarkStart w:id="10" w:name="_tyjcwt" w:colFirst="0" w:colLast="0"/>
      <w:bookmarkStart w:id="11" w:name="_3dy6vkm" w:colFirst="0" w:colLast="0"/>
      <w:bookmarkStart w:id="12" w:name="_1t3h5sf" w:colFirst="0" w:colLast="0"/>
      <w:bookmarkStart w:id="13" w:name="_4d34og8" w:colFirst="0" w:colLast="0"/>
      <w:bookmarkStart w:id="14" w:name="_2s8eyo1" w:colFirst="0" w:colLast="0"/>
      <w:bookmarkStart w:id="15" w:name="_17dp8vu" w:colFirst="0" w:colLast="0"/>
      <w:bookmarkStart w:id="16" w:name="_3rdcrjn" w:colFirst="0" w:colLast="0"/>
      <w:bookmarkStart w:id="17" w:name="_26in1rg" w:colFirst="0" w:colLast="0"/>
      <w:bookmarkStart w:id="18" w:name="_3j2qqm3" w:colFirst="0" w:colLast="0"/>
      <w:bookmarkStart w:id="19" w:name="_4f1mdlm" w:colFirst="0" w:colLast="0"/>
      <w:bookmarkStart w:id="20" w:name="_2u6wntf" w:colFirst="0" w:colLast="0"/>
      <w:bookmarkStart w:id="21" w:name="_19c6y18" w:colFirst="0" w:colLast="0"/>
      <w:bookmarkStart w:id="22" w:name="_3tbugp1" w:colFirst="0" w:colLast="0"/>
      <w:bookmarkStart w:id="23" w:name="_28h4qwu" w:colFirst="0" w:colLast="0"/>
      <w:bookmarkStart w:id="24" w:name="_nmf14n" w:colFirst="0" w:colLast="0"/>
      <w:bookmarkStart w:id="25" w:name="_37m2jsg" w:colFirst="0" w:colLast="0"/>
      <w:bookmarkStart w:id="26" w:name="_1mrcu09" w:colFirst="0" w:colLast="0"/>
      <w:bookmarkStart w:id="27" w:name="_46r0co2" w:colFirst="0" w:colLast="0"/>
      <w:bookmarkStart w:id="28" w:name="_2lwamvv" w:colFirst="0" w:colLast="0"/>
      <w:bookmarkStart w:id="29" w:name="_111kx3o" w:colFirst="0" w:colLast="0"/>
      <w:bookmarkStart w:id="30" w:name="_3l18frh" w:colFirst="0" w:colLast="0"/>
      <w:bookmarkStart w:id="31" w:name="_206ipza" w:colFirst="0" w:colLast="0"/>
      <w:bookmarkStart w:id="32" w:name="_4k668n3" w:colFirst="0" w:colLast="0"/>
      <w:bookmarkStart w:id="33" w:name="_2zbgiuw" w:colFirst="0" w:colLast="0"/>
      <w:bookmarkStart w:id="34" w:name="_1egqt2p" w:colFirst="0" w:colLast="0"/>
      <w:bookmarkStart w:id="35" w:name="_3ygebqi" w:colFirst="0" w:colLast="0"/>
      <w:bookmarkStart w:id="36" w:name="_2dlolyb" w:colFirst="0" w:colLast="0"/>
      <w:bookmarkStart w:id="37" w:name="_sqyw64" w:colFirst="0" w:colLast="0"/>
      <w:bookmarkStart w:id="38" w:name="_3cqmetx" w:colFirst="0" w:colLast="0"/>
      <w:bookmarkStart w:id="39" w:name="_1rvwp1q" w:colFirst="0" w:colLast="0"/>
      <w:bookmarkStart w:id="40" w:name="_4bvk7pj" w:colFirst="0" w:colLast="0"/>
      <w:bookmarkStart w:id="41" w:name="_2r0uhxc" w:colFirst="0" w:colLast="0"/>
      <w:bookmarkStart w:id="42" w:name="_1664s55" w:colFirst="0" w:colLast="0"/>
      <w:bookmarkStart w:id="43" w:name="_3q5sasy" w:colFirst="0" w:colLast="0"/>
      <w:bookmarkStart w:id="44" w:name="_25b2l0r" w:colFirst="0" w:colLast="0"/>
      <w:bookmarkStart w:id="45" w:name="_kgcv8k" w:colFirst="0" w:colLast="0"/>
      <w:bookmarkStart w:id="46" w:name="_34g0dwd" w:colFirst="0" w:colLast="0"/>
      <w:bookmarkStart w:id="47" w:name="_1jlao46"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E6E100" w14:textId="628B4C52" w:rsidR="007E19ED" w:rsidRPr="005953CD" w:rsidRDefault="004C25C2" w:rsidP="004C25C2">
      <w:pPr>
        <w:spacing w:line="480" w:lineRule="auto"/>
        <w:rPr>
          <w:rFonts w:ascii="Cambria" w:eastAsia="Cambria" w:hAnsi="Cambria" w:cs="Cambria"/>
        </w:rPr>
      </w:pPr>
      <w:r w:rsidRPr="005953CD">
        <w:rPr>
          <w:rFonts w:ascii="Cambria" w:eastAsia="Cambria" w:hAnsi="Cambria" w:cs="Cambria"/>
          <w:b/>
        </w:rPr>
        <w:t>Figure</w:t>
      </w:r>
      <w:r w:rsidRPr="005953CD">
        <w:rPr>
          <w:rFonts w:ascii="Cambria" w:hAnsi="Cambria"/>
          <w:b/>
        </w:rPr>
        <w:t xml:space="preserve"> 1. Heritability and </w:t>
      </w:r>
      <w:r w:rsidRPr="005953CD">
        <w:rPr>
          <w:rFonts w:ascii="Cambria" w:eastAsia="Cambria" w:hAnsi="Cambria" w:cs="Cambria"/>
          <w:b/>
        </w:rPr>
        <w:t xml:space="preserve">Manhattan plot of </w:t>
      </w:r>
      <w:r w:rsidRPr="005953CD">
        <w:rPr>
          <w:rFonts w:ascii="Cambria" w:hAnsi="Cambria"/>
          <w:b/>
        </w:rPr>
        <w:t>genetic varia</w:t>
      </w:r>
      <w:r w:rsidR="002A6D99" w:rsidRPr="005953CD">
        <w:rPr>
          <w:rFonts w:ascii="Cambria" w:hAnsi="Cambria"/>
          <w:b/>
        </w:rPr>
        <w:t>nts</w:t>
      </w:r>
      <w:r w:rsidRPr="005953CD">
        <w:rPr>
          <w:rFonts w:ascii="Cambria" w:hAnsi="Cambria"/>
          <w:b/>
        </w:rPr>
        <w:t xml:space="preserve"> </w:t>
      </w:r>
      <w:r w:rsidRPr="005953CD">
        <w:rPr>
          <w:rFonts w:ascii="Cambria" w:eastAsia="Cambria" w:hAnsi="Cambria" w:cs="Cambria"/>
          <w:b/>
        </w:rPr>
        <w:t xml:space="preserve">associated with subcortical brain </w:t>
      </w:r>
      <w:r w:rsidRPr="005953CD">
        <w:rPr>
          <w:rFonts w:ascii="Cambria" w:hAnsi="Cambria"/>
          <w:b/>
        </w:rPr>
        <w:t>volumes</w:t>
      </w:r>
      <w:r w:rsidRPr="005953CD">
        <w:rPr>
          <w:rFonts w:ascii="Cambria" w:eastAsia="Cambria" w:hAnsi="Cambria" w:cs="Cambria"/>
          <w:b/>
        </w:rPr>
        <w:t xml:space="preserve"> in the European sample.</w:t>
      </w:r>
    </w:p>
    <w:p w14:paraId="5C9B4A8B" w14:textId="77777777" w:rsidR="007E19ED" w:rsidRPr="005953CD" w:rsidRDefault="007E19ED" w:rsidP="004C25C2">
      <w:pPr>
        <w:spacing w:line="480" w:lineRule="auto"/>
        <w:rPr>
          <w:rFonts w:ascii="Cambria" w:eastAsia="Cambria" w:hAnsi="Cambria" w:cs="Cambria"/>
        </w:rPr>
      </w:pPr>
    </w:p>
    <w:p w14:paraId="728A4BD8" w14:textId="26693454" w:rsidR="000163C2" w:rsidRPr="005953CD" w:rsidRDefault="002A6D99" w:rsidP="004C25C2">
      <w:pPr>
        <w:spacing w:line="480" w:lineRule="auto"/>
        <w:rPr>
          <w:rFonts w:ascii="Cambria" w:hAnsi="Cambria"/>
        </w:rPr>
      </w:pPr>
      <w:r w:rsidRPr="005953CD">
        <w:rPr>
          <w:rFonts w:ascii="Cambria" w:hAnsi="Cambria"/>
          <w:b/>
        </w:rPr>
        <w:t>a</w:t>
      </w:r>
      <w:r w:rsidR="004C25C2" w:rsidRPr="005953CD">
        <w:rPr>
          <w:rFonts w:ascii="Cambria" w:hAnsi="Cambria"/>
          <w:b/>
        </w:rPr>
        <w:t xml:space="preserve">. </w:t>
      </w:r>
      <w:r w:rsidR="004C25C2" w:rsidRPr="005953CD">
        <w:rPr>
          <w:rFonts w:ascii="Cambria" w:hAnsi="Cambria"/>
        </w:rPr>
        <w:t>Family-based</w:t>
      </w:r>
      <w:r w:rsidR="004C25C2" w:rsidRPr="005953CD">
        <w:rPr>
          <w:rFonts w:ascii="Cambria" w:hAnsi="Cambria"/>
          <w:b/>
        </w:rPr>
        <w:t xml:space="preserve"> </w:t>
      </w:r>
      <w:r w:rsidR="004C25C2" w:rsidRPr="005953CD">
        <w:rPr>
          <w:rFonts w:ascii="Cambria" w:hAnsi="Cambria"/>
        </w:rPr>
        <w:t>heritability (h</w:t>
      </w:r>
      <w:r w:rsidR="004C25C2" w:rsidRPr="005953CD">
        <w:rPr>
          <w:rFonts w:ascii="Cambria" w:hAnsi="Cambria"/>
          <w:vertAlign w:val="superscript"/>
        </w:rPr>
        <w:t>2</w:t>
      </w:r>
      <w:r w:rsidR="004C25C2" w:rsidRPr="005953CD">
        <w:rPr>
          <w:rFonts w:ascii="Cambria" w:hAnsi="Cambria"/>
        </w:rPr>
        <w:t>) estimates</w:t>
      </w:r>
      <w:r w:rsidR="004C25C2" w:rsidRPr="005953CD">
        <w:rPr>
          <w:rFonts w:ascii="Cambria" w:eastAsia="Cambria" w:hAnsi="Cambria" w:cs="Cambria"/>
        </w:rPr>
        <w:t xml:space="preserve"> were performed with SOLAR in the Framingham Heart Study (n</w:t>
      </w:r>
      <w:r w:rsidR="00A438EF">
        <w:rPr>
          <w:rFonts w:ascii="Cambria" w:eastAsia="Cambria" w:hAnsi="Cambria" w:cs="Cambria"/>
        </w:rPr>
        <w:t xml:space="preserve"> </w:t>
      </w:r>
      <w:r w:rsidR="004C25C2" w:rsidRPr="005953CD">
        <w:rPr>
          <w:rFonts w:ascii="Cambria" w:eastAsia="Cambria" w:hAnsi="Cambria" w:cs="Cambria"/>
        </w:rPr>
        <w:t>=</w:t>
      </w:r>
      <w:r w:rsidR="00A438EF">
        <w:rPr>
          <w:rFonts w:ascii="Cambria" w:eastAsia="Cambria" w:hAnsi="Cambria" w:cs="Cambria"/>
        </w:rPr>
        <w:t xml:space="preserve"> </w:t>
      </w:r>
      <w:r w:rsidR="004C25C2" w:rsidRPr="005953CD">
        <w:rPr>
          <w:rFonts w:ascii="Cambria" w:eastAsia="Cambria" w:hAnsi="Cambria" w:cs="Cambria"/>
        </w:rPr>
        <w:t xml:space="preserve">895) and the </w:t>
      </w:r>
      <w:r w:rsidR="004C25C2" w:rsidRPr="005953CD">
        <w:rPr>
          <w:rFonts w:ascii="Cambria" w:hAnsi="Cambria"/>
        </w:rPr>
        <w:t xml:space="preserve">Austrian Stroke Prevention-Family Study </w:t>
      </w:r>
      <w:r w:rsidR="004C25C2" w:rsidRPr="005953CD">
        <w:rPr>
          <w:rFonts w:ascii="Cambria" w:eastAsia="Cambria" w:hAnsi="Cambria" w:cs="Cambria"/>
        </w:rPr>
        <w:t>(n</w:t>
      </w:r>
      <w:r w:rsidR="00A438EF">
        <w:rPr>
          <w:rFonts w:ascii="Cambria" w:eastAsia="Cambria" w:hAnsi="Cambria" w:cs="Cambria"/>
        </w:rPr>
        <w:t xml:space="preserve"> </w:t>
      </w:r>
      <w:r w:rsidR="004C25C2" w:rsidRPr="005953CD">
        <w:rPr>
          <w:rFonts w:ascii="Cambria" w:eastAsia="Cambria" w:hAnsi="Cambria" w:cs="Cambria"/>
        </w:rPr>
        <w:t>=</w:t>
      </w:r>
      <w:r w:rsidR="00A438EF">
        <w:rPr>
          <w:rFonts w:ascii="Cambria" w:eastAsia="Cambria" w:hAnsi="Cambria" w:cs="Cambria"/>
        </w:rPr>
        <w:t xml:space="preserve"> </w:t>
      </w:r>
      <w:r w:rsidR="004C25C2" w:rsidRPr="005953CD">
        <w:rPr>
          <w:rFonts w:ascii="Cambria" w:eastAsia="Cambria" w:hAnsi="Cambria" w:cs="Cambria"/>
        </w:rPr>
        <w:t xml:space="preserve">370). </w:t>
      </w:r>
      <w:r w:rsidR="009B3435" w:rsidRPr="005953CD">
        <w:rPr>
          <w:rFonts w:ascii="Cambria" w:hAnsi="Cambria"/>
          <w:b/>
        </w:rPr>
        <w:t>b</w:t>
      </w:r>
      <w:r w:rsidR="004C25C2" w:rsidRPr="005953CD">
        <w:rPr>
          <w:rFonts w:ascii="Cambria" w:hAnsi="Cambria"/>
          <w:b/>
        </w:rPr>
        <w:t>.</w:t>
      </w:r>
      <w:r w:rsidR="004C25C2" w:rsidRPr="005953CD">
        <w:rPr>
          <w:rFonts w:ascii="Cambria" w:hAnsi="Cambria"/>
        </w:rPr>
        <w:t xml:space="preserve"> Combined Manhattan plot highlighting the most significant SNPs across all subcortical structures</w:t>
      </w:r>
      <w:r w:rsidR="00783FDA" w:rsidRPr="005953CD">
        <w:rPr>
          <w:rFonts w:ascii="Cambria" w:hAnsi="Cambria"/>
        </w:rPr>
        <w:t xml:space="preserve"> (nucleus accumbens = 32,562; amygdala = 34,431; brainstem =</w:t>
      </w:r>
      <w:r w:rsidR="00563807" w:rsidRPr="005953CD">
        <w:rPr>
          <w:rFonts w:ascii="Cambria" w:hAnsi="Cambria"/>
        </w:rPr>
        <w:t xml:space="preserve"> </w:t>
      </w:r>
      <w:r w:rsidR="00783FDA" w:rsidRPr="005953CD">
        <w:rPr>
          <w:rFonts w:ascii="Cambria" w:hAnsi="Cambria"/>
        </w:rPr>
        <w:t>28,809; caudate = 37,741;</w:t>
      </w:r>
      <w:r w:rsidR="00200D0C" w:rsidRPr="005953CD">
        <w:rPr>
          <w:rFonts w:ascii="Cambria" w:hAnsi="Cambria"/>
        </w:rPr>
        <w:t xml:space="preserve"> pallidum = 34,413;</w:t>
      </w:r>
      <w:r w:rsidR="00200D0C" w:rsidRPr="005953CD">
        <w:t xml:space="preserve"> </w:t>
      </w:r>
      <w:r w:rsidR="00200D0C" w:rsidRPr="005953CD">
        <w:rPr>
          <w:rFonts w:ascii="Cambria" w:hAnsi="Cambria"/>
        </w:rPr>
        <w:t>putamen = 37,571; thalamus = 34,464</w:t>
      </w:r>
      <w:r w:rsidR="00783FDA" w:rsidRPr="005953CD">
        <w:rPr>
          <w:rFonts w:ascii="Cambria" w:hAnsi="Cambria"/>
        </w:rPr>
        <w:t>)</w:t>
      </w:r>
      <w:r w:rsidR="004C25C2" w:rsidRPr="005953CD">
        <w:rPr>
          <w:rFonts w:ascii="Cambria" w:hAnsi="Cambria"/>
        </w:rPr>
        <w:t xml:space="preserve">. </w:t>
      </w:r>
      <w:r w:rsidR="004C25C2" w:rsidRPr="005953CD">
        <w:rPr>
          <w:rFonts w:ascii="Cambria" w:eastAsia="Cambria" w:hAnsi="Cambria" w:cs="Cambria"/>
        </w:rPr>
        <w:t xml:space="preserve">Variants are colored </w:t>
      </w:r>
      <w:r w:rsidR="004C25C2" w:rsidRPr="005953CD">
        <w:rPr>
          <w:rFonts w:ascii="Cambria" w:hAnsi="Cambria"/>
        </w:rPr>
        <w:t>different</w:t>
      </w:r>
      <w:r w:rsidR="004C25C2" w:rsidRPr="005953CD">
        <w:rPr>
          <w:rFonts w:ascii="Cambria" w:eastAsia="Cambria" w:hAnsi="Cambria" w:cs="Cambria"/>
        </w:rPr>
        <w:t>ly</w:t>
      </w:r>
      <w:r w:rsidR="004C25C2" w:rsidRPr="005953CD">
        <w:rPr>
          <w:rFonts w:ascii="Cambria" w:hAnsi="Cambria"/>
        </w:rPr>
        <w:t xml:space="preserve"> f</w:t>
      </w:r>
      <w:r w:rsidR="004C25C2" w:rsidRPr="005953CD">
        <w:rPr>
          <w:rFonts w:ascii="Cambria" w:eastAsia="Cambria" w:hAnsi="Cambria" w:cs="Cambria"/>
        </w:rPr>
        <w:t xml:space="preserve">or each structure (see legend in </w:t>
      </w:r>
      <w:r w:rsidRPr="005953CD">
        <w:rPr>
          <w:rFonts w:ascii="Cambria" w:eastAsia="Cambria" w:hAnsi="Cambria" w:cs="Cambria"/>
        </w:rPr>
        <w:t>a</w:t>
      </w:r>
      <w:r w:rsidR="004C25C2" w:rsidRPr="005953CD">
        <w:rPr>
          <w:rFonts w:ascii="Cambria" w:eastAsia="Cambria" w:hAnsi="Cambria" w:cs="Cambria"/>
        </w:rPr>
        <w:t xml:space="preserve">). </w:t>
      </w:r>
      <w:r w:rsidR="00A6067F" w:rsidRPr="005953CD">
        <w:rPr>
          <w:rFonts w:ascii="Cambria" w:hAnsi="Cambria"/>
        </w:rPr>
        <w:t>Linear regression models</w:t>
      </w:r>
      <w:r w:rsidR="00A6067F" w:rsidRPr="005953CD">
        <w:rPr>
          <w:rFonts w:ascii="Cambria" w:eastAsia="Cambria" w:hAnsi="Cambria" w:cs="Cambria"/>
        </w:rPr>
        <w:t xml:space="preserve"> were adjusted for sex, age, age², total intracranial volume (CHARGE) or total brain volume (UKBB), and population stratification. </w:t>
      </w:r>
      <w:r w:rsidR="004C25C2" w:rsidRPr="005953CD">
        <w:rPr>
          <w:rFonts w:ascii="Cambria" w:eastAsia="Cambria" w:hAnsi="Cambria" w:cs="Cambria"/>
        </w:rPr>
        <w:t xml:space="preserve">The solid horizontal line denotes genome-wide significance as set in this study </w:t>
      </w:r>
      <w:r w:rsidR="00A6067F" w:rsidRPr="005953CD">
        <w:rPr>
          <w:rFonts w:ascii="Cambria" w:hAnsi="Cambria"/>
        </w:rPr>
        <w:t>after additional Bonferroni correction for six independent traits (</w:t>
      </w:r>
      <w:r w:rsidR="00A6067F" w:rsidRPr="002F19A0">
        <w:rPr>
          <w:rFonts w:ascii="Cambria" w:eastAsia="Cambria" w:hAnsi="Cambria" w:cs="Cambria"/>
          <w:i/>
        </w:rPr>
        <w:t>P</w:t>
      </w:r>
      <w:r w:rsidR="00A6067F" w:rsidRPr="005953CD">
        <w:rPr>
          <w:rFonts w:ascii="Cambria" w:eastAsia="Cambria" w:hAnsi="Cambria" w:cs="Cambria"/>
        </w:rPr>
        <w:t xml:space="preserve"> &lt;</w:t>
      </w:r>
      <w:r w:rsidR="00A6067F" w:rsidRPr="005953CD">
        <w:rPr>
          <w:rFonts w:ascii="Cambria" w:hAnsi="Cambria"/>
        </w:rPr>
        <w:t xml:space="preserve">5 </w:t>
      </w:r>
      <w:r w:rsidR="00624B9B" w:rsidRPr="00624B9B">
        <w:rPr>
          <w:rFonts w:ascii="Cambria" w:hAnsi="Cambria"/>
          <w:bCs/>
        </w:rPr>
        <w:t>×</w:t>
      </w:r>
      <w:r w:rsidR="00A6067F" w:rsidRPr="005953CD">
        <w:rPr>
          <w:rFonts w:ascii="Cambria" w:hAnsi="Cambria"/>
        </w:rPr>
        <w:t xml:space="preserve"> 10</w:t>
      </w:r>
      <w:r w:rsidR="00A6067F" w:rsidRPr="005953CD">
        <w:rPr>
          <w:rFonts w:ascii="Cambria" w:hAnsi="Cambria"/>
          <w:vertAlign w:val="superscript"/>
        </w:rPr>
        <w:t>-8</w:t>
      </w:r>
      <w:r w:rsidR="00A6067F" w:rsidRPr="005953CD">
        <w:rPr>
          <w:rFonts w:ascii="Cambria" w:hAnsi="Cambria"/>
        </w:rPr>
        <w:t>/6</w:t>
      </w:r>
      <w:r w:rsidR="00BE5226" w:rsidRPr="005953CD">
        <w:rPr>
          <w:rFonts w:ascii="Cambria" w:hAnsi="Cambria"/>
        </w:rPr>
        <w:t xml:space="preserve"> </w:t>
      </w:r>
      <w:r w:rsidR="00A6067F" w:rsidRPr="005953CD">
        <w:rPr>
          <w:rFonts w:ascii="Cambria" w:hAnsi="Cambria"/>
        </w:rPr>
        <w:t>=</w:t>
      </w:r>
      <w:r w:rsidR="00BE5226" w:rsidRPr="005953CD">
        <w:rPr>
          <w:rFonts w:ascii="Cambria" w:hAnsi="Cambria"/>
        </w:rPr>
        <w:t xml:space="preserve"> </w:t>
      </w:r>
      <w:r w:rsidR="004C25C2" w:rsidRPr="005953CD">
        <w:rPr>
          <w:rFonts w:ascii="Cambria" w:eastAsia="Cambria" w:hAnsi="Cambria" w:cs="Cambria"/>
        </w:rPr>
        <w:t>8.3 × 10</w:t>
      </w:r>
      <w:r w:rsidR="004C25C2" w:rsidRPr="005953CD">
        <w:rPr>
          <w:rFonts w:ascii="Cambria" w:eastAsia="Cambria" w:hAnsi="Cambria" w:cs="Cambria"/>
          <w:vertAlign w:val="superscript"/>
        </w:rPr>
        <w:t>-9</w:t>
      </w:r>
      <w:r w:rsidR="000962F2" w:rsidRPr="005953CD">
        <w:rPr>
          <w:rFonts w:ascii="Cambria" w:eastAsia="Cambria" w:hAnsi="Cambria" w:cs="Cambria"/>
        </w:rPr>
        <w:t xml:space="preserve"> for two-sided tests</w:t>
      </w:r>
      <w:r w:rsidR="004C25C2" w:rsidRPr="005953CD">
        <w:rPr>
          <w:rFonts w:ascii="Cambria" w:eastAsia="Cambria" w:hAnsi="Cambria" w:cs="Cambria"/>
        </w:rPr>
        <w:t xml:space="preserve">), the dashed horizontal line denotes the classic genome-wide threshold of </w:t>
      </w:r>
      <w:r w:rsidR="004C25C2" w:rsidRPr="002F19A0">
        <w:rPr>
          <w:rFonts w:ascii="Cambria" w:eastAsia="Cambria" w:hAnsi="Cambria" w:cs="Cambria"/>
          <w:i/>
        </w:rPr>
        <w:t>P</w:t>
      </w:r>
      <w:r w:rsidR="004C25C2" w:rsidRPr="005953CD">
        <w:rPr>
          <w:rFonts w:ascii="Cambria" w:eastAsia="Cambria" w:hAnsi="Cambria" w:cs="Cambria"/>
        </w:rPr>
        <w:t xml:space="preserve"> &lt; 5 ×</w:t>
      </w:r>
      <w:r w:rsidR="00624B9B">
        <w:rPr>
          <w:rFonts w:ascii="Cambria" w:eastAsia="Cambria" w:hAnsi="Cambria" w:cs="Cambria"/>
        </w:rPr>
        <w:t xml:space="preserve"> </w:t>
      </w:r>
      <w:r w:rsidR="004C25C2" w:rsidRPr="005953CD">
        <w:rPr>
          <w:rFonts w:ascii="Cambria" w:eastAsia="Cambria" w:hAnsi="Cambria" w:cs="Cambria"/>
        </w:rPr>
        <w:t>10</w:t>
      </w:r>
      <w:r w:rsidR="004C25C2" w:rsidRPr="005953CD">
        <w:rPr>
          <w:rFonts w:ascii="Cambria" w:eastAsia="Cambria" w:hAnsi="Cambria" w:cs="Cambria"/>
          <w:vertAlign w:val="superscript"/>
        </w:rPr>
        <w:t>-8</w:t>
      </w:r>
      <w:r w:rsidR="004C25C2" w:rsidRPr="005953CD">
        <w:rPr>
          <w:rFonts w:ascii="Cambria" w:eastAsia="Cambria" w:hAnsi="Cambria" w:cs="Cambria"/>
        </w:rPr>
        <w:t xml:space="preserve">. </w:t>
      </w:r>
      <w:r w:rsidR="004C25C2" w:rsidRPr="005953CD">
        <w:rPr>
          <w:rFonts w:ascii="Cambria" w:hAnsi="Cambria"/>
        </w:rPr>
        <w:t>Individual Manhattan plots can be found in the Supplementary note.</w:t>
      </w:r>
    </w:p>
    <w:p w14:paraId="286060FD" w14:textId="77777777" w:rsidR="005E4884" w:rsidRPr="005953CD" w:rsidRDefault="005E4884">
      <w:pPr>
        <w:spacing w:after="160" w:line="259" w:lineRule="auto"/>
        <w:rPr>
          <w:rFonts w:ascii="Cambria" w:hAnsi="Cambria"/>
        </w:rPr>
        <w:sectPr w:rsidR="005E4884" w:rsidRPr="005953CD" w:rsidSect="009234EB">
          <w:footerReference w:type="default" r:id="rId14"/>
          <w:pgSz w:w="15840" w:h="12240" w:orient="landscape"/>
          <w:pgMar w:top="1440" w:right="1440" w:bottom="1440" w:left="1440" w:header="360" w:footer="720" w:gutter="0"/>
          <w:lnNumType w:countBy="1" w:restart="continuous"/>
          <w:cols w:space="720"/>
          <w:docGrid w:linePitch="299"/>
        </w:sectPr>
      </w:pPr>
    </w:p>
    <w:p w14:paraId="5A2D6769" w14:textId="77777777" w:rsidR="000163C2" w:rsidRPr="005953CD" w:rsidRDefault="000163C2" w:rsidP="009234EB">
      <w:pPr>
        <w:spacing w:line="480" w:lineRule="auto"/>
        <w:rPr>
          <w:rFonts w:ascii="Cambria" w:eastAsia="Cambria" w:hAnsi="Cambria" w:cs="Cambria"/>
        </w:rPr>
      </w:pPr>
      <w:r w:rsidRPr="005953CD">
        <w:rPr>
          <w:rFonts w:ascii="Cambria" w:eastAsia="Cambria" w:hAnsi="Cambria" w:cs="Cambria"/>
          <w:b/>
        </w:rPr>
        <w:t>Figure 2</w:t>
      </w:r>
      <w:r w:rsidRPr="005953CD">
        <w:rPr>
          <w:rFonts w:ascii="Cambria" w:eastAsia="Cambria" w:hAnsi="Cambria" w:cs="Cambria"/>
        </w:rPr>
        <w:t xml:space="preserve">. </w:t>
      </w:r>
      <w:r w:rsidRPr="005953CD">
        <w:rPr>
          <w:rFonts w:ascii="Cambria" w:eastAsia="Cambria" w:hAnsi="Cambria" w:cs="Cambria"/>
          <w:b/>
        </w:rPr>
        <w:t>Partitioning heritability by functional annotation categories.</w:t>
      </w:r>
      <w:r w:rsidRPr="005953CD">
        <w:rPr>
          <w:rFonts w:ascii="Cambria" w:eastAsia="Cambria" w:hAnsi="Cambria" w:cs="Cambria"/>
        </w:rPr>
        <w:t xml:space="preserve"> </w:t>
      </w:r>
    </w:p>
    <w:p w14:paraId="5FACE151" w14:textId="77777777" w:rsidR="000163C2" w:rsidRPr="005953CD" w:rsidRDefault="000163C2" w:rsidP="009234EB">
      <w:pPr>
        <w:spacing w:line="480" w:lineRule="auto"/>
        <w:rPr>
          <w:rFonts w:ascii="Cambria" w:eastAsia="Cambria" w:hAnsi="Cambria" w:cs="Cambria"/>
        </w:rPr>
      </w:pPr>
    </w:p>
    <w:p w14:paraId="5F642BB5" w14:textId="099EFADA" w:rsidR="005E4884" w:rsidRPr="005953CD" w:rsidRDefault="0030604D" w:rsidP="002F19A0">
      <w:pPr>
        <w:pBdr>
          <w:top w:val="nil"/>
          <w:left w:val="nil"/>
          <w:bottom w:val="nil"/>
          <w:right w:val="nil"/>
          <w:between w:val="nil"/>
        </w:pBdr>
        <w:spacing w:line="480" w:lineRule="auto"/>
        <w:rPr>
          <w:rFonts w:ascii="Cambria" w:eastAsia="Cambria" w:hAnsi="Cambria" w:cs="Cambria"/>
        </w:rPr>
        <w:sectPr w:rsidR="005E4884" w:rsidRPr="005953CD" w:rsidSect="009234EB">
          <w:pgSz w:w="15840" w:h="12240" w:orient="landscape"/>
          <w:pgMar w:top="1440" w:right="1440" w:bottom="1440" w:left="1440" w:header="360" w:footer="720" w:gutter="0"/>
          <w:lnNumType w:countBy="1" w:restart="continuous"/>
          <w:cols w:space="720"/>
          <w:docGrid w:linePitch="299"/>
        </w:sectPr>
      </w:pPr>
      <w:bookmarkStart w:id="48" w:name="_Hlk18075926"/>
      <w:r w:rsidRPr="005953CD">
        <w:rPr>
          <w:rFonts w:ascii="Cambria" w:hAnsi="Cambria"/>
        </w:rPr>
        <w:t>Analyses performed in the European sample (nucleus accumbens = 32,562; amygdala = 34,431; brainstem =28,809; caudate = 37,741; pallidum = 34,413;</w:t>
      </w:r>
      <w:r w:rsidRPr="005953CD">
        <w:t xml:space="preserve"> </w:t>
      </w:r>
      <w:r w:rsidRPr="005953CD">
        <w:rPr>
          <w:rFonts w:ascii="Cambria" w:hAnsi="Cambria"/>
        </w:rPr>
        <w:t xml:space="preserve">putamen = 37,571; thalamus = 34,464). </w:t>
      </w:r>
      <w:r w:rsidR="000163C2" w:rsidRPr="005953CD">
        <w:rPr>
          <w:rFonts w:ascii="Cambria" w:eastAsia="Cambria" w:hAnsi="Cambria" w:cs="Cambria"/>
        </w:rPr>
        <w:t>Plotted ellipses represent enrichment (proportion of h</w:t>
      </w:r>
      <w:r w:rsidR="000163C2" w:rsidRPr="005953CD">
        <w:rPr>
          <w:rFonts w:ascii="Cambria" w:eastAsia="Cambria" w:hAnsi="Cambria" w:cs="Cambria"/>
          <w:vertAlign w:val="superscript"/>
        </w:rPr>
        <w:t>2</w:t>
      </w:r>
      <w:r w:rsidR="000163C2" w:rsidRPr="005953CD">
        <w:rPr>
          <w:rFonts w:ascii="Cambria" w:eastAsia="Cambria" w:hAnsi="Cambria" w:cs="Cambria"/>
          <w:vertAlign w:val="subscript"/>
        </w:rPr>
        <w:t xml:space="preserve">g </w:t>
      </w:r>
      <w:r w:rsidR="000163C2" w:rsidRPr="005953CD">
        <w:rPr>
          <w:rFonts w:ascii="Cambria" w:eastAsia="Cambria" w:hAnsi="Cambria" w:cs="Cambria"/>
        </w:rPr>
        <w:t>explained</w:t>
      </w:r>
      <w:r w:rsidR="000163C2" w:rsidRPr="005953CD">
        <w:rPr>
          <w:rFonts w:ascii="Cambria" w:eastAsia="Cambria" w:hAnsi="Cambria" w:cs="Cambria"/>
          <w:vertAlign w:val="subscript"/>
        </w:rPr>
        <w:t xml:space="preserve"> </w:t>
      </w:r>
      <w:r w:rsidR="000163C2" w:rsidRPr="005953CD">
        <w:rPr>
          <w:rFonts w:ascii="Cambria" w:eastAsia="Cambria" w:hAnsi="Cambria" w:cs="Cambria"/>
        </w:rPr>
        <w:t>/ proportion of SNPs in a given functional category) for subcortical structures (y-axis) across 28 functional categories (x-axis).</w:t>
      </w:r>
      <w:r w:rsidR="00F46D69" w:rsidRPr="005953CD">
        <w:rPr>
          <w:rFonts w:ascii="Cambria" w:eastAsia="Cambria" w:hAnsi="Cambria" w:cs="Cambria"/>
        </w:rPr>
        <w:t xml:space="preserve"> The color bar indicates the magnitude and direction of enrichment.</w:t>
      </w:r>
      <w:r w:rsidR="000163C2" w:rsidRPr="005953CD">
        <w:rPr>
          <w:rFonts w:ascii="Cambria" w:eastAsia="Cambria" w:hAnsi="Cambria" w:cs="Cambria"/>
        </w:rPr>
        <w:t xml:space="preserve"> Starred pairs denote significant over-representation</w:t>
      </w:r>
      <w:r w:rsidR="004F54D7" w:rsidRPr="005953CD">
        <w:rPr>
          <w:rFonts w:ascii="Cambria" w:eastAsia="Cambria" w:hAnsi="Cambria" w:cs="Cambria"/>
        </w:rPr>
        <w:t xml:space="preserve"> after Bonferroni correction for 168 tests (28 annotation categories and 6 independent traits,</w:t>
      </w:r>
      <w:r w:rsidR="000163C2" w:rsidRPr="005953CD">
        <w:rPr>
          <w:rFonts w:ascii="Cambria" w:eastAsia="Cambria" w:hAnsi="Cambria" w:cs="Cambria"/>
        </w:rPr>
        <w:t xml:space="preserve"> </w:t>
      </w:r>
      <w:r w:rsidR="000163C2" w:rsidRPr="002F19A0">
        <w:rPr>
          <w:rFonts w:ascii="Cambria" w:eastAsia="Cambria" w:hAnsi="Cambria" w:cs="Cambria"/>
          <w:i/>
        </w:rPr>
        <w:t>P</w:t>
      </w:r>
      <w:r w:rsidR="000163C2" w:rsidRPr="005953CD">
        <w:rPr>
          <w:rFonts w:ascii="Cambria" w:eastAsia="Cambria" w:hAnsi="Cambria" w:cs="Cambria"/>
        </w:rPr>
        <w:t xml:space="preserve"> &lt; 3 × 10</w:t>
      </w:r>
      <w:r w:rsidR="000163C2" w:rsidRPr="005953CD">
        <w:rPr>
          <w:rFonts w:ascii="Cambria" w:eastAsia="Cambria" w:hAnsi="Cambria" w:cs="Cambria"/>
          <w:vertAlign w:val="superscript"/>
        </w:rPr>
        <w:t>-4</w:t>
      </w:r>
      <w:r w:rsidR="000163C2" w:rsidRPr="005953CD">
        <w:rPr>
          <w:rFonts w:ascii="Cambria" w:eastAsia="Cambria" w:hAnsi="Cambria" w:cs="Cambria"/>
        </w:rPr>
        <w:t xml:space="preserve">). </w:t>
      </w:r>
      <w:r w:rsidR="00624B9B">
        <w:rPr>
          <w:rFonts w:ascii="Cambria" w:eastAsia="Cambria" w:hAnsi="Cambria" w:cs="Cambria"/>
        </w:rPr>
        <w:t xml:space="preserve"> DHS, DNase I hypersensitivity site; TSS, transc</w:t>
      </w:r>
      <w:bookmarkStart w:id="49" w:name="_GoBack"/>
      <w:bookmarkEnd w:id="49"/>
      <w:r w:rsidR="00624B9B">
        <w:rPr>
          <w:rFonts w:ascii="Cambria" w:eastAsia="Cambria" w:hAnsi="Cambria" w:cs="Cambria"/>
        </w:rPr>
        <w:t>ription start site</w:t>
      </w:r>
      <w:bookmarkEnd w:id="48"/>
      <w:r w:rsidR="00624B9B">
        <w:rPr>
          <w:rFonts w:ascii="Cambria" w:eastAsia="Cambria" w:hAnsi="Cambria" w:cs="Cambria"/>
        </w:rPr>
        <w:t>.</w:t>
      </w:r>
    </w:p>
    <w:p w14:paraId="69196AD0" w14:textId="31E20287" w:rsidR="006A5FD2" w:rsidRPr="005953CD" w:rsidRDefault="006A5FD2" w:rsidP="009234EB">
      <w:pPr>
        <w:spacing w:line="480" w:lineRule="auto"/>
        <w:rPr>
          <w:rFonts w:ascii="Cambria" w:eastAsia="Cambria" w:hAnsi="Cambria" w:cs="Cambria"/>
        </w:rPr>
      </w:pPr>
      <w:r w:rsidRPr="005953CD">
        <w:rPr>
          <w:rFonts w:ascii="Cambria" w:eastAsia="Cambria" w:hAnsi="Cambria" w:cs="Cambria"/>
          <w:b/>
        </w:rPr>
        <w:t xml:space="preserve">Figure </w:t>
      </w:r>
      <w:r w:rsidRPr="005953CD">
        <w:rPr>
          <w:rFonts w:ascii="Cambria" w:hAnsi="Cambria"/>
          <w:b/>
        </w:rPr>
        <w:t>3</w:t>
      </w:r>
      <w:r w:rsidRPr="005953CD">
        <w:rPr>
          <w:rFonts w:ascii="Cambria" w:eastAsia="Cambria" w:hAnsi="Cambria" w:cs="Cambria"/>
        </w:rPr>
        <w:t xml:space="preserve">. </w:t>
      </w:r>
      <w:r w:rsidRPr="005953CD">
        <w:rPr>
          <w:rFonts w:ascii="Cambria" w:eastAsia="Cambria" w:hAnsi="Cambria" w:cs="Cambria"/>
          <w:b/>
        </w:rPr>
        <w:t>Protein-protein interaction network of 158 genes enriched for common variants influencing the volume of subcortical structures.</w:t>
      </w:r>
      <w:r w:rsidRPr="005953CD">
        <w:rPr>
          <w:rFonts w:ascii="Cambria" w:eastAsia="Cambria" w:hAnsi="Cambria" w:cs="Cambria"/>
        </w:rPr>
        <w:t xml:space="preserve"> </w:t>
      </w:r>
    </w:p>
    <w:p w14:paraId="07D7AF11" w14:textId="77777777" w:rsidR="006A5FD2" w:rsidRPr="005953CD" w:rsidRDefault="006A5FD2" w:rsidP="009234EB">
      <w:pPr>
        <w:spacing w:line="480" w:lineRule="auto"/>
        <w:rPr>
          <w:rFonts w:ascii="Cambria" w:eastAsia="Cambria" w:hAnsi="Cambria" w:cs="Cambria"/>
        </w:rPr>
      </w:pPr>
    </w:p>
    <w:p w14:paraId="56147B32" w14:textId="252A55B5" w:rsidR="004C25C2" w:rsidRPr="005953CD" w:rsidRDefault="006A5FD2" w:rsidP="00D50AC2">
      <w:pPr>
        <w:spacing w:line="480" w:lineRule="auto"/>
        <w:rPr>
          <w:rFonts w:ascii="Cambria" w:eastAsia="Cambria" w:hAnsi="Cambria" w:cs="Cambria"/>
          <w:b/>
        </w:rPr>
      </w:pPr>
      <w:r w:rsidRPr="005953CD">
        <w:rPr>
          <w:rFonts w:ascii="Cambria" w:eastAsia="Cambria" w:hAnsi="Cambria" w:cs="Cambria"/>
        </w:rPr>
        <w:t>The edges represent protein-protein associations, where the edge color indicates the predicted mode of action (</w:t>
      </w:r>
      <w:r w:rsidR="00D50AC2">
        <w:rPr>
          <w:rFonts w:ascii="Cambria" w:eastAsia="Cambria" w:hAnsi="Cambria" w:cs="Cambria"/>
        </w:rPr>
        <w:t xml:space="preserve">bright green, </w:t>
      </w:r>
      <w:r w:rsidR="00D50AC2" w:rsidRPr="00D50AC2">
        <w:rPr>
          <w:rFonts w:ascii="Cambria" w:eastAsia="Cambria" w:hAnsi="Cambria" w:cs="Cambria"/>
        </w:rPr>
        <w:t>activation</w:t>
      </w:r>
      <w:r w:rsidR="00D50AC2">
        <w:rPr>
          <w:rFonts w:ascii="Cambria" w:eastAsia="Cambria" w:hAnsi="Cambria" w:cs="Cambria"/>
        </w:rPr>
        <w:t xml:space="preserve">; pink, </w:t>
      </w:r>
      <w:r w:rsidR="00D50AC2" w:rsidRPr="00D50AC2">
        <w:rPr>
          <w:rFonts w:ascii="Cambria" w:eastAsia="Cambria" w:hAnsi="Cambria" w:cs="Cambria"/>
        </w:rPr>
        <w:t>posttranslational modification</w:t>
      </w:r>
      <w:r w:rsidR="00D50AC2">
        <w:rPr>
          <w:rFonts w:ascii="Cambria" w:eastAsia="Cambria" w:hAnsi="Cambria" w:cs="Cambria"/>
        </w:rPr>
        <w:t xml:space="preserve">; red, </w:t>
      </w:r>
      <w:r w:rsidR="00D50AC2" w:rsidRPr="00D50AC2">
        <w:rPr>
          <w:rFonts w:ascii="Cambria" w:eastAsia="Cambria" w:hAnsi="Cambria" w:cs="Cambria"/>
        </w:rPr>
        <w:t>inhibition</w:t>
      </w:r>
      <w:r w:rsidR="00D50AC2">
        <w:rPr>
          <w:rFonts w:ascii="Cambria" w:eastAsia="Cambria" w:hAnsi="Cambria" w:cs="Cambria"/>
        </w:rPr>
        <w:t xml:space="preserve">; dark blue, </w:t>
      </w:r>
      <w:r w:rsidR="00D50AC2" w:rsidRPr="00D50AC2">
        <w:rPr>
          <w:rFonts w:ascii="Cambria" w:eastAsia="Cambria" w:hAnsi="Cambria" w:cs="Cambria"/>
        </w:rPr>
        <w:t>binding</w:t>
      </w:r>
      <w:r w:rsidR="00D50AC2">
        <w:rPr>
          <w:rFonts w:ascii="Cambria" w:eastAsia="Cambria" w:hAnsi="Cambria" w:cs="Cambria"/>
        </w:rPr>
        <w:t xml:space="preserve">, purple, </w:t>
      </w:r>
      <w:r w:rsidR="00D50AC2" w:rsidRPr="00D50AC2">
        <w:rPr>
          <w:rFonts w:ascii="Cambria" w:eastAsia="Cambria" w:hAnsi="Cambria" w:cs="Cambria"/>
        </w:rPr>
        <w:t>catalysis</w:t>
      </w:r>
      <w:r w:rsidR="00D50AC2">
        <w:rPr>
          <w:rFonts w:ascii="Cambria" w:eastAsia="Cambria" w:hAnsi="Cambria" w:cs="Cambria"/>
        </w:rPr>
        <w:t xml:space="preserve">; light blue, </w:t>
      </w:r>
      <w:r w:rsidR="00D50AC2" w:rsidRPr="00D50AC2">
        <w:rPr>
          <w:rFonts w:ascii="Cambria" w:eastAsia="Cambria" w:hAnsi="Cambria" w:cs="Cambria"/>
        </w:rPr>
        <w:t>phenotype</w:t>
      </w:r>
      <w:r w:rsidR="00D50AC2">
        <w:rPr>
          <w:rFonts w:ascii="Cambria" w:eastAsia="Cambria" w:hAnsi="Cambria" w:cs="Cambria"/>
        </w:rPr>
        <w:t xml:space="preserve">; black, </w:t>
      </w:r>
      <w:r w:rsidR="00D50AC2" w:rsidRPr="00D50AC2">
        <w:rPr>
          <w:rFonts w:ascii="Cambria" w:eastAsia="Cambria" w:hAnsi="Cambria" w:cs="Cambria"/>
        </w:rPr>
        <w:t>reaction</w:t>
      </w:r>
      <w:r w:rsidR="00D50AC2">
        <w:rPr>
          <w:rFonts w:ascii="Cambria" w:eastAsia="Cambria" w:hAnsi="Cambria" w:cs="Cambria"/>
        </w:rPr>
        <w:t xml:space="preserve">; yellow, </w:t>
      </w:r>
      <w:r w:rsidR="00D50AC2" w:rsidRPr="00D50AC2">
        <w:rPr>
          <w:rFonts w:ascii="Cambria" w:eastAsia="Cambria" w:hAnsi="Cambria" w:cs="Cambria"/>
        </w:rPr>
        <w:t>transcriptional regulation</w:t>
      </w:r>
      <w:r w:rsidRPr="005953CD">
        <w:rPr>
          <w:rFonts w:ascii="Cambria" w:eastAsia="Cambria" w:hAnsi="Cambria" w:cs="Cambria"/>
        </w:rPr>
        <w:t>)</w:t>
      </w:r>
      <w:r w:rsidR="00D50AC2">
        <w:rPr>
          <w:rFonts w:ascii="Cambria" w:eastAsia="Cambria" w:hAnsi="Cambria" w:cs="Cambria"/>
        </w:rPr>
        <w:t xml:space="preserve"> </w:t>
      </w:r>
      <w:r w:rsidR="00D50AC2" w:rsidRPr="005953CD">
        <w:rPr>
          <w:rFonts w:ascii="Cambria" w:eastAsia="Cambria" w:hAnsi="Cambria" w:cs="Cambria"/>
        </w:rPr>
        <w:t>and the edge shape the predicted action effects</w:t>
      </w:r>
      <w:r w:rsidR="00D50AC2">
        <w:rPr>
          <w:rFonts w:ascii="Cambria" w:eastAsia="Cambria" w:hAnsi="Cambria" w:cs="Cambria"/>
        </w:rPr>
        <w:t xml:space="preserve"> (arrow, positive, flat arrow, negative; </w:t>
      </w:r>
      <w:r w:rsidR="00164FAB">
        <w:rPr>
          <w:rFonts w:ascii="Cambria" w:eastAsia="Cambria" w:hAnsi="Cambria" w:cs="Cambria"/>
        </w:rPr>
        <w:t>oval</w:t>
      </w:r>
      <w:r w:rsidR="00D50AC2">
        <w:rPr>
          <w:rFonts w:ascii="Cambria" w:eastAsia="Cambria" w:hAnsi="Cambria" w:cs="Cambria"/>
        </w:rPr>
        <w:t xml:space="preserve"> arrow, </w:t>
      </w:r>
      <w:r w:rsidR="00D50AC2" w:rsidRPr="00D50AC2">
        <w:rPr>
          <w:rFonts w:ascii="Cambria" w:eastAsia="Cambria" w:hAnsi="Cambria" w:cs="Cambria"/>
        </w:rPr>
        <w:t>unspecified</w:t>
      </w:r>
      <w:r w:rsidR="00D50AC2">
        <w:rPr>
          <w:rFonts w:ascii="Cambria" w:eastAsia="Cambria" w:hAnsi="Cambria" w:cs="Cambria"/>
        </w:rPr>
        <w:t>)</w:t>
      </w:r>
      <w:r w:rsidRPr="005953CD">
        <w:rPr>
          <w:rFonts w:ascii="Cambria" w:eastAsia="Cambria" w:hAnsi="Cambria" w:cs="Cambria"/>
        </w:rPr>
        <w:t>. Colored nodes represent the queried proteins and first shell of interactors (5 maximum), whereas white nodes represent the second shell of interactors (5 maximum).</w:t>
      </w:r>
    </w:p>
    <w:p w14:paraId="0A57B440" w14:textId="77777777" w:rsidR="000163C2" w:rsidRPr="005953CD" w:rsidRDefault="000163C2" w:rsidP="00864F9F">
      <w:pPr>
        <w:spacing w:line="360" w:lineRule="auto"/>
        <w:rPr>
          <w:rFonts w:ascii="Cambria" w:eastAsia="Cambria" w:hAnsi="Cambria" w:cs="Cambria"/>
          <w:b/>
        </w:rPr>
        <w:sectPr w:rsidR="000163C2" w:rsidRPr="005953CD" w:rsidSect="00A97301">
          <w:pgSz w:w="15840" w:h="12240" w:orient="landscape"/>
          <w:pgMar w:top="1440" w:right="1440" w:bottom="1440" w:left="1440" w:header="360" w:footer="720" w:gutter="0"/>
          <w:lnNumType w:countBy="1" w:restart="continuous"/>
          <w:cols w:space="720"/>
          <w:docGrid w:linePitch="299"/>
        </w:sectPr>
      </w:pPr>
    </w:p>
    <w:p w14:paraId="17C775BA" w14:textId="21698A2B" w:rsidR="00671B4C" w:rsidRPr="005953CD" w:rsidRDefault="00671B4C" w:rsidP="00864F9F">
      <w:pPr>
        <w:spacing w:line="360" w:lineRule="auto"/>
        <w:rPr>
          <w:rFonts w:ascii="Cambria" w:eastAsia="Cambria" w:hAnsi="Cambria" w:cs="Cambria"/>
        </w:rPr>
      </w:pPr>
      <w:r w:rsidRPr="005953CD">
        <w:rPr>
          <w:rFonts w:ascii="Cambria" w:eastAsia="Cambria" w:hAnsi="Cambria" w:cs="Cambria"/>
          <w:b/>
        </w:rPr>
        <w:t>Table 1</w:t>
      </w:r>
      <w:r w:rsidRPr="005953CD">
        <w:rPr>
          <w:rFonts w:ascii="Cambria" w:eastAsia="Cambria" w:hAnsi="Cambria" w:cs="Cambria"/>
        </w:rPr>
        <w:t xml:space="preserve">. Genome-wide </w:t>
      </w:r>
      <w:proofErr w:type="spellStart"/>
      <w:r w:rsidRPr="005953CD">
        <w:rPr>
          <w:rFonts w:ascii="Cambria" w:eastAsia="Cambria" w:hAnsi="Cambria" w:cs="Cambria"/>
        </w:rPr>
        <w:t>association</w:t>
      </w:r>
      <w:r w:rsidR="00A6067F" w:rsidRPr="005953CD">
        <w:rPr>
          <w:rFonts w:ascii="Cambria" w:eastAsia="Cambria" w:hAnsi="Cambria" w:cs="Cambria"/>
          <w:vertAlign w:val="superscript"/>
        </w:rPr>
        <w:t>a</w:t>
      </w:r>
      <w:proofErr w:type="spellEnd"/>
      <w:r w:rsidRPr="005953CD">
        <w:rPr>
          <w:rFonts w:ascii="Cambria" w:eastAsia="Cambria" w:hAnsi="Cambria" w:cs="Cambria"/>
        </w:rPr>
        <w:t xml:space="preserve"> results for subcortical brain </w:t>
      </w:r>
      <w:r w:rsidRPr="005953CD">
        <w:rPr>
          <w:rFonts w:ascii="Cambria" w:hAnsi="Cambria"/>
        </w:rPr>
        <w:t>volumes</w:t>
      </w:r>
      <w:r w:rsidRPr="005953CD">
        <w:rPr>
          <w:rFonts w:ascii="Cambria" w:eastAsia="Cambria" w:hAnsi="Cambria" w:cs="Cambria"/>
        </w:rPr>
        <w:t xml:space="preserve"> </w:t>
      </w:r>
      <w:r w:rsidR="0080295B" w:rsidRPr="005953CD">
        <w:rPr>
          <w:rFonts w:ascii="Cambria" w:eastAsia="Cambria" w:hAnsi="Cambria" w:cs="Cambria"/>
        </w:rPr>
        <w:t>in</w:t>
      </w:r>
      <w:r w:rsidRPr="005953CD">
        <w:rPr>
          <w:rFonts w:ascii="Cambria" w:eastAsia="Cambria" w:hAnsi="Cambria" w:cs="Cambria"/>
        </w:rPr>
        <w:t xml:space="preserve"> Europeans from CHARGE</w:t>
      </w:r>
      <w:r w:rsidR="0080295B" w:rsidRPr="005953CD">
        <w:rPr>
          <w:rFonts w:ascii="Cambria" w:eastAsia="Cambria" w:hAnsi="Cambria" w:cs="Cambria"/>
        </w:rPr>
        <w:t>,</w:t>
      </w:r>
      <w:r w:rsidRPr="005953CD">
        <w:rPr>
          <w:rFonts w:ascii="Cambria" w:eastAsia="Cambria" w:hAnsi="Cambria" w:cs="Cambria"/>
        </w:rPr>
        <w:t xml:space="preserve"> ENIGMA, and the UKBB</w:t>
      </w:r>
    </w:p>
    <w:tbl>
      <w:tblPr>
        <w:tblW w:w="4688" w:type="pct"/>
        <w:tblLayout w:type="fixed"/>
        <w:tblLook w:val="04A0" w:firstRow="1" w:lastRow="0" w:firstColumn="1" w:lastColumn="0" w:noHBand="0" w:noVBand="1"/>
      </w:tblPr>
      <w:tblGrid>
        <w:gridCol w:w="2061"/>
        <w:gridCol w:w="547"/>
        <w:gridCol w:w="1533"/>
        <w:gridCol w:w="1256"/>
        <w:gridCol w:w="906"/>
        <w:gridCol w:w="1067"/>
        <w:gridCol w:w="870"/>
        <w:gridCol w:w="1021"/>
        <w:gridCol w:w="1079"/>
        <w:gridCol w:w="1179"/>
        <w:gridCol w:w="632"/>
      </w:tblGrid>
      <w:tr w:rsidR="005953CD" w:rsidRPr="005953CD" w14:paraId="33C3EFFD" w14:textId="77777777" w:rsidTr="00AD21E3">
        <w:trPr>
          <w:trHeight w:val="593"/>
        </w:trPr>
        <w:tc>
          <w:tcPr>
            <w:tcW w:w="848" w:type="pct"/>
            <w:tcBorders>
              <w:top w:val="single" w:sz="4" w:space="0" w:color="auto"/>
              <w:left w:val="nil"/>
              <w:bottom w:val="single" w:sz="4" w:space="0" w:color="auto"/>
              <w:right w:val="nil"/>
            </w:tcBorders>
            <w:shd w:val="clear" w:color="auto" w:fill="auto"/>
            <w:vAlign w:val="center"/>
          </w:tcPr>
          <w:p w14:paraId="23096C2B" w14:textId="77777777" w:rsidR="00CC61D5" w:rsidRPr="005953CD" w:rsidRDefault="00CC61D5" w:rsidP="00A04060">
            <w:pPr>
              <w:spacing w:line="480" w:lineRule="auto"/>
              <w:jc w:val="center"/>
              <w:rPr>
                <w:rFonts w:ascii="Cambria" w:hAnsi="Cambria"/>
                <w:b/>
                <w:sz w:val="20"/>
              </w:rPr>
            </w:pPr>
            <w:r w:rsidRPr="005953CD">
              <w:rPr>
                <w:rFonts w:ascii="Cambria" w:hAnsi="Cambria"/>
                <w:b/>
                <w:sz w:val="20"/>
                <w:szCs w:val="20"/>
              </w:rPr>
              <w:t>SNP</w:t>
            </w:r>
          </w:p>
        </w:tc>
        <w:tc>
          <w:tcPr>
            <w:tcW w:w="225" w:type="pct"/>
            <w:tcBorders>
              <w:top w:val="single" w:sz="4" w:space="0" w:color="auto"/>
              <w:left w:val="nil"/>
              <w:bottom w:val="single" w:sz="4" w:space="0" w:color="auto"/>
              <w:right w:val="nil"/>
            </w:tcBorders>
            <w:shd w:val="clear" w:color="auto" w:fill="auto"/>
            <w:vAlign w:val="center"/>
          </w:tcPr>
          <w:p w14:paraId="3B875FD3" w14:textId="77777777" w:rsidR="00CC61D5" w:rsidRPr="005953CD" w:rsidRDefault="00CC61D5" w:rsidP="00783FDA">
            <w:pPr>
              <w:spacing w:line="480" w:lineRule="auto"/>
              <w:jc w:val="center"/>
              <w:rPr>
                <w:rFonts w:ascii="Cambria" w:hAnsi="Cambria"/>
                <w:b/>
                <w:sz w:val="20"/>
              </w:rPr>
            </w:pPr>
            <w:proofErr w:type="spellStart"/>
            <w:r w:rsidRPr="005953CD">
              <w:rPr>
                <w:rFonts w:ascii="Cambria" w:hAnsi="Cambria"/>
                <w:b/>
                <w:sz w:val="20"/>
                <w:szCs w:val="20"/>
              </w:rPr>
              <w:t>Chr</w:t>
            </w:r>
            <w:proofErr w:type="spellEnd"/>
          </w:p>
        </w:tc>
        <w:tc>
          <w:tcPr>
            <w:tcW w:w="631" w:type="pct"/>
            <w:tcBorders>
              <w:top w:val="single" w:sz="4" w:space="0" w:color="auto"/>
              <w:left w:val="nil"/>
              <w:bottom w:val="single" w:sz="4" w:space="0" w:color="auto"/>
              <w:right w:val="nil"/>
            </w:tcBorders>
            <w:shd w:val="clear" w:color="auto" w:fill="auto"/>
            <w:vAlign w:val="center"/>
          </w:tcPr>
          <w:p w14:paraId="5373EFF4" w14:textId="77777777" w:rsidR="00CC61D5" w:rsidRPr="005953CD" w:rsidRDefault="00CC61D5" w:rsidP="00115227">
            <w:pPr>
              <w:spacing w:line="480" w:lineRule="auto"/>
              <w:jc w:val="center"/>
              <w:rPr>
                <w:rFonts w:ascii="Cambria" w:hAnsi="Cambria"/>
                <w:b/>
                <w:sz w:val="20"/>
              </w:rPr>
            </w:pPr>
            <w:r w:rsidRPr="005953CD">
              <w:rPr>
                <w:rFonts w:ascii="Cambria" w:hAnsi="Cambria"/>
                <w:b/>
                <w:sz w:val="20"/>
                <w:szCs w:val="20"/>
              </w:rPr>
              <w:t>Position</w:t>
            </w:r>
          </w:p>
        </w:tc>
        <w:tc>
          <w:tcPr>
            <w:tcW w:w="517" w:type="pct"/>
            <w:tcBorders>
              <w:top w:val="single" w:sz="4" w:space="0" w:color="auto"/>
              <w:left w:val="nil"/>
              <w:bottom w:val="single" w:sz="4" w:space="0" w:color="auto"/>
              <w:right w:val="nil"/>
            </w:tcBorders>
            <w:shd w:val="clear" w:color="auto" w:fill="auto"/>
            <w:vAlign w:val="center"/>
          </w:tcPr>
          <w:p w14:paraId="21C9365D" w14:textId="77777777" w:rsidR="00CC61D5" w:rsidRPr="005953CD" w:rsidRDefault="00CC61D5" w:rsidP="00843C61">
            <w:pPr>
              <w:spacing w:line="480" w:lineRule="auto"/>
              <w:jc w:val="center"/>
              <w:rPr>
                <w:rFonts w:ascii="Cambria" w:hAnsi="Cambria"/>
                <w:b/>
                <w:sz w:val="20"/>
              </w:rPr>
            </w:pPr>
            <w:r w:rsidRPr="005953CD">
              <w:rPr>
                <w:rFonts w:ascii="Cambria" w:hAnsi="Cambria"/>
                <w:b/>
                <w:sz w:val="20"/>
                <w:szCs w:val="20"/>
              </w:rPr>
              <w:t>Function</w:t>
            </w:r>
          </w:p>
        </w:tc>
        <w:tc>
          <w:tcPr>
            <w:tcW w:w="373" w:type="pct"/>
            <w:tcBorders>
              <w:top w:val="single" w:sz="4" w:space="0" w:color="auto"/>
              <w:left w:val="nil"/>
              <w:bottom w:val="single" w:sz="4" w:space="0" w:color="auto"/>
              <w:right w:val="nil"/>
            </w:tcBorders>
            <w:shd w:val="clear" w:color="auto" w:fill="auto"/>
            <w:vAlign w:val="center"/>
          </w:tcPr>
          <w:p w14:paraId="3F3755A4" w14:textId="77777777" w:rsidR="00CC61D5" w:rsidRPr="005953CD" w:rsidRDefault="00CC61D5">
            <w:pPr>
              <w:spacing w:line="480" w:lineRule="auto"/>
              <w:jc w:val="center"/>
              <w:rPr>
                <w:rFonts w:ascii="Cambria" w:hAnsi="Cambria"/>
                <w:b/>
                <w:sz w:val="20"/>
              </w:rPr>
            </w:pPr>
            <w:r w:rsidRPr="005953CD">
              <w:rPr>
                <w:rFonts w:ascii="Cambria" w:hAnsi="Cambria"/>
                <w:b/>
                <w:sz w:val="20"/>
              </w:rPr>
              <w:t>A1</w:t>
            </w:r>
            <w:r w:rsidRPr="005953CD">
              <w:rPr>
                <w:rFonts w:ascii="Cambria" w:hAnsi="Cambria"/>
                <w:b/>
                <w:sz w:val="20"/>
                <w:szCs w:val="20"/>
              </w:rPr>
              <w:t>/A2</w:t>
            </w:r>
          </w:p>
        </w:tc>
        <w:tc>
          <w:tcPr>
            <w:tcW w:w="439" w:type="pct"/>
            <w:tcBorders>
              <w:top w:val="single" w:sz="4" w:space="0" w:color="auto"/>
              <w:left w:val="nil"/>
              <w:bottom w:val="single" w:sz="4" w:space="0" w:color="auto"/>
              <w:right w:val="nil"/>
            </w:tcBorders>
            <w:shd w:val="clear" w:color="auto" w:fill="auto"/>
            <w:vAlign w:val="center"/>
          </w:tcPr>
          <w:p w14:paraId="48DD55D6" w14:textId="4B3B3B0B" w:rsidR="00CC61D5" w:rsidRPr="005953CD" w:rsidRDefault="002718B3">
            <w:pPr>
              <w:spacing w:line="480" w:lineRule="auto"/>
              <w:jc w:val="center"/>
              <w:rPr>
                <w:rFonts w:ascii="Cambria" w:hAnsi="Cambria"/>
                <w:b/>
                <w:sz w:val="20"/>
              </w:rPr>
            </w:pPr>
            <w:r w:rsidRPr="005953CD">
              <w:rPr>
                <w:rFonts w:ascii="Cambria" w:hAnsi="Cambria"/>
                <w:b/>
                <w:sz w:val="20"/>
              </w:rPr>
              <w:t xml:space="preserve">A1 </w:t>
            </w:r>
            <w:r w:rsidR="00CC61D5" w:rsidRPr="005953CD">
              <w:rPr>
                <w:rFonts w:ascii="Cambria" w:hAnsi="Cambria"/>
                <w:b/>
                <w:sz w:val="20"/>
              </w:rPr>
              <w:t>Freq.</w:t>
            </w:r>
          </w:p>
        </w:tc>
        <w:tc>
          <w:tcPr>
            <w:tcW w:w="358" w:type="pct"/>
            <w:tcBorders>
              <w:top w:val="single" w:sz="4" w:space="0" w:color="auto"/>
              <w:left w:val="nil"/>
              <w:bottom w:val="single" w:sz="4" w:space="0" w:color="auto"/>
              <w:right w:val="nil"/>
            </w:tcBorders>
            <w:shd w:val="clear" w:color="auto" w:fill="auto"/>
            <w:vAlign w:val="center"/>
          </w:tcPr>
          <w:p w14:paraId="6E32C3BD" w14:textId="71D0CC20" w:rsidR="00CC61D5" w:rsidRPr="005953CD" w:rsidRDefault="00CC61D5" w:rsidP="00A04060">
            <w:pPr>
              <w:spacing w:line="480" w:lineRule="auto"/>
              <w:ind w:hanging="30"/>
              <w:jc w:val="center"/>
              <w:rPr>
                <w:rFonts w:ascii="Cambria" w:hAnsi="Cambria"/>
                <w:b/>
                <w:sz w:val="20"/>
              </w:rPr>
            </w:pPr>
            <w:r w:rsidRPr="005953CD">
              <w:rPr>
                <w:rFonts w:ascii="Cambria" w:hAnsi="Cambria"/>
                <w:b/>
                <w:sz w:val="20"/>
              </w:rPr>
              <w:t>Weight</w:t>
            </w:r>
          </w:p>
        </w:tc>
        <w:tc>
          <w:tcPr>
            <w:tcW w:w="420" w:type="pct"/>
            <w:tcBorders>
              <w:top w:val="single" w:sz="4" w:space="0" w:color="auto"/>
              <w:left w:val="nil"/>
              <w:bottom w:val="single" w:sz="4" w:space="0" w:color="auto"/>
              <w:right w:val="nil"/>
            </w:tcBorders>
            <w:shd w:val="clear" w:color="auto" w:fill="auto"/>
            <w:vAlign w:val="center"/>
          </w:tcPr>
          <w:p w14:paraId="2C8C1110" w14:textId="77777777" w:rsidR="00CC61D5" w:rsidRPr="005953CD" w:rsidRDefault="00CC61D5" w:rsidP="00A04060">
            <w:pPr>
              <w:spacing w:line="480" w:lineRule="auto"/>
              <w:jc w:val="center"/>
              <w:rPr>
                <w:rFonts w:ascii="Cambria" w:hAnsi="Cambria"/>
                <w:b/>
                <w:sz w:val="20"/>
              </w:rPr>
            </w:pPr>
            <w:r w:rsidRPr="005953CD">
              <w:rPr>
                <w:rFonts w:ascii="Cambria" w:hAnsi="Cambria"/>
                <w:b/>
                <w:sz w:val="20"/>
              </w:rPr>
              <w:t>Z-score</w:t>
            </w:r>
          </w:p>
        </w:tc>
        <w:tc>
          <w:tcPr>
            <w:tcW w:w="444" w:type="pct"/>
            <w:tcBorders>
              <w:top w:val="single" w:sz="4" w:space="0" w:color="auto"/>
              <w:left w:val="nil"/>
              <w:bottom w:val="single" w:sz="4" w:space="0" w:color="auto"/>
              <w:right w:val="nil"/>
            </w:tcBorders>
            <w:shd w:val="clear" w:color="auto" w:fill="auto"/>
            <w:vAlign w:val="center"/>
          </w:tcPr>
          <w:p w14:paraId="14775FC4" w14:textId="68599194" w:rsidR="00CC61D5" w:rsidRPr="005953CD" w:rsidRDefault="00CC61D5">
            <w:pPr>
              <w:spacing w:line="480" w:lineRule="auto"/>
              <w:ind w:hanging="15"/>
              <w:jc w:val="center"/>
              <w:rPr>
                <w:rFonts w:ascii="Cambria" w:hAnsi="Cambria"/>
                <w:b/>
                <w:sz w:val="20"/>
                <w:vertAlign w:val="superscript"/>
              </w:rPr>
            </w:pPr>
            <w:r w:rsidRPr="005953CD">
              <w:rPr>
                <w:rFonts w:ascii="Cambria" w:hAnsi="Cambria"/>
                <w:b/>
                <w:sz w:val="20"/>
              </w:rPr>
              <w:t>P</w:t>
            </w:r>
            <w:r w:rsidR="00A6067F" w:rsidRPr="005953CD">
              <w:rPr>
                <w:rFonts w:ascii="Cambria" w:hAnsi="Cambria"/>
                <w:b/>
                <w:sz w:val="20"/>
                <w:vertAlign w:val="superscript"/>
              </w:rPr>
              <w:t>b</w:t>
            </w:r>
          </w:p>
        </w:tc>
        <w:tc>
          <w:tcPr>
            <w:tcW w:w="485" w:type="pct"/>
            <w:tcBorders>
              <w:top w:val="single" w:sz="4" w:space="0" w:color="auto"/>
              <w:left w:val="nil"/>
              <w:bottom w:val="single" w:sz="4" w:space="0" w:color="auto"/>
              <w:right w:val="nil"/>
            </w:tcBorders>
            <w:vAlign w:val="center"/>
          </w:tcPr>
          <w:p w14:paraId="42A1AA96" w14:textId="6C221013" w:rsidR="00CC61D5" w:rsidRPr="005953CD" w:rsidRDefault="00CC61D5" w:rsidP="00783FDA">
            <w:pPr>
              <w:spacing w:line="480" w:lineRule="auto"/>
              <w:jc w:val="center"/>
              <w:rPr>
                <w:rFonts w:ascii="Cambria" w:hAnsi="Cambria"/>
                <w:b/>
                <w:sz w:val="20"/>
                <w:szCs w:val="20"/>
                <w:vertAlign w:val="superscript"/>
              </w:rPr>
            </w:pPr>
            <w:r w:rsidRPr="005953CD">
              <w:rPr>
                <w:rFonts w:ascii="Cambria" w:hAnsi="Cambria"/>
                <w:b/>
                <w:bCs/>
                <w:sz w:val="20"/>
                <w:szCs w:val="20"/>
              </w:rPr>
              <w:t>Direction</w:t>
            </w:r>
          </w:p>
        </w:tc>
        <w:tc>
          <w:tcPr>
            <w:tcW w:w="260" w:type="pct"/>
            <w:tcBorders>
              <w:top w:val="single" w:sz="4" w:space="0" w:color="auto"/>
              <w:left w:val="nil"/>
              <w:bottom w:val="single" w:sz="4" w:space="0" w:color="auto"/>
              <w:right w:val="nil"/>
            </w:tcBorders>
            <w:vAlign w:val="center"/>
          </w:tcPr>
          <w:p w14:paraId="4F1A01CD" w14:textId="66D71F5C" w:rsidR="00CC61D5" w:rsidRPr="005953CD" w:rsidRDefault="00CC61D5" w:rsidP="00115227">
            <w:pPr>
              <w:spacing w:line="480" w:lineRule="auto"/>
              <w:jc w:val="center"/>
              <w:rPr>
                <w:rFonts w:ascii="Cambria" w:hAnsi="Cambria"/>
                <w:b/>
                <w:sz w:val="20"/>
                <w:szCs w:val="20"/>
              </w:rPr>
            </w:pPr>
            <w:r w:rsidRPr="005953CD">
              <w:rPr>
                <w:rFonts w:ascii="Cambria" w:hAnsi="Cambria" w:cs="Arial"/>
                <w:b/>
                <w:bCs/>
                <w:sz w:val="20"/>
                <w:szCs w:val="20"/>
              </w:rPr>
              <w:t>I</w:t>
            </w:r>
            <w:r w:rsidRPr="005953CD">
              <w:rPr>
                <w:sz w:val="20"/>
                <w:szCs w:val="20"/>
              </w:rPr>
              <w:t>²</w:t>
            </w:r>
          </w:p>
        </w:tc>
      </w:tr>
      <w:tr w:rsidR="005953CD" w:rsidRPr="005953CD" w14:paraId="7C4474A4" w14:textId="77777777" w:rsidTr="00AD21E3">
        <w:trPr>
          <w:trHeight w:val="264"/>
        </w:trPr>
        <w:tc>
          <w:tcPr>
            <w:tcW w:w="1704" w:type="pct"/>
            <w:gridSpan w:val="3"/>
            <w:tcBorders>
              <w:top w:val="single" w:sz="4" w:space="0" w:color="auto"/>
              <w:left w:val="nil"/>
              <w:bottom w:val="nil"/>
              <w:right w:val="nil"/>
            </w:tcBorders>
            <w:shd w:val="clear" w:color="auto" w:fill="auto"/>
            <w:noWrap/>
            <w:vAlign w:val="center"/>
          </w:tcPr>
          <w:p w14:paraId="725AA888" w14:textId="669BA319" w:rsidR="00A04060" w:rsidRPr="005953CD" w:rsidRDefault="00A04060" w:rsidP="00783FDA">
            <w:pPr>
              <w:spacing w:line="480" w:lineRule="auto"/>
              <w:rPr>
                <w:rFonts w:ascii="Cambria" w:hAnsi="Cambria"/>
                <w:b/>
                <w:i/>
                <w:sz w:val="20"/>
              </w:rPr>
            </w:pPr>
            <w:r w:rsidRPr="005953CD">
              <w:rPr>
                <w:rFonts w:ascii="Cambria" w:hAnsi="Cambria"/>
                <w:b/>
                <w:sz w:val="20"/>
              </w:rPr>
              <w:t>Nucleus accumbens (n=32,56</w:t>
            </w:r>
            <w:r w:rsidR="00F913B0" w:rsidRPr="005953CD">
              <w:rPr>
                <w:rFonts w:ascii="Cambria" w:hAnsi="Cambria"/>
                <w:b/>
                <w:sz w:val="20"/>
              </w:rPr>
              <w:t>2</w:t>
            </w:r>
            <w:r w:rsidRPr="005953CD">
              <w:rPr>
                <w:rFonts w:ascii="Cambria" w:hAnsi="Cambria"/>
                <w:b/>
                <w:sz w:val="20"/>
              </w:rPr>
              <w:t>)</w:t>
            </w:r>
          </w:p>
        </w:tc>
        <w:tc>
          <w:tcPr>
            <w:tcW w:w="517" w:type="pct"/>
            <w:tcBorders>
              <w:top w:val="single" w:sz="4" w:space="0" w:color="auto"/>
              <w:left w:val="nil"/>
              <w:bottom w:val="nil"/>
              <w:right w:val="nil"/>
            </w:tcBorders>
            <w:shd w:val="clear" w:color="auto" w:fill="auto"/>
            <w:noWrap/>
            <w:vAlign w:val="center"/>
          </w:tcPr>
          <w:p w14:paraId="1B0070F4" w14:textId="77777777" w:rsidR="00A04060" w:rsidRPr="005953CD" w:rsidRDefault="00A04060" w:rsidP="00CC61D5">
            <w:pPr>
              <w:spacing w:line="480" w:lineRule="auto"/>
              <w:rPr>
                <w:rFonts w:ascii="Cambria" w:hAnsi="Cambria"/>
                <w:i/>
                <w:sz w:val="20"/>
              </w:rPr>
            </w:pPr>
          </w:p>
        </w:tc>
        <w:tc>
          <w:tcPr>
            <w:tcW w:w="373" w:type="pct"/>
            <w:tcBorders>
              <w:top w:val="single" w:sz="4" w:space="0" w:color="auto"/>
              <w:left w:val="nil"/>
              <w:bottom w:val="nil"/>
              <w:right w:val="nil"/>
            </w:tcBorders>
            <w:shd w:val="clear" w:color="auto" w:fill="auto"/>
            <w:noWrap/>
            <w:vAlign w:val="center"/>
          </w:tcPr>
          <w:p w14:paraId="7AFA0ABE" w14:textId="77777777" w:rsidR="00A04060" w:rsidRPr="005953CD" w:rsidRDefault="00A04060" w:rsidP="00CC61D5">
            <w:pPr>
              <w:spacing w:line="480" w:lineRule="auto"/>
              <w:jc w:val="center"/>
              <w:rPr>
                <w:rFonts w:ascii="Cambria" w:hAnsi="Cambria"/>
                <w:i/>
                <w:sz w:val="20"/>
              </w:rPr>
            </w:pPr>
          </w:p>
        </w:tc>
        <w:tc>
          <w:tcPr>
            <w:tcW w:w="439" w:type="pct"/>
            <w:tcBorders>
              <w:top w:val="single" w:sz="4" w:space="0" w:color="auto"/>
              <w:left w:val="nil"/>
              <w:bottom w:val="nil"/>
              <w:right w:val="nil"/>
            </w:tcBorders>
            <w:shd w:val="clear" w:color="auto" w:fill="auto"/>
            <w:noWrap/>
            <w:vAlign w:val="center"/>
          </w:tcPr>
          <w:p w14:paraId="657B0D83" w14:textId="77777777" w:rsidR="00A04060" w:rsidRPr="005953CD" w:rsidRDefault="00A04060" w:rsidP="00CC61D5">
            <w:pPr>
              <w:spacing w:line="480" w:lineRule="auto"/>
              <w:jc w:val="center"/>
              <w:rPr>
                <w:rFonts w:ascii="Cambria" w:hAnsi="Cambria"/>
                <w:i/>
                <w:sz w:val="20"/>
              </w:rPr>
            </w:pPr>
          </w:p>
        </w:tc>
        <w:tc>
          <w:tcPr>
            <w:tcW w:w="358" w:type="pct"/>
            <w:tcBorders>
              <w:top w:val="single" w:sz="4" w:space="0" w:color="auto"/>
              <w:left w:val="nil"/>
              <w:bottom w:val="nil"/>
              <w:right w:val="nil"/>
            </w:tcBorders>
            <w:shd w:val="clear" w:color="auto" w:fill="auto"/>
            <w:noWrap/>
            <w:vAlign w:val="center"/>
          </w:tcPr>
          <w:p w14:paraId="3CC24969" w14:textId="77777777" w:rsidR="00A04060" w:rsidRPr="005953CD" w:rsidRDefault="00A04060" w:rsidP="00CC61D5">
            <w:pPr>
              <w:spacing w:line="480" w:lineRule="auto"/>
              <w:jc w:val="center"/>
              <w:rPr>
                <w:rFonts w:ascii="Cambria" w:hAnsi="Cambria"/>
                <w:i/>
                <w:sz w:val="20"/>
              </w:rPr>
            </w:pPr>
          </w:p>
        </w:tc>
        <w:tc>
          <w:tcPr>
            <w:tcW w:w="420" w:type="pct"/>
            <w:tcBorders>
              <w:top w:val="single" w:sz="4" w:space="0" w:color="auto"/>
              <w:left w:val="nil"/>
              <w:bottom w:val="nil"/>
              <w:right w:val="nil"/>
            </w:tcBorders>
            <w:shd w:val="clear" w:color="auto" w:fill="auto"/>
            <w:noWrap/>
            <w:vAlign w:val="center"/>
          </w:tcPr>
          <w:p w14:paraId="04870D6D" w14:textId="77777777" w:rsidR="00A04060" w:rsidRPr="005953CD" w:rsidRDefault="00A04060" w:rsidP="00CC61D5">
            <w:pPr>
              <w:spacing w:line="480" w:lineRule="auto"/>
              <w:jc w:val="center"/>
              <w:rPr>
                <w:rFonts w:ascii="Cambria" w:hAnsi="Cambria"/>
                <w:i/>
                <w:sz w:val="20"/>
              </w:rPr>
            </w:pPr>
          </w:p>
        </w:tc>
        <w:tc>
          <w:tcPr>
            <w:tcW w:w="444" w:type="pct"/>
            <w:tcBorders>
              <w:top w:val="single" w:sz="4" w:space="0" w:color="auto"/>
              <w:left w:val="nil"/>
              <w:bottom w:val="nil"/>
              <w:right w:val="nil"/>
            </w:tcBorders>
            <w:shd w:val="clear" w:color="auto" w:fill="auto"/>
            <w:noWrap/>
            <w:vAlign w:val="center"/>
          </w:tcPr>
          <w:p w14:paraId="4C1ABEA0" w14:textId="77777777" w:rsidR="00A04060" w:rsidRPr="005953CD" w:rsidRDefault="00A04060" w:rsidP="00CC61D5">
            <w:pPr>
              <w:spacing w:line="480" w:lineRule="auto"/>
              <w:jc w:val="center"/>
              <w:rPr>
                <w:rFonts w:ascii="Cambria" w:hAnsi="Cambria"/>
                <w:i/>
                <w:sz w:val="20"/>
              </w:rPr>
            </w:pPr>
          </w:p>
        </w:tc>
        <w:tc>
          <w:tcPr>
            <w:tcW w:w="485" w:type="pct"/>
            <w:tcBorders>
              <w:top w:val="single" w:sz="4" w:space="0" w:color="auto"/>
              <w:left w:val="nil"/>
              <w:bottom w:val="nil"/>
              <w:right w:val="nil"/>
            </w:tcBorders>
            <w:vAlign w:val="center"/>
          </w:tcPr>
          <w:p w14:paraId="390FEA86" w14:textId="77777777" w:rsidR="00A04060" w:rsidRPr="005953CD" w:rsidRDefault="00A04060" w:rsidP="00CC61D5">
            <w:pPr>
              <w:spacing w:line="480" w:lineRule="auto"/>
              <w:jc w:val="center"/>
              <w:rPr>
                <w:rFonts w:ascii="Cambria" w:hAnsi="Cambria"/>
                <w:i/>
                <w:sz w:val="20"/>
              </w:rPr>
            </w:pPr>
          </w:p>
        </w:tc>
        <w:tc>
          <w:tcPr>
            <w:tcW w:w="260" w:type="pct"/>
            <w:tcBorders>
              <w:top w:val="single" w:sz="4" w:space="0" w:color="auto"/>
              <w:left w:val="nil"/>
              <w:bottom w:val="nil"/>
              <w:right w:val="nil"/>
            </w:tcBorders>
            <w:vAlign w:val="center"/>
          </w:tcPr>
          <w:p w14:paraId="32A4EDD3" w14:textId="77777777" w:rsidR="00A04060" w:rsidRPr="005953CD" w:rsidRDefault="00A04060" w:rsidP="00CC61D5">
            <w:pPr>
              <w:spacing w:line="480" w:lineRule="auto"/>
              <w:jc w:val="center"/>
              <w:rPr>
                <w:rFonts w:ascii="Cambria" w:hAnsi="Cambria"/>
                <w:i/>
                <w:sz w:val="20"/>
              </w:rPr>
            </w:pPr>
          </w:p>
        </w:tc>
      </w:tr>
      <w:tr w:rsidR="005953CD" w:rsidRPr="005953CD" w14:paraId="5137F7D7" w14:textId="18A013FB" w:rsidTr="00AD21E3">
        <w:trPr>
          <w:trHeight w:val="264"/>
        </w:trPr>
        <w:tc>
          <w:tcPr>
            <w:tcW w:w="848" w:type="pct"/>
            <w:tcBorders>
              <w:top w:val="nil"/>
              <w:left w:val="nil"/>
              <w:bottom w:val="nil"/>
              <w:right w:val="nil"/>
            </w:tcBorders>
            <w:shd w:val="clear" w:color="auto" w:fill="auto"/>
            <w:noWrap/>
            <w:vAlign w:val="center"/>
          </w:tcPr>
          <w:p w14:paraId="680956B5" w14:textId="65DB09ED" w:rsidR="00CC61D5" w:rsidRPr="005953CD" w:rsidRDefault="00CC61D5" w:rsidP="00CC61D5">
            <w:pPr>
              <w:spacing w:line="480" w:lineRule="auto"/>
              <w:rPr>
                <w:rFonts w:ascii="Cambria" w:hAnsi="Cambria"/>
                <w:sz w:val="20"/>
                <w:szCs w:val="20"/>
              </w:rPr>
            </w:pPr>
            <w:r w:rsidRPr="005953CD">
              <w:rPr>
                <w:rFonts w:ascii="Cambria" w:hAnsi="Cambria"/>
                <w:sz w:val="20"/>
                <w:szCs w:val="20"/>
              </w:rPr>
              <w:t>rs9818981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center"/>
          </w:tcPr>
          <w:p w14:paraId="4950435B" w14:textId="0956E472" w:rsidR="00CC61D5" w:rsidRPr="005953CD" w:rsidRDefault="00CC61D5" w:rsidP="00CC61D5">
            <w:pPr>
              <w:spacing w:line="480" w:lineRule="auto"/>
              <w:rPr>
                <w:rFonts w:ascii="Cambria" w:hAnsi="Cambria"/>
                <w:sz w:val="20"/>
                <w:szCs w:val="20"/>
              </w:rPr>
            </w:pPr>
            <w:r w:rsidRPr="005953CD">
              <w:rPr>
                <w:rFonts w:ascii="Cambria" w:hAnsi="Cambria"/>
                <w:sz w:val="20"/>
                <w:szCs w:val="20"/>
              </w:rPr>
              <w:t>3</w:t>
            </w:r>
          </w:p>
        </w:tc>
        <w:tc>
          <w:tcPr>
            <w:tcW w:w="631" w:type="pct"/>
            <w:tcBorders>
              <w:top w:val="nil"/>
              <w:left w:val="nil"/>
              <w:bottom w:val="nil"/>
              <w:right w:val="nil"/>
            </w:tcBorders>
            <w:shd w:val="clear" w:color="auto" w:fill="auto"/>
            <w:noWrap/>
            <w:vAlign w:val="center"/>
          </w:tcPr>
          <w:p w14:paraId="2734DF97" w14:textId="6586A521" w:rsidR="00CC61D5" w:rsidRPr="005953CD" w:rsidRDefault="00CC61D5" w:rsidP="00CC61D5">
            <w:pPr>
              <w:spacing w:line="480" w:lineRule="auto"/>
              <w:rPr>
                <w:rFonts w:ascii="Cambria" w:hAnsi="Cambria"/>
                <w:sz w:val="20"/>
                <w:szCs w:val="20"/>
              </w:rPr>
            </w:pPr>
            <w:r w:rsidRPr="005953CD">
              <w:rPr>
                <w:rFonts w:ascii="Cambria" w:hAnsi="Cambria"/>
                <w:sz w:val="20"/>
                <w:szCs w:val="20"/>
              </w:rPr>
              <w:t>190602087</w:t>
            </w:r>
          </w:p>
        </w:tc>
        <w:tc>
          <w:tcPr>
            <w:tcW w:w="517" w:type="pct"/>
            <w:tcBorders>
              <w:top w:val="nil"/>
              <w:left w:val="nil"/>
              <w:bottom w:val="nil"/>
              <w:right w:val="nil"/>
            </w:tcBorders>
            <w:shd w:val="clear" w:color="auto" w:fill="auto"/>
            <w:noWrap/>
            <w:vAlign w:val="center"/>
          </w:tcPr>
          <w:p w14:paraId="32725C0E" w14:textId="7979DA45" w:rsidR="00CC61D5" w:rsidRPr="005953CD"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center"/>
          </w:tcPr>
          <w:p w14:paraId="50D3EEB9" w14:textId="6716E26E"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center"/>
          </w:tcPr>
          <w:p w14:paraId="6D7A1508" w14:textId="73F98B4C"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0.09</w:t>
            </w:r>
          </w:p>
        </w:tc>
        <w:tc>
          <w:tcPr>
            <w:tcW w:w="358" w:type="pct"/>
            <w:tcBorders>
              <w:top w:val="nil"/>
              <w:left w:val="nil"/>
              <w:bottom w:val="nil"/>
              <w:right w:val="nil"/>
            </w:tcBorders>
            <w:shd w:val="clear" w:color="auto" w:fill="auto"/>
            <w:noWrap/>
            <w:vAlign w:val="center"/>
          </w:tcPr>
          <w:p w14:paraId="7F85CE56" w14:textId="1F18AC74"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32,282</w:t>
            </w:r>
          </w:p>
        </w:tc>
        <w:tc>
          <w:tcPr>
            <w:tcW w:w="420" w:type="pct"/>
            <w:tcBorders>
              <w:top w:val="nil"/>
              <w:left w:val="nil"/>
              <w:bottom w:val="nil"/>
              <w:right w:val="nil"/>
            </w:tcBorders>
            <w:shd w:val="clear" w:color="auto" w:fill="auto"/>
            <w:noWrap/>
            <w:vAlign w:val="center"/>
          </w:tcPr>
          <w:p w14:paraId="4B49B1F4" w14:textId="0E1C7BC8"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-6.23</w:t>
            </w:r>
          </w:p>
        </w:tc>
        <w:tc>
          <w:tcPr>
            <w:tcW w:w="444" w:type="pct"/>
            <w:tcBorders>
              <w:top w:val="nil"/>
              <w:left w:val="nil"/>
              <w:bottom w:val="nil"/>
              <w:right w:val="nil"/>
            </w:tcBorders>
            <w:shd w:val="clear" w:color="auto" w:fill="auto"/>
            <w:noWrap/>
            <w:vAlign w:val="center"/>
          </w:tcPr>
          <w:p w14:paraId="653CA917" w14:textId="75C56CE3"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4.70E-10</w:t>
            </w:r>
          </w:p>
        </w:tc>
        <w:tc>
          <w:tcPr>
            <w:tcW w:w="485" w:type="pct"/>
            <w:tcBorders>
              <w:top w:val="nil"/>
              <w:left w:val="nil"/>
              <w:bottom w:val="nil"/>
              <w:right w:val="nil"/>
            </w:tcBorders>
            <w:vAlign w:val="center"/>
          </w:tcPr>
          <w:p w14:paraId="4B3F073A" w14:textId="4683A3FB"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02B41C6" w14:textId="109CB27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63.2</w:t>
            </w:r>
          </w:p>
        </w:tc>
      </w:tr>
      <w:tr w:rsidR="005953CD" w:rsidRPr="005953CD" w14:paraId="240BA77E" w14:textId="26872E9C" w:rsidTr="00AD21E3">
        <w:trPr>
          <w:trHeight w:val="264"/>
        </w:trPr>
        <w:tc>
          <w:tcPr>
            <w:tcW w:w="848" w:type="pct"/>
            <w:tcBorders>
              <w:top w:val="nil"/>
              <w:left w:val="nil"/>
              <w:bottom w:val="nil"/>
              <w:right w:val="nil"/>
            </w:tcBorders>
            <w:shd w:val="clear" w:color="auto" w:fill="auto"/>
            <w:noWrap/>
            <w:vAlign w:val="center"/>
          </w:tcPr>
          <w:p w14:paraId="1353008D" w14:textId="2659CFDA" w:rsidR="00CC61D5" w:rsidRPr="005953CD" w:rsidRDefault="00CC61D5" w:rsidP="00CC61D5">
            <w:pPr>
              <w:spacing w:line="480" w:lineRule="auto"/>
              <w:rPr>
                <w:rFonts w:ascii="Cambria" w:hAnsi="Cambria"/>
                <w:sz w:val="20"/>
                <w:szCs w:val="20"/>
              </w:rPr>
            </w:pPr>
            <w:r w:rsidRPr="005953CD">
              <w:rPr>
                <w:rFonts w:ascii="Cambria" w:hAnsi="Cambria"/>
                <w:sz w:val="20"/>
                <w:szCs w:val="20"/>
              </w:rPr>
              <w:t>rs13107325</w:t>
            </w:r>
          </w:p>
        </w:tc>
        <w:tc>
          <w:tcPr>
            <w:tcW w:w="225" w:type="pct"/>
            <w:tcBorders>
              <w:top w:val="nil"/>
              <w:left w:val="nil"/>
              <w:bottom w:val="nil"/>
              <w:right w:val="nil"/>
            </w:tcBorders>
            <w:shd w:val="clear" w:color="auto" w:fill="auto"/>
            <w:noWrap/>
            <w:vAlign w:val="center"/>
          </w:tcPr>
          <w:p w14:paraId="7248DA04" w14:textId="5E879438" w:rsidR="00CC61D5" w:rsidRPr="005953CD" w:rsidRDefault="00CC61D5" w:rsidP="00CC61D5">
            <w:pPr>
              <w:spacing w:line="480" w:lineRule="auto"/>
              <w:rPr>
                <w:rFonts w:ascii="Cambria" w:hAnsi="Cambria"/>
                <w:sz w:val="20"/>
                <w:szCs w:val="20"/>
              </w:rPr>
            </w:pPr>
            <w:r w:rsidRPr="005953CD">
              <w:rPr>
                <w:rFonts w:ascii="Cambria" w:hAnsi="Cambria"/>
                <w:sz w:val="20"/>
                <w:szCs w:val="20"/>
              </w:rPr>
              <w:t>4</w:t>
            </w:r>
          </w:p>
        </w:tc>
        <w:tc>
          <w:tcPr>
            <w:tcW w:w="631" w:type="pct"/>
            <w:tcBorders>
              <w:top w:val="nil"/>
              <w:left w:val="nil"/>
              <w:bottom w:val="nil"/>
              <w:right w:val="nil"/>
            </w:tcBorders>
            <w:shd w:val="clear" w:color="auto" w:fill="auto"/>
            <w:noWrap/>
            <w:vAlign w:val="center"/>
          </w:tcPr>
          <w:p w14:paraId="6FE0BF84" w14:textId="124E00C3" w:rsidR="00CC61D5" w:rsidRPr="005953CD" w:rsidRDefault="00CC61D5" w:rsidP="00CC61D5">
            <w:pPr>
              <w:spacing w:line="480" w:lineRule="auto"/>
              <w:rPr>
                <w:rFonts w:ascii="Cambria" w:hAnsi="Cambria"/>
                <w:sz w:val="20"/>
                <w:szCs w:val="20"/>
              </w:rPr>
            </w:pPr>
            <w:r w:rsidRPr="005953CD">
              <w:rPr>
                <w:rFonts w:ascii="Cambria" w:hAnsi="Cambria"/>
                <w:sz w:val="20"/>
                <w:szCs w:val="20"/>
              </w:rPr>
              <w:t>103188709</w:t>
            </w:r>
          </w:p>
        </w:tc>
        <w:tc>
          <w:tcPr>
            <w:tcW w:w="517" w:type="pct"/>
            <w:tcBorders>
              <w:top w:val="nil"/>
              <w:left w:val="nil"/>
              <w:bottom w:val="nil"/>
              <w:right w:val="nil"/>
            </w:tcBorders>
            <w:shd w:val="clear" w:color="auto" w:fill="auto"/>
            <w:noWrap/>
            <w:vAlign w:val="center"/>
          </w:tcPr>
          <w:p w14:paraId="1C2012BB" w14:textId="557FF934" w:rsidR="00CC61D5" w:rsidRPr="005953CD" w:rsidRDefault="00CC61D5" w:rsidP="00CC61D5">
            <w:pPr>
              <w:spacing w:line="480" w:lineRule="auto"/>
              <w:rPr>
                <w:rFonts w:ascii="Cambria" w:hAnsi="Cambria"/>
                <w:sz w:val="20"/>
                <w:szCs w:val="20"/>
              </w:rPr>
            </w:pPr>
            <w:r w:rsidRPr="005953CD">
              <w:rPr>
                <w:rFonts w:ascii="Cambria" w:hAnsi="Cambria"/>
                <w:sz w:val="20"/>
                <w:szCs w:val="20"/>
              </w:rPr>
              <w:t>missense</w:t>
            </w:r>
          </w:p>
        </w:tc>
        <w:tc>
          <w:tcPr>
            <w:tcW w:w="373" w:type="pct"/>
            <w:tcBorders>
              <w:top w:val="nil"/>
              <w:left w:val="nil"/>
              <w:bottom w:val="nil"/>
              <w:right w:val="nil"/>
            </w:tcBorders>
            <w:shd w:val="clear" w:color="auto" w:fill="auto"/>
            <w:noWrap/>
            <w:vAlign w:val="center"/>
          </w:tcPr>
          <w:p w14:paraId="3822FECC" w14:textId="29881ADB"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center"/>
          </w:tcPr>
          <w:p w14:paraId="31959B2C" w14:textId="657B0AAA"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0.06</w:t>
            </w:r>
          </w:p>
        </w:tc>
        <w:tc>
          <w:tcPr>
            <w:tcW w:w="358" w:type="pct"/>
            <w:tcBorders>
              <w:top w:val="nil"/>
              <w:left w:val="nil"/>
              <w:bottom w:val="nil"/>
              <w:right w:val="nil"/>
            </w:tcBorders>
            <w:shd w:val="clear" w:color="auto" w:fill="auto"/>
            <w:noWrap/>
            <w:vAlign w:val="center"/>
          </w:tcPr>
          <w:p w14:paraId="536EB043" w14:textId="6676336C"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32,283</w:t>
            </w:r>
          </w:p>
        </w:tc>
        <w:tc>
          <w:tcPr>
            <w:tcW w:w="420" w:type="pct"/>
            <w:tcBorders>
              <w:top w:val="nil"/>
              <w:left w:val="nil"/>
              <w:bottom w:val="nil"/>
              <w:right w:val="nil"/>
            </w:tcBorders>
            <w:shd w:val="clear" w:color="auto" w:fill="auto"/>
            <w:noWrap/>
            <w:vAlign w:val="center"/>
          </w:tcPr>
          <w:p w14:paraId="586CECE7" w14:textId="2489874C"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6.15</w:t>
            </w:r>
          </w:p>
        </w:tc>
        <w:tc>
          <w:tcPr>
            <w:tcW w:w="444" w:type="pct"/>
            <w:tcBorders>
              <w:top w:val="nil"/>
              <w:left w:val="nil"/>
              <w:bottom w:val="nil"/>
              <w:right w:val="nil"/>
            </w:tcBorders>
            <w:shd w:val="clear" w:color="auto" w:fill="auto"/>
            <w:noWrap/>
            <w:vAlign w:val="center"/>
          </w:tcPr>
          <w:p w14:paraId="65C94FB4" w14:textId="4B182BE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7.74E-10</w:t>
            </w:r>
          </w:p>
        </w:tc>
        <w:tc>
          <w:tcPr>
            <w:tcW w:w="485" w:type="pct"/>
            <w:tcBorders>
              <w:top w:val="nil"/>
              <w:left w:val="nil"/>
              <w:bottom w:val="nil"/>
              <w:right w:val="nil"/>
            </w:tcBorders>
            <w:vAlign w:val="center"/>
          </w:tcPr>
          <w:p w14:paraId="7D343A23" w14:textId="795906B8"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2B13DCCE" w14:textId="5F9FB40A"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76.2</w:t>
            </w:r>
          </w:p>
        </w:tc>
      </w:tr>
      <w:tr w:rsidR="005953CD" w:rsidRPr="005953CD" w14:paraId="1573C27A" w14:textId="77777777" w:rsidTr="00AD21E3">
        <w:trPr>
          <w:trHeight w:val="264"/>
        </w:trPr>
        <w:tc>
          <w:tcPr>
            <w:tcW w:w="848" w:type="pct"/>
            <w:tcBorders>
              <w:top w:val="nil"/>
              <w:left w:val="nil"/>
              <w:bottom w:val="nil"/>
              <w:right w:val="nil"/>
            </w:tcBorders>
            <w:shd w:val="clear" w:color="auto" w:fill="auto"/>
            <w:noWrap/>
            <w:vAlign w:val="center"/>
          </w:tcPr>
          <w:p w14:paraId="7E294160" w14:textId="0CCABC80" w:rsidR="00CC61D5" w:rsidRPr="005953CD" w:rsidRDefault="00CC61D5" w:rsidP="00CC61D5">
            <w:pPr>
              <w:spacing w:line="480" w:lineRule="auto"/>
              <w:rPr>
                <w:rFonts w:ascii="Cambria" w:hAnsi="Cambria"/>
                <w:sz w:val="20"/>
              </w:rPr>
            </w:pPr>
            <w:r w:rsidRPr="005953CD">
              <w:rPr>
                <w:rFonts w:ascii="Cambria" w:hAnsi="Cambria"/>
                <w:sz w:val="20"/>
              </w:rPr>
              <w:t>rs11747514</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center"/>
          </w:tcPr>
          <w:p w14:paraId="0FBDF7EA" w14:textId="77777777" w:rsidR="00CC61D5" w:rsidRPr="005953CD" w:rsidRDefault="00CC61D5" w:rsidP="00CC61D5">
            <w:pPr>
              <w:spacing w:line="480" w:lineRule="auto"/>
              <w:rPr>
                <w:rFonts w:ascii="Cambria" w:hAnsi="Cambria"/>
                <w:sz w:val="20"/>
              </w:rPr>
            </w:pPr>
            <w:r w:rsidRPr="005953CD">
              <w:rPr>
                <w:rFonts w:ascii="Cambria" w:hAnsi="Cambria"/>
                <w:sz w:val="20"/>
              </w:rPr>
              <w:t>5</w:t>
            </w:r>
          </w:p>
        </w:tc>
        <w:tc>
          <w:tcPr>
            <w:tcW w:w="631" w:type="pct"/>
            <w:tcBorders>
              <w:top w:val="nil"/>
              <w:left w:val="nil"/>
              <w:bottom w:val="nil"/>
              <w:right w:val="nil"/>
            </w:tcBorders>
            <w:shd w:val="clear" w:color="auto" w:fill="auto"/>
            <w:noWrap/>
            <w:vAlign w:val="center"/>
          </w:tcPr>
          <w:p w14:paraId="05DC7F30" w14:textId="77777777" w:rsidR="00CC61D5" w:rsidRPr="005953CD" w:rsidRDefault="00CC61D5" w:rsidP="00CC61D5">
            <w:pPr>
              <w:spacing w:line="480" w:lineRule="auto"/>
              <w:rPr>
                <w:rFonts w:ascii="Cambria" w:hAnsi="Cambria"/>
                <w:sz w:val="20"/>
              </w:rPr>
            </w:pPr>
            <w:r w:rsidRPr="005953CD">
              <w:rPr>
                <w:rFonts w:ascii="Cambria" w:hAnsi="Cambria"/>
                <w:sz w:val="20"/>
              </w:rPr>
              <w:t>65839259</w:t>
            </w:r>
          </w:p>
        </w:tc>
        <w:tc>
          <w:tcPr>
            <w:tcW w:w="517" w:type="pct"/>
            <w:tcBorders>
              <w:top w:val="nil"/>
              <w:left w:val="nil"/>
              <w:bottom w:val="nil"/>
              <w:right w:val="nil"/>
            </w:tcBorders>
            <w:shd w:val="clear" w:color="auto" w:fill="auto"/>
            <w:noWrap/>
            <w:vAlign w:val="center"/>
          </w:tcPr>
          <w:p w14:paraId="77080A3C"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center"/>
          </w:tcPr>
          <w:p w14:paraId="0A7D89AD"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T/G</w:t>
            </w:r>
          </w:p>
        </w:tc>
        <w:tc>
          <w:tcPr>
            <w:tcW w:w="439" w:type="pct"/>
            <w:tcBorders>
              <w:top w:val="nil"/>
              <w:left w:val="nil"/>
              <w:bottom w:val="nil"/>
              <w:right w:val="nil"/>
            </w:tcBorders>
            <w:shd w:val="clear" w:color="auto" w:fill="auto"/>
            <w:noWrap/>
            <w:vAlign w:val="center"/>
          </w:tcPr>
          <w:p w14:paraId="0D17584A"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0.22</w:t>
            </w:r>
          </w:p>
        </w:tc>
        <w:tc>
          <w:tcPr>
            <w:tcW w:w="358" w:type="pct"/>
            <w:tcBorders>
              <w:top w:val="nil"/>
              <w:left w:val="nil"/>
              <w:bottom w:val="nil"/>
              <w:right w:val="nil"/>
            </w:tcBorders>
            <w:shd w:val="clear" w:color="auto" w:fill="auto"/>
            <w:noWrap/>
            <w:vAlign w:val="center"/>
          </w:tcPr>
          <w:p w14:paraId="53A2C953" w14:textId="58AE3E4F"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32,562</w:t>
            </w:r>
          </w:p>
        </w:tc>
        <w:tc>
          <w:tcPr>
            <w:tcW w:w="420" w:type="pct"/>
            <w:tcBorders>
              <w:top w:val="nil"/>
              <w:left w:val="nil"/>
              <w:bottom w:val="nil"/>
              <w:right w:val="nil"/>
            </w:tcBorders>
            <w:shd w:val="clear" w:color="auto" w:fill="auto"/>
            <w:noWrap/>
            <w:vAlign w:val="center"/>
          </w:tcPr>
          <w:p w14:paraId="27126911"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99</w:t>
            </w:r>
          </w:p>
        </w:tc>
        <w:tc>
          <w:tcPr>
            <w:tcW w:w="444" w:type="pct"/>
            <w:tcBorders>
              <w:top w:val="nil"/>
              <w:left w:val="nil"/>
              <w:bottom w:val="nil"/>
              <w:right w:val="nil"/>
            </w:tcBorders>
            <w:shd w:val="clear" w:color="auto" w:fill="auto"/>
            <w:noWrap/>
            <w:vAlign w:val="center"/>
          </w:tcPr>
          <w:p w14:paraId="08558AF2"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2.11E-09</w:t>
            </w:r>
          </w:p>
        </w:tc>
        <w:tc>
          <w:tcPr>
            <w:tcW w:w="485" w:type="pct"/>
            <w:tcBorders>
              <w:top w:val="nil"/>
              <w:left w:val="nil"/>
              <w:bottom w:val="nil"/>
              <w:right w:val="nil"/>
            </w:tcBorders>
            <w:vAlign w:val="center"/>
          </w:tcPr>
          <w:p w14:paraId="54C00A41"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66563D1F" w14:textId="2F99454D"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62EF508E" w14:textId="77777777" w:rsidTr="00AD21E3">
        <w:trPr>
          <w:trHeight w:val="264"/>
        </w:trPr>
        <w:tc>
          <w:tcPr>
            <w:tcW w:w="848" w:type="pct"/>
            <w:tcBorders>
              <w:top w:val="nil"/>
              <w:left w:val="nil"/>
              <w:bottom w:val="nil"/>
              <w:right w:val="nil"/>
            </w:tcBorders>
            <w:shd w:val="clear" w:color="auto" w:fill="auto"/>
            <w:noWrap/>
            <w:vAlign w:val="center"/>
          </w:tcPr>
          <w:p w14:paraId="27FE400E" w14:textId="26046454" w:rsidR="00CC61D5" w:rsidRPr="005953CD" w:rsidRDefault="00CC61D5" w:rsidP="00CC61D5">
            <w:pPr>
              <w:spacing w:line="480" w:lineRule="auto"/>
              <w:rPr>
                <w:rFonts w:ascii="Cambria" w:hAnsi="Cambria"/>
                <w:sz w:val="20"/>
              </w:rPr>
            </w:pPr>
            <w:r w:rsidRPr="005953CD">
              <w:rPr>
                <w:rFonts w:ascii="Cambria" w:hAnsi="Cambria"/>
                <w:sz w:val="20"/>
                <w:szCs w:val="20"/>
              </w:rPr>
              <w:t>rs868202</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center"/>
          </w:tcPr>
          <w:p w14:paraId="5FEC1015" w14:textId="77777777" w:rsidR="00CC61D5" w:rsidRPr="005953CD" w:rsidRDefault="00CC61D5" w:rsidP="00CC61D5">
            <w:pPr>
              <w:spacing w:line="480" w:lineRule="auto"/>
              <w:rPr>
                <w:rFonts w:ascii="Cambria" w:hAnsi="Cambria"/>
                <w:sz w:val="20"/>
              </w:rPr>
            </w:pPr>
            <w:r w:rsidRPr="005953CD">
              <w:rPr>
                <w:rFonts w:ascii="Cambria" w:hAnsi="Cambria"/>
                <w:sz w:val="20"/>
                <w:szCs w:val="20"/>
              </w:rPr>
              <w:t>14</w:t>
            </w:r>
          </w:p>
        </w:tc>
        <w:tc>
          <w:tcPr>
            <w:tcW w:w="631" w:type="pct"/>
            <w:tcBorders>
              <w:top w:val="nil"/>
              <w:left w:val="nil"/>
              <w:bottom w:val="nil"/>
              <w:right w:val="nil"/>
            </w:tcBorders>
            <w:shd w:val="clear" w:color="auto" w:fill="auto"/>
            <w:noWrap/>
            <w:vAlign w:val="center"/>
          </w:tcPr>
          <w:p w14:paraId="7E31DBE7"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56195762</w:t>
            </w:r>
          </w:p>
        </w:tc>
        <w:tc>
          <w:tcPr>
            <w:tcW w:w="517" w:type="pct"/>
            <w:tcBorders>
              <w:top w:val="nil"/>
              <w:left w:val="nil"/>
              <w:bottom w:val="nil"/>
              <w:right w:val="nil"/>
            </w:tcBorders>
            <w:shd w:val="clear" w:color="auto" w:fill="auto"/>
            <w:noWrap/>
            <w:vAlign w:val="center"/>
          </w:tcPr>
          <w:p w14:paraId="59CE2ACC"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center"/>
          </w:tcPr>
          <w:p w14:paraId="554CB3F1"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w:t>
            </w:r>
            <w:r w:rsidRPr="005953CD">
              <w:rPr>
                <w:rFonts w:ascii="Cambria" w:hAnsi="Cambria"/>
                <w:sz w:val="20"/>
                <w:szCs w:val="20"/>
              </w:rPr>
              <w:t>C</w:t>
            </w:r>
          </w:p>
        </w:tc>
        <w:tc>
          <w:tcPr>
            <w:tcW w:w="439" w:type="pct"/>
            <w:tcBorders>
              <w:top w:val="nil"/>
              <w:left w:val="nil"/>
              <w:bottom w:val="nil"/>
              <w:right w:val="nil"/>
            </w:tcBorders>
            <w:shd w:val="clear" w:color="auto" w:fill="auto"/>
            <w:noWrap/>
            <w:vAlign w:val="center"/>
          </w:tcPr>
          <w:p w14:paraId="7AA00A9A"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56</w:t>
            </w:r>
          </w:p>
        </w:tc>
        <w:tc>
          <w:tcPr>
            <w:tcW w:w="358" w:type="pct"/>
            <w:tcBorders>
              <w:top w:val="nil"/>
              <w:left w:val="nil"/>
              <w:bottom w:val="nil"/>
              <w:right w:val="nil"/>
            </w:tcBorders>
            <w:shd w:val="clear" w:color="auto" w:fill="auto"/>
            <w:noWrap/>
            <w:vAlign w:val="center"/>
          </w:tcPr>
          <w:p w14:paraId="68C39EEB" w14:textId="1189BDB0"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32,562</w:t>
            </w:r>
          </w:p>
        </w:tc>
        <w:tc>
          <w:tcPr>
            <w:tcW w:w="420" w:type="pct"/>
            <w:tcBorders>
              <w:top w:val="nil"/>
              <w:left w:val="nil"/>
              <w:bottom w:val="nil"/>
              <w:right w:val="nil"/>
            </w:tcBorders>
            <w:shd w:val="clear" w:color="auto" w:fill="auto"/>
            <w:noWrap/>
            <w:vAlign w:val="center"/>
          </w:tcPr>
          <w:p w14:paraId="33B489A5"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90</w:t>
            </w:r>
          </w:p>
        </w:tc>
        <w:tc>
          <w:tcPr>
            <w:tcW w:w="444" w:type="pct"/>
            <w:tcBorders>
              <w:top w:val="nil"/>
              <w:left w:val="nil"/>
              <w:bottom w:val="nil"/>
              <w:right w:val="nil"/>
            </w:tcBorders>
            <w:shd w:val="clear" w:color="auto" w:fill="auto"/>
            <w:noWrap/>
            <w:vAlign w:val="center"/>
          </w:tcPr>
          <w:p w14:paraId="3011447A"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3.55E-</w:t>
            </w:r>
            <w:r w:rsidRPr="005953CD">
              <w:rPr>
                <w:rFonts w:ascii="Cambria" w:hAnsi="Cambria"/>
                <w:sz w:val="20"/>
              </w:rPr>
              <w:t>09</w:t>
            </w:r>
          </w:p>
        </w:tc>
        <w:tc>
          <w:tcPr>
            <w:tcW w:w="485" w:type="pct"/>
            <w:tcBorders>
              <w:top w:val="nil"/>
              <w:left w:val="nil"/>
              <w:bottom w:val="nil"/>
              <w:right w:val="nil"/>
            </w:tcBorders>
            <w:vAlign w:val="center"/>
          </w:tcPr>
          <w:p w14:paraId="217CC561"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4AACD189" w14:textId="6C3ED43D"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1B84EB53" w14:textId="77777777" w:rsidTr="00AD21E3">
        <w:trPr>
          <w:trHeight w:val="264"/>
        </w:trPr>
        <w:tc>
          <w:tcPr>
            <w:tcW w:w="1704" w:type="pct"/>
            <w:gridSpan w:val="3"/>
            <w:tcBorders>
              <w:top w:val="nil"/>
              <w:left w:val="nil"/>
              <w:bottom w:val="nil"/>
              <w:right w:val="nil"/>
            </w:tcBorders>
            <w:shd w:val="clear" w:color="auto" w:fill="auto"/>
            <w:noWrap/>
            <w:vAlign w:val="center"/>
          </w:tcPr>
          <w:p w14:paraId="4DFE6C72" w14:textId="42FD7C1B" w:rsidR="00A04060" w:rsidRPr="005953CD" w:rsidRDefault="00A04060" w:rsidP="00783FDA">
            <w:pPr>
              <w:spacing w:line="480" w:lineRule="auto"/>
              <w:rPr>
                <w:rFonts w:ascii="Cambria" w:hAnsi="Cambria"/>
                <w:sz w:val="20"/>
              </w:rPr>
            </w:pPr>
            <w:r w:rsidRPr="005953CD">
              <w:rPr>
                <w:rFonts w:ascii="Cambria" w:hAnsi="Cambria"/>
                <w:b/>
                <w:sz w:val="20"/>
              </w:rPr>
              <w:t>Amygdala (n=34,43</w:t>
            </w:r>
            <w:r w:rsidR="00F913B0" w:rsidRPr="005953CD">
              <w:rPr>
                <w:rFonts w:ascii="Cambria" w:hAnsi="Cambria"/>
                <w:b/>
                <w:sz w:val="20"/>
              </w:rPr>
              <w:t>1</w:t>
            </w:r>
            <w:r w:rsidRPr="005953CD">
              <w:rPr>
                <w:rFonts w:ascii="Cambria" w:hAnsi="Cambria"/>
                <w:b/>
                <w:sz w:val="20"/>
              </w:rPr>
              <w:t>)</w:t>
            </w:r>
          </w:p>
        </w:tc>
        <w:tc>
          <w:tcPr>
            <w:tcW w:w="517" w:type="pct"/>
            <w:tcBorders>
              <w:top w:val="nil"/>
              <w:left w:val="nil"/>
              <w:bottom w:val="nil"/>
              <w:right w:val="nil"/>
            </w:tcBorders>
            <w:shd w:val="clear" w:color="auto" w:fill="auto"/>
            <w:noWrap/>
            <w:vAlign w:val="center"/>
          </w:tcPr>
          <w:p w14:paraId="34933D63" w14:textId="77777777" w:rsidR="00A04060" w:rsidRPr="005953CD" w:rsidRDefault="00A04060" w:rsidP="00CC61D5">
            <w:pPr>
              <w:spacing w:line="480" w:lineRule="auto"/>
              <w:rPr>
                <w:rFonts w:ascii="Cambria" w:hAnsi="Cambria"/>
                <w:sz w:val="20"/>
              </w:rPr>
            </w:pPr>
          </w:p>
        </w:tc>
        <w:tc>
          <w:tcPr>
            <w:tcW w:w="373" w:type="pct"/>
            <w:tcBorders>
              <w:top w:val="nil"/>
              <w:left w:val="nil"/>
              <w:bottom w:val="nil"/>
              <w:right w:val="nil"/>
            </w:tcBorders>
            <w:shd w:val="clear" w:color="auto" w:fill="auto"/>
            <w:noWrap/>
            <w:vAlign w:val="center"/>
          </w:tcPr>
          <w:p w14:paraId="0FA6CEFE" w14:textId="77777777" w:rsidR="00A04060" w:rsidRPr="005953CD" w:rsidRDefault="00A04060" w:rsidP="00CC61D5">
            <w:pPr>
              <w:spacing w:line="480" w:lineRule="auto"/>
              <w:jc w:val="center"/>
              <w:rPr>
                <w:rFonts w:ascii="Cambria" w:hAnsi="Cambria"/>
                <w:sz w:val="20"/>
              </w:rPr>
            </w:pPr>
          </w:p>
        </w:tc>
        <w:tc>
          <w:tcPr>
            <w:tcW w:w="439" w:type="pct"/>
            <w:tcBorders>
              <w:top w:val="nil"/>
              <w:left w:val="nil"/>
              <w:bottom w:val="nil"/>
              <w:right w:val="nil"/>
            </w:tcBorders>
            <w:shd w:val="clear" w:color="auto" w:fill="auto"/>
            <w:noWrap/>
            <w:vAlign w:val="center"/>
          </w:tcPr>
          <w:p w14:paraId="0D5F9974" w14:textId="77777777" w:rsidR="00A04060" w:rsidRPr="005953CD" w:rsidRDefault="00A04060" w:rsidP="00CC61D5">
            <w:pPr>
              <w:spacing w:line="480" w:lineRule="auto"/>
              <w:jc w:val="right"/>
              <w:rPr>
                <w:rFonts w:ascii="Cambria" w:hAnsi="Cambria"/>
                <w:sz w:val="20"/>
              </w:rPr>
            </w:pPr>
          </w:p>
        </w:tc>
        <w:tc>
          <w:tcPr>
            <w:tcW w:w="358" w:type="pct"/>
            <w:tcBorders>
              <w:top w:val="nil"/>
              <w:left w:val="nil"/>
              <w:bottom w:val="nil"/>
              <w:right w:val="nil"/>
            </w:tcBorders>
            <w:shd w:val="clear" w:color="auto" w:fill="auto"/>
            <w:noWrap/>
            <w:vAlign w:val="center"/>
          </w:tcPr>
          <w:p w14:paraId="278EACF1" w14:textId="77777777" w:rsidR="00A04060" w:rsidRPr="005953CD" w:rsidRDefault="00A04060" w:rsidP="00CC61D5">
            <w:pPr>
              <w:spacing w:line="480" w:lineRule="auto"/>
              <w:jc w:val="right"/>
              <w:rPr>
                <w:rFonts w:ascii="Cambria" w:hAnsi="Cambria"/>
                <w:sz w:val="20"/>
              </w:rPr>
            </w:pPr>
          </w:p>
        </w:tc>
        <w:tc>
          <w:tcPr>
            <w:tcW w:w="420" w:type="pct"/>
            <w:tcBorders>
              <w:top w:val="nil"/>
              <w:left w:val="nil"/>
              <w:bottom w:val="nil"/>
              <w:right w:val="nil"/>
            </w:tcBorders>
            <w:shd w:val="clear" w:color="auto" w:fill="auto"/>
            <w:noWrap/>
            <w:vAlign w:val="center"/>
          </w:tcPr>
          <w:p w14:paraId="278D5D10" w14:textId="77777777" w:rsidR="00A04060" w:rsidRPr="005953CD" w:rsidRDefault="00A04060" w:rsidP="00CC61D5">
            <w:pPr>
              <w:spacing w:line="480" w:lineRule="auto"/>
              <w:jc w:val="right"/>
              <w:rPr>
                <w:rFonts w:ascii="Cambria" w:hAnsi="Cambria"/>
                <w:sz w:val="20"/>
              </w:rPr>
            </w:pPr>
          </w:p>
        </w:tc>
        <w:tc>
          <w:tcPr>
            <w:tcW w:w="444" w:type="pct"/>
            <w:tcBorders>
              <w:top w:val="nil"/>
              <w:left w:val="nil"/>
              <w:bottom w:val="nil"/>
              <w:right w:val="nil"/>
            </w:tcBorders>
            <w:shd w:val="clear" w:color="auto" w:fill="auto"/>
            <w:noWrap/>
            <w:vAlign w:val="center"/>
          </w:tcPr>
          <w:p w14:paraId="7537FB89" w14:textId="77777777" w:rsidR="00A04060" w:rsidRPr="005953CD" w:rsidRDefault="00A04060" w:rsidP="00CC61D5">
            <w:pPr>
              <w:spacing w:line="480" w:lineRule="auto"/>
              <w:jc w:val="right"/>
              <w:rPr>
                <w:rFonts w:ascii="Cambria" w:hAnsi="Cambria"/>
                <w:sz w:val="20"/>
              </w:rPr>
            </w:pPr>
          </w:p>
        </w:tc>
        <w:tc>
          <w:tcPr>
            <w:tcW w:w="485" w:type="pct"/>
            <w:tcBorders>
              <w:top w:val="nil"/>
              <w:left w:val="nil"/>
              <w:bottom w:val="nil"/>
              <w:right w:val="nil"/>
            </w:tcBorders>
            <w:vAlign w:val="center"/>
          </w:tcPr>
          <w:p w14:paraId="7FB9B6F8" w14:textId="77777777" w:rsidR="00A04060" w:rsidRPr="005953CD" w:rsidRDefault="00A04060" w:rsidP="00CC61D5">
            <w:pPr>
              <w:spacing w:line="480" w:lineRule="auto"/>
              <w:jc w:val="right"/>
              <w:rPr>
                <w:rFonts w:ascii="Cambria" w:hAnsi="Cambria"/>
                <w:sz w:val="20"/>
              </w:rPr>
            </w:pPr>
          </w:p>
        </w:tc>
        <w:tc>
          <w:tcPr>
            <w:tcW w:w="260" w:type="pct"/>
            <w:tcBorders>
              <w:top w:val="nil"/>
              <w:left w:val="nil"/>
              <w:bottom w:val="nil"/>
              <w:right w:val="nil"/>
            </w:tcBorders>
            <w:vAlign w:val="center"/>
          </w:tcPr>
          <w:p w14:paraId="12AD4035" w14:textId="77777777" w:rsidR="00A04060" w:rsidRPr="005953CD" w:rsidRDefault="00A04060" w:rsidP="00CC61D5">
            <w:pPr>
              <w:spacing w:line="480" w:lineRule="auto"/>
              <w:jc w:val="right"/>
              <w:rPr>
                <w:rFonts w:ascii="Cambria" w:hAnsi="Cambria"/>
                <w:sz w:val="20"/>
              </w:rPr>
            </w:pPr>
          </w:p>
        </w:tc>
      </w:tr>
      <w:tr w:rsidR="005953CD" w:rsidRPr="005953CD" w14:paraId="3AA70C37" w14:textId="77777777" w:rsidTr="00AD21E3">
        <w:trPr>
          <w:trHeight w:val="264"/>
        </w:trPr>
        <w:tc>
          <w:tcPr>
            <w:tcW w:w="848" w:type="pct"/>
            <w:tcBorders>
              <w:top w:val="nil"/>
              <w:left w:val="nil"/>
              <w:bottom w:val="single" w:sz="4" w:space="0" w:color="auto"/>
              <w:right w:val="nil"/>
            </w:tcBorders>
            <w:shd w:val="clear" w:color="auto" w:fill="auto"/>
            <w:noWrap/>
            <w:vAlign w:val="bottom"/>
          </w:tcPr>
          <w:p w14:paraId="29473068" w14:textId="4161170E" w:rsidR="00CC61D5" w:rsidRPr="005953CD" w:rsidRDefault="00CC61D5" w:rsidP="00783FDA">
            <w:pPr>
              <w:spacing w:line="480" w:lineRule="auto"/>
              <w:rPr>
                <w:rFonts w:ascii="Cambria" w:hAnsi="Cambria"/>
                <w:sz w:val="20"/>
              </w:rPr>
            </w:pPr>
            <w:r w:rsidRPr="005953CD">
              <w:rPr>
                <w:rFonts w:ascii="Cambria" w:hAnsi="Cambria"/>
                <w:sz w:val="20"/>
              </w:rPr>
              <w:t>rs11111293</w:t>
            </w:r>
            <w:r w:rsidR="006A2C50" w:rsidRPr="005953CD">
              <w:rPr>
                <w:rFonts w:ascii="Cambria" w:hAnsi="Cambria"/>
                <w:sz w:val="20"/>
                <w:szCs w:val="20"/>
                <w:vertAlign w:val="superscript"/>
              </w:rPr>
              <w:t>c</w:t>
            </w:r>
          </w:p>
        </w:tc>
        <w:tc>
          <w:tcPr>
            <w:tcW w:w="225" w:type="pct"/>
            <w:tcBorders>
              <w:top w:val="nil"/>
              <w:left w:val="nil"/>
              <w:bottom w:val="single" w:sz="4" w:space="0" w:color="auto"/>
              <w:right w:val="nil"/>
            </w:tcBorders>
            <w:shd w:val="clear" w:color="auto" w:fill="auto"/>
            <w:noWrap/>
            <w:vAlign w:val="bottom"/>
          </w:tcPr>
          <w:p w14:paraId="2B18CBFE" w14:textId="77777777" w:rsidR="00CC61D5" w:rsidRPr="005953CD" w:rsidRDefault="00CC61D5" w:rsidP="00CC61D5">
            <w:pPr>
              <w:spacing w:line="480" w:lineRule="auto"/>
              <w:rPr>
                <w:rFonts w:ascii="Cambria" w:hAnsi="Cambria"/>
                <w:sz w:val="20"/>
              </w:rPr>
            </w:pPr>
            <w:r w:rsidRPr="005953CD">
              <w:rPr>
                <w:rFonts w:ascii="Cambria" w:hAnsi="Cambria"/>
                <w:sz w:val="20"/>
              </w:rPr>
              <w:t>12</w:t>
            </w:r>
          </w:p>
        </w:tc>
        <w:tc>
          <w:tcPr>
            <w:tcW w:w="631" w:type="pct"/>
            <w:tcBorders>
              <w:top w:val="nil"/>
              <w:left w:val="nil"/>
              <w:bottom w:val="single" w:sz="4" w:space="0" w:color="auto"/>
              <w:right w:val="nil"/>
            </w:tcBorders>
            <w:shd w:val="clear" w:color="auto" w:fill="auto"/>
            <w:noWrap/>
            <w:vAlign w:val="bottom"/>
          </w:tcPr>
          <w:p w14:paraId="71568A50" w14:textId="77777777" w:rsidR="00CC61D5" w:rsidRPr="005953CD" w:rsidRDefault="00CC61D5" w:rsidP="00CC61D5">
            <w:pPr>
              <w:spacing w:line="480" w:lineRule="auto"/>
              <w:rPr>
                <w:rFonts w:ascii="Cambria" w:hAnsi="Cambria"/>
                <w:sz w:val="20"/>
              </w:rPr>
            </w:pPr>
            <w:r w:rsidRPr="005953CD">
              <w:rPr>
                <w:rFonts w:ascii="Cambria" w:hAnsi="Cambria"/>
                <w:sz w:val="20"/>
              </w:rPr>
              <w:t>102921296</w:t>
            </w:r>
          </w:p>
        </w:tc>
        <w:tc>
          <w:tcPr>
            <w:tcW w:w="517" w:type="pct"/>
            <w:tcBorders>
              <w:top w:val="nil"/>
              <w:left w:val="nil"/>
              <w:bottom w:val="single" w:sz="4" w:space="0" w:color="auto"/>
              <w:right w:val="nil"/>
            </w:tcBorders>
            <w:shd w:val="clear" w:color="auto" w:fill="auto"/>
            <w:noWrap/>
            <w:vAlign w:val="bottom"/>
          </w:tcPr>
          <w:p w14:paraId="2005245D"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single" w:sz="4" w:space="0" w:color="auto"/>
              <w:right w:val="nil"/>
            </w:tcBorders>
            <w:shd w:val="clear" w:color="auto" w:fill="auto"/>
            <w:noWrap/>
            <w:vAlign w:val="bottom"/>
          </w:tcPr>
          <w:p w14:paraId="0050BCA9"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T/C</w:t>
            </w:r>
          </w:p>
        </w:tc>
        <w:tc>
          <w:tcPr>
            <w:tcW w:w="439" w:type="pct"/>
            <w:tcBorders>
              <w:top w:val="nil"/>
              <w:left w:val="nil"/>
              <w:bottom w:val="single" w:sz="4" w:space="0" w:color="auto"/>
              <w:right w:val="nil"/>
            </w:tcBorders>
            <w:shd w:val="clear" w:color="auto" w:fill="auto"/>
            <w:noWrap/>
            <w:vAlign w:val="bottom"/>
          </w:tcPr>
          <w:p w14:paraId="34624DB4"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0.78</w:t>
            </w:r>
          </w:p>
        </w:tc>
        <w:tc>
          <w:tcPr>
            <w:tcW w:w="358" w:type="pct"/>
            <w:tcBorders>
              <w:top w:val="nil"/>
              <w:left w:val="nil"/>
              <w:bottom w:val="single" w:sz="4" w:space="0" w:color="auto"/>
              <w:right w:val="nil"/>
            </w:tcBorders>
            <w:shd w:val="clear" w:color="auto" w:fill="auto"/>
            <w:noWrap/>
            <w:vAlign w:val="center"/>
          </w:tcPr>
          <w:p w14:paraId="3A4BAF9C" w14:textId="44BE4755"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34,313</w:t>
            </w:r>
          </w:p>
        </w:tc>
        <w:tc>
          <w:tcPr>
            <w:tcW w:w="420" w:type="pct"/>
            <w:tcBorders>
              <w:top w:val="nil"/>
              <w:left w:val="nil"/>
              <w:bottom w:val="single" w:sz="4" w:space="0" w:color="auto"/>
              <w:right w:val="nil"/>
            </w:tcBorders>
            <w:shd w:val="clear" w:color="auto" w:fill="auto"/>
            <w:noWrap/>
            <w:vAlign w:val="bottom"/>
          </w:tcPr>
          <w:p w14:paraId="049CC4E6"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6.</w:t>
            </w:r>
            <w:r w:rsidRPr="005953CD">
              <w:rPr>
                <w:rFonts w:ascii="Cambria" w:hAnsi="Cambria"/>
                <w:sz w:val="20"/>
              </w:rPr>
              <w:t>25</w:t>
            </w:r>
          </w:p>
        </w:tc>
        <w:tc>
          <w:tcPr>
            <w:tcW w:w="444" w:type="pct"/>
            <w:tcBorders>
              <w:top w:val="nil"/>
              <w:left w:val="nil"/>
              <w:bottom w:val="single" w:sz="4" w:space="0" w:color="auto"/>
              <w:right w:val="nil"/>
            </w:tcBorders>
            <w:shd w:val="clear" w:color="auto" w:fill="auto"/>
            <w:noWrap/>
            <w:vAlign w:val="bottom"/>
          </w:tcPr>
          <w:p w14:paraId="0D3A5B23"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4.16E-10</w:t>
            </w:r>
          </w:p>
        </w:tc>
        <w:tc>
          <w:tcPr>
            <w:tcW w:w="485" w:type="pct"/>
            <w:tcBorders>
              <w:top w:val="nil"/>
              <w:left w:val="nil"/>
              <w:bottom w:val="single" w:sz="4" w:space="0" w:color="auto"/>
              <w:right w:val="nil"/>
            </w:tcBorders>
            <w:vAlign w:val="bottom"/>
          </w:tcPr>
          <w:p w14:paraId="12C70E4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single" w:sz="4" w:space="0" w:color="auto"/>
              <w:right w:val="nil"/>
            </w:tcBorders>
            <w:vAlign w:val="center"/>
          </w:tcPr>
          <w:p w14:paraId="797C8FD6" w14:textId="52C35A26"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4601C8F6" w14:textId="77777777" w:rsidTr="00AD21E3">
        <w:trPr>
          <w:trHeight w:val="264"/>
        </w:trPr>
        <w:tc>
          <w:tcPr>
            <w:tcW w:w="1704" w:type="pct"/>
            <w:gridSpan w:val="3"/>
            <w:tcBorders>
              <w:top w:val="nil"/>
              <w:left w:val="nil"/>
              <w:bottom w:val="nil"/>
              <w:right w:val="nil"/>
            </w:tcBorders>
            <w:shd w:val="clear" w:color="auto" w:fill="auto"/>
            <w:noWrap/>
            <w:vAlign w:val="center"/>
          </w:tcPr>
          <w:p w14:paraId="2019A597" w14:textId="461F32D4" w:rsidR="00A04060" w:rsidRPr="005953CD" w:rsidRDefault="00A04060" w:rsidP="00783FDA">
            <w:pPr>
              <w:spacing w:line="480" w:lineRule="auto"/>
              <w:rPr>
                <w:rFonts w:ascii="Cambria" w:hAnsi="Cambria"/>
                <w:sz w:val="20"/>
              </w:rPr>
            </w:pPr>
            <w:r w:rsidRPr="005953CD">
              <w:rPr>
                <w:rFonts w:ascii="Cambria" w:hAnsi="Cambria"/>
                <w:b/>
                <w:sz w:val="20"/>
              </w:rPr>
              <w:t>Brainstem (n=</w:t>
            </w:r>
            <w:r w:rsidR="00965B37" w:rsidRPr="005953CD">
              <w:rPr>
                <w:rFonts w:ascii="Cambria" w:hAnsi="Cambria"/>
                <w:b/>
                <w:sz w:val="20"/>
              </w:rPr>
              <w:t>28,809</w:t>
            </w:r>
            <w:r w:rsidRPr="005953CD">
              <w:rPr>
                <w:rFonts w:ascii="Cambria" w:hAnsi="Cambria"/>
                <w:b/>
                <w:sz w:val="20"/>
              </w:rPr>
              <w:t>)</w:t>
            </w:r>
          </w:p>
        </w:tc>
        <w:tc>
          <w:tcPr>
            <w:tcW w:w="517" w:type="pct"/>
            <w:tcBorders>
              <w:top w:val="nil"/>
              <w:left w:val="nil"/>
              <w:bottom w:val="nil"/>
              <w:right w:val="nil"/>
            </w:tcBorders>
            <w:shd w:val="clear" w:color="auto" w:fill="auto"/>
            <w:noWrap/>
            <w:vAlign w:val="center"/>
          </w:tcPr>
          <w:p w14:paraId="12F24303" w14:textId="77777777" w:rsidR="00A04060" w:rsidRPr="005953CD" w:rsidRDefault="00A04060" w:rsidP="00CC61D5">
            <w:pPr>
              <w:spacing w:line="480" w:lineRule="auto"/>
              <w:rPr>
                <w:rFonts w:ascii="Cambria" w:hAnsi="Cambria"/>
                <w:sz w:val="20"/>
              </w:rPr>
            </w:pPr>
          </w:p>
        </w:tc>
        <w:tc>
          <w:tcPr>
            <w:tcW w:w="373" w:type="pct"/>
            <w:tcBorders>
              <w:top w:val="nil"/>
              <w:left w:val="nil"/>
              <w:bottom w:val="nil"/>
              <w:right w:val="nil"/>
            </w:tcBorders>
            <w:shd w:val="clear" w:color="auto" w:fill="auto"/>
            <w:noWrap/>
            <w:vAlign w:val="center"/>
          </w:tcPr>
          <w:p w14:paraId="7301838F" w14:textId="77777777" w:rsidR="00A04060" w:rsidRPr="005953CD" w:rsidRDefault="00A04060" w:rsidP="00CC61D5">
            <w:pPr>
              <w:spacing w:line="480" w:lineRule="auto"/>
              <w:jc w:val="center"/>
              <w:rPr>
                <w:rFonts w:ascii="Cambria" w:hAnsi="Cambria"/>
                <w:sz w:val="20"/>
              </w:rPr>
            </w:pPr>
          </w:p>
        </w:tc>
        <w:tc>
          <w:tcPr>
            <w:tcW w:w="439" w:type="pct"/>
            <w:tcBorders>
              <w:top w:val="nil"/>
              <w:left w:val="nil"/>
              <w:bottom w:val="nil"/>
              <w:right w:val="nil"/>
            </w:tcBorders>
            <w:shd w:val="clear" w:color="auto" w:fill="auto"/>
            <w:noWrap/>
            <w:vAlign w:val="center"/>
          </w:tcPr>
          <w:p w14:paraId="1C20EB01" w14:textId="77777777" w:rsidR="00A04060" w:rsidRPr="005953CD" w:rsidRDefault="00A04060" w:rsidP="00CC61D5">
            <w:pPr>
              <w:spacing w:line="480" w:lineRule="auto"/>
              <w:jc w:val="right"/>
              <w:rPr>
                <w:rFonts w:ascii="Cambria" w:hAnsi="Cambria"/>
                <w:sz w:val="20"/>
              </w:rPr>
            </w:pPr>
          </w:p>
        </w:tc>
        <w:tc>
          <w:tcPr>
            <w:tcW w:w="358" w:type="pct"/>
            <w:tcBorders>
              <w:top w:val="nil"/>
              <w:left w:val="nil"/>
              <w:bottom w:val="nil"/>
              <w:right w:val="nil"/>
            </w:tcBorders>
            <w:shd w:val="clear" w:color="auto" w:fill="auto"/>
            <w:noWrap/>
            <w:vAlign w:val="center"/>
          </w:tcPr>
          <w:p w14:paraId="35E44820" w14:textId="77777777" w:rsidR="00A04060" w:rsidRPr="005953CD" w:rsidRDefault="00A04060" w:rsidP="00CC61D5">
            <w:pPr>
              <w:spacing w:line="480" w:lineRule="auto"/>
              <w:jc w:val="right"/>
              <w:rPr>
                <w:rFonts w:ascii="Cambria" w:hAnsi="Cambria"/>
                <w:sz w:val="20"/>
              </w:rPr>
            </w:pPr>
          </w:p>
        </w:tc>
        <w:tc>
          <w:tcPr>
            <w:tcW w:w="420" w:type="pct"/>
            <w:tcBorders>
              <w:top w:val="nil"/>
              <w:left w:val="nil"/>
              <w:bottom w:val="nil"/>
              <w:right w:val="nil"/>
            </w:tcBorders>
            <w:shd w:val="clear" w:color="auto" w:fill="auto"/>
            <w:noWrap/>
            <w:vAlign w:val="center"/>
          </w:tcPr>
          <w:p w14:paraId="11AFC766" w14:textId="77777777" w:rsidR="00A04060" w:rsidRPr="005953CD" w:rsidRDefault="00A04060" w:rsidP="00CC61D5">
            <w:pPr>
              <w:spacing w:line="480" w:lineRule="auto"/>
              <w:jc w:val="right"/>
              <w:rPr>
                <w:rFonts w:ascii="Cambria" w:hAnsi="Cambria"/>
                <w:sz w:val="20"/>
              </w:rPr>
            </w:pPr>
          </w:p>
        </w:tc>
        <w:tc>
          <w:tcPr>
            <w:tcW w:w="444" w:type="pct"/>
            <w:tcBorders>
              <w:top w:val="nil"/>
              <w:left w:val="nil"/>
              <w:bottom w:val="nil"/>
              <w:right w:val="nil"/>
            </w:tcBorders>
            <w:shd w:val="clear" w:color="auto" w:fill="auto"/>
            <w:noWrap/>
            <w:vAlign w:val="center"/>
          </w:tcPr>
          <w:p w14:paraId="1F814A61" w14:textId="77777777" w:rsidR="00A04060" w:rsidRPr="005953CD" w:rsidRDefault="00A04060" w:rsidP="00CC61D5">
            <w:pPr>
              <w:spacing w:line="480" w:lineRule="auto"/>
              <w:jc w:val="right"/>
              <w:rPr>
                <w:rFonts w:ascii="Cambria" w:hAnsi="Cambria"/>
                <w:sz w:val="20"/>
              </w:rPr>
            </w:pPr>
          </w:p>
        </w:tc>
        <w:tc>
          <w:tcPr>
            <w:tcW w:w="485" w:type="pct"/>
            <w:tcBorders>
              <w:top w:val="nil"/>
              <w:left w:val="nil"/>
              <w:bottom w:val="nil"/>
              <w:right w:val="nil"/>
            </w:tcBorders>
            <w:vAlign w:val="center"/>
          </w:tcPr>
          <w:p w14:paraId="3E0F392A" w14:textId="77777777" w:rsidR="00A04060" w:rsidRPr="005953CD" w:rsidRDefault="00A04060" w:rsidP="00CC61D5">
            <w:pPr>
              <w:spacing w:line="480" w:lineRule="auto"/>
              <w:jc w:val="right"/>
              <w:rPr>
                <w:rFonts w:ascii="Cambria" w:hAnsi="Cambria"/>
                <w:sz w:val="20"/>
              </w:rPr>
            </w:pPr>
          </w:p>
        </w:tc>
        <w:tc>
          <w:tcPr>
            <w:tcW w:w="260" w:type="pct"/>
            <w:tcBorders>
              <w:top w:val="nil"/>
              <w:left w:val="nil"/>
              <w:bottom w:val="nil"/>
              <w:right w:val="nil"/>
            </w:tcBorders>
            <w:vAlign w:val="center"/>
          </w:tcPr>
          <w:p w14:paraId="6910D680" w14:textId="77777777" w:rsidR="00A04060" w:rsidRPr="005953CD" w:rsidRDefault="00A04060" w:rsidP="00CC61D5">
            <w:pPr>
              <w:spacing w:line="480" w:lineRule="auto"/>
              <w:jc w:val="right"/>
              <w:rPr>
                <w:rFonts w:ascii="Cambria" w:hAnsi="Cambria"/>
                <w:sz w:val="20"/>
              </w:rPr>
            </w:pPr>
          </w:p>
        </w:tc>
      </w:tr>
      <w:tr w:rsidR="005953CD" w:rsidRPr="005953CD" w14:paraId="062791A5" w14:textId="77777777" w:rsidTr="00AD21E3">
        <w:trPr>
          <w:trHeight w:val="264"/>
        </w:trPr>
        <w:tc>
          <w:tcPr>
            <w:tcW w:w="848" w:type="pct"/>
            <w:tcBorders>
              <w:top w:val="nil"/>
              <w:left w:val="nil"/>
              <w:bottom w:val="nil"/>
              <w:right w:val="nil"/>
            </w:tcBorders>
            <w:shd w:val="clear" w:color="auto" w:fill="auto"/>
            <w:noWrap/>
            <w:vAlign w:val="bottom"/>
          </w:tcPr>
          <w:p w14:paraId="21FB0DC8" w14:textId="77777777" w:rsidR="00CC61D5" w:rsidRPr="005953CD" w:rsidRDefault="00CC61D5" w:rsidP="00CC61D5">
            <w:pPr>
              <w:spacing w:line="480" w:lineRule="auto"/>
              <w:rPr>
                <w:rFonts w:ascii="Cambria" w:hAnsi="Cambria"/>
                <w:sz w:val="20"/>
              </w:rPr>
            </w:pPr>
            <w:r w:rsidRPr="005953CD">
              <w:rPr>
                <w:rFonts w:ascii="Cambria" w:hAnsi="Cambria"/>
                <w:sz w:val="20"/>
              </w:rPr>
              <w:t>rs11111090</w:t>
            </w:r>
          </w:p>
        </w:tc>
        <w:tc>
          <w:tcPr>
            <w:tcW w:w="225" w:type="pct"/>
            <w:tcBorders>
              <w:top w:val="nil"/>
              <w:left w:val="nil"/>
              <w:bottom w:val="nil"/>
              <w:right w:val="nil"/>
            </w:tcBorders>
            <w:shd w:val="clear" w:color="auto" w:fill="auto"/>
            <w:noWrap/>
            <w:vAlign w:val="bottom"/>
          </w:tcPr>
          <w:p w14:paraId="374C7D69" w14:textId="77777777" w:rsidR="00CC61D5" w:rsidRPr="005953CD" w:rsidRDefault="00CC61D5" w:rsidP="00CC61D5">
            <w:pPr>
              <w:spacing w:line="480" w:lineRule="auto"/>
              <w:rPr>
                <w:rFonts w:ascii="Cambria" w:hAnsi="Cambria"/>
                <w:sz w:val="20"/>
              </w:rPr>
            </w:pPr>
            <w:r w:rsidRPr="005953CD">
              <w:rPr>
                <w:rFonts w:ascii="Cambria" w:hAnsi="Cambria"/>
                <w:sz w:val="20"/>
              </w:rPr>
              <w:t>12</w:t>
            </w:r>
          </w:p>
        </w:tc>
        <w:tc>
          <w:tcPr>
            <w:tcW w:w="631" w:type="pct"/>
            <w:tcBorders>
              <w:top w:val="nil"/>
              <w:left w:val="nil"/>
              <w:bottom w:val="nil"/>
              <w:right w:val="nil"/>
            </w:tcBorders>
            <w:shd w:val="clear" w:color="auto" w:fill="auto"/>
            <w:noWrap/>
            <w:vAlign w:val="bottom"/>
          </w:tcPr>
          <w:p w14:paraId="0C73F120" w14:textId="77777777" w:rsidR="00CC61D5" w:rsidRPr="005953CD" w:rsidRDefault="00CC61D5" w:rsidP="00CC61D5">
            <w:pPr>
              <w:spacing w:line="480" w:lineRule="auto"/>
              <w:rPr>
                <w:rFonts w:ascii="Cambria" w:hAnsi="Cambria"/>
                <w:sz w:val="20"/>
              </w:rPr>
            </w:pPr>
            <w:r w:rsidRPr="005953CD">
              <w:rPr>
                <w:rFonts w:ascii="Cambria" w:hAnsi="Cambria"/>
                <w:sz w:val="20"/>
              </w:rPr>
              <w:t>102326461</w:t>
            </w:r>
          </w:p>
        </w:tc>
        <w:tc>
          <w:tcPr>
            <w:tcW w:w="517" w:type="pct"/>
            <w:tcBorders>
              <w:top w:val="nil"/>
              <w:left w:val="nil"/>
              <w:bottom w:val="nil"/>
              <w:right w:val="nil"/>
            </w:tcBorders>
            <w:shd w:val="clear" w:color="auto" w:fill="auto"/>
            <w:noWrap/>
            <w:vAlign w:val="bottom"/>
          </w:tcPr>
          <w:p w14:paraId="56F61325"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394946F6"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A/C</w:t>
            </w:r>
          </w:p>
        </w:tc>
        <w:tc>
          <w:tcPr>
            <w:tcW w:w="439" w:type="pct"/>
            <w:tcBorders>
              <w:top w:val="nil"/>
              <w:left w:val="nil"/>
              <w:bottom w:val="nil"/>
              <w:right w:val="nil"/>
            </w:tcBorders>
            <w:shd w:val="clear" w:color="auto" w:fill="auto"/>
            <w:noWrap/>
            <w:vAlign w:val="bottom"/>
          </w:tcPr>
          <w:p w14:paraId="4B342103"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0.52</w:t>
            </w:r>
          </w:p>
        </w:tc>
        <w:tc>
          <w:tcPr>
            <w:tcW w:w="358" w:type="pct"/>
            <w:tcBorders>
              <w:top w:val="nil"/>
              <w:left w:val="nil"/>
              <w:bottom w:val="nil"/>
              <w:right w:val="nil"/>
            </w:tcBorders>
            <w:shd w:val="clear" w:color="auto" w:fill="auto"/>
            <w:noWrap/>
            <w:vAlign w:val="center"/>
          </w:tcPr>
          <w:p w14:paraId="29E33B2B" w14:textId="2B664E94"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0D61BA9D"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10.79</w:t>
            </w:r>
          </w:p>
        </w:tc>
        <w:tc>
          <w:tcPr>
            <w:tcW w:w="444" w:type="pct"/>
            <w:tcBorders>
              <w:top w:val="nil"/>
              <w:left w:val="nil"/>
              <w:bottom w:val="nil"/>
              <w:right w:val="nil"/>
            </w:tcBorders>
            <w:shd w:val="clear" w:color="auto" w:fill="auto"/>
            <w:noWrap/>
            <w:vAlign w:val="bottom"/>
          </w:tcPr>
          <w:p w14:paraId="7940D247"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3.</w:t>
            </w:r>
            <w:r w:rsidRPr="005953CD">
              <w:rPr>
                <w:rFonts w:ascii="Cambria" w:hAnsi="Cambria"/>
                <w:sz w:val="20"/>
                <w:szCs w:val="20"/>
              </w:rPr>
              <w:t>70E-27</w:t>
            </w:r>
          </w:p>
        </w:tc>
        <w:tc>
          <w:tcPr>
            <w:tcW w:w="485" w:type="pct"/>
            <w:tcBorders>
              <w:top w:val="nil"/>
              <w:left w:val="nil"/>
              <w:bottom w:val="nil"/>
              <w:right w:val="nil"/>
            </w:tcBorders>
            <w:vAlign w:val="bottom"/>
          </w:tcPr>
          <w:p w14:paraId="46CFE54E"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309CB063" w14:textId="0EE15764"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778A9017" w14:textId="77777777" w:rsidTr="00AD21E3">
        <w:trPr>
          <w:trHeight w:val="264"/>
        </w:trPr>
        <w:tc>
          <w:tcPr>
            <w:tcW w:w="848" w:type="pct"/>
            <w:tcBorders>
              <w:top w:val="nil"/>
              <w:left w:val="nil"/>
              <w:bottom w:val="nil"/>
              <w:right w:val="nil"/>
            </w:tcBorders>
            <w:shd w:val="clear" w:color="auto" w:fill="auto"/>
            <w:noWrap/>
            <w:vAlign w:val="bottom"/>
          </w:tcPr>
          <w:p w14:paraId="6BF65FED" w14:textId="75E23FB6" w:rsidR="00CC61D5" w:rsidRPr="005953CD" w:rsidRDefault="00CC61D5" w:rsidP="00783FDA">
            <w:pPr>
              <w:spacing w:line="480" w:lineRule="auto"/>
              <w:rPr>
                <w:rFonts w:ascii="Cambria" w:hAnsi="Cambria"/>
                <w:sz w:val="20"/>
              </w:rPr>
            </w:pPr>
            <w:r w:rsidRPr="005953CD">
              <w:rPr>
                <w:rFonts w:ascii="Cambria" w:hAnsi="Cambria"/>
                <w:sz w:val="20"/>
                <w:szCs w:val="20"/>
              </w:rPr>
              <w:t>rs10217651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5CB03A0" w14:textId="77777777" w:rsidR="00CC61D5" w:rsidRPr="005953CD" w:rsidRDefault="00CC61D5" w:rsidP="00CC61D5">
            <w:pPr>
              <w:spacing w:line="480" w:lineRule="auto"/>
              <w:rPr>
                <w:rFonts w:ascii="Cambria" w:hAnsi="Cambria"/>
                <w:sz w:val="20"/>
              </w:rPr>
            </w:pPr>
            <w:r w:rsidRPr="005953CD">
              <w:rPr>
                <w:rFonts w:ascii="Cambria" w:hAnsi="Cambria"/>
                <w:sz w:val="20"/>
              </w:rPr>
              <w:t>9</w:t>
            </w:r>
          </w:p>
        </w:tc>
        <w:tc>
          <w:tcPr>
            <w:tcW w:w="631" w:type="pct"/>
            <w:tcBorders>
              <w:top w:val="nil"/>
              <w:left w:val="nil"/>
              <w:bottom w:val="nil"/>
              <w:right w:val="nil"/>
            </w:tcBorders>
            <w:shd w:val="clear" w:color="auto" w:fill="auto"/>
            <w:noWrap/>
            <w:vAlign w:val="bottom"/>
          </w:tcPr>
          <w:p w14:paraId="38570D22" w14:textId="77777777" w:rsidR="00CC61D5" w:rsidRPr="005953CD" w:rsidRDefault="00CC61D5" w:rsidP="00CC61D5">
            <w:pPr>
              <w:spacing w:line="480" w:lineRule="auto"/>
              <w:rPr>
                <w:rFonts w:ascii="Cambria" w:hAnsi="Cambria"/>
                <w:sz w:val="20"/>
              </w:rPr>
            </w:pPr>
            <w:r w:rsidRPr="005953CD">
              <w:rPr>
                <w:rFonts w:ascii="Cambria" w:hAnsi="Cambria"/>
                <w:sz w:val="20"/>
                <w:szCs w:val="20"/>
              </w:rPr>
              <w:t>118923652</w:t>
            </w:r>
          </w:p>
        </w:tc>
        <w:tc>
          <w:tcPr>
            <w:tcW w:w="517" w:type="pct"/>
            <w:tcBorders>
              <w:top w:val="nil"/>
              <w:left w:val="nil"/>
              <w:bottom w:val="nil"/>
              <w:right w:val="nil"/>
            </w:tcBorders>
            <w:shd w:val="clear" w:color="auto" w:fill="auto"/>
            <w:noWrap/>
            <w:vAlign w:val="bottom"/>
          </w:tcPr>
          <w:p w14:paraId="7E9F9C6D"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4C4101F3"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74F4A6F5"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0.39</w:t>
            </w:r>
          </w:p>
        </w:tc>
        <w:tc>
          <w:tcPr>
            <w:tcW w:w="358" w:type="pct"/>
            <w:tcBorders>
              <w:top w:val="nil"/>
              <w:left w:val="nil"/>
              <w:bottom w:val="nil"/>
              <w:right w:val="nil"/>
            </w:tcBorders>
            <w:shd w:val="clear" w:color="auto" w:fill="auto"/>
            <w:noWrap/>
            <w:vAlign w:val="center"/>
          </w:tcPr>
          <w:p w14:paraId="68B6037B" w14:textId="03B325A7"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29B076E7" w14:textId="19C6C0C3" w:rsidR="00CC61D5" w:rsidRPr="005953CD" w:rsidRDefault="00CC61D5" w:rsidP="00CC61D5">
            <w:pPr>
              <w:spacing w:line="480" w:lineRule="auto"/>
              <w:jc w:val="right"/>
              <w:rPr>
                <w:rFonts w:ascii="Cambria" w:hAnsi="Cambria"/>
                <w:sz w:val="20"/>
              </w:rPr>
            </w:pPr>
            <w:r w:rsidRPr="005953CD">
              <w:rPr>
                <w:rFonts w:ascii="Cambria" w:hAnsi="Cambria"/>
                <w:sz w:val="20"/>
              </w:rPr>
              <w:t>9</w:t>
            </w:r>
            <w:r w:rsidRPr="005953CD">
              <w:rPr>
                <w:rFonts w:ascii="Cambria" w:hAnsi="Cambria"/>
                <w:sz w:val="20"/>
                <w:szCs w:val="20"/>
              </w:rPr>
              <w:t>.78</w:t>
            </w:r>
          </w:p>
        </w:tc>
        <w:tc>
          <w:tcPr>
            <w:tcW w:w="444" w:type="pct"/>
            <w:tcBorders>
              <w:top w:val="nil"/>
              <w:left w:val="nil"/>
              <w:bottom w:val="nil"/>
              <w:right w:val="nil"/>
            </w:tcBorders>
            <w:shd w:val="clear" w:color="auto" w:fill="auto"/>
            <w:noWrap/>
            <w:vAlign w:val="bottom"/>
          </w:tcPr>
          <w:p w14:paraId="71CE4100" w14:textId="78DDBCCC" w:rsidR="00CC61D5" w:rsidRPr="005953CD" w:rsidRDefault="00CC61D5" w:rsidP="00CC61D5">
            <w:pPr>
              <w:spacing w:line="480" w:lineRule="auto"/>
              <w:jc w:val="right"/>
              <w:rPr>
                <w:rFonts w:ascii="Cambria" w:hAnsi="Cambria"/>
                <w:sz w:val="20"/>
              </w:rPr>
            </w:pPr>
            <w:r w:rsidRPr="005953CD">
              <w:rPr>
                <w:rFonts w:ascii="Cambria" w:hAnsi="Cambria"/>
                <w:sz w:val="20"/>
                <w:szCs w:val="20"/>
              </w:rPr>
              <w:t>1.40E-22</w:t>
            </w:r>
          </w:p>
        </w:tc>
        <w:tc>
          <w:tcPr>
            <w:tcW w:w="485" w:type="pct"/>
            <w:tcBorders>
              <w:top w:val="nil"/>
              <w:left w:val="nil"/>
              <w:bottom w:val="nil"/>
              <w:right w:val="nil"/>
            </w:tcBorders>
            <w:vAlign w:val="bottom"/>
          </w:tcPr>
          <w:p w14:paraId="10A088FA" w14:textId="6DA0D4A5"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79B3888D" w14:textId="0AB826F4"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660CE12A" w14:textId="73FEA580" w:rsidTr="00AD21E3">
        <w:trPr>
          <w:trHeight w:val="264"/>
        </w:trPr>
        <w:tc>
          <w:tcPr>
            <w:tcW w:w="848" w:type="pct"/>
            <w:tcBorders>
              <w:top w:val="nil"/>
              <w:left w:val="nil"/>
              <w:bottom w:val="nil"/>
              <w:right w:val="nil"/>
            </w:tcBorders>
            <w:shd w:val="clear" w:color="auto" w:fill="auto"/>
            <w:noWrap/>
            <w:vAlign w:val="bottom"/>
          </w:tcPr>
          <w:p w14:paraId="6E84AD87" w14:textId="55BB035B" w:rsidR="00CC61D5" w:rsidRPr="005953CD" w:rsidRDefault="00CC61D5" w:rsidP="00783FDA">
            <w:pPr>
              <w:spacing w:line="480" w:lineRule="auto"/>
              <w:rPr>
                <w:rFonts w:ascii="Cambria" w:hAnsi="Cambria"/>
                <w:sz w:val="20"/>
                <w:szCs w:val="20"/>
              </w:rPr>
            </w:pPr>
            <w:r w:rsidRPr="005953CD">
              <w:rPr>
                <w:rFonts w:ascii="Cambria" w:hAnsi="Cambria"/>
                <w:sz w:val="20"/>
                <w:szCs w:val="20"/>
              </w:rPr>
              <w:t>rs869640</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730211EB" w14:textId="03623DEC" w:rsidR="00CC61D5" w:rsidRPr="005953CD" w:rsidRDefault="00CC61D5" w:rsidP="00CC61D5">
            <w:pPr>
              <w:spacing w:line="480" w:lineRule="auto"/>
              <w:rPr>
                <w:rFonts w:ascii="Cambria" w:hAnsi="Cambria"/>
                <w:sz w:val="20"/>
                <w:szCs w:val="20"/>
              </w:rPr>
            </w:pPr>
            <w:r w:rsidRPr="005953CD">
              <w:rPr>
                <w:rFonts w:ascii="Cambria" w:hAnsi="Cambria"/>
                <w:sz w:val="20"/>
                <w:szCs w:val="20"/>
              </w:rPr>
              <w:t>5</w:t>
            </w:r>
          </w:p>
        </w:tc>
        <w:tc>
          <w:tcPr>
            <w:tcW w:w="631" w:type="pct"/>
            <w:tcBorders>
              <w:top w:val="nil"/>
              <w:left w:val="nil"/>
              <w:bottom w:val="nil"/>
              <w:right w:val="nil"/>
            </w:tcBorders>
            <w:shd w:val="clear" w:color="auto" w:fill="auto"/>
            <w:noWrap/>
            <w:vAlign w:val="bottom"/>
          </w:tcPr>
          <w:p w14:paraId="31766A92" w14:textId="6AEE320B" w:rsidR="00CC61D5" w:rsidRPr="005953CD" w:rsidRDefault="00CC61D5" w:rsidP="00CC61D5">
            <w:pPr>
              <w:spacing w:line="480" w:lineRule="auto"/>
              <w:rPr>
                <w:rFonts w:ascii="Cambria" w:hAnsi="Cambria"/>
                <w:sz w:val="20"/>
                <w:szCs w:val="20"/>
              </w:rPr>
            </w:pPr>
            <w:r w:rsidRPr="005953CD">
              <w:rPr>
                <w:rFonts w:ascii="Cambria" w:hAnsi="Cambria"/>
                <w:sz w:val="20"/>
                <w:szCs w:val="20"/>
              </w:rPr>
              <w:t>65015128</w:t>
            </w:r>
          </w:p>
        </w:tc>
        <w:tc>
          <w:tcPr>
            <w:tcW w:w="517" w:type="pct"/>
            <w:tcBorders>
              <w:top w:val="nil"/>
              <w:left w:val="nil"/>
              <w:bottom w:val="nil"/>
              <w:right w:val="nil"/>
            </w:tcBorders>
            <w:shd w:val="clear" w:color="auto" w:fill="auto"/>
            <w:noWrap/>
            <w:vAlign w:val="bottom"/>
          </w:tcPr>
          <w:p w14:paraId="26E322CE" w14:textId="4F02C061"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0B588496" w14:textId="379B25A0"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A/C</w:t>
            </w:r>
          </w:p>
        </w:tc>
        <w:tc>
          <w:tcPr>
            <w:tcW w:w="439" w:type="pct"/>
            <w:tcBorders>
              <w:top w:val="nil"/>
              <w:left w:val="nil"/>
              <w:bottom w:val="nil"/>
              <w:right w:val="nil"/>
            </w:tcBorders>
            <w:shd w:val="clear" w:color="auto" w:fill="auto"/>
            <w:noWrap/>
            <w:vAlign w:val="bottom"/>
          </w:tcPr>
          <w:p w14:paraId="5DE32D81" w14:textId="55FF438A"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0.72</w:t>
            </w:r>
          </w:p>
        </w:tc>
        <w:tc>
          <w:tcPr>
            <w:tcW w:w="358" w:type="pct"/>
            <w:tcBorders>
              <w:top w:val="nil"/>
              <w:left w:val="nil"/>
              <w:bottom w:val="nil"/>
              <w:right w:val="nil"/>
            </w:tcBorders>
            <w:shd w:val="clear" w:color="auto" w:fill="auto"/>
            <w:noWrap/>
            <w:vAlign w:val="center"/>
          </w:tcPr>
          <w:p w14:paraId="6F55A4D9" w14:textId="027C940D"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43A203C1" w14:textId="693B31E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-8.40</w:t>
            </w:r>
          </w:p>
        </w:tc>
        <w:tc>
          <w:tcPr>
            <w:tcW w:w="444" w:type="pct"/>
            <w:tcBorders>
              <w:top w:val="nil"/>
              <w:left w:val="nil"/>
              <w:bottom w:val="nil"/>
              <w:right w:val="nil"/>
            </w:tcBorders>
            <w:shd w:val="clear" w:color="auto" w:fill="auto"/>
            <w:noWrap/>
            <w:vAlign w:val="bottom"/>
          </w:tcPr>
          <w:p w14:paraId="3976E4BF" w14:textId="1EF59893"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4.36E-17</w:t>
            </w:r>
          </w:p>
        </w:tc>
        <w:tc>
          <w:tcPr>
            <w:tcW w:w="485" w:type="pct"/>
            <w:tcBorders>
              <w:top w:val="nil"/>
              <w:left w:val="nil"/>
              <w:bottom w:val="nil"/>
              <w:right w:val="nil"/>
            </w:tcBorders>
            <w:vAlign w:val="bottom"/>
          </w:tcPr>
          <w:p w14:paraId="6408D941" w14:textId="56A36E85"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0B2016B7" w14:textId="00486FF9"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9.5</w:t>
            </w:r>
          </w:p>
        </w:tc>
      </w:tr>
      <w:tr w:rsidR="005953CD" w:rsidRPr="005953CD" w14:paraId="25BC56D4" w14:textId="77777777" w:rsidTr="00AD21E3">
        <w:trPr>
          <w:trHeight w:val="264"/>
        </w:trPr>
        <w:tc>
          <w:tcPr>
            <w:tcW w:w="848" w:type="pct"/>
            <w:tcBorders>
              <w:top w:val="nil"/>
              <w:left w:val="nil"/>
              <w:bottom w:val="nil"/>
              <w:right w:val="nil"/>
            </w:tcBorders>
            <w:shd w:val="clear" w:color="auto" w:fill="auto"/>
            <w:noWrap/>
            <w:vAlign w:val="bottom"/>
          </w:tcPr>
          <w:p w14:paraId="657D24B7" w14:textId="75FC4E3E" w:rsidR="00CC61D5" w:rsidRPr="005953CD" w:rsidRDefault="00CC61D5" w:rsidP="00783FDA">
            <w:pPr>
              <w:spacing w:line="480" w:lineRule="auto"/>
              <w:rPr>
                <w:rFonts w:ascii="Cambria" w:hAnsi="Cambria"/>
                <w:sz w:val="20"/>
              </w:rPr>
            </w:pPr>
            <w:r w:rsidRPr="005953CD">
              <w:rPr>
                <w:rFonts w:ascii="Cambria" w:hAnsi="Cambria"/>
                <w:sz w:val="20"/>
                <w:szCs w:val="20"/>
              </w:rPr>
              <w:t>rs9398173</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0CF65EAB" w14:textId="77777777" w:rsidR="00CC61D5" w:rsidRPr="005953CD" w:rsidRDefault="00CC61D5" w:rsidP="00CC61D5">
            <w:pPr>
              <w:spacing w:line="480" w:lineRule="auto"/>
              <w:rPr>
                <w:rFonts w:ascii="Cambria" w:hAnsi="Cambria"/>
                <w:sz w:val="20"/>
              </w:rPr>
            </w:pPr>
            <w:r w:rsidRPr="005953CD">
              <w:rPr>
                <w:rFonts w:ascii="Cambria" w:hAnsi="Cambria"/>
                <w:sz w:val="20"/>
                <w:szCs w:val="20"/>
              </w:rPr>
              <w:t>6</w:t>
            </w:r>
          </w:p>
        </w:tc>
        <w:tc>
          <w:tcPr>
            <w:tcW w:w="631" w:type="pct"/>
            <w:tcBorders>
              <w:top w:val="nil"/>
              <w:left w:val="nil"/>
              <w:bottom w:val="nil"/>
              <w:right w:val="nil"/>
            </w:tcBorders>
            <w:shd w:val="clear" w:color="auto" w:fill="auto"/>
            <w:noWrap/>
            <w:vAlign w:val="bottom"/>
          </w:tcPr>
          <w:p w14:paraId="629A85F5" w14:textId="77777777" w:rsidR="00CC61D5" w:rsidRPr="005953CD" w:rsidRDefault="00CC61D5" w:rsidP="00CC61D5">
            <w:pPr>
              <w:spacing w:line="480" w:lineRule="auto"/>
              <w:rPr>
                <w:rFonts w:ascii="Cambria" w:hAnsi="Cambria"/>
                <w:sz w:val="20"/>
              </w:rPr>
            </w:pPr>
            <w:r w:rsidRPr="005953CD">
              <w:rPr>
                <w:rFonts w:ascii="Cambria" w:hAnsi="Cambria"/>
                <w:sz w:val="20"/>
              </w:rPr>
              <w:t>109000316</w:t>
            </w:r>
          </w:p>
        </w:tc>
        <w:tc>
          <w:tcPr>
            <w:tcW w:w="517" w:type="pct"/>
            <w:tcBorders>
              <w:top w:val="nil"/>
              <w:left w:val="nil"/>
              <w:bottom w:val="nil"/>
              <w:right w:val="nil"/>
            </w:tcBorders>
            <w:shd w:val="clear" w:color="auto" w:fill="auto"/>
            <w:noWrap/>
            <w:vAlign w:val="bottom"/>
          </w:tcPr>
          <w:p w14:paraId="5D11FEEA" w14:textId="77777777" w:rsidR="00CC61D5" w:rsidRPr="005953CD" w:rsidRDefault="00CC61D5" w:rsidP="00CC61D5">
            <w:pPr>
              <w:spacing w:line="480" w:lineRule="auto"/>
              <w:rPr>
                <w:rFonts w:ascii="Cambria" w:hAnsi="Cambria"/>
                <w:sz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166D3AF7"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T/C</w:t>
            </w:r>
          </w:p>
        </w:tc>
        <w:tc>
          <w:tcPr>
            <w:tcW w:w="439" w:type="pct"/>
            <w:tcBorders>
              <w:top w:val="nil"/>
              <w:left w:val="nil"/>
              <w:bottom w:val="nil"/>
              <w:right w:val="nil"/>
            </w:tcBorders>
            <w:shd w:val="clear" w:color="auto" w:fill="auto"/>
            <w:noWrap/>
            <w:vAlign w:val="bottom"/>
          </w:tcPr>
          <w:p w14:paraId="777BD50B"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33</w:t>
            </w:r>
          </w:p>
        </w:tc>
        <w:tc>
          <w:tcPr>
            <w:tcW w:w="358" w:type="pct"/>
            <w:tcBorders>
              <w:top w:val="nil"/>
              <w:left w:val="nil"/>
              <w:bottom w:val="nil"/>
              <w:right w:val="nil"/>
            </w:tcBorders>
            <w:shd w:val="clear" w:color="auto" w:fill="auto"/>
            <w:noWrap/>
            <w:vAlign w:val="center"/>
          </w:tcPr>
          <w:p w14:paraId="64A8F37E" w14:textId="6B52867E"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40920336"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-7.</w:t>
            </w:r>
            <w:r w:rsidRPr="005953CD">
              <w:rPr>
                <w:rFonts w:ascii="Cambria" w:hAnsi="Cambria"/>
                <w:sz w:val="20"/>
                <w:szCs w:val="20"/>
              </w:rPr>
              <w:t>95</w:t>
            </w:r>
          </w:p>
        </w:tc>
        <w:tc>
          <w:tcPr>
            <w:tcW w:w="444" w:type="pct"/>
            <w:tcBorders>
              <w:top w:val="nil"/>
              <w:left w:val="nil"/>
              <w:bottom w:val="nil"/>
              <w:right w:val="nil"/>
            </w:tcBorders>
            <w:shd w:val="clear" w:color="auto" w:fill="auto"/>
            <w:noWrap/>
            <w:vAlign w:val="bottom"/>
          </w:tcPr>
          <w:p w14:paraId="3C9211AC"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1.</w:t>
            </w:r>
            <w:r w:rsidRPr="005953CD">
              <w:rPr>
                <w:rFonts w:ascii="Cambria" w:hAnsi="Cambria"/>
                <w:sz w:val="20"/>
                <w:szCs w:val="20"/>
              </w:rPr>
              <w:t>80E-15</w:t>
            </w:r>
          </w:p>
        </w:tc>
        <w:tc>
          <w:tcPr>
            <w:tcW w:w="485" w:type="pct"/>
            <w:tcBorders>
              <w:top w:val="nil"/>
              <w:left w:val="nil"/>
              <w:bottom w:val="nil"/>
              <w:right w:val="nil"/>
            </w:tcBorders>
            <w:vAlign w:val="bottom"/>
          </w:tcPr>
          <w:p w14:paraId="4ABCD245"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48DB724A" w14:textId="57FE8808"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19.0</w:t>
            </w:r>
          </w:p>
        </w:tc>
      </w:tr>
      <w:tr w:rsidR="005953CD" w:rsidRPr="005953CD" w14:paraId="31696D09" w14:textId="77777777" w:rsidTr="00AD21E3">
        <w:trPr>
          <w:trHeight w:val="264"/>
        </w:trPr>
        <w:tc>
          <w:tcPr>
            <w:tcW w:w="848" w:type="pct"/>
            <w:tcBorders>
              <w:top w:val="nil"/>
              <w:left w:val="nil"/>
              <w:bottom w:val="nil"/>
              <w:right w:val="nil"/>
            </w:tcBorders>
            <w:shd w:val="clear" w:color="auto" w:fill="auto"/>
            <w:noWrap/>
            <w:vAlign w:val="bottom"/>
          </w:tcPr>
          <w:p w14:paraId="33F88AF6" w14:textId="5AB58946" w:rsidR="00CC61D5" w:rsidRPr="005953CD" w:rsidRDefault="00CC61D5" w:rsidP="00783FDA">
            <w:pPr>
              <w:spacing w:line="480" w:lineRule="auto"/>
              <w:rPr>
                <w:rFonts w:ascii="Cambria" w:hAnsi="Cambria"/>
                <w:sz w:val="20"/>
              </w:rPr>
            </w:pPr>
            <w:r w:rsidRPr="005953CD">
              <w:rPr>
                <w:rFonts w:ascii="Cambria" w:hAnsi="Cambria"/>
                <w:sz w:val="20"/>
              </w:rPr>
              <w:t>rs10792032</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0F7C712" w14:textId="77777777" w:rsidR="00CC61D5" w:rsidRPr="005953CD" w:rsidRDefault="00CC61D5" w:rsidP="00CC61D5">
            <w:pPr>
              <w:spacing w:line="480" w:lineRule="auto"/>
              <w:rPr>
                <w:rFonts w:ascii="Cambria" w:hAnsi="Cambria"/>
                <w:sz w:val="20"/>
              </w:rPr>
            </w:pPr>
            <w:r w:rsidRPr="005953CD">
              <w:rPr>
                <w:rFonts w:ascii="Cambria" w:hAnsi="Cambria"/>
                <w:sz w:val="20"/>
              </w:rPr>
              <w:t>11</w:t>
            </w:r>
          </w:p>
        </w:tc>
        <w:tc>
          <w:tcPr>
            <w:tcW w:w="631" w:type="pct"/>
            <w:tcBorders>
              <w:top w:val="nil"/>
              <w:left w:val="nil"/>
              <w:bottom w:val="nil"/>
              <w:right w:val="nil"/>
            </w:tcBorders>
            <w:shd w:val="clear" w:color="auto" w:fill="auto"/>
            <w:noWrap/>
            <w:vAlign w:val="bottom"/>
          </w:tcPr>
          <w:p w14:paraId="1C9CF73A" w14:textId="77777777" w:rsidR="00CC61D5" w:rsidRPr="005953CD" w:rsidRDefault="00CC61D5" w:rsidP="00CC61D5">
            <w:pPr>
              <w:spacing w:line="480" w:lineRule="auto"/>
              <w:rPr>
                <w:rFonts w:ascii="Cambria" w:hAnsi="Cambria"/>
                <w:sz w:val="20"/>
              </w:rPr>
            </w:pPr>
            <w:r w:rsidRPr="005953CD">
              <w:rPr>
                <w:rFonts w:ascii="Cambria" w:hAnsi="Cambria"/>
                <w:sz w:val="20"/>
              </w:rPr>
              <w:t>68984602</w:t>
            </w:r>
          </w:p>
        </w:tc>
        <w:tc>
          <w:tcPr>
            <w:tcW w:w="517" w:type="pct"/>
            <w:tcBorders>
              <w:top w:val="nil"/>
              <w:left w:val="nil"/>
              <w:bottom w:val="nil"/>
              <w:right w:val="nil"/>
            </w:tcBorders>
            <w:shd w:val="clear" w:color="auto" w:fill="auto"/>
            <w:noWrap/>
            <w:vAlign w:val="bottom"/>
          </w:tcPr>
          <w:p w14:paraId="4CC51EF2"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41411091"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78255EAB"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0.49</w:t>
            </w:r>
          </w:p>
        </w:tc>
        <w:tc>
          <w:tcPr>
            <w:tcW w:w="358" w:type="pct"/>
            <w:tcBorders>
              <w:top w:val="nil"/>
              <w:left w:val="nil"/>
              <w:bottom w:val="nil"/>
              <w:right w:val="nil"/>
            </w:tcBorders>
            <w:shd w:val="clear" w:color="auto" w:fill="auto"/>
            <w:noWrap/>
            <w:vAlign w:val="center"/>
          </w:tcPr>
          <w:p w14:paraId="4CADB7B6" w14:textId="016031A1"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28,648</w:t>
            </w:r>
          </w:p>
        </w:tc>
        <w:tc>
          <w:tcPr>
            <w:tcW w:w="420" w:type="pct"/>
            <w:tcBorders>
              <w:top w:val="nil"/>
              <w:left w:val="nil"/>
              <w:bottom w:val="nil"/>
              <w:right w:val="nil"/>
            </w:tcBorders>
            <w:shd w:val="clear" w:color="auto" w:fill="auto"/>
            <w:noWrap/>
            <w:vAlign w:val="bottom"/>
          </w:tcPr>
          <w:p w14:paraId="3F6DA90B"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7.75</w:t>
            </w:r>
          </w:p>
        </w:tc>
        <w:tc>
          <w:tcPr>
            <w:tcW w:w="444" w:type="pct"/>
            <w:tcBorders>
              <w:top w:val="nil"/>
              <w:left w:val="nil"/>
              <w:bottom w:val="nil"/>
              <w:right w:val="nil"/>
            </w:tcBorders>
            <w:shd w:val="clear" w:color="auto" w:fill="auto"/>
            <w:noWrap/>
            <w:vAlign w:val="bottom"/>
          </w:tcPr>
          <w:p w14:paraId="6CFAE25C"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9</w:t>
            </w:r>
            <w:r w:rsidRPr="005953CD">
              <w:rPr>
                <w:rFonts w:ascii="Cambria" w:hAnsi="Cambria"/>
                <w:sz w:val="20"/>
                <w:szCs w:val="20"/>
              </w:rPr>
              <w:t>.08E-15</w:t>
            </w:r>
          </w:p>
        </w:tc>
        <w:tc>
          <w:tcPr>
            <w:tcW w:w="485" w:type="pct"/>
            <w:tcBorders>
              <w:top w:val="nil"/>
              <w:left w:val="nil"/>
              <w:bottom w:val="nil"/>
              <w:right w:val="nil"/>
            </w:tcBorders>
            <w:vAlign w:val="bottom"/>
          </w:tcPr>
          <w:p w14:paraId="6FCADBAE"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45A9094" w14:textId="140892E5"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39.4</w:t>
            </w:r>
          </w:p>
        </w:tc>
      </w:tr>
      <w:tr w:rsidR="005953CD" w:rsidRPr="005953CD" w14:paraId="70463F8A" w14:textId="77777777" w:rsidTr="00AD21E3">
        <w:trPr>
          <w:trHeight w:val="264"/>
        </w:trPr>
        <w:tc>
          <w:tcPr>
            <w:tcW w:w="848" w:type="pct"/>
            <w:tcBorders>
              <w:top w:val="nil"/>
              <w:left w:val="nil"/>
              <w:bottom w:val="nil"/>
              <w:right w:val="nil"/>
            </w:tcBorders>
            <w:shd w:val="clear" w:color="auto" w:fill="auto"/>
            <w:noWrap/>
            <w:vAlign w:val="bottom"/>
          </w:tcPr>
          <w:p w14:paraId="494A192B" w14:textId="27F80634" w:rsidR="00CC61D5" w:rsidRPr="005953CD" w:rsidRDefault="00CC61D5" w:rsidP="00783FDA">
            <w:pPr>
              <w:spacing w:line="480" w:lineRule="auto"/>
              <w:rPr>
                <w:rFonts w:ascii="Cambria" w:hAnsi="Cambria"/>
                <w:sz w:val="20"/>
              </w:rPr>
            </w:pPr>
            <w:r w:rsidRPr="005953CD">
              <w:rPr>
                <w:rFonts w:ascii="Cambria" w:hAnsi="Cambria"/>
                <w:sz w:val="20"/>
                <w:szCs w:val="20"/>
              </w:rPr>
              <w:t>rs4396983</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3AB46435" w14:textId="77777777" w:rsidR="00CC61D5" w:rsidRPr="005953CD" w:rsidRDefault="00CC61D5" w:rsidP="00CC61D5">
            <w:pPr>
              <w:spacing w:line="480" w:lineRule="auto"/>
              <w:rPr>
                <w:rFonts w:ascii="Cambria" w:hAnsi="Cambria"/>
                <w:sz w:val="20"/>
              </w:rPr>
            </w:pPr>
            <w:r w:rsidRPr="005953CD">
              <w:rPr>
                <w:rFonts w:ascii="Cambria" w:hAnsi="Cambria"/>
                <w:sz w:val="20"/>
                <w:szCs w:val="20"/>
              </w:rPr>
              <w:t>4</w:t>
            </w:r>
          </w:p>
        </w:tc>
        <w:tc>
          <w:tcPr>
            <w:tcW w:w="631" w:type="pct"/>
            <w:tcBorders>
              <w:top w:val="nil"/>
              <w:left w:val="nil"/>
              <w:bottom w:val="nil"/>
              <w:right w:val="nil"/>
            </w:tcBorders>
            <w:shd w:val="clear" w:color="auto" w:fill="auto"/>
            <w:noWrap/>
            <w:vAlign w:val="bottom"/>
          </w:tcPr>
          <w:p w14:paraId="35751A13" w14:textId="77777777" w:rsidR="00CC61D5" w:rsidRPr="005953CD" w:rsidRDefault="00CC61D5" w:rsidP="00CC61D5">
            <w:pPr>
              <w:spacing w:line="480" w:lineRule="auto"/>
              <w:rPr>
                <w:rFonts w:ascii="Cambria" w:hAnsi="Cambria"/>
                <w:sz w:val="20"/>
              </w:rPr>
            </w:pPr>
            <w:r w:rsidRPr="005953CD">
              <w:rPr>
                <w:rFonts w:ascii="Cambria" w:hAnsi="Cambria"/>
                <w:sz w:val="20"/>
                <w:szCs w:val="20"/>
              </w:rPr>
              <w:t>15132604</w:t>
            </w:r>
          </w:p>
        </w:tc>
        <w:tc>
          <w:tcPr>
            <w:tcW w:w="517" w:type="pct"/>
            <w:tcBorders>
              <w:top w:val="nil"/>
              <w:left w:val="nil"/>
              <w:bottom w:val="nil"/>
              <w:right w:val="nil"/>
            </w:tcBorders>
            <w:shd w:val="clear" w:color="auto" w:fill="auto"/>
            <w:noWrap/>
            <w:vAlign w:val="bottom"/>
          </w:tcPr>
          <w:p w14:paraId="6876160E"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1538F80C" w14:textId="77777777" w:rsidR="00CC61D5" w:rsidRPr="005953CD" w:rsidRDefault="00CC61D5" w:rsidP="00CC61D5">
            <w:pPr>
              <w:spacing w:line="480" w:lineRule="auto"/>
              <w:jc w:val="center"/>
              <w:rPr>
                <w:rFonts w:ascii="Cambria" w:hAnsi="Cambria"/>
                <w:sz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4590997C"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0.44</w:t>
            </w:r>
          </w:p>
        </w:tc>
        <w:tc>
          <w:tcPr>
            <w:tcW w:w="358" w:type="pct"/>
            <w:tcBorders>
              <w:top w:val="nil"/>
              <w:left w:val="nil"/>
              <w:bottom w:val="nil"/>
              <w:right w:val="nil"/>
            </w:tcBorders>
            <w:shd w:val="clear" w:color="auto" w:fill="auto"/>
            <w:noWrap/>
            <w:vAlign w:val="center"/>
          </w:tcPr>
          <w:p w14:paraId="575CFB91" w14:textId="7112B667"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252BDB7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-7.02</w:t>
            </w:r>
          </w:p>
        </w:tc>
        <w:tc>
          <w:tcPr>
            <w:tcW w:w="444" w:type="pct"/>
            <w:tcBorders>
              <w:top w:val="nil"/>
              <w:left w:val="nil"/>
              <w:bottom w:val="nil"/>
              <w:right w:val="nil"/>
            </w:tcBorders>
            <w:shd w:val="clear" w:color="auto" w:fill="auto"/>
            <w:noWrap/>
            <w:vAlign w:val="bottom"/>
          </w:tcPr>
          <w:p w14:paraId="1E90473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2.27E-12</w:t>
            </w:r>
          </w:p>
        </w:tc>
        <w:tc>
          <w:tcPr>
            <w:tcW w:w="485" w:type="pct"/>
            <w:tcBorders>
              <w:top w:val="nil"/>
              <w:left w:val="nil"/>
              <w:bottom w:val="nil"/>
              <w:right w:val="nil"/>
            </w:tcBorders>
            <w:vAlign w:val="bottom"/>
          </w:tcPr>
          <w:p w14:paraId="2009E087"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35F76E11" w14:textId="75EC927D"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73.6</w:t>
            </w:r>
          </w:p>
        </w:tc>
      </w:tr>
      <w:tr w:rsidR="005953CD" w:rsidRPr="005953CD" w14:paraId="76647AF7" w14:textId="77777777" w:rsidTr="00AD21E3">
        <w:trPr>
          <w:trHeight w:val="264"/>
        </w:trPr>
        <w:tc>
          <w:tcPr>
            <w:tcW w:w="848" w:type="pct"/>
            <w:tcBorders>
              <w:top w:val="nil"/>
              <w:left w:val="nil"/>
              <w:bottom w:val="nil"/>
              <w:right w:val="nil"/>
            </w:tcBorders>
            <w:shd w:val="clear" w:color="auto" w:fill="auto"/>
            <w:noWrap/>
            <w:vAlign w:val="bottom"/>
          </w:tcPr>
          <w:p w14:paraId="1B78283F" w14:textId="0FBCB608"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rs9322194</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BACAF0F"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6</w:t>
            </w:r>
          </w:p>
        </w:tc>
        <w:tc>
          <w:tcPr>
            <w:tcW w:w="631" w:type="pct"/>
            <w:tcBorders>
              <w:top w:val="nil"/>
              <w:left w:val="nil"/>
              <w:bottom w:val="nil"/>
              <w:right w:val="nil"/>
            </w:tcBorders>
            <w:shd w:val="clear" w:color="auto" w:fill="auto"/>
            <w:noWrap/>
            <w:vAlign w:val="bottom"/>
          </w:tcPr>
          <w:p w14:paraId="5AC4B8CD"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149920249</w:t>
            </w:r>
          </w:p>
        </w:tc>
        <w:tc>
          <w:tcPr>
            <w:tcW w:w="517" w:type="pct"/>
            <w:tcBorders>
              <w:top w:val="nil"/>
              <w:left w:val="nil"/>
              <w:bottom w:val="nil"/>
              <w:right w:val="nil"/>
            </w:tcBorders>
            <w:shd w:val="clear" w:color="auto" w:fill="auto"/>
            <w:noWrap/>
            <w:vAlign w:val="bottom"/>
          </w:tcPr>
          <w:p w14:paraId="47F26F1B"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3A9D4875"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rPr>
              <w:t>T/C</w:t>
            </w:r>
          </w:p>
        </w:tc>
        <w:tc>
          <w:tcPr>
            <w:tcW w:w="439" w:type="pct"/>
            <w:tcBorders>
              <w:top w:val="nil"/>
              <w:left w:val="nil"/>
              <w:bottom w:val="nil"/>
              <w:right w:val="nil"/>
            </w:tcBorders>
            <w:shd w:val="clear" w:color="auto" w:fill="auto"/>
            <w:noWrap/>
            <w:vAlign w:val="bottom"/>
          </w:tcPr>
          <w:p w14:paraId="3EF18EB0"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0.34</w:t>
            </w:r>
          </w:p>
        </w:tc>
        <w:tc>
          <w:tcPr>
            <w:tcW w:w="358" w:type="pct"/>
            <w:tcBorders>
              <w:top w:val="nil"/>
              <w:left w:val="nil"/>
              <w:bottom w:val="nil"/>
              <w:right w:val="nil"/>
            </w:tcBorders>
            <w:shd w:val="clear" w:color="auto" w:fill="auto"/>
            <w:noWrap/>
            <w:vAlign w:val="center"/>
          </w:tcPr>
          <w:p w14:paraId="53FBDC24" w14:textId="55A004AE"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28,156</w:t>
            </w:r>
          </w:p>
        </w:tc>
        <w:tc>
          <w:tcPr>
            <w:tcW w:w="420" w:type="pct"/>
            <w:tcBorders>
              <w:top w:val="nil"/>
              <w:left w:val="nil"/>
              <w:bottom w:val="nil"/>
              <w:right w:val="nil"/>
            </w:tcBorders>
            <w:shd w:val="clear" w:color="auto" w:fill="auto"/>
            <w:noWrap/>
            <w:vAlign w:val="bottom"/>
          </w:tcPr>
          <w:p w14:paraId="003921A1"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6.</w:t>
            </w:r>
            <w:r w:rsidRPr="005953CD">
              <w:rPr>
                <w:rFonts w:ascii="Cambria" w:hAnsi="Cambria"/>
                <w:sz w:val="20"/>
                <w:szCs w:val="20"/>
              </w:rPr>
              <w:t>91</w:t>
            </w:r>
          </w:p>
        </w:tc>
        <w:tc>
          <w:tcPr>
            <w:tcW w:w="444" w:type="pct"/>
            <w:tcBorders>
              <w:top w:val="nil"/>
              <w:left w:val="nil"/>
              <w:bottom w:val="nil"/>
              <w:right w:val="nil"/>
            </w:tcBorders>
            <w:shd w:val="clear" w:color="auto" w:fill="auto"/>
            <w:noWrap/>
            <w:vAlign w:val="bottom"/>
          </w:tcPr>
          <w:p w14:paraId="2ACBDB15" w14:textId="07CE472D" w:rsidR="00CC61D5" w:rsidRPr="005953CD" w:rsidDel="00843727" w:rsidRDefault="00CC61D5" w:rsidP="00CC61D5">
            <w:pPr>
              <w:spacing w:line="480" w:lineRule="auto"/>
              <w:jc w:val="right"/>
              <w:rPr>
                <w:rFonts w:ascii="Cambria" w:hAnsi="Cambria"/>
                <w:sz w:val="20"/>
              </w:rPr>
            </w:pPr>
            <w:r w:rsidRPr="005953CD">
              <w:rPr>
                <w:rFonts w:ascii="Cambria" w:hAnsi="Cambria"/>
                <w:sz w:val="20"/>
              </w:rPr>
              <w:t>4.</w:t>
            </w:r>
            <w:r w:rsidRPr="005953CD">
              <w:rPr>
                <w:rFonts w:ascii="Cambria" w:hAnsi="Cambria"/>
                <w:sz w:val="20"/>
                <w:szCs w:val="20"/>
              </w:rPr>
              <w:t>94E-12</w:t>
            </w:r>
          </w:p>
        </w:tc>
        <w:tc>
          <w:tcPr>
            <w:tcW w:w="485" w:type="pct"/>
            <w:tcBorders>
              <w:top w:val="nil"/>
              <w:left w:val="nil"/>
              <w:bottom w:val="nil"/>
              <w:right w:val="nil"/>
            </w:tcBorders>
            <w:vAlign w:val="bottom"/>
          </w:tcPr>
          <w:p w14:paraId="69A073F1"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4B8CDF6F" w14:textId="76E074C1"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217E1710" w14:textId="77777777" w:rsidTr="00AD21E3">
        <w:trPr>
          <w:trHeight w:val="264"/>
        </w:trPr>
        <w:tc>
          <w:tcPr>
            <w:tcW w:w="848" w:type="pct"/>
            <w:tcBorders>
              <w:top w:val="nil"/>
              <w:left w:val="nil"/>
              <w:bottom w:val="nil"/>
              <w:right w:val="nil"/>
            </w:tcBorders>
            <w:shd w:val="clear" w:color="auto" w:fill="auto"/>
            <w:noWrap/>
            <w:vAlign w:val="bottom"/>
          </w:tcPr>
          <w:p w14:paraId="1FE0130C" w14:textId="1BEBFF62"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rs7972561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72476BDA"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12</w:t>
            </w:r>
          </w:p>
        </w:tc>
        <w:tc>
          <w:tcPr>
            <w:tcW w:w="631" w:type="pct"/>
            <w:tcBorders>
              <w:top w:val="nil"/>
              <w:left w:val="nil"/>
              <w:bottom w:val="nil"/>
              <w:right w:val="nil"/>
            </w:tcBorders>
            <w:shd w:val="clear" w:color="auto" w:fill="auto"/>
            <w:noWrap/>
            <w:vAlign w:val="bottom"/>
          </w:tcPr>
          <w:p w14:paraId="390188C0"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107139983</w:t>
            </w:r>
          </w:p>
        </w:tc>
        <w:tc>
          <w:tcPr>
            <w:tcW w:w="517" w:type="pct"/>
            <w:tcBorders>
              <w:top w:val="nil"/>
              <w:left w:val="nil"/>
              <w:bottom w:val="nil"/>
              <w:right w:val="nil"/>
            </w:tcBorders>
            <w:shd w:val="clear" w:color="auto" w:fill="auto"/>
            <w:noWrap/>
            <w:vAlign w:val="bottom"/>
          </w:tcPr>
          <w:p w14:paraId="0AE7FFA6"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01474B3D"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A/T</w:t>
            </w:r>
          </w:p>
        </w:tc>
        <w:tc>
          <w:tcPr>
            <w:tcW w:w="439" w:type="pct"/>
            <w:tcBorders>
              <w:top w:val="nil"/>
              <w:left w:val="nil"/>
              <w:bottom w:val="nil"/>
              <w:right w:val="nil"/>
            </w:tcBorders>
            <w:shd w:val="clear" w:color="auto" w:fill="auto"/>
            <w:noWrap/>
            <w:vAlign w:val="bottom"/>
          </w:tcPr>
          <w:p w14:paraId="271E2506"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0.33</w:t>
            </w:r>
          </w:p>
        </w:tc>
        <w:tc>
          <w:tcPr>
            <w:tcW w:w="358" w:type="pct"/>
            <w:tcBorders>
              <w:top w:val="nil"/>
              <w:left w:val="nil"/>
              <w:bottom w:val="nil"/>
              <w:right w:val="nil"/>
            </w:tcBorders>
            <w:shd w:val="clear" w:color="auto" w:fill="auto"/>
            <w:noWrap/>
            <w:vAlign w:val="center"/>
          </w:tcPr>
          <w:p w14:paraId="4A7F240F" w14:textId="47B12266"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0A97205E"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6.90</w:t>
            </w:r>
          </w:p>
        </w:tc>
        <w:tc>
          <w:tcPr>
            <w:tcW w:w="444" w:type="pct"/>
            <w:tcBorders>
              <w:top w:val="nil"/>
              <w:left w:val="nil"/>
              <w:bottom w:val="nil"/>
              <w:right w:val="nil"/>
            </w:tcBorders>
            <w:shd w:val="clear" w:color="auto" w:fill="auto"/>
            <w:noWrap/>
            <w:vAlign w:val="bottom"/>
          </w:tcPr>
          <w:p w14:paraId="62C167E6"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05E-12</w:t>
            </w:r>
          </w:p>
        </w:tc>
        <w:tc>
          <w:tcPr>
            <w:tcW w:w="485" w:type="pct"/>
            <w:tcBorders>
              <w:top w:val="nil"/>
              <w:left w:val="nil"/>
              <w:bottom w:val="nil"/>
              <w:right w:val="nil"/>
            </w:tcBorders>
            <w:vAlign w:val="bottom"/>
          </w:tcPr>
          <w:p w14:paraId="30BBD3C6"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30B81804" w14:textId="71818E0D"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5B1631CC" w14:textId="77777777" w:rsidTr="00AD21E3">
        <w:trPr>
          <w:trHeight w:val="264"/>
        </w:trPr>
        <w:tc>
          <w:tcPr>
            <w:tcW w:w="848" w:type="pct"/>
            <w:tcBorders>
              <w:top w:val="nil"/>
              <w:left w:val="nil"/>
              <w:bottom w:val="nil"/>
              <w:right w:val="nil"/>
            </w:tcBorders>
            <w:shd w:val="clear" w:color="auto" w:fill="auto"/>
            <w:noWrap/>
            <w:vAlign w:val="bottom"/>
          </w:tcPr>
          <w:p w14:paraId="3E235FF8" w14:textId="12337140"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rs2206656</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E258B0D"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20</w:t>
            </w:r>
          </w:p>
        </w:tc>
        <w:tc>
          <w:tcPr>
            <w:tcW w:w="631" w:type="pct"/>
            <w:tcBorders>
              <w:top w:val="nil"/>
              <w:left w:val="nil"/>
              <w:bottom w:val="nil"/>
              <w:right w:val="nil"/>
            </w:tcBorders>
            <w:shd w:val="clear" w:color="auto" w:fill="auto"/>
            <w:noWrap/>
            <w:vAlign w:val="bottom"/>
          </w:tcPr>
          <w:p w14:paraId="31546962"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49130119</w:t>
            </w:r>
          </w:p>
        </w:tc>
        <w:tc>
          <w:tcPr>
            <w:tcW w:w="517" w:type="pct"/>
            <w:tcBorders>
              <w:top w:val="nil"/>
              <w:left w:val="nil"/>
              <w:bottom w:val="nil"/>
              <w:right w:val="nil"/>
            </w:tcBorders>
            <w:shd w:val="clear" w:color="auto" w:fill="auto"/>
            <w:noWrap/>
            <w:vAlign w:val="bottom"/>
          </w:tcPr>
          <w:p w14:paraId="0E5BB197"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6EB8B14A"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C/G</w:t>
            </w:r>
          </w:p>
        </w:tc>
        <w:tc>
          <w:tcPr>
            <w:tcW w:w="439" w:type="pct"/>
            <w:tcBorders>
              <w:top w:val="nil"/>
              <w:left w:val="nil"/>
              <w:bottom w:val="nil"/>
              <w:right w:val="nil"/>
            </w:tcBorders>
            <w:shd w:val="clear" w:color="auto" w:fill="auto"/>
            <w:noWrap/>
            <w:vAlign w:val="bottom"/>
          </w:tcPr>
          <w:p w14:paraId="3E765001"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0.61</w:t>
            </w:r>
          </w:p>
        </w:tc>
        <w:tc>
          <w:tcPr>
            <w:tcW w:w="358" w:type="pct"/>
            <w:tcBorders>
              <w:top w:val="nil"/>
              <w:left w:val="nil"/>
              <w:bottom w:val="nil"/>
              <w:right w:val="nil"/>
            </w:tcBorders>
            <w:shd w:val="clear" w:color="auto" w:fill="auto"/>
            <w:noWrap/>
            <w:vAlign w:val="center"/>
          </w:tcPr>
          <w:p w14:paraId="5BE81466" w14:textId="5A8C66B6"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71636551"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6.83</w:t>
            </w:r>
          </w:p>
        </w:tc>
        <w:tc>
          <w:tcPr>
            <w:tcW w:w="444" w:type="pct"/>
            <w:tcBorders>
              <w:top w:val="nil"/>
              <w:left w:val="nil"/>
              <w:bottom w:val="nil"/>
              <w:right w:val="nil"/>
            </w:tcBorders>
            <w:shd w:val="clear" w:color="auto" w:fill="auto"/>
            <w:noWrap/>
            <w:vAlign w:val="bottom"/>
          </w:tcPr>
          <w:p w14:paraId="0D32D395"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8.26E-12</w:t>
            </w:r>
          </w:p>
        </w:tc>
        <w:tc>
          <w:tcPr>
            <w:tcW w:w="485" w:type="pct"/>
            <w:tcBorders>
              <w:top w:val="nil"/>
              <w:left w:val="nil"/>
              <w:bottom w:val="nil"/>
              <w:right w:val="nil"/>
            </w:tcBorders>
            <w:vAlign w:val="bottom"/>
          </w:tcPr>
          <w:p w14:paraId="71EBB80B"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7B0071AF" w14:textId="574D3260"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4ABFD999" w14:textId="77777777" w:rsidTr="00AD21E3">
        <w:trPr>
          <w:trHeight w:val="264"/>
        </w:trPr>
        <w:tc>
          <w:tcPr>
            <w:tcW w:w="848" w:type="pct"/>
            <w:tcBorders>
              <w:top w:val="nil"/>
              <w:left w:val="nil"/>
              <w:bottom w:val="nil"/>
              <w:right w:val="nil"/>
            </w:tcBorders>
            <w:shd w:val="clear" w:color="auto" w:fill="auto"/>
            <w:noWrap/>
            <w:vAlign w:val="bottom"/>
          </w:tcPr>
          <w:p w14:paraId="5F1EED3C" w14:textId="47927A0C" w:rsidR="00CC61D5" w:rsidRPr="005953CD" w:rsidDel="00843727" w:rsidRDefault="00CC61D5" w:rsidP="00783FDA">
            <w:pPr>
              <w:spacing w:line="480" w:lineRule="auto"/>
              <w:rPr>
                <w:rFonts w:ascii="Cambria" w:hAnsi="Cambria"/>
                <w:sz w:val="20"/>
              </w:rPr>
            </w:pPr>
            <w:r w:rsidRPr="005953CD">
              <w:rPr>
                <w:rFonts w:ascii="Cambria" w:hAnsi="Cambria"/>
                <w:sz w:val="20"/>
              </w:rPr>
              <w:t>rs12479469</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07FF2A9"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20</w:t>
            </w:r>
          </w:p>
        </w:tc>
        <w:tc>
          <w:tcPr>
            <w:tcW w:w="631" w:type="pct"/>
            <w:tcBorders>
              <w:top w:val="nil"/>
              <w:left w:val="nil"/>
              <w:bottom w:val="nil"/>
              <w:right w:val="nil"/>
            </w:tcBorders>
            <w:shd w:val="clear" w:color="auto" w:fill="auto"/>
            <w:noWrap/>
            <w:vAlign w:val="bottom"/>
          </w:tcPr>
          <w:p w14:paraId="078D0B66"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61145196</w:t>
            </w:r>
          </w:p>
        </w:tc>
        <w:tc>
          <w:tcPr>
            <w:tcW w:w="517" w:type="pct"/>
            <w:tcBorders>
              <w:top w:val="nil"/>
              <w:left w:val="nil"/>
              <w:bottom w:val="nil"/>
              <w:right w:val="nil"/>
            </w:tcBorders>
            <w:shd w:val="clear" w:color="auto" w:fill="auto"/>
            <w:noWrap/>
            <w:vAlign w:val="bottom"/>
          </w:tcPr>
          <w:p w14:paraId="48FAFEE7"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6011BC42"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23700FB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0.33</w:t>
            </w:r>
          </w:p>
        </w:tc>
        <w:tc>
          <w:tcPr>
            <w:tcW w:w="358" w:type="pct"/>
            <w:tcBorders>
              <w:top w:val="nil"/>
              <w:left w:val="nil"/>
              <w:bottom w:val="nil"/>
              <w:right w:val="nil"/>
            </w:tcBorders>
            <w:shd w:val="clear" w:color="auto" w:fill="auto"/>
            <w:noWrap/>
            <w:vAlign w:val="center"/>
          </w:tcPr>
          <w:p w14:paraId="1D187E62" w14:textId="5960EAC9"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25,822</w:t>
            </w:r>
          </w:p>
        </w:tc>
        <w:tc>
          <w:tcPr>
            <w:tcW w:w="420" w:type="pct"/>
            <w:tcBorders>
              <w:top w:val="nil"/>
              <w:left w:val="nil"/>
              <w:bottom w:val="nil"/>
              <w:right w:val="nil"/>
            </w:tcBorders>
            <w:shd w:val="clear" w:color="auto" w:fill="auto"/>
            <w:noWrap/>
            <w:vAlign w:val="bottom"/>
          </w:tcPr>
          <w:p w14:paraId="4FB53C55"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w:t>
            </w:r>
            <w:r w:rsidRPr="005953CD">
              <w:rPr>
                <w:rFonts w:ascii="Cambria" w:hAnsi="Cambria"/>
                <w:sz w:val="20"/>
                <w:szCs w:val="20"/>
              </w:rPr>
              <w:t>6.80</w:t>
            </w:r>
          </w:p>
        </w:tc>
        <w:tc>
          <w:tcPr>
            <w:tcW w:w="444" w:type="pct"/>
            <w:tcBorders>
              <w:top w:val="nil"/>
              <w:left w:val="nil"/>
              <w:bottom w:val="nil"/>
              <w:right w:val="nil"/>
            </w:tcBorders>
            <w:shd w:val="clear" w:color="auto" w:fill="auto"/>
            <w:noWrap/>
            <w:vAlign w:val="bottom"/>
          </w:tcPr>
          <w:p w14:paraId="76D874B3"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1.08E-11</w:t>
            </w:r>
          </w:p>
        </w:tc>
        <w:tc>
          <w:tcPr>
            <w:tcW w:w="485" w:type="pct"/>
            <w:tcBorders>
              <w:top w:val="nil"/>
              <w:left w:val="nil"/>
              <w:bottom w:val="nil"/>
              <w:right w:val="nil"/>
            </w:tcBorders>
            <w:vAlign w:val="bottom"/>
          </w:tcPr>
          <w:p w14:paraId="6901DF7A"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07E72D41" w14:textId="761C0558"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65.6</w:t>
            </w:r>
          </w:p>
        </w:tc>
      </w:tr>
      <w:tr w:rsidR="005953CD" w:rsidRPr="005953CD" w14:paraId="05D0C43C" w14:textId="77777777" w:rsidTr="00AD21E3">
        <w:trPr>
          <w:trHeight w:val="264"/>
        </w:trPr>
        <w:tc>
          <w:tcPr>
            <w:tcW w:w="848" w:type="pct"/>
            <w:tcBorders>
              <w:top w:val="nil"/>
              <w:left w:val="nil"/>
              <w:bottom w:val="nil"/>
              <w:right w:val="nil"/>
            </w:tcBorders>
            <w:shd w:val="clear" w:color="auto" w:fill="auto"/>
            <w:noWrap/>
            <w:vAlign w:val="bottom"/>
          </w:tcPr>
          <w:p w14:paraId="10E97BAF" w14:textId="2C06097D" w:rsidR="00CC61D5" w:rsidRPr="005953CD" w:rsidDel="00843727" w:rsidRDefault="00CC61D5" w:rsidP="00783FDA">
            <w:pPr>
              <w:spacing w:line="480" w:lineRule="auto"/>
              <w:rPr>
                <w:rFonts w:ascii="Cambria" w:hAnsi="Cambria"/>
                <w:sz w:val="20"/>
                <w:szCs w:val="20"/>
              </w:rPr>
            </w:pPr>
            <w:r w:rsidRPr="005953CD">
              <w:rPr>
                <w:rFonts w:ascii="Cambria" w:hAnsi="Cambria"/>
                <w:sz w:val="20"/>
                <w:szCs w:val="20"/>
              </w:rPr>
              <w:t>rs4784256</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83AA484" w14:textId="3BA46D7F"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16</w:t>
            </w:r>
          </w:p>
        </w:tc>
        <w:tc>
          <w:tcPr>
            <w:tcW w:w="631" w:type="pct"/>
            <w:tcBorders>
              <w:top w:val="nil"/>
              <w:left w:val="nil"/>
              <w:bottom w:val="nil"/>
              <w:right w:val="nil"/>
            </w:tcBorders>
            <w:shd w:val="clear" w:color="auto" w:fill="auto"/>
            <w:noWrap/>
            <w:vAlign w:val="bottom"/>
          </w:tcPr>
          <w:p w14:paraId="2CC641C8" w14:textId="2E0962C6"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52814559</w:t>
            </w:r>
          </w:p>
        </w:tc>
        <w:tc>
          <w:tcPr>
            <w:tcW w:w="517" w:type="pct"/>
            <w:tcBorders>
              <w:top w:val="nil"/>
              <w:left w:val="nil"/>
              <w:bottom w:val="nil"/>
              <w:right w:val="nil"/>
            </w:tcBorders>
            <w:shd w:val="clear" w:color="auto" w:fill="auto"/>
            <w:noWrap/>
            <w:vAlign w:val="bottom"/>
          </w:tcPr>
          <w:p w14:paraId="4CD669BA" w14:textId="391F2444"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58A2D6C4" w14:textId="7ABF127A" w:rsidR="00CC61D5" w:rsidRPr="005953CD" w:rsidDel="00843727"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7A160101" w14:textId="0F34C0FE"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0.40</w:t>
            </w:r>
          </w:p>
        </w:tc>
        <w:tc>
          <w:tcPr>
            <w:tcW w:w="358" w:type="pct"/>
            <w:tcBorders>
              <w:top w:val="nil"/>
              <w:left w:val="nil"/>
              <w:bottom w:val="nil"/>
              <w:right w:val="nil"/>
            </w:tcBorders>
            <w:shd w:val="clear" w:color="auto" w:fill="auto"/>
            <w:noWrap/>
            <w:vAlign w:val="center"/>
          </w:tcPr>
          <w:p w14:paraId="39318178" w14:textId="7EA6D873" w:rsidR="00CC61D5" w:rsidRPr="005953CD" w:rsidDel="00843727" w:rsidRDefault="00CC61D5" w:rsidP="00CC61D5">
            <w:pPr>
              <w:spacing w:line="480" w:lineRule="auto"/>
              <w:jc w:val="right"/>
              <w:rPr>
                <w:rFonts w:ascii="Cambria" w:hAnsi="Cambria"/>
                <w:sz w:val="20"/>
                <w:szCs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3B40A70B" w14:textId="295ADB8B"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6.76</w:t>
            </w:r>
          </w:p>
        </w:tc>
        <w:tc>
          <w:tcPr>
            <w:tcW w:w="444" w:type="pct"/>
            <w:tcBorders>
              <w:top w:val="nil"/>
              <w:left w:val="nil"/>
              <w:bottom w:val="nil"/>
              <w:right w:val="nil"/>
            </w:tcBorders>
            <w:shd w:val="clear" w:color="auto" w:fill="auto"/>
            <w:noWrap/>
            <w:vAlign w:val="bottom"/>
          </w:tcPr>
          <w:p w14:paraId="3A5531A7" w14:textId="1DA522AA"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1.41E-11</w:t>
            </w:r>
          </w:p>
        </w:tc>
        <w:tc>
          <w:tcPr>
            <w:tcW w:w="485" w:type="pct"/>
            <w:tcBorders>
              <w:top w:val="nil"/>
              <w:left w:val="nil"/>
              <w:bottom w:val="nil"/>
              <w:right w:val="nil"/>
            </w:tcBorders>
            <w:vAlign w:val="bottom"/>
          </w:tcPr>
          <w:p w14:paraId="715EB9A5" w14:textId="632F8BF4"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A04D0F2" w14:textId="61CA9E06"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54940764" w14:textId="77777777" w:rsidTr="00AD21E3">
        <w:trPr>
          <w:trHeight w:val="264"/>
        </w:trPr>
        <w:tc>
          <w:tcPr>
            <w:tcW w:w="848" w:type="pct"/>
            <w:tcBorders>
              <w:top w:val="nil"/>
              <w:left w:val="nil"/>
              <w:bottom w:val="nil"/>
              <w:right w:val="nil"/>
            </w:tcBorders>
            <w:shd w:val="clear" w:color="auto" w:fill="auto"/>
            <w:noWrap/>
            <w:vAlign w:val="bottom"/>
          </w:tcPr>
          <w:p w14:paraId="6D31298C" w14:textId="351D3BE6" w:rsidR="00CC61D5" w:rsidRPr="005953CD" w:rsidDel="00843727" w:rsidRDefault="00CC61D5" w:rsidP="00783FDA">
            <w:pPr>
              <w:spacing w:line="480" w:lineRule="auto"/>
              <w:rPr>
                <w:rFonts w:ascii="Cambria" w:hAnsi="Cambria"/>
                <w:sz w:val="20"/>
                <w:szCs w:val="20"/>
              </w:rPr>
            </w:pPr>
            <w:r w:rsidRPr="005953CD">
              <w:rPr>
                <w:rFonts w:ascii="Cambria" w:hAnsi="Cambria"/>
                <w:sz w:val="20"/>
                <w:szCs w:val="20"/>
              </w:rPr>
              <w:t>rs555925</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1213C863" w14:textId="7DFD7C8B"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3</w:t>
            </w:r>
          </w:p>
        </w:tc>
        <w:tc>
          <w:tcPr>
            <w:tcW w:w="631" w:type="pct"/>
            <w:tcBorders>
              <w:top w:val="nil"/>
              <w:left w:val="nil"/>
              <w:bottom w:val="nil"/>
              <w:right w:val="nil"/>
            </w:tcBorders>
            <w:shd w:val="clear" w:color="auto" w:fill="auto"/>
            <w:noWrap/>
            <w:vAlign w:val="bottom"/>
          </w:tcPr>
          <w:p w14:paraId="1BFB406E" w14:textId="009FDAEF"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193544359</w:t>
            </w:r>
          </w:p>
        </w:tc>
        <w:tc>
          <w:tcPr>
            <w:tcW w:w="517" w:type="pct"/>
            <w:tcBorders>
              <w:top w:val="nil"/>
              <w:left w:val="nil"/>
              <w:bottom w:val="nil"/>
              <w:right w:val="nil"/>
            </w:tcBorders>
            <w:shd w:val="clear" w:color="auto" w:fill="auto"/>
            <w:noWrap/>
            <w:vAlign w:val="bottom"/>
          </w:tcPr>
          <w:p w14:paraId="10E373DC" w14:textId="0F9EC5BD"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00E085BC" w14:textId="59149F01" w:rsidR="00CC61D5" w:rsidRPr="005953CD" w:rsidDel="00843727" w:rsidRDefault="00CC61D5" w:rsidP="00CC61D5">
            <w:pPr>
              <w:spacing w:line="480" w:lineRule="auto"/>
              <w:jc w:val="center"/>
              <w:rPr>
                <w:rFonts w:ascii="Cambria" w:hAnsi="Cambria"/>
                <w:sz w:val="20"/>
                <w:szCs w:val="20"/>
              </w:rPr>
            </w:pPr>
            <w:r w:rsidRPr="005953CD">
              <w:rPr>
                <w:rFonts w:ascii="Cambria" w:hAnsi="Cambria"/>
                <w:sz w:val="20"/>
                <w:szCs w:val="20"/>
              </w:rPr>
              <w:t>T/G</w:t>
            </w:r>
          </w:p>
        </w:tc>
        <w:tc>
          <w:tcPr>
            <w:tcW w:w="439" w:type="pct"/>
            <w:tcBorders>
              <w:top w:val="nil"/>
              <w:left w:val="nil"/>
              <w:bottom w:val="nil"/>
              <w:right w:val="nil"/>
            </w:tcBorders>
            <w:shd w:val="clear" w:color="auto" w:fill="auto"/>
            <w:noWrap/>
            <w:vAlign w:val="bottom"/>
          </w:tcPr>
          <w:p w14:paraId="4077235C" w14:textId="0724C950"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0.41</w:t>
            </w:r>
          </w:p>
        </w:tc>
        <w:tc>
          <w:tcPr>
            <w:tcW w:w="358" w:type="pct"/>
            <w:tcBorders>
              <w:top w:val="nil"/>
              <w:left w:val="nil"/>
              <w:bottom w:val="nil"/>
              <w:right w:val="nil"/>
            </w:tcBorders>
            <w:shd w:val="clear" w:color="auto" w:fill="auto"/>
            <w:noWrap/>
            <w:vAlign w:val="center"/>
          </w:tcPr>
          <w:p w14:paraId="359464C1" w14:textId="3D8FB9BA" w:rsidR="00CC61D5" w:rsidRPr="005953CD" w:rsidDel="00843727" w:rsidRDefault="00CC61D5" w:rsidP="00CC61D5">
            <w:pPr>
              <w:spacing w:line="480" w:lineRule="auto"/>
              <w:jc w:val="right"/>
              <w:rPr>
                <w:rFonts w:ascii="Cambria" w:hAnsi="Cambria"/>
                <w:sz w:val="20"/>
                <w:szCs w:val="20"/>
              </w:rPr>
            </w:pPr>
            <w:r w:rsidRPr="005953CD">
              <w:rPr>
                <w:rFonts w:ascii="Cambria" w:hAnsi="Cambria" w:cs="Arial"/>
                <w:sz w:val="20"/>
                <w:szCs w:val="20"/>
              </w:rPr>
              <w:t>27,934</w:t>
            </w:r>
          </w:p>
        </w:tc>
        <w:tc>
          <w:tcPr>
            <w:tcW w:w="420" w:type="pct"/>
            <w:tcBorders>
              <w:top w:val="nil"/>
              <w:left w:val="nil"/>
              <w:bottom w:val="nil"/>
              <w:right w:val="nil"/>
            </w:tcBorders>
            <w:shd w:val="clear" w:color="auto" w:fill="auto"/>
            <w:noWrap/>
            <w:vAlign w:val="bottom"/>
          </w:tcPr>
          <w:p w14:paraId="18EA075F" w14:textId="59075ABA"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6.37</w:t>
            </w:r>
          </w:p>
        </w:tc>
        <w:tc>
          <w:tcPr>
            <w:tcW w:w="444" w:type="pct"/>
            <w:tcBorders>
              <w:top w:val="nil"/>
              <w:left w:val="nil"/>
              <w:bottom w:val="nil"/>
              <w:right w:val="nil"/>
            </w:tcBorders>
            <w:shd w:val="clear" w:color="auto" w:fill="auto"/>
            <w:noWrap/>
            <w:vAlign w:val="bottom"/>
          </w:tcPr>
          <w:p w14:paraId="65299762" w14:textId="0A306917"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1.88E-10</w:t>
            </w:r>
          </w:p>
        </w:tc>
        <w:tc>
          <w:tcPr>
            <w:tcW w:w="485" w:type="pct"/>
            <w:tcBorders>
              <w:top w:val="nil"/>
              <w:left w:val="nil"/>
              <w:bottom w:val="nil"/>
              <w:right w:val="nil"/>
            </w:tcBorders>
            <w:vAlign w:val="bottom"/>
          </w:tcPr>
          <w:p w14:paraId="07A17C92" w14:textId="7E3C50D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934AB14" w14:textId="4DD4DFDF"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62.9</w:t>
            </w:r>
          </w:p>
        </w:tc>
      </w:tr>
      <w:tr w:rsidR="005953CD" w:rsidRPr="005953CD" w14:paraId="7E69FEC6" w14:textId="2717048E" w:rsidTr="00AD21E3">
        <w:trPr>
          <w:trHeight w:val="264"/>
        </w:trPr>
        <w:tc>
          <w:tcPr>
            <w:tcW w:w="848" w:type="pct"/>
            <w:tcBorders>
              <w:top w:val="nil"/>
              <w:left w:val="nil"/>
              <w:bottom w:val="nil"/>
              <w:right w:val="nil"/>
            </w:tcBorders>
            <w:shd w:val="clear" w:color="auto" w:fill="auto"/>
            <w:noWrap/>
            <w:vAlign w:val="bottom"/>
          </w:tcPr>
          <w:p w14:paraId="08564ECF" w14:textId="7A9D5CE7" w:rsidR="00CC61D5" w:rsidRPr="005953CD" w:rsidRDefault="00CC61D5" w:rsidP="00783FDA">
            <w:pPr>
              <w:spacing w:line="480" w:lineRule="auto"/>
              <w:rPr>
                <w:rFonts w:ascii="Cambria" w:hAnsi="Cambria"/>
                <w:sz w:val="20"/>
                <w:szCs w:val="20"/>
              </w:rPr>
            </w:pPr>
            <w:r w:rsidRPr="005953CD">
              <w:rPr>
                <w:rFonts w:ascii="Cambria" w:hAnsi="Cambria"/>
                <w:sz w:val="20"/>
                <w:szCs w:val="20"/>
              </w:rPr>
              <w:t>rs12313279</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721A12DE" w14:textId="7A538F67" w:rsidR="00CC61D5" w:rsidRPr="005953CD" w:rsidRDefault="00CC61D5" w:rsidP="00CC61D5">
            <w:pPr>
              <w:spacing w:line="480" w:lineRule="auto"/>
              <w:rPr>
                <w:rFonts w:ascii="Cambria" w:hAnsi="Cambria"/>
                <w:sz w:val="20"/>
                <w:szCs w:val="20"/>
              </w:rPr>
            </w:pPr>
            <w:r w:rsidRPr="005953CD">
              <w:rPr>
                <w:rFonts w:ascii="Cambria" w:hAnsi="Cambria"/>
                <w:sz w:val="20"/>
                <w:szCs w:val="20"/>
              </w:rPr>
              <w:t>12</w:t>
            </w:r>
          </w:p>
        </w:tc>
        <w:tc>
          <w:tcPr>
            <w:tcW w:w="631" w:type="pct"/>
            <w:tcBorders>
              <w:top w:val="nil"/>
              <w:left w:val="nil"/>
              <w:bottom w:val="nil"/>
              <w:right w:val="nil"/>
            </w:tcBorders>
            <w:shd w:val="clear" w:color="auto" w:fill="auto"/>
            <w:noWrap/>
            <w:vAlign w:val="bottom"/>
          </w:tcPr>
          <w:p w14:paraId="6D52CD46" w14:textId="72B14A44" w:rsidR="00CC61D5" w:rsidRPr="005953CD" w:rsidRDefault="00CC61D5" w:rsidP="00CC61D5">
            <w:pPr>
              <w:spacing w:line="480" w:lineRule="auto"/>
              <w:rPr>
                <w:rFonts w:ascii="Cambria" w:hAnsi="Cambria"/>
                <w:sz w:val="20"/>
                <w:szCs w:val="20"/>
              </w:rPr>
            </w:pPr>
            <w:r w:rsidRPr="005953CD">
              <w:rPr>
                <w:rFonts w:ascii="Cambria" w:hAnsi="Cambria"/>
                <w:sz w:val="20"/>
                <w:szCs w:val="20"/>
              </w:rPr>
              <w:t>102846504</w:t>
            </w:r>
          </w:p>
        </w:tc>
        <w:tc>
          <w:tcPr>
            <w:tcW w:w="517" w:type="pct"/>
            <w:tcBorders>
              <w:top w:val="nil"/>
              <w:left w:val="nil"/>
              <w:bottom w:val="nil"/>
              <w:right w:val="nil"/>
            </w:tcBorders>
            <w:shd w:val="clear" w:color="auto" w:fill="auto"/>
            <w:noWrap/>
            <w:vAlign w:val="bottom"/>
          </w:tcPr>
          <w:p w14:paraId="1C99F5BC" w14:textId="167B099E"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7760B540" w14:textId="092CB011"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54164439" w14:textId="126B427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0.29</w:t>
            </w:r>
          </w:p>
        </w:tc>
        <w:tc>
          <w:tcPr>
            <w:tcW w:w="358" w:type="pct"/>
            <w:tcBorders>
              <w:top w:val="nil"/>
              <w:left w:val="nil"/>
              <w:bottom w:val="nil"/>
              <w:right w:val="nil"/>
            </w:tcBorders>
            <w:shd w:val="clear" w:color="auto" w:fill="auto"/>
            <w:noWrap/>
            <w:vAlign w:val="center"/>
          </w:tcPr>
          <w:p w14:paraId="75440ECD" w14:textId="02020388"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4EF8D558" w14:textId="5DCE148D"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6.21</w:t>
            </w:r>
          </w:p>
        </w:tc>
        <w:tc>
          <w:tcPr>
            <w:tcW w:w="444" w:type="pct"/>
            <w:tcBorders>
              <w:top w:val="nil"/>
              <w:left w:val="nil"/>
              <w:bottom w:val="nil"/>
              <w:right w:val="nil"/>
            </w:tcBorders>
            <w:shd w:val="clear" w:color="auto" w:fill="auto"/>
            <w:noWrap/>
            <w:vAlign w:val="bottom"/>
          </w:tcPr>
          <w:p w14:paraId="3B1D6903" w14:textId="45F744C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5.39E-10</w:t>
            </w:r>
          </w:p>
        </w:tc>
        <w:tc>
          <w:tcPr>
            <w:tcW w:w="485" w:type="pct"/>
            <w:tcBorders>
              <w:top w:val="nil"/>
              <w:left w:val="nil"/>
              <w:bottom w:val="nil"/>
              <w:right w:val="nil"/>
            </w:tcBorders>
            <w:vAlign w:val="bottom"/>
          </w:tcPr>
          <w:p w14:paraId="5FF70D15" w14:textId="3E7E0B44"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391689D0" w14:textId="224E2464"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24.9</w:t>
            </w:r>
          </w:p>
        </w:tc>
      </w:tr>
      <w:tr w:rsidR="005953CD" w:rsidRPr="005953CD" w14:paraId="740D344F" w14:textId="30B1BC51" w:rsidTr="00AD21E3">
        <w:trPr>
          <w:trHeight w:val="264"/>
        </w:trPr>
        <w:tc>
          <w:tcPr>
            <w:tcW w:w="848" w:type="pct"/>
            <w:tcBorders>
              <w:top w:val="nil"/>
              <w:left w:val="nil"/>
              <w:bottom w:val="nil"/>
              <w:right w:val="nil"/>
            </w:tcBorders>
            <w:shd w:val="clear" w:color="auto" w:fill="auto"/>
            <w:noWrap/>
            <w:vAlign w:val="bottom"/>
          </w:tcPr>
          <w:p w14:paraId="435FF2F5" w14:textId="2AD6DBB6" w:rsidR="00CC61D5" w:rsidRPr="005953CD" w:rsidRDefault="00CC61D5" w:rsidP="00783FDA">
            <w:pPr>
              <w:spacing w:line="480" w:lineRule="auto"/>
              <w:rPr>
                <w:rFonts w:ascii="Cambria" w:hAnsi="Cambria"/>
                <w:sz w:val="20"/>
                <w:szCs w:val="20"/>
              </w:rPr>
            </w:pPr>
            <w:r w:rsidRPr="005953CD">
              <w:rPr>
                <w:rFonts w:ascii="Cambria" w:hAnsi="Cambria"/>
                <w:sz w:val="20"/>
                <w:szCs w:val="20"/>
              </w:rPr>
              <w:t>rs9505301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52F872C0" w14:textId="685B5020" w:rsidR="00CC61D5" w:rsidRPr="005953CD" w:rsidRDefault="00CC61D5" w:rsidP="00CC61D5">
            <w:pPr>
              <w:spacing w:line="480" w:lineRule="auto"/>
              <w:rPr>
                <w:rFonts w:ascii="Cambria" w:hAnsi="Cambria"/>
                <w:sz w:val="20"/>
                <w:szCs w:val="20"/>
              </w:rPr>
            </w:pPr>
            <w:r w:rsidRPr="005953CD">
              <w:rPr>
                <w:rFonts w:ascii="Cambria" w:hAnsi="Cambria"/>
                <w:sz w:val="20"/>
                <w:szCs w:val="20"/>
              </w:rPr>
              <w:t>6</w:t>
            </w:r>
          </w:p>
        </w:tc>
        <w:tc>
          <w:tcPr>
            <w:tcW w:w="631" w:type="pct"/>
            <w:tcBorders>
              <w:top w:val="nil"/>
              <w:left w:val="nil"/>
              <w:bottom w:val="nil"/>
              <w:right w:val="nil"/>
            </w:tcBorders>
            <w:shd w:val="clear" w:color="auto" w:fill="auto"/>
            <w:noWrap/>
            <w:vAlign w:val="bottom"/>
          </w:tcPr>
          <w:p w14:paraId="2057101C" w14:textId="121DC653" w:rsidR="00CC61D5" w:rsidRPr="005953CD" w:rsidRDefault="00CC61D5" w:rsidP="00CC61D5">
            <w:pPr>
              <w:spacing w:line="480" w:lineRule="auto"/>
              <w:rPr>
                <w:rFonts w:ascii="Cambria" w:hAnsi="Cambria"/>
                <w:sz w:val="20"/>
                <w:szCs w:val="20"/>
              </w:rPr>
            </w:pPr>
            <w:r w:rsidRPr="005953CD">
              <w:rPr>
                <w:rFonts w:ascii="Cambria" w:hAnsi="Cambria"/>
                <w:sz w:val="20"/>
                <w:szCs w:val="20"/>
              </w:rPr>
              <w:t>7887131</w:t>
            </w:r>
          </w:p>
        </w:tc>
        <w:tc>
          <w:tcPr>
            <w:tcW w:w="517" w:type="pct"/>
            <w:tcBorders>
              <w:top w:val="nil"/>
              <w:left w:val="nil"/>
              <w:bottom w:val="nil"/>
              <w:right w:val="nil"/>
            </w:tcBorders>
            <w:shd w:val="clear" w:color="auto" w:fill="auto"/>
            <w:noWrap/>
            <w:vAlign w:val="bottom"/>
          </w:tcPr>
          <w:p w14:paraId="4711CC47" w14:textId="1B4E2ACE"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11C2A531" w14:textId="20CCF3B5"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73481513" w14:textId="71AE3C8B"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0.89</w:t>
            </w:r>
          </w:p>
        </w:tc>
        <w:tc>
          <w:tcPr>
            <w:tcW w:w="358" w:type="pct"/>
            <w:tcBorders>
              <w:top w:val="nil"/>
              <w:left w:val="nil"/>
              <w:bottom w:val="nil"/>
              <w:right w:val="nil"/>
            </w:tcBorders>
            <w:shd w:val="clear" w:color="auto" w:fill="auto"/>
            <w:noWrap/>
            <w:vAlign w:val="center"/>
          </w:tcPr>
          <w:p w14:paraId="2F5D76A9" w14:textId="0FB79542"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28,691</w:t>
            </w:r>
          </w:p>
        </w:tc>
        <w:tc>
          <w:tcPr>
            <w:tcW w:w="420" w:type="pct"/>
            <w:tcBorders>
              <w:top w:val="nil"/>
              <w:left w:val="nil"/>
              <w:bottom w:val="nil"/>
              <w:right w:val="nil"/>
            </w:tcBorders>
            <w:shd w:val="clear" w:color="auto" w:fill="auto"/>
            <w:noWrap/>
            <w:vAlign w:val="bottom"/>
          </w:tcPr>
          <w:p w14:paraId="2F9DF581" w14:textId="23E32620"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-6.05</w:t>
            </w:r>
          </w:p>
        </w:tc>
        <w:tc>
          <w:tcPr>
            <w:tcW w:w="444" w:type="pct"/>
            <w:tcBorders>
              <w:top w:val="nil"/>
              <w:left w:val="nil"/>
              <w:bottom w:val="nil"/>
              <w:right w:val="nil"/>
            </w:tcBorders>
            <w:shd w:val="clear" w:color="auto" w:fill="auto"/>
            <w:noWrap/>
            <w:vAlign w:val="bottom"/>
          </w:tcPr>
          <w:p w14:paraId="59E033F9" w14:textId="44A6C4DE"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1.41E-09</w:t>
            </w:r>
          </w:p>
        </w:tc>
        <w:tc>
          <w:tcPr>
            <w:tcW w:w="485" w:type="pct"/>
            <w:tcBorders>
              <w:top w:val="nil"/>
              <w:left w:val="nil"/>
              <w:bottom w:val="nil"/>
              <w:right w:val="nil"/>
            </w:tcBorders>
            <w:vAlign w:val="bottom"/>
          </w:tcPr>
          <w:p w14:paraId="42FE26E0" w14:textId="30ADD945"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2D923B68" w14:textId="10E5CB0A"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43.2</w:t>
            </w:r>
          </w:p>
        </w:tc>
      </w:tr>
      <w:tr w:rsidR="005953CD" w:rsidRPr="005953CD" w14:paraId="5BEC873D" w14:textId="5DFDBF4C" w:rsidTr="00AD21E3">
        <w:trPr>
          <w:trHeight w:val="264"/>
        </w:trPr>
        <w:tc>
          <w:tcPr>
            <w:tcW w:w="848" w:type="pct"/>
            <w:tcBorders>
              <w:top w:val="nil"/>
              <w:left w:val="nil"/>
              <w:bottom w:val="nil"/>
              <w:right w:val="nil"/>
            </w:tcBorders>
            <w:shd w:val="clear" w:color="auto" w:fill="auto"/>
            <w:noWrap/>
            <w:vAlign w:val="bottom"/>
          </w:tcPr>
          <w:p w14:paraId="399CB9A1" w14:textId="5AAAEBBD" w:rsidR="00CC61D5" w:rsidRPr="005953CD" w:rsidRDefault="00CC61D5" w:rsidP="00783FDA">
            <w:pPr>
              <w:spacing w:line="480" w:lineRule="auto"/>
              <w:rPr>
                <w:rFonts w:ascii="Cambria" w:hAnsi="Cambria"/>
                <w:sz w:val="20"/>
                <w:szCs w:val="20"/>
              </w:rPr>
            </w:pPr>
            <w:r w:rsidRPr="005953CD">
              <w:rPr>
                <w:rFonts w:ascii="Cambria" w:hAnsi="Cambria"/>
                <w:sz w:val="20"/>
                <w:szCs w:val="20"/>
              </w:rPr>
              <w:t>rs11684404</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C8A23F0" w14:textId="12EA4EC0" w:rsidR="00CC61D5" w:rsidRPr="005953CD" w:rsidRDefault="00CC61D5" w:rsidP="00CC61D5">
            <w:pPr>
              <w:spacing w:line="480" w:lineRule="auto"/>
              <w:rPr>
                <w:rFonts w:ascii="Cambria" w:hAnsi="Cambria"/>
                <w:sz w:val="20"/>
                <w:szCs w:val="20"/>
              </w:rPr>
            </w:pPr>
            <w:r w:rsidRPr="005953CD">
              <w:rPr>
                <w:rFonts w:ascii="Cambria" w:hAnsi="Cambria"/>
                <w:sz w:val="20"/>
                <w:szCs w:val="20"/>
              </w:rPr>
              <w:t>2</w:t>
            </w:r>
          </w:p>
        </w:tc>
        <w:tc>
          <w:tcPr>
            <w:tcW w:w="631" w:type="pct"/>
            <w:tcBorders>
              <w:top w:val="nil"/>
              <w:left w:val="nil"/>
              <w:bottom w:val="nil"/>
              <w:right w:val="nil"/>
            </w:tcBorders>
            <w:shd w:val="clear" w:color="auto" w:fill="auto"/>
            <w:noWrap/>
            <w:vAlign w:val="bottom"/>
          </w:tcPr>
          <w:p w14:paraId="6A918ED8" w14:textId="41DBE807" w:rsidR="00CC61D5" w:rsidRPr="005953CD" w:rsidRDefault="00CC61D5" w:rsidP="00CC61D5">
            <w:pPr>
              <w:spacing w:line="480" w:lineRule="auto"/>
              <w:rPr>
                <w:rFonts w:ascii="Cambria" w:hAnsi="Cambria"/>
                <w:sz w:val="20"/>
                <w:szCs w:val="20"/>
              </w:rPr>
            </w:pPr>
            <w:r w:rsidRPr="005953CD">
              <w:rPr>
                <w:rFonts w:ascii="Cambria" w:hAnsi="Cambria"/>
                <w:sz w:val="20"/>
                <w:szCs w:val="20"/>
              </w:rPr>
              <w:t>88924622</w:t>
            </w:r>
          </w:p>
        </w:tc>
        <w:tc>
          <w:tcPr>
            <w:tcW w:w="517" w:type="pct"/>
            <w:tcBorders>
              <w:top w:val="nil"/>
              <w:left w:val="nil"/>
              <w:bottom w:val="nil"/>
              <w:right w:val="nil"/>
            </w:tcBorders>
            <w:shd w:val="clear" w:color="auto" w:fill="auto"/>
            <w:noWrap/>
            <w:vAlign w:val="bottom"/>
          </w:tcPr>
          <w:p w14:paraId="6D21DA72" w14:textId="2C612AF0"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3B2FDE30" w14:textId="26B8FD39"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bottom"/>
          </w:tcPr>
          <w:p w14:paraId="366BBBFE" w14:textId="21D74ADA"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0.66</w:t>
            </w:r>
          </w:p>
        </w:tc>
        <w:tc>
          <w:tcPr>
            <w:tcW w:w="358" w:type="pct"/>
            <w:tcBorders>
              <w:top w:val="nil"/>
              <w:left w:val="nil"/>
              <w:bottom w:val="nil"/>
              <w:right w:val="nil"/>
            </w:tcBorders>
            <w:shd w:val="clear" w:color="auto" w:fill="auto"/>
            <w:noWrap/>
            <w:vAlign w:val="center"/>
          </w:tcPr>
          <w:p w14:paraId="5E17CFF8" w14:textId="6A2298D6"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28,809</w:t>
            </w:r>
          </w:p>
        </w:tc>
        <w:tc>
          <w:tcPr>
            <w:tcW w:w="420" w:type="pct"/>
            <w:tcBorders>
              <w:top w:val="nil"/>
              <w:left w:val="nil"/>
              <w:bottom w:val="nil"/>
              <w:right w:val="nil"/>
            </w:tcBorders>
            <w:shd w:val="clear" w:color="auto" w:fill="auto"/>
            <w:noWrap/>
            <w:vAlign w:val="bottom"/>
          </w:tcPr>
          <w:p w14:paraId="52924EFC" w14:textId="71ADE7BB"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-5.95</w:t>
            </w:r>
          </w:p>
        </w:tc>
        <w:tc>
          <w:tcPr>
            <w:tcW w:w="444" w:type="pct"/>
            <w:tcBorders>
              <w:top w:val="nil"/>
              <w:left w:val="nil"/>
              <w:bottom w:val="nil"/>
              <w:right w:val="nil"/>
            </w:tcBorders>
            <w:shd w:val="clear" w:color="auto" w:fill="auto"/>
            <w:noWrap/>
            <w:vAlign w:val="bottom"/>
          </w:tcPr>
          <w:p w14:paraId="51ECF6FB" w14:textId="379FD809"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2.73E-09</w:t>
            </w:r>
          </w:p>
        </w:tc>
        <w:tc>
          <w:tcPr>
            <w:tcW w:w="485" w:type="pct"/>
            <w:tcBorders>
              <w:top w:val="nil"/>
              <w:left w:val="nil"/>
              <w:bottom w:val="nil"/>
              <w:right w:val="nil"/>
            </w:tcBorders>
            <w:vAlign w:val="bottom"/>
          </w:tcPr>
          <w:p w14:paraId="72F53597" w14:textId="5A95339C"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6AA0C17D" w14:textId="4C4E2827"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076E17AB" w14:textId="342BD46B" w:rsidTr="00AD21E3">
        <w:trPr>
          <w:trHeight w:val="264"/>
        </w:trPr>
        <w:tc>
          <w:tcPr>
            <w:tcW w:w="848" w:type="pct"/>
            <w:tcBorders>
              <w:top w:val="nil"/>
              <w:left w:val="nil"/>
              <w:bottom w:val="single" w:sz="4" w:space="0" w:color="auto"/>
              <w:right w:val="nil"/>
            </w:tcBorders>
            <w:shd w:val="clear" w:color="auto" w:fill="auto"/>
            <w:noWrap/>
            <w:vAlign w:val="bottom"/>
          </w:tcPr>
          <w:p w14:paraId="1C0D2447" w14:textId="6D6734E9" w:rsidR="00CC61D5" w:rsidRPr="005953CD" w:rsidRDefault="00CC61D5" w:rsidP="00783FDA">
            <w:pPr>
              <w:spacing w:line="480" w:lineRule="auto"/>
              <w:rPr>
                <w:rFonts w:ascii="Cambria" w:hAnsi="Cambria"/>
                <w:sz w:val="20"/>
                <w:szCs w:val="20"/>
              </w:rPr>
            </w:pPr>
            <w:r w:rsidRPr="005953CD">
              <w:rPr>
                <w:rFonts w:ascii="Cambria" w:hAnsi="Cambria"/>
                <w:sz w:val="20"/>
                <w:szCs w:val="20"/>
              </w:rPr>
              <w:t>rs112178027</w:t>
            </w:r>
            <w:r w:rsidR="006A2C50" w:rsidRPr="005953CD">
              <w:rPr>
                <w:rFonts w:ascii="Cambria" w:hAnsi="Cambria"/>
                <w:sz w:val="20"/>
                <w:szCs w:val="20"/>
                <w:vertAlign w:val="superscript"/>
              </w:rPr>
              <w:t>c</w:t>
            </w:r>
          </w:p>
        </w:tc>
        <w:tc>
          <w:tcPr>
            <w:tcW w:w="225" w:type="pct"/>
            <w:tcBorders>
              <w:top w:val="nil"/>
              <w:left w:val="nil"/>
              <w:bottom w:val="single" w:sz="4" w:space="0" w:color="auto"/>
              <w:right w:val="nil"/>
            </w:tcBorders>
            <w:shd w:val="clear" w:color="auto" w:fill="auto"/>
            <w:noWrap/>
            <w:vAlign w:val="bottom"/>
          </w:tcPr>
          <w:p w14:paraId="3F356799" w14:textId="616826FB" w:rsidR="00CC61D5" w:rsidRPr="005953CD" w:rsidRDefault="00CC61D5" w:rsidP="00CC61D5">
            <w:pPr>
              <w:spacing w:line="480" w:lineRule="auto"/>
              <w:rPr>
                <w:rFonts w:ascii="Cambria" w:hAnsi="Cambria"/>
                <w:sz w:val="20"/>
                <w:szCs w:val="20"/>
              </w:rPr>
            </w:pPr>
            <w:r w:rsidRPr="005953CD">
              <w:rPr>
                <w:rFonts w:ascii="Cambria" w:hAnsi="Cambria"/>
                <w:sz w:val="20"/>
                <w:szCs w:val="20"/>
              </w:rPr>
              <w:t>17</w:t>
            </w:r>
          </w:p>
        </w:tc>
        <w:tc>
          <w:tcPr>
            <w:tcW w:w="631" w:type="pct"/>
            <w:tcBorders>
              <w:top w:val="nil"/>
              <w:left w:val="nil"/>
              <w:bottom w:val="single" w:sz="4" w:space="0" w:color="auto"/>
              <w:right w:val="nil"/>
            </w:tcBorders>
            <w:shd w:val="clear" w:color="auto" w:fill="auto"/>
            <w:noWrap/>
            <w:vAlign w:val="bottom"/>
          </w:tcPr>
          <w:p w14:paraId="7ED42E12" w14:textId="73AC555B" w:rsidR="00CC61D5" w:rsidRPr="005953CD" w:rsidRDefault="00CC61D5" w:rsidP="00CC61D5">
            <w:pPr>
              <w:spacing w:line="480" w:lineRule="auto"/>
              <w:rPr>
                <w:rFonts w:ascii="Cambria" w:hAnsi="Cambria"/>
                <w:sz w:val="20"/>
                <w:szCs w:val="20"/>
              </w:rPr>
            </w:pPr>
            <w:r w:rsidRPr="005953CD">
              <w:rPr>
                <w:rFonts w:ascii="Cambria" w:hAnsi="Cambria"/>
                <w:sz w:val="20"/>
                <w:szCs w:val="20"/>
              </w:rPr>
              <w:t>27564013</w:t>
            </w:r>
          </w:p>
        </w:tc>
        <w:tc>
          <w:tcPr>
            <w:tcW w:w="517" w:type="pct"/>
            <w:tcBorders>
              <w:top w:val="nil"/>
              <w:left w:val="nil"/>
              <w:bottom w:val="single" w:sz="4" w:space="0" w:color="auto"/>
              <w:right w:val="nil"/>
            </w:tcBorders>
            <w:shd w:val="clear" w:color="auto" w:fill="auto"/>
            <w:noWrap/>
            <w:vAlign w:val="bottom"/>
          </w:tcPr>
          <w:p w14:paraId="2CF87269" w14:textId="35536CA9" w:rsidR="00CC61D5" w:rsidRPr="005953CD"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single" w:sz="4" w:space="0" w:color="auto"/>
              <w:right w:val="nil"/>
            </w:tcBorders>
            <w:shd w:val="clear" w:color="auto" w:fill="auto"/>
            <w:noWrap/>
            <w:vAlign w:val="bottom"/>
          </w:tcPr>
          <w:p w14:paraId="77706BF2" w14:textId="5C7C58BF"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single" w:sz="4" w:space="0" w:color="auto"/>
              <w:right w:val="nil"/>
            </w:tcBorders>
            <w:shd w:val="clear" w:color="auto" w:fill="auto"/>
            <w:noWrap/>
            <w:vAlign w:val="bottom"/>
          </w:tcPr>
          <w:p w14:paraId="2EEA2178" w14:textId="296590EC"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0.17</w:t>
            </w:r>
          </w:p>
        </w:tc>
        <w:tc>
          <w:tcPr>
            <w:tcW w:w="358" w:type="pct"/>
            <w:tcBorders>
              <w:top w:val="nil"/>
              <w:left w:val="nil"/>
              <w:bottom w:val="single" w:sz="4" w:space="0" w:color="auto"/>
              <w:right w:val="nil"/>
            </w:tcBorders>
            <w:shd w:val="clear" w:color="auto" w:fill="auto"/>
            <w:noWrap/>
            <w:vAlign w:val="center"/>
          </w:tcPr>
          <w:p w14:paraId="6712CA7D" w14:textId="2B65B932"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28,809</w:t>
            </w:r>
          </w:p>
        </w:tc>
        <w:tc>
          <w:tcPr>
            <w:tcW w:w="420" w:type="pct"/>
            <w:tcBorders>
              <w:top w:val="nil"/>
              <w:left w:val="nil"/>
              <w:bottom w:val="single" w:sz="4" w:space="0" w:color="auto"/>
              <w:right w:val="nil"/>
            </w:tcBorders>
            <w:shd w:val="clear" w:color="auto" w:fill="auto"/>
            <w:noWrap/>
            <w:vAlign w:val="bottom"/>
          </w:tcPr>
          <w:p w14:paraId="56EF0BB4" w14:textId="0DB13D2B"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-5.90</w:t>
            </w:r>
          </w:p>
        </w:tc>
        <w:tc>
          <w:tcPr>
            <w:tcW w:w="444" w:type="pct"/>
            <w:tcBorders>
              <w:top w:val="nil"/>
              <w:left w:val="nil"/>
              <w:bottom w:val="single" w:sz="4" w:space="0" w:color="auto"/>
              <w:right w:val="nil"/>
            </w:tcBorders>
            <w:shd w:val="clear" w:color="auto" w:fill="auto"/>
            <w:noWrap/>
            <w:vAlign w:val="bottom"/>
          </w:tcPr>
          <w:p w14:paraId="2BA0E09E" w14:textId="64B7F22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3.67E-09</w:t>
            </w:r>
          </w:p>
        </w:tc>
        <w:tc>
          <w:tcPr>
            <w:tcW w:w="485" w:type="pct"/>
            <w:tcBorders>
              <w:top w:val="nil"/>
              <w:left w:val="nil"/>
              <w:bottom w:val="single" w:sz="4" w:space="0" w:color="auto"/>
              <w:right w:val="nil"/>
            </w:tcBorders>
            <w:vAlign w:val="bottom"/>
          </w:tcPr>
          <w:p w14:paraId="16E74744" w14:textId="068C4489"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single" w:sz="4" w:space="0" w:color="auto"/>
              <w:right w:val="nil"/>
            </w:tcBorders>
            <w:vAlign w:val="center"/>
          </w:tcPr>
          <w:p w14:paraId="1080D7F4" w14:textId="787E7207"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056B99EA" w14:textId="77777777" w:rsidTr="00AD21E3">
        <w:trPr>
          <w:trHeight w:val="264"/>
        </w:trPr>
        <w:tc>
          <w:tcPr>
            <w:tcW w:w="1704" w:type="pct"/>
            <w:gridSpan w:val="3"/>
            <w:tcBorders>
              <w:top w:val="nil"/>
              <w:left w:val="nil"/>
              <w:bottom w:val="nil"/>
              <w:right w:val="nil"/>
            </w:tcBorders>
            <w:shd w:val="clear" w:color="auto" w:fill="auto"/>
            <w:noWrap/>
            <w:vAlign w:val="center"/>
          </w:tcPr>
          <w:p w14:paraId="071F5B56" w14:textId="17A1465A" w:rsidR="00CC61D5" w:rsidRPr="005953CD" w:rsidRDefault="00CC61D5" w:rsidP="00783FDA">
            <w:pPr>
              <w:spacing w:line="480" w:lineRule="auto"/>
              <w:rPr>
                <w:rFonts w:ascii="Cambria" w:hAnsi="Cambria"/>
                <w:b/>
                <w:sz w:val="20"/>
              </w:rPr>
            </w:pPr>
            <w:r w:rsidRPr="005953CD">
              <w:rPr>
                <w:rFonts w:ascii="Cambria" w:hAnsi="Cambria"/>
                <w:b/>
                <w:sz w:val="20"/>
              </w:rPr>
              <w:t>Caudate nucleus</w:t>
            </w:r>
            <w:r w:rsidR="00A04060" w:rsidRPr="005953CD">
              <w:rPr>
                <w:rFonts w:ascii="Cambria" w:hAnsi="Cambria"/>
                <w:b/>
                <w:sz w:val="20"/>
              </w:rPr>
              <w:t xml:space="preserve"> (n=</w:t>
            </w:r>
            <w:r w:rsidR="00965B37" w:rsidRPr="005953CD">
              <w:rPr>
                <w:rFonts w:ascii="Cambria" w:hAnsi="Cambria"/>
                <w:b/>
                <w:sz w:val="20"/>
              </w:rPr>
              <w:t>37,74</w:t>
            </w:r>
            <w:r w:rsidR="00BB444B" w:rsidRPr="005953CD">
              <w:rPr>
                <w:rFonts w:ascii="Cambria" w:hAnsi="Cambria"/>
                <w:b/>
                <w:sz w:val="20"/>
              </w:rPr>
              <w:t>1</w:t>
            </w:r>
            <w:r w:rsidR="00A04060" w:rsidRPr="005953CD">
              <w:rPr>
                <w:rFonts w:ascii="Cambria" w:hAnsi="Cambria"/>
                <w:b/>
                <w:sz w:val="20"/>
              </w:rPr>
              <w:t>)</w:t>
            </w:r>
          </w:p>
        </w:tc>
        <w:tc>
          <w:tcPr>
            <w:tcW w:w="517" w:type="pct"/>
            <w:tcBorders>
              <w:top w:val="nil"/>
              <w:left w:val="nil"/>
              <w:bottom w:val="nil"/>
              <w:right w:val="nil"/>
            </w:tcBorders>
            <w:shd w:val="clear" w:color="auto" w:fill="auto"/>
            <w:noWrap/>
            <w:vAlign w:val="center"/>
          </w:tcPr>
          <w:p w14:paraId="58FFA6EA" w14:textId="77777777" w:rsidR="00CC61D5" w:rsidRPr="005953CD" w:rsidRDefault="00CC61D5" w:rsidP="00CC61D5">
            <w:pPr>
              <w:spacing w:line="480" w:lineRule="auto"/>
              <w:rPr>
                <w:rFonts w:ascii="Cambria" w:hAnsi="Cambria"/>
                <w:sz w:val="20"/>
              </w:rPr>
            </w:pPr>
          </w:p>
        </w:tc>
        <w:tc>
          <w:tcPr>
            <w:tcW w:w="373" w:type="pct"/>
            <w:tcBorders>
              <w:top w:val="nil"/>
              <w:left w:val="nil"/>
              <w:bottom w:val="nil"/>
              <w:right w:val="nil"/>
            </w:tcBorders>
            <w:shd w:val="clear" w:color="auto" w:fill="auto"/>
            <w:noWrap/>
            <w:vAlign w:val="center"/>
          </w:tcPr>
          <w:p w14:paraId="62B35372" w14:textId="77777777" w:rsidR="00CC61D5" w:rsidRPr="005953CD" w:rsidRDefault="00CC61D5" w:rsidP="00CC61D5">
            <w:pPr>
              <w:spacing w:line="480" w:lineRule="auto"/>
              <w:jc w:val="center"/>
              <w:rPr>
                <w:rFonts w:ascii="Cambria" w:hAnsi="Cambria"/>
                <w:sz w:val="20"/>
              </w:rPr>
            </w:pPr>
          </w:p>
        </w:tc>
        <w:tc>
          <w:tcPr>
            <w:tcW w:w="439" w:type="pct"/>
            <w:tcBorders>
              <w:top w:val="nil"/>
              <w:left w:val="nil"/>
              <w:bottom w:val="nil"/>
              <w:right w:val="nil"/>
            </w:tcBorders>
            <w:shd w:val="clear" w:color="auto" w:fill="auto"/>
            <w:noWrap/>
            <w:vAlign w:val="center"/>
          </w:tcPr>
          <w:p w14:paraId="14952099" w14:textId="77777777" w:rsidR="00CC61D5" w:rsidRPr="005953CD" w:rsidRDefault="00CC61D5" w:rsidP="00CC61D5">
            <w:pPr>
              <w:spacing w:line="480" w:lineRule="auto"/>
              <w:jc w:val="right"/>
              <w:rPr>
                <w:rFonts w:ascii="Cambria" w:hAnsi="Cambria"/>
                <w:sz w:val="20"/>
              </w:rPr>
            </w:pPr>
          </w:p>
        </w:tc>
        <w:tc>
          <w:tcPr>
            <w:tcW w:w="358" w:type="pct"/>
            <w:tcBorders>
              <w:top w:val="nil"/>
              <w:left w:val="nil"/>
              <w:bottom w:val="nil"/>
              <w:right w:val="nil"/>
            </w:tcBorders>
            <w:shd w:val="clear" w:color="auto" w:fill="auto"/>
            <w:noWrap/>
            <w:vAlign w:val="center"/>
          </w:tcPr>
          <w:p w14:paraId="38103B70" w14:textId="77777777" w:rsidR="00CC61D5" w:rsidRPr="005953CD" w:rsidRDefault="00CC61D5" w:rsidP="00CC61D5">
            <w:pPr>
              <w:spacing w:line="480" w:lineRule="auto"/>
              <w:jc w:val="right"/>
              <w:rPr>
                <w:rFonts w:ascii="Cambria" w:hAnsi="Cambria"/>
                <w:sz w:val="20"/>
              </w:rPr>
            </w:pPr>
          </w:p>
        </w:tc>
        <w:tc>
          <w:tcPr>
            <w:tcW w:w="420" w:type="pct"/>
            <w:tcBorders>
              <w:top w:val="nil"/>
              <w:left w:val="nil"/>
              <w:bottom w:val="nil"/>
              <w:right w:val="nil"/>
            </w:tcBorders>
            <w:shd w:val="clear" w:color="auto" w:fill="auto"/>
            <w:noWrap/>
            <w:vAlign w:val="center"/>
          </w:tcPr>
          <w:p w14:paraId="61C517D2" w14:textId="77777777" w:rsidR="00CC61D5" w:rsidRPr="005953CD" w:rsidRDefault="00CC61D5" w:rsidP="00CC61D5">
            <w:pPr>
              <w:spacing w:line="480" w:lineRule="auto"/>
              <w:jc w:val="right"/>
              <w:rPr>
                <w:rFonts w:ascii="Cambria" w:hAnsi="Cambria"/>
                <w:sz w:val="20"/>
              </w:rPr>
            </w:pPr>
          </w:p>
        </w:tc>
        <w:tc>
          <w:tcPr>
            <w:tcW w:w="444" w:type="pct"/>
            <w:tcBorders>
              <w:top w:val="nil"/>
              <w:left w:val="nil"/>
              <w:bottom w:val="nil"/>
              <w:right w:val="nil"/>
            </w:tcBorders>
            <w:shd w:val="clear" w:color="auto" w:fill="auto"/>
            <w:noWrap/>
            <w:vAlign w:val="center"/>
          </w:tcPr>
          <w:p w14:paraId="612FAEDA" w14:textId="77777777" w:rsidR="00CC61D5" w:rsidRPr="005953CD" w:rsidRDefault="00CC61D5" w:rsidP="00CC61D5">
            <w:pPr>
              <w:spacing w:line="480" w:lineRule="auto"/>
              <w:jc w:val="right"/>
              <w:rPr>
                <w:rFonts w:ascii="Cambria" w:hAnsi="Cambria"/>
                <w:sz w:val="20"/>
              </w:rPr>
            </w:pPr>
          </w:p>
        </w:tc>
        <w:tc>
          <w:tcPr>
            <w:tcW w:w="485" w:type="pct"/>
            <w:tcBorders>
              <w:top w:val="nil"/>
              <w:left w:val="nil"/>
              <w:bottom w:val="nil"/>
              <w:right w:val="nil"/>
            </w:tcBorders>
            <w:vAlign w:val="center"/>
          </w:tcPr>
          <w:p w14:paraId="7D53B9AF" w14:textId="77777777" w:rsidR="00CC61D5" w:rsidRPr="005953CD" w:rsidRDefault="00CC61D5" w:rsidP="00CC61D5">
            <w:pPr>
              <w:spacing w:line="480" w:lineRule="auto"/>
              <w:jc w:val="right"/>
              <w:rPr>
                <w:rFonts w:ascii="Cambria" w:hAnsi="Cambria"/>
                <w:sz w:val="20"/>
              </w:rPr>
            </w:pPr>
          </w:p>
        </w:tc>
        <w:tc>
          <w:tcPr>
            <w:tcW w:w="260" w:type="pct"/>
            <w:tcBorders>
              <w:top w:val="nil"/>
              <w:left w:val="nil"/>
              <w:bottom w:val="nil"/>
              <w:right w:val="nil"/>
            </w:tcBorders>
            <w:vAlign w:val="center"/>
          </w:tcPr>
          <w:p w14:paraId="10075C46" w14:textId="77777777" w:rsidR="00CC61D5" w:rsidRPr="005953CD" w:rsidRDefault="00CC61D5" w:rsidP="00CC61D5">
            <w:pPr>
              <w:spacing w:line="480" w:lineRule="auto"/>
              <w:jc w:val="right"/>
              <w:rPr>
                <w:rFonts w:ascii="Cambria" w:hAnsi="Cambria"/>
                <w:sz w:val="20"/>
              </w:rPr>
            </w:pPr>
          </w:p>
        </w:tc>
      </w:tr>
      <w:tr w:rsidR="005953CD" w:rsidRPr="005953CD" w14:paraId="288446C1" w14:textId="03383537" w:rsidTr="00AD21E3">
        <w:trPr>
          <w:trHeight w:val="264"/>
        </w:trPr>
        <w:tc>
          <w:tcPr>
            <w:tcW w:w="848" w:type="pct"/>
            <w:tcBorders>
              <w:top w:val="nil"/>
              <w:left w:val="nil"/>
              <w:bottom w:val="nil"/>
              <w:right w:val="nil"/>
            </w:tcBorders>
            <w:shd w:val="clear" w:color="auto" w:fill="auto"/>
            <w:noWrap/>
            <w:vAlign w:val="bottom"/>
          </w:tcPr>
          <w:p w14:paraId="70D5EF13" w14:textId="7FD0ED1F" w:rsidR="00CC61D5" w:rsidRPr="005953CD" w:rsidRDefault="00CC61D5" w:rsidP="00CC61D5">
            <w:pPr>
              <w:spacing w:line="480" w:lineRule="auto"/>
              <w:rPr>
                <w:rFonts w:ascii="Cambria" w:hAnsi="Cambria"/>
                <w:sz w:val="20"/>
                <w:szCs w:val="20"/>
              </w:rPr>
            </w:pPr>
            <w:r w:rsidRPr="005953CD">
              <w:rPr>
                <w:rFonts w:ascii="Cambria" w:hAnsi="Cambria"/>
                <w:sz w:val="20"/>
                <w:szCs w:val="20"/>
              </w:rPr>
              <w:t>rs3133370</w:t>
            </w:r>
          </w:p>
        </w:tc>
        <w:tc>
          <w:tcPr>
            <w:tcW w:w="225" w:type="pct"/>
            <w:tcBorders>
              <w:top w:val="nil"/>
              <w:left w:val="nil"/>
              <w:bottom w:val="nil"/>
              <w:right w:val="nil"/>
            </w:tcBorders>
            <w:shd w:val="clear" w:color="auto" w:fill="auto"/>
            <w:noWrap/>
            <w:vAlign w:val="bottom"/>
          </w:tcPr>
          <w:p w14:paraId="5A419015" w14:textId="0D25B840" w:rsidR="00CC61D5" w:rsidRPr="005953CD" w:rsidRDefault="00CC61D5" w:rsidP="00CC61D5">
            <w:pPr>
              <w:spacing w:line="480" w:lineRule="auto"/>
              <w:rPr>
                <w:rFonts w:ascii="Cambria" w:hAnsi="Cambria"/>
                <w:sz w:val="20"/>
                <w:szCs w:val="20"/>
              </w:rPr>
            </w:pPr>
            <w:r w:rsidRPr="005953CD">
              <w:rPr>
                <w:rFonts w:ascii="Cambria" w:hAnsi="Cambria"/>
                <w:sz w:val="20"/>
                <w:szCs w:val="20"/>
              </w:rPr>
              <w:t>11</w:t>
            </w:r>
          </w:p>
        </w:tc>
        <w:tc>
          <w:tcPr>
            <w:tcW w:w="631" w:type="pct"/>
            <w:tcBorders>
              <w:top w:val="nil"/>
              <w:left w:val="nil"/>
              <w:bottom w:val="nil"/>
              <w:right w:val="nil"/>
            </w:tcBorders>
            <w:shd w:val="clear" w:color="auto" w:fill="auto"/>
            <w:noWrap/>
            <w:vAlign w:val="bottom"/>
          </w:tcPr>
          <w:p w14:paraId="204149ED" w14:textId="7B1A17A2" w:rsidR="00CC61D5" w:rsidRPr="005953CD" w:rsidRDefault="00CC61D5" w:rsidP="00CC61D5">
            <w:pPr>
              <w:spacing w:line="480" w:lineRule="auto"/>
              <w:rPr>
                <w:rFonts w:ascii="Cambria" w:hAnsi="Cambria"/>
                <w:sz w:val="20"/>
                <w:szCs w:val="20"/>
              </w:rPr>
            </w:pPr>
            <w:r w:rsidRPr="005953CD">
              <w:rPr>
                <w:rFonts w:ascii="Cambria" w:hAnsi="Cambria"/>
                <w:sz w:val="20"/>
                <w:szCs w:val="20"/>
              </w:rPr>
              <w:t>92026446</w:t>
            </w:r>
          </w:p>
        </w:tc>
        <w:tc>
          <w:tcPr>
            <w:tcW w:w="517" w:type="pct"/>
            <w:tcBorders>
              <w:top w:val="nil"/>
              <w:left w:val="nil"/>
              <w:bottom w:val="nil"/>
              <w:right w:val="nil"/>
            </w:tcBorders>
            <w:shd w:val="clear" w:color="auto" w:fill="auto"/>
            <w:noWrap/>
            <w:vAlign w:val="bottom"/>
          </w:tcPr>
          <w:p w14:paraId="03BDC9D7" w14:textId="33099E62" w:rsidR="00CC61D5" w:rsidRPr="005953CD"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296259F1" w14:textId="130DEB3F"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bottom"/>
          </w:tcPr>
          <w:p w14:paraId="3D21365D" w14:textId="18069AF8"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0.67</w:t>
            </w:r>
          </w:p>
        </w:tc>
        <w:tc>
          <w:tcPr>
            <w:tcW w:w="358" w:type="pct"/>
            <w:tcBorders>
              <w:top w:val="nil"/>
              <w:left w:val="nil"/>
              <w:bottom w:val="nil"/>
              <w:right w:val="nil"/>
            </w:tcBorders>
            <w:shd w:val="clear" w:color="auto" w:fill="auto"/>
            <w:noWrap/>
            <w:vAlign w:val="center"/>
          </w:tcPr>
          <w:p w14:paraId="3E2F5006" w14:textId="25E95F98"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381DBF89" w14:textId="05F4A575"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7.52</w:t>
            </w:r>
          </w:p>
        </w:tc>
        <w:tc>
          <w:tcPr>
            <w:tcW w:w="444" w:type="pct"/>
            <w:tcBorders>
              <w:top w:val="nil"/>
              <w:left w:val="nil"/>
              <w:bottom w:val="nil"/>
              <w:right w:val="nil"/>
            </w:tcBorders>
            <w:shd w:val="clear" w:color="auto" w:fill="auto"/>
            <w:noWrap/>
            <w:vAlign w:val="bottom"/>
          </w:tcPr>
          <w:p w14:paraId="6849BDF0" w14:textId="157C244A"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5.59E-14</w:t>
            </w:r>
          </w:p>
        </w:tc>
        <w:tc>
          <w:tcPr>
            <w:tcW w:w="485" w:type="pct"/>
            <w:tcBorders>
              <w:top w:val="nil"/>
              <w:left w:val="nil"/>
              <w:bottom w:val="nil"/>
              <w:right w:val="nil"/>
            </w:tcBorders>
            <w:vAlign w:val="bottom"/>
          </w:tcPr>
          <w:p w14:paraId="3E7709BB" w14:textId="1892FD2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1E5E2798" w14:textId="0505172D"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44.9</w:t>
            </w:r>
          </w:p>
        </w:tc>
      </w:tr>
      <w:tr w:rsidR="005953CD" w:rsidRPr="005953CD" w14:paraId="287E80B6" w14:textId="1D21B6EF" w:rsidTr="00AD21E3">
        <w:trPr>
          <w:trHeight w:val="264"/>
        </w:trPr>
        <w:tc>
          <w:tcPr>
            <w:tcW w:w="848" w:type="pct"/>
            <w:tcBorders>
              <w:top w:val="nil"/>
              <w:left w:val="nil"/>
              <w:bottom w:val="nil"/>
              <w:right w:val="nil"/>
            </w:tcBorders>
            <w:shd w:val="clear" w:color="auto" w:fill="auto"/>
            <w:noWrap/>
            <w:vAlign w:val="bottom"/>
          </w:tcPr>
          <w:p w14:paraId="759B2DBB" w14:textId="2F56BB5E" w:rsidR="00CC61D5" w:rsidRPr="005953CD" w:rsidRDefault="00CC61D5" w:rsidP="00783FDA">
            <w:pPr>
              <w:spacing w:line="480" w:lineRule="auto"/>
              <w:rPr>
                <w:rFonts w:ascii="Cambria" w:hAnsi="Cambria"/>
                <w:sz w:val="20"/>
                <w:szCs w:val="20"/>
              </w:rPr>
            </w:pPr>
            <w:r w:rsidRPr="005953CD">
              <w:rPr>
                <w:rFonts w:ascii="Cambria" w:hAnsi="Cambria"/>
                <w:sz w:val="20"/>
                <w:szCs w:val="20"/>
              </w:rPr>
              <w:t>rs6060983</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5D36540C" w14:textId="5FE631A1" w:rsidR="00CC61D5" w:rsidRPr="005953CD" w:rsidRDefault="00CC61D5" w:rsidP="00CC61D5">
            <w:pPr>
              <w:spacing w:line="480" w:lineRule="auto"/>
              <w:rPr>
                <w:rFonts w:ascii="Cambria" w:hAnsi="Cambria"/>
                <w:sz w:val="20"/>
                <w:szCs w:val="20"/>
              </w:rPr>
            </w:pPr>
            <w:r w:rsidRPr="005953CD">
              <w:rPr>
                <w:rFonts w:ascii="Cambria" w:hAnsi="Cambria"/>
                <w:sz w:val="20"/>
                <w:szCs w:val="20"/>
              </w:rPr>
              <w:t>20</w:t>
            </w:r>
          </w:p>
        </w:tc>
        <w:tc>
          <w:tcPr>
            <w:tcW w:w="631" w:type="pct"/>
            <w:tcBorders>
              <w:top w:val="nil"/>
              <w:left w:val="nil"/>
              <w:bottom w:val="nil"/>
              <w:right w:val="nil"/>
            </w:tcBorders>
            <w:shd w:val="clear" w:color="auto" w:fill="auto"/>
            <w:noWrap/>
            <w:vAlign w:val="bottom"/>
          </w:tcPr>
          <w:p w14:paraId="0843269B" w14:textId="1D0ADCFC" w:rsidR="00CC61D5" w:rsidRPr="005953CD" w:rsidRDefault="00CC61D5" w:rsidP="00CC61D5">
            <w:pPr>
              <w:spacing w:line="480" w:lineRule="auto"/>
              <w:rPr>
                <w:rFonts w:ascii="Cambria" w:hAnsi="Cambria"/>
                <w:sz w:val="20"/>
                <w:szCs w:val="20"/>
              </w:rPr>
            </w:pPr>
            <w:r w:rsidRPr="005953CD">
              <w:rPr>
                <w:rFonts w:ascii="Cambria" w:hAnsi="Cambria"/>
                <w:sz w:val="20"/>
                <w:szCs w:val="20"/>
              </w:rPr>
              <w:t>30420924</w:t>
            </w:r>
          </w:p>
        </w:tc>
        <w:tc>
          <w:tcPr>
            <w:tcW w:w="517" w:type="pct"/>
            <w:tcBorders>
              <w:top w:val="nil"/>
              <w:left w:val="nil"/>
              <w:bottom w:val="nil"/>
              <w:right w:val="nil"/>
            </w:tcBorders>
            <w:shd w:val="clear" w:color="auto" w:fill="auto"/>
            <w:noWrap/>
            <w:vAlign w:val="bottom"/>
          </w:tcPr>
          <w:p w14:paraId="132CBE69" w14:textId="44CC6DD0"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062EDCDE" w14:textId="719D9C3A"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bottom"/>
          </w:tcPr>
          <w:p w14:paraId="4EDBE59F" w14:textId="467F4AD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0.70</w:t>
            </w:r>
          </w:p>
        </w:tc>
        <w:tc>
          <w:tcPr>
            <w:tcW w:w="358" w:type="pct"/>
            <w:tcBorders>
              <w:top w:val="nil"/>
              <w:left w:val="nil"/>
              <w:bottom w:val="nil"/>
              <w:right w:val="nil"/>
            </w:tcBorders>
            <w:shd w:val="clear" w:color="auto" w:fill="auto"/>
            <w:noWrap/>
            <w:vAlign w:val="center"/>
          </w:tcPr>
          <w:p w14:paraId="6504EEB5" w14:textId="2889C505"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09468FD1" w14:textId="3544959A"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7.04</w:t>
            </w:r>
          </w:p>
        </w:tc>
        <w:tc>
          <w:tcPr>
            <w:tcW w:w="444" w:type="pct"/>
            <w:tcBorders>
              <w:top w:val="nil"/>
              <w:left w:val="nil"/>
              <w:bottom w:val="nil"/>
              <w:right w:val="nil"/>
            </w:tcBorders>
            <w:shd w:val="clear" w:color="auto" w:fill="auto"/>
            <w:noWrap/>
            <w:vAlign w:val="bottom"/>
          </w:tcPr>
          <w:p w14:paraId="7307F447" w14:textId="232C15FB"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1.95E-12</w:t>
            </w:r>
          </w:p>
        </w:tc>
        <w:tc>
          <w:tcPr>
            <w:tcW w:w="485" w:type="pct"/>
            <w:tcBorders>
              <w:top w:val="nil"/>
              <w:left w:val="nil"/>
              <w:bottom w:val="nil"/>
              <w:right w:val="nil"/>
            </w:tcBorders>
            <w:vAlign w:val="bottom"/>
          </w:tcPr>
          <w:p w14:paraId="2C0DCA90" w14:textId="79AFC39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3173A898" w14:textId="4858147A"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4A03E6BC" w14:textId="77777777" w:rsidTr="00AD21E3">
        <w:trPr>
          <w:trHeight w:val="264"/>
        </w:trPr>
        <w:tc>
          <w:tcPr>
            <w:tcW w:w="848" w:type="pct"/>
            <w:tcBorders>
              <w:top w:val="nil"/>
              <w:left w:val="nil"/>
              <w:bottom w:val="nil"/>
              <w:right w:val="nil"/>
            </w:tcBorders>
            <w:shd w:val="clear" w:color="auto" w:fill="auto"/>
            <w:noWrap/>
            <w:vAlign w:val="bottom"/>
          </w:tcPr>
          <w:p w14:paraId="2CFCB0A0" w14:textId="761666FB" w:rsidR="00CC61D5" w:rsidRPr="005953CD" w:rsidDel="00843727" w:rsidRDefault="00CC61D5" w:rsidP="00783FDA">
            <w:pPr>
              <w:spacing w:line="480" w:lineRule="auto"/>
              <w:rPr>
                <w:rFonts w:ascii="Cambria" w:hAnsi="Cambria"/>
                <w:sz w:val="20"/>
                <w:szCs w:val="20"/>
              </w:rPr>
            </w:pPr>
            <w:r w:rsidRPr="005953CD">
              <w:rPr>
                <w:rFonts w:ascii="Cambria" w:hAnsi="Cambria"/>
                <w:sz w:val="20"/>
                <w:szCs w:val="20"/>
              </w:rPr>
              <w:t>rs7040561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7510B7AC" w14:textId="096573CD"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9</w:t>
            </w:r>
          </w:p>
        </w:tc>
        <w:tc>
          <w:tcPr>
            <w:tcW w:w="631" w:type="pct"/>
            <w:tcBorders>
              <w:top w:val="nil"/>
              <w:left w:val="nil"/>
              <w:bottom w:val="nil"/>
              <w:right w:val="nil"/>
            </w:tcBorders>
            <w:shd w:val="clear" w:color="auto" w:fill="auto"/>
            <w:noWrap/>
            <w:vAlign w:val="bottom"/>
          </w:tcPr>
          <w:p w14:paraId="1D63419D" w14:textId="023EA53C"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128528978</w:t>
            </w:r>
          </w:p>
        </w:tc>
        <w:tc>
          <w:tcPr>
            <w:tcW w:w="517" w:type="pct"/>
            <w:tcBorders>
              <w:top w:val="nil"/>
              <w:left w:val="nil"/>
              <w:bottom w:val="nil"/>
              <w:right w:val="nil"/>
            </w:tcBorders>
            <w:shd w:val="clear" w:color="auto" w:fill="auto"/>
            <w:noWrap/>
            <w:vAlign w:val="bottom"/>
          </w:tcPr>
          <w:p w14:paraId="03D8EEE4" w14:textId="472855A6"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345165EA" w14:textId="21DA2B99" w:rsidR="00CC61D5" w:rsidRPr="005953CD" w:rsidDel="00843727" w:rsidRDefault="00CC61D5" w:rsidP="00CC61D5">
            <w:pPr>
              <w:spacing w:line="480" w:lineRule="auto"/>
              <w:jc w:val="center"/>
              <w:rPr>
                <w:rFonts w:ascii="Cambria" w:hAnsi="Cambria"/>
                <w:sz w:val="20"/>
                <w:szCs w:val="20"/>
              </w:rPr>
            </w:pPr>
            <w:r w:rsidRPr="005953CD">
              <w:rPr>
                <w:rFonts w:ascii="Cambria" w:hAnsi="Cambria"/>
                <w:sz w:val="20"/>
                <w:szCs w:val="20"/>
              </w:rPr>
              <w:t>A/T</w:t>
            </w:r>
          </w:p>
        </w:tc>
        <w:tc>
          <w:tcPr>
            <w:tcW w:w="439" w:type="pct"/>
            <w:tcBorders>
              <w:top w:val="nil"/>
              <w:left w:val="nil"/>
              <w:bottom w:val="nil"/>
              <w:right w:val="nil"/>
            </w:tcBorders>
            <w:shd w:val="clear" w:color="auto" w:fill="auto"/>
            <w:noWrap/>
            <w:vAlign w:val="bottom"/>
          </w:tcPr>
          <w:p w14:paraId="31BF879E" w14:textId="7F2D2BDF"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0.85</w:t>
            </w:r>
          </w:p>
        </w:tc>
        <w:tc>
          <w:tcPr>
            <w:tcW w:w="358" w:type="pct"/>
            <w:tcBorders>
              <w:top w:val="nil"/>
              <w:left w:val="nil"/>
              <w:bottom w:val="nil"/>
              <w:right w:val="nil"/>
            </w:tcBorders>
            <w:shd w:val="clear" w:color="auto" w:fill="auto"/>
            <w:noWrap/>
            <w:vAlign w:val="center"/>
          </w:tcPr>
          <w:p w14:paraId="1BC2886D" w14:textId="5479A325" w:rsidR="00CC61D5" w:rsidRPr="005953CD" w:rsidDel="00843727" w:rsidRDefault="00CC61D5" w:rsidP="00CC61D5">
            <w:pPr>
              <w:spacing w:line="480" w:lineRule="auto"/>
              <w:jc w:val="right"/>
              <w:rPr>
                <w:rFonts w:ascii="Cambria" w:hAnsi="Cambria"/>
                <w:sz w:val="20"/>
                <w:szCs w:val="20"/>
              </w:rPr>
            </w:pPr>
            <w:r w:rsidRPr="005953CD">
              <w:rPr>
                <w:rFonts w:ascii="Cambria" w:hAnsi="Cambria" w:cs="Arial"/>
                <w:sz w:val="20"/>
                <w:szCs w:val="20"/>
              </w:rPr>
              <w:t>34,049</w:t>
            </w:r>
          </w:p>
        </w:tc>
        <w:tc>
          <w:tcPr>
            <w:tcW w:w="420" w:type="pct"/>
            <w:tcBorders>
              <w:top w:val="nil"/>
              <w:left w:val="nil"/>
              <w:bottom w:val="nil"/>
              <w:right w:val="nil"/>
            </w:tcBorders>
            <w:shd w:val="clear" w:color="auto" w:fill="auto"/>
            <w:noWrap/>
            <w:vAlign w:val="bottom"/>
          </w:tcPr>
          <w:p w14:paraId="10F870C7" w14:textId="38610CD7"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-6.26</w:t>
            </w:r>
          </w:p>
        </w:tc>
        <w:tc>
          <w:tcPr>
            <w:tcW w:w="444" w:type="pct"/>
            <w:tcBorders>
              <w:top w:val="nil"/>
              <w:left w:val="nil"/>
              <w:bottom w:val="nil"/>
              <w:right w:val="nil"/>
            </w:tcBorders>
            <w:shd w:val="clear" w:color="auto" w:fill="auto"/>
            <w:noWrap/>
            <w:vAlign w:val="bottom"/>
          </w:tcPr>
          <w:p w14:paraId="260B3818" w14:textId="09472D0A"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3.84E-10</w:t>
            </w:r>
          </w:p>
        </w:tc>
        <w:tc>
          <w:tcPr>
            <w:tcW w:w="485" w:type="pct"/>
            <w:tcBorders>
              <w:top w:val="nil"/>
              <w:left w:val="nil"/>
              <w:bottom w:val="nil"/>
              <w:right w:val="nil"/>
            </w:tcBorders>
            <w:vAlign w:val="bottom"/>
          </w:tcPr>
          <w:p w14:paraId="1773B43B" w14:textId="7131F380"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4CD60829" w14:textId="597494F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35B28E92" w14:textId="77777777" w:rsidTr="00AD21E3">
        <w:trPr>
          <w:trHeight w:val="264"/>
        </w:trPr>
        <w:tc>
          <w:tcPr>
            <w:tcW w:w="848" w:type="pct"/>
            <w:tcBorders>
              <w:top w:val="nil"/>
              <w:left w:val="nil"/>
              <w:bottom w:val="nil"/>
              <w:right w:val="nil"/>
            </w:tcBorders>
            <w:shd w:val="clear" w:color="auto" w:fill="auto"/>
            <w:noWrap/>
            <w:vAlign w:val="bottom"/>
          </w:tcPr>
          <w:p w14:paraId="32C2462E" w14:textId="68829480" w:rsidR="00CC61D5" w:rsidRPr="005953CD" w:rsidDel="00843727" w:rsidRDefault="00CC61D5" w:rsidP="00783FDA">
            <w:pPr>
              <w:spacing w:line="480" w:lineRule="auto"/>
              <w:rPr>
                <w:rFonts w:ascii="Cambria" w:hAnsi="Cambria"/>
                <w:sz w:val="20"/>
                <w:szCs w:val="20"/>
              </w:rPr>
            </w:pPr>
            <w:r w:rsidRPr="005953CD">
              <w:rPr>
                <w:rFonts w:ascii="Cambria" w:hAnsi="Cambria"/>
                <w:sz w:val="20"/>
                <w:szCs w:val="20"/>
              </w:rPr>
              <w:t>rs2817145</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620B110D" w14:textId="7BED8638"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1</w:t>
            </w:r>
          </w:p>
        </w:tc>
        <w:tc>
          <w:tcPr>
            <w:tcW w:w="631" w:type="pct"/>
            <w:tcBorders>
              <w:top w:val="nil"/>
              <w:left w:val="nil"/>
              <w:bottom w:val="nil"/>
              <w:right w:val="nil"/>
            </w:tcBorders>
            <w:shd w:val="clear" w:color="auto" w:fill="auto"/>
            <w:noWrap/>
            <w:vAlign w:val="bottom"/>
          </w:tcPr>
          <w:p w14:paraId="5D99FE5B" w14:textId="442AFF96"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3133422</w:t>
            </w:r>
          </w:p>
        </w:tc>
        <w:tc>
          <w:tcPr>
            <w:tcW w:w="517" w:type="pct"/>
            <w:tcBorders>
              <w:top w:val="nil"/>
              <w:left w:val="nil"/>
              <w:bottom w:val="nil"/>
              <w:right w:val="nil"/>
            </w:tcBorders>
            <w:shd w:val="clear" w:color="auto" w:fill="auto"/>
            <w:noWrap/>
            <w:vAlign w:val="bottom"/>
          </w:tcPr>
          <w:p w14:paraId="77BFD2B4" w14:textId="3AB42651"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150347F1" w14:textId="1BF64D55" w:rsidR="00CC61D5" w:rsidRPr="005953CD" w:rsidDel="00843727" w:rsidRDefault="00CC61D5" w:rsidP="00CC61D5">
            <w:pPr>
              <w:spacing w:line="480" w:lineRule="auto"/>
              <w:jc w:val="center"/>
              <w:rPr>
                <w:rFonts w:ascii="Cambria" w:hAnsi="Cambria"/>
                <w:sz w:val="20"/>
                <w:szCs w:val="20"/>
              </w:rPr>
            </w:pPr>
            <w:r w:rsidRPr="005953CD">
              <w:rPr>
                <w:rFonts w:ascii="Cambria" w:hAnsi="Cambria"/>
                <w:sz w:val="20"/>
                <w:szCs w:val="20"/>
              </w:rPr>
              <w:t>A/T</w:t>
            </w:r>
          </w:p>
        </w:tc>
        <w:tc>
          <w:tcPr>
            <w:tcW w:w="439" w:type="pct"/>
            <w:tcBorders>
              <w:top w:val="nil"/>
              <w:left w:val="nil"/>
              <w:bottom w:val="nil"/>
              <w:right w:val="nil"/>
            </w:tcBorders>
            <w:shd w:val="clear" w:color="auto" w:fill="auto"/>
            <w:noWrap/>
            <w:vAlign w:val="bottom"/>
          </w:tcPr>
          <w:p w14:paraId="39EBA877" w14:textId="7A24E35B"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0.19</w:t>
            </w:r>
          </w:p>
        </w:tc>
        <w:tc>
          <w:tcPr>
            <w:tcW w:w="358" w:type="pct"/>
            <w:tcBorders>
              <w:top w:val="nil"/>
              <w:left w:val="nil"/>
              <w:bottom w:val="nil"/>
              <w:right w:val="nil"/>
            </w:tcBorders>
            <w:shd w:val="clear" w:color="auto" w:fill="auto"/>
            <w:noWrap/>
            <w:vAlign w:val="center"/>
          </w:tcPr>
          <w:p w14:paraId="20AAB4C0" w14:textId="7487E01E" w:rsidR="00CC61D5" w:rsidRPr="005953CD" w:rsidDel="00843727" w:rsidRDefault="00CC61D5" w:rsidP="00CC61D5">
            <w:pPr>
              <w:spacing w:line="480" w:lineRule="auto"/>
              <w:jc w:val="right"/>
              <w:rPr>
                <w:rFonts w:ascii="Cambria" w:hAnsi="Cambria"/>
                <w:sz w:val="20"/>
                <w:szCs w:val="20"/>
              </w:rPr>
            </w:pPr>
            <w:r w:rsidRPr="005953CD">
              <w:rPr>
                <w:rFonts w:ascii="Cambria" w:hAnsi="Cambria" w:cs="Arial"/>
                <w:sz w:val="20"/>
                <w:szCs w:val="20"/>
              </w:rPr>
              <w:t>35,598</w:t>
            </w:r>
          </w:p>
        </w:tc>
        <w:tc>
          <w:tcPr>
            <w:tcW w:w="420" w:type="pct"/>
            <w:tcBorders>
              <w:top w:val="nil"/>
              <w:left w:val="nil"/>
              <w:bottom w:val="nil"/>
              <w:right w:val="nil"/>
            </w:tcBorders>
            <w:shd w:val="clear" w:color="auto" w:fill="auto"/>
            <w:noWrap/>
            <w:vAlign w:val="bottom"/>
          </w:tcPr>
          <w:p w14:paraId="4FE4E338" w14:textId="3F8E3CB8"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6.20</w:t>
            </w:r>
          </w:p>
        </w:tc>
        <w:tc>
          <w:tcPr>
            <w:tcW w:w="444" w:type="pct"/>
            <w:tcBorders>
              <w:top w:val="nil"/>
              <w:left w:val="nil"/>
              <w:bottom w:val="nil"/>
              <w:right w:val="nil"/>
            </w:tcBorders>
            <w:shd w:val="clear" w:color="auto" w:fill="auto"/>
            <w:noWrap/>
            <w:vAlign w:val="bottom"/>
          </w:tcPr>
          <w:p w14:paraId="1AEDC166" w14:textId="2336C183"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5.71E-10</w:t>
            </w:r>
          </w:p>
        </w:tc>
        <w:tc>
          <w:tcPr>
            <w:tcW w:w="485" w:type="pct"/>
            <w:tcBorders>
              <w:top w:val="nil"/>
              <w:left w:val="nil"/>
              <w:bottom w:val="nil"/>
              <w:right w:val="nil"/>
            </w:tcBorders>
            <w:vAlign w:val="bottom"/>
          </w:tcPr>
          <w:p w14:paraId="2E2128AB" w14:textId="549EBF9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4921EDF4" w14:textId="1BADD523"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65.3</w:t>
            </w:r>
          </w:p>
        </w:tc>
      </w:tr>
      <w:tr w:rsidR="005953CD" w:rsidRPr="005953CD" w14:paraId="443C912F" w14:textId="77777777" w:rsidTr="00AD21E3">
        <w:trPr>
          <w:trHeight w:val="264"/>
        </w:trPr>
        <w:tc>
          <w:tcPr>
            <w:tcW w:w="848" w:type="pct"/>
            <w:tcBorders>
              <w:top w:val="nil"/>
              <w:left w:val="nil"/>
              <w:bottom w:val="nil"/>
              <w:right w:val="nil"/>
            </w:tcBorders>
            <w:shd w:val="clear" w:color="auto" w:fill="auto"/>
            <w:noWrap/>
            <w:vAlign w:val="bottom"/>
          </w:tcPr>
          <w:p w14:paraId="4A4B203F" w14:textId="76D66B77"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rs148470213</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3F20F67D"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14</w:t>
            </w:r>
          </w:p>
        </w:tc>
        <w:tc>
          <w:tcPr>
            <w:tcW w:w="631" w:type="pct"/>
            <w:tcBorders>
              <w:top w:val="nil"/>
              <w:left w:val="nil"/>
              <w:bottom w:val="nil"/>
              <w:right w:val="nil"/>
            </w:tcBorders>
            <w:shd w:val="clear" w:color="auto" w:fill="auto"/>
            <w:noWrap/>
            <w:vAlign w:val="bottom"/>
          </w:tcPr>
          <w:p w14:paraId="6E9CFEEF"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56193700</w:t>
            </w:r>
          </w:p>
        </w:tc>
        <w:tc>
          <w:tcPr>
            <w:tcW w:w="517" w:type="pct"/>
            <w:tcBorders>
              <w:top w:val="nil"/>
              <w:left w:val="nil"/>
              <w:bottom w:val="nil"/>
              <w:right w:val="nil"/>
            </w:tcBorders>
            <w:shd w:val="clear" w:color="auto" w:fill="auto"/>
            <w:noWrap/>
            <w:vAlign w:val="bottom"/>
          </w:tcPr>
          <w:p w14:paraId="17ED1BC0"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7E4E5137"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T/</w:t>
            </w:r>
            <w:r w:rsidRPr="005953CD">
              <w:rPr>
                <w:rFonts w:ascii="Cambria" w:hAnsi="Cambria"/>
                <w:sz w:val="20"/>
              </w:rPr>
              <w:t>C</w:t>
            </w:r>
          </w:p>
        </w:tc>
        <w:tc>
          <w:tcPr>
            <w:tcW w:w="439" w:type="pct"/>
            <w:tcBorders>
              <w:top w:val="nil"/>
              <w:left w:val="nil"/>
              <w:bottom w:val="nil"/>
              <w:right w:val="nil"/>
            </w:tcBorders>
            <w:shd w:val="clear" w:color="auto" w:fill="auto"/>
            <w:noWrap/>
            <w:vAlign w:val="bottom"/>
          </w:tcPr>
          <w:p w14:paraId="1D8E9B3A"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54</w:t>
            </w:r>
          </w:p>
        </w:tc>
        <w:tc>
          <w:tcPr>
            <w:tcW w:w="358" w:type="pct"/>
            <w:tcBorders>
              <w:top w:val="nil"/>
              <w:left w:val="nil"/>
              <w:bottom w:val="nil"/>
              <w:right w:val="nil"/>
            </w:tcBorders>
            <w:shd w:val="clear" w:color="auto" w:fill="auto"/>
            <w:noWrap/>
            <w:vAlign w:val="center"/>
          </w:tcPr>
          <w:p w14:paraId="02E5B772" w14:textId="1AE5A693"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29,429</w:t>
            </w:r>
          </w:p>
        </w:tc>
        <w:tc>
          <w:tcPr>
            <w:tcW w:w="420" w:type="pct"/>
            <w:tcBorders>
              <w:top w:val="nil"/>
              <w:left w:val="nil"/>
              <w:bottom w:val="nil"/>
              <w:right w:val="nil"/>
            </w:tcBorders>
            <w:shd w:val="clear" w:color="auto" w:fill="auto"/>
            <w:noWrap/>
            <w:vAlign w:val="bottom"/>
          </w:tcPr>
          <w:p w14:paraId="41BB4CCE"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6.</w:t>
            </w:r>
            <w:r w:rsidRPr="005953CD">
              <w:rPr>
                <w:rFonts w:ascii="Cambria" w:hAnsi="Cambria"/>
                <w:sz w:val="20"/>
                <w:szCs w:val="20"/>
              </w:rPr>
              <w:t>18</w:t>
            </w:r>
          </w:p>
        </w:tc>
        <w:tc>
          <w:tcPr>
            <w:tcW w:w="444" w:type="pct"/>
            <w:tcBorders>
              <w:top w:val="nil"/>
              <w:left w:val="nil"/>
              <w:bottom w:val="nil"/>
              <w:right w:val="nil"/>
            </w:tcBorders>
            <w:shd w:val="clear" w:color="auto" w:fill="auto"/>
            <w:noWrap/>
            <w:vAlign w:val="bottom"/>
          </w:tcPr>
          <w:p w14:paraId="497E641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6.48E</w:t>
            </w:r>
            <w:r w:rsidRPr="005953CD">
              <w:rPr>
                <w:rFonts w:ascii="Cambria" w:hAnsi="Cambria"/>
                <w:sz w:val="20"/>
              </w:rPr>
              <w:t>-10</w:t>
            </w:r>
          </w:p>
        </w:tc>
        <w:tc>
          <w:tcPr>
            <w:tcW w:w="485" w:type="pct"/>
            <w:tcBorders>
              <w:top w:val="nil"/>
              <w:left w:val="nil"/>
              <w:bottom w:val="nil"/>
              <w:right w:val="nil"/>
            </w:tcBorders>
            <w:vAlign w:val="bottom"/>
          </w:tcPr>
          <w:p w14:paraId="10D37EE2"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1CB76F7B" w14:textId="77341011"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6549387B" w14:textId="77777777" w:rsidTr="00AD21E3">
        <w:trPr>
          <w:trHeight w:val="264"/>
        </w:trPr>
        <w:tc>
          <w:tcPr>
            <w:tcW w:w="848" w:type="pct"/>
            <w:tcBorders>
              <w:top w:val="nil"/>
              <w:left w:val="nil"/>
              <w:bottom w:val="nil"/>
              <w:right w:val="nil"/>
            </w:tcBorders>
            <w:shd w:val="clear" w:color="auto" w:fill="auto"/>
            <w:noWrap/>
            <w:vAlign w:val="bottom"/>
          </w:tcPr>
          <w:p w14:paraId="709E8033" w14:textId="235964FF" w:rsidR="00CC61D5" w:rsidRPr="005953CD" w:rsidDel="00843727" w:rsidRDefault="00CC61D5" w:rsidP="00783FDA">
            <w:pPr>
              <w:spacing w:line="480" w:lineRule="auto"/>
              <w:rPr>
                <w:rFonts w:ascii="Cambria" w:hAnsi="Cambria"/>
                <w:sz w:val="20"/>
                <w:szCs w:val="20"/>
              </w:rPr>
            </w:pPr>
            <w:r w:rsidRPr="005953CD">
              <w:rPr>
                <w:rFonts w:ascii="Cambria" w:hAnsi="Cambria"/>
                <w:sz w:val="20"/>
                <w:szCs w:val="20"/>
              </w:rPr>
              <w:t>rs1987471</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0BA91AB1" w14:textId="34205103"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16</w:t>
            </w:r>
          </w:p>
        </w:tc>
        <w:tc>
          <w:tcPr>
            <w:tcW w:w="631" w:type="pct"/>
            <w:tcBorders>
              <w:top w:val="nil"/>
              <w:left w:val="nil"/>
              <w:bottom w:val="nil"/>
              <w:right w:val="nil"/>
            </w:tcBorders>
            <w:shd w:val="clear" w:color="auto" w:fill="auto"/>
            <w:noWrap/>
            <w:vAlign w:val="bottom"/>
          </w:tcPr>
          <w:p w14:paraId="7171BD02" w14:textId="205CF26E"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28825866</w:t>
            </w:r>
          </w:p>
        </w:tc>
        <w:tc>
          <w:tcPr>
            <w:tcW w:w="517" w:type="pct"/>
            <w:tcBorders>
              <w:top w:val="nil"/>
              <w:left w:val="nil"/>
              <w:bottom w:val="nil"/>
              <w:right w:val="nil"/>
            </w:tcBorders>
            <w:shd w:val="clear" w:color="auto" w:fill="auto"/>
            <w:noWrap/>
            <w:vAlign w:val="bottom"/>
          </w:tcPr>
          <w:p w14:paraId="336CE539" w14:textId="5FB1AB38" w:rsidR="00CC61D5" w:rsidRPr="005953CD" w:rsidDel="00843727"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73A279F8" w14:textId="7EE84146" w:rsidR="00CC61D5" w:rsidRPr="005953CD" w:rsidDel="00843727" w:rsidRDefault="00CC61D5" w:rsidP="00CC61D5">
            <w:pPr>
              <w:spacing w:line="480" w:lineRule="auto"/>
              <w:jc w:val="center"/>
              <w:rPr>
                <w:rFonts w:ascii="Cambria" w:hAnsi="Cambria"/>
                <w:sz w:val="20"/>
                <w:szCs w:val="20"/>
              </w:rPr>
            </w:pPr>
            <w:r w:rsidRPr="005953CD">
              <w:rPr>
                <w:rFonts w:ascii="Cambria" w:hAnsi="Cambria"/>
                <w:sz w:val="20"/>
                <w:szCs w:val="20"/>
              </w:rPr>
              <w:t>T/G</w:t>
            </w:r>
          </w:p>
        </w:tc>
        <w:tc>
          <w:tcPr>
            <w:tcW w:w="439" w:type="pct"/>
            <w:tcBorders>
              <w:top w:val="nil"/>
              <w:left w:val="nil"/>
              <w:bottom w:val="nil"/>
              <w:right w:val="nil"/>
            </w:tcBorders>
            <w:shd w:val="clear" w:color="auto" w:fill="auto"/>
            <w:noWrap/>
            <w:vAlign w:val="bottom"/>
          </w:tcPr>
          <w:p w14:paraId="3B2E1D20" w14:textId="08D31EC7"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0.63</w:t>
            </w:r>
          </w:p>
        </w:tc>
        <w:tc>
          <w:tcPr>
            <w:tcW w:w="358" w:type="pct"/>
            <w:tcBorders>
              <w:top w:val="nil"/>
              <w:left w:val="nil"/>
              <w:bottom w:val="nil"/>
              <w:right w:val="nil"/>
            </w:tcBorders>
            <w:shd w:val="clear" w:color="auto" w:fill="auto"/>
            <w:noWrap/>
            <w:vAlign w:val="center"/>
          </w:tcPr>
          <w:p w14:paraId="73201C2E" w14:textId="37845830" w:rsidR="00CC61D5" w:rsidRPr="005953CD" w:rsidDel="00843727" w:rsidRDefault="00CC61D5" w:rsidP="00CC61D5">
            <w:pPr>
              <w:spacing w:line="480" w:lineRule="auto"/>
              <w:jc w:val="right"/>
              <w:rPr>
                <w:rFonts w:ascii="Cambria" w:hAnsi="Cambria"/>
                <w:sz w:val="20"/>
                <w:szCs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31E5FC76" w14:textId="7F48A6F1"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5.87</w:t>
            </w:r>
          </w:p>
        </w:tc>
        <w:tc>
          <w:tcPr>
            <w:tcW w:w="444" w:type="pct"/>
            <w:tcBorders>
              <w:top w:val="nil"/>
              <w:left w:val="nil"/>
              <w:bottom w:val="nil"/>
              <w:right w:val="nil"/>
            </w:tcBorders>
            <w:shd w:val="clear" w:color="auto" w:fill="auto"/>
            <w:noWrap/>
            <w:vAlign w:val="bottom"/>
          </w:tcPr>
          <w:p w14:paraId="5F12F622" w14:textId="3312BAFF" w:rsidR="00CC61D5" w:rsidRPr="005953CD" w:rsidDel="00843727" w:rsidRDefault="00CC61D5" w:rsidP="00CC61D5">
            <w:pPr>
              <w:spacing w:line="480" w:lineRule="auto"/>
              <w:jc w:val="right"/>
              <w:rPr>
                <w:rFonts w:ascii="Cambria" w:hAnsi="Cambria"/>
                <w:sz w:val="20"/>
                <w:szCs w:val="20"/>
              </w:rPr>
            </w:pPr>
            <w:r w:rsidRPr="005953CD">
              <w:rPr>
                <w:rFonts w:ascii="Cambria" w:hAnsi="Cambria"/>
                <w:sz w:val="20"/>
                <w:szCs w:val="20"/>
              </w:rPr>
              <w:t>4.40E-09</w:t>
            </w:r>
          </w:p>
        </w:tc>
        <w:tc>
          <w:tcPr>
            <w:tcW w:w="485" w:type="pct"/>
            <w:tcBorders>
              <w:top w:val="nil"/>
              <w:left w:val="nil"/>
              <w:bottom w:val="nil"/>
              <w:right w:val="nil"/>
            </w:tcBorders>
            <w:vAlign w:val="bottom"/>
          </w:tcPr>
          <w:p w14:paraId="75796A30" w14:textId="4293A531"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4DEBAC99" w14:textId="6B380333"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3B0E7B89" w14:textId="77777777" w:rsidTr="00AD21E3">
        <w:trPr>
          <w:trHeight w:val="264"/>
        </w:trPr>
        <w:tc>
          <w:tcPr>
            <w:tcW w:w="848" w:type="pct"/>
            <w:tcBorders>
              <w:top w:val="nil"/>
              <w:left w:val="nil"/>
              <w:bottom w:val="nil"/>
              <w:right w:val="nil"/>
            </w:tcBorders>
            <w:shd w:val="clear" w:color="auto" w:fill="auto"/>
            <w:noWrap/>
            <w:vAlign w:val="bottom"/>
          </w:tcPr>
          <w:p w14:paraId="102FFE15" w14:textId="5EDFAC98"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rs12445022</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1C332CE5"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16</w:t>
            </w:r>
          </w:p>
        </w:tc>
        <w:tc>
          <w:tcPr>
            <w:tcW w:w="631" w:type="pct"/>
            <w:tcBorders>
              <w:top w:val="nil"/>
              <w:left w:val="nil"/>
              <w:bottom w:val="nil"/>
              <w:right w:val="nil"/>
            </w:tcBorders>
            <w:shd w:val="clear" w:color="auto" w:fill="auto"/>
            <w:noWrap/>
            <w:vAlign w:val="bottom"/>
          </w:tcPr>
          <w:p w14:paraId="724E08AF"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87575332</w:t>
            </w:r>
          </w:p>
        </w:tc>
        <w:tc>
          <w:tcPr>
            <w:tcW w:w="517" w:type="pct"/>
            <w:tcBorders>
              <w:top w:val="nil"/>
              <w:left w:val="nil"/>
              <w:bottom w:val="nil"/>
              <w:right w:val="nil"/>
            </w:tcBorders>
            <w:shd w:val="clear" w:color="auto" w:fill="auto"/>
            <w:noWrap/>
            <w:vAlign w:val="bottom"/>
          </w:tcPr>
          <w:p w14:paraId="36B003F5"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19949484"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74123C81"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33</w:t>
            </w:r>
          </w:p>
        </w:tc>
        <w:tc>
          <w:tcPr>
            <w:tcW w:w="358" w:type="pct"/>
            <w:tcBorders>
              <w:top w:val="nil"/>
              <w:left w:val="nil"/>
              <w:bottom w:val="nil"/>
              <w:right w:val="nil"/>
            </w:tcBorders>
            <w:shd w:val="clear" w:color="auto" w:fill="auto"/>
            <w:noWrap/>
            <w:vAlign w:val="center"/>
          </w:tcPr>
          <w:p w14:paraId="7AA815AC" w14:textId="45ED20CE"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1D546E95"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5.87</w:t>
            </w:r>
          </w:p>
        </w:tc>
        <w:tc>
          <w:tcPr>
            <w:tcW w:w="444" w:type="pct"/>
            <w:tcBorders>
              <w:top w:val="nil"/>
              <w:left w:val="nil"/>
              <w:bottom w:val="nil"/>
              <w:right w:val="nil"/>
            </w:tcBorders>
            <w:shd w:val="clear" w:color="auto" w:fill="auto"/>
            <w:noWrap/>
            <w:vAlign w:val="bottom"/>
          </w:tcPr>
          <w:p w14:paraId="4B2310C9"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4.45E</w:t>
            </w:r>
            <w:r w:rsidRPr="005953CD">
              <w:rPr>
                <w:rFonts w:ascii="Cambria" w:hAnsi="Cambria"/>
                <w:sz w:val="20"/>
              </w:rPr>
              <w:t>-09</w:t>
            </w:r>
          </w:p>
        </w:tc>
        <w:tc>
          <w:tcPr>
            <w:tcW w:w="485" w:type="pct"/>
            <w:tcBorders>
              <w:top w:val="nil"/>
              <w:left w:val="nil"/>
              <w:bottom w:val="nil"/>
              <w:right w:val="nil"/>
            </w:tcBorders>
            <w:vAlign w:val="bottom"/>
          </w:tcPr>
          <w:p w14:paraId="1B47D3E0"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2D97FE96" w14:textId="351053A8"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3517FD34" w14:textId="77777777" w:rsidTr="00AD21E3">
        <w:trPr>
          <w:trHeight w:val="264"/>
        </w:trPr>
        <w:tc>
          <w:tcPr>
            <w:tcW w:w="848" w:type="pct"/>
            <w:tcBorders>
              <w:top w:val="nil"/>
              <w:left w:val="nil"/>
              <w:bottom w:val="nil"/>
              <w:right w:val="nil"/>
            </w:tcBorders>
            <w:shd w:val="clear" w:color="auto" w:fill="auto"/>
            <w:noWrap/>
            <w:vAlign w:val="bottom"/>
          </w:tcPr>
          <w:p w14:paraId="765EFA86" w14:textId="4E661F2F"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rs55989340</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34BDE469"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14</w:t>
            </w:r>
          </w:p>
        </w:tc>
        <w:tc>
          <w:tcPr>
            <w:tcW w:w="631" w:type="pct"/>
            <w:tcBorders>
              <w:top w:val="nil"/>
              <w:left w:val="nil"/>
              <w:bottom w:val="nil"/>
              <w:right w:val="nil"/>
            </w:tcBorders>
            <w:shd w:val="clear" w:color="auto" w:fill="auto"/>
            <w:noWrap/>
            <w:vAlign w:val="bottom"/>
          </w:tcPr>
          <w:p w14:paraId="73F06230"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100635222</w:t>
            </w:r>
          </w:p>
        </w:tc>
        <w:tc>
          <w:tcPr>
            <w:tcW w:w="517" w:type="pct"/>
            <w:tcBorders>
              <w:top w:val="nil"/>
              <w:left w:val="nil"/>
              <w:bottom w:val="nil"/>
              <w:right w:val="nil"/>
            </w:tcBorders>
            <w:shd w:val="clear" w:color="auto" w:fill="auto"/>
            <w:noWrap/>
            <w:vAlign w:val="bottom"/>
          </w:tcPr>
          <w:p w14:paraId="67F3C7AB"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0E3FCB42"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4065582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74</w:t>
            </w:r>
          </w:p>
        </w:tc>
        <w:tc>
          <w:tcPr>
            <w:tcW w:w="358" w:type="pct"/>
            <w:tcBorders>
              <w:top w:val="nil"/>
              <w:left w:val="nil"/>
              <w:bottom w:val="nil"/>
              <w:right w:val="nil"/>
            </w:tcBorders>
            <w:shd w:val="clear" w:color="auto" w:fill="auto"/>
            <w:noWrap/>
            <w:vAlign w:val="center"/>
          </w:tcPr>
          <w:p w14:paraId="0AF48ED7" w14:textId="3EC72F08"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6318956F"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86</w:t>
            </w:r>
          </w:p>
        </w:tc>
        <w:tc>
          <w:tcPr>
            <w:tcW w:w="444" w:type="pct"/>
            <w:tcBorders>
              <w:top w:val="nil"/>
              <w:left w:val="nil"/>
              <w:bottom w:val="nil"/>
              <w:right w:val="nil"/>
            </w:tcBorders>
            <w:shd w:val="clear" w:color="auto" w:fill="auto"/>
            <w:noWrap/>
            <w:vAlign w:val="bottom"/>
          </w:tcPr>
          <w:p w14:paraId="4129C088"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4.62E-09</w:t>
            </w:r>
          </w:p>
        </w:tc>
        <w:tc>
          <w:tcPr>
            <w:tcW w:w="485" w:type="pct"/>
            <w:tcBorders>
              <w:top w:val="nil"/>
              <w:left w:val="nil"/>
              <w:bottom w:val="nil"/>
              <w:right w:val="nil"/>
            </w:tcBorders>
            <w:vAlign w:val="bottom"/>
          </w:tcPr>
          <w:p w14:paraId="79CBE8E2"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1EB2313F" w14:textId="7A642164"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52.0</w:t>
            </w:r>
          </w:p>
        </w:tc>
      </w:tr>
      <w:tr w:rsidR="005953CD" w:rsidRPr="005953CD" w14:paraId="3C1897C5" w14:textId="77777777" w:rsidTr="00AD21E3">
        <w:trPr>
          <w:trHeight w:val="264"/>
        </w:trPr>
        <w:tc>
          <w:tcPr>
            <w:tcW w:w="848" w:type="pct"/>
            <w:tcBorders>
              <w:top w:val="nil"/>
              <w:left w:val="nil"/>
              <w:bottom w:val="nil"/>
              <w:right w:val="nil"/>
            </w:tcBorders>
            <w:shd w:val="clear" w:color="auto" w:fill="auto"/>
            <w:noWrap/>
            <w:vAlign w:val="bottom"/>
          </w:tcPr>
          <w:p w14:paraId="4BBA6E81" w14:textId="6E61F136" w:rsidR="00CC61D5" w:rsidRPr="005953CD" w:rsidRDefault="00CC61D5" w:rsidP="00783FDA">
            <w:pPr>
              <w:spacing w:line="480" w:lineRule="auto"/>
              <w:rPr>
                <w:rFonts w:ascii="Cambria" w:hAnsi="Cambria"/>
                <w:sz w:val="20"/>
              </w:rPr>
            </w:pPr>
            <w:r w:rsidRPr="005953CD">
              <w:rPr>
                <w:rFonts w:ascii="Cambria" w:hAnsi="Cambria"/>
                <w:sz w:val="20"/>
                <w:szCs w:val="20"/>
              </w:rPr>
              <w:t>rs4888010</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A2E271A" w14:textId="77777777" w:rsidR="00CC61D5" w:rsidRPr="005953CD" w:rsidRDefault="00CC61D5" w:rsidP="00CC61D5">
            <w:pPr>
              <w:spacing w:line="480" w:lineRule="auto"/>
              <w:rPr>
                <w:rFonts w:ascii="Cambria" w:hAnsi="Cambria"/>
                <w:sz w:val="20"/>
              </w:rPr>
            </w:pPr>
            <w:r w:rsidRPr="005953CD">
              <w:rPr>
                <w:rFonts w:ascii="Cambria" w:hAnsi="Cambria"/>
                <w:sz w:val="20"/>
                <w:szCs w:val="20"/>
              </w:rPr>
              <w:t>16</w:t>
            </w:r>
          </w:p>
        </w:tc>
        <w:tc>
          <w:tcPr>
            <w:tcW w:w="631" w:type="pct"/>
            <w:tcBorders>
              <w:top w:val="nil"/>
              <w:left w:val="nil"/>
              <w:bottom w:val="nil"/>
              <w:right w:val="nil"/>
            </w:tcBorders>
            <w:shd w:val="clear" w:color="auto" w:fill="auto"/>
            <w:noWrap/>
            <w:vAlign w:val="bottom"/>
          </w:tcPr>
          <w:p w14:paraId="679EDAEC" w14:textId="77777777" w:rsidR="00CC61D5" w:rsidRPr="005953CD" w:rsidRDefault="00CC61D5" w:rsidP="00CC61D5">
            <w:pPr>
              <w:spacing w:line="480" w:lineRule="auto"/>
              <w:rPr>
                <w:rFonts w:ascii="Cambria" w:hAnsi="Cambria"/>
                <w:sz w:val="20"/>
              </w:rPr>
            </w:pPr>
            <w:r w:rsidRPr="005953CD">
              <w:rPr>
                <w:rFonts w:ascii="Cambria" w:hAnsi="Cambria"/>
                <w:sz w:val="20"/>
                <w:szCs w:val="20"/>
              </w:rPr>
              <w:t>73895046</w:t>
            </w:r>
          </w:p>
        </w:tc>
        <w:tc>
          <w:tcPr>
            <w:tcW w:w="517" w:type="pct"/>
            <w:tcBorders>
              <w:top w:val="nil"/>
              <w:left w:val="nil"/>
              <w:bottom w:val="nil"/>
              <w:right w:val="nil"/>
            </w:tcBorders>
            <w:shd w:val="clear" w:color="auto" w:fill="auto"/>
            <w:noWrap/>
            <w:vAlign w:val="bottom"/>
          </w:tcPr>
          <w:p w14:paraId="54417EB4"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6FA6999A"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A/</w:t>
            </w:r>
            <w:r w:rsidRPr="005953CD">
              <w:rPr>
                <w:rFonts w:ascii="Cambria" w:hAnsi="Cambria"/>
                <w:sz w:val="20"/>
                <w:szCs w:val="20"/>
              </w:rPr>
              <w:t>G</w:t>
            </w:r>
          </w:p>
        </w:tc>
        <w:tc>
          <w:tcPr>
            <w:tcW w:w="439" w:type="pct"/>
            <w:tcBorders>
              <w:top w:val="nil"/>
              <w:left w:val="nil"/>
              <w:bottom w:val="nil"/>
              <w:right w:val="nil"/>
            </w:tcBorders>
            <w:shd w:val="clear" w:color="auto" w:fill="auto"/>
            <w:noWrap/>
            <w:vAlign w:val="bottom"/>
          </w:tcPr>
          <w:p w14:paraId="655F9D75"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47</w:t>
            </w:r>
          </w:p>
        </w:tc>
        <w:tc>
          <w:tcPr>
            <w:tcW w:w="358" w:type="pct"/>
            <w:tcBorders>
              <w:top w:val="nil"/>
              <w:left w:val="nil"/>
              <w:bottom w:val="nil"/>
              <w:right w:val="nil"/>
            </w:tcBorders>
            <w:shd w:val="clear" w:color="auto" w:fill="auto"/>
            <w:noWrap/>
            <w:vAlign w:val="center"/>
          </w:tcPr>
          <w:p w14:paraId="20287CBB" w14:textId="3E6F966F"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37,741</w:t>
            </w:r>
          </w:p>
        </w:tc>
        <w:tc>
          <w:tcPr>
            <w:tcW w:w="420" w:type="pct"/>
            <w:tcBorders>
              <w:top w:val="nil"/>
              <w:left w:val="nil"/>
              <w:bottom w:val="nil"/>
              <w:right w:val="nil"/>
            </w:tcBorders>
            <w:shd w:val="clear" w:color="auto" w:fill="auto"/>
            <w:noWrap/>
            <w:vAlign w:val="bottom"/>
          </w:tcPr>
          <w:p w14:paraId="4C45C2A3"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86</w:t>
            </w:r>
          </w:p>
        </w:tc>
        <w:tc>
          <w:tcPr>
            <w:tcW w:w="444" w:type="pct"/>
            <w:tcBorders>
              <w:top w:val="nil"/>
              <w:left w:val="nil"/>
              <w:bottom w:val="nil"/>
              <w:right w:val="nil"/>
            </w:tcBorders>
            <w:shd w:val="clear" w:color="auto" w:fill="auto"/>
            <w:noWrap/>
            <w:vAlign w:val="bottom"/>
          </w:tcPr>
          <w:p w14:paraId="2B48C39A"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4.67E-</w:t>
            </w:r>
            <w:r w:rsidRPr="005953CD">
              <w:rPr>
                <w:rFonts w:ascii="Cambria" w:hAnsi="Cambria"/>
                <w:sz w:val="20"/>
              </w:rPr>
              <w:t>09</w:t>
            </w:r>
          </w:p>
        </w:tc>
        <w:tc>
          <w:tcPr>
            <w:tcW w:w="485" w:type="pct"/>
            <w:tcBorders>
              <w:top w:val="nil"/>
              <w:left w:val="nil"/>
              <w:bottom w:val="nil"/>
              <w:right w:val="nil"/>
            </w:tcBorders>
            <w:vAlign w:val="bottom"/>
          </w:tcPr>
          <w:p w14:paraId="2184C35D"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7D478725" w14:textId="260D749F"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74.9</w:t>
            </w:r>
          </w:p>
        </w:tc>
      </w:tr>
      <w:tr w:rsidR="005953CD" w:rsidRPr="005953CD" w14:paraId="48873322" w14:textId="1ABCE024" w:rsidTr="00AD21E3">
        <w:trPr>
          <w:trHeight w:val="264"/>
        </w:trPr>
        <w:tc>
          <w:tcPr>
            <w:tcW w:w="848" w:type="pct"/>
            <w:tcBorders>
              <w:top w:val="nil"/>
              <w:left w:val="nil"/>
              <w:bottom w:val="single" w:sz="4" w:space="0" w:color="auto"/>
              <w:right w:val="nil"/>
            </w:tcBorders>
            <w:shd w:val="clear" w:color="auto" w:fill="auto"/>
            <w:noWrap/>
            <w:vAlign w:val="bottom"/>
          </w:tcPr>
          <w:p w14:paraId="6CAEC4DB" w14:textId="6D3FC6A9" w:rsidR="00CC61D5" w:rsidRPr="005953CD" w:rsidRDefault="00CC61D5" w:rsidP="00783FDA">
            <w:pPr>
              <w:spacing w:line="480" w:lineRule="auto"/>
              <w:rPr>
                <w:rFonts w:ascii="Cambria" w:hAnsi="Cambria"/>
                <w:sz w:val="20"/>
                <w:szCs w:val="20"/>
              </w:rPr>
            </w:pPr>
            <w:r w:rsidRPr="005953CD">
              <w:rPr>
                <w:rFonts w:ascii="Cambria" w:hAnsi="Cambria"/>
                <w:sz w:val="20"/>
                <w:szCs w:val="20"/>
              </w:rPr>
              <w:t>rs35305377</w:t>
            </w:r>
            <w:r w:rsidR="006A2C50" w:rsidRPr="005953CD">
              <w:rPr>
                <w:rFonts w:ascii="Cambria" w:hAnsi="Cambria"/>
                <w:sz w:val="20"/>
                <w:szCs w:val="20"/>
                <w:vertAlign w:val="superscript"/>
              </w:rPr>
              <w:t>c</w:t>
            </w:r>
          </w:p>
        </w:tc>
        <w:tc>
          <w:tcPr>
            <w:tcW w:w="225" w:type="pct"/>
            <w:tcBorders>
              <w:top w:val="nil"/>
              <w:left w:val="nil"/>
              <w:bottom w:val="single" w:sz="4" w:space="0" w:color="auto"/>
              <w:right w:val="nil"/>
            </w:tcBorders>
            <w:shd w:val="clear" w:color="auto" w:fill="auto"/>
            <w:noWrap/>
            <w:vAlign w:val="bottom"/>
          </w:tcPr>
          <w:p w14:paraId="07C2F9C7" w14:textId="18C52CEC" w:rsidR="00CC61D5" w:rsidRPr="005953CD" w:rsidRDefault="00CC61D5" w:rsidP="00CC61D5">
            <w:pPr>
              <w:spacing w:line="480" w:lineRule="auto"/>
              <w:rPr>
                <w:rFonts w:ascii="Cambria" w:hAnsi="Cambria"/>
                <w:sz w:val="20"/>
                <w:szCs w:val="20"/>
              </w:rPr>
            </w:pPr>
            <w:r w:rsidRPr="005953CD">
              <w:rPr>
                <w:rFonts w:ascii="Cambria" w:hAnsi="Cambria"/>
                <w:sz w:val="20"/>
                <w:szCs w:val="20"/>
              </w:rPr>
              <w:t>7</w:t>
            </w:r>
          </w:p>
        </w:tc>
        <w:tc>
          <w:tcPr>
            <w:tcW w:w="631" w:type="pct"/>
            <w:tcBorders>
              <w:top w:val="nil"/>
              <w:left w:val="nil"/>
              <w:bottom w:val="single" w:sz="4" w:space="0" w:color="auto"/>
              <w:right w:val="nil"/>
            </w:tcBorders>
            <w:shd w:val="clear" w:color="auto" w:fill="auto"/>
            <w:noWrap/>
            <w:vAlign w:val="bottom"/>
          </w:tcPr>
          <w:p w14:paraId="5DF4F047" w14:textId="5F591D65" w:rsidR="00CC61D5" w:rsidRPr="005953CD" w:rsidRDefault="00CC61D5" w:rsidP="00CC61D5">
            <w:pPr>
              <w:spacing w:line="480" w:lineRule="auto"/>
              <w:rPr>
                <w:rFonts w:ascii="Cambria" w:hAnsi="Cambria"/>
                <w:sz w:val="20"/>
                <w:szCs w:val="20"/>
              </w:rPr>
            </w:pPr>
            <w:r w:rsidRPr="005953CD">
              <w:rPr>
                <w:rFonts w:ascii="Cambria" w:hAnsi="Cambria"/>
                <w:sz w:val="20"/>
                <w:szCs w:val="20"/>
              </w:rPr>
              <w:t>99938955</w:t>
            </w:r>
          </w:p>
        </w:tc>
        <w:tc>
          <w:tcPr>
            <w:tcW w:w="517" w:type="pct"/>
            <w:tcBorders>
              <w:top w:val="nil"/>
              <w:left w:val="nil"/>
              <w:bottom w:val="single" w:sz="4" w:space="0" w:color="auto"/>
              <w:right w:val="nil"/>
            </w:tcBorders>
            <w:shd w:val="clear" w:color="auto" w:fill="auto"/>
            <w:noWrap/>
            <w:vAlign w:val="bottom"/>
          </w:tcPr>
          <w:p w14:paraId="18B2BB59" w14:textId="78C9865A"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single" w:sz="4" w:space="0" w:color="auto"/>
              <w:right w:val="nil"/>
            </w:tcBorders>
            <w:shd w:val="clear" w:color="auto" w:fill="auto"/>
            <w:noWrap/>
            <w:vAlign w:val="bottom"/>
          </w:tcPr>
          <w:p w14:paraId="2E832D10" w14:textId="663422A7"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single" w:sz="4" w:space="0" w:color="auto"/>
              <w:right w:val="nil"/>
            </w:tcBorders>
            <w:shd w:val="clear" w:color="auto" w:fill="auto"/>
            <w:noWrap/>
            <w:vAlign w:val="bottom"/>
          </w:tcPr>
          <w:p w14:paraId="796484DE" w14:textId="7922598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0.55</w:t>
            </w:r>
          </w:p>
        </w:tc>
        <w:tc>
          <w:tcPr>
            <w:tcW w:w="358" w:type="pct"/>
            <w:tcBorders>
              <w:top w:val="nil"/>
              <w:left w:val="nil"/>
              <w:bottom w:val="single" w:sz="4" w:space="0" w:color="auto"/>
              <w:right w:val="nil"/>
            </w:tcBorders>
            <w:shd w:val="clear" w:color="auto" w:fill="auto"/>
            <w:noWrap/>
            <w:vAlign w:val="center"/>
          </w:tcPr>
          <w:p w14:paraId="204A327C" w14:textId="42B5258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33,429</w:t>
            </w:r>
          </w:p>
        </w:tc>
        <w:tc>
          <w:tcPr>
            <w:tcW w:w="420" w:type="pct"/>
            <w:tcBorders>
              <w:top w:val="nil"/>
              <w:left w:val="nil"/>
              <w:bottom w:val="single" w:sz="4" w:space="0" w:color="auto"/>
              <w:right w:val="nil"/>
            </w:tcBorders>
            <w:shd w:val="clear" w:color="auto" w:fill="auto"/>
            <w:noWrap/>
            <w:vAlign w:val="bottom"/>
          </w:tcPr>
          <w:p w14:paraId="597F8002" w14:textId="3DC3B5AE"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-5.84</w:t>
            </w:r>
          </w:p>
        </w:tc>
        <w:tc>
          <w:tcPr>
            <w:tcW w:w="444" w:type="pct"/>
            <w:tcBorders>
              <w:top w:val="nil"/>
              <w:left w:val="nil"/>
              <w:bottom w:val="single" w:sz="4" w:space="0" w:color="auto"/>
              <w:right w:val="nil"/>
            </w:tcBorders>
            <w:shd w:val="clear" w:color="auto" w:fill="auto"/>
            <w:noWrap/>
            <w:vAlign w:val="bottom"/>
          </w:tcPr>
          <w:p w14:paraId="0B5EB914" w14:textId="181DA41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5.36E-09</w:t>
            </w:r>
          </w:p>
        </w:tc>
        <w:tc>
          <w:tcPr>
            <w:tcW w:w="485" w:type="pct"/>
            <w:tcBorders>
              <w:top w:val="nil"/>
              <w:left w:val="nil"/>
              <w:bottom w:val="single" w:sz="4" w:space="0" w:color="auto"/>
              <w:right w:val="nil"/>
            </w:tcBorders>
            <w:vAlign w:val="bottom"/>
          </w:tcPr>
          <w:p w14:paraId="51404791" w14:textId="284EACD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single" w:sz="4" w:space="0" w:color="auto"/>
              <w:right w:val="nil"/>
            </w:tcBorders>
            <w:vAlign w:val="center"/>
          </w:tcPr>
          <w:p w14:paraId="5AEF758E" w14:textId="3A6C6CC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47.8</w:t>
            </w:r>
          </w:p>
        </w:tc>
      </w:tr>
      <w:tr w:rsidR="005953CD" w:rsidRPr="005953CD" w14:paraId="79718206" w14:textId="77777777" w:rsidTr="00AD21E3">
        <w:trPr>
          <w:trHeight w:val="264"/>
        </w:trPr>
        <w:tc>
          <w:tcPr>
            <w:tcW w:w="1704" w:type="pct"/>
            <w:gridSpan w:val="3"/>
            <w:tcBorders>
              <w:top w:val="nil"/>
              <w:left w:val="nil"/>
              <w:bottom w:val="nil"/>
              <w:right w:val="nil"/>
            </w:tcBorders>
            <w:shd w:val="clear" w:color="auto" w:fill="auto"/>
            <w:noWrap/>
            <w:vAlign w:val="center"/>
          </w:tcPr>
          <w:p w14:paraId="195F25A0" w14:textId="6951E474" w:rsidR="00CC61D5" w:rsidRPr="005953CD" w:rsidRDefault="00CC61D5" w:rsidP="00783FDA">
            <w:pPr>
              <w:spacing w:line="480" w:lineRule="auto"/>
              <w:rPr>
                <w:rFonts w:ascii="Cambria" w:hAnsi="Cambria"/>
                <w:b/>
                <w:sz w:val="20"/>
              </w:rPr>
            </w:pPr>
            <w:r w:rsidRPr="005953CD">
              <w:rPr>
                <w:rFonts w:ascii="Cambria" w:hAnsi="Cambria"/>
                <w:b/>
                <w:sz w:val="20"/>
              </w:rPr>
              <w:t>Globus pallidus</w:t>
            </w:r>
            <w:r w:rsidR="00A04060" w:rsidRPr="005953CD">
              <w:rPr>
                <w:rFonts w:ascii="Cambria" w:hAnsi="Cambria"/>
                <w:b/>
                <w:sz w:val="20"/>
              </w:rPr>
              <w:t xml:space="preserve"> (n=3</w:t>
            </w:r>
            <w:r w:rsidR="00BB444B" w:rsidRPr="005953CD">
              <w:rPr>
                <w:rFonts w:ascii="Cambria" w:hAnsi="Cambria"/>
                <w:b/>
                <w:sz w:val="20"/>
              </w:rPr>
              <w:t>4</w:t>
            </w:r>
            <w:r w:rsidR="00A04060" w:rsidRPr="005953CD">
              <w:rPr>
                <w:rFonts w:ascii="Cambria" w:hAnsi="Cambria"/>
                <w:b/>
                <w:sz w:val="20"/>
              </w:rPr>
              <w:t>,</w:t>
            </w:r>
            <w:r w:rsidR="00BB444B" w:rsidRPr="005953CD">
              <w:rPr>
                <w:rFonts w:ascii="Cambria" w:hAnsi="Cambria"/>
                <w:b/>
                <w:sz w:val="20"/>
              </w:rPr>
              <w:t>413</w:t>
            </w:r>
            <w:r w:rsidR="00A04060" w:rsidRPr="005953CD">
              <w:rPr>
                <w:rFonts w:ascii="Cambria" w:hAnsi="Cambria"/>
                <w:b/>
                <w:sz w:val="20"/>
              </w:rPr>
              <w:t>)</w:t>
            </w:r>
          </w:p>
        </w:tc>
        <w:tc>
          <w:tcPr>
            <w:tcW w:w="517" w:type="pct"/>
            <w:tcBorders>
              <w:top w:val="nil"/>
              <w:left w:val="nil"/>
              <w:bottom w:val="nil"/>
              <w:right w:val="nil"/>
            </w:tcBorders>
            <w:shd w:val="clear" w:color="auto" w:fill="auto"/>
            <w:noWrap/>
            <w:vAlign w:val="center"/>
          </w:tcPr>
          <w:p w14:paraId="7233344A" w14:textId="77777777" w:rsidR="00CC61D5" w:rsidRPr="005953CD" w:rsidRDefault="00CC61D5" w:rsidP="00CC61D5">
            <w:pPr>
              <w:spacing w:line="480" w:lineRule="auto"/>
              <w:rPr>
                <w:rFonts w:ascii="Cambria" w:hAnsi="Cambria"/>
                <w:sz w:val="20"/>
              </w:rPr>
            </w:pPr>
          </w:p>
        </w:tc>
        <w:tc>
          <w:tcPr>
            <w:tcW w:w="373" w:type="pct"/>
            <w:tcBorders>
              <w:top w:val="nil"/>
              <w:left w:val="nil"/>
              <w:bottom w:val="nil"/>
              <w:right w:val="nil"/>
            </w:tcBorders>
            <w:shd w:val="clear" w:color="auto" w:fill="auto"/>
            <w:noWrap/>
            <w:vAlign w:val="center"/>
          </w:tcPr>
          <w:p w14:paraId="3169F62E" w14:textId="77777777" w:rsidR="00CC61D5" w:rsidRPr="005953CD" w:rsidRDefault="00CC61D5" w:rsidP="00CC61D5">
            <w:pPr>
              <w:spacing w:line="480" w:lineRule="auto"/>
              <w:jc w:val="center"/>
              <w:rPr>
                <w:rFonts w:ascii="Cambria" w:hAnsi="Cambria"/>
                <w:sz w:val="20"/>
              </w:rPr>
            </w:pPr>
          </w:p>
        </w:tc>
        <w:tc>
          <w:tcPr>
            <w:tcW w:w="439" w:type="pct"/>
            <w:tcBorders>
              <w:top w:val="nil"/>
              <w:left w:val="nil"/>
              <w:bottom w:val="nil"/>
              <w:right w:val="nil"/>
            </w:tcBorders>
            <w:shd w:val="clear" w:color="auto" w:fill="auto"/>
            <w:noWrap/>
            <w:vAlign w:val="center"/>
          </w:tcPr>
          <w:p w14:paraId="4916052C" w14:textId="77777777" w:rsidR="00CC61D5" w:rsidRPr="005953CD" w:rsidRDefault="00CC61D5" w:rsidP="00CC61D5">
            <w:pPr>
              <w:spacing w:line="480" w:lineRule="auto"/>
              <w:jc w:val="right"/>
              <w:rPr>
                <w:rFonts w:ascii="Cambria" w:hAnsi="Cambria"/>
                <w:sz w:val="20"/>
              </w:rPr>
            </w:pPr>
          </w:p>
        </w:tc>
        <w:tc>
          <w:tcPr>
            <w:tcW w:w="358" w:type="pct"/>
            <w:tcBorders>
              <w:top w:val="nil"/>
              <w:left w:val="nil"/>
              <w:bottom w:val="nil"/>
              <w:right w:val="nil"/>
            </w:tcBorders>
            <w:shd w:val="clear" w:color="auto" w:fill="auto"/>
            <w:noWrap/>
            <w:vAlign w:val="center"/>
          </w:tcPr>
          <w:p w14:paraId="6CD1473E" w14:textId="77777777" w:rsidR="00CC61D5" w:rsidRPr="005953CD" w:rsidRDefault="00CC61D5" w:rsidP="00CC61D5">
            <w:pPr>
              <w:spacing w:line="480" w:lineRule="auto"/>
              <w:jc w:val="right"/>
              <w:rPr>
                <w:rFonts w:ascii="Cambria" w:hAnsi="Cambria"/>
                <w:sz w:val="20"/>
              </w:rPr>
            </w:pPr>
          </w:p>
        </w:tc>
        <w:tc>
          <w:tcPr>
            <w:tcW w:w="420" w:type="pct"/>
            <w:tcBorders>
              <w:top w:val="nil"/>
              <w:left w:val="nil"/>
              <w:bottom w:val="nil"/>
              <w:right w:val="nil"/>
            </w:tcBorders>
            <w:shd w:val="clear" w:color="auto" w:fill="auto"/>
            <w:noWrap/>
            <w:vAlign w:val="center"/>
          </w:tcPr>
          <w:p w14:paraId="33A702B2" w14:textId="77777777" w:rsidR="00CC61D5" w:rsidRPr="005953CD" w:rsidRDefault="00CC61D5" w:rsidP="00CC61D5">
            <w:pPr>
              <w:spacing w:line="480" w:lineRule="auto"/>
              <w:jc w:val="right"/>
              <w:rPr>
                <w:rFonts w:ascii="Cambria" w:hAnsi="Cambria"/>
                <w:sz w:val="20"/>
              </w:rPr>
            </w:pPr>
          </w:p>
        </w:tc>
        <w:tc>
          <w:tcPr>
            <w:tcW w:w="444" w:type="pct"/>
            <w:tcBorders>
              <w:top w:val="nil"/>
              <w:left w:val="nil"/>
              <w:bottom w:val="nil"/>
              <w:right w:val="nil"/>
            </w:tcBorders>
            <w:shd w:val="clear" w:color="auto" w:fill="auto"/>
            <w:noWrap/>
            <w:vAlign w:val="center"/>
          </w:tcPr>
          <w:p w14:paraId="291F332B" w14:textId="77777777" w:rsidR="00CC61D5" w:rsidRPr="005953CD" w:rsidRDefault="00CC61D5" w:rsidP="00CC61D5">
            <w:pPr>
              <w:spacing w:line="480" w:lineRule="auto"/>
              <w:jc w:val="right"/>
              <w:rPr>
                <w:rFonts w:ascii="Cambria" w:hAnsi="Cambria"/>
                <w:sz w:val="20"/>
              </w:rPr>
            </w:pPr>
          </w:p>
        </w:tc>
        <w:tc>
          <w:tcPr>
            <w:tcW w:w="485" w:type="pct"/>
            <w:tcBorders>
              <w:top w:val="nil"/>
              <w:left w:val="nil"/>
              <w:bottom w:val="nil"/>
              <w:right w:val="nil"/>
            </w:tcBorders>
            <w:vAlign w:val="center"/>
          </w:tcPr>
          <w:p w14:paraId="2CFABD8E" w14:textId="77777777" w:rsidR="00CC61D5" w:rsidRPr="005953CD" w:rsidRDefault="00CC61D5" w:rsidP="00CC61D5">
            <w:pPr>
              <w:spacing w:line="480" w:lineRule="auto"/>
              <w:jc w:val="right"/>
              <w:rPr>
                <w:rFonts w:ascii="Cambria" w:hAnsi="Cambria"/>
                <w:sz w:val="20"/>
              </w:rPr>
            </w:pPr>
          </w:p>
        </w:tc>
        <w:tc>
          <w:tcPr>
            <w:tcW w:w="260" w:type="pct"/>
            <w:tcBorders>
              <w:top w:val="nil"/>
              <w:left w:val="nil"/>
              <w:bottom w:val="nil"/>
              <w:right w:val="nil"/>
            </w:tcBorders>
            <w:vAlign w:val="center"/>
          </w:tcPr>
          <w:p w14:paraId="2A46CE9F" w14:textId="77777777" w:rsidR="00CC61D5" w:rsidRPr="005953CD" w:rsidRDefault="00CC61D5" w:rsidP="00CC61D5">
            <w:pPr>
              <w:spacing w:line="480" w:lineRule="auto"/>
              <w:jc w:val="right"/>
              <w:rPr>
                <w:rFonts w:ascii="Cambria" w:hAnsi="Cambria"/>
                <w:sz w:val="20"/>
              </w:rPr>
            </w:pPr>
          </w:p>
        </w:tc>
      </w:tr>
      <w:tr w:rsidR="005953CD" w:rsidRPr="005953CD" w14:paraId="487B2559" w14:textId="3426FE44" w:rsidTr="00AD21E3">
        <w:trPr>
          <w:trHeight w:val="264"/>
        </w:trPr>
        <w:tc>
          <w:tcPr>
            <w:tcW w:w="848" w:type="pct"/>
            <w:tcBorders>
              <w:top w:val="nil"/>
              <w:left w:val="nil"/>
              <w:bottom w:val="nil"/>
              <w:right w:val="nil"/>
            </w:tcBorders>
            <w:shd w:val="clear" w:color="auto" w:fill="auto"/>
            <w:noWrap/>
            <w:vAlign w:val="bottom"/>
          </w:tcPr>
          <w:p w14:paraId="42A27D13" w14:textId="442CAB98" w:rsidR="00CC61D5" w:rsidRPr="005953CD" w:rsidRDefault="00CC61D5" w:rsidP="00CC61D5">
            <w:pPr>
              <w:spacing w:line="480" w:lineRule="auto"/>
              <w:rPr>
                <w:rFonts w:ascii="Cambria" w:hAnsi="Cambria"/>
                <w:sz w:val="20"/>
                <w:szCs w:val="20"/>
              </w:rPr>
            </w:pPr>
            <w:r w:rsidRPr="005953CD">
              <w:rPr>
                <w:rFonts w:ascii="Cambria" w:hAnsi="Cambria"/>
                <w:sz w:val="20"/>
                <w:szCs w:val="20"/>
              </w:rPr>
              <w:t>rs2923447</w:t>
            </w:r>
          </w:p>
        </w:tc>
        <w:tc>
          <w:tcPr>
            <w:tcW w:w="225" w:type="pct"/>
            <w:tcBorders>
              <w:top w:val="nil"/>
              <w:left w:val="nil"/>
              <w:bottom w:val="nil"/>
              <w:right w:val="nil"/>
            </w:tcBorders>
            <w:shd w:val="clear" w:color="auto" w:fill="auto"/>
            <w:noWrap/>
            <w:vAlign w:val="bottom"/>
          </w:tcPr>
          <w:p w14:paraId="6EA50D5A" w14:textId="00BFCAA0" w:rsidR="00CC61D5" w:rsidRPr="005953CD" w:rsidRDefault="00CC61D5" w:rsidP="00CC61D5">
            <w:pPr>
              <w:spacing w:line="480" w:lineRule="auto"/>
              <w:rPr>
                <w:rFonts w:ascii="Cambria" w:hAnsi="Cambria"/>
                <w:sz w:val="20"/>
                <w:szCs w:val="20"/>
              </w:rPr>
            </w:pPr>
            <w:r w:rsidRPr="005953CD">
              <w:rPr>
                <w:rFonts w:ascii="Cambria" w:hAnsi="Cambria"/>
                <w:sz w:val="20"/>
                <w:szCs w:val="20"/>
              </w:rPr>
              <w:t>8</w:t>
            </w:r>
          </w:p>
        </w:tc>
        <w:tc>
          <w:tcPr>
            <w:tcW w:w="631" w:type="pct"/>
            <w:tcBorders>
              <w:top w:val="nil"/>
              <w:left w:val="nil"/>
              <w:bottom w:val="nil"/>
              <w:right w:val="nil"/>
            </w:tcBorders>
            <w:shd w:val="clear" w:color="auto" w:fill="auto"/>
            <w:noWrap/>
            <w:vAlign w:val="bottom"/>
          </w:tcPr>
          <w:p w14:paraId="4CFE3287" w14:textId="58CD1EE3" w:rsidR="00CC61D5" w:rsidRPr="005953CD" w:rsidRDefault="00CC61D5" w:rsidP="00CC61D5">
            <w:pPr>
              <w:spacing w:line="480" w:lineRule="auto"/>
              <w:rPr>
                <w:rFonts w:ascii="Cambria" w:hAnsi="Cambria"/>
                <w:sz w:val="20"/>
                <w:szCs w:val="20"/>
              </w:rPr>
            </w:pPr>
            <w:r w:rsidRPr="005953CD">
              <w:rPr>
                <w:rFonts w:ascii="Cambria" w:hAnsi="Cambria"/>
                <w:sz w:val="20"/>
                <w:szCs w:val="20"/>
              </w:rPr>
              <w:t>42439848</w:t>
            </w:r>
          </w:p>
        </w:tc>
        <w:tc>
          <w:tcPr>
            <w:tcW w:w="517" w:type="pct"/>
            <w:tcBorders>
              <w:top w:val="nil"/>
              <w:left w:val="nil"/>
              <w:bottom w:val="nil"/>
              <w:right w:val="nil"/>
            </w:tcBorders>
            <w:shd w:val="clear" w:color="auto" w:fill="auto"/>
            <w:noWrap/>
            <w:vAlign w:val="bottom"/>
          </w:tcPr>
          <w:p w14:paraId="4EE53032" w14:textId="5026BE3C" w:rsidR="00CC61D5" w:rsidRPr="005953CD"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6DF4B3BF" w14:textId="795CEBF2"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T/G</w:t>
            </w:r>
          </w:p>
        </w:tc>
        <w:tc>
          <w:tcPr>
            <w:tcW w:w="439" w:type="pct"/>
            <w:tcBorders>
              <w:top w:val="nil"/>
              <w:left w:val="nil"/>
              <w:bottom w:val="nil"/>
              <w:right w:val="nil"/>
            </w:tcBorders>
            <w:shd w:val="clear" w:color="auto" w:fill="auto"/>
            <w:noWrap/>
            <w:vAlign w:val="bottom"/>
          </w:tcPr>
          <w:p w14:paraId="5FA09E45" w14:textId="7CD48F2F"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0.59</w:t>
            </w:r>
          </w:p>
        </w:tc>
        <w:tc>
          <w:tcPr>
            <w:tcW w:w="358" w:type="pct"/>
            <w:tcBorders>
              <w:top w:val="nil"/>
              <w:left w:val="nil"/>
              <w:bottom w:val="nil"/>
              <w:right w:val="nil"/>
            </w:tcBorders>
            <w:shd w:val="clear" w:color="auto" w:fill="auto"/>
            <w:noWrap/>
            <w:vAlign w:val="center"/>
          </w:tcPr>
          <w:p w14:paraId="2FE4AEE2" w14:textId="6C94E60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34,413</w:t>
            </w:r>
          </w:p>
        </w:tc>
        <w:tc>
          <w:tcPr>
            <w:tcW w:w="420" w:type="pct"/>
            <w:tcBorders>
              <w:top w:val="nil"/>
              <w:left w:val="nil"/>
              <w:bottom w:val="nil"/>
              <w:right w:val="nil"/>
            </w:tcBorders>
            <w:shd w:val="clear" w:color="auto" w:fill="auto"/>
            <w:noWrap/>
            <w:vAlign w:val="bottom"/>
          </w:tcPr>
          <w:p w14:paraId="7315EA91" w14:textId="09709E76"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8.11</w:t>
            </w:r>
          </w:p>
        </w:tc>
        <w:tc>
          <w:tcPr>
            <w:tcW w:w="444" w:type="pct"/>
            <w:tcBorders>
              <w:top w:val="nil"/>
              <w:left w:val="nil"/>
              <w:bottom w:val="nil"/>
              <w:right w:val="nil"/>
            </w:tcBorders>
            <w:shd w:val="clear" w:color="auto" w:fill="auto"/>
            <w:noWrap/>
            <w:vAlign w:val="bottom"/>
          </w:tcPr>
          <w:p w14:paraId="2AD4AE0B" w14:textId="407BCF03"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4.88E-16</w:t>
            </w:r>
          </w:p>
        </w:tc>
        <w:tc>
          <w:tcPr>
            <w:tcW w:w="485" w:type="pct"/>
            <w:tcBorders>
              <w:top w:val="nil"/>
              <w:left w:val="nil"/>
              <w:bottom w:val="nil"/>
              <w:right w:val="nil"/>
            </w:tcBorders>
            <w:vAlign w:val="bottom"/>
          </w:tcPr>
          <w:p w14:paraId="7B43FEED" w14:textId="79F57EC1"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6F535DE" w14:textId="27488F8E"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34.0</w:t>
            </w:r>
          </w:p>
        </w:tc>
      </w:tr>
      <w:tr w:rsidR="005953CD" w:rsidRPr="005953CD" w14:paraId="05C6F137" w14:textId="77777777" w:rsidTr="00AD21E3">
        <w:trPr>
          <w:trHeight w:val="264"/>
        </w:trPr>
        <w:tc>
          <w:tcPr>
            <w:tcW w:w="848" w:type="pct"/>
            <w:tcBorders>
              <w:top w:val="nil"/>
              <w:left w:val="nil"/>
              <w:bottom w:val="nil"/>
              <w:right w:val="nil"/>
            </w:tcBorders>
            <w:shd w:val="clear" w:color="auto" w:fill="auto"/>
            <w:noWrap/>
            <w:vAlign w:val="bottom"/>
          </w:tcPr>
          <w:p w14:paraId="05A288D6" w14:textId="25B7F050"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rs10129414</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768322A"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14</w:t>
            </w:r>
          </w:p>
        </w:tc>
        <w:tc>
          <w:tcPr>
            <w:tcW w:w="631" w:type="pct"/>
            <w:tcBorders>
              <w:top w:val="nil"/>
              <w:left w:val="nil"/>
              <w:bottom w:val="nil"/>
              <w:right w:val="nil"/>
            </w:tcBorders>
            <w:shd w:val="clear" w:color="auto" w:fill="auto"/>
            <w:noWrap/>
            <w:vAlign w:val="bottom"/>
          </w:tcPr>
          <w:p w14:paraId="0359467C"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56193272</w:t>
            </w:r>
          </w:p>
        </w:tc>
        <w:tc>
          <w:tcPr>
            <w:tcW w:w="517" w:type="pct"/>
            <w:tcBorders>
              <w:top w:val="nil"/>
              <w:left w:val="nil"/>
              <w:bottom w:val="nil"/>
              <w:right w:val="nil"/>
            </w:tcBorders>
            <w:shd w:val="clear" w:color="auto" w:fill="auto"/>
            <w:noWrap/>
            <w:vAlign w:val="bottom"/>
          </w:tcPr>
          <w:p w14:paraId="12F1B2A1"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5D5E8B13"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0F0A47C6"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0.44</w:t>
            </w:r>
          </w:p>
        </w:tc>
        <w:tc>
          <w:tcPr>
            <w:tcW w:w="358" w:type="pct"/>
            <w:tcBorders>
              <w:top w:val="nil"/>
              <w:left w:val="nil"/>
              <w:bottom w:val="nil"/>
              <w:right w:val="nil"/>
            </w:tcBorders>
            <w:shd w:val="clear" w:color="auto" w:fill="auto"/>
            <w:noWrap/>
            <w:vAlign w:val="center"/>
          </w:tcPr>
          <w:p w14:paraId="187031AD" w14:textId="1C8AE99B"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34,413</w:t>
            </w:r>
          </w:p>
        </w:tc>
        <w:tc>
          <w:tcPr>
            <w:tcW w:w="420" w:type="pct"/>
            <w:tcBorders>
              <w:top w:val="nil"/>
              <w:left w:val="nil"/>
              <w:bottom w:val="nil"/>
              <w:right w:val="nil"/>
            </w:tcBorders>
            <w:shd w:val="clear" w:color="auto" w:fill="auto"/>
            <w:noWrap/>
            <w:vAlign w:val="bottom"/>
          </w:tcPr>
          <w:p w14:paraId="232E7CE9"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w:t>
            </w:r>
            <w:r w:rsidRPr="005953CD">
              <w:rPr>
                <w:rFonts w:ascii="Cambria" w:hAnsi="Cambria"/>
                <w:sz w:val="20"/>
              </w:rPr>
              <w:t>7.</w:t>
            </w:r>
            <w:r w:rsidRPr="005953CD">
              <w:rPr>
                <w:rFonts w:ascii="Cambria" w:hAnsi="Cambria"/>
                <w:sz w:val="20"/>
                <w:szCs w:val="20"/>
              </w:rPr>
              <w:t>53</w:t>
            </w:r>
          </w:p>
        </w:tc>
        <w:tc>
          <w:tcPr>
            <w:tcW w:w="444" w:type="pct"/>
            <w:tcBorders>
              <w:top w:val="nil"/>
              <w:left w:val="nil"/>
              <w:bottom w:val="nil"/>
              <w:right w:val="nil"/>
            </w:tcBorders>
            <w:shd w:val="clear" w:color="auto" w:fill="auto"/>
            <w:noWrap/>
            <w:vAlign w:val="bottom"/>
          </w:tcPr>
          <w:p w14:paraId="497ABFE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5.11E-14</w:t>
            </w:r>
          </w:p>
        </w:tc>
        <w:tc>
          <w:tcPr>
            <w:tcW w:w="485" w:type="pct"/>
            <w:tcBorders>
              <w:top w:val="nil"/>
              <w:left w:val="nil"/>
              <w:bottom w:val="nil"/>
              <w:right w:val="nil"/>
            </w:tcBorders>
            <w:vAlign w:val="bottom"/>
          </w:tcPr>
          <w:p w14:paraId="0521B34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78E86065" w14:textId="1830B029"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547A72EA" w14:textId="77777777" w:rsidTr="00AD21E3">
        <w:trPr>
          <w:trHeight w:val="264"/>
        </w:trPr>
        <w:tc>
          <w:tcPr>
            <w:tcW w:w="848" w:type="pct"/>
            <w:tcBorders>
              <w:top w:val="nil"/>
              <w:left w:val="nil"/>
              <w:bottom w:val="nil"/>
              <w:right w:val="nil"/>
            </w:tcBorders>
            <w:shd w:val="clear" w:color="auto" w:fill="auto"/>
            <w:noWrap/>
            <w:vAlign w:val="bottom"/>
          </w:tcPr>
          <w:p w14:paraId="10362484" w14:textId="1EE2C7FF"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rs196807</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08238EFC"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8</w:t>
            </w:r>
          </w:p>
        </w:tc>
        <w:tc>
          <w:tcPr>
            <w:tcW w:w="631" w:type="pct"/>
            <w:tcBorders>
              <w:top w:val="nil"/>
              <w:left w:val="nil"/>
              <w:bottom w:val="nil"/>
              <w:right w:val="nil"/>
            </w:tcBorders>
            <w:shd w:val="clear" w:color="auto" w:fill="auto"/>
            <w:noWrap/>
            <w:vAlign w:val="bottom"/>
          </w:tcPr>
          <w:p w14:paraId="57310168"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24682649</w:t>
            </w:r>
          </w:p>
        </w:tc>
        <w:tc>
          <w:tcPr>
            <w:tcW w:w="517" w:type="pct"/>
            <w:tcBorders>
              <w:top w:val="nil"/>
              <w:left w:val="nil"/>
              <w:bottom w:val="nil"/>
              <w:right w:val="nil"/>
            </w:tcBorders>
            <w:shd w:val="clear" w:color="auto" w:fill="auto"/>
            <w:noWrap/>
            <w:vAlign w:val="bottom"/>
          </w:tcPr>
          <w:p w14:paraId="0E0FE4E7"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12CD1789"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rPr>
              <w:t>A/G</w:t>
            </w:r>
          </w:p>
        </w:tc>
        <w:tc>
          <w:tcPr>
            <w:tcW w:w="439" w:type="pct"/>
            <w:tcBorders>
              <w:top w:val="nil"/>
              <w:left w:val="nil"/>
              <w:bottom w:val="nil"/>
              <w:right w:val="nil"/>
            </w:tcBorders>
            <w:shd w:val="clear" w:color="auto" w:fill="auto"/>
            <w:noWrap/>
            <w:vAlign w:val="bottom"/>
          </w:tcPr>
          <w:p w14:paraId="610C9D49"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18</w:t>
            </w:r>
          </w:p>
        </w:tc>
        <w:tc>
          <w:tcPr>
            <w:tcW w:w="358" w:type="pct"/>
            <w:tcBorders>
              <w:top w:val="nil"/>
              <w:left w:val="nil"/>
              <w:bottom w:val="nil"/>
              <w:right w:val="nil"/>
            </w:tcBorders>
            <w:shd w:val="clear" w:color="auto" w:fill="auto"/>
            <w:noWrap/>
            <w:vAlign w:val="center"/>
          </w:tcPr>
          <w:p w14:paraId="3BFAF467" w14:textId="7D1F56D4"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34,295</w:t>
            </w:r>
          </w:p>
        </w:tc>
        <w:tc>
          <w:tcPr>
            <w:tcW w:w="420" w:type="pct"/>
            <w:tcBorders>
              <w:top w:val="nil"/>
              <w:left w:val="nil"/>
              <w:bottom w:val="nil"/>
              <w:right w:val="nil"/>
            </w:tcBorders>
            <w:shd w:val="clear" w:color="auto" w:fill="auto"/>
            <w:noWrap/>
            <w:vAlign w:val="bottom"/>
          </w:tcPr>
          <w:p w14:paraId="257EE910"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6.</w:t>
            </w:r>
            <w:r w:rsidRPr="005953CD">
              <w:rPr>
                <w:rFonts w:ascii="Cambria" w:hAnsi="Cambria"/>
                <w:sz w:val="20"/>
                <w:szCs w:val="20"/>
              </w:rPr>
              <w:t>44</w:t>
            </w:r>
          </w:p>
        </w:tc>
        <w:tc>
          <w:tcPr>
            <w:tcW w:w="444" w:type="pct"/>
            <w:tcBorders>
              <w:top w:val="nil"/>
              <w:left w:val="nil"/>
              <w:bottom w:val="nil"/>
              <w:right w:val="nil"/>
            </w:tcBorders>
            <w:shd w:val="clear" w:color="auto" w:fill="auto"/>
            <w:noWrap/>
            <w:vAlign w:val="bottom"/>
          </w:tcPr>
          <w:p w14:paraId="10BFD5E5"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1.17E-10</w:t>
            </w:r>
          </w:p>
        </w:tc>
        <w:tc>
          <w:tcPr>
            <w:tcW w:w="485" w:type="pct"/>
            <w:tcBorders>
              <w:top w:val="nil"/>
              <w:left w:val="nil"/>
              <w:bottom w:val="nil"/>
              <w:right w:val="nil"/>
            </w:tcBorders>
            <w:vAlign w:val="bottom"/>
          </w:tcPr>
          <w:p w14:paraId="2A7D65D2"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27B7E289" w14:textId="26F4CC72"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21.1</w:t>
            </w:r>
          </w:p>
        </w:tc>
      </w:tr>
      <w:tr w:rsidR="005953CD" w:rsidRPr="005953CD" w14:paraId="0A69C575" w14:textId="18206436" w:rsidTr="00AD21E3">
        <w:trPr>
          <w:trHeight w:val="252"/>
        </w:trPr>
        <w:tc>
          <w:tcPr>
            <w:tcW w:w="848" w:type="pct"/>
            <w:tcBorders>
              <w:top w:val="nil"/>
              <w:left w:val="nil"/>
              <w:bottom w:val="nil"/>
              <w:right w:val="nil"/>
            </w:tcBorders>
            <w:shd w:val="clear" w:color="auto" w:fill="auto"/>
            <w:noWrap/>
            <w:vAlign w:val="bottom"/>
          </w:tcPr>
          <w:p w14:paraId="3754AE49" w14:textId="1853E86A" w:rsidR="00CC61D5" w:rsidRPr="005953CD" w:rsidRDefault="00CC61D5" w:rsidP="00783FDA">
            <w:pPr>
              <w:spacing w:line="480" w:lineRule="auto"/>
              <w:rPr>
                <w:rFonts w:ascii="Cambria" w:hAnsi="Cambria"/>
                <w:sz w:val="20"/>
                <w:szCs w:val="20"/>
              </w:rPr>
            </w:pPr>
            <w:r w:rsidRPr="005953CD">
              <w:rPr>
                <w:rFonts w:ascii="Cambria" w:hAnsi="Cambria"/>
                <w:sz w:val="20"/>
                <w:szCs w:val="20"/>
              </w:rPr>
              <w:t>rs10439607</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6AEF006" w14:textId="5266B584" w:rsidR="00CC61D5" w:rsidRPr="005953CD" w:rsidRDefault="00CC61D5" w:rsidP="00CC61D5">
            <w:pPr>
              <w:spacing w:line="480" w:lineRule="auto"/>
              <w:rPr>
                <w:rFonts w:ascii="Cambria" w:hAnsi="Cambria"/>
                <w:sz w:val="20"/>
                <w:szCs w:val="20"/>
              </w:rPr>
            </w:pPr>
            <w:r w:rsidRPr="005953CD">
              <w:rPr>
                <w:rFonts w:ascii="Cambria" w:hAnsi="Cambria"/>
                <w:sz w:val="20"/>
                <w:szCs w:val="20"/>
              </w:rPr>
              <w:t>20</w:t>
            </w:r>
          </w:p>
        </w:tc>
        <w:tc>
          <w:tcPr>
            <w:tcW w:w="631" w:type="pct"/>
            <w:tcBorders>
              <w:top w:val="nil"/>
              <w:left w:val="nil"/>
              <w:bottom w:val="nil"/>
              <w:right w:val="nil"/>
            </w:tcBorders>
            <w:shd w:val="clear" w:color="auto" w:fill="auto"/>
            <w:noWrap/>
            <w:vAlign w:val="bottom"/>
          </w:tcPr>
          <w:p w14:paraId="403AF749" w14:textId="494E7274" w:rsidR="00CC61D5" w:rsidRPr="005953CD" w:rsidRDefault="00CC61D5" w:rsidP="00CC61D5">
            <w:pPr>
              <w:spacing w:line="480" w:lineRule="auto"/>
              <w:rPr>
                <w:rFonts w:ascii="Cambria" w:hAnsi="Cambria"/>
                <w:sz w:val="20"/>
                <w:szCs w:val="20"/>
              </w:rPr>
            </w:pPr>
            <w:r w:rsidRPr="005953CD">
              <w:rPr>
                <w:rFonts w:ascii="Cambria" w:hAnsi="Cambria"/>
                <w:sz w:val="20"/>
                <w:szCs w:val="20"/>
              </w:rPr>
              <w:t>30258541</w:t>
            </w:r>
          </w:p>
        </w:tc>
        <w:tc>
          <w:tcPr>
            <w:tcW w:w="517" w:type="pct"/>
            <w:tcBorders>
              <w:top w:val="nil"/>
              <w:left w:val="nil"/>
              <w:bottom w:val="nil"/>
              <w:right w:val="nil"/>
            </w:tcBorders>
            <w:shd w:val="clear" w:color="auto" w:fill="auto"/>
            <w:noWrap/>
            <w:vAlign w:val="bottom"/>
          </w:tcPr>
          <w:p w14:paraId="312D94F2" w14:textId="61899C63"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72E1375D" w14:textId="77417068"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4515E093" w14:textId="09533FF4"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0.30</w:t>
            </w:r>
          </w:p>
        </w:tc>
        <w:tc>
          <w:tcPr>
            <w:tcW w:w="358" w:type="pct"/>
            <w:tcBorders>
              <w:top w:val="nil"/>
              <w:left w:val="nil"/>
              <w:bottom w:val="nil"/>
              <w:right w:val="nil"/>
            </w:tcBorders>
            <w:shd w:val="clear" w:color="auto" w:fill="auto"/>
            <w:noWrap/>
            <w:vAlign w:val="center"/>
          </w:tcPr>
          <w:p w14:paraId="73552F8E" w14:textId="6607EA6B"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34,413</w:t>
            </w:r>
          </w:p>
        </w:tc>
        <w:tc>
          <w:tcPr>
            <w:tcW w:w="420" w:type="pct"/>
            <w:tcBorders>
              <w:top w:val="nil"/>
              <w:left w:val="nil"/>
              <w:bottom w:val="nil"/>
              <w:right w:val="nil"/>
            </w:tcBorders>
            <w:shd w:val="clear" w:color="auto" w:fill="auto"/>
            <w:noWrap/>
            <w:vAlign w:val="bottom"/>
          </w:tcPr>
          <w:p w14:paraId="260E57B8" w14:textId="17F3FE4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-6.28</w:t>
            </w:r>
          </w:p>
        </w:tc>
        <w:tc>
          <w:tcPr>
            <w:tcW w:w="444" w:type="pct"/>
            <w:tcBorders>
              <w:top w:val="nil"/>
              <w:left w:val="nil"/>
              <w:bottom w:val="nil"/>
              <w:right w:val="nil"/>
            </w:tcBorders>
            <w:shd w:val="clear" w:color="auto" w:fill="auto"/>
            <w:noWrap/>
            <w:vAlign w:val="bottom"/>
          </w:tcPr>
          <w:p w14:paraId="0F47EE83" w14:textId="066DE83F"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3.35E-10</w:t>
            </w:r>
          </w:p>
        </w:tc>
        <w:tc>
          <w:tcPr>
            <w:tcW w:w="485" w:type="pct"/>
            <w:tcBorders>
              <w:top w:val="nil"/>
              <w:left w:val="nil"/>
              <w:bottom w:val="nil"/>
              <w:right w:val="nil"/>
            </w:tcBorders>
            <w:vAlign w:val="bottom"/>
          </w:tcPr>
          <w:p w14:paraId="2C893A1A" w14:textId="0AB25D8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2DB127F0" w14:textId="58B908C0"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20C9484C" w14:textId="77777777" w:rsidTr="00AD21E3">
        <w:trPr>
          <w:trHeight w:val="264"/>
        </w:trPr>
        <w:tc>
          <w:tcPr>
            <w:tcW w:w="848" w:type="pct"/>
            <w:tcBorders>
              <w:top w:val="nil"/>
              <w:left w:val="nil"/>
              <w:right w:val="nil"/>
            </w:tcBorders>
            <w:shd w:val="clear" w:color="auto" w:fill="auto"/>
            <w:noWrap/>
            <w:vAlign w:val="bottom"/>
          </w:tcPr>
          <w:p w14:paraId="7F40F23F" w14:textId="4D918D95" w:rsidR="00CC61D5" w:rsidRPr="005953CD" w:rsidRDefault="00CC61D5" w:rsidP="00783FDA">
            <w:pPr>
              <w:spacing w:line="480" w:lineRule="auto"/>
              <w:rPr>
                <w:rFonts w:ascii="Cambria" w:hAnsi="Cambria"/>
                <w:sz w:val="20"/>
              </w:rPr>
            </w:pPr>
            <w:r w:rsidRPr="005953CD">
              <w:rPr>
                <w:rFonts w:ascii="Cambria" w:hAnsi="Cambria"/>
                <w:sz w:val="20"/>
                <w:szCs w:val="20"/>
              </w:rPr>
              <w:t>rs4952211</w:t>
            </w:r>
            <w:r w:rsidR="006A2C50" w:rsidRPr="005953CD">
              <w:rPr>
                <w:rFonts w:ascii="Cambria" w:hAnsi="Cambria"/>
                <w:sz w:val="20"/>
                <w:szCs w:val="20"/>
                <w:vertAlign w:val="superscript"/>
              </w:rPr>
              <w:t>c</w:t>
            </w:r>
          </w:p>
        </w:tc>
        <w:tc>
          <w:tcPr>
            <w:tcW w:w="225" w:type="pct"/>
            <w:tcBorders>
              <w:top w:val="nil"/>
              <w:left w:val="nil"/>
              <w:right w:val="nil"/>
            </w:tcBorders>
            <w:shd w:val="clear" w:color="auto" w:fill="auto"/>
            <w:noWrap/>
            <w:vAlign w:val="bottom"/>
          </w:tcPr>
          <w:p w14:paraId="799A4608" w14:textId="77777777" w:rsidR="00CC61D5" w:rsidRPr="005953CD" w:rsidRDefault="00CC61D5" w:rsidP="00CC61D5">
            <w:pPr>
              <w:spacing w:line="480" w:lineRule="auto"/>
              <w:rPr>
                <w:rFonts w:ascii="Cambria" w:hAnsi="Cambria"/>
                <w:sz w:val="20"/>
              </w:rPr>
            </w:pPr>
            <w:r w:rsidRPr="005953CD">
              <w:rPr>
                <w:rFonts w:ascii="Cambria" w:hAnsi="Cambria"/>
                <w:sz w:val="20"/>
                <w:szCs w:val="20"/>
              </w:rPr>
              <w:t>2</w:t>
            </w:r>
          </w:p>
        </w:tc>
        <w:tc>
          <w:tcPr>
            <w:tcW w:w="631" w:type="pct"/>
            <w:tcBorders>
              <w:top w:val="nil"/>
              <w:left w:val="nil"/>
              <w:right w:val="nil"/>
            </w:tcBorders>
            <w:shd w:val="clear" w:color="auto" w:fill="auto"/>
            <w:noWrap/>
            <w:vAlign w:val="bottom"/>
          </w:tcPr>
          <w:p w14:paraId="2E7D9785" w14:textId="77777777" w:rsidR="00CC61D5" w:rsidRPr="005953CD" w:rsidRDefault="00CC61D5" w:rsidP="00CC61D5">
            <w:pPr>
              <w:spacing w:line="480" w:lineRule="auto"/>
              <w:rPr>
                <w:rFonts w:ascii="Cambria" w:hAnsi="Cambria"/>
                <w:sz w:val="20"/>
              </w:rPr>
            </w:pPr>
            <w:r w:rsidRPr="005953CD">
              <w:rPr>
                <w:rFonts w:ascii="Cambria" w:hAnsi="Cambria"/>
                <w:sz w:val="20"/>
                <w:szCs w:val="20"/>
              </w:rPr>
              <w:t>32611512</w:t>
            </w:r>
          </w:p>
        </w:tc>
        <w:tc>
          <w:tcPr>
            <w:tcW w:w="517" w:type="pct"/>
            <w:tcBorders>
              <w:top w:val="nil"/>
              <w:left w:val="nil"/>
              <w:right w:val="nil"/>
            </w:tcBorders>
            <w:shd w:val="clear" w:color="auto" w:fill="auto"/>
            <w:noWrap/>
            <w:vAlign w:val="bottom"/>
          </w:tcPr>
          <w:p w14:paraId="232A9179"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right w:val="nil"/>
            </w:tcBorders>
            <w:shd w:val="clear" w:color="auto" w:fill="auto"/>
            <w:noWrap/>
            <w:vAlign w:val="bottom"/>
          </w:tcPr>
          <w:p w14:paraId="331BA5BA"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T/C</w:t>
            </w:r>
          </w:p>
        </w:tc>
        <w:tc>
          <w:tcPr>
            <w:tcW w:w="439" w:type="pct"/>
            <w:tcBorders>
              <w:top w:val="nil"/>
              <w:left w:val="nil"/>
              <w:right w:val="nil"/>
            </w:tcBorders>
            <w:shd w:val="clear" w:color="auto" w:fill="auto"/>
            <w:noWrap/>
            <w:vAlign w:val="bottom"/>
          </w:tcPr>
          <w:p w14:paraId="46B19115"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43</w:t>
            </w:r>
          </w:p>
        </w:tc>
        <w:tc>
          <w:tcPr>
            <w:tcW w:w="358" w:type="pct"/>
            <w:tcBorders>
              <w:top w:val="nil"/>
              <w:left w:val="nil"/>
              <w:right w:val="nil"/>
            </w:tcBorders>
            <w:shd w:val="clear" w:color="auto" w:fill="auto"/>
            <w:noWrap/>
            <w:vAlign w:val="center"/>
          </w:tcPr>
          <w:p w14:paraId="2517BB88" w14:textId="63F1732E"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34,252</w:t>
            </w:r>
          </w:p>
        </w:tc>
        <w:tc>
          <w:tcPr>
            <w:tcW w:w="420" w:type="pct"/>
            <w:tcBorders>
              <w:top w:val="nil"/>
              <w:left w:val="nil"/>
              <w:right w:val="nil"/>
            </w:tcBorders>
            <w:shd w:val="clear" w:color="auto" w:fill="auto"/>
            <w:noWrap/>
            <w:vAlign w:val="bottom"/>
          </w:tcPr>
          <w:p w14:paraId="1A820F46"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86</w:t>
            </w:r>
          </w:p>
        </w:tc>
        <w:tc>
          <w:tcPr>
            <w:tcW w:w="444" w:type="pct"/>
            <w:tcBorders>
              <w:top w:val="nil"/>
              <w:left w:val="nil"/>
              <w:right w:val="nil"/>
            </w:tcBorders>
            <w:shd w:val="clear" w:color="auto" w:fill="auto"/>
            <w:noWrap/>
            <w:vAlign w:val="bottom"/>
          </w:tcPr>
          <w:p w14:paraId="0A90B31F"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4.72E-09</w:t>
            </w:r>
          </w:p>
        </w:tc>
        <w:tc>
          <w:tcPr>
            <w:tcW w:w="485" w:type="pct"/>
            <w:tcBorders>
              <w:top w:val="nil"/>
              <w:left w:val="nil"/>
              <w:right w:val="nil"/>
            </w:tcBorders>
            <w:vAlign w:val="bottom"/>
          </w:tcPr>
          <w:p w14:paraId="6C3452B3"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right w:val="nil"/>
            </w:tcBorders>
            <w:vAlign w:val="center"/>
          </w:tcPr>
          <w:p w14:paraId="2E557DD6" w14:textId="6940E9C5"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61.9</w:t>
            </w:r>
          </w:p>
        </w:tc>
      </w:tr>
      <w:tr w:rsidR="005953CD" w:rsidRPr="005953CD" w14:paraId="3A65F4FF" w14:textId="77777777" w:rsidTr="00AD21E3">
        <w:trPr>
          <w:trHeight w:val="264"/>
        </w:trPr>
        <w:tc>
          <w:tcPr>
            <w:tcW w:w="848" w:type="pct"/>
            <w:tcBorders>
              <w:top w:val="nil"/>
              <w:left w:val="nil"/>
              <w:bottom w:val="single" w:sz="4" w:space="0" w:color="auto"/>
              <w:right w:val="nil"/>
            </w:tcBorders>
            <w:shd w:val="clear" w:color="auto" w:fill="auto"/>
            <w:noWrap/>
            <w:vAlign w:val="bottom"/>
          </w:tcPr>
          <w:p w14:paraId="5689FCCA" w14:textId="7A550F7E" w:rsidR="00CC61D5" w:rsidRPr="005953CD" w:rsidRDefault="00CC61D5" w:rsidP="00783FDA">
            <w:pPr>
              <w:spacing w:line="480" w:lineRule="auto"/>
              <w:rPr>
                <w:rFonts w:ascii="Cambria" w:hAnsi="Cambria"/>
                <w:sz w:val="20"/>
              </w:rPr>
            </w:pPr>
            <w:r w:rsidRPr="005953CD">
              <w:rPr>
                <w:rFonts w:ascii="Cambria" w:hAnsi="Cambria"/>
                <w:sz w:val="20"/>
                <w:szCs w:val="20"/>
              </w:rPr>
              <w:t>rs12567402</w:t>
            </w:r>
            <w:r w:rsidR="006A2C50" w:rsidRPr="005953CD">
              <w:rPr>
                <w:rFonts w:ascii="Cambria" w:hAnsi="Cambria"/>
                <w:sz w:val="20"/>
                <w:szCs w:val="20"/>
                <w:vertAlign w:val="superscript"/>
              </w:rPr>
              <w:t>c</w:t>
            </w:r>
          </w:p>
        </w:tc>
        <w:tc>
          <w:tcPr>
            <w:tcW w:w="225" w:type="pct"/>
            <w:tcBorders>
              <w:top w:val="nil"/>
              <w:left w:val="nil"/>
              <w:bottom w:val="single" w:sz="4" w:space="0" w:color="auto"/>
              <w:right w:val="nil"/>
            </w:tcBorders>
            <w:shd w:val="clear" w:color="auto" w:fill="auto"/>
            <w:noWrap/>
            <w:vAlign w:val="bottom"/>
          </w:tcPr>
          <w:p w14:paraId="06B3B651" w14:textId="77777777" w:rsidR="00CC61D5" w:rsidRPr="005953CD" w:rsidRDefault="00CC61D5" w:rsidP="00CC61D5">
            <w:pPr>
              <w:spacing w:line="480" w:lineRule="auto"/>
              <w:rPr>
                <w:rFonts w:ascii="Cambria" w:hAnsi="Cambria"/>
                <w:sz w:val="20"/>
              </w:rPr>
            </w:pPr>
            <w:r w:rsidRPr="005953CD">
              <w:rPr>
                <w:rFonts w:ascii="Cambria" w:hAnsi="Cambria"/>
                <w:sz w:val="20"/>
                <w:szCs w:val="20"/>
              </w:rPr>
              <w:t>1</w:t>
            </w:r>
          </w:p>
        </w:tc>
        <w:tc>
          <w:tcPr>
            <w:tcW w:w="631" w:type="pct"/>
            <w:tcBorders>
              <w:top w:val="nil"/>
              <w:left w:val="nil"/>
              <w:bottom w:val="single" w:sz="4" w:space="0" w:color="auto"/>
              <w:right w:val="nil"/>
            </w:tcBorders>
            <w:shd w:val="clear" w:color="auto" w:fill="auto"/>
            <w:noWrap/>
            <w:vAlign w:val="bottom"/>
          </w:tcPr>
          <w:p w14:paraId="3765E83D" w14:textId="77777777" w:rsidR="00CC61D5" w:rsidRPr="005953CD" w:rsidRDefault="00CC61D5" w:rsidP="00CC61D5">
            <w:pPr>
              <w:spacing w:line="480" w:lineRule="auto"/>
              <w:rPr>
                <w:rFonts w:ascii="Cambria" w:hAnsi="Cambria"/>
                <w:sz w:val="20"/>
              </w:rPr>
            </w:pPr>
            <w:r w:rsidRPr="005953CD">
              <w:rPr>
                <w:rFonts w:ascii="Cambria" w:hAnsi="Cambria"/>
                <w:sz w:val="20"/>
                <w:szCs w:val="20"/>
              </w:rPr>
              <w:t>21870213</w:t>
            </w:r>
          </w:p>
        </w:tc>
        <w:tc>
          <w:tcPr>
            <w:tcW w:w="517" w:type="pct"/>
            <w:tcBorders>
              <w:top w:val="nil"/>
              <w:left w:val="nil"/>
              <w:bottom w:val="single" w:sz="4" w:space="0" w:color="auto"/>
              <w:right w:val="nil"/>
            </w:tcBorders>
            <w:shd w:val="clear" w:color="auto" w:fill="auto"/>
            <w:noWrap/>
            <w:vAlign w:val="bottom"/>
          </w:tcPr>
          <w:p w14:paraId="5B8B4972" w14:textId="77777777" w:rsidR="00CC61D5" w:rsidRPr="005953CD" w:rsidRDefault="00CC61D5" w:rsidP="00CC61D5">
            <w:pPr>
              <w:spacing w:line="480" w:lineRule="auto"/>
              <w:rPr>
                <w:rFonts w:ascii="Cambria" w:hAnsi="Cambria"/>
                <w:sz w:val="20"/>
              </w:rPr>
            </w:pPr>
            <w:r w:rsidRPr="005953CD">
              <w:rPr>
                <w:rFonts w:ascii="Cambria" w:hAnsi="Cambria"/>
                <w:sz w:val="20"/>
                <w:szCs w:val="20"/>
              </w:rPr>
              <w:t>intronic</w:t>
            </w:r>
          </w:p>
        </w:tc>
        <w:tc>
          <w:tcPr>
            <w:tcW w:w="373" w:type="pct"/>
            <w:tcBorders>
              <w:top w:val="nil"/>
              <w:left w:val="nil"/>
              <w:bottom w:val="single" w:sz="4" w:space="0" w:color="auto"/>
              <w:right w:val="nil"/>
            </w:tcBorders>
            <w:shd w:val="clear" w:color="auto" w:fill="auto"/>
            <w:noWrap/>
            <w:vAlign w:val="bottom"/>
          </w:tcPr>
          <w:p w14:paraId="098D79BA"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T/C</w:t>
            </w:r>
          </w:p>
        </w:tc>
        <w:tc>
          <w:tcPr>
            <w:tcW w:w="439" w:type="pct"/>
            <w:tcBorders>
              <w:top w:val="nil"/>
              <w:left w:val="nil"/>
              <w:bottom w:val="single" w:sz="4" w:space="0" w:color="auto"/>
              <w:right w:val="nil"/>
            </w:tcBorders>
            <w:shd w:val="clear" w:color="auto" w:fill="auto"/>
            <w:noWrap/>
            <w:vAlign w:val="bottom"/>
          </w:tcPr>
          <w:p w14:paraId="138389D9"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33</w:t>
            </w:r>
          </w:p>
        </w:tc>
        <w:tc>
          <w:tcPr>
            <w:tcW w:w="358" w:type="pct"/>
            <w:tcBorders>
              <w:top w:val="nil"/>
              <w:left w:val="nil"/>
              <w:bottom w:val="single" w:sz="4" w:space="0" w:color="auto"/>
              <w:right w:val="nil"/>
            </w:tcBorders>
            <w:shd w:val="clear" w:color="auto" w:fill="auto"/>
            <w:noWrap/>
            <w:vAlign w:val="center"/>
          </w:tcPr>
          <w:p w14:paraId="384C02EE" w14:textId="2C404850"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34,214</w:t>
            </w:r>
          </w:p>
        </w:tc>
        <w:tc>
          <w:tcPr>
            <w:tcW w:w="420" w:type="pct"/>
            <w:tcBorders>
              <w:top w:val="nil"/>
              <w:left w:val="nil"/>
              <w:bottom w:val="single" w:sz="4" w:space="0" w:color="auto"/>
              <w:right w:val="nil"/>
            </w:tcBorders>
            <w:shd w:val="clear" w:color="auto" w:fill="auto"/>
            <w:noWrap/>
            <w:vAlign w:val="bottom"/>
          </w:tcPr>
          <w:p w14:paraId="571927AC"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5.</w:t>
            </w:r>
            <w:r w:rsidRPr="005953CD">
              <w:rPr>
                <w:rFonts w:ascii="Cambria" w:hAnsi="Cambria"/>
                <w:sz w:val="20"/>
                <w:szCs w:val="20"/>
              </w:rPr>
              <w:t>81</w:t>
            </w:r>
          </w:p>
        </w:tc>
        <w:tc>
          <w:tcPr>
            <w:tcW w:w="444" w:type="pct"/>
            <w:tcBorders>
              <w:top w:val="nil"/>
              <w:left w:val="nil"/>
              <w:bottom w:val="single" w:sz="4" w:space="0" w:color="auto"/>
              <w:right w:val="nil"/>
            </w:tcBorders>
            <w:shd w:val="clear" w:color="auto" w:fill="auto"/>
            <w:noWrap/>
            <w:vAlign w:val="bottom"/>
          </w:tcPr>
          <w:p w14:paraId="7B13C8B3"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6.17E-09</w:t>
            </w:r>
          </w:p>
        </w:tc>
        <w:tc>
          <w:tcPr>
            <w:tcW w:w="485" w:type="pct"/>
            <w:tcBorders>
              <w:top w:val="nil"/>
              <w:left w:val="nil"/>
              <w:bottom w:val="single" w:sz="4" w:space="0" w:color="auto"/>
              <w:right w:val="nil"/>
            </w:tcBorders>
            <w:vAlign w:val="bottom"/>
          </w:tcPr>
          <w:p w14:paraId="4107655A"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single" w:sz="4" w:space="0" w:color="auto"/>
              <w:right w:val="nil"/>
            </w:tcBorders>
            <w:vAlign w:val="center"/>
          </w:tcPr>
          <w:p w14:paraId="53C7FDF1" w14:textId="39230280"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36B53136" w14:textId="77777777" w:rsidTr="00AD21E3">
        <w:trPr>
          <w:trHeight w:val="264"/>
        </w:trPr>
        <w:tc>
          <w:tcPr>
            <w:tcW w:w="1704" w:type="pct"/>
            <w:gridSpan w:val="3"/>
            <w:tcBorders>
              <w:top w:val="single" w:sz="4" w:space="0" w:color="auto"/>
              <w:left w:val="nil"/>
              <w:bottom w:val="nil"/>
              <w:right w:val="nil"/>
            </w:tcBorders>
            <w:shd w:val="clear" w:color="auto" w:fill="auto"/>
            <w:noWrap/>
            <w:vAlign w:val="center"/>
          </w:tcPr>
          <w:p w14:paraId="241DE132" w14:textId="76DCCF74" w:rsidR="00A04060" w:rsidRPr="005953CD" w:rsidRDefault="00A04060" w:rsidP="00783FDA">
            <w:pPr>
              <w:spacing w:line="480" w:lineRule="auto"/>
              <w:rPr>
                <w:rFonts w:ascii="Cambria" w:hAnsi="Cambria"/>
                <w:sz w:val="20"/>
              </w:rPr>
            </w:pPr>
            <w:r w:rsidRPr="005953CD">
              <w:rPr>
                <w:rFonts w:ascii="Cambria" w:hAnsi="Cambria"/>
                <w:b/>
                <w:sz w:val="20"/>
              </w:rPr>
              <w:t>Putamen (n=3</w:t>
            </w:r>
            <w:r w:rsidR="00BB444B" w:rsidRPr="005953CD">
              <w:rPr>
                <w:rFonts w:ascii="Cambria" w:hAnsi="Cambria"/>
                <w:b/>
                <w:sz w:val="20"/>
              </w:rPr>
              <w:t>7</w:t>
            </w:r>
            <w:r w:rsidRPr="005953CD">
              <w:rPr>
                <w:rFonts w:ascii="Cambria" w:hAnsi="Cambria"/>
                <w:b/>
                <w:sz w:val="20"/>
              </w:rPr>
              <w:t>,</w:t>
            </w:r>
            <w:r w:rsidR="00BB444B" w:rsidRPr="005953CD">
              <w:rPr>
                <w:rFonts w:ascii="Cambria" w:hAnsi="Cambria"/>
                <w:b/>
                <w:sz w:val="20"/>
              </w:rPr>
              <w:t>571</w:t>
            </w:r>
            <w:r w:rsidRPr="005953CD">
              <w:rPr>
                <w:rFonts w:ascii="Cambria" w:hAnsi="Cambria"/>
                <w:b/>
                <w:sz w:val="20"/>
              </w:rPr>
              <w:t>)</w:t>
            </w:r>
          </w:p>
        </w:tc>
        <w:tc>
          <w:tcPr>
            <w:tcW w:w="517" w:type="pct"/>
            <w:tcBorders>
              <w:top w:val="single" w:sz="4" w:space="0" w:color="auto"/>
              <w:left w:val="nil"/>
              <w:bottom w:val="nil"/>
              <w:right w:val="nil"/>
            </w:tcBorders>
            <w:shd w:val="clear" w:color="auto" w:fill="auto"/>
            <w:noWrap/>
            <w:vAlign w:val="center"/>
          </w:tcPr>
          <w:p w14:paraId="2954F8AF" w14:textId="77777777" w:rsidR="00A04060" w:rsidRPr="005953CD" w:rsidRDefault="00A04060" w:rsidP="00CC61D5">
            <w:pPr>
              <w:spacing w:line="480" w:lineRule="auto"/>
              <w:rPr>
                <w:rFonts w:ascii="Cambria" w:hAnsi="Cambria"/>
                <w:sz w:val="20"/>
              </w:rPr>
            </w:pPr>
          </w:p>
        </w:tc>
        <w:tc>
          <w:tcPr>
            <w:tcW w:w="373" w:type="pct"/>
            <w:tcBorders>
              <w:top w:val="single" w:sz="4" w:space="0" w:color="auto"/>
              <w:left w:val="nil"/>
              <w:bottom w:val="nil"/>
              <w:right w:val="nil"/>
            </w:tcBorders>
            <w:shd w:val="clear" w:color="auto" w:fill="auto"/>
            <w:noWrap/>
            <w:vAlign w:val="center"/>
          </w:tcPr>
          <w:p w14:paraId="3BD509EC" w14:textId="77777777" w:rsidR="00A04060" w:rsidRPr="005953CD" w:rsidRDefault="00A04060" w:rsidP="00CC61D5">
            <w:pPr>
              <w:spacing w:line="480" w:lineRule="auto"/>
              <w:jc w:val="center"/>
              <w:rPr>
                <w:rFonts w:ascii="Cambria" w:hAnsi="Cambria"/>
                <w:sz w:val="20"/>
              </w:rPr>
            </w:pPr>
          </w:p>
        </w:tc>
        <w:tc>
          <w:tcPr>
            <w:tcW w:w="439" w:type="pct"/>
            <w:tcBorders>
              <w:top w:val="single" w:sz="4" w:space="0" w:color="auto"/>
              <w:left w:val="nil"/>
              <w:bottom w:val="nil"/>
              <w:right w:val="nil"/>
            </w:tcBorders>
            <w:shd w:val="clear" w:color="auto" w:fill="auto"/>
            <w:noWrap/>
            <w:vAlign w:val="center"/>
          </w:tcPr>
          <w:p w14:paraId="76EA6CFC" w14:textId="77777777" w:rsidR="00A04060" w:rsidRPr="005953CD" w:rsidRDefault="00A04060" w:rsidP="00CC61D5">
            <w:pPr>
              <w:spacing w:line="480" w:lineRule="auto"/>
              <w:jc w:val="right"/>
              <w:rPr>
                <w:rFonts w:ascii="Cambria" w:hAnsi="Cambria"/>
                <w:sz w:val="20"/>
              </w:rPr>
            </w:pPr>
          </w:p>
        </w:tc>
        <w:tc>
          <w:tcPr>
            <w:tcW w:w="358" w:type="pct"/>
            <w:tcBorders>
              <w:top w:val="single" w:sz="4" w:space="0" w:color="auto"/>
              <w:left w:val="nil"/>
              <w:bottom w:val="nil"/>
              <w:right w:val="nil"/>
            </w:tcBorders>
            <w:shd w:val="clear" w:color="auto" w:fill="auto"/>
            <w:noWrap/>
            <w:vAlign w:val="center"/>
          </w:tcPr>
          <w:p w14:paraId="1A63FFFA" w14:textId="77777777" w:rsidR="00A04060" w:rsidRPr="005953CD" w:rsidRDefault="00A04060" w:rsidP="00CC61D5">
            <w:pPr>
              <w:spacing w:line="480" w:lineRule="auto"/>
              <w:jc w:val="right"/>
              <w:rPr>
                <w:rFonts w:ascii="Cambria" w:hAnsi="Cambria"/>
                <w:sz w:val="20"/>
              </w:rPr>
            </w:pPr>
          </w:p>
        </w:tc>
        <w:tc>
          <w:tcPr>
            <w:tcW w:w="420" w:type="pct"/>
            <w:tcBorders>
              <w:top w:val="single" w:sz="4" w:space="0" w:color="auto"/>
              <w:left w:val="nil"/>
              <w:bottom w:val="nil"/>
              <w:right w:val="nil"/>
            </w:tcBorders>
            <w:shd w:val="clear" w:color="auto" w:fill="auto"/>
            <w:noWrap/>
            <w:vAlign w:val="center"/>
          </w:tcPr>
          <w:p w14:paraId="095FDA30" w14:textId="77777777" w:rsidR="00A04060" w:rsidRPr="005953CD" w:rsidRDefault="00A04060" w:rsidP="00CC61D5">
            <w:pPr>
              <w:spacing w:line="480" w:lineRule="auto"/>
              <w:jc w:val="right"/>
              <w:rPr>
                <w:rFonts w:ascii="Cambria" w:hAnsi="Cambria"/>
                <w:sz w:val="20"/>
              </w:rPr>
            </w:pPr>
          </w:p>
        </w:tc>
        <w:tc>
          <w:tcPr>
            <w:tcW w:w="444" w:type="pct"/>
            <w:tcBorders>
              <w:top w:val="single" w:sz="4" w:space="0" w:color="auto"/>
              <w:left w:val="nil"/>
              <w:bottom w:val="nil"/>
              <w:right w:val="nil"/>
            </w:tcBorders>
            <w:shd w:val="clear" w:color="auto" w:fill="auto"/>
            <w:noWrap/>
            <w:vAlign w:val="center"/>
          </w:tcPr>
          <w:p w14:paraId="3D42180A" w14:textId="77777777" w:rsidR="00A04060" w:rsidRPr="005953CD" w:rsidRDefault="00A04060" w:rsidP="00CC61D5">
            <w:pPr>
              <w:spacing w:line="480" w:lineRule="auto"/>
              <w:jc w:val="right"/>
              <w:rPr>
                <w:rFonts w:ascii="Cambria" w:hAnsi="Cambria"/>
                <w:sz w:val="20"/>
              </w:rPr>
            </w:pPr>
          </w:p>
        </w:tc>
        <w:tc>
          <w:tcPr>
            <w:tcW w:w="485" w:type="pct"/>
            <w:tcBorders>
              <w:top w:val="single" w:sz="4" w:space="0" w:color="auto"/>
              <w:left w:val="nil"/>
              <w:bottom w:val="nil"/>
              <w:right w:val="nil"/>
            </w:tcBorders>
            <w:vAlign w:val="center"/>
          </w:tcPr>
          <w:p w14:paraId="2BA0FEBE" w14:textId="77777777" w:rsidR="00A04060" w:rsidRPr="005953CD" w:rsidRDefault="00A04060" w:rsidP="00CC61D5">
            <w:pPr>
              <w:spacing w:line="480" w:lineRule="auto"/>
              <w:jc w:val="right"/>
              <w:rPr>
                <w:rFonts w:ascii="Cambria" w:hAnsi="Cambria"/>
                <w:sz w:val="20"/>
              </w:rPr>
            </w:pPr>
          </w:p>
        </w:tc>
        <w:tc>
          <w:tcPr>
            <w:tcW w:w="260" w:type="pct"/>
            <w:tcBorders>
              <w:top w:val="single" w:sz="4" w:space="0" w:color="auto"/>
              <w:left w:val="nil"/>
              <w:bottom w:val="nil"/>
              <w:right w:val="nil"/>
            </w:tcBorders>
            <w:vAlign w:val="center"/>
          </w:tcPr>
          <w:p w14:paraId="5A5980F6" w14:textId="77777777" w:rsidR="00A04060" w:rsidRPr="005953CD" w:rsidRDefault="00A04060" w:rsidP="00CC61D5">
            <w:pPr>
              <w:spacing w:line="480" w:lineRule="auto"/>
              <w:jc w:val="right"/>
              <w:rPr>
                <w:rFonts w:ascii="Cambria" w:hAnsi="Cambria"/>
                <w:sz w:val="20"/>
              </w:rPr>
            </w:pPr>
          </w:p>
        </w:tc>
      </w:tr>
      <w:tr w:rsidR="005953CD" w:rsidRPr="005953CD" w14:paraId="5C1759C5" w14:textId="77777777" w:rsidTr="00AD21E3">
        <w:trPr>
          <w:trHeight w:val="264"/>
        </w:trPr>
        <w:tc>
          <w:tcPr>
            <w:tcW w:w="848" w:type="pct"/>
            <w:tcBorders>
              <w:top w:val="nil"/>
              <w:left w:val="nil"/>
              <w:bottom w:val="nil"/>
              <w:right w:val="nil"/>
            </w:tcBorders>
            <w:shd w:val="clear" w:color="auto" w:fill="auto"/>
            <w:noWrap/>
            <w:vAlign w:val="bottom"/>
          </w:tcPr>
          <w:p w14:paraId="7C1F39F8" w14:textId="77777777" w:rsidR="00CC61D5" w:rsidRPr="005953CD" w:rsidRDefault="00CC61D5" w:rsidP="00CC61D5">
            <w:pPr>
              <w:spacing w:line="480" w:lineRule="auto"/>
              <w:rPr>
                <w:rFonts w:ascii="Cambria" w:hAnsi="Cambria"/>
                <w:sz w:val="20"/>
              </w:rPr>
            </w:pPr>
            <w:r w:rsidRPr="005953CD">
              <w:rPr>
                <w:rFonts w:ascii="Cambria" w:hAnsi="Cambria"/>
                <w:sz w:val="20"/>
                <w:szCs w:val="20"/>
              </w:rPr>
              <w:t>rs945270</w:t>
            </w:r>
          </w:p>
        </w:tc>
        <w:tc>
          <w:tcPr>
            <w:tcW w:w="225" w:type="pct"/>
            <w:tcBorders>
              <w:top w:val="nil"/>
              <w:left w:val="nil"/>
              <w:bottom w:val="nil"/>
              <w:right w:val="nil"/>
            </w:tcBorders>
            <w:shd w:val="clear" w:color="auto" w:fill="auto"/>
            <w:noWrap/>
            <w:vAlign w:val="bottom"/>
          </w:tcPr>
          <w:p w14:paraId="54FFE12B" w14:textId="77777777" w:rsidR="00CC61D5" w:rsidRPr="005953CD" w:rsidRDefault="00CC61D5" w:rsidP="00CC61D5">
            <w:pPr>
              <w:spacing w:line="480" w:lineRule="auto"/>
              <w:rPr>
                <w:rFonts w:ascii="Cambria" w:hAnsi="Cambria"/>
                <w:sz w:val="20"/>
              </w:rPr>
            </w:pPr>
            <w:r w:rsidRPr="005953CD">
              <w:rPr>
                <w:rFonts w:ascii="Cambria" w:hAnsi="Cambria"/>
                <w:sz w:val="20"/>
              </w:rPr>
              <w:t>14</w:t>
            </w:r>
          </w:p>
        </w:tc>
        <w:tc>
          <w:tcPr>
            <w:tcW w:w="631" w:type="pct"/>
            <w:tcBorders>
              <w:top w:val="nil"/>
              <w:left w:val="nil"/>
              <w:bottom w:val="nil"/>
              <w:right w:val="nil"/>
            </w:tcBorders>
            <w:shd w:val="clear" w:color="auto" w:fill="auto"/>
            <w:noWrap/>
            <w:vAlign w:val="bottom"/>
          </w:tcPr>
          <w:p w14:paraId="776E150C"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56200473</w:t>
            </w:r>
          </w:p>
        </w:tc>
        <w:tc>
          <w:tcPr>
            <w:tcW w:w="517" w:type="pct"/>
            <w:tcBorders>
              <w:top w:val="nil"/>
              <w:left w:val="nil"/>
              <w:bottom w:val="nil"/>
              <w:right w:val="nil"/>
            </w:tcBorders>
            <w:shd w:val="clear" w:color="auto" w:fill="auto"/>
            <w:noWrap/>
            <w:vAlign w:val="bottom"/>
          </w:tcPr>
          <w:p w14:paraId="552A52D0"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nil"/>
              <w:right w:val="nil"/>
            </w:tcBorders>
            <w:shd w:val="clear" w:color="auto" w:fill="auto"/>
            <w:noWrap/>
            <w:vAlign w:val="bottom"/>
          </w:tcPr>
          <w:p w14:paraId="53B7CD4D" w14:textId="77777777" w:rsidR="00CC61D5" w:rsidRPr="005953CD" w:rsidRDefault="00CC61D5" w:rsidP="00CC61D5">
            <w:pPr>
              <w:spacing w:line="480" w:lineRule="auto"/>
              <w:jc w:val="center"/>
              <w:rPr>
                <w:rFonts w:ascii="Cambria" w:hAnsi="Cambria"/>
                <w:sz w:val="20"/>
              </w:rPr>
            </w:pPr>
            <w:r w:rsidRPr="005953CD">
              <w:rPr>
                <w:rFonts w:ascii="Cambria" w:hAnsi="Cambria"/>
                <w:sz w:val="20"/>
                <w:szCs w:val="20"/>
              </w:rPr>
              <w:t>C</w:t>
            </w:r>
            <w:r w:rsidRPr="005953CD">
              <w:rPr>
                <w:rFonts w:ascii="Cambria" w:hAnsi="Cambria"/>
                <w:sz w:val="20"/>
              </w:rPr>
              <w:t>/G</w:t>
            </w:r>
          </w:p>
        </w:tc>
        <w:tc>
          <w:tcPr>
            <w:tcW w:w="439" w:type="pct"/>
            <w:tcBorders>
              <w:top w:val="nil"/>
              <w:left w:val="nil"/>
              <w:bottom w:val="nil"/>
              <w:right w:val="nil"/>
            </w:tcBorders>
            <w:shd w:val="clear" w:color="auto" w:fill="auto"/>
            <w:noWrap/>
            <w:vAlign w:val="bottom"/>
          </w:tcPr>
          <w:p w14:paraId="4D4BF7B6"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58</w:t>
            </w:r>
          </w:p>
        </w:tc>
        <w:tc>
          <w:tcPr>
            <w:tcW w:w="358" w:type="pct"/>
            <w:tcBorders>
              <w:top w:val="nil"/>
              <w:left w:val="nil"/>
              <w:bottom w:val="nil"/>
              <w:right w:val="nil"/>
            </w:tcBorders>
            <w:shd w:val="clear" w:color="auto" w:fill="auto"/>
            <w:noWrap/>
            <w:vAlign w:val="center"/>
          </w:tcPr>
          <w:p w14:paraId="766ADACE" w14:textId="0F23AF63"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7C58FAE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15.03</w:t>
            </w:r>
          </w:p>
        </w:tc>
        <w:tc>
          <w:tcPr>
            <w:tcW w:w="444" w:type="pct"/>
            <w:tcBorders>
              <w:left w:val="nil"/>
              <w:bottom w:val="nil"/>
              <w:right w:val="nil"/>
            </w:tcBorders>
            <w:shd w:val="clear" w:color="auto" w:fill="auto"/>
            <w:noWrap/>
            <w:vAlign w:val="bottom"/>
          </w:tcPr>
          <w:p w14:paraId="7C9F8474"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5.02E-51</w:t>
            </w:r>
          </w:p>
        </w:tc>
        <w:tc>
          <w:tcPr>
            <w:tcW w:w="485" w:type="pct"/>
            <w:tcBorders>
              <w:left w:val="nil"/>
              <w:bottom w:val="nil"/>
              <w:right w:val="nil"/>
            </w:tcBorders>
            <w:vAlign w:val="bottom"/>
          </w:tcPr>
          <w:p w14:paraId="0EA94A0F"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left w:val="nil"/>
              <w:bottom w:val="nil"/>
              <w:right w:val="nil"/>
            </w:tcBorders>
            <w:vAlign w:val="center"/>
          </w:tcPr>
          <w:p w14:paraId="0F8AD4EE" w14:textId="55B4B7D8"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57.3</w:t>
            </w:r>
          </w:p>
        </w:tc>
      </w:tr>
      <w:tr w:rsidR="005953CD" w:rsidRPr="005953CD" w14:paraId="09BCA034" w14:textId="77777777" w:rsidTr="00AD21E3">
        <w:trPr>
          <w:trHeight w:val="264"/>
        </w:trPr>
        <w:tc>
          <w:tcPr>
            <w:tcW w:w="848" w:type="pct"/>
            <w:tcBorders>
              <w:top w:val="nil"/>
              <w:left w:val="nil"/>
              <w:bottom w:val="nil"/>
              <w:right w:val="nil"/>
            </w:tcBorders>
            <w:shd w:val="clear" w:color="auto" w:fill="auto"/>
            <w:noWrap/>
            <w:vAlign w:val="bottom"/>
          </w:tcPr>
          <w:p w14:paraId="609AE084" w14:textId="77777777" w:rsidR="00CC61D5" w:rsidRPr="005953CD" w:rsidRDefault="00CC61D5" w:rsidP="00CC61D5">
            <w:pPr>
              <w:spacing w:line="480" w:lineRule="auto"/>
              <w:rPr>
                <w:rFonts w:ascii="Cambria" w:hAnsi="Cambria"/>
                <w:sz w:val="20"/>
              </w:rPr>
            </w:pPr>
            <w:r w:rsidRPr="005953CD">
              <w:rPr>
                <w:rFonts w:ascii="Cambria" w:hAnsi="Cambria"/>
                <w:sz w:val="20"/>
                <w:szCs w:val="20"/>
              </w:rPr>
              <w:t>rs62098013</w:t>
            </w:r>
          </w:p>
        </w:tc>
        <w:tc>
          <w:tcPr>
            <w:tcW w:w="225" w:type="pct"/>
            <w:tcBorders>
              <w:top w:val="nil"/>
              <w:left w:val="nil"/>
              <w:bottom w:val="nil"/>
              <w:right w:val="nil"/>
            </w:tcBorders>
            <w:shd w:val="clear" w:color="auto" w:fill="auto"/>
            <w:noWrap/>
            <w:vAlign w:val="bottom"/>
          </w:tcPr>
          <w:p w14:paraId="30A41B6B" w14:textId="77777777" w:rsidR="00CC61D5" w:rsidRPr="005953CD" w:rsidRDefault="00CC61D5" w:rsidP="00CC61D5">
            <w:pPr>
              <w:spacing w:line="480" w:lineRule="auto"/>
              <w:rPr>
                <w:rFonts w:ascii="Cambria" w:hAnsi="Cambria"/>
                <w:sz w:val="20"/>
              </w:rPr>
            </w:pPr>
            <w:r w:rsidRPr="005953CD">
              <w:rPr>
                <w:rFonts w:ascii="Cambria" w:hAnsi="Cambria"/>
                <w:sz w:val="20"/>
              </w:rPr>
              <w:t>18</w:t>
            </w:r>
          </w:p>
        </w:tc>
        <w:tc>
          <w:tcPr>
            <w:tcW w:w="631" w:type="pct"/>
            <w:tcBorders>
              <w:top w:val="nil"/>
              <w:left w:val="nil"/>
              <w:bottom w:val="nil"/>
              <w:right w:val="nil"/>
            </w:tcBorders>
            <w:shd w:val="clear" w:color="auto" w:fill="auto"/>
            <w:noWrap/>
            <w:vAlign w:val="bottom"/>
          </w:tcPr>
          <w:p w14:paraId="22BCAE31"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50863861</w:t>
            </w:r>
          </w:p>
        </w:tc>
        <w:tc>
          <w:tcPr>
            <w:tcW w:w="517" w:type="pct"/>
            <w:tcBorders>
              <w:top w:val="nil"/>
              <w:left w:val="nil"/>
              <w:bottom w:val="nil"/>
              <w:right w:val="nil"/>
            </w:tcBorders>
            <w:shd w:val="clear" w:color="auto" w:fill="auto"/>
            <w:noWrap/>
            <w:vAlign w:val="bottom"/>
          </w:tcPr>
          <w:p w14:paraId="3B734ADE"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510C01E9" w14:textId="77777777" w:rsidR="00CC61D5" w:rsidRPr="005953CD" w:rsidRDefault="00CC61D5" w:rsidP="00CC61D5">
            <w:pPr>
              <w:spacing w:line="480" w:lineRule="auto"/>
              <w:jc w:val="center"/>
              <w:rPr>
                <w:rFonts w:ascii="Cambria" w:hAnsi="Cambria"/>
                <w:sz w:val="20"/>
              </w:rPr>
            </w:pPr>
            <w:r w:rsidRPr="005953CD">
              <w:rPr>
                <w:rFonts w:ascii="Cambria" w:hAnsi="Cambria"/>
                <w:sz w:val="20"/>
              </w:rPr>
              <w:t>A/</w:t>
            </w:r>
            <w:r w:rsidRPr="005953CD">
              <w:rPr>
                <w:rFonts w:ascii="Cambria" w:hAnsi="Cambria"/>
                <w:sz w:val="20"/>
                <w:szCs w:val="20"/>
              </w:rPr>
              <w:t>G</w:t>
            </w:r>
          </w:p>
        </w:tc>
        <w:tc>
          <w:tcPr>
            <w:tcW w:w="439" w:type="pct"/>
            <w:tcBorders>
              <w:top w:val="nil"/>
              <w:left w:val="nil"/>
              <w:bottom w:val="nil"/>
              <w:right w:val="nil"/>
            </w:tcBorders>
            <w:shd w:val="clear" w:color="auto" w:fill="auto"/>
            <w:noWrap/>
            <w:vAlign w:val="bottom"/>
          </w:tcPr>
          <w:p w14:paraId="54B22AA0"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38</w:t>
            </w:r>
          </w:p>
        </w:tc>
        <w:tc>
          <w:tcPr>
            <w:tcW w:w="358" w:type="pct"/>
            <w:tcBorders>
              <w:top w:val="nil"/>
              <w:left w:val="nil"/>
              <w:bottom w:val="nil"/>
              <w:right w:val="nil"/>
            </w:tcBorders>
            <w:shd w:val="clear" w:color="auto" w:fill="auto"/>
            <w:noWrap/>
            <w:vAlign w:val="center"/>
          </w:tcPr>
          <w:p w14:paraId="521A13F1" w14:textId="10FDBC01"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4D7BD9E5"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8.92</w:t>
            </w:r>
          </w:p>
        </w:tc>
        <w:tc>
          <w:tcPr>
            <w:tcW w:w="444" w:type="pct"/>
            <w:tcBorders>
              <w:top w:val="nil"/>
              <w:left w:val="nil"/>
              <w:bottom w:val="nil"/>
              <w:right w:val="nil"/>
            </w:tcBorders>
            <w:shd w:val="clear" w:color="auto" w:fill="auto"/>
            <w:noWrap/>
            <w:vAlign w:val="bottom"/>
          </w:tcPr>
          <w:p w14:paraId="2362FBC3"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4.59E-19</w:t>
            </w:r>
          </w:p>
        </w:tc>
        <w:tc>
          <w:tcPr>
            <w:tcW w:w="485" w:type="pct"/>
            <w:tcBorders>
              <w:top w:val="nil"/>
              <w:left w:val="nil"/>
              <w:bottom w:val="nil"/>
              <w:right w:val="nil"/>
            </w:tcBorders>
            <w:vAlign w:val="bottom"/>
          </w:tcPr>
          <w:p w14:paraId="27612BF4"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55DFE763" w14:textId="4540A438"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33.9</w:t>
            </w:r>
          </w:p>
        </w:tc>
      </w:tr>
      <w:tr w:rsidR="005953CD" w:rsidRPr="005953CD" w14:paraId="357A9291" w14:textId="77777777" w:rsidTr="00AD21E3">
        <w:trPr>
          <w:trHeight w:val="264"/>
        </w:trPr>
        <w:tc>
          <w:tcPr>
            <w:tcW w:w="848" w:type="pct"/>
            <w:tcBorders>
              <w:top w:val="nil"/>
              <w:left w:val="nil"/>
              <w:bottom w:val="nil"/>
              <w:right w:val="nil"/>
            </w:tcBorders>
            <w:shd w:val="clear" w:color="auto" w:fill="auto"/>
            <w:noWrap/>
            <w:vAlign w:val="bottom"/>
          </w:tcPr>
          <w:p w14:paraId="22B9CC33"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rs6087771</w:t>
            </w:r>
          </w:p>
        </w:tc>
        <w:tc>
          <w:tcPr>
            <w:tcW w:w="225" w:type="pct"/>
            <w:tcBorders>
              <w:top w:val="nil"/>
              <w:left w:val="nil"/>
              <w:bottom w:val="nil"/>
              <w:right w:val="nil"/>
            </w:tcBorders>
            <w:shd w:val="clear" w:color="auto" w:fill="auto"/>
            <w:noWrap/>
            <w:vAlign w:val="bottom"/>
          </w:tcPr>
          <w:p w14:paraId="4CDB841D"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20</w:t>
            </w:r>
          </w:p>
        </w:tc>
        <w:tc>
          <w:tcPr>
            <w:tcW w:w="631" w:type="pct"/>
            <w:tcBorders>
              <w:top w:val="nil"/>
              <w:left w:val="nil"/>
              <w:bottom w:val="nil"/>
              <w:right w:val="nil"/>
            </w:tcBorders>
            <w:shd w:val="clear" w:color="auto" w:fill="auto"/>
            <w:noWrap/>
            <w:vAlign w:val="bottom"/>
          </w:tcPr>
          <w:p w14:paraId="1C68203C"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30306724</w:t>
            </w:r>
          </w:p>
        </w:tc>
        <w:tc>
          <w:tcPr>
            <w:tcW w:w="517" w:type="pct"/>
            <w:tcBorders>
              <w:top w:val="nil"/>
              <w:left w:val="nil"/>
              <w:bottom w:val="nil"/>
              <w:right w:val="nil"/>
            </w:tcBorders>
            <w:shd w:val="clear" w:color="auto" w:fill="auto"/>
            <w:noWrap/>
            <w:vAlign w:val="bottom"/>
          </w:tcPr>
          <w:p w14:paraId="61A94D26"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3701A337"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bottom"/>
          </w:tcPr>
          <w:p w14:paraId="54DF4AD9"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rPr>
              <w:t>0.71</w:t>
            </w:r>
          </w:p>
        </w:tc>
        <w:tc>
          <w:tcPr>
            <w:tcW w:w="358" w:type="pct"/>
            <w:tcBorders>
              <w:top w:val="nil"/>
              <w:left w:val="nil"/>
              <w:bottom w:val="nil"/>
              <w:right w:val="nil"/>
            </w:tcBorders>
            <w:shd w:val="clear" w:color="auto" w:fill="auto"/>
            <w:noWrap/>
            <w:vAlign w:val="center"/>
          </w:tcPr>
          <w:p w14:paraId="154746D1" w14:textId="5BE8CBBD"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36,291</w:t>
            </w:r>
          </w:p>
        </w:tc>
        <w:tc>
          <w:tcPr>
            <w:tcW w:w="420" w:type="pct"/>
            <w:tcBorders>
              <w:top w:val="nil"/>
              <w:left w:val="nil"/>
              <w:bottom w:val="nil"/>
              <w:right w:val="nil"/>
            </w:tcBorders>
            <w:shd w:val="clear" w:color="auto" w:fill="auto"/>
            <w:noWrap/>
            <w:vAlign w:val="bottom"/>
          </w:tcPr>
          <w:p w14:paraId="6A748D8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8.69</w:t>
            </w:r>
          </w:p>
        </w:tc>
        <w:tc>
          <w:tcPr>
            <w:tcW w:w="444" w:type="pct"/>
            <w:tcBorders>
              <w:top w:val="nil"/>
              <w:left w:val="nil"/>
              <w:bottom w:val="nil"/>
              <w:right w:val="nil"/>
            </w:tcBorders>
            <w:shd w:val="clear" w:color="auto" w:fill="auto"/>
            <w:noWrap/>
            <w:vAlign w:val="bottom"/>
          </w:tcPr>
          <w:p w14:paraId="14673AF5" w14:textId="3A55A5B5" w:rsidR="00CC61D5" w:rsidRPr="005953CD" w:rsidDel="00843727" w:rsidRDefault="00CC61D5" w:rsidP="00CC61D5">
            <w:pPr>
              <w:spacing w:line="480" w:lineRule="auto"/>
              <w:jc w:val="right"/>
              <w:rPr>
                <w:rFonts w:ascii="Cambria" w:hAnsi="Cambria"/>
                <w:sz w:val="20"/>
              </w:rPr>
            </w:pPr>
            <w:r w:rsidRPr="005953CD">
              <w:rPr>
                <w:rFonts w:ascii="Cambria" w:hAnsi="Cambria"/>
                <w:sz w:val="20"/>
              </w:rPr>
              <w:t>3.</w:t>
            </w:r>
            <w:r w:rsidRPr="005953CD">
              <w:rPr>
                <w:rFonts w:ascii="Cambria" w:hAnsi="Cambria"/>
                <w:sz w:val="20"/>
                <w:szCs w:val="20"/>
              </w:rPr>
              <w:t>75E-18</w:t>
            </w:r>
          </w:p>
        </w:tc>
        <w:tc>
          <w:tcPr>
            <w:tcW w:w="485" w:type="pct"/>
            <w:tcBorders>
              <w:top w:val="nil"/>
              <w:left w:val="nil"/>
              <w:bottom w:val="nil"/>
              <w:right w:val="nil"/>
            </w:tcBorders>
            <w:vAlign w:val="bottom"/>
          </w:tcPr>
          <w:p w14:paraId="574D8F96"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58A4B60" w14:textId="0CDCF1DF"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7.5</w:t>
            </w:r>
          </w:p>
        </w:tc>
      </w:tr>
      <w:tr w:rsidR="005953CD" w:rsidRPr="005953CD" w14:paraId="1FDB049C" w14:textId="77777777" w:rsidTr="00AD21E3">
        <w:trPr>
          <w:trHeight w:val="264"/>
        </w:trPr>
        <w:tc>
          <w:tcPr>
            <w:tcW w:w="848" w:type="pct"/>
            <w:tcBorders>
              <w:top w:val="nil"/>
              <w:left w:val="nil"/>
              <w:bottom w:val="nil"/>
              <w:right w:val="nil"/>
            </w:tcBorders>
            <w:shd w:val="clear" w:color="auto" w:fill="auto"/>
            <w:noWrap/>
            <w:vAlign w:val="bottom"/>
          </w:tcPr>
          <w:p w14:paraId="30575E29" w14:textId="1337B42F"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rs35200015</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22C41467"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11</w:t>
            </w:r>
          </w:p>
        </w:tc>
        <w:tc>
          <w:tcPr>
            <w:tcW w:w="631" w:type="pct"/>
            <w:tcBorders>
              <w:top w:val="nil"/>
              <w:left w:val="nil"/>
              <w:bottom w:val="nil"/>
              <w:right w:val="nil"/>
            </w:tcBorders>
            <w:shd w:val="clear" w:color="auto" w:fill="auto"/>
            <w:noWrap/>
            <w:vAlign w:val="bottom"/>
          </w:tcPr>
          <w:p w14:paraId="574F6E29"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117383215</w:t>
            </w:r>
          </w:p>
        </w:tc>
        <w:tc>
          <w:tcPr>
            <w:tcW w:w="517" w:type="pct"/>
            <w:tcBorders>
              <w:top w:val="nil"/>
              <w:left w:val="nil"/>
              <w:bottom w:val="nil"/>
              <w:right w:val="nil"/>
            </w:tcBorders>
            <w:shd w:val="clear" w:color="auto" w:fill="auto"/>
            <w:noWrap/>
            <w:vAlign w:val="bottom"/>
          </w:tcPr>
          <w:p w14:paraId="1D420452"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08AC8713"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5DC689B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0.19</w:t>
            </w:r>
          </w:p>
        </w:tc>
        <w:tc>
          <w:tcPr>
            <w:tcW w:w="358" w:type="pct"/>
            <w:tcBorders>
              <w:top w:val="nil"/>
              <w:left w:val="nil"/>
              <w:bottom w:val="nil"/>
              <w:right w:val="nil"/>
            </w:tcBorders>
            <w:shd w:val="clear" w:color="auto" w:fill="auto"/>
            <w:noWrap/>
            <w:vAlign w:val="center"/>
          </w:tcPr>
          <w:p w14:paraId="249F0D73" w14:textId="5B081D14"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04D3BCF0"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-8.19</w:t>
            </w:r>
          </w:p>
        </w:tc>
        <w:tc>
          <w:tcPr>
            <w:tcW w:w="444" w:type="pct"/>
            <w:tcBorders>
              <w:top w:val="nil"/>
              <w:left w:val="nil"/>
              <w:bottom w:val="nil"/>
              <w:right w:val="nil"/>
            </w:tcBorders>
            <w:shd w:val="clear" w:color="auto" w:fill="auto"/>
            <w:noWrap/>
            <w:vAlign w:val="bottom"/>
          </w:tcPr>
          <w:p w14:paraId="4A03F397"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2.51E-16</w:t>
            </w:r>
          </w:p>
        </w:tc>
        <w:tc>
          <w:tcPr>
            <w:tcW w:w="485" w:type="pct"/>
            <w:tcBorders>
              <w:top w:val="nil"/>
              <w:left w:val="nil"/>
              <w:bottom w:val="nil"/>
              <w:right w:val="nil"/>
            </w:tcBorders>
            <w:vAlign w:val="bottom"/>
          </w:tcPr>
          <w:p w14:paraId="14A4CEBC"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119BC4D6" w14:textId="61507655"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1130AA4A" w14:textId="77777777" w:rsidTr="00AD21E3">
        <w:trPr>
          <w:trHeight w:val="264"/>
        </w:trPr>
        <w:tc>
          <w:tcPr>
            <w:tcW w:w="848" w:type="pct"/>
            <w:tcBorders>
              <w:top w:val="nil"/>
              <w:left w:val="nil"/>
              <w:bottom w:val="nil"/>
              <w:right w:val="nil"/>
            </w:tcBorders>
            <w:shd w:val="clear" w:color="auto" w:fill="auto"/>
            <w:noWrap/>
            <w:vAlign w:val="bottom"/>
          </w:tcPr>
          <w:p w14:paraId="0F720FED"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rs1432054</w:t>
            </w:r>
          </w:p>
        </w:tc>
        <w:tc>
          <w:tcPr>
            <w:tcW w:w="225" w:type="pct"/>
            <w:tcBorders>
              <w:top w:val="nil"/>
              <w:left w:val="nil"/>
              <w:bottom w:val="nil"/>
              <w:right w:val="nil"/>
            </w:tcBorders>
            <w:shd w:val="clear" w:color="auto" w:fill="auto"/>
            <w:noWrap/>
            <w:vAlign w:val="bottom"/>
          </w:tcPr>
          <w:p w14:paraId="25D9C267"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11</w:t>
            </w:r>
          </w:p>
        </w:tc>
        <w:tc>
          <w:tcPr>
            <w:tcW w:w="631" w:type="pct"/>
            <w:tcBorders>
              <w:top w:val="nil"/>
              <w:left w:val="nil"/>
              <w:bottom w:val="nil"/>
              <w:right w:val="nil"/>
            </w:tcBorders>
            <w:shd w:val="clear" w:color="auto" w:fill="auto"/>
            <w:noWrap/>
            <w:vAlign w:val="bottom"/>
          </w:tcPr>
          <w:p w14:paraId="2E03B1F3"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83260225</w:t>
            </w:r>
          </w:p>
        </w:tc>
        <w:tc>
          <w:tcPr>
            <w:tcW w:w="517" w:type="pct"/>
            <w:tcBorders>
              <w:top w:val="nil"/>
              <w:left w:val="nil"/>
              <w:bottom w:val="nil"/>
              <w:right w:val="nil"/>
            </w:tcBorders>
            <w:shd w:val="clear" w:color="auto" w:fill="auto"/>
            <w:noWrap/>
            <w:vAlign w:val="bottom"/>
          </w:tcPr>
          <w:p w14:paraId="5ECE8A85" w14:textId="77777777" w:rsidR="00CC61D5" w:rsidRPr="005953CD" w:rsidDel="00843727"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34A508F4"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3A553D0D"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0.64</w:t>
            </w:r>
          </w:p>
        </w:tc>
        <w:tc>
          <w:tcPr>
            <w:tcW w:w="358" w:type="pct"/>
            <w:tcBorders>
              <w:top w:val="nil"/>
              <w:left w:val="nil"/>
              <w:bottom w:val="nil"/>
              <w:right w:val="nil"/>
            </w:tcBorders>
            <w:shd w:val="clear" w:color="auto" w:fill="auto"/>
            <w:noWrap/>
            <w:vAlign w:val="center"/>
          </w:tcPr>
          <w:p w14:paraId="7313EF57" w14:textId="66D8948F"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5ED1D1B8"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-7.94</w:t>
            </w:r>
          </w:p>
        </w:tc>
        <w:tc>
          <w:tcPr>
            <w:tcW w:w="444" w:type="pct"/>
            <w:tcBorders>
              <w:top w:val="nil"/>
              <w:left w:val="nil"/>
              <w:bottom w:val="nil"/>
              <w:right w:val="nil"/>
            </w:tcBorders>
            <w:shd w:val="clear" w:color="auto" w:fill="auto"/>
            <w:noWrap/>
            <w:vAlign w:val="bottom"/>
          </w:tcPr>
          <w:p w14:paraId="32675616" w14:textId="3DABF482"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2</w:t>
            </w:r>
            <w:r w:rsidRPr="005953CD">
              <w:rPr>
                <w:rFonts w:ascii="Cambria" w:hAnsi="Cambria"/>
                <w:sz w:val="20"/>
              </w:rPr>
              <w:t>.10E-</w:t>
            </w:r>
            <w:r w:rsidRPr="005953CD">
              <w:rPr>
                <w:rFonts w:ascii="Cambria" w:hAnsi="Cambria"/>
                <w:sz w:val="20"/>
                <w:szCs w:val="20"/>
              </w:rPr>
              <w:t>15</w:t>
            </w:r>
          </w:p>
        </w:tc>
        <w:tc>
          <w:tcPr>
            <w:tcW w:w="485" w:type="pct"/>
            <w:tcBorders>
              <w:top w:val="nil"/>
              <w:left w:val="nil"/>
              <w:bottom w:val="nil"/>
              <w:right w:val="nil"/>
            </w:tcBorders>
            <w:vAlign w:val="bottom"/>
          </w:tcPr>
          <w:p w14:paraId="415E6674" w14:textId="77777777"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D8D4F86" w14:textId="1DC8318E"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7CB965BB" w14:textId="77777777" w:rsidTr="00AD21E3">
        <w:trPr>
          <w:trHeight w:val="264"/>
        </w:trPr>
        <w:tc>
          <w:tcPr>
            <w:tcW w:w="848" w:type="pct"/>
            <w:tcBorders>
              <w:top w:val="nil"/>
              <w:left w:val="nil"/>
              <w:bottom w:val="nil"/>
              <w:right w:val="nil"/>
            </w:tcBorders>
            <w:shd w:val="clear" w:color="auto" w:fill="auto"/>
            <w:noWrap/>
            <w:vAlign w:val="bottom"/>
          </w:tcPr>
          <w:p w14:paraId="2571F0A1" w14:textId="2421D4E0" w:rsidR="00CC61D5" w:rsidRPr="005953CD" w:rsidDel="00843727" w:rsidRDefault="00CC61D5" w:rsidP="00783FDA">
            <w:pPr>
              <w:spacing w:line="480" w:lineRule="auto"/>
              <w:rPr>
                <w:rFonts w:ascii="Cambria" w:hAnsi="Cambria"/>
                <w:sz w:val="20"/>
              </w:rPr>
            </w:pPr>
            <w:r w:rsidRPr="005953CD">
              <w:rPr>
                <w:rFonts w:ascii="Cambria" w:hAnsi="Cambria"/>
                <w:sz w:val="20"/>
                <w:szCs w:val="20"/>
              </w:rPr>
              <w:t>rs7902527</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1F291E44"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10</w:t>
            </w:r>
          </w:p>
        </w:tc>
        <w:tc>
          <w:tcPr>
            <w:tcW w:w="631" w:type="pct"/>
            <w:tcBorders>
              <w:top w:val="nil"/>
              <w:left w:val="nil"/>
              <w:bottom w:val="nil"/>
              <w:right w:val="nil"/>
            </w:tcBorders>
            <w:shd w:val="clear" w:color="auto" w:fill="auto"/>
            <w:noWrap/>
            <w:vAlign w:val="bottom"/>
          </w:tcPr>
          <w:p w14:paraId="077ADF03"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118715399</w:t>
            </w:r>
          </w:p>
        </w:tc>
        <w:tc>
          <w:tcPr>
            <w:tcW w:w="517" w:type="pct"/>
            <w:tcBorders>
              <w:top w:val="nil"/>
              <w:left w:val="nil"/>
              <w:bottom w:val="nil"/>
              <w:right w:val="nil"/>
            </w:tcBorders>
            <w:shd w:val="clear" w:color="auto" w:fill="auto"/>
            <w:noWrap/>
            <w:vAlign w:val="bottom"/>
          </w:tcPr>
          <w:p w14:paraId="0FCA346F" w14:textId="77777777" w:rsidR="00CC61D5" w:rsidRPr="005953CD" w:rsidDel="00843727" w:rsidRDefault="00CC61D5" w:rsidP="00CC61D5">
            <w:pPr>
              <w:spacing w:line="480" w:lineRule="auto"/>
              <w:rPr>
                <w:rFonts w:ascii="Cambria" w:hAnsi="Cambria"/>
                <w:sz w:val="20"/>
              </w:rPr>
            </w:pPr>
            <w:r w:rsidRPr="005953CD">
              <w:rPr>
                <w:rFonts w:ascii="Cambria" w:hAnsi="Cambria"/>
                <w:sz w:val="20"/>
                <w:szCs w:val="20"/>
              </w:rPr>
              <w:t>intronic</w:t>
            </w:r>
          </w:p>
        </w:tc>
        <w:tc>
          <w:tcPr>
            <w:tcW w:w="373" w:type="pct"/>
            <w:tcBorders>
              <w:top w:val="nil"/>
              <w:left w:val="nil"/>
              <w:bottom w:val="nil"/>
              <w:right w:val="nil"/>
            </w:tcBorders>
            <w:shd w:val="clear" w:color="auto" w:fill="auto"/>
            <w:noWrap/>
            <w:vAlign w:val="bottom"/>
          </w:tcPr>
          <w:p w14:paraId="5B4A3E98" w14:textId="77777777" w:rsidR="00CC61D5" w:rsidRPr="005953CD" w:rsidDel="00843727" w:rsidRDefault="00CC61D5" w:rsidP="00CC61D5">
            <w:pPr>
              <w:spacing w:line="480" w:lineRule="auto"/>
              <w:jc w:val="center"/>
              <w:rPr>
                <w:rFonts w:ascii="Cambria" w:hAnsi="Cambria"/>
                <w:sz w:val="20"/>
              </w:rPr>
            </w:pPr>
            <w:r w:rsidRPr="005953CD">
              <w:rPr>
                <w:rFonts w:ascii="Cambria" w:hAnsi="Cambria"/>
                <w:sz w:val="20"/>
                <w:szCs w:val="20"/>
              </w:rPr>
              <w:t>A/G</w:t>
            </w:r>
          </w:p>
        </w:tc>
        <w:tc>
          <w:tcPr>
            <w:tcW w:w="439" w:type="pct"/>
            <w:tcBorders>
              <w:top w:val="nil"/>
              <w:left w:val="nil"/>
              <w:bottom w:val="nil"/>
              <w:right w:val="nil"/>
            </w:tcBorders>
            <w:shd w:val="clear" w:color="auto" w:fill="auto"/>
            <w:noWrap/>
            <w:vAlign w:val="bottom"/>
          </w:tcPr>
          <w:p w14:paraId="4A5036DE"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0.24</w:t>
            </w:r>
          </w:p>
        </w:tc>
        <w:tc>
          <w:tcPr>
            <w:tcW w:w="358" w:type="pct"/>
            <w:tcBorders>
              <w:top w:val="nil"/>
              <w:left w:val="nil"/>
              <w:bottom w:val="nil"/>
              <w:right w:val="nil"/>
            </w:tcBorders>
            <w:shd w:val="clear" w:color="auto" w:fill="auto"/>
            <w:noWrap/>
            <w:vAlign w:val="center"/>
          </w:tcPr>
          <w:p w14:paraId="0255C0D6" w14:textId="40F0695F" w:rsidR="00CC61D5" w:rsidRPr="005953CD" w:rsidDel="00843727" w:rsidRDefault="00CC61D5" w:rsidP="00CC61D5">
            <w:pPr>
              <w:spacing w:line="480" w:lineRule="auto"/>
              <w:jc w:val="right"/>
              <w:rPr>
                <w:rFonts w:ascii="Cambria" w:hAnsi="Cambria"/>
                <w:sz w:val="20"/>
              </w:rPr>
            </w:pPr>
            <w:r w:rsidRPr="005953CD">
              <w:rPr>
                <w:rFonts w:ascii="Cambria" w:hAnsi="Cambria" w:cs="Arial"/>
                <w:sz w:val="20"/>
                <w:szCs w:val="20"/>
              </w:rPr>
              <w:t>37,108</w:t>
            </w:r>
          </w:p>
        </w:tc>
        <w:tc>
          <w:tcPr>
            <w:tcW w:w="420" w:type="pct"/>
            <w:tcBorders>
              <w:top w:val="nil"/>
              <w:left w:val="nil"/>
              <w:bottom w:val="nil"/>
              <w:right w:val="nil"/>
            </w:tcBorders>
            <w:shd w:val="clear" w:color="auto" w:fill="auto"/>
            <w:noWrap/>
            <w:vAlign w:val="bottom"/>
          </w:tcPr>
          <w:p w14:paraId="2ED39195"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6.29</w:t>
            </w:r>
          </w:p>
        </w:tc>
        <w:tc>
          <w:tcPr>
            <w:tcW w:w="444" w:type="pct"/>
            <w:tcBorders>
              <w:top w:val="nil"/>
              <w:left w:val="nil"/>
              <w:bottom w:val="nil"/>
              <w:right w:val="nil"/>
            </w:tcBorders>
            <w:shd w:val="clear" w:color="auto" w:fill="auto"/>
            <w:noWrap/>
            <w:vAlign w:val="bottom"/>
          </w:tcPr>
          <w:p w14:paraId="0584D1AF" w14:textId="77777777" w:rsidR="00CC61D5" w:rsidRPr="005953CD" w:rsidDel="00843727" w:rsidRDefault="00CC61D5" w:rsidP="00CC61D5">
            <w:pPr>
              <w:spacing w:line="480" w:lineRule="auto"/>
              <w:jc w:val="right"/>
              <w:rPr>
                <w:rFonts w:ascii="Cambria" w:hAnsi="Cambria"/>
                <w:sz w:val="20"/>
              </w:rPr>
            </w:pPr>
            <w:r w:rsidRPr="005953CD">
              <w:rPr>
                <w:rFonts w:ascii="Cambria" w:hAnsi="Cambria"/>
                <w:sz w:val="20"/>
                <w:szCs w:val="20"/>
              </w:rPr>
              <w:t>3.13E</w:t>
            </w:r>
            <w:r w:rsidRPr="005953CD">
              <w:rPr>
                <w:rFonts w:ascii="Cambria" w:hAnsi="Cambria"/>
                <w:sz w:val="20"/>
              </w:rPr>
              <w:t>-10</w:t>
            </w:r>
          </w:p>
        </w:tc>
        <w:tc>
          <w:tcPr>
            <w:tcW w:w="485" w:type="pct"/>
            <w:tcBorders>
              <w:top w:val="nil"/>
              <w:left w:val="nil"/>
              <w:bottom w:val="nil"/>
              <w:right w:val="nil"/>
            </w:tcBorders>
            <w:vAlign w:val="bottom"/>
          </w:tcPr>
          <w:p w14:paraId="536CD4CE"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112CBF73" w14:textId="62072CBD"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62F4B22C" w14:textId="77777777" w:rsidTr="00AD21E3">
        <w:trPr>
          <w:trHeight w:val="264"/>
        </w:trPr>
        <w:tc>
          <w:tcPr>
            <w:tcW w:w="848" w:type="pct"/>
            <w:tcBorders>
              <w:top w:val="nil"/>
              <w:left w:val="nil"/>
              <w:bottom w:val="nil"/>
              <w:right w:val="nil"/>
            </w:tcBorders>
            <w:shd w:val="clear" w:color="auto" w:fill="auto"/>
            <w:noWrap/>
            <w:vAlign w:val="bottom"/>
          </w:tcPr>
          <w:p w14:paraId="59446E2E" w14:textId="484C3696" w:rsidR="00CC61D5" w:rsidRPr="005953CD" w:rsidRDefault="00CC61D5" w:rsidP="00783FDA">
            <w:pPr>
              <w:spacing w:line="480" w:lineRule="auto"/>
              <w:rPr>
                <w:rFonts w:ascii="Cambria" w:hAnsi="Cambria"/>
                <w:sz w:val="20"/>
              </w:rPr>
            </w:pPr>
            <w:r w:rsidRPr="005953CD">
              <w:rPr>
                <w:rFonts w:ascii="Cambria" w:hAnsi="Cambria"/>
                <w:sz w:val="20"/>
                <w:szCs w:val="20"/>
              </w:rPr>
              <w:t>rs2244479</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3143BAB2" w14:textId="77777777" w:rsidR="00CC61D5" w:rsidRPr="005953CD" w:rsidRDefault="00CC61D5" w:rsidP="00CC61D5">
            <w:pPr>
              <w:spacing w:line="480" w:lineRule="auto"/>
              <w:rPr>
                <w:rFonts w:ascii="Cambria" w:hAnsi="Cambria"/>
                <w:sz w:val="20"/>
              </w:rPr>
            </w:pPr>
            <w:r w:rsidRPr="005953CD">
              <w:rPr>
                <w:rFonts w:ascii="Cambria" w:hAnsi="Cambria"/>
                <w:sz w:val="20"/>
                <w:szCs w:val="20"/>
              </w:rPr>
              <w:t>7</w:t>
            </w:r>
          </w:p>
        </w:tc>
        <w:tc>
          <w:tcPr>
            <w:tcW w:w="631" w:type="pct"/>
            <w:tcBorders>
              <w:top w:val="nil"/>
              <w:left w:val="nil"/>
              <w:bottom w:val="nil"/>
              <w:right w:val="nil"/>
            </w:tcBorders>
            <w:shd w:val="clear" w:color="auto" w:fill="auto"/>
            <w:noWrap/>
            <w:vAlign w:val="bottom"/>
          </w:tcPr>
          <w:p w14:paraId="0E5E0C4B"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50738987</w:t>
            </w:r>
          </w:p>
        </w:tc>
        <w:tc>
          <w:tcPr>
            <w:tcW w:w="517" w:type="pct"/>
            <w:tcBorders>
              <w:top w:val="nil"/>
              <w:left w:val="nil"/>
              <w:bottom w:val="nil"/>
              <w:right w:val="nil"/>
            </w:tcBorders>
            <w:shd w:val="clear" w:color="auto" w:fill="auto"/>
            <w:noWrap/>
            <w:vAlign w:val="bottom"/>
          </w:tcPr>
          <w:p w14:paraId="490A539D"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2C369AFC" w14:textId="77777777" w:rsidR="00CC61D5" w:rsidRPr="005953CD" w:rsidRDefault="00CC61D5" w:rsidP="00CC61D5">
            <w:pPr>
              <w:spacing w:line="480" w:lineRule="auto"/>
              <w:jc w:val="center"/>
              <w:rPr>
                <w:rFonts w:ascii="Cambria" w:hAnsi="Cambria"/>
                <w:sz w:val="20"/>
              </w:rPr>
            </w:pPr>
            <w:r w:rsidRPr="005953CD">
              <w:rPr>
                <w:rFonts w:ascii="Cambria" w:hAnsi="Cambria"/>
                <w:sz w:val="20"/>
                <w:szCs w:val="20"/>
              </w:rPr>
              <w:t>T</w:t>
            </w:r>
            <w:r w:rsidRPr="005953CD">
              <w:rPr>
                <w:rFonts w:ascii="Cambria" w:hAnsi="Cambria"/>
                <w:sz w:val="20"/>
              </w:rPr>
              <w:t>/C</w:t>
            </w:r>
          </w:p>
        </w:tc>
        <w:tc>
          <w:tcPr>
            <w:tcW w:w="439" w:type="pct"/>
            <w:tcBorders>
              <w:top w:val="nil"/>
              <w:left w:val="nil"/>
              <w:bottom w:val="nil"/>
              <w:right w:val="nil"/>
            </w:tcBorders>
            <w:shd w:val="clear" w:color="auto" w:fill="auto"/>
            <w:noWrap/>
            <w:vAlign w:val="bottom"/>
          </w:tcPr>
          <w:p w14:paraId="45E46D12"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0.</w:t>
            </w:r>
            <w:r w:rsidRPr="005953CD">
              <w:rPr>
                <w:rFonts w:ascii="Cambria" w:hAnsi="Cambria"/>
                <w:sz w:val="20"/>
                <w:szCs w:val="20"/>
              </w:rPr>
              <w:t>65</w:t>
            </w:r>
          </w:p>
        </w:tc>
        <w:tc>
          <w:tcPr>
            <w:tcW w:w="358" w:type="pct"/>
            <w:tcBorders>
              <w:top w:val="nil"/>
              <w:left w:val="nil"/>
              <w:bottom w:val="nil"/>
              <w:right w:val="nil"/>
            </w:tcBorders>
            <w:shd w:val="clear" w:color="auto" w:fill="auto"/>
            <w:noWrap/>
            <w:vAlign w:val="center"/>
          </w:tcPr>
          <w:p w14:paraId="673915DE" w14:textId="2ED6EFDC"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36,291</w:t>
            </w:r>
          </w:p>
        </w:tc>
        <w:tc>
          <w:tcPr>
            <w:tcW w:w="420" w:type="pct"/>
            <w:tcBorders>
              <w:top w:val="nil"/>
              <w:left w:val="nil"/>
              <w:bottom w:val="nil"/>
              <w:right w:val="nil"/>
            </w:tcBorders>
            <w:shd w:val="clear" w:color="auto" w:fill="auto"/>
            <w:noWrap/>
            <w:vAlign w:val="bottom"/>
          </w:tcPr>
          <w:p w14:paraId="1408C6AF"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r w:rsidRPr="005953CD">
              <w:rPr>
                <w:rFonts w:ascii="Cambria" w:hAnsi="Cambria"/>
                <w:sz w:val="20"/>
              </w:rPr>
              <w:t>5.</w:t>
            </w:r>
            <w:r w:rsidRPr="005953CD">
              <w:rPr>
                <w:rFonts w:ascii="Cambria" w:hAnsi="Cambria"/>
                <w:sz w:val="20"/>
                <w:szCs w:val="20"/>
              </w:rPr>
              <w:t>92</w:t>
            </w:r>
          </w:p>
        </w:tc>
        <w:tc>
          <w:tcPr>
            <w:tcW w:w="444" w:type="pct"/>
            <w:tcBorders>
              <w:top w:val="nil"/>
              <w:left w:val="nil"/>
              <w:bottom w:val="nil"/>
              <w:right w:val="nil"/>
            </w:tcBorders>
            <w:shd w:val="clear" w:color="auto" w:fill="auto"/>
            <w:noWrap/>
            <w:vAlign w:val="bottom"/>
          </w:tcPr>
          <w:p w14:paraId="2FBAE3AB"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3.17E-09</w:t>
            </w:r>
          </w:p>
        </w:tc>
        <w:tc>
          <w:tcPr>
            <w:tcW w:w="485" w:type="pct"/>
            <w:tcBorders>
              <w:top w:val="nil"/>
              <w:left w:val="nil"/>
              <w:bottom w:val="nil"/>
              <w:right w:val="nil"/>
            </w:tcBorders>
            <w:vAlign w:val="bottom"/>
          </w:tcPr>
          <w:p w14:paraId="2FBCE486"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7C97B481" w14:textId="06BC9CD3"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32.1</w:t>
            </w:r>
          </w:p>
        </w:tc>
      </w:tr>
      <w:tr w:rsidR="005953CD" w:rsidRPr="005953CD" w14:paraId="3400AFC4" w14:textId="77777777" w:rsidTr="00AD21E3">
        <w:trPr>
          <w:trHeight w:val="264"/>
        </w:trPr>
        <w:tc>
          <w:tcPr>
            <w:tcW w:w="848" w:type="pct"/>
            <w:tcBorders>
              <w:top w:val="nil"/>
              <w:left w:val="nil"/>
              <w:bottom w:val="nil"/>
              <w:right w:val="nil"/>
            </w:tcBorders>
            <w:shd w:val="clear" w:color="auto" w:fill="auto"/>
            <w:noWrap/>
            <w:vAlign w:val="bottom"/>
          </w:tcPr>
          <w:p w14:paraId="127A4D49" w14:textId="0CD8EC39" w:rsidR="00CC61D5" w:rsidRPr="005953CD" w:rsidRDefault="00CC61D5" w:rsidP="00783FDA">
            <w:pPr>
              <w:spacing w:line="480" w:lineRule="auto"/>
              <w:rPr>
                <w:rFonts w:ascii="Cambria" w:hAnsi="Cambria"/>
                <w:sz w:val="20"/>
              </w:rPr>
            </w:pPr>
            <w:r w:rsidRPr="005953CD">
              <w:rPr>
                <w:rFonts w:ascii="Cambria" w:hAnsi="Cambria"/>
                <w:sz w:val="20"/>
                <w:szCs w:val="20"/>
              </w:rPr>
              <w:t>rs2410767</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78F3A037"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w:t>
            </w:r>
          </w:p>
        </w:tc>
        <w:tc>
          <w:tcPr>
            <w:tcW w:w="631" w:type="pct"/>
            <w:tcBorders>
              <w:top w:val="nil"/>
              <w:left w:val="nil"/>
              <w:bottom w:val="nil"/>
              <w:right w:val="nil"/>
            </w:tcBorders>
            <w:shd w:val="clear" w:color="auto" w:fill="auto"/>
            <w:noWrap/>
            <w:vAlign w:val="bottom"/>
          </w:tcPr>
          <w:p w14:paraId="35564EC0" w14:textId="77777777" w:rsidR="00CC61D5" w:rsidRPr="005953CD" w:rsidRDefault="00CC61D5" w:rsidP="00CC61D5">
            <w:pPr>
              <w:spacing w:line="480" w:lineRule="auto"/>
              <w:rPr>
                <w:rFonts w:ascii="Cambria" w:hAnsi="Cambria"/>
                <w:sz w:val="20"/>
              </w:rPr>
            </w:pPr>
            <w:r w:rsidRPr="005953CD">
              <w:rPr>
                <w:rFonts w:ascii="Cambria" w:hAnsi="Cambria"/>
                <w:sz w:val="20"/>
                <w:szCs w:val="20"/>
              </w:rPr>
              <w:t>87705268</w:t>
            </w:r>
          </w:p>
        </w:tc>
        <w:tc>
          <w:tcPr>
            <w:tcW w:w="517" w:type="pct"/>
            <w:tcBorders>
              <w:top w:val="nil"/>
              <w:left w:val="nil"/>
              <w:bottom w:val="nil"/>
              <w:right w:val="nil"/>
            </w:tcBorders>
            <w:shd w:val="clear" w:color="auto" w:fill="auto"/>
            <w:noWrap/>
            <w:vAlign w:val="bottom"/>
          </w:tcPr>
          <w:p w14:paraId="4B17DD76" w14:textId="77777777" w:rsidR="00CC61D5" w:rsidRPr="005953CD" w:rsidRDefault="00CC61D5" w:rsidP="00CC61D5">
            <w:pPr>
              <w:spacing w:line="480" w:lineRule="auto"/>
              <w:rPr>
                <w:rFonts w:ascii="Cambria" w:hAnsi="Cambria"/>
                <w:sz w:val="20"/>
              </w:rPr>
            </w:pPr>
            <w:r w:rsidRPr="005953CD">
              <w:rPr>
                <w:rFonts w:ascii="Cambria" w:hAnsi="Cambria"/>
                <w:sz w:val="20"/>
              </w:rPr>
              <w:t>intronic</w:t>
            </w:r>
          </w:p>
        </w:tc>
        <w:tc>
          <w:tcPr>
            <w:tcW w:w="373" w:type="pct"/>
            <w:tcBorders>
              <w:top w:val="nil"/>
              <w:left w:val="nil"/>
              <w:bottom w:val="nil"/>
              <w:right w:val="nil"/>
            </w:tcBorders>
            <w:shd w:val="clear" w:color="auto" w:fill="auto"/>
            <w:noWrap/>
            <w:vAlign w:val="bottom"/>
          </w:tcPr>
          <w:p w14:paraId="6D97DD2B" w14:textId="77777777" w:rsidR="00CC61D5" w:rsidRPr="005953CD" w:rsidRDefault="00CC61D5" w:rsidP="00CC61D5">
            <w:pPr>
              <w:spacing w:line="480" w:lineRule="auto"/>
              <w:jc w:val="center"/>
              <w:rPr>
                <w:rFonts w:ascii="Cambria" w:hAnsi="Cambria"/>
                <w:sz w:val="20"/>
              </w:rPr>
            </w:pPr>
            <w:r w:rsidRPr="005953CD">
              <w:rPr>
                <w:rFonts w:ascii="Cambria" w:hAnsi="Cambria"/>
                <w:sz w:val="20"/>
                <w:szCs w:val="20"/>
              </w:rPr>
              <w:t>C/G</w:t>
            </w:r>
          </w:p>
        </w:tc>
        <w:tc>
          <w:tcPr>
            <w:tcW w:w="439" w:type="pct"/>
            <w:tcBorders>
              <w:top w:val="nil"/>
              <w:left w:val="nil"/>
              <w:bottom w:val="nil"/>
              <w:right w:val="nil"/>
            </w:tcBorders>
            <w:shd w:val="clear" w:color="auto" w:fill="auto"/>
            <w:noWrap/>
            <w:vAlign w:val="bottom"/>
          </w:tcPr>
          <w:p w14:paraId="760CAAA3"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0.78</w:t>
            </w:r>
          </w:p>
        </w:tc>
        <w:tc>
          <w:tcPr>
            <w:tcW w:w="358" w:type="pct"/>
            <w:tcBorders>
              <w:top w:val="nil"/>
              <w:left w:val="nil"/>
              <w:bottom w:val="nil"/>
              <w:right w:val="nil"/>
            </w:tcBorders>
            <w:shd w:val="clear" w:color="auto" w:fill="auto"/>
            <w:noWrap/>
            <w:vAlign w:val="center"/>
          </w:tcPr>
          <w:p w14:paraId="5EFB1E55" w14:textId="78EB0891"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62C78B1A"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5.88</w:t>
            </w:r>
          </w:p>
        </w:tc>
        <w:tc>
          <w:tcPr>
            <w:tcW w:w="444" w:type="pct"/>
            <w:tcBorders>
              <w:top w:val="nil"/>
              <w:left w:val="nil"/>
              <w:bottom w:val="nil"/>
              <w:right w:val="nil"/>
            </w:tcBorders>
            <w:shd w:val="clear" w:color="auto" w:fill="auto"/>
            <w:noWrap/>
            <w:vAlign w:val="bottom"/>
          </w:tcPr>
          <w:p w14:paraId="1C3057B0"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3.</w:t>
            </w:r>
            <w:r w:rsidRPr="005953CD">
              <w:rPr>
                <w:rFonts w:ascii="Cambria" w:hAnsi="Cambria"/>
                <w:sz w:val="20"/>
                <w:szCs w:val="20"/>
              </w:rPr>
              <w:t>99E-09</w:t>
            </w:r>
          </w:p>
        </w:tc>
        <w:tc>
          <w:tcPr>
            <w:tcW w:w="485" w:type="pct"/>
            <w:tcBorders>
              <w:top w:val="nil"/>
              <w:left w:val="nil"/>
              <w:bottom w:val="nil"/>
              <w:right w:val="nil"/>
            </w:tcBorders>
            <w:vAlign w:val="bottom"/>
          </w:tcPr>
          <w:p w14:paraId="05A0BC5B"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nil"/>
              <w:right w:val="nil"/>
            </w:tcBorders>
            <w:vAlign w:val="center"/>
          </w:tcPr>
          <w:p w14:paraId="02669221" w14:textId="6BB495EA"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r w:rsidR="005953CD" w:rsidRPr="005953CD" w14:paraId="13FCBB9C" w14:textId="1ED112B1" w:rsidTr="00AD21E3">
        <w:trPr>
          <w:trHeight w:val="264"/>
        </w:trPr>
        <w:tc>
          <w:tcPr>
            <w:tcW w:w="848" w:type="pct"/>
            <w:tcBorders>
              <w:top w:val="nil"/>
              <w:left w:val="nil"/>
              <w:bottom w:val="nil"/>
              <w:right w:val="nil"/>
            </w:tcBorders>
            <w:shd w:val="clear" w:color="auto" w:fill="auto"/>
            <w:noWrap/>
            <w:vAlign w:val="bottom"/>
          </w:tcPr>
          <w:p w14:paraId="236DA30F" w14:textId="09E819F0" w:rsidR="00CC61D5" w:rsidRPr="005953CD" w:rsidRDefault="00CC61D5" w:rsidP="00783FDA">
            <w:pPr>
              <w:spacing w:line="480" w:lineRule="auto"/>
              <w:rPr>
                <w:rFonts w:ascii="Cambria" w:hAnsi="Cambria"/>
                <w:sz w:val="20"/>
                <w:szCs w:val="20"/>
              </w:rPr>
            </w:pPr>
            <w:r w:rsidRPr="005953CD">
              <w:rPr>
                <w:rFonts w:ascii="Cambria" w:hAnsi="Cambria"/>
                <w:sz w:val="20"/>
                <w:szCs w:val="20"/>
              </w:rPr>
              <w:t>rs1187162</w:t>
            </w:r>
            <w:r w:rsidR="006A2C50" w:rsidRPr="005953CD">
              <w:rPr>
                <w:rFonts w:ascii="Cambria" w:hAnsi="Cambria"/>
                <w:sz w:val="20"/>
                <w:szCs w:val="20"/>
                <w:vertAlign w:val="superscript"/>
              </w:rPr>
              <w:t>c</w:t>
            </w:r>
          </w:p>
        </w:tc>
        <w:tc>
          <w:tcPr>
            <w:tcW w:w="225" w:type="pct"/>
            <w:tcBorders>
              <w:top w:val="nil"/>
              <w:left w:val="nil"/>
              <w:bottom w:val="nil"/>
              <w:right w:val="nil"/>
            </w:tcBorders>
            <w:shd w:val="clear" w:color="auto" w:fill="auto"/>
            <w:noWrap/>
            <w:vAlign w:val="bottom"/>
          </w:tcPr>
          <w:p w14:paraId="40153444" w14:textId="501000C4" w:rsidR="00CC61D5" w:rsidRPr="005953CD" w:rsidRDefault="00CC61D5" w:rsidP="00CC61D5">
            <w:pPr>
              <w:spacing w:line="480" w:lineRule="auto"/>
              <w:rPr>
                <w:rFonts w:ascii="Cambria" w:hAnsi="Cambria"/>
                <w:sz w:val="20"/>
                <w:szCs w:val="20"/>
              </w:rPr>
            </w:pPr>
            <w:r w:rsidRPr="005953CD">
              <w:rPr>
                <w:rFonts w:ascii="Cambria" w:hAnsi="Cambria"/>
                <w:sz w:val="20"/>
                <w:szCs w:val="20"/>
              </w:rPr>
              <w:t>11</w:t>
            </w:r>
          </w:p>
        </w:tc>
        <w:tc>
          <w:tcPr>
            <w:tcW w:w="631" w:type="pct"/>
            <w:tcBorders>
              <w:top w:val="nil"/>
              <w:left w:val="nil"/>
              <w:bottom w:val="nil"/>
              <w:right w:val="nil"/>
            </w:tcBorders>
            <w:shd w:val="clear" w:color="auto" w:fill="auto"/>
            <w:noWrap/>
            <w:vAlign w:val="bottom"/>
          </w:tcPr>
          <w:p w14:paraId="0882E8ED" w14:textId="10FA4901" w:rsidR="00CC61D5" w:rsidRPr="005953CD" w:rsidRDefault="00CC61D5" w:rsidP="00CC61D5">
            <w:pPr>
              <w:spacing w:line="480" w:lineRule="auto"/>
              <w:rPr>
                <w:rFonts w:ascii="Cambria" w:hAnsi="Cambria"/>
                <w:sz w:val="20"/>
                <w:szCs w:val="20"/>
              </w:rPr>
            </w:pPr>
            <w:r w:rsidRPr="005953CD">
              <w:rPr>
                <w:rFonts w:ascii="Cambria" w:hAnsi="Cambria"/>
                <w:sz w:val="20"/>
                <w:szCs w:val="20"/>
              </w:rPr>
              <w:t>92011126</w:t>
            </w:r>
          </w:p>
        </w:tc>
        <w:tc>
          <w:tcPr>
            <w:tcW w:w="517" w:type="pct"/>
            <w:tcBorders>
              <w:top w:val="nil"/>
              <w:left w:val="nil"/>
              <w:bottom w:val="nil"/>
              <w:right w:val="nil"/>
            </w:tcBorders>
            <w:shd w:val="clear" w:color="auto" w:fill="auto"/>
            <w:noWrap/>
            <w:vAlign w:val="bottom"/>
          </w:tcPr>
          <w:p w14:paraId="212E85DF" w14:textId="6CCF711E" w:rsidR="00CC61D5" w:rsidRPr="005953CD" w:rsidRDefault="00CC61D5" w:rsidP="00CC61D5">
            <w:pPr>
              <w:spacing w:line="480" w:lineRule="auto"/>
              <w:rPr>
                <w:rFonts w:ascii="Cambria" w:hAnsi="Cambria"/>
                <w:sz w:val="20"/>
                <w:szCs w:val="20"/>
              </w:rPr>
            </w:pPr>
            <w:r w:rsidRPr="005953CD">
              <w:rPr>
                <w:rFonts w:ascii="Cambria" w:hAnsi="Cambria"/>
                <w:sz w:val="20"/>
                <w:szCs w:val="20"/>
              </w:rPr>
              <w:t>intergenic</w:t>
            </w:r>
          </w:p>
        </w:tc>
        <w:tc>
          <w:tcPr>
            <w:tcW w:w="373" w:type="pct"/>
            <w:tcBorders>
              <w:top w:val="nil"/>
              <w:left w:val="nil"/>
              <w:bottom w:val="nil"/>
              <w:right w:val="nil"/>
            </w:tcBorders>
            <w:shd w:val="clear" w:color="auto" w:fill="auto"/>
            <w:noWrap/>
            <w:vAlign w:val="bottom"/>
          </w:tcPr>
          <w:p w14:paraId="744DFD1B" w14:textId="6D339038"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T/C</w:t>
            </w:r>
          </w:p>
        </w:tc>
        <w:tc>
          <w:tcPr>
            <w:tcW w:w="439" w:type="pct"/>
            <w:tcBorders>
              <w:top w:val="nil"/>
              <w:left w:val="nil"/>
              <w:bottom w:val="nil"/>
              <w:right w:val="nil"/>
            </w:tcBorders>
            <w:shd w:val="clear" w:color="auto" w:fill="auto"/>
            <w:noWrap/>
            <w:vAlign w:val="bottom"/>
          </w:tcPr>
          <w:p w14:paraId="6EF3E280" w14:textId="123EBA13"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0.42</w:t>
            </w:r>
          </w:p>
        </w:tc>
        <w:tc>
          <w:tcPr>
            <w:tcW w:w="358" w:type="pct"/>
            <w:tcBorders>
              <w:top w:val="nil"/>
              <w:left w:val="nil"/>
              <w:bottom w:val="nil"/>
              <w:right w:val="nil"/>
            </w:tcBorders>
            <w:shd w:val="clear" w:color="auto" w:fill="auto"/>
            <w:noWrap/>
            <w:vAlign w:val="center"/>
          </w:tcPr>
          <w:p w14:paraId="1D4545B5" w14:textId="2837BD44"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37,571</w:t>
            </w:r>
          </w:p>
        </w:tc>
        <w:tc>
          <w:tcPr>
            <w:tcW w:w="420" w:type="pct"/>
            <w:tcBorders>
              <w:top w:val="nil"/>
              <w:left w:val="nil"/>
              <w:bottom w:val="nil"/>
              <w:right w:val="nil"/>
            </w:tcBorders>
            <w:shd w:val="clear" w:color="auto" w:fill="auto"/>
            <w:noWrap/>
            <w:vAlign w:val="bottom"/>
          </w:tcPr>
          <w:p w14:paraId="058FF850" w14:textId="010636FE"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5.84</w:t>
            </w:r>
          </w:p>
        </w:tc>
        <w:tc>
          <w:tcPr>
            <w:tcW w:w="444" w:type="pct"/>
            <w:tcBorders>
              <w:top w:val="nil"/>
              <w:left w:val="nil"/>
              <w:bottom w:val="nil"/>
              <w:right w:val="nil"/>
            </w:tcBorders>
            <w:shd w:val="clear" w:color="auto" w:fill="auto"/>
            <w:noWrap/>
            <w:vAlign w:val="bottom"/>
          </w:tcPr>
          <w:p w14:paraId="7F35DA71" w14:textId="6678556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5.14E-09</w:t>
            </w:r>
          </w:p>
        </w:tc>
        <w:tc>
          <w:tcPr>
            <w:tcW w:w="485" w:type="pct"/>
            <w:tcBorders>
              <w:top w:val="nil"/>
              <w:left w:val="nil"/>
              <w:bottom w:val="nil"/>
              <w:right w:val="nil"/>
            </w:tcBorders>
            <w:vAlign w:val="bottom"/>
          </w:tcPr>
          <w:p w14:paraId="75CEE2FE" w14:textId="0595F3C0"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bottom w:val="nil"/>
              <w:right w:val="nil"/>
            </w:tcBorders>
            <w:vAlign w:val="center"/>
          </w:tcPr>
          <w:p w14:paraId="55C6C859" w14:textId="7D64B291"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764AD3F0" w14:textId="4600D313" w:rsidTr="00AD21E3">
        <w:trPr>
          <w:trHeight w:val="264"/>
        </w:trPr>
        <w:tc>
          <w:tcPr>
            <w:tcW w:w="1704" w:type="pct"/>
            <w:gridSpan w:val="3"/>
            <w:tcBorders>
              <w:top w:val="single" w:sz="4" w:space="0" w:color="auto"/>
              <w:left w:val="nil"/>
              <w:right w:val="nil"/>
            </w:tcBorders>
            <w:shd w:val="clear" w:color="auto" w:fill="auto"/>
            <w:noWrap/>
            <w:vAlign w:val="center"/>
          </w:tcPr>
          <w:p w14:paraId="77DB9D0C" w14:textId="54D16572" w:rsidR="00A04060" w:rsidRPr="005953CD" w:rsidRDefault="00A04060" w:rsidP="00783FDA">
            <w:pPr>
              <w:spacing w:line="480" w:lineRule="auto"/>
              <w:rPr>
                <w:rFonts w:ascii="Cambria" w:hAnsi="Cambria" w:cs="Arial"/>
                <w:sz w:val="20"/>
                <w:szCs w:val="20"/>
              </w:rPr>
            </w:pPr>
            <w:r w:rsidRPr="005953CD">
              <w:rPr>
                <w:rFonts w:ascii="Cambria" w:hAnsi="Cambria"/>
                <w:b/>
                <w:sz w:val="20"/>
                <w:szCs w:val="20"/>
              </w:rPr>
              <w:t xml:space="preserve">Thalamus </w:t>
            </w:r>
            <w:r w:rsidRPr="005953CD">
              <w:rPr>
                <w:rFonts w:ascii="Cambria" w:hAnsi="Cambria"/>
                <w:b/>
                <w:sz w:val="20"/>
              </w:rPr>
              <w:t>(n=3</w:t>
            </w:r>
            <w:r w:rsidR="00BB444B" w:rsidRPr="005953CD">
              <w:rPr>
                <w:rFonts w:ascii="Cambria" w:hAnsi="Cambria"/>
                <w:b/>
                <w:sz w:val="20"/>
              </w:rPr>
              <w:t>4</w:t>
            </w:r>
            <w:r w:rsidRPr="005953CD">
              <w:rPr>
                <w:rFonts w:ascii="Cambria" w:hAnsi="Cambria"/>
                <w:b/>
                <w:sz w:val="20"/>
              </w:rPr>
              <w:t>,</w:t>
            </w:r>
            <w:r w:rsidR="00BB444B" w:rsidRPr="005953CD">
              <w:rPr>
                <w:rFonts w:ascii="Cambria" w:hAnsi="Cambria"/>
                <w:b/>
                <w:sz w:val="20"/>
              </w:rPr>
              <w:t>4</w:t>
            </w:r>
            <w:r w:rsidRPr="005953CD">
              <w:rPr>
                <w:rFonts w:ascii="Cambria" w:hAnsi="Cambria"/>
                <w:b/>
                <w:sz w:val="20"/>
              </w:rPr>
              <w:t>64)</w:t>
            </w:r>
          </w:p>
        </w:tc>
        <w:tc>
          <w:tcPr>
            <w:tcW w:w="517" w:type="pct"/>
            <w:tcBorders>
              <w:top w:val="single" w:sz="4" w:space="0" w:color="auto"/>
              <w:left w:val="nil"/>
              <w:right w:val="nil"/>
            </w:tcBorders>
            <w:shd w:val="clear" w:color="auto" w:fill="auto"/>
            <w:noWrap/>
            <w:vAlign w:val="center"/>
          </w:tcPr>
          <w:p w14:paraId="3F24C29B" w14:textId="77777777" w:rsidR="00A04060" w:rsidRPr="005953CD" w:rsidRDefault="00A04060" w:rsidP="00CC61D5">
            <w:pPr>
              <w:spacing w:line="480" w:lineRule="auto"/>
              <w:rPr>
                <w:rFonts w:ascii="Cambria" w:hAnsi="Cambria" w:cs="Arial"/>
                <w:sz w:val="20"/>
                <w:szCs w:val="20"/>
              </w:rPr>
            </w:pPr>
          </w:p>
        </w:tc>
        <w:tc>
          <w:tcPr>
            <w:tcW w:w="373" w:type="pct"/>
            <w:tcBorders>
              <w:top w:val="single" w:sz="4" w:space="0" w:color="auto"/>
              <w:left w:val="nil"/>
              <w:right w:val="nil"/>
            </w:tcBorders>
            <w:shd w:val="clear" w:color="auto" w:fill="auto"/>
            <w:noWrap/>
            <w:vAlign w:val="center"/>
          </w:tcPr>
          <w:p w14:paraId="464AA457" w14:textId="77777777" w:rsidR="00A04060" w:rsidRPr="005953CD" w:rsidRDefault="00A04060" w:rsidP="00CC61D5">
            <w:pPr>
              <w:spacing w:line="480" w:lineRule="auto"/>
              <w:jc w:val="center"/>
              <w:rPr>
                <w:rFonts w:ascii="Cambria" w:hAnsi="Cambria" w:cs="Arial"/>
                <w:sz w:val="20"/>
                <w:szCs w:val="20"/>
              </w:rPr>
            </w:pPr>
          </w:p>
        </w:tc>
        <w:tc>
          <w:tcPr>
            <w:tcW w:w="439" w:type="pct"/>
            <w:tcBorders>
              <w:top w:val="single" w:sz="4" w:space="0" w:color="auto"/>
              <w:left w:val="nil"/>
              <w:right w:val="nil"/>
            </w:tcBorders>
            <w:shd w:val="clear" w:color="auto" w:fill="auto"/>
            <w:noWrap/>
            <w:vAlign w:val="center"/>
          </w:tcPr>
          <w:p w14:paraId="388F77E5" w14:textId="77777777" w:rsidR="00A04060" w:rsidRPr="005953CD" w:rsidRDefault="00A04060" w:rsidP="00CC61D5">
            <w:pPr>
              <w:spacing w:line="480" w:lineRule="auto"/>
              <w:jc w:val="right"/>
              <w:rPr>
                <w:rFonts w:ascii="Cambria" w:hAnsi="Cambria" w:cs="Arial"/>
                <w:sz w:val="20"/>
                <w:szCs w:val="20"/>
              </w:rPr>
            </w:pPr>
          </w:p>
        </w:tc>
        <w:tc>
          <w:tcPr>
            <w:tcW w:w="358" w:type="pct"/>
            <w:tcBorders>
              <w:top w:val="single" w:sz="4" w:space="0" w:color="auto"/>
              <w:left w:val="nil"/>
              <w:right w:val="nil"/>
            </w:tcBorders>
            <w:shd w:val="clear" w:color="auto" w:fill="auto"/>
            <w:noWrap/>
            <w:vAlign w:val="center"/>
          </w:tcPr>
          <w:p w14:paraId="72F76FB2" w14:textId="0AF6A676" w:rsidR="00A04060" w:rsidRPr="005953CD" w:rsidRDefault="00A04060" w:rsidP="00CC61D5">
            <w:pPr>
              <w:spacing w:line="480" w:lineRule="auto"/>
              <w:jc w:val="right"/>
              <w:rPr>
                <w:rFonts w:ascii="Cambria" w:hAnsi="Cambria" w:cs="Arial"/>
                <w:sz w:val="20"/>
                <w:szCs w:val="20"/>
              </w:rPr>
            </w:pPr>
            <w:r w:rsidRPr="005953CD">
              <w:rPr>
                <w:rFonts w:ascii="Cambria" w:hAnsi="Cambria" w:cs="Arial"/>
                <w:sz w:val="20"/>
                <w:szCs w:val="20"/>
              </w:rPr>
              <w:t> </w:t>
            </w:r>
          </w:p>
        </w:tc>
        <w:tc>
          <w:tcPr>
            <w:tcW w:w="420" w:type="pct"/>
            <w:tcBorders>
              <w:top w:val="single" w:sz="4" w:space="0" w:color="auto"/>
              <w:left w:val="nil"/>
              <w:right w:val="nil"/>
            </w:tcBorders>
            <w:shd w:val="clear" w:color="auto" w:fill="auto"/>
            <w:noWrap/>
            <w:vAlign w:val="center"/>
          </w:tcPr>
          <w:p w14:paraId="1984E1E6" w14:textId="77777777" w:rsidR="00A04060" w:rsidRPr="005953CD" w:rsidRDefault="00A04060" w:rsidP="00CC61D5">
            <w:pPr>
              <w:spacing w:line="480" w:lineRule="auto"/>
              <w:jc w:val="right"/>
              <w:rPr>
                <w:rFonts w:ascii="Cambria" w:hAnsi="Cambria" w:cs="Arial"/>
                <w:sz w:val="20"/>
                <w:szCs w:val="20"/>
              </w:rPr>
            </w:pPr>
          </w:p>
        </w:tc>
        <w:tc>
          <w:tcPr>
            <w:tcW w:w="444" w:type="pct"/>
            <w:tcBorders>
              <w:top w:val="single" w:sz="4" w:space="0" w:color="auto"/>
              <w:left w:val="nil"/>
              <w:right w:val="nil"/>
            </w:tcBorders>
            <w:shd w:val="clear" w:color="auto" w:fill="auto"/>
            <w:noWrap/>
            <w:vAlign w:val="center"/>
          </w:tcPr>
          <w:p w14:paraId="19DAED21" w14:textId="77777777" w:rsidR="00A04060" w:rsidRPr="005953CD" w:rsidRDefault="00A04060" w:rsidP="00CC61D5">
            <w:pPr>
              <w:spacing w:line="480" w:lineRule="auto"/>
              <w:jc w:val="right"/>
              <w:rPr>
                <w:rFonts w:ascii="Cambria" w:hAnsi="Cambria" w:cs="Arial"/>
                <w:sz w:val="20"/>
                <w:szCs w:val="20"/>
              </w:rPr>
            </w:pPr>
          </w:p>
        </w:tc>
        <w:tc>
          <w:tcPr>
            <w:tcW w:w="485" w:type="pct"/>
            <w:tcBorders>
              <w:top w:val="single" w:sz="4" w:space="0" w:color="auto"/>
              <w:left w:val="nil"/>
              <w:right w:val="nil"/>
            </w:tcBorders>
            <w:vAlign w:val="center"/>
          </w:tcPr>
          <w:p w14:paraId="684A5F0A" w14:textId="77777777" w:rsidR="00A04060" w:rsidRPr="005953CD" w:rsidRDefault="00A04060" w:rsidP="00CC61D5">
            <w:pPr>
              <w:spacing w:line="480" w:lineRule="auto"/>
              <w:jc w:val="right"/>
              <w:rPr>
                <w:rFonts w:ascii="Cambria" w:hAnsi="Cambria" w:cs="Arial"/>
                <w:sz w:val="20"/>
                <w:szCs w:val="20"/>
              </w:rPr>
            </w:pPr>
          </w:p>
        </w:tc>
        <w:tc>
          <w:tcPr>
            <w:tcW w:w="260" w:type="pct"/>
            <w:tcBorders>
              <w:top w:val="single" w:sz="4" w:space="0" w:color="auto"/>
              <w:left w:val="nil"/>
              <w:right w:val="nil"/>
            </w:tcBorders>
            <w:vAlign w:val="center"/>
          </w:tcPr>
          <w:p w14:paraId="28AE6A74" w14:textId="25B44CB8" w:rsidR="00A04060" w:rsidRPr="005953CD" w:rsidRDefault="00A04060" w:rsidP="00CC61D5">
            <w:pPr>
              <w:spacing w:line="480" w:lineRule="auto"/>
              <w:jc w:val="right"/>
              <w:rPr>
                <w:rFonts w:ascii="Cambria" w:hAnsi="Cambria" w:cs="Arial"/>
                <w:sz w:val="20"/>
                <w:szCs w:val="20"/>
              </w:rPr>
            </w:pPr>
            <w:r w:rsidRPr="005953CD">
              <w:rPr>
                <w:rFonts w:ascii="Cambria" w:hAnsi="Cambria" w:cs="Arial"/>
                <w:sz w:val="20"/>
                <w:szCs w:val="20"/>
              </w:rPr>
              <w:t> </w:t>
            </w:r>
          </w:p>
        </w:tc>
      </w:tr>
      <w:tr w:rsidR="005953CD" w:rsidRPr="005953CD" w14:paraId="7B40019F" w14:textId="5EE4DA0A" w:rsidTr="00AD21E3">
        <w:trPr>
          <w:trHeight w:val="264"/>
        </w:trPr>
        <w:tc>
          <w:tcPr>
            <w:tcW w:w="848" w:type="pct"/>
            <w:tcBorders>
              <w:top w:val="nil"/>
              <w:left w:val="nil"/>
              <w:right w:val="nil"/>
            </w:tcBorders>
            <w:shd w:val="clear" w:color="auto" w:fill="auto"/>
            <w:noWrap/>
            <w:vAlign w:val="bottom"/>
          </w:tcPr>
          <w:p w14:paraId="6C17F63E" w14:textId="1B234EDA" w:rsidR="00CC61D5" w:rsidRPr="005953CD" w:rsidRDefault="00CC61D5" w:rsidP="00783FDA">
            <w:pPr>
              <w:spacing w:line="480" w:lineRule="auto"/>
              <w:rPr>
                <w:rFonts w:ascii="Cambria" w:hAnsi="Cambria"/>
                <w:sz w:val="20"/>
                <w:szCs w:val="20"/>
              </w:rPr>
            </w:pPr>
            <w:r w:rsidRPr="005953CD">
              <w:rPr>
                <w:rFonts w:ascii="Cambria" w:hAnsi="Cambria"/>
                <w:sz w:val="20"/>
                <w:szCs w:val="20"/>
              </w:rPr>
              <w:t>rs12600720</w:t>
            </w:r>
            <w:r w:rsidR="006A2C50" w:rsidRPr="005953CD">
              <w:rPr>
                <w:rFonts w:ascii="Cambria" w:hAnsi="Cambria"/>
                <w:sz w:val="20"/>
                <w:szCs w:val="20"/>
                <w:vertAlign w:val="superscript"/>
              </w:rPr>
              <w:t>c</w:t>
            </w:r>
          </w:p>
        </w:tc>
        <w:tc>
          <w:tcPr>
            <w:tcW w:w="225" w:type="pct"/>
            <w:tcBorders>
              <w:top w:val="nil"/>
              <w:left w:val="nil"/>
              <w:right w:val="nil"/>
            </w:tcBorders>
            <w:shd w:val="clear" w:color="auto" w:fill="auto"/>
            <w:noWrap/>
            <w:vAlign w:val="bottom"/>
          </w:tcPr>
          <w:p w14:paraId="6E4EAC2C" w14:textId="4561D821" w:rsidR="00CC61D5" w:rsidRPr="005953CD" w:rsidRDefault="00CC61D5" w:rsidP="00CC61D5">
            <w:pPr>
              <w:spacing w:line="480" w:lineRule="auto"/>
              <w:rPr>
                <w:rFonts w:ascii="Cambria" w:hAnsi="Cambria"/>
                <w:sz w:val="20"/>
                <w:szCs w:val="20"/>
              </w:rPr>
            </w:pPr>
            <w:r w:rsidRPr="005953CD">
              <w:rPr>
                <w:rFonts w:ascii="Cambria" w:hAnsi="Cambria"/>
                <w:sz w:val="20"/>
                <w:szCs w:val="20"/>
              </w:rPr>
              <w:t>17</w:t>
            </w:r>
          </w:p>
        </w:tc>
        <w:tc>
          <w:tcPr>
            <w:tcW w:w="631" w:type="pct"/>
            <w:tcBorders>
              <w:top w:val="nil"/>
              <w:left w:val="nil"/>
              <w:right w:val="nil"/>
            </w:tcBorders>
            <w:shd w:val="clear" w:color="auto" w:fill="auto"/>
            <w:noWrap/>
            <w:vAlign w:val="bottom"/>
          </w:tcPr>
          <w:p w14:paraId="5B2FF35E" w14:textId="55AD3F1B" w:rsidR="00CC61D5" w:rsidRPr="005953CD" w:rsidRDefault="00CC61D5" w:rsidP="00CC61D5">
            <w:pPr>
              <w:spacing w:line="480" w:lineRule="auto"/>
              <w:rPr>
                <w:rFonts w:ascii="Cambria" w:hAnsi="Cambria"/>
                <w:sz w:val="20"/>
                <w:szCs w:val="20"/>
              </w:rPr>
            </w:pPr>
            <w:r w:rsidRPr="005953CD">
              <w:rPr>
                <w:rFonts w:ascii="Cambria" w:hAnsi="Cambria"/>
                <w:sz w:val="20"/>
                <w:szCs w:val="20"/>
              </w:rPr>
              <w:t>78448640</w:t>
            </w:r>
          </w:p>
        </w:tc>
        <w:tc>
          <w:tcPr>
            <w:tcW w:w="517" w:type="pct"/>
            <w:tcBorders>
              <w:top w:val="nil"/>
              <w:left w:val="nil"/>
              <w:right w:val="nil"/>
            </w:tcBorders>
            <w:shd w:val="clear" w:color="auto" w:fill="auto"/>
            <w:noWrap/>
            <w:vAlign w:val="bottom"/>
          </w:tcPr>
          <w:p w14:paraId="59983FD4" w14:textId="725AD5D5" w:rsidR="00CC61D5" w:rsidRPr="005953CD" w:rsidRDefault="00CC61D5" w:rsidP="00CC61D5">
            <w:pPr>
              <w:spacing w:line="480" w:lineRule="auto"/>
              <w:rPr>
                <w:rFonts w:ascii="Cambria" w:hAnsi="Cambria"/>
                <w:sz w:val="20"/>
                <w:szCs w:val="20"/>
              </w:rPr>
            </w:pPr>
            <w:r w:rsidRPr="005953CD">
              <w:rPr>
                <w:rFonts w:ascii="Cambria" w:hAnsi="Cambria"/>
                <w:sz w:val="20"/>
                <w:szCs w:val="20"/>
              </w:rPr>
              <w:t>intronic</w:t>
            </w:r>
          </w:p>
        </w:tc>
        <w:tc>
          <w:tcPr>
            <w:tcW w:w="373" w:type="pct"/>
            <w:tcBorders>
              <w:top w:val="nil"/>
              <w:left w:val="nil"/>
              <w:right w:val="nil"/>
            </w:tcBorders>
            <w:shd w:val="clear" w:color="auto" w:fill="auto"/>
            <w:noWrap/>
            <w:vAlign w:val="bottom"/>
          </w:tcPr>
          <w:p w14:paraId="5B28519E" w14:textId="21CA4338" w:rsidR="00CC61D5" w:rsidRPr="005953CD" w:rsidRDefault="00CC61D5" w:rsidP="00CC61D5">
            <w:pPr>
              <w:spacing w:line="480" w:lineRule="auto"/>
              <w:jc w:val="center"/>
              <w:rPr>
                <w:rFonts w:ascii="Cambria" w:hAnsi="Cambria"/>
                <w:sz w:val="20"/>
                <w:szCs w:val="20"/>
              </w:rPr>
            </w:pPr>
            <w:r w:rsidRPr="005953CD">
              <w:rPr>
                <w:rFonts w:ascii="Cambria" w:hAnsi="Cambria"/>
                <w:sz w:val="20"/>
                <w:szCs w:val="20"/>
              </w:rPr>
              <w:t>C/G</w:t>
            </w:r>
          </w:p>
        </w:tc>
        <w:tc>
          <w:tcPr>
            <w:tcW w:w="439" w:type="pct"/>
            <w:tcBorders>
              <w:top w:val="nil"/>
              <w:left w:val="nil"/>
              <w:right w:val="nil"/>
            </w:tcBorders>
            <w:shd w:val="clear" w:color="auto" w:fill="auto"/>
            <w:noWrap/>
            <w:vAlign w:val="bottom"/>
          </w:tcPr>
          <w:p w14:paraId="34CFEE78" w14:textId="6781721D"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0.69</w:t>
            </w:r>
          </w:p>
        </w:tc>
        <w:tc>
          <w:tcPr>
            <w:tcW w:w="358" w:type="pct"/>
            <w:tcBorders>
              <w:top w:val="nil"/>
              <w:left w:val="nil"/>
              <w:right w:val="nil"/>
            </w:tcBorders>
            <w:shd w:val="clear" w:color="auto" w:fill="auto"/>
            <w:noWrap/>
            <w:vAlign w:val="center"/>
          </w:tcPr>
          <w:p w14:paraId="27FC43CB" w14:textId="3494C382"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33,023</w:t>
            </w:r>
          </w:p>
        </w:tc>
        <w:tc>
          <w:tcPr>
            <w:tcW w:w="420" w:type="pct"/>
            <w:tcBorders>
              <w:top w:val="nil"/>
              <w:left w:val="nil"/>
              <w:right w:val="nil"/>
            </w:tcBorders>
            <w:shd w:val="clear" w:color="auto" w:fill="auto"/>
            <w:noWrap/>
            <w:vAlign w:val="bottom"/>
          </w:tcPr>
          <w:p w14:paraId="13C18031" w14:textId="660DCCF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6.25</w:t>
            </w:r>
          </w:p>
        </w:tc>
        <w:tc>
          <w:tcPr>
            <w:tcW w:w="444" w:type="pct"/>
            <w:tcBorders>
              <w:top w:val="nil"/>
              <w:left w:val="nil"/>
              <w:right w:val="nil"/>
            </w:tcBorders>
            <w:shd w:val="clear" w:color="auto" w:fill="auto"/>
            <w:noWrap/>
            <w:vAlign w:val="bottom"/>
          </w:tcPr>
          <w:p w14:paraId="015F892F" w14:textId="4B7E2A40"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4.06E-10</w:t>
            </w:r>
          </w:p>
        </w:tc>
        <w:tc>
          <w:tcPr>
            <w:tcW w:w="485" w:type="pct"/>
            <w:tcBorders>
              <w:top w:val="nil"/>
              <w:left w:val="nil"/>
              <w:right w:val="nil"/>
            </w:tcBorders>
            <w:vAlign w:val="bottom"/>
          </w:tcPr>
          <w:p w14:paraId="606A4140" w14:textId="6E708682" w:rsidR="00CC61D5" w:rsidRPr="005953CD" w:rsidRDefault="00CC61D5" w:rsidP="00CC61D5">
            <w:pPr>
              <w:spacing w:line="480" w:lineRule="auto"/>
              <w:jc w:val="right"/>
              <w:rPr>
                <w:rFonts w:ascii="Cambria" w:hAnsi="Cambria"/>
                <w:sz w:val="20"/>
                <w:szCs w:val="20"/>
              </w:rPr>
            </w:pPr>
            <w:r w:rsidRPr="005953CD">
              <w:rPr>
                <w:rFonts w:ascii="Cambria" w:hAnsi="Cambria"/>
                <w:sz w:val="20"/>
                <w:szCs w:val="20"/>
              </w:rPr>
              <w:t>+++</w:t>
            </w:r>
          </w:p>
        </w:tc>
        <w:tc>
          <w:tcPr>
            <w:tcW w:w="260" w:type="pct"/>
            <w:tcBorders>
              <w:top w:val="nil"/>
              <w:left w:val="nil"/>
              <w:right w:val="nil"/>
            </w:tcBorders>
            <w:vAlign w:val="center"/>
          </w:tcPr>
          <w:p w14:paraId="0C8D8E3F" w14:textId="4A1D228D" w:rsidR="00CC61D5" w:rsidRPr="005953CD" w:rsidRDefault="00CC61D5" w:rsidP="00CC61D5">
            <w:pPr>
              <w:spacing w:line="480" w:lineRule="auto"/>
              <w:jc w:val="right"/>
              <w:rPr>
                <w:rFonts w:ascii="Cambria" w:hAnsi="Cambria"/>
                <w:sz w:val="20"/>
                <w:szCs w:val="20"/>
              </w:rPr>
            </w:pPr>
            <w:r w:rsidRPr="005953CD">
              <w:rPr>
                <w:rFonts w:ascii="Cambria" w:hAnsi="Cambria" w:cs="Arial"/>
                <w:sz w:val="20"/>
                <w:szCs w:val="20"/>
              </w:rPr>
              <w:t>0.0</w:t>
            </w:r>
          </w:p>
        </w:tc>
      </w:tr>
      <w:tr w:rsidR="005953CD" w:rsidRPr="005953CD" w14:paraId="48ACF29E" w14:textId="77777777" w:rsidTr="00AD21E3">
        <w:trPr>
          <w:trHeight w:val="264"/>
        </w:trPr>
        <w:tc>
          <w:tcPr>
            <w:tcW w:w="848" w:type="pct"/>
            <w:tcBorders>
              <w:top w:val="nil"/>
              <w:left w:val="nil"/>
              <w:bottom w:val="single" w:sz="4" w:space="0" w:color="auto"/>
              <w:right w:val="nil"/>
            </w:tcBorders>
            <w:shd w:val="clear" w:color="auto" w:fill="auto"/>
            <w:noWrap/>
            <w:vAlign w:val="bottom"/>
          </w:tcPr>
          <w:p w14:paraId="0608E674" w14:textId="5AC34A45" w:rsidR="00CC61D5" w:rsidRPr="005953CD" w:rsidRDefault="00CC61D5" w:rsidP="00783FDA">
            <w:pPr>
              <w:spacing w:line="480" w:lineRule="auto"/>
              <w:rPr>
                <w:rFonts w:ascii="Cambria" w:hAnsi="Cambria"/>
                <w:sz w:val="20"/>
              </w:rPr>
            </w:pPr>
            <w:r w:rsidRPr="005953CD">
              <w:rPr>
                <w:rFonts w:ascii="Cambria" w:hAnsi="Cambria"/>
                <w:sz w:val="20"/>
                <w:szCs w:val="20"/>
              </w:rPr>
              <w:t>rs142461330</w:t>
            </w:r>
            <w:r w:rsidR="006A2C50" w:rsidRPr="005953CD">
              <w:rPr>
                <w:rFonts w:ascii="Cambria" w:hAnsi="Cambria"/>
                <w:sz w:val="20"/>
                <w:szCs w:val="20"/>
                <w:vertAlign w:val="superscript"/>
              </w:rPr>
              <w:t>c</w:t>
            </w:r>
          </w:p>
        </w:tc>
        <w:tc>
          <w:tcPr>
            <w:tcW w:w="225" w:type="pct"/>
            <w:tcBorders>
              <w:top w:val="nil"/>
              <w:left w:val="nil"/>
              <w:bottom w:val="single" w:sz="4" w:space="0" w:color="auto"/>
              <w:right w:val="nil"/>
            </w:tcBorders>
            <w:shd w:val="clear" w:color="auto" w:fill="auto"/>
            <w:noWrap/>
            <w:vAlign w:val="bottom"/>
          </w:tcPr>
          <w:p w14:paraId="1E7D9A54" w14:textId="77777777" w:rsidR="00CC61D5" w:rsidRPr="005953CD" w:rsidRDefault="00CC61D5" w:rsidP="00CC61D5">
            <w:pPr>
              <w:spacing w:line="480" w:lineRule="auto"/>
              <w:rPr>
                <w:rFonts w:ascii="Cambria" w:hAnsi="Cambria"/>
                <w:sz w:val="20"/>
              </w:rPr>
            </w:pPr>
            <w:r w:rsidRPr="005953CD">
              <w:rPr>
                <w:rFonts w:ascii="Cambria" w:hAnsi="Cambria"/>
                <w:sz w:val="20"/>
                <w:szCs w:val="20"/>
              </w:rPr>
              <w:t>7</w:t>
            </w:r>
          </w:p>
        </w:tc>
        <w:tc>
          <w:tcPr>
            <w:tcW w:w="631" w:type="pct"/>
            <w:tcBorders>
              <w:top w:val="nil"/>
              <w:left w:val="nil"/>
              <w:bottom w:val="single" w:sz="4" w:space="0" w:color="auto"/>
              <w:right w:val="nil"/>
            </w:tcBorders>
            <w:shd w:val="clear" w:color="auto" w:fill="auto"/>
            <w:noWrap/>
            <w:vAlign w:val="bottom"/>
          </w:tcPr>
          <w:p w14:paraId="5396461B" w14:textId="77777777" w:rsidR="00CC61D5" w:rsidRPr="005953CD" w:rsidRDefault="00CC61D5" w:rsidP="00CC61D5">
            <w:pPr>
              <w:spacing w:line="480" w:lineRule="auto"/>
              <w:rPr>
                <w:rFonts w:ascii="Cambria" w:hAnsi="Cambria"/>
                <w:sz w:val="20"/>
              </w:rPr>
            </w:pPr>
            <w:r w:rsidRPr="005953CD">
              <w:rPr>
                <w:rFonts w:ascii="Cambria" w:hAnsi="Cambria"/>
                <w:sz w:val="20"/>
                <w:szCs w:val="20"/>
              </w:rPr>
              <w:t>55012097</w:t>
            </w:r>
          </w:p>
        </w:tc>
        <w:tc>
          <w:tcPr>
            <w:tcW w:w="517" w:type="pct"/>
            <w:tcBorders>
              <w:top w:val="nil"/>
              <w:left w:val="nil"/>
              <w:bottom w:val="single" w:sz="4" w:space="0" w:color="auto"/>
              <w:right w:val="nil"/>
            </w:tcBorders>
            <w:shd w:val="clear" w:color="auto" w:fill="auto"/>
            <w:noWrap/>
            <w:vAlign w:val="bottom"/>
          </w:tcPr>
          <w:p w14:paraId="470C5F7C" w14:textId="77777777" w:rsidR="00CC61D5" w:rsidRPr="005953CD" w:rsidRDefault="00CC61D5" w:rsidP="00CC61D5">
            <w:pPr>
              <w:spacing w:line="480" w:lineRule="auto"/>
              <w:rPr>
                <w:rFonts w:ascii="Cambria" w:hAnsi="Cambria"/>
                <w:sz w:val="20"/>
              </w:rPr>
            </w:pPr>
            <w:r w:rsidRPr="005953CD">
              <w:rPr>
                <w:rFonts w:ascii="Cambria" w:hAnsi="Cambria"/>
                <w:sz w:val="20"/>
              </w:rPr>
              <w:t>intergenic</w:t>
            </w:r>
          </w:p>
        </w:tc>
        <w:tc>
          <w:tcPr>
            <w:tcW w:w="373" w:type="pct"/>
            <w:tcBorders>
              <w:top w:val="nil"/>
              <w:left w:val="nil"/>
              <w:bottom w:val="single" w:sz="4" w:space="0" w:color="auto"/>
              <w:right w:val="nil"/>
            </w:tcBorders>
            <w:shd w:val="clear" w:color="auto" w:fill="auto"/>
            <w:noWrap/>
            <w:vAlign w:val="bottom"/>
          </w:tcPr>
          <w:p w14:paraId="40B8048B" w14:textId="77777777" w:rsidR="00CC61D5" w:rsidRPr="005953CD" w:rsidRDefault="00CC61D5" w:rsidP="00CC61D5">
            <w:pPr>
              <w:spacing w:line="480" w:lineRule="auto"/>
              <w:jc w:val="center"/>
              <w:rPr>
                <w:rFonts w:ascii="Cambria" w:hAnsi="Cambria"/>
                <w:sz w:val="20"/>
              </w:rPr>
            </w:pPr>
            <w:r w:rsidRPr="005953CD">
              <w:rPr>
                <w:rFonts w:ascii="Cambria" w:hAnsi="Cambria"/>
                <w:sz w:val="20"/>
                <w:szCs w:val="20"/>
              </w:rPr>
              <w:t>T/C</w:t>
            </w:r>
          </w:p>
        </w:tc>
        <w:tc>
          <w:tcPr>
            <w:tcW w:w="439" w:type="pct"/>
            <w:tcBorders>
              <w:top w:val="nil"/>
              <w:left w:val="nil"/>
              <w:bottom w:val="single" w:sz="4" w:space="0" w:color="auto"/>
              <w:right w:val="nil"/>
            </w:tcBorders>
            <w:shd w:val="clear" w:color="auto" w:fill="auto"/>
            <w:noWrap/>
            <w:vAlign w:val="bottom"/>
          </w:tcPr>
          <w:p w14:paraId="6E9322EF"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0.92</w:t>
            </w:r>
          </w:p>
        </w:tc>
        <w:tc>
          <w:tcPr>
            <w:tcW w:w="358" w:type="pct"/>
            <w:tcBorders>
              <w:top w:val="nil"/>
              <w:left w:val="nil"/>
              <w:bottom w:val="single" w:sz="4" w:space="0" w:color="auto"/>
              <w:right w:val="nil"/>
            </w:tcBorders>
            <w:shd w:val="clear" w:color="auto" w:fill="auto"/>
            <w:noWrap/>
            <w:vAlign w:val="center"/>
          </w:tcPr>
          <w:p w14:paraId="1DB00DE2" w14:textId="11052B1C"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34,185</w:t>
            </w:r>
          </w:p>
        </w:tc>
        <w:tc>
          <w:tcPr>
            <w:tcW w:w="420" w:type="pct"/>
            <w:tcBorders>
              <w:top w:val="nil"/>
              <w:left w:val="nil"/>
              <w:bottom w:val="single" w:sz="4" w:space="0" w:color="auto"/>
              <w:right w:val="nil"/>
            </w:tcBorders>
            <w:shd w:val="clear" w:color="auto" w:fill="auto"/>
            <w:noWrap/>
            <w:vAlign w:val="bottom"/>
          </w:tcPr>
          <w:p w14:paraId="06114FAD"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-5.90</w:t>
            </w:r>
          </w:p>
        </w:tc>
        <w:tc>
          <w:tcPr>
            <w:tcW w:w="444" w:type="pct"/>
            <w:tcBorders>
              <w:top w:val="nil"/>
              <w:left w:val="nil"/>
              <w:bottom w:val="single" w:sz="4" w:space="0" w:color="auto"/>
              <w:right w:val="nil"/>
            </w:tcBorders>
            <w:shd w:val="clear" w:color="auto" w:fill="auto"/>
            <w:noWrap/>
            <w:vAlign w:val="bottom"/>
          </w:tcPr>
          <w:p w14:paraId="612A58A4" w14:textId="77777777" w:rsidR="00CC61D5" w:rsidRPr="005953CD" w:rsidRDefault="00CC61D5" w:rsidP="00CC61D5">
            <w:pPr>
              <w:spacing w:line="480" w:lineRule="auto"/>
              <w:jc w:val="right"/>
              <w:rPr>
                <w:rFonts w:ascii="Cambria" w:hAnsi="Cambria"/>
                <w:sz w:val="20"/>
              </w:rPr>
            </w:pPr>
            <w:r w:rsidRPr="005953CD">
              <w:rPr>
                <w:rFonts w:ascii="Cambria" w:hAnsi="Cambria"/>
                <w:sz w:val="20"/>
              </w:rPr>
              <w:t>3.</w:t>
            </w:r>
            <w:r w:rsidRPr="005953CD">
              <w:rPr>
                <w:rFonts w:ascii="Cambria" w:hAnsi="Cambria"/>
                <w:sz w:val="20"/>
                <w:szCs w:val="20"/>
              </w:rPr>
              <w:t>69E-09</w:t>
            </w:r>
          </w:p>
        </w:tc>
        <w:tc>
          <w:tcPr>
            <w:tcW w:w="485" w:type="pct"/>
            <w:tcBorders>
              <w:top w:val="nil"/>
              <w:left w:val="nil"/>
              <w:bottom w:val="single" w:sz="4" w:space="0" w:color="auto"/>
              <w:right w:val="nil"/>
            </w:tcBorders>
            <w:vAlign w:val="bottom"/>
          </w:tcPr>
          <w:p w14:paraId="30977FA5" w14:textId="77777777" w:rsidR="00CC61D5" w:rsidRPr="005953CD" w:rsidRDefault="00CC61D5" w:rsidP="00CC61D5">
            <w:pPr>
              <w:spacing w:line="480" w:lineRule="auto"/>
              <w:jc w:val="right"/>
              <w:rPr>
                <w:rFonts w:ascii="Cambria" w:hAnsi="Cambria"/>
                <w:sz w:val="20"/>
              </w:rPr>
            </w:pPr>
            <w:r w:rsidRPr="005953CD">
              <w:rPr>
                <w:rFonts w:ascii="Cambria" w:hAnsi="Cambria"/>
                <w:sz w:val="20"/>
                <w:szCs w:val="20"/>
              </w:rPr>
              <w:t>---</w:t>
            </w:r>
          </w:p>
        </w:tc>
        <w:tc>
          <w:tcPr>
            <w:tcW w:w="260" w:type="pct"/>
            <w:tcBorders>
              <w:top w:val="nil"/>
              <w:left w:val="nil"/>
              <w:bottom w:val="single" w:sz="4" w:space="0" w:color="auto"/>
              <w:right w:val="nil"/>
            </w:tcBorders>
            <w:vAlign w:val="center"/>
          </w:tcPr>
          <w:p w14:paraId="3F089E47" w14:textId="0E53962F" w:rsidR="00CC61D5" w:rsidRPr="005953CD" w:rsidRDefault="00CC61D5" w:rsidP="00CC61D5">
            <w:pPr>
              <w:spacing w:line="480" w:lineRule="auto"/>
              <w:jc w:val="right"/>
              <w:rPr>
                <w:rFonts w:ascii="Cambria" w:hAnsi="Cambria"/>
                <w:sz w:val="20"/>
              </w:rPr>
            </w:pPr>
            <w:r w:rsidRPr="005953CD">
              <w:rPr>
                <w:rFonts w:ascii="Cambria" w:hAnsi="Cambria" w:cs="Arial"/>
                <w:sz w:val="20"/>
                <w:szCs w:val="20"/>
              </w:rPr>
              <w:t>0.0</w:t>
            </w:r>
          </w:p>
        </w:tc>
      </w:tr>
    </w:tbl>
    <w:p w14:paraId="4BDAB80E" w14:textId="0C43890A" w:rsidR="00A6067F" w:rsidRPr="005953CD" w:rsidRDefault="00A6067F">
      <w:pPr>
        <w:spacing w:line="480" w:lineRule="auto"/>
        <w:rPr>
          <w:rFonts w:ascii="Cambria" w:hAnsi="Cambria"/>
        </w:rPr>
      </w:pPr>
      <w:r w:rsidRPr="005953CD">
        <w:rPr>
          <w:rFonts w:ascii="Cambria" w:hAnsi="Cambria"/>
          <w:vertAlign w:val="superscript"/>
        </w:rPr>
        <w:t xml:space="preserve">a </w:t>
      </w:r>
      <w:r w:rsidRPr="005953CD">
        <w:rPr>
          <w:rFonts w:ascii="Cambria" w:hAnsi="Cambria"/>
        </w:rPr>
        <w:t>Linear regression models are</w:t>
      </w:r>
      <w:r w:rsidRPr="005953CD">
        <w:rPr>
          <w:rFonts w:ascii="Cambria" w:eastAsia="Cambria" w:hAnsi="Cambria" w:cs="Cambria"/>
        </w:rPr>
        <w:t xml:space="preserve"> adjusted for sex, age, age², total intracranial volume (CHARGE) or total brain volume (UKBB), and population stratification.</w:t>
      </w:r>
      <w:r w:rsidRPr="005953CD">
        <w:rPr>
          <w:rFonts w:ascii="Cambria" w:hAnsi="Cambria"/>
        </w:rPr>
        <w:t xml:space="preserve"> </w:t>
      </w:r>
    </w:p>
    <w:p w14:paraId="4739A3AE" w14:textId="56B2E77A" w:rsidR="008A373F" w:rsidRPr="005953CD" w:rsidRDefault="00A6067F">
      <w:pPr>
        <w:spacing w:line="480" w:lineRule="auto"/>
        <w:rPr>
          <w:rFonts w:ascii="Cambria" w:eastAsia="Cambria" w:hAnsi="Cambria" w:cs="Cambria"/>
        </w:rPr>
      </w:pPr>
      <w:r w:rsidRPr="005953CD">
        <w:rPr>
          <w:rFonts w:ascii="Cambria" w:hAnsi="Cambria"/>
          <w:vertAlign w:val="superscript"/>
        </w:rPr>
        <w:t>b</w:t>
      </w:r>
      <w:r w:rsidR="00F423B0" w:rsidRPr="005953CD">
        <w:rPr>
          <w:rFonts w:ascii="Cambria" w:hAnsi="Cambria"/>
          <w:vertAlign w:val="superscript"/>
        </w:rPr>
        <w:t xml:space="preserve"> </w:t>
      </w:r>
      <w:r w:rsidR="00F423B0" w:rsidRPr="005953CD">
        <w:rPr>
          <w:rFonts w:ascii="Cambria" w:hAnsi="Cambria"/>
        </w:rPr>
        <w:t xml:space="preserve">P-values </w:t>
      </w:r>
      <w:r w:rsidRPr="005953CD">
        <w:rPr>
          <w:rFonts w:ascii="Cambria" w:hAnsi="Cambria"/>
        </w:rPr>
        <w:t xml:space="preserve">are </w:t>
      </w:r>
      <w:r w:rsidR="00781568" w:rsidRPr="005953CD">
        <w:rPr>
          <w:rFonts w:ascii="Cambria" w:hAnsi="Cambria"/>
        </w:rPr>
        <w:t>two-tailed</w:t>
      </w:r>
      <w:r w:rsidRPr="005953CD">
        <w:rPr>
          <w:rFonts w:ascii="Cambria" w:hAnsi="Cambria"/>
        </w:rPr>
        <w:t xml:space="preserve">. </w:t>
      </w:r>
      <w:r w:rsidR="00833110" w:rsidRPr="005953CD">
        <w:rPr>
          <w:rFonts w:ascii="Cambria" w:hAnsi="Cambria"/>
        </w:rPr>
        <w:t>Significance was set at P &lt; 8.3 × 10</w:t>
      </w:r>
      <w:r w:rsidR="00833110" w:rsidRPr="005953CD">
        <w:rPr>
          <w:rFonts w:ascii="Cambria" w:hAnsi="Cambria"/>
          <w:vertAlign w:val="superscript"/>
        </w:rPr>
        <w:t>-9</w:t>
      </w:r>
      <w:r w:rsidR="007B3503" w:rsidRPr="005953CD">
        <w:rPr>
          <w:rFonts w:ascii="Cambria" w:hAnsi="Cambria"/>
          <w:vertAlign w:val="superscript"/>
        </w:rPr>
        <w:t xml:space="preserve"> </w:t>
      </w:r>
      <w:r w:rsidRPr="005953CD">
        <w:rPr>
          <w:rFonts w:ascii="Cambria" w:hAnsi="Cambria"/>
        </w:rPr>
        <w:t>after</w:t>
      </w:r>
      <w:r w:rsidR="007B3503" w:rsidRPr="005953CD">
        <w:rPr>
          <w:rFonts w:ascii="Cambria" w:hAnsi="Cambria"/>
        </w:rPr>
        <w:t xml:space="preserve"> additional</w:t>
      </w:r>
      <w:r w:rsidRPr="005953CD">
        <w:rPr>
          <w:rFonts w:ascii="Cambria" w:hAnsi="Cambria"/>
        </w:rPr>
        <w:t xml:space="preserve"> Bonferroni</w:t>
      </w:r>
      <w:r w:rsidR="007B3503" w:rsidRPr="005953CD">
        <w:rPr>
          <w:rFonts w:ascii="Cambria" w:hAnsi="Cambria"/>
        </w:rPr>
        <w:t xml:space="preserve"> correction for six independent traits</w:t>
      </w:r>
      <w:r w:rsidRPr="005953CD">
        <w:rPr>
          <w:rFonts w:ascii="Cambria" w:hAnsi="Cambria"/>
        </w:rPr>
        <w:t xml:space="preserve"> (5 x 10</w:t>
      </w:r>
      <w:r w:rsidRPr="005953CD">
        <w:rPr>
          <w:rFonts w:ascii="Cambria" w:hAnsi="Cambria"/>
          <w:vertAlign w:val="superscript"/>
        </w:rPr>
        <w:t>-8</w:t>
      </w:r>
      <w:r w:rsidRPr="005953CD">
        <w:rPr>
          <w:rFonts w:ascii="Cambria" w:hAnsi="Cambria"/>
        </w:rPr>
        <w:t>/6)</w:t>
      </w:r>
      <w:r w:rsidR="007B3503" w:rsidRPr="005953CD">
        <w:rPr>
          <w:rFonts w:ascii="Cambria" w:hAnsi="Cambria"/>
        </w:rPr>
        <w:t>.</w:t>
      </w:r>
    </w:p>
    <w:p w14:paraId="3A02F460" w14:textId="17A10AD7" w:rsidR="00F423B0" w:rsidRPr="005953CD" w:rsidRDefault="00F423B0" w:rsidP="00F423B0">
      <w:pPr>
        <w:spacing w:line="480" w:lineRule="auto"/>
        <w:rPr>
          <w:rFonts w:ascii="Cambria" w:hAnsi="Cambria"/>
        </w:rPr>
      </w:pPr>
      <w:r w:rsidRPr="005953CD">
        <w:rPr>
          <w:rFonts w:ascii="Cambria" w:eastAsia="Cambria" w:hAnsi="Cambria" w:cs="Cambria"/>
          <w:vertAlign w:val="superscript"/>
        </w:rPr>
        <w:t xml:space="preserve">c </w:t>
      </w:r>
      <w:r w:rsidR="00DF5CCA" w:rsidRPr="005953CD">
        <w:rPr>
          <w:rFonts w:ascii="Cambria" w:eastAsia="Cambria" w:hAnsi="Cambria" w:cs="Cambria"/>
        </w:rPr>
        <w:t xml:space="preserve">Novel </w:t>
      </w:r>
      <w:r w:rsidR="00D37199" w:rsidRPr="005953CD">
        <w:rPr>
          <w:rFonts w:ascii="Cambria" w:eastAsia="Cambria" w:hAnsi="Cambria" w:cs="Cambria"/>
        </w:rPr>
        <w:t>SNPs</w:t>
      </w:r>
      <w:r w:rsidRPr="005953CD">
        <w:rPr>
          <w:rFonts w:ascii="Cambria" w:hAnsi="Cambria"/>
        </w:rPr>
        <w:t xml:space="preserve"> </w:t>
      </w:r>
    </w:p>
    <w:p w14:paraId="7DC4BAFC" w14:textId="6364F1F6" w:rsidR="00DF5CCA" w:rsidRPr="005953CD" w:rsidRDefault="00F423B0" w:rsidP="000F56D0">
      <w:pPr>
        <w:spacing w:line="480" w:lineRule="auto"/>
        <w:rPr>
          <w:rFonts w:ascii="Cambria" w:eastAsia="Cambria" w:hAnsi="Cambria" w:cs="Cambria"/>
        </w:rPr>
      </w:pPr>
      <w:proofErr w:type="spellStart"/>
      <w:r w:rsidRPr="005953CD">
        <w:rPr>
          <w:rFonts w:ascii="Cambria" w:hAnsi="Cambria"/>
        </w:rPr>
        <w:t>Chr</w:t>
      </w:r>
      <w:proofErr w:type="spellEnd"/>
      <w:r w:rsidRPr="005953CD">
        <w:rPr>
          <w:rFonts w:ascii="Cambria" w:hAnsi="Cambria"/>
        </w:rPr>
        <w:t xml:space="preserve"> = chromosome; Freq. = frequency of the coded allele; </w:t>
      </w:r>
      <w:r w:rsidRPr="005953CD">
        <w:rPr>
          <w:rFonts w:ascii="Cambria" w:eastAsia="Cambria" w:hAnsi="Cambria" w:cs="Cambria"/>
        </w:rPr>
        <w:t>A1 = coded allele; A2 = non-coded allele</w:t>
      </w:r>
    </w:p>
    <w:p w14:paraId="416BFA94" w14:textId="77777777" w:rsidR="000F56D0" w:rsidRPr="005953CD" w:rsidRDefault="000F56D0" w:rsidP="000F56D0">
      <w:pPr>
        <w:rPr>
          <w:rFonts w:ascii="Cambria" w:eastAsia="Cambria" w:hAnsi="Cambria" w:cs="Cambria"/>
          <w:b/>
        </w:rPr>
        <w:sectPr w:rsidR="000F56D0" w:rsidRPr="005953CD" w:rsidSect="00A97301">
          <w:pgSz w:w="15840" w:h="12240" w:orient="landscape"/>
          <w:pgMar w:top="1440" w:right="1440" w:bottom="1440" w:left="1440" w:header="360" w:footer="720" w:gutter="0"/>
          <w:lnNumType w:countBy="1" w:restart="continuous"/>
          <w:cols w:space="720"/>
          <w:docGrid w:linePitch="299"/>
        </w:sectPr>
      </w:pPr>
    </w:p>
    <w:p w14:paraId="124CB24B" w14:textId="77777777" w:rsidR="005E4884" w:rsidRPr="005953CD" w:rsidRDefault="005E4884" w:rsidP="009234EB">
      <w:pPr>
        <w:spacing w:line="480" w:lineRule="auto"/>
      </w:pPr>
      <w:bookmarkStart w:id="50" w:name="_Toc1741029"/>
      <w:bookmarkStart w:id="51" w:name="_Toc491609155"/>
      <w:r w:rsidRPr="005953CD">
        <w:rPr>
          <w:rFonts w:ascii="Cambria" w:hAnsi="Cambria"/>
          <w:b/>
        </w:rPr>
        <w:t>ONLINE METHODS</w:t>
      </w:r>
      <w:bookmarkEnd w:id="50"/>
      <w:bookmarkEnd w:id="51"/>
    </w:p>
    <w:p w14:paraId="2360952E" w14:textId="77777777" w:rsidR="005E4884" w:rsidRPr="005953CD" w:rsidRDefault="005E4884" w:rsidP="009234EB">
      <w:pPr>
        <w:tabs>
          <w:tab w:val="left" w:pos="6630"/>
        </w:tabs>
        <w:spacing w:line="480" w:lineRule="auto"/>
        <w:rPr>
          <w:rFonts w:ascii="Cambria" w:hAnsi="Cambria"/>
          <w:b/>
        </w:rPr>
      </w:pPr>
    </w:p>
    <w:p w14:paraId="4B47C673" w14:textId="77777777" w:rsidR="005E4884" w:rsidRPr="005953CD" w:rsidRDefault="005E4884" w:rsidP="009234EB">
      <w:pPr>
        <w:spacing w:line="480" w:lineRule="auto"/>
      </w:pPr>
      <w:bookmarkStart w:id="52" w:name="_Toc1741030"/>
      <w:bookmarkStart w:id="53" w:name="_Toc491609156"/>
      <w:r w:rsidRPr="005953CD">
        <w:rPr>
          <w:rFonts w:ascii="Cambria" w:hAnsi="Cambria"/>
          <w:b/>
          <w:i/>
        </w:rPr>
        <w:t>Study population</w:t>
      </w:r>
      <w:bookmarkEnd w:id="52"/>
      <w:bookmarkEnd w:id="53"/>
    </w:p>
    <w:p w14:paraId="6BFE1A78" w14:textId="5FBAC1A4" w:rsidR="000201CE" w:rsidRPr="005953CD" w:rsidRDefault="005E4884" w:rsidP="009234EB">
      <w:pPr>
        <w:spacing w:line="480" w:lineRule="auto"/>
        <w:ind w:firstLine="360"/>
        <w:rPr>
          <w:rFonts w:ascii="Cambria" w:hAnsi="Cambria"/>
        </w:rPr>
      </w:pPr>
      <w:r w:rsidRPr="005953CD">
        <w:rPr>
          <w:rFonts w:ascii="Cambria" w:hAnsi="Cambria"/>
        </w:rPr>
        <w:t>The present effort included 53 study samples from the Cohorts of Heart and Aging Research in Genomic Epidemiology (CHARGE) consortium</w:t>
      </w:r>
      <w:r w:rsidR="00B33FF1" w:rsidRPr="005953CD">
        <w:rPr>
          <w:rFonts w:ascii="Cambria" w:hAnsi="Cambria"/>
        </w:rPr>
        <w:t xml:space="preserve"> </w:t>
      </w:r>
      <w:r w:rsidRPr="005953CD">
        <w:rPr>
          <w:rFonts w:ascii="Cambria" w:hAnsi="Cambria"/>
        </w:rPr>
        <w:fldChar w:fldCharType="begin">
          <w:fldData xml:space="preserve">PEVuZE5vdGU+PENpdGU+PEF1dGhvcj5Qc2F0eTwvQXV0aG9yPjxZZWFyPjIwMDk8L1llYXI+PFJl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==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PEVuZE5vdGU+PENpdGU+PEF1dGhvcj5Qc2F0eTwvQXV0aG9yPjxZZWFyPjIwMDk8L1llYXI+PFJl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==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74</w:t>
      </w:r>
      <w:r w:rsidRPr="005953CD">
        <w:rPr>
          <w:rFonts w:ascii="Cambria" w:hAnsi="Cambria"/>
        </w:rPr>
        <w:fldChar w:fldCharType="end"/>
      </w:r>
      <w:r w:rsidRPr="005953CD">
        <w:rPr>
          <w:rFonts w:ascii="Cambria" w:hAnsi="Cambria"/>
        </w:rPr>
        <w:t>, the Enhancing Neuro Imaging Genetics through Meta-Analysis (ENIGMA) consortium</w:t>
      </w:r>
      <w:r w:rsidRPr="005953CD">
        <w:rPr>
          <w:rFonts w:ascii="Cambria" w:hAnsi="Cambria"/>
        </w:rPr>
        <w:fldChar w:fldCharType="begin">
          <w:fldData xml:space="preserve">PEVuZE5vdGU+PENpdGU+PEF1dGhvcj5UaG9tcHNvbjwvQXV0aG9yPjxZZWFyPjIwMTQ8L1llYXI+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PEVuZE5vdGU+PENpdGU+PEF1dGhvcj5UaG9tcHNvbjwvQXV0aG9yPjxZZWFyPjIwMTQ8L1llYXI+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75</w:t>
      </w:r>
      <w:r w:rsidRPr="005953CD">
        <w:rPr>
          <w:rFonts w:ascii="Cambria" w:hAnsi="Cambria"/>
        </w:rPr>
        <w:fldChar w:fldCharType="end"/>
      </w:r>
      <w:r w:rsidRPr="005953CD">
        <w:rPr>
          <w:rFonts w:ascii="Cambria" w:hAnsi="Cambria"/>
        </w:rPr>
        <w:t>, and the United Kingdom Biobank (UKBB)</w:t>
      </w:r>
      <w:r w:rsidRPr="005953CD">
        <w:rPr>
          <w:rFonts w:ascii="Cambria" w:hAnsi="Cambria"/>
        </w:rPr>
        <w:fldChar w:fldCharType="begin">
          <w:fldData xml:space="preserve">PEVuZE5vdGU+PENpdGU+PEF1dGhvcj5TdWRsb3c8L0F1dGhvcj48WWVhcj4yMDE1PC9ZZWFyPjxS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UyBtZWRpY2luZTwvYWJici0xPjwvYWx0LXBlcmlvZGljYWw+PHBhZ2VzPmUxMDAxNzc5PC9wYWdl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PEVuZE5vdGU+PENpdGU+PEF1dGhvcj5TdWRsb3c8L0F1dGhvcj48WWVhcj4yMDE1PC9ZZWFyPjxS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UyBtZWRpY2luZTwvYWJici0xPjwvYWx0LXBlcmlvZGljYWw+PHBhZ2VzPmUxMDAxNzc5PC9wYWdl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76</w:t>
      </w:r>
      <w:r w:rsidRPr="005953CD">
        <w:rPr>
          <w:rFonts w:ascii="Cambria" w:hAnsi="Cambria"/>
        </w:rPr>
        <w:fldChar w:fldCharType="end"/>
      </w:r>
      <w:r w:rsidRPr="005953CD">
        <w:rPr>
          <w:rFonts w:ascii="Cambria" w:hAnsi="Cambria"/>
        </w:rPr>
        <w:t>. Briefly, the CHARGE consortium is a collaboration of predominantly population-based cohort studies investigating the genomics of age-related complex diseases, including those of the brain</w:t>
      </w:r>
      <w:r w:rsidR="008D2EC8" w:rsidRPr="005953CD">
        <w:rPr>
          <w:rFonts w:ascii="Cambria" w:hAnsi="Cambria"/>
        </w:rPr>
        <w:t xml:space="preserve"> (depts.washington.edu/</w:t>
      </w:r>
      <w:proofErr w:type="spellStart"/>
      <w:r w:rsidR="008D2EC8" w:rsidRPr="005953CD">
        <w:rPr>
          <w:rFonts w:ascii="Cambria" w:hAnsi="Cambria"/>
        </w:rPr>
        <w:t>chargeco</w:t>
      </w:r>
      <w:proofErr w:type="spellEnd"/>
      <w:r w:rsidR="008D2EC8" w:rsidRPr="005953CD">
        <w:rPr>
          <w:rFonts w:ascii="Cambria" w:hAnsi="Cambria"/>
        </w:rPr>
        <w:t>/wiki/)</w:t>
      </w:r>
      <w:r w:rsidRPr="005953CD">
        <w:rPr>
          <w:rFonts w:ascii="Cambria" w:hAnsi="Cambria"/>
        </w:rPr>
        <w:t xml:space="preserve">. The ENIGMA consortium brings together various studies, </w:t>
      </w:r>
      <w:r w:rsidRPr="005953CD">
        <w:rPr>
          <w:rFonts w:ascii="Cambria" w:eastAsia="Cambria" w:hAnsi="Cambria" w:cs="Cambria"/>
        </w:rPr>
        <w:t>approximately 75% of which are population-based,</w:t>
      </w:r>
      <w:r w:rsidRPr="005953CD">
        <w:rPr>
          <w:rFonts w:ascii="Cambria" w:hAnsi="Cambria"/>
        </w:rPr>
        <w:t xml:space="preserve"> with </w:t>
      </w:r>
      <w:r w:rsidRPr="005953CD">
        <w:rPr>
          <w:rFonts w:ascii="Cambria" w:eastAsia="Cambria" w:hAnsi="Cambria" w:cs="Cambria"/>
        </w:rPr>
        <w:t xml:space="preserve">the remainder using </w:t>
      </w:r>
      <w:r w:rsidRPr="005953CD">
        <w:rPr>
          <w:rFonts w:ascii="Cambria" w:hAnsi="Cambria"/>
        </w:rPr>
        <w:t xml:space="preserve">case-control </w:t>
      </w:r>
      <w:r w:rsidRPr="005953CD">
        <w:rPr>
          <w:rFonts w:ascii="Cambria" w:eastAsia="Cambria" w:hAnsi="Cambria" w:cs="Cambria"/>
        </w:rPr>
        <w:t>designs</w:t>
      </w:r>
      <w:r w:rsidRPr="005953CD">
        <w:rPr>
          <w:rFonts w:ascii="Cambria" w:hAnsi="Cambria"/>
        </w:rPr>
        <w:t xml:space="preserve"> for various neuropsychiatric or neurodegenerative diseases</w:t>
      </w:r>
      <w:r w:rsidR="008D2EC8" w:rsidRPr="005953CD">
        <w:rPr>
          <w:rFonts w:ascii="Cambria" w:hAnsi="Cambria"/>
        </w:rPr>
        <w:t xml:space="preserve"> (enigma.ini.usc.edu/)</w:t>
      </w:r>
      <w:r w:rsidRPr="005953CD">
        <w:rPr>
          <w:rFonts w:ascii="Cambria" w:hAnsi="Cambria"/>
        </w:rPr>
        <w:t>. The UKBB is a large-scale prospective epidemiological study of over 500,000 individuals aged 40-69 years from the United Kingdom, established to investigate the genetic and non-genetic determinants of middle and old age diseases</w:t>
      </w:r>
      <w:r w:rsidR="00CD4263" w:rsidRPr="005953CD">
        <w:rPr>
          <w:rFonts w:ascii="Cambria" w:hAnsi="Cambria"/>
        </w:rPr>
        <w:t xml:space="preserve"> (</w:t>
      </w:r>
      <w:hyperlink r:id="rId15" w:history="1">
        <w:r w:rsidR="000201CE" w:rsidRPr="005953CD">
          <w:rPr>
            <w:rStyle w:val="Hyperlink"/>
            <w:rFonts w:ascii="Cambria" w:hAnsi="Cambria"/>
            <w:color w:val="auto"/>
          </w:rPr>
          <w:t>www.ukbiobank.ac.uk/</w:t>
        </w:r>
      </w:hyperlink>
      <w:r w:rsidR="00CD4263" w:rsidRPr="005953CD">
        <w:rPr>
          <w:rFonts w:ascii="Cambria" w:hAnsi="Cambria"/>
        </w:rPr>
        <w:t>)</w:t>
      </w:r>
      <w:r w:rsidRPr="005953CD">
        <w:rPr>
          <w:rFonts w:ascii="Cambria" w:hAnsi="Cambria"/>
        </w:rPr>
        <w:t xml:space="preserve">. </w:t>
      </w:r>
    </w:p>
    <w:p w14:paraId="1B950139" w14:textId="6A2F025E" w:rsidR="005E4884" w:rsidRPr="005953CD" w:rsidRDefault="005E4884" w:rsidP="009234EB">
      <w:pPr>
        <w:spacing w:line="480" w:lineRule="auto"/>
        <w:ind w:firstLine="360"/>
        <w:rPr>
          <w:rFonts w:ascii="Cambria" w:hAnsi="Cambria"/>
        </w:rPr>
      </w:pPr>
      <w:r w:rsidRPr="005953CD">
        <w:rPr>
          <w:rFonts w:ascii="Cambria" w:hAnsi="Cambria"/>
        </w:rPr>
        <w:t>Our sample consisted of up to n=37,74</w:t>
      </w:r>
      <w:r w:rsidR="00CD4263" w:rsidRPr="005953CD">
        <w:rPr>
          <w:rFonts w:ascii="Cambria" w:hAnsi="Cambria"/>
        </w:rPr>
        <w:t>1</w:t>
      </w:r>
      <w:r w:rsidRPr="005953CD">
        <w:rPr>
          <w:rFonts w:ascii="Cambria" w:hAnsi="Cambria"/>
        </w:rPr>
        <w:t xml:space="preserve"> individuals of European ancestry. We additionally included three generalization samples of African-Americans (up to n=769), and two generalization samples of Asians (n=341). All participants have provided written informed consent and participating studies obtained approval from their institutional review board or equivalent organization. The institutional review boards of Boston University and the University of Southern California, as well as the local ethics board of Erasmus University Medical Center approved this study.</w:t>
      </w:r>
    </w:p>
    <w:p w14:paraId="3E5C9A36" w14:textId="77777777" w:rsidR="005E4884" w:rsidRPr="005953CD" w:rsidRDefault="005E4884" w:rsidP="009234EB">
      <w:pPr>
        <w:spacing w:line="480" w:lineRule="auto"/>
        <w:ind w:firstLine="360"/>
        <w:rPr>
          <w:rFonts w:ascii="Cambria" w:hAnsi="Cambria"/>
        </w:rPr>
      </w:pPr>
      <w:r w:rsidRPr="005953CD">
        <w:rPr>
          <w:rFonts w:ascii="Cambria" w:hAnsi="Cambria"/>
        </w:rPr>
        <w:t>Exclusion criteria comprised prevalent dementia or stroke at the time of the MRI scan, and when available, presence of large brain infarcts or other neurological pathologies seen at the MRI that could substantially influence the measurement of brain volumes (e.g. brain tumor, trauma). Individual studies applied the exclusion criteria prior to analyses.</w:t>
      </w:r>
    </w:p>
    <w:p w14:paraId="0194CD6E" w14:textId="77777777" w:rsidR="005E4884" w:rsidRPr="005953CD" w:rsidRDefault="005E4884" w:rsidP="009234EB">
      <w:pPr>
        <w:spacing w:line="480" w:lineRule="auto"/>
        <w:rPr>
          <w:rFonts w:ascii="Cambria" w:hAnsi="Cambria"/>
        </w:rPr>
      </w:pPr>
    </w:p>
    <w:p w14:paraId="126839C0" w14:textId="77777777" w:rsidR="003C5655" w:rsidRPr="005953CD" w:rsidRDefault="003C5655" w:rsidP="009234EB">
      <w:pPr>
        <w:spacing w:line="480" w:lineRule="auto"/>
      </w:pPr>
      <w:bookmarkStart w:id="54" w:name="_Toc1741032"/>
      <w:bookmarkStart w:id="55" w:name="_Toc491609158"/>
      <w:bookmarkStart w:id="56" w:name="_Toc1741033"/>
      <w:bookmarkStart w:id="57" w:name="_Toc491609159"/>
      <w:bookmarkStart w:id="58" w:name="_Toc1741031"/>
      <w:bookmarkStart w:id="59" w:name="_Toc491609157"/>
      <w:r w:rsidRPr="005953CD">
        <w:rPr>
          <w:rFonts w:ascii="Cambria" w:hAnsi="Cambria"/>
          <w:b/>
          <w:i/>
        </w:rPr>
        <w:t>Definition of phenotypes</w:t>
      </w:r>
      <w:bookmarkEnd w:id="54"/>
      <w:bookmarkEnd w:id="55"/>
    </w:p>
    <w:p w14:paraId="437C48D3" w14:textId="377A2582" w:rsidR="003C5655" w:rsidRPr="005953CD" w:rsidRDefault="003C5655" w:rsidP="009234EB">
      <w:pPr>
        <w:spacing w:line="480" w:lineRule="auto"/>
        <w:ind w:firstLine="360"/>
        <w:rPr>
          <w:rFonts w:ascii="Cambria" w:hAnsi="Cambria"/>
        </w:rPr>
      </w:pPr>
      <w:r w:rsidRPr="005953CD">
        <w:rPr>
          <w:rFonts w:ascii="Cambria" w:hAnsi="Cambria"/>
        </w:rPr>
        <w:t>Our study investigated the volumes of seven subcortical structures: nucleus accumbens, amygdala, brainstem, caudate nucleus, globus pallidus, putamen, and thalamus. These phenotypes were defined as the mean volume (in cm</w:t>
      </w:r>
      <w:r w:rsidRPr="005953CD">
        <w:rPr>
          <w:rFonts w:ascii="Cambria" w:hAnsi="Cambria"/>
          <w:vertAlign w:val="superscript"/>
        </w:rPr>
        <w:t>3</w:t>
      </w:r>
      <w:r w:rsidRPr="005953CD">
        <w:rPr>
          <w:rFonts w:ascii="Cambria" w:hAnsi="Cambria"/>
        </w:rPr>
        <w:t>) of the left and right hemispheres, with the exception if the brainstem that was simply defined as total volume (in cm</w:t>
      </w:r>
      <w:r w:rsidRPr="005953CD">
        <w:rPr>
          <w:rFonts w:ascii="Cambria" w:hAnsi="Cambria"/>
          <w:vertAlign w:val="superscript"/>
        </w:rPr>
        <w:t>3</w:t>
      </w:r>
      <w:r w:rsidRPr="005953CD">
        <w:rPr>
          <w:rFonts w:ascii="Cambria" w:hAnsi="Cambria"/>
        </w:rPr>
        <w:t xml:space="preserve">). Each study contributed </w:t>
      </w:r>
      <w:r w:rsidRPr="005953CD">
        <w:rPr>
          <w:rFonts w:ascii="Cambria" w:eastAsia="Cambria" w:hAnsi="Cambria" w:cs="Cambria"/>
        </w:rPr>
        <w:t>magnetic resonance i</w:t>
      </w:r>
      <w:r w:rsidRPr="005953CD">
        <w:rPr>
          <w:rFonts w:ascii="Cambria" w:hAnsi="Cambria"/>
        </w:rPr>
        <w:t xml:space="preserve">maging (MRI) data obtained using diverse scanners, field strengths, and acquisition protocols. The estimation of volumes for the seven subcortical brain structures and total intracranial volume was generated by freely available and in-house segmentation methods previously described and validated. Summary statistics for subcortical brain volumes in CHARGE study samples are presented in </w:t>
      </w:r>
      <w:r w:rsidR="00624B9B">
        <w:rPr>
          <w:rFonts w:ascii="Cambria" w:hAnsi="Cambria"/>
        </w:rPr>
        <w:t xml:space="preserve">Supplementary </w:t>
      </w:r>
      <w:r w:rsidRPr="005953CD">
        <w:rPr>
          <w:rFonts w:ascii="Cambria" w:hAnsi="Cambria"/>
        </w:rPr>
        <w:t xml:space="preserve">Table 3, and the study-specific MRI protocols and software are described in </w:t>
      </w:r>
      <w:r w:rsidR="00624B9B">
        <w:rPr>
          <w:rFonts w:ascii="Cambria" w:hAnsi="Cambria"/>
        </w:rPr>
        <w:t xml:space="preserve">Supplementary </w:t>
      </w:r>
      <w:r w:rsidRPr="005953CD">
        <w:rPr>
          <w:rFonts w:ascii="Cambria" w:hAnsi="Cambria"/>
        </w:rPr>
        <w:t>Table 5. We have recently published results describing the genetic variation associated with hippocampal volumes</w:t>
      </w:r>
      <w:r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Pr="005953CD">
        <w:rPr>
          <w:rFonts w:ascii="Cambria" w:hAnsi="Cambria"/>
        </w:rPr>
        <w:instrText xml:space="preserve"> ADDIN EN.CITE </w:instrText>
      </w:r>
      <w:r w:rsidRPr="005953CD">
        <w:rPr>
          <w:rFonts w:ascii="Cambria" w:hAnsi="Cambria"/>
        </w:rPr>
        <w:fldChar w:fldCharType="begin">
          <w:fldData xml:space="preserve">PEVuZE5vdGU+PENpdGU+PEF1dGhvcj5IaWJhcjwvQXV0aG9yPjxZZWFyPjIwMTc8L1llYXI+PFJl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==
</w:fldData>
        </w:fldChar>
      </w:r>
      <w:r w:rsidRPr="005953CD">
        <w:rPr>
          <w:rFonts w:ascii="Cambria" w:hAnsi="Cambria"/>
        </w:rPr>
        <w:instrText xml:space="preserve"> ADDIN EN.CITE.DATA </w:instrText>
      </w:r>
      <w:r w:rsidRPr="005953CD">
        <w:rPr>
          <w:rFonts w:ascii="Cambria" w:hAnsi="Cambria"/>
        </w:rPr>
      </w:r>
      <w:r w:rsidRPr="005953CD">
        <w:rPr>
          <w:rFonts w:ascii="Cambria" w:hAnsi="Cambria"/>
        </w:rPr>
        <w:fldChar w:fldCharType="end"/>
      </w:r>
      <w:r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Pr="005953CD">
        <w:rPr>
          <w:rFonts w:ascii="Cambria" w:hAnsi="Cambria"/>
        </w:rPr>
        <w:instrText xml:space="preserve"> ADDIN EN.CITE.DATA </w:instrText>
      </w:r>
      <w:r w:rsidRPr="005953CD">
        <w:rPr>
          <w:rFonts w:ascii="Cambria" w:hAnsi="Cambria"/>
        </w:rPr>
      </w:r>
      <w:r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20</w:t>
      </w:r>
      <w:r w:rsidRPr="005953CD">
        <w:rPr>
          <w:rFonts w:ascii="Cambria" w:hAnsi="Cambria"/>
        </w:rPr>
        <w:fldChar w:fldCharType="end"/>
      </w:r>
      <w:r w:rsidRPr="005953CD">
        <w:rPr>
          <w:rFonts w:ascii="Cambria" w:hAnsi="Cambria"/>
        </w:rPr>
        <w:t>, and therefore, we have not included that brain structure in this report.</w:t>
      </w:r>
    </w:p>
    <w:p w14:paraId="51FB86B1" w14:textId="77777777" w:rsidR="003C5655" w:rsidRPr="005953CD" w:rsidRDefault="003C5655" w:rsidP="009234EB">
      <w:pPr>
        <w:spacing w:line="480" w:lineRule="auto"/>
        <w:ind w:firstLine="360"/>
        <w:rPr>
          <w:rFonts w:ascii="Cambria" w:hAnsi="Cambria"/>
        </w:rPr>
      </w:pPr>
    </w:p>
    <w:p w14:paraId="5145079F" w14:textId="77777777" w:rsidR="003C5655" w:rsidRPr="005953CD" w:rsidRDefault="003C5655" w:rsidP="009234EB">
      <w:pPr>
        <w:spacing w:line="480" w:lineRule="auto"/>
      </w:pPr>
      <w:r w:rsidRPr="005953CD">
        <w:rPr>
          <w:rFonts w:ascii="Cambria" w:hAnsi="Cambria"/>
          <w:b/>
          <w:i/>
        </w:rPr>
        <w:t>Genotyping</w:t>
      </w:r>
    </w:p>
    <w:p w14:paraId="604246FC" w14:textId="1DD9B110" w:rsidR="003C5655" w:rsidRPr="005953CD" w:rsidRDefault="003C5655" w:rsidP="009234EB">
      <w:pPr>
        <w:spacing w:line="480" w:lineRule="auto"/>
        <w:ind w:firstLine="360"/>
        <w:rPr>
          <w:rFonts w:ascii="Cambria" w:hAnsi="Cambria"/>
        </w:rPr>
      </w:pPr>
      <w:r w:rsidRPr="005953CD">
        <w:rPr>
          <w:rFonts w:ascii="Cambria" w:hAnsi="Cambria"/>
        </w:rPr>
        <w:t>Genotyping was performed using a variety of commercial arrays across the participating studies. Study samples and genetic variants underwent similar quality control procedures based on genetic homogeneity, call rate, minor allele frequency (MAF), and Hardy-Weinberg Equilibrium. Good quality variants were used as input for imputation to the 1000 Genomes Project (phase 1, version 3) reference panel</w:t>
      </w:r>
      <w:r w:rsidRPr="005953CD">
        <w:rPr>
          <w:rFonts w:ascii="Cambria" w:hAnsi="Cambria"/>
        </w:rPr>
        <w:fldChar w:fldCharType="begin"/>
      </w:r>
      <w:r w:rsidRPr="005953CD">
        <w:rPr>
          <w:rFonts w:ascii="Cambria" w:hAnsi="Cambria"/>
        </w:rPr>
        <w:instrText xml:space="preserve"> ADDIN EN.CITE &lt;EndNote&gt;&lt;Cite&gt;&lt;Author&gt;Clarke&lt;/Author&gt;&lt;Year&gt;2012&lt;/Year&gt;&lt;RecNum&gt;4&lt;/RecNum&gt;&lt;DisplayText&gt;&lt;style face="superscript"&gt;16&lt;/style&gt;&lt;/DisplayText&gt;&lt;record&gt;&lt;rec-number&gt;4&lt;/rec-number&gt;&lt;foreign-keys&gt;&lt;key app="EN" db-id="xvpxfx0po90r97e2ef5vesa9ff5ef2x5rez9" timestamp="1559668475"&gt;4&lt;/key&gt;&lt;/foreign-keys&gt;&lt;ref-type name="Journal Article"&gt;17&lt;/ref-type&gt;&lt;contributors&gt;&lt;authors&gt;&lt;author&gt;Clarke, L.&lt;/author&gt;&lt;author&gt;Zheng-Bradley, X.&lt;/author&gt;&lt;author&gt;Smith, R.&lt;/author&gt;&lt;author&gt;Kulesha, E.&lt;/author&gt;&lt;author&gt;Xiao, C.&lt;/author&gt;&lt;author&gt;Toneva, I.&lt;/author&gt;&lt;author&gt;Vaughan, B.&lt;/author&gt;&lt;author&gt;Preuss, D.&lt;/author&gt;&lt;author&gt;Leinonen, R.&lt;/author&gt;&lt;author&gt;Shumway, M.&lt;/author&gt;&lt;author&gt;Sherry, S.&lt;/author&gt;&lt;author&gt;Flicek, P.&lt;/author&gt;&lt;author&gt;Genomes Project, Consortium&lt;/author&gt;&lt;/authors&gt;&lt;/contributors&gt;&lt;auth-address&gt;European Bioinformatics Institute, Wellcome Trust Genome Campus, Hinxton, Cambridge, UK.&lt;/auth-address&gt;&lt;titles&gt;&lt;title&gt;The 1000 Genomes Project: data management and community access&lt;/title&gt;&lt;secondary-title&gt;Nat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methods&lt;/abbr-1&gt;&lt;/alt-periodical&gt;&lt;pages&gt;459-62&lt;/pages&gt;&lt;volume&gt;9&lt;/volume&gt;&lt;number&gt;5&lt;/number&gt;&lt;keywords&gt;&lt;keyword&gt;Computational Biology/methods&lt;/keyword&gt;&lt;keyword&gt;*Databases, Genetic&lt;/keyword&gt;&lt;keyword&gt;Genetic Variation&lt;/keyword&gt;&lt;keyword&gt;*Genome, Human&lt;/keyword&gt;&lt;keyword&gt;Genomics/*methods&lt;/keyword&gt;&lt;keyword&gt;Humans&lt;/keyword&gt;&lt;keyword&gt;Sequence Analysis, DNA/*methods&lt;/keyword&gt;&lt;/keywords&gt;&lt;dates&gt;&lt;year&gt;2012&lt;/year&gt;&lt;pub-dates&gt;&lt;date&gt;May&lt;/date&gt;&lt;/pub-dates&gt;&lt;/dates&gt;&lt;isbn&gt;1548-7105 (Electronic)&amp;#xD;1548-7091 (Linking)&lt;/isbn&gt;&lt;accession-num&gt;22543379&lt;/accession-num&gt;&lt;urls&gt;&lt;related-urls&gt;&lt;url&gt;http://www.ncbi.nlm.nih.gov/pubmed/22543379&lt;/url&gt;&lt;/related-urls&gt;&lt;/urls&gt;&lt;custom2&gt;3340611&lt;/custom2&gt;&lt;electronic-resource-num&gt;10.1038/nmeth.1974&lt;/electronic-resource-num&gt;&lt;/record&gt;&lt;/Cite&gt;&lt;/EndNote&gt;</w:instrText>
      </w:r>
      <w:r w:rsidRPr="005953CD">
        <w:rPr>
          <w:rFonts w:ascii="Cambria" w:hAnsi="Cambria"/>
        </w:rPr>
        <w:fldChar w:fldCharType="separate"/>
      </w:r>
      <w:r w:rsidRPr="005953CD">
        <w:rPr>
          <w:rFonts w:ascii="Cambria" w:hAnsi="Cambria"/>
          <w:noProof/>
          <w:vertAlign w:val="superscript"/>
        </w:rPr>
        <w:t>16</w:t>
      </w:r>
      <w:r w:rsidRPr="005953CD">
        <w:rPr>
          <w:rFonts w:ascii="Cambria" w:hAnsi="Cambria"/>
        </w:rPr>
        <w:fldChar w:fldCharType="end"/>
      </w:r>
      <w:r w:rsidRPr="005953CD">
        <w:rPr>
          <w:rFonts w:ascii="Cambria" w:hAnsi="Cambria"/>
        </w:rPr>
        <w:t>, or the Haplotype Reference Consortium (HRC, version 1.1)</w:t>
      </w:r>
      <w:r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Pr="005953CD">
        <w:rPr>
          <w:rFonts w:ascii="Cambria" w:hAnsi="Cambria"/>
        </w:rPr>
        <w:instrText xml:space="preserve"> ADDIN EN.CITE </w:instrText>
      </w:r>
      <w:r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Pr="005953CD">
        <w:rPr>
          <w:rFonts w:ascii="Cambria" w:hAnsi="Cambria"/>
        </w:rPr>
        <w:instrText xml:space="preserve"> ADDIN EN.CITE.DATA </w:instrText>
      </w:r>
      <w:r w:rsidRPr="005953CD">
        <w:rPr>
          <w:rFonts w:ascii="Cambria" w:hAnsi="Cambria"/>
        </w:rPr>
      </w:r>
      <w:r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17</w:t>
      </w:r>
      <w:r w:rsidRPr="005953CD">
        <w:rPr>
          <w:rFonts w:ascii="Cambria" w:hAnsi="Cambria"/>
        </w:rPr>
        <w:fldChar w:fldCharType="end"/>
      </w:r>
      <w:r w:rsidRPr="005953CD">
        <w:rPr>
          <w:rFonts w:ascii="Cambria" w:hAnsi="Cambria"/>
        </w:rPr>
        <w:t xml:space="preserve"> in the UKBB, using validated software packages. A detailed description of the genotyping and quality control carried by each study is described in </w:t>
      </w:r>
      <w:r w:rsidR="00624B9B">
        <w:rPr>
          <w:rFonts w:ascii="Cambria" w:hAnsi="Cambria"/>
        </w:rPr>
        <w:t>S</w:t>
      </w:r>
      <w:r w:rsidRPr="005953CD">
        <w:rPr>
          <w:rFonts w:ascii="Cambria" w:hAnsi="Cambria"/>
        </w:rPr>
        <w:t xml:space="preserve">upplementary Table </w:t>
      </w:r>
      <w:r w:rsidR="004513EB" w:rsidRPr="005953CD">
        <w:rPr>
          <w:rFonts w:ascii="Cambria" w:hAnsi="Cambria"/>
        </w:rPr>
        <w:t>6</w:t>
      </w:r>
      <w:r w:rsidRPr="005953CD">
        <w:rPr>
          <w:rFonts w:ascii="Cambria" w:hAnsi="Cambria"/>
        </w:rPr>
        <w:t xml:space="preserve">. </w:t>
      </w:r>
    </w:p>
    <w:p w14:paraId="263C582E" w14:textId="77777777" w:rsidR="003C5655" w:rsidRPr="005953CD" w:rsidRDefault="003C5655" w:rsidP="009234EB">
      <w:pPr>
        <w:spacing w:line="480" w:lineRule="auto"/>
        <w:ind w:firstLine="360"/>
        <w:rPr>
          <w:rFonts w:ascii="Cambria" w:hAnsi="Cambria"/>
        </w:rPr>
      </w:pPr>
    </w:p>
    <w:p w14:paraId="4924AC25" w14:textId="77777777" w:rsidR="000201CE" w:rsidRPr="005953CD" w:rsidRDefault="000201CE" w:rsidP="009234EB">
      <w:pPr>
        <w:spacing w:line="480" w:lineRule="auto"/>
      </w:pPr>
      <w:r w:rsidRPr="005953CD">
        <w:rPr>
          <w:rFonts w:ascii="Cambria" w:hAnsi="Cambria"/>
          <w:b/>
          <w:i/>
        </w:rPr>
        <w:t>Heritability</w:t>
      </w:r>
      <w:bookmarkEnd w:id="56"/>
      <w:bookmarkEnd w:id="57"/>
      <w:r w:rsidRPr="005953CD">
        <w:rPr>
          <w:rFonts w:ascii="Cambria" w:hAnsi="Cambria"/>
          <w:b/>
          <w:i/>
        </w:rPr>
        <w:t xml:space="preserve"> </w:t>
      </w:r>
    </w:p>
    <w:p w14:paraId="1EECDA51" w14:textId="350383AA" w:rsidR="000201CE" w:rsidRPr="005953CD" w:rsidRDefault="000201CE" w:rsidP="009234EB">
      <w:pPr>
        <w:spacing w:line="480" w:lineRule="auto"/>
        <w:ind w:firstLine="360"/>
        <w:rPr>
          <w:rFonts w:ascii="Cambria" w:hAnsi="Cambria"/>
        </w:rPr>
      </w:pPr>
      <w:r w:rsidRPr="005953CD">
        <w:rPr>
          <w:rFonts w:ascii="Cambria" w:hAnsi="Cambria"/>
        </w:rPr>
        <w:t>Heritability of subcortical brain volumes was estimated in the Framingham Heart Study (FHS)</w:t>
      </w:r>
      <w:r w:rsidRPr="005953CD">
        <w:rPr>
          <w:rFonts w:ascii="Cambria" w:hAnsi="Cambria"/>
        </w:rPr>
        <w:fldChar w:fldCharType="begin">
          <w:fldData xml:space="preserve">PEVuZE5vdGU+PENpdGU+PEF1dGhvcj5Uc2FvPC9BdXRob3I+PFllYXI+MjAxNTwvWWVhcj48UmVj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YnItMT48L2FsdC1wZXJpb2RpY2FsPjxwYWdlcz4xODAwLTEzPC9wYWdlcz48dm9sdW1lPjQ0PC92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PEVuZE5vdGU+PENpdGU+PEF1dGhvcj5Uc2FvPC9BdXRob3I+PFllYXI+MjAxNTwvWWVhcj48UmVj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YnItMT48L2FsdC1wZXJpb2RpY2FsPjxwYWdlcz4xODAwLTEzPC9wYWdlcz48dm9sdW1lPjQ0PC92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77</w:t>
      </w:r>
      <w:r w:rsidRPr="005953CD">
        <w:rPr>
          <w:rFonts w:ascii="Cambria" w:hAnsi="Cambria"/>
        </w:rPr>
        <w:fldChar w:fldCharType="end"/>
      </w:r>
      <w:r w:rsidRPr="005953CD">
        <w:rPr>
          <w:rFonts w:ascii="Cambria" w:hAnsi="Cambria"/>
        </w:rPr>
        <w:t xml:space="preserve"> and the Austrian Stroke Prevention Study Family Study (ASPS Fam)</w:t>
      </w:r>
      <w:r w:rsidRPr="005953CD">
        <w:rPr>
          <w:rFonts w:ascii="Cambria" w:hAnsi="Cambria"/>
        </w:rPr>
        <w:fldChar w:fldCharType="begin">
          <w:fldData xml:space="preserve">PEVuZE5vdGU+PENpdGU+PEF1dGhvcj5TY2htaWR0PC9BdXRob3I+PFllYXI+MTk5NDwvWWVhcj48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PEVuZE5vdGU+PENpdGU+PEF1dGhvcj5TY2htaWR0PC9BdXRob3I+PFllYXI+MTk5NDwvWWVhcj48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78</w:t>
      </w:r>
      <w:r w:rsidRPr="005953CD">
        <w:rPr>
          <w:rFonts w:ascii="Cambria" w:hAnsi="Cambria"/>
        </w:rPr>
        <w:fldChar w:fldCharType="end"/>
      </w:r>
      <w:r w:rsidRPr="005953CD">
        <w:rPr>
          <w:rFonts w:ascii="Cambria" w:hAnsi="Cambria"/>
        </w:rPr>
        <w:t>, two population-based cohorts with family structure. We used SOLAR</w:t>
      </w:r>
      <w:r w:rsidRPr="005953CD">
        <w:rPr>
          <w:rFonts w:ascii="Cambria" w:hAnsi="Cambria"/>
        </w:rPr>
        <w:fldChar w:fldCharType="begin"/>
      </w:r>
      <w:r w:rsidR="006B066D">
        <w:rPr>
          <w:rFonts w:ascii="Cambria" w:hAnsi="Cambria"/>
        </w:rPr>
        <w:instrText xml:space="preserve"> ADDIN EN.CITE &lt;EndNote&gt;&lt;Cite&gt;&lt;Author&gt;Almasy&lt;/Author&gt;&lt;Year&gt;1998&lt;/Year&gt;&lt;RecNum&gt;9&lt;/RecNum&gt;&lt;DisplayText&gt;&lt;style face="superscript"&gt;79&lt;/style&gt;&lt;/DisplayText&gt;&lt;record&gt;&lt;rec-number&gt;9&lt;/rec-number&gt;&lt;foreign-keys&gt;&lt;key app="EN" db-id="xvpxfx0po90r97e2ef5vesa9ff5ef2x5rez9" timestamp="1559668476"&gt;9&lt;/key&gt;&lt;/foreign-keys&gt;&lt;ref-type name="Journal Article"&gt;17&lt;/ref-type&gt;&lt;contributors&gt;&lt;authors&gt;&lt;author&gt;Almasy, L.&lt;/author&gt;&lt;author&gt;Blangero, J.&lt;/author&gt;&lt;/authors&gt;&lt;/contributors&gt;&lt;auth-address&gt;Department of Genetics, Southwest Foundation for Biomedical Research, San Antonio, TX 78245-0549, USA. almasy@darwin.sfbr.org&lt;/auth-address&gt;&lt;titles&gt;&lt;title&gt;Multipoint quantitative-trait linkage analysis in general pedigrees&lt;/title&gt;&lt;secondary-title&gt;Am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genetics&lt;/abbr-1&gt;&lt;/alt-periodical&gt;&lt;pages&gt;1198-211&lt;/pages&gt;&lt;volume&gt;62&lt;/volume&gt;&lt;number&gt;5&lt;/number&gt;&lt;keywords&gt;&lt;keyword&gt;*Computer Simulation&lt;/keyword&gt;&lt;keyword&gt;*Genetic Linkage&lt;/keyword&gt;&lt;keyword&gt;Humans&lt;/keyword&gt;&lt;keyword&gt;*Models, Genetic&lt;/keyword&gt;&lt;keyword&gt;Pedigree&lt;/keyword&gt;&lt;keyword&gt;*Quantitative Trait, Heritable&lt;/keyword&gt;&lt;/keywords&gt;&lt;dates&gt;&lt;year&gt;1998&lt;/year&gt;&lt;pub-dates&gt;&lt;date&gt;May&lt;/date&gt;&lt;/pub-dates&gt;&lt;/dates&gt;&lt;isbn&gt;0002-9297 (Print)&amp;#xD;0002-9297 (Linking)&lt;/isbn&gt;&lt;accession-num&gt;9545414&lt;/accession-num&gt;&lt;urls&gt;&lt;related-urls&gt;&lt;url&gt;http://www.ncbi.nlm.nih.gov/pubmed/9545414&lt;/url&gt;&lt;/related-urls&gt;&lt;/urls&gt;&lt;custom2&gt;1377101&lt;/custom2&gt;&lt;electronic-resource-num&gt;10.1086/301844&lt;/electronic-resource-num&gt;&lt;/record&gt;&lt;/Cite&gt;&lt;/EndNote&gt;</w:instrText>
      </w:r>
      <w:r w:rsidRPr="005953CD">
        <w:rPr>
          <w:rFonts w:ascii="Cambria" w:hAnsi="Cambria"/>
        </w:rPr>
        <w:fldChar w:fldCharType="separate"/>
      </w:r>
      <w:r w:rsidR="006B066D" w:rsidRPr="006B066D">
        <w:rPr>
          <w:rFonts w:ascii="Cambria" w:hAnsi="Cambria"/>
          <w:noProof/>
          <w:vertAlign w:val="superscript"/>
        </w:rPr>
        <w:t>79</w:t>
      </w:r>
      <w:r w:rsidRPr="005953CD">
        <w:rPr>
          <w:rFonts w:ascii="Cambria" w:hAnsi="Cambria"/>
        </w:rPr>
        <w:fldChar w:fldCharType="end"/>
      </w:r>
      <w:r w:rsidRPr="005953CD">
        <w:rPr>
          <w:rFonts w:ascii="Cambria" w:hAnsi="Cambria"/>
        </w:rPr>
        <w:t xml:space="preserve"> to determine the ratio of the genetic variance to the phenotypic variance, including variance component models that were adjusted for age, sex, total intracranial volume, as well as age squared and principal components if required, in the same way it is described for the genome-wide association (</w:t>
      </w:r>
      <w:proofErr w:type="spellStart"/>
      <w:r w:rsidRPr="005953CD">
        <w:rPr>
          <w:rFonts w:ascii="Cambria" w:hAnsi="Cambria"/>
        </w:rPr>
        <w:t>GWA</w:t>
      </w:r>
      <w:proofErr w:type="spellEnd"/>
      <w:r w:rsidRPr="005953CD">
        <w:rPr>
          <w:rFonts w:ascii="Cambria" w:hAnsi="Cambria"/>
        </w:rPr>
        <w:t xml:space="preserve">) </w:t>
      </w:r>
      <w:r w:rsidRPr="005953CD">
        <w:rPr>
          <w:rFonts w:ascii="Cambria" w:eastAsia="Cambria" w:hAnsi="Cambria" w:cs="Cambria"/>
        </w:rPr>
        <w:t>analysis</w:t>
      </w:r>
      <w:r w:rsidRPr="005953CD">
        <w:rPr>
          <w:rFonts w:ascii="Cambria" w:hAnsi="Cambria"/>
        </w:rPr>
        <w:t xml:space="preserve">. </w:t>
      </w:r>
      <w:bookmarkStart w:id="60" w:name="_Hlk18075705"/>
      <w:r w:rsidRPr="005953CD">
        <w:rPr>
          <w:rFonts w:ascii="Cambria" w:hAnsi="Cambria"/>
        </w:rPr>
        <w:t xml:space="preserve">We </w:t>
      </w:r>
      <w:r w:rsidR="004513EB" w:rsidRPr="005953CD">
        <w:rPr>
          <w:rFonts w:ascii="Cambria" w:hAnsi="Cambria"/>
        </w:rPr>
        <w:t>also</w:t>
      </w:r>
      <w:r w:rsidRPr="005953CD">
        <w:rPr>
          <w:rFonts w:ascii="Cambria" w:hAnsi="Cambria"/>
        </w:rPr>
        <w:t xml:space="preserve"> estimated the variance of subcortical structures explained by SNPs in a sample of n=3,486 unrelated participants from the Rotterdam Study using GCTA</w:t>
      </w:r>
      <w:r w:rsidRPr="005953CD">
        <w:rPr>
          <w:rFonts w:ascii="Cambria" w:hAnsi="Cambria"/>
        </w:rPr>
        <w:fldChar w:fldCharType="begin"/>
      </w:r>
      <w:r w:rsidR="006B066D">
        <w:rPr>
          <w:rFonts w:ascii="Cambria" w:hAnsi="Cambria"/>
        </w:rPr>
        <w:instrText xml:space="preserve"> ADDIN EN.CITE &lt;EndNote&gt;&lt;Cite&gt;&lt;Author&gt;Yang&lt;/Author&gt;&lt;Year&gt;2011&lt;/Year&gt;&lt;RecNum&gt;10&lt;/RecNum&gt;&lt;DisplayText&gt;&lt;style face="superscript"&gt;80&lt;/style&gt;&lt;/DisplayText&gt;&lt;record&gt;&lt;rec-number&gt;10&lt;/rec-number&gt;&lt;foreign-keys&gt;&lt;key app="EN" db-id="xvpxfx0po90r97e2ef5vesa9ff5ef2x5rez9" timestamp="1559668476"&gt;10&lt;/key&gt;&lt;/foreign-keys&gt;&lt;ref-type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Genet&lt;/secondary-title&gt;&lt;/titles&gt;&lt;periodical&gt;&lt;full-title&gt;Am J Hum Genet&lt;/full-title&gt;&lt;abbr-1&gt;American journal of human genetics&lt;/abbr-1&gt;&lt;/periodical&gt;&lt;pages&gt;76-82&lt;/pages&gt;&lt;volume&gt;88&lt;/volume&gt;&lt;number&gt;1&lt;/number&gt;&lt;edition&gt;2010/12/21&lt;/edition&gt;&lt;keywords&gt;&lt;keyword&gt;Chromosomes,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s://www.ncbi.nlm.nih.gov/pubmed/21167468&lt;/url&gt;&lt;/related-urls&gt;&lt;/urls&gt;&lt;custom2&gt;PMC3014363&lt;/custom2&gt;&lt;electronic-resource-num&gt;10.1016/j.ajhg.2010.11.011&lt;/electronic-resource-num&gt;&lt;/record&gt;&lt;/Cite&gt;&lt;/EndNote&gt;</w:instrText>
      </w:r>
      <w:r w:rsidRPr="005953CD">
        <w:rPr>
          <w:rFonts w:ascii="Cambria" w:hAnsi="Cambria"/>
        </w:rPr>
        <w:fldChar w:fldCharType="separate"/>
      </w:r>
      <w:r w:rsidR="006B066D" w:rsidRPr="006B066D">
        <w:rPr>
          <w:rFonts w:ascii="Cambria" w:hAnsi="Cambria"/>
          <w:noProof/>
          <w:vertAlign w:val="superscript"/>
        </w:rPr>
        <w:t>80</w:t>
      </w:r>
      <w:r w:rsidRPr="005953CD">
        <w:rPr>
          <w:rFonts w:ascii="Cambria" w:hAnsi="Cambria"/>
        </w:rPr>
        <w:fldChar w:fldCharType="end"/>
      </w:r>
      <w:r w:rsidR="003C5655" w:rsidRPr="005953CD">
        <w:rPr>
          <w:rFonts w:ascii="Cambria" w:hAnsi="Cambria"/>
        </w:rPr>
        <w:t xml:space="preserve">, and </w:t>
      </w:r>
      <w:r w:rsidR="004513EB" w:rsidRPr="005953CD">
        <w:rPr>
          <w:rFonts w:ascii="Cambria" w:hAnsi="Cambria"/>
        </w:rPr>
        <w:t xml:space="preserve">additionally </w:t>
      </w:r>
      <w:r w:rsidR="003C5655" w:rsidRPr="005953CD">
        <w:rPr>
          <w:rFonts w:ascii="Cambria" w:hAnsi="Cambria"/>
        </w:rPr>
        <w:t xml:space="preserve">in the full European sample using </w:t>
      </w:r>
      <w:proofErr w:type="spellStart"/>
      <w:r w:rsidR="003C5655" w:rsidRPr="005953CD">
        <w:rPr>
          <w:rFonts w:ascii="Cambria" w:hAnsi="Cambria"/>
        </w:rPr>
        <w:t>LDSC</w:t>
      </w:r>
      <w:proofErr w:type="spellEnd"/>
      <w:r w:rsidR="003C5655" w:rsidRPr="005953CD">
        <w:rPr>
          <w:rFonts w:ascii="Cambria" w:hAnsi="Cambria"/>
        </w:rPr>
        <w:t xml:space="preserve"> regression methods</w:t>
      </w:r>
      <w:r w:rsidR="003C5655" w:rsidRPr="005953C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003C5655" w:rsidRPr="005953CD">
        <w:rPr>
          <w:rFonts w:ascii="Cambria" w:hAnsi="Cambria"/>
        </w:rPr>
      </w:r>
      <w:r w:rsidR="003C5655" w:rsidRPr="005953CD">
        <w:rPr>
          <w:rFonts w:ascii="Cambria" w:hAnsi="Cambria"/>
        </w:rPr>
        <w:fldChar w:fldCharType="separate"/>
      </w:r>
      <w:r w:rsidR="006B066D" w:rsidRPr="006B066D">
        <w:rPr>
          <w:rFonts w:ascii="Cambria" w:hAnsi="Cambria"/>
          <w:noProof/>
          <w:vertAlign w:val="superscript"/>
        </w:rPr>
        <w:t>81</w:t>
      </w:r>
      <w:r w:rsidR="003C5655" w:rsidRPr="005953CD">
        <w:rPr>
          <w:rFonts w:ascii="Cambria" w:hAnsi="Cambria"/>
        </w:rPr>
        <w:fldChar w:fldCharType="end"/>
      </w:r>
      <w:r w:rsidR="004513EB" w:rsidRPr="005953CD">
        <w:rPr>
          <w:rFonts w:ascii="Cambria" w:hAnsi="Cambria"/>
        </w:rPr>
        <w:t xml:space="preserve">. </w:t>
      </w:r>
      <w:r w:rsidR="00624B9B">
        <w:rPr>
          <w:rFonts w:ascii="Cambria" w:hAnsi="Cambria"/>
        </w:rPr>
        <w:t>Supplementary T</w:t>
      </w:r>
      <w:r w:rsidR="004513EB" w:rsidRPr="005953CD">
        <w:rPr>
          <w:rFonts w:ascii="Cambria" w:hAnsi="Cambria"/>
        </w:rPr>
        <w:t>able 4</w:t>
      </w:r>
      <w:r w:rsidRPr="005953CD">
        <w:rPr>
          <w:rFonts w:ascii="Cambria" w:hAnsi="Cambria"/>
        </w:rPr>
        <w:t xml:space="preserve"> provides family- and SNP-based heritabilities for subcortical structures</w:t>
      </w:r>
      <w:bookmarkEnd w:id="60"/>
      <w:r w:rsidRPr="005953CD">
        <w:rPr>
          <w:rFonts w:ascii="Cambria" w:hAnsi="Cambria"/>
        </w:rPr>
        <w:t xml:space="preserve">. </w:t>
      </w:r>
    </w:p>
    <w:bookmarkEnd w:id="58"/>
    <w:bookmarkEnd w:id="59"/>
    <w:p w14:paraId="269FE0AB" w14:textId="77777777" w:rsidR="005E4884" w:rsidRPr="005953CD" w:rsidRDefault="005E4884" w:rsidP="009234EB">
      <w:pPr>
        <w:spacing w:line="480" w:lineRule="auto"/>
        <w:rPr>
          <w:rFonts w:ascii="Cambria" w:hAnsi="Cambria"/>
        </w:rPr>
      </w:pPr>
    </w:p>
    <w:p w14:paraId="5E7AC641" w14:textId="77777777" w:rsidR="005E4884" w:rsidRPr="005953CD" w:rsidRDefault="005E4884" w:rsidP="009234EB">
      <w:pPr>
        <w:spacing w:line="480" w:lineRule="auto"/>
      </w:pPr>
      <w:bookmarkStart w:id="61" w:name="_Toc1741034"/>
      <w:bookmarkStart w:id="62" w:name="_Toc491609160"/>
      <w:r w:rsidRPr="005953CD">
        <w:rPr>
          <w:rFonts w:ascii="Cambria" w:hAnsi="Cambria"/>
          <w:b/>
          <w:i/>
        </w:rPr>
        <w:t>Genome-wide associations and meta-analysis</w:t>
      </w:r>
      <w:bookmarkEnd w:id="61"/>
      <w:bookmarkEnd w:id="62"/>
    </w:p>
    <w:p w14:paraId="2714860E" w14:textId="7260331A" w:rsidR="005E4884" w:rsidRPr="005953CD" w:rsidRDefault="005E4884" w:rsidP="009234EB">
      <w:pPr>
        <w:spacing w:line="480" w:lineRule="auto"/>
        <w:ind w:firstLine="360"/>
        <w:rPr>
          <w:rFonts w:ascii="Cambria" w:hAnsi="Cambria"/>
        </w:rPr>
      </w:pPr>
      <w:r w:rsidRPr="005953CD">
        <w:rPr>
          <w:rFonts w:ascii="Cambria" w:hAnsi="Cambria"/>
        </w:rPr>
        <w:t xml:space="preserve">In CHARGE and ENIGMA, each study undertook a </w:t>
      </w:r>
      <w:proofErr w:type="spellStart"/>
      <w:r w:rsidRPr="005953CD">
        <w:rPr>
          <w:rFonts w:ascii="Cambria" w:hAnsi="Cambria"/>
        </w:rPr>
        <w:t>GWA</w:t>
      </w:r>
      <w:proofErr w:type="spellEnd"/>
      <w:r w:rsidRPr="005953CD">
        <w:rPr>
          <w:rFonts w:ascii="Cambria" w:hAnsi="Cambria"/>
        </w:rPr>
        <w:t xml:space="preserve"> analysis on the volumes of seven MRI subcortical brain structures (or those that were available to each study) according to a </w:t>
      </w:r>
      <w:r w:rsidR="004513EB" w:rsidRPr="005953CD">
        <w:rPr>
          <w:rFonts w:ascii="Cambria" w:hAnsi="Cambria"/>
        </w:rPr>
        <w:t xml:space="preserve">common </w:t>
      </w:r>
      <w:r w:rsidRPr="005953CD">
        <w:rPr>
          <w:rFonts w:ascii="Cambria" w:hAnsi="Cambria"/>
        </w:rPr>
        <w:t>predefined analysis plan. Studies including unrelated participants performed linear regression analyses, whereas those including related participants conducted linear mixed models to account for familial relationships. Models assumed additive genetic effects and were adjusted for age, sex, total intracranial volume and, if applicable, they were additionally adjusted for age</w:t>
      </w:r>
      <w:r w:rsidRPr="005953CD">
        <w:rPr>
          <w:rFonts w:ascii="Cambria" w:hAnsi="Cambria"/>
          <w:vertAlign w:val="superscript"/>
        </w:rPr>
        <w:t>2</w:t>
      </w:r>
      <w:r w:rsidRPr="005953CD">
        <w:rPr>
          <w:rFonts w:ascii="Cambria" w:hAnsi="Cambria"/>
        </w:rPr>
        <w:t xml:space="preserve">, principal components to account for population stratification, psychiatric diagnosis (ENIGMA cohorts), and study site. Individual studies shared summary statistics to a centralized, secured computing space. </w:t>
      </w:r>
      <w:bookmarkStart w:id="63" w:name="_Hlk529963682"/>
      <w:r w:rsidRPr="005953CD">
        <w:rPr>
          <w:rFonts w:ascii="Cambria" w:hAnsi="Cambria"/>
        </w:rPr>
        <w:t>Analysis in the UKBB sample followed a similar approach in n=8,312 unrelated participants although the genetic data used for these analyses uses only those variants imputed using the HRC</w:t>
      </w:r>
      <w:r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PEVuZE5vdGU+PENpdGU+PEF1dGhvcj5NY0NhcnRoeTwvQXV0aG9yPjxZZWFyPjIwMTY8L1llYXI+
PFJlY051bT41PC9SZWNOdW0+PERpc3BsYXlUZXh0PjxzdHlsZSBmYWNlPSJzdXBlcnNjcmlwdCI+
MTc8L3N0eWxlPjwvRGlzcGxheVRleHQ+PHJlY29yZD48cmVjLW51bWJlcj41PC9yZWMtbnVtYmVy
Pjxmb3JlaWduLWtleXM+PGtleSBhcHA9IkVOIiBkYi1pZD0ieHZweGZ4MHBvOTByOTdlMmVmNXZl
c2E5ZmY1ZWYyeDVyZXo5IiB0aW1lc3RhbXA9IjE1NTk2Njg0NzUiPjU8L2tleT48L2ZvcmVpZ24t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MT48L2FsdC1wZXJpb2RpY2FsPjxwYWdlcz4xMjc5LTgzPC9wYWdlcz48dm9sdW1lPjQ4PC92b2x1
bWU+PG51bWJlcj4xMDwvbnVtYmVyPjxkYXRlcz48eWVhcj4yMDE2PC95ZWFyPjxwdWItZGF0ZXM+
PGRhdGU+T2N0PC9kYXRlPjwvcHViLWRhdGVzPjwvZGF0ZXM+PGlzYm4+MTU0Ni0xNzE4IChFbGVj
dHJvbmljKSYjeEQ7MTA2MS00MDM2IChMaW5raW5nKTwvaXNibj48YWNjZXNzaW9uLW51bT4yNzU0
ODMxMjwvYWNjZXNzaW9uLW51bT48dXJscz48cmVsYXRlZC11cmxzPjx1cmw+aHR0cDovL3d3dy5u
Y2JpLm5sbS5uaWguZ292L3B1Ym1lZC8yNzU0ODMxMjwvdXJsPjwvcmVsYXRlZC11cmxzPjwvdXJs
cz48ZWxlY3Ryb25pYy1yZXNvdXJjZS1udW0+MTAuMTAzOC9uZy4zNjQzPC9lbGVjdHJvbmljLXJl
c291cmNlLW51bT48L3JlY29yZD48L0NpdGU+PC9FbmROb3RlPgB=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17</w:t>
      </w:r>
      <w:r w:rsidRPr="005953CD">
        <w:rPr>
          <w:rFonts w:ascii="Cambria" w:hAnsi="Cambria"/>
        </w:rPr>
        <w:fldChar w:fldCharType="end"/>
      </w:r>
      <w:r w:rsidRPr="005953CD">
        <w:rPr>
          <w:rFonts w:ascii="Cambria" w:hAnsi="Cambria"/>
        </w:rPr>
        <w:t xml:space="preserve"> reference panel. As the data released by the UKBB did not include total intracranial volume, linear regression models in this sample are adjusted for age, age</w:t>
      </w:r>
      <w:r w:rsidRPr="005953CD">
        <w:rPr>
          <w:rFonts w:ascii="Cambria" w:hAnsi="Cambria"/>
          <w:vertAlign w:val="superscript"/>
        </w:rPr>
        <w:t>2</w:t>
      </w:r>
      <w:r w:rsidRPr="005953CD">
        <w:rPr>
          <w:rFonts w:ascii="Cambria" w:hAnsi="Cambria"/>
        </w:rPr>
        <w:t xml:space="preserve">, sex, </w:t>
      </w:r>
      <w:r w:rsidRPr="005953CD">
        <w:rPr>
          <w:rFonts w:ascii="Cambria" w:hAnsi="Cambria"/>
          <w:i/>
        </w:rPr>
        <w:t>total brain volume</w:t>
      </w:r>
      <w:r w:rsidRPr="005953CD">
        <w:rPr>
          <w:rFonts w:ascii="Cambria" w:hAnsi="Cambria"/>
        </w:rPr>
        <w:t xml:space="preserve">, and principal components. We used </w:t>
      </w:r>
      <w:proofErr w:type="spellStart"/>
      <w:r w:rsidRPr="005953CD">
        <w:rPr>
          <w:rFonts w:ascii="Cambria" w:hAnsi="Cambria"/>
        </w:rPr>
        <w:t>LDSC</w:t>
      </w:r>
      <w:proofErr w:type="spellEnd"/>
      <w:r w:rsidRPr="005953CD">
        <w:rPr>
          <w:rFonts w:ascii="Cambria" w:hAnsi="Cambria"/>
        </w:rPr>
        <w:t xml:space="preserve"> methods</w:t>
      </w:r>
      <w:r w:rsidRPr="005953C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81</w:t>
      </w:r>
      <w:r w:rsidRPr="005953CD">
        <w:rPr>
          <w:rFonts w:ascii="Cambria" w:hAnsi="Cambria"/>
        </w:rPr>
        <w:fldChar w:fldCharType="end"/>
      </w:r>
      <w:r w:rsidRPr="005953CD">
        <w:rPr>
          <w:rFonts w:ascii="Cambria" w:hAnsi="Cambria"/>
        </w:rPr>
        <w:t xml:space="preserve"> to investigate the genetic correlations for all subcortical structures between the CHARGE-ENIGMA and the UKBB. There was no evidence suggesting differences in the genetic architecture of both samples.</w:t>
      </w:r>
    </w:p>
    <w:bookmarkEnd w:id="63"/>
    <w:p w14:paraId="596783C7" w14:textId="168AD2CC" w:rsidR="005E4884" w:rsidRPr="005953CD" w:rsidRDefault="005E4884" w:rsidP="009234EB">
      <w:pPr>
        <w:spacing w:line="480" w:lineRule="auto"/>
        <w:ind w:firstLine="360"/>
        <w:rPr>
          <w:rFonts w:ascii="Cambria" w:hAnsi="Cambria"/>
        </w:rPr>
      </w:pPr>
      <w:r w:rsidRPr="005953CD">
        <w:rPr>
          <w:rFonts w:ascii="Cambria" w:hAnsi="Cambria"/>
        </w:rPr>
        <w:t>Prior to meta-analysis, we performed quality control at the study-level summary statistics using a series of quality checks implemented in EasyQC</w:t>
      </w:r>
      <w:r w:rsidRPr="005953CD">
        <w:rPr>
          <w:rFonts w:ascii="Cambria" w:hAnsi="Cambria"/>
        </w:rPr>
        <w:fldChar w:fldCharType="begin">
          <w:fldData xml:space="preserve">PEVuZE5vdGU+PENpdGU+PEF1dGhvcj5XaW5rbGVyPC9BdXRob3I+PFllYXI+MjAxNDwvWWVhcj48
UmVjTnVtPjEyPC9SZWNOdW0+PERpc3BsYXlUZXh0PjxzdHlsZSBmYWNlPSJzdXBlcnNjcmlwdCI+
ODI8L3N0eWxlPjwvRGlzcGxheVRleHQ+PHJlY29yZD48cmVjLW51bWJlcj4xMjwvcmVjLW51bWJl
cj48Zm9yZWlnbi1rZXlzPjxrZXkgYXBwPSJFTiIgZGItaWQ9Inh2cHhmeDBwbzkwcjk3ZTJlZjV2
ZXNhOWZmNWVmMng1cmV6OSIgdGltZXN0YW1wPSIxNTU5NjY4NDc2Ij4xMjwva2V5PjwvZm9yZWln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YXJ5LXRpdGxlPk5hdCBQcm90b2M8L3NlY29uZGFyeS10aXRsZT48YWx0LXRpdGxlPk5hdHVyZSBw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PEVuZE5vdGU+PENpdGU+PEF1dGhvcj5XaW5rbGVyPC9BdXRob3I+PFllYXI+MjAxNDwvWWVhcj48
UmVjTnVtPjEyPC9SZWNOdW0+PERpc3BsYXlUZXh0PjxzdHlsZSBmYWNlPSJzdXBlcnNjcmlwdCI+
ODI8L3N0eWxlPjwvRGlzcGxheVRleHQ+PHJlY29yZD48cmVjLW51bWJlcj4xMjwvcmVjLW51bWJl
cj48Zm9yZWlnbi1rZXlzPjxrZXkgYXBwPSJFTiIgZGItaWQ9Inh2cHhmeDBwbzkwcjk3ZTJlZjV2
ZXNhOWZmNWVmMng1cmV6OSIgdGltZXN0YW1wPSIxNTU5NjY4NDc2Ij4xMjwva2V5PjwvZm9yZWln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YXJ5LXRpdGxlPk5hdCBQcm90b2M8L3NlY29uZGFyeS10aXRsZT48YWx0LXRpdGxlPk5hdHVyZSBw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82</w:t>
      </w:r>
      <w:r w:rsidRPr="005953CD">
        <w:rPr>
          <w:rFonts w:ascii="Cambria" w:hAnsi="Cambria"/>
        </w:rPr>
        <w:fldChar w:fldCharType="end"/>
      </w:r>
      <w:r w:rsidRPr="005953CD">
        <w:rPr>
          <w:rFonts w:ascii="Cambria" w:hAnsi="Cambria"/>
        </w:rPr>
        <w:t>. Filters were set to remove SNPs with poor imputation (R</w:t>
      </w:r>
      <w:r w:rsidRPr="005953CD">
        <w:rPr>
          <w:rFonts w:ascii="Cambria" w:hAnsi="Cambria"/>
          <w:vertAlign w:val="superscript"/>
        </w:rPr>
        <w:t>2</w:t>
      </w:r>
      <w:r w:rsidRPr="005953CD">
        <w:rPr>
          <w:rFonts w:ascii="Cambria" w:hAnsi="Cambria"/>
        </w:rPr>
        <w:t xml:space="preserve"> &lt; 0.5), rare (MAF &lt; 0.1%), or with an effective allele count (2 x MAF x study sample size x imputation quality) &lt; 20. Finally, we only considered variants present in at least 70% of the total European sample for each structure.</w:t>
      </w:r>
    </w:p>
    <w:p w14:paraId="73374813" w14:textId="5D423DC8" w:rsidR="005E4884" w:rsidRPr="005953CD" w:rsidRDefault="005E4884" w:rsidP="009234EB">
      <w:pPr>
        <w:spacing w:line="480" w:lineRule="auto"/>
        <w:ind w:firstLine="360"/>
        <w:rPr>
          <w:rFonts w:ascii="Cambria" w:hAnsi="Cambria"/>
        </w:rPr>
      </w:pPr>
      <w:r w:rsidRPr="005953CD">
        <w:rPr>
          <w:rFonts w:ascii="Cambria" w:hAnsi="Cambria"/>
        </w:rPr>
        <w:t>Fixed-effects meta-analyses weighting for sample size were performed using METAL</w:t>
      </w:r>
      <w:r w:rsidRPr="005953CD">
        <w:rPr>
          <w:rFonts w:ascii="Cambria" w:hAnsi="Cambria"/>
        </w:rPr>
        <w:fldChar w:fldCharType="begin"/>
      </w:r>
      <w:r w:rsidR="000201CE" w:rsidRPr="005953CD">
        <w:rPr>
          <w:rFonts w:ascii="Cambria" w:hAnsi="Cambria"/>
        </w:rPr>
        <w:instrText xml:space="preserve"> ADDIN EN.CITE &lt;EndNote&gt;&lt;Cite&gt;&lt;Author&gt;Willer&lt;/Author&gt;&lt;Year&gt;2010&lt;/Year&gt;&lt;RecNum&gt;13&lt;/RecNum&gt;&lt;DisplayText&gt;&lt;style face="superscript"&gt;18&lt;/style&gt;&lt;/DisplayText&gt;&lt;record&gt;&lt;rec-number&gt;13&lt;/rec-number&gt;&lt;foreign-keys&gt;&lt;key app="EN" db-id="xvpxfx0po90r97e2ef5vesa9ff5ef2x5rez9" timestamp="1559668476"&gt;13&lt;/key&gt;&lt;/foreign-keys&gt;&lt;ref-type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Pr="005953CD">
        <w:rPr>
          <w:rFonts w:ascii="Cambria" w:hAnsi="Cambria"/>
        </w:rPr>
        <w:fldChar w:fldCharType="separate"/>
      </w:r>
      <w:r w:rsidRPr="005953CD">
        <w:rPr>
          <w:rFonts w:ascii="Cambria" w:hAnsi="Cambria"/>
          <w:noProof/>
          <w:vertAlign w:val="superscript"/>
        </w:rPr>
        <w:t>18</w:t>
      </w:r>
      <w:r w:rsidRPr="005953CD">
        <w:rPr>
          <w:rFonts w:ascii="Cambria" w:hAnsi="Cambria"/>
        </w:rPr>
        <w:fldChar w:fldCharType="end"/>
      </w:r>
      <w:r w:rsidRPr="005953CD">
        <w:rPr>
          <w:rFonts w:ascii="Cambria" w:hAnsi="Cambria"/>
        </w:rPr>
        <w:t xml:space="preserve">, given that not all samples used the same methods for acquisition and post-processing of brain images. We used the </w:t>
      </w:r>
      <w:r w:rsidR="004513EB" w:rsidRPr="005953CD">
        <w:rPr>
          <w:rFonts w:ascii="Cambria" w:hAnsi="Cambria"/>
        </w:rPr>
        <w:t>LD score</w:t>
      </w:r>
      <w:r w:rsidRPr="005953CD">
        <w:rPr>
          <w:rFonts w:ascii="Cambria" w:hAnsi="Cambria"/>
        </w:rPr>
        <w:t xml:space="preserve"> regression intercept to correct for population stratification and cryptic relatedness</w:t>
      </w:r>
      <w:r w:rsidRPr="005953C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81</w:t>
      </w:r>
      <w:r w:rsidRPr="005953CD">
        <w:rPr>
          <w:rFonts w:ascii="Cambria" w:hAnsi="Cambria"/>
        </w:rPr>
        <w:fldChar w:fldCharType="end"/>
      </w:r>
      <w:r w:rsidRPr="005953CD">
        <w:rPr>
          <w:rFonts w:ascii="Cambria" w:hAnsi="Cambria"/>
        </w:rPr>
        <w:t xml:space="preserve">. Quantile and Manhattan plots are presented for each subcortical structure in </w:t>
      </w:r>
      <w:r w:rsidR="00624B9B">
        <w:rPr>
          <w:rFonts w:ascii="Cambria" w:hAnsi="Cambria"/>
        </w:rPr>
        <w:t xml:space="preserve">Supplementary </w:t>
      </w:r>
      <w:r w:rsidRPr="005953CD">
        <w:rPr>
          <w:rFonts w:ascii="Cambria" w:hAnsi="Cambria"/>
        </w:rPr>
        <w:t xml:space="preserve">Figure 1. To correct for multiple comparisons across our seven traits, we calculated the Pearson’s correlation among subcortical structures adjusting for age, sex and intracranial volume in n=4,459 participants from the Rotterdam Study. After 1,000 permutations, the resulting number of independent traits was of six, leading to the definition of a significant threshold as P &lt; (5 </w:t>
      </w:r>
      <w:r w:rsidR="00624B9B" w:rsidRPr="00624B9B">
        <w:rPr>
          <w:rFonts w:ascii="Cambria" w:hAnsi="Cambria"/>
          <w:bCs/>
        </w:rPr>
        <w:t>×</w:t>
      </w:r>
      <w:r w:rsidRPr="005953CD">
        <w:rPr>
          <w:rFonts w:ascii="Cambria" w:hAnsi="Cambria"/>
        </w:rPr>
        <w:t xml:space="preserve"> 10</w:t>
      </w:r>
      <w:r w:rsidRPr="005953CD">
        <w:rPr>
          <w:rFonts w:ascii="Cambria" w:hAnsi="Cambria"/>
          <w:vertAlign w:val="superscript"/>
        </w:rPr>
        <w:t>-8</w:t>
      </w:r>
      <w:r w:rsidRPr="005953CD">
        <w:rPr>
          <w:rFonts w:ascii="Cambria" w:hAnsi="Cambria"/>
        </w:rPr>
        <w:t xml:space="preserve">/6) = 8.3 </w:t>
      </w:r>
      <w:r w:rsidR="00624B9B" w:rsidRPr="00624B9B">
        <w:rPr>
          <w:rFonts w:ascii="Cambria" w:hAnsi="Cambria"/>
          <w:bCs/>
        </w:rPr>
        <w:t>×</w:t>
      </w:r>
      <w:r w:rsidRPr="005953CD">
        <w:rPr>
          <w:rFonts w:ascii="Cambria" w:hAnsi="Cambria"/>
        </w:rPr>
        <w:t xml:space="preserve"> 10</w:t>
      </w:r>
      <w:r w:rsidRPr="005953CD">
        <w:rPr>
          <w:rFonts w:ascii="Cambria" w:hAnsi="Cambria"/>
          <w:vertAlign w:val="superscript"/>
        </w:rPr>
        <w:t>-9</w:t>
      </w:r>
      <w:r w:rsidRPr="005953CD">
        <w:rPr>
          <w:rFonts w:ascii="Cambria" w:hAnsi="Cambria"/>
        </w:rPr>
        <w:t xml:space="preserve">. To select our top independent SNPs in the </w:t>
      </w:r>
      <w:r w:rsidRPr="005953CD">
        <w:rPr>
          <w:rFonts w:ascii="Cambria" w:eastAsia="Cambria" w:hAnsi="Cambria" w:cs="Cambria"/>
        </w:rPr>
        <w:t>European meta-analysis</w:t>
      </w:r>
      <w:r w:rsidRPr="005953CD">
        <w:rPr>
          <w:rFonts w:ascii="Cambria" w:hAnsi="Cambria"/>
        </w:rPr>
        <w:t>, we ran a multi-SNP-based conditional &amp; joint association analysis (GCTA-</w:t>
      </w:r>
      <w:proofErr w:type="spellStart"/>
      <w:r w:rsidRPr="005953CD">
        <w:rPr>
          <w:rFonts w:ascii="Cambria" w:hAnsi="Cambria"/>
        </w:rPr>
        <w:t>COJO</w:t>
      </w:r>
      <w:proofErr w:type="spellEnd"/>
      <w:r w:rsidRPr="005953CD">
        <w:rPr>
          <w:rFonts w:ascii="Cambria" w:hAnsi="Cambria"/>
        </w:rPr>
        <w:t>)</w:t>
      </w:r>
      <w:r w:rsidRPr="005953CD">
        <w:rPr>
          <w:rFonts w:ascii="Cambria" w:hAnsi="Cambria"/>
        </w:rPr>
        <w:fldChar w:fldCharType="begin"/>
      </w:r>
      <w:r w:rsidR="006B066D">
        <w:rPr>
          <w:rFonts w:ascii="Cambria" w:hAnsi="Cambria"/>
        </w:rPr>
        <w:instrText xml:space="preserve"> ADDIN EN.CITE &lt;EndNote&gt;&lt;Cite&gt;&lt;Author&gt;Yang&lt;/Author&gt;&lt;Year&gt;2011&lt;/Year&gt;&lt;RecNum&gt;10&lt;/RecNum&gt;&lt;DisplayText&gt;&lt;style face="superscript"&gt;80&lt;/style&gt;&lt;/DisplayText&gt;&lt;record&gt;&lt;rec-number&gt;10&lt;/rec-number&gt;&lt;foreign-keys&gt;&lt;key app="EN" db-id="xvpxfx0po90r97e2ef5vesa9ff5ef2x5rez9" timestamp="1559668476"&gt;10&lt;/key&gt;&lt;/foreign-keys&gt;&lt;ref-type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Genet&lt;/secondary-title&gt;&lt;/titles&gt;&lt;periodical&gt;&lt;full-title&gt;Am J Hum Genet&lt;/full-title&gt;&lt;abbr-1&gt;American journal of human genetics&lt;/abbr-1&gt;&lt;/periodical&gt;&lt;pages&gt;76-82&lt;/pages&gt;&lt;volume&gt;88&lt;/volume&gt;&lt;number&gt;1&lt;/number&gt;&lt;edition&gt;2010/12/21&lt;/edition&gt;&lt;keywords&gt;&lt;keyword&gt;Chromosomes,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s://www.ncbi.nlm.nih.gov/pubmed/21167468&lt;/url&gt;&lt;/related-urls&gt;&lt;/urls&gt;&lt;custom2&gt;PMC3014363&lt;/custom2&gt;&lt;electronic-resource-num&gt;10.1016/j.ajhg.2010.11.011&lt;/electronic-resource-num&gt;&lt;/record&gt;&lt;/Cite&gt;&lt;/EndNote&gt;</w:instrText>
      </w:r>
      <w:r w:rsidRPr="005953CD">
        <w:rPr>
          <w:rFonts w:ascii="Cambria" w:hAnsi="Cambria"/>
        </w:rPr>
        <w:fldChar w:fldCharType="separate"/>
      </w:r>
      <w:r w:rsidR="006B066D" w:rsidRPr="006B066D">
        <w:rPr>
          <w:rFonts w:ascii="Cambria" w:hAnsi="Cambria"/>
          <w:noProof/>
          <w:vertAlign w:val="superscript"/>
        </w:rPr>
        <w:t>80</w:t>
      </w:r>
      <w:r w:rsidRPr="005953CD">
        <w:rPr>
          <w:rFonts w:ascii="Cambria" w:hAnsi="Cambria"/>
        </w:rPr>
        <w:fldChar w:fldCharType="end"/>
      </w:r>
      <w:r w:rsidRPr="005953CD">
        <w:rPr>
          <w:rFonts w:ascii="Cambria" w:hAnsi="Cambria"/>
        </w:rPr>
        <w:t xml:space="preserve"> using n=6,921 participants from the Rotterdam Study as the reference sample. In secondary analyses, we looked for the association of our index SNPs (the </w:t>
      </w:r>
      <w:r w:rsidRPr="005953CD">
        <w:rPr>
          <w:rFonts w:ascii="Cambria" w:eastAsia="Cambria" w:hAnsi="Cambria" w:cs="Cambria"/>
        </w:rPr>
        <w:t>most significant</w:t>
      </w:r>
      <w:r w:rsidRPr="005953CD">
        <w:rPr>
          <w:rFonts w:ascii="Cambria" w:hAnsi="Cambria"/>
        </w:rPr>
        <w:t xml:space="preserve"> variant </w:t>
      </w:r>
      <w:r w:rsidRPr="005953CD">
        <w:rPr>
          <w:rFonts w:ascii="Cambria" w:eastAsia="Cambria" w:hAnsi="Cambria" w:cs="Cambria"/>
        </w:rPr>
        <w:t>in</w:t>
      </w:r>
      <w:r w:rsidRPr="005953CD">
        <w:rPr>
          <w:rFonts w:ascii="Cambria" w:hAnsi="Cambria"/>
        </w:rPr>
        <w:t xml:space="preserve"> each </w:t>
      </w:r>
      <w:r w:rsidRPr="005953CD">
        <w:rPr>
          <w:rFonts w:ascii="Cambria" w:eastAsia="Cambria" w:hAnsi="Cambria" w:cs="Cambria"/>
        </w:rPr>
        <w:t>locus</w:t>
      </w:r>
      <w:r w:rsidRPr="005953CD">
        <w:rPr>
          <w:rFonts w:ascii="Cambria" w:hAnsi="Cambria"/>
        </w:rPr>
        <w:t>) with the other six subcortical structures.</w:t>
      </w:r>
    </w:p>
    <w:p w14:paraId="2AD4F87D" w14:textId="0F9B37AF" w:rsidR="005E4884" w:rsidRPr="005953CD" w:rsidRDefault="005E4884" w:rsidP="009234EB">
      <w:pPr>
        <w:spacing w:line="480" w:lineRule="auto"/>
        <w:ind w:firstLine="360"/>
        <w:rPr>
          <w:rFonts w:ascii="Cambria" w:hAnsi="Cambria"/>
        </w:rPr>
      </w:pPr>
      <w:r w:rsidRPr="005953CD">
        <w:rPr>
          <w:rFonts w:ascii="Cambria" w:hAnsi="Cambria"/>
        </w:rPr>
        <w:t>We conducted separate meta-analyses by ancestry, and further performed a combined meta-analysis including all samples. Forest plots were created to explore the contribution of participating studies to each of the significant SNPs (</w:t>
      </w:r>
      <w:r w:rsidR="00624B9B">
        <w:rPr>
          <w:rFonts w:ascii="Cambria" w:hAnsi="Cambria"/>
        </w:rPr>
        <w:t xml:space="preserve">Supplementary </w:t>
      </w:r>
      <w:r w:rsidRPr="005953CD">
        <w:rPr>
          <w:rFonts w:ascii="Cambria" w:hAnsi="Cambria"/>
        </w:rPr>
        <w:t xml:space="preserve">Figure 4). To assess signal overlap with African-American and Asian samples, we first clumped variants with P &lt; 1 </w:t>
      </w:r>
      <w:r w:rsidR="00624B9B" w:rsidRPr="00624B9B">
        <w:rPr>
          <w:rFonts w:ascii="Cambria" w:hAnsi="Cambria"/>
          <w:bCs/>
        </w:rPr>
        <w:t>×</w:t>
      </w:r>
      <w:r w:rsidRPr="005953CD">
        <w:rPr>
          <w:rFonts w:ascii="Cambria" w:hAnsi="Cambria"/>
        </w:rPr>
        <w:t xml:space="preserve"> 10</w:t>
      </w:r>
      <w:r w:rsidRPr="005953CD">
        <w:rPr>
          <w:rFonts w:ascii="Cambria" w:hAnsi="Cambria"/>
          <w:vertAlign w:val="superscript"/>
        </w:rPr>
        <w:t>-4</w:t>
      </w:r>
      <w:r w:rsidRPr="005953CD">
        <w:rPr>
          <w:rFonts w:ascii="Cambria" w:hAnsi="Cambria"/>
        </w:rPr>
        <w:t xml:space="preserve"> in the European sample, and then ran binomial sign tests for the correlation of the direction of association across ethnic groups. </w:t>
      </w:r>
    </w:p>
    <w:p w14:paraId="474DA95A" w14:textId="77777777" w:rsidR="005E4884" w:rsidRPr="005953CD" w:rsidRDefault="005E4884" w:rsidP="009234EB">
      <w:pPr>
        <w:spacing w:line="480" w:lineRule="auto"/>
        <w:rPr>
          <w:rFonts w:ascii="Cambria" w:hAnsi="Cambria"/>
        </w:rPr>
      </w:pPr>
    </w:p>
    <w:p w14:paraId="0966C8A7" w14:textId="77777777" w:rsidR="005E4884" w:rsidRPr="005953CD" w:rsidRDefault="005E4884" w:rsidP="009234EB">
      <w:pPr>
        <w:spacing w:line="480" w:lineRule="auto"/>
      </w:pPr>
      <w:bookmarkStart w:id="64" w:name="_Toc1741035"/>
      <w:bookmarkStart w:id="65" w:name="_Toc491609161"/>
      <w:r w:rsidRPr="005953CD">
        <w:rPr>
          <w:rFonts w:ascii="Cambria" w:hAnsi="Cambria"/>
          <w:b/>
          <w:i/>
        </w:rPr>
        <w:t>Functional annotations</w:t>
      </w:r>
      <w:bookmarkEnd w:id="64"/>
      <w:bookmarkEnd w:id="65"/>
      <w:r w:rsidRPr="005953CD">
        <w:rPr>
          <w:rFonts w:ascii="Cambria" w:hAnsi="Cambria"/>
          <w:b/>
          <w:i/>
        </w:rPr>
        <w:t xml:space="preserve"> </w:t>
      </w:r>
    </w:p>
    <w:p w14:paraId="472C51CF" w14:textId="33455A3A" w:rsidR="005E4884" w:rsidRPr="005953CD" w:rsidRDefault="005E4884" w:rsidP="009234EB">
      <w:pPr>
        <w:spacing w:line="480" w:lineRule="auto"/>
        <w:ind w:firstLine="360"/>
        <w:rPr>
          <w:rFonts w:ascii="Cambria" w:eastAsia="Cambria" w:hAnsi="Cambria" w:cs="Cambria"/>
        </w:rPr>
      </w:pPr>
      <w:r w:rsidRPr="005953CD">
        <w:rPr>
          <w:rFonts w:ascii="Cambria" w:hAnsi="Cambria"/>
        </w:rPr>
        <w:t>We used Locus Zoom</w:t>
      </w:r>
      <w:r w:rsidRPr="005953CD">
        <w:rPr>
          <w:rFonts w:ascii="Cambria" w:hAnsi="Cambria"/>
        </w:rPr>
        <w:fldChar w:fldCharType="begin"/>
      </w:r>
      <w:r w:rsidR="000201CE" w:rsidRPr="005953CD">
        <w:rPr>
          <w:rFonts w:ascii="Cambria" w:hAnsi="Cambria"/>
        </w:rPr>
        <w:instrText xml:space="preserve"> ADDIN EN.CITE &lt;EndNote&gt;&lt;Cite&gt;&lt;Author&gt;Pruim&lt;/Author&gt;&lt;Year&gt;2010&lt;/Year&gt;&lt;RecNum&gt;14&lt;/RecNum&gt;&lt;DisplayText&gt;&lt;style face="superscript"&gt;19&lt;/style&gt;&lt;/DisplayText&gt;&lt;record&gt;&lt;rec-number&gt;14&lt;/rec-number&gt;&lt;foreign-keys&gt;&lt;key app="EN" db-id="xvpxfx0po90r97e2ef5vesa9ff5ef2x5rez9" timestamp="1559668477"&gt;14&lt;/key&gt;&lt;/foreign-keys&gt;&lt;ref-type name="Journal Article"&gt;17&lt;/ref-type&gt;&lt;contributors&gt;&lt;authors&gt;&lt;author&gt;Pruim, R. J.&lt;/author&gt;&lt;author&gt;Welch, R. P.&lt;/author&gt;&lt;author&gt;Sanna, S.&lt;/author&gt;&lt;author&gt;Teslovich, T. M.&lt;/author&gt;&lt;author&gt;Chines, P. S.&lt;/author&gt;&lt;author&gt;Gliedt, T. P.&lt;/author&gt;&lt;author&gt;Boehnke, M.&lt;/author&gt;&lt;author&gt;Abecasis, G. R.&lt;/author&gt;&lt;author&gt;Willer, C. J.&lt;/author&gt;&lt;/authors&gt;&lt;/contributors&gt;&lt;auth-address&gt;Department of Mathematics and Statistics, Calvin College, Grand Rapids, MI 49546, USA.&lt;/auth-address&gt;&lt;titles&gt;&lt;title&gt;LocusZoom: regional visualization of genome-wide association scan resul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2336-7&lt;/pages&gt;&lt;volume&gt;26&lt;/volume&gt;&lt;number&gt;18&lt;/number&gt;&lt;keywords&gt;&lt;keyword&gt;Computer Graphics&lt;/keyword&gt;&lt;keyword&gt;*Genome-Wide Association Study&lt;/keyword&gt;&lt;keyword&gt;Humans&lt;/keyword&gt;&lt;keyword&gt;Internet&lt;/keyword&gt;&lt;keyword&gt;*Software&lt;/keyword&gt;&lt;/keywords&gt;&lt;dates&gt;&lt;year&gt;2010&lt;/year&gt;&lt;pub-dates&gt;&lt;date&gt;Sep 15&lt;/date&gt;&lt;/pub-dates&gt;&lt;/dates&gt;&lt;isbn&gt;1367-4811 (Electronic)&amp;#xD;1367-4803 (Linking)&lt;/isbn&gt;&lt;accession-num&gt;20634204&lt;/accession-num&gt;&lt;urls&gt;&lt;related-urls&gt;&lt;url&gt;http://www.ncbi.nlm.nih.gov/pubmed/20634204&lt;/url&gt;&lt;/related-urls&gt;&lt;/urls&gt;&lt;custom2&gt;2935401&lt;/custom2&gt;&lt;electronic-resource-num&gt;10.1093/bioinformatics/btq419&lt;/electronic-resource-num&gt;&lt;/record&gt;&lt;/Cite&gt;&lt;/EndNote&gt;</w:instrText>
      </w:r>
      <w:r w:rsidRPr="005953CD">
        <w:rPr>
          <w:rFonts w:ascii="Cambria" w:hAnsi="Cambria"/>
        </w:rPr>
        <w:fldChar w:fldCharType="separate"/>
      </w:r>
      <w:r w:rsidRPr="005953CD">
        <w:rPr>
          <w:rFonts w:ascii="Cambria" w:hAnsi="Cambria"/>
          <w:noProof/>
          <w:vertAlign w:val="superscript"/>
        </w:rPr>
        <w:t>19</w:t>
      </w:r>
      <w:r w:rsidRPr="005953CD">
        <w:rPr>
          <w:rFonts w:ascii="Cambria" w:hAnsi="Cambria"/>
        </w:rPr>
        <w:fldChar w:fldCharType="end"/>
      </w:r>
      <w:r w:rsidRPr="005953CD">
        <w:rPr>
          <w:rFonts w:ascii="Cambria" w:hAnsi="Cambria"/>
        </w:rPr>
        <w:t xml:space="preserve"> based on the hg 19 UCSC Genome Browser assembly for the visualization of the nearest genes within a ±500</w:t>
      </w:r>
      <w:r w:rsidR="00624B9B">
        <w:rPr>
          <w:rFonts w:ascii="Cambria" w:hAnsi="Cambria"/>
        </w:rPr>
        <w:t xml:space="preserve"> </w:t>
      </w:r>
      <w:proofErr w:type="spellStart"/>
      <w:r w:rsidRPr="005953CD">
        <w:rPr>
          <w:rFonts w:ascii="Cambria" w:hAnsi="Cambria"/>
        </w:rPr>
        <w:t>Kb</w:t>
      </w:r>
      <w:proofErr w:type="spellEnd"/>
      <w:r w:rsidRPr="005953CD">
        <w:rPr>
          <w:rFonts w:ascii="Cambria" w:hAnsi="Cambria"/>
        </w:rPr>
        <w:t xml:space="preserve"> genomic region. We also investigated </w:t>
      </w:r>
      <w:r w:rsidRPr="005953CD">
        <w:rPr>
          <w:rFonts w:ascii="Cambria" w:hAnsi="Cambria"/>
          <w:i/>
        </w:rPr>
        <w:t>cis</w:t>
      </w:r>
      <w:r w:rsidRPr="005953CD">
        <w:rPr>
          <w:rFonts w:ascii="Cambria" w:hAnsi="Cambria"/>
        </w:rPr>
        <w:t xml:space="preserve"> (1</w:t>
      </w:r>
      <w:r w:rsidR="00624B9B">
        <w:rPr>
          <w:rFonts w:ascii="Cambria" w:hAnsi="Cambria"/>
        </w:rPr>
        <w:t xml:space="preserve"> </w:t>
      </w:r>
      <w:r w:rsidRPr="005953CD">
        <w:rPr>
          <w:rFonts w:ascii="Cambria" w:hAnsi="Cambria"/>
        </w:rPr>
        <w:t>Mb) expression quantitative trait loci (</w:t>
      </w:r>
      <w:proofErr w:type="spellStart"/>
      <w:r w:rsidRPr="005953CD">
        <w:rPr>
          <w:rFonts w:ascii="Cambria" w:hAnsi="Cambria"/>
        </w:rPr>
        <w:t>eQTL</w:t>
      </w:r>
      <w:proofErr w:type="spellEnd"/>
      <w:r w:rsidRPr="005953CD">
        <w:rPr>
          <w:rFonts w:ascii="Cambria" w:hAnsi="Cambria"/>
        </w:rPr>
        <w:t>) and methylation QTL (</w:t>
      </w:r>
      <w:proofErr w:type="spellStart"/>
      <w:r w:rsidRPr="005953CD">
        <w:rPr>
          <w:rFonts w:ascii="Cambria" w:hAnsi="Cambria"/>
        </w:rPr>
        <w:t>meQTL</w:t>
      </w:r>
      <w:proofErr w:type="spellEnd"/>
      <w:r w:rsidRPr="005953CD">
        <w:rPr>
          <w:rFonts w:ascii="Cambria" w:hAnsi="Cambria"/>
        </w:rPr>
        <w:t>) for our index SNPs in post-mortem brains from the Religious Order Study and the Rush Memory and Aging Project (ROSMAP). In ROSMAP, the dorsolateral prefrontal cortex (</w:t>
      </w:r>
      <w:proofErr w:type="spellStart"/>
      <w:r w:rsidRPr="005953CD">
        <w:rPr>
          <w:rFonts w:ascii="Cambria" w:hAnsi="Cambria"/>
        </w:rPr>
        <w:t>DLPFC</w:t>
      </w:r>
      <w:proofErr w:type="spellEnd"/>
      <w:r w:rsidRPr="005953CD">
        <w:rPr>
          <w:rFonts w:ascii="Cambria" w:hAnsi="Cambria"/>
        </w:rPr>
        <w:t xml:space="preserve">) was selected for initial multi-omics data generation, as it is relevant to multiple common </w:t>
      </w:r>
      <w:proofErr w:type="spellStart"/>
      <w:r w:rsidRPr="005953CD">
        <w:rPr>
          <w:rFonts w:ascii="Cambria" w:hAnsi="Cambria"/>
        </w:rPr>
        <w:t>neuropathologies</w:t>
      </w:r>
      <w:proofErr w:type="spellEnd"/>
      <w:r w:rsidRPr="005953CD">
        <w:rPr>
          <w:rFonts w:ascii="Cambria" w:hAnsi="Cambria"/>
        </w:rPr>
        <w:t xml:space="preserve"> and cognitive phenotypes in the aging population</w:t>
      </w:r>
      <w:r w:rsidRPr="005953CD">
        <w:rPr>
          <w:rFonts w:ascii="Cambria" w:hAnsi="Cambria"/>
        </w:rPr>
        <w:fldChar w:fldCharType="begin">
          <w:fldData xml:space="preserve">PEVuZE5vdGU+PENpdGU+PEF1dGhvcj5CZW5uZXR0PC9BdXRob3I+PFllYXI+MjAxNDwvWWVhcj48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dC1wZXJpb2RpY2FsPjxwYWdlcz42MTctMzA8L3BhZ2VzPjx2b2x1bWU+ODg8L3ZvbHVtZT48bnVt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=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PEVuZE5vdGU+PENpdGU+PEF1dGhvcj5CZW5uZXR0PC9BdXRob3I+PFllYXI+MjAxNDwvWWVhcj48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dC1wZXJpb2RpY2FsPjxwYWdlcz42MTctMzA8L3BhZ2VzPjx2b2x1bWU+ODg8L3ZvbHVtZT48bnVt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=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83</w:t>
      </w:r>
      <w:r w:rsidRPr="005953CD">
        <w:rPr>
          <w:rFonts w:ascii="Cambria" w:hAnsi="Cambria"/>
        </w:rPr>
        <w:fldChar w:fldCharType="end"/>
      </w:r>
      <w:r w:rsidRPr="005953CD">
        <w:rPr>
          <w:rFonts w:ascii="Cambria" w:hAnsi="Cambria"/>
        </w:rPr>
        <w:t xml:space="preserve">. RNA was extracted from the gray matter of </w:t>
      </w:r>
      <w:proofErr w:type="spellStart"/>
      <w:r w:rsidRPr="005953CD">
        <w:rPr>
          <w:rFonts w:ascii="Cambria" w:hAnsi="Cambria"/>
        </w:rPr>
        <w:t>DLPFC</w:t>
      </w:r>
      <w:proofErr w:type="spellEnd"/>
      <w:r w:rsidRPr="005953CD">
        <w:rPr>
          <w:rFonts w:ascii="Cambria" w:hAnsi="Cambria"/>
        </w:rPr>
        <w:t xml:space="preserve">, and next-generation RNA sequencing (RNA-Seq) was done on the Illumina </w:t>
      </w:r>
      <w:proofErr w:type="spellStart"/>
      <w:r w:rsidRPr="005953CD">
        <w:rPr>
          <w:rFonts w:ascii="Cambria" w:hAnsi="Cambria"/>
        </w:rPr>
        <w:t>HiSeq</w:t>
      </w:r>
      <w:proofErr w:type="spellEnd"/>
      <w:r w:rsidRPr="005953CD">
        <w:rPr>
          <w:rFonts w:ascii="Cambria" w:hAnsi="Cambria"/>
        </w:rPr>
        <w:t xml:space="preserve"> for samples with an RNA integrity score &gt; 5 and a quantity threshold &gt; 5 ug, as previously described</w:t>
      </w:r>
      <w:r w:rsidRPr="005953CD">
        <w:rPr>
          <w:rFonts w:ascii="Cambria" w:hAnsi="Cambria"/>
        </w:rPr>
        <w:fldChar w:fldCharType="begin">
          <w:fldData xml:space="preserve">PEVuZE5vdGU+PENpdGU+PEF1dGhvcj5EZSBKYWdlcjwvQXV0aG9yPjxZZWFyPjIwMTQ8L1llYXI+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Pk5hdHVyZSBuZXVyb3NjaWVuY2U8L2FiYnItMT48L2FsdC1wZXJpb2RpY2FsPjxwYWdlcz4xNTU2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PEVuZE5vdGU+PENpdGU+PEF1dGhvcj5EZSBKYWdlcjwvQXV0aG9yPjxZZWFyPjIwMTQ8L1llYXI+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Pk5hdHVyZSBuZXVyb3NjaWVuY2U8L2FiYnItMT48L2FsdC1wZXJpb2RpY2FsPjxwYWdlcz4xNTU2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83,84</w:t>
      </w:r>
      <w:r w:rsidRPr="005953CD">
        <w:rPr>
          <w:rFonts w:ascii="Cambria" w:hAnsi="Cambria"/>
        </w:rPr>
        <w:fldChar w:fldCharType="end"/>
      </w:r>
      <w:r w:rsidR="008D2EC8" w:rsidRPr="005953CD">
        <w:rPr>
          <w:rFonts w:ascii="Cambria" w:hAnsi="Cambria"/>
        </w:rPr>
        <w:t>.</w:t>
      </w:r>
      <w:r w:rsidRPr="005953CD">
        <w:rPr>
          <w:rFonts w:ascii="Cambria" w:hAnsi="Cambria"/>
        </w:rPr>
        <w:t xml:space="preserve"> We quantile-normalized the fragments per kilobase of transcript per million fragments mapped (</w:t>
      </w:r>
      <w:proofErr w:type="spellStart"/>
      <w:r w:rsidRPr="005953CD">
        <w:rPr>
          <w:rFonts w:ascii="Cambria" w:hAnsi="Cambria"/>
        </w:rPr>
        <w:t>FPKM</w:t>
      </w:r>
      <w:proofErr w:type="spellEnd"/>
      <w:r w:rsidRPr="005953CD">
        <w:rPr>
          <w:rFonts w:ascii="Cambria" w:hAnsi="Cambria"/>
        </w:rPr>
        <w:t>), correcting for batch effect with Combat</w:t>
      </w:r>
      <w:r w:rsidRPr="005953CD">
        <w:rPr>
          <w:rFonts w:ascii="Cambria" w:hAnsi="Cambria"/>
        </w:rPr>
        <w:fldChar w:fldCharType="begin">
          <w:fldData xml:space="preserve">PEVuZE5vdGU+PENpdGU+PEF1dGhvcj5DaGFuPC9BdXRob3I+PFllYXI+MjAxNTwvWWVhcj48UmVj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LTE+PC9hbHQtcGVyaW9kaWNhbD48cGFnZXM+MTU1Ni04PC9wYWdlcz48dm9sdW1lPjE4PC92b2x1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PEVuZE5vdGU+PENpdGU+PEF1dGhvcj5DaGFuPC9BdXRob3I+PFllYXI+MjAxNTwvWWVhcj48UmVj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LTE+PC9hbHQtcGVyaW9kaWNhbD48cGFnZXM+MTU1Ni04PC9wYWdlcz48dm9sdW1lPjE4PC92b2x1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84,85</w:t>
      </w:r>
      <w:r w:rsidRPr="005953CD">
        <w:rPr>
          <w:rFonts w:ascii="Cambria" w:hAnsi="Cambria"/>
        </w:rPr>
        <w:fldChar w:fldCharType="end"/>
      </w:r>
      <w:r w:rsidRPr="005953CD">
        <w:rPr>
          <w:rFonts w:ascii="Cambria" w:hAnsi="Cambria"/>
        </w:rPr>
        <w:t xml:space="preserve">. These adjusted </w:t>
      </w:r>
      <w:proofErr w:type="spellStart"/>
      <w:r w:rsidRPr="005953CD">
        <w:rPr>
          <w:rFonts w:ascii="Cambria" w:hAnsi="Cambria"/>
        </w:rPr>
        <w:t>FPKM</w:t>
      </w:r>
      <w:proofErr w:type="spellEnd"/>
      <w:r w:rsidRPr="005953CD">
        <w:rPr>
          <w:rFonts w:ascii="Cambria" w:hAnsi="Cambria"/>
        </w:rPr>
        <w:t xml:space="preserve"> values were used for analysis. A subset of </w:t>
      </w:r>
      <w:r w:rsidRPr="005953CD">
        <w:rPr>
          <w:rFonts w:ascii="Cambria" w:eastAsia="Cambria" w:hAnsi="Cambria" w:cs="Cambria"/>
        </w:rPr>
        <w:t xml:space="preserve">407 </w:t>
      </w:r>
      <w:r w:rsidRPr="005953CD">
        <w:rPr>
          <w:rFonts w:ascii="Cambria" w:hAnsi="Cambria"/>
        </w:rPr>
        <w:t>participants had quality-controlled RNA-Seq data and were included in</w:t>
      </w:r>
      <w:r w:rsidRPr="005953CD">
        <w:rPr>
          <w:rFonts w:ascii="Cambria" w:eastAsia="Cambria" w:hAnsi="Cambria" w:cs="Cambria"/>
        </w:rPr>
        <w:t xml:space="preserve"> the </w:t>
      </w:r>
      <w:proofErr w:type="spellStart"/>
      <w:r w:rsidRPr="005953CD">
        <w:rPr>
          <w:rFonts w:ascii="Cambria" w:eastAsia="Cambria" w:hAnsi="Cambria" w:cs="Cambria"/>
        </w:rPr>
        <w:t>eQTL</w:t>
      </w:r>
      <w:proofErr w:type="spellEnd"/>
      <w:r w:rsidRPr="005953CD">
        <w:rPr>
          <w:rFonts w:ascii="Cambria" w:eastAsia="Cambria" w:hAnsi="Cambria" w:cs="Cambria"/>
        </w:rPr>
        <w:t xml:space="preserve"> analysis. </w:t>
      </w:r>
    </w:p>
    <w:p w14:paraId="0A4B534F" w14:textId="6175416D" w:rsidR="005E4884" w:rsidRPr="005953CD" w:rsidRDefault="005E4884" w:rsidP="009234EB">
      <w:pPr>
        <w:spacing w:line="480" w:lineRule="auto"/>
        <w:ind w:firstLine="360"/>
        <w:rPr>
          <w:rFonts w:ascii="Cambria" w:hAnsi="Cambria"/>
        </w:rPr>
      </w:pPr>
      <w:r w:rsidRPr="005953CD">
        <w:rPr>
          <w:rFonts w:ascii="Cambria" w:hAnsi="Cambria"/>
        </w:rPr>
        <w:t xml:space="preserve">DNA methylation levels from the gray matter of </w:t>
      </w:r>
      <w:proofErr w:type="spellStart"/>
      <w:r w:rsidRPr="005953CD">
        <w:rPr>
          <w:rFonts w:ascii="Cambria" w:hAnsi="Cambria"/>
        </w:rPr>
        <w:t>DLPFC</w:t>
      </w:r>
      <w:proofErr w:type="spellEnd"/>
      <w:r w:rsidRPr="005953CD">
        <w:rPr>
          <w:rFonts w:ascii="Cambria" w:hAnsi="Cambria"/>
        </w:rPr>
        <w:t xml:space="preserve"> were measured using the Illumina HumanMethylation450 </w:t>
      </w:r>
      <w:proofErr w:type="spellStart"/>
      <w:r w:rsidRPr="005953CD">
        <w:rPr>
          <w:rFonts w:ascii="Cambria" w:hAnsi="Cambria"/>
        </w:rPr>
        <w:t>BeadChip</w:t>
      </w:r>
      <w:proofErr w:type="spellEnd"/>
      <w:r w:rsidRPr="005953CD">
        <w:rPr>
          <w:rFonts w:ascii="Cambria" w:hAnsi="Cambria"/>
        </w:rPr>
        <w:t>, and the measurements underwent QC processing as previously described (i.e. detection p &lt; 0.01 for all samples)</w:t>
      </w:r>
      <w:r w:rsidRPr="005953CD">
        <w:rPr>
          <w:rFonts w:ascii="Cambria" w:hAnsi="Cambria"/>
        </w:rPr>
        <w:fldChar w:fldCharType="begin">
          <w:fldData xml:space="preserve">PEVuZE5vdGU+PENpdGU+PEF1dGhvcj5CZW5uZXR0PC9BdXRob3I+PFllYXI+MjAxNDwvWWVhcj48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dC1wZXJpb2RpY2FsPjxwYWdlcz42MTctMzA8L3BhZ2VzPjx2b2x1bWU+ODg8L3ZvbHVtZT48bnVt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IHBoYXJtYWNvbG9neTwvYWJici0xPjwvYWx0LXBlcmlvZGljYWw+PHBhZ2VzPjYxNy0zMDwvcGFn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PEVuZE5vdGU+PENpdGU+PEF1dGhvcj5CZW5uZXR0PC9BdXRob3I+PFllYXI+MjAxNDwvWWVhcj48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dC1wZXJpb2RpY2FsPjxwYWdlcz42MTctMzA8L3BhZ2VzPjx2b2x1bWU+ODg8L3ZvbHVtZT48bnVt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IHBoYXJtYWNvbG9neTwvYWJici0xPjwvYWx0LXBlcmlvZGljYWw+PHBhZ2VzPjYxNy0zMDwvcGFn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83</w:t>
      </w:r>
      <w:r w:rsidRPr="005953CD">
        <w:rPr>
          <w:rFonts w:ascii="Cambria" w:hAnsi="Cambria"/>
        </w:rPr>
        <w:fldChar w:fldCharType="end"/>
      </w:r>
      <w:r w:rsidRPr="005953CD">
        <w:rPr>
          <w:rFonts w:ascii="Cambria" w:hAnsi="Cambria"/>
        </w:rPr>
        <w:t>, yielding 708 participants with 415,848 discrete CpG dinucleotide sites with methylation measurement. Any missing methylation levels from any of quality-controlled CpG dinucleotide sites were imputed using a k-nearest neighbor algorithm for k = 100</w:t>
      </w:r>
      <w:r w:rsidRPr="005953CD">
        <w:rPr>
          <w:rFonts w:ascii="Cambria" w:hAnsi="Cambria"/>
        </w:rPr>
        <w:fldChar w:fldCharType="begin">
          <w:fldData xml:space="preserve">PEVuZE5vdGU+PENpdGU+PEF1dGhvcj5EZSBKYWdlcjwvQXV0aG9yPjxZZWFyPjIwMTQ8L1llYXI+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bHQtcGVyaW9kaWNhbD48cGFnZXM+NjE3LTMwPC9wYWdlcz48dm9sdW1lPjg4PC92b2x1bWU+PG51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==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PEVuZE5vdGU+PENpdGU+PEF1dGhvcj5EZSBKYWdlcjwvQXV0aG9yPjxZZWFyPjIwMTQ8L1llYXI+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bHQtcGVyaW9kaWNhbD48cGFnZXM+NjE3LTMwPC9wYWdlcz48dm9sdW1lPjg4PC92b2x1bWU+PG51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==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83</w:t>
      </w:r>
      <w:r w:rsidRPr="005953CD">
        <w:rPr>
          <w:rFonts w:ascii="Cambria" w:hAnsi="Cambria"/>
        </w:rPr>
        <w:fldChar w:fldCharType="end"/>
      </w:r>
      <w:r w:rsidRPr="005953CD">
        <w:rPr>
          <w:rFonts w:ascii="Cambria" w:hAnsi="Cambria"/>
        </w:rPr>
        <w:t xml:space="preserve">. A subset of </w:t>
      </w:r>
      <w:r w:rsidRPr="005953CD">
        <w:rPr>
          <w:rFonts w:ascii="Cambria" w:eastAsia="Cambria" w:hAnsi="Cambria" w:cs="Cambria"/>
        </w:rPr>
        <w:t xml:space="preserve">488 </w:t>
      </w:r>
      <w:r w:rsidRPr="005953CD">
        <w:rPr>
          <w:rFonts w:ascii="Cambria" w:hAnsi="Cambria"/>
        </w:rPr>
        <w:t xml:space="preserve">participants in our study had quality-controlled genome-wide methylation data and were included in </w:t>
      </w:r>
      <w:r w:rsidRPr="005953CD">
        <w:rPr>
          <w:rFonts w:ascii="Cambria" w:eastAsia="Cambria" w:hAnsi="Cambria" w:cs="Cambria"/>
        </w:rPr>
        <w:t xml:space="preserve">the </w:t>
      </w:r>
      <w:r w:rsidRPr="005953CD">
        <w:rPr>
          <w:rFonts w:ascii="Cambria" w:eastAsia="Cambria" w:hAnsi="Cambria" w:cs="Cambria"/>
          <w:i/>
        </w:rPr>
        <w:t>cis</w:t>
      </w:r>
      <w:r w:rsidRPr="005953CD">
        <w:rPr>
          <w:rFonts w:ascii="Cambria" w:eastAsia="Cambria" w:hAnsi="Cambria" w:cs="Cambria"/>
        </w:rPr>
        <w:t>-methylation QTL analysis</w:t>
      </w:r>
      <w:r w:rsidRPr="005953CD">
        <w:rPr>
          <w:rFonts w:ascii="Cambria" w:hAnsi="Cambria"/>
        </w:rPr>
        <w:t>. Finally, the associations between our index SNPs and CpG sites were plotted along Roadmap Epigenomic chromatin states for ten brain tissues</w:t>
      </w:r>
      <w:r w:rsidRPr="005953CD">
        <w:rPr>
          <w:rFonts w:ascii="Cambria" w:hAnsi="Cambria"/>
        </w:rPr>
        <w:fldChar w:fldCharType="begin">
          <w:fldData xml:space="preserve">PEVuZE5vdGU+PENpdGU+PEF1dGhvcj5Sb2FkbWFwIEVwaWdlbm9taWNzPC9BdXRob3I+PFllYXI+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M10gRGVwYXJ0bWVudCBvZiBHZW5ldGljcywgRGVwYXJ0bWVudCBvZiBDb21wdXRlciBTY2llbmNl
LCAzMDAgUGFzdGV1ciBEci4sIExhbmUgQnVpbGRpbmcsIEwzMDEsIFN0YW5mb3JkLCBDYWxpZm9y
bmlhIDk0MzA1LTUxMjAsIFVTQS4mI3hEOzFdIENvbXB1dGVyIFNjaWVuY2UgYW5kIEFydGlmaWNp
YWwgSW50ZWxsaWdlbmNlIExhYiwgTWFzc2FjaHVzZXR0cyBJbnN0aXR1dGUgb2YgVGVjaG5vbG9n
eSwgMzIgVmFzc2FyIFN0LCBDYW1icmlkZ2UsIE1hc3NhY2h1c2V0dHMgMDIxMzksIFVTQS4gWzJd
IFRoZSBCcm9hZCBJbnN0aXR1dGUgb2YgSGFydmFyZCBhbmQgTUlULCA0MTUgTWFpbiBTdHJlZXQs
IENhbWJyaWRnZSwgTWFzc2FjaHVzZXR0cyAwMjE0MiwgVVNBLiYjeEQ7MV0gQ29tcHV0ZXIgU2Np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XSBEZXBhcnRtZW50IG9mIEJpb2xvZ2ljYWwgQ2hlbWlzdHJ5LCBVbml2ZXJzaXR5IG9mIENhbGlm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ZXQsIENhbWJyaWRnZSwgTWFzc2FjaHVzZXR0cyAwMjE0MiwgVVNBLiBbM10gQmlvbG9neSBEZXBh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YWdlcz4zMTctMzA8L3BhZ2VzPjx2b2x1bWU+NTE4PC92b2x1bWU+PG51bWJlcj43NTM5PC9udW1i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PEVuZE5vdGU+PENpdGU+PEF1dGhvcj5Sb2FkbWFwIEVwaWdlbm9taWNzPC9BdXRob3I+PFllYXI+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M10gRGVwYXJ0bWVudCBvZiBHZW5ldGljcywgRGVwYXJ0bWVudCBvZiBDb21wdXRlciBTY2llbmNl
LCAzMDAgUGFzdGV1ciBEci4sIExhbmUgQnVpbGRpbmcsIEwzMDEsIFN0YW5mb3JkLCBDYWxpZm9y
bmlhIDk0MzA1LTUxMjAsIFVTQS4mI3hEOzFdIENvbXB1dGVyIFNjaWVuY2UgYW5kIEFydGlmaWNp
YWwgSW50ZWxsaWdlbmNlIExhYiwgTWFzc2FjaHVzZXR0cyBJbnN0aXR1dGUgb2YgVGVjaG5vbG9n
eSwgMzIgVmFzc2FyIFN0LCBDYW1icmlkZ2UsIE1hc3NhY2h1c2V0dHMgMDIxMzksIFVTQS4gWzJd
IFRoZSBCcm9hZCBJbnN0aXR1dGUgb2YgSGFydmFyZCBhbmQgTUlULCA0MTUgTWFpbiBTdHJlZXQs
IENhbWJyaWRnZSwgTWFzc2FjaHVzZXR0cyAwMjE0MiwgVVNBLiYjeEQ7MV0gQ29tcHV0ZXIgU2Np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XSBEZXBhcnRtZW50IG9mIEJpb2xvZ2ljYWwgQ2hlbWlzdHJ5LCBVbml2ZXJzaXR5IG9mIENhbGlm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ZXQsIENhbWJyaWRnZSwgTWFzc2FjaHVzZXR0cyAwMjE0MiwgVVNBLiBbM10gQmlvbG9neSBEZXBh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YWdlcz4zMTctMzA8L3BhZ2VzPjx2b2x1bWU+NTE4PC92b2x1bWU+PG51bWJlcj43NTM5PC9udW1i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86</w:t>
      </w:r>
      <w:r w:rsidRPr="005953CD">
        <w:rPr>
          <w:rFonts w:ascii="Cambria" w:hAnsi="Cambria"/>
        </w:rPr>
        <w:fldChar w:fldCharType="end"/>
      </w:r>
      <w:r w:rsidRPr="005953CD">
        <w:rPr>
          <w:rFonts w:ascii="Cambria" w:hAnsi="Cambria"/>
        </w:rPr>
        <w:t xml:space="preserve">. </w:t>
      </w:r>
    </w:p>
    <w:p w14:paraId="383AC21F" w14:textId="53C3B4CA" w:rsidR="005E4884" w:rsidRPr="005953CD" w:rsidRDefault="005E4884" w:rsidP="009234EB">
      <w:pPr>
        <w:spacing w:line="480" w:lineRule="auto"/>
        <w:ind w:firstLine="360"/>
        <w:rPr>
          <w:rFonts w:ascii="Cambria" w:hAnsi="Cambria"/>
        </w:rPr>
      </w:pPr>
      <w:r w:rsidRPr="005953CD">
        <w:rPr>
          <w:rFonts w:ascii="Cambria" w:hAnsi="Cambria"/>
        </w:rPr>
        <w:t xml:space="preserve">We further queried </w:t>
      </w:r>
      <w:r w:rsidRPr="005953CD">
        <w:rPr>
          <w:rFonts w:ascii="Cambria" w:hAnsi="Cambria"/>
          <w:i/>
        </w:rPr>
        <w:t>cis</w:t>
      </w:r>
      <w:r w:rsidRPr="005953CD">
        <w:rPr>
          <w:rFonts w:ascii="Cambria" w:hAnsi="Cambria"/>
        </w:rPr>
        <w:t xml:space="preserve"> and </w:t>
      </w:r>
      <w:r w:rsidRPr="005953CD">
        <w:rPr>
          <w:rFonts w:ascii="Cambria" w:hAnsi="Cambria"/>
          <w:i/>
        </w:rPr>
        <w:t>trans</w:t>
      </w:r>
      <w:r w:rsidRPr="005953CD">
        <w:rPr>
          <w:rFonts w:ascii="Cambria" w:hAnsi="Cambria"/>
        </w:rPr>
        <w:t xml:space="preserve"> </w:t>
      </w:r>
      <w:proofErr w:type="spellStart"/>
      <w:r w:rsidRPr="005953CD">
        <w:rPr>
          <w:rFonts w:ascii="Cambria" w:hAnsi="Cambria"/>
        </w:rPr>
        <w:t>eQTLs</w:t>
      </w:r>
      <w:proofErr w:type="spellEnd"/>
      <w:r w:rsidRPr="005953CD">
        <w:rPr>
          <w:rFonts w:ascii="Cambria" w:hAnsi="Cambria"/>
        </w:rPr>
        <w:t xml:space="preserve"> in non-brain and brain tissues from additional </w:t>
      </w:r>
      <w:proofErr w:type="spellStart"/>
      <w:r w:rsidRPr="005953CD">
        <w:rPr>
          <w:rFonts w:ascii="Cambria" w:hAnsi="Cambria"/>
        </w:rPr>
        <w:t>eQTL</w:t>
      </w:r>
      <w:proofErr w:type="spellEnd"/>
      <w:r w:rsidRPr="005953CD">
        <w:rPr>
          <w:rFonts w:ascii="Cambria" w:hAnsi="Cambria"/>
        </w:rPr>
        <w:t xml:space="preserve"> repositories</w:t>
      </w:r>
      <w:r w:rsidRPr="005953CD">
        <w:rPr>
          <w:rFonts w:ascii="Cambria" w:hAnsi="Cambria"/>
        </w:rPr>
        <w:fldChar w:fldCharType="begin">
          <w:fldData xml:space="preserve">PEVuZE5vdGU+PENpdGU+PEF1dGhvcj5FaWNoZXI8L0F1dGhvcj48WWVhcj4yMDE1PC9ZZWFyPjxS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PEVuZE5vdGU+PENpdGU+PEF1dGhvcj5FaWNoZXI8L0F1dGhvcj48WWVhcj4yMDE1PC9ZZWFyPjxS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87</w:t>
      </w:r>
      <w:r w:rsidRPr="005953CD">
        <w:rPr>
          <w:rFonts w:ascii="Cambria" w:hAnsi="Cambria"/>
        </w:rPr>
        <w:fldChar w:fldCharType="end"/>
      </w:r>
      <w:r w:rsidRPr="005953CD">
        <w:rPr>
          <w:rFonts w:ascii="Cambria" w:hAnsi="Cambria"/>
        </w:rPr>
        <w:t>. We searched for proxies to our index SNPs with a r</w:t>
      </w:r>
      <w:r w:rsidRPr="005953CD">
        <w:rPr>
          <w:rFonts w:ascii="Cambria" w:hAnsi="Cambria"/>
          <w:vertAlign w:val="superscript"/>
        </w:rPr>
        <w:t>2</w:t>
      </w:r>
      <w:r w:rsidRPr="005953CD">
        <w:rPr>
          <w:rFonts w:ascii="Cambria" w:hAnsi="Cambria"/>
        </w:rPr>
        <w:t xml:space="preserve">&gt;0.8 using the European population reference in </w:t>
      </w:r>
      <w:proofErr w:type="spellStart"/>
      <w:r w:rsidRPr="005953CD">
        <w:rPr>
          <w:rFonts w:ascii="Cambria" w:hAnsi="Cambria"/>
        </w:rPr>
        <w:t>rAggr</w:t>
      </w:r>
      <w:proofErr w:type="spellEnd"/>
      <w:r w:rsidRPr="005953CD">
        <w:rPr>
          <w:rFonts w:ascii="Cambria" w:hAnsi="Cambria"/>
        </w:rPr>
        <w:t xml:space="preserve"> (1000G, phase 1, Mar 2012), and then queried index and proxy SNPs against </w:t>
      </w:r>
      <w:proofErr w:type="spellStart"/>
      <w:r w:rsidRPr="005953CD">
        <w:rPr>
          <w:rFonts w:ascii="Cambria" w:hAnsi="Cambria"/>
        </w:rPr>
        <w:t>eQTLs</w:t>
      </w:r>
      <w:proofErr w:type="spellEnd"/>
      <w:r w:rsidRPr="005953CD">
        <w:rPr>
          <w:rFonts w:ascii="Cambria" w:hAnsi="Cambria"/>
        </w:rPr>
        <w:t xml:space="preserve"> from diverse databases.</w:t>
      </w:r>
      <w:r w:rsidRPr="005953CD">
        <w:rPr>
          <w:rFonts w:ascii="Cambria" w:hAnsi="Cambria"/>
        </w:rPr>
        <w:fldChar w:fldCharType="begin">
          <w:fldData xml:space="preserve">PEVuZE5vdGU+PENpdGU+PEF1dGhvcj5aaGFuZzwvQXV0aG9yPjxZZWFyPjIwMTQ8L1llYXI+PFJl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PEVuZE5vdGU+PENpdGU+PEF1dGhvcj5aaGFuZzwvQXV0aG9yPjxZZWFyPjIwMTQ8L1llYXI+PFJl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88</w:t>
      </w:r>
      <w:r w:rsidRPr="005953CD">
        <w:rPr>
          <w:rFonts w:ascii="Cambria" w:hAnsi="Cambria"/>
        </w:rPr>
        <w:fldChar w:fldCharType="end"/>
      </w:r>
      <w:r w:rsidRPr="005953CD">
        <w:rPr>
          <w:rFonts w:ascii="Cambria" w:hAnsi="Cambria"/>
        </w:rPr>
        <w:t xml:space="preserve"> Blood cell related </w:t>
      </w:r>
      <w:proofErr w:type="spellStart"/>
      <w:r w:rsidRPr="005953CD">
        <w:rPr>
          <w:rFonts w:ascii="Cambria" w:hAnsi="Cambria"/>
        </w:rPr>
        <w:t>eQTL</w:t>
      </w:r>
      <w:proofErr w:type="spellEnd"/>
      <w:r w:rsidRPr="005953CD">
        <w:rPr>
          <w:rFonts w:ascii="Cambria" w:hAnsi="Cambria"/>
        </w:rPr>
        <w:t xml:space="preserve"> studies included fresh lymphocytes and leukocytes, leukocyte samples in individuals with Celiac disease, whole blood samples, lymphoblastoid cell lines (</w:t>
      </w:r>
      <w:proofErr w:type="spellStart"/>
      <w:r w:rsidRPr="005953CD">
        <w:rPr>
          <w:rFonts w:ascii="Cambria" w:hAnsi="Cambria"/>
        </w:rPr>
        <w:t>LCL</w:t>
      </w:r>
      <w:proofErr w:type="spellEnd"/>
      <w:r w:rsidRPr="005953CD">
        <w:rPr>
          <w:rFonts w:ascii="Cambria" w:hAnsi="Cambria"/>
        </w:rPr>
        <w:t xml:space="preserve">) derived from asthmatic children, HapMap </w:t>
      </w:r>
      <w:proofErr w:type="spellStart"/>
      <w:r w:rsidRPr="005953CD">
        <w:rPr>
          <w:rFonts w:ascii="Cambria" w:hAnsi="Cambria"/>
        </w:rPr>
        <w:t>LCL</w:t>
      </w:r>
      <w:proofErr w:type="spellEnd"/>
      <w:r w:rsidRPr="005953CD">
        <w:rPr>
          <w:rFonts w:ascii="Cambria" w:hAnsi="Cambria"/>
        </w:rPr>
        <w:t xml:space="preserve"> from 3 populations, a separate study on HapMap </w:t>
      </w:r>
      <w:proofErr w:type="spellStart"/>
      <w:r w:rsidRPr="005953CD">
        <w:rPr>
          <w:rFonts w:ascii="Cambria" w:hAnsi="Cambria"/>
        </w:rPr>
        <w:t>CEU</w:t>
      </w:r>
      <w:proofErr w:type="spellEnd"/>
      <w:r w:rsidRPr="005953CD">
        <w:rPr>
          <w:rFonts w:ascii="Cambria" w:hAnsi="Cambria"/>
        </w:rPr>
        <w:t xml:space="preserve"> </w:t>
      </w:r>
      <w:proofErr w:type="spellStart"/>
      <w:r w:rsidRPr="005953CD">
        <w:rPr>
          <w:rFonts w:ascii="Cambria" w:hAnsi="Cambria"/>
        </w:rPr>
        <w:t>LCL</w:t>
      </w:r>
      <w:proofErr w:type="spellEnd"/>
      <w:r w:rsidRPr="005953CD">
        <w:rPr>
          <w:rFonts w:ascii="Cambria" w:hAnsi="Cambria"/>
        </w:rPr>
        <w:t xml:space="preserve">, </w:t>
      </w:r>
      <w:proofErr w:type="spellStart"/>
      <w:r w:rsidRPr="005953CD">
        <w:rPr>
          <w:rFonts w:ascii="Cambria" w:hAnsi="Cambria"/>
        </w:rPr>
        <w:t>LCL</w:t>
      </w:r>
      <w:proofErr w:type="spellEnd"/>
      <w:r w:rsidRPr="005953CD">
        <w:rPr>
          <w:rFonts w:ascii="Cambria" w:hAnsi="Cambria"/>
        </w:rPr>
        <w:t xml:space="preserve"> population samples, neutrophils, CD19+ B cells, primary </w:t>
      </w:r>
      <w:proofErr w:type="spellStart"/>
      <w:r w:rsidRPr="005953CD">
        <w:rPr>
          <w:rFonts w:ascii="Cambria" w:hAnsi="Cambria"/>
        </w:rPr>
        <w:t>PHA</w:t>
      </w:r>
      <w:proofErr w:type="spellEnd"/>
      <w:r w:rsidRPr="005953CD">
        <w:rPr>
          <w:rFonts w:ascii="Cambria" w:hAnsi="Cambria"/>
        </w:rPr>
        <w:t xml:space="preserve">-stimulated T cells, CD4+ T cells, peripheral blood monocytes, long non-coding </w:t>
      </w:r>
      <w:proofErr w:type="spellStart"/>
      <w:r w:rsidRPr="005953CD">
        <w:rPr>
          <w:rFonts w:ascii="Cambria" w:hAnsi="Cambria"/>
        </w:rPr>
        <w:t>RNAs</w:t>
      </w:r>
      <w:proofErr w:type="spellEnd"/>
      <w:r w:rsidRPr="005953CD">
        <w:rPr>
          <w:rFonts w:ascii="Cambria" w:hAnsi="Cambria"/>
        </w:rPr>
        <w:t xml:space="preserve"> in monocytes and CD14+ monocytes before and after stimulation with LPS or interferon-gamma, CD11+ dendritic cells before and after </w:t>
      </w:r>
      <w:r w:rsidRPr="005953CD">
        <w:rPr>
          <w:rFonts w:ascii="Cambria" w:hAnsi="Cambria"/>
          <w:i/>
        </w:rPr>
        <w:t>Mycobacterium tuberculosis</w:t>
      </w:r>
      <w:r w:rsidRPr="005953CD">
        <w:rPr>
          <w:rFonts w:ascii="Cambria" w:hAnsi="Cambria"/>
        </w:rPr>
        <w:t xml:space="preserve"> infection and a separate study of dendritic cells before or after stimulation with </w:t>
      </w:r>
      <w:r w:rsidR="00624B9B">
        <w:rPr>
          <w:rFonts w:ascii="Cambria" w:hAnsi="Cambria"/>
        </w:rPr>
        <w:t>lipopolysaccharide (</w:t>
      </w:r>
      <w:r w:rsidRPr="005953CD">
        <w:rPr>
          <w:rFonts w:ascii="Cambria" w:hAnsi="Cambria"/>
        </w:rPr>
        <w:t>LPS</w:t>
      </w:r>
      <w:r w:rsidR="00624B9B">
        <w:rPr>
          <w:rFonts w:ascii="Cambria" w:hAnsi="Cambria"/>
        </w:rPr>
        <w:t>)</w:t>
      </w:r>
      <w:r w:rsidRPr="005953CD">
        <w:rPr>
          <w:rFonts w:ascii="Cambria" w:hAnsi="Cambria"/>
        </w:rPr>
        <w:t xml:space="preserve">, influenza or interferon-beta; micro-RNA QTLs, DNase-I QTLs, histone acetylation QTLs, and ribosomal occupancy QTLs were also queried for </w:t>
      </w:r>
      <w:proofErr w:type="spellStart"/>
      <w:r w:rsidRPr="005953CD">
        <w:rPr>
          <w:rFonts w:ascii="Cambria" w:hAnsi="Cambria"/>
        </w:rPr>
        <w:t>LCL</w:t>
      </w:r>
      <w:proofErr w:type="spellEnd"/>
      <w:r w:rsidRPr="005953CD">
        <w:rPr>
          <w:rFonts w:ascii="Cambria" w:hAnsi="Cambria"/>
        </w:rPr>
        <w:t xml:space="preserve">; splicing QTLs and micro-RNA QTLs were queried in whole blood. Non-blood cell tissue </w:t>
      </w:r>
      <w:proofErr w:type="spellStart"/>
      <w:r w:rsidRPr="005953CD">
        <w:rPr>
          <w:rFonts w:ascii="Cambria" w:hAnsi="Cambria"/>
        </w:rPr>
        <w:t>eQTL</w:t>
      </w:r>
      <w:proofErr w:type="spellEnd"/>
      <w:r w:rsidRPr="005953CD">
        <w:rPr>
          <w:rFonts w:ascii="Cambria" w:hAnsi="Cambria"/>
        </w:rPr>
        <w:t xml:space="preserve"> searches included omental and subcutaneous adipose, visceral fat stomach, endometrial carcinomas, ER+ and ER- breast cancer tumor cells, liver, osteoblasts, intestine and normal and cancerous colon, skeletal muscle, breast tissue (normal and cancer), lung, skin, primary fibroblasts, sputum, pancreatic islet cells, prostate, rectal mucosa, arterial wall and heart tissue from left ventricles and left and right atria. Micro-RNA QTLs </w:t>
      </w:r>
      <w:proofErr w:type="gramStart"/>
      <w:r w:rsidRPr="005953CD">
        <w:rPr>
          <w:rFonts w:ascii="Cambria" w:hAnsi="Cambria"/>
        </w:rPr>
        <w:t>were</w:t>
      </w:r>
      <w:proofErr w:type="gramEnd"/>
      <w:r w:rsidRPr="005953CD">
        <w:rPr>
          <w:rFonts w:ascii="Cambria" w:hAnsi="Cambria"/>
        </w:rPr>
        <w:t xml:space="preserve"> also queried for gluteal and abdominal adipose and liver. Methylation QTLs were queried in pancreatic islet cells. Further mRNA and micro-RNA QTLs were queried from ER+ invasive breast cancer samples, colon-, kidney renal clear-, lung- and prostate-adenocarcinoma samples. Brain </w:t>
      </w:r>
      <w:proofErr w:type="spellStart"/>
      <w:r w:rsidRPr="005953CD">
        <w:rPr>
          <w:rFonts w:ascii="Cambria" w:hAnsi="Cambria"/>
        </w:rPr>
        <w:t>eQTL</w:t>
      </w:r>
      <w:proofErr w:type="spellEnd"/>
      <w:r w:rsidRPr="005953CD">
        <w:rPr>
          <w:rFonts w:ascii="Cambria" w:hAnsi="Cambria"/>
        </w:rPr>
        <w:t xml:space="preserve"> studies included brain cortex, cerebellar cortex, cerebellum, frontal cortex, gliomas, hippocampus, inferior olivary nucleus (from medulla), intralobular white matter, </w:t>
      </w:r>
      <w:proofErr w:type="spellStart"/>
      <w:r w:rsidRPr="005953CD">
        <w:rPr>
          <w:rFonts w:ascii="Cambria" w:hAnsi="Cambria"/>
        </w:rPr>
        <w:t>occiptal</w:t>
      </w:r>
      <w:proofErr w:type="spellEnd"/>
      <w:r w:rsidRPr="005953CD">
        <w:rPr>
          <w:rFonts w:ascii="Cambria" w:hAnsi="Cambria"/>
        </w:rPr>
        <w:t xml:space="preserve"> cortex, parietal lobe, pons, pre-frontal cortex, putamen (at the level of anterior </w:t>
      </w:r>
      <w:proofErr w:type="spellStart"/>
      <w:r w:rsidRPr="005953CD">
        <w:rPr>
          <w:rFonts w:ascii="Cambria" w:hAnsi="Cambria"/>
        </w:rPr>
        <w:t>commussure</w:t>
      </w:r>
      <w:proofErr w:type="spellEnd"/>
      <w:r w:rsidRPr="005953CD">
        <w:rPr>
          <w:rFonts w:ascii="Cambria" w:hAnsi="Cambria"/>
        </w:rPr>
        <w:t xml:space="preserve">), substantia </w:t>
      </w:r>
      <w:proofErr w:type="spellStart"/>
      <w:r w:rsidRPr="005953CD">
        <w:rPr>
          <w:rFonts w:ascii="Cambria" w:hAnsi="Cambria"/>
        </w:rPr>
        <w:t>nigra</w:t>
      </w:r>
      <w:proofErr w:type="spellEnd"/>
      <w:r w:rsidRPr="005953CD">
        <w:rPr>
          <w:rFonts w:ascii="Cambria" w:hAnsi="Cambria"/>
        </w:rPr>
        <w:t>, temporal cortex, thalamus and visual cortex.</w:t>
      </w:r>
      <w:r w:rsidR="007E4A02" w:rsidRPr="005953CD">
        <w:rPr>
          <w:rFonts w:ascii="Cambria" w:hAnsi="Cambria"/>
        </w:rPr>
        <w:t xml:space="preserve"> </w:t>
      </w:r>
      <w:proofErr w:type="spellStart"/>
      <w:r w:rsidRPr="005953CD">
        <w:rPr>
          <w:rFonts w:ascii="Cambria" w:hAnsi="Cambria"/>
        </w:rPr>
        <w:t>eQTL</w:t>
      </w:r>
      <w:proofErr w:type="spellEnd"/>
      <w:r w:rsidRPr="005953CD">
        <w:rPr>
          <w:rFonts w:ascii="Cambria" w:hAnsi="Cambria"/>
        </w:rPr>
        <w:t xml:space="preserve"> data was integrated from online sources including ScanDB</w:t>
      </w:r>
      <w:r w:rsidRPr="005953CD">
        <w:rPr>
          <w:rFonts w:ascii="Cambria" w:hAnsi="Cambria"/>
        </w:rPr>
        <w:fldChar w:fldCharType="begin">
          <w:fldData xml:space="preserve">PEVuZE5vdGU+PENpdGU+PEF1dGhvcj5aaGFuZzwvQXV0aG9yPjxZZWFyPjIwMTU8L1llYXI+PFJl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PEVuZE5vdGU+PENpdGU+PEF1dGhvcj5aaGFuZzwvQXV0aG9yPjxZZWFyPjIwMTU8L1llYXI+PFJl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89</w:t>
      </w:r>
      <w:r w:rsidRPr="005953CD">
        <w:rPr>
          <w:rFonts w:ascii="Cambria" w:hAnsi="Cambria"/>
        </w:rPr>
        <w:fldChar w:fldCharType="end"/>
      </w:r>
      <w:r w:rsidRPr="005953CD">
        <w:rPr>
          <w:rFonts w:ascii="Cambria" w:hAnsi="Cambria"/>
        </w:rPr>
        <w:t>, the GTEx Portal</w:t>
      </w:r>
      <w:r w:rsidRPr="005953CD">
        <w:rPr>
          <w:rFonts w:ascii="Cambria" w:hAnsi="Cambria"/>
        </w:rPr>
        <w:fldChar w:fldCharType="begin"/>
      </w:r>
      <w:r w:rsidR="006B066D">
        <w:rPr>
          <w:rFonts w:ascii="Cambria" w:hAnsi="Cambria"/>
        </w:rPr>
        <w:instrText xml:space="preserve"> ADDIN EN.CITE &lt;EndNote&gt;&lt;Cite&gt;&lt;Author&gt;Consortium&lt;/Author&gt;&lt;Year&gt;2013&lt;/Year&gt;&lt;RecNum&gt;23&lt;/RecNum&gt;&lt;DisplayText&gt;&lt;style face="superscript"&gt;90&lt;/style&gt;&lt;/DisplayText&gt;&lt;record&gt;&lt;rec-number&gt;23&lt;/rec-number&gt;&lt;foreign-keys&gt;&lt;key app="EN" db-id="xvpxfx0po90r97e2ef5vesa9ff5ef2x5rez9" timestamp="1559668478"&gt;23&lt;/key&gt;&lt;/foreign-keys&gt;&lt;ref-type name="Journal Article"&gt;17&lt;/ref-type&gt;&lt;contributors&gt;&lt;authors&gt;&lt;author&gt;G. TEx Consortium&lt;/author&gt;&lt;/authors&gt;&lt;/contributors&gt;&lt;auth-address&gt;National Disease Research Interchange, Philadelphia, Pennsylvania, USA.&lt;/auth-address&gt;&lt;titles&gt;&lt;title&gt;The Genotype-Tissue Expression (GTEx) project&lt;/title&gt;&lt;secondary-title&gt;Nat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genetics&lt;/abbr-1&gt;&lt;/alt-periodical&gt;&lt;pages&gt;580-5&lt;/pages&gt;&lt;volume&gt;45&lt;/volume&gt;&lt;number&gt;6&lt;/number&gt;&lt;keywords&gt;&lt;keyword&gt;Consensus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www.ncbi.nlm.nih.gov/pubmed/23715323&lt;/url&gt;&lt;/related-urls&gt;&lt;/urls&gt;&lt;custom2&gt;4010069&lt;/custom2&gt;&lt;electronic-resource-num&gt;10.1038/ng.2653&lt;/electronic-resource-num&gt;&lt;/record&gt;&lt;/Cite&gt;&lt;/EndNote&gt;</w:instrText>
      </w:r>
      <w:r w:rsidRPr="005953CD">
        <w:rPr>
          <w:rFonts w:ascii="Cambria" w:hAnsi="Cambria"/>
        </w:rPr>
        <w:fldChar w:fldCharType="separate"/>
      </w:r>
      <w:r w:rsidR="006B066D" w:rsidRPr="006B066D">
        <w:rPr>
          <w:rFonts w:ascii="Cambria" w:hAnsi="Cambria"/>
          <w:noProof/>
          <w:vertAlign w:val="superscript"/>
        </w:rPr>
        <w:t>90</w:t>
      </w:r>
      <w:r w:rsidRPr="005953CD">
        <w:rPr>
          <w:rFonts w:ascii="Cambria" w:hAnsi="Cambria"/>
        </w:rPr>
        <w:fldChar w:fldCharType="end"/>
      </w:r>
      <w:r w:rsidRPr="005953CD">
        <w:rPr>
          <w:rFonts w:ascii="Cambria" w:hAnsi="Cambria"/>
        </w:rPr>
        <w:t>, and the Pritchard Lab</w:t>
      </w:r>
      <w:r w:rsidRPr="005953CD">
        <w:rPr>
          <w:rFonts w:ascii="Cambria" w:hAnsi="Cambria"/>
        </w:rPr>
        <w:fldChar w:fldCharType="begin">
          <w:fldData xml:space="preserve">PEVuZE5vdGU+PENpdGU+PEF1dGhvcj5WZXlyaWVyYXM8L0F1dGhvcj48WWVhcj4yMDA4PC9ZZWFy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ZXRpY3M8L2FiYnItMT48L2FsdC1wZXJpb2RpY2FsPjxwYWdlcz5lMTAwMDIxNDwvcGFnZXM+PHZv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PEVuZE5vdGU+PENpdGU+PEF1dGhvcj5WZXlyaWVyYXM8L0F1dGhvcj48WWVhcj4yMDA4PC9ZZWFy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ZXRpY3M8L2FiYnItMT48L2FsdC1wZXJpb2RpY2FsPjxwYWdlcz5lMTAwMDIxNDwvcGFnZXM+PHZv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91</w:t>
      </w:r>
      <w:r w:rsidRPr="005953CD">
        <w:rPr>
          <w:rFonts w:ascii="Cambria" w:hAnsi="Cambria"/>
        </w:rPr>
        <w:fldChar w:fldCharType="end"/>
      </w:r>
      <w:r w:rsidRPr="005953CD">
        <w:rPr>
          <w:rFonts w:ascii="Cambria" w:hAnsi="Cambria"/>
        </w:rPr>
        <w:t xml:space="preserve">. Cerebellum, parietal lobe and liver </w:t>
      </w:r>
      <w:proofErr w:type="spellStart"/>
      <w:r w:rsidRPr="005953CD">
        <w:rPr>
          <w:rFonts w:ascii="Cambria" w:hAnsi="Cambria"/>
        </w:rPr>
        <w:t>eQTL</w:t>
      </w:r>
      <w:proofErr w:type="spellEnd"/>
      <w:r w:rsidRPr="005953CD">
        <w:rPr>
          <w:rFonts w:ascii="Cambria" w:hAnsi="Cambria"/>
        </w:rPr>
        <w:t xml:space="preserve"> data was downloaded from </w:t>
      </w:r>
      <w:proofErr w:type="spellStart"/>
      <w:r w:rsidRPr="005953CD">
        <w:rPr>
          <w:rFonts w:ascii="Cambria" w:hAnsi="Cambria"/>
        </w:rPr>
        <w:t>ScanDB</w:t>
      </w:r>
      <w:proofErr w:type="spellEnd"/>
      <w:r w:rsidRPr="005953CD">
        <w:rPr>
          <w:rFonts w:ascii="Cambria" w:hAnsi="Cambria"/>
        </w:rPr>
        <w:t xml:space="preserve"> and cis-</w:t>
      </w:r>
      <w:proofErr w:type="spellStart"/>
      <w:r w:rsidRPr="005953CD">
        <w:rPr>
          <w:rFonts w:ascii="Cambria" w:hAnsi="Cambria"/>
        </w:rPr>
        <w:t>eQTL</w:t>
      </w:r>
      <w:proofErr w:type="spellEnd"/>
      <w:r w:rsidRPr="005953CD">
        <w:rPr>
          <w:rFonts w:ascii="Cambria" w:hAnsi="Cambria"/>
        </w:rPr>
        <w:t xml:space="preserve"> were limited to those with P&lt;1.0</w:t>
      </w:r>
      <w:r w:rsidR="00624B9B">
        <w:rPr>
          <w:rFonts w:ascii="Cambria" w:hAnsi="Cambria"/>
        </w:rPr>
        <w:t xml:space="preserve"> </w:t>
      </w:r>
      <w:r w:rsidR="00624B9B" w:rsidRPr="00624B9B">
        <w:rPr>
          <w:rFonts w:ascii="Cambria" w:hAnsi="Cambria"/>
          <w:bCs/>
        </w:rPr>
        <w:t>×</w:t>
      </w:r>
      <w:r w:rsidR="00624B9B">
        <w:rPr>
          <w:rFonts w:ascii="Cambria" w:hAnsi="Cambria"/>
          <w:bCs/>
        </w:rPr>
        <w:t xml:space="preserve"> 10</w:t>
      </w:r>
      <w:r w:rsidRPr="005953CD">
        <w:rPr>
          <w:rFonts w:ascii="Cambria" w:hAnsi="Cambria"/>
          <w:vertAlign w:val="superscript"/>
        </w:rPr>
        <w:t>-6</w:t>
      </w:r>
      <w:r w:rsidRPr="005953CD">
        <w:rPr>
          <w:rFonts w:ascii="Cambria" w:hAnsi="Cambria"/>
        </w:rPr>
        <w:t xml:space="preserve"> and trans-</w:t>
      </w:r>
      <w:proofErr w:type="spellStart"/>
      <w:r w:rsidRPr="005953CD">
        <w:rPr>
          <w:rFonts w:ascii="Cambria" w:hAnsi="Cambria"/>
        </w:rPr>
        <w:t>eQTLs</w:t>
      </w:r>
      <w:proofErr w:type="spellEnd"/>
      <w:r w:rsidRPr="005953CD">
        <w:rPr>
          <w:rFonts w:ascii="Cambria" w:hAnsi="Cambria"/>
        </w:rPr>
        <w:t xml:space="preserve"> with P</w:t>
      </w:r>
      <w:r w:rsidR="00624B9B">
        <w:rPr>
          <w:rFonts w:ascii="Cambria" w:hAnsi="Cambria"/>
        </w:rPr>
        <w:t xml:space="preserve"> </w:t>
      </w:r>
      <w:r w:rsidRPr="005953CD">
        <w:rPr>
          <w:rFonts w:ascii="Cambria" w:hAnsi="Cambria"/>
        </w:rPr>
        <w:t>&lt;</w:t>
      </w:r>
      <w:r w:rsidR="00624B9B">
        <w:rPr>
          <w:rFonts w:ascii="Cambria" w:hAnsi="Cambria"/>
        </w:rPr>
        <w:t xml:space="preserve"> </w:t>
      </w:r>
      <w:r w:rsidRPr="005953CD">
        <w:rPr>
          <w:rFonts w:ascii="Cambria" w:hAnsi="Cambria"/>
        </w:rPr>
        <w:t>5.0</w:t>
      </w:r>
      <w:r w:rsidR="00624B9B">
        <w:rPr>
          <w:rFonts w:ascii="Cambria" w:hAnsi="Cambria"/>
        </w:rPr>
        <w:t xml:space="preserve"> </w:t>
      </w:r>
      <w:r w:rsidR="00624B9B" w:rsidRPr="00624B9B">
        <w:rPr>
          <w:rFonts w:ascii="Cambria" w:hAnsi="Cambria"/>
          <w:bCs/>
        </w:rPr>
        <w:t>×</w:t>
      </w:r>
      <w:r w:rsidR="00624B9B">
        <w:rPr>
          <w:rFonts w:ascii="Cambria" w:hAnsi="Cambria"/>
          <w:bCs/>
        </w:rPr>
        <w:t xml:space="preserve"> 10</w:t>
      </w:r>
      <w:r w:rsidRPr="005953CD">
        <w:rPr>
          <w:rFonts w:ascii="Cambria" w:hAnsi="Cambria"/>
          <w:vertAlign w:val="superscript"/>
        </w:rPr>
        <w:t>-8</w:t>
      </w:r>
      <w:r w:rsidRPr="005953CD">
        <w:rPr>
          <w:rFonts w:ascii="Cambria" w:hAnsi="Cambria"/>
        </w:rPr>
        <w:t>. Results for GTEx Analysis V</w:t>
      </w:r>
      <w:r w:rsidR="007E4A02" w:rsidRPr="005953CD">
        <w:rPr>
          <w:rFonts w:ascii="Cambria" w:hAnsi="Cambria"/>
        </w:rPr>
        <w:t>6</w:t>
      </w:r>
      <w:r w:rsidRPr="005953CD">
        <w:rPr>
          <w:rFonts w:ascii="Cambria" w:hAnsi="Cambria"/>
        </w:rPr>
        <w:t xml:space="preserve"> for </w:t>
      </w:r>
      <w:r w:rsidR="007E4A02" w:rsidRPr="005953CD">
        <w:rPr>
          <w:rFonts w:ascii="Cambria" w:hAnsi="Cambria"/>
        </w:rPr>
        <w:t>48</w:t>
      </w:r>
      <w:r w:rsidRPr="005953CD">
        <w:rPr>
          <w:rFonts w:ascii="Cambria" w:hAnsi="Cambria"/>
        </w:rPr>
        <w:t xml:space="preserve"> tissues were downloaded from the GTEx Portal </w:t>
      </w:r>
      <w:r w:rsidR="007E4A02" w:rsidRPr="005953CD">
        <w:rPr>
          <w:rFonts w:ascii="Cambria" w:hAnsi="Cambria"/>
        </w:rPr>
        <w:t>(</w:t>
      </w:r>
      <w:r w:rsidRPr="005953CD">
        <w:rPr>
          <w:rFonts w:ascii="Cambria" w:hAnsi="Cambria"/>
        </w:rPr>
        <w:t>www.gtexportal.org</w:t>
      </w:r>
      <w:r w:rsidR="007E4A02" w:rsidRPr="005953CD">
        <w:rPr>
          <w:rFonts w:ascii="Cambria" w:hAnsi="Cambria"/>
        </w:rPr>
        <w:t>)</w:t>
      </w:r>
      <w:r w:rsidRPr="005953CD">
        <w:rPr>
          <w:rFonts w:ascii="Cambria" w:hAnsi="Cambria"/>
        </w:rPr>
        <w:t xml:space="preserve">. For all gene-level </w:t>
      </w:r>
      <w:proofErr w:type="spellStart"/>
      <w:r w:rsidRPr="005953CD">
        <w:rPr>
          <w:rFonts w:ascii="Cambria" w:hAnsi="Cambria"/>
        </w:rPr>
        <w:t>eQTL</w:t>
      </w:r>
      <w:proofErr w:type="spellEnd"/>
      <w:r w:rsidRPr="005953CD">
        <w:rPr>
          <w:rFonts w:ascii="Cambria" w:hAnsi="Cambria"/>
        </w:rPr>
        <w:t>, if at least 1 SNP passed the tissue-specific empirical threshold in GTEx, the best SNP fo</w:t>
      </w:r>
      <w:r w:rsidR="007E4A02" w:rsidRPr="005953CD">
        <w:rPr>
          <w:rFonts w:ascii="Cambria" w:hAnsi="Cambria"/>
        </w:rPr>
        <w:t xml:space="preserve">r that </w:t>
      </w:r>
      <w:proofErr w:type="spellStart"/>
      <w:r w:rsidR="007E4A02" w:rsidRPr="005953CD">
        <w:rPr>
          <w:rFonts w:ascii="Cambria" w:hAnsi="Cambria"/>
        </w:rPr>
        <w:t>eQTL</w:t>
      </w:r>
      <w:proofErr w:type="spellEnd"/>
      <w:r w:rsidR="007E4A02" w:rsidRPr="005953CD">
        <w:rPr>
          <w:rFonts w:ascii="Cambria" w:hAnsi="Cambria"/>
        </w:rPr>
        <w:t xml:space="preserve"> was always retained</w:t>
      </w:r>
      <w:r w:rsidRPr="005953CD">
        <w:rPr>
          <w:rFonts w:ascii="Cambria" w:hAnsi="Cambria"/>
        </w:rPr>
        <w:t xml:space="preserve">. </w:t>
      </w:r>
    </w:p>
    <w:p w14:paraId="4135EB77" w14:textId="77777777" w:rsidR="005E4884" w:rsidRPr="005953CD" w:rsidRDefault="005E4884" w:rsidP="009234EB">
      <w:pPr>
        <w:spacing w:line="480" w:lineRule="auto"/>
        <w:rPr>
          <w:rFonts w:ascii="Cambria" w:hAnsi="Cambria"/>
        </w:rPr>
      </w:pPr>
    </w:p>
    <w:p w14:paraId="4C9703A7" w14:textId="65A53A15" w:rsidR="005E4884" w:rsidRPr="005953CD" w:rsidRDefault="005E4884" w:rsidP="009234EB">
      <w:pPr>
        <w:spacing w:line="480" w:lineRule="auto"/>
      </w:pPr>
      <w:bookmarkStart w:id="66" w:name="_Toc1741036"/>
      <w:bookmarkStart w:id="67" w:name="_Toc491609162"/>
      <w:r w:rsidRPr="005953CD">
        <w:rPr>
          <w:rFonts w:ascii="Cambria" w:hAnsi="Cambria"/>
          <w:b/>
          <w:i/>
        </w:rPr>
        <w:t>Associations of cognition and neuropatholog</w:t>
      </w:r>
      <w:r w:rsidR="00B33FF1" w:rsidRPr="005953CD">
        <w:rPr>
          <w:rFonts w:ascii="Cambria" w:hAnsi="Cambria"/>
          <w:b/>
          <w:i/>
        </w:rPr>
        <w:t>y</w:t>
      </w:r>
      <w:r w:rsidRPr="005953CD">
        <w:rPr>
          <w:rFonts w:ascii="Cambria" w:hAnsi="Cambria"/>
          <w:b/>
          <w:i/>
        </w:rPr>
        <w:t xml:space="preserve"> phenotypes with gene expression in </w:t>
      </w:r>
      <w:bookmarkEnd w:id="66"/>
      <w:bookmarkEnd w:id="67"/>
      <w:r w:rsidR="00B33FF1" w:rsidRPr="005953CD">
        <w:rPr>
          <w:rFonts w:ascii="Cambria" w:hAnsi="Cambria"/>
          <w:b/>
          <w:i/>
        </w:rPr>
        <w:t>brain</w:t>
      </w:r>
    </w:p>
    <w:p w14:paraId="58740C30" w14:textId="77777777" w:rsidR="005E4884" w:rsidRPr="005953CD" w:rsidRDefault="005E4884" w:rsidP="009234EB">
      <w:pPr>
        <w:spacing w:line="480" w:lineRule="auto"/>
        <w:ind w:firstLine="360"/>
        <w:rPr>
          <w:rFonts w:ascii="Cambria" w:hAnsi="Cambria"/>
        </w:rPr>
      </w:pPr>
      <w:r w:rsidRPr="005953CD">
        <w:rPr>
          <w:rFonts w:ascii="Cambria" w:hAnsi="Cambria"/>
        </w:rPr>
        <w:t xml:space="preserve">We further related cognitive function and neuropathological findings </w:t>
      </w:r>
      <w:r w:rsidRPr="005953CD">
        <w:rPr>
          <w:rFonts w:ascii="Cambria" w:eastAsia="Cambria" w:hAnsi="Cambria" w:cs="Cambria"/>
        </w:rPr>
        <w:t>to the expression of the 199 gene set influencing subcortical volumes in 508 brains from</w:t>
      </w:r>
      <w:r w:rsidRPr="005953CD">
        <w:rPr>
          <w:rFonts w:ascii="Cambria" w:hAnsi="Cambria"/>
        </w:rPr>
        <w:t xml:space="preserve"> the ROSMAP samples. </w:t>
      </w:r>
    </w:p>
    <w:p w14:paraId="77046434" w14:textId="173A5A67" w:rsidR="005E4884" w:rsidRPr="005953CD" w:rsidRDefault="005E4884" w:rsidP="009234EB">
      <w:pPr>
        <w:spacing w:line="480" w:lineRule="auto"/>
        <w:ind w:firstLine="360"/>
        <w:rPr>
          <w:rFonts w:ascii="Cambria" w:hAnsi="Cambria"/>
        </w:rPr>
      </w:pPr>
      <w:r w:rsidRPr="005953CD">
        <w:rPr>
          <w:rFonts w:ascii="Cambria" w:hAnsi="Cambria"/>
        </w:rPr>
        <w:t>Briefly, brain autopsies were performed as previously described and each brain was inspected for common pathologies relating to loss of cognition in aging populations</w:t>
      </w:r>
      <w:r w:rsidRPr="005953CD">
        <w:rPr>
          <w:rFonts w:ascii="Cambria" w:hAnsi="Cambria"/>
        </w:rPr>
        <w:fldChar w:fldCharType="begin">
          <w:fldData xml:space="preserve">PEVuZE5vdGU+PENpdGU+PEF1dGhvcj5CZW5uZXR0PC9BdXRob3I+PFllYXI+MjAxMjwvWWVhcj48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PEVuZE5vdGU+PENpdGU+PEF1dGhvcj5CZW5uZXR0PC9BdXRob3I+PFllYXI+MjAxMjwvWWVhcj48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92,93</w:t>
      </w:r>
      <w:r w:rsidRPr="005953CD">
        <w:rPr>
          <w:rFonts w:ascii="Cambria" w:hAnsi="Cambria"/>
        </w:rPr>
        <w:fldChar w:fldCharType="end"/>
      </w:r>
      <w:r w:rsidRPr="005953CD">
        <w:rPr>
          <w:rFonts w:ascii="Cambria" w:hAnsi="Cambria"/>
        </w:rPr>
        <w:t xml:space="preserve">. In this report, we included: neurofibrillary tangles, </w:t>
      </w:r>
      <w:proofErr w:type="spellStart"/>
      <w:r w:rsidRPr="005953CD">
        <w:rPr>
          <w:rFonts w:ascii="Cambria" w:hAnsi="Cambria"/>
        </w:rPr>
        <w:t>neuritic</w:t>
      </w:r>
      <w:proofErr w:type="spellEnd"/>
      <w:r w:rsidRPr="005953CD">
        <w:rPr>
          <w:rFonts w:ascii="Cambria" w:hAnsi="Cambria"/>
        </w:rPr>
        <w:t xml:space="preserve"> plaques, β</w:t>
      </w:r>
      <w:r w:rsidRPr="005953CD">
        <w:rPr>
          <w:rFonts w:ascii="Cambria" w:eastAsia="Cambria" w:hAnsi="Cambria" w:cs="Cambria"/>
        </w:rPr>
        <w:t>-amyloid load</w:t>
      </w:r>
      <w:r w:rsidRPr="005953CD">
        <w:rPr>
          <w:rFonts w:ascii="Cambria" w:hAnsi="Cambria"/>
        </w:rPr>
        <w:t>, tau</w:t>
      </w:r>
      <w:r w:rsidRPr="005953CD">
        <w:rPr>
          <w:rFonts w:ascii="Cambria" w:eastAsia="Cambria" w:hAnsi="Cambria" w:cs="Cambria"/>
        </w:rPr>
        <w:t xml:space="preserve"> density</w:t>
      </w:r>
      <w:r w:rsidRPr="005953CD">
        <w:rPr>
          <w:rFonts w:ascii="Cambria" w:hAnsi="Cambria"/>
        </w:rPr>
        <w:t xml:space="preserve">, hippocampal sclerosis, Lewy bodies and neuronal loss in substantia </w:t>
      </w:r>
      <w:proofErr w:type="spellStart"/>
      <w:r w:rsidRPr="005953CD">
        <w:rPr>
          <w:rFonts w:ascii="Cambria" w:hAnsi="Cambria"/>
        </w:rPr>
        <w:t>nigra</w:t>
      </w:r>
      <w:proofErr w:type="spellEnd"/>
      <w:r w:rsidRPr="005953CD">
        <w:rPr>
          <w:rFonts w:ascii="Cambria" w:hAnsi="Cambria"/>
        </w:rPr>
        <w:t xml:space="preserve">. Neurofibrillary tangles and </w:t>
      </w:r>
      <w:proofErr w:type="spellStart"/>
      <w:r w:rsidRPr="005953CD">
        <w:rPr>
          <w:rFonts w:ascii="Cambria" w:hAnsi="Cambria"/>
        </w:rPr>
        <w:t>neuritic</w:t>
      </w:r>
      <w:proofErr w:type="spellEnd"/>
      <w:r w:rsidRPr="005953CD">
        <w:rPr>
          <w:rFonts w:ascii="Cambria" w:hAnsi="Cambria"/>
        </w:rPr>
        <w:t xml:space="preserve"> plaques were visualized by modified </w:t>
      </w:r>
      <w:proofErr w:type="spellStart"/>
      <w:r w:rsidRPr="005953CD">
        <w:rPr>
          <w:rFonts w:ascii="Cambria" w:hAnsi="Cambria"/>
        </w:rPr>
        <w:t>Bielschowsky</w:t>
      </w:r>
      <w:proofErr w:type="spellEnd"/>
      <w:r w:rsidRPr="005953CD">
        <w:rPr>
          <w:rFonts w:ascii="Cambria" w:hAnsi="Cambria"/>
        </w:rPr>
        <w:t xml:space="preserve"> silver stain, then counted and scaled in five brain regions: mid-frontal, temporal, inferior parietal, entorhinal cortex, and hippocampus CA1. Composite scores for each of these three pathology types were derived by scaling the counts within each of the five regions, and taking the square root of the average of the regional scaled values to account for their positively skewed distribution</w:t>
      </w:r>
      <w:r w:rsidRPr="005953CD">
        <w:rPr>
          <w:rFonts w:ascii="Cambria" w:hAnsi="Cambria"/>
        </w:rPr>
        <w:fldChar w:fldCharType="begin">
          <w:fldData xml:space="preserve">PEVuZE5vdGU+PENpdGU+PEF1dGhvcj5SZXBsb2dsZTwvQXV0aG9yPjxZZWFyPjIwMTU8L1llYXI+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=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PEVuZE5vdGU+PENpdGU+PEF1dGhvcj5SZXBsb2dsZTwvQXV0aG9yPjxZZWFyPjIwMTU8L1llYXI+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=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92-94</w:t>
      </w:r>
      <w:r w:rsidRPr="005953CD">
        <w:rPr>
          <w:rFonts w:ascii="Cambria" w:hAnsi="Cambria"/>
        </w:rPr>
        <w:fldChar w:fldCharType="end"/>
      </w:r>
      <w:r w:rsidRPr="005953CD">
        <w:rPr>
          <w:rFonts w:ascii="Cambria" w:hAnsi="Cambria"/>
        </w:rPr>
        <w:t>. β</w:t>
      </w:r>
      <w:r w:rsidRPr="005953CD">
        <w:rPr>
          <w:rFonts w:ascii="Cambria" w:eastAsia="Cambria" w:hAnsi="Cambria" w:cs="Cambria"/>
        </w:rPr>
        <w:t>-amyloid load</w:t>
      </w:r>
      <w:r w:rsidRPr="005953CD">
        <w:rPr>
          <w:rFonts w:ascii="Cambria" w:hAnsi="Cambria"/>
        </w:rPr>
        <w:t xml:space="preserve"> and tau tangle density were measured by immunohistochemistry and square root transformed as previously described</w:t>
      </w:r>
      <w:r w:rsidRPr="005953CD">
        <w:rPr>
          <w:rFonts w:ascii="Cambria" w:hAnsi="Cambria"/>
        </w:rPr>
        <w:fldChar w:fldCharType="begin">
          <w:fldData xml:space="preserve">PEVuZE5vdGU+PENpdGU+PEF1dGhvcj5CYXJuZXM8L0F1dGhvcj48WWVhcj4yMDA2PC9ZZWFyPjxS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dC1wZXJpb2RpY2FsPjxwYWdlcz4xNTgxLTU8L3BhZ2VzPjx2b2x1bWU+Njc8L3ZvbHVtZT48bnVt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PEVuZE5vdGU+PENpdGU+PEF1dGhvcj5CYXJuZXM8L0F1dGhvcj48WWVhcj4yMDA2PC9ZZWFyPjxS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dC1wZXJpb2RpY2FsPjxwYWdlcz4xNTgxLTU8L3BhZ2VzPjx2b2x1bWU+Njc8L3ZvbHVtZT48bnVt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95</w:t>
      </w:r>
      <w:r w:rsidRPr="005953CD">
        <w:rPr>
          <w:rFonts w:ascii="Cambria" w:hAnsi="Cambria"/>
        </w:rPr>
        <w:fldChar w:fldCharType="end"/>
      </w:r>
      <w:r w:rsidRPr="005953CD">
        <w:rPr>
          <w:rFonts w:ascii="Cambria" w:hAnsi="Cambria"/>
        </w:rPr>
        <w:t xml:space="preserve">. Lewy bodies were identified using immunohistochemistry and were further dichotomized as present or absent based on the recommendations of the Report of the Consortium on </w:t>
      </w:r>
      <w:proofErr w:type="spellStart"/>
      <w:r w:rsidRPr="005953CD">
        <w:rPr>
          <w:rFonts w:ascii="Cambria" w:hAnsi="Cambria"/>
        </w:rPr>
        <w:t>DLB</w:t>
      </w:r>
      <w:proofErr w:type="spellEnd"/>
      <w:r w:rsidRPr="005953CD">
        <w:rPr>
          <w:rFonts w:ascii="Cambria" w:hAnsi="Cambria"/>
        </w:rPr>
        <w:t xml:space="preserve"> International Workshop</w:t>
      </w:r>
      <w:r w:rsidRPr="005953CD">
        <w:rPr>
          <w:rFonts w:ascii="Cambria" w:hAnsi="Cambria"/>
        </w:rPr>
        <w:fldChar w:fldCharType="begin">
          <w:fldData xml:space="preserve">PEVuZE5vdGU+PENpdGU+PEF1dGhvcj5NY0tlaXRoPC9BdXRob3I+PFllYXI+MTk5NjwvWWVhcj48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LTE+PC9hbHQtcGVyaW9kaWNhbD48cGFnZXM+MTExMy0yNDwvcGFnZXM+PHZvbHVtZT40Nzwvdm9s
dW1lPjxudW1iZXI+NTwvbnVtYmVyPjxrZXl3b3Jkcz48a2V5d29yZD5EZW1lbnRpYS8qcGF0aG9s
b2d5PC9rZXl3b3JkPjxrZXl3b3JkPkh1bWFuczwva2V5d29yZD48a2V5d29yZD5QYXJraW5zb24g
RGlzZWFzZS8qcGF0aG9sb2d5PC9rZXl3b3JkPjwva2V5d29yZHM+PGRhdGVzPjx5ZWFyPjE5OTY8
L3llYXI+PHB1Yi1kYXRlcz48ZGF0ZT5Ob3Y8L2RhdGU+PC9wdWItZGF0ZXM+PC9kYXRlcz48aXNi
bj4wMDI4LTM4NzggKFByaW50KSYjeEQ7MDAyOC0zODc4IChMaW5raW5nKTwvaXNibj48YWNjZXNz
aW9uLW51bT44OTA5NDE2PC9hY2Nlc3Npb24tbnVtPjx1cmxzPjxyZWxhdGVkLXVybHM+PHVybD5o
dHRwOi8vd3d3Lm5jYmkubmxtLm5paC5nb3YvcHVibWVkLzg5MDk0MTY8L3VybD48L3JlbGF0ZWQt
dXJscz48L3VybHM+PC9yZWNvcmQ+PC9DaXRlPjwvRW5kTm90ZT4A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PEVuZE5vdGU+PENpdGU+PEF1dGhvcj5NY0tlaXRoPC9BdXRob3I+PFllYXI+MTk5NjwvWWVhcj48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LTE+PC9hbHQtcGVyaW9kaWNhbD48cGFnZXM+MTExMy0yNDwvcGFnZXM+PHZvbHVtZT40Nzwvdm9s
dW1lPjxudW1iZXI+NTwvbnVtYmVyPjxrZXl3b3Jkcz48a2V5d29yZD5EZW1lbnRpYS8qcGF0aG9s
b2d5PC9rZXl3b3JkPjxrZXl3b3JkPkh1bWFuczwva2V5d29yZD48a2V5d29yZD5QYXJraW5zb24g
RGlzZWFzZS8qcGF0aG9sb2d5PC9rZXl3b3JkPjwva2V5d29yZHM+PGRhdGVzPjx5ZWFyPjE5OTY8
L3llYXI+PHB1Yi1kYXRlcz48ZGF0ZT5Ob3Y8L2RhdGU+PC9wdWItZGF0ZXM+PC9kYXRlcz48aXNi
bj4wMDI4LTM4NzggKFByaW50KSYjeEQ7MDAyOC0zODc4IChMaW5raW5nKTwvaXNibj48YWNjZXNz
aW9uLW51bT44OTA5NDE2PC9hY2Nlc3Npb24tbnVtPjx1cmxzPjxyZWxhdGVkLXVybHM+PHVybD5o
dHRwOi8vd3d3Lm5jYmkubmxtLm5paC5nb3YvcHVibWVkLzg5MDk0MTY8L3VybD48L3JlbGF0ZWQt
dXJscz48L3VybHM+PC9yZWNvcmQ+PC9DaXRlPjwvRW5kTm90ZT4A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96</w:t>
      </w:r>
      <w:r w:rsidRPr="005953CD">
        <w:rPr>
          <w:rFonts w:ascii="Cambria" w:hAnsi="Cambria"/>
        </w:rPr>
        <w:fldChar w:fldCharType="end"/>
      </w:r>
      <w:r w:rsidRPr="005953CD">
        <w:rPr>
          <w:rFonts w:ascii="Cambria" w:hAnsi="Cambria"/>
        </w:rPr>
        <w:t xml:space="preserve">. Hippocampal sclerosis was recorded as either present or absent as evaluated with </w:t>
      </w:r>
      <w:proofErr w:type="spellStart"/>
      <w:r w:rsidRPr="005953CD">
        <w:rPr>
          <w:rFonts w:ascii="Cambria" w:hAnsi="Cambria"/>
        </w:rPr>
        <w:t>H&amp;E</w:t>
      </w:r>
      <w:proofErr w:type="spellEnd"/>
      <w:r w:rsidRPr="005953CD">
        <w:rPr>
          <w:rFonts w:ascii="Cambria" w:hAnsi="Cambria"/>
        </w:rPr>
        <w:t xml:space="preserve"> stain. Nigral neuronal loss was assessed in the substantia </w:t>
      </w:r>
      <w:proofErr w:type="spellStart"/>
      <w:r w:rsidRPr="005953CD">
        <w:rPr>
          <w:rFonts w:ascii="Cambria" w:hAnsi="Cambria"/>
        </w:rPr>
        <w:t>nigra</w:t>
      </w:r>
      <w:proofErr w:type="spellEnd"/>
      <w:r w:rsidRPr="005953CD">
        <w:rPr>
          <w:rFonts w:ascii="Cambria" w:hAnsi="Cambria"/>
        </w:rPr>
        <w:t xml:space="preserve"> in the mid to rostral midbrain near or at the exit of the 3rd nerve using </w:t>
      </w:r>
      <w:proofErr w:type="spellStart"/>
      <w:r w:rsidRPr="005953CD">
        <w:rPr>
          <w:rFonts w:ascii="Cambria" w:hAnsi="Cambria"/>
        </w:rPr>
        <w:t>H&amp;E</w:t>
      </w:r>
      <w:proofErr w:type="spellEnd"/>
      <w:r w:rsidRPr="005953CD">
        <w:rPr>
          <w:rFonts w:ascii="Cambria" w:hAnsi="Cambria"/>
        </w:rPr>
        <w:t xml:space="preserve"> stain and 6 micron sections using a semi-quantitative scale (0–3)</w:t>
      </w:r>
      <w:r w:rsidRPr="005953CD">
        <w:rPr>
          <w:rFonts w:ascii="Cambria" w:hAnsi="Cambria"/>
        </w:rPr>
        <w:fldChar w:fldCharType="begin"/>
      </w:r>
      <w:r w:rsidR="006B066D">
        <w:rPr>
          <w:rFonts w:ascii="Cambria" w:hAnsi="Cambria"/>
        </w:rPr>
        <w:instrText xml:space="preserve"> ADDIN EN.CITE &lt;EndNote&gt;&lt;Cite&gt;&lt;Author&gt;Schneider&lt;/Author&gt;&lt;Year&gt;2006&lt;/Year&gt;&lt;RecNum&gt;30&lt;/RecNum&gt;&lt;DisplayText&gt;&lt;style face="superscript"&gt;97&lt;/style&gt;&lt;/DisplayText&gt;&lt;record&gt;&lt;rec-number&gt;30&lt;/rec-number&gt;&lt;foreign-keys&gt;&lt;key app="EN" db-id="xvpxfx0po90r97e2ef5vesa9ff5ef2x5rez9" timestamp="1559668478"&gt;30&lt;/key&gt;&lt;/foreign-keys&gt;&lt;ref-type name="Journal Article"&gt;17&lt;/ref-type&gt;&lt;contributors&gt;&lt;authors&gt;&lt;author&gt;Schneider, J. A.&lt;/author&gt;&lt;author&gt;Li, J. L.&lt;/author&gt;&lt;author&gt;Li, Y.&lt;/author&gt;&lt;author&gt;Wilson, R. S.&lt;/author&gt;&lt;author&gt;Kordower, J. H.&lt;/author&gt;&lt;author&gt;Bennett, D. A.&lt;/author&gt;&lt;/authors&gt;&lt;/contributors&gt;&lt;auth-address&gt;Rush Alzheimer&amp;apos;s Disease Center, Rush University Medical Center, 600 S. Paulina Street, Chicago, IL, USA. julie_a_schneider@rush.edu&lt;/auth-address&gt;&lt;titles&gt;&lt;title&gt;Substantia nigra tangles are related to gait impairment in older persons&lt;/title&gt;&lt;secondary-title&gt;Ann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neurology&lt;/abbr-1&gt;&lt;/alt-periodical&gt;&lt;pages&gt;166-73&lt;/pages&gt;&lt;volume&gt;59&lt;/volume&gt;&lt;number&gt;1&lt;/number&gt;&lt;keywords&gt;&lt;keyword&gt;Aged, 80 and over&lt;/keyword&gt;&lt;keyword&gt;Aging/*pathology/physiology&lt;/keyword&gt;&lt;keyword&gt;Dementia/pathology/physiopathology&lt;/keyword&gt;&lt;keyword&gt;Gait Disorders, Neurologic/*pathology&lt;/keyword&gt;&lt;keyword&gt;Humans&lt;/keyword&gt;&lt;keyword&gt;Male&lt;/keyword&gt;&lt;keyword&gt;Neurofibrillary Tangles/*pathology&lt;/keyword&gt;&lt;keyword&gt;Parkinson Disease/classification/pathology/physiopathology&lt;/keyword&gt;&lt;keyword&gt;Statistics, Nonparametric&lt;/keyword&gt;&lt;keyword&gt;Substantia Nigra/*pathology&lt;/keyword&gt;&lt;/keywords&gt;&lt;dates&gt;&lt;year&gt;2006&lt;/year&gt;&lt;pub-dates&gt;&lt;date&gt;Jan&lt;/date&gt;&lt;/pub-dates&gt;&lt;/dates&gt;&lt;isbn&gt;0364-5134 (Print)&amp;#xD;0364-5134 (Linking)&lt;/isbn&gt;&lt;accession-num&gt;16374822&lt;/accession-num&gt;&lt;urls&gt;&lt;related-urls&gt;&lt;url&gt;http://www.ncbi.nlm.nih.gov/pubmed/16374822&lt;/url&gt;&lt;/related-urls&gt;&lt;/urls&gt;&lt;electronic-resource-num&gt;10.1002/ana.20723&lt;/electronic-resource-num&gt;&lt;/record&gt;&lt;/Cite&gt;&lt;/EndNote&gt;</w:instrText>
      </w:r>
      <w:r w:rsidRPr="005953CD">
        <w:rPr>
          <w:rFonts w:ascii="Cambria" w:hAnsi="Cambria"/>
        </w:rPr>
        <w:fldChar w:fldCharType="separate"/>
      </w:r>
      <w:r w:rsidR="006B066D" w:rsidRPr="006B066D">
        <w:rPr>
          <w:rFonts w:ascii="Cambria" w:hAnsi="Cambria"/>
          <w:noProof/>
          <w:vertAlign w:val="superscript"/>
        </w:rPr>
        <w:t>97</w:t>
      </w:r>
      <w:r w:rsidRPr="005953CD">
        <w:rPr>
          <w:rFonts w:ascii="Cambria" w:hAnsi="Cambria"/>
        </w:rPr>
        <w:fldChar w:fldCharType="end"/>
      </w:r>
      <w:r w:rsidRPr="005953CD">
        <w:rPr>
          <w:rFonts w:ascii="Cambria" w:hAnsi="Cambria"/>
        </w:rPr>
        <w:t>.</w:t>
      </w:r>
    </w:p>
    <w:p w14:paraId="7E8505C4" w14:textId="48D0D1FC" w:rsidR="005E4884" w:rsidRPr="005953CD" w:rsidRDefault="005E4884" w:rsidP="009234EB">
      <w:pPr>
        <w:spacing w:line="480" w:lineRule="auto"/>
        <w:ind w:firstLine="360"/>
        <w:rPr>
          <w:rFonts w:ascii="Cambria" w:hAnsi="Cambria"/>
        </w:rPr>
      </w:pPr>
      <w:r w:rsidRPr="005953CD">
        <w:rPr>
          <w:rFonts w:ascii="Cambria" w:hAnsi="Cambria"/>
        </w:rPr>
        <w:t>Global cognition was computed as a composite score of 19 (ROS) and 17 (MAP) cognitive tests performed at annual evaluations including five cognitive domains: episodic memory, semantic memory, working memory, perceptual speed, and visuospatial ability</w:t>
      </w:r>
      <w:r w:rsidRPr="005953CD">
        <w:rPr>
          <w:rFonts w:ascii="Cambria" w:hAnsi="Cambria"/>
        </w:rPr>
        <w:fldChar w:fldCharType="begin">
          <w:fldData xml:space="preserve">PEVuZE5vdGU+PENpdGU+PEF1dGhvcj5CZW5uZXR0PC9BdXRob3I+PFllYXI+MjAxMjwvWWVhcj48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PEVuZE5vdGU+PENpdGU+PEF1dGhvcj5CZW5uZXR0PC9BdXRob3I+PFllYXI+MjAxMjwvWWVhcj48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92,93</w:t>
      </w:r>
      <w:r w:rsidRPr="005953CD">
        <w:rPr>
          <w:rFonts w:ascii="Cambria" w:hAnsi="Cambria"/>
        </w:rPr>
        <w:fldChar w:fldCharType="end"/>
      </w:r>
      <w:r w:rsidRPr="005953CD">
        <w:rPr>
          <w:rFonts w:ascii="Cambria" w:hAnsi="Cambria"/>
        </w:rPr>
        <w:t>. From these scores, we created normalized summary measures to limit the influence of outliers. We used global cognition proximate to death to derive</w:t>
      </w:r>
      <w:r w:rsidRPr="005953CD">
        <w:rPr>
          <w:rFonts w:ascii="Cambria" w:eastAsia="Cambria" w:hAnsi="Cambria" w:cs="Cambria"/>
        </w:rPr>
        <w:t xml:space="preserve"> cognitive reserve.</w:t>
      </w:r>
      <w:r w:rsidRPr="005953CD">
        <w:rPr>
          <w:rFonts w:ascii="Cambria" w:hAnsi="Cambria"/>
        </w:rPr>
        <w:t xml:space="preserve"> Separately, the residual slope of global cognitive change and the residual slopes of cognitive change in the five cognitive domains were derived through general linear mixed models, controlling for age at enrollment, sex, and education.</w:t>
      </w:r>
    </w:p>
    <w:p w14:paraId="503B192D" w14:textId="77777777" w:rsidR="005E4884" w:rsidRPr="005953CD" w:rsidRDefault="005E4884" w:rsidP="009234EB">
      <w:pPr>
        <w:spacing w:line="480" w:lineRule="auto"/>
        <w:ind w:firstLine="360"/>
        <w:rPr>
          <w:rFonts w:ascii="Cambria" w:hAnsi="Cambria"/>
        </w:rPr>
      </w:pPr>
    </w:p>
    <w:p w14:paraId="0641BF9F" w14:textId="77777777" w:rsidR="005E4884" w:rsidRPr="005953CD" w:rsidRDefault="005E4884" w:rsidP="009234EB">
      <w:pPr>
        <w:spacing w:line="480" w:lineRule="auto"/>
        <w:rPr>
          <w:rFonts w:ascii="Cambria" w:hAnsi="Cambria"/>
          <w:b/>
          <w:i/>
        </w:rPr>
      </w:pPr>
      <w:r w:rsidRPr="005953CD">
        <w:rPr>
          <w:rFonts w:ascii="Cambria" w:hAnsi="Cambria"/>
          <w:b/>
          <w:i/>
        </w:rPr>
        <w:t>Phenotypic and genetic correlations</w:t>
      </w:r>
    </w:p>
    <w:p w14:paraId="2360FC4C" w14:textId="77777777" w:rsidR="005E4884" w:rsidRPr="005953CD" w:rsidRDefault="005E4884" w:rsidP="009234EB">
      <w:pPr>
        <w:spacing w:line="480" w:lineRule="auto"/>
        <w:ind w:firstLine="360"/>
        <w:rPr>
          <w:rFonts w:ascii="Cambria" w:hAnsi="Cambria"/>
        </w:rPr>
      </w:pPr>
      <w:r w:rsidRPr="005953CD">
        <w:rPr>
          <w:rFonts w:ascii="Cambria" w:hAnsi="Cambria"/>
        </w:rPr>
        <w:t xml:space="preserve">We estimated the Pearson's partial phenotypic correlations among the volumes of subcortical structures in 894 participants from the Framingham Heart Study. Similarly, to the </w:t>
      </w:r>
      <w:proofErr w:type="spellStart"/>
      <w:r w:rsidRPr="005953CD">
        <w:rPr>
          <w:rFonts w:ascii="Cambria" w:hAnsi="Cambria"/>
        </w:rPr>
        <w:t>GWA</w:t>
      </w:r>
      <w:proofErr w:type="spellEnd"/>
      <w:r w:rsidRPr="005953CD">
        <w:rPr>
          <w:rFonts w:ascii="Cambria" w:hAnsi="Cambria"/>
        </w:rPr>
        <w:t xml:space="preserve">, these analyses were corrected for the effects of sex, age, age², total intracranial volume and PC1. </w:t>
      </w:r>
    </w:p>
    <w:p w14:paraId="5ABBB8AA" w14:textId="3BCFCF1F" w:rsidR="005E4884" w:rsidRPr="005953CD" w:rsidRDefault="005E4884" w:rsidP="009234EB">
      <w:pPr>
        <w:spacing w:line="480" w:lineRule="auto"/>
        <w:ind w:firstLine="360"/>
        <w:rPr>
          <w:rFonts w:ascii="Cambria" w:hAnsi="Cambria"/>
        </w:rPr>
      </w:pPr>
      <w:r w:rsidRPr="005953CD">
        <w:rPr>
          <w:rFonts w:ascii="Cambria" w:hAnsi="Cambria"/>
        </w:rPr>
        <w:t xml:space="preserve">Genetic correlation analyses were performed using </w:t>
      </w:r>
      <w:proofErr w:type="spellStart"/>
      <w:r w:rsidRPr="005953CD">
        <w:rPr>
          <w:rFonts w:ascii="Cambria" w:hAnsi="Cambria"/>
        </w:rPr>
        <w:t>LD</w:t>
      </w:r>
      <w:r w:rsidR="003C5655" w:rsidRPr="005953CD">
        <w:rPr>
          <w:rFonts w:ascii="Cambria" w:hAnsi="Cambria"/>
        </w:rPr>
        <w:t>SC</w:t>
      </w:r>
      <w:proofErr w:type="spellEnd"/>
      <w:r w:rsidR="003C5655" w:rsidRPr="005953CD">
        <w:rPr>
          <w:rFonts w:ascii="Cambria" w:hAnsi="Cambria"/>
        </w:rPr>
        <w:t xml:space="preserve"> </w:t>
      </w:r>
      <w:r w:rsidRPr="005953CD">
        <w:rPr>
          <w:rFonts w:ascii="Cambria" w:hAnsi="Cambria"/>
        </w:rPr>
        <w:t>regression methods</w:t>
      </w:r>
      <w:r w:rsidRPr="005953C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PEVuZE5vdGU+PENpdGU+PEF1dGhvcj5CdWxpay1TdWxsaXZhbjwvQXV0aG9yPjxZZWFyPjIwMTU8
L1llYXI+PFJlY051bT4xMTwvUmVjTnVtPjxEaXNwbGF5VGV4dD48c3R5bGUgZmFjZT0ic3VwZXJz
Y3JpcHQiPjgxPC9zdHlsZT48L0Rpc3BsYXlUZXh0PjxyZWNvcmQ+PHJlYy1udW1iZXI+MTE8L3Jl
Yy1udW1iZXI+PGZvcmVpZ24ta2V5cz48a2V5IGFwcD0iRU4iIGRiLWlkPSJ4dnB4ZngwcG85MHI5
N2UyZWY1dmVzYTlmZjVlZjJ4NXJlejkiIHRpbWVzdGFtcD0iMTU1OTY2ODQ3NiI+MTE8L2tleT48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ZXM+MjkxLTU8L3BhZ2VzPjx2b2x1bWU+NDc8L3ZvbHVtZT48bnVtYmVyPjM8L251bWJlcj48a2V5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81</w:t>
      </w:r>
      <w:r w:rsidRPr="005953CD">
        <w:rPr>
          <w:rFonts w:ascii="Cambria" w:hAnsi="Cambria"/>
        </w:rPr>
        <w:fldChar w:fldCharType="end"/>
      </w:r>
      <w:r w:rsidRPr="005953CD">
        <w:rPr>
          <w:rFonts w:ascii="Cambria" w:hAnsi="Cambria"/>
        </w:rPr>
        <w:t xml:space="preserve">. The </w:t>
      </w:r>
      <w:proofErr w:type="spellStart"/>
      <w:r w:rsidRPr="005953CD">
        <w:rPr>
          <w:rFonts w:ascii="Cambria" w:hAnsi="Cambria"/>
        </w:rPr>
        <w:t>GWA</w:t>
      </w:r>
      <w:proofErr w:type="spellEnd"/>
      <w:r w:rsidRPr="005953CD">
        <w:rPr>
          <w:rFonts w:ascii="Cambria" w:hAnsi="Cambria"/>
        </w:rPr>
        <w:t xml:space="preserve"> meta-analysis results for the seven subcortical brain structures were correlated with each other’s, as well as with published </w:t>
      </w:r>
      <w:proofErr w:type="spellStart"/>
      <w:r w:rsidRPr="005953CD">
        <w:rPr>
          <w:rFonts w:ascii="Cambria" w:hAnsi="Cambria"/>
        </w:rPr>
        <w:t>GWA</w:t>
      </w:r>
      <w:proofErr w:type="spellEnd"/>
      <w:r w:rsidRPr="005953CD">
        <w:rPr>
          <w:rFonts w:ascii="Cambria" w:hAnsi="Cambria"/>
        </w:rPr>
        <w:t xml:space="preserve"> studies on the following traits: hippocampal volume</w:t>
      </w:r>
      <w:r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PEVuZE5vdGU+PENpdGU+PEF1dGhvcj5IaWJhcjwvQXV0aG9yPjxZZWFyPjIwMTc8L1llYXI+PFJl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==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eEQ7U2Nob29sIG9mIE1lZGljYWwgU2NpZW5jZXMsIFVOU1csIFN5ZG5leSwgTmV3IFNvdXRoIFdh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==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20</w:t>
      </w:r>
      <w:r w:rsidRPr="005953CD">
        <w:rPr>
          <w:rFonts w:ascii="Cambria" w:hAnsi="Cambria"/>
        </w:rPr>
        <w:fldChar w:fldCharType="end"/>
      </w:r>
      <w:r w:rsidRPr="005953CD">
        <w:rPr>
          <w:rFonts w:ascii="Cambria" w:hAnsi="Cambria"/>
        </w:rPr>
        <w:t>, intracranial volume</w:t>
      </w:r>
      <w:r w:rsidRPr="005953CD">
        <w:rPr>
          <w:rFonts w:ascii="Cambria" w:hAnsi="Cambria"/>
        </w:rPr>
        <w:fldChar w:fldCharType="begin">
          <w:fldData xml:space="preserve">Q2xpbmljYWwgQ2hlbWlzdHJ5IGFuZCBMYWJvcmF0b3J5IE1lZGljaW5lLCBVbml2ZXJzaXR5IE1l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=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PEVuZE5vdGU+PENpdGU+PEF1dGhvcj5BZGFtczwvQXV0aG9yPjxZZWFyPjIwMTY8L1llYXI+PFJl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==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Q2xpbmljYWwgQ2hlbWlzdHJ5IGFuZCBMYWJvcmF0b3J5IE1lZGljaW5lLCBVbml2ZXJzaXR5IE1l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=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21</w:t>
      </w:r>
      <w:r w:rsidRPr="005953CD">
        <w:rPr>
          <w:rFonts w:ascii="Cambria" w:hAnsi="Cambria"/>
        </w:rPr>
        <w:fldChar w:fldCharType="end"/>
      </w:r>
      <w:r w:rsidRPr="005953CD">
        <w:rPr>
          <w:rFonts w:ascii="Cambria" w:hAnsi="Cambria"/>
        </w:rPr>
        <w:t>, white matter hyperintensities</w:t>
      </w:r>
      <w:r w:rsidRPr="005953CD">
        <w:rPr>
          <w:rFonts w:ascii="Cambria" w:hAnsi="Cambria"/>
        </w:rPr>
        <w:fldChar w:fldCharType="begin">
          <w:fldData xml:space="preserve">PEVuZE5vdGU+PENpdGU+PEF1dGhvcj5WZXJoYWFyZW48L0F1dGhvcj48WWVhcj4yMDE1PC9ZZWFy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PEVuZE5vdGU+PENpdGU+PEF1dGhvcj5WZXJoYWFyZW48L0F1dGhvcj48WWVhcj4yMDE1PC9ZZWFy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22</w:t>
      </w:r>
      <w:r w:rsidRPr="005953CD">
        <w:rPr>
          <w:rFonts w:ascii="Cambria" w:hAnsi="Cambria"/>
        </w:rPr>
        <w:fldChar w:fldCharType="end"/>
      </w:r>
      <w:r w:rsidRPr="005953CD">
        <w:rPr>
          <w:rFonts w:ascii="Cambria" w:hAnsi="Cambria"/>
        </w:rPr>
        <w:t>, stroke subtypes</w:t>
      </w:r>
      <w:r w:rsidRPr="005953CD">
        <w:rPr>
          <w:rFonts w:ascii="Cambria" w:hAnsi="Cambria"/>
        </w:rPr>
        <w:fldChar w:fldCharType="begin">
          <w:fldData xml:space="preserve">eEQ7Q2VudGVyIGZvciBHZW5vbWljIE1lZGljaW5lLCBLeW90byBVbml2ZXJzaXR5IEdyYWR1YXRl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PEVuZE5vdGU+PENpdGU+PEF1dGhvcj5NYWxpazwvQXV0aG9yPjxZZWFyPjIwMTg8L1llYXI+PFJl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==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eEQ7Q2VudGVyIGZvciBHZW5vbWljIE1lZGljaW5lLCBLeW90byBVbml2ZXJzaXR5IEdyYWR1YXRl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23</w:t>
      </w:r>
      <w:r w:rsidRPr="005953CD">
        <w:rPr>
          <w:rFonts w:ascii="Cambria" w:hAnsi="Cambria"/>
        </w:rPr>
        <w:fldChar w:fldCharType="end"/>
      </w:r>
      <w:r w:rsidRPr="005953CD">
        <w:rPr>
          <w:rFonts w:ascii="Cambria" w:hAnsi="Cambria"/>
        </w:rPr>
        <w:t>, adult height and body mass index</w:t>
      </w:r>
      <w:r w:rsidRPr="005953CD">
        <w:rPr>
          <w:rFonts w:ascii="Cambria" w:hAnsi="Cambria"/>
        </w:rPr>
        <w:fldChar w:fldCharType="begin"/>
      </w:r>
      <w:r w:rsidR="000201CE" w:rsidRPr="005953CD">
        <w:rPr>
          <w:rFonts w:ascii="Cambria" w:hAnsi="Cambria"/>
        </w:rPr>
        <w:instrText xml:space="preserve"> ADDIN EN.CITE &lt;EndNote&gt;&lt;Cite&gt;&lt;Author&gt;Yengo&lt;/Author&gt;&lt;Year&gt;2018&lt;/Year&gt;&lt;RecNum&gt;34&lt;/RecNum&gt;&lt;DisplayText&gt;&lt;style face="superscript"&gt;24&lt;/style&gt;&lt;/DisplayText&gt;&lt;record&gt;&lt;rec-number&gt;34&lt;/rec-number&gt;&lt;foreign-keys&gt;&lt;key app="EN" db-id="xvpxfx0po90r97e2ef5vesa9ff5ef2x5rez9" timestamp="1559668479"&gt;34&lt;/key&gt;&lt;/foreign-keys&gt;&lt;ref-type name="Journal Article"&gt;17&lt;/ref-type&gt;&lt;contributors&gt;&lt;authors&gt;&lt;author&gt;Yengo, L.&lt;/author&gt;&lt;author&gt;Sidorenko, J.&lt;/author&gt;&lt;author&gt;Kemper, K. E.&lt;/author&gt;&lt;author&gt;Zheng, Z.&lt;/author&gt;&lt;author&gt;Wood, A. R.&lt;/author&gt;&lt;author&gt;Weedon, M. N.&lt;/author&gt;&lt;author&gt;Frayling, T. M.&lt;/author&gt;&lt;author&gt;Hirschhorn, J.&lt;/author&gt;&lt;author&gt;Yang, J.&lt;/author&gt;&lt;author&gt;Visscher, P. M.&lt;/author&gt;&lt;author&gt;Giant Consortium&lt;/author&gt;&lt;/authors&gt;&lt;/contributors&gt;&lt;auth-address&gt;Institute for Molecular Bioscience, The University of Queensland, Australia.&amp;#xD;Estonian Genome Center, Institute of Genomics, University of Tartu, Estonia.&amp;#xD;Genetics of Complex Traits, University of Exeter Medical School, University of Exeter, UK.&amp;#xD;Broad Institute, USA and.&amp;#xD;Queensland Brain Institute, The University of Queensland, Australia.&lt;/auth-address&gt;&lt;titles&gt;&lt;title&gt;Meta-analysis of genome-wide association studies for height and body mass index in approximately 700000 individuals of European ancestry&lt;/title&gt;&lt;secondary-title&gt;Hum Mol Genet&lt;/secondary-title&gt;&lt;/titles&gt;&lt;periodical&gt;&lt;full-title&gt;Hum Mol Genet&lt;/full-title&gt;&lt;/periodical&gt;&lt;pages&gt;3641-3649&lt;/pages&gt;&lt;volume&gt;27&lt;/volume&gt;&lt;number&gt;20&lt;/number&gt;&lt;edition&gt;2018/08/21&lt;/edition&gt;&lt;dates&gt;&lt;year&gt;2018&lt;/year&gt;&lt;pub-dates&gt;&lt;date&gt;Oct 15&lt;/date&gt;&lt;/pub-dates&gt;&lt;/dates&gt;&lt;isbn&gt;1460-2083 (Electronic)&amp;#xD;0964-6906 (Linking)&lt;/isbn&gt;&lt;accession-num&gt;30124842&lt;/accession-num&gt;&lt;urls&gt;&lt;related-urls&gt;&lt;url&gt;https://www.ncbi.nlm.nih.gov/pubmed/30124842&lt;/url&gt;&lt;/related-urls&gt;&lt;/urls&gt;&lt;electronic-resource-num&gt;10.1093/hmg/ddy271&lt;/electronic-resource-num&gt;&lt;/record&gt;&lt;/Cite&gt;&lt;/EndNote&gt;</w:instrText>
      </w:r>
      <w:r w:rsidRPr="005953CD">
        <w:rPr>
          <w:rFonts w:ascii="Cambria" w:hAnsi="Cambria"/>
        </w:rPr>
        <w:fldChar w:fldCharType="separate"/>
      </w:r>
      <w:r w:rsidRPr="005953CD">
        <w:rPr>
          <w:rFonts w:ascii="Cambria" w:hAnsi="Cambria"/>
          <w:noProof/>
          <w:vertAlign w:val="superscript"/>
        </w:rPr>
        <w:t>24</w:t>
      </w:r>
      <w:r w:rsidRPr="005953CD">
        <w:rPr>
          <w:rFonts w:ascii="Cambria" w:hAnsi="Cambria"/>
        </w:rPr>
        <w:fldChar w:fldCharType="end"/>
      </w:r>
      <w:r w:rsidRPr="005953CD">
        <w:rPr>
          <w:rFonts w:ascii="Cambria" w:hAnsi="Cambria"/>
        </w:rPr>
        <w:t>, fat-free mass and whole-body water mass</w:t>
      </w:r>
      <w:r w:rsidRPr="005953CD">
        <w:rPr>
          <w:rFonts w:ascii="Cambria" w:hAnsi="Cambria"/>
        </w:rPr>
        <w:fldChar w:fldCharType="begin">
          <w:fldData xml:space="preserve">PEVuZE5vdGU+PENpdGU+PEF1dGhvcj5aaGVuZzwvQXV0aG9yPjxZZWFyPjIwMTc8L1llYXI+PFJl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PEVuZE5vdGU+PENpdGU+PEF1dGhvcj5aaGVuZzwvQXV0aG9yPjxZZWFyPjIwMTc8L1llYXI+PFJl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98</w:t>
      </w:r>
      <w:r w:rsidRPr="005953CD">
        <w:rPr>
          <w:rFonts w:ascii="Cambria" w:hAnsi="Cambria"/>
        </w:rPr>
        <w:fldChar w:fldCharType="end"/>
      </w:r>
      <w:r w:rsidRPr="005953CD">
        <w:rPr>
          <w:rFonts w:ascii="Cambria" w:hAnsi="Cambria"/>
        </w:rPr>
        <w:t>, Alzheimer’s disease</w:t>
      </w:r>
      <w:r w:rsidRPr="005953CD">
        <w:rPr>
          <w:rFonts w:ascii="Cambria" w:hAnsi="Cambria"/>
        </w:rPr>
        <w:fldChar w:fldCharType="begin">
          <w:fldData xml:space="preserve">LiBMb3VpcywgTU8sIFVTQS4mI3hEO0RpdmlzaW9uIG9mIFBzeWNoaWF0cnksIFVuaXZlcnNpdHkg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PEVuZE5vdGU+PENpdGU+PEF1dGhvcj5LdW5rbGU8L0F1dGhvcj48WWVhcj4yMDE5PC9ZZWFyPjxS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==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000201CE" w:rsidRPr="005953CD">
        <w:rPr>
          <w:rFonts w:ascii="Cambria" w:hAnsi="Cambria"/>
        </w:rPr>
        <w:fldChar w:fldCharType="begin">
          <w:fldData xml:space="preserve">LiBMb3VpcywgTU8sIFVTQS4mI3hEO0RpdmlzaW9uIG9mIFBzeWNoaWF0cnksIFVuaXZlcnNpdHkg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26</w:t>
      </w:r>
      <w:r w:rsidRPr="005953CD">
        <w:rPr>
          <w:rFonts w:ascii="Cambria" w:hAnsi="Cambria"/>
        </w:rPr>
        <w:fldChar w:fldCharType="end"/>
      </w:r>
      <w:r w:rsidRPr="005953CD">
        <w:rPr>
          <w:rFonts w:ascii="Cambria" w:hAnsi="Cambria"/>
        </w:rPr>
        <w:t>, Parkinson’s Disease</w:t>
      </w:r>
      <w:r w:rsidRPr="005953CD">
        <w:rPr>
          <w:rFonts w:ascii="Cambria" w:hAnsi="Cambria"/>
        </w:rPr>
        <w:fldChar w:fldCharType="begin">
          <w:fldData xml:space="preserve">PEVuZE5vdGU+PENpdGU+PEF1dGhvcj5TaW1vbi1TYW5jaGV6PC9BdXRob3I+PFllYXI+MjAwOTwv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PEVuZE5vdGU+PENpdGU+PEF1dGhvcj5TaW1vbi1TYW5jaGV6PC9BdXRob3I+PFllYXI+MjAwOTwv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27</w:t>
      </w:r>
      <w:r w:rsidRPr="005953CD">
        <w:rPr>
          <w:rFonts w:ascii="Cambria" w:hAnsi="Cambria"/>
        </w:rPr>
        <w:fldChar w:fldCharType="end"/>
      </w:r>
      <w:r w:rsidRPr="005953CD">
        <w:rPr>
          <w:rFonts w:ascii="Cambria" w:hAnsi="Cambria"/>
        </w:rPr>
        <w:t>, general cognitive function</w:t>
      </w:r>
      <w:r w:rsidRPr="005953CD">
        <w:rPr>
          <w:rFonts w:ascii="Cambria" w:hAnsi="Cambria"/>
        </w:rPr>
        <w:fldChar w:fldCharType="begin">
          <w:fldData xml:space="preserve">PEVuZE5vdGU+PENpdGU+PEF1dGhvcj5EYXZpZXM8L0F1dGhvcj48WWVhcj4yMDE4PC9ZZWFyPjxS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PEVuZE5vdGU+PENpdGU+PEF1dGhvcj5EYXZpZXM8L0F1dGhvcj48WWVhcj4yMDE4PC9ZZWFyPjxS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25</w:t>
      </w:r>
      <w:r w:rsidRPr="005953CD">
        <w:rPr>
          <w:rFonts w:ascii="Cambria" w:hAnsi="Cambria"/>
        </w:rPr>
        <w:fldChar w:fldCharType="end"/>
      </w:r>
      <w:r w:rsidRPr="005953CD">
        <w:rPr>
          <w:rFonts w:ascii="Cambria" w:hAnsi="Cambria"/>
        </w:rPr>
        <w:t>, bipolar disorder and schizophrenia</w:t>
      </w:r>
      <w:r w:rsidRPr="005953CD">
        <w:rPr>
          <w:rFonts w:ascii="Cambria" w:hAnsi="Cambria"/>
        </w:rPr>
        <w:fldChar w:fldCharType="begin"/>
      </w:r>
      <w:r w:rsidR="000201CE" w:rsidRPr="005953CD">
        <w:rPr>
          <w:rFonts w:ascii="Cambria" w:hAnsi="Cambria"/>
        </w:rPr>
        <w:instrText xml:space="preserve"> ADDIN EN.CITE &lt;EndNote&gt;&lt;Cite&gt;&lt;Author&gt;Bipolar&lt;/Author&gt;&lt;Year&gt;2018&lt;/Year&gt;&lt;RecNum&gt;39&lt;/RecNum&gt;&lt;DisplayText&gt;&lt;style face="superscript"&gt;28&lt;/style&gt;&lt;/DisplayText&gt;&lt;record&gt;&lt;rec-number&gt;39&lt;/rec-number&gt;&lt;foreign-keys&gt;&lt;key app="EN" db-id="xvpxfx0po90r97e2ef5vesa9ff5ef2x5rez9" timestamp="1559668480"&gt;39&lt;/key&gt;&lt;/foreign-keys&gt;&lt;ref-type name="Journal Article"&gt;17&lt;/ref-type&gt;&lt;contributors&gt;&lt;authors&gt;&lt;author&gt;Bipolar, Disorder&lt;/author&gt;&lt;author&gt;Schizophrenia Working Group of the Psychiatric Genomics Consortium. Electronic address, douglas ruderfer vanderbilt edu&lt;/author&gt;&lt;author&gt;Bipolar, Disorder&lt;/author&gt;&lt;author&gt;Schizophrenia Working Group of the Psychiatric Genomics, Consortium&lt;/author&gt;&lt;/authors&gt;&lt;/contributors&gt;&lt;titles&gt;&lt;title&gt;Genomic Dissection of Bipolar Disorder and Schizophrenia, Including 28 Subphenotypes&lt;/title&gt;&lt;secondary-title&gt;Cell&lt;/secondary-title&gt;&lt;/titles&gt;&lt;periodical&gt;&lt;full-title&gt;Cell&lt;/full-title&gt;&lt;/periodical&gt;&lt;pages&gt;1705-1715 e16&lt;/pages&gt;&lt;volume&gt;173&lt;/volume&gt;&lt;number&gt;7&lt;/number&gt;&lt;edition&gt;2018/06/16&lt;/edition&gt;&lt;keywords&gt;&lt;keyword&gt;Bipolar Disorder/*genetics/pathology&lt;/keyword&gt;&lt;keyword&gt;Case-Control Studies&lt;/keyword&gt;&lt;keyword&gt;European Continental Ancestry Group/genetics&lt;/keyword&gt;&lt;keyword&gt;Genetic Loci&lt;/keyword&gt;&lt;keyword&gt;*Genome-Wide Association Study&lt;/keyword&gt;&lt;keyword&gt;Humans&lt;/keyword&gt;&lt;keyword&gt;Multifactorial Inheritance/genetics&lt;/keyword&gt;&lt;keyword&gt;Odds Ratio&lt;/keyword&gt;&lt;keyword&gt;Phenotype&lt;/keyword&gt;&lt;keyword&gt;Risk&lt;/keyword&gt;&lt;keyword&gt;Schizophrenia/*genetics/pathology&lt;/keyword&gt;&lt;keyword&gt;*bipolar disorder&lt;/keyword&gt;&lt;keyword&gt;*polygenic risk&lt;/keyword&gt;&lt;keyword&gt;*psychosis&lt;/keyword&gt;&lt;keyword&gt;*schizophrenia&lt;/keyword&gt;&lt;keyword&gt;*subphenotypes&lt;/keyword&gt;&lt;/keywords&gt;&lt;dates&gt;&lt;year&gt;2018&lt;/year&gt;&lt;pub-dates&gt;&lt;date&gt;Jun 14&lt;/date&gt;&lt;/pub-dates&gt;&lt;/dates&gt;&lt;isbn&gt;1097-4172 (Electronic)&amp;#xD;0092-8674 (Linking)&lt;/isbn&gt;&lt;accession-num&gt;29906448&lt;/accession-num&gt;&lt;urls&gt;&lt;related-urls&gt;&lt;url&gt;https://www.ncbi.nlm.nih.gov/pubmed/29906448&lt;/url&gt;&lt;/related-urls&gt;&lt;/urls&gt;&lt;custom2&gt;PMC6432650&lt;/custom2&gt;&lt;electronic-resource-num&gt;10.1016/j.cell.2018.05.046&lt;/electronic-resource-num&gt;&lt;/record&gt;&lt;/Cite&gt;&lt;/EndNote&gt;</w:instrText>
      </w:r>
      <w:r w:rsidRPr="005953CD">
        <w:rPr>
          <w:rFonts w:ascii="Cambria" w:hAnsi="Cambria"/>
        </w:rPr>
        <w:fldChar w:fldCharType="separate"/>
      </w:r>
      <w:r w:rsidRPr="005953CD">
        <w:rPr>
          <w:rFonts w:ascii="Cambria" w:hAnsi="Cambria"/>
          <w:noProof/>
          <w:vertAlign w:val="superscript"/>
        </w:rPr>
        <w:t>28</w:t>
      </w:r>
      <w:r w:rsidRPr="005953CD">
        <w:rPr>
          <w:rFonts w:ascii="Cambria" w:hAnsi="Cambria"/>
        </w:rPr>
        <w:fldChar w:fldCharType="end"/>
      </w:r>
      <w:r w:rsidRPr="005953CD">
        <w:rPr>
          <w:rFonts w:ascii="Cambria" w:hAnsi="Cambria"/>
        </w:rPr>
        <w:t>, and ADHD</w:t>
      </w:r>
      <w:r w:rsidRPr="005953CD">
        <w:rPr>
          <w:rFonts w:ascii="Cambria" w:hAnsi="Cambria"/>
        </w:rPr>
        <w:fldChar w:fldCharType="begin">
          <w:fldData xml:space="preserve">PEVuZE5vdGU+PENpdGU+PEF1dGhvcj5EZW1vbnRpczwvQXV0aG9yPjxZZWFyPjIwMTk8L1llYXI+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cGFydG1lbnQgb2YgQmlvbWVkaWNpbmUgLSBIdW1hbiBHZW5ldGljcywgQWFyaHVzIFVuaXZlcnNp
dHksIEFhcmh1cywgRGVubWFyay4mI3hEO0FuYWx5dGljIGFuZCBUcmFuc2xhdGlvbmFsIEdlbmV0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IE1lZGljYWwgRXBpZGVtaW9sb2d5IGFuZCBCaW9zdGF0aXN0aWNzLCBLYXJvbGluc2thIEluc3Rp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PEVuZE5vdGU+PENpdGU+PEF1dGhvcj5EZW1vbnRpczwvQXV0aG9yPjxZZWFyPjIwMTk8L1llYXI+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cGFydG1lbnQgb2YgQmlvbWVkaWNpbmUgLSBIdW1hbiBHZW5ldGljcywgQWFyaHVzIFVuaXZlcnNp
dHksIEFhcmh1cywgRGVubWFyay4mI3hEO0FuYWx5dGljIGFuZCBUcmFuc2xhdGlvbmFsIEdlbmV0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IE1lZGljYWwgRXBpZGVtaW9sb2d5IGFuZCBCaW9zdGF0aXN0aWNzLCBLYXJvbGluc2thIEluc3Rp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29</w:t>
      </w:r>
      <w:r w:rsidRPr="005953CD">
        <w:rPr>
          <w:rFonts w:ascii="Cambria" w:hAnsi="Cambria"/>
        </w:rPr>
        <w:fldChar w:fldCharType="end"/>
      </w:r>
      <w:r w:rsidRPr="005953CD">
        <w:rPr>
          <w:rFonts w:ascii="Cambria" w:hAnsi="Cambria"/>
        </w:rPr>
        <w:t>.</w:t>
      </w:r>
    </w:p>
    <w:p w14:paraId="6EA82F6A" w14:textId="77777777" w:rsidR="005E4884" w:rsidRPr="005953CD" w:rsidRDefault="005E4884" w:rsidP="009234EB">
      <w:pPr>
        <w:spacing w:line="480" w:lineRule="auto"/>
        <w:ind w:firstLine="360"/>
        <w:rPr>
          <w:rFonts w:ascii="Cambria" w:hAnsi="Cambria"/>
        </w:rPr>
      </w:pPr>
    </w:p>
    <w:p w14:paraId="452FF7A9" w14:textId="77777777" w:rsidR="005E4884" w:rsidRPr="005953CD" w:rsidRDefault="005E4884" w:rsidP="009234EB">
      <w:pPr>
        <w:spacing w:line="480" w:lineRule="auto"/>
      </w:pPr>
      <w:bookmarkStart w:id="68" w:name="_Toc1741037"/>
      <w:bookmarkStart w:id="69" w:name="_Toc491609164"/>
      <w:r w:rsidRPr="005953CD">
        <w:rPr>
          <w:rFonts w:ascii="Cambria" w:hAnsi="Cambria"/>
          <w:b/>
          <w:i/>
        </w:rPr>
        <w:t>Look-up of functional orthologs in Drosophila melanogaster</w:t>
      </w:r>
      <w:bookmarkEnd w:id="68"/>
      <w:bookmarkEnd w:id="69"/>
    </w:p>
    <w:p w14:paraId="5C3CD580" w14:textId="42A1AA5A" w:rsidR="005E4884" w:rsidRPr="005953CD" w:rsidRDefault="005E4884" w:rsidP="009234EB">
      <w:pPr>
        <w:spacing w:line="480" w:lineRule="auto"/>
        <w:ind w:firstLine="360"/>
        <w:rPr>
          <w:rFonts w:ascii="Cambria" w:hAnsi="Cambria"/>
        </w:rPr>
      </w:pPr>
      <w:r w:rsidRPr="005953CD">
        <w:rPr>
          <w:rFonts w:ascii="Cambria" w:hAnsi="Cambria"/>
        </w:rPr>
        <w:t xml:space="preserve">For the cross-species assessment of gene-phenotype relationships in </w:t>
      </w:r>
      <w:r w:rsidRPr="005953CD">
        <w:rPr>
          <w:rFonts w:ascii="Cambria" w:hAnsi="Cambria"/>
          <w:i/>
        </w:rPr>
        <w:t>Drosophila</w:t>
      </w:r>
      <w:r w:rsidRPr="005953CD">
        <w:rPr>
          <w:rFonts w:ascii="Cambria" w:hAnsi="Cambria"/>
        </w:rPr>
        <w:t>, we relied on a similar analytic approach as in prior work</w:t>
      </w:r>
      <w:r w:rsidRPr="005953CD">
        <w:rPr>
          <w:rFonts w:ascii="Cambria" w:hAnsi="Cambria"/>
        </w:rPr>
        <w:fldChar w:fldCharType="begin">
          <w:fldData xml:space="preserve">PEVuZE5vdGU+PENpdGU+PEF1dGhvcj5XYW5nbGVyPC9BdXRob3I+PFllYXI+MjAxNzwvWWVhcj48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PEVuZE5vdGU+PENpdGU+PEF1dGhvcj5XYW5nbGVyPC9BdXRob3I+PFllYXI+MjAxNzwvWWVhcj48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99</w:t>
      </w:r>
      <w:r w:rsidRPr="005953CD">
        <w:rPr>
          <w:rFonts w:ascii="Cambria" w:hAnsi="Cambria"/>
        </w:rPr>
        <w:fldChar w:fldCharType="end"/>
      </w:r>
      <w:r w:rsidRPr="005953CD">
        <w:rPr>
          <w:rFonts w:ascii="Cambria" w:hAnsi="Cambria"/>
        </w:rPr>
        <w:t xml:space="preserve">. Human genes were mapped to corresponding </w:t>
      </w:r>
      <w:r w:rsidRPr="005953CD">
        <w:rPr>
          <w:rFonts w:ascii="Cambria" w:hAnsi="Cambria"/>
          <w:i/>
        </w:rPr>
        <w:t>Drosophila</w:t>
      </w:r>
      <w:r w:rsidRPr="005953CD">
        <w:rPr>
          <w:rFonts w:ascii="Cambria" w:hAnsi="Cambria"/>
        </w:rPr>
        <w:t xml:space="preserve"> orthologs using </w:t>
      </w:r>
      <w:proofErr w:type="spellStart"/>
      <w:r w:rsidRPr="005953CD">
        <w:rPr>
          <w:rFonts w:ascii="Cambria" w:hAnsi="Cambria"/>
        </w:rPr>
        <w:t>DIOPT</w:t>
      </w:r>
      <w:proofErr w:type="spellEnd"/>
      <w:r w:rsidRPr="005953CD">
        <w:rPr>
          <w:rFonts w:ascii="Cambria" w:hAnsi="Cambria"/>
        </w:rPr>
        <w:t>: Drosophila Integrated Ortholog Prediction Tool</w:t>
      </w:r>
      <w:r w:rsidR="008267A2" w:rsidRPr="005953CD">
        <w:rPr>
          <w:rFonts w:ascii="Cambria" w:hAnsi="Cambria"/>
        </w:rPr>
        <w:t xml:space="preserve"> (</w:t>
      </w:r>
      <w:r w:rsidR="00B33FF1" w:rsidRPr="005953CD">
        <w:rPr>
          <w:rFonts w:ascii="Cambria" w:hAnsi="Cambria"/>
        </w:rPr>
        <w:t>www.flyrnai.org/diopt</w:t>
      </w:r>
      <w:r w:rsidR="008267A2" w:rsidRPr="005953CD">
        <w:rPr>
          <w:rFonts w:ascii="Cambria" w:hAnsi="Cambria"/>
        </w:rPr>
        <w:t>)</w:t>
      </w:r>
      <w:r w:rsidRPr="005953CD">
        <w:rPr>
          <w:rFonts w:ascii="Cambria" w:hAnsi="Cambria"/>
        </w:rPr>
        <w:fldChar w:fldCharType="begin">
          <w:fldData xml:space="preserve">PEVuZE5vdGU+PENpdGU+PEF1dGhvcj5IdTwvQXV0aG9yPjxZZWFyPjIwMTE8L1llYXI+PFJlY051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PEVuZE5vdGU+PENpdGU+PEF1dGhvcj5IdTwvQXV0aG9yPjxZZWFyPjIwMTE8L1llYXI+PFJlY051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100</w:t>
      </w:r>
      <w:r w:rsidRPr="005953CD">
        <w:rPr>
          <w:rFonts w:ascii="Cambria" w:hAnsi="Cambria"/>
        </w:rPr>
        <w:fldChar w:fldCharType="end"/>
      </w:r>
      <w:r w:rsidRPr="005953CD">
        <w:rPr>
          <w:rFonts w:ascii="Cambria" w:hAnsi="Cambria"/>
        </w:rPr>
        <w:t xml:space="preserve">, which incorporates 14 distinct algorithms to define </w:t>
      </w:r>
      <w:proofErr w:type="spellStart"/>
      <w:r w:rsidRPr="005953CD">
        <w:rPr>
          <w:rFonts w:ascii="Cambria" w:hAnsi="Cambria"/>
        </w:rPr>
        <w:t>orthology</w:t>
      </w:r>
      <w:proofErr w:type="spellEnd"/>
      <w:r w:rsidRPr="005953CD">
        <w:rPr>
          <w:rFonts w:ascii="Cambria" w:hAnsi="Cambria"/>
        </w:rPr>
        <w:t xml:space="preserve">. Fly gene orthologs were defined based on a </w:t>
      </w:r>
      <w:proofErr w:type="spellStart"/>
      <w:r w:rsidRPr="005953CD">
        <w:rPr>
          <w:rFonts w:ascii="Cambria" w:hAnsi="Cambria"/>
        </w:rPr>
        <w:t>DIOPT</w:t>
      </w:r>
      <w:proofErr w:type="spellEnd"/>
      <w:r w:rsidRPr="005953CD">
        <w:rPr>
          <w:rFonts w:ascii="Cambria" w:hAnsi="Cambria"/>
        </w:rPr>
        <w:t xml:space="preserve"> score of 2 or greater, indicating at least 2 algorithms </w:t>
      </w:r>
      <w:proofErr w:type="gramStart"/>
      <w:r w:rsidRPr="005953CD">
        <w:rPr>
          <w:rFonts w:ascii="Cambria" w:hAnsi="Cambria"/>
        </w:rPr>
        <w:t>were in agreement</w:t>
      </w:r>
      <w:proofErr w:type="gramEnd"/>
      <w:r w:rsidRPr="005953CD">
        <w:rPr>
          <w:rFonts w:ascii="Cambria" w:hAnsi="Cambria"/>
        </w:rPr>
        <w:t xml:space="preserve"> on the pairing. When more than one of the </w:t>
      </w:r>
      <w:proofErr w:type="gramStart"/>
      <w:r w:rsidRPr="005953CD">
        <w:rPr>
          <w:rFonts w:ascii="Cambria" w:hAnsi="Cambria"/>
        </w:rPr>
        <w:t>fly</w:t>
      </w:r>
      <w:proofErr w:type="gramEnd"/>
      <w:r w:rsidRPr="005953CD">
        <w:rPr>
          <w:rFonts w:ascii="Cambria" w:hAnsi="Cambria"/>
        </w:rPr>
        <w:t xml:space="preserve"> ortholog was predicted, all such genes meeting this threshold were included in our analyses. This resulted in a gene set consisting of 168 </w:t>
      </w:r>
      <w:r w:rsidRPr="005953CD">
        <w:rPr>
          <w:rFonts w:ascii="Cambria" w:hAnsi="Cambria"/>
          <w:i/>
        </w:rPr>
        <w:t>Drosophila</w:t>
      </w:r>
      <w:r w:rsidRPr="005953CD">
        <w:rPr>
          <w:rFonts w:ascii="Cambria" w:hAnsi="Cambria"/>
        </w:rPr>
        <w:t xml:space="preserve"> homologs of human candidate genes at subcortical volume susceptibility loci. The resulting 37 genes associated with “neuroanatomy defective” phenotypes in </w:t>
      </w:r>
      <w:r w:rsidRPr="005953CD">
        <w:rPr>
          <w:rFonts w:ascii="Cambria" w:hAnsi="Cambria"/>
          <w:i/>
        </w:rPr>
        <w:t>Drosophila</w:t>
      </w:r>
      <w:r w:rsidRPr="005953CD">
        <w:rPr>
          <w:rFonts w:ascii="Cambria" w:hAnsi="Cambria"/>
        </w:rPr>
        <w:t xml:space="preserve"> (22%) were annotated based on the controlled vocabulary terms implemented in </w:t>
      </w:r>
      <w:proofErr w:type="spellStart"/>
      <w:r w:rsidRPr="005953CD">
        <w:rPr>
          <w:rFonts w:ascii="Cambria" w:hAnsi="Cambria"/>
        </w:rPr>
        <w:t>FlyBase</w:t>
      </w:r>
      <w:proofErr w:type="spellEnd"/>
      <w:r w:rsidR="008267A2" w:rsidRPr="005953CD">
        <w:rPr>
          <w:rFonts w:ascii="Cambria" w:hAnsi="Cambria"/>
        </w:rPr>
        <w:t xml:space="preserve"> (flybase.org/)</w:t>
      </w:r>
      <w:r w:rsidRPr="005953CD">
        <w:rPr>
          <w:rFonts w:ascii="Cambria" w:hAnsi="Cambria"/>
        </w:rPr>
        <w:fldChar w:fldCharType="begin">
          <w:fldData xml:space="preserve">PEVuZE5vdGU+PENpdGU+PEF1dGhvcj5NYXJ5Z29sZDwvQXV0aG9yPjxZZWFyPjIwMTY8L1llYXI+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PEVuZE5vdGU+PENpdGU+PEF1dGhvcj5NYXJ5Z29sZDwvQXV0aG9yPjxZZWFyPjIwMTY8L1llYXI+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101</w:t>
      </w:r>
      <w:r w:rsidRPr="005953CD">
        <w:rPr>
          <w:rFonts w:ascii="Cambria" w:hAnsi="Cambria"/>
        </w:rPr>
        <w:fldChar w:fldCharType="end"/>
      </w:r>
      <w:r w:rsidRPr="005953CD">
        <w:rPr>
          <w:rFonts w:ascii="Cambria" w:hAnsi="Cambria"/>
        </w:rPr>
        <w:t xml:space="preserve">. Genes causing "neuroanatomy defective" phenotypes in </w:t>
      </w:r>
      <w:r w:rsidRPr="005953CD">
        <w:rPr>
          <w:rFonts w:ascii="Cambria" w:hAnsi="Cambria"/>
          <w:i/>
        </w:rPr>
        <w:t>Drosophila</w:t>
      </w:r>
      <w:r w:rsidRPr="005953CD">
        <w:rPr>
          <w:rFonts w:ascii="Cambria" w:hAnsi="Cambria"/>
        </w:rPr>
        <w:t xml:space="preserve"> include both loss- or gain-of-function genetic manipulations of fly gene homologs. Loss-of-function studies included both classical mutant alleles (e.g. point mutations, gene deletions, or transposon insertions) or gene knockdown using RNA interference transgenic strains. Gain-of-function experiments were based on tissue specific overexpression of the fly gene orthologs. The hypergeometric overlap test was used to assess for enrichment of “neuroanatomy defective” phenotypes among the conserved gene set.</w:t>
      </w:r>
    </w:p>
    <w:p w14:paraId="24D777CD" w14:textId="77777777" w:rsidR="005E4884" w:rsidRPr="005953CD" w:rsidRDefault="005E4884" w:rsidP="009234EB">
      <w:pPr>
        <w:spacing w:line="480" w:lineRule="auto"/>
        <w:rPr>
          <w:rFonts w:ascii="Cambria" w:hAnsi="Cambria"/>
        </w:rPr>
      </w:pPr>
    </w:p>
    <w:p w14:paraId="791BC750" w14:textId="77777777" w:rsidR="005E4884" w:rsidRPr="005953CD" w:rsidRDefault="005E4884" w:rsidP="009234EB">
      <w:pPr>
        <w:spacing w:line="480" w:lineRule="auto"/>
      </w:pPr>
      <w:bookmarkStart w:id="70" w:name="_Toc1741038"/>
      <w:r w:rsidRPr="005953CD">
        <w:rPr>
          <w:rFonts w:ascii="Cambria" w:hAnsi="Cambria"/>
          <w:b/>
          <w:i/>
        </w:rPr>
        <w:t>Protein-protein interactions and network analysis</w:t>
      </w:r>
      <w:bookmarkEnd w:id="70"/>
    </w:p>
    <w:p w14:paraId="39BA5215" w14:textId="0F364DBF" w:rsidR="005E4884" w:rsidRPr="005953CD" w:rsidRDefault="005E4884" w:rsidP="009234EB">
      <w:pPr>
        <w:spacing w:line="480" w:lineRule="auto"/>
        <w:ind w:firstLine="360"/>
        <w:rPr>
          <w:rFonts w:ascii="Cambria" w:hAnsi="Cambria"/>
        </w:rPr>
      </w:pPr>
      <w:r w:rsidRPr="005953CD">
        <w:rPr>
          <w:rFonts w:ascii="Cambria" w:hAnsi="Cambria"/>
        </w:rPr>
        <w:t>We used the human STRING database resource</w:t>
      </w:r>
      <w:r w:rsidR="00B33FF1" w:rsidRPr="005953CD">
        <w:rPr>
          <w:rFonts w:ascii="Cambria" w:hAnsi="Cambria"/>
        </w:rPr>
        <w:t xml:space="preserve"> (string-db.org)</w:t>
      </w:r>
      <w:r w:rsidRPr="005953CD">
        <w:rPr>
          <w:rFonts w:ascii="Cambria" w:hAnsi="Cambria"/>
        </w:rPr>
        <w:fldChar w:fldCharType="begin">
          <w:fldData xml:space="preserve">PEVuZE5vdGU+PENpdGU+PEF1dGhvcj5TemtsYXJjenlrPC9BdXRob3I+PFllYXI+MjAxNTwvWWVh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ZHMgcmVzZWFyY2g8L2FiYnItMT48L2FsdC1wZXJpb2RpY2FsPjxwYWdlcz5ENDQ3LTUyPC9wYWdl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</w:fldData>
        </w:fldChar>
      </w:r>
      <w:r w:rsidR="006B066D">
        <w:rPr>
          <w:rFonts w:ascii="Cambria" w:hAnsi="Cambria"/>
        </w:rPr>
        <w:instrText xml:space="preserve"> ADDIN EN.CITE </w:instrText>
      </w:r>
      <w:r w:rsidR="006B066D">
        <w:rPr>
          <w:rFonts w:ascii="Cambria" w:hAnsi="Cambria"/>
        </w:rPr>
        <w:fldChar w:fldCharType="begin">
          <w:fldData xml:space="preserve">PEVuZE5vdGU+PENpdGU+PEF1dGhvcj5TemtsYXJjenlrPC9BdXRob3I+PFllYXI+MjAxNTwvWWVh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ZHMgcmVzZWFyY2g8L2FiYnItMT48L2FsdC1wZXJpb2RpY2FsPjxwYWdlcz5ENDQ3LTUyPC9wYWdl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</w:fldData>
        </w:fldChar>
      </w:r>
      <w:r w:rsidR="006B066D">
        <w:rPr>
          <w:rFonts w:ascii="Cambria" w:hAnsi="Cambria"/>
        </w:rPr>
        <w:instrText xml:space="preserve"> ADDIN EN.CITE.DATA </w:instrText>
      </w:r>
      <w:r w:rsidR="006B066D">
        <w:rPr>
          <w:rFonts w:ascii="Cambria" w:hAnsi="Cambria"/>
        </w:rPr>
      </w:r>
      <w:r w:rsidR="006B066D">
        <w:rPr>
          <w:rFonts w:ascii="Cambria" w:hAnsi="Cambria"/>
        </w:rPr>
        <w:fldChar w:fldCharType="end"/>
      </w:r>
      <w:r w:rsidRPr="005953CD">
        <w:rPr>
          <w:rFonts w:ascii="Cambria" w:hAnsi="Cambria"/>
        </w:rPr>
      </w:r>
      <w:r w:rsidRPr="005953CD">
        <w:rPr>
          <w:rFonts w:ascii="Cambria" w:hAnsi="Cambria"/>
        </w:rPr>
        <w:fldChar w:fldCharType="separate"/>
      </w:r>
      <w:r w:rsidR="006B066D" w:rsidRPr="006B066D">
        <w:rPr>
          <w:rFonts w:ascii="Cambria" w:hAnsi="Cambria"/>
          <w:noProof/>
          <w:vertAlign w:val="superscript"/>
        </w:rPr>
        <w:t>32</w:t>
      </w:r>
      <w:r w:rsidRPr="005953CD">
        <w:rPr>
          <w:rFonts w:ascii="Cambria" w:hAnsi="Cambria"/>
        </w:rPr>
        <w:fldChar w:fldCharType="end"/>
      </w:r>
      <w:r w:rsidRPr="005953CD">
        <w:rPr>
          <w:rFonts w:ascii="Cambria" w:hAnsi="Cambria"/>
        </w:rPr>
        <w:t xml:space="preserve"> for the exploration of direct (physical) and indirect (functional) protein-protein interactions based on the gene set derived from the </w:t>
      </w:r>
      <w:proofErr w:type="spellStart"/>
      <w:r w:rsidRPr="005953CD">
        <w:rPr>
          <w:rFonts w:ascii="Cambria" w:hAnsi="Cambria"/>
        </w:rPr>
        <w:t>GWA</w:t>
      </w:r>
      <w:proofErr w:type="spellEnd"/>
      <w:r w:rsidRPr="005953CD">
        <w:rPr>
          <w:rFonts w:ascii="Cambria" w:hAnsi="Cambria"/>
        </w:rPr>
        <w:t xml:space="preserve"> results and functional annotations (</w:t>
      </w:r>
      <w:r w:rsidR="00624B9B">
        <w:rPr>
          <w:rFonts w:ascii="Cambria" w:hAnsi="Cambria"/>
        </w:rPr>
        <w:t xml:space="preserve">Supplementary </w:t>
      </w:r>
      <w:r w:rsidRPr="005953CD">
        <w:rPr>
          <w:rFonts w:ascii="Cambria" w:hAnsi="Cambria"/>
        </w:rPr>
        <w:t xml:space="preserve">Table </w:t>
      </w:r>
      <w:r w:rsidR="00D31F28" w:rsidRPr="005953CD">
        <w:rPr>
          <w:rFonts w:ascii="Cambria" w:hAnsi="Cambria"/>
        </w:rPr>
        <w:t>13</w:t>
      </w:r>
      <w:r w:rsidRPr="005953CD">
        <w:rPr>
          <w:rFonts w:ascii="Cambria" w:hAnsi="Cambria"/>
        </w:rPr>
        <w:t>). The input parameters included a medium-confidence interaction scores (0.4) with first and second shells of maximum 5 interactors. Finally, we generated a protein-protein interaction network based on known and predicted interactions.</w:t>
      </w:r>
    </w:p>
    <w:p w14:paraId="3BEBB995" w14:textId="77777777" w:rsidR="005E4884" w:rsidRPr="005953CD" w:rsidRDefault="005E4884" w:rsidP="009234EB">
      <w:pPr>
        <w:spacing w:line="480" w:lineRule="auto"/>
        <w:rPr>
          <w:rFonts w:ascii="Cambria" w:hAnsi="Cambria"/>
        </w:rPr>
      </w:pPr>
    </w:p>
    <w:p w14:paraId="5D3B6DAE" w14:textId="77777777" w:rsidR="005E4884" w:rsidRPr="005953CD" w:rsidRDefault="005E4884" w:rsidP="009234EB">
      <w:pPr>
        <w:spacing w:line="480" w:lineRule="auto"/>
      </w:pPr>
      <w:bookmarkStart w:id="71" w:name="_Toc1741039"/>
      <w:r w:rsidRPr="005953CD">
        <w:rPr>
          <w:rFonts w:ascii="Cambria" w:hAnsi="Cambria"/>
          <w:b/>
          <w:i/>
        </w:rPr>
        <w:t>Partitioning heritability</w:t>
      </w:r>
      <w:bookmarkEnd w:id="71"/>
    </w:p>
    <w:p w14:paraId="4BEBA346" w14:textId="18701C2B" w:rsidR="005E4884" w:rsidRPr="005953CD" w:rsidRDefault="005E4884" w:rsidP="009234EB">
      <w:pPr>
        <w:spacing w:line="480" w:lineRule="auto"/>
        <w:ind w:firstLine="450"/>
        <w:rPr>
          <w:rFonts w:ascii="Cambria" w:hAnsi="Cambria"/>
        </w:rPr>
      </w:pPr>
      <w:r w:rsidRPr="005953CD">
        <w:rPr>
          <w:rFonts w:ascii="Cambria" w:hAnsi="Cambria"/>
        </w:rPr>
        <w:t xml:space="preserve">Partitioned heritability was estimated with stratified </w:t>
      </w:r>
      <w:proofErr w:type="spellStart"/>
      <w:r w:rsidRPr="005953CD">
        <w:rPr>
          <w:rFonts w:ascii="Cambria" w:hAnsi="Cambria"/>
        </w:rPr>
        <w:t>LD</w:t>
      </w:r>
      <w:r w:rsidR="00D31F28" w:rsidRPr="005953CD">
        <w:rPr>
          <w:rFonts w:ascii="Cambria" w:hAnsi="Cambria"/>
        </w:rPr>
        <w:t>SC</w:t>
      </w:r>
      <w:proofErr w:type="spellEnd"/>
      <w:r w:rsidRPr="005953CD">
        <w:rPr>
          <w:rFonts w:ascii="Cambria" w:hAnsi="Cambria"/>
        </w:rPr>
        <w:t xml:space="preserve"> </w:t>
      </w:r>
      <w:r w:rsidR="00D31F28" w:rsidRPr="005953CD">
        <w:rPr>
          <w:rFonts w:ascii="Cambria" w:hAnsi="Cambria"/>
        </w:rPr>
        <w:t>methods</w:t>
      </w:r>
      <w:r w:rsidRPr="005953CD">
        <w:rPr>
          <w:rFonts w:ascii="Cambria" w:hAnsi="Cambria"/>
        </w:rPr>
        <w:fldChar w:fldCharType="begin">
          <w:fldData xml:space="preserve">PEVuZE5vdGU+PENpdGU+PEF1dGhvcj5GaW51Y2FuZTwvQXV0aG9yPjxZZWFyPjIwMTU8L1llYXI+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</w:fldData>
        </w:fldChar>
      </w:r>
      <w:r w:rsidR="000201CE" w:rsidRPr="005953CD">
        <w:rPr>
          <w:rFonts w:ascii="Cambria" w:hAnsi="Cambria"/>
        </w:rPr>
        <w:instrText xml:space="preserve"> ADDIN EN.CITE </w:instrText>
      </w:r>
      <w:r w:rsidR="000201CE" w:rsidRPr="005953CD">
        <w:rPr>
          <w:rFonts w:ascii="Cambria" w:hAnsi="Cambria"/>
        </w:rPr>
        <w:fldChar w:fldCharType="begin">
          <w:fldData xml:space="preserve">PEVuZE5vdGU+PENpdGU+PEF1dGhvcj5GaW51Y2FuZTwvQXV0aG9yPjxZZWFyPjIwMTU8L1llYXI+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</w:fldData>
        </w:fldChar>
      </w:r>
      <w:r w:rsidR="000201CE" w:rsidRPr="005953CD">
        <w:rPr>
          <w:rFonts w:ascii="Cambria" w:hAnsi="Cambria"/>
        </w:rPr>
        <w:instrText xml:space="preserve"> ADDIN EN.CITE.DATA </w:instrText>
      </w:r>
      <w:r w:rsidR="000201CE" w:rsidRPr="005953CD">
        <w:rPr>
          <w:rFonts w:ascii="Cambria" w:hAnsi="Cambria"/>
        </w:rPr>
      </w:r>
      <w:r w:rsidR="000201CE" w:rsidRPr="005953CD">
        <w:rPr>
          <w:rFonts w:ascii="Cambria" w:hAnsi="Cambria"/>
        </w:rPr>
        <w:fldChar w:fldCharType="end"/>
      </w:r>
      <w:r w:rsidRPr="005953CD">
        <w:rPr>
          <w:rFonts w:ascii="Cambria" w:hAnsi="Cambria"/>
        </w:rPr>
      </w:r>
      <w:r w:rsidRPr="005953CD">
        <w:rPr>
          <w:rFonts w:ascii="Cambria" w:hAnsi="Cambria"/>
        </w:rPr>
        <w:fldChar w:fldCharType="separate"/>
      </w:r>
      <w:r w:rsidRPr="005953CD">
        <w:rPr>
          <w:rFonts w:ascii="Cambria" w:hAnsi="Cambria"/>
          <w:noProof/>
          <w:vertAlign w:val="superscript"/>
        </w:rPr>
        <w:t>30</w:t>
      </w:r>
      <w:r w:rsidRPr="005953CD">
        <w:rPr>
          <w:rFonts w:ascii="Cambria" w:hAnsi="Cambria"/>
        </w:rPr>
        <w:fldChar w:fldCharType="end"/>
      </w:r>
      <w:r w:rsidRPr="005953CD">
        <w:rPr>
          <w:rFonts w:ascii="Cambria" w:hAnsi="Cambria"/>
        </w:rPr>
        <w:t>. This method partitions SNP heritability using GWAS summary results and accounting by LD. We used the meta-analysis results from the European sample to partitioning SNPs by 28 functional categories, including: coding, intron, promoter, 3’/5’ UTRs, digital genomic footprint (</w:t>
      </w:r>
      <w:proofErr w:type="spellStart"/>
      <w:r w:rsidRPr="005953CD">
        <w:rPr>
          <w:rFonts w:ascii="Cambria" w:hAnsi="Cambria"/>
        </w:rPr>
        <w:t>DGF</w:t>
      </w:r>
      <w:proofErr w:type="spellEnd"/>
      <w:r w:rsidRPr="005953CD">
        <w:rPr>
          <w:rFonts w:ascii="Cambria" w:hAnsi="Cambria"/>
        </w:rPr>
        <w:t xml:space="preserve">), transcription factor binding sites, </w:t>
      </w:r>
      <w:proofErr w:type="spellStart"/>
      <w:r w:rsidRPr="005953CD">
        <w:rPr>
          <w:rFonts w:ascii="Cambria" w:hAnsi="Cambria"/>
        </w:rPr>
        <w:t>chromHMM</w:t>
      </w:r>
      <w:proofErr w:type="spellEnd"/>
      <w:r w:rsidRPr="005953CD">
        <w:rPr>
          <w:rFonts w:ascii="Cambria" w:hAnsi="Cambria"/>
        </w:rPr>
        <w:t xml:space="preserve"> and Segway annotations for six cell lines, DNase I hypersensitivity sites (DHS), H3K4me1, H3K4me3 and H3K9ac marks, two sets of H3K27ac marks, super-enhancers, conserved regions in mammals, and FANTOM5 enhancers. Significance was set at </w:t>
      </w:r>
      <w:r w:rsidRPr="002F19A0">
        <w:rPr>
          <w:rFonts w:ascii="Cambria" w:hAnsi="Cambria"/>
          <w:i/>
        </w:rPr>
        <w:t>P</w:t>
      </w:r>
      <w:r w:rsidRPr="005953CD">
        <w:rPr>
          <w:rFonts w:ascii="Cambria" w:hAnsi="Cambria"/>
        </w:rPr>
        <w:t xml:space="preserve"> &lt; (0.05/(28 x 6)) = 3 </w:t>
      </w:r>
      <w:r w:rsidR="00624B9B" w:rsidRPr="00624B9B">
        <w:rPr>
          <w:rFonts w:ascii="Cambria" w:hAnsi="Cambria"/>
          <w:bCs/>
        </w:rPr>
        <w:t>×</w:t>
      </w:r>
      <w:r w:rsidRPr="005953CD">
        <w:rPr>
          <w:rFonts w:ascii="Cambria" w:hAnsi="Cambria"/>
        </w:rPr>
        <w:t xml:space="preserve"> 10</w:t>
      </w:r>
      <w:r w:rsidRPr="005953CD">
        <w:rPr>
          <w:rFonts w:ascii="Cambria" w:hAnsi="Cambria"/>
          <w:vertAlign w:val="superscript"/>
        </w:rPr>
        <w:t>-4</w:t>
      </w:r>
      <w:r w:rsidRPr="005953CD">
        <w:rPr>
          <w:rFonts w:ascii="Cambria" w:hAnsi="Cambria"/>
        </w:rPr>
        <w:t xml:space="preserve">. </w:t>
      </w:r>
    </w:p>
    <w:p w14:paraId="29E37FF6" w14:textId="77777777" w:rsidR="005E4884" w:rsidRPr="005953CD" w:rsidRDefault="005E4884" w:rsidP="009234EB">
      <w:pPr>
        <w:spacing w:line="480" w:lineRule="auto"/>
        <w:rPr>
          <w:rFonts w:ascii="Cambria" w:hAnsi="Cambria"/>
        </w:rPr>
      </w:pPr>
    </w:p>
    <w:p w14:paraId="17B0B771" w14:textId="77777777" w:rsidR="005E4884" w:rsidRPr="005953CD" w:rsidRDefault="005E4884" w:rsidP="009234EB">
      <w:pPr>
        <w:spacing w:line="480" w:lineRule="auto"/>
      </w:pPr>
      <w:bookmarkStart w:id="72" w:name="_Toc1741040"/>
      <w:r w:rsidRPr="005953CD">
        <w:rPr>
          <w:rFonts w:ascii="Cambria" w:hAnsi="Cambria"/>
          <w:b/>
          <w:i/>
        </w:rPr>
        <w:t>Data availability</w:t>
      </w:r>
      <w:bookmarkEnd w:id="72"/>
    </w:p>
    <w:p w14:paraId="6E38F0F3" w14:textId="5DEA9617" w:rsidR="007E19ED" w:rsidRPr="005953CD" w:rsidRDefault="005E4884" w:rsidP="009234EB">
      <w:pPr>
        <w:spacing w:line="480" w:lineRule="auto"/>
      </w:pPr>
      <w:r w:rsidRPr="005953CD">
        <w:rPr>
          <w:rFonts w:ascii="Cambria" w:hAnsi="Cambria"/>
        </w:rPr>
        <w:t xml:space="preserve">The genome-wide summary statistics that support the findings of this study </w:t>
      </w:r>
      <w:r w:rsidR="004B1551" w:rsidRPr="005953CD">
        <w:rPr>
          <w:rFonts w:ascii="Cambria" w:hAnsi="Cambria"/>
        </w:rPr>
        <w:t xml:space="preserve">will be made </w:t>
      </w:r>
      <w:r w:rsidRPr="005953CD">
        <w:rPr>
          <w:rFonts w:ascii="Cambria" w:hAnsi="Cambria"/>
        </w:rPr>
        <w:t xml:space="preserve">available </w:t>
      </w:r>
      <w:r w:rsidR="00491336" w:rsidRPr="005953CD">
        <w:rPr>
          <w:rFonts w:ascii="Cambria" w:hAnsi="Cambria"/>
        </w:rPr>
        <w:t xml:space="preserve">through </w:t>
      </w:r>
      <w:r w:rsidR="004B1551" w:rsidRPr="005953CD">
        <w:rPr>
          <w:rFonts w:ascii="Cambria" w:hAnsi="Cambria"/>
        </w:rPr>
        <w:t>the CHARGE dbGaP (accession number phs000930)</w:t>
      </w:r>
      <w:r w:rsidR="001167EE" w:rsidRPr="005953CD">
        <w:rPr>
          <w:rFonts w:ascii="Cambria" w:hAnsi="Cambria"/>
        </w:rPr>
        <w:t xml:space="preserve"> </w:t>
      </w:r>
      <w:r w:rsidR="005957C1" w:rsidRPr="005953CD">
        <w:rPr>
          <w:rFonts w:ascii="Cambria" w:hAnsi="Cambria"/>
        </w:rPr>
        <w:t>and</w:t>
      </w:r>
      <w:r w:rsidR="004B1551" w:rsidRPr="005953CD">
        <w:rPr>
          <w:rFonts w:ascii="Cambria" w:hAnsi="Cambria"/>
        </w:rPr>
        <w:t xml:space="preserve"> ENIGMA (</w:t>
      </w:r>
      <w:hyperlink r:id="rId16" w:history="1">
        <w:r w:rsidR="001167EE" w:rsidRPr="005953CD">
          <w:rPr>
            <w:rStyle w:val="Hyperlink"/>
            <w:rFonts w:ascii="Cambria" w:hAnsi="Cambria"/>
            <w:color w:val="auto"/>
          </w:rPr>
          <w:t>http://enigma.ini.usc.edu/research/download-enigma-gwas-results</w:t>
        </w:r>
      </w:hyperlink>
      <w:bookmarkStart w:id="73" w:name="_Toc1741041"/>
      <w:bookmarkStart w:id="74" w:name="_Toc491609165"/>
      <w:r w:rsidR="004B1551" w:rsidRPr="005953CD">
        <w:rPr>
          <w:rFonts w:ascii="Cambria" w:hAnsi="Cambria"/>
        </w:rPr>
        <w:t>)</w:t>
      </w:r>
      <w:r w:rsidR="007E19ED" w:rsidRPr="005953CD">
        <w:rPr>
          <w:rFonts w:ascii="Cambria" w:hAnsi="Cambria"/>
        </w:rPr>
        <w:t xml:space="preserve"> </w:t>
      </w:r>
      <w:r w:rsidR="004B1551" w:rsidRPr="005953CD">
        <w:rPr>
          <w:rFonts w:ascii="Cambria" w:hAnsi="Cambria"/>
        </w:rPr>
        <w:t>websites.</w:t>
      </w:r>
    </w:p>
    <w:bookmarkEnd w:id="73"/>
    <w:bookmarkEnd w:id="74"/>
    <w:p w14:paraId="1887EA69" w14:textId="77777777" w:rsidR="006B066D" w:rsidRDefault="006B066D" w:rsidP="00AD21E3">
      <w:pPr>
        <w:spacing w:line="480" w:lineRule="auto"/>
        <w:rPr>
          <w:rFonts w:ascii="Cambria" w:hAnsi="Cambria"/>
          <w:b/>
        </w:rPr>
      </w:pPr>
    </w:p>
    <w:p w14:paraId="502E0DCB" w14:textId="7F5FC7FB" w:rsidR="00122A94" w:rsidRPr="006B066D" w:rsidRDefault="007E19ED" w:rsidP="006B066D">
      <w:pPr>
        <w:spacing w:line="480" w:lineRule="auto"/>
        <w:rPr>
          <w:rFonts w:ascii="Cambria" w:hAnsi="Cambria"/>
          <w:b/>
          <w:sz w:val="22"/>
          <w:szCs w:val="22"/>
        </w:rPr>
      </w:pPr>
      <w:r w:rsidRPr="006B066D">
        <w:rPr>
          <w:rFonts w:ascii="Cambria" w:hAnsi="Cambria"/>
          <w:b/>
          <w:sz w:val="22"/>
          <w:szCs w:val="22"/>
        </w:rPr>
        <w:t>METHODS REFERENCES</w:t>
      </w:r>
    </w:p>
    <w:p w14:paraId="5E318667" w14:textId="15D7D7E0" w:rsidR="006B066D" w:rsidRPr="006B066D" w:rsidRDefault="00371A17" w:rsidP="006B066D">
      <w:pPr>
        <w:pStyle w:val="EndNoteBibliography"/>
        <w:spacing w:line="480" w:lineRule="auto"/>
        <w:ind w:left="720" w:hanging="720"/>
        <w:rPr>
          <w:rFonts w:ascii="Cambria" w:hAnsi="Cambria"/>
        </w:rPr>
      </w:pPr>
      <w:r w:rsidRPr="006B066D">
        <w:rPr>
          <w:rFonts w:ascii="Cambria" w:hAnsi="Cambria"/>
          <w:noProof w:val="0"/>
        </w:rPr>
        <w:fldChar w:fldCharType="begin"/>
      </w:r>
      <w:r w:rsidRPr="006B066D">
        <w:rPr>
          <w:rFonts w:ascii="Cambria" w:hAnsi="Cambria"/>
          <w:noProof w:val="0"/>
        </w:rPr>
        <w:instrText xml:space="preserve"> ADDIN EN.REFLIST </w:instrText>
      </w:r>
      <w:r w:rsidRPr="006B066D">
        <w:rPr>
          <w:rFonts w:ascii="Cambria" w:hAnsi="Cambria"/>
          <w:noProof w:val="0"/>
        </w:rPr>
        <w:fldChar w:fldCharType="separate"/>
      </w:r>
      <w:r w:rsidR="006B066D" w:rsidRPr="006B066D">
        <w:rPr>
          <w:rFonts w:ascii="Cambria" w:hAnsi="Cambria"/>
        </w:rPr>
        <w:t>74.</w:t>
      </w:r>
      <w:r w:rsidR="006B066D" w:rsidRPr="006B066D">
        <w:rPr>
          <w:rFonts w:ascii="Cambria" w:hAnsi="Cambria"/>
        </w:rPr>
        <w:tab/>
        <w:t>Psaty, B.M.</w:t>
      </w:r>
      <w:r w:rsidR="006B066D" w:rsidRPr="006B066D">
        <w:rPr>
          <w:rFonts w:ascii="Cambria" w:hAnsi="Cambria"/>
          <w:i/>
        </w:rPr>
        <w:t xml:space="preserve"> et al.</w:t>
      </w:r>
      <w:r w:rsidR="006B066D" w:rsidRPr="006B066D">
        <w:rPr>
          <w:rFonts w:ascii="Cambria" w:hAnsi="Cambria"/>
        </w:rPr>
        <w:t xml:space="preserve"> Cohorts for Heart and Aging Research in Genomic Epidemiology (CHARGE) Consortium: Design of prospective meta-analyses of genome-wide association studies from 5 cohorts. </w:t>
      </w:r>
      <w:r w:rsidR="006B066D" w:rsidRPr="006B066D">
        <w:rPr>
          <w:rFonts w:ascii="Cambria" w:hAnsi="Cambria"/>
          <w:i/>
        </w:rPr>
        <w:t>Circ Cardiovasc Genet</w:t>
      </w:r>
      <w:r w:rsidR="006B066D" w:rsidRPr="006B066D">
        <w:rPr>
          <w:rFonts w:ascii="Cambria" w:hAnsi="Cambria"/>
        </w:rPr>
        <w:t xml:space="preserve"> </w:t>
      </w:r>
      <w:r w:rsidR="006B066D" w:rsidRPr="006B066D">
        <w:rPr>
          <w:rFonts w:ascii="Cambria" w:hAnsi="Cambria"/>
          <w:b/>
        </w:rPr>
        <w:t>2</w:t>
      </w:r>
      <w:r w:rsidR="006B066D" w:rsidRPr="006B066D">
        <w:rPr>
          <w:rFonts w:ascii="Cambria" w:hAnsi="Cambria"/>
        </w:rPr>
        <w:t>, 73-80 (2009).</w:t>
      </w:r>
    </w:p>
    <w:p w14:paraId="5C78090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75.</w:t>
      </w:r>
      <w:r w:rsidRPr="006B066D">
        <w:rPr>
          <w:rFonts w:ascii="Cambria" w:hAnsi="Cambria"/>
        </w:rPr>
        <w:tab/>
        <w:t>Thompson, P.M.</w:t>
      </w:r>
      <w:r w:rsidRPr="006B066D">
        <w:rPr>
          <w:rFonts w:ascii="Cambria" w:hAnsi="Cambria"/>
          <w:i/>
        </w:rPr>
        <w:t xml:space="preserve"> et al.</w:t>
      </w:r>
      <w:r w:rsidRPr="006B066D">
        <w:rPr>
          <w:rFonts w:ascii="Cambria" w:hAnsi="Cambria"/>
        </w:rPr>
        <w:t xml:space="preserve"> The ENIGMA Consortium: large-scale collaborative analyses of neuroimaging and genetic data. </w:t>
      </w:r>
      <w:r w:rsidRPr="006B066D">
        <w:rPr>
          <w:rFonts w:ascii="Cambria" w:hAnsi="Cambria"/>
          <w:i/>
        </w:rPr>
        <w:t>Brain Imaging Behav</w:t>
      </w:r>
      <w:r w:rsidRPr="006B066D">
        <w:rPr>
          <w:rFonts w:ascii="Cambria" w:hAnsi="Cambria"/>
        </w:rPr>
        <w:t xml:space="preserve"> </w:t>
      </w:r>
      <w:r w:rsidRPr="006B066D">
        <w:rPr>
          <w:rFonts w:ascii="Cambria" w:hAnsi="Cambria"/>
          <w:b/>
        </w:rPr>
        <w:t>8</w:t>
      </w:r>
      <w:r w:rsidRPr="006B066D">
        <w:rPr>
          <w:rFonts w:ascii="Cambria" w:hAnsi="Cambria"/>
        </w:rPr>
        <w:t>, 153-82 (2014).</w:t>
      </w:r>
    </w:p>
    <w:p w14:paraId="51ADF42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76.</w:t>
      </w:r>
      <w:r w:rsidRPr="006B066D">
        <w:rPr>
          <w:rFonts w:ascii="Cambria" w:hAnsi="Cambria"/>
        </w:rPr>
        <w:tab/>
        <w:t>Sudlow, C.</w:t>
      </w:r>
      <w:r w:rsidRPr="006B066D">
        <w:rPr>
          <w:rFonts w:ascii="Cambria" w:hAnsi="Cambria"/>
          <w:i/>
        </w:rPr>
        <w:t xml:space="preserve"> et al.</w:t>
      </w:r>
      <w:r w:rsidRPr="006B066D">
        <w:rPr>
          <w:rFonts w:ascii="Cambria" w:hAnsi="Cambria"/>
        </w:rPr>
        <w:t xml:space="preserve"> UK biobank: an open access resource for identifying the causes of a wide range of complex diseases of middle and old age. </w:t>
      </w:r>
      <w:r w:rsidRPr="006B066D">
        <w:rPr>
          <w:rFonts w:ascii="Cambria" w:hAnsi="Cambria"/>
          <w:i/>
        </w:rPr>
        <w:t>PLoS Med</w:t>
      </w:r>
      <w:r w:rsidRPr="006B066D">
        <w:rPr>
          <w:rFonts w:ascii="Cambria" w:hAnsi="Cambria"/>
        </w:rPr>
        <w:t xml:space="preserve"> </w:t>
      </w:r>
      <w:r w:rsidRPr="006B066D">
        <w:rPr>
          <w:rFonts w:ascii="Cambria" w:hAnsi="Cambria"/>
          <w:b/>
        </w:rPr>
        <w:t>12</w:t>
      </w:r>
      <w:r w:rsidRPr="006B066D">
        <w:rPr>
          <w:rFonts w:ascii="Cambria" w:hAnsi="Cambria"/>
        </w:rPr>
        <w:t>, e1001779 (2015).</w:t>
      </w:r>
    </w:p>
    <w:p w14:paraId="503841FC"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77.</w:t>
      </w:r>
      <w:r w:rsidRPr="006B066D">
        <w:rPr>
          <w:rFonts w:ascii="Cambria" w:hAnsi="Cambria"/>
        </w:rPr>
        <w:tab/>
        <w:t xml:space="preserve">Tsao, C.W. &amp; Vasan, R.S. Cohort Profile: The Framingham Heart Study (FHS): overview of milestones in cardiovascular epidemiology. </w:t>
      </w:r>
      <w:r w:rsidRPr="006B066D">
        <w:rPr>
          <w:rFonts w:ascii="Cambria" w:hAnsi="Cambria"/>
          <w:i/>
        </w:rPr>
        <w:t>Int J Epidemiol</w:t>
      </w:r>
      <w:r w:rsidRPr="006B066D">
        <w:rPr>
          <w:rFonts w:ascii="Cambria" w:hAnsi="Cambria"/>
        </w:rPr>
        <w:t xml:space="preserve"> </w:t>
      </w:r>
      <w:r w:rsidRPr="006B066D">
        <w:rPr>
          <w:rFonts w:ascii="Cambria" w:hAnsi="Cambria"/>
          <w:b/>
        </w:rPr>
        <w:t>44</w:t>
      </w:r>
      <w:r w:rsidRPr="006B066D">
        <w:rPr>
          <w:rFonts w:ascii="Cambria" w:hAnsi="Cambria"/>
        </w:rPr>
        <w:t>, 1800-13 (2015).</w:t>
      </w:r>
    </w:p>
    <w:p w14:paraId="4256D088"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78.</w:t>
      </w:r>
      <w:r w:rsidRPr="006B066D">
        <w:rPr>
          <w:rFonts w:ascii="Cambria" w:hAnsi="Cambria"/>
        </w:rPr>
        <w:tab/>
        <w:t>Schmidt, R.</w:t>
      </w:r>
      <w:r w:rsidRPr="006B066D">
        <w:rPr>
          <w:rFonts w:ascii="Cambria" w:hAnsi="Cambria"/>
          <w:i/>
        </w:rPr>
        <w:t xml:space="preserve"> et al.</w:t>
      </w:r>
      <w:r w:rsidRPr="006B066D">
        <w:rPr>
          <w:rFonts w:ascii="Cambria" w:hAnsi="Cambria"/>
        </w:rPr>
        <w:t xml:space="preserve"> Assessment of cerebrovascular risk profiles in healthy persons: definition of research goals and the Austrian Stroke Prevention Study (ASPS). </w:t>
      </w:r>
      <w:r w:rsidRPr="006B066D">
        <w:rPr>
          <w:rFonts w:ascii="Cambria" w:hAnsi="Cambria"/>
          <w:i/>
        </w:rPr>
        <w:t>Neuroepidemiology</w:t>
      </w:r>
      <w:r w:rsidRPr="006B066D">
        <w:rPr>
          <w:rFonts w:ascii="Cambria" w:hAnsi="Cambria"/>
        </w:rPr>
        <w:t xml:space="preserve"> </w:t>
      </w:r>
      <w:r w:rsidRPr="006B066D">
        <w:rPr>
          <w:rFonts w:ascii="Cambria" w:hAnsi="Cambria"/>
          <w:b/>
        </w:rPr>
        <w:t>13</w:t>
      </w:r>
      <w:r w:rsidRPr="006B066D">
        <w:rPr>
          <w:rFonts w:ascii="Cambria" w:hAnsi="Cambria"/>
        </w:rPr>
        <w:t>, 308-13 (1994).</w:t>
      </w:r>
    </w:p>
    <w:p w14:paraId="3FCFA22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79.</w:t>
      </w:r>
      <w:r w:rsidRPr="006B066D">
        <w:rPr>
          <w:rFonts w:ascii="Cambria" w:hAnsi="Cambria"/>
        </w:rPr>
        <w:tab/>
        <w:t xml:space="preserve">Almasy, L. &amp; Blangero, J. Multipoint quantitative-trait linkage analysis in general pedigrees. </w:t>
      </w:r>
      <w:r w:rsidRPr="006B066D">
        <w:rPr>
          <w:rFonts w:ascii="Cambria" w:hAnsi="Cambria"/>
          <w:i/>
        </w:rPr>
        <w:t>Am J Hum Genet</w:t>
      </w:r>
      <w:r w:rsidRPr="006B066D">
        <w:rPr>
          <w:rFonts w:ascii="Cambria" w:hAnsi="Cambria"/>
        </w:rPr>
        <w:t xml:space="preserve"> </w:t>
      </w:r>
      <w:r w:rsidRPr="006B066D">
        <w:rPr>
          <w:rFonts w:ascii="Cambria" w:hAnsi="Cambria"/>
          <w:b/>
        </w:rPr>
        <w:t>62</w:t>
      </w:r>
      <w:r w:rsidRPr="006B066D">
        <w:rPr>
          <w:rFonts w:ascii="Cambria" w:hAnsi="Cambria"/>
        </w:rPr>
        <w:t>, 1198-211 (1998).</w:t>
      </w:r>
    </w:p>
    <w:p w14:paraId="1976952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80.</w:t>
      </w:r>
      <w:r w:rsidRPr="006B066D">
        <w:rPr>
          <w:rFonts w:ascii="Cambria" w:hAnsi="Cambria"/>
        </w:rPr>
        <w:tab/>
        <w:t xml:space="preserve">Yang, J., Lee, S.H., Goddard, M.E. &amp; Visscher, P.M. GCTA: a tool for genome-wide complex trait analysis. </w:t>
      </w:r>
      <w:r w:rsidRPr="006B066D">
        <w:rPr>
          <w:rFonts w:ascii="Cambria" w:hAnsi="Cambria"/>
          <w:i/>
        </w:rPr>
        <w:t>Am J Hum Genet</w:t>
      </w:r>
      <w:r w:rsidRPr="006B066D">
        <w:rPr>
          <w:rFonts w:ascii="Cambria" w:hAnsi="Cambria"/>
        </w:rPr>
        <w:t xml:space="preserve"> </w:t>
      </w:r>
      <w:r w:rsidRPr="006B066D">
        <w:rPr>
          <w:rFonts w:ascii="Cambria" w:hAnsi="Cambria"/>
          <w:b/>
        </w:rPr>
        <w:t>88</w:t>
      </w:r>
      <w:r w:rsidRPr="006B066D">
        <w:rPr>
          <w:rFonts w:ascii="Cambria" w:hAnsi="Cambria"/>
        </w:rPr>
        <w:t>, 76-82 (2011).</w:t>
      </w:r>
    </w:p>
    <w:p w14:paraId="5E637BF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81.</w:t>
      </w:r>
      <w:r w:rsidRPr="006B066D">
        <w:rPr>
          <w:rFonts w:ascii="Cambria" w:hAnsi="Cambria"/>
        </w:rPr>
        <w:tab/>
        <w:t>Bulik-Sullivan, B.K.</w:t>
      </w:r>
      <w:r w:rsidRPr="006B066D">
        <w:rPr>
          <w:rFonts w:ascii="Cambria" w:hAnsi="Cambria"/>
          <w:i/>
        </w:rPr>
        <w:t xml:space="preserve"> et al.</w:t>
      </w:r>
      <w:r w:rsidRPr="006B066D">
        <w:rPr>
          <w:rFonts w:ascii="Cambria" w:hAnsi="Cambria"/>
        </w:rPr>
        <w:t xml:space="preserve"> LD Score regression distinguishes confounding from polygenicity in genome-wide association studies. </w:t>
      </w:r>
      <w:r w:rsidRPr="006B066D">
        <w:rPr>
          <w:rFonts w:ascii="Cambria" w:hAnsi="Cambria"/>
          <w:i/>
        </w:rPr>
        <w:t>Nat Genet</w:t>
      </w:r>
      <w:r w:rsidRPr="006B066D">
        <w:rPr>
          <w:rFonts w:ascii="Cambria" w:hAnsi="Cambria"/>
        </w:rPr>
        <w:t xml:space="preserve"> </w:t>
      </w:r>
      <w:r w:rsidRPr="006B066D">
        <w:rPr>
          <w:rFonts w:ascii="Cambria" w:hAnsi="Cambria"/>
          <w:b/>
        </w:rPr>
        <w:t>47</w:t>
      </w:r>
      <w:r w:rsidRPr="006B066D">
        <w:rPr>
          <w:rFonts w:ascii="Cambria" w:hAnsi="Cambria"/>
        </w:rPr>
        <w:t>, 291-5 (2015).</w:t>
      </w:r>
    </w:p>
    <w:p w14:paraId="5E565DC8"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82.</w:t>
      </w:r>
      <w:r w:rsidRPr="006B066D">
        <w:rPr>
          <w:rFonts w:ascii="Cambria" w:hAnsi="Cambria"/>
        </w:rPr>
        <w:tab/>
        <w:t>Winkler, T.W.</w:t>
      </w:r>
      <w:r w:rsidRPr="006B066D">
        <w:rPr>
          <w:rFonts w:ascii="Cambria" w:hAnsi="Cambria"/>
          <w:i/>
        </w:rPr>
        <w:t xml:space="preserve"> et al.</w:t>
      </w:r>
      <w:r w:rsidRPr="006B066D">
        <w:rPr>
          <w:rFonts w:ascii="Cambria" w:hAnsi="Cambria"/>
        </w:rPr>
        <w:t xml:space="preserve"> Quality control and conduct of genome-wide association meta-analyses. </w:t>
      </w:r>
      <w:r w:rsidRPr="006B066D">
        <w:rPr>
          <w:rFonts w:ascii="Cambria" w:hAnsi="Cambria"/>
          <w:i/>
        </w:rPr>
        <w:t>Nat Protoc</w:t>
      </w:r>
      <w:r w:rsidRPr="006B066D">
        <w:rPr>
          <w:rFonts w:ascii="Cambria" w:hAnsi="Cambria"/>
        </w:rPr>
        <w:t xml:space="preserve"> </w:t>
      </w:r>
      <w:r w:rsidRPr="006B066D">
        <w:rPr>
          <w:rFonts w:ascii="Cambria" w:hAnsi="Cambria"/>
          <w:b/>
        </w:rPr>
        <w:t>9</w:t>
      </w:r>
      <w:r w:rsidRPr="006B066D">
        <w:rPr>
          <w:rFonts w:ascii="Cambria" w:hAnsi="Cambria"/>
        </w:rPr>
        <w:t>, 1192-212 (2014).</w:t>
      </w:r>
    </w:p>
    <w:p w14:paraId="2E8D3B6F"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83.</w:t>
      </w:r>
      <w:r w:rsidRPr="006B066D">
        <w:rPr>
          <w:rFonts w:ascii="Cambria" w:hAnsi="Cambria"/>
        </w:rPr>
        <w:tab/>
        <w:t xml:space="preserve">Bennett, D.A., Yu, L. &amp; De Jager, P.L. Building a pipeline to discover and validate novel therapeutic targets and lead compounds for Alzheimer's disease. </w:t>
      </w:r>
      <w:r w:rsidRPr="006B066D">
        <w:rPr>
          <w:rFonts w:ascii="Cambria" w:hAnsi="Cambria"/>
          <w:i/>
        </w:rPr>
        <w:t>Biochem Pharmacol</w:t>
      </w:r>
      <w:r w:rsidRPr="006B066D">
        <w:rPr>
          <w:rFonts w:ascii="Cambria" w:hAnsi="Cambria"/>
        </w:rPr>
        <w:t xml:space="preserve"> </w:t>
      </w:r>
      <w:r w:rsidRPr="006B066D">
        <w:rPr>
          <w:rFonts w:ascii="Cambria" w:hAnsi="Cambria"/>
          <w:b/>
        </w:rPr>
        <w:t>88</w:t>
      </w:r>
      <w:r w:rsidRPr="006B066D">
        <w:rPr>
          <w:rFonts w:ascii="Cambria" w:hAnsi="Cambria"/>
        </w:rPr>
        <w:t>, 617-30 (2014).</w:t>
      </w:r>
    </w:p>
    <w:p w14:paraId="2A16CDC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84.</w:t>
      </w:r>
      <w:r w:rsidRPr="006B066D">
        <w:rPr>
          <w:rFonts w:ascii="Cambria" w:hAnsi="Cambria"/>
        </w:rPr>
        <w:tab/>
        <w:t>Chan, G.</w:t>
      </w:r>
      <w:r w:rsidRPr="006B066D">
        <w:rPr>
          <w:rFonts w:ascii="Cambria" w:hAnsi="Cambria"/>
          <w:i/>
        </w:rPr>
        <w:t xml:space="preserve"> et al.</w:t>
      </w:r>
      <w:r w:rsidRPr="006B066D">
        <w:rPr>
          <w:rFonts w:ascii="Cambria" w:hAnsi="Cambria"/>
        </w:rPr>
        <w:t xml:space="preserve"> CD33 modulates TREM2: convergence of Alzheimer loci. </w:t>
      </w:r>
      <w:r w:rsidRPr="006B066D">
        <w:rPr>
          <w:rFonts w:ascii="Cambria" w:hAnsi="Cambria"/>
          <w:i/>
        </w:rPr>
        <w:t>Nat Neurosci</w:t>
      </w:r>
      <w:r w:rsidRPr="006B066D">
        <w:rPr>
          <w:rFonts w:ascii="Cambria" w:hAnsi="Cambria"/>
        </w:rPr>
        <w:t xml:space="preserve"> </w:t>
      </w:r>
      <w:r w:rsidRPr="006B066D">
        <w:rPr>
          <w:rFonts w:ascii="Cambria" w:hAnsi="Cambria"/>
          <w:b/>
        </w:rPr>
        <w:t>18</w:t>
      </w:r>
      <w:r w:rsidRPr="006B066D">
        <w:rPr>
          <w:rFonts w:ascii="Cambria" w:hAnsi="Cambria"/>
        </w:rPr>
        <w:t>, 1556-8 (2015).</w:t>
      </w:r>
    </w:p>
    <w:p w14:paraId="01FB191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85.</w:t>
      </w:r>
      <w:r w:rsidRPr="006B066D">
        <w:rPr>
          <w:rFonts w:ascii="Cambria" w:hAnsi="Cambria"/>
        </w:rPr>
        <w:tab/>
        <w:t xml:space="preserve">Johnson, W.E., Li, C. &amp; Rabinovic, A. Adjusting batch effects in microarray expression data using empirical Bayes methods. </w:t>
      </w:r>
      <w:r w:rsidRPr="006B066D">
        <w:rPr>
          <w:rFonts w:ascii="Cambria" w:hAnsi="Cambria"/>
          <w:i/>
        </w:rPr>
        <w:t>Biostatistics</w:t>
      </w:r>
      <w:r w:rsidRPr="006B066D">
        <w:rPr>
          <w:rFonts w:ascii="Cambria" w:hAnsi="Cambria"/>
        </w:rPr>
        <w:t xml:space="preserve"> </w:t>
      </w:r>
      <w:r w:rsidRPr="006B066D">
        <w:rPr>
          <w:rFonts w:ascii="Cambria" w:hAnsi="Cambria"/>
          <w:b/>
        </w:rPr>
        <w:t>8</w:t>
      </w:r>
      <w:r w:rsidRPr="006B066D">
        <w:rPr>
          <w:rFonts w:ascii="Cambria" w:hAnsi="Cambria"/>
        </w:rPr>
        <w:t>, 118-27 (2007).</w:t>
      </w:r>
    </w:p>
    <w:p w14:paraId="4E038A09"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86.</w:t>
      </w:r>
      <w:r w:rsidRPr="006B066D">
        <w:rPr>
          <w:rFonts w:ascii="Cambria" w:hAnsi="Cambria"/>
        </w:rPr>
        <w:tab/>
        <w:t>Roadmap Epigenomics, C.</w:t>
      </w:r>
      <w:r w:rsidRPr="006B066D">
        <w:rPr>
          <w:rFonts w:ascii="Cambria" w:hAnsi="Cambria"/>
          <w:i/>
        </w:rPr>
        <w:t xml:space="preserve"> et al.</w:t>
      </w:r>
      <w:r w:rsidRPr="006B066D">
        <w:rPr>
          <w:rFonts w:ascii="Cambria" w:hAnsi="Cambria"/>
        </w:rPr>
        <w:t xml:space="preserve"> Integrative analysis of 111 reference human epigenomes. </w:t>
      </w:r>
      <w:r w:rsidRPr="006B066D">
        <w:rPr>
          <w:rFonts w:ascii="Cambria" w:hAnsi="Cambria"/>
          <w:i/>
        </w:rPr>
        <w:t>Nature</w:t>
      </w:r>
      <w:r w:rsidRPr="006B066D">
        <w:rPr>
          <w:rFonts w:ascii="Cambria" w:hAnsi="Cambria"/>
        </w:rPr>
        <w:t xml:space="preserve"> </w:t>
      </w:r>
      <w:r w:rsidRPr="006B066D">
        <w:rPr>
          <w:rFonts w:ascii="Cambria" w:hAnsi="Cambria"/>
          <w:b/>
        </w:rPr>
        <w:t>518</w:t>
      </w:r>
      <w:r w:rsidRPr="006B066D">
        <w:rPr>
          <w:rFonts w:ascii="Cambria" w:hAnsi="Cambria"/>
        </w:rPr>
        <w:t>, 317-30 (2015).</w:t>
      </w:r>
    </w:p>
    <w:p w14:paraId="556DDB0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87.</w:t>
      </w:r>
      <w:r w:rsidRPr="006B066D">
        <w:rPr>
          <w:rFonts w:ascii="Cambria" w:hAnsi="Cambria"/>
        </w:rPr>
        <w:tab/>
        <w:t>Eicher, J.D.</w:t>
      </w:r>
      <w:r w:rsidRPr="006B066D">
        <w:rPr>
          <w:rFonts w:ascii="Cambria" w:hAnsi="Cambria"/>
          <w:i/>
        </w:rPr>
        <w:t xml:space="preserve"> et al.</w:t>
      </w:r>
      <w:r w:rsidRPr="006B066D">
        <w:rPr>
          <w:rFonts w:ascii="Cambria" w:hAnsi="Cambria"/>
        </w:rPr>
        <w:t xml:space="preserve"> GRASP v2.0: an update on the Genome-Wide Repository of Associations between SNPs and phenotypes. </w:t>
      </w:r>
      <w:r w:rsidRPr="006B066D">
        <w:rPr>
          <w:rFonts w:ascii="Cambria" w:hAnsi="Cambria"/>
          <w:i/>
        </w:rPr>
        <w:t>Nucleic Acids Res</w:t>
      </w:r>
      <w:r w:rsidRPr="006B066D">
        <w:rPr>
          <w:rFonts w:ascii="Cambria" w:hAnsi="Cambria"/>
        </w:rPr>
        <w:t xml:space="preserve"> </w:t>
      </w:r>
      <w:r w:rsidRPr="006B066D">
        <w:rPr>
          <w:rFonts w:ascii="Cambria" w:hAnsi="Cambria"/>
          <w:b/>
        </w:rPr>
        <w:t>43</w:t>
      </w:r>
      <w:r w:rsidRPr="006B066D">
        <w:rPr>
          <w:rFonts w:ascii="Cambria" w:hAnsi="Cambria"/>
        </w:rPr>
        <w:t>, D799-804 (2015).</w:t>
      </w:r>
    </w:p>
    <w:p w14:paraId="79853EE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88.</w:t>
      </w:r>
      <w:r w:rsidRPr="006B066D">
        <w:rPr>
          <w:rFonts w:ascii="Cambria" w:hAnsi="Cambria"/>
        </w:rPr>
        <w:tab/>
        <w:t>Zhang, X.</w:t>
      </w:r>
      <w:r w:rsidRPr="006B066D">
        <w:rPr>
          <w:rFonts w:ascii="Cambria" w:hAnsi="Cambria"/>
          <w:i/>
        </w:rPr>
        <w:t xml:space="preserve"> et al.</w:t>
      </w:r>
      <w:r w:rsidRPr="006B066D">
        <w:rPr>
          <w:rFonts w:ascii="Cambria" w:hAnsi="Cambria"/>
        </w:rPr>
        <w:t xml:space="preserve"> Synthesis of 53 tissue and cell line expression QTL datasets reveals master eQTLs. </w:t>
      </w:r>
      <w:r w:rsidRPr="006B066D">
        <w:rPr>
          <w:rFonts w:ascii="Cambria" w:hAnsi="Cambria"/>
          <w:i/>
        </w:rPr>
        <w:t>BMC Genomics</w:t>
      </w:r>
      <w:r w:rsidRPr="006B066D">
        <w:rPr>
          <w:rFonts w:ascii="Cambria" w:hAnsi="Cambria"/>
        </w:rPr>
        <w:t xml:space="preserve"> </w:t>
      </w:r>
      <w:r w:rsidRPr="006B066D">
        <w:rPr>
          <w:rFonts w:ascii="Cambria" w:hAnsi="Cambria"/>
          <w:b/>
        </w:rPr>
        <w:t>15</w:t>
      </w:r>
      <w:r w:rsidRPr="006B066D">
        <w:rPr>
          <w:rFonts w:ascii="Cambria" w:hAnsi="Cambria"/>
        </w:rPr>
        <w:t>, 532 (2014).</w:t>
      </w:r>
    </w:p>
    <w:p w14:paraId="0A94305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89.</w:t>
      </w:r>
      <w:r w:rsidRPr="006B066D">
        <w:rPr>
          <w:rFonts w:ascii="Cambria" w:hAnsi="Cambria"/>
        </w:rPr>
        <w:tab/>
        <w:t>Zhang, W.</w:t>
      </w:r>
      <w:r w:rsidRPr="006B066D">
        <w:rPr>
          <w:rFonts w:ascii="Cambria" w:hAnsi="Cambria"/>
          <w:i/>
        </w:rPr>
        <w:t xml:space="preserve"> et al.</w:t>
      </w:r>
      <w:r w:rsidRPr="006B066D">
        <w:rPr>
          <w:rFonts w:ascii="Cambria" w:hAnsi="Cambria"/>
        </w:rPr>
        <w:t xml:space="preserve"> SCAN database: facilitating integrative analyses of cytosine modification and expression QTL. </w:t>
      </w:r>
      <w:r w:rsidRPr="006B066D">
        <w:rPr>
          <w:rFonts w:ascii="Cambria" w:hAnsi="Cambria"/>
          <w:i/>
        </w:rPr>
        <w:t>Database (Oxford)</w:t>
      </w:r>
      <w:r w:rsidRPr="006B066D">
        <w:rPr>
          <w:rFonts w:ascii="Cambria" w:hAnsi="Cambria"/>
        </w:rPr>
        <w:t xml:space="preserve"> </w:t>
      </w:r>
      <w:r w:rsidRPr="006B066D">
        <w:rPr>
          <w:rFonts w:ascii="Cambria" w:hAnsi="Cambria"/>
          <w:b/>
        </w:rPr>
        <w:t>2015</w:t>
      </w:r>
      <w:r w:rsidRPr="006B066D">
        <w:rPr>
          <w:rFonts w:ascii="Cambria" w:hAnsi="Cambria"/>
        </w:rPr>
        <w:t>(2015).</w:t>
      </w:r>
    </w:p>
    <w:p w14:paraId="2165326E"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90.</w:t>
      </w:r>
      <w:r w:rsidRPr="006B066D">
        <w:rPr>
          <w:rFonts w:ascii="Cambria" w:hAnsi="Cambria"/>
        </w:rPr>
        <w:tab/>
        <w:t xml:space="preserve">Consortium, G.T. The Genotype-Tissue Expression (GTEx) project. </w:t>
      </w:r>
      <w:r w:rsidRPr="006B066D">
        <w:rPr>
          <w:rFonts w:ascii="Cambria" w:hAnsi="Cambria"/>
          <w:i/>
        </w:rPr>
        <w:t>Nat Genet</w:t>
      </w:r>
      <w:r w:rsidRPr="006B066D">
        <w:rPr>
          <w:rFonts w:ascii="Cambria" w:hAnsi="Cambria"/>
        </w:rPr>
        <w:t xml:space="preserve"> </w:t>
      </w:r>
      <w:r w:rsidRPr="006B066D">
        <w:rPr>
          <w:rFonts w:ascii="Cambria" w:hAnsi="Cambria"/>
          <w:b/>
        </w:rPr>
        <w:t>45</w:t>
      </w:r>
      <w:r w:rsidRPr="006B066D">
        <w:rPr>
          <w:rFonts w:ascii="Cambria" w:hAnsi="Cambria"/>
        </w:rPr>
        <w:t>, 580-5 (2013).</w:t>
      </w:r>
    </w:p>
    <w:p w14:paraId="5548140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91.</w:t>
      </w:r>
      <w:r w:rsidRPr="006B066D">
        <w:rPr>
          <w:rFonts w:ascii="Cambria" w:hAnsi="Cambria"/>
        </w:rPr>
        <w:tab/>
        <w:t>Veyrieras, J.B.</w:t>
      </w:r>
      <w:r w:rsidRPr="006B066D">
        <w:rPr>
          <w:rFonts w:ascii="Cambria" w:hAnsi="Cambria"/>
          <w:i/>
        </w:rPr>
        <w:t xml:space="preserve"> et al.</w:t>
      </w:r>
      <w:r w:rsidRPr="006B066D">
        <w:rPr>
          <w:rFonts w:ascii="Cambria" w:hAnsi="Cambria"/>
        </w:rPr>
        <w:t xml:space="preserve"> High-resolution mapping of expression-QTLs yields insight into human gene regulation. </w:t>
      </w:r>
      <w:r w:rsidRPr="006B066D">
        <w:rPr>
          <w:rFonts w:ascii="Cambria" w:hAnsi="Cambria"/>
          <w:i/>
        </w:rPr>
        <w:t>PLoS Genet</w:t>
      </w:r>
      <w:r w:rsidRPr="006B066D">
        <w:rPr>
          <w:rFonts w:ascii="Cambria" w:hAnsi="Cambria"/>
        </w:rPr>
        <w:t xml:space="preserve"> </w:t>
      </w:r>
      <w:r w:rsidRPr="006B066D">
        <w:rPr>
          <w:rFonts w:ascii="Cambria" w:hAnsi="Cambria"/>
          <w:b/>
        </w:rPr>
        <w:t>4</w:t>
      </w:r>
      <w:r w:rsidRPr="006B066D">
        <w:rPr>
          <w:rFonts w:ascii="Cambria" w:hAnsi="Cambria"/>
        </w:rPr>
        <w:t>, e1000214 (2008).</w:t>
      </w:r>
    </w:p>
    <w:p w14:paraId="7AEBEE37"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92.</w:t>
      </w:r>
      <w:r w:rsidRPr="006B066D">
        <w:rPr>
          <w:rFonts w:ascii="Cambria" w:hAnsi="Cambria"/>
        </w:rPr>
        <w:tab/>
        <w:t>Bennett, D.A.</w:t>
      </w:r>
      <w:r w:rsidRPr="006B066D">
        <w:rPr>
          <w:rFonts w:ascii="Cambria" w:hAnsi="Cambria"/>
          <w:i/>
        </w:rPr>
        <w:t xml:space="preserve"> et al.</w:t>
      </w:r>
      <w:r w:rsidRPr="006B066D">
        <w:rPr>
          <w:rFonts w:ascii="Cambria" w:hAnsi="Cambria"/>
        </w:rPr>
        <w:t xml:space="preserve"> Overview and findings from the rush Memory and Aging Project. </w:t>
      </w:r>
      <w:r w:rsidRPr="006B066D">
        <w:rPr>
          <w:rFonts w:ascii="Cambria" w:hAnsi="Cambria"/>
          <w:i/>
        </w:rPr>
        <w:t>Curr Alzheimer Res</w:t>
      </w:r>
      <w:r w:rsidRPr="006B066D">
        <w:rPr>
          <w:rFonts w:ascii="Cambria" w:hAnsi="Cambria"/>
        </w:rPr>
        <w:t xml:space="preserve"> </w:t>
      </w:r>
      <w:r w:rsidRPr="006B066D">
        <w:rPr>
          <w:rFonts w:ascii="Cambria" w:hAnsi="Cambria"/>
          <w:b/>
        </w:rPr>
        <w:t>9</w:t>
      </w:r>
      <w:r w:rsidRPr="006B066D">
        <w:rPr>
          <w:rFonts w:ascii="Cambria" w:hAnsi="Cambria"/>
        </w:rPr>
        <w:t>, 646-63 (2012).</w:t>
      </w:r>
    </w:p>
    <w:p w14:paraId="34463D30"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93.</w:t>
      </w:r>
      <w:r w:rsidRPr="006B066D">
        <w:rPr>
          <w:rFonts w:ascii="Cambria" w:hAnsi="Cambria"/>
        </w:rPr>
        <w:tab/>
        <w:t xml:space="preserve">Bennett, D.A., Schneider, J.A., Arvanitakis, Z. &amp; Wilson, R.S. Overview and findings from the religious orders study. </w:t>
      </w:r>
      <w:r w:rsidRPr="006B066D">
        <w:rPr>
          <w:rFonts w:ascii="Cambria" w:hAnsi="Cambria"/>
          <w:i/>
        </w:rPr>
        <w:t>Curr Alzheimer Res</w:t>
      </w:r>
      <w:r w:rsidRPr="006B066D">
        <w:rPr>
          <w:rFonts w:ascii="Cambria" w:hAnsi="Cambria"/>
        </w:rPr>
        <w:t xml:space="preserve"> </w:t>
      </w:r>
      <w:r w:rsidRPr="006B066D">
        <w:rPr>
          <w:rFonts w:ascii="Cambria" w:hAnsi="Cambria"/>
          <w:b/>
        </w:rPr>
        <w:t>9</w:t>
      </w:r>
      <w:r w:rsidRPr="006B066D">
        <w:rPr>
          <w:rFonts w:ascii="Cambria" w:hAnsi="Cambria"/>
        </w:rPr>
        <w:t>, 628-45 (2012).</w:t>
      </w:r>
    </w:p>
    <w:p w14:paraId="61F105F6"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94.</w:t>
      </w:r>
      <w:r w:rsidRPr="006B066D">
        <w:rPr>
          <w:rFonts w:ascii="Cambria" w:hAnsi="Cambria"/>
        </w:rPr>
        <w:tab/>
        <w:t>Replogle, J.M.</w:t>
      </w:r>
      <w:r w:rsidRPr="006B066D">
        <w:rPr>
          <w:rFonts w:ascii="Cambria" w:hAnsi="Cambria"/>
          <w:i/>
        </w:rPr>
        <w:t xml:space="preserve"> et al.</w:t>
      </w:r>
      <w:r w:rsidRPr="006B066D">
        <w:rPr>
          <w:rFonts w:ascii="Cambria" w:hAnsi="Cambria"/>
        </w:rPr>
        <w:t xml:space="preserve"> A TREM1 variant alters the accumulation of Alzheimer-related amyloid pathology. </w:t>
      </w:r>
      <w:r w:rsidRPr="006B066D">
        <w:rPr>
          <w:rFonts w:ascii="Cambria" w:hAnsi="Cambria"/>
          <w:i/>
        </w:rPr>
        <w:t>Ann Neurol</w:t>
      </w:r>
      <w:r w:rsidRPr="006B066D">
        <w:rPr>
          <w:rFonts w:ascii="Cambria" w:hAnsi="Cambria"/>
        </w:rPr>
        <w:t xml:space="preserve"> </w:t>
      </w:r>
      <w:r w:rsidRPr="006B066D">
        <w:rPr>
          <w:rFonts w:ascii="Cambria" w:hAnsi="Cambria"/>
          <w:b/>
        </w:rPr>
        <w:t>77</w:t>
      </w:r>
      <w:r w:rsidRPr="006B066D">
        <w:rPr>
          <w:rFonts w:ascii="Cambria" w:hAnsi="Cambria"/>
        </w:rPr>
        <w:t>, 469-77 (2015).</w:t>
      </w:r>
    </w:p>
    <w:p w14:paraId="6FFCC242"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95.</w:t>
      </w:r>
      <w:r w:rsidRPr="006B066D">
        <w:rPr>
          <w:rFonts w:ascii="Cambria" w:hAnsi="Cambria"/>
        </w:rPr>
        <w:tab/>
        <w:t xml:space="preserve">Barnes, L.L., Schneider, J.A., Boyle, P.A., Bienias, J.L. &amp; Bennett, D.A. Memory complaints are related to Alzheimer disease pathology in older persons. </w:t>
      </w:r>
      <w:r w:rsidRPr="006B066D">
        <w:rPr>
          <w:rFonts w:ascii="Cambria" w:hAnsi="Cambria"/>
          <w:i/>
        </w:rPr>
        <w:t>Neurology</w:t>
      </w:r>
      <w:r w:rsidRPr="006B066D">
        <w:rPr>
          <w:rFonts w:ascii="Cambria" w:hAnsi="Cambria"/>
        </w:rPr>
        <w:t xml:space="preserve"> </w:t>
      </w:r>
      <w:r w:rsidRPr="006B066D">
        <w:rPr>
          <w:rFonts w:ascii="Cambria" w:hAnsi="Cambria"/>
          <w:b/>
        </w:rPr>
        <w:t>67</w:t>
      </w:r>
      <w:r w:rsidRPr="006B066D">
        <w:rPr>
          <w:rFonts w:ascii="Cambria" w:hAnsi="Cambria"/>
        </w:rPr>
        <w:t>, 1581-5 (2006).</w:t>
      </w:r>
    </w:p>
    <w:p w14:paraId="09F07C7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96.</w:t>
      </w:r>
      <w:r w:rsidRPr="006B066D">
        <w:rPr>
          <w:rFonts w:ascii="Cambria" w:hAnsi="Cambria"/>
        </w:rPr>
        <w:tab/>
        <w:t>McKeith, I.G.</w:t>
      </w:r>
      <w:r w:rsidRPr="006B066D">
        <w:rPr>
          <w:rFonts w:ascii="Cambria" w:hAnsi="Cambria"/>
          <w:i/>
        </w:rPr>
        <w:t xml:space="preserve"> et al.</w:t>
      </w:r>
      <w:r w:rsidRPr="006B066D">
        <w:rPr>
          <w:rFonts w:ascii="Cambria" w:hAnsi="Cambria"/>
        </w:rPr>
        <w:t xml:space="preserve"> Consensus guidelines for the clinical and pathologic diagnosis of dementia with Lewy bodies (DLB): report of the consortium on DLB international workshop. </w:t>
      </w:r>
      <w:r w:rsidRPr="006B066D">
        <w:rPr>
          <w:rFonts w:ascii="Cambria" w:hAnsi="Cambria"/>
          <w:i/>
        </w:rPr>
        <w:t>Neurology</w:t>
      </w:r>
      <w:r w:rsidRPr="006B066D">
        <w:rPr>
          <w:rFonts w:ascii="Cambria" w:hAnsi="Cambria"/>
        </w:rPr>
        <w:t xml:space="preserve"> </w:t>
      </w:r>
      <w:r w:rsidRPr="006B066D">
        <w:rPr>
          <w:rFonts w:ascii="Cambria" w:hAnsi="Cambria"/>
          <w:b/>
        </w:rPr>
        <w:t>47</w:t>
      </w:r>
      <w:r w:rsidRPr="006B066D">
        <w:rPr>
          <w:rFonts w:ascii="Cambria" w:hAnsi="Cambria"/>
        </w:rPr>
        <w:t>, 1113-24 (1996).</w:t>
      </w:r>
    </w:p>
    <w:p w14:paraId="29FB10E1"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97.</w:t>
      </w:r>
      <w:r w:rsidRPr="006B066D">
        <w:rPr>
          <w:rFonts w:ascii="Cambria" w:hAnsi="Cambria"/>
        </w:rPr>
        <w:tab/>
        <w:t>Schneider, J.A.</w:t>
      </w:r>
      <w:r w:rsidRPr="006B066D">
        <w:rPr>
          <w:rFonts w:ascii="Cambria" w:hAnsi="Cambria"/>
          <w:i/>
        </w:rPr>
        <w:t xml:space="preserve"> et al.</w:t>
      </w:r>
      <w:r w:rsidRPr="006B066D">
        <w:rPr>
          <w:rFonts w:ascii="Cambria" w:hAnsi="Cambria"/>
        </w:rPr>
        <w:t xml:space="preserve"> Substantia nigra tangles are related to gait impairment in older persons. </w:t>
      </w:r>
      <w:r w:rsidRPr="006B066D">
        <w:rPr>
          <w:rFonts w:ascii="Cambria" w:hAnsi="Cambria"/>
          <w:i/>
        </w:rPr>
        <w:t>Ann Neurol</w:t>
      </w:r>
      <w:r w:rsidRPr="006B066D">
        <w:rPr>
          <w:rFonts w:ascii="Cambria" w:hAnsi="Cambria"/>
        </w:rPr>
        <w:t xml:space="preserve"> </w:t>
      </w:r>
      <w:r w:rsidRPr="006B066D">
        <w:rPr>
          <w:rFonts w:ascii="Cambria" w:hAnsi="Cambria"/>
          <w:b/>
        </w:rPr>
        <w:t>59</w:t>
      </w:r>
      <w:r w:rsidRPr="006B066D">
        <w:rPr>
          <w:rFonts w:ascii="Cambria" w:hAnsi="Cambria"/>
        </w:rPr>
        <w:t>, 166-73 (2006).</w:t>
      </w:r>
    </w:p>
    <w:p w14:paraId="7A2855B4"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98.</w:t>
      </w:r>
      <w:r w:rsidRPr="006B066D">
        <w:rPr>
          <w:rFonts w:ascii="Cambria" w:hAnsi="Cambria"/>
        </w:rPr>
        <w:tab/>
        <w:t>Zheng, J.</w:t>
      </w:r>
      <w:r w:rsidRPr="006B066D">
        <w:rPr>
          <w:rFonts w:ascii="Cambria" w:hAnsi="Cambria"/>
          <w:i/>
        </w:rPr>
        <w:t xml:space="preserve"> et al.</w:t>
      </w:r>
      <w:r w:rsidRPr="006B066D">
        <w:rPr>
          <w:rFonts w:ascii="Cambria" w:hAnsi="Cambria"/>
        </w:rPr>
        <w:t xml:space="preserve"> LD Hub: a centralized database and web interface to perform LD score regression that maximizes the potential of summary level GWAS data for SNP heritability and genetic correlation analysis. </w:t>
      </w:r>
      <w:r w:rsidRPr="006B066D">
        <w:rPr>
          <w:rFonts w:ascii="Cambria" w:hAnsi="Cambria"/>
          <w:i/>
        </w:rPr>
        <w:t>Bioinformatics</w:t>
      </w:r>
      <w:r w:rsidRPr="006B066D">
        <w:rPr>
          <w:rFonts w:ascii="Cambria" w:hAnsi="Cambria"/>
        </w:rPr>
        <w:t xml:space="preserve"> </w:t>
      </w:r>
      <w:r w:rsidRPr="006B066D">
        <w:rPr>
          <w:rFonts w:ascii="Cambria" w:hAnsi="Cambria"/>
          <w:b/>
        </w:rPr>
        <w:t>33</w:t>
      </w:r>
      <w:r w:rsidRPr="006B066D">
        <w:rPr>
          <w:rFonts w:ascii="Cambria" w:hAnsi="Cambria"/>
        </w:rPr>
        <w:t>, 272-279 (2017).</w:t>
      </w:r>
    </w:p>
    <w:p w14:paraId="0355879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99.</w:t>
      </w:r>
      <w:r w:rsidRPr="006B066D">
        <w:rPr>
          <w:rFonts w:ascii="Cambria" w:hAnsi="Cambria"/>
        </w:rPr>
        <w:tab/>
        <w:t xml:space="preserve">Wangler, M.F., Hu, Y. &amp; Shulman, J.M. Drosophila and genome-wide association studies: a review and resource for the functional dissection of human complex traits. </w:t>
      </w:r>
      <w:r w:rsidRPr="006B066D">
        <w:rPr>
          <w:rFonts w:ascii="Cambria" w:hAnsi="Cambria"/>
          <w:i/>
        </w:rPr>
        <w:t>Dis Model Mech</w:t>
      </w:r>
      <w:r w:rsidRPr="006B066D">
        <w:rPr>
          <w:rFonts w:ascii="Cambria" w:hAnsi="Cambria"/>
        </w:rPr>
        <w:t xml:space="preserve"> </w:t>
      </w:r>
      <w:r w:rsidRPr="006B066D">
        <w:rPr>
          <w:rFonts w:ascii="Cambria" w:hAnsi="Cambria"/>
          <w:b/>
        </w:rPr>
        <w:t>10</w:t>
      </w:r>
      <w:r w:rsidRPr="006B066D">
        <w:rPr>
          <w:rFonts w:ascii="Cambria" w:hAnsi="Cambria"/>
        </w:rPr>
        <w:t>, 77-88 (2017).</w:t>
      </w:r>
    </w:p>
    <w:p w14:paraId="3A0E867B"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100.</w:t>
      </w:r>
      <w:r w:rsidRPr="006B066D">
        <w:rPr>
          <w:rFonts w:ascii="Cambria" w:hAnsi="Cambria"/>
        </w:rPr>
        <w:tab/>
        <w:t>Hu, Y.</w:t>
      </w:r>
      <w:r w:rsidRPr="006B066D">
        <w:rPr>
          <w:rFonts w:ascii="Cambria" w:hAnsi="Cambria"/>
          <w:i/>
        </w:rPr>
        <w:t xml:space="preserve"> et al.</w:t>
      </w:r>
      <w:r w:rsidRPr="006B066D">
        <w:rPr>
          <w:rFonts w:ascii="Cambria" w:hAnsi="Cambria"/>
        </w:rPr>
        <w:t xml:space="preserve"> An integrative approach to ortholog prediction for disease-focused and other functional studies. </w:t>
      </w:r>
      <w:r w:rsidRPr="006B066D">
        <w:rPr>
          <w:rFonts w:ascii="Cambria" w:hAnsi="Cambria"/>
          <w:i/>
        </w:rPr>
        <w:t>BMC Bioinformatics</w:t>
      </w:r>
      <w:r w:rsidRPr="006B066D">
        <w:rPr>
          <w:rFonts w:ascii="Cambria" w:hAnsi="Cambria"/>
        </w:rPr>
        <w:t xml:space="preserve"> </w:t>
      </w:r>
      <w:r w:rsidRPr="006B066D">
        <w:rPr>
          <w:rFonts w:ascii="Cambria" w:hAnsi="Cambria"/>
          <w:b/>
        </w:rPr>
        <w:t>12</w:t>
      </w:r>
      <w:r w:rsidRPr="006B066D">
        <w:rPr>
          <w:rFonts w:ascii="Cambria" w:hAnsi="Cambria"/>
        </w:rPr>
        <w:t>, 357 (2011).</w:t>
      </w:r>
    </w:p>
    <w:p w14:paraId="17D6935F" w14:textId="77777777" w:rsidR="006B066D" w:rsidRPr="006B066D" w:rsidRDefault="006B066D" w:rsidP="006B066D">
      <w:pPr>
        <w:pStyle w:val="EndNoteBibliography"/>
        <w:spacing w:line="480" w:lineRule="auto"/>
        <w:ind w:left="720" w:hanging="720"/>
        <w:rPr>
          <w:rFonts w:ascii="Cambria" w:hAnsi="Cambria"/>
        </w:rPr>
      </w:pPr>
      <w:r w:rsidRPr="006B066D">
        <w:rPr>
          <w:rFonts w:ascii="Cambria" w:hAnsi="Cambria"/>
        </w:rPr>
        <w:t>101.</w:t>
      </w:r>
      <w:r w:rsidRPr="006B066D">
        <w:rPr>
          <w:rFonts w:ascii="Cambria" w:hAnsi="Cambria"/>
        </w:rPr>
        <w:tab/>
        <w:t xml:space="preserve">Marygold, S.J., Crosby, M.A., Goodman, J.L. &amp; FlyBase, C. Using FlyBase, a Database of Drosophila Genes and Genomes. </w:t>
      </w:r>
      <w:r w:rsidRPr="006B066D">
        <w:rPr>
          <w:rFonts w:ascii="Cambria" w:hAnsi="Cambria"/>
          <w:i/>
        </w:rPr>
        <w:t>Methods Mol Biol</w:t>
      </w:r>
      <w:r w:rsidRPr="006B066D">
        <w:rPr>
          <w:rFonts w:ascii="Cambria" w:hAnsi="Cambria"/>
        </w:rPr>
        <w:t xml:space="preserve"> </w:t>
      </w:r>
      <w:r w:rsidRPr="006B066D">
        <w:rPr>
          <w:rFonts w:ascii="Cambria" w:hAnsi="Cambria"/>
          <w:b/>
        </w:rPr>
        <w:t>1478</w:t>
      </w:r>
      <w:r w:rsidRPr="006B066D">
        <w:rPr>
          <w:rFonts w:ascii="Cambria" w:hAnsi="Cambria"/>
        </w:rPr>
        <w:t>, 1-31 (2016).</w:t>
      </w:r>
    </w:p>
    <w:p w14:paraId="2830E3F6" w14:textId="639CF7AD" w:rsidR="00624B9B" w:rsidRDefault="00371A17" w:rsidP="006B066D">
      <w:pPr>
        <w:spacing w:line="480" w:lineRule="auto"/>
        <w:rPr>
          <w:ins w:id="75" w:author="Catherine Potenski" w:date="2019-08-29T12:15:00Z"/>
        </w:rPr>
      </w:pPr>
      <w:r w:rsidRPr="006B066D">
        <w:rPr>
          <w:rFonts w:ascii="Cambria" w:hAnsi="Cambria"/>
          <w:sz w:val="22"/>
          <w:szCs w:val="22"/>
        </w:rPr>
        <w:fldChar w:fldCharType="end"/>
      </w:r>
      <w:ins w:id="76" w:author="Catherine Potenski" w:date="2019-08-29T12:15:00Z">
        <w:r w:rsidR="00624B9B" w:rsidRPr="00624B9B">
          <w:rPr>
            <w:rFonts w:ascii="Verdana" w:hAnsi="Verdana"/>
            <w:sz w:val="18"/>
            <w:szCs w:val="18"/>
            <w:shd w:val="clear" w:color="auto" w:fill="FFFFFF"/>
          </w:rPr>
          <w:t xml:space="preserve"> </w:t>
        </w:r>
        <w:r w:rsidR="00624B9B">
          <w:rPr>
            <w:rFonts w:ascii="Verdana" w:hAnsi="Verdana"/>
            <w:color w:val="000000"/>
            <w:sz w:val="18"/>
            <w:szCs w:val="18"/>
            <w:shd w:val="clear" w:color="auto" w:fill="FFFFFF"/>
          </w:rPr>
          <w:t>Editorial summary: </w:t>
        </w:r>
        <w:r w:rsidR="00624B9B">
          <w:rPr>
            <w:rFonts w:ascii="Verdana" w:hAnsi="Verdana"/>
            <w:color w:val="000000"/>
            <w:sz w:val="18"/>
            <w:szCs w:val="18"/>
          </w:rPr>
          <w:br/>
        </w:r>
        <w:r w:rsidR="00624B9B">
          <w:rPr>
            <w:rFonts w:ascii="Verdana" w:hAnsi="Verdana"/>
            <w:color w:val="000000"/>
            <w:sz w:val="18"/>
            <w:szCs w:val="18"/>
            <w:shd w:val="clear" w:color="auto" w:fill="FFFFFF"/>
          </w:rPr>
          <w:t>Genome-wide analysis identifies variants associated with the volume of seven different sub-cortical brain regions defined by magnetic resonance imaging. Implicated genes are involved in neurodevelopmental and synaptic signaling pathways. </w:t>
        </w:r>
      </w:ins>
    </w:p>
    <w:p w14:paraId="1FDF28B7" w14:textId="2435D09F" w:rsidR="007E19ED" w:rsidRPr="005953CD" w:rsidRDefault="007E19ED" w:rsidP="00AD21E3">
      <w:pPr>
        <w:spacing w:line="480" w:lineRule="auto"/>
        <w:rPr>
          <w:rFonts w:ascii="Cambria" w:hAnsi="Cambria"/>
          <w:b/>
        </w:rPr>
      </w:pPr>
    </w:p>
    <w:sectPr w:rsidR="007E19ED" w:rsidRPr="005953CD" w:rsidSect="001C5C3D">
      <w:footerReference w:type="default" r:id="rId17"/>
      <w:pgSz w:w="12240" w:h="15840"/>
      <w:pgMar w:top="1440" w:right="1440" w:bottom="1440" w:left="1440" w:header="36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1537" w14:textId="77777777" w:rsidR="00D50AC2" w:rsidRDefault="00D50AC2" w:rsidP="00671B4C">
      <w:r>
        <w:separator/>
      </w:r>
    </w:p>
    <w:p w14:paraId="2088A318" w14:textId="77777777" w:rsidR="00D50AC2" w:rsidRDefault="00D50AC2"/>
  </w:endnote>
  <w:endnote w:type="continuationSeparator" w:id="0">
    <w:p w14:paraId="648ABF76" w14:textId="77777777" w:rsidR="00D50AC2" w:rsidRDefault="00D50AC2" w:rsidP="00671B4C">
      <w:r>
        <w:continuationSeparator/>
      </w:r>
    </w:p>
    <w:p w14:paraId="39E00CE6" w14:textId="77777777" w:rsidR="00D50AC2" w:rsidRDefault="00D50AC2"/>
  </w:endnote>
  <w:endnote w:type="continuationNotice" w:id="1">
    <w:p w14:paraId="508D7C8D" w14:textId="77777777" w:rsidR="00D50AC2" w:rsidRDefault="00D50AC2"/>
    <w:p w14:paraId="5EF007F6" w14:textId="77777777" w:rsidR="00D50AC2" w:rsidRDefault="00D5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19091"/>
      <w:docPartObj>
        <w:docPartGallery w:val="Page Numbers (Bottom of Page)"/>
        <w:docPartUnique/>
      </w:docPartObj>
    </w:sdtPr>
    <w:sdtEndPr>
      <w:rPr>
        <w:rFonts w:ascii="Cambria" w:hAnsi="Cambria"/>
      </w:rPr>
    </w:sdtEndPr>
    <w:sdtContent>
      <w:p w14:paraId="6C564723" w14:textId="68B7B909" w:rsidR="00D50AC2" w:rsidRPr="00C0235A" w:rsidRDefault="00D50AC2">
        <w:pPr>
          <w:pStyle w:val="Footer"/>
          <w:jc w:val="right"/>
          <w:rPr>
            <w:rFonts w:ascii="Cambria" w:hAnsi="Cambria"/>
          </w:rPr>
        </w:pPr>
        <w:r w:rsidRPr="00C0235A">
          <w:rPr>
            <w:rFonts w:ascii="Cambria" w:hAnsi="Cambria"/>
          </w:rPr>
          <w:fldChar w:fldCharType="begin"/>
        </w:r>
        <w:r w:rsidRPr="00671B4C">
          <w:rPr>
            <w:rFonts w:ascii="Cambria" w:hAnsi="Cambria"/>
          </w:rPr>
          <w:instrText xml:space="preserve"> PAGE   \* MERGEFORMAT </w:instrText>
        </w:r>
        <w:r w:rsidRPr="00C0235A">
          <w:rPr>
            <w:rFonts w:ascii="Cambria" w:hAnsi="Cambria"/>
          </w:rPr>
          <w:fldChar w:fldCharType="separate"/>
        </w:r>
        <w:r>
          <w:rPr>
            <w:rFonts w:ascii="Cambria" w:hAnsi="Cambria"/>
            <w:noProof/>
          </w:rPr>
          <w:t>1</w:t>
        </w:r>
        <w:r w:rsidRPr="00C0235A">
          <w:rPr>
            <w:rFonts w:ascii="Cambria" w:hAnsi="Cambria"/>
          </w:rPr>
          <w:fldChar w:fldCharType="end"/>
        </w:r>
      </w:p>
    </w:sdtContent>
  </w:sdt>
  <w:p w14:paraId="44F40965" w14:textId="77777777" w:rsidR="00D50AC2" w:rsidRDefault="00D50AC2" w:rsidP="00864F9F">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29419"/>
      <w:docPartObj>
        <w:docPartGallery w:val="Page Numbers (Bottom of Page)"/>
        <w:docPartUnique/>
      </w:docPartObj>
    </w:sdtPr>
    <w:sdtEndPr>
      <w:rPr>
        <w:rFonts w:ascii="Cambria" w:hAnsi="Cambria"/>
        <w:noProof/>
      </w:rPr>
    </w:sdtEndPr>
    <w:sdtContent>
      <w:p w14:paraId="34D96DC5" w14:textId="5B33A8C1" w:rsidR="00D50AC2" w:rsidRPr="00671B4C" w:rsidRDefault="00D50AC2">
        <w:pPr>
          <w:pStyle w:val="Footer"/>
          <w:jc w:val="right"/>
          <w:rPr>
            <w:rFonts w:ascii="Cambria" w:hAnsi="Cambria"/>
          </w:rPr>
        </w:pPr>
        <w:r w:rsidRPr="00671B4C">
          <w:rPr>
            <w:rFonts w:ascii="Cambria" w:hAnsi="Cambria"/>
          </w:rPr>
          <w:fldChar w:fldCharType="begin"/>
        </w:r>
        <w:r w:rsidRPr="00671B4C">
          <w:rPr>
            <w:rFonts w:ascii="Cambria" w:hAnsi="Cambria"/>
          </w:rPr>
          <w:instrText xml:space="preserve"> PAGE   \* MERGEFORMAT </w:instrText>
        </w:r>
        <w:r w:rsidRPr="00671B4C">
          <w:rPr>
            <w:rFonts w:ascii="Cambria" w:hAnsi="Cambria"/>
          </w:rPr>
          <w:fldChar w:fldCharType="separate"/>
        </w:r>
        <w:r>
          <w:rPr>
            <w:rFonts w:ascii="Cambria" w:hAnsi="Cambria"/>
            <w:noProof/>
          </w:rPr>
          <w:t>49</w:t>
        </w:r>
        <w:r w:rsidRPr="00671B4C">
          <w:rPr>
            <w:rFonts w:ascii="Cambria" w:hAnsi="Cambria"/>
            <w:noProof/>
          </w:rPr>
          <w:fldChar w:fldCharType="end"/>
        </w:r>
      </w:p>
    </w:sdtContent>
  </w:sdt>
  <w:p w14:paraId="1454E693" w14:textId="77777777" w:rsidR="00D50AC2" w:rsidRDefault="00D50AC2" w:rsidP="00864F9F">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01244"/>
      <w:docPartObj>
        <w:docPartGallery w:val="Page Numbers (Bottom of Page)"/>
        <w:docPartUnique/>
      </w:docPartObj>
    </w:sdtPr>
    <w:sdtEndPr>
      <w:rPr>
        <w:rFonts w:ascii="Cambria" w:hAnsi="Cambria"/>
        <w:noProof/>
      </w:rPr>
    </w:sdtEndPr>
    <w:sdtContent>
      <w:p w14:paraId="00B50F6D" w14:textId="77777777" w:rsidR="00D50AC2" w:rsidRPr="00671B4C" w:rsidRDefault="00D50AC2">
        <w:pPr>
          <w:pStyle w:val="Footer"/>
          <w:jc w:val="right"/>
          <w:rPr>
            <w:rFonts w:ascii="Cambria" w:hAnsi="Cambria"/>
          </w:rPr>
        </w:pPr>
        <w:r w:rsidRPr="00671B4C">
          <w:rPr>
            <w:rFonts w:ascii="Cambria" w:hAnsi="Cambria"/>
          </w:rPr>
          <w:fldChar w:fldCharType="begin"/>
        </w:r>
        <w:r w:rsidRPr="00671B4C">
          <w:rPr>
            <w:rFonts w:ascii="Cambria" w:hAnsi="Cambria"/>
          </w:rPr>
          <w:instrText xml:space="preserve"> PAGE   \* MERGEFORMAT </w:instrText>
        </w:r>
        <w:r w:rsidRPr="00671B4C">
          <w:rPr>
            <w:rFonts w:ascii="Cambria" w:hAnsi="Cambria"/>
          </w:rPr>
          <w:fldChar w:fldCharType="separate"/>
        </w:r>
        <w:r>
          <w:rPr>
            <w:rFonts w:ascii="Cambria" w:hAnsi="Cambria"/>
            <w:noProof/>
          </w:rPr>
          <w:t>56</w:t>
        </w:r>
        <w:r w:rsidRPr="00671B4C">
          <w:rPr>
            <w:rFonts w:ascii="Cambria" w:hAnsi="Cambria"/>
            <w:noProof/>
          </w:rPr>
          <w:fldChar w:fldCharType="end"/>
        </w:r>
      </w:p>
    </w:sdtContent>
  </w:sdt>
  <w:p w14:paraId="3D1D7AE0" w14:textId="77777777" w:rsidR="00D50AC2" w:rsidRDefault="00D50AC2" w:rsidP="00864F9F">
    <w:pPr>
      <w:tabs>
        <w:tab w:val="center" w:pos="4680"/>
        <w:tab w:val="right" w:pos="9360"/>
      </w:tabs>
      <w:spacing w:after="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59531"/>
      <w:docPartObj>
        <w:docPartGallery w:val="Page Numbers (Bottom of Page)"/>
        <w:docPartUnique/>
      </w:docPartObj>
    </w:sdtPr>
    <w:sdtEndPr>
      <w:rPr>
        <w:rFonts w:ascii="Cambria" w:hAnsi="Cambria"/>
        <w:noProof/>
      </w:rPr>
    </w:sdtEndPr>
    <w:sdtContent>
      <w:p w14:paraId="1E2AF027" w14:textId="688E0D31" w:rsidR="00D50AC2" w:rsidRPr="00A97301" w:rsidRDefault="00D50AC2">
        <w:pPr>
          <w:pStyle w:val="Footer"/>
          <w:jc w:val="right"/>
          <w:rPr>
            <w:rFonts w:ascii="Cambria" w:hAnsi="Cambria"/>
          </w:rPr>
        </w:pPr>
        <w:r w:rsidRPr="00A97301">
          <w:rPr>
            <w:rFonts w:ascii="Cambria" w:hAnsi="Cambria"/>
          </w:rPr>
          <w:fldChar w:fldCharType="begin"/>
        </w:r>
        <w:r w:rsidRPr="00A97301">
          <w:rPr>
            <w:rFonts w:ascii="Cambria" w:hAnsi="Cambria"/>
          </w:rPr>
          <w:instrText xml:space="preserve"> PAGE   \* MERGEFORMAT </w:instrText>
        </w:r>
        <w:r w:rsidRPr="00A97301">
          <w:rPr>
            <w:rFonts w:ascii="Cambria" w:hAnsi="Cambria"/>
          </w:rPr>
          <w:fldChar w:fldCharType="separate"/>
        </w:r>
        <w:r>
          <w:rPr>
            <w:rFonts w:ascii="Cambria" w:hAnsi="Cambria"/>
            <w:noProof/>
          </w:rPr>
          <w:t>70</w:t>
        </w:r>
        <w:r w:rsidRPr="00A97301">
          <w:rPr>
            <w:rFonts w:ascii="Cambria" w:hAnsi="Cambria"/>
            <w:noProof/>
          </w:rPr>
          <w:fldChar w:fldCharType="end"/>
        </w:r>
      </w:p>
    </w:sdtContent>
  </w:sdt>
  <w:p w14:paraId="704BD3C5" w14:textId="77777777" w:rsidR="00D50AC2" w:rsidRDefault="00D5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sdt>
      <w:sdtPr>
        <w:id w:val="-1043364993"/>
        <w:docPartObj>
          <w:docPartGallery w:val="Page Numbers (Bottom of Page)"/>
          <w:docPartUnique/>
        </w:docPartObj>
      </w:sdtPr>
      <w:sdtEndPr>
        <w:rPr>
          <w:noProof/>
        </w:rPr>
      </w:sdtEndPr>
      <w:sdtContent>
        <w:p w14:paraId="1A2BD4FE" w14:textId="77777777" w:rsidR="00D50AC2" w:rsidRDefault="00D50AC2">
          <w:pPr>
            <w:pStyle w:val="Footer"/>
          </w:pPr>
          <w:r>
            <w:fldChar w:fldCharType="begin"/>
          </w:r>
          <w:r>
            <w:instrText xml:space="preserve"> PAGE   \* MERGEFORMAT </w:instrText>
          </w:r>
          <w:r>
            <w:fldChar w:fldCharType="separate"/>
          </w:r>
          <w:r>
            <w:rPr>
              <w:noProof/>
            </w:rPr>
            <w:t>2</w:t>
          </w:r>
          <w:r>
            <w:rPr>
              <w:noProof/>
            </w:rPr>
            <w:fldChar w:fldCharType="end"/>
          </w:r>
        </w:p>
      </w:sdtContent>
    </w:sdt>
    <w:p w14:paraId="1E96DCBB" w14:textId="77777777" w:rsidR="00D50AC2" w:rsidRDefault="00D50AC2"/>
    <w:p w14:paraId="1C9EBE37" w14:textId="77777777" w:rsidR="00D50AC2" w:rsidRDefault="00D50AC2" w:rsidP="00671B4C">
      <w:r>
        <w:separator/>
      </w:r>
    </w:p>
    <w:p w14:paraId="10F3F403" w14:textId="77777777" w:rsidR="00D50AC2" w:rsidRDefault="00D50AC2"/>
  </w:footnote>
  <w:footnote w:type="continuationSeparator" w:id="0">
    <w:p w14:paraId="5BB731C4" w14:textId="77777777" w:rsidR="00D50AC2" w:rsidRDefault="00D50AC2" w:rsidP="00671B4C">
      <w:r>
        <w:continuationSeparator/>
      </w:r>
    </w:p>
    <w:p w14:paraId="1DFD0FA3" w14:textId="77777777" w:rsidR="00D50AC2" w:rsidRDefault="00D50AC2"/>
  </w:footnote>
  <w:footnote w:type="continuationNotice" w:id="1">
    <w:p w14:paraId="0B5E5C85" w14:textId="77777777" w:rsidR="00D50AC2" w:rsidRDefault="00D50AC2"/>
    <w:p w14:paraId="3E100BC5" w14:textId="77777777" w:rsidR="00D50AC2" w:rsidRDefault="00D50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2594" w14:textId="77777777" w:rsidR="00D50AC2" w:rsidRPr="00C0235A" w:rsidRDefault="00D50AC2" w:rsidP="009D3E51">
    <w:pPr>
      <w:pStyle w:val="Header"/>
      <w:jc w:val="right"/>
      <w:rPr>
        <w:rFonts w:ascii="Cambria" w:hAnsi="Cambria"/>
        <w:i/>
      </w:rPr>
    </w:pPr>
    <w:r w:rsidRPr="006A36B1">
      <w:rPr>
        <w:rFonts w:ascii="Cambria" w:hAnsi="Cambria"/>
      </w:rPr>
      <w:t xml:space="preserve">Satizabal </w:t>
    </w:r>
    <w:r w:rsidRPr="006A36B1">
      <w:rPr>
        <w:rFonts w:ascii="Cambria" w:hAnsi="Cambria"/>
        <w:i/>
      </w:rPr>
      <w:t>et al</w:t>
    </w:r>
    <w:r>
      <w:rPr>
        <w:rFonts w:ascii="Cambria" w:hAnsi="Cambria"/>
        <w:i/>
      </w:rPr>
      <w:t>.</w:t>
    </w:r>
  </w:p>
  <w:p w14:paraId="1B7D827F" w14:textId="77777777" w:rsidR="00D50AC2" w:rsidRPr="006A36B1" w:rsidRDefault="00D50AC2" w:rsidP="00C0235A">
    <w:pPr>
      <w:pStyle w:val="Header"/>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C37" w14:textId="77777777" w:rsidR="00D50AC2" w:rsidRDefault="00D50AC2" w:rsidP="009D3E51">
    <w:pPr>
      <w:pStyle w:val="Header"/>
      <w:jc w:val="right"/>
      <w:rPr>
        <w:rFonts w:ascii="Cambria" w:hAnsi="Cambria"/>
        <w:i/>
      </w:rPr>
    </w:pPr>
    <w:r w:rsidRPr="006A36B1">
      <w:rPr>
        <w:rFonts w:ascii="Cambria" w:hAnsi="Cambria"/>
      </w:rPr>
      <w:t xml:space="preserve">Satizabal </w:t>
    </w:r>
    <w:r w:rsidRPr="006A36B1">
      <w:rPr>
        <w:rFonts w:ascii="Cambria" w:hAnsi="Cambria"/>
        <w:i/>
      </w:rPr>
      <w:t>et al</w:t>
    </w:r>
    <w:r>
      <w:rPr>
        <w:rFonts w:ascii="Cambria" w:hAnsi="Cambria"/>
        <w:i/>
      </w:rPr>
      <w:t>.</w:t>
    </w:r>
  </w:p>
  <w:p w14:paraId="5A9C8AE7" w14:textId="77777777" w:rsidR="00D50AC2" w:rsidRPr="006A36B1" w:rsidRDefault="00D50AC2" w:rsidP="009D3E51">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3B7"/>
    <w:multiLevelType w:val="multilevel"/>
    <w:tmpl w:val="9C6454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15D34"/>
    <w:multiLevelType w:val="hybridMultilevel"/>
    <w:tmpl w:val="DBB2BC50"/>
    <w:lvl w:ilvl="0" w:tplc="741E31DA">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428677A"/>
    <w:multiLevelType w:val="multilevel"/>
    <w:tmpl w:val="146E40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84092"/>
    <w:multiLevelType w:val="hybridMultilevel"/>
    <w:tmpl w:val="AC3A9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0748"/>
    <w:multiLevelType w:val="multilevel"/>
    <w:tmpl w:val="F1B2EF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94552"/>
    <w:multiLevelType w:val="hybridMultilevel"/>
    <w:tmpl w:val="5EE6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97FC2"/>
    <w:multiLevelType w:val="hybridMultilevel"/>
    <w:tmpl w:val="5EE6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63796"/>
    <w:multiLevelType w:val="hybridMultilevel"/>
    <w:tmpl w:val="5DAA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E334F"/>
    <w:multiLevelType w:val="multilevel"/>
    <w:tmpl w:val="179E77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4A7F42"/>
    <w:multiLevelType w:val="multilevel"/>
    <w:tmpl w:val="9086E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26B03"/>
    <w:multiLevelType w:val="hybridMultilevel"/>
    <w:tmpl w:val="5EE6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878FB"/>
    <w:multiLevelType w:val="hybridMultilevel"/>
    <w:tmpl w:val="98242870"/>
    <w:lvl w:ilvl="0" w:tplc="16BEC5D8">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C6706"/>
    <w:multiLevelType w:val="hybridMultilevel"/>
    <w:tmpl w:val="5DAA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20CD9"/>
    <w:multiLevelType w:val="hybridMultilevel"/>
    <w:tmpl w:val="4EBCE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D756F"/>
    <w:multiLevelType w:val="hybridMultilevel"/>
    <w:tmpl w:val="2CE00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478B1"/>
    <w:multiLevelType w:val="hybridMultilevel"/>
    <w:tmpl w:val="3BF20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A3FEA"/>
    <w:multiLevelType w:val="hybridMultilevel"/>
    <w:tmpl w:val="BA0AC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44F9A"/>
    <w:multiLevelType w:val="multilevel"/>
    <w:tmpl w:val="3984023A"/>
    <w:lvl w:ilvl="0">
      <w:start w:val="1"/>
      <w:numFmt w:val="decimal"/>
      <w:lvlText w:val="%1."/>
      <w:lvlJc w:val="left"/>
      <w:pPr>
        <w:ind w:left="360" w:hanging="36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7E3B76C4"/>
    <w:multiLevelType w:val="multilevel"/>
    <w:tmpl w:val="313E83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5"/>
  </w:num>
  <w:num w:numId="4">
    <w:abstractNumId w:val="3"/>
  </w:num>
  <w:num w:numId="5">
    <w:abstractNumId w:val="13"/>
  </w:num>
  <w:num w:numId="6">
    <w:abstractNumId w:val="14"/>
  </w:num>
  <w:num w:numId="7">
    <w:abstractNumId w:val="16"/>
  </w:num>
  <w:num w:numId="8">
    <w:abstractNumId w:val="7"/>
  </w:num>
  <w:num w:numId="9">
    <w:abstractNumId w:val="10"/>
  </w:num>
  <w:num w:numId="10">
    <w:abstractNumId w:val="18"/>
  </w:num>
  <w:num w:numId="11">
    <w:abstractNumId w:val="2"/>
  </w:num>
  <w:num w:numId="12">
    <w:abstractNumId w:val="9"/>
  </w:num>
  <w:num w:numId="13">
    <w:abstractNumId w:val="8"/>
  </w:num>
  <w:num w:numId="14">
    <w:abstractNumId w:val="0"/>
  </w:num>
  <w:num w:numId="15">
    <w:abstractNumId w:val="4"/>
  </w:num>
  <w:num w:numId="16">
    <w:abstractNumId w:val="6"/>
  </w:num>
  <w:num w:numId="17">
    <w:abstractNumId w:val="5"/>
  </w:num>
  <w:num w:numId="18">
    <w:abstractNumId w:val="12"/>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Potenski">
    <w15:presenceInfo w15:providerId="None" w15:userId="Catherine Poten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NDMzNDWyMLY0NTJQ0lEKTi0uzszPAymwrAUAldlhIywAAAA="/>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pxfx0po90r97e2ef5vesa9ff5ef2x5rez9&quot;&gt;subcortic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74&lt;/item&gt;&lt;/record-ids&gt;&lt;/item&gt;&lt;/Libraries&gt;"/>
  </w:docVars>
  <w:rsids>
    <w:rsidRoot w:val="00671B4C"/>
    <w:rsid w:val="00001527"/>
    <w:rsid w:val="0000201A"/>
    <w:rsid w:val="00003294"/>
    <w:rsid w:val="0000417B"/>
    <w:rsid w:val="00007928"/>
    <w:rsid w:val="00007B46"/>
    <w:rsid w:val="0001355E"/>
    <w:rsid w:val="00013B30"/>
    <w:rsid w:val="00013ED4"/>
    <w:rsid w:val="00014EBA"/>
    <w:rsid w:val="000159A5"/>
    <w:rsid w:val="000163C2"/>
    <w:rsid w:val="00016FA3"/>
    <w:rsid w:val="00017575"/>
    <w:rsid w:val="00017D10"/>
    <w:rsid w:val="000201CE"/>
    <w:rsid w:val="000209D7"/>
    <w:rsid w:val="00020EEB"/>
    <w:rsid w:val="0002141D"/>
    <w:rsid w:val="00021BFD"/>
    <w:rsid w:val="00021D02"/>
    <w:rsid w:val="0002287B"/>
    <w:rsid w:val="000240EE"/>
    <w:rsid w:val="00024989"/>
    <w:rsid w:val="000249B2"/>
    <w:rsid w:val="000256DA"/>
    <w:rsid w:val="00026701"/>
    <w:rsid w:val="00027310"/>
    <w:rsid w:val="00027516"/>
    <w:rsid w:val="00027AF2"/>
    <w:rsid w:val="00031E82"/>
    <w:rsid w:val="00031F88"/>
    <w:rsid w:val="0003263E"/>
    <w:rsid w:val="00033AFB"/>
    <w:rsid w:val="00033FA9"/>
    <w:rsid w:val="0003464C"/>
    <w:rsid w:val="00035779"/>
    <w:rsid w:val="000370F2"/>
    <w:rsid w:val="000420E7"/>
    <w:rsid w:val="000445E3"/>
    <w:rsid w:val="00044A41"/>
    <w:rsid w:val="00052B82"/>
    <w:rsid w:val="00054109"/>
    <w:rsid w:val="0005464D"/>
    <w:rsid w:val="00054EB4"/>
    <w:rsid w:val="000550C3"/>
    <w:rsid w:val="0005516F"/>
    <w:rsid w:val="0005532F"/>
    <w:rsid w:val="00055A14"/>
    <w:rsid w:val="00056D56"/>
    <w:rsid w:val="000571F0"/>
    <w:rsid w:val="000575EA"/>
    <w:rsid w:val="0006103D"/>
    <w:rsid w:val="00062558"/>
    <w:rsid w:val="0006390C"/>
    <w:rsid w:val="000643D6"/>
    <w:rsid w:val="00064601"/>
    <w:rsid w:val="000652B4"/>
    <w:rsid w:val="00065411"/>
    <w:rsid w:val="0006610A"/>
    <w:rsid w:val="000674CB"/>
    <w:rsid w:val="000722C8"/>
    <w:rsid w:val="00072BB6"/>
    <w:rsid w:val="00073031"/>
    <w:rsid w:val="00074679"/>
    <w:rsid w:val="00074A0E"/>
    <w:rsid w:val="00074D61"/>
    <w:rsid w:val="000755BF"/>
    <w:rsid w:val="00075CD1"/>
    <w:rsid w:val="000761C6"/>
    <w:rsid w:val="000777D6"/>
    <w:rsid w:val="000778E7"/>
    <w:rsid w:val="00080865"/>
    <w:rsid w:val="000808F2"/>
    <w:rsid w:val="00080C6F"/>
    <w:rsid w:val="00082A4C"/>
    <w:rsid w:val="00083970"/>
    <w:rsid w:val="0008424B"/>
    <w:rsid w:val="000843DE"/>
    <w:rsid w:val="00084A43"/>
    <w:rsid w:val="00085FF0"/>
    <w:rsid w:val="0009067C"/>
    <w:rsid w:val="00091707"/>
    <w:rsid w:val="00092DE7"/>
    <w:rsid w:val="00094300"/>
    <w:rsid w:val="00094983"/>
    <w:rsid w:val="00095CE1"/>
    <w:rsid w:val="000962F2"/>
    <w:rsid w:val="0009738B"/>
    <w:rsid w:val="000A012A"/>
    <w:rsid w:val="000A02C2"/>
    <w:rsid w:val="000A1184"/>
    <w:rsid w:val="000A2689"/>
    <w:rsid w:val="000A379F"/>
    <w:rsid w:val="000A4480"/>
    <w:rsid w:val="000A49BD"/>
    <w:rsid w:val="000B1D71"/>
    <w:rsid w:val="000B24F9"/>
    <w:rsid w:val="000B27FF"/>
    <w:rsid w:val="000B2871"/>
    <w:rsid w:val="000B436A"/>
    <w:rsid w:val="000B764C"/>
    <w:rsid w:val="000B78CD"/>
    <w:rsid w:val="000B7E37"/>
    <w:rsid w:val="000C06B6"/>
    <w:rsid w:val="000C0845"/>
    <w:rsid w:val="000C0A9E"/>
    <w:rsid w:val="000C1749"/>
    <w:rsid w:val="000C22ED"/>
    <w:rsid w:val="000C3EE9"/>
    <w:rsid w:val="000C4129"/>
    <w:rsid w:val="000C6987"/>
    <w:rsid w:val="000C72FF"/>
    <w:rsid w:val="000C78A3"/>
    <w:rsid w:val="000D2969"/>
    <w:rsid w:val="000D34A9"/>
    <w:rsid w:val="000D3DD3"/>
    <w:rsid w:val="000D59EF"/>
    <w:rsid w:val="000D6505"/>
    <w:rsid w:val="000D7925"/>
    <w:rsid w:val="000E0EAF"/>
    <w:rsid w:val="000E20F4"/>
    <w:rsid w:val="000E28DE"/>
    <w:rsid w:val="000E59F0"/>
    <w:rsid w:val="000E7317"/>
    <w:rsid w:val="000E7F32"/>
    <w:rsid w:val="000E7F74"/>
    <w:rsid w:val="000F10A6"/>
    <w:rsid w:val="000F1269"/>
    <w:rsid w:val="000F13D1"/>
    <w:rsid w:val="000F2CEA"/>
    <w:rsid w:val="000F56D0"/>
    <w:rsid w:val="000F593A"/>
    <w:rsid w:val="000F6800"/>
    <w:rsid w:val="000F7CC4"/>
    <w:rsid w:val="0010686E"/>
    <w:rsid w:val="00106B88"/>
    <w:rsid w:val="00110B35"/>
    <w:rsid w:val="001111CC"/>
    <w:rsid w:val="00112AAB"/>
    <w:rsid w:val="00113310"/>
    <w:rsid w:val="001135D5"/>
    <w:rsid w:val="0011392A"/>
    <w:rsid w:val="00115227"/>
    <w:rsid w:val="001167EE"/>
    <w:rsid w:val="00116A0C"/>
    <w:rsid w:val="001177F0"/>
    <w:rsid w:val="00120A0A"/>
    <w:rsid w:val="00120D91"/>
    <w:rsid w:val="00121B2C"/>
    <w:rsid w:val="001223CA"/>
    <w:rsid w:val="001225FE"/>
    <w:rsid w:val="00122A94"/>
    <w:rsid w:val="00122C82"/>
    <w:rsid w:val="001255D1"/>
    <w:rsid w:val="0012569F"/>
    <w:rsid w:val="001268C7"/>
    <w:rsid w:val="00126D3B"/>
    <w:rsid w:val="00127540"/>
    <w:rsid w:val="00127B22"/>
    <w:rsid w:val="00127F83"/>
    <w:rsid w:val="00131413"/>
    <w:rsid w:val="001327C7"/>
    <w:rsid w:val="00132C75"/>
    <w:rsid w:val="001330D0"/>
    <w:rsid w:val="001334A6"/>
    <w:rsid w:val="0013401B"/>
    <w:rsid w:val="001344B3"/>
    <w:rsid w:val="00134C5E"/>
    <w:rsid w:val="00135C76"/>
    <w:rsid w:val="00136920"/>
    <w:rsid w:val="00137181"/>
    <w:rsid w:val="00137B61"/>
    <w:rsid w:val="00140218"/>
    <w:rsid w:val="001406BA"/>
    <w:rsid w:val="00142853"/>
    <w:rsid w:val="00142B2D"/>
    <w:rsid w:val="00143A04"/>
    <w:rsid w:val="00143EDC"/>
    <w:rsid w:val="00144437"/>
    <w:rsid w:val="001445AE"/>
    <w:rsid w:val="00144A4C"/>
    <w:rsid w:val="001450E0"/>
    <w:rsid w:val="0014604D"/>
    <w:rsid w:val="00146559"/>
    <w:rsid w:val="0014766C"/>
    <w:rsid w:val="00147730"/>
    <w:rsid w:val="00147C72"/>
    <w:rsid w:val="00151054"/>
    <w:rsid w:val="001512A9"/>
    <w:rsid w:val="0015157F"/>
    <w:rsid w:val="00151AA8"/>
    <w:rsid w:val="001531EE"/>
    <w:rsid w:val="0015353F"/>
    <w:rsid w:val="0015457E"/>
    <w:rsid w:val="00154944"/>
    <w:rsid w:val="00154B7E"/>
    <w:rsid w:val="00155109"/>
    <w:rsid w:val="00156133"/>
    <w:rsid w:val="00157025"/>
    <w:rsid w:val="001578FA"/>
    <w:rsid w:val="00160330"/>
    <w:rsid w:val="00160607"/>
    <w:rsid w:val="001615E6"/>
    <w:rsid w:val="00162BD3"/>
    <w:rsid w:val="00162ED9"/>
    <w:rsid w:val="00164FAB"/>
    <w:rsid w:val="001676D2"/>
    <w:rsid w:val="00167FED"/>
    <w:rsid w:val="00171BCA"/>
    <w:rsid w:val="00172B5F"/>
    <w:rsid w:val="00173C11"/>
    <w:rsid w:val="00173D9A"/>
    <w:rsid w:val="00174CC5"/>
    <w:rsid w:val="00174D17"/>
    <w:rsid w:val="0017595E"/>
    <w:rsid w:val="001771C1"/>
    <w:rsid w:val="0017794E"/>
    <w:rsid w:val="00177B32"/>
    <w:rsid w:val="001810E9"/>
    <w:rsid w:val="001821F2"/>
    <w:rsid w:val="00183B7A"/>
    <w:rsid w:val="001840EC"/>
    <w:rsid w:val="0018463F"/>
    <w:rsid w:val="00184704"/>
    <w:rsid w:val="0018556D"/>
    <w:rsid w:val="0019039D"/>
    <w:rsid w:val="001922A0"/>
    <w:rsid w:val="00193D81"/>
    <w:rsid w:val="00194420"/>
    <w:rsid w:val="00194FB6"/>
    <w:rsid w:val="00196010"/>
    <w:rsid w:val="00196911"/>
    <w:rsid w:val="00196D4D"/>
    <w:rsid w:val="0019766B"/>
    <w:rsid w:val="001977E9"/>
    <w:rsid w:val="001A00B3"/>
    <w:rsid w:val="001A0ED3"/>
    <w:rsid w:val="001A1F89"/>
    <w:rsid w:val="001A457B"/>
    <w:rsid w:val="001A4E32"/>
    <w:rsid w:val="001A5710"/>
    <w:rsid w:val="001A5872"/>
    <w:rsid w:val="001A7EBF"/>
    <w:rsid w:val="001B010B"/>
    <w:rsid w:val="001B04A0"/>
    <w:rsid w:val="001B0D0F"/>
    <w:rsid w:val="001B1323"/>
    <w:rsid w:val="001B19A3"/>
    <w:rsid w:val="001B278B"/>
    <w:rsid w:val="001B400A"/>
    <w:rsid w:val="001B5D93"/>
    <w:rsid w:val="001B6E8B"/>
    <w:rsid w:val="001C0769"/>
    <w:rsid w:val="001C0F50"/>
    <w:rsid w:val="001C15CC"/>
    <w:rsid w:val="001C15DD"/>
    <w:rsid w:val="001C167C"/>
    <w:rsid w:val="001C250D"/>
    <w:rsid w:val="001C2A1A"/>
    <w:rsid w:val="001C2EE3"/>
    <w:rsid w:val="001C2FEC"/>
    <w:rsid w:val="001C3AB8"/>
    <w:rsid w:val="001C4125"/>
    <w:rsid w:val="001C4E4B"/>
    <w:rsid w:val="001C5256"/>
    <w:rsid w:val="001C54A0"/>
    <w:rsid w:val="001C597C"/>
    <w:rsid w:val="001C5C3D"/>
    <w:rsid w:val="001C632B"/>
    <w:rsid w:val="001C7071"/>
    <w:rsid w:val="001C7162"/>
    <w:rsid w:val="001C7A3A"/>
    <w:rsid w:val="001D0F68"/>
    <w:rsid w:val="001D118B"/>
    <w:rsid w:val="001D14DB"/>
    <w:rsid w:val="001D3894"/>
    <w:rsid w:val="001D4693"/>
    <w:rsid w:val="001D479F"/>
    <w:rsid w:val="001D4998"/>
    <w:rsid w:val="001D4F4D"/>
    <w:rsid w:val="001D5119"/>
    <w:rsid w:val="001D5A1B"/>
    <w:rsid w:val="001D65AF"/>
    <w:rsid w:val="001D7D2F"/>
    <w:rsid w:val="001E0611"/>
    <w:rsid w:val="001E1374"/>
    <w:rsid w:val="001E25F9"/>
    <w:rsid w:val="001E2A5E"/>
    <w:rsid w:val="001E32DA"/>
    <w:rsid w:val="001E3692"/>
    <w:rsid w:val="001E3A49"/>
    <w:rsid w:val="001E3D85"/>
    <w:rsid w:val="001E3F3D"/>
    <w:rsid w:val="001E4482"/>
    <w:rsid w:val="001E467D"/>
    <w:rsid w:val="001E46AA"/>
    <w:rsid w:val="001E5887"/>
    <w:rsid w:val="001E620B"/>
    <w:rsid w:val="001E698E"/>
    <w:rsid w:val="001E71FB"/>
    <w:rsid w:val="001F24DB"/>
    <w:rsid w:val="001F2E6C"/>
    <w:rsid w:val="001F3CFA"/>
    <w:rsid w:val="001F455F"/>
    <w:rsid w:val="001F47F8"/>
    <w:rsid w:val="001F4ED2"/>
    <w:rsid w:val="001F6686"/>
    <w:rsid w:val="001F71E5"/>
    <w:rsid w:val="001F7B9A"/>
    <w:rsid w:val="00200D0C"/>
    <w:rsid w:val="002012DC"/>
    <w:rsid w:val="002013AC"/>
    <w:rsid w:val="0020250D"/>
    <w:rsid w:val="00202977"/>
    <w:rsid w:val="00203462"/>
    <w:rsid w:val="00204082"/>
    <w:rsid w:val="0020445F"/>
    <w:rsid w:val="0021182B"/>
    <w:rsid w:val="00212F30"/>
    <w:rsid w:val="00212FC5"/>
    <w:rsid w:val="00214921"/>
    <w:rsid w:val="00214CC2"/>
    <w:rsid w:val="002154F9"/>
    <w:rsid w:val="002163B8"/>
    <w:rsid w:val="002167EC"/>
    <w:rsid w:val="00216A61"/>
    <w:rsid w:val="00217D92"/>
    <w:rsid w:val="002202F4"/>
    <w:rsid w:val="00220940"/>
    <w:rsid w:val="00221D95"/>
    <w:rsid w:val="00222704"/>
    <w:rsid w:val="00224179"/>
    <w:rsid w:val="00224500"/>
    <w:rsid w:val="0022538A"/>
    <w:rsid w:val="00225520"/>
    <w:rsid w:val="00227036"/>
    <w:rsid w:val="002277CE"/>
    <w:rsid w:val="0022796C"/>
    <w:rsid w:val="00227C9F"/>
    <w:rsid w:val="00230B2D"/>
    <w:rsid w:val="00231056"/>
    <w:rsid w:val="00232361"/>
    <w:rsid w:val="0023357E"/>
    <w:rsid w:val="00233F3C"/>
    <w:rsid w:val="002349B8"/>
    <w:rsid w:val="00234CD7"/>
    <w:rsid w:val="0023551B"/>
    <w:rsid w:val="00235A84"/>
    <w:rsid w:val="0024192C"/>
    <w:rsid w:val="00245F2D"/>
    <w:rsid w:val="002464DA"/>
    <w:rsid w:val="002465E9"/>
    <w:rsid w:val="0024776A"/>
    <w:rsid w:val="0024787E"/>
    <w:rsid w:val="00247A84"/>
    <w:rsid w:val="00251BA3"/>
    <w:rsid w:val="00251DC0"/>
    <w:rsid w:val="00252894"/>
    <w:rsid w:val="00252E04"/>
    <w:rsid w:val="0025440D"/>
    <w:rsid w:val="00254616"/>
    <w:rsid w:val="00255DB5"/>
    <w:rsid w:val="002567E7"/>
    <w:rsid w:val="002577AC"/>
    <w:rsid w:val="00257899"/>
    <w:rsid w:val="00257B30"/>
    <w:rsid w:val="00257C33"/>
    <w:rsid w:val="00257D64"/>
    <w:rsid w:val="00257EC4"/>
    <w:rsid w:val="00260AD6"/>
    <w:rsid w:val="002620CD"/>
    <w:rsid w:val="00262307"/>
    <w:rsid w:val="00262F14"/>
    <w:rsid w:val="00263209"/>
    <w:rsid w:val="00264962"/>
    <w:rsid w:val="0026537A"/>
    <w:rsid w:val="0026543F"/>
    <w:rsid w:val="002655CE"/>
    <w:rsid w:val="00267DA7"/>
    <w:rsid w:val="00267DDE"/>
    <w:rsid w:val="002700EB"/>
    <w:rsid w:val="002711C6"/>
    <w:rsid w:val="002718B3"/>
    <w:rsid w:val="002729DB"/>
    <w:rsid w:val="00274358"/>
    <w:rsid w:val="00275613"/>
    <w:rsid w:val="002759EE"/>
    <w:rsid w:val="00277E05"/>
    <w:rsid w:val="002803A9"/>
    <w:rsid w:val="0028197C"/>
    <w:rsid w:val="002819A8"/>
    <w:rsid w:val="00281B5D"/>
    <w:rsid w:val="002827AC"/>
    <w:rsid w:val="00282E05"/>
    <w:rsid w:val="002853C1"/>
    <w:rsid w:val="00285C7A"/>
    <w:rsid w:val="002871F1"/>
    <w:rsid w:val="0029000F"/>
    <w:rsid w:val="00290F23"/>
    <w:rsid w:val="00293FD7"/>
    <w:rsid w:val="002947F7"/>
    <w:rsid w:val="0029509F"/>
    <w:rsid w:val="00295482"/>
    <w:rsid w:val="002956D1"/>
    <w:rsid w:val="00295749"/>
    <w:rsid w:val="00295F79"/>
    <w:rsid w:val="00296733"/>
    <w:rsid w:val="00296BF7"/>
    <w:rsid w:val="002975AC"/>
    <w:rsid w:val="00297AA2"/>
    <w:rsid w:val="00297BCC"/>
    <w:rsid w:val="002A00B9"/>
    <w:rsid w:val="002A1D62"/>
    <w:rsid w:val="002A289A"/>
    <w:rsid w:val="002A3048"/>
    <w:rsid w:val="002A419F"/>
    <w:rsid w:val="002A4EB0"/>
    <w:rsid w:val="002A541B"/>
    <w:rsid w:val="002A597D"/>
    <w:rsid w:val="002A6D99"/>
    <w:rsid w:val="002A7F5E"/>
    <w:rsid w:val="002B237E"/>
    <w:rsid w:val="002B2BBC"/>
    <w:rsid w:val="002B2E61"/>
    <w:rsid w:val="002B6795"/>
    <w:rsid w:val="002B7622"/>
    <w:rsid w:val="002C0249"/>
    <w:rsid w:val="002C1453"/>
    <w:rsid w:val="002C3AFF"/>
    <w:rsid w:val="002C565D"/>
    <w:rsid w:val="002C5F61"/>
    <w:rsid w:val="002C650B"/>
    <w:rsid w:val="002C6D8C"/>
    <w:rsid w:val="002C7E36"/>
    <w:rsid w:val="002D05E5"/>
    <w:rsid w:val="002D33BB"/>
    <w:rsid w:val="002D4D2A"/>
    <w:rsid w:val="002D79EA"/>
    <w:rsid w:val="002E0B17"/>
    <w:rsid w:val="002E0CCB"/>
    <w:rsid w:val="002E46D2"/>
    <w:rsid w:val="002E71A8"/>
    <w:rsid w:val="002E7300"/>
    <w:rsid w:val="002E76EC"/>
    <w:rsid w:val="002E77EF"/>
    <w:rsid w:val="002E7862"/>
    <w:rsid w:val="002E7DB4"/>
    <w:rsid w:val="002F00FE"/>
    <w:rsid w:val="002F125C"/>
    <w:rsid w:val="002F19A0"/>
    <w:rsid w:val="002F1ADB"/>
    <w:rsid w:val="002F3335"/>
    <w:rsid w:val="002F39D1"/>
    <w:rsid w:val="002F52EE"/>
    <w:rsid w:val="002F5998"/>
    <w:rsid w:val="0030015A"/>
    <w:rsid w:val="00302730"/>
    <w:rsid w:val="00304938"/>
    <w:rsid w:val="0030604D"/>
    <w:rsid w:val="00307157"/>
    <w:rsid w:val="003074B8"/>
    <w:rsid w:val="00307F3B"/>
    <w:rsid w:val="00312983"/>
    <w:rsid w:val="00313731"/>
    <w:rsid w:val="0031417E"/>
    <w:rsid w:val="00314615"/>
    <w:rsid w:val="00315C4E"/>
    <w:rsid w:val="00316D83"/>
    <w:rsid w:val="00317E07"/>
    <w:rsid w:val="003202F3"/>
    <w:rsid w:val="003205AD"/>
    <w:rsid w:val="003210D1"/>
    <w:rsid w:val="00322536"/>
    <w:rsid w:val="0032284C"/>
    <w:rsid w:val="00323133"/>
    <w:rsid w:val="003232BD"/>
    <w:rsid w:val="00323A06"/>
    <w:rsid w:val="0032518F"/>
    <w:rsid w:val="003317E6"/>
    <w:rsid w:val="00332DDE"/>
    <w:rsid w:val="00333FEE"/>
    <w:rsid w:val="00334230"/>
    <w:rsid w:val="0033488D"/>
    <w:rsid w:val="00335921"/>
    <w:rsid w:val="00336B73"/>
    <w:rsid w:val="00340E17"/>
    <w:rsid w:val="00342165"/>
    <w:rsid w:val="003422BE"/>
    <w:rsid w:val="0034233C"/>
    <w:rsid w:val="00344BBE"/>
    <w:rsid w:val="0034507B"/>
    <w:rsid w:val="003462F3"/>
    <w:rsid w:val="00351C8E"/>
    <w:rsid w:val="0035244A"/>
    <w:rsid w:val="00353086"/>
    <w:rsid w:val="0035482F"/>
    <w:rsid w:val="00356397"/>
    <w:rsid w:val="003578C4"/>
    <w:rsid w:val="0036049E"/>
    <w:rsid w:val="00361E81"/>
    <w:rsid w:val="00362488"/>
    <w:rsid w:val="00362979"/>
    <w:rsid w:val="00362FB6"/>
    <w:rsid w:val="00363EC8"/>
    <w:rsid w:val="00364AB5"/>
    <w:rsid w:val="00370C1A"/>
    <w:rsid w:val="00371275"/>
    <w:rsid w:val="00371A17"/>
    <w:rsid w:val="00374713"/>
    <w:rsid w:val="00374E2F"/>
    <w:rsid w:val="00376EBF"/>
    <w:rsid w:val="003776F1"/>
    <w:rsid w:val="0038266E"/>
    <w:rsid w:val="0038357B"/>
    <w:rsid w:val="003835F5"/>
    <w:rsid w:val="00386040"/>
    <w:rsid w:val="00386CB9"/>
    <w:rsid w:val="00391514"/>
    <w:rsid w:val="00391D48"/>
    <w:rsid w:val="00392743"/>
    <w:rsid w:val="00394481"/>
    <w:rsid w:val="00394867"/>
    <w:rsid w:val="00395D16"/>
    <w:rsid w:val="003A089B"/>
    <w:rsid w:val="003A0B3C"/>
    <w:rsid w:val="003A20BA"/>
    <w:rsid w:val="003A324B"/>
    <w:rsid w:val="003A66C5"/>
    <w:rsid w:val="003A6971"/>
    <w:rsid w:val="003A7529"/>
    <w:rsid w:val="003B2303"/>
    <w:rsid w:val="003B3CBD"/>
    <w:rsid w:val="003B5707"/>
    <w:rsid w:val="003B571C"/>
    <w:rsid w:val="003B5EDF"/>
    <w:rsid w:val="003B5F6E"/>
    <w:rsid w:val="003B75CB"/>
    <w:rsid w:val="003B76D5"/>
    <w:rsid w:val="003C0A75"/>
    <w:rsid w:val="003C1831"/>
    <w:rsid w:val="003C25C4"/>
    <w:rsid w:val="003C3D63"/>
    <w:rsid w:val="003C4841"/>
    <w:rsid w:val="003C5655"/>
    <w:rsid w:val="003C569F"/>
    <w:rsid w:val="003C5E26"/>
    <w:rsid w:val="003C5ECE"/>
    <w:rsid w:val="003C6BA1"/>
    <w:rsid w:val="003C6EDB"/>
    <w:rsid w:val="003D1995"/>
    <w:rsid w:val="003D3619"/>
    <w:rsid w:val="003D4845"/>
    <w:rsid w:val="003D5216"/>
    <w:rsid w:val="003D6859"/>
    <w:rsid w:val="003D7EFE"/>
    <w:rsid w:val="003E1CED"/>
    <w:rsid w:val="003E2359"/>
    <w:rsid w:val="003E37A3"/>
    <w:rsid w:val="003E3C8C"/>
    <w:rsid w:val="003E5171"/>
    <w:rsid w:val="003E5423"/>
    <w:rsid w:val="003E5C19"/>
    <w:rsid w:val="003E6245"/>
    <w:rsid w:val="003F0B0D"/>
    <w:rsid w:val="003F1D4C"/>
    <w:rsid w:val="003F2F5A"/>
    <w:rsid w:val="003F33B2"/>
    <w:rsid w:val="003F38D9"/>
    <w:rsid w:val="003F4B04"/>
    <w:rsid w:val="003F4FD7"/>
    <w:rsid w:val="003F5010"/>
    <w:rsid w:val="00400701"/>
    <w:rsid w:val="00400F29"/>
    <w:rsid w:val="00401142"/>
    <w:rsid w:val="00401741"/>
    <w:rsid w:val="00401ACF"/>
    <w:rsid w:val="00401C50"/>
    <w:rsid w:val="0040520B"/>
    <w:rsid w:val="00405EB8"/>
    <w:rsid w:val="00407B85"/>
    <w:rsid w:val="00410672"/>
    <w:rsid w:val="00410F6F"/>
    <w:rsid w:val="00411A8A"/>
    <w:rsid w:val="0041349D"/>
    <w:rsid w:val="00413933"/>
    <w:rsid w:val="00413D03"/>
    <w:rsid w:val="004145C5"/>
    <w:rsid w:val="00415127"/>
    <w:rsid w:val="00415F2C"/>
    <w:rsid w:val="00416B00"/>
    <w:rsid w:val="0041713E"/>
    <w:rsid w:val="0042190E"/>
    <w:rsid w:val="00423587"/>
    <w:rsid w:val="004249AB"/>
    <w:rsid w:val="00424FE2"/>
    <w:rsid w:val="00427762"/>
    <w:rsid w:val="0043409A"/>
    <w:rsid w:val="00435854"/>
    <w:rsid w:val="00437834"/>
    <w:rsid w:val="004414E0"/>
    <w:rsid w:val="0044171A"/>
    <w:rsid w:val="00442174"/>
    <w:rsid w:val="004439AC"/>
    <w:rsid w:val="00444F04"/>
    <w:rsid w:val="00445BB1"/>
    <w:rsid w:val="0044607C"/>
    <w:rsid w:val="004467F1"/>
    <w:rsid w:val="00446C17"/>
    <w:rsid w:val="00447FB6"/>
    <w:rsid w:val="004511FD"/>
    <w:rsid w:val="004513EB"/>
    <w:rsid w:val="00451501"/>
    <w:rsid w:val="0045191E"/>
    <w:rsid w:val="00452336"/>
    <w:rsid w:val="0045258E"/>
    <w:rsid w:val="00452AB0"/>
    <w:rsid w:val="00453390"/>
    <w:rsid w:val="00453D11"/>
    <w:rsid w:val="0045611A"/>
    <w:rsid w:val="00457E86"/>
    <w:rsid w:val="00457FE8"/>
    <w:rsid w:val="00461F95"/>
    <w:rsid w:val="0046386C"/>
    <w:rsid w:val="00463D76"/>
    <w:rsid w:val="00464234"/>
    <w:rsid w:val="00464B8A"/>
    <w:rsid w:val="00465DC7"/>
    <w:rsid w:val="0046626E"/>
    <w:rsid w:val="00467222"/>
    <w:rsid w:val="00470999"/>
    <w:rsid w:val="0047118D"/>
    <w:rsid w:val="004726C3"/>
    <w:rsid w:val="00475224"/>
    <w:rsid w:val="00475AC8"/>
    <w:rsid w:val="0047620B"/>
    <w:rsid w:val="00476B74"/>
    <w:rsid w:val="004802E7"/>
    <w:rsid w:val="00481E4A"/>
    <w:rsid w:val="004832C5"/>
    <w:rsid w:val="0048457A"/>
    <w:rsid w:val="00486721"/>
    <w:rsid w:val="00486C01"/>
    <w:rsid w:val="00487472"/>
    <w:rsid w:val="0049021C"/>
    <w:rsid w:val="00491095"/>
    <w:rsid w:val="004910C6"/>
    <w:rsid w:val="00491336"/>
    <w:rsid w:val="004921BF"/>
    <w:rsid w:val="0049240A"/>
    <w:rsid w:val="00492525"/>
    <w:rsid w:val="004925EE"/>
    <w:rsid w:val="00493AE0"/>
    <w:rsid w:val="00495588"/>
    <w:rsid w:val="004965E4"/>
    <w:rsid w:val="004966D6"/>
    <w:rsid w:val="00496E65"/>
    <w:rsid w:val="004A04DD"/>
    <w:rsid w:val="004A14A5"/>
    <w:rsid w:val="004A209E"/>
    <w:rsid w:val="004A2E84"/>
    <w:rsid w:val="004A3C5A"/>
    <w:rsid w:val="004A4C88"/>
    <w:rsid w:val="004A6234"/>
    <w:rsid w:val="004B0063"/>
    <w:rsid w:val="004B1551"/>
    <w:rsid w:val="004B167A"/>
    <w:rsid w:val="004B22DE"/>
    <w:rsid w:val="004B28D8"/>
    <w:rsid w:val="004B34EB"/>
    <w:rsid w:val="004B38B7"/>
    <w:rsid w:val="004B422C"/>
    <w:rsid w:val="004B4767"/>
    <w:rsid w:val="004B6AA2"/>
    <w:rsid w:val="004C189D"/>
    <w:rsid w:val="004C1AE4"/>
    <w:rsid w:val="004C2590"/>
    <w:rsid w:val="004C25C2"/>
    <w:rsid w:val="004C2918"/>
    <w:rsid w:val="004C31DB"/>
    <w:rsid w:val="004C35E4"/>
    <w:rsid w:val="004C53EE"/>
    <w:rsid w:val="004C60DB"/>
    <w:rsid w:val="004C7748"/>
    <w:rsid w:val="004D1A48"/>
    <w:rsid w:val="004D2043"/>
    <w:rsid w:val="004D328C"/>
    <w:rsid w:val="004D3C8F"/>
    <w:rsid w:val="004D4A73"/>
    <w:rsid w:val="004D5490"/>
    <w:rsid w:val="004D5BD5"/>
    <w:rsid w:val="004D6AFD"/>
    <w:rsid w:val="004E17D4"/>
    <w:rsid w:val="004E371F"/>
    <w:rsid w:val="004E4DCE"/>
    <w:rsid w:val="004E5B6F"/>
    <w:rsid w:val="004F06E0"/>
    <w:rsid w:val="004F0E8B"/>
    <w:rsid w:val="004F1694"/>
    <w:rsid w:val="004F408A"/>
    <w:rsid w:val="004F49DA"/>
    <w:rsid w:val="004F4D5C"/>
    <w:rsid w:val="004F4D78"/>
    <w:rsid w:val="004F54D7"/>
    <w:rsid w:val="004F5981"/>
    <w:rsid w:val="004F6007"/>
    <w:rsid w:val="005005BA"/>
    <w:rsid w:val="00501BCB"/>
    <w:rsid w:val="00503DC7"/>
    <w:rsid w:val="0050479B"/>
    <w:rsid w:val="00504B85"/>
    <w:rsid w:val="00505AE9"/>
    <w:rsid w:val="00506E52"/>
    <w:rsid w:val="00507A70"/>
    <w:rsid w:val="00510A12"/>
    <w:rsid w:val="0051289E"/>
    <w:rsid w:val="00513549"/>
    <w:rsid w:val="00513E1F"/>
    <w:rsid w:val="00513E2F"/>
    <w:rsid w:val="0051513B"/>
    <w:rsid w:val="00515A73"/>
    <w:rsid w:val="0051601C"/>
    <w:rsid w:val="005161DC"/>
    <w:rsid w:val="00520599"/>
    <w:rsid w:val="00521D93"/>
    <w:rsid w:val="0052258F"/>
    <w:rsid w:val="00522EA4"/>
    <w:rsid w:val="005236DA"/>
    <w:rsid w:val="00524777"/>
    <w:rsid w:val="00524FD4"/>
    <w:rsid w:val="00525586"/>
    <w:rsid w:val="00525FD2"/>
    <w:rsid w:val="005273CA"/>
    <w:rsid w:val="00527426"/>
    <w:rsid w:val="00527C51"/>
    <w:rsid w:val="005302A2"/>
    <w:rsid w:val="005321EB"/>
    <w:rsid w:val="00532F88"/>
    <w:rsid w:val="00533391"/>
    <w:rsid w:val="00533A97"/>
    <w:rsid w:val="00534CFE"/>
    <w:rsid w:val="00536133"/>
    <w:rsid w:val="005370D5"/>
    <w:rsid w:val="00537691"/>
    <w:rsid w:val="005419DC"/>
    <w:rsid w:val="00542633"/>
    <w:rsid w:val="00542B62"/>
    <w:rsid w:val="005430F1"/>
    <w:rsid w:val="00545908"/>
    <w:rsid w:val="00546E84"/>
    <w:rsid w:val="005531A3"/>
    <w:rsid w:val="00554DAF"/>
    <w:rsid w:val="0055638F"/>
    <w:rsid w:val="00561110"/>
    <w:rsid w:val="00562DB7"/>
    <w:rsid w:val="00563698"/>
    <w:rsid w:val="00563740"/>
    <w:rsid w:val="00563807"/>
    <w:rsid w:val="0056449E"/>
    <w:rsid w:val="005645F2"/>
    <w:rsid w:val="00567486"/>
    <w:rsid w:val="0056769A"/>
    <w:rsid w:val="0057074B"/>
    <w:rsid w:val="005710DF"/>
    <w:rsid w:val="00571ECE"/>
    <w:rsid w:val="0057205A"/>
    <w:rsid w:val="00572496"/>
    <w:rsid w:val="00572806"/>
    <w:rsid w:val="00573107"/>
    <w:rsid w:val="00573156"/>
    <w:rsid w:val="0057328B"/>
    <w:rsid w:val="005736DE"/>
    <w:rsid w:val="005806E9"/>
    <w:rsid w:val="00580803"/>
    <w:rsid w:val="00580BE6"/>
    <w:rsid w:val="00580D66"/>
    <w:rsid w:val="0058145D"/>
    <w:rsid w:val="0058210A"/>
    <w:rsid w:val="0058259C"/>
    <w:rsid w:val="00583741"/>
    <w:rsid w:val="00584C37"/>
    <w:rsid w:val="0058562A"/>
    <w:rsid w:val="00586171"/>
    <w:rsid w:val="00587022"/>
    <w:rsid w:val="00587682"/>
    <w:rsid w:val="0059031A"/>
    <w:rsid w:val="00590680"/>
    <w:rsid w:val="00591326"/>
    <w:rsid w:val="00591D9A"/>
    <w:rsid w:val="005946FB"/>
    <w:rsid w:val="00594AC1"/>
    <w:rsid w:val="00595149"/>
    <w:rsid w:val="005953CD"/>
    <w:rsid w:val="005957C1"/>
    <w:rsid w:val="00596788"/>
    <w:rsid w:val="00596D52"/>
    <w:rsid w:val="0059737E"/>
    <w:rsid w:val="005A11FC"/>
    <w:rsid w:val="005A2540"/>
    <w:rsid w:val="005A28DC"/>
    <w:rsid w:val="005A46FA"/>
    <w:rsid w:val="005A614E"/>
    <w:rsid w:val="005A6D04"/>
    <w:rsid w:val="005B101E"/>
    <w:rsid w:val="005B17D5"/>
    <w:rsid w:val="005B1BF7"/>
    <w:rsid w:val="005B30F3"/>
    <w:rsid w:val="005B49C3"/>
    <w:rsid w:val="005B4A36"/>
    <w:rsid w:val="005C00DF"/>
    <w:rsid w:val="005C011F"/>
    <w:rsid w:val="005C08CE"/>
    <w:rsid w:val="005C0CFC"/>
    <w:rsid w:val="005C1C69"/>
    <w:rsid w:val="005C2B5E"/>
    <w:rsid w:val="005C42F1"/>
    <w:rsid w:val="005C4917"/>
    <w:rsid w:val="005C77C2"/>
    <w:rsid w:val="005D16E9"/>
    <w:rsid w:val="005D1727"/>
    <w:rsid w:val="005D23CB"/>
    <w:rsid w:val="005D426D"/>
    <w:rsid w:val="005D440F"/>
    <w:rsid w:val="005D4659"/>
    <w:rsid w:val="005D6F6C"/>
    <w:rsid w:val="005D7CE1"/>
    <w:rsid w:val="005E222C"/>
    <w:rsid w:val="005E26F7"/>
    <w:rsid w:val="005E2DEF"/>
    <w:rsid w:val="005E3DCA"/>
    <w:rsid w:val="005E4884"/>
    <w:rsid w:val="005E5894"/>
    <w:rsid w:val="005E6503"/>
    <w:rsid w:val="005E718D"/>
    <w:rsid w:val="005F1A41"/>
    <w:rsid w:val="005F27BE"/>
    <w:rsid w:val="005F2DF0"/>
    <w:rsid w:val="005F3C8D"/>
    <w:rsid w:val="005F3E34"/>
    <w:rsid w:val="005F4133"/>
    <w:rsid w:val="005F4EA6"/>
    <w:rsid w:val="005F56B7"/>
    <w:rsid w:val="005F6B89"/>
    <w:rsid w:val="00601468"/>
    <w:rsid w:val="006019FB"/>
    <w:rsid w:val="00601CAD"/>
    <w:rsid w:val="006021EE"/>
    <w:rsid w:val="0060400F"/>
    <w:rsid w:val="00606B98"/>
    <w:rsid w:val="006074CA"/>
    <w:rsid w:val="00607673"/>
    <w:rsid w:val="0061025B"/>
    <w:rsid w:val="00611E69"/>
    <w:rsid w:val="00613693"/>
    <w:rsid w:val="00613B35"/>
    <w:rsid w:val="00614D9D"/>
    <w:rsid w:val="006171E7"/>
    <w:rsid w:val="006178B2"/>
    <w:rsid w:val="00621E09"/>
    <w:rsid w:val="00621F55"/>
    <w:rsid w:val="0062301D"/>
    <w:rsid w:val="00623D20"/>
    <w:rsid w:val="006244F9"/>
    <w:rsid w:val="00624849"/>
    <w:rsid w:val="00624B42"/>
    <w:rsid w:val="00624B9B"/>
    <w:rsid w:val="006252B4"/>
    <w:rsid w:val="00627AC9"/>
    <w:rsid w:val="0063298E"/>
    <w:rsid w:val="00632C36"/>
    <w:rsid w:val="006338F7"/>
    <w:rsid w:val="00634ADD"/>
    <w:rsid w:val="00634C29"/>
    <w:rsid w:val="00635B86"/>
    <w:rsid w:val="00636AB5"/>
    <w:rsid w:val="00636CFB"/>
    <w:rsid w:val="00637450"/>
    <w:rsid w:val="00641449"/>
    <w:rsid w:val="006437EA"/>
    <w:rsid w:val="00645681"/>
    <w:rsid w:val="006468DB"/>
    <w:rsid w:val="006474D2"/>
    <w:rsid w:val="006477CB"/>
    <w:rsid w:val="006502E5"/>
    <w:rsid w:val="006506C3"/>
    <w:rsid w:val="00650AE4"/>
    <w:rsid w:val="00650B31"/>
    <w:rsid w:val="006525EB"/>
    <w:rsid w:val="00652E65"/>
    <w:rsid w:val="006534D9"/>
    <w:rsid w:val="00657B4C"/>
    <w:rsid w:val="006604F1"/>
    <w:rsid w:val="00660D01"/>
    <w:rsid w:val="00662E26"/>
    <w:rsid w:val="00663E68"/>
    <w:rsid w:val="00666CA0"/>
    <w:rsid w:val="0066728F"/>
    <w:rsid w:val="00671076"/>
    <w:rsid w:val="00671938"/>
    <w:rsid w:val="0067193B"/>
    <w:rsid w:val="00671B4C"/>
    <w:rsid w:val="0067281F"/>
    <w:rsid w:val="00675000"/>
    <w:rsid w:val="00680807"/>
    <w:rsid w:val="00680BFF"/>
    <w:rsid w:val="006814F6"/>
    <w:rsid w:val="006831C3"/>
    <w:rsid w:val="00685D8D"/>
    <w:rsid w:val="00686676"/>
    <w:rsid w:val="00686D90"/>
    <w:rsid w:val="00692CCE"/>
    <w:rsid w:val="0069520E"/>
    <w:rsid w:val="0069552E"/>
    <w:rsid w:val="006A104C"/>
    <w:rsid w:val="006A1136"/>
    <w:rsid w:val="006A13D8"/>
    <w:rsid w:val="006A1646"/>
    <w:rsid w:val="006A1760"/>
    <w:rsid w:val="006A22D3"/>
    <w:rsid w:val="006A2891"/>
    <w:rsid w:val="006A2C50"/>
    <w:rsid w:val="006A36B1"/>
    <w:rsid w:val="006A3E83"/>
    <w:rsid w:val="006A43D6"/>
    <w:rsid w:val="006A5FD2"/>
    <w:rsid w:val="006A634E"/>
    <w:rsid w:val="006A6A02"/>
    <w:rsid w:val="006B0068"/>
    <w:rsid w:val="006B066D"/>
    <w:rsid w:val="006B1349"/>
    <w:rsid w:val="006B1C51"/>
    <w:rsid w:val="006B2660"/>
    <w:rsid w:val="006B2937"/>
    <w:rsid w:val="006B2E67"/>
    <w:rsid w:val="006B33D4"/>
    <w:rsid w:val="006B4D69"/>
    <w:rsid w:val="006B642E"/>
    <w:rsid w:val="006B6CDE"/>
    <w:rsid w:val="006B7235"/>
    <w:rsid w:val="006B7B19"/>
    <w:rsid w:val="006C0781"/>
    <w:rsid w:val="006C1E69"/>
    <w:rsid w:val="006C2E5F"/>
    <w:rsid w:val="006C3ECC"/>
    <w:rsid w:val="006C543F"/>
    <w:rsid w:val="006C73A9"/>
    <w:rsid w:val="006C7B00"/>
    <w:rsid w:val="006D001C"/>
    <w:rsid w:val="006D15ED"/>
    <w:rsid w:val="006D1942"/>
    <w:rsid w:val="006D1D83"/>
    <w:rsid w:val="006D3388"/>
    <w:rsid w:val="006D34D6"/>
    <w:rsid w:val="006D3641"/>
    <w:rsid w:val="006D4499"/>
    <w:rsid w:val="006D5EBD"/>
    <w:rsid w:val="006D75D4"/>
    <w:rsid w:val="006E06AB"/>
    <w:rsid w:val="006E07DB"/>
    <w:rsid w:val="006E0904"/>
    <w:rsid w:val="006E1CDB"/>
    <w:rsid w:val="006E2522"/>
    <w:rsid w:val="006E3E54"/>
    <w:rsid w:val="006E457B"/>
    <w:rsid w:val="006E5988"/>
    <w:rsid w:val="006E61EB"/>
    <w:rsid w:val="006E7EA3"/>
    <w:rsid w:val="006F038B"/>
    <w:rsid w:val="006F1D9E"/>
    <w:rsid w:val="006F2732"/>
    <w:rsid w:val="006F295F"/>
    <w:rsid w:val="006F3920"/>
    <w:rsid w:val="00701363"/>
    <w:rsid w:val="0070166A"/>
    <w:rsid w:val="00702343"/>
    <w:rsid w:val="007024DD"/>
    <w:rsid w:val="007028A3"/>
    <w:rsid w:val="007040E1"/>
    <w:rsid w:val="007056AF"/>
    <w:rsid w:val="0070604D"/>
    <w:rsid w:val="007103AB"/>
    <w:rsid w:val="00710FAD"/>
    <w:rsid w:val="00711003"/>
    <w:rsid w:val="00711E4F"/>
    <w:rsid w:val="007131DF"/>
    <w:rsid w:val="00713ACA"/>
    <w:rsid w:val="00714DB7"/>
    <w:rsid w:val="007153C1"/>
    <w:rsid w:val="007156F3"/>
    <w:rsid w:val="00715801"/>
    <w:rsid w:val="00715812"/>
    <w:rsid w:val="00716ED2"/>
    <w:rsid w:val="00717636"/>
    <w:rsid w:val="00717875"/>
    <w:rsid w:val="00720E3B"/>
    <w:rsid w:val="0072101A"/>
    <w:rsid w:val="007219B5"/>
    <w:rsid w:val="0072259A"/>
    <w:rsid w:val="007226C2"/>
    <w:rsid w:val="00722A08"/>
    <w:rsid w:val="00722B85"/>
    <w:rsid w:val="00723686"/>
    <w:rsid w:val="0072554F"/>
    <w:rsid w:val="00730FD1"/>
    <w:rsid w:val="007310E4"/>
    <w:rsid w:val="007312C0"/>
    <w:rsid w:val="00732E8D"/>
    <w:rsid w:val="00733252"/>
    <w:rsid w:val="007348A4"/>
    <w:rsid w:val="0073603D"/>
    <w:rsid w:val="007369B9"/>
    <w:rsid w:val="00737407"/>
    <w:rsid w:val="007376A3"/>
    <w:rsid w:val="00741977"/>
    <w:rsid w:val="0074355D"/>
    <w:rsid w:val="0074598F"/>
    <w:rsid w:val="00745DD8"/>
    <w:rsid w:val="0074672A"/>
    <w:rsid w:val="00750354"/>
    <w:rsid w:val="00753121"/>
    <w:rsid w:val="00753D7D"/>
    <w:rsid w:val="0075488C"/>
    <w:rsid w:val="00754C1E"/>
    <w:rsid w:val="00754EFE"/>
    <w:rsid w:val="00755AF0"/>
    <w:rsid w:val="00755BD5"/>
    <w:rsid w:val="00757B47"/>
    <w:rsid w:val="00757EE9"/>
    <w:rsid w:val="00761B4A"/>
    <w:rsid w:val="00762292"/>
    <w:rsid w:val="007625B4"/>
    <w:rsid w:val="00763950"/>
    <w:rsid w:val="007644D0"/>
    <w:rsid w:val="00764882"/>
    <w:rsid w:val="00764BEF"/>
    <w:rsid w:val="00765707"/>
    <w:rsid w:val="00765FC0"/>
    <w:rsid w:val="00766919"/>
    <w:rsid w:val="007700EE"/>
    <w:rsid w:val="00770B7E"/>
    <w:rsid w:val="007723C3"/>
    <w:rsid w:val="007730CE"/>
    <w:rsid w:val="007739FC"/>
    <w:rsid w:val="0077401A"/>
    <w:rsid w:val="00774328"/>
    <w:rsid w:val="007775EE"/>
    <w:rsid w:val="007810A0"/>
    <w:rsid w:val="007810D2"/>
    <w:rsid w:val="00781568"/>
    <w:rsid w:val="00781813"/>
    <w:rsid w:val="0078297F"/>
    <w:rsid w:val="00782F27"/>
    <w:rsid w:val="00783CA5"/>
    <w:rsid w:val="00783FDA"/>
    <w:rsid w:val="0078472B"/>
    <w:rsid w:val="007847F5"/>
    <w:rsid w:val="007855F1"/>
    <w:rsid w:val="00787398"/>
    <w:rsid w:val="00790370"/>
    <w:rsid w:val="00790AB5"/>
    <w:rsid w:val="00790F9A"/>
    <w:rsid w:val="00791566"/>
    <w:rsid w:val="00791806"/>
    <w:rsid w:val="007922F1"/>
    <w:rsid w:val="00793FD9"/>
    <w:rsid w:val="0079428D"/>
    <w:rsid w:val="0079451B"/>
    <w:rsid w:val="0079664A"/>
    <w:rsid w:val="00796F76"/>
    <w:rsid w:val="00797237"/>
    <w:rsid w:val="007975BA"/>
    <w:rsid w:val="007A007B"/>
    <w:rsid w:val="007A0940"/>
    <w:rsid w:val="007A144E"/>
    <w:rsid w:val="007A491E"/>
    <w:rsid w:val="007A4B4C"/>
    <w:rsid w:val="007A5251"/>
    <w:rsid w:val="007A5985"/>
    <w:rsid w:val="007A72A7"/>
    <w:rsid w:val="007A7F55"/>
    <w:rsid w:val="007B1659"/>
    <w:rsid w:val="007B16F9"/>
    <w:rsid w:val="007B302A"/>
    <w:rsid w:val="007B3503"/>
    <w:rsid w:val="007B5C33"/>
    <w:rsid w:val="007B61C2"/>
    <w:rsid w:val="007B6367"/>
    <w:rsid w:val="007C118F"/>
    <w:rsid w:val="007C1F04"/>
    <w:rsid w:val="007C2771"/>
    <w:rsid w:val="007C2AD9"/>
    <w:rsid w:val="007C2D7C"/>
    <w:rsid w:val="007C4930"/>
    <w:rsid w:val="007C4F84"/>
    <w:rsid w:val="007C589F"/>
    <w:rsid w:val="007C602D"/>
    <w:rsid w:val="007C7048"/>
    <w:rsid w:val="007D0325"/>
    <w:rsid w:val="007D0EEE"/>
    <w:rsid w:val="007D119A"/>
    <w:rsid w:val="007D2EEC"/>
    <w:rsid w:val="007D3273"/>
    <w:rsid w:val="007D4687"/>
    <w:rsid w:val="007D4C6D"/>
    <w:rsid w:val="007D5263"/>
    <w:rsid w:val="007D6992"/>
    <w:rsid w:val="007D7ACF"/>
    <w:rsid w:val="007E19ED"/>
    <w:rsid w:val="007E26DB"/>
    <w:rsid w:val="007E3438"/>
    <w:rsid w:val="007E37B3"/>
    <w:rsid w:val="007E43AC"/>
    <w:rsid w:val="007E4A02"/>
    <w:rsid w:val="007E60A9"/>
    <w:rsid w:val="007E69DA"/>
    <w:rsid w:val="007E749B"/>
    <w:rsid w:val="007F13B1"/>
    <w:rsid w:val="007F22A7"/>
    <w:rsid w:val="007F2A7D"/>
    <w:rsid w:val="007F770F"/>
    <w:rsid w:val="008018A4"/>
    <w:rsid w:val="0080295B"/>
    <w:rsid w:val="008029DB"/>
    <w:rsid w:val="00804ED8"/>
    <w:rsid w:val="0081036F"/>
    <w:rsid w:val="00813EB8"/>
    <w:rsid w:val="00814003"/>
    <w:rsid w:val="008147B2"/>
    <w:rsid w:val="00814E50"/>
    <w:rsid w:val="00815257"/>
    <w:rsid w:val="0081590C"/>
    <w:rsid w:val="00815C48"/>
    <w:rsid w:val="00816284"/>
    <w:rsid w:val="008168EA"/>
    <w:rsid w:val="00816E33"/>
    <w:rsid w:val="0082196F"/>
    <w:rsid w:val="0082273B"/>
    <w:rsid w:val="008264B5"/>
    <w:rsid w:val="008267A2"/>
    <w:rsid w:val="00826FB7"/>
    <w:rsid w:val="00831F7D"/>
    <w:rsid w:val="00833110"/>
    <w:rsid w:val="00834037"/>
    <w:rsid w:val="00834D0C"/>
    <w:rsid w:val="0083672A"/>
    <w:rsid w:val="008407AF"/>
    <w:rsid w:val="00843727"/>
    <w:rsid w:val="00843C61"/>
    <w:rsid w:val="008440F3"/>
    <w:rsid w:val="00844A0E"/>
    <w:rsid w:val="00844A18"/>
    <w:rsid w:val="00844B6F"/>
    <w:rsid w:val="00844BDF"/>
    <w:rsid w:val="0084522A"/>
    <w:rsid w:val="0084609D"/>
    <w:rsid w:val="00847F63"/>
    <w:rsid w:val="0085027D"/>
    <w:rsid w:val="0085066A"/>
    <w:rsid w:val="008523D4"/>
    <w:rsid w:val="00856D57"/>
    <w:rsid w:val="0085711A"/>
    <w:rsid w:val="008578CA"/>
    <w:rsid w:val="008604E8"/>
    <w:rsid w:val="00860E42"/>
    <w:rsid w:val="008619A9"/>
    <w:rsid w:val="00864F9F"/>
    <w:rsid w:val="008656B5"/>
    <w:rsid w:val="00866B23"/>
    <w:rsid w:val="0087020D"/>
    <w:rsid w:val="008705A1"/>
    <w:rsid w:val="00870E3D"/>
    <w:rsid w:val="0087325E"/>
    <w:rsid w:val="0087412E"/>
    <w:rsid w:val="00880AA4"/>
    <w:rsid w:val="00880C67"/>
    <w:rsid w:val="008816BC"/>
    <w:rsid w:val="00881BC6"/>
    <w:rsid w:val="008826AD"/>
    <w:rsid w:val="00882E5E"/>
    <w:rsid w:val="00882EBE"/>
    <w:rsid w:val="00883C6A"/>
    <w:rsid w:val="00883E09"/>
    <w:rsid w:val="00885F9A"/>
    <w:rsid w:val="008868CB"/>
    <w:rsid w:val="00886BA0"/>
    <w:rsid w:val="008870C9"/>
    <w:rsid w:val="00887438"/>
    <w:rsid w:val="008877AE"/>
    <w:rsid w:val="00891EFE"/>
    <w:rsid w:val="00892922"/>
    <w:rsid w:val="008937F0"/>
    <w:rsid w:val="008949C9"/>
    <w:rsid w:val="008964F2"/>
    <w:rsid w:val="008A2A97"/>
    <w:rsid w:val="008A34A7"/>
    <w:rsid w:val="008A350F"/>
    <w:rsid w:val="008A373F"/>
    <w:rsid w:val="008A3A7B"/>
    <w:rsid w:val="008A6A3E"/>
    <w:rsid w:val="008A6D53"/>
    <w:rsid w:val="008A7159"/>
    <w:rsid w:val="008A7763"/>
    <w:rsid w:val="008A7E1E"/>
    <w:rsid w:val="008B0125"/>
    <w:rsid w:val="008B1594"/>
    <w:rsid w:val="008B5AE3"/>
    <w:rsid w:val="008B5B7F"/>
    <w:rsid w:val="008B689D"/>
    <w:rsid w:val="008B6CC2"/>
    <w:rsid w:val="008C09BC"/>
    <w:rsid w:val="008C0C65"/>
    <w:rsid w:val="008C1FC7"/>
    <w:rsid w:val="008C3AE8"/>
    <w:rsid w:val="008C4976"/>
    <w:rsid w:val="008C7281"/>
    <w:rsid w:val="008C7C9B"/>
    <w:rsid w:val="008D04B7"/>
    <w:rsid w:val="008D0A1F"/>
    <w:rsid w:val="008D16D5"/>
    <w:rsid w:val="008D1FEC"/>
    <w:rsid w:val="008D2845"/>
    <w:rsid w:val="008D2EC8"/>
    <w:rsid w:val="008D3695"/>
    <w:rsid w:val="008D4522"/>
    <w:rsid w:val="008D4FAA"/>
    <w:rsid w:val="008D51F0"/>
    <w:rsid w:val="008D7C3F"/>
    <w:rsid w:val="008E04CE"/>
    <w:rsid w:val="008E13BC"/>
    <w:rsid w:val="008E1DA3"/>
    <w:rsid w:val="008E2EE2"/>
    <w:rsid w:val="008E3200"/>
    <w:rsid w:val="008E4B16"/>
    <w:rsid w:val="008E4C18"/>
    <w:rsid w:val="008E53CF"/>
    <w:rsid w:val="008E6BFF"/>
    <w:rsid w:val="008F1EBE"/>
    <w:rsid w:val="008F241D"/>
    <w:rsid w:val="008F3ABD"/>
    <w:rsid w:val="008F3E73"/>
    <w:rsid w:val="008F3F74"/>
    <w:rsid w:val="008F42B0"/>
    <w:rsid w:val="008F5A3E"/>
    <w:rsid w:val="008F65FC"/>
    <w:rsid w:val="008F66DA"/>
    <w:rsid w:val="008F743A"/>
    <w:rsid w:val="008F77D1"/>
    <w:rsid w:val="008F7D10"/>
    <w:rsid w:val="00900743"/>
    <w:rsid w:val="00901DE6"/>
    <w:rsid w:val="00904CEE"/>
    <w:rsid w:val="00906BBA"/>
    <w:rsid w:val="00907E90"/>
    <w:rsid w:val="00910B0A"/>
    <w:rsid w:val="00915653"/>
    <w:rsid w:val="00915C7F"/>
    <w:rsid w:val="009165C9"/>
    <w:rsid w:val="00917ADD"/>
    <w:rsid w:val="009205DC"/>
    <w:rsid w:val="0092075F"/>
    <w:rsid w:val="009208AE"/>
    <w:rsid w:val="009209ED"/>
    <w:rsid w:val="00920AE5"/>
    <w:rsid w:val="009229B2"/>
    <w:rsid w:val="00922DA1"/>
    <w:rsid w:val="009234EB"/>
    <w:rsid w:val="0092387F"/>
    <w:rsid w:val="0092449A"/>
    <w:rsid w:val="00925072"/>
    <w:rsid w:val="00925744"/>
    <w:rsid w:val="009263A8"/>
    <w:rsid w:val="00926801"/>
    <w:rsid w:val="00930A67"/>
    <w:rsid w:val="00931A9A"/>
    <w:rsid w:val="00934907"/>
    <w:rsid w:val="009351C5"/>
    <w:rsid w:val="00935573"/>
    <w:rsid w:val="00935C16"/>
    <w:rsid w:val="00936ECB"/>
    <w:rsid w:val="009418E7"/>
    <w:rsid w:val="00946503"/>
    <w:rsid w:val="00947419"/>
    <w:rsid w:val="00947FD2"/>
    <w:rsid w:val="0095109B"/>
    <w:rsid w:val="009514FC"/>
    <w:rsid w:val="009543A4"/>
    <w:rsid w:val="00955759"/>
    <w:rsid w:val="00955820"/>
    <w:rsid w:val="0095608F"/>
    <w:rsid w:val="00956628"/>
    <w:rsid w:val="00956951"/>
    <w:rsid w:val="00960BCA"/>
    <w:rsid w:val="0096151F"/>
    <w:rsid w:val="00962630"/>
    <w:rsid w:val="00962904"/>
    <w:rsid w:val="00964539"/>
    <w:rsid w:val="00964660"/>
    <w:rsid w:val="00965A25"/>
    <w:rsid w:val="00965A62"/>
    <w:rsid w:val="00965B37"/>
    <w:rsid w:val="00965B8A"/>
    <w:rsid w:val="00966304"/>
    <w:rsid w:val="0096666A"/>
    <w:rsid w:val="009669FC"/>
    <w:rsid w:val="00967632"/>
    <w:rsid w:val="00970A30"/>
    <w:rsid w:val="00972B21"/>
    <w:rsid w:val="00973B12"/>
    <w:rsid w:val="00973EA4"/>
    <w:rsid w:val="00975ADA"/>
    <w:rsid w:val="00976048"/>
    <w:rsid w:val="0098192D"/>
    <w:rsid w:val="00982F16"/>
    <w:rsid w:val="0098390C"/>
    <w:rsid w:val="00983A7F"/>
    <w:rsid w:val="00984BD7"/>
    <w:rsid w:val="00986B1C"/>
    <w:rsid w:val="00986F12"/>
    <w:rsid w:val="00993510"/>
    <w:rsid w:val="00993533"/>
    <w:rsid w:val="009945FE"/>
    <w:rsid w:val="009947AD"/>
    <w:rsid w:val="00995B78"/>
    <w:rsid w:val="00995D00"/>
    <w:rsid w:val="009A0693"/>
    <w:rsid w:val="009A0AAB"/>
    <w:rsid w:val="009A1438"/>
    <w:rsid w:val="009A2504"/>
    <w:rsid w:val="009A7B17"/>
    <w:rsid w:val="009A7D55"/>
    <w:rsid w:val="009B1378"/>
    <w:rsid w:val="009B3132"/>
    <w:rsid w:val="009B3435"/>
    <w:rsid w:val="009B7618"/>
    <w:rsid w:val="009C117F"/>
    <w:rsid w:val="009C11D0"/>
    <w:rsid w:val="009C2B19"/>
    <w:rsid w:val="009C4B1F"/>
    <w:rsid w:val="009C6920"/>
    <w:rsid w:val="009C7885"/>
    <w:rsid w:val="009C79F4"/>
    <w:rsid w:val="009D03A4"/>
    <w:rsid w:val="009D18D3"/>
    <w:rsid w:val="009D1E59"/>
    <w:rsid w:val="009D209F"/>
    <w:rsid w:val="009D3A0F"/>
    <w:rsid w:val="009D3E51"/>
    <w:rsid w:val="009D44F8"/>
    <w:rsid w:val="009D67A5"/>
    <w:rsid w:val="009D689E"/>
    <w:rsid w:val="009D6E10"/>
    <w:rsid w:val="009D6FD6"/>
    <w:rsid w:val="009E0E2E"/>
    <w:rsid w:val="009E19A4"/>
    <w:rsid w:val="009E2F82"/>
    <w:rsid w:val="009E3A49"/>
    <w:rsid w:val="009E4163"/>
    <w:rsid w:val="009E4C31"/>
    <w:rsid w:val="009E5763"/>
    <w:rsid w:val="009E6B3E"/>
    <w:rsid w:val="009E7C0A"/>
    <w:rsid w:val="009F1485"/>
    <w:rsid w:val="009F355C"/>
    <w:rsid w:val="009F37FF"/>
    <w:rsid w:val="009F590D"/>
    <w:rsid w:val="009F66BD"/>
    <w:rsid w:val="009F6812"/>
    <w:rsid w:val="00A00235"/>
    <w:rsid w:val="00A008DE"/>
    <w:rsid w:val="00A010DA"/>
    <w:rsid w:val="00A0129F"/>
    <w:rsid w:val="00A01422"/>
    <w:rsid w:val="00A02F54"/>
    <w:rsid w:val="00A04060"/>
    <w:rsid w:val="00A04232"/>
    <w:rsid w:val="00A04523"/>
    <w:rsid w:val="00A0765F"/>
    <w:rsid w:val="00A102E3"/>
    <w:rsid w:val="00A111A9"/>
    <w:rsid w:val="00A12370"/>
    <w:rsid w:val="00A128E8"/>
    <w:rsid w:val="00A1293A"/>
    <w:rsid w:val="00A12E3F"/>
    <w:rsid w:val="00A13237"/>
    <w:rsid w:val="00A14A01"/>
    <w:rsid w:val="00A1527A"/>
    <w:rsid w:val="00A1677F"/>
    <w:rsid w:val="00A1691A"/>
    <w:rsid w:val="00A17DD1"/>
    <w:rsid w:val="00A20932"/>
    <w:rsid w:val="00A21793"/>
    <w:rsid w:val="00A22CDE"/>
    <w:rsid w:val="00A230B3"/>
    <w:rsid w:val="00A23803"/>
    <w:rsid w:val="00A24E8B"/>
    <w:rsid w:val="00A25360"/>
    <w:rsid w:val="00A255EE"/>
    <w:rsid w:val="00A25C77"/>
    <w:rsid w:val="00A269DF"/>
    <w:rsid w:val="00A278B1"/>
    <w:rsid w:val="00A32FE3"/>
    <w:rsid w:val="00A336A9"/>
    <w:rsid w:val="00A34294"/>
    <w:rsid w:val="00A36BAD"/>
    <w:rsid w:val="00A36ECE"/>
    <w:rsid w:val="00A4133B"/>
    <w:rsid w:val="00A41C5C"/>
    <w:rsid w:val="00A42F03"/>
    <w:rsid w:val="00A438EF"/>
    <w:rsid w:val="00A441A3"/>
    <w:rsid w:val="00A44518"/>
    <w:rsid w:val="00A45352"/>
    <w:rsid w:val="00A4559D"/>
    <w:rsid w:val="00A45AC5"/>
    <w:rsid w:val="00A509D0"/>
    <w:rsid w:val="00A556A3"/>
    <w:rsid w:val="00A568B8"/>
    <w:rsid w:val="00A6067F"/>
    <w:rsid w:val="00A60AFC"/>
    <w:rsid w:val="00A60E44"/>
    <w:rsid w:val="00A651EF"/>
    <w:rsid w:val="00A65C37"/>
    <w:rsid w:val="00A67348"/>
    <w:rsid w:val="00A70791"/>
    <w:rsid w:val="00A71C58"/>
    <w:rsid w:val="00A740B0"/>
    <w:rsid w:val="00A7476D"/>
    <w:rsid w:val="00A74960"/>
    <w:rsid w:val="00A74F36"/>
    <w:rsid w:val="00A75AFF"/>
    <w:rsid w:val="00A76819"/>
    <w:rsid w:val="00A775C6"/>
    <w:rsid w:val="00A77892"/>
    <w:rsid w:val="00A80880"/>
    <w:rsid w:val="00A80CEF"/>
    <w:rsid w:val="00A80F40"/>
    <w:rsid w:val="00A818D1"/>
    <w:rsid w:val="00A81DC2"/>
    <w:rsid w:val="00A82EC1"/>
    <w:rsid w:val="00A83444"/>
    <w:rsid w:val="00A83AAD"/>
    <w:rsid w:val="00A85070"/>
    <w:rsid w:val="00A904A2"/>
    <w:rsid w:val="00A92144"/>
    <w:rsid w:val="00A92B1C"/>
    <w:rsid w:val="00A9349B"/>
    <w:rsid w:val="00A939BF"/>
    <w:rsid w:val="00A93F2E"/>
    <w:rsid w:val="00A95F05"/>
    <w:rsid w:val="00A97301"/>
    <w:rsid w:val="00A9751E"/>
    <w:rsid w:val="00A9772F"/>
    <w:rsid w:val="00A97DF0"/>
    <w:rsid w:val="00A97ED7"/>
    <w:rsid w:val="00AA1D23"/>
    <w:rsid w:val="00AA2CA2"/>
    <w:rsid w:val="00AA2D27"/>
    <w:rsid w:val="00AA33E3"/>
    <w:rsid w:val="00AA3B0D"/>
    <w:rsid w:val="00AA4C72"/>
    <w:rsid w:val="00AA5205"/>
    <w:rsid w:val="00AB14EF"/>
    <w:rsid w:val="00AB2A05"/>
    <w:rsid w:val="00AB3CF6"/>
    <w:rsid w:val="00AB3EF5"/>
    <w:rsid w:val="00AB76EC"/>
    <w:rsid w:val="00AB7E07"/>
    <w:rsid w:val="00AC01BC"/>
    <w:rsid w:val="00AC14BB"/>
    <w:rsid w:val="00AC1FF4"/>
    <w:rsid w:val="00AC2A1C"/>
    <w:rsid w:val="00AC3702"/>
    <w:rsid w:val="00AC5A6E"/>
    <w:rsid w:val="00AC70A0"/>
    <w:rsid w:val="00AC7ADE"/>
    <w:rsid w:val="00AD0627"/>
    <w:rsid w:val="00AD21E3"/>
    <w:rsid w:val="00AD22CF"/>
    <w:rsid w:val="00AD244A"/>
    <w:rsid w:val="00AD3135"/>
    <w:rsid w:val="00AD4547"/>
    <w:rsid w:val="00AD5E72"/>
    <w:rsid w:val="00AD60E5"/>
    <w:rsid w:val="00AD61E4"/>
    <w:rsid w:val="00AD6A22"/>
    <w:rsid w:val="00AD7469"/>
    <w:rsid w:val="00AD7BED"/>
    <w:rsid w:val="00AE03DC"/>
    <w:rsid w:val="00AE2BF9"/>
    <w:rsid w:val="00AE3E64"/>
    <w:rsid w:val="00AE6865"/>
    <w:rsid w:val="00AE79CE"/>
    <w:rsid w:val="00AE7CDA"/>
    <w:rsid w:val="00AF1371"/>
    <w:rsid w:val="00AF222B"/>
    <w:rsid w:val="00AF2A85"/>
    <w:rsid w:val="00AF40C0"/>
    <w:rsid w:val="00AF7616"/>
    <w:rsid w:val="00AF7D29"/>
    <w:rsid w:val="00B00293"/>
    <w:rsid w:val="00B00DAD"/>
    <w:rsid w:val="00B03B07"/>
    <w:rsid w:val="00B043CD"/>
    <w:rsid w:val="00B065C1"/>
    <w:rsid w:val="00B06FF2"/>
    <w:rsid w:val="00B07E97"/>
    <w:rsid w:val="00B111FF"/>
    <w:rsid w:val="00B11AB1"/>
    <w:rsid w:val="00B120D5"/>
    <w:rsid w:val="00B12449"/>
    <w:rsid w:val="00B13388"/>
    <w:rsid w:val="00B139C7"/>
    <w:rsid w:val="00B13DDB"/>
    <w:rsid w:val="00B1435D"/>
    <w:rsid w:val="00B210AD"/>
    <w:rsid w:val="00B21EDC"/>
    <w:rsid w:val="00B22749"/>
    <w:rsid w:val="00B228B8"/>
    <w:rsid w:val="00B22AE6"/>
    <w:rsid w:val="00B22BCF"/>
    <w:rsid w:val="00B2335E"/>
    <w:rsid w:val="00B23979"/>
    <w:rsid w:val="00B2410D"/>
    <w:rsid w:val="00B24F33"/>
    <w:rsid w:val="00B25AE1"/>
    <w:rsid w:val="00B33360"/>
    <w:rsid w:val="00B33FF1"/>
    <w:rsid w:val="00B35171"/>
    <w:rsid w:val="00B35763"/>
    <w:rsid w:val="00B366A1"/>
    <w:rsid w:val="00B3687D"/>
    <w:rsid w:val="00B37FE4"/>
    <w:rsid w:val="00B426C3"/>
    <w:rsid w:val="00B46D2D"/>
    <w:rsid w:val="00B4786A"/>
    <w:rsid w:val="00B501D6"/>
    <w:rsid w:val="00B51307"/>
    <w:rsid w:val="00B53B0B"/>
    <w:rsid w:val="00B53DF6"/>
    <w:rsid w:val="00B55E04"/>
    <w:rsid w:val="00B5772B"/>
    <w:rsid w:val="00B6037A"/>
    <w:rsid w:val="00B60424"/>
    <w:rsid w:val="00B60C83"/>
    <w:rsid w:val="00B616FF"/>
    <w:rsid w:val="00B63741"/>
    <w:rsid w:val="00B637EC"/>
    <w:rsid w:val="00B64572"/>
    <w:rsid w:val="00B64B46"/>
    <w:rsid w:val="00B64D6E"/>
    <w:rsid w:val="00B64F4B"/>
    <w:rsid w:val="00B653EB"/>
    <w:rsid w:val="00B67BC9"/>
    <w:rsid w:val="00B72748"/>
    <w:rsid w:val="00B73454"/>
    <w:rsid w:val="00B73550"/>
    <w:rsid w:val="00B73DCE"/>
    <w:rsid w:val="00B7461A"/>
    <w:rsid w:val="00B7559E"/>
    <w:rsid w:val="00B76E9A"/>
    <w:rsid w:val="00B77ADE"/>
    <w:rsid w:val="00B81F7E"/>
    <w:rsid w:val="00B838DF"/>
    <w:rsid w:val="00B84AE9"/>
    <w:rsid w:val="00B85C88"/>
    <w:rsid w:val="00B86100"/>
    <w:rsid w:val="00B8639A"/>
    <w:rsid w:val="00B87610"/>
    <w:rsid w:val="00B90C15"/>
    <w:rsid w:val="00B90C37"/>
    <w:rsid w:val="00B910D5"/>
    <w:rsid w:val="00B91525"/>
    <w:rsid w:val="00B92229"/>
    <w:rsid w:val="00B933F9"/>
    <w:rsid w:val="00B93DC7"/>
    <w:rsid w:val="00B94434"/>
    <w:rsid w:val="00B9532F"/>
    <w:rsid w:val="00B9554F"/>
    <w:rsid w:val="00B95DB8"/>
    <w:rsid w:val="00B97556"/>
    <w:rsid w:val="00B97678"/>
    <w:rsid w:val="00BA03BA"/>
    <w:rsid w:val="00BA05FD"/>
    <w:rsid w:val="00BA13FC"/>
    <w:rsid w:val="00BA2C6B"/>
    <w:rsid w:val="00BA524D"/>
    <w:rsid w:val="00BB177E"/>
    <w:rsid w:val="00BB1CA7"/>
    <w:rsid w:val="00BB2015"/>
    <w:rsid w:val="00BB367F"/>
    <w:rsid w:val="00BB3FFB"/>
    <w:rsid w:val="00BB444B"/>
    <w:rsid w:val="00BB4F44"/>
    <w:rsid w:val="00BC0582"/>
    <w:rsid w:val="00BC1B12"/>
    <w:rsid w:val="00BC21A7"/>
    <w:rsid w:val="00BC34B1"/>
    <w:rsid w:val="00BC3ACF"/>
    <w:rsid w:val="00BC407A"/>
    <w:rsid w:val="00BC4241"/>
    <w:rsid w:val="00BC4C28"/>
    <w:rsid w:val="00BC6CF5"/>
    <w:rsid w:val="00BC7E49"/>
    <w:rsid w:val="00BC7F6C"/>
    <w:rsid w:val="00BD2160"/>
    <w:rsid w:val="00BD291F"/>
    <w:rsid w:val="00BD364E"/>
    <w:rsid w:val="00BD4665"/>
    <w:rsid w:val="00BD50F9"/>
    <w:rsid w:val="00BD57D4"/>
    <w:rsid w:val="00BD5AFD"/>
    <w:rsid w:val="00BD5ED2"/>
    <w:rsid w:val="00BD65B8"/>
    <w:rsid w:val="00BD7B09"/>
    <w:rsid w:val="00BD7DD1"/>
    <w:rsid w:val="00BE0E14"/>
    <w:rsid w:val="00BE17D9"/>
    <w:rsid w:val="00BE1B6C"/>
    <w:rsid w:val="00BE298A"/>
    <w:rsid w:val="00BE3B04"/>
    <w:rsid w:val="00BE3D3F"/>
    <w:rsid w:val="00BE5226"/>
    <w:rsid w:val="00BE6E68"/>
    <w:rsid w:val="00BE7C4A"/>
    <w:rsid w:val="00BF16FD"/>
    <w:rsid w:val="00BF4992"/>
    <w:rsid w:val="00BF4AC0"/>
    <w:rsid w:val="00BF50AD"/>
    <w:rsid w:val="00BF5956"/>
    <w:rsid w:val="00BF5E9D"/>
    <w:rsid w:val="00C0235A"/>
    <w:rsid w:val="00C0329B"/>
    <w:rsid w:val="00C03545"/>
    <w:rsid w:val="00C0560F"/>
    <w:rsid w:val="00C060AF"/>
    <w:rsid w:val="00C10651"/>
    <w:rsid w:val="00C10C3C"/>
    <w:rsid w:val="00C125BE"/>
    <w:rsid w:val="00C1314B"/>
    <w:rsid w:val="00C1385B"/>
    <w:rsid w:val="00C145E2"/>
    <w:rsid w:val="00C14ACD"/>
    <w:rsid w:val="00C17CF5"/>
    <w:rsid w:val="00C22039"/>
    <w:rsid w:val="00C22124"/>
    <w:rsid w:val="00C26C8E"/>
    <w:rsid w:val="00C273DC"/>
    <w:rsid w:val="00C312F1"/>
    <w:rsid w:val="00C330F3"/>
    <w:rsid w:val="00C33A39"/>
    <w:rsid w:val="00C363E5"/>
    <w:rsid w:val="00C369D2"/>
    <w:rsid w:val="00C36EFC"/>
    <w:rsid w:val="00C408CD"/>
    <w:rsid w:val="00C425B7"/>
    <w:rsid w:val="00C44D3B"/>
    <w:rsid w:val="00C45E0A"/>
    <w:rsid w:val="00C4728E"/>
    <w:rsid w:val="00C47433"/>
    <w:rsid w:val="00C47944"/>
    <w:rsid w:val="00C47AA0"/>
    <w:rsid w:val="00C51342"/>
    <w:rsid w:val="00C5250D"/>
    <w:rsid w:val="00C5276A"/>
    <w:rsid w:val="00C53B93"/>
    <w:rsid w:val="00C54B00"/>
    <w:rsid w:val="00C55A4E"/>
    <w:rsid w:val="00C562E5"/>
    <w:rsid w:val="00C57561"/>
    <w:rsid w:val="00C62725"/>
    <w:rsid w:val="00C643AC"/>
    <w:rsid w:val="00C6537C"/>
    <w:rsid w:val="00C65CD5"/>
    <w:rsid w:val="00C667F2"/>
    <w:rsid w:val="00C66CF4"/>
    <w:rsid w:val="00C70AF7"/>
    <w:rsid w:val="00C70DC6"/>
    <w:rsid w:val="00C7254A"/>
    <w:rsid w:val="00C72888"/>
    <w:rsid w:val="00C729A2"/>
    <w:rsid w:val="00C72B46"/>
    <w:rsid w:val="00C72D49"/>
    <w:rsid w:val="00C739BC"/>
    <w:rsid w:val="00C7477B"/>
    <w:rsid w:val="00C765C4"/>
    <w:rsid w:val="00C77BB6"/>
    <w:rsid w:val="00C8078C"/>
    <w:rsid w:val="00C814C5"/>
    <w:rsid w:val="00C814DE"/>
    <w:rsid w:val="00C83DC1"/>
    <w:rsid w:val="00C8444F"/>
    <w:rsid w:val="00C84B88"/>
    <w:rsid w:val="00C856D0"/>
    <w:rsid w:val="00C85B6B"/>
    <w:rsid w:val="00C863A3"/>
    <w:rsid w:val="00C8668F"/>
    <w:rsid w:val="00C873CB"/>
    <w:rsid w:val="00C92EFB"/>
    <w:rsid w:val="00C936A5"/>
    <w:rsid w:val="00C9372D"/>
    <w:rsid w:val="00C93B88"/>
    <w:rsid w:val="00C9443A"/>
    <w:rsid w:val="00C9550F"/>
    <w:rsid w:val="00C97BB0"/>
    <w:rsid w:val="00CA0A9F"/>
    <w:rsid w:val="00CA1536"/>
    <w:rsid w:val="00CA179C"/>
    <w:rsid w:val="00CA1DB5"/>
    <w:rsid w:val="00CA2ECB"/>
    <w:rsid w:val="00CA49D7"/>
    <w:rsid w:val="00CA4B77"/>
    <w:rsid w:val="00CA52AA"/>
    <w:rsid w:val="00CA6C7C"/>
    <w:rsid w:val="00CA6F7C"/>
    <w:rsid w:val="00CB1264"/>
    <w:rsid w:val="00CB2254"/>
    <w:rsid w:val="00CB2B3D"/>
    <w:rsid w:val="00CB440B"/>
    <w:rsid w:val="00CB45EF"/>
    <w:rsid w:val="00CB4A8D"/>
    <w:rsid w:val="00CB5B98"/>
    <w:rsid w:val="00CB6841"/>
    <w:rsid w:val="00CB7D60"/>
    <w:rsid w:val="00CC1196"/>
    <w:rsid w:val="00CC1290"/>
    <w:rsid w:val="00CC1CED"/>
    <w:rsid w:val="00CC4D0C"/>
    <w:rsid w:val="00CC563C"/>
    <w:rsid w:val="00CC61D5"/>
    <w:rsid w:val="00CC6C96"/>
    <w:rsid w:val="00CC714F"/>
    <w:rsid w:val="00CC79F8"/>
    <w:rsid w:val="00CD291E"/>
    <w:rsid w:val="00CD2A4D"/>
    <w:rsid w:val="00CD2CCC"/>
    <w:rsid w:val="00CD4263"/>
    <w:rsid w:val="00CD4E4A"/>
    <w:rsid w:val="00CD6503"/>
    <w:rsid w:val="00CD66FE"/>
    <w:rsid w:val="00CD6A4B"/>
    <w:rsid w:val="00CD6ACE"/>
    <w:rsid w:val="00CE02DC"/>
    <w:rsid w:val="00CE06BD"/>
    <w:rsid w:val="00CE0B15"/>
    <w:rsid w:val="00CE13E6"/>
    <w:rsid w:val="00CE1F6B"/>
    <w:rsid w:val="00CE26FB"/>
    <w:rsid w:val="00CE2AF2"/>
    <w:rsid w:val="00CE6682"/>
    <w:rsid w:val="00CE6AEC"/>
    <w:rsid w:val="00CE718E"/>
    <w:rsid w:val="00CE7B8F"/>
    <w:rsid w:val="00CF17ED"/>
    <w:rsid w:val="00CF44BA"/>
    <w:rsid w:val="00CF5C58"/>
    <w:rsid w:val="00CF6A78"/>
    <w:rsid w:val="00CF7523"/>
    <w:rsid w:val="00CF7A44"/>
    <w:rsid w:val="00D004ED"/>
    <w:rsid w:val="00D005F3"/>
    <w:rsid w:val="00D00A15"/>
    <w:rsid w:val="00D01516"/>
    <w:rsid w:val="00D01538"/>
    <w:rsid w:val="00D01608"/>
    <w:rsid w:val="00D0257B"/>
    <w:rsid w:val="00D03440"/>
    <w:rsid w:val="00D03EF5"/>
    <w:rsid w:val="00D0567D"/>
    <w:rsid w:val="00D05EA9"/>
    <w:rsid w:val="00D10824"/>
    <w:rsid w:val="00D10D65"/>
    <w:rsid w:val="00D125E6"/>
    <w:rsid w:val="00D1407B"/>
    <w:rsid w:val="00D1544E"/>
    <w:rsid w:val="00D154EC"/>
    <w:rsid w:val="00D15DC2"/>
    <w:rsid w:val="00D170C5"/>
    <w:rsid w:val="00D171F8"/>
    <w:rsid w:val="00D200F6"/>
    <w:rsid w:val="00D20675"/>
    <w:rsid w:val="00D207F1"/>
    <w:rsid w:val="00D218A7"/>
    <w:rsid w:val="00D22264"/>
    <w:rsid w:val="00D22333"/>
    <w:rsid w:val="00D31526"/>
    <w:rsid w:val="00D31F28"/>
    <w:rsid w:val="00D3225F"/>
    <w:rsid w:val="00D33A0D"/>
    <w:rsid w:val="00D33E83"/>
    <w:rsid w:val="00D34870"/>
    <w:rsid w:val="00D34BAA"/>
    <w:rsid w:val="00D361E1"/>
    <w:rsid w:val="00D37199"/>
    <w:rsid w:val="00D37583"/>
    <w:rsid w:val="00D37E64"/>
    <w:rsid w:val="00D4048F"/>
    <w:rsid w:val="00D4366F"/>
    <w:rsid w:val="00D43F3E"/>
    <w:rsid w:val="00D442F1"/>
    <w:rsid w:val="00D44AC6"/>
    <w:rsid w:val="00D44CB2"/>
    <w:rsid w:val="00D455AB"/>
    <w:rsid w:val="00D461E4"/>
    <w:rsid w:val="00D46556"/>
    <w:rsid w:val="00D50AC2"/>
    <w:rsid w:val="00D51996"/>
    <w:rsid w:val="00D529FF"/>
    <w:rsid w:val="00D5356B"/>
    <w:rsid w:val="00D53A01"/>
    <w:rsid w:val="00D53D52"/>
    <w:rsid w:val="00D55908"/>
    <w:rsid w:val="00D57320"/>
    <w:rsid w:val="00D60AC1"/>
    <w:rsid w:val="00D60C1B"/>
    <w:rsid w:val="00D617FB"/>
    <w:rsid w:val="00D626B2"/>
    <w:rsid w:val="00D631FB"/>
    <w:rsid w:val="00D64A91"/>
    <w:rsid w:val="00D659EF"/>
    <w:rsid w:val="00D66EA3"/>
    <w:rsid w:val="00D676E5"/>
    <w:rsid w:val="00D6794D"/>
    <w:rsid w:val="00D67C0F"/>
    <w:rsid w:val="00D67C82"/>
    <w:rsid w:val="00D75686"/>
    <w:rsid w:val="00D76496"/>
    <w:rsid w:val="00D764D9"/>
    <w:rsid w:val="00D7658A"/>
    <w:rsid w:val="00D76A04"/>
    <w:rsid w:val="00D76C7E"/>
    <w:rsid w:val="00D77499"/>
    <w:rsid w:val="00D779A5"/>
    <w:rsid w:val="00D802A5"/>
    <w:rsid w:val="00D8119F"/>
    <w:rsid w:val="00D81E2C"/>
    <w:rsid w:val="00D8233E"/>
    <w:rsid w:val="00D82EE8"/>
    <w:rsid w:val="00D84A5A"/>
    <w:rsid w:val="00D85239"/>
    <w:rsid w:val="00D85C8D"/>
    <w:rsid w:val="00D86A77"/>
    <w:rsid w:val="00D86FA2"/>
    <w:rsid w:val="00D90756"/>
    <w:rsid w:val="00D907B9"/>
    <w:rsid w:val="00D909C9"/>
    <w:rsid w:val="00D9184D"/>
    <w:rsid w:val="00D91926"/>
    <w:rsid w:val="00D931F4"/>
    <w:rsid w:val="00D945DE"/>
    <w:rsid w:val="00D94652"/>
    <w:rsid w:val="00D94893"/>
    <w:rsid w:val="00D9672C"/>
    <w:rsid w:val="00D96AC6"/>
    <w:rsid w:val="00D96DA8"/>
    <w:rsid w:val="00D97966"/>
    <w:rsid w:val="00D97C27"/>
    <w:rsid w:val="00DA0298"/>
    <w:rsid w:val="00DA1B0C"/>
    <w:rsid w:val="00DA2524"/>
    <w:rsid w:val="00DA33E0"/>
    <w:rsid w:val="00DA5EFF"/>
    <w:rsid w:val="00DA618E"/>
    <w:rsid w:val="00DA6BCB"/>
    <w:rsid w:val="00DB183A"/>
    <w:rsid w:val="00DB2E66"/>
    <w:rsid w:val="00DB3A8C"/>
    <w:rsid w:val="00DB4F87"/>
    <w:rsid w:val="00DB5D50"/>
    <w:rsid w:val="00DB5D5E"/>
    <w:rsid w:val="00DB640F"/>
    <w:rsid w:val="00DB6E66"/>
    <w:rsid w:val="00DB70DA"/>
    <w:rsid w:val="00DC09B7"/>
    <w:rsid w:val="00DC1BA1"/>
    <w:rsid w:val="00DC4142"/>
    <w:rsid w:val="00DC4DFE"/>
    <w:rsid w:val="00DC63B4"/>
    <w:rsid w:val="00DC7A0D"/>
    <w:rsid w:val="00DD3969"/>
    <w:rsid w:val="00DD4C33"/>
    <w:rsid w:val="00DD529C"/>
    <w:rsid w:val="00DD63F0"/>
    <w:rsid w:val="00DD6422"/>
    <w:rsid w:val="00DD6B73"/>
    <w:rsid w:val="00DD7002"/>
    <w:rsid w:val="00DD745F"/>
    <w:rsid w:val="00DE112B"/>
    <w:rsid w:val="00DE21E9"/>
    <w:rsid w:val="00DE2780"/>
    <w:rsid w:val="00DE3E4F"/>
    <w:rsid w:val="00DE4E0B"/>
    <w:rsid w:val="00DE516E"/>
    <w:rsid w:val="00DE5878"/>
    <w:rsid w:val="00DE5D70"/>
    <w:rsid w:val="00DE6815"/>
    <w:rsid w:val="00DE6A64"/>
    <w:rsid w:val="00DE7FD5"/>
    <w:rsid w:val="00DF02A8"/>
    <w:rsid w:val="00DF09EA"/>
    <w:rsid w:val="00DF10FE"/>
    <w:rsid w:val="00DF170F"/>
    <w:rsid w:val="00DF568F"/>
    <w:rsid w:val="00DF5CCA"/>
    <w:rsid w:val="00DF5DA7"/>
    <w:rsid w:val="00DF5F0A"/>
    <w:rsid w:val="00DF67B8"/>
    <w:rsid w:val="00DF68F1"/>
    <w:rsid w:val="00DF6CBE"/>
    <w:rsid w:val="00E00FE7"/>
    <w:rsid w:val="00E03B30"/>
    <w:rsid w:val="00E04AC8"/>
    <w:rsid w:val="00E05104"/>
    <w:rsid w:val="00E058B6"/>
    <w:rsid w:val="00E065A0"/>
    <w:rsid w:val="00E10D04"/>
    <w:rsid w:val="00E10D75"/>
    <w:rsid w:val="00E11109"/>
    <w:rsid w:val="00E11459"/>
    <w:rsid w:val="00E12970"/>
    <w:rsid w:val="00E12C00"/>
    <w:rsid w:val="00E1308D"/>
    <w:rsid w:val="00E131BE"/>
    <w:rsid w:val="00E13976"/>
    <w:rsid w:val="00E15139"/>
    <w:rsid w:val="00E153AE"/>
    <w:rsid w:val="00E15955"/>
    <w:rsid w:val="00E15E47"/>
    <w:rsid w:val="00E15FE4"/>
    <w:rsid w:val="00E1607C"/>
    <w:rsid w:val="00E16A66"/>
    <w:rsid w:val="00E17451"/>
    <w:rsid w:val="00E20680"/>
    <w:rsid w:val="00E20BE5"/>
    <w:rsid w:val="00E20D1B"/>
    <w:rsid w:val="00E210E3"/>
    <w:rsid w:val="00E22181"/>
    <w:rsid w:val="00E23B8A"/>
    <w:rsid w:val="00E24436"/>
    <w:rsid w:val="00E25446"/>
    <w:rsid w:val="00E2625A"/>
    <w:rsid w:val="00E31FA1"/>
    <w:rsid w:val="00E328B6"/>
    <w:rsid w:val="00E34427"/>
    <w:rsid w:val="00E34A09"/>
    <w:rsid w:val="00E35824"/>
    <w:rsid w:val="00E35D64"/>
    <w:rsid w:val="00E37847"/>
    <w:rsid w:val="00E37D5F"/>
    <w:rsid w:val="00E41E2F"/>
    <w:rsid w:val="00E443CC"/>
    <w:rsid w:val="00E4684C"/>
    <w:rsid w:val="00E476D5"/>
    <w:rsid w:val="00E509C0"/>
    <w:rsid w:val="00E51672"/>
    <w:rsid w:val="00E52840"/>
    <w:rsid w:val="00E5349F"/>
    <w:rsid w:val="00E54292"/>
    <w:rsid w:val="00E548B1"/>
    <w:rsid w:val="00E54948"/>
    <w:rsid w:val="00E55905"/>
    <w:rsid w:val="00E56C74"/>
    <w:rsid w:val="00E56E03"/>
    <w:rsid w:val="00E57E19"/>
    <w:rsid w:val="00E600A1"/>
    <w:rsid w:val="00E603A9"/>
    <w:rsid w:val="00E608B1"/>
    <w:rsid w:val="00E61D01"/>
    <w:rsid w:val="00E64679"/>
    <w:rsid w:val="00E65874"/>
    <w:rsid w:val="00E65FCF"/>
    <w:rsid w:val="00E67932"/>
    <w:rsid w:val="00E72AD4"/>
    <w:rsid w:val="00E73AF7"/>
    <w:rsid w:val="00E73DA2"/>
    <w:rsid w:val="00E768BD"/>
    <w:rsid w:val="00E76AD4"/>
    <w:rsid w:val="00E81C59"/>
    <w:rsid w:val="00E81CD3"/>
    <w:rsid w:val="00E81F13"/>
    <w:rsid w:val="00E8499C"/>
    <w:rsid w:val="00E85CAD"/>
    <w:rsid w:val="00E87A32"/>
    <w:rsid w:val="00E904D9"/>
    <w:rsid w:val="00E916EB"/>
    <w:rsid w:val="00E9264B"/>
    <w:rsid w:val="00E94AF1"/>
    <w:rsid w:val="00E950F3"/>
    <w:rsid w:val="00E97D2A"/>
    <w:rsid w:val="00E97D30"/>
    <w:rsid w:val="00EA0991"/>
    <w:rsid w:val="00EA24E9"/>
    <w:rsid w:val="00EA2635"/>
    <w:rsid w:val="00EA270B"/>
    <w:rsid w:val="00EA2DD4"/>
    <w:rsid w:val="00EA342F"/>
    <w:rsid w:val="00EA3E81"/>
    <w:rsid w:val="00EA50F0"/>
    <w:rsid w:val="00EA66C3"/>
    <w:rsid w:val="00EB002A"/>
    <w:rsid w:val="00EB0B5A"/>
    <w:rsid w:val="00EB0E32"/>
    <w:rsid w:val="00EB38B4"/>
    <w:rsid w:val="00EB3D7A"/>
    <w:rsid w:val="00EB4719"/>
    <w:rsid w:val="00EB4DDC"/>
    <w:rsid w:val="00EB51FC"/>
    <w:rsid w:val="00EB69F7"/>
    <w:rsid w:val="00EB6C59"/>
    <w:rsid w:val="00EB7128"/>
    <w:rsid w:val="00EB7A48"/>
    <w:rsid w:val="00EC000F"/>
    <w:rsid w:val="00EC0241"/>
    <w:rsid w:val="00EC027D"/>
    <w:rsid w:val="00EC0282"/>
    <w:rsid w:val="00EC127E"/>
    <w:rsid w:val="00EC3525"/>
    <w:rsid w:val="00EC3716"/>
    <w:rsid w:val="00EC53C4"/>
    <w:rsid w:val="00EC5BA4"/>
    <w:rsid w:val="00EC78E7"/>
    <w:rsid w:val="00ED07A3"/>
    <w:rsid w:val="00ED0D05"/>
    <w:rsid w:val="00ED259C"/>
    <w:rsid w:val="00ED2641"/>
    <w:rsid w:val="00ED47AB"/>
    <w:rsid w:val="00ED498D"/>
    <w:rsid w:val="00EE2979"/>
    <w:rsid w:val="00EE31B4"/>
    <w:rsid w:val="00EE3C84"/>
    <w:rsid w:val="00EE40E1"/>
    <w:rsid w:val="00EE4A04"/>
    <w:rsid w:val="00EE4E2A"/>
    <w:rsid w:val="00EE5559"/>
    <w:rsid w:val="00EE5722"/>
    <w:rsid w:val="00EE5CA0"/>
    <w:rsid w:val="00EE5F34"/>
    <w:rsid w:val="00EE6BA0"/>
    <w:rsid w:val="00EE6EE5"/>
    <w:rsid w:val="00EE7FD0"/>
    <w:rsid w:val="00EF0E27"/>
    <w:rsid w:val="00EF16CB"/>
    <w:rsid w:val="00EF1B5F"/>
    <w:rsid w:val="00EF2DD5"/>
    <w:rsid w:val="00EF3E9F"/>
    <w:rsid w:val="00EF4106"/>
    <w:rsid w:val="00EF49A2"/>
    <w:rsid w:val="00EF4A6A"/>
    <w:rsid w:val="00EF5204"/>
    <w:rsid w:val="00EF5C67"/>
    <w:rsid w:val="00EF5F63"/>
    <w:rsid w:val="00EF7888"/>
    <w:rsid w:val="00EF7944"/>
    <w:rsid w:val="00EF7AD7"/>
    <w:rsid w:val="00EF7BFC"/>
    <w:rsid w:val="00F00492"/>
    <w:rsid w:val="00F00988"/>
    <w:rsid w:val="00F0146F"/>
    <w:rsid w:val="00F01AE9"/>
    <w:rsid w:val="00F032B0"/>
    <w:rsid w:val="00F03BB9"/>
    <w:rsid w:val="00F045C6"/>
    <w:rsid w:val="00F046A7"/>
    <w:rsid w:val="00F04FB0"/>
    <w:rsid w:val="00F05C6F"/>
    <w:rsid w:val="00F06681"/>
    <w:rsid w:val="00F06B2C"/>
    <w:rsid w:val="00F07C6A"/>
    <w:rsid w:val="00F10430"/>
    <w:rsid w:val="00F137E9"/>
    <w:rsid w:val="00F14033"/>
    <w:rsid w:val="00F159E2"/>
    <w:rsid w:val="00F15E9B"/>
    <w:rsid w:val="00F15EF7"/>
    <w:rsid w:val="00F21EE8"/>
    <w:rsid w:val="00F227C0"/>
    <w:rsid w:val="00F2289B"/>
    <w:rsid w:val="00F2314D"/>
    <w:rsid w:val="00F24B0A"/>
    <w:rsid w:val="00F25736"/>
    <w:rsid w:val="00F26C72"/>
    <w:rsid w:val="00F27EC4"/>
    <w:rsid w:val="00F3008D"/>
    <w:rsid w:val="00F31619"/>
    <w:rsid w:val="00F31891"/>
    <w:rsid w:val="00F31AD8"/>
    <w:rsid w:val="00F31C33"/>
    <w:rsid w:val="00F32112"/>
    <w:rsid w:val="00F3237F"/>
    <w:rsid w:val="00F3250F"/>
    <w:rsid w:val="00F353FE"/>
    <w:rsid w:val="00F37B90"/>
    <w:rsid w:val="00F4008A"/>
    <w:rsid w:val="00F40BAA"/>
    <w:rsid w:val="00F40EC8"/>
    <w:rsid w:val="00F41346"/>
    <w:rsid w:val="00F41772"/>
    <w:rsid w:val="00F423B0"/>
    <w:rsid w:val="00F43368"/>
    <w:rsid w:val="00F4477D"/>
    <w:rsid w:val="00F450BF"/>
    <w:rsid w:val="00F4557E"/>
    <w:rsid w:val="00F468DD"/>
    <w:rsid w:val="00F46D69"/>
    <w:rsid w:val="00F50A99"/>
    <w:rsid w:val="00F513F5"/>
    <w:rsid w:val="00F53C01"/>
    <w:rsid w:val="00F54329"/>
    <w:rsid w:val="00F56DE4"/>
    <w:rsid w:val="00F6035A"/>
    <w:rsid w:val="00F608A3"/>
    <w:rsid w:val="00F61A4C"/>
    <w:rsid w:val="00F62665"/>
    <w:rsid w:val="00F63A05"/>
    <w:rsid w:val="00F63A73"/>
    <w:rsid w:val="00F63BFE"/>
    <w:rsid w:val="00F6518D"/>
    <w:rsid w:val="00F6520B"/>
    <w:rsid w:val="00F70382"/>
    <w:rsid w:val="00F7084B"/>
    <w:rsid w:val="00F7090B"/>
    <w:rsid w:val="00F72229"/>
    <w:rsid w:val="00F75640"/>
    <w:rsid w:val="00F75D24"/>
    <w:rsid w:val="00F75E00"/>
    <w:rsid w:val="00F763D1"/>
    <w:rsid w:val="00F8174A"/>
    <w:rsid w:val="00F82B8D"/>
    <w:rsid w:val="00F82FE3"/>
    <w:rsid w:val="00F83E45"/>
    <w:rsid w:val="00F8410E"/>
    <w:rsid w:val="00F842B2"/>
    <w:rsid w:val="00F85879"/>
    <w:rsid w:val="00F8731F"/>
    <w:rsid w:val="00F874B5"/>
    <w:rsid w:val="00F90B29"/>
    <w:rsid w:val="00F90BFB"/>
    <w:rsid w:val="00F913B0"/>
    <w:rsid w:val="00F9334B"/>
    <w:rsid w:val="00F943D1"/>
    <w:rsid w:val="00F94642"/>
    <w:rsid w:val="00F95CBC"/>
    <w:rsid w:val="00F95D7A"/>
    <w:rsid w:val="00F95E52"/>
    <w:rsid w:val="00F96246"/>
    <w:rsid w:val="00F96D6F"/>
    <w:rsid w:val="00FA05F8"/>
    <w:rsid w:val="00FA0A2D"/>
    <w:rsid w:val="00FA3884"/>
    <w:rsid w:val="00FA48AC"/>
    <w:rsid w:val="00FA4932"/>
    <w:rsid w:val="00FA50DC"/>
    <w:rsid w:val="00FA6271"/>
    <w:rsid w:val="00FA6598"/>
    <w:rsid w:val="00FA6E10"/>
    <w:rsid w:val="00FA7036"/>
    <w:rsid w:val="00FB14BD"/>
    <w:rsid w:val="00FB1B5E"/>
    <w:rsid w:val="00FB1B6C"/>
    <w:rsid w:val="00FB20DD"/>
    <w:rsid w:val="00FB3A75"/>
    <w:rsid w:val="00FB54E1"/>
    <w:rsid w:val="00FB63D2"/>
    <w:rsid w:val="00FB65DA"/>
    <w:rsid w:val="00FC1098"/>
    <w:rsid w:val="00FC1FED"/>
    <w:rsid w:val="00FC2DC9"/>
    <w:rsid w:val="00FC2FF2"/>
    <w:rsid w:val="00FC3735"/>
    <w:rsid w:val="00FC3C2C"/>
    <w:rsid w:val="00FC4755"/>
    <w:rsid w:val="00FC4818"/>
    <w:rsid w:val="00FC5997"/>
    <w:rsid w:val="00FC635A"/>
    <w:rsid w:val="00FC666E"/>
    <w:rsid w:val="00FC690E"/>
    <w:rsid w:val="00FC7F6A"/>
    <w:rsid w:val="00FD1A6E"/>
    <w:rsid w:val="00FD427B"/>
    <w:rsid w:val="00FD5D50"/>
    <w:rsid w:val="00FD6B32"/>
    <w:rsid w:val="00FD71A3"/>
    <w:rsid w:val="00FE0DC4"/>
    <w:rsid w:val="00FE276B"/>
    <w:rsid w:val="00FE3C70"/>
    <w:rsid w:val="00FE4B5A"/>
    <w:rsid w:val="00FE6442"/>
    <w:rsid w:val="00FE65F8"/>
    <w:rsid w:val="00FE7301"/>
    <w:rsid w:val="00FE797D"/>
    <w:rsid w:val="00FF069D"/>
    <w:rsid w:val="00FF10C1"/>
    <w:rsid w:val="00FF16EF"/>
    <w:rsid w:val="00FF1B24"/>
    <w:rsid w:val="00FF1C11"/>
    <w:rsid w:val="00FF20EE"/>
    <w:rsid w:val="00FF27BF"/>
    <w:rsid w:val="00FF3409"/>
    <w:rsid w:val="00FF3C58"/>
    <w:rsid w:val="00FF63FE"/>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0F20E"/>
  <w15:docId w15:val="{0E11DC60-0C52-4AA4-835D-186C0B62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1B4C"/>
    <w:pPr>
      <w:keepNext/>
      <w:keepLines/>
      <w:pBdr>
        <w:top w:val="nil"/>
        <w:left w:val="nil"/>
        <w:bottom w:val="nil"/>
        <w:right w:val="nil"/>
        <w:between w:val="nil"/>
      </w:pBdr>
      <w:spacing w:before="240"/>
      <w:ind w:firstLine="288"/>
      <w:outlineLvl w:val="0"/>
    </w:pPr>
    <w:rPr>
      <w:rFonts w:ascii="Cambria" w:eastAsia="Cambria" w:hAnsi="Cambria" w:cs="Cambria"/>
      <w:color w:val="366091"/>
      <w:sz w:val="32"/>
      <w:szCs w:val="32"/>
      <w:lang w:eastAsia="nl-NL"/>
    </w:rPr>
  </w:style>
  <w:style w:type="paragraph" w:styleId="Heading2">
    <w:name w:val="heading 2"/>
    <w:basedOn w:val="Normal"/>
    <w:next w:val="Normal"/>
    <w:link w:val="Heading2Char"/>
    <w:rsid w:val="00671B4C"/>
    <w:pPr>
      <w:keepNext/>
      <w:keepLines/>
      <w:pBdr>
        <w:top w:val="nil"/>
        <w:left w:val="nil"/>
        <w:bottom w:val="nil"/>
        <w:right w:val="nil"/>
        <w:between w:val="nil"/>
      </w:pBdr>
      <w:spacing w:before="360" w:after="80"/>
      <w:ind w:firstLine="288"/>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671B4C"/>
    <w:pPr>
      <w:keepNext/>
      <w:keepLines/>
      <w:pBdr>
        <w:top w:val="nil"/>
        <w:left w:val="nil"/>
        <w:bottom w:val="nil"/>
        <w:right w:val="nil"/>
        <w:between w:val="nil"/>
      </w:pBdr>
      <w:spacing w:before="280" w:after="80"/>
      <w:ind w:firstLine="288"/>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671B4C"/>
    <w:pPr>
      <w:keepNext/>
      <w:keepLines/>
      <w:pBdr>
        <w:top w:val="nil"/>
        <w:left w:val="nil"/>
        <w:bottom w:val="nil"/>
        <w:right w:val="nil"/>
        <w:between w:val="nil"/>
      </w:pBdr>
      <w:spacing w:before="240" w:after="40"/>
      <w:ind w:firstLine="288"/>
      <w:outlineLvl w:val="3"/>
    </w:pPr>
    <w:rPr>
      <w:rFonts w:ascii="Calibri" w:eastAsia="Calibri" w:hAnsi="Calibri" w:cs="Calibri"/>
      <w:b/>
      <w:color w:val="000000"/>
    </w:rPr>
  </w:style>
  <w:style w:type="paragraph" w:styleId="Heading5">
    <w:name w:val="heading 5"/>
    <w:basedOn w:val="Normal"/>
    <w:next w:val="Normal"/>
    <w:link w:val="Heading5Char"/>
    <w:rsid w:val="00671B4C"/>
    <w:pPr>
      <w:keepNext/>
      <w:keepLines/>
      <w:pBdr>
        <w:top w:val="nil"/>
        <w:left w:val="nil"/>
        <w:bottom w:val="nil"/>
        <w:right w:val="nil"/>
        <w:between w:val="nil"/>
      </w:pBdr>
      <w:spacing w:before="220" w:after="40"/>
      <w:ind w:firstLine="288"/>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671B4C"/>
    <w:pPr>
      <w:keepNext/>
      <w:keepLines/>
      <w:pBdr>
        <w:top w:val="nil"/>
        <w:left w:val="nil"/>
        <w:bottom w:val="nil"/>
        <w:right w:val="nil"/>
        <w:between w:val="nil"/>
      </w:pBdr>
      <w:spacing w:before="200" w:after="40"/>
      <w:ind w:firstLine="288"/>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B4C"/>
    <w:rPr>
      <w:rFonts w:ascii="Cambria" w:eastAsia="Cambria" w:hAnsi="Cambria" w:cs="Cambria"/>
      <w:color w:val="366091"/>
      <w:sz w:val="32"/>
      <w:szCs w:val="32"/>
      <w:lang w:eastAsia="nl-NL"/>
    </w:rPr>
  </w:style>
  <w:style w:type="character" w:customStyle="1" w:styleId="Heading2Char">
    <w:name w:val="Heading 2 Char"/>
    <w:basedOn w:val="DefaultParagraphFont"/>
    <w:link w:val="Heading2"/>
    <w:rsid w:val="00671B4C"/>
    <w:rPr>
      <w:rFonts w:ascii="Calibri" w:eastAsia="Calibri" w:hAnsi="Calibri" w:cs="Calibri"/>
      <w:b/>
      <w:color w:val="000000"/>
      <w:sz w:val="36"/>
      <w:szCs w:val="36"/>
    </w:rPr>
  </w:style>
  <w:style w:type="character" w:customStyle="1" w:styleId="Heading3Char">
    <w:name w:val="Heading 3 Char"/>
    <w:basedOn w:val="DefaultParagraphFont"/>
    <w:link w:val="Heading3"/>
    <w:rsid w:val="00671B4C"/>
    <w:rPr>
      <w:rFonts w:ascii="Calibri" w:eastAsia="Calibri" w:hAnsi="Calibri" w:cs="Calibri"/>
      <w:b/>
      <w:color w:val="000000"/>
      <w:sz w:val="28"/>
      <w:szCs w:val="28"/>
    </w:rPr>
  </w:style>
  <w:style w:type="character" w:customStyle="1" w:styleId="Heading4Char">
    <w:name w:val="Heading 4 Char"/>
    <w:basedOn w:val="DefaultParagraphFont"/>
    <w:link w:val="Heading4"/>
    <w:rsid w:val="00671B4C"/>
    <w:rPr>
      <w:rFonts w:ascii="Calibri" w:eastAsia="Calibri" w:hAnsi="Calibri" w:cs="Calibri"/>
      <w:b/>
      <w:color w:val="000000"/>
      <w:sz w:val="24"/>
      <w:szCs w:val="24"/>
    </w:rPr>
  </w:style>
  <w:style w:type="character" w:customStyle="1" w:styleId="Heading5Char">
    <w:name w:val="Heading 5 Char"/>
    <w:basedOn w:val="DefaultParagraphFont"/>
    <w:link w:val="Heading5"/>
    <w:rsid w:val="00671B4C"/>
    <w:rPr>
      <w:rFonts w:ascii="Calibri" w:eastAsia="Calibri" w:hAnsi="Calibri" w:cs="Calibri"/>
      <w:b/>
      <w:color w:val="000000"/>
    </w:rPr>
  </w:style>
  <w:style w:type="character" w:customStyle="1" w:styleId="Heading6Char">
    <w:name w:val="Heading 6 Char"/>
    <w:basedOn w:val="DefaultParagraphFont"/>
    <w:link w:val="Heading6"/>
    <w:rsid w:val="00671B4C"/>
    <w:rPr>
      <w:rFonts w:ascii="Calibri" w:eastAsia="Calibri" w:hAnsi="Calibri" w:cs="Calibri"/>
      <w:b/>
      <w:color w:val="000000"/>
      <w:sz w:val="20"/>
      <w:szCs w:val="20"/>
    </w:rPr>
  </w:style>
  <w:style w:type="paragraph" w:styleId="Title">
    <w:name w:val="Title"/>
    <w:basedOn w:val="Normal"/>
    <w:next w:val="Normal"/>
    <w:link w:val="TitleChar"/>
    <w:rsid w:val="00671B4C"/>
    <w:pPr>
      <w:keepNext/>
      <w:keepLines/>
      <w:pBdr>
        <w:top w:val="nil"/>
        <w:left w:val="nil"/>
        <w:bottom w:val="nil"/>
        <w:right w:val="nil"/>
        <w:between w:val="nil"/>
      </w:pBdr>
      <w:spacing w:before="480" w:after="120"/>
      <w:ind w:firstLine="288"/>
    </w:pPr>
    <w:rPr>
      <w:rFonts w:ascii="Calibri" w:eastAsia="Calibri" w:hAnsi="Calibri" w:cs="Calibri"/>
      <w:b/>
      <w:color w:val="000000"/>
      <w:sz w:val="72"/>
      <w:szCs w:val="72"/>
    </w:rPr>
  </w:style>
  <w:style w:type="character" w:customStyle="1" w:styleId="TitleChar">
    <w:name w:val="Title Char"/>
    <w:basedOn w:val="DefaultParagraphFont"/>
    <w:link w:val="Title"/>
    <w:rsid w:val="00671B4C"/>
    <w:rPr>
      <w:rFonts w:ascii="Calibri" w:eastAsia="Calibri" w:hAnsi="Calibri" w:cs="Calibri"/>
      <w:b/>
      <w:color w:val="000000"/>
      <w:sz w:val="72"/>
      <w:szCs w:val="72"/>
    </w:rPr>
  </w:style>
  <w:style w:type="paragraph" w:styleId="Subtitle">
    <w:name w:val="Subtitle"/>
    <w:basedOn w:val="Normal"/>
    <w:next w:val="Normal"/>
    <w:link w:val="SubtitleChar"/>
    <w:rsid w:val="00671B4C"/>
    <w:pPr>
      <w:keepNext/>
      <w:keepLines/>
      <w:pBdr>
        <w:top w:val="nil"/>
        <w:left w:val="nil"/>
        <w:bottom w:val="nil"/>
        <w:right w:val="nil"/>
        <w:between w:val="nil"/>
      </w:pBdr>
      <w:spacing w:before="360" w:after="80"/>
      <w:ind w:firstLine="288"/>
    </w:pPr>
    <w:rPr>
      <w:rFonts w:ascii="Georgia" w:eastAsia="Georgia" w:hAnsi="Georgia" w:cs="Georgia"/>
      <w:i/>
      <w:color w:val="666666"/>
      <w:sz w:val="48"/>
      <w:szCs w:val="48"/>
    </w:rPr>
  </w:style>
  <w:style w:type="character" w:customStyle="1" w:styleId="SubtitleChar">
    <w:name w:val="Subtitle Char"/>
    <w:basedOn w:val="DefaultParagraphFont"/>
    <w:link w:val="Subtitle"/>
    <w:rsid w:val="00671B4C"/>
    <w:rPr>
      <w:rFonts w:ascii="Georgia" w:eastAsia="Georgia" w:hAnsi="Georgia" w:cs="Georgia"/>
      <w:i/>
      <w:color w:val="666666"/>
      <w:sz w:val="48"/>
      <w:szCs w:val="48"/>
    </w:rPr>
  </w:style>
  <w:style w:type="table" w:customStyle="1" w:styleId="1">
    <w:name w:val="1"/>
    <w:basedOn w:val="TableNormal"/>
    <w:rsid w:val="00671B4C"/>
    <w:pPr>
      <w:pBdr>
        <w:top w:val="nil"/>
        <w:left w:val="nil"/>
        <w:bottom w:val="nil"/>
        <w:right w:val="nil"/>
        <w:between w:val="nil"/>
      </w:pBdr>
      <w:spacing w:after="0" w:line="240" w:lineRule="auto"/>
      <w:ind w:firstLine="288"/>
    </w:pPr>
    <w:rPr>
      <w:rFonts w:ascii="Calibri" w:eastAsia="Calibri" w:hAnsi="Calibri" w:cs="Calibri"/>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71B4C"/>
    <w:pPr>
      <w:pBdr>
        <w:top w:val="nil"/>
        <w:left w:val="nil"/>
        <w:bottom w:val="nil"/>
        <w:right w:val="nil"/>
        <w:between w:val="nil"/>
      </w:pBdr>
      <w:ind w:firstLine="288"/>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671B4C"/>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671B4C"/>
    <w:rPr>
      <w:sz w:val="16"/>
      <w:szCs w:val="16"/>
    </w:rPr>
  </w:style>
  <w:style w:type="paragraph" w:styleId="BalloonText">
    <w:name w:val="Balloon Text"/>
    <w:basedOn w:val="Normal"/>
    <w:link w:val="BalloonTextChar"/>
    <w:uiPriority w:val="99"/>
    <w:semiHidden/>
    <w:unhideWhenUsed/>
    <w:rsid w:val="00671B4C"/>
    <w:pPr>
      <w:pBdr>
        <w:top w:val="nil"/>
        <w:left w:val="nil"/>
        <w:bottom w:val="nil"/>
        <w:right w:val="nil"/>
        <w:between w:val="nil"/>
      </w:pBdr>
      <w:ind w:firstLine="288"/>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671B4C"/>
    <w:rPr>
      <w:rFonts w:ascii="Segoe UI" w:eastAsia="Calibri" w:hAnsi="Segoe UI" w:cs="Segoe UI"/>
      <w:color w:val="000000"/>
      <w:sz w:val="18"/>
      <w:szCs w:val="18"/>
    </w:rPr>
  </w:style>
  <w:style w:type="table" w:customStyle="1" w:styleId="TableNormal1">
    <w:name w:val="Table Normal1"/>
    <w:rsid w:val="00671B4C"/>
    <w:pPr>
      <w:pBdr>
        <w:top w:val="nil"/>
        <w:left w:val="nil"/>
        <w:bottom w:val="nil"/>
        <w:right w:val="nil"/>
        <w:between w:val="nil"/>
      </w:pBdr>
      <w:spacing w:after="0" w:line="240" w:lineRule="auto"/>
      <w:ind w:firstLine="288"/>
    </w:pPr>
    <w:rPr>
      <w:rFonts w:ascii="Calibri" w:eastAsia="Calibri" w:hAnsi="Calibri" w:cs="Calibri"/>
      <w:color w:val="000000"/>
      <w:lang w:eastAsia="nl-NL"/>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671B4C"/>
    <w:rPr>
      <w:b/>
      <w:bCs/>
      <w:lang w:eastAsia="nl-NL"/>
    </w:rPr>
  </w:style>
  <w:style w:type="character" w:customStyle="1" w:styleId="CommentSubjectChar">
    <w:name w:val="Comment Subject Char"/>
    <w:basedOn w:val="CommentTextChar"/>
    <w:link w:val="CommentSubject"/>
    <w:uiPriority w:val="99"/>
    <w:semiHidden/>
    <w:rsid w:val="00671B4C"/>
    <w:rPr>
      <w:rFonts w:ascii="Calibri" w:eastAsia="Calibri" w:hAnsi="Calibri" w:cs="Calibri"/>
      <w:b/>
      <w:bCs/>
      <w:color w:val="000000"/>
      <w:sz w:val="20"/>
      <w:szCs w:val="20"/>
      <w:lang w:eastAsia="nl-NL"/>
    </w:rPr>
  </w:style>
  <w:style w:type="paragraph" w:styleId="Revision">
    <w:name w:val="Revision"/>
    <w:hidden/>
    <w:uiPriority w:val="99"/>
    <w:semiHidden/>
    <w:rsid w:val="00074D61"/>
    <w:pPr>
      <w:spacing w:after="0" w:line="240" w:lineRule="auto"/>
    </w:pPr>
    <w:rPr>
      <w:rFonts w:ascii="Calibri" w:eastAsia="Calibri" w:hAnsi="Calibri" w:cs="Calibri"/>
      <w:color w:val="000000"/>
      <w:lang w:eastAsia="nl-NL"/>
    </w:rPr>
  </w:style>
  <w:style w:type="character" w:styleId="Hyperlink">
    <w:name w:val="Hyperlink"/>
    <w:basedOn w:val="DefaultParagraphFont"/>
    <w:uiPriority w:val="99"/>
    <w:unhideWhenUsed/>
    <w:rsid w:val="00671B4C"/>
    <w:rPr>
      <w:color w:val="0563C1" w:themeColor="hyperlink"/>
      <w:u w:val="single"/>
    </w:rPr>
  </w:style>
  <w:style w:type="paragraph" w:styleId="NormalWeb">
    <w:name w:val="Normal (Web)"/>
    <w:basedOn w:val="Normal"/>
    <w:uiPriority w:val="99"/>
    <w:semiHidden/>
    <w:unhideWhenUsed/>
    <w:rsid w:val="00671B4C"/>
    <w:pPr>
      <w:spacing w:before="100" w:beforeAutospacing="1" w:after="100" w:afterAutospacing="1"/>
    </w:pPr>
  </w:style>
  <w:style w:type="paragraph" w:styleId="ListParagraph">
    <w:name w:val="List Paragraph"/>
    <w:basedOn w:val="Normal"/>
    <w:uiPriority w:val="34"/>
    <w:qFormat/>
    <w:rsid w:val="00671B4C"/>
    <w:pPr>
      <w:ind w:left="720" w:firstLine="288"/>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71B4C"/>
    <w:pPr>
      <w:tabs>
        <w:tab w:val="center" w:pos="4680"/>
        <w:tab w:val="right" w:pos="9360"/>
      </w:tabs>
      <w:ind w:firstLine="288"/>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1B4C"/>
  </w:style>
  <w:style w:type="paragraph" w:styleId="Footer">
    <w:name w:val="footer"/>
    <w:basedOn w:val="Normal"/>
    <w:link w:val="FooterChar"/>
    <w:uiPriority w:val="99"/>
    <w:unhideWhenUsed/>
    <w:rsid w:val="00671B4C"/>
    <w:pPr>
      <w:tabs>
        <w:tab w:val="center" w:pos="4680"/>
        <w:tab w:val="right" w:pos="9360"/>
      </w:tabs>
      <w:ind w:firstLine="288"/>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1B4C"/>
  </w:style>
  <w:style w:type="paragraph" w:customStyle="1" w:styleId="EndNoteBibliographyTitle">
    <w:name w:val="EndNote Bibliography Title"/>
    <w:basedOn w:val="Normal"/>
    <w:link w:val="EndNoteBibliographyTitleChar"/>
    <w:rsid w:val="00671B4C"/>
    <w:pPr>
      <w:ind w:firstLine="288"/>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671B4C"/>
    <w:rPr>
      <w:rFonts w:ascii="Calibri" w:hAnsi="Calibri" w:cs="Calibri"/>
      <w:noProof/>
    </w:rPr>
  </w:style>
  <w:style w:type="paragraph" w:customStyle="1" w:styleId="EndNoteBibliography">
    <w:name w:val="EndNote Bibliography"/>
    <w:basedOn w:val="Normal"/>
    <w:link w:val="EndNoteBibliographyChar"/>
    <w:rsid w:val="00671B4C"/>
    <w:pPr>
      <w:ind w:firstLine="288"/>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671B4C"/>
    <w:rPr>
      <w:rFonts w:ascii="Calibri" w:hAnsi="Calibri" w:cs="Calibri"/>
      <w:noProof/>
    </w:rPr>
  </w:style>
  <w:style w:type="paragraph" w:customStyle="1" w:styleId="p1">
    <w:name w:val="p1"/>
    <w:basedOn w:val="Normal"/>
    <w:rsid w:val="00671B4C"/>
    <w:rPr>
      <w:rFonts w:ascii="Helvetica" w:eastAsiaTheme="minorHAnsi" w:hAnsi="Helvetica"/>
      <w:sz w:val="18"/>
      <w:szCs w:val="18"/>
    </w:rPr>
  </w:style>
  <w:style w:type="character" w:customStyle="1" w:styleId="s1">
    <w:name w:val="s1"/>
    <w:basedOn w:val="DefaultParagraphFont"/>
    <w:rsid w:val="00671B4C"/>
  </w:style>
  <w:style w:type="character" w:styleId="FollowedHyperlink">
    <w:name w:val="FollowedHyperlink"/>
    <w:basedOn w:val="DefaultParagraphFont"/>
    <w:uiPriority w:val="99"/>
    <w:semiHidden/>
    <w:unhideWhenUsed/>
    <w:rsid w:val="00671B4C"/>
    <w:rPr>
      <w:color w:val="954F72" w:themeColor="followedHyperlink"/>
      <w:u w:val="single"/>
    </w:rPr>
  </w:style>
  <w:style w:type="paragraph" w:customStyle="1" w:styleId="p2">
    <w:name w:val="p2"/>
    <w:basedOn w:val="Normal"/>
    <w:rsid w:val="00671B4C"/>
    <w:rPr>
      <w:rFonts w:ascii="Arial" w:eastAsiaTheme="minorHAnsi" w:hAnsi="Arial" w:cs="Arial"/>
      <w:sz w:val="26"/>
      <w:szCs w:val="26"/>
    </w:rPr>
  </w:style>
  <w:style w:type="paragraph" w:customStyle="1" w:styleId="p3">
    <w:name w:val="p3"/>
    <w:basedOn w:val="Normal"/>
    <w:rsid w:val="00671B4C"/>
    <w:rPr>
      <w:rFonts w:ascii="Arial" w:eastAsiaTheme="minorHAnsi" w:hAnsi="Arial" w:cs="Arial"/>
      <w:color w:val="323333"/>
      <w:sz w:val="18"/>
      <w:szCs w:val="18"/>
    </w:rPr>
  </w:style>
  <w:style w:type="character" w:customStyle="1" w:styleId="s3">
    <w:name w:val="s3"/>
    <w:basedOn w:val="DefaultParagraphFont"/>
    <w:rsid w:val="00671B4C"/>
    <w:rPr>
      <w:u w:val="single"/>
    </w:rPr>
  </w:style>
  <w:style w:type="character" w:customStyle="1" w:styleId="s4">
    <w:name w:val="s4"/>
    <w:basedOn w:val="DefaultParagraphFont"/>
    <w:rsid w:val="00671B4C"/>
    <w:rPr>
      <w:rFonts w:ascii="Arial" w:hAnsi="Arial" w:cs="Arial" w:hint="default"/>
      <w:color w:val="000000"/>
      <w:sz w:val="15"/>
      <w:szCs w:val="15"/>
    </w:rPr>
  </w:style>
  <w:style w:type="character" w:customStyle="1" w:styleId="s5">
    <w:name w:val="s5"/>
    <w:basedOn w:val="DefaultParagraphFont"/>
    <w:rsid w:val="00671B4C"/>
    <w:rPr>
      <w:color w:val="000000"/>
    </w:rPr>
  </w:style>
  <w:style w:type="character" w:customStyle="1" w:styleId="s6">
    <w:name w:val="s6"/>
    <w:basedOn w:val="DefaultParagraphFont"/>
    <w:rsid w:val="00671B4C"/>
    <w:rPr>
      <w:u w:val="single"/>
    </w:rPr>
  </w:style>
  <w:style w:type="character" w:customStyle="1" w:styleId="s2">
    <w:name w:val="s2"/>
    <w:basedOn w:val="DefaultParagraphFont"/>
    <w:rsid w:val="00671B4C"/>
  </w:style>
  <w:style w:type="paragraph" w:styleId="Index1">
    <w:name w:val="index 1"/>
    <w:basedOn w:val="Normal"/>
    <w:next w:val="Normal"/>
    <w:autoRedefine/>
    <w:uiPriority w:val="99"/>
    <w:unhideWhenUsed/>
    <w:rsid w:val="00864F9F"/>
    <w:pPr>
      <w:pBdr>
        <w:top w:val="nil"/>
        <w:left w:val="nil"/>
        <w:bottom w:val="nil"/>
        <w:right w:val="nil"/>
        <w:between w:val="nil"/>
      </w:pBdr>
      <w:spacing w:line="259" w:lineRule="auto"/>
      <w:ind w:left="220" w:hanging="220"/>
    </w:pPr>
    <w:rPr>
      <w:rFonts w:ascii="Calibri" w:eastAsia="Calibri" w:hAnsi="Calibri" w:cstheme="minorHAnsi"/>
      <w:color w:val="000000"/>
      <w:sz w:val="18"/>
      <w:szCs w:val="18"/>
      <w:lang w:eastAsia="nl-NL"/>
    </w:rPr>
  </w:style>
  <w:style w:type="paragraph" w:styleId="Index2">
    <w:name w:val="index 2"/>
    <w:basedOn w:val="Normal"/>
    <w:next w:val="Normal"/>
    <w:autoRedefine/>
    <w:uiPriority w:val="99"/>
    <w:unhideWhenUsed/>
    <w:rsid w:val="00864F9F"/>
    <w:pPr>
      <w:pBdr>
        <w:top w:val="nil"/>
        <w:left w:val="nil"/>
        <w:bottom w:val="nil"/>
        <w:right w:val="nil"/>
        <w:between w:val="nil"/>
      </w:pBdr>
      <w:spacing w:line="259" w:lineRule="auto"/>
      <w:ind w:left="440" w:hanging="220"/>
    </w:pPr>
    <w:rPr>
      <w:rFonts w:ascii="Calibri" w:eastAsia="Calibri" w:hAnsi="Calibri" w:cstheme="minorHAnsi"/>
      <w:color w:val="000000"/>
      <w:sz w:val="18"/>
      <w:szCs w:val="18"/>
      <w:lang w:eastAsia="nl-NL"/>
    </w:rPr>
  </w:style>
  <w:style w:type="paragraph" w:styleId="Index3">
    <w:name w:val="index 3"/>
    <w:basedOn w:val="Normal"/>
    <w:next w:val="Normal"/>
    <w:autoRedefine/>
    <w:uiPriority w:val="99"/>
    <w:unhideWhenUsed/>
    <w:rsid w:val="00864F9F"/>
    <w:pPr>
      <w:pBdr>
        <w:top w:val="nil"/>
        <w:left w:val="nil"/>
        <w:bottom w:val="nil"/>
        <w:right w:val="nil"/>
        <w:between w:val="nil"/>
      </w:pBdr>
      <w:spacing w:line="259" w:lineRule="auto"/>
      <w:ind w:left="660" w:hanging="220"/>
    </w:pPr>
    <w:rPr>
      <w:rFonts w:ascii="Calibri" w:eastAsia="Calibri" w:hAnsi="Calibri" w:cstheme="minorHAnsi"/>
      <w:color w:val="000000"/>
      <w:sz w:val="18"/>
      <w:szCs w:val="18"/>
      <w:lang w:eastAsia="nl-NL"/>
    </w:rPr>
  </w:style>
  <w:style w:type="paragraph" w:styleId="Index4">
    <w:name w:val="index 4"/>
    <w:basedOn w:val="Normal"/>
    <w:next w:val="Normal"/>
    <w:autoRedefine/>
    <w:uiPriority w:val="99"/>
    <w:unhideWhenUsed/>
    <w:rsid w:val="00864F9F"/>
    <w:pPr>
      <w:pBdr>
        <w:top w:val="nil"/>
        <w:left w:val="nil"/>
        <w:bottom w:val="nil"/>
        <w:right w:val="nil"/>
        <w:between w:val="nil"/>
      </w:pBdr>
      <w:spacing w:line="259" w:lineRule="auto"/>
      <w:ind w:left="880" w:hanging="220"/>
    </w:pPr>
    <w:rPr>
      <w:rFonts w:ascii="Calibri" w:eastAsia="Calibri" w:hAnsi="Calibri" w:cstheme="minorHAnsi"/>
      <w:color w:val="000000"/>
      <w:sz w:val="18"/>
      <w:szCs w:val="18"/>
      <w:lang w:eastAsia="nl-NL"/>
    </w:rPr>
  </w:style>
  <w:style w:type="paragraph" w:styleId="Index5">
    <w:name w:val="index 5"/>
    <w:basedOn w:val="Normal"/>
    <w:next w:val="Normal"/>
    <w:autoRedefine/>
    <w:uiPriority w:val="99"/>
    <w:unhideWhenUsed/>
    <w:rsid w:val="00864F9F"/>
    <w:pPr>
      <w:pBdr>
        <w:top w:val="nil"/>
        <w:left w:val="nil"/>
        <w:bottom w:val="nil"/>
        <w:right w:val="nil"/>
        <w:between w:val="nil"/>
      </w:pBdr>
      <w:spacing w:line="259" w:lineRule="auto"/>
      <w:ind w:left="1100" w:hanging="220"/>
    </w:pPr>
    <w:rPr>
      <w:rFonts w:ascii="Calibri" w:eastAsia="Calibri" w:hAnsi="Calibri" w:cstheme="minorHAnsi"/>
      <w:color w:val="000000"/>
      <w:sz w:val="18"/>
      <w:szCs w:val="18"/>
      <w:lang w:eastAsia="nl-NL"/>
    </w:rPr>
  </w:style>
  <w:style w:type="paragraph" w:styleId="Index6">
    <w:name w:val="index 6"/>
    <w:basedOn w:val="Normal"/>
    <w:next w:val="Normal"/>
    <w:autoRedefine/>
    <w:uiPriority w:val="99"/>
    <w:unhideWhenUsed/>
    <w:rsid w:val="00864F9F"/>
    <w:pPr>
      <w:pBdr>
        <w:top w:val="nil"/>
        <w:left w:val="nil"/>
        <w:bottom w:val="nil"/>
        <w:right w:val="nil"/>
        <w:between w:val="nil"/>
      </w:pBdr>
      <w:spacing w:line="259" w:lineRule="auto"/>
      <w:ind w:left="1320" w:hanging="220"/>
    </w:pPr>
    <w:rPr>
      <w:rFonts w:ascii="Calibri" w:eastAsia="Calibri" w:hAnsi="Calibri" w:cstheme="minorHAnsi"/>
      <w:color w:val="000000"/>
      <w:sz w:val="18"/>
      <w:szCs w:val="18"/>
      <w:lang w:eastAsia="nl-NL"/>
    </w:rPr>
  </w:style>
  <w:style w:type="paragraph" w:styleId="Index7">
    <w:name w:val="index 7"/>
    <w:basedOn w:val="Normal"/>
    <w:next w:val="Normal"/>
    <w:autoRedefine/>
    <w:uiPriority w:val="99"/>
    <w:unhideWhenUsed/>
    <w:rsid w:val="00864F9F"/>
    <w:pPr>
      <w:pBdr>
        <w:top w:val="nil"/>
        <w:left w:val="nil"/>
        <w:bottom w:val="nil"/>
        <w:right w:val="nil"/>
        <w:between w:val="nil"/>
      </w:pBdr>
      <w:spacing w:line="259" w:lineRule="auto"/>
      <w:ind w:left="1540" w:hanging="220"/>
    </w:pPr>
    <w:rPr>
      <w:rFonts w:ascii="Calibri" w:eastAsia="Calibri" w:hAnsi="Calibri" w:cstheme="minorHAnsi"/>
      <w:color w:val="000000"/>
      <w:sz w:val="18"/>
      <w:szCs w:val="18"/>
      <w:lang w:eastAsia="nl-NL"/>
    </w:rPr>
  </w:style>
  <w:style w:type="paragraph" w:styleId="Index8">
    <w:name w:val="index 8"/>
    <w:basedOn w:val="Normal"/>
    <w:next w:val="Normal"/>
    <w:autoRedefine/>
    <w:uiPriority w:val="99"/>
    <w:unhideWhenUsed/>
    <w:rsid w:val="00864F9F"/>
    <w:pPr>
      <w:pBdr>
        <w:top w:val="nil"/>
        <w:left w:val="nil"/>
        <w:bottom w:val="nil"/>
        <w:right w:val="nil"/>
        <w:between w:val="nil"/>
      </w:pBdr>
      <w:spacing w:line="259" w:lineRule="auto"/>
      <w:ind w:left="1760" w:hanging="220"/>
    </w:pPr>
    <w:rPr>
      <w:rFonts w:ascii="Calibri" w:eastAsia="Calibri" w:hAnsi="Calibri" w:cstheme="minorHAnsi"/>
      <w:color w:val="000000"/>
      <w:sz w:val="18"/>
      <w:szCs w:val="18"/>
      <w:lang w:eastAsia="nl-NL"/>
    </w:rPr>
  </w:style>
  <w:style w:type="paragraph" w:styleId="Index9">
    <w:name w:val="index 9"/>
    <w:basedOn w:val="Normal"/>
    <w:next w:val="Normal"/>
    <w:autoRedefine/>
    <w:uiPriority w:val="99"/>
    <w:unhideWhenUsed/>
    <w:rsid w:val="00864F9F"/>
    <w:pPr>
      <w:pBdr>
        <w:top w:val="nil"/>
        <w:left w:val="nil"/>
        <w:bottom w:val="nil"/>
        <w:right w:val="nil"/>
        <w:between w:val="nil"/>
      </w:pBdr>
      <w:spacing w:line="259" w:lineRule="auto"/>
      <w:ind w:left="1980" w:hanging="220"/>
    </w:pPr>
    <w:rPr>
      <w:rFonts w:ascii="Calibri" w:eastAsia="Calibri" w:hAnsi="Calibri" w:cstheme="minorHAnsi"/>
      <w:color w:val="000000"/>
      <w:sz w:val="18"/>
      <w:szCs w:val="18"/>
      <w:lang w:eastAsia="nl-NL"/>
    </w:rPr>
  </w:style>
  <w:style w:type="paragraph" w:styleId="IndexHeading">
    <w:name w:val="index heading"/>
    <w:basedOn w:val="Normal"/>
    <w:next w:val="Index1"/>
    <w:uiPriority w:val="99"/>
    <w:unhideWhenUsed/>
    <w:rsid w:val="00864F9F"/>
    <w:pPr>
      <w:pBdr>
        <w:top w:val="double" w:sz="6" w:space="0" w:color="auto" w:shadow="1"/>
        <w:left w:val="double" w:sz="6" w:space="0" w:color="auto" w:shadow="1"/>
        <w:bottom w:val="double" w:sz="6" w:space="0" w:color="auto" w:shadow="1"/>
        <w:right w:val="double" w:sz="6" w:space="0" w:color="auto" w:shadow="1"/>
        <w:between w:val="nil"/>
      </w:pBdr>
      <w:spacing w:before="240" w:after="120" w:line="259" w:lineRule="auto"/>
      <w:jc w:val="center"/>
    </w:pPr>
    <w:rPr>
      <w:rFonts w:asciiTheme="majorHAnsi" w:eastAsia="Calibri" w:hAnsiTheme="majorHAnsi" w:cstheme="majorHAnsi"/>
      <w:b/>
      <w:bCs/>
      <w:color w:val="000000"/>
      <w:sz w:val="22"/>
      <w:szCs w:val="22"/>
      <w:lang w:eastAsia="nl-NL"/>
    </w:rPr>
  </w:style>
  <w:style w:type="character" w:styleId="IntenseReference">
    <w:name w:val="Intense Reference"/>
    <w:basedOn w:val="DefaultParagraphFont"/>
    <w:uiPriority w:val="32"/>
    <w:qFormat/>
    <w:rsid w:val="00864F9F"/>
    <w:rPr>
      <w:b/>
      <w:bCs/>
      <w:smallCaps/>
      <w:color w:val="5B9BD5" w:themeColor="accent1"/>
      <w:spacing w:val="5"/>
    </w:rPr>
  </w:style>
  <w:style w:type="character" w:styleId="BookTitle">
    <w:name w:val="Book Title"/>
    <w:basedOn w:val="DefaultParagraphFont"/>
    <w:uiPriority w:val="33"/>
    <w:qFormat/>
    <w:rsid w:val="00864F9F"/>
    <w:rPr>
      <w:b/>
      <w:bCs/>
      <w:i/>
      <w:iCs/>
      <w:spacing w:val="5"/>
    </w:rPr>
  </w:style>
  <w:style w:type="paragraph" w:customStyle="1" w:styleId="Title1">
    <w:name w:val="Title1"/>
    <w:basedOn w:val="Heading1"/>
    <w:link w:val="Title1Char"/>
    <w:qFormat/>
    <w:rsid w:val="00864F9F"/>
    <w:pPr>
      <w:spacing w:line="360" w:lineRule="auto"/>
      <w:ind w:firstLine="0"/>
    </w:pPr>
    <w:rPr>
      <w:rFonts w:eastAsia="Calibri" w:cs="Calibri"/>
      <w:b/>
      <w:color w:val="1F4E79" w:themeColor="accent1" w:themeShade="80"/>
      <w:sz w:val="24"/>
    </w:rPr>
  </w:style>
  <w:style w:type="paragraph" w:customStyle="1" w:styleId="Title2">
    <w:name w:val="Title2"/>
    <w:basedOn w:val="Heading2"/>
    <w:link w:val="Title2Char"/>
    <w:qFormat/>
    <w:rsid w:val="00864F9F"/>
    <w:pPr>
      <w:tabs>
        <w:tab w:val="left" w:pos="6630"/>
      </w:tabs>
      <w:spacing w:before="40" w:after="0" w:line="360" w:lineRule="auto"/>
      <w:ind w:firstLine="0"/>
    </w:pPr>
    <w:rPr>
      <w:rFonts w:ascii="Cambria" w:hAnsi="Cambria"/>
      <w:i/>
      <w:color w:val="auto"/>
      <w:sz w:val="22"/>
      <w:szCs w:val="26"/>
      <w:lang w:eastAsia="nl-NL"/>
    </w:rPr>
  </w:style>
  <w:style w:type="character" w:customStyle="1" w:styleId="Title1Char">
    <w:name w:val="Title1 Char"/>
    <w:basedOn w:val="Heading1Char"/>
    <w:link w:val="Title1"/>
    <w:rsid w:val="00864F9F"/>
    <w:rPr>
      <w:rFonts w:ascii="Cambria" w:eastAsia="Calibri" w:hAnsi="Cambria" w:cs="Calibri"/>
      <w:b/>
      <w:color w:val="1F4E79" w:themeColor="accent1" w:themeShade="80"/>
      <w:sz w:val="24"/>
      <w:szCs w:val="32"/>
      <w:lang w:eastAsia="nl-NL"/>
    </w:rPr>
  </w:style>
  <w:style w:type="paragraph" w:styleId="TableofAuthorities">
    <w:name w:val="table of authorities"/>
    <w:basedOn w:val="Normal"/>
    <w:next w:val="Normal"/>
    <w:uiPriority w:val="99"/>
    <w:unhideWhenUsed/>
    <w:rsid w:val="00864F9F"/>
    <w:pPr>
      <w:pBdr>
        <w:top w:val="nil"/>
        <w:left w:val="nil"/>
        <w:bottom w:val="nil"/>
        <w:right w:val="nil"/>
        <w:between w:val="nil"/>
      </w:pBdr>
      <w:spacing w:line="259" w:lineRule="auto"/>
      <w:ind w:left="220" w:hanging="220"/>
    </w:pPr>
    <w:rPr>
      <w:rFonts w:ascii="Calibri" w:eastAsia="Calibri" w:hAnsi="Calibri" w:cstheme="minorHAnsi"/>
      <w:color w:val="000000"/>
      <w:sz w:val="20"/>
      <w:szCs w:val="20"/>
      <w:lang w:eastAsia="nl-NL"/>
    </w:rPr>
  </w:style>
  <w:style w:type="character" w:customStyle="1" w:styleId="Title2Char">
    <w:name w:val="Title2 Char"/>
    <w:basedOn w:val="DefaultParagraphFont"/>
    <w:link w:val="Title2"/>
    <w:rsid w:val="00864F9F"/>
    <w:rPr>
      <w:rFonts w:ascii="Cambria" w:eastAsia="Calibri" w:hAnsi="Cambria" w:cs="Calibri"/>
      <w:b/>
      <w:i/>
      <w:szCs w:val="26"/>
      <w:lang w:eastAsia="nl-NL"/>
    </w:rPr>
  </w:style>
  <w:style w:type="paragraph" w:styleId="TOAHeading">
    <w:name w:val="toa heading"/>
    <w:basedOn w:val="Normal"/>
    <w:next w:val="Normal"/>
    <w:uiPriority w:val="99"/>
    <w:unhideWhenUsed/>
    <w:rsid w:val="00864F9F"/>
    <w:pPr>
      <w:pBdr>
        <w:top w:val="nil"/>
        <w:left w:val="nil"/>
        <w:bottom w:val="nil"/>
        <w:right w:val="nil"/>
        <w:between w:val="nil"/>
      </w:pBdr>
      <w:spacing w:before="240" w:after="120" w:line="259" w:lineRule="auto"/>
    </w:pPr>
    <w:rPr>
      <w:rFonts w:ascii="Calibri" w:eastAsia="Calibri" w:hAnsi="Calibri" w:cstheme="minorHAnsi"/>
      <w:b/>
      <w:bCs/>
      <w:caps/>
      <w:color w:val="000000"/>
      <w:sz w:val="20"/>
      <w:szCs w:val="20"/>
      <w:lang w:eastAsia="nl-NL"/>
    </w:rPr>
  </w:style>
  <w:style w:type="paragraph" w:styleId="TOCHeading">
    <w:name w:val="TOC Heading"/>
    <w:basedOn w:val="Heading1"/>
    <w:next w:val="Normal"/>
    <w:uiPriority w:val="39"/>
    <w:unhideWhenUsed/>
    <w:qFormat/>
    <w:rsid w:val="00864F9F"/>
    <w:pPr>
      <w:spacing w:line="259" w:lineRule="auto"/>
      <w:ind w:firstLine="0"/>
      <w:outlineLvl w:val="9"/>
    </w:pPr>
    <w:rPr>
      <w:rFonts w:ascii="Calibri" w:eastAsia="Calibri" w:hAnsi="Calibri" w:cs="Calibri"/>
      <w:color w:val="2E75B5"/>
    </w:rPr>
  </w:style>
  <w:style w:type="paragraph" w:styleId="TOC1">
    <w:name w:val="toc 1"/>
    <w:basedOn w:val="Normal"/>
    <w:next w:val="Normal"/>
    <w:autoRedefine/>
    <w:uiPriority w:val="39"/>
    <w:unhideWhenUsed/>
    <w:rsid w:val="00864F9F"/>
    <w:pPr>
      <w:pBdr>
        <w:top w:val="nil"/>
        <w:left w:val="nil"/>
        <w:bottom w:val="nil"/>
        <w:right w:val="nil"/>
        <w:between w:val="nil"/>
      </w:pBdr>
      <w:tabs>
        <w:tab w:val="right" w:leader="dot" w:pos="9350"/>
      </w:tabs>
      <w:spacing w:before="360" w:line="259" w:lineRule="auto"/>
    </w:pPr>
    <w:rPr>
      <w:rFonts w:ascii="Cambria" w:eastAsia="Calibri" w:hAnsi="Cambria" w:cstheme="majorHAnsi"/>
      <w:b/>
      <w:bCs/>
      <w:caps/>
      <w:color w:val="000000"/>
      <w:sz w:val="22"/>
      <w:lang w:eastAsia="nl-NL"/>
    </w:rPr>
  </w:style>
  <w:style w:type="paragraph" w:styleId="TOC2">
    <w:name w:val="toc 2"/>
    <w:basedOn w:val="Normal"/>
    <w:next w:val="Normal"/>
    <w:autoRedefine/>
    <w:uiPriority w:val="39"/>
    <w:unhideWhenUsed/>
    <w:rsid w:val="00864F9F"/>
    <w:pPr>
      <w:pBdr>
        <w:top w:val="nil"/>
        <w:left w:val="nil"/>
        <w:bottom w:val="nil"/>
        <w:right w:val="nil"/>
        <w:between w:val="nil"/>
      </w:pBdr>
      <w:tabs>
        <w:tab w:val="right" w:leader="dot" w:pos="9350"/>
      </w:tabs>
      <w:spacing w:line="259" w:lineRule="auto"/>
    </w:pPr>
    <w:rPr>
      <w:rFonts w:ascii="Cambria" w:eastAsia="Calibri" w:hAnsi="Cambria" w:cstheme="minorHAnsi"/>
      <w:bCs/>
      <w:color w:val="000000"/>
      <w:sz w:val="22"/>
      <w:szCs w:val="20"/>
      <w:lang w:eastAsia="nl-NL"/>
    </w:rPr>
  </w:style>
  <w:style w:type="paragraph" w:styleId="TOC3">
    <w:name w:val="toc 3"/>
    <w:basedOn w:val="Normal"/>
    <w:next w:val="Normal"/>
    <w:autoRedefine/>
    <w:uiPriority w:val="39"/>
    <w:unhideWhenUsed/>
    <w:rsid w:val="00864F9F"/>
    <w:pPr>
      <w:pBdr>
        <w:top w:val="nil"/>
        <w:left w:val="nil"/>
        <w:bottom w:val="nil"/>
        <w:right w:val="nil"/>
        <w:between w:val="nil"/>
      </w:pBdr>
      <w:spacing w:line="259" w:lineRule="auto"/>
      <w:ind w:left="220"/>
    </w:pPr>
    <w:rPr>
      <w:rFonts w:ascii="Calibri" w:eastAsia="Calibri" w:hAnsi="Calibri" w:cstheme="minorHAnsi"/>
      <w:color w:val="000000"/>
      <w:sz w:val="20"/>
      <w:szCs w:val="20"/>
      <w:lang w:eastAsia="nl-NL"/>
    </w:rPr>
  </w:style>
  <w:style w:type="paragraph" w:styleId="TOC4">
    <w:name w:val="toc 4"/>
    <w:basedOn w:val="Normal"/>
    <w:next w:val="Normal"/>
    <w:autoRedefine/>
    <w:uiPriority w:val="39"/>
    <w:unhideWhenUsed/>
    <w:rsid w:val="00864F9F"/>
    <w:pPr>
      <w:pBdr>
        <w:top w:val="nil"/>
        <w:left w:val="nil"/>
        <w:bottom w:val="nil"/>
        <w:right w:val="nil"/>
        <w:between w:val="nil"/>
      </w:pBdr>
      <w:spacing w:line="259" w:lineRule="auto"/>
      <w:ind w:left="440"/>
    </w:pPr>
    <w:rPr>
      <w:rFonts w:ascii="Calibri" w:eastAsia="Calibri" w:hAnsi="Calibri" w:cstheme="minorHAnsi"/>
      <w:color w:val="000000"/>
      <w:sz w:val="20"/>
      <w:szCs w:val="20"/>
      <w:lang w:eastAsia="nl-NL"/>
    </w:rPr>
  </w:style>
  <w:style w:type="paragraph" w:styleId="TOC5">
    <w:name w:val="toc 5"/>
    <w:basedOn w:val="Normal"/>
    <w:next w:val="Normal"/>
    <w:autoRedefine/>
    <w:uiPriority w:val="39"/>
    <w:unhideWhenUsed/>
    <w:rsid w:val="00864F9F"/>
    <w:pPr>
      <w:pBdr>
        <w:top w:val="nil"/>
        <w:left w:val="nil"/>
        <w:bottom w:val="nil"/>
        <w:right w:val="nil"/>
        <w:between w:val="nil"/>
      </w:pBdr>
      <w:spacing w:line="259" w:lineRule="auto"/>
      <w:ind w:left="660"/>
    </w:pPr>
    <w:rPr>
      <w:rFonts w:ascii="Calibri" w:eastAsia="Calibri" w:hAnsi="Calibri" w:cstheme="minorHAnsi"/>
      <w:color w:val="000000"/>
      <w:sz w:val="20"/>
      <w:szCs w:val="20"/>
      <w:lang w:eastAsia="nl-NL"/>
    </w:rPr>
  </w:style>
  <w:style w:type="paragraph" w:styleId="TOC6">
    <w:name w:val="toc 6"/>
    <w:basedOn w:val="Normal"/>
    <w:next w:val="Normal"/>
    <w:autoRedefine/>
    <w:uiPriority w:val="39"/>
    <w:unhideWhenUsed/>
    <w:rsid w:val="00864F9F"/>
    <w:pPr>
      <w:pBdr>
        <w:top w:val="nil"/>
        <w:left w:val="nil"/>
        <w:bottom w:val="nil"/>
        <w:right w:val="nil"/>
        <w:between w:val="nil"/>
      </w:pBdr>
      <w:spacing w:line="259" w:lineRule="auto"/>
      <w:ind w:left="880"/>
    </w:pPr>
    <w:rPr>
      <w:rFonts w:ascii="Calibri" w:eastAsia="Calibri" w:hAnsi="Calibri" w:cstheme="minorHAnsi"/>
      <w:color w:val="000000"/>
      <w:sz w:val="20"/>
      <w:szCs w:val="20"/>
      <w:lang w:eastAsia="nl-NL"/>
    </w:rPr>
  </w:style>
  <w:style w:type="paragraph" w:styleId="TOC7">
    <w:name w:val="toc 7"/>
    <w:basedOn w:val="Normal"/>
    <w:next w:val="Normal"/>
    <w:autoRedefine/>
    <w:uiPriority w:val="39"/>
    <w:unhideWhenUsed/>
    <w:rsid w:val="00864F9F"/>
    <w:pPr>
      <w:pBdr>
        <w:top w:val="nil"/>
        <w:left w:val="nil"/>
        <w:bottom w:val="nil"/>
        <w:right w:val="nil"/>
        <w:between w:val="nil"/>
      </w:pBdr>
      <w:spacing w:line="259" w:lineRule="auto"/>
      <w:ind w:left="1100"/>
    </w:pPr>
    <w:rPr>
      <w:rFonts w:ascii="Calibri" w:eastAsia="Calibri" w:hAnsi="Calibri" w:cstheme="minorHAnsi"/>
      <w:color w:val="000000"/>
      <w:sz w:val="20"/>
      <w:szCs w:val="20"/>
      <w:lang w:eastAsia="nl-NL"/>
    </w:rPr>
  </w:style>
  <w:style w:type="paragraph" w:styleId="TOC8">
    <w:name w:val="toc 8"/>
    <w:basedOn w:val="Normal"/>
    <w:next w:val="Normal"/>
    <w:autoRedefine/>
    <w:uiPriority w:val="39"/>
    <w:unhideWhenUsed/>
    <w:rsid w:val="00864F9F"/>
    <w:pPr>
      <w:pBdr>
        <w:top w:val="nil"/>
        <w:left w:val="nil"/>
        <w:bottom w:val="nil"/>
        <w:right w:val="nil"/>
        <w:between w:val="nil"/>
      </w:pBdr>
      <w:spacing w:line="259" w:lineRule="auto"/>
      <w:ind w:left="1320"/>
    </w:pPr>
    <w:rPr>
      <w:rFonts w:ascii="Calibri" w:eastAsia="Calibri" w:hAnsi="Calibri" w:cstheme="minorHAnsi"/>
      <w:color w:val="000000"/>
      <w:sz w:val="20"/>
      <w:szCs w:val="20"/>
      <w:lang w:eastAsia="nl-NL"/>
    </w:rPr>
  </w:style>
  <w:style w:type="paragraph" w:styleId="TOC9">
    <w:name w:val="toc 9"/>
    <w:basedOn w:val="Normal"/>
    <w:next w:val="Normal"/>
    <w:autoRedefine/>
    <w:uiPriority w:val="39"/>
    <w:unhideWhenUsed/>
    <w:rsid w:val="00864F9F"/>
    <w:pPr>
      <w:pBdr>
        <w:top w:val="nil"/>
        <w:left w:val="nil"/>
        <w:bottom w:val="nil"/>
        <w:right w:val="nil"/>
        <w:between w:val="nil"/>
      </w:pBdr>
      <w:spacing w:line="259" w:lineRule="auto"/>
      <w:ind w:left="1540"/>
    </w:pPr>
    <w:rPr>
      <w:rFonts w:ascii="Calibri" w:eastAsia="Calibri" w:hAnsi="Calibri" w:cstheme="minorHAnsi"/>
      <w:color w:val="000000"/>
      <w:sz w:val="20"/>
      <w:szCs w:val="20"/>
      <w:lang w:eastAsia="nl-NL"/>
    </w:rPr>
  </w:style>
  <w:style w:type="character" w:customStyle="1" w:styleId="UnresolvedMention1">
    <w:name w:val="Unresolved Mention1"/>
    <w:basedOn w:val="DefaultParagraphFont"/>
    <w:uiPriority w:val="99"/>
    <w:semiHidden/>
    <w:unhideWhenUsed/>
    <w:rsid w:val="00D3225F"/>
    <w:rPr>
      <w:color w:val="808080"/>
      <w:shd w:val="clear" w:color="auto" w:fill="E6E6E6"/>
    </w:rPr>
  </w:style>
  <w:style w:type="character" w:styleId="LineNumber">
    <w:name w:val="line number"/>
    <w:basedOn w:val="DefaultParagraphFont"/>
    <w:uiPriority w:val="99"/>
    <w:semiHidden/>
    <w:unhideWhenUsed/>
    <w:rsid w:val="00E15FE4"/>
  </w:style>
  <w:style w:type="paragraph" w:styleId="EndnoteText">
    <w:name w:val="endnote text"/>
    <w:basedOn w:val="Normal"/>
    <w:link w:val="EndnoteTextChar"/>
    <w:uiPriority w:val="99"/>
    <w:semiHidden/>
    <w:unhideWhenUsed/>
    <w:rsid w:val="00ED07A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D07A3"/>
    <w:rPr>
      <w:sz w:val="20"/>
      <w:szCs w:val="20"/>
    </w:rPr>
  </w:style>
  <w:style w:type="character" w:styleId="EndnoteReference">
    <w:name w:val="endnote reference"/>
    <w:basedOn w:val="DefaultParagraphFont"/>
    <w:uiPriority w:val="99"/>
    <w:semiHidden/>
    <w:unhideWhenUsed/>
    <w:rsid w:val="00ED07A3"/>
    <w:rPr>
      <w:vertAlign w:val="superscript"/>
    </w:rPr>
  </w:style>
  <w:style w:type="character" w:customStyle="1" w:styleId="UnresolvedMention2">
    <w:name w:val="Unresolved Mention2"/>
    <w:basedOn w:val="DefaultParagraphFont"/>
    <w:uiPriority w:val="99"/>
    <w:semiHidden/>
    <w:unhideWhenUsed/>
    <w:rsid w:val="001E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4076">
      <w:bodyDiv w:val="1"/>
      <w:marLeft w:val="0"/>
      <w:marRight w:val="0"/>
      <w:marTop w:val="0"/>
      <w:marBottom w:val="0"/>
      <w:divBdr>
        <w:top w:val="none" w:sz="0" w:space="0" w:color="auto"/>
        <w:left w:val="none" w:sz="0" w:space="0" w:color="auto"/>
        <w:bottom w:val="none" w:sz="0" w:space="0" w:color="auto"/>
        <w:right w:val="none" w:sz="0" w:space="0" w:color="auto"/>
      </w:divBdr>
    </w:div>
    <w:div w:id="143279707">
      <w:bodyDiv w:val="1"/>
      <w:marLeft w:val="0"/>
      <w:marRight w:val="0"/>
      <w:marTop w:val="0"/>
      <w:marBottom w:val="0"/>
      <w:divBdr>
        <w:top w:val="none" w:sz="0" w:space="0" w:color="auto"/>
        <w:left w:val="none" w:sz="0" w:space="0" w:color="auto"/>
        <w:bottom w:val="none" w:sz="0" w:space="0" w:color="auto"/>
        <w:right w:val="none" w:sz="0" w:space="0" w:color="auto"/>
      </w:divBdr>
    </w:div>
    <w:div w:id="165560651">
      <w:bodyDiv w:val="1"/>
      <w:marLeft w:val="0"/>
      <w:marRight w:val="0"/>
      <w:marTop w:val="0"/>
      <w:marBottom w:val="0"/>
      <w:divBdr>
        <w:top w:val="none" w:sz="0" w:space="0" w:color="auto"/>
        <w:left w:val="none" w:sz="0" w:space="0" w:color="auto"/>
        <w:bottom w:val="none" w:sz="0" w:space="0" w:color="auto"/>
        <w:right w:val="none" w:sz="0" w:space="0" w:color="auto"/>
      </w:divBdr>
      <w:divsChild>
        <w:div w:id="1989430281">
          <w:marLeft w:val="0"/>
          <w:marRight w:val="0"/>
          <w:marTop w:val="0"/>
          <w:marBottom w:val="0"/>
          <w:divBdr>
            <w:top w:val="none" w:sz="0" w:space="0" w:color="auto"/>
            <w:left w:val="none" w:sz="0" w:space="0" w:color="auto"/>
            <w:bottom w:val="none" w:sz="0" w:space="0" w:color="auto"/>
            <w:right w:val="none" w:sz="0" w:space="0" w:color="auto"/>
          </w:divBdr>
          <w:divsChild>
            <w:div w:id="508175249">
              <w:marLeft w:val="0"/>
              <w:marRight w:val="0"/>
              <w:marTop w:val="0"/>
              <w:marBottom w:val="0"/>
              <w:divBdr>
                <w:top w:val="none" w:sz="0" w:space="0" w:color="auto"/>
                <w:left w:val="none" w:sz="0" w:space="0" w:color="auto"/>
                <w:bottom w:val="none" w:sz="0" w:space="0" w:color="auto"/>
                <w:right w:val="none" w:sz="0" w:space="0" w:color="auto"/>
              </w:divBdr>
              <w:divsChild>
                <w:div w:id="835994808">
                  <w:marLeft w:val="0"/>
                  <w:marRight w:val="0"/>
                  <w:marTop w:val="0"/>
                  <w:marBottom w:val="0"/>
                  <w:divBdr>
                    <w:top w:val="none" w:sz="0" w:space="0" w:color="auto"/>
                    <w:left w:val="none" w:sz="0" w:space="0" w:color="auto"/>
                    <w:bottom w:val="none" w:sz="0" w:space="0" w:color="auto"/>
                    <w:right w:val="none" w:sz="0" w:space="0" w:color="auto"/>
                  </w:divBdr>
                  <w:divsChild>
                    <w:div w:id="104732648">
                      <w:marLeft w:val="0"/>
                      <w:marRight w:val="0"/>
                      <w:marTop w:val="0"/>
                      <w:marBottom w:val="0"/>
                      <w:divBdr>
                        <w:top w:val="none" w:sz="0" w:space="0" w:color="auto"/>
                        <w:left w:val="none" w:sz="0" w:space="0" w:color="auto"/>
                        <w:bottom w:val="none" w:sz="0" w:space="0" w:color="auto"/>
                        <w:right w:val="none" w:sz="0" w:space="0" w:color="auto"/>
                      </w:divBdr>
                    </w:div>
                    <w:div w:id="593245891">
                      <w:marLeft w:val="0"/>
                      <w:marRight w:val="0"/>
                      <w:marTop w:val="0"/>
                      <w:marBottom w:val="0"/>
                      <w:divBdr>
                        <w:top w:val="none" w:sz="0" w:space="0" w:color="auto"/>
                        <w:left w:val="none" w:sz="0" w:space="0" w:color="auto"/>
                        <w:bottom w:val="none" w:sz="0" w:space="0" w:color="auto"/>
                        <w:right w:val="none" w:sz="0" w:space="0" w:color="auto"/>
                      </w:divBdr>
                    </w:div>
                    <w:div w:id="821777054">
                      <w:marLeft w:val="0"/>
                      <w:marRight w:val="0"/>
                      <w:marTop w:val="0"/>
                      <w:marBottom w:val="0"/>
                      <w:divBdr>
                        <w:top w:val="none" w:sz="0" w:space="0" w:color="auto"/>
                        <w:left w:val="none" w:sz="0" w:space="0" w:color="auto"/>
                        <w:bottom w:val="none" w:sz="0" w:space="0" w:color="auto"/>
                        <w:right w:val="none" w:sz="0" w:space="0" w:color="auto"/>
                      </w:divBdr>
                    </w:div>
                    <w:div w:id="1768386649">
                      <w:marLeft w:val="0"/>
                      <w:marRight w:val="0"/>
                      <w:marTop w:val="0"/>
                      <w:marBottom w:val="0"/>
                      <w:divBdr>
                        <w:top w:val="none" w:sz="0" w:space="0" w:color="auto"/>
                        <w:left w:val="none" w:sz="0" w:space="0" w:color="auto"/>
                        <w:bottom w:val="none" w:sz="0" w:space="0" w:color="auto"/>
                        <w:right w:val="none" w:sz="0" w:space="0" w:color="auto"/>
                      </w:divBdr>
                    </w:div>
                  </w:divsChild>
                </w:div>
                <w:div w:id="1092244829">
                  <w:marLeft w:val="0"/>
                  <w:marRight w:val="0"/>
                  <w:marTop w:val="0"/>
                  <w:marBottom w:val="0"/>
                  <w:divBdr>
                    <w:top w:val="none" w:sz="0" w:space="0" w:color="auto"/>
                    <w:left w:val="none" w:sz="0" w:space="0" w:color="auto"/>
                    <w:bottom w:val="none" w:sz="0" w:space="0" w:color="auto"/>
                    <w:right w:val="none" w:sz="0" w:space="0" w:color="auto"/>
                  </w:divBdr>
                  <w:divsChild>
                    <w:div w:id="667251876">
                      <w:marLeft w:val="0"/>
                      <w:marRight w:val="0"/>
                      <w:marTop w:val="0"/>
                      <w:marBottom w:val="0"/>
                      <w:divBdr>
                        <w:top w:val="none" w:sz="0" w:space="0" w:color="auto"/>
                        <w:left w:val="none" w:sz="0" w:space="0" w:color="auto"/>
                        <w:bottom w:val="none" w:sz="0" w:space="0" w:color="auto"/>
                        <w:right w:val="none" w:sz="0" w:space="0" w:color="auto"/>
                      </w:divBdr>
                    </w:div>
                    <w:div w:id="943998648">
                      <w:marLeft w:val="0"/>
                      <w:marRight w:val="0"/>
                      <w:marTop w:val="0"/>
                      <w:marBottom w:val="0"/>
                      <w:divBdr>
                        <w:top w:val="none" w:sz="0" w:space="0" w:color="auto"/>
                        <w:left w:val="none" w:sz="0" w:space="0" w:color="auto"/>
                        <w:bottom w:val="none" w:sz="0" w:space="0" w:color="auto"/>
                        <w:right w:val="none" w:sz="0" w:space="0" w:color="auto"/>
                      </w:divBdr>
                    </w:div>
                    <w:div w:id="1541624256">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
                  </w:divsChild>
                </w:div>
                <w:div w:id="1268150097">
                  <w:marLeft w:val="0"/>
                  <w:marRight w:val="0"/>
                  <w:marTop w:val="0"/>
                  <w:marBottom w:val="0"/>
                  <w:divBdr>
                    <w:top w:val="none" w:sz="0" w:space="0" w:color="auto"/>
                    <w:left w:val="none" w:sz="0" w:space="0" w:color="auto"/>
                    <w:bottom w:val="none" w:sz="0" w:space="0" w:color="auto"/>
                    <w:right w:val="none" w:sz="0" w:space="0" w:color="auto"/>
                  </w:divBdr>
                  <w:divsChild>
                    <w:div w:id="340860068">
                      <w:marLeft w:val="0"/>
                      <w:marRight w:val="0"/>
                      <w:marTop w:val="0"/>
                      <w:marBottom w:val="0"/>
                      <w:divBdr>
                        <w:top w:val="none" w:sz="0" w:space="0" w:color="auto"/>
                        <w:left w:val="none" w:sz="0" w:space="0" w:color="auto"/>
                        <w:bottom w:val="none" w:sz="0" w:space="0" w:color="auto"/>
                        <w:right w:val="none" w:sz="0" w:space="0" w:color="auto"/>
                      </w:divBdr>
                    </w:div>
                    <w:div w:id="878932369">
                      <w:marLeft w:val="0"/>
                      <w:marRight w:val="0"/>
                      <w:marTop w:val="0"/>
                      <w:marBottom w:val="0"/>
                      <w:divBdr>
                        <w:top w:val="none" w:sz="0" w:space="0" w:color="auto"/>
                        <w:left w:val="none" w:sz="0" w:space="0" w:color="auto"/>
                        <w:bottom w:val="none" w:sz="0" w:space="0" w:color="auto"/>
                        <w:right w:val="none" w:sz="0" w:space="0" w:color="auto"/>
                      </w:divBdr>
                    </w:div>
                    <w:div w:id="974290574">
                      <w:marLeft w:val="0"/>
                      <w:marRight w:val="0"/>
                      <w:marTop w:val="0"/>
                      <w:marBottom w:val="0"/>
                      <w:divBdr>
                        <w:top w:val="none" w:sz="0" w:space="0" w:color="auto"/>
                        <w:left w:val="none" w:sz="0" w:space="0" w:color="auto"/>
                        <w:bottom w:val="none" w:sz="0" w:space="0" w:color="auto"/>
                        <w:right w:val="none" w:sz="0" w:space="0" w:color="auto"/>
                      </w:divBdr>
                    </w:div>
                    <w:div w:id="1839535900">
                      <w:marLeft w:val="0"/>
                      <w:marRight w:val="0"/>
                      <w:marTop w:val="0"/>
                      <w:marBottom w:val="0"/>
                      <w:divBdr>
                        <w:top w:val="none" w:sz="0" w:space="0" w:color="auto"/>
                        <w:left w:val="none" w:sz="0" w:space="0" w:color="auto"/>
                        <w:bottom w:val="none" w:sz="0" w:space="0" w:color="auto"/>
                        <w:right w:val="none" w:sz="0" w:space="0" w:color="auto"/>
                      </w:divBdr>
                    </w:div>
                  </w:divsChild>
                </w:div>
                <w:div w:id="1729378759">
                  <w:marLeft w:val="0"/>
                  <w:marRight w:val="0"/>
                  <w:marTop w:val="0"/>
                  <w:marBottom w:val="0"/>
                  <w:divBdr>
                    <w:top w:val="none" w:sz="0" w:space="0" w:color="auto"/>
                    <w:left w:val="none" w:sz="0" w:space="0" w:color="auto"/>
                    <w:bottom w:val="none" w:sz="0" w:space="0" w:color="auto"/>
                    <w:right w:val="none" w:sz="0" w:space="0" w:color="auto"/>
                  </w:divBdr>
                  <w:divsChild>
                    <w:div w:id="800264733">
                      <w:marLeft w:val="0"/>
                      <w:marRight w:val="0"/>
                      <w:marTop w:val="0"/>
                      <w:marBottom w:val="0"/>
                      <w:divBdr>
                        <w:top w:val="none" w:sz="0" w:space="0" w:color="auto"/>
                        <w:left w:val="none" w:sz="0" w:space="0" w:color="auto"/>
                        <w:bottom w:val="none" w:sz="0" w:space="0" w:color="auto"/>
                        <w:right w:val="none" w:sz="0" w:space="0" w:color="auto"/>
                      </w:divBdr>
                    </w:div>
                    <w:div w:id="1139617426">
                      <w:marLeft w:val="0"/>
                      <w:marRight w:val="0"/>
                      <w:marTop w:val="0"/>
                      <w:marBottom w:val="0"/>
                      <w:divBdr>
                        <w:top w:val="none" w:sz="0" w:space="0" w:color="auto"/>
                        <w:left w:val="none" w:sz="0" w:space="0" w:color="auto"/>
                        <w:bottom w:val="none" w:sz="0" w:space="0" w:color="auto"/>
                        <w:right w:val="none" w:sz="0" w:space="0" w:color="auto"/>
                      </w:divBdr>
                    </w:div>
                    <w:div w:id="1606501019">
                      <w:marLeft w:val="0"/>
                      <w:marRight w:val="0"/>
                      <w:marTop w:val="0"/>
                      <w:marBottom w:val="0"/>
                      <w:divBdr>
                        <w:top w:val="none" w:sz="0" w:space="0" w:color="auto"/>
                        <w:left w:val="none" w:sz="0" w:space="0" w:color="auto"/>
                        <w:bottom w:val="none" w:sz="0" w:space="0" w:color="auto"/>
                        <w:right w:val="none" w:sz="0" w:space="0" w:color="auto"/>
                      </w:divBdr>
                    </w:div>
                    <w:div w:id="19656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146">
      <w:bodyDiv w:val="1"/>
      <w:marLeft w:val="0"/>
      <w:marRight w:val="0"/>
      <w:marTop w:val="0"/>
      <w:marBottom w:val="0"/>
      <w:divBdr>
        <w:top w:val="none" w:sz="0" w:space="0" w:color="auto"/>
        <w:left w:val="none" w:sz="0" w:space="0" w:color="auto"/>
        <w:bottom w:val="none" w:sz="0" w:space="0" w:color="auto"/>
        <w:right w:val="none" w:sz="0" w:space="0" w:color="auto"/>
      </w:divBdr>
    </w:div>
    <w:div w:id="178663806">
      <w:bodyDiv w:val="1"/>
      <w:marLeft w:val="0"/>
      <w:marRight w:val="0"/>
      <w:marTop w:val="0"/>
      <w:marBottom w:val="0"/>
      <w:divBdr>
        <w:top w:val="none" w:sz="0" w:space="0" w:color="auto"/>
        <w:left w:val="none" w:sz="0" w:space="0" w:color="auto"/>
        <w:bottom w:val="none" w:sz="0" w:space="0" w:color="auto"/>
        <w:right w:val="none" w:sz="0" w:space="0" w:color="auto"/>
      </w:divBdr>
    </w:div>
    <w:div w:id="190148219">
      <w:bodyDiv w:val="1"/>
      <w:marLeft w:val="0"/>
      <w:marRight w:val="0"/>
      <w:marTop w:val="0"/>
      <w:marBottom w:val="0"/>
      <w:divBdr>
        <w:top w:val="none" w:sz="0" w:space="0" w:color="auto"/>
        <w:left w:val="none" w:sz="0" w:space="0" w:color="auto"/>
        <w:bottom w:val="none" w:sz="0" w:space="0" w:color="auto"/>
        <w:right w:val="none" w:sz="0" w:space="0" w:color="auto"/>
      </w:divBdr>
    </w:div>
    <w:div w:id="235941888">
      <w:bodyDiv w:val="1"/>
      <w:marLeft w:val="0"/>
      <w:marRight w:val="0"/>
      <w:marTop w:val="0"/>
      <w:marBottom w:val="0"/>
      <w:divBdr>
        <w:top w:val="none" w:sz="0" w:space="0" w:color="auto"/>
        <w:left w:val="none" w:sz="0" w:space="0" w:color="auto"/>
        <w:bottom w:val="none" w:sz="0" w:space="0" w:color="auto"/>
        <w:right w:val="none" w:sz="0" w:space="0" w:color="auto"/>
      </w:divBdr>
    </w:div>
    <w:div w:id="303508777">
      <w:bodyDiv w:val="1"/>
      <w:marLeft w:val="0"/>
      <w:marRight w:val="0"/>
      <w:marTop w:val="0"/>
      <w:marBottom w:val="0"/>
      <w:divBdr>
        <w:top w:val="none" w:sz="0" w:space="0" w:color="auto"/>
        <w:left w:val="none" w:sz="0" w:space="0" w:color="auto"/>
        <w:bottom w:val="none" w:sz="0" w:space="0" w:color="auto"/>
        <w:right w:val="none" w:sz="0" w:space="0" w:color="auto"/>
      </w:divBdr>
    </w:div>
    <w:div w:id="321200891">
      <w:bodyDiv w:val="1"/>
      <w:marLeft w:val="0"/>
      <w:marRight w:val="0"/>
      <w:marTop w:val="0"/>
      <w:marBottom w:val="0"/>
      <w:divBdr>
        <w:top w:val="none" w:sz="0" w:space="0" w:color="auto"/>
        <w:left w:val="none" w:sz="0" w:space="0" w:color="auto"/>
        <w:bottom w:val="none" w:sz="0" w:space="0" w:color="auto"/>
        <w:right w:val="none" w:sz="0" w:space="0" w:color="auto"/>
      </w:divBdr>
    </w:div>
    <w:div w:id="372578748">
      <w:bodyDiv w:val="1"/>
      <w:marLeft w:val="0"/>
      <w:marRight w:val="0"/>
      <w:marTop w:val="0"/>
      <w:marBottom w:val="0"/>
      <w:divBdr>
        <w:top w:val="none" w:sz="0" w:space="0" w:color="auto"/>
        <w:left w:val="none" w:sz="0" w:space="0" w:color="auto"/>
        <w:bottom w:val="none" w:sz="0" w:space="0" w:color="auto"/>
        <w:right w:val="none" w:sz="0" w:space="0" w:color="auto"/>
      </w:divBdr>
    </w:div>
    <w:div w:id="421536365">
      <w:bodyDiv w:val="1"/>
      <w:marLeft w:val="0"/>
      <w:marRight w:val="0"/>
      <w:marTop w:val="0"/>
      <w:marBottom w:val="0"/>
      <w:divBdr>
        <w:top w:val="none" w:sz="0" w:space="0" w:color="auto"/>
        <w:left w:val="none" w:sz="0" w:space="0" w:color="auto"/>
        <w:bottom w:val="none" w:sz="0" w:space="0" w:color="auto"/>
        <w:right w:val="none" w:sz="0" w:space="0" w:color="auto"/>
      </w:divBdr>
    </w:div>
    <w:div w:id="433326554">
      <w:bodyDiv w:val="1"/>
      <w:marLeft w:val="0"/>
      <w:marRight w:val="0"/>
      <w:marTop w:val="0"/>
      <w:marBottom w:val="0"/>
      <w:divBdr>
        <w:top w:val="none" w:sz="0" w:space="0" w:color="auto"/>
        <w:left w:val="none" w:sz="0" w:space="0" w:color="auto"/>
        <w:bottom w:val="none" w:sz="0" w:space="0" w:color="auto"/>
        <w:right w:val="none" w:sz="0" w:space="0" w:color="auto"/>
      </w:divBdr>
    </w:div>
    <w:div w:id="433474922">
      <w:bodyDiv w:val="1"/>
      <w:marLeft w:val="0"/>
      <w:marRight w:val="0"/>
      <w:marTop w:val="0"/>
      <w:marBottom w:val="0"/>
      <w:divBdr>
        <w:top w:val="none" w:sz="0" w:space="0" w:color="auto"/>
        <w:left w:val="none" w:sz="0" w:space="0" w:color="auto"/>
        <w:bottom w:val="none" w:sz="0" w:space="0" w:color="auto"/>
        <w:right w:val="none" w:sz="0" w:space="0" w:color="auto"/>
      </w:divBdr>
    </w:div>
    <w:div w:id="434906214">
      <w:bodyDiv w:val="1"/>
      <w:marLeft w:val="0"/>
      <w:marRight w:val="0"/>
      <w:marTop w:val="0"/>
      <w:marBottom w:val="0"/>
      <w:divBdr>
        <w:top w:val="none" w:sz="0" w:space="0" w:color="auto"/>
        <w:left w:val="none" w:sz="0" w:space="0" w:color="auto"/>
        <w:bottom w:val="none" w:sz="0" w:space="0" w:color="auto"/>
        <w:right w:val="none" w:sz="0" w:space="0" w:color="auto"/>
      </w:divBdr>
    </w:div>
    <w:div w:id="457377854">
      <w:bodyDiv w:val="1"/>
      <w:marLeft w:val="0"/>
      <w:marRight w:val="0"/>
      <w:marTop w:val="0"/>
      <w:marBottom w:val="0"/>
      <w:divBdr>
        <w:top w:val="none" w:sz="0" w:space="0" w:color="auto"/>
        <w:left w:val="none" w:sz="0" w:space="0" w:color="auto"/>
        <w:bottom w:val="none" w:sz="0" w:space="0" w:color="auto"/>
        <w:right w:val="none" w:sz="0" w:space="0" w:color="auto"/>
      </w:divBdr>
      <w:divsChild>
        <w:div w:id="14498484">
          <w:marLeft w:val="0"/>
          <w:marRight w:val="0"/>
          <w:marTop w:val="0"/>
          <w:marBottom w:val="0"/>
          <w:divBdr>
            <w:top w:val="none" w:sz="0" w:space="0" w:color="auto"/>
            <w:left w:val="none" w:sz="0" w:space="0" w:color="auto"/>
            <w:bottom w:val="none" w:sz="0" w:space="0" w:color="auto"/>
            <w:right w:val="none" w:sz="0" w:space="0" w:color="auto"/>
          </w:divBdr>
          <w:divsChild>
            <w:div w:id="1493179414">
              <w:marLeft w:val="0"/>
              <w:marRight w:val="0"/>
              <w:marTop w:val="0"/>
              <w:marBottom w:val="0"/>
              <w:divBdr>
                <w:top w:val="none" w:sz="0" w:space="0" w:color="auto"/>
                <w:left w:val="none" w:sz="0" w:space="0" w:color="auto"/>
                <w:bottom w:val="none" w:sz="0" w:space="0" w:color="auto"/>
                <w:right w:val="none" w:sz="0" w:space="0" w:color="auto"/>
              </w:divBdr>
              <w:divsChild>
                <w:div w:id="786049746">
                  <w:marLeft w:val="0"/>
                  <w:marRight w:val="0"/>
                  <w:marTop w:val="0"/>
                  <w:marBottom w:val="0"/>
                  <w:divBdr>
                    <w:top w:val="none" w:sz="0" w:space="0" w:color="auto"/>
                    <w:left w:val="none" w:sz="0" w:space="0" w:color="auto"/>
                    <w:bottom w:val="none" w:sz="0" w:space="0" w:color="auto"/>
                    <w:right w:val="none" w:sz="0" w:space="0" w:color="auto"/>
                  </w:divBdr>
                  <w:divsChild>
                    <w:div w:id="867834794">
                      <w:marLeft w:val="0"/>
                      <w:marRight w:val="0"/>
                      <w:marTop w:val="0"/>
                      <w:marBottom w:val="0"/>
                      <w:divBdr>
                        <w:top w:val="none" w:sz="0" w:space="0" w:color="auto"/>
                        <w:left w:val="none" w:sz="0" w:space="0" w:color="auto"/>
                        <w:bottom w:val="none" w:sz="0" w:space="0" w:color="auto"/>
                        <w:right w:val="none" w:sz="0" w:space="0" w:color="auto"/>
                      </w:divBdr>
                    </w:div>
                    <w:div w:id="1682008419">
                      <w:marLeft w:val="0"/>
                      <w:marRight w:val="0"/>
                      <w:marTop w:val="0"/>
                      <w:marBottom w:val="0"/>
                      <w:divBdr>
                        <w:top w:val="none" w:sz="0" w:space="0" w:color="auto"/>
                        <w:left w:val="none" w:sz="0" w:space="0" w:color="auto"/>
                        <w:bottom w:val="none" w:sz="0" w:space="0" w:color="auto"/>
                        <w:right w:val="none" w:sz="0" w:space="0" w:color="auto"/>
                      </w:divBdr>
                    </w:div>
                    <w:div w:id="1768303527">
                      <w:marLeft w:val="0"/>
                      <w:marRight w:val="0"/>
                      <w:marTop w:val="0"/>
                      <w:marBottom w:val="0"/>
                      <w:divBdr>
                        <w:top w:val="none" w:sz="0" w:space="0" w:color="auto"/>
                        <w:left w:val="none" w:sz="0" w:space="0" w:color="auto"/>
                        <w:bottom w:val="none" w:sz="0" w:space="0" w:color="auto"/>
                        <w:right w:val="none" w:sz="0" w:space="0" w:color="auto"/>
                      </w:divBdr>
                    </w:div>
                    <w:div w:id="2135518608">
                      <w:marLeft w:val="0"/>
                      <w:marRight w:val="0"/>
                      <w:marTop w:val="0"/>
                      <w:marBottom w:val="0"/>
                      <w:divBdr>
                        <w:top w:val="none" w:sz="0" w:space="0" w:color="auto"/>
                        <w:left w:val="none" w:sz="0" w:space="0" w:color="auto"/>
                        <w:bottom w:val="none" w:sz="0" w:space="0" w:color="auto"/>
                        <w:right w:val="none" w:sz="0" w:space="0" w:color="auto"/>
                      </w:divBdr>
                    </w:div>
                  </w:divsChild>
                </w:div>
                <w:div w:id="786781045">
                  <w:marLeft w:val="0"/>
                  <w:marRight w:val="0"/>
                  <w:marTop w:val="0"/>
                  <w:marBottom w:val="0"/>
                  <w:divBdr>
                    <w:top w:val="none" w:sz="0" w:space="0" w:color="auto"/>
                    <w:left w:val="none" w:sz="0" w:space="0" w:color="auto"/>
                    <w:bottom w:val="none" w:sz="0" w:space="0" w:color="auto"/>
                    <w:right w:val="none" w:sz="0" w:space="0" w:color="auto"/>
                  </w:divBdr>
                  <w:divsChild>
                    <w:div w:id="739447802">
                      <w:marLeft w:val="0"/>
                      <w:marRight w:val="0"/>
                      <w:marTop w:val="0"/>
                      <w:marBottom w:val="0"/>
                      <w:divBdr>
                        <w:top w:val="none" w:sz="0" w:space="0" w:color="auto"/>
                        <w:left w:val="none" w:sz="0" w:space="0" w:color="auto"/>
                        <w:bottom w:val="none" w:sz="0" w:space="0" w:color="auto"/>
                        <w:right w:val="none" w:sz="0" w:space="0" w:color="auto"/>
                      </w:divBdr>
                    </w:div>
                    <w:div w:id="1284078568">
                      <w:marLeft w:val="0"/>
                      <w:marRight w:val="0"/>
                      <w:marTop w:val="0"/>
                      <w:marBottom w:val="0"/>
                      <w:divBdr>
                        <w:top w:val="none" w:sz="0" w:space="0" w:color="auto"/>
                        <w:left w:val="none" w:sz="0" w:space="0" w:color="auto"/>
                        <w:bottom w:val="none" w:sz="0" w:space="0" w:color="auto"/>
                        <w:right w:val="none" w:sz="0" w:space="0" w:color="auto"/>
                      </w:divBdr>
                    </w:div>
                    <w:div w:id="1715229203">
                      <w:marLeft w:val="0"/>
                      <w:marRight w:val="0"/>
                      <w:marTop w:val="0"/>
                      <w:marBottom w:val="0"/>
                      <w:divBdr>
                        <w:top w:val="none" w:sz="0" w:space="0" w:color="auto"/>
                        <w:left w:val="none" w:sz="0" w:space="0" w:color="auto"/>
                        <w:bottom w:val="none" w:sz="0" w:space="0" w:color="auto"/>
                        <w:right w:val="none" w:sz="0" w:space="0" w:color="auto"/>
                      </w:divBdr>
                    </w:div>
                    <w:div w:id="1922526839">
                      <w:marLeft w:val="0"/>
                      <w:marRight w:val="0"/>
                      <w:marTop w:val="0"/>
                      <w:marBottom w:val="0"/>
                      <w:divBdr>
                        <w:top w:val="none" w:sz="0" w:space="0" w:color="auto"/>
                        <w:left w:val="none" w:sz="0" w:space="0" w:color="auto"/>
                        <w:bottom w:val="none" w:sz="0" w:space="0" w:color="auto"/>
                        <w:right w:val="none" w:sz="0" w:space="0" w:color="auto"/>
                      </w:divBdr>
                    </w:div>
                  </w:divsChild>
                </w:div>
                <w:div w:id="1085342578">
                  <w:marLeft w:val="0"/>
                  <w:marRight w:val="0"/>
                  <w:marTop w:val="0"/>
                  <w:marBottom w:val="0"/>
                  <w:divBdr>
                    <w:top w:val="none" w:sz="0" w:space="0" w:color="auto"/>
                    <w:left w:val="none" w:sz="0" w:space="0" w:color="auto"/>
                    <w:bottom w:val="none" w:sz="0" w:space="0" w:color="auto"/>
                    <w:right w:val="none" w:sz="0" w:space="0" w:color="auto"/>
                  </w:divBdr>
                  <w:divsChild>
                    <w:div w:id="731736830">
                      <w:marLeft w:val="0"/>
                      <w:marRight w:val="0"/>
                      <w:marTop w:val="0"/>
                      <w:marBottom w:val="0"/>
                      <w:divBdr>
                        <w:top w:val="none" w:sz="0" w:space="0" w:color="auto"/>
                        <w:left w:val="none" w:sz="0" w:space="0" w:color="auto"/>
                        <w:bottom w:val="none" w:sz="0" w:space="0" w:color="auto"/>
                        <w:right w:val="none" w:sz="0" w:space="0" w:color="auto"/>
                      </w:divBdr>
                    </w:div>
                    <w:div w:id="1010256259">
                      <w:marLeft w:val="0"/>
                      <w:marRight w:val="0"/>
                      <w:marTop w:val="0"/>
                      <w:marBottom w:val="0"/>
                      <w:divBdr>
                        <w:top w:val="none" w:sz="0" w:space="0" w:color="auto"/>
                        <w:left w:val="none" w:sz="0" w:space="0" w:color="auto"/>
                        <w:bottom w:val="none" w:sz="0" w:space="0" w:color="auto"/>
                        <w:right w:val="none" w:sz="0" w:space="0" w:color="auto"/>
                      </w:divBdr>
                    </w:div>
                    <w:div w:id="1389836965">
                      <w:marLeft w:val="0"/>
                      <w:marRight w:val="0"/>
                      <w:marTop w:val="0"/>
                      <w:marBottom w:val="0"/>
                      <w:divBdr>
                        <w:top w:val="none" w:sz="0" w:space="0" w:color="auto"/>
                        <w:left w:val="none" w:sz="0" w:space="0" w:color="auto"/>
                        <w:bottom w:val="none" w:sz="0" w:space="0" w:color="auto"/>
                        <w:right w:val="none" w:sz="0" w:space="0" w:color="auto"/>
                      </w:divBdr>
                    </w:div>
                    <w:div w:id="1955552143">
                      <w:marLeft w:val="0"/>
                      <w:marRight w:val="0"/>
                      <w:marTop w:val="0"/>
                      <w:marBottom w:val="0"/>
                      <w:divBdr>
                        <w:top w:val="none" w:sz="0" w:space="0" w:color="auto"/>
                        <w:left w:val="none" w:sz="0" w:space="0" w:color="auto"/>
                        <w:bottom w:val="none" w:sz="0" w:space="0" w:color="auto"/>
                        <w:right w:val="none" w:sz="0" w:space="0" w:color="auto"/>
                      </w:divBdr>
                    </w:div>
                  </w:divsChild>
                </w:div>
                <w:div w:id="2062704644">
                  <w:marLeft w:val="0"/>
                  <w:marRight w:val="0"/>
                  <w:marTop w:val="0"/>
                  <w:marBottom w:val="0"/>
                  <w:divBdr>
                    <w:top w:val="none" w:sz="0" w:space="0" w:color="auto"/>
                    <w:left w:val="none" w:sz="0" w:space="0" w:color="auto"/>
                    <w:bottom w:val="none" w:sz="0" w:space="0" w:color="auto"/>
                    <w:right w:val="none" w:sz="0" w:space="0" w:color="auto"/>
                  </w:divBdr>
                  <w:divsChild>
                    <w:div w:id="777137738">
                      <w:marLeft w:val="0"/>
                      <w:marRight w:val="0"/>
                      <w:marTop w:val="0"/>
                      <w:marBottom w:val="0"/>
                      <w:divBdr>
                        <w:top w:val="none" w:sz="0" w:space="0" w:color="auto"/>
                        <w:left w:val="none" w:sz="0" w:space="0" w:color="auto"/>
                        <w:bottom w:val="none" w:sz="0" w:space="0" w:color="auto"/>
                        <w:right w:val="none" w:sz="0" w:space="0" w:color="auto"/>
                      </w:divBdr>
                    </w:div>
                    <w:div w:id="890535087">
                      <w:marLeft w:val="0"/>
                      <w:marRight w:val="0"/>
                      <w:marTop w:val="0"/>
                      <w:marBottom w:val="0"/>
                      <w:divBdr>
                        <w:top w:val="none" w:sz="0" w:space="0" w:color="auto"/>
                        <w:left w:val="none" w:sz="0" w:space="0" w:color="auto"/>
                        <w:bottom w:val="none" w:sz="0" w:space="0" w:color="auto"/>
                        <w:right w:val="none" w:sz="0" w:space="0" w:color="auto"/>
                      </w:divBdr>
                    </w:div>
                    <w:div w:id="1643730082">
                      <w:marLeft w:val="0"/>
                      <w:marRight w:val="0"/>
                      <w:marTop w:val="0"/>
                      <w:marBottom w:val="0"/>
                      <w:divBdr>
                        <w:top w:val="none" w:sz="0" w:space="0" w:color="auto"/>
                        <w:left w:val="none" w:sz="0" w:space="0" w:color="auto"/>
                        <w:bottom w:val="none" w:sz="0" w:space="0" w:color="auto"/>
                        <w:right w:val="none" w:sz="0" w:space="0" w:color="auto"/>
                      </w:divBdr>
                    </w:div>
                    <w:div w:id="178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0369">
      <w:bodyDiv w:val="1"/>
      <w:marLeft w:val="0"/>
      <w:marRight w:val="0"/>
      <w:marTop w:val="0"/>
      <w:marBottom w:val="0"/>
      <w:divBdr>
        <w:top w:val="none" w:sz="0" w:space="0" w:color="auto"/>
        <w:left w:val="none" w:sz="0" w:space="0" w:color="auto"/>
        <w:bottom w:val="none" w:sz="0" w:space="0" w:color="auto"/>
        <w:right w:val="none" w:sz="0" w:space="0" w:color="auto"/>
      </w:divBdr>
    </w:div>
    <w:div w:id="484512479">
      <w:bodyDiv w:val="1"/>
      <w:marLeft w:val="0"/>
      <w:marRight w:val="0"/>
      <w:marTop w:val="0"/>
      <w:marBottom w:val="0"/>
      <w:divBdr>
        <w:top w:val="none" w:sz="0" w:space="0" w:color="auto"/>
        <w:left w:val="none" w:sz="0" w:space="0" w:color="auto"/>
        <w:bottom w:val="none" w:sz="0" w:space="0" w:color="auto"/>
        <w:right w:val="none" w:sz="0" w:space="0" w:color="auto"/>
      </w:divBdr>
    </w:div>
    <w:div w:id="485361050">
      <w:bodyDiv w:val="1"/>
      <w:marLeft w:val="0"/>
      <w:marRight w:val="0"/>
      <w:marTop w:val="0"/>
      <w:marBottom w:val="0"/>
      <w:divBdr>
        <w:top w:val="none" w:sz="0" w:space="0" w:color="auto"/>
        <w:left w:val="none" w:sz="0" w:space="0" w:color="auto"/>
        <w:bottom w:val="none" w:sz="0" w:space="0" w:color="auto"/>
        <w:right w:val="none" w:sz="0" w:space="0" w:color="auto"/>
      </w:divBdr>
    </w:div>
    <w:div w:id="489564876">
      <w:bodyDiv w:val="1"/>
      <w:marLeft w:val="0"/>
      <w:marRight w:val="0"/>
      <w:marTop w:val="0"/>
      <w:marBottom w:val="0"/>
      <w:divBdr>
        <w:top w:val="none" w:sz="0" w:space="0" w:color="auto"/>
        <w:left w:val="none" w:sz="0" w:space="0" w:color="auto"/>
        <w:bottom w:val="none" w:sz="0" w:space="0" w:color="auto"/>
        <w:right w:val="none" w:sz="0" w:space="0" w:color="auto"/>
      </w:divBdr>
    </w:div>
    <w:div w:id="545261461">
      <w:bodyDiv w:val="1"/>
      <w:marLeft w:val="0"/>
      <w:marRight w:val="0"/>
      <w:marTop w:val="0"/>
      <w:marBottom w:val="0"/>
      <w:divBdr>
        <w:top w:val="none" w:sz="0" w:space="0" w:color="auto"/>
        <w:left w:val="none" w:sz="0" w:space="0" w:color="auto"/>
        <w:bottom w:val="none" w:sz="0" w:space="0" w:color="auto"/>
        <w:right w:val="none" w:sz="0" w:space="0" w:color="auto"/>
      </w:divBdr>
    </w:div>
    <w:div w:id="549656915">
      <w:bodyDiv w:val="1"/>
      <w:marLeft w:val="0"/>
      <w:marRight w:val="0"/>
      <w:marTop w:val="0"/>
      <w:marBottom w:val="0"/>
      <w:divBdr>
        <w:top w:val="none" w:sz="0" w:space="0" w:color="auto"/>
        <w:left w:val="none" w:sz="0" w:space="0" w:color="auto"/>
        <w:bottom w:val="none" w:sz="0" w:space="0" w:color="auto"/>
        <w:right w:val="none" w:sz="0" w:space="0" w:color="auto"/>
      </w:divBdr>
    </w:div>
    <w:div w:id="577641921">
      <w:bodyDiv w:val="1"/>
      <w:marLeft w:val="0"/>
      <w:marRight w:val="0"/>
      <w:marTop w:val="0"/>
      <w:marBottom w:val="0"/>
      <w:divBdr>
        <w:top w:val="none" w:sz="0" w:space="0" w:color="auto"/>
        <w:left w:val="none" w:sz="0" w:space="0" w:color="auto"/>
        <w:bottom w:val="none" w:sz="0" w:space="0" w:color="auto"/>
        <w:right w:val="none" w:sz="0" w:space="0" w:color="auto"/>
      </w:divBdr>
    </w:div>
    <w:div w:id="587731137">
      <w:bodyDiv w:val="1"/>
      <w:marLeft w:val="0"/>
      <w:marRight w:val="0"/>
      <w:marTop w:val="0"/>
      <w:marBottom w:val="0"/>
      <w:divBdr>
        <w:top w:val="none" w:sz="0" w:space="0" w:color="auto"/>
        <w:left w:val="none" w:sz="0" w:space="0" w:color="auto"/>
        <w:bottom w:val="none" w:sz="0" w:space="0" w:color="auto"/>
        <w:right w:val="none" w:sz="0" w:space="0" w:color="auto"/>
      </w:divBdr>
    </w:div>
    <w:div w:id="591088688">
      <w:bodyDiv w:val="1"/>
      <w:marLeft w:val="0"/>
      <w:marRight w:val="0"/>
      <w:marTop w:val="0"/>
      <w:marBottom w:val="0"/>
      <w:divBdr>
        <w:top w:val="none" w:sz="0" w:space="0" w:color="auto"/>
        <w:left w:val="none" w:sz="0" w:space="0" w:color="auto"/>
        <w:bottom w:val="none" w:sz="0" w:space="0" w:color="auto"/>
        <w:right w:val="none" w:sz="0" w:space="0" w:color="auto"/>
      </w:divBdr>
    </w:div>
    <w:div w:id="592590008">
      <w:bodyDiv w:val="1"/>
      <w:marLeft w:val="0"/>
      <w:marRight w:val="0"/>
      <w:marTop w:val="0"/>
      <w:marBottom w:val="0"/>
      <w:divBdr>
        <w:top w:val="none" w:sz="0" w:space="0" w:color="auto"/>
        <w:left w:val="none" w:sz="0" w:space="0" w:color="auto"/>
        <w:bottom w:val="none" w:sz="0" w:space="0" w:color="auto"/>
        <w:right w:val="none" w:sz="0" w:space="0" w:color="auto"/>
      </w:divBdr>
    </w:div>
    <w:div w:id="604649926">
      <w:bodyDiv w:val="1"/>
      <w:marLeft w:val="0"/>
      <w:marRight w:val="0"/>
      <w:marTop w:val="0"/>
      <w:marBottom w:val="0"/>
      <w:divBdr>
        <w:top w:val="none" w:sz="0" w:space="0" w:color="auto"/>
        <w:left w:val="none" w:sz="0" w:space="0" w:color="auto"/>
        <w:bottom w:val="none" w:sz="0" w:space="0" w:color="auto"/>
        <w:right w:val="none" w:sz="0" w:space="0" w:color="auto"/>
      </w:divBdr>
    </w:div>
    <w:div w:id="608663308">
      <w:bodyDiv w:val="1"/>
      <w:marLeft w:val="0"/>
      <w:marRight w:val="0"/>
      <w:marTop w:val="0"/>
      <w:marBottom w:val="0"/>
      <w:divBdr>
        <w:top w:val="none" w:sz="0" w:space="0" w:color="auto"/>
        <w:left w:val="none" w:sz="0" w:space="0" w:color="auto"/>
        <w:bottom w:val="none" w:sz="0" w:space="0" w:color="auto"/>
        <w:right w:val="none" w:sz="0" w:space="0" w:color="auto"/>
      </w:divBdr>
    </w:div>
    <w:div w:id="614363951">
      <w:bodyDiv w:val="1"/>
      <w:marLeft w:val="0"/>
      <w:marRight w:val="0"/>
      <w:marTop w:val="0"/>
      <w:marBottom w:val="0"/>
      <w:divBdr>
        <w:top w:val="none" w:sz="0" w:space="0" w:color="auto"/>
        <w:left w:val="none" w:sz="0" w:space="0" w:color="auto"/>
        <w:bottom w:val="none" w:sz="0" w:space="0" w:color="auto"/>
        <w:right w:val="none" w:sz="0" w:space="0" w:color="auto"/>
      </w:divBdr>
    </w:div>
    <w:div w:id="669069220">
      <w:bodyDiv w:val="1"/>
      <w:marLeft w:val="0"/>
      <w:marRight w:val="0"/>
      <w:marTop w:val="0"/>
      <w:marBottom w:val="0"/>
      <w:divBdr>
        <w:top w:val="none" w:sz="0" w:space="0" w:color="auto"/>
        <w:left w:val="none" w:sz="0" w:space="0" w:color="auto"/>
        <w:bottom w:val="none" w:sz="0" w:space="0" w:color="auto"/>
        <w:right w:val="none" w:sz="0" w:space="0" w:color="auto"/>
      </w:divBdr>
    </w:div>
    <w:div w:id="670909754">
      <w:bodyDiv w:val="1"/>
      <w:marLeft w:val="0"/>
      <w:marRight w:val="0"/>
      <w:marTop w:val="0"/>
      <w:marBottom w:val="0"/>
      <w:divBdr>
        <w:top w:val="none" w:sz="0" w:space="0" w:color="auto"/>
        <w:left w:val="none" w:sz="0" w:space="0" w:color="auto"/>
        <w:bottom w:val="none" w:sz="0" w:space="0" w:color="auto"/>
        <w:right w:val="none" w:sz="0" w:space="0" w:color="auto"/>
      </w:divBdr>
    </w:div>
    <w:div w:id="674763674">
      <w:bodyDiv w:val="1"/>
      <w:marLeft w:val="0"/>
      <w:marRight w:val="0"/>
      <w:marTop w:val="0"/>
      <w:marBottom w:val="0"/>
      <w:divBdr>
        <w:top w:val="none" w:sz="0" w:space="0" w:color="auto"/>
        <w:left w:val="none" w:sz="0" w:space="0" w:color="auto"/>
        <w:bottom w:val="none" w:sz="0" w:space="0" w:color="auto"/>
        <w:right w:val="none" w:sz="0" w:space="0" w:color="auto"/>
      </w:divBdr>
    </w:div>
    <w:div w:id="683938163">
      <w:bodyDiv w:val="1"/>
      <w:marLeft w:val="0"/>
      <w:marRight w:val="0"/>
      <w:marTop w:val="0"/>
      <w:marBottom w:val="0"/>
      <w:divBdr>
        <w:top w:val="none" w:sz="0" w:space="0" w:color="auto"/>
        <w:left w:val="none" w:sz="0" w:space="0" w:color="auto"/>
        <w:bottom w:val="none" w:sz="0" w:space="0" w:color="auto"/>
        <w:right w:val="none" w:sz="0" w:space="0" w:color="auto"/>
      </w:divBdr>
    </w:div>
    <w:div w:id="733628517">
      <w:bodyDiv w:val="1"/>
      <w:marLeft w:val="0"/>
      <w:marRight w:val="0"/>
      <w:marTop w:val="0"/>
      <w:marBottom w:val="0"/>
      <w:divBdr>
        <w:top w:val="none" w:sz="0" w:space="0" w:color="auto"/>
        <w:left w:val="none" w:sz="0" w:space="0" w:color="auto"/>
        <w:bottom w:val="none" w:sz="0" w:space="0" w:color="auto"/>
        <w:right w:val="none" w:sz="0" w:space="0" w:color="auto"/>
      </w:divBdr>
    </w:div>
    <w:div w:id="741679236">
      <w:bodyDiv w:val="1"/>
      <w:marLeft w:val="0"/>
      <w:marRight w:val="0"/>
      <w:marTop w:val="0"/>
      <w:marBottom w:val="0"/>
      <w:divBdr>
        <w:top w:val="none" w:sz="0" w:space="0" w:color="auto"/>
        <w:left w:val="none" w:sz="0" w:space="0" w:color="auto"/>
        <w:bottom w:val="none" w:sz="0" w:space="0" w:color="auto"/>
        <w:right w:val="none" w:sz="0" w:space="0" w:color="auto"/>
      </w:divBdr>
    </w:div>
    <w:div w:id="785544516">
      <w:bodyDiv w:val="1"/>
      <w:marLeft w:val="0"/>
      <w:marRight w:val="0"/>
      <w:marTop w:val="0"/>
      <w:marBottom w:val="0"/>
      <w:divBdr>
        <w:top w:val="none" w:sz="0" w:space="0" w:color="auto"/>
        <w:left w:val="none" w:sz="0" w:space="0" w:color="auto"/>
        <w:bottom w:val="none" w:sz="0" w:space="0" w:color="auto"/>
        <w:right w:val="none" w:sz="0" w:space="0" w:color="auto"/>
      </w:divBdr>
    </w:div>
    <w:div w:id="817116990">
      <w:bodyDiv w:val="1"/>
      <w:marLeft w:val="0"/>
      <w:marRight w:val="0"/>
      <w:marTop w:val="0"/>
      <w:marBottom w:val="0"/>
      <w:divBdr>
        <w:top w:val="none" w:sz="0" w:space="0" w:color="auto"/>
        <w:left w:val="none" w:sz="0" w:space="0" w:color="auto"/>
        <w:bottom w:val="none" w:sz="0" w:space="0" w:color="auto"/>
        <w:right w:val="none" w:sz="0" w:space="0" w:color="auto"/>
      </w:divBdr>
    </w:div>
    <w:div w:id="837580372">
      <w:bodyDiv w:val="1"/>
      <w:marLeft w:val="0"/>
      <w:marRight w:val="0"/>
      <w:marTop w:val="0"/>
      <w:marBottom w:val="0"/>
      <w:divBdr>
        <w:top w:val="none" w:sz="0" w:space="0" w:color="auto"/>
        <w:left w:val="none" w:sz="0" w:space="0" w:color="auto"/>
        <w:bottom w:val="none" w:sz="0" w:space="0" w:color="auto"/>
        <w:right w:val="none" w:sz="0" w:space="0" w:color="auto"/>
      </w:divBdr>
    </w:div>
    <w:div w:id="903878468">
      <w:bodyDiv w:val="1"/>
      <w:marLeft w:val="0"/>
      <w:marRight w:val="0"/>
      <w:marTop w:val="0"/>
      <w:marBottom w:val="0"/>
      <w:divBdr>
        <w:top w:val="none" w:sz="0" w:space="0" w:color="auto"/>
        <w:left w:val="none" w:sz="0" w:space="0" w:color="auto"/>
        <w:bottom w:val="none" w:sz="0" w:space="0" w:color="auto"/>
        <w:right w:val="none" w:sz="0" w:space="0" w:color="auto"/>
      </w:divBdr>
    </w:div>
    <w:div w:id="911474842">
      <w:bodyDiv w:val="1"/>
      <w:marLeft w:val="0"/>
      <w:marRight w:val="0"/>
      <w:marTop w:val="0"/>
      <w:marBottom w:val="0"/>
      <w:divBdr>
        <w:top w:val="none" w:sz="0" w:space="0" w:color="auto"/>
        <w:left w:val="none" w:sz="0" w:space="0" w:color="auto"/>
        <w:bottom w:val="none" w:sz="0" w:space="0" w:color="auto"/>
        <w:right w:val="none" w:sz="0" w:space="0" w:color="auto"/>
      </w:divBdr>
    </w:div>
    <w:div w:id="921643798">
      <w:bodyDiv w:val="1"/>
      <w:marLeft w:val="0"/>
      <w:marRight w:val="0"/>
      <w:marTop w:val="0"/>
      <w:marBottom w:val="0"/>
      <w:divBdr>
        <w:top w:val="none" w:sz="0" w:space="0" w:color="auto"/>
        <w:left w:val="none" w:sz="0" w:space="0" w:color="auto"/>
        <w:bottom w:val="none" w:sz="0" w:space="0" w:color="auto"/>
        <w:right w:val="none" w:sz="0" w:space="0" w:color="auto"/>
      </w:divBdr>
      <w:divsChild>
        <w:div w:id="184103994">
          <w:marLeft w:val="0"/>
          <w:marRight w:val="0"/>
          <w:marTop w:val="0"/>
          <w:marBottom w:val="0"/>
          <w:divBdr>
            <w:top w:val="none" w:sz="0" w:space="0" w:color="auto"/>
            <w:left w:val="none" w:sz="0" w:space="0" w:color="auto"/>
            <w:bottom w:val="none" w:sz="0" w:space="0" w:color="auto"/>
            <w:right w:val="none" w:sz="0" w:space="0" w:color="auto"/>
          </w:divBdr>
          <w:divsChild>
            <w:div w:id="171769962">
              <w:marLeft w:val="0"/>
              <w:marRight w:val="0"/>
              <w:marTop w:val="0"/>
              <w:marBottom w:val="0"/>
              <w:divBdr>
                <w:top w:val="none" w:sz="0" w:space="0" w:color="auto"/>
                <w:left w:val="none" w:sz="0" w:space="0" w:color="auto"/>
                <w:bottom w:val="none" w:sz="0" w:space="0" w:color="auto"/>
                <w:right w:val="none" w:sz="0" w:space="0" w:color="auto"/>
              </w:divBdr>
              <w:divsChild>
                <w:div w:id="1248032383">
                  <w:marLeft w:val="0"/>
                  <w:marRight w:val="0"/>
                  <w:marTop w:val="0"/>
                  <w:marBottom w:val="0"/>
                  <w:divBdr>
                    <w:top w:val="none" w:sz="0" w:space="0" w:color="auto"/>
                    <w:left w:val="none" w:sz="0" w:space="0" w:color="auto"/>
                    <w:bottom w:val="none" w:sz="0" w:space="0" w:color="auto"/>
                    <w:right w:val="none" w:sz="0" w:space="0" w:color="auto"/>
                  </w:divBdr>
                </w:div>
                <w:div w:id="2142992206">
                  <w:marLeft w:val="0"/>
                  <w:marRight w:val="0"/>
                  <w:marTop w:val="0"/>
                  <w:marBottom w:val="0"/>
                  <w:divBdr>
                    <w:top w:val="none" w:sz="0" w:space="0" w:color="auto"/>
                    <w:left w:val="none" w:sz="0" w:space="0" w:color="auto"/>
                    <w:bottom w:val="none" w:sz="0" w:space="0" w:color="auto"/>
                    <w:right w:val="none" w:sz="0" w:space="0" w:color="auto"/>
                  </w:divBdr>
                </w:div>
              </w:divsChild>
            </w:div>
            <w:div w:id="1397049086">
              <w:marLeft w:val="0"/>
              <w:marRight w:val="0"/>
              <w:marTop w:val="0"/>
              <w:marBottom w:val="0"/>
              <w:divBdr>
                <w:top w:val="none" w:sz="0" w:space="0" w:color="auto"/>
                <w:left w:val="none" w:sz="0" w:space="0" w:color="auto"/>
                <w:bottom w:val="none" w:sz="0" w:space="0" w:color="auto"/>
                <w:right w:val="none" w:sz="0" w:space="0" w:color="auto"/>
              </w:divBdr>
              <w:divsChild>
                <w:div w:id="1456800487">
                  <w:marLeft w:val="0"/>
                  <w:marRight w:val="0"/>
                  <w:marTop w:val="0"/>
                  <w:marBottom w:val="0"/>
                  <w:divBdr>
                    <w:top w:val="none" w:sz="0" w:space="0" w:color="auto"/>
                    <w:left w:val="none" w:sz="0" w:space="0" w:color="auto"/>
                    <w:bottom w:val="none" w:sz="0" w:space="0" w:color="auto"/>
                    <w:right w:val="none" w:sz="0" w:space="0" w:color="auto"/>
                  </w:divBdr>
                </w:div>
                <w:div w:id="1706171550">
                  <w:marLeft w:val="0"/>
                  <w:marRight w:val="0"/>
                  <w:marTop w:val="0"/>
                  <w:marBottom w:val="0"/>
                  <w:divBdr>
                    <w:top w:val="none" w:sz="0" w:space="0" w:color="auto"/>
                    <w:left w:val="none" w:sz="0" w:space="0" w:color="auto"/>
                    <w:bottom w:val="none" w:sz="0" w:space="0" w:color="auto"/>
                    <w:right w:val="none" w:sz="0" w:space="0" w:color="auto"/>
                  </w:divBdr>
                </w:div>
              </w:divsChild>
            </w:div>
            <w:div w:id="2097824157">
              <w:marLeft w:val="0"/>
              <w:marRight w:val="0"/>
              <w:marTop w:val="0"/>
              <w:marBottom w:val="0"/>
              <w:divBdr>
                <w:top w:val="none" w:sz="0" w:space="0" w:color="auto"/>
                <w:left w:val="none" w:sz="0" w:space="0" w:color="auto"/>
                <w:bottom w:val="none" w:sz="0" w:space="0" w:color="auto"/>
                <w:right w:val="none" w:sz="0" w:space="0" w:color="auto"/>
              </w:divBdr>
              <w:divsChild>
                <w:div w:id="145441383">
                  <w:marLeft w:val="0"/>
                  <w:marRight w:val="0"/>
                  <w:marTop w:val="0"/>
                  <w:marBottom w:val="0"/>
                  <w:divBdr>
                    <w:top w:val="none" w:sz="0" w:space="0" w:color="auto"/>
                    <w:left w:val="none" w:sz="0" w:space="0" w:color="auto"/>
                    <w:bottom w:val="none" w:sz="0" w:space="0" w:color="auto"/>
                    <w:right w:val="none" w:sz="0" w:space="0" w:color="auto"/>
                  </w:divBdr>
                </w:div>
                <w:div w:id="573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8869">
      <w:bodyDiv w:val="1"/>
      <w:marLeft w:val="0"/>
      <w:marRight w:val="0"/>
      <w:marTop w:val="0"/>
      <w:marBottom w:val="0"/>
      <w:divBdr>
        <w:top w:val="none" w:sz="0" w:space="0" w:color="auto"/>
        <w:left w:val="none" w:sz="0" w:space="0" w:color="auto"/>
        <w:bottom w:val="none" w:sz="0" w:space="0" w:color="auto"/>
        <w:right w:val="none" w:sz="0" w:space="0" w:color="auto"/>
      </w:divBdr>
    </w:div>
    <w:div w:id="939290163">
      <w:bodyDiv w:val="1"/>
      <w:marLeft w:val="0"/>
      <w:marRight w:val="0"/>
      <w:marTop w:val="0"/>
      <w:marBottom w:val="0"/>
      <w:divBdr>
        <w:top w:val="none" w:sz="0" w:space="0" w:color="auto"/>
        <w:left w:val="none" w:sz="0" w:space="0" w:color="auto"/>
        <w:bottom w:val="none" w:sz="0" w:space="0" w:color="auto"/>
        <w:right w:val="none" w:sz="0" w:space="0" w:color="auto"/>
      </w:divBdr>
    </w:div>
    <w:div w:id="950742710">
      <w:bodyDiv w:val="1"/>
      <w:marLeft w:val="0"/>
      <w:marRight w:val="0"/>
      <w:marTop w:val="0"/>
      <w:marBottom w:val="0"/>
      <w:divBdr>
        <w:top w:val="none" w:sz="0" w:space="0" w:color="auto"/>
        <w:left w:val="none" w:sz="0" w:space="0" w:color="auto"/>
        <w:bottom w:val="none" w:sz="0" w:space="0" w:color="auto"/>
        <w:right w:val="none" w:sz="0" w:space="0" w:color="auto"/>
      </w:divBdr>
    </w:div>
    <w:div w:id="955527817">
      <w:bodyDiv w:val="1"/>
      <w:marLeft w:val="0"/>
      <w:marRight w:val="0"/>
      <w:marTop w:val="0"/>
      <w:marBottom w:val="0"/>
      <w:divBdr>
        <w:top w:val="none" w:sz="0" w:space="0" w:color="auto"/>
        <w:left w:val="none" w:sz="0" w:space="0" w:color="auto"/>
        <w:bottom w:val="none" w:sz="0" w:space="0" w:color="auto"/>
        <w:right w:val="none" w:sz="0" w:space="0" w:color="auto"/>
      </w:divBdr>
    </w:div>
    <w:div w:id="960651608">
      <w:bodyDiv w:val="1"/>
      <w:marLeft w:val="0"/>
      <w:marRight w:val="0"/>
      <w:marTop w:val="0"/>
      <w:marBottom w:val="0"/>
      <w:divBdr>
        <w:top w:val="none" w:sz="0" w:space="0" w:color="auto"/>
        <w:left w:val="none" w:sz="0" w:space="0" w:color="auto"/>
        <w:bottom w:val="none" w:sz="0" w:space="0" w:color="auto"/>
        <w:right w:val="none" w:sz="0" w:space="0" w:color="auto"/>
      </w:divBdr>
    </w:div>
    <w:div w:id="968585540">
      <w:bodyDiv w:val="1"/>
      <w:marLeft w:val="0"/>
      <w:marRight w:val="0"/>
      <w:marTop w:val="0"/>
      <w:marBottom w:val="0"/>
      <w:divBdr>
        <w:top w:val="none" w:sz="0" w:space="0" w:color="auto"/>
        <w:left w:val="none" w:sz="0" w:space="0" w:color="auto"/>
        <w:bottom w:val="none" w:sz="0" w:space="0" w:color="auto"/>
        <w:right w:val="none" w:sz="0" w:space="0" w:color="auto"/>
      </w:divBdr>
    </w:div>
    <w:div w:id="971135776">
      <w:bodyDiv w:val="1"/>
      <w:marLeft w:val="0"/>
      <w:marRight w:val="0"/>
      <w:marTop w:val="0"/>
      <w:marBottom w:val="0"/>
      <w:divBdr>
        <w:top w:val="none" w:sz="0" w:space="0" w:color="auto"/>
        <w:left w:val="none" w:sz="0" w:space="0" w:color="auto"/>
        <w:bottom w:val="none" w:sz="0" w:space="0" w:color="auto"/>
        <w:right w:val="none" w:sz="0" w:space="0" w:color="auto"/>
      </w:divBdr>
    </w:div>
    <w:div w:id="972176587">
      <w:bodyDiv w:val="1"/>
      <w:marLeft w:val="0"/>
      <w:marRight w:val="0"/>
      <w:marTop w:val="0"/>
      <w:marBottom w:val="0"/>
      <w:divBdr>
        <w:top w:val="none" w:sz="0" w:space="0" w:color="auto"/>
        <w:left w:val="none" w:sz="0" w:space="0" w:color="auto"/>
        <w:bottom w:val="none" w:sz="0" w:space="0" w:color="auto"/>
        <w:right w:val="none" w:sz="0" w:space="0" w:color="auto"/>
      </w:divBdr>
    </w:div>
    <w:div w:id="976881556">
      <w:bodyDiv w:val="1"/>
      <w:marLeft w:val="0"/>
      <w:marRight w:val="0"/>
      <w:marTop w:val="0"/>
      <w:marBottom w:val="0"/>
      <w:divBdr>
        <w:top w:val="none" w:sz="0" w:space="0" w:color="auto"/>
        <w:left w:val="none" w:sz="0" w:space="0" w:color="auto"/>
        <w:bottom w:val="none" w:sz="0" w:space="0" w:color="auto"/>
        <w:right w:val="none" w:sz="0" w:space="0" w:color="auto"/>
      </w:divBdr>
    </w:div>
    <w:div w:id="1021660878">
      <w:bodyDiv w:val="1"/>
      <w:marLeft w:val="0"/>
      <w:marRight w:val="0"/>
      <w:marTop w:val="0"/>
      <w:marBottom w:val="0"/>
      <w:divBdr>
        <w:top w:val="none" w:sz="0" w:space="0" w:color="auto"/>
        <w:left w:val="none" w:sz="0" w:space="0" w:color="auto"/>
        <w:bottom w:val="none" w:sz="0" w:space="0" w:color="auto"/>
        <w:right w:val="none" w:sz="0" w:space="0" w:color="auto"/>
      </w:divBdr>
    </w:div>
    <w:div w:id="1022054945">
      <w:bodyDiv w:val="1"/>
      <w:marLeft w:val="0"/>
      <w:marRight w:val="0"/>
      <w:marTop w:val="0"/>
      <w:marBottom w:val="0"/>
      <w:divBdr>
        <w:top w:val="none" w:sz="0" w:space="0" w:color="auto"/>
        <w:left w:val="none" w:sz="0" w:space="0" w:color="auto"/>
        <w:bottom w:val="none" w:sz="0" w:space="0" w:color="auto"/>
        <w:right w:val="none" w:sz="0" w:space="0" w:color="auto"/>
      </w:divBdr>
    </w:div>
    <w:div w:id="1022780847">
      <w:bodyDiv w:val="1"/>
      <w:marLeft w:val="0"/>
      <w:marRight w:val="0"/>
      <w:marTop w:val="0"/>
      <w:marBottom w:val="0"/>
      <w:divBdr>
        <w:top w:val="none" w:sz="0" w:space="0" w:color="auto"/>
        <w:left w:val="none" w:sz="0" w:space="0" w:color="auto"/>
        <w:bottom w:val="none" w:sz="0" w:space="0" w:color="auto"/>
        <w:right w:val="none" w:sz="0" w:space="0" w:color="auto"/>
      </w:divBdr>
    </w:div>
    <w:div w:id="1053771708">
      <w:bodyDiv w:val="1"/>
      <w:marLeft w:val="0"/>
      <w:marRight w:val="0"/>
      <w:marTop w:val="0"/>
      <w:marBottom w:val="0"/>
      <w:divBdr>
        <w:top w:val="none" w:sz="0" w:space="0" w:color="auto"/>
        <w:left w:val="none" w:sz="0" w:space="0" w:color="auto"/>
        <w:bottom w:val="none" w:sz="0" w:space="0" w:color="auto"/>
        <w:right w:val="none" w:sz="0" w:space="0" w:color="auto"/>
      </w:divBdr>
    </w:div>
    <w:div w:id="1081877503">
      <w:bodyDiv w:val="1"/>
      <w:marLeft w:val="0"/>
      <w:marRight w:val="0"/>
      <w:marTop w:val="0"/>
      <w:marBottom w:val="0"/>
      <w:divBdr>
        <w:top w:val="none" w:sz="0" w:space="0" w:color="auto"/>
        <w:left w:val="none" w:sz="0" w:space="0" w:color="auto"/>
        <w:bottom w:val="none" w:sz="0" w:space="0" w:color="auto"/>
        <w:right w:val="none" w:sz="0" w:space="0" w:color="auto"/>
      </w:divBdr>
    </w:div>
    <w:div w:id="1092315728">
      <w:bodyDiv w:val="1"/>
      <w:marLeft w:val="0"/>
      <w:marRight w:val="0"/>
      <w:marTop w:val="0"/>
      <w:marBottom w:val="0"/>
      <w:divBdr>
        <w:top w:val="none" w:sz="0" w:space="0" w:color="auto"/>
        <w:left w:val="none" w:sz="0" w:space="0" w:color="auto"/>
        <w:bottom w:val="none" w:sz="0" w:space="0" w:color="auto"/>
        <w:right w:val="none" w:sz="0" w:space="0" w:color="auto"/>
      </w:divBdr>
    </w:div>
    <w:div w:id="1101877274">
      <w:bodyDiv w:val="1"/>
      <w:marLeft w:val="0"/>
      <w:marRight w:val="0"/>
      <w:marTop w:val="0"/>
      <w:marBottom w:val="0"/>
      <w:divBdr>
        <w:top w:val="none" w:sz="0" w:space="0" w:color="auto"/>
        <w:left w:val="none" w:sz="0" w:space="0" w:color="auto"/>
        <w:bottom w:val="none" w:sz="0" w:space="0" w:color="auto"/>
        <w:right w:val="none" w:sz="0" w:space="0" w:color="auto"/>
      </w:divBdr>
    </w:div>
    <w:div w:id="1113095150">
      <w:bodyDiv w:val="1"/>
      <w:marLeft w:val="0"/>
      <w:marRight w:val="0"/>
      <w:marTop w:val="0"/>
      <w:marBottom w:val="0"/>
      <w:divBdr>
        <w:top w:val="none" w:sz="0" w:space="0" w:color="auto"/>
        <w:left w:val="none" w:sz="0" w:space="0" w:color="auto"/>
        <w:bottom w:val="none" w:sz="0" w:space="0" w:color="auto"/>
        <w:right w:val="none" w:sz="0" w:space="0" w:color="auto"/>
      </w:divBdr>
    </w:div>
    <w:div w:id="1182276730">
      <w:bodyDiv w:val="1"/>
      <w:marLeft w:val="0"/>
      <w:marRight w:val="0"/>
      <w:marTop w:val="0"/>
      <w:marBottom w:val="0"/>
      <w:divBdr>
        <w:top w:val="none" w:sz="0" w:space="0" w:color="auto"/>
        <w:left w:val="none" w:sz="0" w:space="0" w:color="auto"/>
        <w:bottom w:val="none" w:sz="0" w:space="0" w:color="auto"/>
        <w:right w:val="none" w:sz="0" w:space="0" w:color="auto"/>
      </w:divBdr>
    </w:div>
    <w:div w:id="1199316099">
      <w:bodyDiv w:val="1"/>
      <w:marLeft w:val="0"/>
      <w:marRight w:val="0"/>
      <w:marTop w:val="0"/>
      <w:marBottom w:val="0"/>
      <w:divBdr>
        <w:top w:val="none" w:sz="0" w:space="0" w:color="auto"/>
        <w:left w:val="none" w:sz="0" w:space="0" w:color="auto"/>
        <w:bottom w:val="none" w:sz="0" w:space="0" w:color="auto"/>
        <w:right w:val="none" w:sz="0" w:space="0" w:color="auto"/>
      </w:divBdr>
    </w:div>
    <w:div w:id="1210073426">
      <w:bodyDiv w:val="1"/>
      <w:marLeft w:val="0"/>
      <w:marRight w:val="0"/>
      <w:marTop w:val="0"/>
      <w:marBottom w:val="0"/>
      <w:divBdr>
        <w:top w:val="none" w:sz="0" w:space="0" w:color="auto"/>
        <w:left w:val="none" w:sz="0" w:space="0" w:color="auto"/>
        <w:bottom w:val="none" w:sz="0" w:space="0" w:color="auto"/>
        <w:right w:val="none" w:sz="0" w:space="0" w:color="auto"/>
      </w:divBdr>
    </w:div>
    <w:div w:id="1225988962">
      <w:bodyDiv w:val="1"/>
      <w:marLeft w:val="0"/>
      <w:marRight w:val="0"/>
      <w:marTop w:val="0"/>
      <w:marBottom w:val="0"/>
      <w:divBdr>
        <w:top w:val="none" w:sz="0" w:space="0" w:color="auto"/>
        <w:left w:val="none" w:sz="0" w:space="0" w:color="auto"/>
        <w:bottom w:val="none" w:sz="0" w:space="0" w:color="auto"/>
        <w:right w:val="none" w:sz="0" w:space="0" w:color="auto"/>
      </w:divBdr>
    </w:div>
    <w:div w:id="1262110418">
      <w:bodyDiv w:val="1"/>
      <w:marLeft w:val="0"/>
      <w:marRight w:val="0"/>
      <w:marTop w:val="0"/>
      <w:marBottom w:val="0"/>
      <w:divBdr>
        <w:top w:val="none" w:sz="0" w:space="0" w:color="auto"/>
        <w:left w:val="none" w:sz="0" w:space="0" w:color="auto"/>
        <w:bottom w:val="none" w:sz="0" w:space="0" w:color="auto"/>
        <w:right w:val="none" w:sz="0" w:space="0" w:color="auto"/>
      </w:divBdr>
    </w:div>
    <w:div w:id="1298683406">
      <w:bodyDiv w:val="1"/>
      <w:marLeft w:val="0"/>
      <w:marRight w:val="0"/>
      <w:marTop w:val="0"/>
      <w:marBottom w:val="0"/>
      <w:divBdr>
        <w:top w:val="none" w:sz="0" w:space="0" w:color="auto"/>
        <w:left w:val="none" w:sz="0" w:space="0" w:color="auto"/>
        <w:bottom w:val="none" w:sz="0" w:space="0" w:color="auto"/>
        <w:right w:val="none" w:sz="0" w:space="0" w:color="auto"/>
      </w:divBdr>
      <w:divsChild>
        <w:div w:id="1904218946">
          <w:marLeft w:val="0"/>
          <w:marRight w:val="0"/>
          <w:marTop w:val="0"/>
          <w:marBottom w:val="0"/>
          <w:divBdr>
            <w:top w:val="none" w:sz="0" w:space="0" w:color="auto"/>
            <w:left w:val="none" w:sz="0" w:space="0" w:color="auto"/>
            <w:bottom w:val="none" w:sz="0" w:space="0" w:color="auto"/>
            <w:right w:val="none" w:sz="0" w:space="0" w:color="auto"/>
          </w:divBdr>
          <w:divsChild>
            <w:div w:id="1303386065">
              <w:marLeft w:val="0"/>
              <w:marRight w:val="0"/>
              <w:marTop w:val="0"/>
              <w:marBottom w:val="0"/>
              <w:divBdr>
                <w:top w:val="none" w:sz="0" w:space="0" w:color="auto"/>
                <w:left w:val="none" w:sz="0" w:space="0" w:color="auto"/>
                <w:bottom w:val="none" w:sz="0" w:space="0" w:color="auto"/>
                <w:right w:val="none" w:sz="0" w:space="0" w:color="auto"/>
              </w:divBdr>
              <w:divsChild>
                <w:div w:id="72238067">
                  <w:marLeft w:val="0"/>
                  <w:marRight w:val="0"/>
                  <w:marTop w:val="0"/>
                  <w:marBottom w:val="0"/>
                  <w:divBdr>
                    <w:top w:val="none" w:sz="0" w:space="0" w:color="auto"/>
                    <w:left w:val="none" w:sz="0" w:space="0" w:color="auto"/>
                    <w:bottom w:val="none" w:sz="0" w:space="0" w:color="auto"/>
                    <w:right w:val="none" w:sz="0" w:space="0" w:color="auto"/>
                  </w:divBdr>
                </w:div>
                <w:div w:id="1068919472">
                  <w:marLeft w:val="0"/>
                  <w:marRight w:val="0"/>
                  <w:marTop w:val="0"/>
                  <w:marBottom w:val="0"/>
                  <w:divBdr>
                    <w:top w:val="none" w:sz="0" w:space="0" w:color="auto"/>
                    <w:left w:val="none" w:sz="0" w:space="0" w:color="auto"/>
                    <w:bottom w:val="none" w:sz="0" w:space="0" w:color="auto"/>
                    <w:right w:val="none" w:sz="0" w:space="0" w:color="auto"/>
                  </w:divBdr>
                </w:div>
              </w:divsChild>
            </w:div>
            <w:div w:id="1971863271">
              <w:marLeft w:val="0"/>
              <w:marRight w:val="0"/>
              <w:marTop w:val="0"/>
              <w:marBottom w:val="0"/>
              <w:divBdr>
                <w:top w:val="none" w:sz="0" w:space="0" w:color="auto"/>
                <w:left w:val="none" w:sz="0" w:space="0" w:color="auto"/>
                <w:bottom w:val="none" w:sz="0" w:space="0" w:color="auto"/>
                <w:right w:val="none" w:sz="0" w:space="0" w:color="auto"/>
              </w:divBdr>
              <w:divsChild>
                <w:div w:id="480078655">
                  <w:marLeft w:val="0"/>
                  <w:marRight w:val="0"/>
                  <w:marTop w:val="0"/>
                  <w:marBottom w:val="0"/>
                  <w:divBdr>
                    <w:top w:val="none" w:sz="0" w:space="0" w:color="auto"/>
                    <w:left w:val="none" w:sz="0" w:space="0" w:color="auto"/>
                    <w:bottom w:val="none" w:sz="0" w:space="0" w:color="auto"/>
                    <w:right w:val="none" w:sz="0" w:space="0" w:color="auto"/>
                  </w:divBdr>
                </w:div>
                <w:div w:id="2012826270">
                  <w:marLeft w:val="0"/>
                  <w:marRight w:val="0"/>
                  <w:marTop w:val="0"/>
                  <w:marBottom w:val="0"/>
                  <w:divBdr>
                    <w:top w:val="none" w:sz="0" w:space="0" w:color="auto"/>
                    <w:left w:val="none" w:sz="0" w:space="0" w:color="auto"/>
                    <w:bottom w:val="none" w:sz="0" w:space="0" w:color="auto"/>
                    <w:right w:val="none" w:sz="0" w:space="0" w:color="auto"/>
                  </w:divBdr>
                </w:div>
              </w:divsChild>
            </w:div>
            <w:div w:id="2051493453">
              <w:marLeft w:val="0"/>
              <w:marRight w:val="0"/>
              <w:marTop w:val="0"/>
              <w:marBottom w:val="0"/>
              <w:divBdr>
                <w:top w:val="none" w:sz="0" w:space="0" w:color="auto"/>
                <w:left w:val="none" w:sz="0" w:space="0" w:color="auto"/>
                <w:bottom w:val="none" w:sz="0" w:space="0" w:color="auto"/>
                <w:right w:val="none" w:sz="0" w:space="0" w:color="auto"/>
              </w:divBdr>
              <w:divsChild>
                <w:div w:id="1066873721">
                  <w:marLeft w:val="0"/>
                  <w:marRight w:val="0"/>
                  <w:marTop w:val="0"/>
                  <w:marBottom w:val="0"/>
                  <w:divBdr>
                    <w:top w:val="none" w:sz="0" w:space="0" w:color="auto"/>
                    <w:left w:val="none" w:sz="0" w:space="0" w:color="auto"/>
                    <w:bottom w:val="none" w:sz="0" w:space="0" w:color="auto"/>
                    <w:right w:val="none" w:sz="0" w:space="0" w:color="auto"/>
                  </w:divBdr>
                </w:div>
                <w:div w:id="10763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722">
      <w:bodyDiv w:val="1"/>
      <w:marLeft w:val="0"/>
      <w:marRight w:val="0"/>
      <w:marTop w:val="0"/>
      <w:marBottom w:val="0"/>
      <w:divBdr>
        <w:top w:val="none" w:sz="0" w:space="0" w:color="auto"/>
        <w:left w:val="none" w:sz="0" w:space="0" w:color="auto"/>
        <w:bottom w:val="none" w:sz="0" w:space="0" w:color="auto"/>
        <w:right w:val="none" w:sz="0" w:space="0" w:color="auto"/>
      </w:divBdr>
    </w:div>
    <w:div w:id="1325863400">
      <w:bodyDiv w:val="1"/>
      <w:marLeft w:val="0"/>
      <w:marRight w:val="0"/>
      <w:marTop w:val="0"/>
      <w:marBottom w:val="0"/>
      <w:divBdr>
        <w:top w:val="none" w:sz="0" w:space="0" w:color="auto"/>
        <w:left w:val="none" w:sz="0" w:space="0" w:color="auto"/>
        <w:bottom w:val="none" w:sz="0" w:space="0" w:color="auto"/>
        <w:right w:val="none" w:sz="0" w:space="0" w:color="auto"/>
      </w:divBdr>
    </w:div>
    <w:div w:id="1326936885">
      <w:bodyDiv w:val="1"/>
      <w:marLeft w:val="0"/>
      <w:marRight w:val="0"/>
      <w:marTop w:val="0"/>
      <w:marBottom w:val="0"/>
      <w:divBdr>
        <w:top w:val="none" w:sz="0" w:space="0" w:color="auto"/>
        <w:left w:val="none" w:sz="0" w:space="0" w:color="auto"/>
        <w:bottom w:val="none" w:sz="0" w:space="0" w:color="auto"/>
        <w:right w:val="none" w:sz="0" w:space="0" w:color="auto"/>
      </w:divBdr>
    </w:div>
    <w:div w:id="1348605314">
      <w:bodyDiv w:val="1"/>
      <w:marLeft w:val="0"/>
      <w:marRight w:val="0"/>
      <w:marTop w:val="0"/>
      <w:marBottom w:val="0"/>
      <w:divBdr>
        <w:top w:val="none" w:sz="0" w:space="0" w:color="auto"/>
        <w:left w:val="none" w:sz="0" w:space="0" w:color="auto"/>
        <w:bottom w:val="none" w:sz="0" w:space="0" w:color="auto"/>
        <w:right w:val="none" w:sz="0" w:space="0" w:color="auto"/>
      </w:divBdr>
    </w:div>
    <w:div w:id="1362586434">
      <w:bodyDiv w:val="1"/>
      <w:marLeft w:val="0"/>
      <w:marRight w:val="0"/>
      <w:marTop w:val="0"/>
      <w:marBottom w:val="0"/>
      <w:divBdr>
        <w:top w:val="none" w:sz="0" w:space="0" w:color="auto"/>
        <w:left w:val="none" w:sz="0" w:space="0" w:color="auto"/>
        <w:bottom w:val="none" w:sz="0" w:space="0" w:color="auto"/>
        <w:right w:val="none" w:sz="0" w:space="0" w:color="auto"/>
      </w:divBdr>
    </w:div>
    <w:div w:id="1394430945">
      <w:bodyDiv w:val="1"/>
      <w:marLeft w:val="0"/>
      <w:marRight w:val="0"/>
      <w:marTop w:val="0"/>
      <w:marBottom w:val="0"/>
      <w:divBdr>
        <w:top w:val="none" w:sz="0" w:space="0" w:color="auto"/>
        <w:left w:val="none" w:sz="0" w:space="0" w:color="auto"/>
        <w:bottom w:val="none" w:sz="0" w:space="0" w:color="auto"/>
        <w:right w:val="none" w:sz="0" w:space="0" w:color="auto"/>
      </w:divBdr>
    </w:div>
    <w:div w:id="1395353828">
      <w:bodyDiv w:val="1"/>
      <w:marLeft w:val="0"/>
      <w:marRight w:val="0"/>
      <w:marTop w:val="0"/>
      <w:marBottom w:val="0"/>
      <w:divBdr>
        <w:top w:val="none" w:sz="0" w:space="0" w:color="auto"/>
        <w:left w:val="none" w:sz="0" w:space="0" w:color="auto"/>
        <w:bottom w:val="none" w:sz="0" w:space="0" w:color="auto"/>
        <w:right w:val="none" w:sz="0" w:space="0" w:color="auto"/>
      </w:divBdr>
    </w:div>
    <w:div w:id="1402170834">
      <w:bodyDiv w:val="1"/>
      <w:marLeft w:val="0"/>
      <w:marRight w:val="0"/>
      <w:marTop w:val="0"/>
      <w:marBottom w:val="0"/>
      <w:divBdr>
        <w:top w:val="none" w:sz="0" w:space="0" w:color="auto"/>
        <w:left w:val="none" w:sz="0" w:space="0" w:color="auto"/>
        <w:bottom w:val="none" w:sz="0" w:space="0" w:color="auto"/>
        <w:right w:val="none" w:sz="0" w:space="0" w:color="auto"/>
      </w:divBdr>
    </w:div>
    <w:div w:id="1408503300">
      <w:bodyDiv w:val="1"/>
      <w:marLeft w:val="0"/>
      <w:marRight w:val="0"/>
      <w:marTop w:val="0"/>
      <w:marBottom w:val="0"/>
      <w:divBdr>
        <w:top w:val="none" w:sz="0" w:space="0" w:color="auto"/>
        <w:left w:val="none" w:sz="0" w:space="0" w:color="auto"/>
        <w:bottom w:val="none" w:sz="0" w:space="0" w:color="auto"/>
        <w:right w:val="none" w:sz="0" w:space="0" w:color="auto"/>
      </w:divBdr>
    </w:div>
    <w:div w:id="1415736358">
      <w:bodyDiv w:val="1"/>
      <w:marLeft w:val="0"/>
      <w:marRight w:val="0"/>
      <w:marTop w:val="0"/>
      <w:marBottom w:val="0"/>
      <w:divBdr>
        <w:top w:val="none" w:sz="0" w:space="0" w:color="auto"/>
        <w:left w:val="none" w:sz="0" w:space="0" w:color="auto"/>
        <w:bottom w:val="none" w:sz="0" w:space="0" w:color="auto"/>
        <w:right w:val="none" w:sz="0" w:space="0" w:color="auto"/>
      </w:divBdr>
    </w:div>
    <w:div w:id="1416777532">
      <w:bodyDiv w:val="1"/>
      <w:marLeft w:val="0"/>
      <w:marRight w:val="0"/>
      <w:marTop w:val="0"/>
      <w:marBottom w:val="0"/>
      <w:divBdr>
        <w:top w:val="none" w:sz="0" w:space="0" w:color="auto"/>
        <w:left w:val="none" w:sz="0" w:space="0" w:color="auto"/>
        <w:bottom w:val="none" w:sz="0" w:space="0" w:color="auto"/>
        <w:right w:val="none" w:sz="0" w:space="0" w:color="auto"/>
      </w:divBdr>
    </w:div>
    <w:div w:id="1425763826">
      <w:bodyDiv w:val="1"/>
      <w:marLeft w:val="0"/>
      <w:marRight w:val="0"/>
      <w:marTop w:val="0"/>
      <w:marBottom w:val="0"/>
      <w:divBdr>
        <w:top w:val="none" w:sz="0" w:space="0" w:color="auto"/>
        <w:left w:val="none" w:sz="0" w:space="0" w:color="auto"/>
        <w:bottom w:val="none" w:sz="0" w:space="0" w:color="auto"/>
        <w:right w:val="none" w:sz="0" w:space="0" w:color="auto"/>
      </w:divBdr>
    </w:div>
    <w:div w:id="1453283315">
      <w:bodyDiv w:val="1"/>
      <w:marLeft w:val="0"/>
      <w:marRight w:val="0"/>
      <w:marTop w:val="0"/>
      <w:marBottom w:val="0"/>
      <w:divBdr>
        <w:top w:val="none" w:sz="0" w:space="0" w:color="auto"/>
        <w:left w:val="none" w:sz="0" w:space="0" w:color="auto"/>
        <w:bottom w:val="none" w:sz="0" w:space="0" w:color="auto"/>
        <w:right w:val="none" w:sz="0" w:space="0" w:color="auto"/>
      </w:divBdr>
    </w:div>
    <w:div w:id="1495486829">
      <w:bodyDiv w:val="1"/>
      <w:marLeft w:val="0"/>
      <w:marRight w:val="0"/>
      <w:marTop w:val="0"/>
      <w:marBottom w:val="0"/>
      <w:divBdr>
        <w:top w:val="none" w:sz="0" w:space="0" w:color="auto"/>
        <w:left w:val="none" w:sz="0" w:space="0" w:color="auto"/>
        <w:bottom w:val="none" w:sz="0" w:space="0" w:color="auto"/>
        <w:right w:val="none" w:sz="0" w:space="0" w:color="auto"/>
      </w:divBdr>
    </w:div>
    <w:div w:id="1559364265">
      <w:bodyDiv w:val="1"/>
      <w:marLeft w:val="0"/>
      <w:marRight w:val="0"/>
      <w:marTop w:val="0"/>
      <w:marBottom w:val="0"/>
      <w:divBdr>
        <w:top w:val="none" w:sz="0" w:space="0" w:color="auto"/>
        <w:left w:val="none" w:sz="0" w:space="0" w:color="auto"/>
        <w:bottom w:val="none" w:sz="0" w:space="0" w:color="auto"/>
        <w:right w:val="none" w:sz="0" w:space="0" w:color="auto"/>
      </w:divBdr>
    </w:div>
    <w:div w:id="1603489872">
      <w:bodyDiv w:val="1"/>
      <w:marLeft w:val="0"/>
      <w:marRight w:val="0"/>
      <w:marTop w:val="0"/>
      <w:marBottom w:val="0"/>
      <w:divBdr>
        <w:top w:val="none" w:sz="0" w:space="0" w:color="auto"/>
        <w:left w:val="none" w:sz="0" w:space="0" w:color="auto"/>
        <w:bottom w:val="none" w:sz="0" w:space="0" w:color="auto"/>
        <w:right w:val="none" w:sz="0" w:space="0" w:color="auto"/>
      </w:divBdr>
    </w:div>
    <w:div w:id="1613703787">
      <w:bodyDiv w:val="1"/>
      <w:marLeft w:val="0"/>
      <w:marRight w:val="0"/>
      <w:marTop w:val="0"/>
      <w:marBottom w:val="0"/>
      <w:divBdr>
        <w:top w:val="none" w:sz="0" w:space="0" w:color="auto"/>
        <w:left w:val="none" w:sz="0" w:space="0" w:color="auto"/>
        <w:bottom w:val="none" w:sz="0" w:space="0" w:color="auto"/>
        <w:right w:val="none" w:sz="0" w:space="0" w:color="auto"/>
      </w:divBdr>
    </w:div>
    <w:div w:id="1642341645">
      <w:bodyDiv w:val="1"/>
      <w:marLeft w:val="0"/>
      <w:marRight w:val="0"/>
      <w:marTop w:val="0"/>
      <w:marBottom w:val="0"/>
      <w:divBdr>
        <w:top w:val="none" w:sz="0" w:space="0" w:color="auto"/>
        <w:left w:val="none" w:sz="0" w:space="0" w:color="auto"/>
        <w:bottom w:val="none" w:sz="0" w:space="0" w:color="auto"/>
        <w:right w:val="none" w:sz="0" w:space="0" w:color="auto"/>
      </w:divBdr>
    </w:div>
    <w:div w:id="1672413481">
      <w:bodyDiv w:val="1"/>
      <w:marLeft w:val="0"/>
      <w:marRight w:val="0"/>
      <w:marTop w:val="0"/>
      <w:marBottom w:val="0"/>
      <w:divBdr>
        <w:top w:val="none" w:sz="0" w:space="0" w:color="auto"/>
        <w:left w:val="none" w:sz="0" w:space="0" w:color="auto"/>
        <w:bottom w:val="none" w:sz="0" w:space="0" w:color="auto"/>
        <w:right w:val="none" w:sz="0" w:space="0" w:color="auto"/>
      </w:divBdr>
    </w:div>
    <w:div w:id="1704091950">
      <w:bodyDiv w:val="1"/>
      <w:marLeft w:val="0"/>
      <w:marRight w:val="0"/>
      <w:marTop w:val="0"/>
      <w:marBottom w:val="0"/>
      <w:divBdr>
        <w:top w:val="none" w:sz="0" w:space="0" w:color="auto"/>
        <w:left w:val="none" w:sz="0" w:space="0" w:color="auto"/>
        <w:bottom w:val="none" w:sz="0" w:space="0" w:color="auto"/>
        <w:right w:val="none" w:sz="0" w:space="0" w:color="auto"/>
      </w:divBdr>
    </w:div>
    <w:div w:id="1726247838">
      <w:bodyDiv w:val="1"/>
      <w:marLeft w:val="0"/>
      <w:marRight w:val="0"/>
      <w:marTop w:val="0"/>
      <w:marBottom w:val="0"/>
      <w:divBdr>
        <w:top w:val="none" w:sz="0" w:space="0" w:color="auto"/>
        <w:left w:val="none" w:sz="0" w:space="0" w:color="auto"/>
        <w:bottom w:val="none" w:sz="0" w:space="0" w:color="auto"/>
        <w:right w:val="none" w:sz="0" w:space="0" w:color="auto"/>
      </w:divBdr>
    </w:div>
    <w:div w:id="1777290521">
      <w:bodyDiv w:val="1"/>
      <w:marLeft w:val="0"/>
      <w:marRight w:val="0"/>
      <w:marTop w:val="0"/>
      <w:marBottom w:val="0"/>
      <w:divBdr>
        <w:top w:val="none" w:sz="0" w:space="0" w:color="auto"/>
        <w:left w:val="none" w:sz="0" w:space="0" w:color="auto"/>
        <w:bottom w:val="none" w:sz="0" w:space="0" w:color="auto"/>
        <w:right w:val="none" w:sz="0" w:space="0" w:color="auto"/>
      </w:divBdr>
    </w:div>
    <w:div w:id="1778132723">
      <w:bodyDiv w:val="1"/>
      <w:marLeft w:val="0"/>
      <w:marRight w:val="0"/>
      <w:marTop w:val="0"/>
      <w:marBottom w:val="0"/>
      <w:divBdr>
        <w:top w:val="none" w:sz="0" w:space="0" w:color="auto"/>
        <w:left w:val="none" w:sz="0" w:space="0" w:color="auto"/>
        <w:bottom w:val="none" w:sz="0" w:space="0" w:color="auto"/>
        <w:right w:val="none" w:sz="0" w:space="0" w:color="auto"/>
      </w:divBdr>
    </w:div>
    <w:div w:id="1784839396">
      <w:bodyDiv w:val="1"/>
      <w:marLeft w:val="0"/>
      <w:marRight w:val="0"/>
      <w:marTop w:val="0"/>
      <w:marBottom w:val="0"/>
      <w:divBdr>
        <w:top w:val="none" w:sz="0" w:space="0" w:color="auto"/>
        <w:left w:val="none" w:sz="0" w:space="0" w:color="auto"/>
        <w:bottom w:val="none" w:sz="0" w:space="0" w:color="auto"/>
        <w:right w:val="none" w:sz="0" w:space="0" w:color="auto"/>
      </w:divBdr>
    </w:div>
    <w:div w:id="1801996380">
      <w:bodyDiv w:val="1"/>
      <w:marLeft w:val="0"/>
      <w:marRight w:val="0"/>
      <w:marTop w:val="0"/>
      <w:marBottom w:val="0"/>
      <w:divBdr>
        <w:top w:val="none" w:sz="0" w:space="0" w:color="auto"/>
        <w:left w:val="none" w:sz="0" w:space="0" w:color="auto"/>
        <w:bottom w:val="none" w:sz="0" w:space="0" w:color="auto"/>
        <w:right w:val="none" w:sz="0" w:space="0" w:color="auto"/>
      </w:divBdr>
    </w:div>
    <w:div w:id="1858303017">
      <w:bodyDiv w:val="1"/>
      <w:marLeft w:val="0"/>
      <w:marRight w:val="0"/>
      <w:marTop w:val="0"/>
      <w:marBottom w:val="0"/>
      <w:divBdr>
        <w:top w:val="none" w:sz="0" w:space="0" w:color="auto"/>
        <w:left w:val="none" w:sz="0" w:space="0" w:color="auto"/>
        <w:bottom w:val="none" w:sz="0" w:space="0" w:color="auto"/>
        <w:right w:val="none" w:sz="0" w:space="0" w:color="auto"/>
      </w:divBdr>
    </w:div>
    <w:div w:id="1859856389">
      <w:bodyDiv w:val="1"/>
      <w:marLeft w:val="0"/>
      <w:marRight w:val="0"/>
      <w:marTop w:val="0"/>
      <w:marBottom w:val="0"/>
      <w:divBdr>
        <w:top w:val="none" w:sz="0" w:space="0" w:color="auto"/>
        <w:left w:val="none" w:sz="0" w:space="0" w:color="auto"/>
        <w:bottom w:val="none" w:sz="0" w:space="0" w:color="auto"/>
        <w:right w:val="none" w:sz="0" w:space="0" w:color="auto"/>
      </w:divBdr>
    </w:div>
    <w:div w:id="1905867726">
      <w:bodyDiv w:val="1"/>
      <w:marLeft w:val="0"/>
      <w:marRight w:val="0"/>
      <w:marTop w:val="0"/>
      <w:marBottom w:val="0"/>
      <w:divBdr>
        <w:top w:val="none" w:sz="0" w:space="0" w:color="auto"/>
        <w:left w:val="none" w:sz="0" w:space="0" w:color="auto"/>
        <w:bottom w:val="none" w:sz="0" w:space="0" w:color="auto"/>
        <w:right w:val="none" w:sz="0" w:space="0" w:color="auto"/>
      </w:divBdr>
    </w:div>
    <w:div w:id="1926913375">
      <w:bodyDiv w:val="1"/>
      <w:marLeft w:val="0"/>
      <w:marRight w:val="0"/>
      <w:marTop w:val="0"/>
      <w:marBottom w:val="0"/>
      <w:divBdr>
        <w:top w:val="none" w:sz="0" w:space="0" w:color="auto"/>
        <w:left w:val="none" w:sz="0" w:space="0" w:color="auto"/>
        <w:bottom w:val="none" w:sz="0" w:space="0" w:color="auto"/>
        <w:right w:val="none" w:sz="0" w:space="0" w:color="auto"/>
      </w:divBdr>
    </w:div>
    <w:div w:id="1927492368">
      <w:bodyDiv w:val="1"/>
      <w:marLeft w:val="0"/>
      <w:marRight w:val="0"/>
      <w:marTop w:val="0"/>
      <w:marBottom w:val="0"/>
      <w:divBdr>
        <w:top w:val="none" w:sz="0" w:space="0" w:color="auto"/>
        <w:left w:val="none" w:sz="0" w:space="0" w:color="auto"/>
        <w:bottom w:val="none" w:sz="0" w:space="0" w:color="auto"/>
        <w:right w:val="none" w:sz="0" w:space="0" w:color="auto"/>
      </w:divBdr>
    </w:div>
    <w:div w:id="1946569539">
      <w:bodyDiv w:val="1"/>
      <w:marLeft w:val="0"/>
      <w:marRight w:val="0"/>
      <w:marTop w:val="0"/>
      <w:marBottom w:val="0"/>
      <w:divBdr>
        <w:top w:val="none" w:sz="0" w:space="0" w:color="auto"/>
        <w:left w:val="none" w:sz="0" w:space="0" w:color="auto"/>
        <w:bottom w:val="none" w:sz="0" w:space="0" w:color="auto"/>
        <w:right w:val="none" w:sz="0" w:space="0" w:color="auto"/>
      </w:divBdr>
    </w:div>
    <w:div w:id="1969192027">
      <w:bodyDiv w:val="1"/>
      <w:marLeft w:val="0"/>
      <w:marRight w:val="0"/>
      <w:marTop w:val="0"/>
      <w:marBottom w:val="0"/>
      <w:divBdr>
        <w:top w:val="none" w:sz="0" w:space="0" w:color="auto"/>
        <w:left w:val="none" w:sz="0" w:space="0" w:color="auto"/>
        <w:bottom w:val="none" w:sz="0" w:space="0" w:color="auto"/>
        <w:right w:val="none" w:sz="0" w:space="0" w:color="auto"/>
      </w:divBdr>
    </w:div>
    <w:div w:id="1993867634">
      <w:bodyDiv w:val="1"/>
      <w:marLeft w:val="0"/>
      <w:marRight w:val="0"/>
      <w:marTop w:val="0"/>
      <w:marBottom w:val="0"/>
      <w:divBdr>
        <w:top w:val="none" w:sz="0" w:space="0" w:color="auto"/>
        <w:left w:val="none" w:sz="0" w:space="0" w:color="auto"/>
        <w:bottom w:val="none" w:sz="0" w:space="0" w:color="auto"/>
        <w:right w:val="none" w:sz="0" w:space="0" w:color="auto"/>
      </w:divBdr>
    </w:div>
    <w:div w:id="2135827722">
      <w:bodyDiv w:val="1"/>
      <w:marLeft w:val="0"/>
      <w:marRight w:val="0"/>
      <w:marTop w:val="0"/>
      <w:marBottom w:val="0"/>
      <w:divBdr>
        <w:top w:val="none" w:sz="0" w:space="0" w:color="auto"/>
        <w:left w:val="none" w:sz="0" w:space="0" w:color="auto"/>
        <w:bottom w:val="none" w:sz="0" w:space="0" w:color="auto"/>
        <w:right w:val="none" w:sz="0" w:space="0" w:color="auto"/>
      </w:divBdr>
    </w:div>
    <w:div w:id="21470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zabal@uthscsa.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nigma.ini.usc.edu/research/download-enigma-gwas-resul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kbiobank.ac.uk/"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ikram@erasmusmc.n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5EA6-8137-49B9-9830-760CF7EA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69</Pages>
  <Words>24456</Words>
  <Characters>139401</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Satizabal, Claudia L</cp:lastModifiedBy>
  <cp:revision>6</cp:revision>
  <cp:lastPrinted>2019-02-18T21:52:00Z</cp:lastPrinted>
  <dcterms:created xsi:type="dcterms:W3CDTF">2019-08-29T21:15:00Z</dcterms:created>
  <dcterms:modified xsi:type="dcterms:W3CDTF">2019-08-30T21:48:00Z</dcterms:modified>
</cp:coreProperties>
</file>