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933ED" w14:textId="77777777" w:rsidR="00094E1E" w:rsidRPr="00A91AB6" w:rsidRDefault="00905125" w:rsidP="00AC58CF">
      <w:pPr>
        <w:rPr>
          <w:rFonts w:cs="Times New Roman"/>
          <w:b/>
          <w:sz w:val="32"/>
          <w:szCs w:val="32"/>
        </w:rPr>
      </w:pPr>
      <w:bookmarkStart w:id="0" w:name="OLE_LINK10"/>
      <w:bookmarkStart w:id="1" w:name="OLE_LINK11"/>
      <w:bookmarkStart w:id="2" w:name="OLE_LINK15"/>
      <w:bookmarkStart w:id="3" w:name="OLE_LINK16"/>
      <w:bookmarkStart w:id="4" w:name="OLE_LINK25"/>
      <w:r w:rsidRPr="00A91AB6">
        <w:rPr>
          <w:rFonts w:cs="Times New Roman" w:hint="eastAsia"/>
          <w:b/>
          <w:sz w:val="32"/>
          <w:szCs w:val="32"/>
        </w:rPr>
        <w:t xml:space="preserve">Unintended </w:t>
      </w:r>
      <w:r w:rsidR="00C551D2" w:rsidRPr="00A91AB6">
        <w:rPr>
          <w:rFonts w:cs="Times New Roman"/>
          <w:b/>
          <w:sz w:val="32"/>
          <w:szCs w:val="32"/>
        </w:rPr>
        <w:t xml:space="preserve">Changes in Ocular Biometric </w:t>
      </w:r>
      <w:bookmarkEnd w:id="0"/>
      <w:bookmarkEnd w:id="1"/>
      <w:r w:rsidR="00C551D2" w:rsidRPr="00A91AB6">
        <w:rPr>
          <w:rFonts w:cs="Times New Roman"/>
          <w:b/>
          <w:sz w:val="32"/>
          <w:szCs w:val="32"/>
        </w:rPr>
        <w:t xml:space="preserve">Parameters </w:t>
      </w:r>
      <w:r w:rsidR="0097148D" w:rsidRPr="00A91AB6">
        <w:rPr>
          <w:rFonts w:cs="Times New Roman"/>
          <w:b/>
          <w:sz w:val="32"/>
          <w:szCs w:val="32"/>
        </w:rPr>
        <w:t xml:space="preserve">during </w:t>
      </w:r>
      <w:r w:rsidR="00876ECD" w:rsidRPr="00A91AB6">
        <w:rPr>
          <w:rFonts w:cs="Times New Roman" w:hint="eastAsia"/>
          <w:b/>
          <w:sz w:val="32"/>
          <w:szCs w:val="32"/>
        </w:rPr>
        <w:t xml:space="preserve">a </w:t>
      </w:r>
      <w:r w:rsidR="003C2787" w:rsidRPr="00A91AB6">
        <w:rPr>
          <w:rFonts w:cs="Times New Roman"/>
          <w:b/>
          <w:sz w:val="32"/>
          <w:szCs w:val="32"/>
        </w:rPr>
        <w:t>6</w:t>
      </w:r>
      <w:r w:rsidR="003C2787" w:rsidRPr="00A91AB6">
        <w:rPr>
          <w:rFonts w:cs="Times New Roman" w:hint="eastAsia"/>
          <w:b/>
          <w:sz w:val="32"/>
          <w:szCs w:val="32"/>
        </w:rPr>
        <w:t>-</w:t>
      </w:r>
      <w:r w:rsidR="00546F40" w:rsidRPr="00A91AB6">
        <w:rPr>
          <w:rFonts w:cs="Times New Roman"/>
          <w:b/>
          <w:sz w:val="32"/>
          <w:szCs w:val="32"/>
        </w:rPr>
        <w:t>month</w:t>
      </w:r>
      <w:r w:rsidR="00896128" w:rsidRPr="00A91AB6">
        <w:rPr>
          <w:rFonts w:cs="Times New Roman" w:hint="eastAsia"/>
          <w:b/>
          <w:sz w:val="32"/>
          <w:szCs w:val="32"/>
        </w:rPr>
        <w:t>s</w:t>
      </w:r>
      <w:r w:rsidR="00546F40" w:rsidRPr="00A91AB6">
        <w:rPr>
          <w:rFonts w:cs="Times New Roman"/>
          <w:b/>
          <w:sz w:val="32"/>
          <w:szCs w:val="32"/>
        </w:rPr>
        <w:t xml:space="preserve"> </w:t>
      </w:r>
      <w:r w:rsidR="00C551D2" w:rsidRPr="00A91AB6">
        <w:rPr>
          <w:rFonts w:cs="Times New Roman"/>
          <w:b/>
          <w:sz w:val="32"/>
          <w:szCs w:val="32"/>
        </w:rPr>
        <w:t>Follow</w:t>
      </w:r>
      <w:r w:rsidR="00546F40" w:rsidRPr="00A91AB6">
        <w:rPr>
          <w:rFonts w:cs="Times New Roman"/>
          <w:b/>
          <w:sz w:val="32"/>
          <w:szCs w:val="32"/>
        </w:rPr>
        <w:t xml:space="preserve">-up </w:t>
      </w:r>
      <w:r w:rsidR="00C551D2" w:rsidRPr="00A91AB6">
        <w:rPr>
          <w:rFonts w:cs="Times New Roman"/>
          <w:b/>
          <w:sz w:val="32"/>
          <w:szCs w:val="32"/>
        </w:rPr>
        <w:t xml:space="preserve">Period after </w:t>
      </w:r>
      <w:r w:rsidR="00190E61" w:rsidRPr="00A91AB6">
        <w:rPr>
          <w:rFonts w:cs="Times New Roman" w:hint="eastAsia"/>
          <w:b/>
          <w:sz w:val="32"/>
          <w:szCs w:val="32"/>
        </w:rPr>
        <w:t>FS-</w:t>
      </w:r>
      <w:r w:rsidR="00190E61" w:rsidRPr="00A91AB6">
        <w:rPr>
          <w:rFonts w:cs="Times New Roman"/>
          <w:b/>
          <w:sz w:val="32"/>
          <w:szCs w:val="32"/>
        </w:rPr>
        <w:t xml:space="preserve">LASIK </w:t>
      </w:r>
      <w:r w:rsidR="00190E61" w:rsidRPr="00A91AB6">
        <w:rPr>
          <w:rFonts w:cs="Times New Roman" w:hint="eastAsia"/>
          <w:b/>
          <w:sz w:val="32"/>
          <w:szCs w:val="32"/>
        </w:rPr>
        <w:t xml:space="preserve">and </w:t>
      </w:r>
      <w:r w:rsidR="003174F8" w:rsidRPr="00A91AB6">
        <w:rPr>
          <w:rFonts w:cs="Times New Roman"/>
          <w:b/>
          <w:sz w:val="32"/>
          <w:szCs w:val="32"/>
        </w:rPr>
        <w:t>SMILE</w:t>
      </w:r>
      <w:bookmarkEnd w:id="2"/>
      <w:bookmarkEnd w:id="3"/>
    </w:p>
    <w:bookmarkEnd w:id="4"/>
    <w:p w14:paraId="03F11EEA" w14:textId="77777777" w:rsidR="008A5DFE" w:rsidRDefault="008A5DFE" w:rsidP="0072026E"/>
    <w:p w14:paraId="34F2D5BC" w14:textId="77777777" w:rsidR="003E6680" w:rsidRPr="00F63306" w:rsidRDefault="003E6680" w:rsidP="0072026E">
      <w:pPr>
        <w:pStyle w:val="Heading2"/>
      </w:pPr>
      <w:r w:rsidRPr="00F63306">
        <w:t>Authors</w:t>
      </w:r>
    </w:p>
    <w:p w14:paraId="62FE596C" w14:textId="6F65FA18" w:rsidR="003E6680" w:rsidRPr="00F63306" w:rsidRDefault="00E8770C" w:rsidP="003E6680">
      <w:pPr>
        <w:autoSpaceDE w:val="0"/>
        <w:autoSpaceDN w:val="0"/>
        <w:adjustRightInd w:val="0"/>
        <w:spacing w:line="360" w:lineRule="auto"/>
        <w:rPr>
          <w:rFonts w:cs="Times New Roman"/>
          <w:b/>
        </w:rPr>
      </w:pPr>
      <w:proofErr w:type="spellStart"/>
      <w:r>
        <w:rPr>
          <w:lang w:val="en-GB"/>
        </w:rPr>
        <w:t>JunJie</w:t>
      </w:r>
      <w:proofErr w:type="spellEnd"/>
      <w:r>
        <w:rPr>
          <w:lang w:val="en-GB"/>
        </w:rPr>
        <w:t xml:space="preserve"> Wang </w:t>
      </w:r>
      <w:r>
        <w:rPr>
          <w:vertAlign w:val="superscript"/>
          <w:lang w:val="en-GB"/>
        </w:rPr>
        <w:t>1,2</w:t>
      </w:r>
      <w:r>
        <w:rPr>
          <w:lang w:val="en-GB"/>
        </w:rPr>
        <w:t xml:space="preserve">, </w:t>
      </w:r>
      <w:r w:rsidR="0028795B" w:rsidRPr="0028795B">
        <w:rPr>
          <w:lang w:val="en-GB"/>
        </w:rPr>
        <w:t>Bernardo T Lopes</w:t>
      </w:r>
      <w:r w:rsidR="0028795B">
        <w:rPr>
          <w:rFonts w:hint="eastAsia"/>
          <w:lang w:val="en-GB"/>
        </w:rPr>
        <w:t xml:space="preserve"> </w:t>
      </w:r>
      <w:r w:rsidR="0028795B" w:rsidRPr="0028795B">
        <w:rPr>
          <w:rFonts w:hint="eastAsia"/>
          <w:vertAlign w:val="superscript"/>
          <w:lang w:val="en-GB"/>
        </w:rPr>
        <w:t>3</w:t>
      </w:r>
      <w:r w:rsidR="00C4576B">
        <w:rPr>
          <w:rFonts w:hint="eastAsia"/>
          <w:lang w:val="en-GB"/>
        </w:rPr>
        <w:t>,</w:t>
      </w:r>
      <w:r w:rsidR="0028795B">
        <w:rPr>
          <w:rFonts w:hint="eastAsia"/>
          <w:lang w:val="en-GB"/>
        </w:rPr>
        <w:t xml:space="preserve"> </w:t>
      </w:r>
      <w:proofErr w:type="spellStart"/>
      <w:r>
        <w:rPr>
          <w:lang w:val="en-GB"/>
        </w:rPr>
        <w:t>HeChen</w:t>
      </w:r>
      <w:proofErr w:type="spellEnd"/>
      <w:r>
        <w:rPr>
          <w:lang w:val="en-GB"/>
        </w:rPr>
        <w:t xml:space="preserve"> Li </w:t>
      </w:r>
      <w:r>
        <w:rPr>
          <w:vertAlign w:val="superscript"/>
          <w:lang w:val="en-GB"/>
        </w:rPr>
        <w:t>1</w:t>
      </w:r>
      <w:r>
        <w:rPr>
          <w:lang w:val="en-GB"/>
        </w:rPr>
        <w:t xml:space="preserve">, Riccardo Vinciguerra </w:t>
      </w:r>
      <w:r w:rsidR="0028795B">
        <w:rPr>
          <w:rFonts w:hint="eastAsia"/>
          <w:vertAlign w:val="superscript"/>
          <w:lang w:val="en-GB"/>
        </w:rPr>
        <w:t>4</w:t>
      </w:r>
      <w:r>
        <w:rPr>
          <w:lang w:val="en-GB"/>
        </w:rPr>
        <w:t xml:space="preserve">, Si Cao </w:t>
      </w:r>
      <w:r>
        <w:rPr>
          <w:vertAlign w:val="superscript"/>
          <w:lang w:val="en-GB"/>
        </w:rPr>
        <w:t>1</w:t>
      </w:r>
      <w:r>
        <w:rPr>
          <w:lang w:val="en-GB"/>
        </w:rPr>
        <w:t xml:space="preserve">, </w:t>
      </w:r>
      <w:proofErr w:type="spellStart"/>
      <w:r>
        <w:rPr>
          <w:lang w:val="en-GB"/>
        </w:rPr>
        <w:t>SongAn</w:t>
      </w:r>
      <w:proofErr w:type="spellEnd"/>
      <w:r>
        <w:rPr>
          <w:lang w:val="en-GB"/>
        </w:rPr>
        <w:t xml:space="preserve"> Wu </w:t>
      </w:r>
      <w:r>
        <w:rPr>
          <w:vertAlign w:val="superscript"/>
          <w:lang w:val="en-GB"/>
        </w:rPr>
        <w:t>1</w:t>
      </w:r>
      <w:r>
        <w:rPr>
          <w:lang w:val="en-GB"/>
        </w:rPr>
        <w:t xml:space="preserve">, Rong Zhu </w:t>
      </w:r>
      <w:r>
        <w:rPr>
          <w:vertAlign w:val="superscript"/>
          <w:lang w:val="en-GB"/>
        </w:rPr>
        <w:t>1</w:t>
      </w:r>
      <w:r>
        <w:rPr>
          <w:lang w:val="en-GB"/>
        </w:rPr>
        <w:t xml:space="preserve">, </w:t>
      </w:r>
      <w:proofErr w:type="spellStart"/>
      <w:r>
        <w:rPr>
          <w:lang w:val="en-GB"/>
        </w:rPr>
        <w:t>QinMei</w:t>
      </w:r>
      <w:proofErr w:type="spellEnd"/>
      <w:r>
        <w:rPr>
          <w:lang w:val="en-GB"/>
        </w:rPr>
        <w:t xml:space="preserve"> Wang </w:t>
      </w:r>
      <w:r>
        <w:rPr>
          <w:vertAlign w:val="superscript"/>
          <w:lang w:val="en-GB"/>
        </w:rPr>
        <w:t>1,2</w:t>
      </w:r>
      <w:r>
        <w:rPr>
          <w:lang w:val="en-GB"/>
        </w:rPr>
        <w:t xml:space="preserve">, </w:t>
      </w:r>
      <w:proofErr w:type="spellStart"/>
      <w:r>
        <w:rPr>
          <w:lang w:val="en-GB"/>
        </w:rPr>
        <w:t>XiaoBo</w:t>
      </w:r>
      <w:proofErr w:type="spellEnd"/>
      <w:r>
        <w:rPr>
          <w:lang w:val="en-GB"/>
        </w:rPr>
        <w:t xml:space="preserve"> Zheng </w:t>
      </w:r>
      <w:r>
        <w:rPr>
          <w:vertAlign w:val="superscript"/>
          <w:lang w:val="en-GB"/>
        </w:rPr>
        <w:t>1,2*</w:t>
      </w:r>
      <w:r>
        <w:rPr>
          <w:lang w:val="en-GB"/>
        </w:rPr>
        <w:t xml:space="preserve">, </w:t>
      </w:r>
      <w:proofErr w:type="spellStart"/>
      <w:r>
        <w:rPr>
          <w:lang w:val="en-GB"/>
        </w:rPr>
        <w:t>FangJun</w:t>
      </w:r>
      <w:proofErr w:type="spellEnd"/>
      <w:r>
        <w:rPr>
          <w:lang w:val="en-GB"/>
        </w:rPr>
        <w:t xml:space="preserve"> Bao </w:t>
      </w:r>
      <w:r>
        <w:rPr>
          <w:vertAlign w:val="superscript"/>
          <w:lang w:val="en-GB"/>
        </w:rPr>
        <w:t>1,2*</w:t>
      </w:r>
      <w:r>
        <w:rPr>
          <w:lang w:val="en-GB"/>
        </w:rPr>
        <w:t xml:space="preserve">, Ahmed Elsheikh </w:t>
      </w:r>
      <w:r w:rsidR="007464B4">
        <w:rPr>
          <w:rFonts w:hint="eastAsia"/>
          <w:vertAlign w:val="superscript"/>
          <w:lang w:val="en-GB"/>
        </w:rPr>
        <w:t>3</w:t>
      </w:r>
      <w:r>
        <w:rPr>
          <w:vertAlign w:val="superscript"/>
          <w:lang w:val="en-GB"/>
        </w:rPr>
        <w:t>,5,6</w:t>
      </w:r>
    </w:p>
    <w:p w14:paraId="52C92534" w14:textId="2C184233" w:rsidR="006D1370" w:rsidRDefault="006D1370" w:rsidP="006D1370">
      <w:pPr>
        <w:keepNext/>
        <w:spacing w:line="360" w:lineRule="auto"/>
        <w:outlineLvl w:val="1"/>
        <w:rPr>
          <w:b/>
        </w:rPr>
      </w:pPr>
      <w:proofErr w:type="spellStart"/>
      <w:r>
        <w:rPr>
          <w:rFonts w:hint="eastAsia"/>
          <w:bCs/>
          <w:szCs w:val="24"/>
        </w:rPr>
        <w:t>JunJie</w:t>
      </w:r>
      <w:proofErr w:type="spellEnd"/>
      <w:r>
        <w:rPr>
          <w:rFonts w:hint="eastAsia"/>
          <w:bCs/>
          <w:szCs w:val="24"/>
        </w:rPr>
        <w:t xml:space="preserve"> Wang</w:t>
      </w:r>
      <w:r w:rsidRPr="007F29B3">
        <w:t xml:space="preserve"> and </w:t>
      </w:r>
      <w:r w:rsidRPr="00E7181E">
        <w:rPr>
          <w:bCs/>
          <w:szCs w:val="24"/>
        </w:rPr>
        <w:t>Bernardo</w:t>
      </w:r>
      <w:r>
        <w:rPr>
          <w:rFonts w:hint="eastAsia"/>
          <w:bCs/>
          <w:szCs w:val="24"/>
        </w:rPr>
        <w:t xml:space="preserve"> </w:t>
      </w:r>
      <w:r>
        <w:rPr>
          <w:bCs/>
          <w:szCs w:val="24"/>
        </w:rPr>
        <w:t>T Lopes</w:t>
      </w:r>
      <w:r w:rsidRPr="007F29B3">
        <w:t xml:space="preserve"> are co-first authors of the article.</w:t>
      </w:r>
    </w:p>
    <w:p w14:paraId="2F7FAC5D" w14:textId="77777777" w:rsidR="003E6680" w:rsidRPr="00F63306" w:rsidRDefault="003E6680" w:rsidP="0072026E">
      <w:pPr>
        <w:pStyle w:val="Heading2"/>
      </w:pPr>
      <w:r w:rsidRPr="00F63306">
        <w:t>Affiliations</w:t>
      </w:r>
    </w:p>
    <w:p w14:paraId="5004422D" w14:textId="77777777" w:rsidR="003E6680" w:rsidRPr="00F63306" w:rsidRDefault="003E6680" w:rsidP="00F86597">
      <w:pPr>
        <w:autoSpaceDE w:val="0"/>
        <w:autoSpaceDN w:val="0"/>
        <w:adjustRightInd w:val="0"/>
        <w:spacing w:after="0" w:line="360" w:lineRule="auto"/>
        <w:rPr>
          <w:rFonts w:cs="Times New Roman"/>
        </w:rPr>
      </w:pPr>
      <w:r w:rsidRPr="00F63306">
        <w:rPr>
          <w:rFonts w:cs="Times New Roman"/>
          <w:vertAlign w:val="superscript"/>
        </w:rPr>
        <w:t>1</w:t>
      </w:r>
      <w:r w:rsidRPr="00F63306">
        <w:rPr>
          <w:rFonts w:cs="Times New Roman"/>
        </w:rPr>
        <w:t xml:space="preserve"> </w:t>
      </w:r>
      <w:bookmarkStart w:id="5" w:name="OLE_LINK26"/>
      <w:r w:rsidRPr="00F63306">
        <w:rPr>
          <w:rFonts w:cs="Times New Roman"/>
        </w:rPr>
        <w:t xml:space="preserve">Eye Hospital, </w:t>
      </w:r>
      <w:proofErr w:type="spellStart"/>
      <w:r w:rsidRPr="00F63306">
        <w:rPr>
          <w:rFonts w:cs="Times New Roman"/>
        </w:rPr>
        <w:t>WenZhou</w:t>
      </w:r>
      <w:proofErr w:type="spellEnd"/>
      <w:r w:rsidRPr="00F63306">
        <w:rPr>
          <w:rFonts w:cs="Times New Roman"/>
        </w:rPr>
        <w:t xml:space="preserve"> Medical University</w:t>
      </w:r>
      <w:bookmarkEnd w:id="5"/>
      <w:r w:rsidRPr="00F63306">
        <w:rPr>
          <w:rFonts w:cs="Times New Roman"/>
        </w:rPr>
        <w:t>, Wenzhou 325027, China</w:t>
      </w:r>
    </w:p>
    <w:p w14:paraId="4E6BA2BF" w14:textId="77777777" w:rsidR="003E6680" w:rsidRDefault="003E6680" w:rsidP="00E8770C">
      <w:pPr>
        <w:autoSpaceDE w:val="0"/>
        <w:autoSpaceDN w:val="0"/>
        <w:adjustRightInd w:val="0"/>
        <w:spacing w:after="0" w:line="360" w:lineRule="auto"/>
        <w:rPr>
          <w:rFonts w:cs="Times New Roman"/>
        </w:rPr>
      </w:pPr>
      <w:r w:rsidRPr="00F63306">
        <w:rPr>
          <w:rFonts w:cs="Times New Roman"/>
          <w:vertAlign w:val="superscript"/>
        </w:rPr>
        <w:t>2</w:t>
      </w:r>
      <w:r w:rsidRPr="00F63306">
        <w:rPr>
          <w:rFonts w:cs="Times New Roman"/>
        </w:rPr>
        <w:t xml:space="preserve"> The institution of ocular biomechanics, Wenzhou Medical </w:t>
      </w:r>
      <w:bookmarkStart w:id="6" w:name="OLE_LINK120"/>
      <w:bookmarkStart w:id="7" w:name="OLE_LINK121"/>
      <w:bookmarkStart w:id="8" w:name="OLE_LINK126"/>
      <w:r w:rsidRPr="00F63306">
        <w:rPr>
          <w:rFonts w:cs="Times New Roman"/>
        </w:rPr>
        <w:t>University</w:t>
      </w:r>
      <w:bookmarkEnd w:id="6"/>
      <w:bookmarkEnd w:id="7"/>
      <w:bookmarkEnd w:id="8"/>
      <w:r w:rsidRPr="00F63306">
        <w:rPr>
          <w:rFonts w:cs="Times New Roman"/>
        </w:rPr>
        <w:t>, Wenzhou 325027, China</w:t>
      </w:r>
    </w:p>
    <w:p w14:paraId="69AF11F1" w14:textId="4F520CD1" w:rsidR="0028795B" w:rsidRDefault="0028795B" w:rsidP="00E8770C">
      <w:pPr>
        <w:autoSpaceDE w:val="0"/>
        <w:autoSpaceDN w:val="0"/>
        <w:adjustRightInd w:val="0"/>
        <w:spacing w:after="0" w:line="360" w:lineRule="auto"/>
        <w:rPr>
          <w:rFonts w:cs="Times New Roman"/>
        </w:rPr>
      </w:pPr>
      <w:r>
        <w:rPr>
          <w:rFonts w:cs="Times New Roman" w:hint="eastAsia"/>
          <w:vertAlign w:val="superscript"/>
        </w:rPr>
        <w:t>3</w:t>
      </w:r>
      <w:r w:rsidRPr="00F63306">
        <w:rPr>
          <w:rFonts w:cs="Times New Roman"/>
        </w:rPr>
        <w:t xml:space="preserve"> School of Engineering, University of Liverpool, Liverpool L69 3GH, UK</w:t>
      </w:r>
    </w:p>
    <w:p w14:paraId="124F5088" w14:textId="19C29448" w:rsidR="003E6680" w:rsidRPr="007003FA" w:rsidRDefault="0028795B" w:rsidP="00B857DD">
      <w:pPr>
        <w:autoSpaceDE w:val="0"/>
        <w:autoSpaceDN w:val="0"/>
        <w:adjustRightInd w:val="0"/>
        <w:spacing w:after="0" w:line="360" w:lineRule="auto"/>
        <w:rPr>
          <w:rFonts w:cs="Times New Roman"/>
          <w:vertAlign w:val="superscript"/>
        </w:rPr>
      </w:pPr>
      <w:r>
        <w:rPr>
          <w:rFonts w:cs="Times New Roman" w:hint="eastAsia"/>
          <w:vertAlign w:val="superscript"/>
        </w:rPr>
        <w:t>4</w:t>
      </w:r>
      <w:r w:rsidR="003E6680">
        <w:rPr>
          <w:rFonts w:cs="Times New Roman" w:hint="eastAsia"/>
          <w:vertAlign w:val="superscript"/>
        </w:rPr>
        <w:t xml:space="preserve"> </w:t>
      </w:r>
      <w:proofErr w:type="spellStart"/>
      <w:r w:rsidRPr="005A1659">
        <w:rPr>
          <w:szCs w:val="28"/>
        </w:rPr>
        <w:t>Humanitas</w:t>
      </w:r>
      <w:proofErr w:type="spellEnd"/>
      <w:r w:rsidRPr="005A1659">
        <w:rPr>
          <w:szCs w:val="28"/>
        </w:rPr>
        <w:t xml:space="preserve"> San Pio X Hospital, Milan, Italy</w:t>
      </w:r>
    </w:p>
    <w:p w14:paraId="7EEDD358" w14:textId="77777777" w:rsidR="003E6680" w:rsidRPr="00F63306" w:rsidRDefault="003E6680" w:rsidP="00F7591A">
      <w:pPr>
        <w:autoSpaceDE w:val="0"/>
        <w:autoSpaceDN w:val="0"/>
        <w:adjustRightInd w:val="0"/>
        <w:spacing w:after="0" w:line="360" w:lineRule="auto"/>
        <w:rPr>
          <w:rFonts w:cs="Times New Roman"/>
        </w:rPr>
      </w:pPr>
      <w:r>
        <w:rPr>
          <w:rFonts w:cs="Times New Roman" w:hint="eastAsia"/>
          <w:vertAlign w:val="superscript"/>
        </w:rPr>
        <w:t>5</w:t>
      </w:r>
      <w:r w:rsidRPr="00F63306">
        <w:rPr>
          <w:rFonts w:cs="Times New Roman"/>
        </w:rPr>
        <w:t xml:space="preserve"> National Institute for Health Research (NIHR) Biomedical Research Centre for Ophthalmology, </w:t>
      </w:r>
      <w:proofErr w:type="spellStart"/>
      <w:r w:rsidRPr="00F63306">
        <w:rPr>
          <w:rFonts w:cs="Times New Roman"/>
        </w:rPr>
        <w:t>Moorfields</w:t>
      </w:r>
      <w:proofErr w:type="spellEnd"/>
      <w:r w:rsidRPr="00F63306">
        <w:rPr>
          <w:rFonts w:cs="Times New Roman"/>
        </w:rPr>
        <w:t xml:space="preserve"> Eye Hospital NHS Foundation Trust and UCL Institute of Ophthalmology, London, UK</w:t>
      </w:r>
    </w:p>
    <w:p w14:paraId="04D1E470" w14:textId="20A1BF33" w:rsidR="003E6680" w:rsidRPr="00F63306" w:rsidRDefault="003E6680" w:rsidP="00F7591A">
      <w:pPr>
        <w:spacing w:after="0" w:line="360" w:lineRule="auto"/>
        <w:rPr>
          <w:rFonts w:asciiTheme="minorBidi" w:hAnsiTheme="minorBidi"/>
          <w:szCs w:val="24"/>
        </w:rPr>
      </w:pPr>
      <w:r>
        <w:rPr>
          <w:rFonts w:asciiTheme="minorBidi" w:hAnsiTheme="minorBidi" w:hint="eastAsia"/>
          <w:szCs w:val="24"/>
          <w:vertAlign w:val="superscript"/>
        </w:rPr>
        <w:t>6</w:t>
      </w:r>
      <w:r w:rsidRPr="00F63306">
        <w:rPr>
          <w:rFonts w:asciiTheme="minorBidi" w:hAnsiTheme="minorBidi"/>
          <w:szCs w:val="24"/>
          <w:vertAlign w:val="superscript"/>
        </w:rPr>
        <w:t xml:space="preserve"> </w:t>
      </w:r>
      <w:r w:rsidR="00717DB6" w:rsidRPr="00717DB6">
        <w:rPr>
          <w:rFonts w:asciiTheme="minorBidi" w:hAnsiTheme="minorBidi"/>
          <w:szCs w:val="24"/>
        </w:rPr>
        <w:t>Beijing Advanced Innovation Center for Biomedical Engineering</w:t>
      </w:r>
      <w:r w:rsidRPr="00F63306">
        <w:rPr>
          <w:rFonts w:asciiTheme="minorBidi" w:hAnsiTheme="minorBidi"/>
          <w:szCs w:val="24"/>
        </w:rPr>
        <w:t xml:space="preserve">, </w:t>
      </w:r>
      <w:proofErr w:type="spellStart"/>
      <w:r w:rsidRPr="00F63306">
        <w:rPr>
          <w:rFonts w:asciiTheme="minorBidi" w:hAnsiTheme="minorBidi"/>
          <w:szCs w:val="24"/>
        </w:rPr>
        <w:t>Beihang</w:t>
      </w:r>
      <w:proofErr w:type="spellEnd"/>
      <w:r w:rsidRPr="00F63306">
        <w:rPr>
          <w:rFonts w:asciiTheme="minorBidi" w:hAnsiTheme="minorBidi"/>
          <w:szCs w:val="24"/>
        </w:rPr>
        <w:t xml:space="preserve"> University, Beijing, China</w:t>
      </w:r>
    </w:p>
    <w:p w14:paraId="11B2213F" w14:textId="4EE85C12" w:rsidR="00953682" w:rsidRDefault="00953682" w:rsidP="003B2D38"/>
    <w:p w14:paraId="4320FEAC" w14:textId="77777777" w:rsidR="00F7591A" w:rsidRPr="003E6680" w:rsidRDefault="00F7591A" w:rsidP="0072026E"/>
    <w:p w14:paraId="69085076" w14:textId="77777777" w:rsidR="003E6680" w:rsidRPr="00F63306" w:rsidRDefault="003E6680" w:rsidP="0072026E">
      <w:pPr>
        <w:pStyle w:val="Heading2"/>
      </w:pPr>
      <w:r w:rsidRPr="00F63306">
        <w:t>Co-Corresponding author</w:t>
      </w:r>
    </w:p>
    <w:p w14:paraId="7F03A6B7" w14:textId="77777777" w:rsidR="003E6680" w:rsidRPr="00F63306" w:rsidRDefault="003E6680" w:rsidP="005F172D">
      <w:pPr>
        <w:autoSpaceDE w:val="0"/>
        <w:autoSpaceDN w:val="0"/>
        <w:adjustRightInd w:val="0"/>
        <w:spacing w:after="0" w:line="360" w:lineRule="auto"/>
        <w:rPr>
          <w:rFonts w:cs="Times New Roman"/>
        </w:rPr>
      </w:pPr>
      <w:r>
        <w:rPr>
          <w:rFonts w:cs="Times New Roman" w:hint="eastAsia"/>
        </w:rPr>
        <w:t>Mr</w:t>
      </w:r>
      <w:r w:rsidRPr="00F63306">
        <w:rPr>
          <w:rFonts w:cs="Times New Roman"/>
        </w:rPr>
        <w:t xml:space="preserve">. </w:t>
      </w:r>
      <w:proofErr w:type="spellStart"/>
      <w:r w:rsidRPr="00F63306">
        <w:rPr>
          <w:rFonts w:cs="Times New Roman" w:hint="eastAsia"/>
        </w:rPr>
        <w:t>XiaoBo</w:t>
      </w:r>
      <w:proofErr w:type="spellEnd"/>
      <w:r w:rsidRPr="00F63306">
        <w:rPr>
          <w:rFonts w:cs="Times New Roman" w:hint="eastAsia"/>
        </w:rPr>
        <w:t xml:space="preserve"> Zheng</w:t>
      </w:r>
    </w:p>
    <w:p w14:paraId="4A1FB13E" w14:textId="77777777" w:rsidR="003E6680" w:rsidRPr="00F63306" w:rsidRDefault="003E6680" w:rsidP="000D479F">
      <w:pPr>
        <w:autoSpaceDE w:val="0"/>
        <w:autoSpaceDN w:val="0"/>
        <w:adjustRightInd w:val="0"/>
        <w:spacing w:after="0" w:line="360" w:lineRule="auto"/>
        <w:rPr>
          <w:rFonts w:cs="Times New Roman"/>
          <w:lang w:val="en-GB"/>
        </w:rPr>
      </w:pPr>
      <w:r w:rsidRPr="00F63306">
        <w:rPr>
          <w:rFonts w:cs="Times New Roman"/>
          <w:kern w:val="0"/>
        </w:rPr>
        <w:lastRenderedPageBreak/>
        <w:t>No.</w:t>
      </w:r>
      <w:r w:rsidRPr="00F63306">
        <w:rPr>
          <w:rFonts w:cs="Times New Roman"/>
          <w:b/>
          <w:i/>
          <w:kern w:val="0"/>
        </w:rPr>
        <w:t xml:space="preserve"> </w:t>
      </w:r>
      <w:r w:rsidRPr="00F63306">
        <w:rPr>
          <w:rFonts w:cs="Times New Roman"/>
        </w:rPr>
        <w:t>2</w:t>
      </w:r>
      <w:r>
        <w:rPr>
          <w:rFonts w:cs="Times New Roman" w:hint="eastAsia"/>
        </w:rPr>
        <w:t>70</w:t>
      </w:r>
      <w:r w:rsidRPr="00F63306">
        <w:rPr>
          <w:rFonts w:cs="Times New Roman"/>
        </w:rPr>
        <w:t xml:space="preserve"> </w:t>
      </w:r>
      <w:proofErr w:type="spellStart"/>
      <w:r w:rsidRPr="00F63306">
        <w:rPr>
          <w:rFonts w:cs="Times New Roman"/>
        </w:rPr>
        <w:t>Xueyuan</w:t>
      </w:r>
      <w:proofErr w:type="spellEnd"/>
      <w:r w:rsidRPr="00F63306">
        <w:rPr>
          <w:rFonts w:cs="Times New Roman"/>
        </w:rPr>
        <w:t xml:space="preserve"> West Road, </w:t>
      </w:r>
      <w:proofErr w:type="spellStart"/>
      <w:r w:rsidRPr="00F63306">
        <w:rPr>
          <w:rFonts w:cs="Times New Roman"/>
        </w:rPr>
        <w:t>WenZhou</w:t>
      </w:r>
      <w:proofErr w:type="spellEnd"/>
      <w:r w:rsidRPr="00F63306">
        <w:rPr>
          <w:rFonts w:cs="Times New Roman"/>
        </w:rPr>
        <w:t xml:space="preserve"> City, </w:t>
      </w:r>
      <w:proofErr w:type="spellStart"/>
      <w:r w:rsidRPr="00F63306">
        <w:rPr>
          <w:rFonts w:cs="Times New Roman"/>
        </w:rPr>
        <w:t>ZheJiang</w:t>
      </w:r>
      <w:proofErr w:type="spellEnd"/>
      <w:r w:rsidRPr="00F63306">
        <w:rPr>
          <w:rFonts w:cs="Times New Roman"/>
        </w:rPr>
        <w:t xml:space="preserve"> Prov, 325027, China</w:t>
      </w:r>
    </w:p>
    <w:p w14:paraId="3CDF6D9E" w14:textId="77777777" w:rsidR="003E6680" w:rsidRPr="00F63306" w:rsidRDefault="003E6680" w:rsidP="000D479F">
      <w:pPr>
        <w:autoSpaceDE w:val="0"/>
        <w:autoSpaceDN w:val="0"/>
        <w:adjustRightInd w:val="0"/>
        <w:spacing w:after="0" w:line="360" w:lineRule="auto"/>
        <w:rPr>
          <w:rFonts w:cs="Times New Roman"/>
        </w:rPr>
      </w:pPr>
      <w:r w:rsidRPr="00F63306">
        <w:rPr>
          <w:rFonts w:cs="Times New Roman"/>
        </w:rPr>
        <w:t>e-mail: xbjay911@126.com</w:t>
      </w:r>
    </w:p>
    <w:p w14:paraId="627D14EC" w14:textId="77777777" w:rsidR="003E6680" w:rsidRPr="00F63306" w:rsidRDefault="003E6680" w:rsidP="000D479F">
      <w:pPr>
        <w:autoSpaceDE w:val="0"/>
        <w:autoSpaceDN w:val="0"/>
        <w:adjustRightInd w:val="0"/>
        <w:spacing w:after="0" w:line="360" w:lineRule="auto"/>
        <w:rPr>
          <w:rFonts w:cs="Times New Roman"/>
          <w:lang w:val="en-GB"/>
        </w:rPr>
      </w:pPr>
      <w:r w:rsidRPr="00F63306">
        <w:rPr>
          <w:rFonts w:cs="Times New Roman"/>
          <w:lang w:val="en-GB"/>
        </w:rPr>
        <w:t>Tel: 86-577-88067937</w:t>
      </w:r>
    </w:p>
    <w:p w14:paraId="7398895B" w14:textId="77777777" w:rsidR="003E6680" w:rsidRPr="00F63306" w:rsidRDefault="003E6680" w:rsidP="000D479F">
      <w:pPr>
        <w:autoSpaceDE w:val="0"/>
        <w:autoSpaceDN w:val="0"/>
        <w:adjustRightInd w:val="0"/>
        <w:spacing w:after="0" w:line="360" w:lineRule="auto"/>
        <w:rPr>
          <w:rFonts w:cs="Times New Roman"/>
          <w:lang w:val="en-GB"/>
        </w:rPr>
      </w:pPr>
      <w:r w:rsidRPr="00F63306">
        <w:rPr>
          <w:rFonts w:cs="Times New Roman"/>
          <w:lang w:val="en-GB"/>
        </w:rPr>
        <w:t>Fax: 86-577-88824115</w:t>
      </w:r>
    </w:p>
    <w:p w14:paraId="3DDA7047" w14:textId="77777777" w:rsidR="003E6680" w:rsidRPr="00F63306" w:rsidRDefault="003E6680" w:rsidP="00EC2FAF">
      <w:pPr>
        <w:autoSpaceDE w:val="0"/>
        <w:autoSpaceDN w:val="0"/>
        <w:adjustRightInd w:val="0"/>
        <w:spacing w:line="360" w:lineRule="auto"/>
        <w:rPr>
          <w:rFonts w:cs="Times New Roman"/>
        </w:rPr>
      </w:pPr>
    </w:p>
    <w:p w14:paraId="00123654" w14:textId="77777777" w:rsidR="003E6680" w:rsidRPr="00F63306" w:rsidRDefault="003E6680" w:rsidP="0072026E">
      <w:pPr>
        <w:pStyle w:val="Heading2"/>
      </w:pPr>
      <w:r w:rsidRPr="00F86597">
        <w:t>Corresponding</w:t>
      </w:r>
      <w:r w:rsidRPr="00F63306">
        <w:t xml:space="preserve"> author</w:t>
      </w:r>
    </w:p>
    <w:p w14:paraId="55BAE285" w14:textId="77777777" w:rsidR="003E6680" w:rsidRPr="00F63306" w:rsidRDefault="003E6680" w:rsidP="0072026E">
      <w:pPr>
        <w:widowControl/>
        <w:spacing w:after="0" w:line="360" w:lineRule="auto"/>
        <w:jc w:val="left"/>
        <w:rPr>
          <w:rFonts w:cs="Times New Roman"/>
          <w:kern w:val="0"/>
        </w:rPr>
      </w:pPr>
      <w:r w:rsidRPr="00F63306">
        <w:rPr>
          <w:rFonts w:cs="Times New Roman"/>
          <w:kern w:val="0"/>
        </w:rPr>
        <w:t xml:space="preserve">Dr. </w:t>
      </w:r>
      <w:proofErr w:type="spellStart"/>
      <w:r w:rsidRPr="00F63306">
        <w:rPr>
          <w:rFonts w:cs="Times New Roman" w:hint="eastAsia"/>
          <w:kern w:val="0"/>
        </w:rPr>
        <w:t>FangJun</w:t>
      </w:r>
      <w:proofErr w:type="spellEnd"/>
      <w:r w:rsidRPr="00F63306">
        <w:rPr>
          <w:rFonts w:cs="Times New Roman" w:hint="eastAsia"/>
          <w:kern w:val="0"/>
        </w:rPr>
        <w:t xml:space="preserve"> Bao</w:t>
      </w:r>
    </w:p>
    <w:p w14:paraId="7D90F662" w14:textId="77777777" w:rsidR="003E6680" w:rsidRPr="00F63306" w:rsidRDefault="003E6680" w:rsidP="005F172D">
      <w:pPr>
        <w:autoSpaceDE w:val="0"/>
        <w:autoSpaceDN w:val="0"/>
        <w:adjustRightInd w:val="0"/>
        <w:spacing w:after="0" w:line="360" w:lineRule="auto"/>
        <w:rPr>
          <w:rFonts w:cs="Times New Roman"/>
          <w:kern w:val="0"/>
        </w:rPr>
      </w:pPr>
      <w:bookmarkStart w:id="9" w:name="OLE_LINK210"/>
      <w:bookmarkStart w:id="10" w:name="OLE_LINK211"/>
      <w:r w:rsidRPr="00F63306">
        <w:rPr>
          <w:rFonts w:cs="Times New Roman"/>
          <w:kern w:val="0"/>
        </w:rPr>
        <w:t xml:space="preserve">No. 270 </w:t>
      </w:r>
      <w:proofErr w:type="spellStart"/>
      <w:r w:rsidRPr="00F63306">
        <w:rPr>
          <w:rFonts w:cs="Times New Roman"/>
          <w:kern w:val="0"/>
        </w:rPr>
        <w:t>XueYuan</w:t>
      </w:r>
      <w:proofErr w:type="spellEnd"/>
      <w:r w:rsidRPr="00F63306">
        <w:rPr>
          <w:rFonts w:cs="Times New Roman"/>
          <w:kern w:val="0"/>
        </w:rPr>
        <w:t xml:space="preserve"> West Road, </w:t>
      </w:r>
      <w:proofErr w:type="spellStart"/>
      <w:r w:rsidRPr="00F63306">
        <w:rPr>
          <w:rFonts w:cs="Times New Roman"/>
          <w:kern w:val="0"/>
        </w:rPr>
        <w:t>WenZhou</w:t>
      </w:r>
      <w:proofErr w:type="spellEnd"/>
      <w:r w:rsidRPr="00F63306">
        <w:rPr>
          <w:rFonts w:cs="Times New Roman"/>
          <w:kern w:val="0"/>
        </w:rPr>
        <w:t xml:space="preserve"> City, </w:t>
      </w:r>
      <w:proofErr w:type="spellStart"/>
      <w:r w:rsidRPr="00F63306">
        <w:rPr>
          <w:rFonts w:cs="Times New Roman"/>
          <w:kern w:val="0"/>
        </w:rPr>
        <w:t>ZheJiang</w:t>
      </w:r>
      <w:proofErr w:type="spellEnd"/>
      <w:r w:rsidRPr="00F63306">
        <w:rPr>
          <w:rFonts w:cs="Times New Roman"/>
          <w:kern w:val="0"/>
        </w:rPr>
        <w:t xml:space="preserve"> Prov, </w:t>
      </w:r>
      <w:proofErr w:type="gramStart"/>
      <w:r w:rsidRPr="00F63306">
        <w:rPr>
          <w:rFonts w:cs="Times New Roman"/>
          <w:kern w:val="0"/>
        </w:rPr>
        <w:t>325027,China</w:t>
      </w:r>
      <w:proofErr w:type="gramEnd"/>
    </w:p>
    <w:p w14:paraId="3D4914EC" w14:textId="77777777" w:rsidR="003E6680" w:rsidRPr="00F63306" w:rsidRDefault="003E6680" w:rsidP="000D479F">
      <w:pPr>
        <w:autoSpaceDE w:val="0"/>
        <w:autoSpaceDN w:val="0"/>
        <w:adjustRightInd w:val="0"/>
        <w:spacing w:after="0" w:line="360" w:lineRule="auto"/>
        <w:rPr>
          <w:rFonts w:cs="Times New Roman"/>
          <w:kern w:val="0"/>
        </w:rPr>
      </w:pPr>
      <w:r w:rsidRPr="00F63306">
        <w:rPr>
          <w:rFonts w:cs="Times New Roman"/>
          <w:kern w:val="0"/>
        </w:rPr>
        <w:t xml:space="preserve">e-mail: </w:t>
      </w:r>
      <w:r w:rsidRPr="00F63306">
        <w:rPr>
          <w:rFonts w:cs="Times New Roman" w:hint="eastAsia"/>
          <w:kern w:val="0"/>
        </w:rPr>
        <w:t>bfjmd</w:t>
      </w:r>
      <w:r w:rsidRPr="00F63306">
        <w:rPr>
          <w:rFonts w:cs="Times New Roman"/>
          <w:kern w:val="0"/>
        </w:rPr>
        <w:t>@1</w:t>
      </w:r>
      <w:r w:rsidRPr="00F63306">
        <w:rPr>
          <w:rFonts w:cs="Times New Roman" w:hint="eastAsia"/>
          <w:kern w:val="0"/>
        </w:rPr>
        <w:t>26</w:t>
      </w:r>
      <w:r w:rsidRPr="00F63306">
        <w:rPr>
          <w:rFonts w:cs="Times New Roman"/>
          <w:kern w:val="0"/>
        </w:rPr>
        <w:t>.com</w:t>
      </w:r>
    </w:p>
    <w:p w14:paraId="37B47D5F" w14:textId="77777777" w:rsidR="003E6680" w:rsidRPr="00F63306" w:rsidRDefault="003E6680" w:rsidP="000D479F">
      <w:pPr>
        <w:autoSpaceDE w:val="0"/>
        <w:autoSpaceDN w:val="0"/>
        <w:adjustRightInd w:val="0"/>
        <w:spacing w:after="0" w:line="360" w:lineRule="auto"/>
        <w:rPr>
          <w:rFonts w:cs="Times New Roman"/>
          <w:kern w:val="0"/>
        </w:rPr>
      </w:pPr>
      <w:r w:rsidRPr="00F63306">
        <w:rPr>
          <w:rFonts w:cs="Times New Roman"/>
          <w:kern w:val="0"/>
        </w:rPr>
        <w:t>Tel: 86-577-88</w:t>
      </w:r>
      <w:r w:rsidRPr="00F63306">
        <w:rPr>
          <w:rFonts w:cs="Times New Roman" w:hint="eastAsia"/>
          <w:kern w:val="0"/>
        </w:rPr>
        <w:t>067937</w:t>
      </w:r>
    </w:p>
    <w:p w14:paraId="223A84F9" w14:textId="77777777" w:rsidR="003E6680" w:rsidRPr="00F63306" w:rsidRDefault="003E6680" w:rsidP="000D479F">
      <w:pPr>
        <w:widowControl/>
        <w:spacing w:after="0" w:line="360" w:lineRule="auto"/>
        <w:jc w:val="left"/>
        <w:rPr>
          <w:rFonts w:cs="Times New Roman"/>
          <w:kern w:val="0"/>
        </w:rPr>
      </w:pPr>
      <w:r w:rsidRPr="00F63306">
        <w:rPr>
          <w:rFonts w:cs="Times New Roman"/>
          <w:kern w:val="0"/>
        </w:rPr>
        <w:t>Fax: 86-577-</w:t>
      </w:r>
      <w:bookmarkEnd w:id="9"/>
      <w:bookmarkEnd w:id="10"/>
      <w:r w:rsidRPr="00F63306">
        <w:rPr>
          <w:rFonts w:cs="Times New Roman"/>
          <w:kern w:val="0"/>
        </w:rPr>
        <w:t>88832083</w:t>
      </w:r>
    </w:p>
    <w:p w14:paraId="66D8DFDB" w14:textId="77777777" w:rsidR="00CA4C1D" w:rsidRDefault="00CA4C1D" w:rsidP="00380785">
      <w:pPr>
        <w:spacing w:after="160" w:line="360" w:lineRule="auto"/>
        <w:sectPr w:rsidR="00CA4C1D" w:rsidSect="00686873">
          <w:headerReference w:type="default" r:id="rId8"/>
          <w:footerReference w:type="default" r:id="rId9"/>
          <w:pgSz w:w="11906" w:h="16838"/>
          <w:pgMar w:top="1440" w:right="1800" w:bottom="1440" w:left="1800" w:header="737" w:footer="794" w:gutter="0"/>
          <w:lnNumType w:countBy="1" w:restart="continuous"/>
          <w:cols w:space="425"/>
          <w:docGrid w:type="lines" w:linePitch="326"/>
        </w:sectPr>
      </w:pPr>
    </w:p>
    <w:p w14:paraId="3BCA32E7" w14:textId="77777777" w:rsidR="00094E1E" w:rsidRDefault="00094E1E" w:rsidP="0072026E">
      <w:pPr>
        <w:pStyle w:val="Heading1"/>
      </w:pPr>
      <w:r w:rsidRPr="00A91AB6">
        <w:lastRenderedPageBreak/>
        <w:t>Abstract</w:t>
      </w:r>
    </w:p>
    <w:p w14:paraId="396CF573" w14:textId="1375D6B3" w:rsidR="00C44906" w:rsidRPr="00C44906" w:rsidRDefault="00C44906" w:rsidP="00FF35BE">
      <w:pPr>
        <w:spacing w:after="0" w:line="360" w:lineRule="auto"/>
        <w:rPr>
          <w:rFonts w:cs="Times New Roman"/>
          <w:szCs w:val="24"/>
          <w:lang w:val="en-GB"/>
        </w:rPr>
      </w:pPr>
      <w:r w:rsidRPr="00C44906">
        <w:rPr>
          <w:rFonts w:cs="Times New Roman" w:hint="eastAsia"/>
          <w:b/>
          <w:szCs w:val="24"/>
          <w:lang w:val="en-GB"/>
        </w:rPr>
        <w:t>Ba</w:t>
      </w:r>
      <w:r w:rsidRPr="00C44906">
        <w:rPr>
          <w:rFonts w:cs="Times New Roman"/>
          <w:b/>
          <w:szCs w:val="24"/>
          <w:lang w:val="en-GB"/>
        </w:rPr>
        <w:t>ckground:</w:t>
      </w:r>
      <w:r w:rsidRPr="00C44906">
        <w:rPr>
          <w:rFonts w:cs="Times New Roman"/>
          <w:szCs w:val="24"/>
          <w:lang w:val="en-GB"/>
        </w:rPr>
        <w:t xml:space="preserve"> Corneal refractive surgery has become reliable for correcting refractive errors, but it can induce unintended ocular changes that alter refractive outcomes. This study is to evaluate </w:t>
      </w:r>
      <w:r w:rsidR="00E46838">
        <w:rPr>
          <w:rFonts w:cs="Times New Roman"/>
          <w:szCs w:val="24"/>
          <w:lang w:val="en-GB"/>
        </w:rPr>
        <w:t xml:space="preserve">the </w:t>
      </w:r>
      <w:r w:rsidRPr="00C44906">
        <w:rPr>
          <w:rFonts w:cs="Times New Roman" w:hint="eastAsia"/>
          <w:szCs w:val="24"/>
          <w:lang w:val="en-GB"/>
        </w:rPr>
        <w:t xml:space="preserve">unintended </w:t>
      </w:r>
      <w:r w:rsidRPr="00C44906">
        <w:rPr>
          <w:rFonts w:cs="Times New Roman"/>
          <w:szCs w:val="24"/>
          <w:lang w:val="en-GB"/>
        </w:rPr>
        <w:t xml:space="preserve">changes in </w:t>
      </w:r>
      <w:r w:rsidRPr="00C44906">
        <w:rPr>
          <w:rFonts w:cs="Times New Roman" w:hint="eastAsia"/>
          <w:szCs w:val="24"/>
          <w:lang w:val="en-GB"/>
        </w:rPr>
        <w:t>ocular</w:t>
      </w:r>
      <w:r w:rsidRPr="00C44906">
        <w:rPr>
          <w:rFonts w:cs="Times New Roman"/>
          <w:szCs w:val="24"/>
          <w:lang w:val="en-GB"/>
        </w:rPr>
        <w:t xml:space="preserve"> biometric parameters over a 6</w:t>
      </w:r>
      <w:r w:rsidRPr="00C44906">
        <w:rPr>
          <w:rFonts w:cs="Times New Roman" w:hint="eastAsia"/>
          <w:szCs w:val="24"/>
          <w:lang w:val="en-GB"/>
        </w:rPr>
        <w:t>-</w:t>
      </w:r>
      <w:r w:rsidRPr="00C44906">
        <w:rPr>
          <w:rFonts w:cs="Times New Roman"/>
          <w:szCs w:val="24"/>
          <w:lang w:val="en-GB"/>
        </w:rPr>
        <w:t>month follow-up period after FS-LASIK</w:t>
      </w:r>
      <w:r w:rsidRPr="00C44906" w:rsidDel="00067868">
        <w:rPr>
          <w:rFonts w:cs="Times New Roman"/>
          <w:szCs w:val="24"/>
          <w:lang w:val="en-GB"/>
        </w:rPr>
        <w:t xml:space="preserve"> </w:t>
      </w:r>
      <w:r w:rsidRPr="00C44906">
        <w:rPr>
          <w:rFonts w:cs="Times New Roman" w:hint="eastAsia"/>
          <w:szCs w:val="24"/>
          <w:lang w:val="en-GB"/>
        </w:rPr>
        <w:t>and</w:t>
      </w:r>
      <w:r w:rsidRPr="00C44906">
        <w:rPr>
          <w:rFonts w:cs="Times New Roman"/>
          <w:szCs w:val="24"/>
          <w:lang w:val="en-GB"/>
        </w:rPr>
        <w:t xml:space="preserve"> SMILE</w:t>
      </w:r>
      <w:r w:rsidRPr="00C44906">
        <w:rPr>
          <w:rFonts w:cs="Times New Roman" w:hint="eastAsia"/>
          <w:szCs w:val="24"/>
          <w:lang w:val="en-GB"/>
        </w:rPr>
        <w:t>.</w:t>
      </w:r>
    </w:p>
    <w:p w14:paraId="241104C9" w14:textId="28D80C69" w:rsidR="00C44906" w:rsidRPr="00C44906" w:rsidRDefault="00C44906" w:rsidP="00323630">
      <w:pPr>
        <w:tabs>
          <w:tab w:val="left" w:pos="1134"/>
        </w:tabs>
        <w:spacing w:after="0" w:line="360" w:lineRule="auto"/>
        <w:rPr>
          <w:rFonts w:cs="Times New Roman"/>
          <w:szCs w:val="24"/>
          <w:lang w:val="en-GB"/>
        </w:rPr>
      </w:pPr>
      <w:r w:rsidRPr="00C44906">
        <w:rPr>
          <w:rFonts w:cs="Times New Roman"/>
          <w:b/>
          <w:szCs w:val="24"/>
          <w:lang w:val="en-GB"/>
        </w:rPr>
        <w:t>Methods:</w:t>
      </w:r>
      <w:r w:rsidRPr="00C44906">
        <w:rPr>
          <w:rFonts w:cs="Times New Roman"/>
          <w:szCs w:val="24"/>
          <w:lang w:val="en-GB"/>
        </w:rPr>
        <w:t xml:space="preserve"> </w:t>
      </w:r>
      <w:r w:rsidRPr="00C44906">
        <w:rPr>
          <w:rFonts w:cs="Times New Roman" w:hint="eastAsia"/>
          <w:szCs w:val="24"/>
          <w:lang w:val="en-GB"/>
        </w:rPr>
        <w:t>156</w:t>
      </w:r>
      <w:r w:rsidRPr="00C44906">
        <w:rPr>
          <w:rFonts w:cs="Times New Roman"/>
          <w:szCs w:val="24"/>
          <w:lang w:val="en-GB"/>
        </w:rPr>
        <w:t xml:space="preserve"> consecutive myopic patients scheduled for FS-LASIK</w:t>
      </w:r>
      <w:r w:rsidRPr="00C44906">
        <w:rPr>
          <w:rFonts w:cs="Times New Roman" w:hint="eastAsia"/>
          <w:szCs w:val="24"/>
          <w:lang w:val="en-GB"/>
        </w:rPr>
        <w:t xml:space="preserve"> and</w:t>
      </w:r>
      <w:r w:rsidRPr="00C44906">
        <w:rPr>
          <w:rFonts w:cs="Times New Roman"/>
          <w:szCs w:val="24"/>
          <w:lang w:val="en-GB"/>
        </w:rPr>
        <w:t xml:space="preserve"> SMILE were included in this study. Central corneal thickness (CCT), mean curvature of </w:t>
      </w:r>
      <w:r w:rsidR="00EE5EF5">
        <w:rPr>
          <w:rFonts w:cs="Times New Roman"/>
          <w:szCs w:val="24"/>
          <w:lang w:val="en-GB"/>
        </w:rPr>
        <w:t xml:space="preserve">the </w:t>
      </w:r>
      <w:r w:rsidR="00EE5EF5" w:rsidRPr="00C44906">
        <w:rPr>
          <w:rFonts w:cs="Times New Roman"/>
          <w:szCs w:val="24"/>
          <w:lang w:val="en-GB"/>
        </w:rPr>
        <w:t xml:space="preserve">corneal </w:t>
      </w:r>
      <w:r w:rsidRPr="00C44906">
        <w:rPr>
          <w:rFonts w:cs="Times New Roman"/>
          <w:szCs w:val="24"/>
          <w:lang w:val="en-GB"/>
        </w:rPr>
        <w:t>posterior surface (</w:t>
      </w:r>
      <w:proofErr w:type="spellStart"/>
      <w:r w:rsidRPr="00C44906">
        <w:rPr>
          <w:rFonts w:cs="Times New Roman"/>
          <w:szCs w:val="24"/>
          <w:lang w:val="en-GB"/>
        </w:rPr>
        <w:t>K</w:t>
      </w:r>
      <w:r w:rsidRPr="00C44906">
        <w:rPr>
          <w:rFonts w:cs="Times New Roman"/>
          <w:szCs w:val="24"/>
          <w:vertAlign w:val="subscript"/>
          <w:lang w:val="en-GB"/>
        </w:rPr>
        <w:t>pm</w:t>
      </w:r>
      <w:proofErr w:type="spellEnd"/>
      <w:r w:rsidRPr="00C44906">
        <w:rPr>
          <w:rFonts w:cs="Times New Roman"/>
          <w:szCs w:val="24"/>
          <w:lang w:val="en-GB"/>
        </w:rPr>
        <w:t>)</w:t>
      </w:r>
      <w:r w:rsidRPr="000D31A4">
        <w:rPr>
          <w:rFonts w:cs="Times New Roman"/>
          <w:szCs w:val="24"/>
          <w:lang w:val="en-GB"/>
        </w:rPr>
        <w:t xml:space="preserve">, </w:t>
      </w:r>
      <w:r w:rsidRPr="000D31A4">
        <w:rPr>
          <w:rFonts w:cs="Times New Roman" w:hint="eastAsia"/>
          <w:szCs w:val="24"/>
          <w:lang w:val="en-GB"/>
        </w:rPr>
        <w:t xml:space="preserve">internal </w:t>
      </w:r>
      <w:r w:rsidRPr="000D31A4">
        <w:rPr>
          <w:rFonts w:cs="Times New Roman"/>
          <w:szCs w:val="24"/>
          <w:lang w:val="en-GB"/>
        </w:rPr>
        <w:t>anterior chamber depth (</w:t>
      </w:r>
      <w:r w:rsidRPr="000D31A4">
        <w:rPr>
          <w:rFonts w:cs="Times New Roman" w:hint="eastAsia"/>
          <w:szCs w:val="24"/>
          <w:lang w:val="en-GB"/>
        </w:rPr>
        <w:t>I</w:t>
      </w:r>
      <w:r w:rsidRPr="000D31A4">
        <w:rPr>
          <w:rFonts w:cs="Times New Roman"/>
          <w:szCs w:val="24"/>
          <w:lang w:val="en-GB"/>
        </w:rPr>
        <w:t>ACD)</w:t>
      </w:r>
      <w:r w:rsidRPr="00C44906">
        <w:rPr>
          <w:rFonts w:cs="Times New Roman"/>
          <w:szCs w:val="24"/>
          <w:lang w:val="en-GB"/>
        </w:rPr>
        <w:t xml:space="preserve"> and the length from corneal endothelium to retina (</w:t>
      </w:r>
      <w:r w:rsidRPr="00C44906">
        <w:rPr>
          <w:rFonts w:cs="Times New Roman" w:hint="eastAsia"/>
          <w:szCs w:val="24"/>
          <w:lang w:val="en-GB"/>
        </w:rPr>
        <w:t>ER</w:t>
      </w:r>
      <w:r w:rsidRPr="00C44906">
        <w:rPr>
          <w:rFonts w:cs="Times New Roman"/>
          <w:szCs w:val="24"/>
          <w:lang w:val="en-GB"/>
        </w:rPr>
        <w:t xml:space="preserve">) were evaluated before and </w:t>
      </w:r>
      <w:r w:rsidRPr="00C44906">
        <w:rPr>
          <w:rFonts w:cs="Times New Roman" w:hint="eastAsia"/>
          <w:szCs w:val="24"/>
          <w:lang w:val="en-GB"/>
        </w:rPr>
        <w:t xml:space="preserve">after </w:t>
      </w:r>
      <w:r w:rsidRPr="00C44906">
        <w:rPr>
          <w:rFonts w:cs="Times New Roman"/>
          <w:szCs w:val="24"/>
          <w:lang w:val="en-GB"/>
        </w:rPr>
        <w:t>surgery</w:t>
      </w:r>
      <w:r w:rsidR="00CE6A6B">
        <w:rPr>
          <w:rFonts w:cs="Times New Roman"/>
          <w:szCs w:val="24"/>
          <w:lang w:val="en-GB"/>
        </w:rPr>
        <w:t xml:space="preserve"> over a 6</w:t>
      </w:r>
      <w:r w:rsidR="00983B7A">
        <w:rPr>
          <w:rFonts w:cs="Times New Roman"/>
          <w:szCs w:val="24"/>
          <w:lang w:val="en-GB"/>
        </w:rPr>
        <w:t xml:space="preserve"> </w:t>
      </w:r>
      <w:proofErr w:type="spellStart"/>
      <w:r w:rsidR="00983B7A">
        <w:rPr>
          <w:rFonts w:cs="Times New Roman"/>
          <w:szCs w:val="24"/>
          <w:lang w:val="en-GB"/>
        </w:rPr>
        <w:t>month</w:t>
      </w:r>
      <w:r w:rsidR="00323630">
        <w:rPr>
          <w:rFonts w:cs="Times New Roman"/>
          <w:szCs w:val="24"/>
          <w:lang w:val="en-GB"/>
        </w:rPr>
        <w:t>e</w:t>
      </w:r>
      <w:r w:rsidR="00F55159">
        <w:rPr>
          <w:rFonts w:cs="Times New Roman"/>
          <w:szCs w:val="24"/>
          <w:lang w:val="en-GB"/>
        </w:rPr>
        <w:t>s</w:t>
      </w:r>
      <w:proofErr w:type="spellEnd"/>
      <w:r w:rsidR="00983B7A">
        <w:rPr>
          <w:rFonts w:cs="Times New Roman"/>
          <w:szCs w:val="24"/>
          <w:lang w:val="en-GB"/>
        </w:rPr>
        <w:t xml:space="preserve"> period</w:t>
      </w:r>
      <w:r w:rsidRPr="00C44906">
        <w:rPr>
          <w:rFonts w:cs="Times New Roman"/>
          <w:szCs w:val="24"/>
          <w:lang w:val="en-GB"/>
        </w:rPr>
        <w:t>.</w:t>
      </w:r>
    </w:p>
    <w:p w14:paraId="3BF15BDA" w14:textId="68F41497" w:rsidR="00C44906" w:rsidRPr="00C44906" w:rsidRDefault="00C44906" w:rsidP="00FF35BE">
      <w:pPr>
        <w:spacing w:after="0" w:line="360" w:lineRule="auto"/>
        <w:rPr>
          <w:rFonts w:cs="Times New Roman"/>
          <w:szCs w:val="24"/>
          <w:lang w:val="en-GB"/>
        </w:rPr>
      </w:pPr>
      <w:r w:rsidRPr="00C44906">
        <w:rPr>
          <w:rFonts w:cs="Times New Roman"/>
          <w:b/>
          <w:szCs w:val="24"/>
          <w:lang w:val="en-GB"/>
        </w:rPr>
        <w:t>Results:</w:t>
      </w:r>
      <w:r w:rsidRPr="00C44906">
        <w:rPr>
          <w:rFonts w:cs="Times New Roman" w:hint="eastAsia"/>
          <w:szCs w:val="24"/>
          <w:lang w:val="en-GB"/>
        </w:rPr>
        <w:t xml:space="preserve"> Both </w:t>
      </w:r>
      <w:r w:rsidRPr="00C44906">
        <w:rPr>
          <w:rFonts w:cs="Times New Roman"/>
          <w:szCs w:val="24"/>
          <w:lang w:val="en-GB"/>
        </w:rPr>
        <w:t xml:space="preserve">the FS-LASIK and SMILE groups </w:t>
      </w:r>
      <w:r w:rsidRPr="00C44906">
        <w:rPr>
          <w:rFonts w:cs="Times New Roman" w:hint="eastAsia"/>
          <w:szCs w:val="24"/>
          <w:lang w:val="en-GB"/>
        </w:rPr>
        <w:t>(</w:t>
      </w:r>
      <w:r w:rsidRPr="00C44906">
        <w:rPr>
          <w:rFonts w:cs="Times New Roman"/>
          <w:szCs w:val="24"/>
          <w:lang w:val="en-GB"/>
        </w:rPr>
        <w:t xml:space="preserve">closely matched </w:t>
      </w:r>
      <w:r w:rsidR="00224E83">
        <w:rPr>
          <w:rFonts w:cs="Times New Roman"/>
          <w:szCs w:val="24"/>
          <w:lang w:val="en-GB"/>
        </w:rPr>
        <w:t>at the</w:t>
      </w:r>
      <w:r w:rsidR="00224E83" w:rsidRPr="00C44906">
        <w:rPr>
          <w:rFonts w:cs="Times New Roman"/>
          <w:szCs w:val="24"/>
          <w:lang w:val="en-GB"/>
        </w:rPr>
        <w:t xml:space="preserve"> </w:t>
      </w:r>
      <w:r w:rsidRPr="00C44906">
        <w:rPr>
          <w:rFonts w:cs="Times New Roman"/>
          <w:szCs w:val="24"/>
          <w:lang w:val="en-GB"/>
        </w:rPr>
        <w:t>pre-surgery</w:t>
      </w:r>
      <w:r w:rsidRPr="00C44906">
        <w:rPr>
          <w:rFonts w:cs="Times New Roman" w:hint="eastAsia"/>
          <w:szCs w:val="24"/>
          <w:lang w:val="en-GB"/>
        </w:rPr>
        <w:t xml:space="preserve"> stage) </w:t>
      </w:r>
      <w:r w:rsidRPr="00C44906">
        <w:rPr>
          <w:rFonts w:cs="Times New Roman"/>
          <w:szCs w:val="24"/>
          <w:lang w:val="en-GB"/>
        </w:rPr>
        <w:t xml:space="preserve">experienced flatter </w:t>
      </w:r>
      <w:proofErr w:type="spellStart"/>
      <w:r w:rsidRPr="00C44906">
        <w:rPr>
          <w:rFonts w:cs="Times New Roman"/>
          <w:szCs w:val="24"/>
          <w:lang w:val="en-GB"/>
        </w:rPr>
        <w:t>K</w:t>
      </w:r>
      <w:r w:rsidRPr="00C44906">
        <w:rPr>
          <w:rFonts w:cs="Times New Roman"/>
          <w:szCs w:val="24"/>
          <w:vertAlign w:val="subscript"/>
          <w:lang w:val="en-GB"/>
        </w:rPr>
        <w:t>pm</w:t>
      </w:r>
      <w:proofErr w:type="spellEnd"/>
      <w:r w:rsidRPr="00C44906">
        <w:rPr>
          <w:rFonts w:cs="Times New Roman" w:hint="eastAsia"/>
          <w:szCs w:val="24"/>
          <w:lang w:val="en-GB"/>
        </w:rPr>
        <w:t>,</w:t>
      </w:r>
      <w:r w:rsidRPr="00C44906">
        <w:rPr>
          <w:rFonts w:cs="Times New Roman"/>
          <w:szCs w:val="24"/>
          <w:lang w:val="en-GB"/>
        </w:rPr>
        <w:t xml:space="preserve"> shallower </w:t>
      </w:r>
      <w:r w:rsidRPr="00C44906">
        <w:rPr>
          <w:rFonts w:cs="Times New Roman" w:hint="eastAsia"/>
          <w:szCs w:val="24"/>
          <w:lang w:val="en-GB"/>
        </w:rPr>
        <w:t>I</w:t>
      </w:r>
      <w:r w:rsidRPr="00C44906">
        <w:rPr>
          <w:rFonts w:cs="Times New Roman"/>
          <w:szCs w:val="24"/>
          <w:lang w:val="en-GB"/>
        </w:rPr>
        <w:t>ACD and</w:t>
      </w:r>
      <w:r w:rsidRPr="00C44906">
        <w:rPr>
          <w:rFonts w:cs="Times New Roman" w:hint="eastAsia"/>
          <w:szCs w:val="24"/>
          <w:lang w:val="en-GB"/>
        </w:rPr>
        <w:t xml:space="preserve"> </w:t>
      </w:r>
      <w:r w:rsidR="00625CF7">
        <w:rPr>
          <w:rFonts w:cs="Times New Roman" w:hint="eastAsia"/>
          <w:szCs w:val="24"/>
          <w:lang w:val="en-GB"/>
        </w:rPr>
        <w:t>decreased ER</w:t>
      </w:r>
      <w:r w:rsidR="006E58E6" w:rsidRPr="00C44906">
        <w:rPr>
          <w:rFonts w:cs="Times New Roman" w:hint="eastAsia"/>
          <w:szCs w:val="24"/>
          <w:lang w:val="en-GB"/>
        </w:rPr>
        <w:t xml:space="preserve"> </w:t>
      </w:r>
      <w:proofErr w:type="gramStart"/>
      <w:r w:rsidRPr="00C44906">
        <w:rPr>
          <w:rFonts w:cs="Times New Roman"/>
          <w:szCs w:val="24"/>
          <w:lang w:val="en-GB"/>
        </w:rPr>
        <w:t>1 week</w:t>
      </w:r>
      <w:proofErr w:type="gramEnd"/>
      <w:r w:rsidRPr="00C44906">
        <w:rPr>
          <w:rFonts w:cs="Times New Roman"/>
          <w:szCs w:val="24"/>
          <w:lang w:val="en-GB"/>
        </w:rPr>
        <w:t xml:space="preserve"> post-surgery</w:t>
      </w:r>
      <w:r w:rsidRPr="00C44906">
        <w:rPr>
          <w:rFonts w:cs="Times New Roman" w:hint="eastAsia"/>
          <w:szCs w:val="24"/>
          <w:lang w:val="en-GB"/>
        </w:rPr>
        <w:t xml:space="preserve"> </w:t>
      </w:r>
      <w:r w:rsidRPr="00C44906">
        <w:rPr>
          <w:rFonts w:cs="Times New Roman"/>
          <w:szCs w:val="24"/>
          <w:lang w:val="en-GB"/>
        </w:rPr>
        <w:t>(p</w:t>
      </w:r>
      <w:r w:rsidRPr="00C44906">
        <w:rPr>
          <w:rFonts w:cs="Times New Roman" w:hint="eastAsia"/>
          <w:szCs w:val="24"/>
          <w:lang w:val="en-GB"/>
        </w:rPr>
        <w:t>&lt;</w:t>
      </w:r>
      <w:r w:rsidRPr="00C44906">
        <w:rPr>
          <w:rFonts w:cs="Times New Roman"/>
          <w:szCs w:val="24"/>
          <w:lang w:val="en-GB"/>
        </w:rPr>
        <w:t xml:space="preserve"> </w:t>
      </w:r>
      <w:r w:rsidRPr="00C44906">
        <w:rPr>
          <w:rFonts w:cs="Times New Roman" w:hint="eastAsia"/>
          <w:szCs w:val="24"/>
          <w:lang w:val="en-GB"/>
        </w:rPr>
        <w:t>0.01</w:t>
      </w:r>
      <w:r w:rsidRPr="00C44906">
        <w:rPr>
          <w:rFonts w:cs="Times New Roman"/>
          <w:szCs w:val="24"/>
          <w:lang w:val="en-GB"/>
        </w:rPr>
        <w:t>)</w:t>
      </w:r>
      <w:r w:rsidRPr="00C44906">
        <w:rPr>
          <w:rFonts w:cs="Times New Roman" w:hint="eastAsia"/>
          <w:szCs w:val="24"/>
          <w:lang w:val="en-GB"/>
        </w:rPr>
        <w:t>, and these change</w:t>
      </w:r>
      <w:r w:rsidRPr="00C44906">
        <w:rPr>
          <w:rFonts w:cs="Times New Roman"/>
          <w:szCs w:val="24"/>
          <w:lang w:val="en-GB"/>
        </w:rPr>
        <w:t>s</w:t>
      </w:r>
      <w:r w:rsidRPr="00C44906">
        <w:rPr>
          <w:rFonts w:cs="Times New Roman" w:hint="eastAsia"/>
          <w:szCs w:val="24"/>
          <w:lang w:val="en-GB"/>
        </w:rPr>
        <w:t xml:space="preserve"> w</w:t>
      </w:r>
      <w:r w:rsidRPr="00C44906">
        <w:rPr>
          <w:rFonts w:cs="Times New Roman"/>
          <w:szCs w:val="24"/>
          <w:lang w:val="en-GB"/>
        </w:rPr>
        <w:t>ere</w:t>
      </w:r>
      <w:r w:rsidRPr="00C44906">
        <w:rPr>
          <w:rFonts w:cs="Times New Roman" w:hint="eastAsia"/>
          <w:szCs w:val="24"/>
          <w:lang w:val="en-GB"/>
        </w:rPr>
        <w:t xml:space="preserve"> larger in FS-LASIK than in SMILE group</w:t>
      </w:r>
      <w:r w:rsidRPr="00C44906">
        <w:rPr>
          <w:rFonts w:cs="Times New Roman"/>
          <w:szCs w:val="24"/>
          <w:lang w:val="en-GB"/>
        </w:rPr>
        <w:t xml:space="preserve">. During the 1 week to 6 months follow up period, </w:t>
      </w:r>
      <w:proofErr w:type="spellStart"/>
      <w:r w:rsidRPr="00C44906">
        <w:rPr>
          <w:rFonts w:cs="Times New Roman" w:hint="eastAsia"/>
          <w:szCs w:val="24"/>
          <w:lang w:val="en-GB"/>
        </w:rPr>
        <w:t>K</w:t>
      </w:r>
      <w:r w:rsidRPr="00C44906">
        <w:rPr>
          <w:rFonts w:cs="Times New Roman" w:hint="eastAsia"/>
          <w:szCs w:val="24"/>
          <w:vertAlign w:val="subscript"/>
          <w:lang w:val="en-GB"/>
        </w:rPr>
        <w:t>pm</w:t>
      </w:r>
      <w:proofErr w:type="spellEnd"/>
      <w:r w:rsidRPr="00C44906">
        <w:rPr>
          <w:rFonts w:cs="Times New Roman" w:hint="eastAsia"/>
          <w:szCs w:val="24"/>
          <w:lang w:val="en-GB"/>
        </w:rPr>
        <w:t>, I</w:t>
      </w:r>
      <w:r w:rsidRPr="00C44906">
        <w:rPr>
          <w:rFonts w:cs="Times New Roman"/>
          <w:szCs w:val="24"/>
          <w:lang w:val="en-GB"/>
        </w:rPr>
        <w:t xml:space="preserve">ACD and </w:t>
      </w:r>
      <w:r w:rsidRPr="00C44906">
        <w:rPr>
          <w:rFonts w:cs="Times New Roman" w:hint="eastAsia"/>
          <w:szCs w:val="24"/>
          <w:lang w:val="en-GB"/>
        </w:rPr>
        <w:t>ER</w:t>
      </w:r>
      <w:r w:rsidRPr="00C44906">
        <w:rPr>
          <w:rFonts w:cs="Times New Roman"/>
          <w:szCs w:val="24"/>
          <w:lang w:val="en-GB"/>
        </w:rPr>
        <w:t xml:space="preserve"> remained stable</w:t>
      </w:r>
      <w:r w:rsidRPr="00C44906">
        <w:rPr>
          <w:rFonts w:cs="Times New Roman" w:hint="eastAsia"/>
          <w:szCs w:val="24"/>
          <w:lang w:val="en-GB"/>
        </w:rPr>
        <w:t xml:space="preserve"> </w:t>
      </w:r>
      <w:r w:rsidRPr="00C44906">
        <w:rPr>
          <w:rFonts w:cs="Times New Roman"/>
          <w:szCs w:val="24"/>
          <w:lang w:val="en-GB"/>
        </w:rPr>
        <w:t xml:space="preserve">unlike CCT which </w:t>
      </w:r>
      <w:r w:rsidRPr="00C44906">
        <w:rPr>
          <w:rFonts w:cs="Times New Roman" w:hint="eastAsia"/>
          <w:szCs w:val="24"/>
          <w:lang w:val="en-GB"/>
        </w:rPr>
        <w:t>increase</w:t>
      </w:r>
      <w:r w:rsidRPr="00C44906">
        <w:rPr>
          <w:rFonts w:cs="Times New Roman"/>
          <w:szCs w:val="24"/>
          <w:lang w:val="en-GB"/>
        </w:rPr>
        <w:t>d significantly (p</w:t>
      </w:r>
      <w:r w:rsidRPr="00C44906">
        <w:rPr>
          <w:rFonts w:cs="Times New Roman" w:hint="eastAsia"/>
          <w:szCs w:val="24"/>
          <w:lang w:val="en-GB"/>
        </w:rPr>
        <w:t>&lt;</w:t>
      </w:r>
      <w:r w:rsidRPr="00C44906">
        <w:rPr>
          <w:rFonts w:cs="Times New Roman"/>
          <w:szCs w:val="24"/>
          <w:lang w:val="en-GB"/>
        </w:rPr>
        <w:t xml:space="preserve"> </w:t>
      </w:r>
      <w:r w:rsidRPr="00C44906">
        <w:rPr>
          <w:rFonts w:cs="Times New Roman" w:hint="eastAsia"/>
          <w:szCs w:val="24"/>
          <w:lang w:val="en-GB"/>
        </w:rPr>
        <w:t>0.05</w:t>
      </w:r>
      <w:r w:rsidRPr="00C44906">
        <w:rPr>
          <w:rFonts w:cs="Times New Roman"/>
          <w:szCs w:val="24"/>
          <w:lang w:val="en-GB"/>
        </w:rPr>
        <w:t>)</w:t>
      </w:r>
      <w:r w:rsidRPr="00C44906">
        <w:rPr>
          <w:rFonts w:cs="Times New Roman" w:hint="eastAsia"/>
          <w:szCs w:val="24"/>
          <w:lang w:val="en-GB"/>
        </w:rPr>
        <w:t>,</w:t>
      </w:r>
      <w:r w:rsidRPr="00C44906">
        <w:rPr>
          <w:rFonts w:cs="Times New Roman"/>
          <w:szCs w:val="24"/>
          <w:lang w:val="en-GB"/>
        </w:rPr>
        <w:t xml:space="preserve"> more </w:t>
      </w:r>
      <w:r w:rsidRPr="00C44906">
        <w:rPr>
          <w:rFonts w:cs="Times New Roman" w:hint="eastAsia"/>
          <w:szCs w:val="24"/>
          <w:lang w:val="en-GB"/>
        </w:rPr>
        <w:t xml:space="preserve">in </w:t>
      </w:r>
      <w:r w:rsidRPr="00C44906">
        <w:rPr>
          <w:rFonts w:cs="Times New Roman"/>
          <w:szCs w:val="24"/>
          <w:lang w:val="en-GB"/>
        </w:rPr>
        <w:t xml:space="preserve">the </w:t>
      </w:r>
      <w:r w:rsidRPr="00C44906">
        <w:rPr>
          <w:rFonts w:cs="Times New Roman" w:hint="eastAsia"/>
          <w:szCs w:val="24"/>
          <w:lang w:val="en-GB"/>
        </w:rPr>
        <w:t>FS-LASIK group</w:t>
      </w:r>
      <w:r w:rsidR="00324C1E">
        <w:rPr>
          <w:rFonts w:cs="Times New Roman" w:hint="eastAsia"/>
          <w:szCs w:val="24"/>
          <w:lang w:val="en-GB"/>
        </w:rPr>
        <w:t>.</w:t>
      </w:r>
    </w:p>
    <w:p w14:paraId="355D82F4" w14:textId="6EAFFF2C" w:rsidR="00C44906" w:rsidRPr="00C44906" w:rsidRDefault="00C44906" w:rsidP="00FF35BE">
      <w:pPr>
        <w:spacing w:after="0" w:line="360" w:lineRule="auto"/>
        <w:rPr>
          <w:rFonts w:cs="Times New Roman"/>
          <w:szCs w:val="24"/>
          <w:lang w:val="en-GB"/>
        </w:rPr>
      </w:pPr>
      <w:r w:rsidRPr="00C44906">
        <w:rPr>
          <w:rFonts w:cs="Times New Roman"/>
          <w:b/>
          <w:szCs w:val="24"/>
          <w:lang w:val="en-GB"/>
        </w:rPr>
        <w:t xml:space="preserve">Conclusions: </w:t>
      </w:r>
      <w:r w:rsidR="00324C1E" w:rsidRPr="00A63A6D">
        <w:rPr>
          <w:rFonts w:cs="Times New Roman" w:hint="eastAsia"/>
          <w:szCs w:val="24"/>
          <w:lang w:val="en-GB"/>
        </w:rPr>
        <w:t>During the follow up</w:t>
      </w:r>
      <w:r w:rsidRPr="00A63A6D">
        <w:rPr>
          <w:rFonts w:cs="Times New Roman"/>
          <w:szCs w:val="24"/>
          <w:lang w:val="en-GB"/>
        </w:rPr>
        <w:t xml:space="preserve">, the posterior corneal surface becomes flatter and </w:t>
      </w:r>
      <w:r w:rsidRPr="004D6754">
        <w:rPr>
          <w:rFonts w:cs="Times New Roman"/>
          <w:szCs w:val="24"/>
          <w:lang w:val="en-GB"/>
        </w:rPr>
        <w:t xml:space="preserve">shifts posteriorly, the anterior chamber depth </w:t>
      </w:r>
      <w:r w:rsidR="004A2EFF">
        <w:rPr>
          <w:rFonts w:cs="Times New Roman" w:hint="eastAsia"/>
          <w:szCs w:val="24"/>
          <w:lang w:val="en-GB"/>
        </w:rPr>
        <w:t xml:space="preserve">and </w:t>
      </w:r>
      <w:r w:rsidR="004A2EFF">
        <w:rPr>
          <w:rFonts w:cs="Times New Roman"/>
          <w:szCs w:val="24"/>
          <w:lang w:val="en-GB"/>
        </w:rPr>
        <w:t xml:space="preserve">the </w:t>
      </w:r>
      <w:r w:rsidR="004A2EFF" w:rsidRPr="000D31A4">
        <w:rPr>
          <w:rFonts w:cs="Times New Roman"/>
          <w:szCs w:val="24"/>
          <w:lang w:val="en-GB"/>
        </w:rPr>
        <w:t xml:space="preserve">length from </w:t>
      </w:r>
      <w:r w:rsidR="004A2EFF">
        <w:rPr>
          <w:rFonts w:cs="Times New Roman" w:hint="eastAsia"/>
          <w:szCs w:val="24"/>
          <w:lang w:val="en-GB"/>
        </w:rPr>
        <w:t>corneal endothelium</w:t>
      </w:r>
      <w:r w:rsidR="004A2EFF" w:rsidRPr="000D31A4">
        <w:rPr>
          <w:rFonts w:cs="Times New Roman"/>
          <w:szCs w:val="24"/>
          <w:lang w:val="en-GB"/>
        </w:rPr>
        <w:t xml:space="preserve"> to retina</w:t>
      </w:r>
      <w:r w:rsidR="004A2EFF">
        <w:rPr>
          <w:rFonts w:cs="Times New Roman" w:hint="eastAsia"/>
          <w:szCs w:val="24"/>
          <w:lang w:val="en-GB"/>
        </w:rPr>
        <w:t xml:space="preserve"> </w:t>
      </w:r>
      <w:r w:rsidRPr="004D6754">
        <w:rPr>
          <w:rFonts w:cs="Times New Roman"/>
          <w:szCs w:val="24"/>
          <w:lang w:val="en-GB"/>
        </w:rPr>
        <w:t xml:space="preserve">decreases significantly </w:t>
      </w:r>
      <w:r w:rsidR="00324C1E" w:rsidRPr="004D6754">
        <w:rPr>
          <w:rFonts w:cs="Times New Roman" w:hint="eastAsia"/>
          <w:szCs w:val="24"/>
          <w:lang w:val="en-GB"/>
        </w:rPr>
        <w:t xml:space="preserve">compared with </w:t>
      </w:r>
      <w:r w:rsidR="001369B7" w:rsidRPr="004D6754">
        <w:rPr>
          <w:rFonts w:cs="Times New Roman"/>
          <w:szCs w:val="24"/>
          <w:lang w:val="en-GB"/>
        </w:rPr>
        <w:t xml:space="preserve">the </w:t>
      </w:r>
      <w:r w:rsidR="00324C1E" w:rsidRPr="004D6754">
        <w:rPr>
          <w:rFonts w:cs="Times New Roman" w:hint="eastAsia"/>
          <w:szCs w:val="24"/>
          <w:lang w:val="en-GB"/>
        </w:rPr>
        <w:t>pre surgery stage</w:t>
      </w:r>
      <w:r w:rsidRPr="004D6754">
        <w:rPr>
          <w:rFonts w:cs="Times New Roman"/>
          <w:szCs w:val="24"/>
          <w:lang w:val="en-GB"/>
        </w:rPr>
        <w:t>.</w:t>
      </w:r>
      <w:r w:rsidRPr="004D6754">
        <w:rPr>
          <w:rFonts w:cs="Times New Roman" w:hint="eastAsia"/>
          <w:szCs w:val="24"/>
          <w:lang w:val="en-GB"/>
        </w:rPr>
        <w:t xml:space="preserve"> </w:t>
      </w:r>
      <w:r w:rsidRPr="004D6754">
        <w:rPr>
          <w:rFonts w:cs="Times New Roman"/>
          <w:szCs w:val="24"/>
          <w:lang w:val="en-GB"/>
        </w:rPr>
        <w:t xml:space="preserve">These </w:t>
      </w:r>
      <w:r w:rsidR="00A92A83" w:rsidRPr="004D6754">
        <w:rPr>
          <w:rFonts w:cs="Times New Roman" w:hint="eastAsia"/>
          <w:szCs w:val="24"/>
          <w:lang w:val="en-GB"/>
        </w:rPr>
        <w:t>u</w:t>
      </w:r>
      <w:r w:rsidR="00A92A83" w:rsidRPr="004D6754">
        <w:rPr>
          <w:rFonts w:cs="Times New Roman"/>
          <w:szCs w:val="24"/>
          <w:lang w:val="en-GB"/>
        </w:rPr>
        <w:t xml:space="preserve">nintended </w:t>
      </w:r>
      <w:r w:rsidR="005B64C3" w:rsidRPr="004D6754">
        <w:rPr>
          <w:rFonts w:cs="Times New Roman"/>
          <w:szCs w:val="24"/>
          <w:lang w:val="en-GB"/>
        </w:rPr>
        <w:t xml:space="preserve">changes </w:t>
      </w:r>
      <w:r w:rsidR="0087537F" w:rsidRPr="004D6754">
        <w:rPr>
          <w:rFonts w:cs="Times New Roman"/>
          <w:szCs w:val="24"/>
          <w:lang w:val="en-GB"/>
        </w:rPr>
        <w:t xml:space="preserve">in </w:t>
      </w:r>
      <w:r w:rsidR="0087537F" w:rsidRPr="004D6754">
        <w:rPr>
          <w:rFonts w:cs="Times New Roman" w:hint="eastAsia"/>
          <w:szCs w:val="24"/>
          <w:lang w:val="en-GB"/>
        </w:rPr>
        <w:t>o</w:t>
      </w:r>
      <w:r w:rsidR="0087537F" w:rsidRPr="004D6754">
        <w:rPr>
          <w:rFonts w:cs="Times New Roman"/>
          <w:szCs w:val="24"/>
          <w:lang w:val="en-GB"/>
        </w:rPr>
        <w:t xml:space="preserve">cular </w:t>
      </w:r>
      <w:r w:rsidR="0087537F" w:rsidRPr="004D6754">
        <w:rPr>
          <w:rFonts w:cs="Times New Roman" w:hint="eastAsia"/>
          <w:szCs w:val="24"/>
          <w:lang w:val="en-GB"/>
        </w:rPr>
        <w:t>b</w:t>
      </w:r>
      <w:r w:rsidR="0087537F" w:rsidRPr="004D6754">
        <w:rPr>
          <w:rFonts w:cs="Times New Roman"/>
          <w:szCs w:val="24"/>
          <w:lang w:val="en-GB"/>
        </w:rPr>
        <w:t xml:space="preserve">iometric </w:t>
      </w:r>
      <w:r w:rsidR="0087537F" w:rsidRPr="004D6754">
        <w:rPr>
          <w:rFonts w:cs="Times New Roman" w:hint="eastAsia"/>
          <w:szCs w:val="24"/>
          <w:lang w:val="en-GB"/>
        </w:rPr>
        <w:t>p</w:t>
      </w:r>
      <w:r w:rsidR="0087537F" w:rsidRPr="004D6754">
        <w:rPr>
          <w:rFonts w:cs="Times New Roman"/>
          <w:szCs w:val="24"/>
          <w:lang w:val="en-GB"/>
        </w:rPr>
        <w:t xml:space="preserve">arameters </w:t>
      </w:r>
      <w:r w:rsidRPr="004D6754">
        <w:rPr>
          <w:rFonts w:cs="Times New Roman"/>
          <w:szCs w:val="24"/>
          <w:lang w:val="en-GB"/>
        </w:rPr>
        <w:t xml:space="preserve">were </w:t>
      </w:r>
      <w:r w:rsidRPr="004D6754">
        <w:rPr>
          <w:rFonts w:cs="Times New Roman" w:hint="eastAsia"/>
          <w:szCs w:val="24"/>
          <w:lang w:val="en-GB"/>
        </w:rPr>
        <w:t>greater</w:t>
      </w:r>
      <w:r w:rsidRPr="004D6754">
        <w:rPr>
          <w:rFonts w:cs="Times New Roman"/>
          <w:szCs w:val="24"/>
          <w:lang w:val="en-GB"/>
        </w:rPr>
        <w:t xml:space="preserve"> in patients undergoing </w:t>
      </w:r>
      <w:r w:rsidRPr="004D6754">
        <w:rPr>
          <w:rFonts w:cs="Times New Roman" w:hint="eastAsia"/>
          <w:szCs w:val="24"/>
          <w:lang w:val="en-GB"/>
        </w:rPr>
        <w:t>FS-LASIK than SMILE</w:t>
      </w:r>
      <w:r w:rsidRPr="004D6754">
        <w:rPr>
          <w:rFonts w:cs="Times New Roman"/>
          <w:szCs w:val="24"/>
          <w:lang w:val="en-GB"/>
        </w:rPr>
        <w:t>.</w:t>
      </w:r>
      <w:r w:rsidR="00D00C30" w:rsidRPr="004D6754">
        <w:rPr>
          <w:rFonts w:cs="Times New Roman" w:hint="eastAsia"/>
          <w:szCs w:val="24"/>
          <w:lang w:val="en-GB"/>
        </w:rPr>
        <w:t xml:space="preserve"> </w:t>
      </w:r>
      <w:r w:rsidR="005B64C3" w:rsidRPr="004D6754">
        <w:rPr>
          <w:rFonts w:cs="Times New Roman"/>
          <w:szCs w:val="24"/>
          <w:lang w:val="en-GB"/>
        </w:rPr>
        <w:t xml:space="preserve">The changes present </w:t>
      </w:r>
      <w:r w:rsidR="0087537F" w:rsidRPr="004D6754">
        <w:rPr>
          <w:rFonts w:cs="Times New Roman"/>
          <w:szCs w:val="24"/>
          <w:lang w:val="en-GB"/>
        </w:rPr>
        <w:t xml:space="preserve">clear </w:t>
      </w:r>
      <w:r w:rsidR="005B64C3" w:rsidRPr="004D6754">
        <w:rPr>
          <w:rFonts w:cs="Times New Roman"/>
          <w:szCs w:val="24"/>
          <w:lang w:val="en-GB"/>
        </w:rPr>
        <w:t>c</w:t>
      </w:r>
      <w:r w:rsidR="00D00C30" w:rsidRPr="004D6754">
        <w:rPr>
          <w:rFonts w:cs="Times New Roman"/>
          <w:szCs w:val="24"/>
          <w:lang w:val="en-GB"/>
        </w:rPr>
        <w:t>hallenge</w:t>
      </w:r>
      <w:r w:rsidR="005B64C3" w:rsidRPr="004D6754">
        <w:rPr>
          <w:rFonts w:cs="Times New Roman"/>
          <w:szCs w:val="24"/>
          <w:lang w:val="en-GB"/>
        </w:rPr>
        <w:t>s</w:t>
      </w:r>
      <w:r w:rsidR="00D00C30" w:rsidRPr="004D6754">
        <w:rPr>
          <w:rFonts w:cs="Times New Roman"/>
          <w:szCs w:val="24"/>
          <w:lang w:val="en-GB"/>
        </w:rPr>
        <w:t xml:space="preserve"> for IOL power calculation</w:t>
      </w:r>
      <w:r w:rsidR="005B64C3" w:rsidRPr="004D6754">
        <w:rPr>
          <w:rFonts w:cs="Times New Roman"/>
          <w:szCs w:val="24"/>
          <w:lang w:val="en-GB"/>
        </w:rPr>
        <w:t>s</w:t>
      </w:r>
      <w:r w:rsidR="00D00C30" w:rsidRPr="004D6754">
        <w:rPr>
          <w:rFonts w:cs="Times New Roman"/>
          <w:szCs w:val="24"/>
          <w:lang w:val="en-GB"/>
        </w:rPr>
        <w:t xml:space="preserve"> </w:t>
      </w:r>
      <w:r w:rsidR="00E24653" w:rsidRPr="004D6754">
        <w:rPr>
          <w:rFonts w:cs="Times New Roman"/>
          <w:szCs w:val="24"/>
          <w:lang w:val="en-GB"/>
        </w:rPr>
        <w:t xml:space="preserve">and should be considered to avoid affecting the outcome of </w:t>
      </w:r>
      <w:r w:rsidR="00D00C30" w:rsidRPr="004D6754">
        <w:rPr>
          <w:rFonts w:cs="Times New Roman"/>
          <w:szCs w:val="24"/>
          <w:lang w:val="en-GB"/>
        </w:rPr>
        <w:t>cataract surgery.</w:t>
      </w:r>
    </w:p>
    <w:p w14:paraId="5F758C6D" w14:textId="6B2AC443" w:rsidR="00C44906" w:rsidRPr="00C44906" w:rsidRDefault="00C44906" w:rsidP="00C44906">
      <w:pPr>
        <w:rPr>
          <w:rFonts w:cs="Times New Roman"/>
          <w:szCs w:val="24"/>
          <w:lang w:val="en-GB"/>
        </w:rPr>
      </w:pPr>
      <w:r w:rsidRPr="00C44906">
        <w:rPr>
          <w:rFonts w:cs="Times New Roman" w:hint="eastAsia"/>
          <w:b/>
          <w:szCs w:val="24"/>
          <w:lang w:val="en-GB"/>
        </w:rPr>
        <w:t>Keywords</w:t>
      </w:r>
      <w:r w:rsidRPr="00C44906">
        <w:rPr>
          <w:rFonts w:cs="Times New Roman" w:hint="eastAsia"/>
          <w:szCs w:val="24"/>
          <w:lang w:val="en-GB"/>
        </w:rPr>
        <w:t xml:space="preserve">: posterior corneal surface, </w:t>
      </w:r>
      <w:r w:rsidR="005D6B3E" w:rsidRPr="00C44906">
        <w:rPr>
          <w:rFonts w:cs="Times New Roman" w:hint="eastAsia"/>
          <w:szCs w:val="24"/>
          <w:lang w:val="en-GB"/>
        </w:rPr>
        <w:t xml:space="preserve">internal </w:t>
      </w:r>
      <w:r w:rsidR="005D6B3E" w:rsidRPr="00C44906">
        <w:rPr>
          <w:rFonts w:cs="Times New Roman"/>
          <w:szCs w:val="24"/>
          <w:lang w:val="en-GB"/>
        </w:rPr>
        <w:t>anterior chamber depth</w:t>
      </w:r>
      <w:r w:rsidR="005D6B3E" w:rsidRPr="00C44906">
        <w:rPr>
          <w:rFonts w:cs="Times New Roman" w:hint="eastAsia"/>
          <w:szCs w:val="24"/>
          <w:lang w:val="en-GB"/>
        </w:rPr>
        <w:t>,</w:t>
      </w:r>
      <w:r w:rsidR="005D6B3E">
        <w:rPr>
          <w:rFonts w:cs="Times New Roman"/>
          <w:szCs w:val="24"/>
          <w:lang w:val="en-GB"/>
        </w:rPr>
        <w:t xml:space="preserve"> </w:t>
      </w:r>
      <w:r w:rsidR="000D31A4" w:rsidRPr="000D31A4">
        <w:rPr>
          <w:rFonts w:cs="Times New Roman"/>
          <w:szCs w:val="24"/>
          <w:lang w:val="en-GB"/>
        </w:rPr>
        <w:t>the length from corneal endothelium to retina</w:t>
      </w:r>
      <w:r w:rsidRPr="00C44906">
        <w:rPr>
          <w:rFonts w:cs="Times New Roman" w:hint="eastAsia"/>
          <w:szCs w:val="24"/>
          <w:lang w:val="en-GB"/>
        </w:rPr>
        <w:t xml:space="preserve">, </w:t>
      </w:r>
      <w:r w:rsidRPr="00C44906">
        <w:rPr>
          <w:rFonts w:cs="Times New Roman"/>
          <w:szCs w:val="24"/>
          <w:lang w:val="en-GB"/>
        </w:rPr>
        <w:t>FS-LASIK</w:t>
      </w:r>
      <w:r w:rsidRPr="00C44906">
        <w:rPr>
          <w:rFonts w:cs="Times New Roman" w:hint="eastAsia"/>
          <w:szCs w:val="24"/>
          <w:lang w:val="en-GB"/>
        </w:rPr>
        <w:t>,</w:t>
      </w:r>
      <w:r w:rsidRPr="00C44906">
        <w:rPr>
          <w:rFonts w:cs="Times New Roman"/>
          <w:szCs w:val="24"/>
          <w:lang w:val="en-GB"/>
        </w:rPr>
        <w:t xml:space="preserve"> SMILE</w:t>
      </w:r>
    </w:p>
    <w:p w14:paraId="76D3AFBA" w14:textId="77777777" w:rsidR="005B4FA4" w:rsidRDefault="005B4FA4" w:rsidP="0072026E">
      <w:pPr>
        <w:pStyle w:val="Heading1"/>
        <w:sectPr w:rsidR="005B4FA4" w:rsidSect="00EC112F">
          <w:pgSz w:w="11906" w:h="16838"/>
          <w:pgMar w:top="1440" w:right="1800" w:bottom="1440" w:left="1800" w:header="737" w:footer="794" w:gutter="0"/>
          <w:lnNumType w:countBy="1" w:restart="continuous"/>
          <w:cols w:space="425"/>
          <w:docGrid w:type="lines" w:linePitch="326"/>
        </w:sectPr>
      </w:pPr>
    </w:p>
    <w:p w14:paraId="4592D1E7" w14:textId="1C4AA61F" w:rsidR="001D6641" w:rsidRPr="00A91AB6" w:rsidRDefault="003221D9" w:rsidP="0072026E">
      <w:pPr>
        <w:pStyle w:val="Heading1"/>
      </w:pPr>
      <w:r w:rsidRPr="0072026E">
        <w:lastRenderedPageBreak/>
        <w:t>Background</w:t>
      </w:r>
    </w:p>
    <w:p w14:paraId="67E17239" w14:textId="2ED742DA" w:rsidR="00452D64" w:rsidRPr="00716824" w:rsidRDefault="00452D64" w:rsidP="00452D64">
      <w:pPr>
        <w:tabs>
          <w:tab w:val="left" w:pos="4678"/>
        </w:tabs>
        <w:spacing w:line="360" w:lineRule="auto"/>
        <w:rPr>
          <w:szCs w:val="24"/>
        </w:rPr>
      </w:pPr>
      <w:r w:rsidRPr="00716824">
        <w:rPr>
          <w:szCs w:val="24"/>
        </w:rPr>
        <w:t xml:space="preserve">In corneal laser vision correction surgery for myopic patients, the cornea is reshaped with the aim to reach emmetropia. One way to achieve the </w:t>
      </w:r>
      <w:r w:rsidR="00542383">
        <w:rPr>
          <w:szCs w:val="24"/>
        </w:rPr>
        <w:t xml:space="preserve">desired </w:t>
      </w:r>
      <w:r w:rsidRPr="00716824">
        <w:rPr>
          <w:szCs w:val="24"/>
        </w:rPr>
        <w:t>reshaping is using excimer laser to ablate the anterior corneal tissue with or without a flap, in laser in situ keratomileusis (LASIK) or photorefractive keratectomy (PRK), respectively</w:t>
      </w:r>
      <w:r>
        <w:rPr>
          <w:szCs w:val="24"/>
        </w:rPr>
        <w:fldChar w:fldCharType="begin"/>
      </w:r>
      <w:r>
        <w:rPr>
          <w:szCs w:val="24"/>
        </w:rPr>
        <w:fldChar w:fldCharType="separate"/>
      </w:r>
      <w:r>
        <w:rPr>
          <w:szCs w:val="24"/>
        </w:rPr>
        <w:t>{Farah, 1998 #355}</w:t>
      </w:r>
      <w:r>
        <w:rPr>
          <w:szCs w:val="24"/>
        </w:rPr>
        <w:fldChar w:fldCharType="end"/>
      </w:r>
      <w:r>
        <w:rPr>
          <w:szCs w:val="24"/>
        </w:rPr>
        <w:t xml:space="preserve"> </w:t>
      </w:r>
      <w:hyperlink w:anchor="_ENREF_1" w:tooltip="Farah, 1998 #9712" w:history="1">
        <w:r w:rsidR="00D076B3">
          <w:rPr>
            <w:szCs w:val="24"/>
          </w:rPr>
          <w:fldChar w:fldCharType="begin"/>
        </w:r>
        <w:r w:rsidR="00D076B3">
          <w:rPr>
            <w:szCs w:val="24"/>
          </w:rPr>
          <w:instrText xml:space="preserve"> ADDIN EN.CITE &lt;EndNote&gt;&lt;Cite&gt;&lt;Author&gt;Farah&lt;/Author&gt;&lt;Year&gt;1998&lt;/Year&gt;&lt;RecNum&gt;9712&lt;/RecNum&gt;&lt;DisplayText&gt;&lt;style face="superscript"&gt;1&lt;/style&gt;&lt;/DisplayText&gt;&lt;record&gt;&lt;rec-number&gt;9712&lt;/rec-number&gt;&lt;foreign-keys&gt;&lt;key app="EN" db-id="tft0wvd2mxs9rne0tzkpwr9e9dsde5r5sda9"&gt;9712&lt;/key&gt;&lt;/foreign-keys&gt;&lt;ref-type name="Journal Article"&gt;17&lt;/ref-type&gt;&lt;contributors&gt;&lt;authors&gt;&lt;author&gt;Farah, S. G.&lt;/author&gt;&lt;author&gt;Azar, D. T.&lt;/author&gt;&lt;author&gt;Gurdal, C.&lt;/author&gt;&lt;author&gt;Wong, J.&lt;/author&gt;&lt;/authors&gt;&lt;/contributors&gt;&lt;auth-address&gt;Corneal and Refractive Surgery Service, Massachusetts Eye &amp;amp; Ear Infirmary, Harvard Medical School, Boston, Massachusetts 02114, USA.&lt;/auth-address&gt;&lt;titles&gt;&lt;title&gt;Laser in situ keratomileusis: literature review of a developing technique&lt;/title&gt;&lt;secondary-title&gt;J Cataract Refract Surg&lt;/secondary-title&gt;&lt;alt-title&gt;Journal of cataract and refractive surgery&lt;/alt-title&gt;&lt;/titles&gt;&lt;periodical&gt;&lt;full-title&gt;J Cataract Refract Surg&lt;/full-title&gt;&lt;/periodical&gt;&lt;alt-periodical&gt;&lt;full-title&gt;Journal of Cataract and Refractive Surgery&lt;/full-title&gt;&lt;abbr-1&gt;J Cataract Refr Surg&lt;/abbr-1&gt;&lt;/alt-periodical&gt;&lt;pages&gt;989-1006&lt;/pages&gt;&lt;volume&gt;24&lt;/volume&gt;&lt;number&gt;7&lt;/number&gt;&lt;keywords&gt;&lt;keyword&gt;Adolescent&lt;/keyword&gt;&lt;keyword&gt;Adult&lt;/keyword&gt;&lt;keyword&gt;Cornea/*surgery&lt;/keyword&gt;&lt;keyword&gt;Corneal Transplantation/instrumentation/*methods&lt;/keyword&gt;&lt;keyword&gt;Humans&lt;/keyword&gt;&lt;keyword&gt;Intraoperative Complications&lt;/keyword&gt;&lt;keyword&gt;*Laser Therapy&lt;/keyword&gt;&lt;keyword&gt;Myopia/*surgery&lt;/keyword&gt;&lt;keyword&gt;Postoperative Complications&lt;/keyword&gt;&lt;keyword&gt;Treatment Outcome&lt;/keyword&gt;&lt;keyword&gt;Visual Acuity&lt;/keyword&gt;&lt;/keywords&gt;&lt;dates&gt;&lt;year&gt;1998&lt;/year&gt;&lt;pub-dates&gt;&lt;date&gt;Jul&lt;/date&gt;&lt;/pub-dates&gt;&lt;/dates&gt;&lt;isbn&gt;0886-3350 (Print)&amp;#xD;0886-3350 (Linking)&lt;/isbn&gt;&lt;accession-num&gt;9682123&lt;/accession-num&gt;&lt;urls&gt;&lt;related-urls&gt;&lt;url&gt;http://www.ncbi.nlm.nih.gov/pubmed/9682123&lt;/url&gt;&lt;/related-urls&gt;&lt;/urls&gt;&lt;/record&gt;&lt;/Cite&gt;&lt;/EndNote&gt;</w:instrText>
        </w:r>
        <w:r w:rsidR="00D076B3">
          <w:rPr>
            <w:szCs w:val="24"/>
          </w:rPr>
          <w:fldChar w:fldCharType="separate"/>
        </w:r>
        <w:r w:rsidR="00D076B3" w:rsidRPr="00B716CD">
          <w:rPr>
            <w:noProof/>
            <w:szCs w:val="24"/>
            <w:vertAlign w:val="superscript"/>
          </w:rPr>
          <w:t>1</w:t>
        </w:r>
        <w:r w:rsidR="00D076B3">
          <w:rPr>
            <w:szCs w:val="24"/>
          </w:rPr>
          <w:fldChar w:fldCharType="end"/>
        </w:r>
      </w:hyperlink>
      <w:r w:rsidRPr="00716824">
        <w:rPr>
          <w:szCs w:val="24"/>
        </w:rPr>
        <w:t>. Another way is by removing a stromal lenticule underneath a corneal cap in a procedure called small incision lenticule extraction (SMILE)</w:t>
      </w:r>
      <w:r>
        <w:rPr>
          <w:szCs w:val="24"/>
        </w:rPr>
        <w:t xml:space="preserve"> </w:t>
      </w:r>
      <w:hyperlink w:anchor="_ENREF_2" w:tooltip="Sekundo, 2011 #12457" w:history="1">
        <w:r w:rsidR="00D076B3">
          <w:rPr>
            <w:szCs w:val="24"/>
          </w:rPr>
          <w:fldChar w:fldCharType="begin">
            <w:fldData xml:space="preserve">PEVuZE5vdGU+PENpdGU+PEF1dGhvcj5TZWt1bmRvPC9BdXRob3I+PFllYXI+MjAxMTwvWWVhcj48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</w:fldData>
          </w:fldChar>
        </w:r>
        <w:r w:rsidR="00D076B3">
          <w:rPr>
            <w:szCs w:val="24"/>
          </w:rPr>
          <w:instrText xml:space="preserve"> ADDIN EN.CITE </w:instrText>
        </w:r>
        <w:r w:rsidR="00D076B3">
          <w:rPr>
            <w:szCs w:val="24"/>
          </w:rPr>
          <w:fldChar w:fldCharType="begin">
            <w:fldData xml:space="preserve">PEVuZE5vdGU+PENpdGU+PEF1dGhvcj5TZWt1bmRvPC9BdXRob3I+PFllYXI+MjAxMTwvWWVhcj48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</w:fldData>
          </w:fldChar>
        </w:r>
        <w:r w:rsidR="00D076B3">
          <w:rPr>
            <w:szCs w:val="24"/>
          </w:rPr>
          <w:instrText xml:space="preserve"> ADDIN EN.CITE.DATA </w:instrText>
        </w:r>
        <w:r w:rsidR="00D076B3">
          <w:rPr>
            <w:szCs w:val="24"/>
          </w:rPr>
        </w:r>
        <w:r w:rsidR="00D076B3">
          <w:rPr>
            <w:szCs w:val="24"/>
          </w:rPr>
          <w:fldChar w:fldCharType="end"/>
        </w:r>
        <w:r w:rsidR="00D076B3">
          <w:rPr>
            <w:szCs w:val="24"/>
          </w:rPr>
        </w:r>
        <w:r w:rsidR="00D076B3">
          <w:rPr>
            <w:szCs w:val="24"/>
          </w:rPr>
          <w:fldChar w:fldCharType="separate"/>
        </w:r>
        <w:r w:rsidR="00D076B3" w:rsidRPr="00B716CD">
          <w:rPr>
            <w:noProof/>
            <w:szCs w:val="24"/>
            <w:vertAlign w:val="superscript"/>
          </w:rPr>
          <w:t>2</w:t>
        </w:r>
        <w:r w:rsidR="00D076B3">
          <w:rPr>
            <w:szCs w:val="24"/>
          </w:rPr>
          <w:fldChar w:fldCharType="end"/>
        </w:r>
      </w:hyperlink>
      <w:r w:rsidRPr="00716824">
        <w:rPr>
          <w:szCs w:val="24"/>
        </w:rPr>
        <w:t>.</w:t>
      </w:r>
    </w:p>
    <w:p w14:paraId="4EE7E1E1" w14:textId="0D8234AC" w:rsidR="00452D64" w:rsidRPr="00F943D6" w:rsidRDefault="00452D64" w:rsidP="00452D64">
      <w:pPr>
        <w:tabs>
          <w:tab w:val="left" w:pos="4678"/>
        </w:tabs>
        <w:spacing w:line="360" w:lineRule="auto"/>
        <w:rPr>
          <w:szCs w:val="24"/>
        </w:rPr>
      </w:pPr>
      <w:r w:rsidRPr="00F943D6">
        <w:rPr>
          <w:szCs w:val="24"/>
        </w:rPr>
        <w:t>In these procedures</w:t>
      </w:r>
      <w:r w:rsidR="00EB50A9" w:rsidRPr="00F943D6">
        <w:rPr>
          <w:szCs w:val="24"/>
        </w:rPr>
        <w:t>,</w:t>
      </w:r>
      <w:r w:rsidRPr="00F943D6">
        <w:rPr>
          <w:szCs w:val="24"/>
        </w:rPr>
        <w:t xml:space="preserve"> most of corneal reshaping takes place </w:t>
      </w:r>
      <w:r w:rsidR="005156DE" w:rsidRPr="00F943D6">
        <w:rPr>
          <w:szCs w:val="24"/>
        </w:rPr>
        <w:t xml:space="preserve">in </w:t>
      </w:r>
      <w:r w:rsidRPr="00F943D6">
        <w:rPr>
          <w:szCs w:val="24"/>
        </w:rPr>
        <w:t>the anterior surface, which is directly affected by the surgery and becomes flattened</w:t>
      </w:r>
      <w:r w:rsidR="004E07A2" w:rsidRPr="00F943D6">
        <w:rPr>
          <w:szCs w:val="24"/>
        </w:rPr>
        <w:t>,</w:t>
      </w:r>
      <w:r w:rsidRPr="00F943D6">
        <w:rPr>
          <w:szCs w:val="24"/>
        </w:rPr>
        <w:t xml:space="preserve"> compensating the imbalance between corneal curvature and axial length </w:t>
      </w:r>
      <w:r w:rsidR="004E07A2" w:rsidRPr="00F943D6">
        <w:rPr>
          <w:szCs w:val="24"/>
        </w:rPr>
        <w:t xml:space="preserve">that exists </w:t>
      </w:r>
      <w:r w:rsidRPr="00F943D6">
        <w:rPr>
          <w:szCs w:val="24"/>
        </w:rPr>
        <w:t>in myopic patients</w:t>
      </w:r>
      <w:r w:rsidRPr="00F943D6">
        <w:rPr>
          <w:rFonts w:hint="eastAsia"/>
          <w:szCs w:val="24"/>
        </w:rPr>
        <w:t xml:space="preserve"> </w:t>
      </w:r>
      <w:hyperlink w:anchor="_ENREF_3" w:tooltip="JI, 1949 #12458" w:history="1">
        <w:r w:rsidR="00D076B3" w:rsidRPr="00F943D6">
          <w:rPr>
            <w:szCs w:val="24"/>
          </w:rPr>
          <w:fldChar w:fldCharType="begin"/>
        </w:r>
        <w:r w:rsidR="00D076B3" w:rsidRPr="00F943D6">
          <w:rPr>
            <w:szCs w:val="24"/>
          </w:rPr>
          <w:instrText xml:space="preserve"> ADDIN EN.CITE &lt;EndNote&gt;&lt;Cite&gt;&lt;Author&gt;JI&lt;/Author&gt;&lt;Year&gt;1949&lt;/Year&gt;&lt;RecNum&gt;12458&lt;/RecNum&gt;&lt;DisplayText&gt;&lt;style face="superscript"&gt;3&lt;/style&gt;&lt;/DisplayText&gt;&lt;record&gt;&lt;rec-number&gt;12458&lt;/rec-number&gt;&lt;foreign-keys&gt;&lt;key app="EN" db-id="tft0wvd2mxs9rne0tzkpwr9e9dsde5r5sda9"&gt;12458&lt;/key&gt;&lt;/foreign-keys&gt;&lt;ref-type name="Journal Article"&gt;17&lt;/ref-type&gt;&lt;contributors&gt;&lt;authors&gt;&lt;author&gt;Barraquer JI&lt;/author&gt;&lt;/authors&gt;&lt;/contributors&gt;&lt;titles&gt;&lt;title&gt;Queratoplastia refractiva&lt;/title&gt;&lt;secondary-title&gt;Estudios e Informaciones Oftalmológicas&lt;/secondary-title&gt;&lt;/titles&gt;&lt;periodical&gt;&lt;full-title&gt;Estudios e Informaciones Oftalmológicas&lt;/full-title&gt;&lt;/periodical&gt;&lt;pages&gt;2-21&lt;/pages&gt;&lt;volume&gt;10&lt;/volume&gt;&lt;dates&gt;&lt;year&gt;1949&lt;/year&gt;&lt;/dates&gt;&lt;urls&gt;&lt;/urls&gt;&lt;/record&gt;&lt;/Cite&gt;&lt;/EndNote&gt;</w:instrText>
        </w:r>
        <w:r w:rsidR="00D076B3" w:rsidRPr="00F943D6">
          <w:rPr>
            <w:szCs w:val="24"/>
          </w:rPr>
          <w:fldChar w:fldCharType="separate"/>
        </w:r>
        <w:r w:rsidR="00D076B3" w:rsidRPr="00F943D6">
          <w:rPr>
            <w:noProof/>
            <w:szCs w:val="24"/>
            <w:vertAlign w:val="superscript"/>
          </w:rPr>
          <w:t>3</w:t>
        </w:r>
        <w:r w:rsidR="00D076B3" w:rsidRPr="00F943D6">
          <w:rPr>
            <w:szCs w:val="24"/>
          </w:rPr>
          <w:fldChar w:fldCharType="end"/>
        </w:r>
      </w:hyperlink>
      <w:r w:rsidRPr="00F943D6">
        <w:rPr>
          <w:szCs w:val="24"/>
        </w:rPr>
        <w:t>. However, changes in the posterior surface have been reported in the literature in the three procedures</w:t>
      </w:r>
      <w:r w:rsidRPr="00F943D6">
        <w:rPr>
          <w:rFonts w:hint="eastAsia"/>
          <w:szCs w:val="24"/>
        </w:rPr>
        <w:t xml:space="preserve"> </w:t>
      </w:r>
      <w:r w:rsidRPr="00F943D6">
        <w:rPr>
          <w:szCs w:val="24"/>
        </w:rPr>
        <w:fldChar w:fldCharType="begin">
          <w:fldData xml:space="preserve">PEVuZE5vdGU+PENpdGU+PEF1dGhvcj5aaGFuZzwvQXV0aG9yPjxZZWFyPjIwMTA8L1llYXI+PFJl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</w:fldData>
        </w:fldChar>
      </w:r>
      <w:r w:rsidR="00B716CD" w:rsidRPr="00F943D6">
        <w:rPr>
          <w:szCs w:val="24"/>
        </w:rPr>
        <w:instrText xml:space="preserve"> ADDIN EN.CITE </w:instrText>
      </w:r>
      <w:r w:rsidR="00B716CD" w:rsidRPr="00F943D6">
        <w:rPr>
          <w:szCs w:val="24"/>
        </w:rPr>
        <w:fldChar w:fldCharType="begin">
          <w:fldData xml:space="preserve">PEVuZE5vdGU+PENpdGU+PEF1dGhvcj5aaGFuZzwvQXV0aG9yPjxZZWFyPjIwMTA8L1llYXI+PFJl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</w:fldData>
        </w:fldChar>
      </w:r>
      <w:r w:rsidR="00B716CD" w:rsidRPr="00F943D6">
        <w:rPr>
          <w:szCs w:val="24"/>
        </w:rPr>
        <w:instrText xml:space="preserve"> ADDIN EN.CITE.DATA </w:instrText>
      </w:r>
      <w:r w:rsidR="00B716CD" w:rsidRPr="00F943D6">
        <w:rPr>
          <w:szCs w:val="24"/>
        </w:rPr>
      </w:r>
      <w:r w:rsidR="00B716CD" w:rsidRPr="00F943D6">
        <w:rPr>
          <w:szCs w:val="24"/>
        </w:rPr>
        <w:fldChar w:fldCharType="end"/>
      </w:r>
      <w:r w:rsidRPr="00F943D6">
        <w:rPr>
          <w:szCs w:val="24"/>
        </w:rPr>
      </w:r>
      <w:r w:rsidRPr="00F943D6">
        <w:rPr>
          <w:szCs w:val="24"/>
        </w:rPr>
        <w:fldChar w:fldCharType="separate"/>
      </w:r>
      <w:hyperlink w:anchor="_ENREF_4" w:tooltip="Zhang, 2010 #12040" w:history="1">
        <w:r w:rsidR="00D076B3" w:rsidRPr="00F943D6">
          <w:rPr>
            <w:noProof/>
            <w:szCs w:val="24"/>
            <w:vertAlign w:val="superscript"/>
          </w:rPr>
          <w:t>4</w:t>
        </w:r>
      </w:hyperlink>
      <w:r w:rsidR="00B716CD" w:rsidRPr="00F943D6">
        <w:rPr>
          <w:noProof/>
          <w:szCs w:val="24"/>
          <w:vertAlign w:val="superscript"/>
        </w:rPr>
        <w:t xml:space="preserve">, </w:t>
      </w:r>
      <w:hyperlink w:anchor="_ENREF_5" w:tooltip="Zhao, 2017 #11917" w:history="1">
        <w:r w:rsidR="00D076B3" w:rsidRPr="00F943D6">
          <w:rPr>
            <w:noProof/>
            <w:szCs w:val="24"/>
            <w:vertAlign w:val="superscript"/>
          </w:rPr>
          <w:t>5</w:t>
        </w:r>
      </w:hyperlink>
      <w:r w:rsidRPr="00F943D6">
        <w:rPr>
          <w:szCs w:val="24"/>
        </w:rPr>
        <w:fldChar w:fldCharType="end"/>
      </w:r>
      <w:r w:rsidRPr="00F943D6">
        <w:rPr>
          <w:szCs w:val="24"/>
        </w:rPr>
        <w:t xml:space="preserve">. </w:t>
      </w:r>
      <w:r w:rsidR="00CA73B4" w:rsidRPr="00F943D6">
        <w:rPr>
          <w:szCs w:val="24"/>
        </w:rPr>
        <w:t xml:space="preserve">These posterior changes impact the calculation of the </w:t>
      </w:r>
      <w:proofErr w:type="spellStart"/>
      <w:r w:rsidR="00CA73B4" w:rsidRPr="00F943D6">
        <w:rPr>
          <w:szCs w:val="24"/>
        </w:rPr>
        <w:t>keratometric</w:t>
      </w:r>
      <w:proofErr w:type="spellEnd"/>
      <w:r w:rsidR="00CA73B4" w:rsidRPr="00F943D6">
        <w:rPr>
          <w:szCs w:val="24"/>
        </w:rPr>
        <w:t xml:space="preserve"> index of refraction</w:t>
      </w:r>
      <w:r w:rsidR="00142EE9" w:rsidRPr="00F943D6">
        <w:rPr>
          <w:szCs w:val="24"/>
        </w:rPr>
        <w:t>,</w:t>
      </w:r>
      <w:r w:rsidR="00CA73B4" w:rsidRPr="00F943D6">
        <w:rPr>
          <w:szCs w:val="24"/>
        </w:rPr>
        <w:t xml:space="preserve"> reducing the accuracy of the intraocular lens power calculation</w:t>
      </w:r>
      <w:r w:rsidRPr="00F943D6">
        <w:rPr>
          <w:szCs w:val="24"/>
        </w:rPr>
        <w:t xml:space="preserve"> </w:t>
      </w:r>
      <w:hyperlink w:anchor="_ENREF_6" w:tooltip="Savini, 2018 #12657" w:history="1">
        <w:r w:rsidR="00D076B3" w:rsidRPr="00F943D6">
          <w:rPr>
            <w:szCs w:val="24"/>
          </w:rPr>
          <w:fldChar w:fldCharType="begin"/>
        </w:r>
        <w:r w:rsidR="00D076B3" w:rsidRPr="00F943D6">
          <w:rPr>
            <w:szCs w:val="24"/>
          </w:rPr>
          <w:instrText xml:space="preserve"> ADDIN EN.CITE &lt;EndNote&gt;&lt;Cite&gt;&lt;Author&gt;Savini&lt;/Author&gt;&lt;Year&gt;2018&lt;/Year&gt;&lt;RecNum&gt;12657&lt;/RecNum&gt;&lt;DisplayText&gt;&lt;style face="superscript"&gt;6&lt;/style&gt;&lt;/DisplayText&gt;&lt;record&gt;&lt;rec-number&gt;12657&lt;/rec-number&gt;&lt;foreign-keys&gt;&lt;key app="EN" db-id="tft0wvd2mxs9rne0tzkpwr9e9dsde5r5sda9"&gt;12657&lt;/key&gt;&lt;/foreign-keys&gt;&lt;ref-type name="Journal Article"&gt;17&lt;/ref-type&gt;&lt;contributors&gt;&lt;authors&gt;&lt;author&gt;Savini, G.&lt;/author&gt;&lt;author&gt;Hoffer, K. J.&lt;/author&gt;&lt;/authors&gt;&lt;/contributors&gt;&lt;auth-address&gt;1G.B. Bietti Eye Foundation, Rome, Italy.0000 0004 1796 1828grid.420180.f&amp;#xD;2Stein Eye Institute, University of California, Los Angeles, CA USA.0000 0000 9632 6718grid.19006.3e&amp;#xD;St. Mary&amp;apos;s Eye Center, Santa Monica, CA USA.&lt;/auth-address&gt;&lt;titles&gt;&lt;title&gt;Intraocular lens power calculation in eyes with previous corneal refractive surgery&lt;/title&gt;&lt;secondary-title&gt;Eye Vis (Lond)&lt;/secondary-title&gt;&lt;alt-title&gt;Eye and vision&lt;/alt-title&gt;&lt;/titles&gt;&lt;periodical&gt;&lt;full-title&gt;Eye Vis (Lond)&lt;/full-title&gt;&lt;abbr-1&gt;Eye and vision&lt;/abbr-1&gt;&lt;/periodical&gt;&lt;alt-periodical&gt;&lt;full-title&gt;Eye Vis (Lond)&lt;/full-title&gt;&lt;abbr-1&gt;Eye and vision&lt;/abbr-1&gt;&lt;/alt-periodical&gt;&lt;pages&gt;18&lt;/pages&gt;&lt;volume&gt;5&lt;/volume&gt;&lt;dates&gt;&lt;year&gt;2018&lt;/year&gt;&lt;/dates&gt;&lt;isbn&gt;2326-0254 (Print)&amp;#xD;2326-0254 (Linking)&lt;/isbn&gt;&lt;accession-num&gt;30038922&lt;/accession-num&gt;&lt;urls&gt;&lt;related-urls&gt;&lt;url&gt;http://www.ncbi.nlm.nih.gov/pubmed/30038922&lt;/url&gt;&lt;/related-urls&gt;&lt;/urls&gt;&lt;custom2&gt;6053834&lt;/custom2&gt;&lt;electronic-resource-num&gt;10.1186/s40662-018-0110-5&lt;/electronic-resource-num&gt;&lt;/record&gt;&lt;/Cite&gt;&lt;/EndNote&gt;</w:instrText>
        </w:r>
        <w:r w:rsidR="00D076B3" w:rsidRPr="00F943D6">
          <w:rPr>
            <w:szCs w:val="24"/>
          </w:rPr>
          <w:fldChar w:fldCharType="separate"/>
        </w:r>
        <w:r w:rsidR="00D076B3" w:rsidRPr="00F943D6">
          <w:rPr>
            <w:noProof/>
            <w:szCs w:val="24"/>
            <w:vertAlign w:val="superscript"/>
          </w:rPr>
          <w:t>6</w:t>
        </w:r>
        <w:r w:rsidR="00D076B3" w:rsidRPr="00F943D6">
          <w:rPr>
            <w:szCs w:val="24"/>
          </w:rPr>
          <w:fldChar w:fldCharType="end"/>
        </w:r>
      </w:hyperlink>
      <w:hyperlink w:anchor="_ENREF_6" w:tooltip="Amano, 2019 #12459" w:history="1"/>
      <w:r w:rsidR="00D639EC" w:rsidRPr="00F943D6">
        <w:rPr>
          <w:szCs w:val="24"/>
        </w:rPr>
        <w:t>.</w:t>
      </w:r>
      <w:r w:rsidR="00D639EC" w:rsidRPr="00F943D6">
        <w:rPr>
          <w:rFonts w:hint="eastAsia"/>
          <w:szCs w:val="24"/>
        </w:rPr>
        <w:t xml:space="preserve"> </w:t>
      </w:r>
      <w:r w:rsidRPr="00F943D6">
        <w:rPr>
          <w:szCs w:val="24"/>
        </w:rPr>
        <w:t xml:space="preserve">The detection of iatrogenic ectasia whose early diagnosis relies </w:t>
      </w:r>
      <w:r w:rsidR="003D152D" w:rsidRPr="00F943D6">
        <w:rPr>
          <w:szCs w:val="24"/>
        </w:rPr>
        <w:t>o</w:t>
      </w:r>
      <w:r w:rsidRPr="00F943D6">
        <w:rPr>
          <w:szCs w:val="24"/>
        </w:rPr>
        <w:t xml:space="preserve">n the posterior surface </w:t>
      </w:r>
      <w:r w:rsidR="003D152D" w:rsidRPr="00F943D6">
        <w:rPr>
          <w:szCs w:val="24"/>
        </w:rPr>
        <w:t xml:space="preserve">topography </w:t>
      </w:r>
      <w:r w:rsidRPr="00F943D6">
        <w:rPr>
          <w:szCs w:val="24"/>
        </w:rPr>
        <w:t xml:space="preserve">is also affected by these </w:t>
      </w:r>
      <w:r w:rsidR="000E010A" w:rsidRPr="00F943D6">
        <w:rPr>
          <w:szCs w:val="24"/>
        </w:rPr>
        <w:t xml:space="preserve">post-surgery </w:t>
      </w:r>
      <w:r w:rsidRPr="00F943D6">
        <w:rPr>
          <w:szCs w:val="24"/>
        </w:rPr>
        <w:t xml:space="preserve">changes </w:t>
      </w:r>
      <w:hyperlink w:anchor="_ENREF_7" w:tooltip="Smadja, 2012 #8183" w:history="1">
        <w:r w:rsidR="00D076B3" w:rsidRPr="00F943D6">
          <w:rPr>
            <w:szCs w:val="24"/>
          </w:rPr>
          <w:fldChar w:fldCharType="begin">
            <w:fldData xml:space="preserve">PEVuZE5vdGU+PENpdGU+PEF1dGhvcj5TbWFkamE8L0F1dGhvcj48WWVhcj4yMDEyPC9ZZWFyPjxS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</w:fldData>
          </w:fldChar>
        </w:r>
        <w:r w:rsidR="00D076B3" w:rsidRPr="00F943D6">
          <w:rPr>
            <w:szCs w:val="24"/>
          </w:rPr>
          <w:instrText xml:space="preserve"> ADDIN EN.CITE </w:instrText>
        </w:r>
        <w:r w:rsidR="00D076B3" w:rsidRPr="00F943D6">
          <w:rPr>
            <w:szCs w:val="24"/>
          </w:rPr>
          <w:fldChar w:fldCharType="begin">
            <w:fldData xml:space="preserve">PEVuZE5vdGU+PENpdGU+PEF1dGhvcj5TbWFkamE8L0F1dGhvcj48WWVhcj4yMDEyPC9ZZWFyPjxS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</w:fldData>
          </w:fldChar>
        </w:r>
        <w:r w:rsidR="00D076B3" w:rsidRPr="00F943D6">
          <w:rPr>
            <w:szCs w:val="24"/>
          </w:rPr>
          <w:instrText xml:space="preserve"> ADDIN EN.CITE.DATA </w:instrText>
        </w:r>
        <w:r w:rsidR="00D076B3" w:rsidRPr="00F943D6">
          <w:rPr>
            <w:szCs w:val="24"/>
          </w:rPr>
        </w:r>
        <w:r w:rsidR="00D076B3" w:rsidRPr="00F943D6">
          <w:rPr>
            <w:szCs w:val="24"/>
          </w:rPr>
          <w:fldChar w:fldCharType="end"/>
        </w:r>
        <w:r w:rsidR="00D076B3" w:rsidRPr="00F943D6">
          <w:rPr>
            <w:szCs w:val="24"/>
          </w:rPr>
        </w:r>
        <w:r w:rsidR="00D076B3" w:rsidRPr="00F943D6">
          <w:rPr>
            <w:szCs w:val="24"/>
          </w:rPr>
          <w:fldChar w:fldCharType="separate"/>
        </w:r>
        <w:r w:rsidR="00D076B3" w:rsidRPr="00F943D6">
          <w:rPr>
            <w:noProof/>
            <w:szCs w:val="24"/>
            <w:vertAlign w:val="superscript"/>
          </w:rPr>
          <w:t>7</w:t>
        </w:r>
        <w:r w:rsidR="00D076B3" w:rsidRPr="00F943D6">
          <w:rPr>
            <w:szCs w:val="24"/>
          </w:rPr>
          <w:fldChar w:fldCharType="end"/>
        </w:r>
      </w:hyperlink>
      <w:r w:rsidRPr="00F943D6">
        <w:rPr>
          <w:rFonts w:hint="eastAsia"/>
          <w:szCs w:val="24"/>
        </w:rPr>
        <w:t>.</w:t>
      </w:r>
    </w:p>
    <w:p w14:paraId="51CFEE51" w14:textId="774932D5" w:rsidR="002F7D43" w:rsidRPr="00A91AB6" w:rsidRDefault="002A3746" w:rsidP="0072026E">
      <w:pPr>
        <w:tabs>
          <w:tab w:val="left" w:pos="4678"/>
        </w:tabs>
        <w:spacing w:line="360" w:lineRule="auto"/>
        <w:rPr>
          <w:rFonts w:cs="Times New Roman"/>
          <w:szCs w:val="24"/>
        </w:rPr>
      </w:pPr>
      <w:r w:rsidRPr="00A91AB6">
        <w:rPr>
          <w:rFonts w:cs="Times New Roman"/>
          <w:szCs w:val="24"/>
        </w:rPr>
        <w:t>C</w:t>
      </w:r>
      <w:r w:rsidR="004011EE" w:rsidRPr="00A91AB6">
        <w:rPr>
          <w:rFonts w:cs="Times New Roman"/>
          <w:szCs w:val="24"/>
        </w:rPr>
        <w:t xml:space="preserve">hanges in corneal posterior shape and ocular biometric parameters </w:t>
      </w:r>
      <w:r w:rsidRPr="00A91AB6">
        <w:rPr>
          <w:rFonts w:cs="Times New Roman"/>
          <w:szCs w:val="24"/>
        </w:rPr>
        <w:t xml:space="preserve">are </w:t>
      </w:r>
      <w:r w:rsidR="004011EE" w:rsidRPr="00A91AB6">
        <w:rPr>
          <w:rFonts w:cs="Times New Roman"/>
          <w:szCs w:val="24"/>
        </w:rPr>
        <w:t xml:space="preserve">unintended and result from </w:t>
      </w:r>
      <w:r w:rsidR="003B063B" w:rsidRPr="00A91AB6">
        <w:rPr>
          <w:rFonts w:cs="Times New Roman"/>
          <w:szCs w:val="24"/>
        </w:rPr>
        <w:t>surgical procedure</w:t>
      </w:r>
      <w:r w:rsidR="004011EE" w:rsidRPr="00A91AB6">
        <w:rPr>
          <w:rFonts w:cs="Times New Roman"/>
          <w:szCs w:val="24"/>
        </w:rPr>
        <w:t>s</w:t>
      </w:r>
      <w:r w:rsidR="003B063B" w:rsidRPr="00A91AB6">
        <w:rPr>
          <w:rFonts w:cs="Times New Roman"/>
          <w:szCs w:val="24"/>
        </w:rPr>
        <w:t xml:space="preserve"> </w:t>
      </w:r>
      <w:r w:rsidR="004011EE" w:rsidRPr="00A91AB6">
        <w:rPr>
          <w:rFonts w:cs="Times New Roman"/>
          <w:szCs w:val="24"/>
        </w:rPr>
        <w:t xml:space="preserve">that </w:t>
      </w:r>
      <w:r w:rsidRPr="00A91AB6">
        <w:rPr>
          <w:rFonts w:cs="Times New Roman"/>
          <w:szCs w:val="24"/>
        </w:rPr>
        <w:t xml:space="preserve">are </w:t>
      </w:r>
      <w:r w:rsidR="003B063B" w:rsidRPr="00A91AB6">
        <w:rPr>
          <w:rFonts w:cs="Times New Roman" w:hint="eastAsia"/>
          <w:szCs w:val="24"/>
        </w:rPr>
        <w:t>only</w:t>
      </w:r>
      <w:r w:rsidR="003B063B" w:rsidRPr="00A91AB6">
        <w:rPr>
          <w:rFonts w:cs="Times New Roman"/>
          <w:szCs w:val="24"/>
        </w:rPr>
        <w:t xml:space="preserve"> </w:t>
      </w:r>
      <w:r w:rsidR="004011EE" w:rsidRPr="00A91AB6">
        <w:rPr>
          <w:rFonts w:cs="Times New Roman"/>
          <w:szCs w:val="24"/>
        </w:rPr>
        <w:t xml:space="preserve">planned to </w:t>
      </w:r>
      <w:r w:rsidR="003B063B" w:rsidRPr="00A91AB6">
        <w:rPr>
          <w:rFonts w:cs="Times New Roman"/>
          <w:szCs w:val="24"/>
        </w:rPr>
        <w:t xml:space="preserve">affect the </w:t>
      </w:r>
      <w:r w:rsidR="003B063B" w:rsidRPr="00A91AB6">
        <w:rPr>
          <w:rFonts w:cs="Times New Roman" w:hint="eastAsia"/>
          <w:szCs w:val="24"/>
        </w:rPr>
        <w:t>an</w:t>
      </w:r>
      <w:r w:rsidR="003B063B" w:rsidRPr="00A91AB6">
        <w:rPr>
          <w:rFonts w:cs="Times New Roman"/>
          <w:szCs w:val="24"/>
        </w:rPr>
        <w:t xml:space="preserve">terior </w:t>
      </w:r>
      <w:r w:rsidR="003B063B" w:rsidRPr="00A91AB6">
        <w:rPr>
          <w:rFonts w:cs="Times New Roman" w:hint="eastAsia"/>
          <w:szCs w:val="24"/>
        </w:rPr>
        <w:t xml:space="preserve">corneal </w:t>
      </w:r>
      <w:r w:rsidR="003B063B" w:rsidRPr="00A91AB6">
        <w:rPr>
          <w:rFonts w:cs="Times New Roman"/>
          <w:szCs w:val="24"/>
        </w:rPr>
        <w:t>surface.</w:t>
      </w:r>
      <w:r w:rsidR="003B063B" w:rsidRPr="00A91AB6">
        <w:rPr>
          <w:rFonts w:cs="Times New Roman" w:hint="eastAsia"/>
          <w:szCs w:val="24"/>
        </w:rPr>
        <w:t xml:space="preserve"> </w:t>
      </w:r>
      <w:r w:rsidR="004011EE" w:rsidRPr="00A91AB6">
        <w:rPr>
          <w:rFonts w:cs="Times New Roman"/>
          <w:szCs w:val="24"/>
        </w:rPr>
        <w:t xml:space="preserve">This study aims to </w:t>
      </w:r>
      <w:r w:rsidR="004011EE" w:rsidRPr="00A91AB6">
        <w:rPr>
          <w:rFonts w:cs="Times New Roman" w:hint="eastAsia"/>
          <w:szCs w:val="24"/>
        </w:rPr>
        <w:t>assess the i</w:t>
      </w:r>
      <w:r w:rsidR="004011EE" w:rsidRPr="00A91AB6">
        <w:rPr>
          <w:rFonts w:cs="Times New Roman"/>
          <w:szCs w:val="24"/>
        </w:rPr>
        <w:t>ndirect effects of</w:t>
      </w:r>
      <w:r w:rsidR="00052105" w:rsidRPr="00A91AB6">
        <w:rPr>
          <w:rFonts w:cs="Times New Roman" w:hint="eastAsia"/>
          <w:szCs w:val="24"/>
        </w:rPr>
        <w:t xml:space="preserve"> FS-</w:t>
      </w:r>
      <w:r w:rsidR="00052105" w:rsidRPr="00A91AB6">
        <w:rPr>
          <w:rFonts w:cs="Times New Roman"/>
          <w:szCs w:val="24"/>
        </w:rPr>
        <w:t>LASIK</w:t>
      </w:r>
      <w:r w:rsidR="004011EE" w:rsidRPr="00A91AB6">
        <w:rPr>
          <w:rFonts w:cs="Times New Roman"/>
          <w:szCs w:val="24"/>
        </w:rPr>
        <w:t xml:space="preserve"> </w:t>
      </w:r>
      <w:r w:rsidR="00052105" w:rsidRPr="00A91AB6">
        <w:rPr>
          <w:rFonts w:cs="Times New Roman" w:hint="eastAsia"/>
          <w:szCs w:val="24"/>
        </w:rPr>
        <w:t xml:space="preserve">and </w:t>
      </w:r>
      <w:r w:rsidR="004011EE" w:rsidRPr="00A91AB6">
        <w:rPr>
          <w:rFonts w:cs="Times New Roman"/>
          <w:szCs w:val="24"/>
        </w:rPr>
        <w:t>SMILE</w:t>
      </w:r>
      <w:r w:rsidR="0070308A" w:rsidRPr="00A91AB6">
        <w:rPr>
          <w:rFonts w:cs="Times New Roman" w:hint="eastAsia"/>
          <w:szCs w:val="24"/>
        </w:rPr>
        <w:t xml:space="preserve"> </w:t>
      </w:r>
      <w:r w:rsidR="004011EE" w:rsidRPr="00A91AB6">
        <w:rPr>
          <w:rFonts w:cs="Times New Roman"/>
          <w:szCs w:val="24"/>
        </w:rPr>
        <w:t>on the</w:t>
      </w:r>
      <w:r w:rsidR="006604B6">
        <w:rPr>
          <w:rFonts w:cs="Times New Roman"/>
          <w:szCs w:val="24"/>
        </w:rPr>
        <w:t xml:space="preserve"> corneal posterior shape through measurement of</w:t>
      </w:r>
      <w:r w:rsidR="004011EE" w:rsidRPr="00A91AB6">
        <w:rPr>
          <w:rFonts w:cs="Times New Roman"/>
          <w:szCs w:val="24"/>
        </w:rPr>
        <w:t xml:space="preserve"> ocular biometric parameters that can</w:t>
      </w:r>
      <w:r w:rsidR="004011EE" w:rsidRPr="00A91AB6">
        <w:rPr>
          <w:rFonts w:cs="Times New Roman" w:hint="eastAsia"/>
          <w:szCs w:val="24"/>
        </w:rPr>
        <w:t xml:space="preserve"> influence</w:t>
      </w:r>
      <w:r w:rsidR="004011EE" w:rsidRPr="00A91AB6">
        <w:rPr>
          <w:rFonts w:cs="Times New Roman"/>
          <w:szCs w:val="24"/>
        </w:rPr>
        <w:t xml:space="preserve"> the overall refractive power</w:t>
      </w:r>
      <w:r w:rsidR="004011EE" w:rsidRPr="00A91AB6">
        <w:rPr>
          <w:rFonts w:cs="Times New Roman" w:hint="eastAsia"/>
          <w:szCs w:val="24"/>
        </w:rPr>
        <w:t xml:space="preserve"> and </w:t>
      </w:r>
      <w:r w:rsidR="004011EE" w:rsidRPr="00A91AB6">
        <w:rPr>
          <w:rFonts w:cs="Times New Roman"/>
          <w:szCs w:val="24"/>
        </w:rPr>
        <w:t xml:space="preserve">the </w:t>
      </w:r>
      <w:r w:rsidR="004011EE" w:rsidRPr="00A91AB6">
        <w:rPr>
          <w:rFonts w:cs="Times New Roman" w:hint="eastAsia"/>
          <w:szCs w:val="24"/>
        </w:rPr>
        <w:t>satisfaction of patients post refractive surgeries.</w:t>
      </w:r>
    </w:p>
    <w:p w14:paraId="30F684E0" w14:textId="5B528448" w:rsidR="00460377" w:rsidRPr="0072026E" w:rsidRDefault="003546C0" w:rsidP="0072026E">
      <w:pPr>
        <w:pStyle w:val="Heading1"/>
        <w:rPr>
          <w:rStyle w:val="fontstyle01"/>
          <w:rFonts w:ascii="Times New Roman" w:hAnsi="Times New Roman"/>
          <w:color w:val="auto"/>
          <w:sz w:val="28"/>
          <w:szCs w:val="14"/>
        </w:rPr>
      </w:pPr>
      <w:r w:rsidRPr="0072026E">
        <w:rPr>
          <w:rStyle w:val="fontstyle01"/>
          <w:rFonts w:ascii="Times New Roman" w:hAnsi="Times New Roman"/>
          <w:color w:val="auto"/>
          <w:sz w:val="28"/>
          <w:szCs w:val="14"/>
        </w:rPr>
        <w:t>Methods</w:t>
      </w:r>
    </w:p>
    <w:p w14:paraId="48CD7592" w14:textId="77777777" w:rsidR="00C27B96" w:rsidRPr="0072026E" w:rsidRDefault="00AE1AFC" w:rsidP="0072026E">
      <w:pPr>
        <w:pStyle w:val="Heading2"/>
        <w:rPr>
          <w:rStyle w:val="fontstyle01"/>
          <w:rFonts w:ascii="Times New Roman" w:hAnsi="Times New Roman"/>
          <w:color w:val="auto"/>
          <w:sz w:val="24"/>
          <w:szCs w:val="26"/>
        </w:rPr>
      </w:pPr>
      <w:r w:rsidRPr="0072026E">
        <w:rPr>
          <w:rStyle w:val="fontstyle01"/>
          <w:rFonts w:ascii="Times New Roman" w:hAnsi="Times New Roman"/>
          <w:color w:val="auto"/>
          <w:sz w:val="24"/>
          <w:szCs w:val="26"/>
        </w:rPr>
        <w:t>Patients</w:t>
      </w:r>
    </w:p>
    <w:p w14:paraId="5189AC2D" w14:textId="5EC1B67D" w:rsidR="00CB7CBC" w:rsidRPr="00116600" w:rsidRDefault="00CB7CBC" w:rsidP="00A96F06">
      <w:pPr>
        <w:tabs>
          <w:tab w:val="left" w:pos="4395"/>
        </w:tabs>
        <w:spacing w:line="360" w:lineRule="auto"/>
        <w:rPr>
          <w:szCs w:val="24"/>
        </w:rPr>
      </w:pPr>
      <w:r w:rsidRPr="00116600">
        <w:rPr>
          <w:szCs w:val="24"/>
        </w:rPr>
        <w:t xml:space="preserve">This retrospective comparative cases series was approved by the Ethics Committee of the Eye Hospital, Wenzhou Medical University. Written informed consent was provided by all participants that were included in this study. Medical records of patients that </w:t>
      </w:r>
      <w:r w:rsidRPr="00116600">
        <w:rPr>
          <w:szCs w:val="24"/>
        </w:rPr>
        <w:lastRenderedPageBreak/>
        <w:t>underwent refractive surgery by either FS-LASIK or SMILE methods from</w:t>
      </w:r>
      <w:r w:rsidRPr="00871B3B">
        <w:rPr>
          <w:szCs w:val="24"/>
        </w:rPr>
        <w:t xml:space="preserve"> </w:t>
      </w:r>
      <w:r w:rsidR="00672FD4" w:rsidRPr="00871B3B">
        <w:rPr>
          <w:rFonts w:hint="eastAsia"/>
          <w:szCs w:val="24"/>
        </w:rPr>
        <w:t>October</w:t>
      </w:r>
      <w:r w:rsidRPr="00871B3B">
        <w:rPr>
          <w:szCs w:val="24"/>
        </w:rPr>
        <w:t xml:space="preserve"> </w:t>
      </w:r>
      <w:r w:rsidR="00672FD4" w:rsidRPr="00871B3B">
        <w:rPr>
          <w:rFonts w:hint="eastAsia"/>
          <w:szCs w:val="24"/>
        </w:rPr>
        <w:t>2016</w:t>
      </w:r>
      <w:r w:rsidR="00672FD4" w:rsidRPr="00871B3B">
        <w:rPr>
          <w:szCs w:val="24"/>
        </w:rPr>
        <w:t xml:space="preserve"> </w:t>
      </w:r>
      <w:r w:rsidRPr="00871B3B">
        <w:rPr>
          <w:szCs w:val="24"/>
        </w:rPr>
        <w:t xml:space="preserve">to </w:t>
      </w:r>
      <w:r w:rsidR="00672FD4" w:rsidRPr="00871B3B">
        <w:rPr>
          <w:rFonts w:hint="eastAsia"/>
          <w:szCs w:val="24"/>
        </w:rPr>
        <w:t>September</w:t>
      </w:r>
      <w:r w:rsidR="00672FD4" w:rsidRPr="00871B3B">
        <w:rPr>
          <w:szCs w:val="24"/>
        </w:rPr>
        <w:t xml:space="preserve"> </w:t>
      </w:r>
      <w:r w:rsidR="00672FD4" w:rsidRPr="00871B3B">
        <w:rPr>
          <w:rFonts w:hint="eastAsia"/>
          <w:szCs w:val="24"/>
        </w:rPr>
        <w:t>2018</w:t>
      </w:r>
      <w:r w:rsidR="00672FD4" w:rsidRPr="00116600">
        <w:rPr>
          <w:szCs w:val="24"/>
        </w:rPr>
        <w:t xml:space="preserve"> </w:t>
      </w:r>
      <w:r w:rsidRPr="00116600">
        <w:rPr>
          <w:szCs w:val="24"/>
        </w:rPr>
        <w:t xml:space="preserve">were reviewed. The inclusion criteria were the presence of myopia accompanied or not by astigmatism of less than 3.25D, with resulting manifest spherical equivalent (MSE) not below -10.00D, minimum age of 18 years old, absence of ocular diseases other than the refractive error and no records of complications during or after the procedure. All patients underwent complete ophthalmic examination and those soft contact lens wearers were asked to stop the use of the lens for two weeks. From the 150 cases selected, 77 patients underwent FS-LASIK surgery and 73 received SMILE surgery. Patients from each group were further subdivided according to the MSE, into low to </w:t>
      </w:r>
      <w:r w:rsidRPr="00116600">
        <w:rPr>
          <w:rFonts w:hint="eastAsia"/>
          <w:szCs w:val="24"/>
        </w:rPr>
        <w:t xml:space="preserve">moderate myopia group (LM), MSE </w:t>
      </w:r>
      <w:r w:rsidRPr="00116600">
        <w:rPr>
          <w:rFonts w:hint="eastAsia"/>
          <w:szCs w:val="24"/>
        </w:rPr>
        <w:t>≥</w:t>
      </w:r>
      <w:r w:rsidRPr="00116600">
        <w:rPr>
          <w:rFonts w:hint="eastAsia"/>
          <w:szCs w:val="24"/>
        </w:rPr>
        <w:t xml:space="preserve"> -5.00D </w:t>
      </w:r>
      <w:r w:rsidR="00AD6165">
        <w:rPr>
          <w:szCs w:val="24"/>
        </w:rPr>
        <w:t>(FS-LASIK 26 eyes, SMILE 33 eyes)</w:t>
      </w:r>
      <w:r w:rsidR="00AD6165">
        <w:rPr>
          <w:rFonts w:hint="eastAsia"/>
          <w:szCs w:val="24"/>
        </w:rPr>
        <w:t xml:space="preserve"> </w:t>
      </w:r>
      <w:r w:rsidRPr="00116600">
        <w:rPr>
          <w:rFonts w:hint="eastAsia"/>
          <w:szCs w:val="24"/>
        </w:rPr>
        <w:t>and high myopia group (HM), MSE &lt; -5.00D</w:t>
      </w:r>
      <w:r w:rsidR="00AD6165">
        <w:rPr>
          <w:rFonts w:hint="eastAsia"/>
          <w:szCs w:val="24"/>
        </w:rPr>
        <w:t xml:space="preserve"> </w:t>
      </w:r>
      <w:r w:rsidR="00AD6165">
        <w:rPr>
          <w:szCs w:val="24"/>
        </w:rPr>
        <w:t xml:space="preserve"> (FS-LASIK 51 eyes, SMILE 40 eyes)</w:t>
      </w:r>
      <w:r w:rsidRPr="00116600">
        <w:rPr>
          <w:rFonts w:hint="eastAsia"/>
          <w:szCs w:val="24"/>
        </w:rPr>
        <w:t>.</w:t>
      </w:r>
    </w:p>
    <w:p w14:paraId="3FEBEE2F" w14:textId="585DF685" w:rsidR="00C0437E" w:rsidRPr="00A91AB6" w:rsidRDefault="0043035A" w:rsidP="00A96F06">
      <w:pPr>
        <w:tabs>
          <w:tab w:val="left" w:pos="4395"/>
        </w:tabs>
        <w:spacing w:line="360" w:lineRule="auto"/>
        <w:rPr>
          <w:rFonts w:cs="Times New Roman"/>
          <w:szCs w:val="24"/>
        </w:rPr>
      </w:pPr>
      <w:r w:rsidRPr="00A91AB6">
        <w:rPr>
          <w:rFonts w:cs="Times New Roman"/>
          <w:szCs w:val="24"/>
        </w:rPr>
        <w:t xml:space="preserve">In the </w:t>
      </w:r>
      <w:r w:rsidRPr="00A91AB6">
        <w:rPr>
          <w:rFonts w:cs="Times New Roman" w:hint="eastAsia"/>
          <w:szCs w:val="24"/>
        </w:rPr>
        <w:t>FS-</w:t>
      </w:r>
      <w:r w:rsidRPr="00A91AB6">
        <w:rPr>
          <w:rFonts w:cs="Times New Roman"/>
          <w:szCs w:val="24"/>
        </w:rPr>
        <w:t xml:space="preserve">LASIK procedure, </w:t>
      </w:r>
      <w:r w:rsidRPr="00A91AB6">
        <w:rPr>
          <w:rFonts w:cs="Times New Roman" w:hint="eastAsia"/>
          <w:szCs w:val="24"/>
        </w:rPr>
        <w:t>100</w:t>
      </w:r>
      <w:r w:rsidRPr="00A91AB6">
        <w:rPr>
          <w:rFonts w:cs="Times New Roman"/>
          <w:szCs w:val="24"/>
        </w:rPr>
        <w:t xml:space="preserve"> </w:t>
      </w:r>
      <w:r w:rsidR="00EF4EB8" w:rsidRPr="00A91AB6">
        <w:rPr>
          <w:rFonts w:cs="Times New Roman" w:hint="eastAsia"/>
          <w:szCs w:val="24"/>
        </w:rPr>
        <w:t xml:space="preserve">to 110 </w:t>
      </w:r>
      <w:proofErr w:type="spellStart"/>
      <w:r w:rsidRPr="00A91AB6">
        <w:rPr>
          <w:rFonts w:cs="Times New Roman"/>
          <w:szCs w:val="24"/>
        </w:rPr>
        <w:t>μm</w:t>
      </w:r>
      <w:proofErr w:type="spellEnd"/>
      <w:r w:rsidRPr="00A91AB6">
        <w:rPr>
          <w:rFonts w:cs="Times New Roman"/>
          <w:szCs w:val="24"/>
        </w:rPr>
        <w:t xml:space="preserve"> thick flap with a superior </w:t>
      </w:r>
      <w:r w:rsidRPr="00A91AB6">
        <w:rPr>
          <w:rFonts w:cs="Times New Roman" w:hint="eastAsia"/>
          <w:szCs w:val="24"/>
        </w:rPr>
        <w:t>45</w:t>
      </w:r>
      <w:r w:rsidRPr="00A91AB6">
        <w:rPr>
          <w:rFonts w:cs="Times New Roman" w:hint="eastAsia"/>
          <w:szCs w:val="24"/>
        </w:rPr>
        <w:t>°</w:t>
      </w:r>
      <w:r w:rsidRPr="00A91AB6">
        <w:rPr>
          <w:rFonts w:cs="Times New Roman"/>
          <w:szCs w:val="24"/>
        </w:rPr>
        <w:t xml:space="preserve">wide hinge was created using a femtosecond </w:t>
      </w:r>
      <w:proofErr w:type="spellStart"/>
      <w:r w:rsidRPr="00A91AB6">
        <w:rPr>
          <w:rFonts w:cs="Times New Roman"/>
          <w:szCs w:val="24"/>
        </w:rPr>
        <w:t>IntraLase</w:t>
      </w:r>
      <w:proofErr w:type="spellEnd"/>
      <w:r w:rsidRPr="00A91AB6">
        <w:rPr>
          <w:rFonts w:cs="Times New Roman"/>
          <w:szCs w:val="24"/>
        </w:rPr>
        <w:t xml:space="preserve"> IFS</w:t>
      </w:r>
      <w:r w:rsidRPr="00A91AB6">
        <w:rPr>
          <w:rFonts w:cs="Times New Roman" w:hint="eastAsia"/>
          <w:szCs w:val="24"/>
        </w:rPr>
        <w:t>150</w:t>
      </w:r>
      <w:r w:rsidRPr="00A91AB6">
        <w:rPr>
          <w:rFonts w:cs="Times New Roman"/>
          <w:szCs w:val="24"/>
        </w:rPr>
        <w:t xml:space="preserve"> laser machine (Abbott Medical Optics, CA, USA). This step was followed by tissue ablation using an Amaris 7</w:t>
      </w:r>
      <w:r w:rsidRPr="00A91AB6">
        <w:rPr>
          <w:rFonts w:cs="Times New Roman" w:hint="eastAsia"/>
          <w:szCs w:val="24"/>
        </w:rPr>
        <w:t>5</w:t>
      </w:r>
      <w:r w:rsidRPr="00A91AB6">
        <w:rPr>
          <w:rFonts w:cs="Times New Roman"/>
          <w:szCs w:val="24"/>
        </w:rPr>
        <w:t xml:space="preserve">0 excimer laser (Schwind eye-tech-solutions, </w:t>
      </w:r>
      <w:proofErr w:type="spellStart"/>
      <w:r w:rsidRPr="00A91AB6">
        <w:rPr>
          <w:rFonts w:cs="Times New Roman"/>
          <w:szCs w:val="24"/>
        </w:rPr>
        <w:t>Kleinostheim</w:t>
      </w:r>
      <w:proofErr w:type="spellEnd"/>
      <w:r w:rsidRPr="00A91AB6">
        <w:rPr>
          <w:rFonts w:cs="Times New Roman"/>
          <w:szCs w:val="24"/>
        </w:rPr>
        <w:t>, Germany)</w:t>
      </w:r>
      <w:r w:rsidRPr="00A91AB6">
        <w:rPr>
          <w:rFonts w:cs="Times New Roman" w:hint="eastAsia"/>
          <w:szCs w:val="24"/>
        </w:rPr>
        <w:t xml:space="preserve">. </w:t>
      </w:r>
      <w:r w:rsidRPr="00A91AB6">
        <w:rPr>
          <w:rFonts w:cs="Times New Roman"/>
          <w:szCs w:val="24"/>
        </w:rPr>
        <w:t>S</w:t>
      </w:r>
      <w:r w:rsidR="0043501B" w:rsidRPr="00A91AB6">
        <w:rPr>
          <w:rFonts w:cs="Times New Roman"/>
          <w:szCs w:val="24"/>
        </w:rPr>
        <w:t xml:space="preserve">MILE was performed using the </w:t>
      </w:r>
      <w:proofErr w:type="spellStart"/>
      <w:r w:rsidR="0043501B" w:rsidRPr="00A91AB6">
        <w:rPr>
          <w:rFonts w:cs="Times New Roman"/>
          <w:szCs w:val="24"/>
        </w:rPr>
        <w:t>VisuMax</w:t>
      </w:r>
      <w:proofErr w:type="spellEnd"/>
      <w:r w:rsidR="0043501B" w:rsidRPr="00A91AB6">
        <w:rPr>
          <w:rFonts w:cs="Times New Roman"/>
          <w:szCs w:val="24"/>
        </w:rPr>
        <w:t xml:space="preserve"> femtosecond laser system (Carl Zeiss</w:t>
      </w:r>
      <w:r w:rsidR="0043501B" w:rsidRPr="00A91AB6">
        <w:rPr>
          <w:rFonts w:cs="Times New Roman" w:hint="eastAsia"/>
          <w:szCs w:val="24"/>
        </w:rPr>
        <w:t xml:space="preserve"> </w:t>
      </w:r>
      <w:proofErr w:type="spellStart"/>
      <w:r w:rsidR="0043501B" w:rsidRPr="00A91AB6">
        <w:rPr>
          <w:rFonts w:cs="Times New Roman"/>
          <w:szCs w:val="24"/>
        </w:rPr>
        <w:t>Meditec</w:t>
      </w:r>
      <w:proofErr w:type="spellEnd"/>
      <w:r w:rsidR="0043501B" w:rsidRPr="00A91AB6">
        <w:rPr>
          <w:rFonts w:cs="Times New Roman"/>
          <w:szCs w:val="24"/>
        </w:rPr>
        <w:t xml:space="preserve"> AG, Jena, Germany)</w:t>
      </w:r>
      <w:r w:rsidR="0043501B" w:rsidRPr="00A91AB6">
        <w:rPr>
          <w:rFonts w:cs="Times New Roman" w:hint="eastAsia"/>
          <w:szCs w:val="24"/>
        </w:rPr>
        <w:t>,</w:t>
      </w:r>
      <w:r w:rsidR="0043501B" w:rsidRPr="00A91AB6">
        <w:rPr>
          <w:rFonts w:cs="Times New Roman"/>
          <w:szCs w:val="24"/>
        </w:rPr>
        <w:t xml:space="preserve"> </w:t>
      </w:r>
      <w:r w:rsidR="0043501B" w:rsidRPr="00A91AB6">
        <w:rPr>
          <w:rFonts w:cs="Times New Roman" w:hint="eastAsia"/>
          <w:szCs w:val="24"/>
        </w:rPr>
        <w:t xml:space="preserve">and </w:t>
      </w:r>
      <w:r w:rsidR="0043501B" w:rsidRPr="00A91AB6">
        <w:rPr>
          <w:rFonts w:cs="Times New Roman"/>
          <w:szCs w:val="24"/>
        </w:rPr>
        <w:t xml:space="preserve">the </w:t>
      </w:r>
      <w:r w:rsidR="0043501B" w:rsidRPr="00A91AB6">
        <w:rPr>
          <w:rFonts w:cs="Times New Roman" w:hint="eastAsia"/>
          <w:szCs w:val="24"/>
        </w:rPr>
        <w:t xml:space="preserve">laser </w:t>
      </w:r>
      <w:r w:rsidR="0043501B" w:rsidRPr="00A91AB6">
        <w:rPr>
          <w:rFonts w:cs="Times New Roman"/>
          <w:szCs w:val="24"/>
        </w:rPr>
        <w:t>settings were as follows: 1</w:t>
      </w:r>
      <w:r w:rsidR="0043501B" w:rsidRPr="00A91AB6">
        <w:rPr>
          <w:rFonts w:cs="Times New Roman" w:hint="eastAsia"/>
          <w:szCs w:val="24"/>
        </w:rPr>
        <w:t>2</w:t>
      </w:r>
      <w:r w:rsidR="0043501B" w:rsidRPr="00A91AB6">
        <w:rPr>
          <w:rFonts w:cs="Times New Roman"/>
          <w:szCs w:val="24"/>
        </w:rPr>
        <w:t xml:space="preserve">0 </w:t>
      </w:r>
      <w:proofErr w:type="spellStart"/>
      <w:r w:rsidR="0043501B" w:rsidRPr="00A91AB6">
        <w:rPr>
          <w:rFonts w:cs="Times New Roman"/>
          <w:szCs w:val="24"/>
        </w:rPr>
        <w:t>μm</w:t>
      </w:r>
      <w:proofErr w:type="spellEnd"/>
      <w:r w:rsidR="0043501B" w:rsidRPr="00A91AB6">
        <w:rPr>
          <w:rFonts w:cs="Times New Roman"/>
          <w:szCs w:val="24"/>
        </w:rPr>
        <w:t xml:space="preserve"> intended cap thickness, 6.</w:t>
      </w:r>
      <w:r w:rsidR="0043501B" w:rsidRPr="00A91AB6">
        <w:rPr>
          <w:rFonts w:cs="Times New Roman" w:hint="eastAsia"/>
          <w:szCs w:val="24"/>
        </w:rPr>
        <w:t>0</w:t>
      </w:r>
      <w:r w:rsidR="0043501B" w:rsidRPr="00A91AB6">
        <w:rPr>
          <w:rFonts w:cs="Times New Roman"/>
          <w:szCs w:val="24"/>
        </w:rPr>
        <w:t xml:space="preserve"> to </w:t>
      </w:r>
      <w:r w:rsidR="007D7B3F" w:rsidRPr="00A91AB6">
        <w:rPr>
          <w:rFonts w:cs="Times New Roman" w:hint="eastAsia"/>
          <w:szCs w:val="24"/>
        </w:rPr>
        <w:t>6.9</w:t>
      </w:r>
      <w:r w:rsidR="0043501B" w:rsidRPr="00A91AB6">
        <w:rPr>
          <w:rFonts w:cs="Times New Roman"/>
          <w:szCs w:val="24"/>
        </w:rPr>
        <w:t xml:space="preserve"> mm optical</w:t>
      </w:r>
      <w:r w:rsidR="0043501B" w:rsidRPr="00A91AB6">
        <w:rPr>
          <w:rFonts w:cs="Times New Roman" w:hint="eastAsia"/>
          <w:szCs w:val="24"/>
        </w:rPr>
        <w:t xml:space="preserve"> </w:t>
      </w:r>
      <w:r w:rsidR="0043501B" w:rsidRPr="00A91AB6">
        <w:rPr>
          <w:rFonts w:cs="Times New Roman"/>
          <w:szCs w:val="24"/>
        </w:rPr>
        <w:t>zone (lenticule diameter), and a 2-mm side cut at the</w:t>
      </w:r>
      <w:r w:rsidR="0043501B" w:rsidRPr="00A91AB6">
        <w:rPr>
          <w:rFonts w:cs="Times New Roman" w:hint="eastAsia"/>
          <w:szCs w:val="24"/>
        </w:rPr>
        <w:t xml:space="preserve"> </w:t>
      </w:r>
      <w:r w:rsidR="0043501B" w:rsidRPr="00A91AB6">
        <w:rPr>
          <w:rFonts w:cs="Times New Roman"/>
          <w:szCs w:val="24"/>
        </w:rPr>
        <w:t>1</w:t>
      </w:r>
      <w:r w:rsidR="0043501B" w:rsidRPr="00A91AB6">
        <w:rPr>
          <w:rFonts w:cs="Times New Roman" w:hint="eastAsia"/>
          <w:szCs w:val="24"/>
        </w:rPr>
        <w:t>0</w:t>
      </w:r>
      <w:r w:rsidR="0043501B" w:rsidRPr="00A91AB6">
        <w:rPr>
          <w:rFonts w:cs="Times New Roman"/>
          <w:szCs w:val="24"/>
        </w:rPr>
        <w:t>-</w:t>
      </w:r>
      <w:r w:rsidR="00237D6E">
        <w:rPr>
          <w:rFonts w:cs="Times New Roman" w:hint="eastAsia"/>
          <w:szCs w:val="24"/>
        </w:rPr>
        <w:t>0</w:t>
      </w:r>
      <w:r w:rsidR="0043501B" w:rsidRPr="00A91AB6">
        <w:rPr>
          <w:rFonts w:cs="Times New Roman"/>
          <w:szCs w:val="24"/>
        </w:rPr>
        <w:t>’clock position.</w:t>
      </w:r>
      <w:r w:rsidR="00217539" w:rsidRPr="00A91AB6">
        <w:rPr>
          <w:rFonts w:cs="Times New Roman" w:hint="eastAsia"/>
          <w:szCs w:val="24"/>
        </w:rPr>
        <w:t xml:space="preserve"> </w:t>
      </w:r>
      <w:r w:rsidR="003D507E" w:rsidRPr="00A91AB6">
        <w:rPr>
          <w:rFonts w:cs="Times New Roman" w:hint="eastAsia"/>
          <w:szCs w:val="24"/>
        </w:rPr>
        <w:t>Refractive error correction (REC)</w:t>
      </w:r>
      <w:r w:rsidR="00850E40">
        <w:rPr>
          <w:rFonts w:cs="Times New Roman" w:hint="eastAsia"/>
          <w:szCs w:val="24"/>
        </w:rPr>
        <w:t xml:space="preserve"> and</w:t>
      </w:r>
      <w:r w:rsidR="00BA06F3" w:rsidRPr="00A91AB6">
        <w:rPr>
          <w:rFonts w:cs="Times New Roman" w:hint="eastAsia"/>
          <w:szCs w:val="24"/>
        </w:rPr>
        <w:t xml:space="preserve"> </w:t>
      </w:r>
      <w:r w:rsidR="00802C07" w:rsidRPr="00A91AB6">
        <w:rPr>
          <w:rFonts w:cs="Times New Roman" w:hint="eastAsia"/>
          <w:szCs w:val="24"/>
        </w:rPr>
        <w:t>o</w:t>
      </w:r>
      <w:r w:rsidR="00BA06F3" w:rsidRPr="00A91AB6">
        <w:rPr>
          <w:rFonts w:cs="Times New Roman"/>
          <w:szCs w:val="24"/>
        </w:rPr>
        <w:t>ptical</w:t>
      </w:r>
      <w:r w:rsidR="004C461B" w:rsidRPr="00A91AB6">
        <w:rPr>
          <w:rFonts w:cs="Times New Roman"/>
          <w:szCs w:val="24"/>
        </w:rPr>
        <w:t xml:space="preserve"> zone</w:t>
      </w:r>
      <w:r w:rsidR="004C461B" w:rsidRPr="00A91AB6">
        <w:rPr>
          <w:rFonts w:cs="Times New Roman" w:hint="eastAsia"/>
          <w:szCs w:val="24"/>
        </w:rPr>
        <w:t xml:space="preserve"> diameter </w:t>
      </w:r>
      <w:r w:rsidR="00BA06F3" w:rsidRPr="00A91AB6">
        <w:rPr>
          <w:rFonts w:cs="Times New Roman"/>
          <w:szCs w:val="24"/>
        </w:rPr>
        <w:t>(OZ</w:t>
      </w:r>
      <w:r w:rsidR="004C461B" w:rsidRPr="00A91AB6">
        <w:rPr>
          <w:rFonts w:cs="Times New Roman" w:hint="eastAsia"/>
          <w:szCs w:val="24"/>
        </w:rPr>
        <w:t>D</w:t>
      </w:r>
      <w:r w:rsidR="00BA06F3" w:rsidRPr="00A91AB6">
        <w:rPr>
          <w:rFonts w:cs="Times New Roman"/>
          <w:szCs w:val="24"/>
        </w:rPr>
        <w:t>)</w:t>
      </w:r>
      <w:r w:rsidR="00DF7DD6" w:rsidRPr="00A91AB6">
        <w:rPr>
          <w:rFonts w:cs="Times New Roman" w:hint="eastAsia"/>
          <w:szCs w:val="24"/>
        </w:rPr>
        <w:t xml:space="preserve"> </w:t>
      </w:r>
      <w:r w:rsidR="00DF7DD6" w:rsidRPr="00A91AB6">
        <w:rPr>
          <w:rFonts w:cs="Times New Roman"/>
          <w:szCs w:val="24"/>
        </w:rPr>
        <w:t xml:space="preserve">for FS-LASIK </w:t>
      </w:r>
      <w:r w:rsidR="00DF7DD6" w:rsidRPr="00A91AB6">
        <w:rPr>
          <w:rFonts w:cs="Times New Roman" w:hint="eastAsia"/>
          <w:szCs w:val="24"/>
        </w:rPr>
        <w:t xml:space="preserve">and </w:t>
      </w:r>
      <w:r w:rsidR="00460B34" w:rsidRPr="00A91AB6">
        <w:rPr>
          <w:rFonts w:cs="Times New Roman"/>
          <w:szCs w:val="24"/>
        </w:rPr>
        <w:t xml:space="preserve">SMILE </w:t>
      </w:r>
      <w:r w:rsidR="00BA06F3" w:rsidRPr="00A91AB6">
        <w:rPr>
          <w:rFonts w:cs="Times New Roman"/>
          <w:szCs w:val="24"/>
        </w:rPr>
        <w:t>w</w:t>
      </w:r>
      <w:r w:rsidR="00802C07" w:rsidRPr="00A91AB6">
        <w:rPr>
          <w:rFonts w:cs="Times New Roman" w:hint="eastAsia"/>
          <w:szCs w:val="24"/>
        </w:rPr>
        <w:t>ere</w:t>
      </w:r>
      <w:r w:rsidR="00BA06F3" w:rsidRPr="00A91AB6">
        <w:rPr>
          <w:rFonts w:cs="Times New Roman"/>
          <w:szCs w:val="24"/>
        </w:rPr>
        <w:t xml:space="preserve"> </w:t>
      </w:r>
      <w:r w:rsidR="00460B34" w:rsidRPr="00A91AB6">
        <w:rPr>
          <w:rFonts w:cs="Times New Roman" w:hint="eastAsia"/>
          <w:szCs w:val="24"/>
        </w:rPr>
        <w:t>recorded</w:t>
      </w:r>
      <w:r w:rsidR="005B54C3" w:rsidRPr="005B54C3">
        <w:rPr>
          <w:color w:val="FF0000"/>
          <w:szCs w:val="24"/>
        </w:rPr>
        <w:t>.</w:t>
      </w:r>
    </w:p>
    <w:p w14:paraId="6095B099" w14:textId="192F9901" w:rsidR="002C0A9C" w:rsidRPr="00A91AB6" w:rsidRDefault="002C0A9C" w:rsidP="0072026E">
      <w:pPr>
        <w:pStyle w:val="Heading2"/>
      </w:pPr>
      <w:r w:rsidRPr="00A91AB6">
        <w:t>M</w:t>
      </w:r>
      <w:r w:rsidR="00C164F9">
        <w:t>easurement</w:t>
      </w:r>
      <w:r w:rsidRPr="00A91AB6">
        <w:t>s</w:t>
      </w:r>
      <w:r w:rsidR="00C164F9">
        <w:t xml:space="preserve"> and data</w:t>
      </w:r>
    </w:p>
    <w:p w14:paraId="731FADBC" w14:textId="02EBA7C0" w:rsidR="00BB3E7D" w:rsidRPr="00A91AB6" w:rsidRDefault="005F7BB8" w:rsidP="00A96F06">
      <w:pPr>
        <w:spacing w:line="360" w:lineRule="auto"/>
        <w:rPr>
          <w:rFonts w:cs="Times New Roman"/>
          <w:szCs w:val="24"/>
        </w:rPr>
      </w:pPr>
      <w:r w:rsidRPr="00A91AB6">
        <w:rPr>
          <w:rFonts w:cs="Times New Roman"/>
          <w:szCs w:val="24"/>
        </w:rPr>
        <w:t xml:space="preserve">The </w:t>
      </w:r>
      <w:proofErr w:type="spellStart"/>
      <w:r w:rsidRPr="00A91AB6">
        <w:rPr>
          <w:rFonts w:cs="Times New Roman"/>
          <w:szCs w:val="24"/>
        </w:rPr>
        <w:t>Lenstar</w:t>
      </w:r>
      <w:proofErr w:type="spellEnd"/>
      <w:r w:rsidRPr="00A91AB6">
        <w:rPr>
          <w:rFonts w:cs="Times New Roman"/>
          <w:szCs w:val="24"/>
        </w:rPr>
        <w:t xml:space="preserve"> LS 900 (Hagg-</w:t>
      </w:r>
      <w:proofErr w:type="spellStart"/>
      <w:r w:rsidRPr="00A91AB6">
        <w:rPr>
          <w:rFonts w:cs="Times New Roman"/>
          <w:szCs w:val="24"/>
        </w:rPr>
        <w:t>Streit</w:t>
      </w:r>
      <w:proofErr w:type="spellEnd"/>
      <w:r w:rsidRPr="00A91AB6">
        <w:rPr>
          <w:rFonts w:cs="Times New Roman"/>
          <w:szCs w:val="24"/>
        </w:rPr>
        <w:t xml:space="preserve"> AG, </w:t>
      </w:r>
      <w:proofErr w:type="spellStart"/>
      <w:r w:rsidRPr="00A91AB6">
        <w:rPr>
          <w:rFonts w:cs="Times New Roman"/>
          <w:szCs w:val="24"/>
        </w:rPr>
        <w:t>Koeniz</w:t>
      </w:r>
      <w:proofErr w:type="spellEnd"/>
      <w:r w:rsidRPr="00A91AB6">
        <w:rPr>
          <w:rFonts w:cs="Times New Roman"/>
          <w:szCs w:val="24"/>
        </w:rPr>
        <w:t>, Switzerland)</w:t>
      </w:r>
      <w:r w:rsidR="00DB53B9" w:rsidRPr="00A91AB6">
        <w:rPr>
          <w:rFonts w:cs="Times New Roman"/>
          <w:szCs w:val="24"/>
        </w:rPr>
        <w:t>, a non-contact biometry device</w:t>
      </w:r>
      <w:r w:rsidR="005315CE" w:rsidRPr="00A91AB6">
        <w:rPr>
          <w:rFonts w:cs="Times New Roman"/>
          <w:szCs w:val="24"/>
        </w:rPr>
        <w:t>,</w:t>
      </w:r>
      <w:r w:rsidR="00DB53B9" w:rsidRPr="00A91AB6">
        <w:rPr>
          <w:rFonts w:cs="Times New Roman"/>
          <w:szCs w:val="24"/>
        </w:rPr>
        <w:t xml:space="preserve"> </w:t>
      </w:r>
      <w:r w:rsidR="005315CE" w:rsidRPr="00A91AB6">
        <w:rPr>
          <w:rFonts w:cs="Times New Roman"/>
          <w:szCs w:val="24"/>
        </w:rPr>
        <w:t>was employed in this study to</w:t>
      </w:r>
      <w:r w:rsidR="00DB53B9" w:rsidRPr="00A91AB6">
        <w:rPr>
          <w:rFonts w:cs="Times New Roman"/>
          <w:szCs w:val="24"/>
        </w:rPr>
        <w:t xml:space="preserve"> simultaneously image the cornea, </w:t>
      </w:r>
      <w:r w:rsidR="005E7A22" w:rsidRPr="00A91AB6">
        <w:rPr>
          <w:rFonts w:cs="Times New Roman" w:hint="eastAsia"/>
          <w:szCs w:val="24"/>
        </w:rPr>
        <w:t xml:space="preserve">internal </w:t>
      </w:r>
      <w:r w:rsidR="00DB53B9" w:rsidRPr="00A91AB6">
        <w:rPr>
          <w:rFonts w:cs="Times New Roman"/>
          <w:szCs w:val="24"/>
        </w:rPr>
        <w:t>anterior chamber, central crystalline lens and fovea</w:t>
      </w:r>
      <w:r w:rsidR="00820CC7" w:rsidRPr="00A91AB6">
        <w:rPr>
          <w:rFonts w:cs="Times New Roman"/>
          <w:szCs w:val="24"/>
        </w:rPr>
        <w:t xml:space="preserve">. </w:t>
      </w:r>
      <w:r w:rsidR="00DB53B9" w:rsidRPr="00A91AB6">
        <w:rPr>
          <w:rFonts w:cs="Times New Roman"/>
          <w:szCs w:val="24"/>
        </w:rPr>
        <w:t xml:space="preserve">The </w:t>
      </w:r>
      <w:r w:rsidR="008E5ED8" w:rsidRPr="00A91AB6">
        <w:rPr>
          <w:rFonts w:cs="Times New Roman"/>
          <w:szCs w:val="24"/>
        </w:rPr>
        <w:t xml:space="preserve">device </w:t>
      </w:r>
      <w:r w:rsidR="00DB53B9" w:rsidRPr="00A91AB6">
        <w:rPr>
          <w:rFonts w:cs="Times New Roman"/>
          <w:szCs w:val="24"/>
        </w:rPr>
        <w:t>is based on optical low coherence reflectometry</w:t>
      </w:r>
      <w:r w:rsidR="00DB53B9" w:rsidRPr="00A91AB6" w:rsidDel="00A05F45">
        <w:rPr>
          <w:rFonts w:cs="Times New Roman"/>
          <w:szCs w:val="24"/>
        </w:rPr>
        <w:t xml:space="preserve"> </w:t>
      </w:r>
      <w:r w:rsidR="00DB53B9" w:rsidRPr="00A91AB6">
        <w:rPr>
          <w:rFonts w:cs="Times New Roman"/>
          <w:szCs w:val="24"/>
        </w:rPr>
        <w:t xml:space="preserve">(OLCR) technology using a broad-band light source (20-30 nm), with a central wavelength of 820 mm. The repeatability of the </w:t>
      </w:r>
      <w:proofErr w:type="spellStart"/>
      <w:r w:rsidR="00DB53B9" w:rsidRPr="00A91AB6">
        <w:rPr>
          <w:rFonts w:cs="Times New Roman"/>
          <w:szCs w:val="24"/>
        </w:rPr>
        <w:t>Lenstar</w:t>
      </w:r>
      <w:r w:rsidR="008E5ED8" w:rsidRPr="00A91AB6">
        <w:rPr>
          <w:rFonts w:cs="Times New Roman"/>
          <w:szCs w:val="24"/>
        </w:rPr>
        <w:t>’s</w:t>
      </w:r>
      <w:proofErr w:type="spellEnd"/>
      <w:r w:rsidR="00DB53B9" w:rsidRPr="00A91AB6">
        <w:rPr>
          <w:rFonts w:cs="Times New Roman"/>
          <w:szCs w:val="24"/>
        </w:rPr>
        <w:t xml:space="preserve"> axial </w:t>
      </w:r>
      <w:r w:rsidR="00DB53B9" w:rsidRPr="00A91AB6">
        <w:rPr>
          <w:rFonts w:cs="Times New Roman"/>
          <w:szCs w:val="24"/>
        </w:rPr>
        <w:lastRenderedPageBreak/>
        <w:t>biometric parameter</w:t>
      </w:r>
      <w:r w:rsidR="00DB53B9" w:rsidRPr="00A91AB6" w:rsidDel="008021C6">
        <w:rPr>
          <w:rFonts w:cs="Times New Roman"/>
          <w:szCs w:val="24"/>
        </w:rPr>
        <w:t xml:space="preserve"> </w:t>
      </w:r>
      <w:r w:rsidR="00DB53B9" w:rsidRPr="00A91AB6">
        <w:rPr>
          <w:rFonts w:cs="Times New Roman"/>
          <w:szCs w:val="24"/>
        </w:rPr>
        <w:t>measurements is reported to be excellent</w:t>
      </w:r>
      <w:r w:rsidR="00773527" w:rsidRPr="00A91AB6">
        <w:rPr>
          <w:rFonts w:cs="Times New Roman" w:hint="eastAsia"/>
          <w:szCs w:val="24"/>
        </w:rPr>
        <w:t>,</w:t>
      </w:r>
      <w:r w:rsidR="00DB53B9" w:rsidRPr="00A91AB6">
        <w:rPr>
          <w:rFonts w:cs="Times New Roman"/>
          <w:szCs w:val="24"/>
        </w:rPr>
        <w:t xml:space="preserve"> </w:t>
      </w:r>
      <w:r w:rsidR="00F039C7" w:rsidRPr="00A91AB6">
        <w:rPr>
          <w:rFonts w:cs="Times New Roman"/>
          <w:szCs w:val="24"/>
        </w:rPr>
        <w:t>precision</w:t>
      </w:r>
      <w:r w:rsidR="00CE7F44" w:rsidRPr="00A91AB6">
        <w:rPr>
          <w:rFonts w:cs="Times New Roman"/>
          <w:szCs w:val="24"/>
        </w:rPr>
        <w:t xml:space="preserve"> </w:t>
      </w:r>
      <w:r w:rsidR="00F039C7" w:rsidRPr="00A91AB6">
        <w:rPr>
          <w:rFonts w:cs="Times New Roman"/>
          <w:szCs w:val="24"/>
        </w:rPr>
        <w:t xml:space="preserve">of axial length was </w:t>
      </w:r>
      <w:r w:rsidR="0082044F" w:rsidRPr="00A91AB6">
        <w:rPr>
          <w:rFonts w:cs="Times New Roman"/>
          <w:szCs w:val="24"/>
        </w:rPr>
        <w:t>0.02~</w:t>
      </w:r>
      <w:r w:rsidR="00F039C7" w:rsidRPr="00A91AB6">
        <w:rPr>
          <w:rFonts w:cs="Times New Roman"/>
          <w:szCs w:val="24"/>
        </w:rPr>
        <w:t>0.03</w:t>
      </w:r>
      <w:r w:rsidR="00CE7F44" w:rsidRPr="00A91AB6">
        <w:rPr>
          <w:rFonts w:cs="Times New Roman"/>
          <w:szCs w:val="24"/>
        </w:rPr>
        <w:t xml:space="preserve"> </w:t>
      </w:r>
      <w:r w:rsidR="00F039C7" w:rsidRPr="00A91AB6">
        <w:rPr>
          <w:rFonts w:cs="Times New Roman"/>
          <w:szCs w:val="24"/>
        </w:rPr>
        <w:t>mm</w:t>
      </w:r>
      <w:r w:rsidR="00773527" w:rsidRPr="00A91AB6">
        <w:rPr>
          <w:rFonts w:cs="Times New Roman" w:hint="eastAsia"/>
          <w:szCs w:val="24"/>
        </w:rPr>
        <w:t xml:space="preserve"> in axial length measurement</w:t>
      </w:r>
      <w:r w:rsidR="00F039C7" w:rsidRPr="00A91AB6">
        <w:rPr>
          <w:rFonts w:cs="Times New Roman" w:hint="eastAsia"/>
          <w:szCs w:val="24"/>
        </w:rPr>
        <w:t xml:space="preserve"> </w:t>
      </w:r>
      <w:r w:rsidR="00304232" w:rsidRPr="00A91AB6">
        <w:rPr>
          <w:rFonts w:cs="Times New Roman" w:hint="eastAsia"/>
          <w:szCs w:val="24"/>
        </w:rPr>
        <w:t xml:space="preserve">of normal eyes </w:t>
      </w:r>
      <w:r w:rsidR="00DB53B9" w:rsidRPr="00A91AB6">
        <w:rPr>
          <w:rFonts w:cs="Times New Roman"/>
          <w:szCs w:val="24"/>
          <w:vertAlign w:val="superscript"/>
        </w:rPr>
        <w:fldChar w:fldCharType="begin">
          <w:fldData xml:space="preserve">PEVuZE5vdGU+PENpdGU+PEF1dGhvcj5DcnV5c2Jlcmc8L0F1dGhvcj48WWVhcj4yMDEwPC9ZZWFy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</w:fldData>
        </w:fldChar>
      </w:r>
      <w:r w:rsidR="006C365A">
        <w:rPr>
          <w:rFonts w:cs="Times New Roman"/>
          <w:szCs w:val="24"/>
          <w:vertAlign w:val="superscript"/>
        </w:rPr>
        <w:instrText xml:space="preserve"> ADDIN EN.CITE </w:instrText>
      </w:r>
      <w:r w:rsidR="006C365A">
        <w:rPr>
          <w:rFonts w:cs="Times New Roman"/>
          <w:szCs w:val="24"/>
          <w:vertAlign w:val="superscript"/>
        </w:rPr>
        <w:fldChar w:fldCharType="begin">
          <w:fldData xml:space="preserve">PEVuZE5vdGU+PENpdGU+PEF1dGhvcj5DcnV5c2Jlcmc8L0F1dGhvcj48WWVhcj4yMDEwPC9ZZWFy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</w:fldData>
        </w:fldChar>
      </w:r>
      <w:r w:rsidR="006C365A">
        <w:rPr>
          <w:rFonts w:cs="Times New Roman"/>
          <w:szCs w:val="24"/>
          <w:vertAlign w:val="superscript"/>
        </w:rPr>
        <w:instrText xml:space="preserve"> ADDIN EN.CITE.DATA </w:instrText>
      </w:r>
      <w:r w:rsidR="006C365A">
        <w:rPr>
          <w:rFonts w:cs="Times New Roman"/>
          <w:szCs w:val="24"/>
          <w:vertAlign w:val="superscript"/>
        </w:rPr>
      </w:r>
      <w:r w:rsidR="006C365A">
        <w:rPr>
          <w:rFonts w:cs="Times New Roman"/>
          <w:szCs w:val="24"/>
          <w:vertAlign w:val="superscript"/>
        </w:rPr>
        <w:fldChar w:fldCharType="end"/>
      </w:r>
      <w:r w:rsidR="00DB53B9" w:rsidRPr="00A91AB6">
        <w:rPr>
          <w:rFonts w:cs="Times New Roman"/>
          <w:szCs w:val="24"/>
          <w:vertAlign w:val="superscript"/>
        </w:rPr>
      </w:r>
      <w:r w:rsidR="00DB53B9" w:rsidRPr="00A91AB6">
        <w:rPr>
          <w:rFonts w:cs="Times New Roman"/>
          <w:szCs w:val="24"/>
          <w:vertAlign w:val="superscript"/>
        </w:rPr>
        <w:fldChar w:fldCharType="separate"/>
      </w:r>
      <w:hyperlink w:anchor="_ENREF_8" w:tooltip="Cruysberg, 2010 #12135" w:history="1">
        <w:r w:rsidR="00D076B3">
          <w:rPr>
            <w:rFonts w:cs="Times New Roman"/>
            <w:noProof/>
            <w:szCs w:val="24"/>
            <w:vertAlign w:val="superscript"/>
          </w:rPr>
          <w:t>8</w:t>
        </w:r>
      </w:hyperlink>
      <w:r w:rsidR="006C365A">
        <w:rPr>
          <w:rFonts w:cs="Times New Roman"/>
          <w:noProof/>
          <w:szCs w:val="24"/>
          <w:vertAlign w:val="superscript"/>
        </w:rPr>
        <w:t xml:space="preserve">, </w:t>
      </w:r>
      <w:hyperlink w:anchor="_ENREF_9" w:tooltip="McAlinden, 2017 #12156" w:history="1">
        <w:r w:rsidR="00D076B3">
          <w:rPr>
            <w:rFonts w:cs="Times New Roman"/>
            <w:noProof/>
            <w:szCs w:val="24"/>
            <w:vertAlign w:val="superscript"/>
          </w:rPr>
          <w:t>9</w:t>
        </w:r>
      </w:hyperlink>
      <w:r w:rsidR="00DB53B9" w:rsidRPr="00A91AB6">
        <w:rPr>
          <w:rFonts w:cs="Times New Roman"/>
          <w:szCs w:val="24"/>
          <w:vertAlign w:val="superscript"/>
        </w:rPr>
        <w:fldChar w:fldCharType="end"/>
      </w:r>
      <w:r w:rsidR="00773527" w:rsidRPr="00A91AB6">
        <w:rPr>
          <w:rFonts w:cs="Times New Roman" w:hint="eastAsia"/>
          <w:szCs w:val="24"/>
        </w:rPr>
        <w:t>,</w:t>
      </w:r>
      <w:r w:rsidR="00773527" w:rsidRPr="00A91AB6">
        <w:rPr>
          <w:rFonts w:cs="Times New Roman" w:hint="eastAsia"/>
          <w:szCs w:val="24"/>
          <w:vertAlign w:val="superscript"/>
        </w:rPr>
        <w:t xml:space="preserve"> </w:t>
      </w:r>
      <w:r w:rsidR="00773527" w:rsidRPr="00A91AB6">
        <w:rPr>
          <w:rFonts w:cs="Times New Roman" w:hint="eastAsia"/>
          <w:szCs w:val="24"/>
        </w:rPr>
        <w:t xml:space="preserve">and </w:t>
      </w:r>
      <w:r w:rsidR="005D020B" w:rsidRPr="005D020B">
        <w:rPr>
          <w:rFonts w:cs="Times New Roman"/>
          <w:szCs w:val="24"/>
        </w:rPr>
        <w:t>the within-subject standard deviation</w:t>
      </w:r>
      <w:r w:rsidR="00773527" w:rsidRPr="00A91AB6">
        <w:rPr>
          <w:rFonts w:cs="Times New Roman" w:hint="eastAsia"/>
          <w:szCs w:val="24"/>
        </w:rPr>
        <w:t xml:space="preserve"> (</w:t>
      </w:r>
      <w:proofErr w:type="spellStart"/>
      <w:r w:rsidR="00773527" w:rsidRPr="00A91AB6">
        <w:rPr>
          <w:rFonts w:cs="Times New Roman" w:hint="eastAsia"/>
          <w:szCs w:val="24"/>
        </w:rPr>
        <w:t>Sw</w:t>
      </w:r>
      <w:proofErr w:type="spellEnd"/>
      <w:r w:rsidR="00773527" w:rsidRPr="00A91AB6">
        <w:rPr>
          <w:rFonts w:cs="Times New Roman" w:hint="eastAsia"/>
          <w:szCs w:val="24"/>
        </w:rPr>
        <w:t xml:space="preserve">) was </w:t>
      </w:r>
      <w:r w:rsidR="008D042D" w:rsidRPr="00A91AB6">
        <w:rPr>
          <w:rFonts w:cs="Times New Roman" w:hint="eastAsia"/>
          <w:szCs w:val="24"/>
        </w:rPr>
        <w:t xml:space="preserve">2.9 </w:t>
      </w:r>
      <w:proofErr w:type="spellStart"/>
      <w:r w:rsidR="00773527" w:rsidRPr="00A91AB6">
        <w:rPr>
          <w:rFonts w:cs="Times New Roman" w:hint="cs"/>
        </w:rPr>
        <w:t>μ</w:t>
      </w:r>
      <w:r w:rsidR="00773527" w:rsidRPr="00A91AB6">
        <w:rPr>
          <w:rFonts w:cs="Times New Roman"/>
        </w:rPr>
        <w:t>m</w:t>
      </w:r>
      <w:proofErr w:type="spellEnd"/>
      <w:r w:rsidR="008D042D" w:rsidRPr="00A91AB6">
        <w:rPr>
          <w:rFonts w:cs="Times New Roman" w:hint="eastAsia"/>
        </w:rPr>
        <w:t xml:space="preserve"> </w:t>
      </w:r>
      <w:hyperlink w:anchor="_ENREF_10" w:tooltip="Huang, 2015 #12353" w:history="1">
        <w:r w:rsidR="00D076B3" w:rsidRPr="00A91AB6">
          <w:rPr>
            <w:rFonts w:cs="Times New Roman"/>
          </w:rPr>
          <w:fldChar w:fldCharType="begin">
            <w:fldData xml:space="preserve">PEVuZE5vdGU+PENpdGU+PEF1dGhvcj5IdWFuZzwvQXV0aG9yPjxZZWFyPjIwMTU8L1llYXI+PFJl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</w:fldData>
          </w:fldChar>
        </w:r>
        <w:r w:rsidR="00D076B3">
          <w:rPr>
            <w:rFonts w:cs="Times New Roman"/>
          </w:rPr>
          <w:instrText xml:space="preserve"> ADDIN EN.CITE </w:instrText>
        </w:r>
        <w:r w:rsidR="00D076B3">
          <w:rPr>
            <w:rFonts w:cs="Times New Roman"/>
          </w:rPr>
          <w:fldChar w:fldCharType="begin">
            <w:fldData xml:space="preserve">PEVuZE5vdGU+PENpdGU+PEF1dGhvcj5IdWFuZzwvQXV0aG9yPjxZZWFyPjIwMTU8L1llYXI+PFJl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</w:fldData>
          </w:fldChar>
        </w:r>
        <w:r w:rsidR="00D076B3">
          <w:rPr>
            <w:rFonts w:cs="Times New Roman"/>
          </w:rPr>
          <w:instrText xml:space="preserve"> ADDIN EN.CITE.DATA </w:instrText>
        </w:r>
        <w:r w:rsidR="00D076B3">
          <w:rPr>
            <w:rFonts w:cs="Times New Roman"/>
          </w:rPr>
        </w:r>
        <w:r w:rsidR="00D076B3">
          <w:rPr>
            <w:rFonts w:cs="Times New Roman"/>
          </w:rPr>
          <w:fldChar w:fldCharType="end"/>
        </w:r>
        <w:r w:rsidR="00D076B3" w:rsidRPr="00A91AB6">
          <w:rPr>
            <w:rFonts w:cs="Times New Roman"/>
          </w:rPr>
        </w:r>
        <w:r w:rsidR="00D076B3" w:rsidRPr="00A91AB6">
          <w:rPr>
            <w:rFonts w:cs="Times New Roman"/>
          </w:rPr>
          <w:fldChar w:fldCharType="separate"/>
        </w:r>
        <w:r w:rsidR="00D076B3" w:rsidRPr="006C365A">
          <w:rPr>
            <w:rFonts w:cs="Times New Roman"/>
            <w:noProof/>
            <w:vertAlign w:val="superscript"/>
          </w:rPr>
          <w:t>10</w:t>
        </w:r>
        <w:r w:rsidR="00D076B3" w:rsidRPr="00A91AB6">
          <w:rPr>
            <w:rFonts w:cs="Times New Roman"/>
          </w:rPr>
          <w:fldChar w:fldCharType="end"/>
        </w:r>
      </w:hyperlink>
      <w:r w:rsidR="008D042D" w:rsidRPr="00A91AB6">
        <w:rPr>
          <w:rFonts w:cs="Times New Roman" w:hint="eastAsia"/>
        </w:rPr>
        <w:t xml:space="preserve"> </w:t>
      </w:r>
      <w:r w:rsidR="008D042D" w:rsidRPr="00A91AB6">
        <w:rPr>
          <w:rFonts w:cs="Times New Roman" w:hint="eastAsia"/>
          <w:szCs w:val="24"/>
        </w:rPr>
        <w:t>in CCT measurement after LASIK</w:t>
      </w:r>
      <w:r w:rsidR="00DB53B9" w:rsidRPr="00A91AB6">
        <w:rPr>
          <w:rFonts w:cs="Times New Roman"/>
          <w:szCs w:val="24"/>
        </w:rPr>
        <w:t>.</w:t>
      </w:r>
      <w:r w:rsidR="00BB3E7D" w:rsidRPr="00A91AB6">
        <w:rPr>
          <w:rFonts w:cs="Times New Roman" w:hint="eastAsia"/>
          <w:szCs w:val="24"/>
        </w:rPr>
        <w:t xml:space="preserve"> </w:t>
      </w:r>
      <w:r w:rsidR="007A35A6" w:rsidRPr="00A91AB6">
        <w:rPr>
          <w:rFonts w:cs="Times New Roman"/>
          <w:szCs w:val="24"/>
        </w:rPr>
        <w:t xml:space="preserve">Measurements </w:t>
      </w:r>
      <w:r w:rsidR="000031EE" w:rsidRPr="00A91AB6">
        <w:rPr>
          <w:rFonts w:cs="Times New Roman"/>
          <w:szCs w:val="24"/>
        </w:rPr>
        <w:t xml:space="preserve">with the </w:t>
      </w:r>
      <w:proofErr w:type="spellStart"/>
      <w:r w:rsidR="000031EE" w:rsidRPr="00A91AB6">
        <w:rPr>
          <w:rFonts w:cs="Times New Roman"/>
          <w:szCs w:val="24"/>
        </w:rPr>
        <w:t>Lenstar</w:t>
      </w:r>
      <w:proofErr w:type="spellEnd"/>
      <w:r w:rsidR="000031EE" w:rsidRPr="00A91AB6">
        <w:rPr>
          <w:rFonts w:cs="Times New Roman"/>
          <w:szCs w:val="24"/>
        </w:rPr>
        <w:t xml:space="preserve"> </w:t>
      </w:r>
      <w:r w:rsidR="007A35A6" w:rsidRPr="00A91AB6">
        <w:rPr>
          <w:rFonts w:cs="Times New Roman"/>
          <w:szCs w:val="24"/>
        </w:rPr>
        <w:t>included c</w:t>
      </w:r>
      <w:r w:rsidR="00BC3EBD" w:rsidRPr="00A91AB6">
        <w:rPr>
          <w:rFonts w:cs="Times New Roman" w:hint="eastAsia"/>
          <w:szCs w:val="24"/>
        </w:rPr>
        <w:t>entral cornea thickness</w:t>
      </w:r>
      <w:r w:rsidR="00BB503B" w:rsidRPr="00A91AB6">
        <w:rPr>
          <w:rFonts w:cs="Times New Roman" w:hint="eastAsia"/>
          <w:szCs w:val="24"/>
        </w:rPr>
        <w:t xml:space="preserve"> </w:t>
      </w:r>
      <w:r w:rsidR="00BC3EBD" w:rsidRPr="00A91AB6">
        <w:rPr>
          <w:rFonts w:cs="Times New Roman" w:hint="eastAsia"/>
          <w:szCs w:val="24"/>
        </w:rPr>
        <w:t xml:space="preserve">(CCT), </w:t>
      </w:r>
      <w:r w:rsidR="00217539" w:rsidRPr="00A91AB6">
        <w:rPr>
          <w:rFonts w:cs="Times New Roman" w:hint="eastAsia"/>
          <w:szCs w:val="24"/>
        </w:rPr>
        <w:t xml:space="preserve">internal </w:t>
      </w:r>
      <w:r w:rsidR="002C0A9C" w:rsidRPr="00A91AB6">
        <w:rPr>
          <w:rFonts w:cs="Times New Roman"/>
          <w:szCs w:val="24"/>
        </w:rPr>
        <w:t>anterior chamber depth</w:t>
      </w:r>
      <w:r w:rsidR="00BB503B" w:rsidRPr="00A91AB6">
        <w:rPr>
          <w:rFonts w:cs="Times New Roman" w:hint="eastAsia"/>
          <w:szCs w:val="24"/>
        </w:rPr>
        <w:t xml:space="preserve"> </w:t>
      </w:r>
      <w:r w:rsidR="002C0A9C" w:rsidRPr="00A91AB6">
        <w:rPr>
          <w:rFonts w:cs="Times New Roman"/>
          <w:szCs w:val="24"/>
        </w:rPr>
        <w:t>(</w:t>
      </w:r>
      <w:r w:rsidR="00217539" w:rsidRPr="00A91AB6">
        <w:rPr>
          <w:rFonts w:cs="Times New Roman" w:hint="eastAsia"/>
          <w:szCs w:val="24"/>
        </w:rPr>
        <w:t>I</w:t>
      </w:r>
      <w:r w:rsidR="002C0A9C" w:rsidRPr="00A91AB6">
        <w:rPr>
          <w:rFonts w:cs="Times New Roman"/>
          <w:szCs w:val="24"/>
        </w:rPr>
        <w:t>ACD)</w:t>
      </w:r>
      <w:r w:rsidR="00481504" w:rsidRPr="00A91AB6">
        <w:rPr>
          <w:rFonts w:cs="Times New Roman"/>
          <w:szCs w:val="24"/>
        </w:rPr>
        <w:t xml:space="preserve"> </w:t>
      </w:r>
      <w:r w:rsidR="007A35A6" w:rsidRPr="00A91AB6">
        <w:rPr>
          <w:rFonts w:cs="Times New Roman"/>
          <w:szCs w:val="24"/>
        </w:rPr>
        <w:t xml:space="preserve">and </w:t>
      </w:r>
      <w:r w:rsidR="00772FA7" w:rsidRPr="00A91AB6">
        <w:rPr>
          <w:rFonts w:cs="Times New Roman"/>
          <w:szCs w:val="24"/>
        </w:rPr>
        <w:t>the</w:t>
      </w:r>
      <w:r w:rsidR="00772FA7" w:rsidRPr="00A91AB6">
        <w:rPr>
          <w:rFonts w:cs="Times New Roman" w:hint="eastAsia"/>
          <w:szCs w:val="24"/>
        </w:rPr>
        <w:t xml:space="preserve"> </w:t>
      </w:r>
      <w:r w:rsidR="007A35A6" w:rsidRPr="00A91AB6">
        <w:rPr>
          <w:rFonts w:cs="Times New Roman"/>
          <w:szCs w:val="24"/>
        </w:rPr>
        <w:t xml:space="preserve">distance </w:t>
      </w:r>
      <w:r w:rsidR="00772FA7" w:rsidRPr="00A91AB6">
        <w:rPr>
          <w:rFonts w:cs="Times New Roman"/>
          <w:szCs w:val="24"/>
        </w:rPr>
        <w:t xml:space="preserve">from </w:t>
      </w:r>
      <w:r w:rsidR="006F154A" w:rsidRPr="00A91AB6">
        <w:rPr>
          <w:rFonts w:cs="Times New Roman" w:hint="eastAsia"/>
          <w:szCs w:val="24"/>
        </w:rPr>
        <w:t>corneal endothelium</w:t>
      </w:r>
      <w:r w:rsidR="00772FA7" w:rsidRPr="00A91AB6">
        <w:rPr>
          <w:rFonts w:cs="Times New Roman"/>
          <w:szCs w:val="24"/>
        </w:rPr>
        <w:t xml:space="preserve"> to retina (</w:t>
      </w:r>
      <w:r w:rsidR="00BE48E8" w:rsidRPr="00A91AB6">
        <w:rPr>
          <w:rFonts w:cs="Times New Roman" w:hint="eastAsia"/>
          <w:szCs w:val="24"/>
        </w:rPr>
        <w:t>ER</w:t>
      </w:r>
      <w:r w:rsidR="00CE7F44" w:rsidRPr="00A91AB6">
        <w:rPr>
          <w:rFonts w:cs="Times New Roman"/>
          <w:szCs w:val="24"/>
        </w:rPr>
        <w:t xml:space="preserve">), </w:t>
      </w:r>
      <w:r w:rsidR="00465CF6" w:rsidRPr="00A91AB6">
        <w:rPr>
          <w:rFonts w:cs="Times New Roman" w:hint="eastAsia"/>
          <w:szCs w:val="24"/>
        </w:rPr>
        <w:t>Figure 1</w:t>
      </w:r>
      <w:r w:rsidR="00772FA7" w:rsidRPr="00A91AB6">
        <w:rPr>
          <w:rFonts w:cs="Times New Roman" w:hint="eastAsia"/>
          <w:szCs w:val="24"/>
        </w:rPr>
        <w:t>.</w:t>
      </w:r>
      <w:bookmarkStart w:id="11" w:name="OLE_LINK7"/>
      <w:bookmarkStart w:id="12" w:name="OLE_LINK8"/>
    </w:p>
    <w:p w14:paraId="6D21093F" w14:textId="270E90B2" w:rsidR="00AD6E41" w:rsidRPr="00A91AB6" w:rsidRDefault="00CE7F44" w:rsidP="00A96F06">
      <w:pPr>
        <w:spacing w:line="360" w:lineRule="auto"/>
        <w:rPr>
          <w:rStyle w:val="fontstyle21"/>
          <w:rFonts w:ascii="Times New Roman" w:hAnsi="Times New Roman" w:cs="Times New Roman"/>
          <w:color w:val="auto"/>
          <w:sz w:val="24"/>
          <w:szCs w:val="24"/>
        </w:rPr>
      </w:pPr>
      <w:r w:rsidRPr="00A91AB6">
        <w:rPr>
          <w:rFonts w:cs="Times New Roman"/>
          <w:szCs w:val="24"/>
        </w:rPr>
        <w:t xml:space="preserve">The mean </w:t>
      </w:r>
      <w:r w:rsidR="00C34825" w:rsidRPr="00A91AB6">
        <w:rPr>
          <w:rFonts w:cs="Times New Roman"/>
          <w:szCs w:val="24"/>
        </w:rPr>
        <w:t xml:space="preserve">curvature </w:t>
      </w:r>
      <w:r w:rsidR="00C34825" w:rsidRPr="00A91AB6">
        <w:rPr>
          <w:rFonts w:cs="Times New Roman" w:hint="eastAsia"/>
          <w:szCs w:val="24"/>
        </w:rPr>
        <w:t xml:space="preserve">of </w:t>
      </w:r>
      <w:r w:rsidRPr="00A91AB6">
        <w:rPr>
          <w:rFonts w:cs="Times New Roman"/>
          <w:szCs w:val="24"/>
        </w:rPr>
        <w:t xml:space="preserve">corneal </w:t>
      </w:r>
      <w:r w:rsidR="00C34825" w:rsidRPr="00A91AB6">
        <w:rPr>
          <w:rFonts w:cs="Times New Roman" w:hint="eastAsia"/>
          <w:szCs w:val="24"/>
        </w:rPr>
        <w:t xml:space="preserve">posterior surface </w:t>
      </w:r>
      <w:r w:rsidR="00C34825" w:rsidRPr="00A91AB6">
        <w:rPr>
          <w:rFonts w:cs="Times New Roman"/>
          <w:szCs w:val="24"/>
        </w:rPr>
        <w:t>(</w:t>
      </w:r>
      <w:proofErr w:type="spellStart"/>
      <w:r w:rsidR="00C34825" w:rsidRPr="00A91AB6">
        <w:rPr>
          <w:rFonts w:cs="Times New Roman"/>
          <w:szCs w:val="24"/>
        </w:rPr>
        <w:t>K</w:t>
      </w:r>
      <w:r w:rsidR="00C34825" w:rsidRPr="00A91AB6">
        <w:rPr>
          <w:rFonts w:cs="Times New Roman" w:hint="eastAsia"/>
          <w:szCs w:val="24"/>
          <w:vertAlign w:val="subscript"/>
        </w:rPr>
        <w:t>p</w:t>
      </w:r>
      <w:r w:rsidR="00C34825" w:rsidRPr="00A91AB6">
        <w:rPr>
          <w:rFonts w:cs="Times New Roman"/>
          <w:szCs w:val="24"/>
          <w:vertAlign w:val="subscript"/>
        </w:rPr>
        <w:t>m</w:t>
      </w:r>
      <w:bookmarkEnd w:id="11"/>
      <w:bookmarkEnd w:id="12"/>
      <w:proofErr w:type="spellEnd"/>
      <w:r w:rsidR="00C34825" w:rsidRPr="00A91AB6">
        <w:rPr>
          <w:rFonts w:cs="Times New Roman"/>
          <w:szCs w:val="24"/>
        </w:rPr>
        <w:t>, the mean of curvature</w:t>
      </w:r>
      <w:r w:rsidRPr="00A91AB6">
        <w:rPr>
          <w:rFonts w:cs="Times New Roman"/>
          <w:szCs w:val="24"/>
        </w:rPr>
        <w:t>s</w:t>
      </w:r>
      <w:r w:rsidR="00C34825" w:rsidRPr="00A91AB6">
        <w:rPr>
          <w:rFonts w:cs="Times New Roman"/>
          <w:szCs w:val="24"/>
        </w:rPr>
        <w:t xml:space="preserve"> in horizontal and vertical directions</w:t>
      </w:r>
      <w:r w:rsidR="00C34825" w:rsidRPr="00A91AB6">
        <w:rPr>
          <w:rFonts w:cs="Times New Roman" w:hint="eastAsia"/>
          <w:szCs w:val="24"/>
        </w:rPr>
        <w:t xml:space="preserve"> </w:t>
      </w:r>
      <w:r w:rsidR="007A35A6" w:rsidRPr="00A91AB6">
        <w:rPr>
          <w:rFonts w:cs="Times New Roman"/>
          <w:szCs w:val="24"/>
        </w:rPr>
        <w:t>over the</w:t>
      </w:r>
      <w:r w:rsidR="007A35A6" w:rsidRPr="00A91AB6">
        <w:rPr>
          <w:rFonts w:cs="Times New Roman" w:hint="eastAsia"/>
          <w:szCs w:val="24"/>
        </w:rPr>
        <w:t xml:space="preserve"> </w:t>
      </w:r>
      <w:r w:rsidR="004B377B" w:rsidRPr="00A91AB6">
        <w:rPr>
          <w:rFonts w:cs="Times New Roman" w:hint="eastAsia"/>
          <w:szCs w:val="24"/>
        </w:rPr>
        <w:t xml:space="preserve">central </w:t>
      </w:r>
      <w:r w:rsidR="00C34825" w:rsidRPr="00A91AB6">
        <w:rPr>
          <w:rFonts w:cs="Times New Roman" w:hint="eastAsia"/>
          <w:szCs w:val="24"/>
        </w:rPr>
        <w:t>3</w:t>
      </w:r>
      <w:r w:rsidRPr="00A91AB6">
        <w:rPr>
          <w:rFonts w:cs="Times New Roman"/>
          <w:szCs w:val="24"/>
        </w:rPr>
        <w:t xml:space="preserve"> </w:t>
      </w:r>
      <w:r w:rsidR="00C34825" w:rsidRPr="00A91AB6">
        <w:rPr>
          <w:rFonts w:cs="Times New Roman" w:hint="eastAsia"/>
          <w:szCs w:val="24"/>
        </w:rPr>
        <w:t xml:space="preserve">mm </w:t>
      </w:r>
      <w:r w:rsidR="005315CE" w:rsidRPr="00A91AB6">
        <w:rPr>
          <w:rFonts w:cs="Times New Roman"/>
          <w:szCs w:val="24"/>
        </w:rPr>
        <w:t xml:space="preserve">diameter </w:t>
      </w:r>
      <w:r w:rsidR="00C34825" w:rsidRPr="00A91AB6">
        <w:rPr>
          <w:rFonts w:cs="Times New Roman" w:hint="eastAsia"/>
          <w:szCs w:val="24"/>
        </w:rPr>
        <w:t>zone</w:t>
      </w:r>
      <w:r w:rsidR="00C34825" w:rsidRPr="00A91AB6">
        <w:rPr>
          <w:rFonts w:cs="Times New Roman"/>
          <w:szCs w:val="24"/>
        </w:rPr>
        <w:t>)</w:t>
      </w:r>
      <w:r w:rsidR="00C34825" w:rsidRPr="00A91AB6">
        <w:rPr>
          <w:rFonts w:cs="Times New Roman" w:hint="eastAsia"/>
          <w:szCs w:val="24"/>
        </w:rPr>
        <w:t xml:space="preserve"> </w:t>
      </w:r>
      <w:r w:rsidR="007A35A6" w:rsidRPr="00A91AB6">
        <w:rPr>
          <w:rFonts w:cs="Times New Roman"/>
          <w:szCs w:val="24"/>
        </w:rPr>
        <w:t xml:space="preserve">was </w:t>
      </w:r>
      <w:r w:rsidR="00C34825" w:rsidRPr="00A91AB6">
        <w:rPr>
          <w:rFonts w:cs="Times New Roman"/>
          <w:szCs w:val="24"/>
        </w:rPr>
        <w:t xml:space="preserve">provided by a </w:t>
      </w:r>
      <w:proofErr w:type="spellStart"/>
      <w:r w:rsidR="00C34825" w:rsidRPr="00A91AB6">
        <w:rPr>
          <w:rFonts w:cs="Times New Roman"/>
          <w:szCs w:val="24"/>
        </w:rPr>
        <w:t>Pentacam</w:t>
      </w:r>
      <w:proofErr w:type="spellEnd"/>
      <w:r w:rsidR="00C34825" w:rsidRPr="00A91AB6">
        <w:rPr>
          <w:rFonts w:cs="Times New Roman"/>
          <w:szCs w:val="24"/>
        </w:rPr>
        <w:t xml:space="preserve"> (OCULUS </w:t>
      </w:r>
      <w:proofErr w:type="spellStart"/>
      <w:r w:rsidR="00C34825" w:rsidRPr="00A91AB6">
        <w:rPr>
          <w:rFonts w:cs="Times New Roman"/>
          <w:szCs w:val="24"/>
        </w:rPr>
        <w:t>Optikgerate</w:t>
      </w:r>
      <w:proofErr w:type="spellEnd"/>
      <w:r w:rsidR="00C34825" w:rsidRPr="00A91AB6">
        <w:rPr>
          <w:rFonts w:cs="Times New Roman"/>
          <w:szCs w:val="24"/>
        </w:rPr>
        <w:t xml:space="preserve"> GmbH, </w:t>
      </w:r>
      <w:proofErr w:type="spellStart"/>
      <w:r w:rsidR="00C34825" w:rsidRPr="00A91AB6">
        <w:rPr>
          <w:rFonts w:cs="Times New Roman"/>
          <w:szCs w:val="24"/>
        </w:rPr>
        <w:t>Wetzlar</w:t>
      </w:r>
      <w:proofErr w:type="spellEnd"/>
      <w:r w:rsidR="00C34825" w:rsidRPr="00A91AB6">
        <w:rPr>
          <w:rFonts w:cs="Times New Roman"/>
          <w:szCs w:val="24"/>
        </w:rPr>
        <w:t>, Germany)</w:t>
      </w:r>
      <w:r w:rsidR="00C34825" w:rsidRPr="00A91AB6">
        <w:rPr>
          <w:rFonts w:cs="Times New Roman" w:hint="eastAsia"/>
          <w:szCs w:val="24"/>
        </w:rPr>
        <w:t xml:space="preserve">. </w:t>
      </w:r>
      <w:r w:rsidR="009213E2" w:rsidRPr="00A91AB6">
        <w:rPr>
          <w:rFonts w:cs="Times New Roman"/>
          <w:szCs w:val="24"/>
        </w:rPr>
        <w:t xml:space="preserve">Manifest refractive error was measured with a </w:t>
      </w:r>
      <w:proofErr w:type="spellStart"/>
      <w:r w:rsidR="009213E2" w:rsidRPr="00A91AB6">
        <w:rPr>
          <w:rFonts w:cs="Times New Roman"/>
          <w:szCs w:val="24"/>
        </w:rPr>
        <w:t>phoroptor</w:t>
      </w:r>
      <w:proofErr w:type="spellEnd"/>
      <w:r w:rsidR="009213E2" w:rsidRPr="00A91AB6">
        <w:rPr>
          <w:rFonts w:cs="Times New Roman"/>
          <w:szCs w:val="24"/>
        </w:rPr>
        <w:t xml:space="preserve"> (</w:t>
      </w:r>
      <w:proofErr w:type="spellStart"/>
      <w:r w:rsidR="009213E2" w:rsidRPr="00A91AB6">
        <w:rPr>
          <w:rFonts w:cs="Times New Roman"/>
          <w:szCs w:val="24"/>
        </w:rPr>
        <w:t>Nidek</w:t>
      </w:r>
      <w:proofErr w:type="spellEnd"/>
      <w:r w:rsidR="009213E2" w:rsidRPr="00A91AB6">
        <w:rPr>
          <w:rFonts w:cs="Times New Roman"/>
          <w:szCs w:val="24"/>
        </w:rPr>
        <w:t xml:space="preserve"> RT-2100; </w:t>
      </w:r>
      <w:proofErr w:type="spellStart"/>
      <w:r w:rsidR="009213E2" w:rsidRPr="00A91AB6">
        <w:rPr>
          <w:rFonts w:cs="Times New Roman"/>
          <w:szCs w:val="24"/>
        </w:rPr>
        <w:t>Nidek</w:t>
      </w:r>
      <w:proofErr w:type="spellEnd"/>
      <w:r w:rsidR="009213E2" w:rsidRPr="00A91AB6">
        <w:rPr>
          <w:rFonts w:cs="Times New Roman"/>
          <w:szCs w:val="24"/>
        </w:rPr>
        <w:t xml:space="preserve"> Inc, </w:t>
      </w:r>
      <w:proofErr w:type="spellStart"/>
      <w:r w:rsidR="009213E2" w:rsidRPr="00A91AB6">
        <w:rPr>
          <w:rFonts w:cs="Times New Roman"/>
          <w:szCs w:val="24"/>
        </w:rPr>
        <w:t>Gamagori</w:t>
      </w:r>
      <w:proofErr w:type="spellEnd"/>
      <w:r w:rsidR="009213E2" w:rsidRPr="00A91AB6">
        <w:rPr>
          <w:rFonts w:cs="Times New Roman"/>
          <w:szCs w:val="24"/>
        </w:rPr>
        <w:t>, Japan)</w:t>
      </w:r>
      <w:r w:rsidR="009213E2" w:rsidRPr="00A91AB6">
        <w:rPr>
          <w:rFonts w:cs="Times New Roman" w:hint="eastAsia"/>
          <w:szCs w:val="24"/>
        </w:rPr>
        <w:t xml:space="preserve">. </w:t>
      </w:r>
      <w:r w:rsidR="001771FF" w:rsidRPr="00FB4DF9">
        <w:rPr>
          <w:rFonts w:cs="Times New Roman"/>
          <w:szCs w:val="24"/>
        </w:rPr>
        <w:t xml:space="preserve">The </w:t>
      </w:r>
      <w:r w:rsidR="00266C16" w:rsidRPr="00FB4DF9">
        <w:rPr>
          <w:rFonts w:cs="Times New Roman"/>
          <w:szCs w:val="24"/>
        </w:rPr>
        <w:t>Dynamic Contour Tonometer (DCT, SMT Swiss Microtechnology AG, Switzerland)</w:t>
      </w:r>
      <w:r w:rsidR="001771FF" w:rsidRPr="00FB4DF9">
        <w:rPr>
          <w:rFonts w:cs="Times New Roman"/>
          <w:szCs w:val="24"/>
        </w:rPr>
        <w:t xml:space="preserve"> was</w:t>
      </w:r>
      <w:r w:rsidR="00BB3E7D" w:rsidRPr="00FB4DF9">
        <w:rPr>
          <w:rFonts w:cs="Times New Roman"/>
          <w:szCs w:val="24"/>
        </w:rPr>
        <w:t xml:space="preserve"> employed in this study for </w:t>
      </w:r>
      <w:r w:rsidR="0051237A" w:rsidRPr="00FB4DF9">
        <w:rPr>
          <w:rFonts w:cs="Times New Roman" w:hint="eastAsia"/>
          <w:szCs w:val="24"/>
        </w:rPr>
        <w:t>intraocular pressure</w:t>
      </w:r>
      <w:r w:rsidR="0051237A" w:rsidRPr="00FB4DF9">
        <w:rPr>
          <w:rFonts w:cs="Times New Roman"/>
          <w:szCs w:val="24"/>
        </w:rPr>
        <w:t xml:space="preserve"> </w:t>
      </w:r>
      <w:r w:rsidR="00BB3E7D" w:rsidRPr="00FB4DF9">
        <w:rPr>
          <w:rFonts w:cs="Times New Roman"/>
          <w:szCs w:val="24"/>
        </w:rPr>
        <w:t>measurement</w:t>
      </w:r>
      <w:r w:rsidR="0013636A" w:rsidRPr="00FB4DF9">
        <w:rPr>
          <w:rFonts w:cs="Times New Roman" w:hint="eastAsia"/>
          <w:szCs w:val="24"/>
        </w:rPr>
        <w:t xml:space="preserve"> (</w:t>
      </w:r>
      <w:r w:rsidR="0013636A" w:rsidRPr="00FB4DF9">
        <w:rPr>
          <w:rFonts w:cs="Times New Roman"/>
          <w:szCs w:val="24"/>
        </w:rPr>
        <w:t>IOP</w:t>
      </w:r>
      <w:r w:rsidR="0013636A" w:rsidRPr="00FB4DF9">
        <w:rPr>
          <w:rFonts w:cs="Times New Roman" w:hint="eastAsia"/>
          <w:szCs w:val="24"/>
        </w:rPr>
        <w:t>)</w:t>
      </w:r>
      <w:r w:rsidR="00BB3E7D" w:rsidRPr="00FB4DF9">
        <w:rPr>
          <w:rFonts w:cs="Times New Roman"/>
          <w:szCs w:val="24"/>
        </w:rPr>
        <w:t>.</w:t>
      </w:r>
      <w:r w:rsidR="00BB3E7D" w:rsidRPr="00FB4DF9">
        <w:rPr>
          <w:rFonts w:cs="Times New Roman" w:hint="eastAsia"/>
          <w:szCs w:val="24"/>
        </w:rPr>
        <w:t xml:space="preserve"> </w:t>
      </w:r>
      <w:r w:rsidR="00F20AE3" w:rsidRPr="00A91AB6">
        <w:rPr>
          <w:rFonts w:cs="Times New Roman" w:hint="eastAsia"/>
          <w:szCs w:val="24"/>
        </w:rPr>
        <w:t>Two</w:t>
      </w:r>
      <w:r w:rsidR="00F20AE3" w:rsidRPr="00A91AB6">
        <w:rPr>
          <w:rFonts w:cs="Times New Roman"/>
          <w:szCs w:val="24"/>
        </w:rPr>
        <w:t xml:space="preserve"> experienced examiner</w:t>
      </w:r>
      <w:r w:rsidR="007A35A6" w:rsidRPr="00A91AB6">
        <w:rPr>
          <w:rFonts w:cs="Times New Roman"/>
          <w:szCs w:val="24"/>
        </w:rPr>
        <w:t>s</w:t>
      </w:r>
      <w:r w:rsidR="00F20AE3" w:rsidRPr="00A91AB6">
        <w:rPr>
          <w:rFonts w:cs="Times New Roman"/>
          <w:szCs w:val="24"/>
        </w:rPr>
        <w:t xml:space="preserve"> </w:t>
      </w:r>
      <w:r w:rsidR="00F20AE3" w:rsidRPr="00A91AB6">
        <w:rPr>
          <w:rFonts w:cs="Times New Roman" w:hint="eastAsia"/>
          <w:szCs w:val="24"/>
        </w:rPr>
        <w:t xml:space="preserve">(SC and </w:t>
      </w:r>
      <w:r w:rsidR="00217539" w:rsidRPr="00A91AB6">
        <w:rPr>
          <w:rFonts w:cs="Times New Roman" w:hint="eastAsia"/>
          <w:szCs w:val="24"/>
        </w:rPr>
        <w:t>HCL</w:t>
      </w:r>
      <w:r w:rsidR="00F20AE3" w:rsidRPr="00A91AB6">
        <w:rPr>
          <w:rFonts w:cs="Times New Roman" w:hint="eastAsia"/>
          <w:szCs w:val="24"/>
        </w:rPr>
        <w:t xml:space="preserve">) </w:t>
      </w:r>
      <w:r w:rsidR="00F20AE3" w:rsidRPr="00A91AB6">
        <w:rPr>
          <w:rFonts w:cs="Times New Roman"/>
          <w:szCs w:val="24"/>
        </w:rPr>
        <w:t xml:space="preserve">performed all scans </w:t>
      </w:r>
      <w:r w:rsidR="00A6199F" w:rsidRPr="00A91AB6">
        <w:rPr>
          <w:rFonts w:cs="Times New Roman" w:hint="eastAsia"/>
          <w:szCs w:val="24"/>
        </w:rPr>
        <w:t xml:space="preserve">in </w:t>
      </w:r>
      <w:r w:rsidR="00A50509" w:rsidRPr="00A91AB6">
        <w:rPr>
          <w:rFonts w:cs="Times New Roman" w:hint="eastAsia"/>
          <w:szCs w:val="24"/>
        </w:rPr>
        <w:t>30-</w:t>
      </w:r>
      <w:r w:rsidR="007A35A6" w:rsidRPr="00A91AB6">
        <w:rPr>
          <w:rFonts w:cs="Times New Roman"/>
          <w:szCs w:val="24"/>
        </w:rPr>
        <w:t>minute</w:t>
      </w:r>
      <w:r w:rsidR="00673613" w:rsidRPr="00A91AB6">
        <w:rPr>
          <w:rFonts w:cs="Times New Roman"/>
          <w:szCs w:val="24"/>
        </w:rPr>
        <w:t xml:space="preserve"> session</w:t>
      </w:r>
      <w:r w:rsidR="007A35A6" w:rsidRPr="00A91AB6">
        <w:rPr>
          <w:rFonts w:cs="Times New Roman"/>
          <w:szCs w:val="24"/>
        </w:rPr>
        <w:t>s</w:t>
      </w:r>
      <w:r w:rsidR="00F20AE3" w:rsidRPr="00A91AB6">
        <w:rPr>
          <w:rFonts w:cs="Times New Roman"/>
          <w:szCs w:val="24"/>
        </w:rPr>
        <w:t xml:space="preserve"> </w:t>
      </w:r>
      <w:r w:rsidR="00673613" w:rsidRPr="00A91AB6">
        <w:rPr>
          <w:rFonts w:cs="Times New Roman"/>
          <w:szCs w:val="24"/>
        </w:rPr>
        <w:t xml:space="preserve">held </w:t>
      </w:r>
      <w:r w:rsidR="00F20AE3" w:rsidRPr="00A91AB6">
        <w:rPr>
          <w:rFonts w:cs="Times New Roman"/>
          <w:szCs w:val="24"/>
        </w:rPr>
        <w:t xml:space="preserve">between </w:t>
      </w:r>
      <w:r w:rsidR="00F20AE3" w:rsidRPr="00A91AB6">
        <w:rPr>
          <w:rFonts w:cs="Times New Roman" w:hint="eastAsia"/>
          <w:szCs w:val="24"/>
        </w:rPr>
        <w:t>09</w:t>
      </w:r>
      <w:r w:rsidR="00F20AE3" w:rsidRPr="00A91AB6">
        <w:rPr>
          <w:rFonts w:cs="Times New Roman"/>
          <w:szCs w:val="24"/>
        </w:rPr>
        <w:t>:00 and 17:00.</w:t>
      </w:r>
      <w:r w:rsidR="00F20AE3" w:rsidRPr="00A91AB6">
        <w:rPr>
          <w:rFonts w:cs="Times New Roman" w:hint="eastAsia"/>
          <w:szCs w:val="24"/>
        </w:rPr>
        <w:t xml:space="preserve"> </w:t>
      </w:r>
      <w:r w:rsidR="009213E2" w:rsidRPr="00A91AB6">
        <w:rPr>
          <w:rFonts w:cs="Times New Roman" w:hint="eastAsia"/>
          <w:szCs w:val="24"/>
        </w:rPr>
        <w:t xml:space="preserve">All measurements were taken </w:t>
      </w:r>
      <w:r w:rsidR="002C0A9C" w:rsidRPr="00A91AB6">
        <w:rPr>
          <w:rFonts w:cs="Times New Roman"/>
          <w:szCs w:val="24"/>
        </w:rPr>
        <w:t xml:space="preserve">before </w:t>
      </w:r>
      <w:r w:rsidR="007A35A6" w:rsidRPr="00A91AB6">
        <w:rPr>
          <w:rFonts w:cs="Times New Roman"/>
          <w:szCs w:val="24"/>
        </w:rPr>
        <w:t>surgery</w:t>
      </w:r>
      <w:r w:rsidR="0062682F" w:rsidRPr="00A91AB6">
        <w:rPr>
          <w:rFonts w:cs="Times New Roman" w:hint="eastAsia"/>
          <w:szCs w:val="24"/>
        </w:rPr>
        <w:t xml:space="preserve"> (pre)</w:t>
      </w:r>
      <w:r w:rsidR="007A35A6" w:rsidRPr="00A91AB6">
        <w:rPr>
          <w:rFonts w:cs="Times New Roman"/>
          <w:szCs w:val="24"/>
        </w:rPr>
        <w:t xml:space="preserve">, </w:t>
      </w:r>
      <w:r w:rsidR="002C0A9C" w:rsidRPr="00A91AB6">
        <w:rPr>
          <w:rFonts w:cs="Times New Roman"/>
          <w:szCs w:val="24"/>
        </w:rPr>
        <w:t>and 1</w:t>
      </w:r>
      <w:r w:rsidR="00BB503B" w:rsidRPr="00A91AB6">
        <w:rPr>
          <w:rFonts w:cs="Times New Roman" w:hint="eastAsia"/>
          <w:szCs w:val="24"/>
        </w:rPr>
        <w:t xml:space="preserve"> </w:t>
      </w:r>
      <w:r w:rsidR="002C0A9C" w:rsidRPr="00A91AB6">
        <w:rPr>
          <w:rFonts w:cs="Times New Roman"/>
          <w:szCs w:val="24"/>
        </w:rPr>
        <w:t>week</w:t>
      </w:r>
      <w:r w:rsidR="0062682F" w:rsidRPr="00A91AB6">
        <w:rPr>
          <w:rFonts w:cs="Times New Roman" w:hint="eastAsia"/>
          <w:szCs w:val="24"/>
        </w:rPr>
        <w:t xml:space="preserve"> (pos1w)</w:t>
      </w:r>
      <w:r w:rsidR="002C0A9C" w:rsidRPr="00A91AB6">
        <w:rPr>
          <w:rFonts w:cs="Times New Roman"/>
          <w:szCs w:val="24"/>
        </w:rPr>
        <w:t>,</w:t>
      </w:r>
      <w:r w:rsidR="007A35A6" w:rsidRPr="00A91AB6">
        <w:rPr>
          <w:rFonts w:cs="Times New Roman"/>
          <w:szCs w:val="24"/>
        </w:rPr>
        <w:t xml:space="preserve"> </w:t>
      </w:r>
      <w:r w:rsidR="002C0A9C" w:rsidRPr="00A91AB6">
        <w:rPr>
          <w:rFonts w:cs="Times New Roman"/>
          <w:szCs w:val="24"/>
        </w:rPr>
        <w:t>1</w:t>
      </w:r>
      <w:r w:rsidR="00BB503B" w:rsidRPr="00A91AB6">
        <w:rPr>
          <w:rFonts w:cs="Times New Roman" w:hint="eastAsia"/>
          <w:szCs w:val="24"/>
        </w:rPr>
        <w:t xml:space="preserve"> </w:t>
      </w:r>
      <w:r w:rsidR="002C0A9C" w:rsidRPr="00A91AB6">
        <w:rPr>
          <w:rFonts w:cs="Times New Roman"/>
          <w:szCs w:val="24"/>
        </w:rPr>
        <w:t>month</w:t>
      </w:r>
      <w:r w:rsidR="0062682F" w:rsidRPr="00A91AB6">
        <w:rPr>
          <w:rFonts w:cs="Times New Roman" w:hint="eastAsia"/>
          <w:szCs w:val="24"/>
        </w:rPr>
        <w:t xml:space="preserve"> (pos1m)</w:t>
      </w:r>
      <w:r w:rsidR="002C0A9C" w:rsidRPr="00A91AB6">
        <w:rPr>
          <w:rFonts w:cs="Times New Roman"/>
          <w:szCs w:val="24"/>
        </w:rPr>
        <w:t>, 3</w:t>
      </w:r>
      <w:r w:rsidR="00BB503B" w:rsidRPr="00A91AB6">
        <w:rPr>
          <w:rFonts w:cs="Times New Roman" w:hint="eastAsia"/>
          <w:szCs w:val="24"/>
        </w:rPr>
        <w:t xml:space="preserve"> </w:t>
      </w:r>
      <w:r w:rsidR="002C0A9C" w:rsidRPr="00A91AB6">
        <w:rPr>
          <w:rFonts w:cs="Times New Roman"/>
          <w:szCs w:val="24"/>
        </w:rPr>
        <w:t>month</w:t>
      </w:r>
      <w:r w:rsidR="00BB503B" w:rsidRPr="00A91AB6">
        <w:rPr>
          <w:rFonts w:cs="Times New Roman" w:hint="eastAsia"/>
          <w:szCs w:val="24"/>
        </w:rPr>
        <w:t>s</w:t>
      </w:r>
      <w:r w:rsidR="007A35A6" w:rsidRPr="00A91AB6">
        <w:rPr>
          <w:rFonts w:cs="Times New Roman"/>
          <w:szCs w:val="24"/>
        </w:rPr>
        <w:t xml:space="preserve"> </w:t>
      </w:r>
      <w:r w:rsidR="0062682F" w:rsidRPr="00A91AB6">
        <w:rPr>
          <w:rFonts w:cs="Times New Roman" w:hint="eastAsia"/>
          <w:szCs w:val="24"/>
        </w:rPr>
        <w:t xml:space="preserve">(pos3m) </w:t>
      </w:r>
      <w:r w:rsidR="007A35A6" w:rsidRPr="00A91AB6">
        <w:rPr>
          <w:rFonts w:cs="Times New Roman"/>
          <w:szCs w:val="24"/>
        </w:rPr>
        <w:t xml:space="preserve">and </w:t>
      </w:r>
      <w:r w:rsidR="002C0A9C" w:rsidRPr="00A91AB6">
        <w:rPr>
          <w:rFonts w:cs="Times New Roman"/>
          <w:szCs w:val="24"/>
        </w:rPr>
        <w:t>6</w:t>
      </w:r>
      <w:r w:rsidR="00BB503B" w:rsidRPr="00A91AB6">
        <w:rPr>
          <w:rFonts w:cs="Times New Roman" w:hint="eastAsia"/>
          <w:szCs w:val="24"/>
        </w:rPr>
        <w:t xml:space="preserve"> </w:t>
      </w:r>
      <w:r w:rsidR="002C0A9C" w:rsidRPr="00A91AB6">
        <w:rPr>
          <w:rFonts w:cs="Times New Roman"/>
          <w:szCs w:val="24"/>
        </w:rPr>
        <w:t>month</w:t>
      </w:r>
      <w:r w:rsidR="00BB503B" w:rsidRPr="00A91AB6">
        <w:rPr>
          <w:rFonts w:cs="Times New Roman" w:hint="eastAsia"/>
          <w:szCs w:val="24"/>
        </w:rPr>
        <w:t>s</w:t>
      </w:r>
      <w:r w:rsidR="002C0A9C" w:rsidRPr="00A91AB6">
        <w:rPr>
          <w:rFonts w:cs="Times New Roman"/>
          <w:szCs w:val="24"/>
        </w:rPr>
        <w:t xml:space="preserve"> </w:t>
      </w:r>
      <w:r w:rsidR="0062682F" w:rsidRPr="00A91AB6">
        <w:rPr>
          <w:rFonts w:cs="Times New Roman" w:hint="eastAsia"/>
          <w:szCs w:val="24"/>
        </w:rPr>
        <w:t xml:space="preserve">(pos6m) </w:t>
      </w:r>
      <w:r w:rsidR="002C0A9C" w:rsidRPr="00A91AB6">
        <w:rPr>
          <w:rFonts w:cs="Times New Roman"/>
          <w:szCs w:val="24"/>
        </w:rPr>
        <w:t xml:space="preserve">after </w:t>
      </w:r>
      <w:r w:rsidR="007A35A6" w:rsidRPr="00010997">
        <w:rPr>
          <w:rFonts w:cs="Times New Roman"/>
          <w:szCs w:val="24"/>
        </w:rPr>
        <w:t>surgery</w:t>
      </w:r>
      <w:r w:rsidR="00441D11" w:rsidRPr="00010997">
        <w:rPr>
          <w:rFonts w:cs="Times New Roman"/>
          <w:szCs w:val="24"/>
        </w:rPr>
        <w:t>.</w:t>
      </w:r>
      <w:r w:rsidR="000031EE" w:rsidRPr="00010997">
        <w:rPr>
          <w:rFonts w:cs="Times New Roman"/>
          <w:szCs w:val="24"/>
        </w:rPr>
        <w:t xml:space="preserve"> </w:t>
      </w:r>
      <w:r w:rsidR="004F7ECA" w:rsidRPr="00010997">
        <w:rPr>
          <w:rFonts w:cs="Times New Roman"/>
          <w:szCs w:val="24"/>
        </w:rPr>
        <w:t>The wound healing effect was expected to have stabilized around 6 months after the surgery and therefore this period was used in follow up in earlier studies</w:t>
      </w:r>
      <w:r w:rsidR="00666791" w:rsidRPr="00010997">
        <w:rPr>
          <w:rFonts w:cs="Times New Roman" w:hint="eastAsia"/>
          <w:szCs w:val="24"/>
        </w:rPr>
        <w:t xml:space="preserve"> </w:t>
      </w:r>
      <w:r w:rsidR="00666791" w:rsidRPr="00010997">
        <w:rPr>
          <w:rFonts w:cs="Times New Roman"/>
          <w:szCs w:val="24"/>
        </w:rPr>
        <w:fldChar w:fldCharType="begin">
          <w:fldData xml:space="preserve">PEVuZE5vdGU+PENpdGU+PEF1dGhvcj5TaGV0dHk8L0F1dGhvcj48WWVhcj4yMDE3PC9ZZWFyPjxS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</w:fldData>
        </w:fldChar>
      </w:r>
      <w:r w:rsidR="006C365A">
        <w:rPr>
          <w:rFonts w:cs="Times New Roman"/>
          <w:szCs w:val="24"/>
        </w:rPr>
        <w:instrText xml:space="preserve"> ADDIN EN.CITE </w:instrText>
      </w:r>
      <w:r w:rsidR="006C365A">
        <w:rPr>
          <w:rFonts w:cs="Times New Roman"/>
          <w:szCs w:val="24"/>
        </w:rPr>
        <w:fldChar w:fldCharType="begin">
          <w:fldData xml:space="preserve">PEVuZE5vdGU+PENpdGU+PEF1dGhvcj5TaGV0dHk8L0F1dGhvcj48WWVhcj4yMDE3PC9ZZWFyPjxS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</w:fldData>
        </w:fldChar>
      </w:r>
      <w:r w:rsidR="006C365A">
        <w:rPr>
          <w:rFonts w:cs="Times New Roman"/>
          <w:szCs w:val="24"/>
        </w:rPr>
        <w:instrText xml:space="preserve"> ADDIN EN.CITE.DATA </w:instrText>
      </w:r>
      <w:r w:rsidR="006C365A">
        <w:rPr>
          <w:rFonts w:cs="Times New Roman"/>
          <w:szCs w:val="24"/>
        </w:rPr>
      </w:r>
      <w:r w:rsidR="006C365A">
        <w:rPr>
          <w:rFonts w:cs="Times New Roman"/>
          <w:szCs w:val="24"/>
        </w:rPr>
        <w:fldChar w:fldCharType="end"/>
      </w:r>
      <w:r w:rsidR="00666791" w:rsidRPr="00010997">
        <w:rPr>
          <w:rFonts w:cs="Times New Roman"/>
          <w:szCs w:val="24"/>
        </w:rPr>
      </w:r>
      <w:r w:rsidR="00666791" w:rsidRPr="00010997">
        <w:rPr>
          <w:rFonts w:cs="Times New Roman"/>
          <w:szCs w:val="24"/>
        </w:rPr>
        <w:fldChar w:fldCharType="separate"/>
      </w:r>
      <w:hyperlink w:anchor="_ENREF_11" w:tooltip="Shetty, 2017 #12260" w:history="1">
        <w:r w:rsidR="00D076B3" w:rsidRPr="006C365A">
          <w:rPr>
            <w:rFonts w:cs="Times New Roman"/>
            <w:noProof/>
            <w:szCs w:val="24"/>
            <w:vertAlign w:val="superscript"/>
          </w:rPr>
          <w:t>11</w:t>
        </w:r>
      </w:hyperlink>
      <w:r w:rsidR="006C365A" w:rsidRPr="006C365A">
        <w:rPr>
          <w:rFonts w:cs="Times New Roman"/>
          <w:noProof/>
          <w:szCs w:val="24"/>
          <w:vertAlign w:val="superscript"/>
        </w:rPr>
        <w:t xml:space="preserve">, </w:t>
      </w:r>
      <w:hyperlink w:anchor="_ENREF_12" w:tooltip="Bao, 2019 #12387" w:history="1">
        <w:r w:rsidR="00D076B3" w:rsidRPr="006C365A">
          <w:rPr>
            <w:rFonts w:cs="Times New Roman"/>
            <w:noProof/>
            <w:szCs w:val="24"/>
            <w:vertAlign w:val="superscript"/>
          </w:rPr>
          <w:t>12</w:t>
        </w:r>
      </w:hyperlink>
      <w:r w:rsidR="00666791" w:rsidRPr="00010997">
        <w:rPr>
          <w:rFonts w:cs="Times New Roman"/>
          <w:szCs w:val="24"/>
        </w:rPr>
        <w:fldChar w:fldCharType="end"/>
      </w:r>
      <w:r w:rsidR="00666791" w:rsidRPr="00010997">
        <w:rPr>
          <w:rFonts w:cs="Times New Roman"/>
          <w:szCs w:val="24"/>
        </w:rPr>
        <w:t>.</w:t>
      </w:r>
      <w:r w:rsidR="004F7ECA" w:rsidRPr="00010997">
        <w:t xml:space="preserve"> </w:t>
      </w:r>
      <w:r w:rsidR="004F7ECA" w:rsidRPr="00010997">
        <w:rPr>
          <w:rFonts w:cs="Times New Roman"/>
          <w:szCs w:val="24"/>
        </w:rPr>
        <w:t xml:space="preserve">Three consecutive </w:t>
      </w:r>
      <w:proofErr w:type="spellStart"/>
      <w:r w:rsidR="004F7ECA" w:rsidRPr="00010997">
        <w:rPr>
          <w:rFonts w:cs="Times New Roman"/>
          <w:szCs w:val="24"/>
        </w:rPr>
        <w:t>Pentacam</w:t>
      </w:r>
      <w:proofErr w:type="spellEnd"/>
      <w:r w:rsidR="004F7ECA" w:rsidRPr="00010997">
        <w:rPr>
          <w:rFonts w:cs="Times New Roman"/>
          <w:szCs w:val="24"/>
        </w:rPr>
        <w:t xml:space="preserve"> and </w:t>
      </w:r>
      <w:proofErr w:type="spellStart"/>
      <w:r w:rsidR="004F7ECA" w:rsidRPr="00010997">
        <w:rPr>
          <w:rFonts w:cs="Times New Roman"/>
          <w:szCs w:val="24"/>
        </w:rPr>
        <w:t>Lenstar</w:t>
      </w:r>
      <w:proofErr w:type="spellEnd"/>
      <w:r w:rsidR="004F7ECA" w:rsidRPr="00010997">
        <w:rPr>
          <w:rFonts w:cs="Times New Roman"/>
          <w:szCs w:val="24"/>
        </w:rPr>
        <w:t xml:space="preserve"> measurements were taken per sitting for both eyes in a dimly lit room without pupillary dilation, and the mean of the three measurements taken for each right eye was used in the statistical analysis</w:t>
      </w:r>
      <w:r w:rsidR="000031EE" w:rsidRPr="00010997">
        <w:rPr>
          <w:rFonts w:cs="Times New Roman" w:hint="eastAsia"/>
          <w:szCs w:val="24"/>
        </w:rPr>
        <w:t>.</w:t>
      </w:r>
    </w:p>
    <w:p w14:paraId="276C9858" w14:textId="77777777" w:rsidR="002C64E9" w:rsidRPr="00A91AB6" w:rsidRDefault="002C64E9" w:rsidP="0072026E">
      <w:pPr>
        <w:pStyle w:val="Heading2"/>
      </w:pPr>
      <w:r w:rsidRPr="00A91AB6">
        <w:t>Statistical analysis</w:t>
      </w:r>
    </w:p>
    <w:p w14:paraId="579B0914" w14:textId="6FB827AF" w:rsidR="00AD6E41" w:rsidRPr="00781F4E" w:rsidRDefault="00463809" w:rsidP="00A96F06">
      <w:pPr>
        <w:spacing w:line="360" w:lineRule="auto"/>
        <w:rPr>
          <w:rFonts w:cs="Times New Roman"/>
          <w:b/>
          <w:bCs/>
          <w:i/>
          <w:szCs w:val="24"/>
        </w:rPr>
      </w:pPr>
      <w:r w:rsidRPr="00781F4E">
        <w:rPr>
          <w:rFonts w:cs="Times New Roman"/>
          <w:kern w:val="0"/>
          <w:szCs w:val="24"/>
        </w:rPr>
        <w:t xml:space="preserve">All analyses were performed using the PASW Statistics 20.0 (SPSS Inc., Chicago, USA). </w:t>
      </w:r>
      <w:r w:rsidR="00074F5C" w:rsidRPr="00781F4E">
        <w:rPr>
          <w:kern w:val="0"/>
          <w:szCs w:val="24"/>
          <w:lang w:val="en-GB"/>
        </w:rPr>
        <w:t xml:space="preserve">After confirming the presence of normal distribution in the studied groups, comparisons of age, IOP, REC and OZD between the two surgery groups </w:t>
      </w:r>
      <w:r w:rsidR="006E7295" w:rsidRPr="00781F4E">
        <w:rPr>
          <w:rFonts w:hint="eastAsia"/>
          <w:kern w:val="0"/>
          <w:szCs w:val="24"/>
          <w:lang w:val="en-GB"/>
        </w:rPr>
        <w:t xml:space="preserve">for different MSE </w:t>
      </w:r>
      <w:r w:rsidR="000535A7" w:rsidRPr="00781F4E">
        <w:rPr>
          <w:rFonts w:hint="eastAsia"/>
          <w:kern w:val="0"/>
          <w:szCs w:val="24"/>
          <w:lang w:val="en-GB"/>
        </w:rPr>
        <w:t xml:space="preserve">subgroups </w:t>
      </w:r>
      <w:r w:rsidR="00074F5C" w:rsidRPr="00781F4E">
        <w:rPr>
          <w:kern w:val="0"/>
          <w:szCs w:val="24"/>
          <w:lang w:val="en-GB"/>
        </w:rPr>
        <w:t xml:space="preserve">were performed using the </w:t>
      </w:r>
      <w:r w:rsidR="00B420F9" w:rsidRPr="00781F4E">
        <w:rPr>
          <w:kern w:val="0"/>
          <w:szCs w:val="24"/>
          <w:lang w:val="en-GB"/>
        </w:rPr>
        <w:t>One-way ANOVA</w:t>
      </w:r>
      <w:r w:rsidR="00074F5C" w:rsidRPr="00781F4E">
        <w:rPr>
          <w:kern w:val="0"/>
          <w:szCs w:val="24"/>
          <w:lang w:val="en-GB"/>
        </w:rPr>
        <w:t xml:space="preserve"> in each subgroup, while the comparison of </w:t>
      </w:r>
      <w:r w:rsidR="00BB5606" w:rsidRPr="00781F4E">
        <w:rPr>
          <w:rFonts w:hint="eastAsia"/>
          <w:kern w:val="0"/>
          <w:szCs w:val="24"/>
          <w:lang w:val="en-GB"/>
        </w:rPr>
        <w:t>M</w:t>
      </w:r>
      <w:r w:rsidR="00074F5C" w:rsidRPr="00781F4E">
        <w:rPr>
          <w:kern w:val="0"/>
          <w:szCs w:val="24"/>
          <w:lang w:val="en-GB"/>
        </w:rPr>
        <w:t xml:space="preserve">SE, CCT, </w:t>
      </w:r>
      <w:proofErr w:type="spellStart"/>
      <w:r w:rsidR="00074F5C" w:rsidRPr="00781F4E">
        <w:rPr>
          <w:kern w:val="0"/>
          <w:szCs w:val="24"/>
          <w:lang w:val="en-GB"/>
        </w:rPr>
        <w:t>K</w:t>
      </w:r>
      <w:r w:rsidR="00074F5C" w:rsidRPr="00781F4E">
        <w:rPr>
          <w:kern w:val="0"/>
          <w:szCs w:val="24"/>
          <w:vertAlign w:val="subscript"/>
          <w:lang w:val="en-GB"/>
        </w:rPr>
        <w:t>pm</w:t>
      </w:r>
      <w:proofErr w:type="spellEnd"/>
      <w:r w:rsidR="00074F5C" w:rsidRPr="00781F4E">
        <w:rPr>
          <w:kern w:val="0"/>
          <w:szCs w:val="24"/>
          <w:vertAlign w:val="subscript"/>
          <w:lang w:val="en-GB"/>
        </w:rPr>
        <w:t xml:space="preserve">, </w:t>
      </w:r>
      <w:r w:rsidR="00074F5C" w:rsidRPr="00781F4E">
        <w:rPr>
          <w:kern w:val="0"/>
          <w:szCs w:val="24"/>
          <w:lang w:val="en-GB"/>
        </w:rPr>
        <w:t xml:space="preserve">IACD and ER in the LASIK and SMILE surgery groups in different pre and postoperative periods were performed using the MANOVA </w:t>
      </w:r>
      <w:r w:rsidR="00074F5C" w:rsidRPr="00781F4E">
        <w:rPr>
          <w:kern w:val="0"/>
          <w:szCs w:val="24"/>
          <w:lang w:val="en-GB"/>
        </w:rPr>
        <w:lastRenderedPageBreak/>
        <w:t xml:space="preserve">of repeated measurements. </w:t>
      </w:r>
      <w:r w:rsidR="003B5FD8" w:rsidRPr="00781F4E">
        <w:rPr>
          <w:kern w:val="0"/>
          <w:szCs w:val="24"/>
          <w:lang w:val="en-GB"/>
        </w:rPr>
        <w:t>Multiple linear regression analyses with the stepwise method were used to identify significant associations of CCT, REC</w:t>
      </w:r>
      <w:r w:rsidR="00800BA1" w:rsidRPr="00781F4E">
        <w:rPr>
          <w:rFonts w:hint="eastAsia"/>
          <w:kern w:val="0"/>
          <w:szCs w:val="24"/>
          <w:lang w:val="en-GB"/>
        </w:rPr>
        <w:t xml:space="preserve"> and</w:t>
      </w:r>
      <w:r w:rsidR="003B5FD8" w:rsidRPr="00781F4E">
        <w:rPr>
          <w:kern w:val="0"/>
          <w:szCs w:val="24"/>
          <w:lang w:val="en-GB"/>
        </w:rPr>
        <w:t xml:space="preserve"> OZD with the </w:t>
      </w:r>
      <w:proofErr w:type="spellStart"/>
      <w:r w:rsidR="00531BD6" w:rsidRPr="00781F4E">
        <w:rPr>
          <w:rFonts w:hint="eastAsia"/>
          <w:kern w:val="0"/>
          <w:szCs w:val="24"/>
          <w:lang w:val="en-GB"/>
        </w:rPr>
        <w:t>K</w:t>
      </w:r>
      <w:r w:rsidR="00531BD6" w:rsidRPr="00781F4E">
        <w:rPr>
          <w:rFonts w:hint="eastAsia"/>
          <w:kern w:val="0"/>
          <w:szCs w:val="24"/>
          <w:vertAlign w:val="subscript"/>
          <w:lang w:val="en-GB"/>
        </w:rPr>
        <w:t>pm</w:t>
      </w:r>
      <w:proofErr w:type="spellEnd"/>
      <w:r w:rsidR="00531BD6" w:rsidRPr="00781F4E">
        <w:rPr>
          <w:kern w:val="0"/>
          <w:szCs w:val="24"/>
          <w:lang w:val="en-GB"/>
        </w:rPr>
        <w:t xml:space="preserve"> </w:t>
      </w:r>
      <w:r w:rsidR="003B5FD8" w:rsidRPr="00781F4E">
        <w:rPr>
          <w:kern w:val="0"/>
          <w:szCs w:val="24"/>
          <w:lang w:val="en-GB"/>
        </w:rPr>
        <w:t>differences between pre and post-</w:t>
      </w:r>
      <w:r w:rsidR="00531BD6" w:rsidRPr="00781F4E">
        <w:rPr>
          <w:rFonts w:hint="eastAsia"/>
          <w:kern w:val="0"/>
          <w:szCs w:val="24"/>
          <w:lang w:val="en-GB"/>
        </w:rPr>
        <w:t>operation</w:t>
      </w:r>
      <w:r w:rsidR="00BD2598" w:rsidRPr="00781F4E">
        <w:rPr>
          <w:rFonts w:hint="eastAsia"/>
          <w:kern w:val="0"/>
          <w:szCs w:val="24"/>
          <w:lang w:val="en-GB"/>
        </w:rPr>
        <w:t xml:space="preserve"> stages</w:t>
      </w:r>
      <w:r w:rsidR="003B5FD8" w:rsidRPr="00781F4E">
        <w:rPr>
          <w:kern w:val="0"/>
          <w:szCs w:val="24"/>
          <w:lang w:val="en-GB"/>
        </w:rPr>
        <w:t>.</w:t>
      </w:r>
      <w:r w:rsidR="00074F5C" w:rsidRPr="00781F4E">
        <w:rPr>
          <w:kern w:val="0"/>
          <w:szCs w:val="24"/>
          <w:lang w:val="en-GB"/>
        </w:rPr>
        <w:t xml:space="preserve"> </w:t>
      </w:r>
      <w:r w:rsidR="003B5FD8" w:rsidRPr="00781F4E">
        <w:rPr>
          <w:rFonts w:hint="eastAsia"/>
          <w:kern w:val="0"/>
          <w:szCs w:val="24"/>
          <w:lang w:val="en-GB"/>
        </w:rPr>
        <w:t>p</w:t>
      </w:r>
      <w:r w:rsidR="00074F5C" w:rsidRPr="00781F4E">
        <w:rPr>
          <w:kern w:val="0"/>
          <w:szCs w:val="24"/>
          <w:lang w:val="en-GB"/>
        </w:rPr>
        <w:t xml:space="preserve"> values less than 0.05 were considered indicative of statistical significance</w:t>
      </w:r>
      <w:r w:rsidR="0070517A" w:rsidRPr="00781F4E">
        <w:rPr>
          <w:rFonts w:cs="Times New Roman"/>
          <w:szCs w:val="24"/>
        </w:rPr>
        <w:t>.</w:t>
      </w:r>
    </w:p>
    <w:p w14:paraId="71B83554" w14:textId="77777777" w:rsidR="00F152B1" w:rsidRPr="00A91AB6" w:rsidRDefault="0070517A" w:rsidP="0072026E">
      <w:pPr>
        <w:pStyle w:val="Heading1"/>
      </w:pPr>
      <w:r w:rsidRPr="00A91AB6">
        <w:t>Results</w:t>
      </w:r>
    </w:p>
    <w:p w14:paraId="7B243DEB" w14:textId="215233E2" w:rsidR="00CC2F89" w:rsidRDefault="00CC2F89" w:rsidP="00CC2F89">
      <w:pPr>
        <w:pStyle w:val="NoSpacing"/>
        <w:tabs>
          <w:tab w:val="left" w:pos="4962"/>
        </w:tabs>
        <w:spacing w:line="360" w:lineRule="auto"/>
        <w:rPr>
          <w:rFonts w:ascii="Times New Roman" w:hAnsi="Times New Roman"/>
          <w:color w:val="000000" w:themeColor="text1"/>
          <w:sz w:val="24"/>
          <w:szCs w:val="24"/>
          <w:lang w:val="en-GB"/>
        </w:rPr>
      </w:pPr>
      <w:r w:rsidRPr="00DC34DC">
        <w:rPr>
          <w:rFonts w:ascii="Times New Roman" w:hAnsi="Times New Roman"/>
          <w:color w:val="000000" w:themeColor="text1"/>
          <w:sz w:val="24"/>
          <w:szCs w:val="24"/>
          <w:lang w:val="en-GB"/>
        </w:rPr>
        <w:t xml:space="preserve">No significant difference between FS-LASIK and SMILE groups was observed in baseline parameters: age, gender, preoperative </w:t>
      </w:r>
      <w:r>
        <w:rPr>
          <w:rFonts w:ascii="Times New Roman" w:hAnsi="Times New Roman"/>
          <w:color w:val="000000" w:themeColor="text1"/>
          <w:sz w:val="24"/>
          <w:szCs w:val="24"/>
          <w:lang w:val="en-GB"/>
        </w:rPr>
        <w:t xml:space="preserve">IOP, </w:t>
      </w:r>
      <w:r w:rsidR="00A56785" w:rsidRPr="00D71143">
        <w:rPr>
          <w:rFonts w:ascii="Times New Roman" w:hAnsi="Times New Roman"/>
          <w:sz w:val="24"/>
          <w:szCs w:val="24"/>
          <w:lang w:val="en-GB"/>
        </w:rPr>
        <w:t>REC</w:t>
      </w:r>
      <w:r w:rsidR="00A56785" w:rsidRPr="00D71143">
        <w:rPr>
          <w:rFonts w:ascii="Times New Roman" w:hAnsi="Times New Roman" w:hint="eastAsia"/>
          <w:sz w:val="24"/>
          <w:szCs w:val="24"/>
          <w:lang w:val="en-GB"/>
        </w:rPr>
        <w:t>, OZD</w:t>
      </w:r>
      <w:r w:rsidR="00877FB6" w:rsidRPr="00D71143">
        <w:rPr>
          <w:rFonts w:ascii="Times New Roman" w:hAnsi="Times New Roman" w:hint="eastAsia"/>
          <w:sz w:val="24"/>
          <w:szCs w:val="24"/>
          <w:lang w:val="en-GB"/>
        </w:rPr>
        <w:t>,</w:t>
      </w:r>
      <w:r w:rsidR="00A56785">
        <w:rPr>
          <w:rFonts w:ascii="Times New Roman" w:hAnsi="Times New Roman" w:hint="eastAsia"/>
          <w:color w:val="000000" w:themeColor="text1"/>
          <w:sz w:val="24"/>
          <w:szCs w:val="24"/>
          <w:lang w:val="en-GB"/>
        </w:rPr>
        <w:t xml:space="preserve"> </w:t>
      </w:r>
      <w:proofErr w:type="spellStart"/>
      <w:r w:rsidRPr="00DC34DC">
        <w:rPr>
          <w:rFonts w:ascii="Times New Roman" w:hAnsi="Times New Roman"/>
          <w:color w:val="000000" w:themeColor="text1"/>
          <w:sz w:val="24"/>
          <w:szCs w:val="24"/>
          <w:lang w:val="en-GB"/>
        </w:rPr>
        <w:t>K</w:t>
      </w:r>
      <w:r w:rsidRPr="00103DC4">
        <w:rPr>
          <w:rFonts w:ascii="Times New Roman" w:hAnsi="Times New Roman"/>
          <w:color w:val="000000" w:themeColor="text1"/>
          <w:sz w:val="24"/>
          <w:szCs w:val="24"/>
          <w:vertAlign w:val="subscript"/>
          <w:lang w:val="en-GB"/>
        </w:rPr>
        <w:t>pm</w:t>
      </w:r>
      <w:proofErr w:type="spellEnd"/>
      <w:r w:rsidRPr="00DC34DC">
        <w:rPr>
          <w:rFonts w:ascii="Times New Roman" w:hAnsi="Times New Roman"/>
          <w:color w:val="000000" w:themeColor="text1"/>
          <w:sz w:val="24"/>
          <w:szCs w:val="24"/>
          <w:lang w:val="en-GB"/>
        </w:rPr>
        <w:t>, CCT and the biometric IACD and ER (p &gt; 0.05)</w:t>
      </w:r>
      <w:r w:rsidR="001C5A52">
        <w:rPr>
          <w:rFonts w:ascii="Times New Roman" w:hAnsi="Times New Roman"/>
          <w:color w:val="000000" w:themeColor="text1"/>
          <w:sz w:val="24"/>
          <w:szCs w:val="24"/>
          <w:lang w:val="en-GB"/>
        </w:rPr>
        <w:t>. T</w:t>
      </w:r>
      <w:r w:rsidRPr="00DC34DC">
        <w:rPr>
          <w:rFonts w:ascii="Times New Roman" w:hAnsi="Times New Roman"/>
          <w:color w:val="000000" w:themeColor="text1"/>
          <w:sz w:val="24"/>
          <w:szCs w:val="24"/>
          <w:lang w:val="en-GB"/>
        </w:rPr>
        <w:t>h</w:t>
      </w:r>
      <w:r>
        <w:rPr>
          <w:rFonts w:ascii="Times New Roman" w:hAnsi="Times New Roman"/>
          <w:color w:val="000000" w:themeColor="text1"/>
          <w:sz w:val="24"/>
          <w:szCs w:val="24"/>
          <w:lang w:val="en-GB"/>
        </w:rPr>
        <w:t>e demographic</w:t>
      </w:r>
      <w:r w:rsidRPr="00DC34DC">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 xml:space="preserve">statistics are summarised </w:t>
      </w:r>
      <w:r w:rsidRPr="00DC34DC">
        <w:rPr>
          <w:rFonts w:ascii="Times New Roman" w:hAnsi="Times New Roman"/>
          <w:color w:val="000000" w:themeColor="text1"/>
          <w:sz w:val="24"/>
          <w:szCs w:val="24"/>
          <w:lang w:val="en-GB"/>
        </w:rPr>
        <w:t>in table 1</w:t>
      </w:r>
      <w:r>
        <w:rPr>
          <w:rFonts w:ascii="Times New Roman" w:hAnsi="Times New Roman"/>
          <w:color w:val="000000" w:themeColor="text1"/>
          <w:sz w:val="24"/>
          <w:szCs w:val="24"/>
          <w:lang w:val="en-GB"/>
        </w:rPr>
        <w:t xml:space="preserve"> and the biometric parameters</w:t>
      </w:r>
      <w:r w:rsidR="002966E5">
        <w:rPr>
          <w:rFonts w:ascii="Times New Roman" w:hAnsi="Times New Roman"/>
          <w:color w:val="000000" w:themeColor="text1"/>
          <w:sz w:val="24"/>
          <w:szCs w:val="24"/>
          <w:lang w:val="en-GB"/>
        </w:rPr>
        <w:t>’</w:t>
      </w:r>
      <w:r>
        <w:rPr>
          <w:rFonts w:ascii="Times New Roman" w:hAnsi="Times New Roman"/>
          <w:color w:val="000000" w:themeColor="text1"/>
          <w:sz w:val="24"/>
          <w:szCs w:val="24"/>
          <w:lang w:val="en-GB"/>
        </w:rPr>
        <w:t xml:space="preserve"> baseline values and variations during follow-up are displayed in table 2.</w:t>
      </w:r>
    </w:p>
    <w:p w14:paraId="64D2D15F" w14:textId="77777777" w:rsidR="00CC2F89" w:rsidRPr="00DC34DC" w:rsidRDefault="00CC2F89" w:rsidP="00CC2F89">
      <w:pPr>
        <w:pStyle w:val="NoSpacing"/>
        <w:tabs>
          <w:tab w:val="left" w:pos="4962"/>
        </w:tabs>
        <w:spacing w:line="360" w:lineRule="auto"/>
        <w:rPr>
          <w:rFonts w:ascii="Times New Roman" w:hAnsi="Times New Roman"/>
          <w:color w:val="000000" w:themeColor="text1"/>
          <w:sz w:val="24"/>
          <w:szCs w:val="24"/>
          <w:lang w:val="en-GB"/>
        </w:rPr>
      </w:pPr>
    </w:p>
    <w:p w14:paraId="38686020" w14:textId="1A005D7D" w:rsidR="00CC2F89" w:rsidRDefault="00CC2F89" w:rsidP="00CC2F89">
      <w:pPr>
        <w:pStyle w:val="NoSpacing"/>
        <w:tabs>
          <w:tab w:val="left" w:pos="4962"/>
        </w:tabs>
        <w:spacing w:line="360" w:lineRule="auto"/>
        <w:rPr>
          <w:rFonts w:ascii="Times New Roman" w:hAnsi="Times New Roman"/>
          <w:color w:val="000000" w:themeColor="text1"/>
          <w:sz w:val="24"/>
          <w:szCs w:val="24"/>
          <w:lang w:val="en-GB"/>
        </w:rPr>
      </w:pPr>
      <w:r w:rsidRPr="00DC34DC">
        <w:rPr>
          <w:rFonts w:ascii="Times New Roman" w:hAnsi="Times New Roman"/>
          <w:color w:val="000000" w:themeColor="text1"/>
          <w:sz w:val="24"/>
          <w:szCs w:val="24"/>
          <w:lang w:val="en-GB"/>
        </w:rPr>
        <w:t xml:space="preserve">The longitudinal analysis showed different behaviours between FS-LASIK and SMILE in the MSE. While both </w:t>
      </w:r>
      <w:r w:rsidR="003D53F1">
        <w:rPr>
          <w:rFonts w:ascii="Times New Roman" w:hAnsi="Times New Roman" w:hint="eastAsia"/>
          <w:color w:val="000000" w:themeColor="text1"/>
          <w:sz w:val="24"/>
          <w:szCs w:val="24"/>
          <w:lang w:val="en-GB"/>
        </w:rPr>
        <w:t>LM and HM</w:t>
      </w:r>
      <w:r w:rsidR="003D53F1" w:rsidRPr="00DC34DC">
        <w:rPr>
          <w:rFonts w:ascii="Times New Roman" w:hAnsi="Times New Roman"/>
          <w:color w:val="000000" w:themeColor="text1"/>
          <w:sz w:val="24"/>
          <w:szCs w:val="24"/>
          <w:lang w:val="en-GB"/>
        </w:rPr>
        <w:t xml:space="preserve"> </w:t>
      </w:r>
      <w:r w:rsidRPr="00DC34DC">
        <w:rPr>
          <w:rFonts w:ascii="Times New Roman" w:hAnsi="Times New Roman"/>
          <w:color w:val="000000" w:themeColor="text1"/>
          <w:sz w:val="24"/>
          <w:szCs w:val="24"/>
          <w:lang w:val="en-GB"/>
        </w:rPr>
        <w:t>subgroups presented postop stable MSE over 6m after SMILE, the MSE of patients that underwent FS-LASIK reduced significantly from 1w to 1m (p&lt;</w:t>
      </w:r>
      <w:r w:rsidR="00553C5E">
        <w:rPr>
          <w:rFonts w:ascii="Times New Roman" w:hAnsi="Times New Roman"/>
          <w:color w:val="000000" w:themeColor="text1"/>
          <w:sz w:val="24"/>
          <w:szCs w:val="24"/>
          <w:lang w:val="en-GB"/>
        </w:rPr>
        <w:t xml:space="preserve"> </w:t>
      </w:r>
      <w:r w:rsidRPr="00DC34DC">
        <w:rPr>
          <w:rFonts w:ascii="Times New Roman" w:hAnsi="Times New Roman"/>
          <w:color w:val="000000" w:themeColor="text1"/>
          <w:sz w:val="24"/>
          <w:szCs w:val="24"/>
          <w:lang w:val="en-GB"/>
        </w:rPr>
        <w:t>0.05) and then became stable until the 6th month (p&gt;</w:t>
      </w:r>
      <w:r w:rsidR="00F916F8">
        <w:rPr>
          <w:rFonts w:ascii="Times New Roman" w:hAnsi="Times New Roman"/>
          <w:color w:val="000000" w:themeColor="text1"/>
          <w:sz w:val="24"/>
          <w:szCs w:val="24"/>
          <w:lang w:val="en-GB"/>
        </w:rPr>
        <w:t xml:space="preserve"> </w:t>
      </w:r>
      <w:r w:rsidRPr="00DC34DC">
        <w:rPr>
          <w:rFonts w:ascii="Times New Roman" w:hAnsi="Times New Roman"/>
          <w:color w:val="000000" w:themeColor="text1"/>
          <w:sz w:val="24"/>
          <w:szCs w:val="24"/>
          <w:lang w:val="en-GB"/>
        </w:rPr>
        <w:t>0.05). The comparison</w:t>
      </w:r>
      <w:r w:rsidR="00474144">
        <w:rPr>
          <w:rFonts w:ascii="Times New Roman" w:hAnsi="Times New Roman"/>
          <w:color w:val="000000" w:themeColor="text1"/>
          <w:sz w:val="24"/>
          <w:szCs w:val="24"/>
          <w:lang w:val="en-GB"/>
        </w:rPr>
        <w:t xml:space="preserve"> of MSE values</w:t>
      </w:r>
      <w:r w:rsidRPr="00DC34DC">
        <w:rPr>
          <w:rFonts w:ascii="Times New Roman" w:hAnsi="Times New Roman"/>
          <w:color w:val="000000" w:themeColor="text1"/>
          <w:sz w:val="24"/>
          <w:szCs w:val="24"/>
          <w:lang w:val="en-GB"/>
        </w:rPr>
        <w:t xml:space="preserve"> between the procedures was only significant at the first week </w:t>
      </w:r>
      <w:r w:rsidR="003B5E3B">
        <w:rPr>
          <w:rFonts w:ascii="Times New Roman" w:hAnsi="Times New Roman"/>
          <w:color w:val="000000" w:themeColor="text1"/>
          <w:sz w:val="24"/>
          <w:szCs w:val="24"/>
          <w:lang w:val="en-GB"/>
        </w:rPr>
        <w:t>i</w:t>
      </w:r>
      <w:r w:rsidR="003B5E3B" w:rsidRPr="00DC34DC">
        <w:rPr>
          <w:rFonts w:ascii="Times New Roman" w:hAnsi="Times New Roman"/>
          <w:color w:val="000000" w:themeColor="text1"/>
          <w:sz w:val="24"/>
          <w:szCs w:val="24"/>
          <w:lang w:val="en-GB"/>
        </w:rPr>
        <w:t xml:space="preserve">n </w:t>
      </w:r>
      <w:r w:rsidRPr="00DC34DC">
        <w:rPr>
          <w:rFonts w:ascii="Times New Roman" w:hAnsi="Times New Roman"/>
          <w:color w:val="000000" w:themeColor="text1"/>
          <w:sz w:val="24"/>
          <w:szCs w:val="24"/>
          <w:lang w:val="en-GB"/>
        </w:rPr>
        <w:t>the HM group (p&lt;</w:t>
      </w:r>
      <w:r w:rsidR="003B5E3B">
        <w:rPr>
          <w:rFonts w:ascii="Times New Roman" w:hAnsi="Times New Roman"/>
          <w:color w:val="000000" w:themeColor="text1"/>
          <w:sz w:val="24"/>
          <w:szCs w:val="24"/>
          <w:lang w:val="en-GB"/>
        </w:rPr>
        <w:t xml:space="preserve"> </w:t>
      </w:r>
      <w:r w:rsidRPr="00DC34DC">
        <w:rPr>
          <w:rFonts w:ascii="Times New Roman" w:hAnsi="Times New Roman"/>
          <w:color w:val="000000" w:themeColor="text1"/>
          <w:sz w:val="24"/>
          <w:szCs w:val="24"/>
          <w:lang w:val="en-GB"/>
        </w:rPr>
        <w:t>0.05).</w:t>
      </w:r>
    </w:p>
    <w:p w14:paraId="45825FE9" w14:textId="77777777" w:rsidR="00CC2F89" w:rsidRPr="00DC34DC" w:rsidRDefault="00CC2F89" w:rsidP="00CC2F89">
      <w:pPr>
        <w:pStyle w:val="NoSpacing"/>
        <w:tabs>
          <w:tab w:val="left" w:pos="4962"/>
        </w:tabs>
        <w:spacing w:line="360" w:lineRule="auto"/>
        <w:rPr>
          <w:rFonts w:ascii="Times New Roman" w:hAnsi="Times New Roman"/>
          <w:color w:val="000000" w:themeColor="text1"/>
          <w:sz w:val="24"/>
          <w:szCs w:val="24"/>
          <w:lang w:val="en-GB"/>
        </w:rPr>
      </w:pPr>
    </w:p>
    <w:p w14:paraId="173C79EE" w14:textId="4EF61412" w:rsidR="00CC2F89" w:rsidRDefault="00CC2F89" w:rsidP="00CC2F89">
      <w:pPr>
        <w:pStyle w:val="NoSpacing"/>
        <w:tabs>
          <w:tab w:val="left" w:pos="4962"/>
        </w:tabs>
        <w:spacing w:line="360" w:lineRule="auto"/>
        <w:rPr>
          <w:rFonts w:ascii="Times New Roman" w:hAnsi="Times New Roman"/>
          <w:color w:val="000000" w:themeColor="text1"/>
          <w:sz w:val="24"/>
          <w:szCs w:val="24"/>
          <w:lang w:val="en-GB"/>
        </w:rPr>
      </w:pPr>
      <w:r w:rsidRPr="00DC34DC">
        <w:rPr>
          <w:rFonts w:ascii="Times New Roman" w:hAnsi="Times New Roman"/>
          <w:color w:val="000000" w:themeColor="text1"/>
          <w:sz w:val="24"/>
          <w:szCs w:val="24"/>
          <w:lang w:val="en-GB"/>
        </w:rPr>
        <w:t>Regarding CCT, after the initial reduction after both procedures</w:t>
      </w:r>
      <w:r w:rsidR="00375804">
        <w:rPr>
          <w:rFonts w:ascii="Times New Roman" w:hAnsi="Times New Roman"/>
          <w:color w:val="000000" w:themeColor="text1"/>
          <w:sz w:val="24"/>
          <w:szCs w:val="24"/>
          <w:lang w:val="en-GB"/>
        </w:rPr>
        <w:t>,</w:t>
      </w:r>
      <w:r w:rsidRPr="00DC34DC">
        <w:rPr>
          <w:rFonts w:ascii="Times New Roman" w:hAnsi="Times New Roman"/>
          <w:color w:val="000000" w:themeColor="text1"/>
          <w:sz w:val="24"/>
          <w:szCs w:val="24"/>
          <w:lang w:val="en-GB"/>
        </w:rPr>
        <w:t xml:space="preserve"> there was </w:t>
      </w:r>
      <w:r w:rsidR="00375804" w:rsidRPr="00DC34DC">
        <w:rPr>
          <w:rFonts w:ascii="Times New Roman" w:hAnsi="Times New Roman"/>
          <w:color w:val="000000" w:themeColor="text1"/>
          <w:sz w:val="24"/>
          <w:szCs w:val="24"/>
          <w:lang w:val="en-GB"/>
        </w:rPr>
        <w:t>a</w:t>
      </w:r>
      <w:r w:rsidR="00375804">
        <w:rPr>
          <w:rFonts w:ascii="Times New Roman" w:hAnsi="Times New Roman"/>
          <w:color w:val="000000" w:themeColor="text1"/>
          <w:sz w:val="24"/>
          <w:szCs w:val="24"/>
          <w:lang w:val="en-GB"/>
        </w:rPr>
        <w:t xml:space="preserve"> gradual</w:t>
      </w:r>
      <w:r w:rsidR="00375804" w:rsidRPr="00DC34DC">
        <w:rPr>
          <w:rFonts w:ascii="Times New Roman" w:hAnsi="Times New Roman"/>
          <w:color w:val="000000" w:themeColor="text1"/>
          <w:sz w:val="24"/>
          <w:szCs w:val="24"/>
          <w:lang w:val="en-GB"/>
        </w:rPr>
        <w:t xml:space="preserve"> </w:t>
      </w:r>
      <w:r w:rsidRPr="00DC34DC">
        <w:rPr>
          <w:rFonts w:ascii="Times New Roman" w:hAnsi="Times New Roman"/>
          <w:color w:val="000000" w:themeColor="text1"/>
          <w:sz w:val="24"/>
          <w:szCs w:val="24"/>
          <w:lang w:val="en-GB"/>
        </w:rPr>
        <w:t xml:space="preserve">increase until the </w:t>
      </w:r>
      <w:r w:rsidR="00375804">
        <w:rPr>
          <w:rFonts w:ascii="Times New Roman" w:hAnsi="Times New Roman"/>
          <w:color w:val="000000" w:themeColor="text1"/>
          <w:sz w:val="24"/>
          <w:szCs w:val="24"/>
          <w:lang w:val="en-GB"/>
        </w:rPr>
        <w:t>end of the</w:t>
      </w:r>
      <w:r w:rsidR="00375804" w:rsidRPr="00DC34DC">
        <w:rPr>
          <w:rFonts w:ascii="Times New Roman" w:hAnsi="Times New Roman"/>
          <w:color w:val="000000" w:themeColor="text1"/>
          <w:sz w:val="24"/>
          <w:szCs w:val="24"/>
          <w:lang w:val="en-GB"/>
        </w:rPr>
        <w:t xml:space="preserve"> </w:t>
      </w:r>
      <w:r w:rsidRPr="00DC34DC">
        <w:rPr>
          <w:rFonts w:ascii="Times New Roman" w:hAnsi="Times New Roman"/>
          <w:color w:val="000000" w:themeColor="text1"/>
          <w:sz w:val="24"/>
          <w:szCs w:val="24"/>
          <w:lang w:val="en-GB"/>
        </w:rPr>
        <w:t xml:space="preserve">follow-up period. This increase was higher in FS-LASIK than in SMILE in both </w:t>
      </w:r>
      <w:r w:rsidR="00D257C4">
        <w:rPr>
          <w:rFonts w:ascii="Times New Roman" w:hAnsi="Times New Roman"/>
          <w:color w:val="000000" w:themeColor="text1"/>
          <w:sz w:val="24"/>
          <w:szCs w:val="24"/>
          <w:lang w:val="en-GB"/>
        </w:rPr>
        <w:t xml:space="preserve">LM and HM </w:t>
      </w:r>
      <w:r w:rsidRPr="00DC34DC">
        <w:rPr>
          <w:rFonts w:ascii="Times New Roman" w:hAnsi="Times New Roman"/>
          <w:color w:val="000000" w:themeColor="text1"/>
          <w:sz w:val="24"/>
          <w:szCs w:val="24"/>
          <w:lang w:val="en-GB"/>
        </w:rPr>
        <w:t>subgroups. Considering the period between the first week and the 6th month</w:t>
      </w:r>
      <w:r w:rsidR="00924072">
        <w:rPr>
          <w:rFonts w:ascii="Times New Roman" w:hAnsi="Times New Roman"/>
          <w:color w:val="000000" w:themeColor="text1"/>
          <w:sz w:val="24"/>
          <w:szCs w:val="24"/>
          <w:lang w:val="en-GB"/>
        </w:rPr>
        <w:t xml:space="preserve"> </w:t>
      </w:r>
      <w:r w:rsidR="00D257C4">
        <w:rPr>
          <w:rFonts w:ascii="Times New Roman" w:hAnsi="Times New Roman"/>
          <w:color w:val="000000" w:themeColor="text1"/>
          <w:sz w:val="24"/>
          <w:szCs w:val="24"/>
          <w:lang w:val="en-GB"/>
        </w:rPr>
        <w:t>post-surgery</w:t>
      </w:r>
      <w:r w:rsidRPr="00DC34DC">
        <w:rPr>
          <w:rFonts w:ascii="Times New Roman" w:hAnsi="Times New Roman"/>
          <w:color w:val="000000" w:themeColor="text1"/>
          <w:sz w:val="24"/>
          <w:szCs w:val="24"/>
          <w:lang w:val="en-GB"/>
        </w:rPr>
        <w:t xml:space="preserve">, the LM subgroup presented increases </w:t>
      </w:r>
      <w:r w:rsidR="00A745F7">
        <w:rPr>
          <w:rFonts w:ascii="Times New Roman" w:hAnsi="Times New Roman"/>
          <w:color w:val="000000" w:themeColor="text1"/>
          <w:sz w:val="24"/>
          <w:szCs w:val="24"/>
          <w:lang w:val="en-GB"/>
        </w:rPr>
        <w:t xml:space="preserve">in CCT </w:t>
      </w:r>
      <w:r w:rsidRPr="00DC34DC">
        <w:rPr>
          <w:rFonts w:ascii="Times New Roman" w:hAnsi="Times New Roman"/>
          <w:color w:val="000000" w:themeColor="text1"/>
          <w:sz w:val="24"/>
          <w:szCs w:val="24"/>
          <w:lang w:val="en-GB"/>
        </w:rPr>
        <w:t>of 8.9±6.3 µm in FS-LASIK and 3.7±8.3 µm in SMILE, while in the HM subgroup the increase was 11.6±6.6 µm in F</w:t>
      </w:r>
      <w:r>
        <w:rPr>
          <w:rFonts w:ascii="Times New Roman" w:hAnsi="Times New Roman"/>
          <w:color w:val="000000" w:themeColor="text1"/>
          <w:sz w:val="24"/>
          <w:szCs w:val="24"/>
          <w:lang w:val="en-GB"/>
        </w:rPr>
        <w:t>S-LASIK and 8.1±9.3 in SMILE.</w:t>
      </w:r>
    </w:p>
    <w:p w14:paraId="1064777F" w14:textId="77777777" w:rsidR="00CC2F89" w:rsidRPr="00DC34DC" w:rsidRDefault="00CC2F89" w:rsidP="00CC2F89">
      <w:pPr>
        <w:pStyle w:val="NoSpacing"/>
        <w:tabs>
          <w:tab w:val="left" w:pos="4962"/>
        </w:tabs>
        <w:spacing w:line="360" w:lineRule="auto"/>
        <w:rPr>
          <w:rFonts w:ascii="Times New Roman" w:hAnsi="Times New Roman"/>
          <w:color w:val="000000" w:themeColor="text1"/>
          <w:sz w:val="24"/>
          <w:szCs w:val="24"/>
          <w:lang w:val="en-GB"/>
        </w:rPr>
      </w:pPr>
    </w:p>
    <w:p w14:paraId="061E4BD3" w14:textId="1EF2ED6E" w:rsidR="00CC2F89" w:rsidRPr="00DC34DC" w:rsidDel="009650A5" w:rsidRDefault="00CC2F89" w:rsidP="009650A5">
      <w:pPr>
        <w:pStyle w:val="NoSpacing"/>
        <w:tabs>
          <w:tab w:val="left" w:pos="4962"/>
        </w:tabs>
        <w:spacing w:after="240" w:line="360" w:lineRule="auto"/>
        <w:rPr>
          <w:del w:id="13" w:author="微软用户" w:date="2020-09-03T22:59:00Z"/>
          <w:rFonts w:ascii="Times New Roman" w:hAnsi="Times New Roman"/>
          <w:color w:val="000000" w:themeColor="text1"/>
          <w:sz w:val="24"/>
          <w:szCs w:val="24"/>
          <w:lang w:val="en-GB"/>
        </w:rPr>
      </w:pPr>
      <w:r w:rsidRPr="00DC34DC">
        <w:rPr>
          <w:rFonts w:ascii="Times New Roman" w:hAnsi="Times New Roman"/>
          <w:color w:val="000000" w:themeColor="text1"/>
          <w:sz w:val="24"/>
          <w:szCs w:val="24"/>
          <w:lang w:val="en-GB"/>
        </w:rPr>
        <w:t>Small flattening (increase in the negative posterior curvature) was observed one week after each procedure</w:t>
      </w:r>
      <w:r w:rsidR="00A57851">
        <w:rPr>
          <w:rFonts w:ascii="Times New Roman" w:hAnsi="Times New Roman"/>
          <w:color w:val="000000" w:themeColor="text1"/>
          <w:sz w:val="24"/>
          <w:szCs w:val="24"/>
          <w:lang w:val="en-GB"/>
        </w:rPr>
        <w:t>, and that flattening</w:t>
      </w:r>
      <w:r w:rsidRPr="00DC34DC">
        <w:rPr>
          <w:rFonts w:ascii="Times New Roman" w:hAnsi="Times New Roman"/>
          <w:color w:val="000000" w:themeColor="text1"/>
          <w:sz w:val="24"/>
          <w:szCs w:val="24"/>
          <w:lang w:val="en-GB"/>
        </w:rPr>
        <w:t xml:space="preserve"> remained stable thereafter. The change</w:t>
      </w:r>
      <w:r w:rsidR="00492567">
        <w:rPr>
          <w:rFonts w:ascii="Times New Roman" w:hAnsi="Times New Roman"/>
          <w:color w:val="000000" w:themeColor="text1"/>
          <w:sz w:val="24"/>
          <w:szCs w:val="24"/>
          <w:lang w:val="en-GB"/>
        </w:rPr>
        <w:t>s</w:t>
      </w:r>
      <w:r w:rsidRPr="00DC34DC">
        <w:rPr>
          <w:rFonts w:ascii="Times New Roman" w:hAnsi="Times New Roman"/>
          <w:color w:val="000000" w:themeColor="text1"/>
          <w:sz w:val="24"/>
          <w:szCs w:val="24"/>
          <w:lang w:val="en-GB"/>
        </w:rPr>
        <w:t xml:space="preserve"> in </w:t>
      </w:r>
      <w:proofErr w:type="spellStart"/>
      <w:r w:rsidRPr="00DC34DC">
        <w:rPr>
          <w:rFonts w:ascii="Times New Roman" w:hAnsi="Times New Roman"/>
          <w:color w:val="000000" w:themeColor="text1"/>
          <w:sz w:val="24"/>
          <w:szCs w:val="24"/>
          <w:lang w:val="en-GB"/>
        </w:rPr>
        <w:t>K</w:t>
      </w:r>
      <w:r w:rsidRPr="009A045D">
        <w:rPr>
          <w:rFonts w:ascii="Times New Roman" w:hAnsi="Times New Roman"/>
          <w:color w:val="000000" w:themeColor="text1"/>
          <w:sz w:val="24"/>
          <w:szCs w:val="24"/>
          <w:vertAlign w:val="subscript"/>
          <w:lang w:val="en-GB"/>
        </w:rPr>
        <w:t>pm</w:t>
      </w:r>
      <w:proofErr w:type="spellEnd"/>
      <w:r w:rsidRPr="00DC34DC">
        <w:rPr>
          <w:rFonts w:ascii="Times New Roman" w:hAnsi="Times New Roman"/>
          <w:color w:val="000000" w:themeColor="text1"/>
          <w:sz w:val="24"/>
          <w:szCs w:val="24"/>
          <w:lang w:val="en-GB"/>
        </w:rPr>
        <w:t xml:space="preserve"> </w:t>
      </w:r>
      <w:r w:rsidRPr="00DC34DC">
        <w:rPr>
          <w:rFonts w:ascii="Times New Roman" w:hAnsi="Times New Roman"/>
          <w:color w:val="000000" w:themeColor="text1"/>
          <w:sz w:val="24"/>
          <w:szCs w:val="24"/>
          <w:lang w:val="en-GB"/>
        </w:rPr>
        <w:lastRenderedPageBreak/>
        <w:t>between pre and pos1w were higher (p&lt; 0.01) in FS-LASIK group (0.03±0.03 D, 0.49±0.55%) than in SMILE group (0.01±0.03 D, 0.16±0.53%)</w:t>
      </w:r>
      <w:r w:rsidR="00E62D5F">
        <w:rPr>
          <w:rFonts w:ascii="Times New Roman" w:hAnsi="Times New Roman"/>
          <w:color w:val="000000" w:themeColor="text1"/>
          <w:sz w:val="24"/>
          <w:szCs w:val="24"/>
          <w:lang w:val="en-GB"/>
        </w:rPr>
        <w:t xml:space="preserve">. The </w:t>
      </w:r>
      <w:proofErr w:type="spellStart"/>
      <w:r w:rsidR="00E62D5F">
        <w:rPr>
          <w:rFonts w:ascii="Times New Roman" w:hAnsi="Times New Roman"/>
          <w:color w:val="000000" w:themeColor="text1"/>
          <w:sz w:val="24"/>
          <w:szCs w:val="24"/>
          <w:lang w:val="en-GB"/>
        </w:rPr>
        <w:t>K</w:t>
      </w:r>
      <w:r w:rsidR="00E62D5F" w:rsidRPr="008C04D4">
        <w:rPr>
          <w:rFonts w:ascii="Times New Roman" w:hAnsi="Times New Roman"/>
          <w:color w:val="000000" w:themeColor="text1"/>
          <w:sz w:val="24"/>
          <w:szCs w:val="24"/>
          <w:vertAlign w:val="subscript"/>
          <w:lang w:val="en-GB"/>
        </w:rPr>
        <w:t>pm</w:t>
      </w:r>
      <w:proofErr w:type="spellEnd"/>
      <w:r w:rsidR="00E62D5F">
        <w:rPr>
          <w:rFonts w:ascii="Times New Roman" w:hAnsi="Times New Roman"/>
          <w:color w:val="000000" w:themeColor="text1"/>
          <w:sz w:val="24"/>
          <w:szCs w:val="24"/>
          <w:lang w:val="en-GB"/>
        </w:rPr>
        <w:t xml:space="preserve"> were </w:t>
      </w:r>
      <w:r w:rsidRPr="00DC34DC">
        <w:rPr>
          <w:rFonts w:ascii="Times New Roman" w:hAnsi="Times New Roman"/>
          <w:color w:val="000000" w:themeColor="text1"/>
          <w:sz w:val="24"/>
          <w:szCs w:val="24"/>
          <w:lang w:val="en-GB"/>
        </w:rPr>
        <w:t xml:space="preserve">also higher (p&lt; 0.01) in </w:t>
      </w:r>
      <w:r w:rsidR="00E62D5F">
        <w:rPr>
          <w:rFonts w:ascii="Times New Roman" w:hAnsi="Times New Roman"/>
          <w:color w:val="000000" w:themeColor="text1"/>
          <w:sz w:val="24"/>
          <w:szCs w:val="24"/>
          <w:lang w:val="en-GB"/>
        </w:rPr>
        <w:t xml:space="preserve">both </w:t>
      </w:r>
      <w:r w:rsidRPr="00DC34DC">
        <w:rPr>
          <w:rFonts w:ascii="Times New Roman" w:hAnsi="Times New Roman"/>
          <w:color w:val="000000" w:themeColor="text1"/>
          <w:sz w:val="24"/>
          <w:szCs w:val="24"/>
          <w:lang w:val="en-GB"/>
        </w:rPr>
        <w:t xml:space="preserve">HM </w:t>
      </w:r>
      <w:r w:rsidR="00E62D5F">
        <w:rPr>
          <w:rFonts w:ascii="Times New Roman" w:hAnsi="Times New Roman"/>
          <w:color w:val="000000" w:themeColor="text1"/>
          <w:sz w:val="24"/>
          <w:szCs w:val="24"/>
          <w:lang w:val="en-GB"/>
        </w:rPr>
        <w:t>sub</w:t>
      </w:r>
      <w:r w:rsidRPr="00DC34DC">
        <w:rPr>
          <w:rFonts w:ascii="Times New Roman" w:hAnsi="Times New Roman"/>
          <w:color w:val="000000" w:themeColor="text1"/>
          <w:sz w:val="24"/>
          <w:szCs w:val="24"/>
          <w:lang w:val="en-GB"/>
        </w:rPr>
        <w:t>group</w:t>
      </w:r>
      <w:r w:rsidR="00E62D5F">
        <w:rPr>
          <w:rFonts w:ascii="Times New Roman" w:hAnsi="Times New Roman"/>
          <w:color w:val="000000" w:themeColor="text1"/>
          <w:sz w:val="24"/>
          <w:szCs w:val="24"/>
          <w:lang w:val="en-GB"/>
        </w:rPr>
        <w:t>s</w:t>
      </w:r>
      <w:r w:rsidRPr="00DC34DC">
        <w:rPr>
          <w:rFonts w:ascii="Times New Roman" w:hAnsi="Times New Roman"/>
          <w:color w:val="000000" w:themeColor="text1"/>
          <w:sz w:val="24"/>
          <w:szCs w:val="24"/>
          <w:lang w:val="en-GB"/>
        </w:rPr>
        <w:t xml:space="preserve"> than </w:t>
      </w:r>
      <w:r w:rsidR="00E62D5F">
        <w:rPr>
          <w:rFonts w:ascii="Times New Roman" w:hAnsi="Times New Roman"/>
          <w:color w:val="000000" w:themeColor="text1"/>
          <w:sz w:val="24"/>
          <w:szCs w:val="24"/>
          <w:lang w:val="en-GB"/>
        </w:rPr>
        <w:t xml:space="preserve">in </w:t>
      </w:r>
      <w:r w:rsidRPr="00DC34DC">
        <w:rPr>
          <w:rFonts w:ascii="Times New Roman" w:hAnsi="Times New Roman"/>
          <w:color w:val="000000" w:themeColor="text1"/>
          <w:sz w:val="24"/>
          <w:szCs w:val="24"/>
          <w:lang w:val="en-GB"/>
        </w:rPr>
        <w:t xml:space="preserve">LM </w:t>
      </w:r>
      <w:r w:rsidR="00E62D5F">
        <w:rPr>
          <w:rFonts w:ascii="Times New Roman" w:hAnsi="Times New Roman"/>
          <w:color w:val="000000" w:themeColor="text1"/>
          <w:sz w:val="24"/>
          <w:szCs w:val="24"/>
          <w:lang w:val="en-GB"/>
        </w:rPr>
        <w:t>sub</w:t>
      </w:r>
      <w:r w:rsidRPr="00DC34DC">
        <w:rPr>
          <w:rFonts w:ascii="Times New Roman" w:hAnsi="Times New Roman"/>
          <w:color w:val="000000" w:themeColor="text1"/>
          <w:sz w:val="24"/>
          <w:szCs w:val="24"/>
          <w:lang w:val="en-GB"/>
        </w:rPr>
        <w:t>group</w:t>
      </w:r>
      <w:r w:rsidR="00E62D5F">
        <w:rPr>
          <w:rFonts w:ascii="Times New Roman" w:hAnsi="Times New Roman"/>
          <w:color w:val="000000" w:themeColor="text1"/>
          <w:sz w:val="24"/>
          <w:szCs w:val="24"/>
          <w:lang w:val="en-GB"/>
        </w:rPr>
        <w:t>s</w:t>
      </w:r>
      <w:r w:rsidRPr="00DC34DC">
        <w:rPr>
          <w:rFonts w:ascii="Times New Roman" w:hAnsi="Times New Roman"/>
          <w:color w:val="000000" w:themeColor="text1"/>
          <w:sz w:val="24"/>
          <w:szCs w:val="24"/>
          <w:lang w:val="en-GB"/>
        </w:rPr>
        <w:t xml:space="preserve"> (0.03±0.04 D, 0.40±0.56% vs 0.01±0.03 D, 0.19±0.55%)</w:t>
      </w:r>
      <w:r w:rsidR="00614B72">
        <w:rPr>
          <w:rFonts w:ascii="Times New Roman" w:hAnsi="Times New Roman"/>
          <w:color w:val="000000" w:themeColor="text1"/>
          <w:sz w:val="24"/>
          <w:szCs w:val="24"/>
          <w:lang w:val="en-GB"/>
        </w:rPr>
        <w:t xml:space="preserve">. </w:t>
      </w:r>
      <w:r w:rsidR="00D70622" w:rsidRPr="008C04D4">
        <w:rPr>
          <w:rFonts w:ascii="Times New Roman" w:hAnsi="Times New Roman"/>
          <w:color w:val="000000" w:themeColor="text1"/>
          <w:sz w:val="24"/>
          <w:szCs w:val="24"/>
          <w:lang w:val="en-GB"/>
        </w:rPr>
        <w:t xml:space="preserve">No further significant change in posterior curvature was observed within the rest of the follow-up period (p&gt; 0.05) in both </w:t>
      </w:r>
      <w:proofErr w:type="spellStart"/>
      <w:r w:rsidR="00D70622" w:rsidRPr="008C04D4">
        <w:rPr>
          <w:rFonts w:ascii="Times New Roman" w:hAnsi="Times New Roman"/>
          <w:color w:val="000000" w:themeColor="text1"/>
          <w:sz w:val="24"/>
          <w:szCs w:val="24"/>
          <w:lang w:val="en-GB"/>
        </w:rPr>
        <w:t>groups.</w:t>
      </w:r>
    </w:p>
    <w:p w14:paraId="2BCD8FB3" w14:textId="586719C6" w:rsidR="00CC2F89" w:rsidRPr="00E40684" w:rsidRDefault="000875E3" w:rsidP="00591BAB">
      <w:pPr>
        <w:pStyle w:val="NoSpacing"/>
        <w:tabs>
          <w:tab w:val="left" w:pos="4962"/>
        </w:tabs>
        <w:spacing w:after="240" w:line="360" w:lineRule="auto"/>
        <w:rPr>
          <w:rFonts w:ascii="Times New Roman" w:hAnsi="Times New Roman"/>
          <w:sz w:val="24"/>
          <w:szCs w:val="24"/>
          <w:lang w:val="en-GB"/>
        </w:rPr>
      </w:pPr>
      <w:r w:rsidRPr="00E40684">
        <w:rPr>
          <w:rFonts w:ascii="Times New Roman" w:hAnsi="Times New Roman"/>
          <w:kern w:val="0"/>
          <w:sz w:val="24"/>
          <w:szCs w:val="24"/>
          <w:lang w:val="en-GB"/>
        </w:rPr>
        <w:t>The</w:t>
      </w:r>
      <w:proofErr w:type="spellEnd"/>
      <w:r w:rsidRPr="00E40684">
        <w:rPr>
          <w:rFonts w:ascii="Times New Roman" w:hAnsi="Times New Roman"/>
          <w:kern w:val="0"/>
          <w:sz w:val="24"/>
          <w:szCs w:val="24"/>
          <w:lang w:val="en-GB"/>
        </w:rPr>
        <w:t xml:space="preserve"> results also showed s</w:t>
      </w:r>
      <w:r w:rsidR="00CC2F89" w:rsidRPr="00E40684">
        <w:rPr>
          <w:rFonts w:ascii="Times New Roman" w:hAnsi="Times New Roman"/>
          <w:kern w:val="0"/>
          <w:sz w:val="24"/>
          <w:szCs w:val="24"/>
          <w:lang w:val="en-GB"/>
        </w:rPr>
        <w:t>ignificant reduction</w:t>
      </w:r>
      <w:r w:rsidRPr="00E40684">
        <w:rPr>
          <w:rFonts w:ascii="Times New Roman" w:hAnsi="Times New Roman"/>
          <w:kern w:val="0"/>
          <w:sz w:val="24"/>
          <w:szCs w:val="24"/>
          <w:lang w:val="en-GB"/>
        </w:rPr>
        <w:t>s</w:t>
      </w:r>
      <w:r w:rsidR="00CC2F89" w:rsidRPr="00E40684">
        <w:rPr>
          <w:rFonts w:ascii="Times New Roman" w:hAnsi="Times New Roman"/>
          <w:kern w:val="0"/>
          <w:sz w:val="24"/>
          <w:szCs w:val="24"/>
          <w:lang w:val="en-GB"/>
        </w:rPr>
        <w:t xml:space="preserve"> in IACD one week after surgery (p&lt;</w:t>
      </w:r>
      <w:r w:rsidRPr="00E40684">
        <w:rPr>
          <w:rFonts w:ascii="Times New Roman" w:hAnsi="Times New Roman"/>
          <w:kern w:val="0"/>
          <w:sz w:val="24"/>
          <w:szCs w:val="24"/>
          <w:lang w:val="en-GB"/>
        </w:rPr>
        <w:t xml:space="preserve"> </w:t>
      </w:r>
      <w:r w:rsidR="00CC2F89" w:rsidRPr="00E40684">
        <w:rPr>
          <w:rFonts w:ascii="Times New Roman" w:hAnsi="Times New Roman"/>
          <w:kern w:val="0"/>
          <w:sz w:val="24"/>
          <w:szCs w:val="24"/>
          <w:lang w:val="en-GB"/>
        </w:rPr>
        <w:t xml:space="preserve">0.05) </w:t>
      </w:r>
      <w:r w:rsidR="008B727A" w:rsidRPr="00E40684">
        <w:rPr>
          <w:rFonts w:ascii="Times New Roman" w:hAnsi="Times New Roman"/>
          <w:kern w:val="0"/>
          <w:sz w:val="24"/>
          <w:szCs w:val="24"/>
          <w:lang w:val="en-GB"/>
        </w:rPr>
        <w:t>in both procedures.</w:t>
      </w:r>
      <w:r w:rsidR="00CC2F89" w:rsidRPr="00E40684">
        <w:rPr>
          <w:rFonts w:ascii="Times New Roman" w:hAnsi="Times New Roman"/>
          <w:kern w:val="0"/>
          <w:sz w:val="24"/>
          <w:szCs w:val="24"/>
          <w:lang w:val="en-GB"/>
        </w:rPr>
        <w:t xml:space="preserve"> </w:t>
      </w:r>
      <w:r w:rsidR="0006369E" w:rsidRPr="00E40684">
        <w:rPr>
          <w:rFonts w:ascii="Times New Roman" w:hAnsi="Times New Roman"/>
          <w:kern w:val="0"/>
          <w:sz w:val="24"/>
          <w:szCs w:val="24"/>
          <w:lang w:val="en-GB"/>
        </w:rPr>
        <w:t xml:space="preserve">Over the rest of follow-up, </w:t>
      </w:r>
      <w:r w:rsidR="00CC2F89" w:rsidRPr="00E40684">
        <w:rPr>
          <w:rFonts w:ascii="Times New Roman" w:hAnsi="Times New Roman"/>
          <w:sz w:val="24"/>
          <w:szCs w:val="24"/>
          <w:lang w:val="en-GB"/>
        </w:rPr>
        <w:t>the two surgery groups differed with steady changes</w:t>
      </w:r>
      <w:r w:rsidR="00102BEB" w:rsidRPr="00E40684">
        <w:rPr>
          <w:rFonts w:ascii="Times New Roman" w:hAnsi="Times New Roman"/>
          <w:sz w:val="24"/>
          <w:szCs w:val="24"/>
          <w:lang w:val="en-GB"/>
        </w:rPr>
        <w:t xml:space="preserve"> in IACD</w:t>
      </w:r>
      <w:r w:rsidR="00CC2F89" w:rsidRPr="00E40684">
        <w:rPr>
          <w:rFonts w:ascii="Times New Roman" w:hAnsi="Times New Roman"/>
          <w:sz w:val="24"/>
          <w:szCs w:val="24"/>
          <w:lang w:val="en-GB"/>
        </w:rPr>
        <w:t xml:space="preserve"> in the SMILE group compared to slight fluctuations in </w:t>
      </w:r>
      <w:r w:rsidR="00CC2F89" w:rsidRPr="0074018A">
        <w:rPr>
          <w:rFonts w:ascii="Times New Roman" w:hAnsi="Times New Roman"/>
          <w:sz w:val="24"/>
          <w:szCs w:val="24"/>
          <w:lang w:val="en-GB"/>
        </w:rPr>
        <w:t>the FS-LASIK group</w:t>
      </w:r>
      <w:r w:rsidR="005D6C10" w:rsidRPr="0074018A">
        <w:rPr>
          <w:rFonts w:ascii="Times New Roman" w:hAnsi="Times New Roman"/>
          <w:sz w:val="24"/>
          <w:szCs w:val="24"/>
          <w:lang w:val="en-GB"/>
        </w:rPr>
        <w:t>,</w:t>
      </w:r>
      <w:r w:rsidR="0006369E" w:rsidRPr="0074018A">
        <w:rPr>
          <w:rFonts w:ascii="Times New Roman" w:hAnsi="Times New Roman"/>
          <w:kern w:val="0"/>
          <w:sz w:val="24"/>
          <w:szCs w:val="24"/>
          <w:lang w:val="en-GB"/>
        </w:rPr>
        <w:t xml:space="preserve"> figure 2</w:t>
      </w:r>
      <w:r w:rsidR="00CC2F89" w:rsidRPr="0074018A">
        <w:rPr>
          <w:rFonts w:ascii="Times New Roman" w:hAnsi="Times New Roman"/>
          <w:sz w:val="24"/>
          <w:szCs w:val="24"/>
          <w:lang w:val="en-GB"/>
        </w:rPr>
        <w:t xml:space="preserve">. </w:t>
      </w:r>
      <w:r w:rsidR="00DF1E4F" w:rsidRPr="0074018A">
        <w:rPr>
          <w:rFonts w:ascii="Times New Roman" w:hAnsi="Times New Roman" w:hint="eastAsia"/>
          <w:sz w:val="24"/>
          <w:szCs w:val="24"/>
          <w:lang w:val="en-GB"/>
        </w:rPr>
        <w:t xml:space="preserve">The </w:t>
      </w:r>
      <w:r w:rsidR="0096538B" w:rsidRPr="0074018A">
        <w:rPr>
          <w:rFonts w:ascii="Times New Roman" w:hAnsi="Times New Roman" w:hint="eastAsia"/>
          <w:sz w:val="24"/>
          <w:szCs w:val="24"/>
          <w:lang w:val="en-GB"/>
        </w:rPr>
        <w:t xml:space="preserve">reduction </w:t>
      </w:r>
      <w:r w:rsidR="00DF1E4F" w:rsidRPr="0074018A">
        <w:rPr>
          <w:rFonts w:ascii="Times New Roman" w:hAnsi="Times New Roman" w:hint="eastAsia"/>
          <w:sz w:val="24"/>
          <w:szCs w:val="24"/>
          <w:lang w:val="en-GB"/>
        </w:rPr>
        <w:t xml:space="preserve">in IACD between pre and pos1w were </w:t>
      </w:r>
      <w:r w:rsidR="00204C5D" w:rsidRPr="0074018A">
        <w:rPr>
          <w:rFonts w:ascii="Times New Roman" w:hAnsi="Times New Roman" w:hint="eastAsia"/>
          <w:sz w:val="24"/>
          <w:szCs w:val="24"/>
          <w:lang w:val="en-GB"/>
        </w:rPr>
        <w:t xml:space="preserve">higher </w:t>
      </w:r>
      <w:r w:rsidR="00204C5D" w:rsidRPr="0074018A">
        <w:rPr>
          <w:rFonts w:ascii="Times New Roman" w:hAnsi="Times New Roman"/>
          <w:sz w:val="24"/>
          <w:szCs w:val="24"/>
          <w:lang w:val="en-GB"/>
        </w:rPr>
        <w:t>in FS-LASIK group than in SMILE group (</w:t>
      </w:r>
      <w:r w:rsidR="0096538B" w:rsidRPr="0074018A">
        <w:rPr>
          <w:rFonts w:ascii="Times New Roman" w:hAnsi="Times New Roman" w:hint="eastAsia"/>
          <w:sz w:val="24"/>
          <w:szCs w:val="24"/>
          <w:lang w:val="en-GB"/>
        </w:rPr>
        <w:t>-0.096</w:t>
      </w:r>
      <w:r w:rsidR="00204C5D" w:rsidRPr="0074018A">
        <w:rPr>
          <w:rFonts w:ascii="Times New Roman" w:hAnsi="Times New Roman"/>
          <w:sz w:val="24"/>
          <w:szCs w:val="24"/>
          <w:lang w:val="en-GB"/>
        </w:rPr>
        <w:t>±0.</w:t>
      </w:r>
      <w:r w:rsidR="0096538B" w:rsidRPr="0074018A">
        <w:rPr>
          <w:rFonts w:ascii="Times New Roman" w:hAnsi="Times New Roman"/>
          <w:sz w:val="24"/>
          <w:szCs w:val="24"/>
          <w:lang w:val="en-GB"/>
        </w:rPr>
        <w:t>0</w:t>
      </w:r>
      <w:r w:rsidR="0096538B" w:rsidRPr="0074018A">
        <w:rPr>
          <w:rFonts w:ascii="Times New Roman" w:hAnsi="Times New Roman" w:hint="eastAsia"/>
          <w:sz w:val="24"/>
          <w:szCs w:val="24"/>
          <w:lang w:val="en-GB"/>
        </w:rPr>
        <w:t>75</w:t>
      </w:r>
      <w:r w:rsidR="0096538B" w:rsidRPr="0074018A">
        <w:rPr>
          <w:rFonts w:ascii="Times New Roman" w:hAnsi="Times New Roman"/>
          <w:sz w:val="24"/>
          <w:szCs w:val="24"/>
          <w:lang w:val="en-GB"/>
        </w:rPr>
        <w:t xml:space="preserve"> </w:t>
      </w:r>
      <w:r w:rsidR="0096538B" w:rsidRPr="0074018A">
        <w:rPr>
          <w:rFonts w:ascii="Times New Roman" w:hAnsi="Times New Roman" w:hint="eastAsia"/>
          <w:sz w:val="24"/>
          <w:szCs w:val="24"/>
          <w:lang w:val="en-GB"/>
        </w:rPr>
        <w:t>mm</w:t>
      </w:r>
      <w:r w:rsidR="00F53E36" w:rsidRPr="0074018A">
        <w:rPr>
          <w:rFonts w:ascii="Times New Roman" w:hAnsi="Times New Roman" w:hint="eastAsia"/>
          <w:sz w:val="24"/>
          <w:szCs w:val="24"/>
          <w:lang w:val="en-GB"/>
        </w:rPr>
        <w:t xml:space="preserve"> vs</w:t>
      </w:r>
      <w:r w:rsidR="00F53E36" w:rsidRPr="0074018A">
        <w:rPr>
          <w:rFonts w:ascii="Times New Roman" w:hAnsi="Times New Roman"/>
          <w:sz w:val="24"/>
          <w:szCs w:val="24"/>
          <w:lang w:val="en-GB"/>
        </w:rPr>
        <w:t xml:space="preserve"> </w:t>
      </w:r>
      <w:r w:rsidR="0096538B" w:rsidRPr="0074018A">
        <w:rPr>
          <w:rFonts w:ascii="Times New Roman" w:hAnsi="Times New Roman" w:hint="eastAsia"/>
          <w:sz w:val="24"/>
          <w:szCs w:val="24"/>
          <w:lang w:val="en-GB"/>
        </w:rPr>
        <w:t>-0.</w:t>
      </w:r>
      <w:r w:rsidR="00F53E36" w:rsidRPr="0074018A">
        <w:rPr>
          <w:rFonts w:ascii="Times New Roman" w:hAnsi="Times New Roman" w:hint="eastAsia"/>
          <w:sz w:val="24"/>
          <w:szCs w:val="24"/>
          <w:lang w:val="en-GB"/>
        </w:rPr>
        <w:t>067</w:t>
      </w:r>
      <w:r w:rsidR="00204C5D" w:rsidRPr="0074018A">
        <w:rPr>
          <w:rFonts w:ascii="Times New Roman" w:hAnsi="Times New Roman"/>
          <w:sz w:val="24"/>
          <w:szCs w:val="24"/>
          <w:lang w:val="en-GB"/>
        </w:rPr>
        <w:t>±</w:t>
      </w:r>
      <w:r w:rsidR="0096538B" w:rsidRPr="0074018A">
        <w:rPr>
          <w:rFonts w:ascii="Times New Roman" w:hAnsi="Times New Roman" w:hint="eastAsia"/>
          <w:sz w:val="24"/>
          <w:szCs w:val="24"/>
          <w:lang w:val="en-GB"/>
        </w:rPr>
        <w:t>0.</w:t>
      </w:r>
      <w:r w:rsidR="00F53E36" w:rsidRPr="0074018A">
        <w:rPr>
          <w:rFonts w:ascii="Times New Roman" w:hAnsi="Times New Roman" w:hint="eastAsia"/>
          <w:sz w:val="24"/>
          <w:szCs w:val="24"/>
          <w:lang w:val="en-GB"/>
        </w:rPr>
        <w:t xml:space="preserve">068 </w:t>
      </w:r>
      <w:r w:rsidR="0096538B" w:rsidRPr="0074018A">
        <w:rPr>
          <w:rFonts w:ascii="Times New Roman" w:hAnsi="Times New Roman" w:hint="eastAsia"/>
          <w:sz w:val="24"/>
          <w:szCs w:val="24"/>
          <w:lang w:val="en-GB"/>
        </w:rPr>
        <w:t>mm</w:t>
      </w:r>
      <w:r w:rsidR="00204C5D" w:rsidRPr="0074018A">
        <w:rPr>
          <w:rFonts w:ascii="Times New Roman" w:hAnsi="Times New Roman"/>
          <w:sz w:val="24"/>
          <w:szCs w:val="24"/>
          <w:lang w:val="en-GB"/>
        </w:rPr>
        <w:t>)</w:t>
      </w:r>
      <w:r w:rsidR="00DF1E4F" w:rsidRPr="0074018A">
        <w:rPr>
          <w:rFonts w:ascii="Times New Roman" w:hAnsi="Times New Roman" w:hint="eastAsia"/>
          <w:sz w:val="24"/>
          <w:szCs w:val="24"/>
          <w:lang w:val="en-GB"/>
        </w:rPr>
        <w:t xml:space="preserve"> (</w:t>
      </w:r>
      <w:r w:rsidR="00204C5D" w:rsidRPr="0074018A">
        <w:rPr>
          <w:rFonts w:ascii="Times New Roman" w:hAnsi="Times New Roman" w:hint="eastAsia"/>
          <w:sz w:val="24"/>
          <w:szCs w:val="24"/>
          <w:lang w:val="en-GB"/>
        </w:rPr>
        <w:t>p&lt; 0.05</w:t>
      </w:r>
      <w:r w:rsidR="00DF1E4F" w:rsidRPr="0074018A">
        <w:rPr>
          <w:rFonts w:ascii="Times New Roman" w:hAnsi="Times New Roman" w:hint="eastAsia"/>
          <w:sz w:val="24"/>
          <w:szCs w:val="24"/>
          <w:lang w:val="en-GB"/>
        </w:rPr>
        <w:t xml:space="preserve">), while </w:t>
      </w:r>
      <w:r w:rsidR="00204C5D" w:rsidRPr="0074018A">
        <w:rPr>
          <w:rFonts w:ascii="Times New Roman" w:hAnsi="Times New Roman" w:hint="eastAsia"/>
          <w:sz w:val="24"/>
          <w:szCs w:val="24"/>
          <w:lang w:val="en-GB"/>
        </w:rPr>
        <w:t>kept similar</w:t>
      </w:r>
      <w:r w:rsidR="00204C5D" w:rsidRPr="0074018A">
        <w:rPr>
          <w:rFonts w:ascii="Times New Roman" w:hAnsi="Times New Roman"/>
          <w:sz w:val="24"/>
          <w:szCs w:val="24"/>
          <w:lang w:val="en-GB"/>
        </w:rPr>
        <w:t xml:space="preserve"> </w:t>
      </w:r>
      <w:r w:rsidR="00DF1E4F" w:rsidRPr="0074018A">
        <w:rPr>
          <w:rFonts w:ascii="Times New Roman" w:hAnsi="Times New Roman"/>
          <w:sz w:val="24"/>
          <w:szCs w:val="24"/>
          <w:lang w:val="en-GB"/>
        </w:rPr>
        <w:t>(p</w:t>
      </w:r>
      <w:r w:rsidR="00204C5D" w:rsidRPr="0074018A">
        <w:rPr>
          <w:rFonts w:ascii="Times New Roman" w:hAnsi="Times New Roman" w:hint="eastAsia"/>
          <w:sz w:val="24"/>
          <w:szCs w:val="24"/>
          <w:lang w:val="en-GB"/>
        </w:rPr>
        <w:t>=</w:t>
      </w:r>
      <w:r w:rsidR="00DF1E4F" w:rsidRPr="0074018A">
        <w:rPr>
          <w:rFonts w:ascii="Times New Roman" w:hAnsi="Times New Roman"/>
          <w:sz w:val="24"/>
          <w:szCs w:val="24"/>
          <w:lang w:val="en-GB"/>
        </w:rPr>
        <w:t xml:space="preserve"> 0.</w:t>
      </w:r>
      <w:r w:rsidR="00204C5D" w:rsidRPr="0074018A">
        <w:rPr>
          <w:rFonts w:ascii="Times New Roman" w:hAnsi="Times New Roman" w:hint="eastAsia"/>
          <w:sz w:val="24"/>
          <w:szCs w:val="24"/>
          <w:lang w:val="en-GB"/>
        </w:rPr>
        <w:t>788</w:t>
      </w:r>
      <w:r w:rsidR="00DF1E4F" w:rsidRPr="0074018A">
        <w:rPr>
          <w:rFonts w:ascii="Times New Roman" w:hAnsi="Times New Roman"/>
          <w:sz w:val="24"/>
          <w:szCs w:val="24"/>
          <w:lang w:val="en-GB"/>
        </w:rPr>
        <w:t xml:space="preserve">) </w:t>
      </w:r>
      <w:r w:rsidR="00C44F36" w:rsidRPr="0074018A">
        <w:rPr>
          <w:rFonts w:ascii="Times New Roman" w:hAnsi="Times New Roman" w:hint="eastAsia"/>
          <w:sz w:val="24"/>
          <w:szCs w:val="24"/>
          <w:lang w:val="en-GB"/>
        </w:rPr>
        <w:t>between</w:t>
      </w:r>
      <w:r w:rsidR="00DF1E4F" w:rsidRPr="0074018A">
        <w:rPr>
          <w:rFonts w:ascii="Times New Roman" w:hAnsi="Times New Roman"/>
          <w:sz w:val="24"/>
          <w:szCs w:val="24"/>
          <w:lang w:val="en-GB"/>
        </w:rPr>
        <w:t xml:space="preserve"> HM subgroups </w:t>
      </w:r>
      <w:r w:rsidR="00204C5D" w:rsidRPr="0074018A">
        <w:rPr>
          <w:rFonts w:ascii="Times New Roman" w:hAnsi="Times New Roman" w:hint="eastAsia"/>
          <w:sz w:val="24"/>
          <w:szCs w:val="24"/>
          <w:lang w:val="en-GB"/>
        </w:rPr>
        <w:t>and</w:t>
      </w:r>
      <w:r w:rsidR="00DF1E4F" w:rsidRPr="0074018A">
        <w:rPr>
          <w:rFonts w:ascii="Times New Roman" w:hAnsi="Times New Roman"/>
          <w:sz w:val="24"/>
          <w:szCs w:val="24"/>
          <w:lang w:val="en-GB"/>
        </w:rPr>
        <w:t xml:space="preserve"> LM subgroups.</w:t>
      </w:r>
      <w:r w:rsidR="00DF1E4F" w:rsidRPr="0074018A">
        <w:rPr>
          <w:rFonts w:ascii="Times New Roman" w:hAnsi="Times New Roman" w:hint="eastAsia"/>
          <w:sz w:val="24"/>
          <w:szCs w:val="24"/>
          <w:lang w:val="en-GB"/>
        </w:rPr>
        <w:t xml:space="preserve"> </w:t>
      </w:r>
      <w:r w:rsidR="00CC2F89" w:rsidRPr="0074018A">
        <w:rPr>
          <w:rFonts w:ascii="Times New Roman" w:hAnsi="Times New Roman"/>
          <w:sz w:val="24"/>
          <w:szCs w:val="24"/>
          <w:lang w:val="en-GB"/>
        </w:rPr>
        <w:t>ER</w:t>
      </w:r>
      <w:r w:rsidR="00CC2F89" w:rsidRPr="0074018A">
        <w:rPr>
          <w:rFonts w:ascii="Times New Roman" w:hAnsi="Times New Roman"/>
          <w:sz w:val="24"/>
          <w:szCs w:val="24"/>
          <w:vertAlign w:val="subscript"/>
          <w:lang w:val="en-GB"/>
        </w:rPr>
        <w:t xml:space="preserve"> </w:t>
      </w:r>
      <w:r w:rsidR="00CC2F89" w:rsidRPr="0074018A">
        <w:rPr>
          <w:rFonts w:ascii="Times New Roman" w:hAnsi="Times New Roman"/>
          <w:sz w:val="24"/>
          <w:szCs w:val="24"/>
          <w:lang w:val="en-GB"/>
        </w:rPr>
        <w:t>decreas</w:t>
      </w:r>
      <w:r w:rsidR="006C365A" w:rsidRPr="0074018A">
        <w:rPr>
          <w:rFonts w:ascii="Times New Roman" w:hAnsi="Times New Roman"/>
          <w:sz w:val="24"/>
          <w:szCs w:val="24"/>
          <w:lang w:val="en-GB"/>
        </w:rPr>
        <w:t>ed</w:t>
      </w:r>
      <w:r w:rsidR="00CC2F89" w:rsidRPr="0074018A">
        <w:rPr>
          <w:rFonts w:ascii="Times New Roman" w:hAnsi="Times New Roman"/>
          <w:sz w:val="24"/>
          <w:szCs w:val="24"/>
          <w:lang w:val="en-GB"/>
        </w:rPr>
        <w:t xml:space="preserve"> one week after surgery (by -0.019±0.039 mm in FS-LASIK and -0.025±0.032 mm in SMILE)</w:t>
      </w:r>
      <w:r w:rsidR="00D95DCA" w:rsidRPr="0074018A">
        <w:rPr>
          <w:rFonts w:ascii="Times New Roman" w:hAnsi="Times New Roman" w:hint="eastAsia"/>
          <w:sz w:val="24"/>
          <w:szCs w:val="24"/>
          <w:lang w:val="en-GB"/>
        </w:rPr>
        <w:t xml:space="preserve"> compared with pre surgery stage (p&lt;0.01), </w:t>
      </w:r>
      <w:r w:rsidR="00F15A06" w:rsidRPr="0074018A">
        <w:rPr>
          <w:rFonts w:ascii="Times New Roman" w:hAnsi="Times New Roman" w:hint="eastAsia"/>
          <w:sz w:val="24"/>
          <w:szCs w:val="24"/>
          <w:lang w:val="en-GB"/>
        </w:rPr>
        <w:t>then</w:t>
      </w:r>
      <w:r w:rsidR="00F15A06" w:rsidRPr="0074018A">
        <w:rPr>
          <w:rFonts w:ascii="Times New Roman" w:hAnsi="Times New Roman"/>
          <w:sz w:val="24"/>
          <w:szCs w:val="24"/>
          <w:lang w:val="en-GB"/>
        </w:rPr>
        <w:t xml:space="preserve"> remained stable thereafter</w:t>
      </w:r>
      <w:r w:rsidR="005E2F49" w:rsidRPr="0074018A">
        <w:rPr>
          <w:rFonts w:ascii="Times New Roman" w:hAnsi="Times New Roman" w:hint="eastAsia"/>
          <w:sz w:val="24"/>
          <w:szCs w:val="24"/>
          <w:lang w:val="en-GB"/>
        </w:rPr>
        <w:t>, figure 3</w:t>
      </w:r>
      <w:r w:rsidR="00F15A06" w:rsidRPr="0074018A">
        <w:rPr>
          <w:rFonts w:ascii="Times New Roman" w:hAnsi="Times New Roman"/>
          <w:sz w:val="24"/>
          <w:szCs w:val="24"/>
          <w:lang w:val="en-GB"/>
        </w:rPr>
        <w:t>.</w:t>
      </w:r>
      <w:r w:rsidR="00F15A06" w:rsidRPr="0074018A">
        <w:rPr>
          <w:rFonts w:ascii="Times New Roman" w:hAnsi="Times New Roman" w:hint="eastAsia"/>
          <w:sz w:val="24"/>
          <w:szCs w:val="24"/>
          <w:lang w:val="en-GB"/>
        </w:rPr>
        <w:t xml:space="preserve"> T</w:t>
      </w:r>
      <w:r w:rsidR="00D95DCA" w:rsidRPr="0074018A">
        <w:rPr>
          <w:rFonts w:ascii="Times New Roman" w:hAnsi="Times New Roman" w:hint="eastAsia"/>
          <w:sz w:val="24"/>
          <w:szCs w:val="24"/>
          <w:lang w:val="en-GB"/>
        </w:rPr>
        <w:t xml:space="preserve">he </w:t>
      </w:r>
      <w:r w:rsidR="0096538B" w:rsidRPr="0074018A">
        <w:rPr>
          <w:rFonts w:ascii="Times New Roman" w:hAnsi="Times New Roman" w:hint="eastAsia"/>
          <w:sz w:val="24"/>
          <w:szCs w:val="24"/>
          <w:lang w:val="en-GB"/>
        </w:rPr>
        <w:t xml:space="preserve">change </w:t>
      </w:r>
      <w:r w:rsidR="00DF1E4F" w:rsidRPr="0074018A">
        <w:rPr>
          <w:rFonts w:ascii="Times New Roman" w:hAnsi="Times New Roman" w:hint="eastAsia"/>
          <w:sz w:val="24"/>
          <w:szCs w:val="24"/>
          <w:lang w:val="en-GB"/>
        </w:rPr>
        <w:t>in ER</w:t>
      </w:r>
      <w:r w:rsidR="00D95DCA" w:rsidRPr="0074018A">
        <w:rPr>
          <w:rFonts w:ascii="Times New Roman" w:hAnsi="Times New Roman" w:hint="eastAsia"/>
          <w:sz w:val="24"/>
          <w:szCs w:val="24"/>
          <w:lang w:val="en-GB"/>
        </w:rPr>
        <w:t xml:space="preserve"> between pre and pos1w </w:t>
      </w:r>
      <w:r w:rsidR="00D8642B" w:rsidRPr="0074018A">
        <w:rPr>
          <w:rFonts w:ascii="Times New Roman" w:hAnsi="Times New Roman" w:hint="eastAsia"/>
          <w:sz w:val="24"/>
          <w:szCs w:val="24"/>
          <w:lang w:val="en-GB"/>
        </w:rPr>
        <w:t xml:space="preserve">kept </w:t>
      </w:r>
      <w:r w:rsidR="00D95DCA" w:rsidRPr="0074018A">
        <w:rPr>
          <w:rFonts w:ascii="Times New Roman" w:hAnsi="Times New Roman" w:hint="eastAsia"/>
          <w:sz w:val="24"/>
          <w:szCs w:val="24"/>
          <w:lang w:val="en-GB"/>
        </w:rPr>
        <w:t xml:space="preserve">similar </w:t>
      </w:r>
      <w:r w:rsidR="00BC0737" w:rsidRPr="0074018A">
        <w:rPr>
          <w:rFonts w:ascii="Times New Roman" w:hAnsi="Times New Roman" w:hint="eastAsia"/>
          <w:sz w:val="24"/>
          <w:szCs w:val="24"/>
          <w:lang w:val="en-GB"/>
        </w:rPr>
        <w:t xml:space="preserve">among </w:t>
      </w:r>
      <w:r w:rsidR="00D95DCA" w:rsidRPr="0074018A">
        <w:rPr>
          <w:rFonts w:ascii="Times New Roman" w:hAnsi="Times New Roman" w:hint="eastAsia"/>
          <w:sz w:val="24"/>
          <w:szCs w:val="24"/>
          <w:lang w:val="en-GB"/>
        </w:rPr>
        <w:t>two surgery groups (</w:t>
      </w:r>
      <w:r w:rsidR="00D8642B" w:rsidRPr="0074018A">
        <w:rPr>
          <w:rFonts w:ascii="Times New Roman" w:hAnsi="Times New Roman" w:hint="eastAsia"/>
          <w:sz w:val="24"/>
          <w:szCs w:val="24"/>
          <w:lang w:val="en-GB"/>
        </w:rPr>
        <w:t>p= 0.354</w:t>
      </w:r>
      <w:r w:rsidR="00D95DCA" w:rsidRPr="0074018A">
        <w:rPr>
          <w:rFonts w:ascii="Times New Roman" w:hAnsi="Times New Roman" w:hint="eastAsia"/>
          <w:sz w:val="24"/>
          <w:szCs w:val="24"/>
          <w:lang w:val="en-GB"/>
        </w:rPr>
        <w:t>)</w:t>
      </w:r>
      <w:r w:rsidR="00F15A06" w:rsidRPr="0074018A">
        <w:rPr>
          <w:rFonts w:ascii="Times New Roman" w:hAnsi="Times New Roman" w:hint="eastAsia"/>
          <w:sz w:val="24"/>
          <w:szCs w:val="24"/>
          <w:lang w:val="en-GB"/>
        </w:rPr>
        <w:t xml:space="preserve">, </w:t>
      </w:r>
      <w:r w:rsidR="00D8642B" w:rsidRPr="0074018A">
        <w:rPr>
          <w:rFonts w:ascii="Times New Roman" w:hAnsi="Times New Roman" w:hint="eastAsia"/>
          <w:sz w:val="24"/>
          <w:szCs w:val="24"/>
          <w:lang w:val="en-GB"/>
        </w:rPr>
        <w:t xml:space="preserve">and </w:t>
      </w:r>
      <w:r w:rsidR="002C41E7" w:rsidRPr="0074018A">
        <w:rPr>
          <w:rFonts w:ascii="Times New Roman" w:hAnsi="Times New Roman" w:hint="eastAsia"/>
          <w:sz w:val="24"/>
          <w:szCs w:val="24"/>
          <w:lang w:val="en-GB"/>
        </w:rPr>
        <w:t>n</w:t>
      </w:r>
      <w:r w:rsidR="002C41E7" w:rsidRPr="0074018A">
        <w:rPr>
          <w:rFonts w:ascii="Times New Roman" w:hAnsi="Times New Roman"/>
          <w:sz w:val="24"/>
          <w:szCs w:val="24"/>
          <w:lang w:val="en-GB"/>
        </w:rPr>
        <w:t>o significant change</w:t>
      </w:r>
      <w:r w:rsidR="002C41E7" w:rsidRPr="0074018A">
        <w:rPr>
          <w:rFonts w:ascii="Times New Roman" w:hAnsi="Times New Roman" w:hint="eastAsia"/>
          <w:sz w:val="24"/>
          <w:szCs w:val="24"/>
          <w:lang w:val="en-GB"/>
        </w:rPr>
        <w:t xml:space="preserve"> was observed </w:t>
      </w:r>
      <w:r w:rsidR="00D8642B" w:rsidRPr="0074018A">
        <w:rPr>
          <w:rFonts w:ascii="Times New Roman" w:hAnsi="Times New Roman" w:hint="eastAsia"/>
          <w:sz w:val="24"/>
          <w:szCs w:val="24"/>
          <w:lang w:val="en-GB"/>
        </w:rPr>
        <w:t>between</w:t>
      </w:r>
      <w:r w:rsidR="00F15A06" w:rsidRPr="0074018A">
        <w:rPr>
          <w:rFonts w:ascii="Times New Roman" w:hAnsi="Times New Roman"/>
          <w:sz w:val="24"/>
          <w:szCs w:val="24"/>
          <w:lang w:val="en-GB"/>
        </w:rPr>
        <w:t xml:space="preserve"> HM subgroups </w:t>
      </w:r>
      <w:r w:rsidR="00D8642B" w:rsidRPr="0074018A">
        <w:rPr>
          <w:rFonts w:ascii="Times New Roman" w:hAnsi="Times New Roman" w:hint="eastAsia"/>
          <w:sz w:val="24"/>
          <w:szCs w:val="24"/>
          <w:lang w:val="en-GB"/>
        </w:rPr>
        <w:t>and</w:t>
      </w:r>
      <w:r w:rsidR="00F15A06" w:rsidRPr="0074018A">
        <w:rPr>
          <w:rFonts w:ascii="Times New Roman" w:hAnsi="Times New Roman"/>
          <w:sz w:val="24"/>
          <w:szCs w:val="24"/>
          <w:lang w:val="en-GB"/>
        </w:rPr>
        <w:t xml:space="preserve"> LM subgroups (</w:t>
      </w:r>
      <w:r w:rsidR="00D8642B" w:rsidRPr="0074018A">
        <w:rPr>
          <w:rFonts w:ascii="Times New Roman" w:hAnsi="Times New Roman" w:hint="eastAsia"/>
          <w:sz w:val="24"/>
          <w:szCs w:val="24"/>
          <w:lang w:val="en-GB"/>
        </w:rPr>
        <w:t>p= 0.728</w:t>
      </w:r>
      <w:r w:rsidR="00F15A06" w:rsidRPr="0074018A">
        <w:rPr>
          <w:rFonts w:ascii="Times New Roman" w:hAnsi="Times New Roman"/>
          <w:sz w:val="24"/>
          <w:szCs w:val="24"/>
          <w:lang w:val="en-GB"/>
        </w:rPr>
        <w:t>)</w:t>
      </w:r>
      <w:r w:rsidR="00CC2F89" w:rsidRPr="0074018A">
        <w:rPr>
          <w:rFonts w:ascii="Times New Roman" w:hAnsi="Times New Roman"/>
          <w:sz w:val="24"/>
          <w:szCs w:val="24"/>
          <w:lang w:val="en-GB"/>
        </w:rPr>
        <w:t>.</w:t>
      </w:r>
    </w:p>
    <w:p w14:paraId="6543C4FC" w14:textId="4604FF83" w:rsidR="005E1DC8" w:rsidRDefault="005E1DC8" w:rsidP="00945EBE">
      <w:pPr>
        <w:spacing w:after="0" w:line="360" w:lineRule="auto"/>
        <w:rPr>
          <w:color w:val="000000" w:themeColor="text1"/>
          <w:szCs w:val="24"/>
          <w:lang w:val="en-GB"/>
        </w:rPr>
      </w:pPr>
    </w:p>
    <w:p w14:paraId="5A33EB32" w14:textId="03E77554" w:rsidR="005E1DC8" w:rsidRPr="00ED4DE1" w:rsidRDefault="005E1DC8" w:rsidP="005E1DC8">
      <w:pPr>
        <w:spacing w:line="360" w:lineRule="auto"/>
        <w:rPr>
          <w:kern w:val="0"/>
          <w:szCs w:val="24"/>
        </w:rPr>
      </w:pPr>
      <w:r w:rsidRPr="00ED4DE1">
        <w:rPr>
          <w:kern w:val="0"/>
          <w:szCs w:val="24"/>
        </w:rPr>
        <w:t xml:space="preserve">Table </w:t>
      </w:r>
      <w:r w:rsidRPr="00ED4DE1">
        <w:rPr>
          <w:rFonts w:hint="eastAsia"/>
          <w:kern w:val="0"/>
          <w:szCs w:val="24"/>
        </w:rPr>
        <w:t>3</w:t>
      </w:r>
      <w:r w:rsidRPr="00ED4DE1">
        <w:rPr>
          <w:kern w:val="0"/>
          <w:szCs w:val="24"/>
        </w:rPr>
        <w:t xml:space="preserve"> summarize</w:t>
      </w:r>
      <w:r w:rsidRPr="00ED4DE1">
        <w:rPr>
          <w:rFonts w:hint="eastAsia"/>
          <w:kern w:val="0"/>
          <w:szCs w:val="24"/>
        </w:rPr>
        <w:t>s</w:t>
      </w:r>
      <w:r w:rsidRPr="00ED4DE1">
        <w:rPr>
          <w:kern w:val="0"/>
          <w:szCs w:val="24"/>
        </w:rPr>
        <w:t xml:space="preserve"> the results of multiple linear regression analyses in the study group. </w:t>
      </w:r>
      <w:r w:rsidRPr="00ED4DE1">
        <w:rPr>
          <w:rFonts w:hint="eastAsia"/>
          <w:kern w:val="0"/>
          <w:szCs w:val="24"/>
        </w:rPr>
        <w:t>The</w:t>
      </w:r>
      <w:r w:rsidRPr="00ED4DE1">
        <w:rPr>
          <w:kern w:val="0"/>
          <w:szCs w:val="24"/>
        </w:rPr>
        <w:t xml:space="preserve"> analysis</w:t>
      </w:r>
      <w:r w:rsidRPr="00ED4DE1">
        <w:rPr>
          <w:rFonts w:hint="eastAsia"/>
          <w:kern w:val="0"/>
          <w:szCs w:val="24"/>
        </w:rPr>
        <w:t xml:space="preserve"> shows that</w:t>
      </w:r>
      <w:r w:rsidRPr="00ED4DE1">
        <w:rPr>
          <w:kern w:val="0"/>
          <w:szCs w:val="24"/>
        </w:rPr>
        <w:t xml:space="preserve">, </w:t>
      </w:r>
      <w:r w:rsidRPr="00ED4DE1">
        <w:rPr>
          <w:rFonts w:hint="eastAsia"/>
          <w:kern w:val="0"/>
          <w:szCs w:val="24"/>
        </w:rPr>
        <w:t xml:space="preserve">only </w:t>
      </w:r>
      <w:r w:rsidR="00D40C29" w:rsidRPr="00ED4DE1">
        <w:rPr>
          <w:rFonts w:hint="eastAsia"/>
          <w:kern w:val="0"/>
          <w:szCs w:val="24"/>
        </w:rPr>
        <w:t>the REC and OZD were correlated</w:t>
      </w:r>
      <w:r w:rsidR="00D40C29" w:rsidRPr="00ED4DE1">
        <w:rPr>
          <w:kern w:val="0"/>
          <w:szCs w:val="24"/>
        </w:rPr>
        <w:t xml:space="preserve"> with</w:t>
      </w:r>
      <w:r w:rsidR="00D40C29" w:rsidRPr="00ED4DE1">
        <w:rPr>
          <w:rFonts w:hint="eastAsia"/>
          <w:kern w:val="0"/>
          <w:szCs w:val="24"/>
        </w:rPr>
        <w:t xml:space="preserve"> the difference </w:t>
      </w:r>
      <w:r w:rsidR="0059435D" w:rsidRPr="00ED4DE1">
        <w:rPr>
          <w:rFonts w:hint="eastAsia"/>
          <w:kern w:val="0"/>
          <w:szCs w:val="24"/>
        </w:rPr>
        <w:t>in</w:t>
      </w:r>
      <w:r w:rsidR="00D40C29" w:rsidRPr="00ED4DE1">
        <w:rPr>
          <w:rFonts w:hint="eastAsia"/>
          <w:kern w:val="0"/>
          <w:szCs w:val="24"/>
        </w:rPr>
        <w:t xml:space="preserve"> </w:t>
      </w:r>
      <w:proofErr w:type="spellStart"/>
      <w:r w:rsidR="00D40C29" w:rsidRPr="00ED4DE1">
        <w:rPr>
          <w:rFonts w:hint="eastAsia"/>
          <w:kern w:val="0"/>
          <w:szCs w:val="24"/>
        </w:rPr>
        <w:t>K</w:t>
      </w:r>
      <w:r w:rsidR="00D40C29" w:rsidRPr="00ED4DE1">
        <w:rPr>
          <w:rFonts w:hint="eastAsia"/>
          <w:kern w:val="0"/>
          <w:szCs w:val="24"/>
          <w:vertAlign w:val="subscript"/>
        </w:rPr>
        <w:t>pm</w:t>
      </w:r>
      <w:proofErr w:type="spellEnd"/>
      <w:r w:rsidRPr="00ED4DE1">
        <w:rPr>
          <w:rFonts w:hint="eastAsia"/>
          <w:kern w:val="0"/>
          <w:szCs w:val="24"/>
        </w:rPr>
        <w:t xml:space="preserve"> </w:t>
      </w:r>
      <w:r w:rsidR="00D40C29" w:rsidRPr="00ED4DE1">
        <w:rPr>
          <w:rFonts w:hint="eastAsia"/>
          <w:kern w:val="0"/>
          <w:szCs w:val="24"/>
        </w:rPr>
        <w:t>between pre and pos</w:t>
      </w:r>
      <w:r w:rsidR="004233F7" w:rsidRPr="00ED4DE1">
        <w:rPr>
          <w:rFonts w:hint="eastAsia"/>
          <w:kern w:val="0"/>
          <w:szCs w:val="24"/>
        </w:rPr>
        <w:t>6m</w:t>
      </w:r>
      <w:r w:rsidR="00D40C29" w:rsidRPr="00ED4DE1">
        <w:rPr>
          <w:rFonts w:hint="eastAsia"/>
          <w:kern w:val="0"/>
          <w:szCs w:val="24"/>
        </w:rPr>
        <w:t xml:space="preserve"> stage</w:t>
      </w:r>
      <w:r w:rsidRPr="00ED4DE1">
        <w:rPr>
          <w:kern w:val="0"/>
          <w:szCs w:val="24"/>
        </w:rPr>
        <w:t>.</w:t>
      </w:r>
    </w:p>
    <w:p w14:paraId="4DC2445C" w14:textId="77777777" w:rsidR="005E1DC8" w:rsidRPr="004233F7" w:rsidRDefault="005E1DC8" w:rsidP="00945EBE">
      <w:pPr>
        <w:spacing w:after="0" w:line="360" w:lineRule="auto"/>
        <w:rPr>
          <w:color w:val="000000" w:themeColor="text1"/>
        </w:rPr>
      </w:pPr>
    </w:p>
    <w:p w14:paraId="3847511F" w14:textId="42058133" w:rsidR="00377A36" w:rsidRPr="00F63306" w:rsidRDefault="006B4E18" w:rsidP="0072026E">
      <w:pPr>
        <w:pStyle w:val="Heading1"/>
        <w:rPr>
          <w:i/>
        </w:rPr>
      </w:pPr>
      <w:r w:rsidRPr="00F63306">
        <w:t>Discussion</w:t>
      </w:r>
    </w:p>
    <w:p w14:paraId="4EB57741" w14:textId="4A6E4788" w:rsidR="008B6B23" w:rsidRDefault="001107ED" w:rsidP="00A96F06">
      <w:pPr>
        <w:spacing w:line="360" w:lineRule="auto"/>
        <w:rPr>
          <w:rFonts w:cs="Times New Roman"/>
          <w:b/>
          <w:bCs/>
          <w:i/>
          <w:iCs/>
          <w:szCs w:val="24"/>
        </w:rPr>
      </w:pPr>
      <w:r w:rsidRPr="001107ED">
        <w:rPr>
          <w:rFonts w:cs="Times New Roman"/>
          <w:kern w:val="0"/>
          <w:szCs w:val="24"/>
          <w:lang w:val="en-GB"/>
        </w:rPr>
        <w:t xml:space="preserve">Corneal refractive surgeries are conceptually designed to correct refractive errors through reshaping the anterior surface, which accounts for most of the corneal refractive power. However, since the surgical procedures affect corneal biomechanics (through tissue separation, ablation and triggering of wound healing), the cornea may experience additional deformation under the same </w:t>
      </w:r>
      <w:r w:rsidR="00250170">
        <w:rPr>
          <w:rFonts w:cs="Times New Roman" w:hint="eastAsia"/>
          <w:kern w:val="0"/>
          <w:szCs w:val="24"/>
          <w:lang w:val="en-GB"/>
        </w:rPr>
        <w:t>IOP</w:t>
      </w:r>
      <w:r w:rsidRPr="001107ED">
        <w:rPr>
          <w:rFonts w:cs="Times New Roman"/>
          <w:kern w:val="0"/>
          <w:szCs w:val="24"/>
          <w:lang w:val="en-GB"/>
        </w:rPr>
        <w:t xml:space="preserve">, causing shape changes in the posterior </w:t>
      </w:r>
      <w:r w:rsidRPr="001107ED">
        <w:rPr>
          <w:rFonts w:cs="Times New Roman"/>
          <w:kern w:val="0"/>
          <w:szCs w:val="24"/>
          <w:lang w:val="en-GB"/>
        </w:rPr>
        <w:lastRenderedPageBreak/>
        <w:t xml:space="preserve">surface. This study aimed to characterize these unintended changes that play an important </w:t>
      </w:r>
      <w:r w:rsidR="007A759E">
        <w:rPr>
          <w:rFonts w:cs="Times New Roman"/>
          <w:kern w:val="0"/>
          <w:szCs w:val="24"/>
          <w:lang w:val="en-GB"/>
        </w:rPr>
        <w:t>i</w:t>
      </w:r>
      <w:r w:rsidRPr="001107ED">
        <w:rPr>
          <w:rFonts w:cs="Times New Roman"/>
          <w:kern w:val="0"/>
          <w:szCs w:val="24"/>
          <w:lang w:val="en-GB"/>
        </w:rPr>
        <w:t>n the surgical outcome through analysis of clinical data obtained before and after FS-LASIK and SMILE surgeries.</w:t>
      </w:r>
    </w:p>
    <w:p w14:paraId="005D196C" w14:textId="62ADE406" w:rsidR="00AA5E34" w:rsidRDefault="00AA5E34" w:rsidP="00AA5E34">
      <w:pPr>
        <w:spacing w:line="360" w:lineRule="auto"/>
        <w:rPr>
          <w:rFonts w:cs="Times New Roman"/>
          <w:szCs w:val="24"/>
        </w:rPr>
      </w:pPr>
      <w:r w:rsidRPr="00F63306">
        <w:rPr>
          <w:rFonts w:cs="Times New Roman"/>
          <w:szCs w:val="24"/>
        </w:rPr>
        <w:t>Th</w:t>
      </w:r>
      <w:r>
        <w:rPr>
          <w:rFonts w:cs="Times New Roman"/>
          <w:szCs w:val="24"/>
        </w:rPr>
        <w:t>e main</w:t>
      </w:r>
      <w:r w:rsidRPr="00F63306">
        <w:rPr>
          <w:rFonts w:cs="Times New Roman"/>
          <w:szCs w:val="24"/>
        </w:rPr>
        <w:t xml:space="preserve"> results </w:t>
      </w:r>
      <w:r>
        <w:rPr>
          <w:rFonts w:cs="Times New Roman"/>
          <w:szCs w:val="24"/>
        </w:rPr>
        <w:t xml:space="preserve">of this study </w:t>
      </w:r>
      <w:r w:rsidRPr="00F63306">
        <w:rPr>
          <w:rFonts w:cs="Times New Roman" w:hint="eastAsia"/>
          <w:szCs w:val="24"/>
        </w:rPr>
        <w:t>indicated that</w:t>
      </w:r>
      <w:r>
        <w:rPr>
          <w:rFonts w:cs="Times New Roman"/>
          <w:szCs w:val="24"/>
        </w:rPr>
        <w:t>:</w:t>
      </w:r>
    </w:p>
    <w:p w14:paraId="1E3CEDB0" w14:textId="7CF4FE34" w:rsidR="00722586" w:rsidRPr="005D4149" w:rsidRDefault="007A759E" w:rsidP="0072026E">
      <w:pPr>
        <w:pStyle w:val="ListParagraph"/>
        <w:numPr>
          <w:ilvl w:val="0"/>
          <w:numId w:val="5"/>
        </w:numPr>
        <w:spacing w:after="0" w:line="360" w:lineRule="auto"/>
        <w:ind w:firstLineChars="0"/>
        <w:rPr>
          <w:rFonts w:cs="Times New Roman"/>
          <w:szCs w:val="24"/>
        </w:rPr>
      </w:pPr>
      <w:r w:rsidRPr="005D4149">
        <w:rPr>
          <w:rFonts w:cs="Times New Roman"/>
          <w:szCs w:val="24"/>
        </w:rPr>
        <w:t>The c</w:t>
      </w:r>
      <w:r w:rsidR="00722586" w:rsidRPr="005D4149">
        <w:rPr>
          <w:rFonts w:cs="Times New Roman"/>
          <w:szCs w:val="24"/>
        </w:rPr>
        <w:t>ornea became thicker during follow up after both surgeries</w:t>
      </w:r>
      <w:r w:rsidR="00722586" w:rsidRPr="005D4149">
        <w:rPr>
          <w:rFonts w:cs="Times New Roman" w:hint="eastAsia"/>
          <w:szCs w:val="24"/>
        </w:rPr>
        <w:t>;</w:t>
      </w:r>
    </w:p>
    <w:p w14:paraId="0EA4E309" w14:textId="5DC8F9F0" w:rsidR="00AA5E34" w:rsidRPr="005D4149" w:rsidRDefault="008C44ED" w:rsidP="0072026E">
      <w:pPr>
        <w:pStyle w:val="ListParagraph"/>
        <w:numPr>
          <w:ilvl w:val="0"/>
          <w:numId w:val="5"/>
        </w:numPr>
        <w:spacing w:after="0" w:line="360" w:lineRule="auto"/>
        <w:ind w:firstLineChars="0"/>
        <w:rPr>
          <w:rFonts w:cs="Times New Roman"/>
          <w:szCs w:val="24"/>
        </w:rPr>
      </w:pPr>
      <w:r w:rsidRPr="005D4149">
        <w:rPr>
          <w:rFonts w:cs="Times New Roman"/>
          <w:szCs w:val="24"/>
        </w:rPr>
        <w:t>The p</w:t>
      </w:r>
      <w:r w:rsidR="00AA5E34" w:rsidRPr="005D4149">
        <w:rPr>
          <w:rFonts w:cs="Times New Roman"/>
          <w:szCs w:val="24"/>
        </w:rPr>
        <w:t xml:space="preserve">osterior corneal surface became </w:t>
      </w:r>
      <w:r w:rsidR="00C910E3" w:rsidRPr="005D4149">
        <w:rPr>
          <w:rFonts w:cs="Times New Roman" w:hint="eastAsia"/>
          <w:szCs w:val="24"/>
        </w:rPr>
        <w:t xml:space="preserve">slightly </w:t>
      </w:r>
      <w:r w:rsidR="00AA5E34" w:rsidRPr="005D4149">
        <w:rPr>
          <w:rFonts w:cs="Times New Roman"/>
          <w:szCs w:val="24"/>
        </w:rPr>
        <w:t>flatter with a posterior shift</w:t>
      </w:r>
      <w:r w:rsidR="00AA5E34" w:rsidRPr="005D4149">
        <w:rPr>
          <w:rFonts w:cs="Times New Roman" w:hint="eastAsia"/>
          <w:szCs w:val="24"/>
        </w:rPr>
        <w:t>;</w:t>
      </w:r>
    </w:p>
    <w:p w14:paraId="58405CFB" w14:textId="7CCB7E78" w:rsidR="000D4DD7" w:rsidRPr="005D4149" w:rsidRDefault="000D4DD7" w:rsidP="000D4DD7">
      <w:pPr>
        <w:pStyle w:val="ListParagraph"/>
        <w:numPr>
          <w:ilvl w:val="0"/>
          <w:numId w:val="5"/>
        </w:numPr>
        <w:spacing w:after="0" w:line="360" w:lineRule="auto"/>
        <w:ind w:firstLineChars="0"/>
        <w:rPr>
          <w:rFonts w:cs="Times New Roman"/>
          <w:szCs w:val="24"/>
        </w:rPr>
      </w:pPr>
      <w:r w:rsidRPr="005D4149">
        <w:rPr>
          <w:rFonts w:cs="Times New Roman"/>
          <w:szCs w:val="24"/>
        </w:rPr>
        <w:t>The anterior chamber depth decreased significantly</w:t>
      </w:r>
      <w:r w:rsidRPr="000D4DD7">
        <w:rPr>
          <w:rFonts w:cs="Times New Roman" w:hint="eastAsia"/>
          <w:szCs w:val="24"/>
        </w:rPr>
        <w:t>;</w:t>
      </w:r>
    </w:p>
    <w:p w14:paraId="281DDF47" w14:textId="58AD5632" w:rsidR="00700DFC" w:rsidRPr="005D4149" w:rsidRDefault="00700DFC" w:rsidP="0072026E">
      <w:pPr>
        <w:pStyle w:val="ListParagraph"/>
        <w:numPr>
          <w:ilvl w:val="0"/>
          <w:numId w:val="5"/>
        </w:numPr>
        <w:spacing w:after="0" w:line="360" w:lineRule="auto"/>
        <w:ind w:firstLineChars="0"/>
        <w:rPr>
          <w:rFonts w:cs="Times New Roman"/>
          <w:szCs w:val="24"/>
        </w:rPr>
      </w:pPr>
      <w:r w:rsidRPr="005D4149">
        <w:rPr>
          <w:rFonts w:cs="Times New Roman"/>
          <w:szCs w:val="24"/>
        </w:rPr>
        <w:t xml:space="preserve">These effects were lower in low myopia </w:t>
      </w:r>
      <w:r w:rsidR="009905B5" w:rsidRPr="005D4149">
        <w:rPr>
          <w:rFonts w:cs="Times New Roman"/>
          <w:szCs w:val="24"/>
        </w:rPr>
        <w:t xml:space="preserve">patients </w:t>
      </w:r>
      <w:r w:rsidRPr="005D4149">
        <w:rPr>
          <w:rFonts w:cs="Times New Roman"/>
          <w:szCs w:val="24"/>
        </w:rPr>
        <w:t xml:space="preserve">than </w:t>
      </w:r>
      <w:r w:rsidR="009905B5" w:rsidRPr="005D4149">
        <w:rPr>
          <w:rFonts w:cs="Times New Roman"/>
          <w:szCs w:val="24"/>
        </w:rPr>
        <w:t xml:space="preserve">in </w:t>
      </w:r>
      <w:r w:rsidRPr="005D4149">
        <w:rPr>
          <w:rFonts w:cs="Times New Roman"/>
          <w:szCs w:val="24"/>
        </w:rPr>
        <w:t xml:space="preserve">high myopia </w:t>
      </w:r>
      <w:r w:rsidR="009905B5" w:rsidRPr="005D4149">
        <w:rPr>
          <w:rFonts w:cs="Times New Roman"/>
          <w:szCs w:val="24"/>
        </w:rPr>
        <w:t>patients</w:t>
      </w:r>
      <w:r w:rsidRPr="005D4149">
        <w:rPr>
          <w:rFonts w:cs="Times New Roman"/>
          <w:szCs w:val="24"/>
        </w:rPr>
        <w:t>;</w:t>
      </w:r>
    </w:p>
    <w:p w14:paraId="167F0516" w14:textId="38124C1F" w:rsidR="000D6EA8" w:rsidRPr="005D4149" w:rsidRDefault="000D6EA8" w:rsidP="000D6EA8">
      <w:pPr>
        <w:pStyle w:val="ListParagraph"/>
        <w:numPr>
          <w:ilvl w:val="0"/>
          <w:numId w:val="5"/>
        </w:numPr>
        <w:spacing w:line="360" w:lineRule="auto"/>
        <w:ind w:firstLineChars="0"/>
        <w:rPr>
          <w:rFonts w:cs="Times New Roman"/>
          <w:szCs w:val="24"/>
        </w:rPr>
      </w:pPr>
      <w:r w:rsidRPr="005D4149">
        <w:rPr>
          <w:rFonts w:cs="Times New Roman"/>
          <w:szCs w:val="24"/>
        </w:rPr>
        <w:t xml:space="preserve">The effects were </w:t>
      </w:r>
      <w:r w:rsidR="009C4AF7" w:rsidRPr="005D4149">
        <w:rPr>
          <w:rFonts w:cs="Times New Roman"/>
          <w:szCs w:val="24"/>
        </w:rPr>
        <w:t xml:space="preserve">larger and more </w:t>
      </w:r>
      <w:r w:rsidR="00AA16CB" w:rsidRPr="005D4149">
        <w:rPr>
          <w:rFonts w:cs="Times New Roman"/>
          <w:szCs w:val="24"/>
        </w:rPr>
        <w:t>consistent</w:t>
      </w:r>
      <w:r w:rsidR="009C4AF7" w:rsidRPr="005D4149">
        <w:rPr>
          <w:rFonts w:cs="Times New Roman"/>
          <w:szCs w:val="24"/>
        </w:rPr>
        <w:t xml:space="preserve"> in FS-LASIK than</w:t>
      </w:r>
      <w:r w:rsidRPr="005D4149">
        <w:rPr>
          <w:rFonts w:cs="Times New Roman"/>
          <w:szCs w:val="24"/>
        </w:rPr>
        <w:t xml:space="preserve"> in SMILE.</w:t>
      </w:r>
    </w:p>
    <w:p w14:paraId="07D4F401" w14:textId="0451E249" w:rsidR="008D0A67" w:rsidRPr="00066E8E" w:rsidRDefault="00074DDC" w:rsidP="0072026E">
      <w:pPr>
        <w:spacing w:line="360" w:lineRule="auto"/>
        <w:rPr>
          <w:rFonts w:cs="Times New Roman"/>
          <w:kern w:val="0"/>
          <w:szCs w:val="24"/>
        </w:rPr>
      </w:pPr>
      <w:r w:rsidRPr="00066E8E">
        <w:rPr>
          <w:rFonts w:cs="Times New Roman" w:hint="eastAsia"/>
          <w:szCs w:val="24"/>
        </w:rPr>
        <w:t>U</w:t>
      </w:r>
      <w:r w:rsidRPr="00066E8E">
        <w:rPr>
          <w:rFonts w:cs="Times New Roman"/>
          <w:szCs w:val="24"/>
        </w:rPr>
        <w:t xml:space="preserve">p to 6 months follow-up </w:t>
      </w:r>
      <w:r w:rsidRPr="00066E8E">
        <w:rPr>
          <w:rFonts w:cs="Times New Roman" w:hint="eastAsia"/>
          <w:szCs w:val="24"/>
        </w:rPr>
        <w:t xml:space="preserve">was </w:t>
      </w:r>
      <w:r w:rsidR="00574F5F" w:rsidRPr="00066E8E">
        <w:rPr>
          <w:rFonts w:cs="Times New Roman" w:hint="eastAsia"/>
          <w:szCs w:val="24"/>
        </w:rPr>
        <w:t>included</w:t>
      </w:r>
      <w:r w:rsidR="00574F5F" w:rsidRPr="00066E8E">
        <w:rPr>
          <w:rFonts w:cs="Times New Roman"/>
          <w:szCs w:val="24"/>
        </w:rPr>
        <w:t xml:space="preserve"> </w:t>
      </w:r>
      <w:r w:rsidRPr="00066E8E">
        <w:rPr>
          <w:rFonts w:cs="Times New Roman"/>
          <w:szCs w:val="24"/>
        </w:rPr>
        <w:t>in this study</w:t>
      </w:r>
      <w:r w:rsidRPr="00066E8E">
        <w:rPr>
          <w:rFonts w:cs="Times New Roman" w:hint="eastAsia"/>
          <w:szCs w:val="24"/>
        </w:rPr>
        <w:t>, which</w:t>
      </w:r>
      <w:r w:rsidRPr="00066E8E">
        <w:rPr>
          <w:rFonts w:cs="Times New Roman"/>
          <w:szCs w:val="24"/>
        </w:rPr>
        <w:t xml:space="preserve"> enabled analysis of the </w:t>
      </w:r>
      <w:r w:rsidR="00614519" w:rsidRPr="00066E8E">
        <w:rPr>
          <w:rFonts w:cs="Times New Roman" w:hint="eastAsia"/>
          <w:szCs w:val="24"/>
        </w:rPr>
        <w:t>mid</w:t>
      </w:r>
      <w:r w:rsidRPr="00066E8E">
        <w:rPr>
          <w:rFonts w:cs="Times New Roman"/>
          <w:szCs w:val="24"/>
        </w:rPr>
        <w:t xml:space="preserve">-term shape changes following </w:t>
      </w:r>
      <w:r w:rsidRPr="00066E8E">
        <w:rPr>
          <w:rFonts w:cs="Times New Roman" w:hint="eastAsia"/>
          <w:szCs w:val="24"/>
        </w:rPr>
        <w:t xml:space="preserve">both refractive surgeries </w:t>
      </w:r>
      <w:r w:rsidRPr="00066E8E">
        <w:rPr>
          <w:rFonts w:cs="Times New Roman"/>
          <w:szCs w:val="24"/>
        </w:rPr>
        <w:t xml:space="preserve">and the subsequent </w:t>
      </w:r>
      <w:r w:rsidRPr="00066E8E">
        <w:rPr>
          <w:rFonts w:cs="Times New Roman" w:hint="eastAsia"/>
          <w:szCs w:val="24"/>
        </w:rPr>
        <w:t>wound healing proce</w:t>
      </w:r>
      <w:r w:rsidRPr="00066E8E">
        <w:rPr>
          <w:rFonts w:cs="Times New Roman"/>
          <w:szCs w:val="24"/>
        </w:rPr>
        <w:t xml:space="preserve">ss. </w:t>
      </w:r>
      <w:r w:rsidRPr="00066E8E">
        <w:rPr>
          <w:rFonts w:cs="Times New Roman" w:hint="eastAsia"/>
          <w:szCs w:val="24"/>
        </w:rPr>
        <w:t>For</w:t>
      </w:r>
      <w:r w:rsidRPr="00066E8E">
        <w:rPr>
          <w:rFonts w:cs="Times New Roman"/>
          <w:szCs w:val="24"/>
        </w:rPr>
        <w:t xml:space="preserve"> </w:t>
      </w:r>
      <w:r w:rsidR="001107ED" w:rsidRPr="00066E8E">
        <w:rPr>
          <w:rFonts w:cs="Times New Roman"/>
          <w:szCs w:val="24"/>
        </w:rPr>
        <w:t>the first main result,</w:t>
      </w:r>
      <w:r w:rsidR="001107ED" w:rsidRPr="00066E8E">
        <w:rPr>
          <w:rFonts w:cs="Times New Roman" w:hint="eastAsia"/>
          <w:szCs w:val="24"/>
        </w:rPr>
        <w:t xml:space="preserve"> </w:t>
      </w:r>
      <w:r w:rsidRPr="00066E8E">
        <w:rPr>
          <w:rFonts w:cs="Times New Roman"/>
          <w:szCs w:val="24"/>
        </w:rPr>
        <w:t>thickness measurements, the immediate reductions caused by ablation was followed by slight increases over the 6 month</w:t>
      </w:r>
      <w:r w:rsidR="001107ED" w:rsidRPr="00066E8E">
        <w:rPr>
          <w:rFonts w:cs="Times New Roman" w:hint="eastAsia"/>
          <w:szCs w:val="24"/>
        </w:rPr>
        <w:t>s</w:t>
      </w:r>
      <w:r w:rsidRPr="00066E8E">
        <w:rPr>
          <w:rFonts w:cs="Times New Roman"/>
          <w:szCs w:val="24"/>
        </w:rPr>
        <w:t xml:space="preserve"> follow up period</w:t>
      </w:r>
      <w:r w:rsidR="00D9337F" w:rsidRPr="00066E8E">
        <w:rPr>
          <w:rFonts w:cs="Times New Roman" w:hint="eastAsia"/>
          <w:szCs w:val="24"/>
        </w:rPr>
        <w:t xml:space="preserve"> </w:t>
      </w:r>
      <w:r w:rsidR="00D9337F" w:rsidRPr="00066E8E">
        <w:rPr>
          <w:rFonts w:cs="Times New Roman"/>
          <w:szCs w:val="24"/>
        </w:rPr>
        <w:t xml:space="preserve">which is expected due to epithelial thickening </w:t>
      </w:r>
      <w:r w:rsidR="00D37E5D">
        <w:rPr>
          <w:rFonts w:cs="Times New Roman"/>
          <w:szCs w:val="24"/>
        </w:rPr>
        <w:t>at</w:t>
      </w:r>
      <w:r w:rsidR="00D37E5D" w:rsidRPr="00066E8E">
        <w:rPr>
          <w:rFonts w:cs="Times New Roman"/>
          <w:szCs w:val="24"/>
        </w:rPr>
        <w:t xml:space="preserve"> </w:t>
      </w:r>
      <w:r w:rsidR="00D9337F" w:rsidRPr="00066E8E">
        <w:rPr>
          <w:rFonts w:cs="Times New Roman"/>
          <w:szCs w:val="24"/>
        </w:rPr>
        <w:t xml:space="preserve">the </w:t>
      </w:r>
      <w:proofErr w:type="spellStart"/>
      <w:r w:rsidR="00D9337F" w:rsidRPr="00066E8E">
        <w:rPr>
          <w:rFonts w:cs="Times New Roman"/>
          <w:szCs w:val="24"/>
        </w:rPr>
        <w:t>centr</w:t>
      </w:r>
      <w:r w:rsidR="001107ED" w:rsidRPr="00066E8E">
        <w:rPr>
          <w:rFonts w:cs="Times New Roman" w:hint="eastAsia"/>
          <w:szCs w:val="24"/>
        </w:rPr>
        <w:t>e</w:t>
      </w:r>
      <w:proofErr w:type="spellEnd"/>
      <w:r w:rsidR="00D9337F" w:rsidRPr="00066E8E">
        <w:rPr>
          <w:rFonts w:cs="Times New Roman"/>
          <w:szCs w:val="24"/>
        </w:rPr>
        <w:t xml:space="preserve"> of the cornea due to the myopic ablation </w:t>
      </w:r>
      <w:hyperlink w:anchor="_ENREF_13" w:tooltip="Reinstein, 2009 #12199" w:history="1">
        <w:r w:rsidR="00D076B3" w:rsidRPr="00066E8E">
          <w:rPr>
            <w:rFonts w:cs="Times New Roman"/>
            <w:szCs w:val="24"/>
          </w:rPr>
          <w:fldChar w:fldCharType="begin"/>
        </w:r>
        <w:r w:rsidR="00D076B3">
          <w:rPr>
            <w:rFonts w:cs="Times New Roman"/>
            <w:szCs w:val="24"/>
          </w:rPr>
          <w:instrText xml:space="preserve"> ADDIN EN.CITE &lt;EndNote&gt;&lt;Cite&gt;&lt;Author&gt;Reinstein&lt;/Author&gt;&lt;Year&gt;2009&lt;/Year&gt;&lt;RecNum&gt;12199&lt;/RecNum&gt;&lt;DisplayText&gt;&lt;style face="superscript"&gt;13&lt;/style&gt;&lt;/DisplayText&gt;&lt;record&gt;&lt;rec-number&gt;12199&lt;/rec-number&gt;&lt;foreign-keys&gt;&lt;key app="EN" db-id="tft0wvd2mxs9rne0tzkpwr9e9dsde5r5sda9"&gt;12199&lt;/key&gt;&lt;/foreign-keys&gt;&lt;ref-type name="Journal Article"&gt;17&lt;/ref-type&gt;&lt;contributors&gt;&lt;authors&gt;&lt;author&gt;Reinstein, D. Z.&lt;/author&gt;&lt;author&gt;Srivannaboon, S.&lt;/author&gt;&lt;author&gt;Gobbe, M.&lt;/author&gt;&lt;author&gt;Archer, T. J.&lt;/author&gt;&lt;author&gt;Silverman, R. H.&lt;/author&gt;&lt;author&gt;Sutton, H.&lt;/author&gt;&lt;author&gt;Coleman, D. J.&lt;/author&gt;&lt;/authors&gt;&lt;/contributors&gt;&lt;auth-address&gt;London Vision Clinic, 8 Devonshire Pl, London, W1G 6HP, United Kingdom. dzr@londonvisionclinic.com&lt;/auth-address&gt;&lt;titles&gt;&lt;title&gt;Epithelial thickness profile changes induced by myopic LASIK as measured by Artemis very high-frequency digital ultrasound&lt;/title&gt;&lt;secondary-title&gt;J Refract Surg&lt;/secondary-title&gt;&lt;alt-title&gt;Journal of refractive surgery (Thorofare, N.J. : 1995)&lt;/alt-title&gt;&lt;/titles&gt;&lt;periodical&gt;&lt;full-title&gt;J Refract Surg&lt;/full-title&gt;&lt;/periodical&gt;&lt;pages&gt;444-50&lt;/pages&gt;&lt;volume&gt;25&lt;/volume&gt;&lt;number&gt;5&lt;/number&gt;&lt;edition&gt;2009/06/11&lt;/edition&gt;&lt;keywords&gt;&lt;keyword&gt;Adult&lt;/keyword&gt;&lt;keyword&gt;Epithelium, Corneal/*diagnostic imaging/*pathology&lt;/keyword&gt;&lt;keyword&gt;Humans&lt;/keyword&gt;&lt;keyword&gt;*Keratomileusis, Laser In Situ&lt;/keyword&gt;&lt;keyword&gt;Middle Aged&lt;/keyword&gt;&lt;keyword&gt;Myopia/physiopathology/*surgery&lt;/keyword&gt;&lt;keyword&gt;*Postoperative Complications&lt;/keyword&gt;&lt;keyword&gt;Prospective Studies&lt;/keyword&gt;&lt;keyword&gt;Ultrasonography&lt;/keyword&gt;&lt;keyword&gt;Young Adult&lt;/keyword&gt;&lt;/keywords&gt;&lt;dates&gt;&lt;year&gt;2009&lt;/year&gt;&lt;pub-dates&gt;&lt;date&gt;May&lt;/date&gt;&lt;/pub-dates&gt;&lt;/dates&gt;&lt;isbn&gt;1081-597X (Print)&amp;#xD;1081-597x&lt;/isbn&gt;&lt;accession-num&gt;19507797&lt;/accession-num&gt;&lt;urls&gt;&lt;/urls&gt;&lt;custom2&gt;Pmc2695568&lt;/custom2&gt;&lt;custom6&gt;Nihms78855&lt;/custom6&gt;&lt;remote-database-provider&gt;Nlm&lt;/remote-database-provider&gt;&lt;language&gt;eng&lt;/language&gt;&lt;/record&gt;&lt;/Cite&gt;&lt;/EndNote&gt;</w:instrText>
        </w:r>
        <w:r w:rsidR="00D076B3" w:rsidRPr="00066E8E">
          <w:rPr>
            <w:rFonts w:cs="Times New Roman"/>
            <w:szCs w:val="24"/>
          </w:rPr>
          <w:fldChar w:fldCharType="separate"/>
        </w:r>
        <w:r w:rsidR="00D076B3" w:rsidRPr="006C365A">
          <w:rPr>
            <w:rFonts w:cs="Times New Roman"/>
            <w:noProof/>
            <w:szCs w:val="24"/>
            <w:vertAlign w:val="superscript"/>
          </w:rPr>
          <w:t>13</w:t>
        </w:r>
        <w:r w:rsidR="00D076B3" w:rsidRPr="00066E8E">
          <w:rPr>
            <w:rFonts w:cs="Times New Roman"/>
            <w:szCs w:val="24"/>
          </w:rPr>
          <w:fldChar w:fldCharType="end"/>
        </w:r>
      </w:hyperlink>
      <w:r w:rsidRPr="00066E8E">
        <w:rPr>
          <w:rFonts w:cs="Times New Roman"/>
          <w:szCs w:val="24"/>
        </w:rPr>
        <w:t>.</w:t>
      </w:r>
      <w:r w:rsidRPr="00066E8E">
        <w:rPr>
          <w:rFonts w:cs="Times New Roman" w:hint="eastAsia"/>
          <w:szCs w:val="24"/>
        </w:rPr>
        <w:t xml:space="preserve"> </w:t>
      </w:r>
      <w:r w:rsidR="001C5BE4" w:rsidRPr="00066E8E">
        <w:rPr>
          <w:rFonts w:cs="Times New Roman"/>
          <w:szCs w:val="24"/>
        </w:rPr>
        <w:t>However, t</w:t>
      </w:r>
      <w:r w:rsidR="001C5BE4" w:rsidRPr="00066E8E">
        <w:rPr>
          <w:rFonts w:cs="Times New Roman" w:hint="eastAsia"/>
          <w:szCs w:val="24"/>
        </w:rPr>
        <w:t xml:space="preserve">he </w:t>
      </w:r>
      <w:r w:rsidRPr="00066E8E">
        <w:rPr>
          <w:rFonts w:cs="Times New Roman" w:hint="eastAsia"/>
          <w:szCs w:val="24"/>
        </w:rPr>
        <w:t xml:space="preserve">increase </w:t>
      </w:r>
      <w:r w:rsidRPr="00066E8E">
        <w:rPr>
          <w:rFonts w:cs="Times New Roman"/>
          <w:szCs w:val="24"/>
        </w:rPr>
        <w:t>in</w:t>
      </w:r>
      <w:r w:rsidRPr="00066E8E">
        <w:rPr>
          <w:rFonts w:cs="Times New Roman" w:hint="eastAsia"/>
          <w:szCs w:val="24"/>
        </w:rPr>
        <w:t xml:space="preserve"> corneal thickness was </w:t>
      </w:r>
      <w:r w:rsidR="001107ED" w:rsidRPr="00066E8E">
        <w:rPr>
          <w:szCs w:val="24"/>
          <w:lang w:val="en-GB"/>
        </w:rPr>
        <w:t xml:space="preserve">significantly </w:t>
      </w:r>
      <w:r w:rsidRPr="00066E8E">
        <w:rPr>
          <w:rFonts w:cs="Times New Roman" w:hint="eastAsia"/>
          <w:szCs w:val="24"/>
        </w:rPr>
        <w:t xml:space="preserve">higher in FS-LASIK than </w:t>
      </w:r>
      <w:r w:rsidR="001C5BE4" w:rsidRPr="00066E8E">
        <w:rPr>
          <w:rFonts w:cs="Times New Roman"/>
          <w:szCs w:val="24"/>
        </w:rPr>
        <w:t xml:space="preserve">in </w:t>
      </w:r>
      <w:r w:rsidRPr="00066E8E">
        <w:rPr>
          <w:rFonts w:cs="Times New Roman" w:hint="eastAsia"/>
          <w:szCs w:val="24"/>
        </w:rPr>
        <w:t>SMILE group</w:t>
      </w:r>
      <w:r w:rsidR="00D83351" w:rsidRPr="00066E8E">
        <w:rPr>
          <w:rFonts w:cs="Times New Roman" w:hint="eastAsia"/>
          <w:szCs w:val="24"/>
        </w:rPr>
        <w:t xml:space="preserve"> (</w:t>
      </w:r>
      <w:r w:rsidR="00D83351" w:rsidRPr="00066E8E">
        <w:rPr>
          <w:rFonts w:cs="Times New Roman"/>
          <w:szCs w:val="24"/>
        </w:rPr>
        <w:t>10.</w:t>
      </w:r>
      <w:r w:rsidR="00BF494A" w:rsidRPr="00066E8E">
        <w:rPr>
          <w:rFonts w:cs="Times New Roman" w:hint="eastAsia"/>
          <w:szCs w:val="24"/>
        </w:rPr>
        <w:t>7</w:t>
      </w:r>
      <w:r w:rsidR="00D83351" w:rsidRPr="00066E8E">
        <w:rPr>
          <w:rFonts w:cs="Times New Roman"/>
          <w:szCs w:val="24"/>
        </w:rPr>
        <w:t>±6.</w:t>
      </w:r>
      <w:r w:rsidR="00BF494A" w:rsidRPr="00066E8E">
        <w:rPr>
          <w:rFonts w:cs="Times New Roman" w:hint="eastAsia"/>
          <w:szCs w:val="24"/>
        </w:rPr>
        <w:t>6</w:t>
      </w:r>
      <w:r w:rsidR="00BF494A" w:rsidRPr="00066E8E">
        <w:rPr>
          <w:rFonts w:cs="Times New Roman"/>
          <w:szCs w:val="24"/>
        </w:rPr>
        <w:t xml:space="preserve"> </w:t>
      </w:r>
      <w:proofErr w:type="spellStart"/>
      <w:r w:rsidR="00D83351" w:rsidRPr="00066E8E">
        <w:rPr>
          <w:rFonts w:cs="Times New Roman"/>
          <w:szCs w:val="24"/>
        </w:rPr>
        <w:t>μm</w:t>
      </w:r>
      <w:proofErr w:type="spellEnd"/>
      <w:r w:rsidR="00D83351" w:rsidRPr="00066E8E">
        <w:rPr>
          <w:rFonts w:cs="Times New Roman" w:hint="eastAsia"/>
          <w:szCs w:val="24"/>
        </w:rPr>
        <w:t xml:space="preserve"> vs </w:t>
      </w:r>
      <w:r w:rsidR="00BF494A" w:rsidRPr="00066E8E">
        <w:rPr>
          <w:rFonts w:cs="Times New Roman" w:hint="eastAsia"/>
          <w:szCs w:val="24"/>
        </w:rPr>
        <w:t>6</w:t>
      </w:r>
      <w:r w:rsidR="00D83351" w:rsidRPr="00066E8E">
        <w:rPr>
          <w:rFonts w:cs="Times New Roman"/>
          <w:szCs w:val="24"/>
        </w:rPr>
        <w:t>.</w:t>
      </w:r>
      <w:r w:rsidR="00BF494A" w:rsidRPr="00066E8E">
        <w:rPr>
          <w:rFonts w:cs="Times New Roman" w:hint="eastAsia"/>
          <w:szCs w:val="24"/>
        </w:rPr>
        <w:t>1</w:t>
      </w:r>
      <w:r w:rsidR="00D83351" w:rsidRPr="00066E8E">
        <w:rPr>
          <w:rFonts w:cs="Times New Roman"/>
          <w:szCs w:val="24"/>
        </w:rPr>
        <w:t>±9.</w:t>
      </w:r>
      <w:r w:rsidR="00BF494A" w:rsidRPr="00066E8E">
        <w:rPr>
          <w:rFonts w:cs="Times New Roman" w:hint="eastAsia"/>
          <w:szCs w:val="24"/>
        </w:rPr>
        <w:t>1</w:t>
      </w:r>
      <w:r w:rsidR="00BF494A" w:rsidRPr="00066E8E">
        <w:rPr>
          <w:rFonts w:cs="Times New Roman"/>
          <w:szCs w:val="24"/>
        </w:rPr>
        <w:t xml:space="preserve"> </w:t>
      </w:r>
      <w:proofErr w:type="spellStart"/>
      <w:r w:rsidR="00D83351" w:rsidRPr="00066E8E">
        <w:rPr>
          <w:rFonts w:cs="Times New Roman"/>
          <w:szCs w:val="24"/>
        </w:rPr>
        <w:t>μm</w:t>
      </w:r>
      <w:proofErr w:type="spellEnd"/>
      <w:r w:rsidR="00D83351" w:rsidRPr="00066E8E">
        <w:rPr>
          <w:rFonts w:cs="Times New Roman" w:hint="eastAsia"/>
          <w:szCs w:val="24"/>
        </w:rPr>
        <w:t>)</w:t>
      </w:r>
      <w:r w:rsidR="00641260" w:rsidRPr="00066E8E">
        <w:rPr>
          <w:rFonts w:cs="Times New Roman" w:hint="eastAsia"/>
          <w:szCs w:val="24"/>
        </w:rPr>
        <w:t xml:space="preserve">, </w:t>
      </w:r>
      <w:r w:rsidR="003565FE" w:rsidRPr="00066E8E">
        <w:rPr>
          <w:rFonts w:cs="Times New Roman" w:hint="eastAsia"/>
          <w:szCs w:val="24"/>
        </w:rPr>
        <w:t xml:space="preserve">larger </w:t>
      </w:r>
      <w:r w:rsidR="00641260" w:rsidRPr="00066E8E">
        <w:rPr>
          <w:rFonts w:cs="Times New Roman" w:hint="eastAsia"/>
          <w:szCs w:val="24"/>
        </w:rPr>
        <w:t>in high myopia group than low to moderate myopia group (</w:t>
      </w:r>
      <w:r w:rsidR="00641260" w:rsidRPr="00066E8E">
        <w:rPr>
          <w:rFonts w:cs="Times New Roman"/>
          <w:szCs w:val="24"/>
        </w:rPr>
        <w:t>10.</w:t>
      </w:r>
      <w:r w:rsidR="00641260" w:rsidRPr="00066E8E">
        <w:rPr>
          <w:rFonts w:cs="Times New Roman" w:hint="eastAsia"/>
          <w:szCs w:val="24"/>
        </w:rPr>
        <w:t>1</w:t>
      </w:r>
      <w:r w:rsidR="00641260" w:rsidRPr="00066E8E">
        <w:rPr>
          <w:rFonts w:cs="Times New Roman"/>
          <w:szCs w:val="24"/>
        </w:rPr>
        <w:t>±</w:t>
      </w:r>
      <w:r w:rsidR="00641260" w:rsidRPr="00066E8E">
        <w:rPr>
          <w:rFonts w:cs="Times New Roman" w:hint="eastAsia"/>
          <w:szCs w:val="24"/>
        </w:rPr>
        <w:t>8</w:t>
      </w:r>
      <w:r w:rsidR="00641260" w:rsidRPr="00066E8E">
        <w:rPr>
          <w:rFonts w:cs="Times New Roman"/>
          <w:szCs w:val="24"/>
        </w:rPr>
        <w:t>.</w:t>
      </w:r>
      <w:r w:rsidR="00641260" w:rsidRPr="00066E8E">
        <w:rPr>
          <w:rFonts w:cs="Times New Roman" w:hint="eastAsia"/>
          <w:szCs w:val="24"/>
        </w:rPr>
        <w:t>0</w:t>
      </w:r>
      <w:r w:rsidR="00641260" w:rsidRPr="00066E8E">
        <w:rPr>
          <w:rFonts w:cs="Times New Roman"/>
          <w:szCs w:val="24"/>
        </w:rPr>
        <w:t xml:space="preserve"> </w:t>
      </w:r>
      <w:proofErr w:type="spellStart"/>
      <w:r w:rsidR="00641260" w:rsidRPr="00066E8E">
        <w:rPr>
          <w:rFonts w:cs="Times New Roman"/>
          <w:szCs w:val="24"/>
        </w:rPr>
        <w:t>μm</w:t>
      </w:r>
      <w:proofErr w:type="spellEnd"/>
      <w:r w:rsidR="00641260" w:rsidRPr="00066E8E">
        <w:rPr>
          <w:rFonts w:cs="Times New Roman" w:hint="eastAsia"/>
          <w:szCs w:val="24"/>
        </w:rPr>
        <w:t xml:space="preserve"> vs 6</w:t>
      </w:r>
      <w:r w:rsidR="00641260" w:rsidRPr="00066E8E">
        <w:rPr>
          <w:rFonts w:cs="Times New Roman"/>
          <w:szCs w:val="24"/>
        </w:rPr>
        <w:t>.</w:t>
      </w:r>
      <w:r w:rsidR="00641260" w:rsidRPr="00066E8E">
        <w:rPr>
          <w:rFonts w:cs="Times New Roman" w:hint="eastAsia"/>
          <w:szCs w:val="24"/>
        </w:rPr>
        <w:t>0</w:t>
      </w:r>
      <w:r w:rsidR="00641260" w:rsidRPr="00066E8E">
        <w:rPr>
          <w:rFonts w:cs="Times New Roman"/>
          <w:szCs w:val="24"/>
        </w:rPr>
        <w:t>±</w:t>
      </w:r>
      <w:r w:rsidR="00641260" w:rsidRPr="00066E8E">
        <w:rPr>
          <w:rFonts w:cs="Times New Roman" w:hint="eastAsia"/>
          <w:szCs w:val="24"/>
        </w:rPr>
        <w:t>7</w:t>
      </w:r>
      <w:r w:rsidR="00641260" w:rsidRPr="00066E8E">
        <w:rPr>
          <w:rFonts w:cs="Times New Roman"/>
          <w:szCs w:val="24"/>
        </w:rPr>
        <w:t>.</w:t>
      </w:r>
      <w:r w:rsidR="00641260" w:rsidRPr="00066E8E">
        <w:rPr>
          <w:rFonts w:cs="Times New Roman" w:hint="eastAsia"/>
          <w:szCs w:val="24"/>
        </w:rPr>
        <w:t>9</w:t>
      </w:r>
      <w:r w:rsidR="00641260" w:rsidRPr="00066E8E">
        <w:rPr>
          <w:rFonts w:cs="Times New Roman"/>
          <w:szCs w:val="24"/>
        </w:rPr>
        <w:t xml:space="preserve"> </w:t>
      </w:r>
      <w:proofErr w:type="spellStart"/>
      <w:r w:rsidR="00641260" w:rsidRPr="00066E8E">
        <w:rPr>
          <w:rFonts w:cs="Times New Roman"/>
          <w:szCs w:val="24"/>
        </w:rPr>
        <w:t>μm</w:t>
      </w:r>
      <w:proofErr w:type="spellEnd"/>
      <w:r w:rsidR="00641260" w:rsidRPr="00066E8E">
        <w:rPr>
          <w:rFonts w:cs="Times New Roman" w:hint="eastAsia"/>
          <w:szCs w:val="24"/>
        </w:rPr>
        <w:t>)</w:t>
      </w:r>
      <w:r w:rsidR="00EA2542" w:rsidRPr="00066E8E">
        <w:rPr>
          <w:rFonts w:cs="Times New Roman" w:hint="eastAsia"/>
          <w:szCs w:val="24"/>
        </w:rPr>
        <w:t xml:space="preserve">, although </w:t>
      </w:r>
      <w:r w:rsidR="00D83351" w:rsidRPr="00066E8E">
        <w:rPr>
          <w:rFonts w:cs="Times New Roman" w:hint="eastAsia"/>
          <w:szCs w:val="24"/>
        </w:rPr>
        <w:t xml:space="preserve">the difference </w:t>
      </w:r>
      <w:r w:rsidR="00EA2542" w:rsidRPr="00066E8E">
        <w:rPr>
          <w:rFonts w:cs="Times New Roman" w:hint="eastAsia"/>
          <w:szCs w:val="24"/>
        </w:rPr>
        <w:t xml:space="preserve">might </w:t>
      </w:r>
      <w:r w:rsidR="00EA2542" w:rsidRPr="00066E8E">
        <w:rPr>
          <w:rFonts w:cs="Times New Roman"/>
          <w:szCs w:val="24"/>
        </w:rPr>
        <w:t>not be clinically relevant</w:t>
      </w:r>
      <w:r w:rsidR="009268BD" w:rsidRPr="00066E8E">
        <w:rPr>
          <w:rFonts w:cs="Times New Roman" w:hint="eastAsia"/>
          <w:szCs w:val="24"/>
        </w:rPr>
        <w:t>.</w:t>
      </w:r>
      <w:r w:rsidR="00986ED5" w:rsidRPr="00066E8E">
        <w:rPr>
          <w:rFonts w:cs="Times New Roman" w:hint="eastAsia"/>
          <w:szCs w:val="24"/>
        </w:rPr>
        <w:t xml:space="preserve"> </w:t>
      </w:r>
      <w:r w:rsidR="009268BD" w:rsidRPr="00066E8E">
        <w:rPr>
          <w:rFonts w:cs="Times New Roman"/>
          <w:szCs w:val="24"/>
        </w:rPr>
        <w:t>This could be due to a difference in corneal curvature gradient that is known to drive shape changes</w:t>
      </w:r>
      <w:r w:rsidR="00E87C0D" w:rsidRPr="00066E8E">
        <w:rPr>
          <w:rFonts w:cs="Times New Roman"/>
          <w:szCs w:val="24"/>
        </w:rPr>
        <w:t xml:space="preserve"> and epithelial </w:t>
      </w:r>
      <w:proofErr w:type="spellStart"/>
      <w:r w:rsidR="00E87C0D" w:rsidRPr="00066E8E">
        <w:rPr>
          <w:rFonts w:cs="Times New Roman"/>
          <w:szCs w:val="24"/>
        </w:rPr>
        <w:t>remodel</w:t>
      </w:r>
      <w:r w:rsidR="00114265" w:rsidRPr="00066E8E">
        <w:rPr>
          <w:rFonts w:cs="Times New Roman" w:hint="eastAsia"/>
          <w:szCs w:val="24"/>
        </w:rPr>
        <w:t>l</w:t>
      </w:r>
      <w:r w:rsidR="00E87C0D" w:rsidRPr="00066E8E">
        <w:rPr>
          <w:rFonts w:cs="Times New Roman"/>
          <w:szCs w:val="24"/>
        </w:rPr>
        <w:t>ing</w:t>
      </w:r>
      <w:proofErr w:type="spellEnd"/>
      <w:r w:rsidR="009268BD" w:rsidRPr="00066E8E">
        <w:rPr>
          <w:rFonts w:cs="Times New Roman"/>
          <w:szCs w:val="24"/>
        </w:rPr>
        <w:t xml:space="preserve"> after refractive surgery</w:t>
      </w:r>
      <w:r w:rsidR="00B02417" w:rsidRPr="00066E8E">
        <w:rPr>
          <w:rFonts w:cs="Times New Roman" w:hint="eastAsia"/>
          <w:szCs w:val="24"/>
        </w:rPr>
        <w:t xml:space="preserve"> </w:t>
      </w:r>
      <w:r w:rsidR="00B02417" w:rsidRPr="00066E8E">
        <w:rPr>
          <w:rFonts w:cs="Times New Roman"/>
          <w:szCs w:val="24"/>
        </w:rPr>
        <w:fldChar w:fldCharType="begin">
          <w:fldData xml:space="preserve">PEVuZE5vdGU+PENpdGU+PEF1dGhvcj5WaW5jaWd1ZXJyYTwvQXV0aG9yPjxZZWFyPjIwMTQ8L1ll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</w:fldData>
        </w:fldChar>
      </w:r>
      <w:r w:rsidR="006C365A">
        <w:rPr>
          <w:rFonts w:cs="Times New Roman"/>
          <w:szCs w:val="24"/>
        </w:rPr>
        <w:instrText xml:space="preserve"> ADDIN EN.CITE </w:instrText>
      </w:r>
      <w:r w:rsidR="006C365A">
        <w:rPr>
          <w:rFonts w:cs="Times New Roman"/>
          <w:szCs w:val="24"/>
        </w:rPr>
        <w:fldChar w:fldCharType="begin">
          <w:fldData xml:space="preserve">PEVuZE5vdGU+PENpdGU+PEF1dGhvcj5WaW5jaWd1ZXJyYTwvQXV0aG9yPjxZZWFyPjIwMTQ8L1ll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</w:fldData>
        </w:fldChar>
      </w:r>
      <w:r w:rsidR="006C365A">
        <w:rPr>
          <w:rFonts w:cs="Times New Roman"/>
          <w:szCs w:val="24"/>
        </w:rPr>
        <w:instrText xml:space="preserve"> ADDIN EN.CITE.DATA </w:instrText>
      </w:r>
      <w:r w:rsidR="006C365A">
        <w:rPr>
          <w:rFonts w:cs="Times New Roman"/>
          <w:szCs w:val="24"/>
        </w:rPr>
      </w:r>
      <w:r w:rsidR="006C365A">
        <w:rPr>
          <w:rFonts w:cs="Times New Roman"/>
          <w:szCs w:val="24"/>
        </w:rPr>
        <w:fldChar w:fldCharType="end"/>
      </w:r>
      <w:r w:rsidR="00B02417" w:rsidRPr="00066E8E">
        <w:rPr>
          <w:rFonts w:cs="Times New Roman"/>
          <w:szCs w:val="24"/>
        </w:rPr>
      </w:r>
      <w:r w:rsidR="00B02417" w:rsidRPr="00066E8E">
        <w:rPr>
          <w:rFonts w:cs="Times New Roman"/>
          <w:szCs w:val="24"/>
        </w:rPr>
        <w:fldChar w:fldCharType="separate"/>
      </w:r>
      <w:hyperlink w:anchor="_ENREF_14" w:tooltip="Vinciguerra, 2014 #12352" w:history="1">
        <w:r w:rsidR="00D076B3" w:rsidRPr="006C365A">
          <w:rPr>
            <w:rFonts w:cs="Times New Roman"/>
            <w:noProof/>
            <w:szCs w:val="24"/>
            <w:vertAlign w:val="superscript"/>
          </w:rPr>
          <w:t>14</w:t>
        </w:r>
      </w:hyperlink>
      <w:r w:rsidR="006C365A" w:rsidRPr="006C365A">
        <w:rPr>
          <w:rFonts w:cs="Times New Roman"/>
          <w:noProof/>
          <w:szCs w:val="24"/>
          <w:vertAlign w:val="superscript"/>
        </w:rPr>
        <w:t xml:space="preserve">, </w:t>
      </w:r>
      <w:hyperlink w:anchor="_ENREF_15" w:tooltip="Vinciguerra, 2015 #12351" w:history="1">
        <w:r w:rsidR="00D076B3" w:rsidRPr="006C365A">
          <w:rPr>
            <w:rFonts w:cs="Times New Roman"/>
            <w:noProof/>
            <w:szCs w:val="24"/>
            <w:vertAlign w:val="superscript"/>
          </w:rPr>
          <w:t>15</w:t>
        </w:r>
      </w:hyperlink>
      <w:r w:rsidR="00B02417" w:rsidRPr="00066E8E">
        <w:rPr>
          <w:rFonts w:cs="Times New Roman"/>
          <w:szCs w:val="24"/>
        </w:rPr>
        <w:fldChar w:fldCharType="end"/>
      </w:r>
      <w:hyperlink w:anchor="_ENREF_20" w:tooltip="Vinciguerra, 2015 #12351" w:history="1"/>
      <w:hyperlink w:anchor="_ENREF_20" w:tooltip="Liu, 2016 #12257" w:history="1"/>
      <w:r w:rsidR="00986ED5" w:rsidRPr="00066E8E">
        <w:rPr>
          <w:rFonts w:cs="Times New Roman" w:hint="eastAsia"/>
          <w:szCs w:val="24"/>
        </w:rPr>
        <w:t>.</w:t>
      </w:r>
      <w:r w:rsidR="00114265" w:rsidRPr="00066E8E">
        <w:rPr>
          <w:rFonts w:cs="Times New Roman" w:hint="eastAsia"/>
          <w:szCs w:val="24"/>
        </w:rPr>
        <w:t xml:space="preserve"> </w:t>
      </w:r>
      <w:r w:rsidR="00813BBB" w:rsidRPr="00066E8E">
        <w:rPr>
          <w:rFonts w:cs="Times New Roman" w:hint="eastAsia"/>
          <w:szCs w:val="24"/>
        </w:rPr>
        <w:t xml:space="preserve">Similarly, </w:t>
      </w:r>
      <w:r w:rsidR="00311B72" w:rsidRPr="00066E8E">
        <w:rPr>
          <w:rFonts w:cs="Times New Roman" w:hint="eastAsia"/>
          <w:szCs w:val="24"/>
        </w:rPr>
        <w:t>Ryu</w:t>
      </w:r>
      <w:r w:rsidR="00311B72" w:rsidRPr="00066E8E">
        <w:rPr>
          <w:rFonts w:cs="Times New Roman"/>
          <w:szCs w:val="24"/>
        </w:rPr>
        <w:t>’</w:t>
      </w:r>
      <w:r w:rsidR="00311B72" w:rsidRPr="00066E8E">
        <w:rPr>
          <w:rFonts w:cs="Times New Roman" w:hint="eastAsia"/>
          <w:szCs w:val="24"/>
        </w:rPr>
        <w:t xml:space="preserve">s </w:t>
      </w:r>
      <w:r w:rsidR="00114265" w:rsidRPr="00066E8E">
        <w:rPr>
          <w:rFonts w:cs="Times New Roman" w:hint="eastAsia"/>
          <w:szCs w:val="24"/>
        </w:rPr>
        <w:t xml:space="preserve">et al </w:t>
      </w:r>
      <w:r w:rsidR="00C7631F" w:rsidRPr="00066E8E">
        <w:rPr>
          <w:rFonts w:cs="Times New Roman" w:hint="eastAsia"/>
          <w:szCs w:val="24"/>
        </w:rPr>
        <w:t xml:space="preserve">study </w:t>
      </w:r>
      <w:r w:rsidR="001C5BE4" w:rsidRPr="00066E8E">
        <w:rPr>
          <w:rFonts w:cs="Times New Roman"/>
          <w:szCs w:val="24"/>
        </w:rPr>
        <w:t>reported</w:t>
      </w:r>
      <w:r w:rsidR="00C7631F" w:rsidRPr="00066E8E">
        <w:rPr>
          <w:rFonts w:cs="Times New Roman" w:hint="eastAsia"/>
          <w:szCs w:val="24"/>
        </w:rPr>
        <w:t xml:space="preserve"> </w:t>
      </w:r>
      <w:r w:rsidR="001C5BE4" w:rsidRPr="00066E8E">
        <w:rPr>
          <w:rFonts w:cs="Times New Roman"/>
          <w:szCs w:val="24"/>
        </w:rPr>
        <w:t>postoperative</w:t>
      </w:r>
      <w:r w:rsidR="001C5BE4" w:rsidRPr="00066E8E">
        <w:rPr>
          <w:rFonts w:cs="Times New Roman" w:hint="eastAsia"/>
          <w:szCs w:val="24"/>
        </w:rPr>
        <w:t xml:space="preserve"> </w:t>
      </w:r>
      <w:r w:rsidR="00C7631F" w:rsidRPr="00066E8E">
        <w:rPr>
          <w:rFonts w:cs="Times New Roman" w:hint="eastAsia"/>
          <w:szCs w:val="24"/>
        </w:rPr>
        <w:t>change</w:t>
      </w:r>
      <w:r w:rsidR="001C5BE4" w:rsidRPr="00066E8E">
        <w:rPr>
          <w:rFonts w:cs="Times New Roman"/>
          <w:szCs w:val="24"/>
        </w:rPr>
        <w:t>s</w:t>
      </w:r>
      <w:r w:rsidR="00C7631F" w:rsidRPr="00066E8E">
        <w:rPr>
          <w:rFonts w:cs="Times New Roman" w:hint="eastAsia"/>
          <w:szCs w:val="24"/>
        </w:rPr>
        <w:t xml:space="preserve"> </w:t>
      </w:r>
      <w:r w:rsidR="001C5BE4" w:rsidRPr="00066E8E">
        <w:rPr>
          <w:rFonts w:cs="Times New Roman"/>
          <w:szCs w:val="24"/>
        </w:rPr>
        <w:t>in</w:t>
      </w:r>
      <w:r w:rsidR="00C7631F" w:rsidRPr="00066E8E">
        <w:rPr>
          <w:rFonts w:cs="Times New Roman"/>
          <w:szCs w:val="24"/>
        </w:rPr>
        <w:t xml:space="preserve"> epithelial thickness </w:t>
      </w:r>
      <w:r w:rsidR="001C5BE4" w:rsidRPr="00066E8E">
        <w:rPr>
          <w:rFonts w:cs="Times New Roman"/>
          <w:szCs w:val="24"/>
        </w:rPr>
        <w:t xml:space="preserve">that </w:t>
      </w:r>
      <w:r w:rsidR="001C5BE4" w:rsidRPr="00066E8E">
        <w:rPr>
          <w:rFonts w:cs="Times New Roman" w:hint="eastAsia"/>
          <w:szCs w:val="24"/>
        </w:rPr>
        <w:t>w</w:t>
      </w:r>
      <w:r w:rsidR="001C5BE4" w:rsidRPr="00066E8E">
        <w:rPr>
          <w:rFonts w:cs="Times New Roman"/>
          <w:szCs w:val="24"/>
        </w:rPr>
        <w:t>ere</w:t>
      </w:r>
      <w:r w:rsidR="001C5BE4" w:rsidRPr="00066E8E">
        <w:rPr>
          <w:rFonts w:cs="Times New Roman" w:hint="eastAsia"/>
          <w:szCs w:val="24"/>
        </w:rPr>
        <w:t xml:space="preserve"> l</w:t>
      </w:r>
      <w:r w:rsidR="001C5BE4" w:rsidRPr="00066E8E">
        <w:rPr>
          <w:rFonts w:cs="Times New Roman"/>
          <w:szCs w:val="24"/>
        </w:rPr>
        <w:t>arg</w:t>
      </w:r>
      <w:r w:rsidR="001C5BE4" w:rsidRPr="00066E8E">
        <w:rPr>
          <w:rFonts w:cs="Times New Roman" w:hint="eastAsia"/>
          <w:szCs w:val="24"/>
        </w:rPr>
        <w:t xml:space="preserve">er </w:t>
      </w:r>
      <w:r w:rsidR="001C5BE4" w:rsidRPr="00066E8E">
        <w:rPr>
          <w:rFonts w:cs="Times New Roman"/>
          <w:szCs w:val="24"/>
        </w:rPr>
        <w:t>after</w:t>
      </w:r>
      <w:r w:rsidR="001C5BE4" w:rsidRPr="00066E8E">
        <w:rPr>
          <w:rFonts w:cs="Times New Roman" w:hint="eastAsia"/>
          <w:szCs w:val="24"/>
        </w:rPr>
        <w:t xml:space="preserve"> </w:t>
      </w:r>
      <w:r w:rsidR="001C5BE4" w:rsidRPr="00066E8E">
        <w:rPr>
          <w:rFonts w:cs="Times New Roman"/>
          <w:szCs w:val="24"/>
        </w:rPr>
        <w:t>FS-LASIK</w:t>
      </w:r>
      <w:r w:rsidR="001C5BE4" w:rsidRPr="00066E8E">
        <w:rPr>
          <w:rFonts w:cs="Times New Roman" w:hint="eastAsia"/>
          <w:szCs w:val="24"/>
        </w:rPr>
        <w:t xml:space="preserve"> </w:t>
      </w:r>
      <w:r w:rsidR="001C5BE4" w:rsidRPr="00066E8E">
        <w:rPr>
          <w:rFonts w:cs="Times New Roman"/>
          <w:szCs w:val="24"/>
        </w:rPr>
        <w:t xml:space="preserve">surgery than after </w:t>
      </w:r>
      <w:r w:rsidR="00C7631F" w:rsidRPr="00066E8E">
        <w:rPr>
          <w:rFonts w:cs="Times New Roman"/>
          <w:szCs w:val="24"/>
        </w:rPr>
        <w:t xml:space="preserve">SMILE </w:t>
      </w:r>
      <w:hyperlink w:anchor="_ENREF_16" w:tooltip="Ryu, 2017 #12256" w:history="1">
        <w:r w:rsidR="00D076B3" w:rsidRPr="00066E8E">
          <w:rPr>
            <w:rFonts w:cs="Times New Roman"/>
            <w:szCs w:val="24"/>
            <w:vertAlign w:val="superscript"/>
          </w:rPr>
          <w:fldChar w:fldCharType="begin"/>
        </w:r>
        <w:r w:rsidR="00D076B3">
          <w:rPr>
            <w:rFonts w:cs="Times New Roman"/>
            <w:szCs w:val="24"/>
            <w:vertAlign w:val="superscript"/>
          </w:rPr>
          <w:instrText xml:space="preserve"> ADDIN EN.CITE &lt;EndNote&gt;&lt;Cite&gt;&lt;Author&gt;Ryu&lt;/Author&gt;&lt;Year&gt;2017&lt;/Year&gt;&lt;RecNum&gt;12256&lt;/RecNum&gt;&lt;DisplayText&gt;&lt;style face="superscript"&gt;16&lt;/style&gt;&lt;/DisplayText&gt;&lt;record&gt;&lt;rec-number&gt;12256&lt;/rec-number&gt;&lt;foreign-keys&gt;&lt;key app="EN" db-id="tft0wvd2mxs9rne0tzkpwr9e9dsde5r5sda9"&gt;12256&lt;/key&gt;&lt;/foreign-keys&gt;&lt;ref-type name="Journal Article"&gt;17&lt;/ref-type&gt;&lt;contributors&gt;&lt;authors&gt;&lt;author&gt;Ryu, I. H.&lt;/author&gt;&lt;author&gt;Kim, B. J.&lt;/author&gt;&lt;author&gt;Lee, J. H.&lt;/author&gt;&lt;author&gt;Kim, S. W.&lt;/author&gt;&lt;/authors&gt;&lt;/contributors&gt;&lt;titles&gt;&lt;title&gt;Comparison of Corneal Epithelial Remodeling After Femtosecond Laser-Assisted LASIK and Small Incision Lenticule Extraction (SMILE)&lt;/title&gt;&lt;secondary-title&gt;J Refract Surg&lt;/secondary-title&gt;&lt;alt-title&gt;Journal of refractive surgery&lt;/alt-title&gt;&lt;/titles&gt;&lt;periodical&gt;&lt;full-title&gt;J Refract Surg&lt;/full-title&gt;&lt;/periodical&gt;&lt;pages&gt;250-256&lt;/pages&gt;&lt;volume&gt;33&lt;/volume&gt;&lt;number&gt;4&lt;/number&gt;&lt;keywords&gt;&lt;keyword&gt;Adult&lt;/keyword&gt;&lt;keyword&gt;Corneal Stroma/pathology/*surgery&lt;/keyword&gt;&lt;keyword&gt;Corneal Surgery, Laser/*methods&lt;/keyword&gt;&lt;keyword&gt;Corneal Topography/*methods&lt;/keyword&gt;&lt;keyword&gt;Corneal Wavefront Aberration/pathology/physiopathology/surgery&lt;/keyword&gt;&lt;keyword&gt;Epithelium, Corneal/*pathology&lt;/keyword&gt;&lt;keyword&gt;Female&lt;/keyword&gt;&lt;keyword&gt;Humans&lt;/keyword&gt;&lt;keyword&gt;Keratomileusis, Laser In Situ/*methods&lt;/keyword&gt;&lt;keyword&gt;Lasers, Excimer/*therapeutic use&lt;/keyword&gt;&lt;keyword&gt;Male&lt;/keyword&gt;&lt;keyword&gt;Middle Aged&lt;/keyword&gt;&lt;keyword&gt;Myopia/pathology/physiopathology/*surgery&lt;/keyword&gt;&lt;keyword&gt;Postoperative Period&lt;/keyword&gt;&lt;keyword&gt;Prospective Studies&lt;/keyword&gt;&lt;keyword&gt;Tomography, Optical Coherence&lt;/keyword&gt;&lt;keyword&gt;Treatment Outcome&lt;/keyword&gt;&lt;keyword&gt;Visual Acuity&lt;/keyword&gt;&lt;keyword&gt;Young Adult&lt;/keyword&gt;&lt;/keywords&gt;&lt;dates&gt;&lt;year&gt;2017&lt;/year&gt;&lt;pub-dates&gt;&lt;date&gt;Apr 1&lt;/date&gt;&lt;/pub-dates&gt;&lt;/dates&gt;&lt;isbn&gt;1081-597X (Print)&amp;#xD;1081-597X (Linking)&lt;/isbn&gt;&lt;accession-num&gt;28407165&lt;/accession-num&gt;&lt;urls&gt;&lt;related-urls&gt;&lt;url&gt;http://www.ncbi.nlm.nih.gov/pubmed/28407165&lt;/url&gt;&lt;/related-urls&gt;&lt;/urls&gt;&lt;electronic-resource-num&gt;10.3928/1081597X-20170111-01&lt;/electronic-resource-num&gt;&lt;/record&gt;&lt;/Cite&gt;&lt;/EndNote&gt;</w:instrText>
        </w:r>
        <w:r w:rsidR="00D076B3" w:rsidRPr="00066E8E">
          <w:rPr>
            <w:rFonts w:cs="Times New Roman"/>
            <w:szCs w:val="24"/>
            <w:vertAlign w:val="superscript"/>
          </w:rPr>
          <w:fldChar w:fldCharType="separate"/>
        </w:r>
        <w:r w:rsidR="00D076B3">
          <w:rPr>
            <w:rFonts w:cs="Times New Roman"/>
            <w:noProof/>
            <w:szCs w:val="24"/>
            <w:vertAlign w:val="superscript"/>
          </w:rPr>
          <w:t>16</w:t>
        </w:r>
        <w:r w:rsidR="00D076B3" w:rsidRPr="00066E8E">
          <w:rPr>
            <w:rFonts w:cs="Times New Roman"/>
            <w:szCs w:val="24"/>
            <w:vertAlign w:val="superscript"/>
          </w:rPr>
          <w:fldChar w:fldCharType="end"/>
        </w:r>
      </w:hyperlink>
      <w:r w:rsidR="00C7631F" w:rsidRPr="00066E8E">
        <w:rPr>
          <w:rFonts w:cs="Times New Roman"/>
          <w:szCs w:val="24"/>
          <w:vertAlign w:val="subscript"/>
        </w:rPr>
        <w:t>.</w:t>
      </w:r>
      <w:r w:rsidR="00C7631F" w:rsidRPr="00066E8E">
        <w:rPr>
          <w:rFonts w:cs="Times New Roman" w:hint="eastAsia"/>
          <w:szCs w:val="24"/>
        </w:rPr>
        <w:t xml:space="preserve"> </w:t>
      </w:r>
      <w:proofErr w:type="spellStart"/>
      <w:r w:rsidR="00114265" w:rsidRPr="00066E8E">
        <w:rPr>
          <w:rFonts w:cs="Times New Roman"/>
          <w:szCs w:val="24"/>
        </w:rPr>
        <w:t>Reinstein</w:t>
      </w:r>
      <w:proofErr w:type="spellEnd"/>
      <w:r w:rsidR="00114265" w:rsidRPr="00066E8E">
        <w:rPr>
          <w:rFonts w:cs="Times New Roman"/>
          <w:szCs w:val="24"/>
        </w:rPr>
        <w:t xml:space="preserve"> et al, observed that the difference between the planned tissue removal and the experienced stromal reduction was 8.2 ± 8.0 </w:t>
      </w:r>
      <w:proofErr w:type="spellStart"/>
      <w:r w:rsidR="00114265" w:rsidRPr="00066E8E">
        <w:rPr>
          <w:rFonts w:cs="Times New Roman"/>
          <w:szCs w:val="24"/>
        </w:rPr>
        <w:t>μm</w:t>
      </w:r>
      <w:proofErr w:type="spellEnd"/>
      <w:r w:rsidR="00114265" w:rsidRPr="00066E8E">
        <w:rPr>
          <w:rFonts w:cs="Times New Roman"/>
          <w:szCs w:val="24"/>
        </w:rPr>
        <w:t xml:space="preserve">. </w:t>
      </w:r>
      <w:r w:rsidR="00C62D18" w:rsidRPr="00066E8E">
        <w:rPr>
          <w:rFonts w:cs="Times New Roman"/>
          <w:szCs w:val="24"/>
        </w:rPr>
        <w:t xml:space="preserve">It </w:t>
      </w:r>
      <w:r w:rsidR="00E71367" w:rsidRPr="00066E8E">
        <w:rPr>
          <w:rFonts w:cs="Times New Roman" w:hint="eastAsia"/>
          <w:szCs w:val="24"/>
        </w:rPr>
        <w:t>has been</w:t>
      </w:r>
      <w:r w:rsidR="00E71367" w:rsidRPr="00066E8E">
        <w:rPr>
          <w:rFonts w:cs="Times New Roman"/>
          <w:szCs w:val="24"/>
        </w:rPr>
        <w:t xml:space="preserve"> </w:t>
      </w:r>
      <w:r w:rsidR="00364A3B" w:rsidRPr="00066E8E">
        <w:rPr>
          <w:rFonts w:cs="Times New Roman"/>
          <w:szCs w:val="24"/>
        </w:rPr>
        <w:t>hypothesized</w:t>
      </w:r>
      <w:r w:rsidR="00C62D18" w:rsidRPr="00066E8E">
        <w:rPr>
          <w:rFonts w:cs="Times New Roman"/>
          <w:szCs w:val="24"/>
        </w:rPr>
        <w:t xml:space="preserve"> </w:t>
      </w:r>
      <w:r w:rsidR="00E71367" w:rsidRPr="00066E8E">
        <w:rPr>
          <w:rFonts w:cs="Times New Roman"/>
          <w:szCs w:val="24"/>
        </w:rPr>
        <w:t>that there is stromal expansion after SMILE which could be at least partially compensated by the lower epithelial thickening</w:t>
      </w:r>
      <w:r w:rsidR="00E71367" w:rsidRPr="00066E8E" w:rsidDel="00E71367">
        <w:rPr>
          <w:rFonts w:cs="Times New Roman"/>
          <w:szCs w:val="24"/>
        </w:rPr>
        <w:t xml:space="preserve"> </w:t>
      </w:r>
      <w:hyperlink w:anchor="_ENREF_17" w:tooltip="Reinstein, 2014 #12519" w:history="1">
        <w:r w:rsidR="00D076B3">
          <w:rPr>
            <w:rFonts w:cs="Times New Roman"/>
            <w:szCs w:val="24"/>
          </w:rPr>
          <w:fldChar w:fldCharType="begin"/>
        </w:r>
        <w:r w:rsidR="00D076B3">
          <w:rPr>
            <w:rFonts w:cs="Times New Roman"/>
            <w:szCs w:val="24"/>
          </w:rPr>
          <w:instrText xml:space="preserve"> ADDIN EN.CITE &lt;EndNote&gt;&lt;Cite&gt;&lt;Author&gt;Reinstein&lt;/Author&gt;&lt;Year&gt;2014&lt;/Year&gt;&lt;RecNum&gt;12519&lt;/RecNum&gt;&lt;DisplayText&gt;&lt;style face="superscript"&gt;17&lt;/style&gt;&lt;/DisplayText&gt;&lt;record&gt;&lt;rec-number&gt;12519&lt;/rec-number&gt;&lt;foreign-keys&gt;&lt;key app="EN" db-id="tft0wvd2mxs9rne0tzkpwr9e9dsde5r5sda9"&gt;12519&lt;/key&gt;&lt;/foreign-keys&gt;&lt;ref-type name="Journal Article"&gt;17&lt;/ref-type&gt;&lt;contributors&gt;&lt;authors&gt;&lt;author&gt;Reinstein, D. Z.&lt;/author&gt;&lt;author&gt;Archer, T. J.&lt;/author&gt;&lt;author&gt;Gobbe, M.&lt;/author&gt;&lt;/authors&gt;&lt;/contributors&gt;&lt;titles&gt;&lt;title&gt;Lenticule thickness readout for small incision lenticule extraction compared to artemis three-dimensional very high-frequency digital ultrasound stromal measurements&lt;/title&gt;&lt;secondary-title&gt;J Refract Surg&lt;/secondary-title&gt;&lt;alt-title&gt;Journal of refractive surgery&lt;/alt-title&gt;&lt;/titles&gt;&lt;periodical&gt;&lt;full-title&gt;J Refract Surg&lt;/full-title&gt;&lt;/periodical&gt;&lt;pages&gt;304-9&lt;/pages&gt;&lt;volume&gt;30&lt;/volume&gt;&lt;number&gt;5&lt;/number&gt;&lt;keywords&gt;&lt;keyword&gt;Adult&lt;/keyword&gt;&lt;keyword&gt;Cornea/*surgery&lt;/keyword&gt;&lt;keyword&gt;Corneal Stroma/*diagnostic imaging&lt;/keyword&gt;&lt;keyword&gt;Corneal Surgery, Laser/*methods&lt;/keyword&gt;&lt;keyword&gt;Epithelium, Corneal/diagnostic imaging&lt;/keyword&gt;&lt;keyword&gt;Female&lt;/keyword&gt;&lt;keyword&gt;Humans&lt;/keyword&gt;&lt;keyword&gt;Keratomileusis, Laser In Situ/methods&lt;/keyword&gt;&lt;keyword&gt;Lasers, Excimer/*therapeutic use&lt;/keyword&gt;&lt;keyword&gt;Male&lt;/keyword&gt;&lt;keyword&gt;Middle Aged&lt;/keyword&gt;&lt;keyword&gt;Myopia/*surgery&lt;/keyword&gt;&lt;keyword&gt;Organ Size&lt;/keyword&gt;&lt;keyword&gt;Retrospective Studies&lt;/keyword&gt;&lt;keyword&gt;Surgical Flaps/*pathology&lt;/keyword&gt;&lt;keyword&gt;Ultrasonography&lt;/keyword&gt;&lt;keyword&gt;Young Adult&lt;/keyword&gt;&lt;/keywords&gt;&lt;dates&gt;&lt;year&gt;2014&lt;/year&gt;&lt;pub-dates&gt;&lt;date&gt;May&lt;/date&gt;&lt;/pub-dates&gt;&lt;/dates&gt;&lt;isbn&gt;1081-597X (Print)&amp;#xD;1081-597X (Linking)&lt;/isbn&gt;&lt;accession-num&gt;24893355&lt;/accession-num&gt;&lt;urls&gt;&lt;related-urls&gt;&lt;url&gt;http://www.ncbi.nlm.nih.gov/pubmed/24893355&lt;/url&gt;&lt;/related-urls&gt;&lt;/urls&gt;&lt;electronic-resource-num&gt;10.3928/1081597X-20140416-01&lt;/electronic-resource-num&gt;&lt;/record&gt;&lt;/Cite&gt;&lt;/EndNote&gt;</w:instrText>
        </w:r>
        <w:r w:rsidR="00D076B3">
          <w:rPr>
            <w:rFonts w:cs="Times New Roman"/>
            <w:szCs w:val="24"/>
          </w:rPr>
          <w:fldChar w:fldCharType="separate"/>
        </w:r>
        <w:r w:rsidR="00D076B3" w:rsidRPr="006C365A">
          <w:rPr>
            <w:rFonts w:cs="Times New Roman"/>
            <w:noProof/>
            <w:szCs w:val="24"/>
            <w:vertAlign w:val="superscript"/>
          </w:rPr>
          <w:t>17</w:t>
        </w:r>
        <w:r w:rsidR="00D076B3">
          <w:rPr>
            <w:rFonts w:cs="Times New Roman"/>
            <w:szCs w:val="24"/>
          </w:rPr>
          <w:fldChar w:fldCharType="end"/>
        </w:r>
      </w:hyperlink>
      <w:hyperlink w:anchor="_ENREF_19" w:tooltip="Katsanos,  #12461" w:history="1"/>
      <w:r w:rsidR="00C62D18" w:rsidRPr="00066E8E">
        <w:rPr>
          <w:rFonts w:cs="Times New Roman"/>
          <w:szCs w:val="24"/>
        </w:rPr>
        <w:t>.</w:t>
      </w:r>
      <w:r w:rsidR="00D10960" w:rsidRPr="00066E8E">
        <w:rPr>
          <w:rFonts w:cs="Times New Roman" w:hint="eastAsia"/>
          <w:szCs w:val="24"/>
        </w:rPr>
        <w:t xml:space="preserve"> </w:t>
      </w:r>
      <w:r w:rsidR="00D10960" w:rsidRPr="00066E8E">
        <w:rPr>
          <w:rFonts w:cs="Times New Roman"/>
          <w:szCs w:val="24"/>
        </w:rPr>
        <w:t xml:space="preserve">This study, however, did not include segmental tomography analysis precluding the ability to perform a separate analysis of epithelial and stromal thicknesses. Therefore, it was not possible to </w:t>
      </w:r>
      <w:r w:rsidR="00D10960" w:rsidRPr="00066E8E">
        <w:rPr>
          <w:rFonts w:cs="Times New Roman"/>
          <w:szCs w:val="24"/>
        </w:rPr>
        <w:lastRenderedPageBreak/>
        <w:t>determine if the thickening effect post-surgery has taken place in the epithelium, stoma or both.</w:t>
      </w:r>
    </w:p>
    <w:p w14:paraId="7B12B47B" w14:textId="457D6D80" w:rsidR="00515E81" w:rsidRPr="00022E21" w:rsidRDefault="000A6DFB" w:rsidP="000A6DFB">
      <w:pPr>
        <w:spacing w:line="360" w:lineRule="auto"/>
        <w:rPr>
          <w:szCs w:val="24"/>
          <w:lang w:val="en-GB"/>
        </w:rPr>
      </w:pPr>
      <w:r w:rsidRPr="00022E21">
        <w:rPr>
          <w:szCs w:val="24"/>
          <w:lang w:val="en-GB"/>
        </w:rPr>
        <w:t xml:space="preserve">The second main result, regarding the mild posterior surface flattening was only significant </w:t>
      </w:r>
      <w:r w:rsidR="00AA45DF" w:rsidRPr="00022E21">
        <w:rPr>
          <w:szCs w:val="24"/>
          <w:lang w:val="en-GB"/>
        </w:rPr>
        <w:t xml:space="preserve">at </w:t>
      </w:r>
      <w:r w:rsidRPr="00022E21">
        <w:rPr>
          <w:szCs w:val="24"/>
          <w:lang w:val="en-GB"/>
        </w:rPr>
        <w:t>the first week postoperative and was higher in FS-LASIK and in the HM group. After this initial flattening</w:t>
      </w:r>
      <w:r w:rsidR="00746B52" w:rsidRPr="00022E21">
        <w:rPr>
          <w:szCs w:val="24"/>
          <w:lang w:val="en-GB"/>
        </w:rPr>
        <w:t>,</w:t>
      </w:r>
      <w:r w:rsidRPr="00022E21">
        <w:rPr>
          <w:szCs w:val="24"/>
          <w:lang w:val="en-GB"/>
        </w:rPr>
        <w:t xml:space="preserve"> the posterior cornea remained stable in a slightly flatter shape.</w:t>
      </w:r>
      <w:r w:rsidR="00E706BC" w:rsidRPr="00022E21">
        <w:rPr>
          <w:szCs w:val="24"/>
          <w:lang w:val="en-GB"/>
        </w:rPr>
        <w:t xml:space="preserve"> The </w:t>
      </w:r>
      <w:r w:rsidR="00E706BC" w:rsidRPr="00022E21">
        <w:rPr>
          <w:rFonts w:hint="eastAsia"/>
          <w:szCs w:val="24"/>
          <w:lang w:val="en-GB"/>
        </w:rPr>
        <w:t>level</w:t>
      </w:r>
      <w:r w:rsidR="00E706BC" w:rsidRPr="00022E21">
        <w:rPr>
          <w:szCs w:val="24"/>
          <w:lang w:val="en-GB"/>
        </w:rPr>
        <w:t xml:space="preserve"> of flattening</w:t>
      </w:r>
      <w:r w:rsidR="00E706BC" w:rsidRPr="00022E21">
        <w:rPr>
          <w:rFonts w:hint="eastAsia"/>
          <w:szCs w:val="24"/>
          <w:lang w:val="en-GB"/>
        </w:rPr>
        <w:t xml:space="preserve"> was correlated with refractive error correction and optical zone diameter.</w:t>
      </w:r>
      <w:r w:rsidRPr="00022E21">
        <w:rPr>
          <w:szCs w:val="24"/>
          <w:lang w:val="en-GB"/>
        </w:rPr>
        <w:t xml:space="preserve"> </w:t>
      </w:r>
      <w:proofErr w:type="spellStart"/>
      <w:r w:rsidRPr="00022E21">
        <w:rPr>
          <w:szCs w:val="24"/>
          <w:lang w:val="en-GB"/>
        </w:rPr>
        <w:t>Dupps</w:t>
      </w:r>
      <w:proofErr w:type="spellEnd"/>
      <w:r w:rsidRPr="00022E21">
        <w:rPr>
          <w:szCs w:val="24"/>
          <w:lang w:val="en-GB"/>
        </w:rPr>
        <w:t xml:space="preserve"> and Roberts have also observed posterior flattening in an ex-vivo study and proposed a biomechanical mechanism for this finding</w:t>
      </w:r>
      <w:r w:rsidR="00D47459" w:rsidRPr="00022E21">
        <w:rPr>
          <w:rFonts w:cs="Times New Roman" w:hint="eastAsia"/>
          <w:szCs w:val="24"/>
        </w:rPr>
        <w:t xml:space="preserve"> </w:t>
      </w:r>
      <w:hyperlink w:anchor="_ENREF_18" w:tooltip="Dupps, 2001 #11097" w:history="1">
        <w:r w:rsidR="00D076B3" w:rsidRPr="00022E21">
          <w:rPr>
            <w:rFonts w:cs="Times New Roman"/>
            <w:szCs w:val="24"/>
          </w:rPr>
          <w:fldChar w:fldCharType="begin"/>
        </w:r>
        <w:r w:rsidR="00D076B3">
          <w:rPr>
            <w:rFonts w:cs="Times New Roman"/>
            <w:szCs w:val="24"/>
          </w:rPr>
          <w:instrText xml:space="preserve"> ADDIN EN.CITE &lt;EndNote&gt;&lt;Cite&gt;&lt;Author&gt;Dupps&lt;/Author&gt;&lt;Year&gt;2001&lt;/Year&gt;&lt;RecNum&gt;11097&lt;/RecNum&gt;&lt;DisplayText&gt;&lt;style face="superscript"&gt;18&lt;/style&gt;&lt;/DisplayText&gt;&lt;record&gt;&lt;rec-number&gt;11097&lt;/rec-number&gt;&lt;foreign-keys&gt;&lt;key app="EN" db-id="tft0wvd2mxs9rne0tzkpwr9e9dsde5r5sda9"&gt;11097&lt;/key&gt;&lt;/foreign-keys&gt;&lt;ref-type name="Journal Article"&gt;17&lt;/ref-type&gt;&lt;contributors&gt;&lt;authors&gt;&lt;author&gt;Dupps, W. J., Jr.&lt;/author&gt;&lt;author&gt;Roberts, C.&lt;/author&gt;&lt;/authors&gt;&lt;/contributors&gt;&lt;auth-address&gt;Biomedical Engineering Center and College of Medicine &amp;amp; Public Health, The Ohio State University, Columbus 43210, USA.&lt;/auth-address&gt;&lt;titles&gt;&lt;title&gt;Effect of acute biomechanical changes on corneal curvature after photokeratectomy&lt;/title&gt;&lt;secondary-title&gt;J Refract Surg&lt;/secondary-title&gt;&lt;alt-title&gt;Journal of refractive surgery&lt;/alt-title&gt;&lt;/titles&gt;&lt;periodical&gt;&lt;full-title&gt;J Refract Surg&lt;/full-title&gt;&lt;/periodical&gt;&lt;pages&gt;658-69&lt;/pages&gt;&lt;volume&gt;17&lt;/volume&gt;&lt;number&gt;6&lt;/number&gt;&lt;keywords&gt;&lt;keyword&gt;Acute Disease&lt;/keyword&gt;&lt;keyword&gt;Biomechanical Phenomena&lt;/keyword&gt;&lt;keyword&gt;Corneal Stroma/*pathology/surgery&lt;/keyword&gt;&lt;keyword&gt;Humans&lt;/keyword&gt;&lt;keyword&gt;Hyperopia/diagnosis/*etiology&lt;/keyword&gt;&lt;keyword&gt;Hypertrophy&lt;/keyword&gt;&lt;keyword&gt;Lasers, Excimer&lt;/keyword&gt;&lt;keyword&gt;Middle Aged&lt;/keyword&gt;&lt;keyword&gt;Models, Biological&lt;/keyword&gt;&lt;keyword&gt;Myopia/surgery&lt;/keyword&gt;&lt;keyword&gt;Photorefractive Keratectomy/*adverse effects&lt;/keyword&gt;&lt;/keywords&gt;&lt;dates&gt;&lt;year&gt;2001&lt;/year&gt;&lt;pub-dates&gt;&lt;date&gt;Nov-Dec&lt;/date&gt;&lt;/pub-dates&gt;&lt;/dates&gt;&lt;isbn&gt;1081-597X (Print)&amp;#xD;1081-597X (Linking)&lt;/isbn&gt;&lt;accession-num&gt;11758984&lt;/accession-num&gt;&lt;urls&gt;&lt;related-urls&gt;&lt;url&gt;http://www.ncbi.nlm.nih.gov/pubmed/11758984&lt;/url&gt;&lt;/related-urls&gt;&lt;/urls&gt;&lt;/record&gt;&lt;/Cite&gt;&lt;/EndNote&gt;</w:instrText>
        </w:r>
        <w:r w:rsidR="00D076B3" w:rsidRPr="00022E21">
          <w:rPr>
            <w:rFonts w:cs="Times New Roman"/>
            <w:szCs w:val="24"/>
          </w:rPr>
          <w:fldChar w:fldCharType="separate"/>
        </w:r>
        <w:r w:rsidR="00D076B3" w:rsidRPr="006C365A">
          <w:rPr>
            <w:rFonts w:cs="Times New Roman"/>
            <w:noProof/>
            <w:szCs w:val="24"/>
            <w:vertAlign w:val="superscript"/>
          </w:rPr>
          <w:t>18</w:t>
        </w:r>
        <w:r w:rsidR="00D076B3" w:rsidRPr="00022E21">
          <w:rPr>
            <w:rFonts w:cs="Times New Roman"/>
            <w:szCs w:val="24"/>
          </w:rPr>
          <w:fldChar w:fldCharType="end"/>
        </w:r>
      </w:hyperlink>
      <w:r w:rsidR="00D47459" w:rsidRPr="00022E21">
        <w:rPr>
          <w:rFonts w:cs="Times New Roman" w:hint="eastAsia"/>
          <w:szCs w:val="24"/>
        </w:rPr>
        <w:t xml:space="preserve">. </w:t>
      </w:r>
      <w:r w:rsidR="005E6220" w:rsidRPr="00022E21" w:rsidDel="002F1D68">
        <w:rPr>
          <w:rFonts w:hint="eastAsia"/>
          <w:szCs w:val="24"/>
          <w:lang w:val="en-GB"/>
        </w:rPr>
        <w:t>T</w:t>
      </w:r>
      <w:r w:rsidR="005E6220" w:rsidRPr="00022E21" w:rsidDel="002F1D68">
        <w:rPr>
          <w:szCs w:val="24"/>
          <w:lang w:val="en-GB"/>
        </w:rPr>
        <w:t xml:space="preserve">he </w:t>
      </w:r>
      <w:r w:rsidR="002A25C4" w:rsidRPr="00022E21" w:rsidDel="002F1D68">
        <w:rPr>
          <w:rFonts w:hint="eastAsia"/>
          <w:szCs w:val="24"/>
          <w:lang w:val="en-GB"/>
        </w:rPr>
        <w:t>variation</w:t>
      </w:r>
      <w:r w:rsidR="002A25C4" w:rsidRPr="00022E21" w:rsidDel="002F1D68">
        <w:rPr>
          <w:szCs w:val="24"/>
          <w:lang w:val="en-GB"/>
        </w:rPr>
        <w:t xml:space="preserve"> </w:t>
      </w:r>
      <w:r w:rsidR="00DB171F" w:rsidRPr="00022E21">
        <w:rPr>
          <w:szCs w:val="24"/>
          <w:lang w:val="en-GB"/>
        </w:rPr>
        <w:t>in</w:t>
      </w:r>
      <w:r w:rsidR="00DB171F" w:rsidRPr="00022E21" w:rsidDel="002F1D68">
        <w:rPr>
          <w:szCs w:val="24"/>
          <w:lang w:val="en-GB"/>
        </w:rPr>
        <w:t xml:space="preserve"> </w:t>
      </w:r>
      <w:r w:rsidR="005E6220" w:rsidRPr="00022E21" w:rsidDel="002F1D68">
        <w:rPr>
          <w:szCs w:val="24"/>
          <w:lang w:val="en-GB"/>
        </w:rPr>
        <w:t>correlation between the anterior and posterior ocular surface</w:t>
      </w:r>
      <w:r w:rsidR="00DB171F" w:rsidRPr="00022E21">
        <w:rPr>
          <w:szCs w:val="24"/>
          <w:lang w:val="en-GB"/>
        </w:rPr>
        <w:t>s</w:t>
      </w:r>
      <w:r w:rsidR="005E6220" w:rsidRPr="00022E21" w:rsidDel="002F1D68">
        <w:rPr>
          <w:szCs w:val="24"/>
          <w:lang w:val="en-GB"/>
        </w:rPr>
        <w:t xml:space="preserve"> after </w:t>
      </w:r>
      <w:r w:rsidR="005E6220" w:rsidRPr="00022E21" w:rsidDel="002F1D68">
        <w:rPr>
          <w:rFonts w:hint="eastAsia"/>
          <w:szCs w:val="24"/>
          <w:lang w:val="en-GB"/>
        </w:rPr>
        <w:t xml:space="preserve">FS-LASIK </w:t>
      </w:r>
      <w:r w:rsidR="00DB171F" w:rsidRPr="00022E21">
        <w:rPr>
          <w:szCs w:val="24"/>
          <w:lang w:val="en-GB"/>
        </w:rPr>
        <w:t>and</w:t>
      </w:r>
      <w:r w:rsidR="00DB171F" w:rsidRPr="00022E21" w:rsidDel="002F1D68">
        <w:rPr>
          <w:rFonts w:hint="eastAsia"/>
          <w:szCs w:val="24"/>
          <w:lang w:val="en-GB"/>
        </w:rPr>
        <w:t xml:space="preserve"> </w:t>
      </w:r>
      <w:r w:rsidR="005E6220" w:rsidRPr="00022E21" w:rsidDel="002F1D68">
        <w:rPr>
          <w:rFonts w:hint="eastAsia"/>
          <w:szCs w:val="24"/>
          <w:lang w:val="en-GB"/>
        </w:rPr>
        <w:t>SMILE</w:t>
      </w:r>
      <w:r w:rsidR="005E6220" w:rsidRPr="00022E21" w:rsidDel="002F1D68">
        <w:rPr>
          <w:szCs w:val="24"/>
          <w:lang w:val="en-GB"/>
        </w:rPr>
        <w:t xml:space="preserve"> </w:t>
      </w:r>
      <w:r w:rsidR="008322D4" w:rsidRPr="00022E21" w:rsidDel="002F1D68">
        <w:rPr>
          <w:szCs w:val="24"/>
          <w:lang w:val="en-GB"/>
        </w:rPr>
        <w:t xml:space="preserve">could </w:t>
      </w:r>
      <w:r w:rsidR="00E66436" w:rsidRPr="00022E21">
        <w:rPr>
          <w:szCs w:val="24"/>
          <w:lang w:val="en-GB"/>
        </w:rPr>
        <w:t>result in</w:t>
      </w:r>
      <w:r w:rsidR="00E66436" w:rsidRPr="00022E21" w:rsidDel="002F1D68">
        <w:rPr>
          <w:szCs w:val="24"/>
          <w:lang w:val="en-GB"/>
        </w:rPr>
        <w:t xml:space="preserve"> </w:t>
      </w:r>
      <w:r w:rsidR="008322D4" w:rsidRPr="00022E21" w:rsidDel="002F1D68">
        <w:rPr>
          <w:szCs w:val="24"/>
          <w:lang w:val="en-GB"/>
        </w:rPr>
        <w:t xml:space="preserve">a </w:t>
      </w:r>
      <w:r w:rsidR="00E66436" w:rsidRPr="00022E21">
        <w:rPr>
          <w:szCs w:val="24"/>
          <w:lang w:val="en-GB"/>
        </w:rPr>
        <w:t>difference</w:t>
      </w:r>
      <w:r w:rsidR="00E66436" w:rsidRPr="00022E21" w:rsidDel="002F1D68">
        <w:rPr>
          <w:szCs w:val="24"/>
          <w:lang w:val="en-GB"/>
        </w:rPr>
        <w:t xml:space="preserve"> </w:t>
      </w:r>
      <w:r w:rsidR="008322D4" w:rsidRPr="00022E21" w:rsidDel="002F1D68">
        <w:rPr>
          <w:szCs w:val="24"/>
          <w:lang w:val="en-GB"/>
        </w:rPr>
        <w:t xml:space="preserve">in </w:t>
      </w:r>
      <w:r w:rsidR="008322D4" w:rsidRPr="00022E21" w:rsidDel="002F1D68">
        <w:rPr>
          <w:rFonts w:hint="eastAsia"/>
          <w:szCs w:val="24"/>
          <w:lang w:val="en-GB"/>
        </w:rPr>
        <w:t xml:space="preserve">corneal </w:t>
      </w:r>
      <w:r w:rsidR="008322D4" w:rsidRPr="00022E21" w:rsidDel="002F1D68">
        <w:rPr>
          <w:szCs w:val="24"/>
          <w:lang w:val="en-GB"/>
        </w:rPr>
        <w:t xml:space="preserve">refraction </w:t>
      </w:r>
      <w:r w:rsidR="005E6220" w:rsidRPr="00022E21" w:rsidDel="002F1D68">
        <w:rPr>
          <w:szCs w:val="24"/>
          <w:lang w:val="en-GB"/>
        </w:rPr>
        <w:t>index</w:t>
      </w:r>
      <w:r w:rsidR="005E6220" w:rsidRPr="00022E21" w:rsidDel="002F1D68">
        <w:rPr>
          <w:rFonts w:hint="eastAsia"/>
          <w:szCs w:val="24"/>
          <w:lang w:val="en-GB"/>
        </w:rPr>
        <w:t xml:space="preserve">, </w:t>
      </w:r>
      <w:r w:rsidR="00A22700" w:rsidRPr="00022E21" w:rsidDel="002F1D68">
        <w:rPr>
          <w:szCs w:val="24"/>
          <w:lang w:val="en-GB"/>
        </w:rPr>
        <w:t xml:space="preserve">which </w:t>
      </w:r>
      <w:r w:rsidR="00E24FD9" w:rsidRPr="00022E21" w:rsidDel="002F1D68">
        <w:rPr>
          <w:rFonts w:hint="eastAsia"/>
          <w:szCs w:val="24"/>
          <w:lang w:val="en-GB"/>
        </w:rPr>
        <w:t xml:space="preserve">if </w:t>
      </w:r>
      <w:r w:rsidR="00A22700" w:rsidRPr="00022E21" w:rsidDel="002F1D68">
        <w:rPr>
          <w:szCs w:val="24"/>
          <w:lang w:val="en-GB"/>
        </w:rPr>
        <w:t xml:space="preserve">ignored </w:t>
      </w:r>
      <w:r w:rsidR="00E50927" w:rsidRPr="00022E21" w:rsidDel="002F1D68">
        <w:rPr>
          <w:szCs w:val="24"/>
          <w:lang w:val="en-GB"/>
        </w:rPr>
        <w:t>may</w:t>
      </w:r>
      <w:r w:rsidR="00A22700" w:rsidRPr="00022E21" w:rsidDel="002F1D68">
        <w:rPr>
          <w:szCs w:val="24"/>
          <w:lang w:val="en-GB"/>
        </w:rPr>
        <w:t xml:space="preserve"> </w:t>
      </w:r>
      <w:r w:rsidR="005E6220" w:rsidRPr="00022E21" w:rsidDel="002F1D68">
        <w:rPr>
          <w:rFonts w:hint="eastAsia"/>
          <w:szCs w:val="24"/>
          <w:lang w:val="en-GB"/>
        </w:rPr>
        <w:t>induce</w:t>
      </w:r>
      <w:r w:rsidR="005E6220" w:rsidRPr="00022E21" w:rsidDel="002F1D68">
        <w:rPr>
          <w:szCs w:val="24"/>
          <w:lang w:val="en-GB"/>
        </w:rPr>
        <w:t xml:space="preserve"> </w:t>
      </w:r>
      <w:r w:rsidR="00E50927" w:rsidRPr="00022E21" w:rsidDel="002F1D68">
        <w:rPr>
          <w:szCs w:val="24"/>
          <w:lang w:val="en-GB"/>
        </w:rPr>
        <w:t xml:space="preserve">unexpected outcomes </w:t>
      </w:r>
      <w:r w:rsidR="004A0ECD" w:rsidRPr="00022E21" w:rsidDel="002F1D68">
        <w:rPr>
          <w:szCs w:val="24"/>
          <w:lang w:val="en-GB"/>
        </w:rPr>
        <w:t xml:space="preserve">for </w:t>
      </w:r>
      <w:r w:rsidR="00E24FD9" w:rsidRPr="00022E21" w:rsidDel="002F1D68">
        <w:rPr>
          <w:szCs w:val="24"/>
          <w:lang w:val="en-GB"/>
        </w:rPr>
        <w:t>IOL</w:t>
      </w:r>
      <w:r w:rsidR="005E6220" w:rsidRPr="00022E21" w:rsidDel="002F1D68">
        <w:rPr>
          <w:szCs w:val="24"/>
          <w:lang w:val="en-GB"/>
        </w:rPr>
        <w:t>.</w:t>
      </w:r>
      <w:r w:rsidR="000579AD" w:rsidRPr="00022E21" w:rsidDel="002F1D68">
        <w:t xml:space="preserve"> </w:t>
      </w:r>
      <w:r w:rsidR="00020D95" w:rsidRPr="00022E21" w:rsidDel="002F1D68">
        <w:t xml:space="preserve">For this reason, </w:t>
      </w:r>
      <w:r w:rsidR="00D54DA2" w:rsidRPr="00022E21" w:rsidDel="002F1D68">
        <w:t xml:space="preserve">it was suggested to use </w:t>
      </w:r>
      <w:proofErr w:type="spellStart"/>
      <w:r w:rsidR="00A7606E" w:rsidRPr="00022E21">
        <w:rPr>
          <w:rFonts w:hint="eastAsia"/>
        </w:rPr>
        <w:t>i</w:t>
      </w:r>
      <w:r w:rsidR="000579AD" w:rsidRPr="00022E21" w:rsidDel="002F1D68">
        <w:rPr>
          <w:szCs w:val="24"/>
          <w:lang w:val="en-GB"/>
        </w:rPr>
        <w:t>ndividual</w:t>
      </w:r>
      <w:r w:rsidR="000579AD" w:rsidRPr="00022E21" w:rsidDel="002F1D68">
        <w:rPr>
          <w:rFonts w:hint="eastAsia"/>
          <w:szCs w:val="24"/>
          <w:lang w:val="en-GB"/>
        </w:rPr>
        <w:t>ized</w:t>
      </w:r>
      <w:proofErr w:type="spellEnd"/>
      <w:r w:rsidR="000579AD" w:rsidRPr="00022E21" w:rsidDel="002F1D68">
        <w:rPr>
          <w:szCs w:val="24"/>
          <w:lang w:val="en-GB"/>
        </w:rPr>
        <w:t xml:space="preserve"> </w:t>
      </w:r>
      <w:r w:rsidR="0057608E" w:rsidRPr="00022E21" w:rsidDel="002F1D68">
        <w:rPr>
          <w:szCs w:val="24"/>
          <w:lang w:val="en-GB"/>
        </w:rPr>
        <w:t>biometrical IOL formulas</w:t>
      </w:r>
      <w:r w:rsidR="00B16874" w:rsidRPr="00022E21" w:rsidDel="002F1D68">
        <w:rPr>
          <w:szCs w:val="24"/>
          <w:lang w:val="en-GB"/>
        </w:rPr>
        <w:t xml:space="preserve"> in the</w:t>
      </w:r>
      <w:r w:rsidR="0057608E" w:rsidRPr="00022E21" w:rsidDel="002F1D68">
        <w:rPr>
          <w:szCs w:val="24"/>
          <w:lang w:val="en-GB"/>
        </w:rPr>
        <w:t xml:space="preserve"> </w:t>
      </w:r>
      <w:r w:rsidR="000579AD" w:rsidRPr="00022E21" w:rsidDel="002F1D68">
        <w:rPr>
          <w:szCs w:val="24"/>
          <w:lang w:val="en-GB"/>
        </w:rPr>
        <w:t>IOL calculation</w:t>
      </w:r>
      <w:r w:rsidR="00B16874" w:rsidRPr="00022E21" w:rsidDel="002F1D68">
        <w:rPr>
          <w:szCs w:val="24"/>
          <w:lang w:val="en-GB"/>
        </w:rPr>
        <w:t>s</w:t>
      </w:r>
      <w:r w:rsidR="000579AD" w:rsidRPr="00022E21" w:rsidDel="002F1D68">
        <w:rPr>
          <w:szCs w:val="24"/>
          <w:lang w:val="en-GB"/>
        </w:rPr>
        <w:t xml:space="preserve"> </w:t>
      </w:r>
      <w:r w:rsidR="00154509" w:rsidRPr="00022E21" w:rsidDel="002F1D68">
        <w:rPr>
          <w:szCs w:val="24"/>
          <w:lang w:val="en-GB"/>
        </w:rPr>
        <w:t xml:space="preserve">needed </w:t>
      </w:r>
      <w:r w:rsidR="003E09EC" w:rsidRPr="00022E21" w:rsidDel="002F1D68">
        <w:rPr>
          <w:rFonts w:hint="eastAsia"/>
          <w:szCs w:val="24"/>
          <w:lang w:val="en-GB"/>
        </w:rPr>
        <w:t xml:space="preserve">when </w:t>
      </w:r>
      <w:r w:rsidR="005C2F69" w:rsidRPr="00022E21" w:rsidDel="002F1D68">
        <w:rPr>
          <w:rFonts w:hint="eastAsia"/>
          <w:szCs w:val="24"/>
          <w:lang w:val="en-GB"/>
        </w:rPr>
        <w:t>perform</w:t>
      </w:r>
      <w:r w:rsidR="00154509" w:rsidRPr="00022E21" w:rsidDel="002F1D68">
        <w:rPr>
          <w:szCs w:val="24"/>
          <w:lang w:val="en-GB"/>
        </w:rPr>
        <w:t>ing</w:t>
      </w:r>
      <w:r w:rsidR="005C2F69" w:rsidRPr="00022E21" w:rsidDel="002F1D68">
        <w:rPr>
          <w:rFonts w:hint="eastAsia"/>
          <w:szCs w:val="24"/>
          <w:lang w:val="en-GB"/>
        </w:rPr>
        <w:t xml:space="preserve"> </w:t>
      </w:r>
      <w:r w:rsidR="003E09EC" w:rsidRPr="00022E21" w:rsidDel="002F1D68">
        <w:rPr>
          <w:rFonts w:hint="eastAsia"/>
          <w:szCs w:val="24"/>
          <w:lang w:val="en-GB"/>
        </w:rPr>
        <w:t xml:space="preserve">cataract surgery in eyes </w:t>
      </w:r>
      <w:r w:rsidR="00154509" w:rsidRPr="00022E21" w:rsidDel="002F1D68">
        <w:rPr>
          <w:szCs w:val="24"/>
          <w:lang w:val="en-GB"/>
        </w:rPr>
        <w:t>that have been through</w:t>
      </w:r>
      <w:r w:rsidR="00154509" w:rsidRPr="00022E21" w:rsidDel="002F1D68">
        <w:rPr>
          <w:rFonts w:hint="eastAsia"/>
          <w:szCs w:val="24"/>
          <w:lang w:val="en-GB"/>
        </w:rPr>
        <w:t xml:space="preserve"> </w:t>
      </w:r>
      <w:r w:rsidR="003E09EC" w:rsidRPr="00022E21" w:rsidDel="002F1D68">
        <w:rPr>
          <w:rFonts w:hint="eastAsia"/>
          <w:szCs w:val="24"/>
          <w:lang w:val="en-GB"/>
        </w:rPr>
        <w:t>corneal refractive surgery</w:t>
      </w:r>
      <w:r w:rsidR="00B333DD" w:rsidRPr="00022E21" w:rsidDel="002F1D68">
        <w:rPr>
          <w:rFonts w:hint="eastAsia"/>
          <w:szCs w:val="24"/>
          <w:lang w:val="en-GB"/>
        </w:rPr>
        <w:t xml:space="preserve"> </w:t>
      </w:r>
      <w:hyperlink w:anchor="_ENREF_19" w:tooltip="Alio, 2016 #12659" w:history="1">
        <w:r w:rsidR="00D076B3" w:rsidRPr="00022E21" w:rsidDel="002F1D68">
          <w:rPr>
            <w:szCs w:val="24"/>
            <w:lang w:val="en-GB"/>
          </w:rPr>
          <w:fldChar w:fldCharType="begin"/>
        </w:r>
        <w:r w:rsidR="00D076B3">
          <w:rPr>
            <w:szCs w:val="24"/>
            <w:lang w:val="en-GB"/>
          </w:rPr>
          <w:instrText xml:space="preserve"> ADDIN EN.CITE &lt;EndNote&gt;&lt;Cite&gt;&lt;Author&gt;Alio&lt;/Author&gt;&lt;Year&gt;2016&lt;/Year&gt;&lt;RecNum&gt;12659&lt;/RecNum&gt;&lt;DisplayText&gt;&lt;style face="superscript"&gt;19&lt;/style&gt;&lt;/DisplayText&gt;&lt;record&gt;&lt;rec-number&gt;12659&lt;/rec-number&gt;&lt;foreign-keys&gt;&lt;key app="EN" db-id="tft0wvd2mxs9rne0tzkpwr9e9dsde5r5sda9"&gt;12659&lt;/key&gt;&lt;/foreign-keys&gt;&lt;ref-type name="Journal Article"&gt;17&lt;/ref-type&gt;&lt;contributors&gt;&lt;authors&gt;&lt;author&gt;Alio, J. L.&lt;/author&gt;&lt;author&gt;Abdelghany, A. A.&lt;/author&gt;&lt;author&gt;Abdou, A. A.&lt;/author&gt;&lt;author&gt;Maldonado, M. J.&lt;/author&gt;&lt;/authors&gt;&lt;/contributors&gt;&lt;auth-address&gt;Vissum Corporacion, Alicante, Spain; Division of Ophthalmology, Universidad Miguel Hernandez, Alicante, Spain. Electronic address: jlalio@vissum.com.&amp;#xD;Ophthalmology Department, Faculty of Medicine, Minia University, Minia, Egypt.&amp;#xD;Ophthalmology Department, AUH, Assiut University, Assiut, Egypt.&amp;#xD;IOBA-Eye Institute, Valladolid, Spain; Division of Ophthalmology, University of Valladolid, Valladolid, Spain.&lt;/auth-address&gt;&lt;titles&gt;&lt;title&gt;Cataract surgery on the previous corneal refractive surgery patient&lt;/title&gt;&lt;secondary-title&gt;Surv Ophthalmol&lt;/secondary-title&gt;&lt;alt-title&gt;Survey of ophthalmology&lt;/alt-title&gt;&lt;/titles&gt;&lt;periodical&gt;&lt;full-title&gt;Surv Ophthalmol&lt;/full-title&gt;&lt;/periodical&gt;&lt;pages&gt;769-777&lt;/pages&gt;&lt;volume&gt;61&lt;/volume&gt;&lt;number&gt;6&lt;/number&gt;&lt;keywords&gt;&lt;keyword&gt;Cataract/*complications&lt;/keyword&gt;&lt;keyword&gt;*Cataract Extraction&lt;/keyword&gt;&lt;keyword&gt;Cornea/*surgery&lt;/keyword&gt;&lt;keyword&gt;Humans&lt;/keyword&gt;&lt;keyword&gt;Lenses, Intraocular&lt;/keyword&gt;&lt;keyword&gt;Refraction, Ocular/*physiology&lt;/keyword&gt;&lt;keyword&gt;Refractive Errors/*complications&lt;/keyword&gt;&lt;keyword&gt;*Refractive Surgical Procedures&lt;/keyword&gt;&lt;/keywords&gt;&lt;dates&gt;&lt;year&gt;2016&lt;/year&gt;&lt;pub-dates&gt;&lt;date&gt;Nov - Dec&lt;/date&gt;&lt;/pub-dates&gt;&lt;/dates&gt;&lt;isbn&gt;1879-3304 (Electronic)&amp;#xD;0039-6257 (Linking)&lt;/isbn&gt;&lt;accession-num&gt;27423631&lt;/accession-num&gt;&lt;urls&gt;&lt;related-urls&gt;&lt;url&gt;http://www.ncbi.nlm.nih.gov/pubmed/27423631&lt;/url&gt;&lt;/related-urls&gt;&lt;/urls&gt;&lt;electronic-resource-num&gt;10.1016/j.survophthal.2016.07.001&lt;/electronic-resource-num&gt;&lt;/record&gt;&lt;/Cite&gt;&lt;/EndNote&gt;</w:instrText>
        </w:r>
        <w:r w:rsidR="00D076B3" w:rsidRPr="00022E21" w:rsidDel="002F1D68">
          <w:rPr>
            <w:szCs w:val="24"/>
            <w:lang w:val="en-GB"/>
          </w:rPr>
          <w:fldChar w:fldCharType="separate"/>
        </w:r>
        <w:r w:rsidR="00D076B3" w:rsidRPr="006C365A">
          <w:rPr>
            <w:noProof/>
            <w:szCs w:val="24"/>
            <w:vertAlign w:val="superscript"/>
            <w:lang w:val="en-GB"/>
          </w:rPr>
          <w:t>19</w:t>
        </w:r>
        <w:r w:rsidR="00D076B3" w:rsidRPr="00022E21" w:rsidDel="002F1D68">
          <w:rPr>
            <w:szCs w:val="24"/>
            <w:lang w:val="en-GB"/>
          </w:rPr>
          <w:fldChar w:fldCharType="end"/>
        </w:r>
      </w:hyperlink>
      <w:r w:rsidR="000579AD" w:rsidRPr="00022E21" w:rsidDel="002F1D68">
        <w:rPr>
          <w:szCs w:val="24"/>
          <w:lang w:val="en-GB"/>
        </w:rPr>
        <w:t>.</w:t>
      </w:r>
    </w:p>
    <w:p w14:paraId="44B24B92" w14:textId="7B1A8687" w:rsidR="00CE3DB2" w:rsidRPr="00A76B8B" w:rsidRDefault="000A6DFB" w:rsidP="000A6DFB">
      <w:pPr>
        <w:spacing w:line="360" w:lineRule="auto"/>
        <w:rPr>
          <w:rFonts w:cs="Times New Roman"/>
          <w:szCs w:val="24"/>
        </w:rPr>
      </w:pPr>
      <w:r w:rsidRPr="00A76B8B">
        <w:rPr>
          <w:szCs w:val="24"/>
          <w:lang w:val="en-GB"/>
        </w:rPr>
        <w:t xml:space="preserve">In most of the previous clinical studies, the posterior surface was expressed in terms of its elevation </w:t>
      </w:r>
      <w:r w:rsidR="004431A4" w:rsidRPr="00A76B8B">
        <w:rPr>
          <w:szCs w:val="24"/>
          <w:lang w:val="en-GB"/>
        </w:rPr>
        <w:t xml:space="preserve">relative </w:t>
      </w:r>
      <w:r w:rsidRPr="00A76B8B">
        <w:rPr>
          <w:szCs w:val="24"/>
          <w:lang w:val="en-GB"/>
        </w:rPr>
        <w:t xml:space="preserve">to a reference surface. In this study, it was chosen not to rely on the relative elevation as the downward shift </w:t>
      </w:r>
      <w:r w:rsidRPr="00A76B8B">
        <w:rPr>
          <w:kern w:val="0"/>
          <w:szCs w:val="24"/>
          <w:lang w:val="en-GB"/>
        </w:rPr>
        <w:t>of corneal apex caused by corneal ablation introduces changes in the coordinate system used post-surgery and may therefore affect the results</w:t>
      </w:r>
      <w:r w:rsidR="008D0A67" w:rsidRPr="00A76B8B">
        <w:rPr>
          <w:rFonts w:cs="Times New Roman"/>
          <w:kern w:val="0"/>
          <w:szCs w:val="24"/>
        </w:rPr>
        <w:t>.</w:t>
      </w:r>
      <w:r w:rsidR="006E668C" w:rsidRPr="00A76B8B">
        <w:rPr>
          <w:rFonts w:cs="Times New Roman"/>
          <w:kern w:val="0"/>
          <w:szCs w:val="24"/>
        </w:rPr>
        <w:t xml:space="preserve"> Besides, t</w:t>
      </w:r>
      <w:r w:rsidR="008D0A67" w:rsidRPr="00A76B8B">
        <w:rPr>
          <w:rFonts w:cs="Times New Roman"/>
          <w:kern w:val="0"/>
          <w:szCs w:val="24"/>
        </w:rPr>
        <w:t xml:space="preserve">he region over which the reference surface calculation is conducted – commonly the central 8-9 mm diameter area – does not remain stable </w:t>
      </w:r>
      <w:r w:rsidR="009718FF">
        <w:rPr>
          <w:rFonts w:cs="Times New Roman" w:hint="eastAsia"/>
          <w:kern w:val="0"/>
          <w:szCs w:val="24"/>
        </w:rPr>
        <w:t>after</w:t>
      </w:r>
      <w:r w:rsidR="009718FF" w:rsidRPr="00A76B8B">
        <w:rPr>
          <w:rFonts w:cs="Times New Roman"/>
          <w:kern w:val="0"/>
          <w:szCs w:val="24"/>
        </w:rPr>
        <w:t xml:space="preserve"> </w:t>
      </w:r>
      <w:r w:rsidR="008D0A67" w:rsidRPr="00A76B8B">
        <w:rPr>
          <w:rFonts w:cs="Times New Roman"/>
          <w:kern w:val="0"/>
          <w:szCs w:val="24"/>
        </w:rPr>
        <w:t xml:space="preserve">the surgery procedure </w:t>
      </w:r>
      <w:hyperlink w:anchor="_ENREF_20" w:tooltip="Wang, 2016 #12042" w:history="1">
        <w:r w:rsidR="00D076B3" w:rsidRPr="00A76B8B">
          <w:rPr>
            <w:rFonts w:cs="Times New Roman"/>
            <w:kern w:val="0"/>
            <w:szCs w:val="24"/>
            <w:vertAlign w:val="superscript"/>
          </w:rPr>
          <w:fldChar w:fldCharType="begin">
            <w:fldData xml:space="preserve">PEVuZE5vdGU+PENpdGU+PEF1dGhvcj5XYW5nPC9BdXRob3I+PFllYXI+MjAxNjwvWWVhcj48UmVj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</w:fldData>
          </w:fldChar>
        </w:r>
        <w:r w:rsidR="00D076B3">
          <w:rPr>
            <w:rFonts w:cs="Times New Roman"/>
            <w:kern w:val="0"/>
            <w:szCs w:val="24"/>
            <w:vertAlign w:val="superscript"/>
          </w:rPr>
          <w:instrText xml:space="preserve"> ADDIN EN.CITE </w:instrText>
        </w:r>
        <w:r w:rsidR="00D076B3">
          <w:rPr>
            <w:rFonts w:cs="Times New Roman"/>
            <w:kern w:val="0"/>
            <w:szCs w:val="24"/>
            <w:vertAlign w:val="superscript"/>
          </w:rPr>
          <w:fldChar w:fldCharType="begin">
            <w:fldData xml:space="preserve">PEVuZE5vdGU+PENpdGU+PEF1dGhvcj5XYW5nPC9BdXRob3I+PFllYXI+MjAxNjwvWWVhcj48UmVj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</w:fldData>
          </w:fldChar>
        </w:r>
        <w:r w:rsidR="00D076B3">
          <w:rPr>
            <w:rFonts w:cs="Times New Roman"/>
            <w:kern w:val="0"/>
            <w:szCs w:val="24"/>
            <w:vertAlign w:val="superscript"/>
          </w:rPr>
          <w:instrText xml:space="preserve"> ADDIN EN.CITE.DATA </w:instrText>
        </w:r>
        <w:r w:rsidR="00D076B3">
          <w:rPr>
            <w:rFonts w:cs="Times New Roman"/>
            <w:kern w:val="0"/>
            <w:szCs w:val="24"/>
            <w:vertAlign w:val="superscript"/>
          </w:rPr>
        </w:r>
        <w:r w:rsidR="00D076B3">
          <w:rPr>
            <w:rFonts w:cs="Times New Roman"/>
            <w:kern w:val="0"/>
            <w:szCs w:val="24"/>
            <w:vertAlign w:val="superscript"/>
          </w:rPr>
          <w:fldChar w:fldCharType="end"/>
        </w:r>
        <w:r w:rsidR="00D076B3" w:rsidRPr="00A76B8B">
          <w:rPr>
            <w:rFonts w:cs="Times New Roman"/>
            <w:kern w:val="0"/>
            <w:szCs w:val="24"/>
            <w:vertAlign w:val="superscript"/>
          </w:rPr>
        </w:r>
        <w:r w:rsidR="00D076B3" w:rsidRPr="00A76B8B">
          <w:rPr>
            <w:rFonts w:cs="Times New Roman"/>
            <w:kern w:val="0"/>
            <w:szCs w:val="24"/>
            <w:vertAlign w:val="superscript"/>
          </w:rPr>
          <w:fldChar w:fldCharType="separate"/>
        </w:r>
        <w:r w:rsidR="00D076B3">
          <w:rPr>
            <w:rFonts w:cs="Times New Roman"/>
            <w:noProof/>
            <w:kern w:val="0"/>
            <w:szCs w:val="24"/>
            <w:vertAlign w:val="superscript"/>
          </w:rPr>
          <w:t>20-22</w:t>
        </w:r>
        <w:r w:rsidR="00D076B3" w:rsidRPr="00A76B8B">
          <w:rPr>
            <w:rFonts w:cs="Times New Roman"/>
            <w:kern w:val="0"/>
            <w:szCs w:val="24"/>
            <w:vertAlign w:val="superscript"/>
          </w:rPr>
          <w:fldChar w:fldCharType="end"/>
        </w:r>
      </w:hyperlink>
      <w:hyperlink w:anchor="_ENREF_18" w:tooltip="Bao, 2013 #9939" w:history="1"/>
      <w:r w:rsidR="008D0A67" w:rsidRPr="00A76B8B">
        <w:rPr>
          <w:rFonts w:cs="Times New Roman"/>
          <w:kern w:val="0"/>
          <w:szCs w:val="24"/>
        </w:rPr>
        <w:t>.</w:t>
      </w:r>
      <w:r w:rsidR="00BC756F" w:rsidRPr="00A76B8B">
        <w:rPr>
          <w:rFonts w:cs="Times New Roman" w:hint="eastAsia"/>
          <w:kern w:val="0"/>
          <w:szCs w:val="24"/>
        </w:rPr>
        <w:t xml:space="preserve"> </w:t>
      </w:r>
      <w:r w:rsidR="008D0A67" w:rsidRPr="00A76B8B">
        <w:rPr>
          <w:rFonts w:cs="Times New Roman"/>
          <w:kern w:val="0"/>
          <w:szCs w:val="24"/>
        </w:rPr>
        <w:t xml:space="preserve">This effect leads to variations in the reference surface (such as the best-fit sphere, BFS) post-surgery, relative to that used pre-surgery, possibly causing further measurement inaccuracies </w:t>
      </w:r>
      <w:r w:rsidR="008D0A67" w:rsidRPr="00A76B8B">
        <w:rPr>
          <w:rFonts w:cs="Times New Roman"/>
          <w:kern w:val="0"/>
          <w:szCs w:val="24"/>
          <w:vertAlign w:val="superscript"/>
        </w:rPr>
        <w:fldChar w:fldCharType="begin">
          <w:fldData xml:space="preserve">PEVuZE5vdGU+PENpdGU+PEF1dGhvcj5XYW5nPC9BdXRob3I+PFllYXI+MjAxNjwvWWVhcj48UmVj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</w:fldData>
        </w:fldChar>
      </w:r>
      <w:r w:rsidR="006C365A">
        <w:rPr>
          <w:rFonts w:cs="Times New Roman"/>
          <w:kern w:val="0"/>
          <w:szCs w:val="24"/>
          <w:vertAlign w:val="superscript"/>
        </w:rPr>
        <w:instrText xml:space="preserve"> ADDIN EN.CITE </w:instrText>
      </w:r>
      <w:r w:rsidR="006C365A">
        <w:rPr>
          <w:rFonts w:cs="Times New Roman"/>
          <w:kern w:val="0"/>
          <w:szCs w:val="24"/>
          <w:vertAlign w:val="superscript"/>
        </w:rPr>
        <w:fldChar w:fldCharType="begin">
          <w:fldData xml:space="preserve">PEVuZE5vdGU+PENpdGU+PEF1dGhvcj5XYW5nPC9BdXRob3I+PFllYXI+MjAxNjwvWWVhcj48UmVj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</w:fldData>
        </w:fldChar>
      </w:r>
      <w:r w:rsidR="006C365A">
        <w:rPr>
          <w:rFonts w:cs="Times New Roman"/>
          <w:kern w:val="0"/>
          <w:szCs w:val="24"/>
          <w:vertAlign w:val="superscript"/>
        </w:rPr>
        <w:instrText xml:space="preserve"> ADDIN EN.CITE.DATA </w:instrText>
      </w:r>
      <w:r w:rsidR="006C365A">
        <w:rPr>
          <w:rFonts w:cs="Times New Roman"/>
          <w:kern w:val="0"/>
          <w:szCs w:val="24"/>
          <w:vertAlign w:val="superscript"/>
        </w:rPr>
      </w:r>
      <w:r w:rsidR="006C365A">
        <w:rPr>
          <w:rFonts w:cs="Times New Roman"/>
          <w:kern w:val="0"/>
          <w:szCs w:val="24"/>
          <w:vertAlign w:val="superscript"/>
        </w:rPr>
        <w:fldChar w:fldCharType="end"/>
      </w:r>
      <w:r w:rsidR="008D0A67" w:rsidRPr="00A76B8B">
        <w:rPr>
          <w:rFonts w:cs="Times New Roman"/>
          <w:kern w:val="0"/>
          <w:szCs w:val="24"/>
          <w:vertAlign w:val="superscript"/>
        </w:rPr>
      </w:r>
      <w:r w:rsidR="008D0A67" w:rsidRPr="00A76B8B">
        <w:rPr>
          <w:rFonts w:cs="Times New Roman"/>
          <w:kern w:val="0"/>
          <w:szCs w:val="24"/>
          <w:vertAlign w:val="superscript"/>
        </w:rPr>
        <w:fldChar w:fldCharType="separate"/>
      </w:r>
      <w:hyperlink w:anchor="_ENREF_5" w:tooltip="Zhao, 2017 #11917" w:history="1">
        <w:r w:rsidR="00D076B3">
          <w:rPr>
            <w:rFonts w:cs="Times New Roman"/>
            <w:noProof/>
            <w:kern w:val="0"/>
            <w:szCs w:val="24"/>
            <w:vertAlign w:val="superscript"/>
          </w:rPr>
          <w:t>5</w:t>
        </w:r>
      </w:hyperlink>
      <w:r w:rsidR="006C365A">
        <w:rPr>
          <w:rFonts w:cs="Times New Roman"/>
          <w:noProof/>
          <w:kern w:val="0"/>
          <w:szCs w:val="24"/>
          <w:vertAlign w:val="superscript"/>
        </w:rPr>
        <w:t xml:space="preserve">, </w:t>
      </w:r>
      <w:hyperlink w:anchor="_ENREF_20" w:tooltip="Wang, 2016 #12042" w:history="1">
        <w:r w:rsidR="00D076B3">
          <w:rPr>
            <w:rFonts w:cs="Times New Roman"/>
            <w:noProof/>
            <w:kern w:val="0"/>
            <w:szCs w:val="24"/>
            <w:vertAlign w:val="superscript"/>
          </w:rPr>
          <w:t>20</w:t>
        </w:r>
      </w:hyperlink>
      <w:r w:rsidR="008D0A67" w:rsidRPr="00A76B8B">
        <w:rPr>
          <w:rFonts w:cs="Times New Roman"/>
          <w:kern w:val="0"/>
          <w:szCs w:val="24"/>
          <w:vertAlign w:val="superscript"/>
        </w:rPr>
        <w:fldChar w:fldCharType="end"/>
      </w:r>
      <w:r w:rsidR="008D0A67" w:rsidRPr="00A76B8B">
        <w:rPr>
          <w:rFonts w:cs="Times New Roman"/>
          <w:kern w:val="0"/>
          <w:szCs w:val="24"/>
        </w:rPr>
        <w:t xml:space="preserve">. </w:t>
      </w:r>
      <w:r w:rsidR="006E668C" w:rsidRPr="00A76B8B">
        <w:rPr>
          <w:rFonts w:cs="Times New Roman"/>
          <w:kern w:val="0"/>
          <w:szCs w:val="24"/>
        </w:rPr>
        <w:t>For these reasons, c</w:t>
      </w:r>
      <w:r w:rsidR="00AD7B37" w:rsidRPr="00A76B8B">
        <w:rPr>
          <w:rFonts w:cs="Times New Roman"/>
          <w:kern w:val="0"/>
          <w:szCs w:val="24"/>
        </w:rPr>
        <w:t xml:space="preserve">urvature, which depends on the relative position of adjacent points </w:t>
      </w:r>
      <w:r w:rsidR="00C102DC" w:rsidRPr="00A76B8B">
        <w:rPr>
          <w:rFonts w:cs="Times New Roman"/>
          <w:kern w:val="0"/>
          <w:szCs w:val="24"/>
        </w:rPr>
        <w:t xml:space="preserve">and is not influenced by the change in reference plane </w:t>
      </w:r>
      <w:r w:rsidR="00AD7B37" w:rsidRPr="00A76B8B">
        <w:rPr>
          <w:rFonts w:cs="Times New Roman"/>
          <w:kern w:val="0"/>
          <w:szCs w:val="24"/>
        </w:rPr>
        <w:t xml:space="preserve">was used in this study </w:t>
      </w:r>
      <w:r w:rsidR="00BC756F" w:rsidRPr="00A76B8B">
        <w:rPr>
          <w:rFonts w:cs="Times New Roman"/>
          <w:kern w:val="0"/>
          <w:szCs w:val="24"/>
        </w:rPr>
        <w:t xml:space="preserve">in order to allow a more realistic appreciation of corneal behavior and the result observed with this strategy was in accordance to the expected </w:t>
      </w:r>
      <w:r w:rsidR="00392217">
        <w:rPr>
          <w:rFonts w:cs="Times New Roman"/>
          <w:kern w:val="0"/>
          <w:szCs w:val="24"/>
        </w:rPr>
        <w:t xml:space="preserve">change in </w:t>
      </w:r>
      <w:r w:rsidR="00BC756F" w:rsidRPr="00A76B8B">
        <w:rPr>
          <w:rFonts w:cs="Times New Roman"/>
          <w:kern w:val="0"/>
          <w:szCs w:val="24"/>
        </w:rPr>
        <w:t xml:space="preserve">biomechanical behavior </w:t>
      </w:r>
      <w:r w:rsidR="00392217">
        <w:rPr>
          <w:rFonts w:cs="Times New Roman"/>
          <w:kern w:val="0"/>
          <w:szCs w:val="24"/>
        </w:rPr>
        <w:t>caus</w:t>
      </w:r>
      <w:r w:rsidR="00392217" w:rsidRPr="00A76B8B">
        <w:rPr>
          <w:rFonts w:cs="Times New Roman"/>
          <w:kern w:val="0"/>
          <w:szCs w:val="24"/>
        </w:rPr>
        <w:t xml:space="preserve">ed </w:t>
      </w:r>
      <w:r w:rsidR="00BC756F" w:rsidRPr="00A76B8B">
        <w:rPr>
          <w:rFonts w:cs="Times New Roman"/>
          <w:kern w:val="0"/>
          <w:szCs w:val="24"/>
        </w:rPr>
        <w:t>by the surgery</w:t>
      </w:r>
      <w:r w:rsidR="00CB2DC7" w:rsidRPr="00A76B8B">
        <w:rPr>
          <w:rFonts w:cs="Times New Roman" w:hint="eastAsia"/>
          <w:szCs w:val="24"/>
        </w:rPr>
        <w:t>.</w:t>
      </w:r>
    </w:p>
    <w:p w14:paraId="7367D1B3" w14:textId="123F28C2" w:rsidR="00517BBF" w:rsidRPr="008353F8" w:rsidRDefault="00CE4504" w:rsidP="00A96F06">
      <w:pPr>
        <w:spacing w:line="360" w:lineRule="auto"/>
        <w:rPr>
          <w:rFonts w:cs="Times New Roman"/>
          <w:bCs/>
          <w:iCs/>
          <w:szCs w:val="24"/>
        </w:rPr>
      </w:pPr>
      <w:r w:rsidRPr="007C6280">
        <w:rPr>
          <w:rFonts w:cs="Times New Roman"/>
          <w:szCs w:val="24"/>
        </w:rPr>
        <w:lastRenderedPageBreak/>
        <w:t xml:space="preserve">Stronger consistency </w:t>
      </w:r>
      <w:r w:rsidR="008B7209">
        <w:rPr>
          <w:rFonts w:cs="Times New Roman"/>
          <w:szCs w:val="24"/>
        </w:rPr>
        <w:t>than the</w:t>
      </w:r>
      <w:r w:rsidR="008B7209" w:rsidRPr="007C6280">
        <w:rPr>
          <w:rFonts w:cs="Times New Roman"/>
          <w:szCs w:val="24"/>
        </w:rPr>
        <w:t xml:space="preserve"> </w:t>
      </w:r>
      <w:r w:rsidRPr="007C6280">
        <w:rPr>
          <w:rFonts w:cs="Times New Roman"/>
          <w:szCs w:val="24"/>
        </w:rPr>
        <w:t xml:space="preserve">results reported </w:t>
      </w:r>
      <w:r w:rsidR="008B7209">
        <w:rPr>
          <w:rFonts w:cs="Times New Roman"/>
          <w:szCs w:val="24"/>
        </w:rPr>
        <w:t>in</w:t>
      </w:r>
      <w:r w:rsidR="008B7209" w:rsidRPr="007C6280">
        <w:rPr>
          <w:rFonts w:cs="Times New Roman"/>
          <w:szCs w:val="24"/>
        </w:rPr>
        <w:t xml:space="preserve"> </w:t>
      </w:r>
      <w:r w:rsidRPr="007C6280">
        <w:rPr>
          <w:rFonts w:cs="Times New Roman"/>
          <w:szCs w:val="24"/>
        </w:rPr>
        <w:t xml:space="preserve">earlier studies was found in our measurements of other parameters. While earlier studies reported </w:t>
      </w:r>
      <w:r w:rsidR="00974CFA">
        <w:rPr>
          <w:rFonts w:cs="Times New Roman"/>
          <w:szCs w:val="24"/>
        </w:rPr>
        <w:t xml:space="preserve">mean </w:t>
      </w:r>
      <w:r w:rsidRPr="007C6280">
        <w:rPr>
          <w:rFonts w:cs="Times New Roman"/>
          <w:szCs w:val="24"/>
        </w:rPr>
        <w:t xml:space="preserve">reductions in </w:t>
      </w:r>
      <w:r w:rsidR="00BA017F">
        <w:rPr>
          <w:rFonts w:cs="Times New Roman"/>
          <w:szCs w:val="24"/>
        </w:rPr>
        <w:t xml:space="preserve">internal </w:t>
      </w:r>
      <w:r w:rsidRPr="007C6280">
        <w:rPr>
          <w:rFonts w:cs="Times New Roman"/>
          <w:szCs w:val="24"/>
        </w:rPr>
        <w:t>anterior chamber depth (</w:t>
      </w:r>
      <w:r w:rsidR="00A53093" w:rsidRPr="007C6280">
        <w:rPr>
          <w:rFonts w:cs="Times New Roman" w:hint="eastAsia"/>
          <w:szCs w:val="24"/>
        </w:rPr>
        <w:t>I</w:t>
      </w:r>
      <w:r w:rsidRPr="007C6280">
        <w:rPr>
          <w:rFonts w:cs="Times New Roman"/>
          <w:szCs w:val="24"/>
        </w:rPr>
        <w:t xml:space="preserve">ACD) of </w:t>
      </w:r>
      <w:r w:rsidR="00695CF8" w:rsidRPr="007C6280">
        <w:rPr>
          <w:rFonts w:cs="Times New Roman"/>
          <w:szCs w:val="24"/>
        </w:rPr>
        <w:t>0.04</w:t>
      </w:r>
      <w:r w:rsidR="00695CF8" w:rsidRPr="007C6280">
        <w:rPr>
          <w:rFonts w:cs="Times New Roman" w:hint="eastAsia"/>
          <w:szCs w:val="24"/>
        </w:rPr>
        <w:t xml:space="preserve"> </w:t>
      </w:r>
      <w:r w:rsidR="00695CF8" w:rsidRPr="007C6280">
        <w:rPr>
          <w:rFonts w:cs="Times New Roman"/>
          <w:szCs w:val="24"/>
        </w:rPr>
        <w:t xml:space="preserve">mm </w:t>
      </w:r>
      <w:r w:rsidR="00F91FBD">
        <w:rPr>
          <w:rFonts w:cs="Times New Roman"/>
          <w:szCs w:val="24"/>
        </w:rPr>
        <w:t xml:space="preserve">at </w:t>
      </w:r>
      <w:r w:rsidR="00695CF8" w:rsidRPr="007C6280">
        <w:rPr>
          <w:rFonts w:cs="Times New Roman"/>
          <w:szCs w:val="24"/>
        </w:rPr>
        <w:t>1 month after surgery</w:t>
      </w:r>
      <w:r w:rsidR="00695CF8" w:rsidRPr="007C6280">
        <w:rPr>
          <w:rFonts w:cs="Times New Roman" w:hint="eastAsia"/>
          <w:szCs w:val="24"/>
        </w:rPr>
        <w:t xml:space="preserve"> </w:t>
      </w:r>
      <w:hyperlink w:anchor="_ENREF_23" w:tooltip="Nishimura, 2009 #8376" w:history="1">
        <w:r w:rsidR="00D076B3" w:rsidRPr="007C6280">
          <w:rPr>
            <w:rFonts w:cs="Times New Roman"/>
            <w:szCs w:val="24"/>
            <w:vertAlign w:val="superscript"/>
          </w:rPr>
          <w:fldChar w:fldCharType="begin">
            <w:fldData xml:space="preserve">PEVuZE5vdGU+PENpdGU+PEF1dGhvcj5OaXNoaW11cmE8L0F1dGhvcj48WWVhcj4yMDA5PC9ZZWFy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</w:fldData>
          </w:fldChar>
        </w:r>
        <w:r w:rsidR="00D076B3">
          <w:rPr>
            <w:rFonts w:cs="Times New Roman"/>
            <w:szCs w:val="24"/>
            <w:vertAlign w:val="superscript"/>
          </w:rPr>
          <w:instrText xml:space="preserve"> ADDIN EN.CITE </w:instrText>
        </w:r>
        <w:r w:rsidR="00D076B3">
          <w:rPr>
            <w:rFonts w:cs="Times New Roman"/>
            <w:szCs w:val="24"/>
            <w:vertAlign w:val="superscript"/>
          </w:rPr>
          <w:fldChar w:fldCharType="begin">
            <w:fldData xml:space="preserve">PEVuZE5vdGU+PENpdGU+PEF1dGhvcj5OaXNoaW11cmE8L0F1dGhvcj48WWVhcj4yMDA5PC9ZZWFy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</w:fldData>
          </w:fldChar>
        </w:r>
        <w:r w:rsidR="00D076B3">
          <w:rPr>
            <w:rFonts w:cs="Times New Roman"/>
            <w:szCs w:val="24"/>
            <w:vertAlign w:val="superscript"/>
          </w:rPr>
          <w:instrText xml:space="preserve"> ADDIN EN.CITE.DATA </w:instrText>
        </w:r>
        <w:r w:rsidR="00D076B3">
          <w:rPr>
            <w:rFonts w:cs="Times New Roman"/>
            <w:szCs w:val="24"/>
            <w:vertAlign w:val="superscript"/>
          </w:rPr>
        </w:r>
        <w:r w:rsidR="00D076B3">
          <w:rPr>
            <w:rFonts w:cs="Times New Roman"/>
            <w:szCs w:val="24"/>
            <w:vertAlign w:val="superscript"/>
          </w:rPr>
          <w:fldChar w:fldCharType="end"/>
        </w:r>
        <w:r w:rsidR="00D076B3" w:rsidRPr="007C6280">
          <w:rPr>
            <w:rFonts w:cs="Times New Roman"/>
            <w:szCs w:val="24"/>
            <w:vertAlign w:val="superscript"/>
          </w:rPr>
        </w:r>
        <w:r w:rsidR="00D076B3" w:rsidRPr="007C6280">
          <w:rPr>
            <w:rFonts w:cs="Times New Roman"/>
            <w:szCs w:val="24"/>
            <w:vertAlign w:val="superscript"/>
          </w:rPr>
          <w:fldChar w:fldCharType="separate"/>
        </w:r>
        <w:r w:rsidR="00D076B3">
          <w:rPr>
            <w:rFonts w:cs="Times New Roman"/>
            <w:noProof/>
            <w:szCs w:val="24"/>
            <w:vertAlign w:val="superscript"/>
          </w:rPr>
          <w:t>23</w:t>
        </w:r>
        <w:r w:rsidR="00D076B3" w:rsidRPr="007C6280">
          <w:rPr>
            <w:rFonts w:cs="Times New Roman"/>
            <w:szCs w:val="24"/>
            <w:vertAlign w:val="superscript"/>
          </w:rPr>
          <w:fldChar w:fldCharType="end"/>
        </w:r>
      </w:hyperlink>
      <w:r w:rsidR="003D2F17" w:rsidRPr="007C6280">
        <w:rPr>
          <w:rFonts w:cs="Times New Roman"/>
          <w:szCs w:val="24"/>
        </w:rPr>
        <w:t>, 0.</w:t>
      </w:r>
      <w:r w:rsidRPr="007C6280">
        <w:rPr>
          <w:rFonts w:cs="Times New Roman"/>
          <w:szCs w:val="24"/>
        </w:rPr>
        <w:t>02</w:t>
      </w:r>
      <w:r w:rsidR="003D2F17" w:rsidRPr="007C6280">
        <w:rPr>
          <w:rFonts w:cs="Times New Roman"/>
          <w:szCs w:val="24"/>
        </w:rPr>
        <w:t>±0.</w:t>
      </w:r>
      <w:r w:rsidRPr="007C6280">
        <w:rPr>
          <w:rFonts w:cs="Times New Roman"/>
          <w:szCs w:val="24"/>
        </w:rPr>
        <w:t xml:space="preserve">07 </w:t>
      </w:r>
      <w:r w:rsidR="003D2F17" w:rsidRPr="007C6280">
        <w:rPr>
          <w:rFonts w:cs="Times New Roman"/>
          <w:szCs w:val="24"/>
        </w:rPr>
        <w:t xml:space="preserve">mm after </w:t>
      </w:r>
      <w:r w:rsidR="00BE4DA4" w:rsidRPr="007C6280">
        <w:rPr>
          <w:rFonts w:cs="Times New Roman" w:hint="eastAsia"/>
          <w:szCs w:val="24"/>
        </w:rPr>
        <w:t>2</w:t>
      </w:r>
      <w:r w:rsidR="00BE4DA4" w:rsidRPr="007C6280">
        <w:rPr>
          <w:rFonts w:cs="Times New Roman"/>
          <w:szCs w:val="24"/>
        </w:rPr>
        <w:t xml:space="preserve"> </w:t>
      </w:r>
      <w:r w:rsidR="003D2F17" w:rsidRPr="007C6280">
        <w:rPr>
          <w:rFonts w:cs="Times New Roman"/>
          <w:szCs w:val="24"/>
        </w:rPr>
        <w:t xml:space="preserve">months </w:t>
      </w:r>
      <w:hyperlink w:anchor="_ENREF_24" w:tooltip="Cairns, 2005 #12194" w:history="1">
        <w:r w:rsidR="00D076B3" w:rsidRPr="007C6280">
          <w:rPr>
            <w:rFonts w:cs="Times New Roman"/>
            <w:szCs w:val="24"/>
            <w:vertAlign w:val="superscript"/>
          </w:rPr>
          <w:fldChar w:fldCharType="begin">
            <w:fldData xml:space="preserve">PEVuZE5vdGU+PENpdGU+PEF1dGhvcj5DYWlybnM8L0F1dGhvcj48WWVhcj4yMDA1PC9ZZWFyPjxS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</w:fldData>
          </w:fldChar>
        </w:r>
        <w:r w:rsidR="00D076B3">
          <w:rPr>
            <w:rFonts w:cs="Times New Roman"/>
            <w:szCs w:val="24"/>
            <w:vertAlign w:val="superscript"/>
          </w:rPr>
          <w:instrText xml:space="preserve"> ADDIN EN.CITE </w:instrText>
        </w:r>
        <w:r w:rsidR="00D076B3">
          <w:rPr>
            <w:rFonts w:cs="Times New Roman"/>
            <w:szCs w:val="24"/>
            <w:vertAlign w:val="superscript"/>
          </w:rPr>
          <w:fldChar w:fldCharType="begin">
            <w:fldData xml:space="preserve">PEVuZE5vdGU+PENpdGU+PEF1dGhvcj5DYWlybnM8L0F1dGhvcj48WWVhcj4yMDA1PC9ZZWFyPjxS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</w:fldData>
          </w:fldChar>
        </w:r>
        <w:r w:rsidR="00D076B3">
          <w:rPr>
            <w:rFonts w:cs="Times New Roman"/>
            <w:szCs w:val="24"/>
            <w:vertAlign w:val="superscript"/>
          </w:rPr>
          <w:instrText xml:space="preserve"> ADDIN EN.CITE.DATA </w:instrText>
        </w:r>
        <w:r w:rsidR="00D076B3">
          <w:rPr>
            <w:rFonts w:cs="Times New Roman"/>
            <w:szCs w:val="24"/>
            <w:vertAlign w:val="superscript"/>
          </w:rPr>
        </w:r>
        <w:r w:rsidR="00D076B3">
          <w:rPr>
            <w:rFonts w:cs="Times New Roman"/>
            <w:szCs w:val="24"/>
            <w:vertAlign w:val="superscript"/>
          </w:rPr>
          <w:fldChar w:fldCharType="end"/>
        </w:r>
        <w:r w:rsidR="00D076B3" w:rsidRPr="007C6280">
          <w:rPr>
            <w:rFonts w:cs="Times New Roman"/>
            <w:szCs w:val="24"/>
            <w:vertAlign w:val="superscript"/>
          </w:rPr>
        </w:r>
        <w:r w:rsidR="00D076B3" w:rsidRPr="007C6280">
          <w:rPr>
            <w:rFonts w:cs="Times New Roman"/>
            <w:szCs w:val="24"/>
            <w:vertAlign w:val="superscript"/>
          </w:rPr>
          <w:fldChar w:fldCharType="separate"/>
        </w:r>
        <w:r w:rsidR="00D076B3">
          <w:rPr>
            <w:rFonts w:cs="Times New Roman"/>
            <w:noProof/>
            <w:szCs w:val="24"/>
            <w:vertAlign w:val="superscript"/>
          </w:rPr>
          <w:t>24</w:t>
        </w:r>
        <w:r w:rsidR="00D076B3" w:rsidRPr="007C6280">
          <w:rPr>
            <w:rFonts w:cs="Times New Roman"/>
            <w:szCs w:val="24"/>
            <w:vertAlign w:val="superscript"/>
          </w:rPr>
          <w:fldChar w:fldCharType="end"/>
        </w:r>
      </w:hyperlink>
      <w:r w:rsidR="00695CF8" w:rsidRPr="007C6280">
        <w:rPr>
          <w:rFonts w:cs="Times New Roman" w:hint="eastAsia"/>
          <w:szCs w:val="24"/>
        </w:rPr>
        <w:t xml:space="preserve"> </w:t>
      </w:r>
      <w:r w:rsidR="003D2F17" w:rsidRPr="007C6280">
        <w:rPr>
          <w:rFonts w:cs="Times New Roman"/>
          <w:szCs w:val="24"/>
        </w:rPr>
        <w:t xml:space="preserve">and 0.06±0.05 mm </w:t>
      </w:r>
      <w:r w:rsidRPr="007C6280">
        <w:rPr>
          <w:rFonts w:cs="Times New Roman"/>
          <w:szCs w:val="24"/>
        </w:rPr>
        <w:t xml:space="preserve">after </w:t>
      </w:r>
      <w:r w:rsidR="003D2F17" w:rsidRPr="007C6280">
        <w:rPr>
          <w:rFonts w:cs="Times New Roman"/>
          <w:szCs w:val="24"/>
        </w:rPr>
        <w:t xml:space="preserve">6 months </w:t>
      </w:r>
      <w:hyperlink w:anchor="_ENREF_25" w:tooltip="Hashemi, 2007 #12044" w:history="1">
        <w:r w:rsidR="00D076B3" w:rsidRPr="007C6280">
          <w:rPr>
            <w:rFonts w:cs="Times New Roman"/>
            <w:szCs w:val="24"/>
            <w:vertAlign w:val="superscript"/>
          </w:rPr>
          <w:fldChar w:fldCharType="begin"/>
        </w:r>
        <w:r w:rsidR="00D076B3">
          <w:rPr>
            <w:rFonts w:cs="Times New Roman"/>
            <w:szCs w:val="24"/>
            <w:vertAlign w:val="superscript"/>
          </w:rPr>
          <w:instrText xml:space="preserve"> ADDIN EN.CITE &lt;EndNote&gt;&lt;Cite&gt;&lt;Author&gt;Hashemi&lt;/Author&gt;&lt;Year&gt;2007&lt;/Year&gt;&lt;RecNum&gt;12044&lt;/RecNum&gt;&lt;DisplayText&gt;&lt;style face="superscript"&gt;25&lt;/style&gt;&lt;/DisplayText&gt;&lt;record&gt;&lt;rec-number&gt;12044&lt;/rec-number&gt;&lt;foreign-keys&gt;&lt;key app="EN" db-id="tft0wvd2mxs9rne0tzkpwr9e9dsde5r5sda9"&gt;12044&lt;/key&gt;&lt;/foreign-keys&gt;&lt;ref-type name="Journal Article"&gt;17&lt;/ref-type&gt;&lt;contributors&gt;&lt;authors&gt;&lt;author&gt;Hashemi, H.&lt;/author&gt;&lt;author&gt;Mehravaran, S.&lt;/author&gt;&lt;/authors&gt;&lt;/contributors&gt;&lt;auth-address&gt;Farabi Eye Hospital, Department of Ophthalmology, School of Medicine, Tehran University of Medical Sciences, Tehran, Iran.&lt;/auth-address&gt;&lt;titles&gt;&lt;title&gt;Corneal changes after laser refractive surgery for myopia: comparison of Orbscan II and Pentacam findings&lt;/title&gt;&lt;secondary-title&gt;J Cataract Refract Surg&lt;/secondary-title&gt;&lt;alt-title&gt;Journal of cataract and refractive surgery&lt;/alt-title&gt;&lt;/titles&gt;&lt;periodical&gt;&lt;full-title&gt;J Cataract Refract Surg&lt;/full-title&gt;&lt;/periodical&gt;&lt;alt-periodical&gt;&lt;full-title&gt;Journal of Cataract and Refractive Surgery&lt;/full-title&gt;&lt;abbr-1&gt;J Cataract Refr Surg&lt;/abbr-1&gt;&lt;/alt-periodical&gt;&lt;pages&gt;841-7&lt;/pages&gt;&lt;volume&gt;33&lt;/volume&gt;&lt;number&gt;5&lt;/number&gt;&lt;keywords&gt;&lt;keyword&gt;Adult&lt;/keyword&gt;&lt;keyword&gt;Anterior Chamber/*pathology&lt;/keyword&gt;&lt;keyword&gt;Cornea/*pathology&lt;/keyword&gt;&lt;keyword&gt;Corneal Topography/*methods&lt;/keyword&gt;&lt;keyword&gt;Female&lt;/keyword&gt;&lt;keyword&gt;Humans&lt;/keyword&gt;&lt;keyword&gt;*Keratomileusis, Laser In Situ&lt;/keyword&gt;&lt;keyword&gt;Lasers, Excimer&lt;/keyword&gt;&lt;keyword&gt;Male&lt;/keyword&gt;&lt;keyword&gt;Myopia/*surgery&lt;/keyword&gt;&lt;keyword&gt;Photography/*methods&lt;/keyword&gt;&lt;keyword&gt;*Photorefractive Keratectomy&lt;/keyword&gt;&lt;keyword&gt;Postoperative Period&lt;/keyword&gt;&lt;keyword&gt;Prospective Studies&lt;/keyword&gt;&lt;keyword&gt;Reproducibility of Results&lt;/keyword&gt;&lt;/keywords&gt;&lt;dates&gt;&lt;year&gt;2007&lt;/year&gt;&lt;pub-dates&gt;&lt;date&gt;May&lt;/date&gt;&lt;/pub-dates&gt;&lt;/dates&gt;&lt;isbn&gt;0886-3350 (Print)&amp;#xD;0886-3350 (Linking)&lt;/isbn&gt;&lt;accession-num&gt;17466859&lt;/accession-num&gt;&lt;urls&gt;&lt;related-urls&gt;&lt;url&gt;http://www.ncbi.nlm.nih.gov/pubmed/17466859&lt;/url&gt;&lt;/related-urls&gt;&lt;/urls&gt;&lt;electronic-resource-num&gt;10.1016/j.jcrs.2007.01.019&lt;/electronic-resource-num&gt;&lt;/record&gt;&lt;/Cite&gt;&lt;/EndNote&gt;</w:instrText>
        </w:r>
        <w:r w:rsidR="00D076B3" w:rsidRPr="007C6280">
          <w:rPr>
            <w:rFonts w:cs="Times New Roman"/>
            <w:szCs w:val="24"/>
            <w:vertAlign w:val="superscript"/>
          </w:rPr>
          <w:fldChar w:fldCharType="separate"/>
        </w:r>
        <w:r w:rsidR="00D076B3">
          <w:rPr>
            <w:rFonts w:cs="Times New Roman"/>
            <w:noProof/>
            <w:szCs w:val="24"/>
            <w:vertAlign w:val="superscript"/>
          </w:rPr>
          <w:t>25</w:t>
        </w:r>
        <w:r w:rsidR="00D076B3" w:rsidRPr="007C6280">
          <w:rPr>
            <w:rFonts w:cs="Times New Roman"/>
            <w:szCs w:val="24"/>
            <w:vertAlign w:val="superscript"/>
          </w:rPr>
          <w:fldChar w:fldCharType="end"/>
        </w:r>
      </w:hyperlink>
      <w:r w:rsidRPr="007C6280">
        <w:rPr>
          <w:rFonts w:cs="Times New Roman"/>
          <w:szCs w:val="24"/>
        </w:rPr>
        <w:t>,</w:t>
      </w:r>
      <w:r w:rsidRPr="007C6280">
        <w:rPr>
          <w:rFonts w:cs="Times New Roman" w:hint="eastAsia"/>
          <w:szCs w:val="24"/>
        </w:rPr>
        <w:t xml:space="preserve"> </w:t>
      </w:r>
      <w:r w:rsidR="005578B7">
        <w:rPr>
          <w:rFonts w:cs="Times New Roman"/>
          <w:szCs w:val="24"/>
        </w:rPr>
        <w:t xml:space="preserve">our study </w:t>
      </w:r>
      <w:r w:rsidR="005C7423">
        <w:rPr>
          <w:rFonts w:cs="Times New Roman"/>
          <w:szCs w:val="24"/>
        </w:rPr>
        <w:t xml:space="preserve">found </w:t>
      </w:r>
      <w:r w:rsidR="007824D3" w:rsidRPr="007C6280">
        <w:rPr>
          <w:szCs w:val="24"/>
          <w:lang w:val="en-GB"/>
        </w:rPr>
        <w:t>significant</w:t>
      </w:r>
      <w:r w:rsidR="00FD6A6F" w:rsidRPr="007C6280" w:rsidDel="00FD6A6F">
        <w:rPr>
          <w:rFonts w:cs="Times New Roman"/>
          <w:szCs w:val="24"/>
        </w:rPr>
        <w:t xml:space="preserve"> </w:t>
      </w:r>
      <w:r w:rsidRPr="007C6280">
        <w:rPr>
          <w:rFonts w:cs="Times New Roman"/>
          <w:szCs w:val="24"/>
        </w:rPr>
        <w:t>reductions in</w:t>
      </w:r>
      <w:r w:rsidR="00695CF8" w:rsidRPr="007C6280">
        <w:rPr>
          <w:rFonts w:cs="Times New Roman"/>
          <w:bCs/>
          <w:iCs/>
          <w:szCs w:val="24"/>
        </w:rPr>
        <w:t xml:space="preserve"> </w:t>
      </w:r>
      <w:r w:rsidR="00A53093" w:rsidRPr="007C6280">
        <w:rPr>
          <w:rFonts w:cs="Times New Roman" w:hint="eastAsia"/>
          <w:bCs/>
          <w:iCs/>
          <w:szCs w:val="24"/>
        </w:rPr>
        <w:t>I</w:t>
      </w:r>
      <w:r w:rsidR="00695CF8" w:rsidRPr="007C6280">
        <w:rPr>
          <w:rFonts w:cs="Times New Roman"/>
          <w:bCs/>
          <w:iCs/>
          <w:szCs w:val="24"/>
        </w:rPr>
        <w:t xml:space="preserve">ACD </w:t>
      </w:r>
      <w:r w:rsidR="003D2F17" w:rsidRPr="007C6280">
        <w:rPr>
          <w:rFonts w:cs="Times New Roman"/>
          <w:bCs/>
          <w:iCs/>
          <w:szCs w:val="24"/>
        </w:rPr>
        <w:t>at</w:t>
      </w:r>
      <w:r w:rsidR="003D2F17" w:rsidRPr="007C6280">
        <w:rPr>
          <w:rFonts w:cs="Times New Roman" w:hint="eastAsia"/>
          <w:bCs/>
          <w:iCs/>
          <w:szCs w:val="24"/>
        </w:rPr>
        <w:t xml:space="preserve"> </w:t>
      </w:r>
      <w:r w:rsidR="00695CF8" w:rsidRPr="007C6280">
        <w:rPr>
          <w:rFonts w:cs="Times New Roman"/>
          <w:bCs/>
          <w:iCs/>
          <w:szCs w:val="24"/>
        </w:rPr>
        <w:t xml:space="preserve">1 </w:t>
      </w:r>
      <w:r w:rsidR="00C209AC" w:rsidRPr="007C6280">
        <w:rPr>
          <w:rFonts w:cs="Times New Roman"/>
          <w:bCs/>
          <w:iCs/>
          <w:szCs w:val="24"/>
        </w:rPr>
        <w:t xml:space="preserve">month, </w:t>
      </w:r>
      <w:r w:rsidR="00A8350D" w:rsidRPr="007C6280">
        <w:rPr>
          <w:rFonts w:cs="Times New Roman" w:hint="eastAsia"/>
          <w:bCs/>
          <w:iCs/>
          <w:szCs w:val="24"/>
        </w:rPr>
        <w:t>3</w:t>
      </w:r>
      <w:r w:rsidR="00A8350D" w:rsidRPr="007C6280">
        <w:rPr>
          <w:rFonts w:cs="Times New Roman"/>
          <w:bCs/>
          <w:iCs/>
          <w:szCs w:val="24"/>
        </w:rPr>
        <w:t xml:space="preserve"> </w:t>
      </w:r>
      <w:r w:rsidR="00C209AC" w:rsidRPr="007C6280">
        <w:rPr>
          <w:rFonts w:cs="Times New Roman"/>
          <w:bCs/>
          <w:iCs/>
          <w:szCs w:val="24"/>
        </w:rPr>
        <w:t>months and 6 months</w:t>
      </w:r>
      <w:r w:rsidR="00695CF8" w:rsidRPr="007C6280">
        <w:rPr>
          <w:rFonts w:cs="Times New Roman" w:hint="eastAsia"/>
          <w:bCs/>
          <w:iCs/>
          <w:szCs w:val="24"/>
        </w:rPr>
        <w:t xml:space="preserve"> </w:t>
      </w:r>
      <w:r w:rsidR="003D2F17" w:rsidRPr="007C6280">
        <w:rPr>
          <w:rFonts w:cs="Times New Roman"/>
          <w:bCs/>
          <w:iCs/>
          <w:szCs w:val="24"/>
        </w:rPr>
        <w:t xml:space="preserve">compared with </w:t>
      </w:r>
      <w:r w:rsidR="00695CF8" w:rsidRPr="007C6280">
        <w:rPr>
          <w:rFonts w:cs="Times New Roman"/>
          <w:bCs/>
          <w:iCs/>
          <w:szCs w:val="24"/>
        </w:rPr>
        <w:t>pre</w:t>
      </w:r>
      <w:r w:rsidR="003D2F17" w:rsidRPr="007C6280">
        <w:rPr>
          <w:rFonts w:cs="Times New Roman"/>
          <w:bCs/>
          <w:iCs/>
          <w:szCs w:val="24"/>
        </w:rPr>
        <w:t>-</w:t>
      </w:r>
      <w:r w:rsidR="00695CF8" w:rsidRPr="007C6280">
        <w:rPr>
          <w:rFonts w:cs="Times New Roman"/>
          <w:bCs/>
          <w:iCs/>
          <w:szCs w:val="24"/>
        </w:rPr>
        <w:t>operative values</w:t>
      </w:r>
      <w:r w:rsidR="00C209AC" w:rsidRPr="007C6280">
        <w:rPr>
          <w:rFonts w:cs="Times New Roman"/>
          <w:bCs/>
          <w:iCs/>
          <w:szCs w:val="24"/>
        </w:rPr>
        <w:t xml:space="preserve"> </w:t>
      </w:r>
      <w:r w:rsidR="005C7423">
        <w:rPr>
          <w:rFonts w:cs="Times New Roman"/>
          <w:bCs/>
          <w:iCs/>
          <w:szCs w:val="24"/>
        </w:rPr>
        <w:t xml:space="preserve">of </w:t>
      </w:r>
      <w:r w:rsidR="0014374E" w:rsidRPr="007C6280">
        <w:rPr>
          <w:rFonts w:cs="Times New Roman"/>
          <w:bCs/>
          <w:iCs/>
          <w:szCs w:val="24"/>
        </w:rPr>
        <w:t>0.</w:t>
      </w:r>
      <w:r w:rsidR="00DE0384" w:rsidRPr="007C6280">
        <w:rPr>
          <w:rFonts w:cs="Times New Roman"/>
          <w:bCs/>
          <w:iCs/>
          <w:szCs w:val="24"/>
        </w:rPr>
        <w:t>06</w:t>
      </w:r>
      <w:r w:rsidR="00DE0384" w:rsidRPr="007C6280">
        <w:rPr>
          <w:rFonts w:cs="Times New Roman" w:hint="eastAsia"/>
          <w:bCs/>
          <w:iCs/>
          <w:szCs w:val="24"/>
        </w:rPr>
        <w:t>7</w:t>
      </w:r>
      <w:r w:rsidR="0014374E" w:rsidRPr="007C6280">
        <w:rPr>
          <w:rFonts w:cs="Times New Roman"/>
          <w:bCs/>
          <w:iCs/>
          <w:szCs w:val="24"/>
        </w:rPr>
        <w:t>±0.</w:t>
      </w:r>
      <w:r w:rsidR="00DE0384" w:rsidRPr="007C6280">
        <w:rPr>
          <w:rFonts w:cs="Times New Roman"/>
          <w:bCs/>
          <w:iCs/>
          <w:szCs w:val="24"/>
        </w:rPr>
        <w:t>06</w:t>
      </w:r>
      <w:r w:rsidR="00DE0384" w:rsidRPr="007C6280">
        <w:rPr>
          <w:rFonts w:cs="Times New Roman" w:hint="eastAsia"/>
          <w:bCs/>
          <w:iCs/>
          <w:szCs w:val="24"/>
        </w:rPr>
        <w:t>8</w:t>
      </w:r>
      <w:r w:rsidR="0014374E" w:rsidRPr="007C6280">
        <w:rPr>
          <w:rFonts w:cs="Times New Roman"/>
          <w:bCs/>
          <w:iCs/>
          <w:szCs w:val="24"/>
        </w:rPr>
        <w:t>mm, 0.</w:t>
      </w:r>
      <w:r w:rsidR="00DE0384" w:rsidRPr="007C6280">
        <w:rPr>
          <w:rFonts w:cs="Times New Roman"/>
          <w:bCs/>
          <w:iCs/>
          <w:szCs w:val="24"/>
        </w:rPr>
        <w:t>06</w:t>
      </w:r>
      <w:r w:rsidR="00DE0384" w:rsidRPr="007C6280">
        <w:rPr>
          <w:rFonts w:cs="Times New Roman" w:hint="eastAsia"/>
          <w:bCs/>
          <w:iCs/>
          <w:szCs w:val="24"/>
        </w:rPr>
        <w:t>6</w:t>
      </w:r>
      <w:r w:rsidR="0014374E" w:rsidRPr="007C6280">
        <w:rPr>
          <w:rFonts w:cs="Times New Roman"/>
          <w:bCs/>
          <w:iCs/>
          <w:szCs w:val="24"/>
        </w:rPr>
        <w:t>±0.</w:t>
      </w:r>
      <w:r w:rsidR="00DE0384" w:rsidRPr="007C6280">
        <w:rPr>
          <w:rFonts w:cs="Times New Roman"/>
          <w:bCs/>
          <w:iCs/>
          <w:szCs w:val="24"/>
        </w:rPr>
        <w:t>06</w:t>
      </w:r>
      <w:r w:rsidR="00DE0384" w:rsidRPr="007C6280">
        <w:rPr>
          <w:rFonts w:cs="Times New Roman" w:hint="eastAsia"/>
          <w:bCs/>
          <w:iCs/>
          <w:szCs w:val="24"/>
        </w:rPr>
        <w:t>7</w:t>
      </w:r>
      <w:r w:rsidR="0014374E" w:rsidRPr="007C6280">
        <w:rPr>
          <w:rFonts w:cs="Times New Roman"/>
          <w:bCs/>
          <w:iCs/>
          <w:szCs w:val="24"/>
        </w:rPr>
        <w:t>mm,</w:t>
      </w:r>
      <w:r w:rsidR="000B0FD8" w:rsidRPr="007C6280">
        <w:rPr>
          <w:rFonts w:cs="Times New Roman" w:hint="eastAsia"/>
          <w:bCs/>
          <w:iCs/>
          <w:szCs w:val="24"/>
        </w:rPr>
        <w:t xml:space="preserve"> </w:t>
      </w:r>
      <w:r w:rsidR="0014374E" w:rsidRPr="007C6280">
        <w:rPr>
          <w:rFonts w:cs="Times New Roman"/>
          <w:bCs/>
          <w:iCs/>
          <w:szCs w:val="24"/>
        </w:rPr>
        <w:t>0.</w:t>
      </w:r>
      <w:r w:rsidR="00DE0384" w:rsidRPr="007C6280">
        <w:rPr>
          <w:rFonts w:cs="Times New Roman"/>
          <w:bCs/>
          <w:iCs/>
          <w:szCs w:val="24"/>
        </w:rPr>
        <w:t>07</w:t>
      </w:r>
      <w:r w:rsidR="00DE0384" w:rsidRPr="007C6280">
        <w:rPr>
          <w:rFonts w:cs="Times New Roman" w:hint="eastAsia"/>
          <w:bCs/>
          <w:iCs/>
          <w:szCs w:val="24"/>
        </w:rPr>
        <w:t>5</w:t>
      </w:r>
      <w:r w:rsidR="0014374E" w:rsidRPr="007C6280">
        <w:rPr>
          <w:rFonts w:cs="Times New Roman"/>
          <w:bCs/>
          <w:iCs/>
          <w:szCs w:val="24"/>
        </w:rPr>
        <w:t>±0.</w:t>
      </w:r>
      <w:r w:rsidR="00DE0384" w:rsidRPr="007C6280">
        <w:rPr>
          <w:rFonts w:cs="Times New Roman"/>
          <w:bCs/>
          <w:iCs/>
          <w:szCs w:val="24"/>
        </w:rPr>
        <w:t>07</w:t>
      </w:r>
      <w:r w:rsidR="00DE0384" w:rsidRPr="007C6280">
        <w:rPr>
          <w:rFonts w:cs="Times New Roman" w:hint="eastAsia"/>
          <w:bCs/>
          <w:iCs/>
          <w:szCs w:val="24"/>
        </w:rPr>
        <w:t>7</w:t>
      </w:r>
      <w:r w:rsidR="00DE0384" w:rsidRPr="007C6280">
        <w:rPr>
          <w:rFonts w:cs="Times New Roman"/>
          <w:bCs/>
          <w:iCs/>
          <w:szCs w:val="24"/>
        </w:rPr>
        <w:t xml:space="preserve"> </w:t>
      </w:r>
      <w:r w:rsidR="0014374E" w:rsidRPr="007C6280">
        <w:rPr>
          <w:rFonts w:cs="Times New Roman"/>
          <w:bCs/>
          <w:iCs/>
          <w:szCs w:val="24"/>
        </w:rPr>
        <w:t>mm</w:t>
      </w:r>
      <w:r w:rsidR="00A8350D" w:rsidRPr="007C6280">
        <w:rPr>
          <w:rFonts w:cs="Times New Roman" w:hint="eastAsia"/>
          <w:bCs/>
          <w:iCs/>
          <w:szCs w:val="24"/>
        </w:rPr>
        <w:t>,</w:t>
      </w:r>
      <w:r w:rsidRPr="007C6280">
        <w:rPr>
          <w:rFonts w:cs="Times New Roman"/>
          <w:bCs/>
          <w:iCs/>
          <w:szCs w:val="24"/>
        </w:rPr>
        <w:t xml:space="preserve"> </w:t>
      </w:r>
      <w:r w:rsidR="005C7423">
        <w:rPr>
          <w:rFonts w:cs="Times New Roman"/>
          <w:bCs/>
          <w:iCs/>
          <w:szCs w:val="24"/>
        </w:rPr>
        <w:t xml:space="preserve">respectively, </w:t>
      </w:r>
      <w:r w:rsidRPr="007C6280">
        <w:rPr>
          <w:rFonts w:cs="Times New Roman"/>
          <w:bCs/>
          <w:iCs/>
          <w:szCs w:val="24"/>
        </w:rPr>
        <w:t>p</w:t>
      </w:r>
      <w:r w:rsidR="007F273F" w:rsidRPr="007C6280">
        <w:rPr>
          <w:rFonts w:cs="Times New Roman" w:hint="eastAsia"/>
          <w:bCs/>
          <w:iCs/>
          <w:szCs w:val="24"/>
        </w:rPr>
        <w:t>&lt; 0.01</w:t>
      </w:r>
      <w:r w:rsidR="005C7423">
        <w:rPr>
          <w:rFonts w:cs="Times New Roman"/>
          <w:bCs/>
          <w:iCs/>
          <w:szCs w:val="24"/>
        </w:rPr>
        <w:t xml:space="preserve">. </w:t>
      </w:r>
      <w:r w:rsidR="0043403F">
        <w:rPr>
          <w:rFonts w:cs="Times New Roman"/>
          <w:bCs/>
          <w:iCs/>
          <w:szCs w:val="24"/>
        </w:rPr>
        <w:t xml:space="preserve">This difference </w:t>
      </w:r>
      <w:r w:rsidR="00326DF8" w:rsidRPr="007C6280">
        <w:rPr>
          <w:rFonts w:cs="Times New Roman"/>
          <w:bCs/>
          <w:iCs/>
          <w:szCs w:val="24"/>
        </w:rPr>
        <w:t xml:space="preserve">can </w:t>
      </w:r>
      <w:r w:rsidR="003E1CCA">
        <w:rPr>
          <w:rFonts w:cs="Times New Roman"/>
          <w:bCs/>
          <w:iCs/>
          <w:szCs w:val="24"/>
        </w:rPr>
        <w:t>at least be</w:t>
      </w:r>
      <w:r w:rsidR="00326DF8" w:rsidRPr="007C6280">
        <w:rPr>
          <w:rFonts w:cs="Times New Roman"/>
          <w:bCs/>
          <w:iCs/>
          <w:szCs w:val="24"/>
        </w:rPr>
        <w:t xml:space="preserve"> partly due to a backward shift of the posterior corneal surface</w:t>
      </w:r>
      <w:r w:rsidR="00695CF8" w:rsidRPr="008353F8">
        <w:rPr>
          <w:rFonts w:cs="Times New Roman"/>
          <w:szCs w:val="24"/>
        </w:rPr>
        <w:t>.</w:t>
      </w:r>
    </w:p>
    <w:p w14:paraId="56E81AEA" w14:textId="5A133036" w:rsidR="009930D2" w:rsidRDefault="009930D2" w:rsidP="00A96F06">
      <w:pPr>
        <w:spacing w:line="360" w:lineRule="auto"/>
        <w:rPr>
          <w:rFonts w:cs="Times New Roman"/>
          <w:szCs w:val="24"/>
        </w:rPr>
      </w:pPr>
      <w:r w:rsidRPr="000B71CD">
        <w:rPr>
          <w:rFonts w:cs="Times New Roman"/>
          <w:szCs w:val="24"/>
        </w:rPr>
        <w:t>Interestingly,</w:t>
      </w:r>
      <w:r w:rsidR="008D12D6" w:rsidRPr="000B71CD">
        <w:rPr>
          <w:rFonts w:cs="Times New Roman" w:hint="eastAsia"/>
          <w:szCs w:val="24"/>
        </w:rPr>
        <w:t xml:space="preserve"> </w:t>
      </w:r>
      <w:r w:rsidR="00475597" w:rsidRPr="000B71CD">
        <w:rPr>
          <w:rFonts w:cs="Times New Roman"/>
          <w:szCs w:val="24"/>
        </w:rPr>
        <w:t xml:space="preserve">the </w:t>
      </w:r>
      <w:r w:rsidR="008D12D6" w:rsidRPr="000B71CD">
        <w:rPr>
          <w:rFonts w:cs="Times New Roman" w:hint="eastAsia"/>
          <w:szCs w:val="24"/>
        </w:rPr>
        <w:t xml:space="preserve">length </w:t>
      </w:r>
      <w:r w:rsidR="008D12D6" w:rsidRPr="000B71CD">
        <w:rPr>
          <w:rFonts w:cs="Times New Roman"/>
          <w:szCs w:val="24"/>
        </w:rPr>
        <w:t xml:space="preserve">from </w:t>
      </w:r>
      <w:r w:rsidR="00475597" w:rsidRPr="000B71CD">
        <w:rPr>
          <w:rFonts w:cs="Times New Roman"/>
          <w:szCs w:val="24"/>
        </w:rPr>
        <w:t xml:space="preserve">the </w:t>
      </w:r>
      <w:r w:rsidR="008D12D6" w:rsidRPr="000B71CD">
        <w:rPr>
          <w:rFonts w:cs="Times New Roman"/>
          <w:szCs w:val="24"/>
        </w:rPr>
        <w:t>endothelium to the front surface of retina</w:t>
      </w:r>
      <w:r w:rsidR="00475597" w:rsidRPr="000B71CD">
        <w:rPr>
          <w:rFonts w:cs="Times New Roman"/>
          <w:szCs w:val="24"/>
        </w:rPr>
        <w:t xml:space="preserve"> (</w:t>
      </w:r>
      <w:r w:rsidR="00BE48E8" w:rsidRPr="000B71CD">
        <w:rPr>
          <w:rFonts w:cs="Times New Roman" w:hint="eastAsia"/>
          <w:szCs w:val="24"/>
        </w:rPr>
        <w:t>ER</w:t>
      </w:r>
      <w:r w:rsidR="00475597" w:rsidRPr="000B71CD">
        <w:rPr>
          <w:rFonts w:cs="Times New Roman"/>
          <w:szCs w:val="24"/>
        </w:rPr>
        <w:t xml:space="preserve"> or </w:t>
      </w:r>
      <w:r w:rsidR="008D12D6" w:rsidRPr="000B71CD">
        <w:rPr>
          <w:rFonts w:cs="Times New Roman" w:hint="eastAsia"/>
          <w:szCs w:val="24"/>
        </w:rPr>
        <w:t>a</w:t>
      </w:r>
      <w:r w:rsidR="008D12D6" w:rsidRPr="000B71CD">
        <w:rPr>
          <w:rFonts w:cs="Times New Roman"/>
          <w:szCs w:val="24"/>
        </w:rPr>
        <w:t xml:space="preserve">xial length </w:t>
      </w:r>
      <w:r w:rsidR="00475597" w:rsidRPr="000B71CD">
        <w:rPr>
          <w:rFonts w:cs="Times New Roman"/>
          <w:szCs w:val="24"/>
        </w:rPr>
        <w:t>without CCT</w:t>
      </w:r>
      <w:r w:rsidR="008D12D6" w:rsidRPr="000B71CD">
        <w:rPr>
          <w:rFonts w:cs="Times New Roman" w:hint="eastAsia"/>
          <w:szCs w:val="24"/>
        </w:rPr>
        <w:t xml:space="preserve">) decreased </w:t>
      </w:r>
      <w:r w:rsidR="00475597" w:rsidRPr="000B71CD">
        <w:rPr>
          <w:rFonts w:cs="Times New Roman"/>
          <w:szCs w:val="24"/>
        </w:rPr>
        <w:t>at</w:t>
      </w:r>
      <w:r w:rsidR="00475597" w:rsidRPr="000B71CD">
        <w:rPr>
          <w:rFonts w:cs="Times New Roman" w:hint="eastAsia"/>
          <w:szCs w:val="24"/>
        </w:rPr>
        <w:t xml:space="preserve"> </w:t>
      </w:r>
      <w:r w:rsidRPr="000B71CD">
        <w:rPr>
          <w:rFonts w:cs="Times New Roman"/>
          <w:szCs w:val="24"/>
        </w:rPr>
        <w:t>the first week postop</w:t>
      </w:r>
      <w:r w:rsidR="008D12D6" w:rsidRPr="000B71CD">
        <w:rPr>
          <w:rFonts w:cs="Times New Roman" w:hint="eastAsia"/>
          <w:szCs w:val="24"/>
        </w:rPr>
        <w:t xml:space="preserve"> and </w:t>
      </w:r>
      <w:r w:rsidR="00475597" w:rsidRPr="000B71CD">
        <w:rPr>
          <w:rFonts w:cs="Times New Roman"/>
          <w:szCs w:val="24"/>
        </w:rPr>
        <w:t>remained</w:t>
      </w:r>
      <w:r w:rsidR="00475597" w:rsidRPr="000B71CD">
        <w:rPr>
          <w:rFonts w:cs="Times New Roman" w:hint="eastAsia"/>
          <w:szCs w:val="24"/>
        </w:rPr>
        <w:t xml:space="preserve"> </w:t>
      </w:r>
      <w:r w:rsidR="008D12D6" w:rsidRPr="000B71CD">
        <w:rPr>
          <w:rFonts w:cs="Times New Roman" w:hint="eastAsia"/>
          <w:szCs w:val="24"/>
        </w:rPr>
        <w:t xml:space="preserve">stable </w:t>
      </w:r>
      <w:r w:rsidR="00475597" w:rsidRPr="000B71CD">
        <w:rPr>
          <w:rFonts w:cs="Times New Roman"/>
          <w:szCs w:val="24"/>
        </w:rPr>
        <w:t>over the rest of</w:t>
      </w:r>
      <w:r w:rsidR="00475597" w:rsidRPr="000B71CD">
        <w:rPr>
          <w:rFonts w:cs="Times New Roman" w:hint="eastAsia"/>
          <w:szCs w:val="24"/>
        </w:rPr>
        <w:t xml:space="preserve"> </w:t>
      </w:r>
      <w:r w:rsidR="008D12D6" w:rsidRPr="000B71CD">
        <w:rPr>
          <w:rFonts w:cs="Times New Roman" w:hint="eastAsia"/>
          <w:szCs w:val="24"/>
        </w:rPr>
        <w:t>follow up</w:t>
      </w:r>
      <w:r w:rsidR="00467049" w:rsidRPr="000B71CD">
        <w:rPr>
          <w:rFonts w:cs="Times New Roman" w:hint="eastAsia"/>
          <w:szCs w:val="24"/>
        </w:rPr>
        <w:t xml:space="preserve">, </w:t>
      </w:r>
      <w:r w:rsidR="0034102B" w:rsidRPr="000B71CD">
        <w:rPr>
          <w:rFonts w:cs="Times New Roman"/>
          <w:szCs w:val="24"/>
        </w:rPr>
        <w:t>in opposition to what was reported by Wang et al</w:t>
      </w:r>
      <w:r w:rsidR="00467049" w:rsidRPr="000B71CD">
        <w:rPr>
          <w:rFonts w:cs="Times New Roman" w:hint="eastAsia"/>
          <w:szCs w:val="24"/>
        </w:rPr>
        <w:t xml:space="preserve"> </w:t>
      </w:r>
      <w:hyperlink w:anchor="_ENREF_26" w:tooltip="Wang, 2012 #8198" w:history="1">
        <w:r w:rsidR="00D076B3" w:rsidRPr="000B71CD">
          <w:rPr>
            <w:rFonts w:cs="Times New Roman"/>
            <w:szCs w:val="24"/>
            <w:vertAlign w:val="superscript"/>
          </w:rPr>
          <w:fldChar w:fldCharType="begin"/>
        </w:r>
        <w:r w:rsidR="00D076B3">
          <w:rPr>
            <w:rFonts w:cs="Times New Roman"/>
            <w:szCs w:val="24"/>
            <w:vertAlign w:val="superscript"/>
          </w:rPr>
          <w:instrText xml:space="preserve"> ADDIN EN.CITE &lt;EndNote&gt;&lt;Cite&gt;&lt;Author&gt;Wang&lt;/Author&gt;&lt;Year&gt;2012&lt;/Year&gt;&lt;RecNum&gt;8198&lt;/RecNum&gt;&lt;DisplayText&gt;&lt;style face="superscript"&gt;26&lt;/style&gt;&lt;/DisplayText&gt;&lt;record&gt;&lt;rec-number&gt;8198&lt;/rec-number&gt;&lt;foreign-keys&gt;&lt;key app="EN" db-id="tft0wvd2mxs9rne0tzkpwr9e9dsde5r5sda9"&gt;8198&lt;/key&gt;&lt;/foreign-keys&gt;&lt;ref-type name="Journal Article"&gt;17&lt;/ref-type&gt;&lt;contributors&gt;&lt;authors&gt;&lt;author&gt;Wang, L.&lt;/author&gt;&lt;author&gt;Guo, H. K.&lt;/author&gt;&lt;author&gt;Zeng, J.&lt;/author&gt;&lt;author&gt;Jin, H. Y.&lt;/author&gt;&lt;/authors&gt;&lt;/contributors&gt;&lt;auth-address&gt;Department of Ophthalmology, Guangdong General Hospital Affiliated to Southern Medical University, Guangzhou 510515, Guangdong Province, China.&lt;/auth-address&gt;&lt;titles&gt;&lt;title&gt;Analysis of changes in crystalline lens thickness and its refractive power after laser in situ keratomileusis&lt;/title&gt;&lt;secondary-title&gt;Int J Ophthalmol&lt;/secondary-title&gt;&lt;alt-title&gt;International journal of ophthalmology&lt;/alt-title&gt;&lt;/titles&gt;&lt;periodical&gt;&lt;full-title&gt;Int J Ophthalmol&lt;/full-title&gt;&lt;abbr-1&gt;International journal of ophthalmology&lt;/abbr-1&gt;&lt;/periodical&gt;&lt;alt-periodical&gt;&lt;full-title&gt;Int J Ophthalmol&lt;/full-title&gt;&lt;abbr-1&gt;International journal of ophthalmology&lt;/abbr-1&gt;&lt;/alt-periodical&gt;&lt;pages&gt;97-101&lt;/pages&gt;&lt;volume&gt;5&lt;/volume&gt;&lt;number&gt;1&lt;/number&gt;&lt;dates&gt;&lt;year&gt;2012&lt;/year&gt;&lt;/dates&gt;&lt;isbn&gt;2227-4898 (Electronic)&amp;#xD;2222-3959 (Linking)&lt;/isbn&gt;&lt;accession-num&gt;22553764&lt;/accession-num&gt;&lt;urls&gt;&lt;related-urls&gt;&lt;url&gt;http://www.ncbi.nlm.nih.gov/pubmed/22553764&lt;/url&gt;&lt;/related-urls&gt;&lt;/urls&gt;&lt;custom2&gt;3340840&lt;/custom2&gt;&lt;electronic-resource-num&gt;10.3980/j.issn.2222-3959.2012.01.20&lt;/electronic-resource-num&gt;&lt;/record&gt;&lt;/Cite&gt;&lt;/EndNote&gt;</w:instrText>
        </w:r>
        <w:r w:rsidR="00D076B3" w:rsidRPr="000B71CD">
          <w:rPr>
            <w:rFonts w:cs="Times New Roman"/>
            <w:szCs w:val="24"/>
            <w:vertAlign w:val="superscript"/>
          </w:rPr>
          <w:fldChar w:fldCharType="separate"/>
        </w:r>
        <w:r w:rsidR="00D076B3">
          <w:rPr>
            <w:rFonts w:cs="Times New Roman"/>
            <w:noProof/>
            <w:szCs w:val="24"/>
            <w:vertAlign w:val="superscript"/>
          </w:rPr>
          <w:t>26</w:t>
        </w:r>
        <w:r w:rsidR="00D076B3" w:rsidRPr="000B71CD">
          <w:rPr>
            <w:rFonts w:cs="Times New Roman"/>
            <w:szCs w:val="24"/>
            <w:vertAlign w:val="superscript"/>
          </w:rPr>
          <w:fldChar w:fldCharType="end"/>
        </w:r>
      </w:hyperlink>
      <w:r w:rsidR="008D12D6" w:rsidRPr="000B71CD">
        <w:rPr>
          <w:rFonts w:cs="Times New Roman" w:hint="eastAsia"/>
          <w:szCs w:val="24"/>
        </w:rPr>
        <w:t>.</w:t>
      </w:r>
      <w:r w:rsidR="008D12D6" w:rsidRPr="00285CDE">
        <w:rPr>
          <w:rFonts w:cs="Times New Roman" w:hint="eastAsia"/>
          <w:color w:val="FF0000"/>
          <w:szCs w:val="24"/>
        </w:rPr>
        <w:t xml:space="preserve"> </w:t>
      </w:r>
      <w:r w:rsidR="00285CDE" w:rsidRPr="0074018A">
        <w:rPr>
          <w:rFonts w:cs="Times New Roman"/>
          <w:szCs w:val="24"/>
        </w:rPr>
        <w:t xml:space="preserve">The reduction in ACD </w:t>
      </w:r>
      <w:r w:rsidR="00285CDE" w:rsidRPr="0074018A">
        <w:rPr>
          <w:rFonts w:cs="Times New Roman" w:hint="eastAsia"/>
          <w:szCs w:val="24"/>
        </w:rPr>
        <w:t>and</w:t>
      </w:r>
      <w:r w:rsidR="00285CDE" w:rsidRPr="0074018A">
        <w:rPr>
          <w:rFonts w:cs="Times New Roman"/>
          <w:szCs w:val="24"/>
        </w:rPr>
        <w:t xml:space="preserve"> ER</w:t>
      </w:r>
      <w:r w:rsidR="00285CDE">
        <w:rPr>
          <w:rFonts w:cs="Times New Roman" w:hint="eastAsia"/>
          <w:color w:val="FF0000"/>
          <w:szCs w:val="24"/>
        </w:rPr>
        <w:t xml:space="preserve"> </w:t>
      </w:r>
      <w:r w:rsidR="00C34168" w:rsidRPr="000B71CD">
        <w:rPr>
          <w:rFonts w:cs="Times New Roman"/>
          <w:szCs w:val="24"/>
        </w:rPr>
        <w:t xml:space="preserve">in our results </w:t>
      </w:r>
      <w:r w:rsidR="00484F48" w:rsidRPr="000B71CD">
        <w:rPr>
          <w:rFonts w:cs="Times New Roman"/>
          <w:szCs w:val="24"/>
        </w:rPr>
        <w:t>indicat</w:t>
      </w:r>
      <w:r w:rsidR="00484F48" w:rsidRPr="000B71CD">
        <w:rPr>
          <w:rFonts w:cs="Times New Roman" w:hint="eastAsia"/>
          <w:szCs w:val="24"/>
        </w:rPr>
        <w:t>e</w:t>
      </w:r>
      <w:r w:rsidR="00285CDE">
        <w:rPr>
          <w:rFonts w:cs="Times New Roman" w:hint="eastAsia"/>
          <w:szCs w:val="24"/>
        </w:rPr>
        <w:t>s</w:t>
      </w:r>
      <w:r w:rsidR="00484F48" w:rsidRPr="000B71CD">
        <w:rPr>
          <w:rFonts w:cs="Times New Roman"/>
          <w:szCs w:val="24"/>
        </w:rPr>
        <w:t xml:space="preserve"> </w:t>
      </w:r>
      <w:r w:rsidR="00C34168" w:rsidRPr="000B71CD">
        <w:rPr>
          <w:rFonts w:cs="Times New Roman"/>
          <w:szCs w:val="24"/>
        </w:rPr>
        <w:t xml:space="preserve">a potential backward movement of </w:t>
      </w:r>
      <w:r w:rsidR="00475597" w:rsidRPr="000B71CD">
        <w:rPr>
          <w:rFonts w:cs="Times New Roman"/>
          <w:szCs w:val="24"/>
        </w:rPr>
        <w:t xml:space="preserve">the corneal </w:t>
      </w:r>
      <w:r w:rsidR="00C34168" w:rsidRPr="000B71CD">
        <w:rPr>
          <w:rFonts w:cs="Times New Roman"/>
          <w:szCs w:val="24"/>
        </w:rPr>
        <w:t xml:space="preserve">posterior surface. </w:t>
      </w:r>
      <w:r w:rsidR="00681E70" w:rsidRPr="000B71CD">
        <w:rPr>
          <w:rFonts w:cs="Times New Roman"/>
          <w:szCs w:val="24"/>
        </w:rPr>
        <w:t xml:space="preserve">This backward movement could be due to the biomechanical alternations in corneal structure </w:t>
      </w:r>
      <w:r w:rsidR="009E177D">
        <w:rPr>
          <w:rFonts w:cs="Times New Roman"/>
          <w:szCs w:val="24"/>
        </w:rPr>
        <w:t>caused</w:t>
      </w:r>
      <w:r w:rsidR="009E177D" w:rsidRPr="000B71CD">
        <w:rPr>
          <w:rFonts w:cs="Times New Roman"/>
          <w:szCs w:val="24"/>
        </w:rPr>
        <w:t xml:space="preserve"> </w:t>
      </w:r>
      <w:r w:rsidR="00A75F93" w:rsidRPr="000B71CD">
        <w:rPr>
          <w:rFonts w:cs="Times New Roman"/>
          <w:szCs w:val="24"/>
        </w:rPr>
        <w:t>by surgery</w:t>
      </w:r>
      <w:r w:rsidR="00681E70" w:rsidRPr="000B71CD">
        <w:rPr>
          <w:rFonts w:cs="Times New Roman"/>
          <w:szCs w:val="24"/>
        </w:rPr>
        <w:t xml:space="preserve">, </w:t>
      </w:r>
      <w:r w:rsidR="004974E4" w:rsidRPr="000B71CD">
        <w:rPr>
          <w:rFonts w:cs="Times New Roman"/>
          <w:szCs w:val="24"/>
        </w:rPr>
        <w:t>which would have</w:t>
      </w:r>
      <w:r w:rsidR="00681E70" w:rsidRPr="000B71CD">
        <w:rPr>
          <w:rFonts w:cs="Times New Roman"/>
          <w:szCs w:val="24"/>
        </w:rPr>
        <w:t xml:space="preserve"> result</w:t>
      </w:r>
      <w:r w:rsidR="004974E4" w:rsidRPr="000B71CD">
        <w:rPr>
          <w:rFonts w:cs="Times New Roman" w:hint="eastAsia"/>
          <w:szCs w:val="24"/>
        </w:rPr>
        <w:t>ed</w:t>
      </w:r>
      <w:r w:rsidR="00681E70" w:rsidRPr="000B71CD">
        <w:rPr>
          <w:rFonts w:cs="Times New Roman"/>
          <w:szCs w:val="24"/>
        </w:rPr>
        <w:t xml:space="preserve"> in steepening of the peripheral cornea and flattening of the central region </w:t>
      </w:r>
      <w:r w:rsidR="004974E4" w:rsidRPr="000B71CD">
        <w:rPr>
          <w:rFonts w:cs="Times New Roman"/>
          <w:szCs w:val="24"/>
        </w:rPr>
        <w:t>in accordance with what was proposed</w:t>
      </w:r>
      <w:r w:rsidR="00681E70" w:rsidRPr="000B71CD">
        <w:rPr>
          <w:rFonts w:cs="Times New Roman"/>
          <w:szCs w:val="24"/>
        </w:rPr>
        <w:t xml:space="preserve"> by Roberts</w:t>
      </w:r>
      <w:r w:rsidR="00CB0A82" w:rsidRPr="000B71CD">
        <w:rPr>
          <w:rFonts w:cs="Times New Roman" w:hint="eastAsia"/>
          <w:szCs w:val="24"/>
        </w:rPr>
        <w:t xml:space="preserve"> </w:t>
      </w:r>
      <w:r w:rsidR="0099742A" w:rsidRPr="000B71CD">
        <w:rPr>
          <w:rFonts w:cs="Times New Roman"/>
          <w:szCs w:val="24"/>
          <w:vertAlign w:val="superscript"/>
        </w:rPr>
        <w:fldChar w:fldCharType="begin">
          <w:fldData xml:space="preserve">PEVuZE5vdGU+PENpdGU+PEF1dGhvcj5Sb2JlcnRzPC9BdXRob3I+PFllYXI+MjAwMDwvWWVhcj48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</w:fldData>
        </w:fldChar>
      </w:r>
      <w:r w:rsidR="00D076B3">
        <w:rPr>
          <w:rFonts w:cs="Times New Roman"/>
          <w:szCs w:val="24"/>
          <w:vertAlign w:val="superscript"/>
        </w:rPr>
        <w:instrText xml:space="preserve"> ADDIN EN.CITE </w:instrText>
      </w:r>
      <w:r w:rsidR="00D076B3">
        <w:rPr>
          <w:rFonts w:cs="Times New Roman"/>
          <w:szCs w:val="24"/>
          <w:vertAlign w:val="superscript"/>
        </w:rPr>
        <w:fldChar w:fldCharType="begin">
          <w:fldData xml:space="preserve">PEVuZE5vdGU+PENpdGU+PEF1dGhvcj5Sb2JlcnRzPC9BdXRob3I+PFllYXI+MjAwMDwvWWVhcj48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</w:fldData>
        </w:fldChar>
      </w:r>
      <w:r w:rsidR="00D076B3">
        <w:rPr>
          <w:rFonts w:cs="Times New Roman"/>
          <w:szCs w:val="24"/>
          <w:vertAlign w:val="superscript"/>
        </w:rPr>
        <w:instrText xml:space="preserve"> ADDIN EN.CITE.DATA </w:instrText>
      </w:r>
      <w:r w:rsidR="00D076B3">
        <w:rPr>
          <w:rFonts w:cs="Times New Roman"/>
          <w:szCs w:val="24"/>
          <w:vertAlign w:val="superscript"/>
        </w:rPr>
      </w:r>
      <w:r w:rsidR="00D076B3">
        <w:rPr>
          <w:rFonts w:cs="Times New Roman"/>
          <w:szCs w:val="24"/>
          <w:vertAlign w:val="superscript"/>
        </w:rPr>
        <w:fldChar w:fldCharType="end"/>
      </w:r>
      <w:r w:rsidR="0099742A" w:rsidRPr="000B71CD">
        <w:rPr>
          <w:rFonts w:cs="Times New Roman"/>
          <w:szCs w:val="24"/>
          <w:vertAlign w:val="superscript"/>
        </w:rPr>
      </w:r>
      <w:r w:rsidR="0099742A" w:rsidRPr="000B71CD">
        <w:rPr>
          <w:rFonts w:cs="Times New Roman"/>
          <w:szCs w:val="24"/>
          <w:vertAlign w:val="superscript"/>
        </w:rPr>
        <w:fldChar w:fldCharType="separate"/>
      </w:r>
      <w:hyperlink w:anchor="_ENREF_27" w:tooltip="Roberts, 2000 #3728" w:history="1">
        <w:r w:rsidR="00D076B3">
          <w:rPr>
            <w:rFonts w:cs="Times New Roman"/>
            <w:noProof/>
            <w:szCs w:val="24"/>
            <w:vertAlign w:val="superscript"/>
          </w:rPr>
          <w:t>27</w:t>
        </w:r>
      </w:hyperlink>
      <w:r w:rsidR="00D076B3">
        <w:rPr>
          <w:rFonts w:cs="Times New Roman"/>
          <w:noProof/>
          <w:szCs w:val="24"/>
          <w:vertAlign w:val="superscript"/>
        </w:rPr>
        <w:t xml:space="preserve">, </w:t>
      </w:r>
      <w:hyperlink w:anchor="_ENREF_28" w:tooltip="Roberts, 2005 #3733" w:history="1">
        <w:r w:rsidR="00D076B3">
          <w:rPr>
            <w:rFonts w:cs="Times New Roman"/>
            <w:noProof/>
            <w:szCs w:val="24"/>
            <w:vertAlign w:val="superscript"/>
          </w:rPr>
          <w:t>28</w:t>
        </w:r>
      </w:hyperlink>
      <w:r w:rsidR="0099742A" w:rsidRPr="000B71CD">
        <w:rPr>
          <w:rFonts w:cs="Times New Roman"/>
          <w:szCs w:val="24"/>
          <w:vertAlign w:val="superscript"/>
        </w:rPr>
        <w:fldChar w:fldCharType="end"/>
      </w:r>
      <w:r w:rsidR="00105AFB">
        <w:rPr>
          <w:rFonts w:cs="Times New Roman"/>
          <w:szCs w:val="24"/>
        </w:rPr>
        <w:t xml:space="preserve">, </w:t>
      </w:r>
      <w:r w:rsidR="00DB205F" w:rsidRPr="000B71CD">
        <w:rPr>
          <w:rFonts w:cs="Times New Roman" w:hint="eastAsia"/>
          <w:szCs w:val="24"/>
        </w:rPr>
        <w:t xml:space="preserve">figure </w:t>
      </w:r>
      <w:r w:rsidR="00665612">
        <w:rPr>
          <w:rFonts w:cs="Times New Roman" w:hint="eastAsia"/>
          <w:szCs w:val="24"/>
        </w:rPr>
        <w:t>4</w:t>
      </w:r>
      <w:r w:rsidR="00C34168" w:rsidRPr="000B71CD">
        <w:rPr>
          <w:rFonts w:cs="Times New Roman"/>
          <w:szCs w:val="24"/>
        </w:rPr>
        <w:t>.</w:t>
      </w:r>
      <w:r w:rsidR="00A115C3" w:rsidRPr="000B71CD">
        <w:rPr>
          <w:rFonts w:cs="Times New Roman" w:hint="eastAsia"/>
          <w:szCs w:val="24"/>
        </w:rPr>
        <w:t xml:space="preserve"> </w:t>
      </w:r>
      <w:r w:rsidR="00460F30" w:rsidRPr="000B71CD">
        <w:rPr>
          <w:rFonts w:cs="Times New Roman"/>
          <w:szCs w:val="24"/>
        </w:rPr>
        <w:t xml:space="preserve">Furthermore, having observed higher hyperopic shift in early postoperative stages </w:t>
      </w:r>
      <w:r w:rsidR="00B53201">
        <w:rPr>
          <w:rFonts w:cs="Times New Roman"/>
          <w:szCs w:val="24"/>
        </w:rPr>
        <w:t>after</w:t>
      </w:r>
      <w:r w:rsidR="00460F30" w:rsidRPr="000B71CD">
        <w:rPr>
          <w:rFonts w:cs="Times New Roman"/>
          <w:szCs w:val="24"/>
        </w:rPr>
        <w:t xml:space="preserve"> FS-LASIK, this suggest</w:t>
      </w:r>
      <w:r w:rsidR="00B53201">
        <w:rPr>
          <w:rFonts w:cs="Times New Roman"/>
          <w:szCs w:val="24"/>
        </w:rPr>
        <w:t>s</w:t>
      </w:r>
      <w:r w:rsidR="00460F30" w:rsidRPr="000B71CD">
        <w:rPr>
          <w:rFonts w:cs="Times New Roman"/>
          <w:szCs w:val="24"/>
        </w:rPr>
        <w:t xml:space="preserve"> that this procedure </w:t>
      </w:r>
      <w:r w:rsidR="00B53201">
        <w:rPr>
          <w:rFonts w:cs="Times New Roman"/>
          <w:szCs w:val="24"/>
        </w:rPr>
        <w:t xml:space="preserve">may </w:t>
      </w:r>
      <w:r w:rsidR="00460F30" w:rsidRPr="000B71CD">
        <w:rPr>
          <w:rFonts w:cs="Times New Roman"/>
          <w:szCs w:val="24"/>
        </w:rPr>
        <w:t>induce a stronger biomechanical change than SMILE, which was considered less invasive</w:t>
      </w:r>
      <w:r w:rsidR="004C3B1F" w:rsidRPr="000B71CD">
        <w:rPr>
          <w:rFonts w:cs="Times New Roman" w:hint="eastAsia"/>
          <w:szCs w:val="24"/>
        </w:rPr>
        <w:t>.</w:t>
      </w:r>
    </w:p>
    <w:p w14:paraId="6E5DC981" w14:textId="207F9576" w:rsidR="009930D2" w:rsidRPr="00F63306" w:rsidRDefault="000767B2" w:rsidP="009930D2">
      <w:pPr>
        <w:spacing w:line="360" w:lineRule="auto"/>
        <w:rPr>
          <w:rFonts w:cs="Times New Roman"/>
          <w:szCs w:val="24"/>
        </w:rPr>
      </w:pPr>
      <w:r w:rsidRPr="000767B2">
        <w:rPr>
          <w:rFonts w:cs="Times New Roman"/>
          <w:szCs w:val="24"/>
        </w:rPr>
        <w:t xml:space="preserve">A few limitations should be noted </w:t>
      </w:r>
      <w:r w:rsidR="00FC4BC8">
        <w:rPr>
          <w:rFonts w:cs="Times New Roman"/>
          <w:szCs w:val="24"/>
        </w:rPr>
        <w:t>i</w:t>
      </w:r>
      <w:r w:rsidR="00FC4BC8" w:rsidRPr="000767B2">
        <w:rPr>
          <w:rFonts w:cs="Times New Roman"/>
          <w:szCs w:val="24"/>
        </w:rPr>
        <w:t xml:space="preserve">n </w:t>
      </w:r>
      <w:r w:rsidRPr="000767B2">
        <w:rPr>
          <w:rFonts w:cs="Times New Roman"/>
          <w:szCs w:val="24"/>
        </w:rPr>
        <w:t>the present study. The use of different femtosecond laser in FS-LASIK and SMILE could lead to different flap and cap architectures. While it would have been better to use the same platform for both procedures, this was not possible to incorporate in Wenzhou Eye Hospital surg</w:t>
      </w:r>
      <w:r w:rsidR="00120F4D">
        <w:rPr>
          <w:rFonts w:cs="Times New Roman"/>
          <w:szCs w:val="24"/>
        </w:rPr>
        <w:t>ery</w:t>
      </w:r>
      <w:r w:rsidRPr="000767B2">
        <w:rPr>
          <w:rFonts w:cs="Times New Roman"/>
          <w:szCs w:val="24"/>
        </w:rPr>
        <w:t xml:space="preserve"> routine</w:t>
      </w:r>
      <w:r w:rsidR="00120F4D">
        <w:rPr>
          <w:rFonts w:cs="Times New Roman"/>
          <w:szCs w:val="24"/>
        </w:rPr>
        <w:t>s</w:t>
      </w:r>
      <w:r w:rsidRPr="000767B2">
        <w:rPr>
          <w:rFonts w:cs="Times New Roman"/>
          <w:szCs w:val="24"/>
        </w:rPr>
        <w:t xml:space="preserve">. Another limitation was the biometric measurements taken with the </w:t>
      </w:r>
      <w:proofErr w:type="spellStart"/>
      <w:r w:rsidRPr="000767B2">
        <w:rPr>
          <w:rFonts w:cs="Times New Roman"/>
          <w:szCs w:val="24"/>
        </w:rPr>
        <w:t>Lenstar</w:t>
      </w:r>
      <w:proofErr w:type="spellEnd"/>
      <w:r w:rsidRPr="000767B2">
        <w:rPr>
          <w:rFonts w:cs="Times New Roman"/>
          <w:szCs w:val="24"/>
        </w:rPr>
        <w:t xml:space="preserve">, in which patients were asked to fix their gaze on the target lamp in near distance, which </w:t>
      </w:r>
      <w:r w:rsidR="001D3A1C">
        <w:rPr>
          <w:rFonts w:cs="Times New Roman"/>
          <w:szCs w:val="24"/>
        </w:rPr>
        <w:t>may</w:t>
      </w:r>
      <w:r w:rsidR="001D3A1C" w:rsidRPr="000767B2">
        <w:rPr>
          <w:rFonts w:cs="Times New Roman"/>
          <w:szCs w:val="24"/>
        </w:rPr>
        <w:t xml:space="preserve"> </w:t>
      </w:r>
      <w:r w:rsidRPr="000767B2">
        <w:rPr>
          <w:rFonts w:cs="Times New Roman"/>
          <w:szCs w:val="24"/>
        </w:rPr>
        <w:t xml:space="preserve">cause reflex convergence and induction of accommodation. However, these effects were mitigated as the device uses optical low-coherence reflectometry with 820 nm laser diode </w:t>
      </w:r>
      <w:r w:rsidRPr="000767B2">
        <w:rPr>
          <w:rFonts w:cs="Times New Roman"/>
          <w:szCs w:val="24"/>
        </w:rPr>
        <w:lastRenderedPageBreak/>
        <w:t>invisible infrared light to measure ocular biometric parameters, along with a visible fixation target designed to induce relaxation of accommodation</w:t>
      </w:r>
      <w:r w:rsidR="009930D2" w:rsidRPr="00B576C8">
        <w:rPr>
          <w:rFonts w:cs="Times New Roman"/>
          <w:color w:val="FF0000"/>
          <w:szCs w:val="24"/>
        </w:rPr>
        <w:t>.</w:t>
      </w:r>
    </w:p>
    <w:p w14:paraId="65362B67" w14:textId="77777777" w:rsidR="009930D2" w:rsidRPr="009930D2" w:rsidRDefault="009930D2" w:rsidP="00A96F06">
      <w:pPr>
        <w:spacing w:line="360" w:lineRule="auto"/>
        <w:rPr>
          <w:rFonts w:cs="Times New Roman"/>
          <w:szCs w:val="24"/>
        </w:rPr>
      </w:pPr>
    </w:p>
    <w:p w14:paraId="090F38CC" w14:textId="77777777" w:rsidR="00A05C10" w:rsidRDefault="00A05C10" w:rsidP="00A05C10">
      <w:pPr>
        <w:pStyle w:val="Heading1"/>
      </w:pPr>
      <w:r>
        <w:t>C</w:t>
      </w:r>
      <w:r w:rsidR="00FC0BAC" w:rsidRPr="00F63306">
        <w:t>onclusion</w:t>
      </w:r>
      <w:r>
        <w:t>s</w:t>
      </w:r>
    </w:p>
    <w:p w14:paraId="789B1F58" w14:textId="4E571841" w:rsidR="003F31AF" w:rsidRDefault="003F31AF" w:rsidP="0072026E">
      <w:pPr>
        <w:spacing w:after="480" w:line="360" w:lineRule="auto"/>
      </w:pPr>
      <w:r w:rsidRPr="003F31AF">
        <w:rPr>
          <w:rFonts w:cs="Times New Roman"/>
          <w:szCs w:val="24"/>
        </w:rPr>
        <w:t xml:space="preserve">After laser visual correction surgery, the cornea has become slightly thicker and its posterior surface has become slightly flatter with significant posterior shift. </w:t>
      </w:r>
      <w:proofErr w:type="gramStart"/>
      <w:r w:rsidRPr="003F31AF">
        <w:rPr>
          <w:rFonts w:cs="Times New Roman"/>
          <w:szCs w:val="24"/>
        </w:rPr>
        <w:t xml:space="preserve">The </w:t>
      </w:r>
      <w:r w:rsidR="00FC12E6">
        <w:rPr>
          <w:rFonts w:cs="Times New Roman"/>
          <w:szCs w:val="24"/>
        </w:rPr>
        <w:t xml:space="preserve">two </w:t>
      </w:r>
      <w:r w:rsidRPr="003F31AF">
        <w:rPr>
          <w:rFonts w:cs="Times New Roman"/>
          <w:szCs w:val="24"/>
        </w:rPr>
        <w:t>procedures, FS-LASIK and SMILE</w:t>
      </w:r>
      <w:r w:rsidR="00FC12E6">
        <w:rPr>
          <w:rFonts w:cs="Times New Roman"/>
          <w:szCs w:val="24"/>
        </w:rPr>
        <w:t>,</w:t>
      </w:r>
      <w:proofErr w:type="gramEnd"/>
      <w:r w:rsidRPr="003F31AF">
        <w:rPr>
          <w:rFonts w:cs="Times New Roman"/>
          <w:szCs w:val="24"/>
        </w:rPr>
        <w:t xml:space="preserve"> have presented different effects on the ocular structure. FS-LASIK seemed to cause more pronounced topographical changes post-surgery than SMILE, possibly due to the stronger structural damage taking place in corneal tissue in the former procedure. These observations were particularly evident in the high myopia group compared with those with low or moderate myopia. These results should help improve the predictability of surgical outcomes and the planning and customization of future procedures.</w:t>
      </w:r>
    </w:p>
    <w:p w14:paraId="42F992C0" w14:textId="77777777" w:rsidR="00BF1F76" w:rsidRPr="00EB21C6" w:rsidRDefault="00BF1F76" w:rsidP="00BF1F76">
      <w:pPr>
        <w:pStyle w:val="Heading1"/>
      </w:pPr>
      <w:r w:rsidRPr="00EB21C6">
        <w:t>Declarations</w:t>
      </w:r>
    </w:p>
    <w:p w14:paraId="7B7FA34B" w14:textId="77777777" w:rsidR="00BF1F76" w:rsidRPr="0033395D" w:rsidRDefault="00BF1F76" w:rsidP="00BF1F76">
      <w:pPr>
        <w:pStyle w:val="Heading2"/>
      </w:pPr>
      <w:r w:rsidRPr="0033395D">
        <w:t>Ethics approval and consent to participate</w:t>
      </w:r>
    </w:p>
    <w:p w14:paraId="6AA86263" w14:textId="77777777" w:rsidR="00BF1F76" w:rsidRPr="006E72C8" w:rsidRDefault="00BF1F76" w:rsidP="0072026E">
      <w:pPr>
        <w:spacing w:line="360" w:lineRule="auto"/>
        <w:rPr>
          <w:rFonts w:cs="Times New Roman"/>
          <w:szCs w:val="24"/>
        </w:rPr>
      </w:pPr>
      <w:r w:rsidRPr="008E02D9">
        <w:rPr>
          <w:rFonts w:cs="Times New Roman"/>
          <w:szCs w:val="24"/>
        </w:rPr>
        <w:t>The study followed the tenets of the Declaration of Helsinki and was approved by the Ethics Committee of the Eye Hospital, Wenzhou Medical University. Signed informed consent was obtained from all participants after explaining the procedure.</w:t>
      </w:r>
    </w:p>
    <w:p w14:paraId="58D370C4" w14:textId="77777777" w:rsidR="00BF1F76" w:rsidRPr="00EB21C6" w:rsidRDefault="00BF1F76" w:rsidP="00BF1F76">
      <w:pPr>
        <w:pStyle w:val="Heading2"/>
      </w:pPr>
      <w:r w:rsidRPr="00EB21C6">
        <w:t>Consent for publication</w:t>
      </w:r>
    </w:p>
    <w:p w14:paraId="4299F242" w14:textId="77777777" w:rsidR="00BF1F76" w:rsidRPr="006E72C8" w:rsidRDefault="00BF1F76" w:rsidP="0072026E">
      <w:pPr>
        <w:spacing w:line="360" w:lineRule="auto"/>
        <w:rPr>
          <w:rFonts w:cs="Times New Roman"/>
          <w:szCs w:val="24"/>
        </w:rPr>
      </w:pPr>
      <w:r w:rsidRPr="008E02D9">
        <w:rPr>
          <w:rFonts w:cs="Times New Roman"/>
          <w:szCs w:val="24"/>
        </w:rPr>
        <w:t>Informed consent was obtained from all patients.</w:t>
      </w:r>
    </w:p>
    <w:p w14:paraId="26EFACC3" w14:textId="77777777" w:rsidR="00BF1F76" w:rsidRPr="00EB21C6" w:rsidRDefault="00BF1F76" w:rsidP="00BF1F76">
      <w:pPr>
        <w:pStyle w:val="Heading2"/>
      </w:pPr>
      <w:r w:rsidRPr="00EB21C6">
        <w:t>Availability of data and materials</w:t>
      </w:r>
    </w:p>
    <w:p w14:paraId="53C38610" w14:textId="77777777" w:rsidR="00BF1F76" w:rsidRPr="006E72C8" w:rsidRDefault="00BF1F76" w:rsidP="0072026E">
      <w:pPr>
        <w:spacing w:line="360" w:lineRule="auto"/>
        <w:rPr>
          <w:rFonts w:cs="Times New Roman"/>
          <w:szCs w:val="24"/>
        </w:rPr>
      </w:pPr>
      <w:r w:rsidRPr="00AE39F5">
        <w:rPr>
          <w:rFonts w:cs="Times New Roman"/>
          <w:szCs w:val="24"/>
        </w:rPr>
        <w:t xml:space="preserve">The datasets used and/or </w:t>
      </w:r>
      <w:proofErr w:type="spellStart"/>
      <w:r w:rsidRPr="00AE39F5">
        <w:rPr>
          <w:rFonts w:cs="Times New Roman"/>
          <w:szCs w:val="24"/>
        </w:rPr>
        <w:t>analysed</w:t>
      </w:r>
      <w:proofErr w:type="spellEnd"/>
      <w:r w:rsidRPr="00AE39F5">
        <w:rPr>
          <w:rFonts w:cs="Times New Roman"/>
          <w:szCs w:val="24"/>
        </w:rPr>
        <w:t xml:space="preserve"> during the current study are available from the corresponding author on reasonable request.</w:t>
      </w:r>
    </w:p>
    <w:p w14:paraId="0EFAE9C2" w14:textId="77777777" w:rsidR="00BF1F76" w:rsidRPr="00EB21C6" w:rsidRDefault="00BF1F76" w:rsidP="00BF1F76">
      <w:pPr>
        <w:pStyle w:val="Heading2"/>
      </w:pPr>
      <w:r w:rsidRPr="00EB21C6">
        <w:lastRenderedPageBreak/>
        <w:t>Competing interests</w:t>
      </w:r>
    </w:p>
    <w:p w14:paraId="4AE67810" w14:textId="77777777" w:rsidR="00BF1F76" w:rsidRPr="006E72C8" w:rsidRDefault="00BF1F76" w:rsidP="0072026E">
      <w:pPr>
        <w:spacing w:line="360" w:lineRule="auto"/>
        <w:rPr>
          <w:rFonts w:cs="Times New Roman"/>
          <w:szCs w:val="24"/>
        </w:rPr>
      </w:pPr>
      <w:r w:rsidRPr="00A41981">
        <w:rPr>
          <w:rFonts w:cs="Times New Roman"/>
          <w:szCs w:val="24"/>
        </w:rPr>
        <w:t>The authors declare that they have no competing interests</w:t>
      </w:r>
      <w:r>
        <w:rPr>
          <w:rFonts w:cs="Times New Roman"/>
          <w:szCs w:val="24"/>
        </w:rPr>
        <w:t>.</w:t>
      </w:r>
    </w:p>
    <w:p w14:paraId="0698EDAF" w14:textId="77777777" w:rsidR="00BF1F76" w:rsidRPr="00EB21C6" w:rsidRDefault="00BF1F76" w:rsidP="00BF1F76">
      <w:pPr>
        <w:pStyle w:val="Heading2"/>
      </w:pPr>
      <w:r w:rsidRPr="00EB21C6">
        <w:t>Funding</w:t>
      </w:r>
    </w:p>
    <w:p w14:paraId="33E30D52" w14:textId="053E1F15" w:rsidR="00BF1F76" w:rsidRPr="006E72C8" w:rsidRDefault="00485621" w:rsidP="0072026E">
      <w:pPr>
        <w:spacing w:line="360" w:lineRule="auto"/>
        <w:rPr>
          <w:rFonts w:cs="Times New Roman"/>
          <w:szCs w:val="24"/>
        </w:rPr>
      </w:pPr>
      <w:r w:rsidRPr="00485621">
        <w:rPr>
          <w:rFonts w:cs="Times New Roman"/>
          <w:szCs w:val="24"/>
        </w:rPr>
        <w:t xml:space="preserve">This study was supported by the National Natural Science Foundation of China (81600712, 31771020), Zhejiang Provincial Natural Science Foundation of China under Grant (LY20H120001, LQ20A020008, LY18A020008), Science and Technology Plan Project of Wenzhou Science and Technology Bureau (Y20180172, Y20170198, Y20170792), Projects of Medical and Health Technology Development Program in </w:t>
      </w:r>
      <w:proofErr w:type="spellStart"/>
      <w:r w:rsidRPr="00485621">
        <w:rPr>
          <w:rFonts w:cs="Times New Roman"/>
          <w:szCs w:val="24"/>
        </w:rPr>
        <w:t>ZheJiang</w:t>
      </w:r>
      <w:proofErr w:type="spellEnd"/>
      <w:r w:rsidRPr="00485621">
        <w:rPr>
          <w:rFonts w:cs="Times New Roman"/>
          <w:szCs w:val="24"/>
        </w:rPr>
        <w:t xml:space="preserve"> Province (2018RC057, 2019RC056, 2018KY541, 2016ZHB012)</w:t>
      </w:r>
    </w:p>
    <w:p w14:paraId="2882C5DA" w14:textId="77777777" w:rsidR="00BF1F76" w:rsidRPr="00EB21C6" w:rsidRDefault="00BF1F76" w:rsidP="00BF1F76">
      <w:pPr>
        <w:pStyle w:val="Heading2"/>
      </w:pPr>
      <w:r w:rsidRPr="00EB21C6">
        <w:t>Authors' contributions</w:t>
      </w:r>
    </w:p>
    <w:p w14:paraId="3BED057A" w14:textId="733619DD" w:rsidR="00BF1F76" w:rsidRPr="006E72C8" w:rsidRDefault="00BF1F76" w:rsidP="00BF1F76">
      <w:pPr>
        <w:spacing w:line="360" w:lineRule="auto"/>
        <w:rPr>
          <w:rFonts w:cs="Times New Roman"/>
          <w:szCs w:val="24"/>
        </w:rPr>
      </w:pPr>
      <w:r w:rsidRPr="00372C8C">
        <w:rPr>
          <w:rFonts w:cs="Times New Roman"/>
          <w:szCs w:val="24"/>
        </w:rPr>
        <w:t>Design of the study (</w:t>
      </w:r>
      <w:r>
        <w:rPr>
          <w:rFonts w:cs="Times New Roman"/>
          <w:szCs w:val="24"/>
        </w:rPr>
        <w:t>JW</w:t>
      </w:r>
      <w:r w:rsidRPr="00372C8C">
        <w:rPr>
          <w:rFonts w:cs="Times New Roman"/>
          <w:szCs w:val="24"/>
        </w:rPr>
        <w:t xml:space="preserve">, </w:t>
      </w:r>
      <w:r w:rsidR="000F3A40">
        <w:rPr>
          <w:rFonts w:cs="Times New Roman"/>
          <w:szCs w:val="24"/>
        </w:rPr>
        <w:t>B</w:t>
      </w:r>
      <w:r w:rsidR="000F3A40">
        <w:rPr>
          <w:rFonts w:cs="Times New Roman" w:hint="eastAsia"/>
          <w:szCs w:val="24"/>
        </w:rPr>
        <w:t xml:space="preserve">L, </w:t>
      </w:r>
      <w:r>
        <w:rPr>
          <w:rFonts w:cs="Times New Roman"/>
          <w:szCs w:val="24"/>
        </w:rPr>
        <w:t>XZ</w:t>
      </w:r>
      <w:r w:rsidRPr="00372C8C">
        <w:rPr>
          <w:rFonts w:cs="Times New Roman"/>
          <w:szCs w:val="24"/>
        </w:rPr>
        <w:t xml:space="preserve">, </w:t>
      </w:r>
      <w:r>
        <w:rPr>
          <w:rFonts w:cs="Times New Roman"/>
          <w:szCs w:val="24"/>
        </w:rPr>
        <w:t>FB</w:t>
      </w:r>
      <w:r w:rsidRPr="00372C8C">
        <w:rPr>
          <w:rFonts w:cs="Times New Roman"/>
          <w:szCs w:val="24"/>
        </w:rPr>
        <w:t xml:space="preserve">, </w:t>
      </w:r>
      <w:r>
        <w:rPr>
          <w:rFonts w:cs="Times New Roman"/>
          <w:szCs w:val="24"/>
        </w:rPr>
        <w:t>AE</w:t>
      </w:r>
      <w:r w:rsidRPr="00372C8C">
        <w:rPr>
          <w:rFonts w:cs="Times New Roman"/>
          <w:szCs w:val="24"/>
        </w:rPr>
        <w:t>); Conduct of the study, data collection,</w:t>
      </w:r>
      <w:r>
        <w:rPr>
          <w:rFonts w:cs="Times New Roman"/>
          <w:szCs w:val="24"/>
        </w:rPr>
        <w:t xml:space="preserve"> </w:t>
      </w:r>
      <w:r w:rsidRPr="00372C8C">
        <w:rPr>
          <w:rFonts w:cs="Times New Roman"/>
          <w:szCs w:val="24"/>
        </w:rPr>
        <w:t>analysis and interpretation (</w:t>
      </w:r>
      <w:r>
        <w:rPr>
          <w:rFonts w:cs="Times New Roman"/>
          <w:szCs w:val="24"/>
        </w:rPr>
        <w:t>HL</w:t>
      </w:r>
      <w:r w:rsidRPr="00372C8C">
        <w:rPr>
          <w:rFonts w:cs="Times New Roman"/>
          <w:szCs w:val="24"/>
        </w:rPr>
        <w:t xml:space="preserve">, </w:t>
      </w:r>
      <w:r>
        <w:rPr>
          <w:rFonts w:cs="Times New Roman"/>
          <w:szCs w:val="24"/>
        </w:rPr>
        <w:t>SC</w:t>
      </w:r>
      <w:r w:rsidRPr="00372C8C">
        <w:rPr>
          <w:rFonts w:cs="Times New Roman"/>
          <w:szCs w:val="24"/>
        </w:rPr>
        <w:t xml:space="preserve">, </w:t>
      </w:r>
      <w:r>
        <w:rPr>
          <w:rFonts w:cs="Times New Roman"/>
          <w:szCs w:val="24"/>
        </w:rPr>
        <w:t>SW, RZ</w:t>
      </w:r>
      <w:r w:rsidRPr="00372C8C">
        <w:rPr>
          <w:rFonts w:cs="Times New Roman"/>
          <w:szCs w:val="24"/>
        </w:rPr>
        <w:t xml:space="preserve">, </w:t>
      </w:r>
      <w:r>
        <w:rPr>
          <w:rFonts w:cs="Times New Roman"/>
          <w:szCs w:val="24"/>
        </w:rPr>
        <w:t>QW, XZ</w:t>
      </w:r>
      <w:r w:rsidRPr="00372C8C">
        <w:rPr>
          <w:rFonts w:cs="Times New Roman"/>
          <w:szCs w:val="24"/>
        </w:rPr>
        <w:t>); Manuscript</w:t>
      </w:r>
      <w:r>
        <w:rPr>
          <w:rFonts w:cs="Times New Roman"/>
          <w:szCs w:val="24"/>
        </w:rPr>
        <w:t xml:space="preserve"> </w:t>
      </w:r>
      <w:r w:rsidRPr="00372C8C">
        <w:rPr>
          <w:rFonts w:cs="Times New Roman"/>
          <w:szCs w:val="24"/>
        </w:rPr>
        <w:t>preparation and review (</w:t>
      </w:r>
      <w:r>
        <w:rPr>
          <w:rFonts w:cs="Times New Roman"/>
          <w:szCs w:val="24"/>
        </w:rPr>
        <w:t>JW</w:t>
      </w:r>
      <w:r w:rsidRPr="00372C8C">
        <w:rPr>
          <w:rFonts w:cs="Times New Roman"/>
          <w:szCs w:val="24"/>
        </w:rPr>
        <w:t xml:space="preserve">, </w:t>
      </w:r>
      <w:r w:rsidR="000F3A40">
        <w:rPr>
          <w:rFonts w:cs="Times New Roman" w:hint="eastAsia"/>
          <w:szCs w:val="24"/>
        </w:rPr>
        <w:t xml:space="preserve">BL, </w:t>
      </w:r>
      <w:r>
        <w:rPr>
          <w:rFonts w:cs="Times New Roman"/>
          <w:szCs w:val="24"/>
        </w:rPr>
        <w:t>RV</w:t>
      </w:r>
      <w:r w:rsidRPr="00372C8C">
        <w:rPr>
          <w:rFonts w:cs="Times New Roman"/>
          <w:szCs w:val="24"/>
        </w:rPr>
        <w:t xml:space="preserve">, </w:t>
      </w:r>
      <w:r>
        <w:rPr>
          <w:rFonts w:cs="Times New Roman"/>
          <w:szCs w:val="24"/>
        </w:rPr>
        <w:t>FB</w:t>
      </w:r>
      <w:r w:rsidRPr="00372C8C">
        <w:rPr>
          <w:rFonts w:cs="Times New Roman"/>
          <w:szCs w:val="24"/>
        </w:rPr>
        <w:t xml:space="preserve">, </w:t>
      </w:r>
      <w:r>
        <w:rPr>
          <w:rFonts w:cs="Times New Roman"/>
          <w:szCs w:val="24"/>
        </w:rPr>
        <w:t>AE</w:t>
      </w:r>
      <w:r w:rsidRPr="00372C8C">
        <w:rPr>
          <w:rFonts w:cs="Times New Roman"/>
          <w:szCs w:val="24"/>
        </w:rPr>
        <w:t>). All authors read and approved the</w:t>
      </w:r>
      <w:r>
        <w:rPr>
          <w:rFonts w:cs="Times New Roman"/>
          <w:szCs w:val="24"/>
        </w:rPr>
        <w:t xml:space="preserve"> </w:t>
      </w:r>
      <w:r w:rsidRPr="00372C8C">
        <w:rPr>
          <w:rFonts w:cs="Times New Roman"/>
          <w:szCs w:val="24"/>
        </w:rPr>
        <w:t>final manuscript.</w:t>
      </w:r>
    </w:p>
    <w:p w14:paraId="0EF7E587" w14:textId="77777777" w:rsidR="00BF1F76" w:rsidRPr="00EB21C6" w:rsidRDefault="00BF1F76" w:rsidP="00BF1F76">
      <w:pPr>
        <w:pStyle w:val="Heading2"/>
      </w:pPr>
      <w:r w:rsidRPr="00EB21C6">
        <w:t>Acknowledgements</w:t>
      </w:r>
    </w:p>
    <w:p w14:paraId="4D8813A3" w14:textId="68198AF3" w:rsidR="009C66D3" w:rsidRPr="009C66D3" w:rsidRDefault="00BF1F76" w:rsidP="003D7972">
      <w:pPr>
        <w:spacing w:after="480" w:line="360" w:lineRule="auto"/>
        <w:rPr>
          <w:rFonts w:cs="Times New Roman"/>
          <w:szCs w:val="24"/>
        </w:rPr>
      </w:pPr>
      <w:r w:rsidRPr="006E72C8">
        <w:rPr>
          <w:rFonts w:cs="Times New Roman"/>
          <w:szCs w:val="24"/>
        </w:rPr>
        <w:t>Not applicable.</w:t>
      </w:r>
    </w:p>
    <w:p w14:paraId="0E9D185E" w14:textId="77777777" w:rsidR="0020215D" w:rsidRPr="00A026CE" w:rsidRDefault="00B527F9" w:rsidP="0072026E">
      <w:pPr>
        <w:pStyle w:val="Heading1"/>
      </w:pPr>
      <w:r w:rsidRPr="00A026CE">
        <w:t>References</w:t>
      </w:r>
    </w:p>
    <w:p w14:paraId="11E34C7D" w14:textId="77777777" w:rsidR="00D076B3" w:rsidRPr="00D076B3" w:rsidRDefault="00375C57" w:rsidP="00D076B3">
      <w:pPr>
        <w:pStyle w:val="EndNoteBibliography"/>
        <w:spacing w:after="0"/>
      </w:pPr>
      <w:r w:rsidRPr="000E311E">
        <w:rPr>
          <w:rFonts w:ascii="Times New Roman" w:eastAsia="仿宋" w:hAnsi="Times New Roman" w:cs="Times New Roman"/>
          <w:sz w:val="24"/>
          <w:szCs w:val="24"/>
        </w:rPr>
        <w:fldChar w:fldCharType="begin"/>
      </w:r>
      <w:r w:rsidR="0020215D" w:rsidRPr="000E311E">
        <w:rPr>
          <w:rFonts w:ascii="Times New Roman" w:eastAsia="仿宋" w:hAnsi="Times New Roman" w:cs="Times New Roman"/>
          <w:sz w:val="24"/>
          <w:szCs w:val="24"/>
        </w:rPr>
        <w:instrText xml:space="preserve"> ADDIN EN.REFLIST </w:instrText>
      </w:r>
      <w:r w:rsidRPr="000E311E">
        <w:rPr>
          <w:rFonts w:ascii="Times New Roman" w:eastAsia="仿宋" w:hAnsi="Times New Roman" w:cs="Times New Roman"/>
          <w:sz w:val="24"/>
          <w:szCs w:val="24"/>
        </w:rPr>
        <w:fldChar w:fldCharType="separate"/>
      </w:r>
      <w:bookmarkStart w:id="14" w:name="_ENREF_1"/>
      <w:r w:rsidR="00D076B3" w:rsidRPr="00D076B3">
        <w:t>1.</w:t>
      </w:r>
      <w:r w:rsidR="00D076B3" w:rsidRPr="00D076B3">
        <w:tab/>
        <w:t xml:space="preserve">Farah SG, Azar DT, Gurdal C, Wong J. Laser in situ keratomileusis: literature review of a developing technique. </w:t>
      </w:r>
      <w:r w:rsidR="00D076B3" w:rsidRPr="00D076B3">
        <w:rPr>
          <w:i/>
        </w:rPr>
        <w:t>J Cataract Refract Surg</w:t>
      </w:r>
      <w:r w:rsidR="00D076B3" w:rsidRPr="00D076B3">
        <w:t xml:space="preserve"> 1998;24:989-1006.</w:t>
      </w:r>
      <w:bookmarkEnd w:id="14"/>
    </w:p>
    <w:p w14:paraId="277265AA" w14:textId="77777777" w:rsidR="00D076B3" w:rsidRPr="00D076B3" w:rsidRDefault="00D076B3" w:rsidP="00D076B3">
      <w:pPr>
        <w:pStyle w:val="EndNoteBibliography"/>
        <w:spacing w:after="0"/>
      </w:pPr>
      <w:bookmarkStart w:id="15" w:name="_ENREF_2"/>
      <w:r w:rsidRPr="00D076B3">
        <w:t>2.</w:t>
      </w:r>
      <w:r w:rsidRPr="00D076B3">
        <w:tab/>
        <w:t xml:space="preserve">Sekundo W, Kunert KS, Blum M. Small incision corneal refractive surgery using the small incision lenticule extraction (SMILE) procedure for the correction of myopia and myopic astigmatism: results of a 6 month prospective study. </w:t>
      </w:r>
      <w:r w:rsidRPr="00D076B3">
        <w:rPr>
          <w:i/>
        </w:rPr>
        <w:t>Br J Ophthalmol</w:t>
      </w:r>
      <w:r w:rsidRPr="00D076B3">
        <w:t xml:space="preserve"> 2011;95:335-339.</w:t>
      </w:r>
      <w:bookmarkEnd w:id="15"/>
    </w:p>
    <w:p w14:paraId="679854C2" w14:textId="77777777" w:rsidR="00D076B3" w:rsidRPr="00D076B3" w:rsidRDefault="00D076B3" w:rsidP="00D076B3">
      <w:pPr>
        <w:pStyle w:val="EndNoteBibliography"/>
        <w:spacing w:after="0"/>
      </w:pPr>
      <w:bookmarkStart w:id="16" w:name="_ENREF_3"/>
      <w:r w:rsidRPr="00D076B3">
        <w:t>3.</w:t>
      </w:r>
      <w:r w:rsidRPr="00D076B3">
        <w:tab/>
        <w:t xml:space="preserve">JI B. Queratoplastia refractiva. </w:t>
      </w:r>
      <w:r w:rsidRPr="00D076B3">
        <w:rPr>
          <w:i/>
        </w:rPr>
        <w:t>Estudios e Informaciones Oftalmológicas</w:t>
      </w:r>
      <w:r w:rsidRPr="00D076B3">
        <w:t xml:space="preserve"> 1949;10:2-21.</w:t>
      </w:r>
      <w:bookmarkEnd w:id="16"/>
    </w:p>
    <w:p w14:paraId="2BBD1C4E" w14:textId="77777777" w:rsidR="00D076B3" w:rsidRPr="00D076B3" w:rsidRDefault="00D076B3" w:rsidP="00D076B3">
      <w:pPr>
        <w:pStyle w:val="EndNoteBibliography"/>
        <w:spacing w:after="0"/>
      </w:pPr>
      <w:bookmarkStart w:id="17" w:name="_ENREF_4"/>
      <w:r w:rsidRPr="00D076B3">
        <w:t>4.</w:t>
      </w:r>
      <w:r w:rsidRPr="00D076B3">
        <w:tab/>
        <w:t xml:space="preserve">Zhang L, Wang Y. The shape of posterior corneal surface in normal, post-LASIK, and post-epi-LASIK eyes. </w:t>
      </w:r>
      <w:r w:rsidRPr="00D076B3">
        <w:rPr>
          <w:i/>
        </w:rPr>
        <w:t>Invest Ophthalmol Vis Sci</w:t>
      </w:r>
      <w:r w:rsidRPr="00D076B3">
        <w:t xml:space="preserve"> 2010;51:3468-3475.</w:t>
      </w:r>
      <w:bookmarkEnd w:id="17"/>
    </w:p>
    <w:p w14:paraId="16B1CCEC" w14:textId="77777777" w:rsidR="00D076B3" w:rsidRPr="00D076B3" w:rsidRDefault="00D076B3" w:rsidP="00D076B3">
      <w:pPr>
        <w:pStyle w:val="EndNoteBibliography"/>
        <w:spacing w:after="0"/>
      </w:pPr>
      <w:bookmarkStart w:id="18" w:name="_ENREF_5"/>
      <w:r w:rsidRPr="00D076B3">
        <w:t>5.</w:t>
      </w:r>
      <w:r w:rsidRPr="00D076B3">
        <w:tab/>
        <w:t xml:space="preserve">Zhao Y, Jian W, Chen Y, Knorz MC, Zhou X. Three-Year Stability of Posterior Corneal Elevation After Small Incision Lenticule Extraction (SMILE) for Moderate and High Myopia. </w:t>
      </w:r>
      <w:r w:rsidRPr="00D076B3">
        <w:rPr>
          <w:i/>
        </w:rPr>
        <w:t>J Refract Surg</w:t>
      </w:r>
      <w:r w:rsidRPr="00D076B3">
        <w:t xml:space="preserve"> 2017;33:84-88.</w:t>
      </w:r>
      <w:bookmarkEnd w:id="18"/>
    </w:p>
    <w:p w14:paraId="67F2BA87" w14:textId="77777777" w:rsidR="00D076B3" w:rsidRPr="00D076B3" w:rsidRDefault="00D076B3" w:rsidP="00D076B3">
      <w:pPr>
        <w:pStyle w:val="EndNoteBibliography"/>
        <w:spacing w:after="0"/>
      </w:pPr>
      <w:bookmarkStart w:id="19" w:name="_ENREF_6"/>
      <w:r w:rsidRPr="00D076B3">
        <w:t>6.</w:t>
      </w:r>
      <w:r w:rsidRPr="00D076B3">
        <w:tab/>
        <w:t xml:space="preserve">Savini G, Hoffer KJ. Intraocular lens power calculation in eyes with previous corneal refractive </w:t>
      </w:r>
      <w:r w:rsidRPr="00D076B3">
        <w:lastRenderedPageBreak/>
        <w:t xml:space="preserve">surgery. </w:t>
      </w:r>
      <w:r w:rsidRPr="00D076B3">
        <w:rPr>
          <w:i/>
        </w:rPr>
        <w:t>Eye and vision</w:t>
      </w:r>
      <w:r w:rsidRPr="00D076B3">
        <w:t xml:space="preserve"> 2018;5:18.</w:t>
      </w:r>
      <w:bookmarkEnd w:id="19"/>
    </w:p>
    <w:p w14:paraId="455B6BEC" w14:textId="77777777" w:rsidR="00D076B3" w:rsidRPr="00D076B3" w:rsidRDefault="00D076B3" w:rsidP="00D076B3">
      <w:pPr>
        <w:pStyle w:val="EndNoteBibliography"/>
        <w:spacing w:after="0"/>
      </w:pPr>
      <w:bookmarkStart w:id="20" w:name="_ENREF_7"/>
      <w:r w:rsidRPr="00D076B3">
        <w:t>7.</w:t>
      </w:r>
      <w:r w:rsidRPr="00D076B3">
        <w:tab/>
        <w:t xml:space="preserve">Smadja D, Santhiago MR, Mello GR, Roberts CJ, Dupps WJ, Jr., Krueger RR. Response of the posterior corneal surface to myopic laser in situ keratomileusis with different ablation depths. </w:t>
      </w:r>
      <w:r w:rsidRPr="00D076B3">
        <w:rPr>
          <w:i/>
        </w:rPr>
        <w:t>J Cataract Refract Surg</w:t>
      </w:r>
      <w:r w:rsidRPr="00D076B3">
        <w:t xml:space="preserve"> 2012;38:1222-1231.</w:t>
      </w:r>
      <w:bookmarkEnd w:id="20"/>
    </w:p>
    <w:p w14:paraId="67157E1C" w14:textId="77777777" w:rsidR="00D076B3" w:rsidRPr="00D076B3" w:rsidRDefault="00D076B3" w:rsidP="00D076B3">
      <w:pPr>
        <w:pStyle w:val="EndNoteBibliography"/>
        <w:spacing w:after="0"/>
      </w:pPr>
      <w:bookmarkStart w:id="21" w:name="_ENREF_8"/>
      <w:r w:rsidRPr="00D076B3">
        <w:t>8.</w:t>
      </w:r>
      <w:r w:rsidRPr="00D076B3">
        <w:tab/>
        <w:t xml:space="preserve">Cruysberg LP, Doors M, Verbakel F, Berendschot TT, De Brabander J, Nuijts RM. Evaluation of the Lenstar LS 900 non-contact biometer. </w:t>
      </w:r>
      <w:r w:rsidRPr="00D076B3">
        <w:rPr>
          <w:i/>
        </w:rPr>
        <w:t>Br J Ophthalmol</w:t>
      </w:r>
      <w:r w:rsidRPr="00D076B3">
        <w:t xml:space="preserve"> 2010;94:106-110.</w:t>
      </w:r>
      <w:bookmarkEnd w:id="21"/>
    </w:p>
    <w:p w14:paraId="118CA127" w14:textId="77777777" w:rsidR="00D076B3" w:rsidRPr="00D076B3" w:rsidRDefault="00D076B3" w:rsidP="00D076B3">
      <w:pPr>
        <w:pStyle w:val="EndNoteBibliography"/>
        <w:spacing w:after="0"/>
      </w:pPr>
      <w:bookmarkStart w:id="22" w:name="_ENREF_9"/>
      <w:r w:rsidRPr="00D076B3">
        <w:t>9.</w:t>
      </w:r>
      <w:r w:rsidRPr="00D076B3">
        <w:tab/>
        <w:t xml:space="preserve">McAlinden C, Gao R, Yu A, et al. Repeatability and agreement of ocular biometry measurements: Aladdin versus Lenstar. </w:t>
      </w:r>
      <w:r w:rsidRPr="00D076B3">
        <w:rPr>
          <w:i/>
        </w:rPr>
        <w:t>Br J Ophthalmol</w:t>
      </w:r>
      <w:r w:rsidRPr="00D076B3">
        <w:t xml:space="preserve"> 2017;101:1223-1229.</w:t>
      </w:r>
      <w:bookmarkEnd w:id="22"/>
    </w:p>
    <w:p w14:paraId="48DC8EEB" w14:textId="77777777" w:rsidR="00D076B3" w:rsidRPr="00D076B3" w:rsidRDefault="00D076B3" w:rsidP="00D076B3">
      <w:pPr>
        <w:pStyle w:val="EndNoteBibliography"/>
        <w:spacing w:after="0"/>
      </w:pPr>
      <w:bookmarkStart w:id="23" w:name="_ENREF_10"/>
      <w:r w:rsidRPr="00D076B3">
        <w:t>10.</w:t>
      </w:r>
      <w:r w:rsidRPr="00D076B3">
        <w:tab/>
        <w:t xml:space="preserve">Huang J, Liao N, Savini G, et al. Measurement of central corneal thickness with optical low-coherence reflectometry and ultrasound pachymetry in normal and post-femtosecond laser in situ keratomileusis eyes. </w:t>
      </w:r>
      <w:r w:rsidRPr="00D076B3">
        <w:rPr>
          <w:i/>
        </w:rPr>
        <w:t>Cornea</w:t>
      </w:r>
      <w:r w:rsidRPr="00D076B3">
        <w:t xml:space="preserve"> 2015;34:204-208.</w:t>
      </w:r>
      <w:bookmarkEnd w:id="23"/>
    </w:p>
    <w:p w14:paraId="1C7F785B" w14:textId="77777777" w:rsidR="00D076B3" w:rsidRPr="00D076B3" w:rsidRDefault="00D076B3" w:rsidP="00D076B3">
      <w:pPr>
        <w:pStyle w:val="EndNoteBibliography"/>
        <w:spacing w:after="0"/>
      </w:pPr>
      <w:bookmarkStart w:id="24" w:name="_ENREF_11"/>
      <w:r w:rsidRPr="00D076B3">
        <w:t>11.</w:t>
      </w:r>
      <w:r w:rsidRPr="00D076B3">
        <w:tab/>
        <w:t xml:space="preserve">Shetty R, Francis M, Shroff R, et al. Corneal Biomechanical Changes and Tissue Remodeling After SMILE and LASIK. </w:t>
      </w:r>
      <w:r w:rsidRPr="00D076B3">
        <w:rPr>
          <w:i/>
        </w:rPr>
        <w:t>Invest Ophthalmol Vis Sci</w:t>
      </w:r>
      <w:r w:rsidRPr="00D076B3">
        <w:t xml:space="preserve"> 2017;58:5703-5712.</w:t>
      </w:r>
      <w:bookmarkEnd w:id="24"/>
    </w:p>
    <w:p w14:paraId="036C437E" w14:textId="77777777" w:rsidR="00D076B3" w:rsidRPr="00D076B3" w:rsidRDefault="00D076B3" w:rsidP="00D076B3">
      <w:pPr>
        <w:pStyle w:val="EndNoteBibliography"/>
        <w:spacing w:after="0"/>
      </w:pPr>
      <w:bookmarkStart w:id="25" w:name="_ENREF_12"/>
      <w:r w:rsidRPr="00D076B3">
        <w:t>12.</w:t>
      </w:r>
      <w:r w:rsidRPr="00D076B3">
        <w:tab/>
        <w:t xml:space="preserve">Bao F, Cao S, Wang J, et al. Regional changes in corneal shape over a 6-month follow-up after femtosecond-assisted LASIK. </w:t>
      </w:r>
      <w:r w:rsidRPr="00D076B3">
        <w:rPr>
          <w:i/>
        </w:rPr>
        <w:t>J Cataract Refract Surg</w:t>
      </w:r>
      <w:r w:rsidRPr="00D076B3">
        <w:t xml:space="preserve"> 2019;45:766-777.</w:t>
      </w:r>
      <w:bookmarkEnd w:id="25"/>
    </w:p>
    <w:p w14:paraId="48F0764D" w14:textId="77777777" w:rsidR="00D076B3" w:rsidRPr="00D076B3" w:rsidRDefault="00D076B3" w:rsidP="00D076B3">
      <w:pPr>
        <w:pStyle w:val="EndNoteBibliography"/>
        <w:spacing w:after="0"/>
      </w:pPr>
      <w:bookmarkStart w:id="26" w:name="_ENREF_13"/>
      <w:r w:rsidRPr="00D076B3">
        <w:t>13.</w:t>
      </w:r>
      <w:r w:rsidRPr="00D076B3">
        <w:tab/>
        <w:t xml:space="preserve">Reinstein DZ, Srivannaboon S, Gobbe M, et al. Epithelial thickness profile changes induced by myopic LASIK as measured by Artemis very high-frequency digital ultrasound. </w:t>
      </w:r>
      <w:r w:rsidRPr="00D076B3">
        <w:rPr>
          <w:i/>
        </w:rPr>
        <w:t>J Refract Surg</w:t>
      </w:r>
      <w:r w:rsidRPr="00D076B3">
        <w:t xml:space="preserve"> 2009;25:444-450.</w:t>
      </w:r>
      <w:bookmarkEnd w:id="26"/>
    </w:p>
    <w:p w14:paraId="679BFA9F" w14:textId="77777777" w:rsidR="00D076B3" w:rsidRPr="00D076B3" w:rsidRDefault="00D076B3" w:rsidP="00D076B3">
      <w:pPr>
        <w:pStyle w:val="EndNoteBibliography"/>
        <w:spacing w:after="0"/>
      </w:pPr>
      <w:bookmarkStart w:id="27" w:name="_ENREF_14"/>
      <w:r w:rsidRPr="00D076B3">
        <w:t>14.</w:t>
      </w:r>
      <w:r w:rsidRPr="00D076B3">
        <w:tab/>
        <w:t xml:space="preserve">Vinciguerra P, Roberts CJ, Albe E, et al. Corneal curvature gradient map: a new corneal topography map to predict the corneal healing process. </w:t>
      </w:r>
      <w:r w:rsidRPr="00D076B3">
        <w:rPr>
          <w:i/>
        </w:rPr>
        <w:t>J Refract Surg</w:t>
      </w:r>
      <w:r w:rsidRPr="00D076B3">
        <w:t xml:space="preserve"> 2014;30:202-207.</w:t>
      </w:r>
      <w:bookmarkEnd w:id="27"/>
    </w:p>
    <w:p w14:paraId="2EC93368" w14:textId="77777777" w:rsidR="00D076B3" w:rsidRPr="00D076B3" w:rsidRDefault="00D076B3" w:rsidP="00D076B3">
      <w:pPr>
        <w:pStyle w:val="EndNoteBibliography"/>
        <w:spacing w:after="0"/>
      </w:pPr>
      <w:bookmarkStart w:id="28" w:name="_ENREF_15"/>
      <w:r w:rsidRPr="00D076B3">
        <w:t>15.</w:t>
      </w:r>
      <w:r w:rsidRPr="00D076B3">
        <w:tab/>
        <w:t xml:space="preserve">Vinciguerra P, Azzolini C, Vinciguerra R. Corneal curvature gradient determines corneal healing process and epithelial behavior. </w:t>
      </w:r>
      <w:r w:rsidRPr="00D076B3">
        <w:rPr>
          <w:i/>
        </w:rPr>
        <w:t>J Refract Surg</w:t>
      </w:r>
      <w:r w:rsidRPr="00D076B3">
        <w:t xml:space="preserve"> 2015;31:281-282.</w:t>
      </w:r>
      <w:bookmarkEnd w:id="28"/>
    </w:p>
    <w:p w14:paraId="3958BCDA" w14:textId="77777777" w:rsidR="00D076B3" w:rsidRPr="00D076B3" w:rsidRDefault="00D076B3" w:rsidP="00D076B3">
      <w:pPr>
        <w:pStyle w:val="EndNoteBibliography"/>
        <w:spacing w:after="0"/>
      </w:pPr>
      <w:bookmarkStart w:id="29" w:name="_ENREF_16"/>
      <w:r w:rsidRPr="00D076B3">
        <w:t>16.</w:t>
      </w:r>
      <w:r w:rsidRPr="00D076B3">
        <w:tab/>
        <w:t xml:space="preserve">Ryu IH, Kim BJ, Lee JH, Kim SW. Comparison of Corneal Epithelial Remodeling After Femtosecond Laser-Assisted LASIK and Small Incision Lenticule Extraction (SMILE). </w:t>
      </w:r>
      <w:r w:rsidRPr="00D076B3">
        <w:rPr>
          <w:i/>
        </w:rPr>
        <w:t>J Refract Surg</w:t>
      </w:r>
      <w:r w:rsidRPr="00D076B3">
        <w:t xml:space="preserve"> 2017;33:250-256.</w:t>
      </w:r>
      <w:bookmarkEnd w:id="29"/>
    </w:p>
    <w:p w14:paraId="7B4AB86C" w14:textId="77777777" w:rsidR="00D076B3" w:rsidRPr="00D076B3" w:rsidRDefault="00D076B3" w:rsidP="00D076B3">
      <w:pPr>
        <w:pStyle w:val="EndNoteBibliography"/>
        <w:spacing w:after="0"/>
      </w:pPr>
      <w:bookmarkStart w:id="30" w:name="_ENREF_17"/>
      <w:r w:rsidRPr="00D076B3">
        <w:t>17.</w:t>
      </w:r>
      <w:r w:rsidRPr="00D076B3">
        <w:tab/>
        <w:t xml:space="preserve">Reinstein DZ, Archer TJ, Gobbe M. Lenticule thickness readout for small incision lenticule extraction compared to artemis three-dimensional very high-frequency digital ultrasound stromal measurements. </w:t>
      </w:r>
      <w:r w:rsidRPr="00D076B3">
        <w:rPr>
          <w:i/>
        </w:rPr>
        <w:t>J Refract Surg</w:t>
      </w:r>
      <w:r w:rsidRPr="00D076B3">
        <w:t xml:space="preserve"> 2014;30:304-309.</w:t>
      </w:r>
      <w:bookmarkEnd w:id="30"/>
    </w:p>
    <w:p w14:paraId="0AB2742A" w14:textId="77777777" w:rsidR="00D076B3" w:rsidRPr="00D076B3" w:rsidRDefault="00D076B3" w:rsidP="00D076B3">
      <w:pPr>
        <w:pStyle w:val="EndNoteBibliography"/>
        <w:spacing w:after="0"/>
      </w:pPr>
      <w:bookmarkStart w:id="31" w:name="_ENREF_18"/>
      <w:r w:rsidRPr="00D076B3">
        <w:t>18.</w:t>
      </w:r>
      <w:r w:rsidRPr="00D076B3">
        <w:tab/>
        <w:t xml:space="preserve">Dupps WJ, Jr., Roberts C. Effect of acute biomechanical changes on corneal curvature after photokeratectomy. </w:t>
      </w:r>
      <w:r w:rsidRPr="00D076B3">
        <w:rPr>
          <w:i/>
        </w:rPr>
        <w:t>J Refract Surg</w:t>
      </w:r>
      <w:r w:rsidRPr="00D076B3">
        <w:t xml:space="preserve"> 2001;17:658-669.</w:t>
      </w:r>
      <w:bookmarkEnd w:id="31"/>
    </w:p>
    <w:p w14:paraId="1A60BF41" w14:textId="77777777" w:rsidR="00D076B3" w:rsidRPr="00D076B3" w:rsidRDefault="00D076B3" w:rsidP="00D076B3">
      <w:pPr>
        <w:pStyle w:val="EndNoteBibliography"/>
        <w:spacing w:after="0"/>
      </w:pPr>
      <w:bookmarkStart w:id="32" w:name="_ENREF_19"/>
      <w:r w:rsidRPr="00D076B3">
        <w:t>19.</w:t>
      </w:r>
      <w:r w:rsidRPr="00D076B3">
        <w:tab/>
        <w:t xml:space="preserve">Alio JL, Abdelghany AA, Abdou AA, Maldonado MJ. Cataract surgery on the previous corneal refractive surgery patient. </w:t>
      </w:r>
      <w:r w:rsidRPr="00D076B3">
        <w:rPr>
          <w:i/>
        </w:rPr>
        <w:t>Surv Ophthalmol</w:t>
      </w:r>
      <w:r w:rsidRPr="00D076B3">
        <w:t xml:space="preserve"> 2016;61:769-777.</w:t>
      </w:r>
      <w:bookmarkEnd w:id="32"/>
    </w:p>
    <w:p w14:paraId="06A07D93" w14:textId="77777777" w:rsidR="00D076B3" w:rsidRPr="00D076B3" w:rsidRDefault="00D076B3" w:rsidP="00D076B3">
      <w:pPr>
        <w:pStyle w:val="EndNoteBibliography"/>
        <w:spacing w:after="0"/>
      </w:pPr>
      <w:bookmarkStart w:id="33" w:name="_ENREF_20"/>
      <w:r w:rsidRPr="00D076B3">
        <w:t>20.</w:t>
      </w:r>
      <w:r w:rsidRPr="00D076B3">
        <w:tab/>
        <w:t xml:space="preserve">Wang B, Zhang Z, Naidu RK, et al. Comparison of the change in posterior corneal elevation and corneal biomechanical parameters after small incision lenticule extraction and femtosecond laser-assisted LASIK for high myopia correction. </w:t>
      </w:r>
      <w:r w:rsidRPr="00D076B3">
        <w:rPr>
          <w:i/>
        </w:rPr>
        <w:t>Cont Lens Anterior Eye</w:t>
      </w:r>
      <w:r w:rsidRPr="00D076B3">
        <w:t xml:space="preserve"> 2016;39:191-196.</w:t>
      </w:r>
      <w:bookmarkEnd w:id="33"/>
    </w:p>
    <w:p w14:paraId="2EF7F87F" w14:textId="77777777" w:rsidR="00D076B3" w:rsidRPr="00D076B3" w:rsidRDefault="00D076B3" w:rsidP="00D076B3">
      <w:pPr>
        <w:pStyle w:val="EndNoteBibliography"/>
        <w:spacing w:after="0"/>
      </w:pPr>
      <w:bookmarkStart w:id="34" w:name="_ENREF_21"/>
      <w:r w:rsidRPr="00D076B3">
        <w:t>21.</w:t>
      </w:r>
      <w:r w:rsidRPr="00D076B3">
        <w:tab/>
        <w:t xml:space="preserve">Bao F, Chen H, Yu Y, et al. Evaluation of the shape symmetry of bilateral normal corneas in a Chinese population. </w:t>
      </w:r>
      <w:r w:rsidRPr="00D076B3">
        <w:rPr>
          <w:i/>
        </w:rPr>
        <w:t>PLoS One</w:t>
      </w:r>
      <w:r w:rsidRPr="00D076B3">
        <w:t xml:space="preserve"> 2013;8:e73412.</w:t>
      </w:r>
      <w:bookmarkEnd w:id="34"/>
    </w:p>
    <w:p w14:paraId="29EE74E7" w14:textId="77777777" w:rsidR="00D076B3" w:rsidRPr="00D076B3" w:rsidRDefault="00D076B3" w:rsidP="00D076B3">
      <w:pPr>
        <w:pStyle w:val="EndNoteBibliography"/>
        <w:spacing w:after="0"/>
      </w:pPr>
      <w:bookmarkStart w:id="35" w:name="_ENREF_22"/>
      <w:r w:rsidRPr="00D076B3">
        <w:t>22.</w:t>
      </w:r>
      <w:r w:rsidRPr="00D076B3">
        <w:tab/>
        <w:t xml:space="preserve">Ciolino JB, Khachikian SS, Cortese MJ, Belin MW. Long-term stability of the posterior cornea after laser in situ keratomileusis. </w:t>
      </w:r>
      <w:r w:rsidRPr="00D076B3">
        <w:rPr>
          <w:i/>
        </w:rPr>
        <w:t>J Cataract Refract Surg</w:t>
      </w:r>
      <w:r w:rsidRPr="00D076B3">
        <w:t xml:space="preserve"> 2007;33:1366-1370.</w:t>
      </w:r>
      <w:bookmarkEnd w:id="35"/>
    </w:p>
    <w:p w14:paraId="29C61DE7" w14:textId="77777777" w:rsidR="00D076B3" w:rsidRPr="00D076B3" w:rsidRDefault="00D076B3" w:rsidP="00D076B3">
      <w:pPr>
        <w:pStyle w:val="EndNoteBibliography"/>
        <w:spacing w:after="0"/>
      </w:pPr>
      <w:bookmarkStart w:id="36" w:name="_ENREF_23"/>
      <w:r w:rsidRPr="00D076B3">
        <w:t>23.</w:t>
      </w:r>
      <w:r w:rsidRPr="00D076B3">
        <w:tab/>
        <w:t xml:space="preserve">Nishimura R, Negishi K, Dogru M, et al. Effect of age on changes in anterior chamber depth and volume after laser in situ keratomileusis. </w:t>
      </w:r>
      <w:r w:rsidRPr="00D076B3">
        <w:rPr>
          <w:i/>
        </w:rPr>
        <w:t>J Cataract Refract Surg</w:t>
      </w:r>
      <w:r w:rsidRPr="00D076B3">
        <w:t xml:space="preserve"> 2009;35:1868-1872.</w:t>
      </w:r>
      <w:bookmarkEnd w:id="36"/>
    </w:p>
    <w:p w14:paraId="22CDD4BE" w14:textId="77777777" w:rsidR="00D076B3" w:rsidRPr="00D076B3" w:rsidRDefault="00D076B3" w:rsidP="00D076B3">
      <w:pPr>
        <w:pStyle w:val="EndNoteBibliography"/>
        <w:spacing w:after="0"/>
      </w:pPr>
      <w:bookmarkStart w:id="37" w:name="_ENREF_24"/>
      <w:r w:rsidRPr="00D076B3">
        <w:t>24.</w:t>
      </w:r>
      <w:r w:rsidRPr="00D076B3">
        <w:tab/>
        <w:t xml:space="preserve">Cairns G, Ormonde SE, Gray T, et al. Assessing the accuracy of Orbscan II post-LASIK: </w:t>
      </w:r>
      <w:r w:rsidRPr="00D076B3">
        <w:lastRenderedPageBreak/>
        <w:t xml:space="preserve">apparent keratectasia is paradoxically associated with anterior chamber depth reduction in successful procedures. </w:t>
      </w:r>
      <w:r w:rsidRPr="00D076B3">
        <w:rPr>
          <w:i/>
        </w:rPr>
        <w:t>Clinical &amp; experimental ophthalmology</w:t>
      </w:r>
      <w:r w:rsidRPr="00D076B3">
        <w:t xml:space="preserve"> 2005;33:147-152.</w:t>
      </w:r>
      <w:bookmarkEnd w:id="37"/>
    </w:p>
    <w:p w14:paraId="25751810" w14:textId="77777777" w:rsidR="00D076B3" w:rsidRPr="00D076B3" w:rsidRDefault="00D076B3" w:rsidP="00D076B3">
      <w:pPr>
        <w:pStyle w:val="EndNoteBibliography"/>
        <w:spacing w:after="0"/>
      </w:pPr>
      <w:bookmarkStart w:id="38" w:name="_ENREF_25"/>
      <w:r w:rsidRPr="00D076B3">
        <w:t>25.</w:t>
      </w:r>
      <w:r w:rsidRPr="00D076B3">
        <w:tab/>
        <w:t xml:space="preserve">Hashemi H, Mehravaran S. Corneal changes after laser refractive surgery for myopia: comparison of Orbscan II and Pentacam findings. </w:t>
      </w:r>
      <w:r w:rsidRPr="00D076B3">
        <w:rPr>
          <w:i/>
        </w:rPr>
        <w:t>J Cataract Refract Surg</w:t>
      </w:r>
      <w:r w:rsidRPr="00D076B3">
        <w:t xml:space="preserve"> 2007;33:841-847.</w:t>
      </w:r>
      <w:bookmarkEnd w:id="38"/>
    </w:p>
    <w:p w14:paraId="75A07F9F" w14:textId="77777777" w:rsidR="00D076B3" w:rsidRPr="00D076B3" w:rsidRDefault="00D076B3" w:rsidP="00D076B3">
      <w:pPr>
        <w:pStyle w:val="EndNoteBibliography"/>
        <w:spacing w:after="0"/>
      </w:pPr>
      <w:bookmarkStart w:id="39" w:name="_ENREF_26"/>
      <w:r w:rsidRPr="00D076B3">
        <w:t>26.</w:t>
      </w:r>
      <w:r w:rsidRPr="00D076B3">
        <w:tab/>
        <w:t xml:space="preserve">Wang L, Guo HK, Zeng J, Jin HY. Analysis of changes in crystalline lens thickness and its refractive power after laser in situ keratomileusis. </w:t>
      </w:r>
      <w:r w:rsidRPr="00D076B3">
        <w:rPr>
          <w:i/>
        </w:rPr>
        <w:t>International journal of ophthalmology</w:t>
      </w:r>
      <w:r w:rsidRPr="00D076B3">
        <w:t xml:space="preserve"> 2012;5:97-101.</w:t>
      </w:r>
      <w:bookmarkEnd w:id="39"/>
    </w:p>
    <w:p w14:paraId="502082B9" w14:textId="77777777" w:rsidR="00D076B3" w:rsidRPr="00D076B3" w:rsidRDefault="00D076B3" w:rsidP="00D076B3">
      <w:pPr>
        <w:pStyle w:val="EndNoteBibliography"/>
        <w:spacing w:after="0"/>
      </w:pPr>
      <w:bookmarkStart w:id="40" w:name="_ENREF_27"/>
      <w:r w:rsidRPr="00D076B3">
        <w:t>27.</w:t>
      </w:r>
      <w:r w:rsidRPr="00D076B3">
        <w:tab/>
        <w:t xml:space="preserve">Roberts C. The cornea is not a piece of plastic. </w:t>
      </w:r>
      <w:r w:rsidRPr="00D076B3">
        <w:rPr>
          <w:i/>
        </w:rPr>
        <w:t>J Refract Surg</w:t>
      </w:r>
      <w:r w:rsidRPr="00D076B3">
        <w:t xml:space="preserve"> 2000;16:407-413.</w:t>
      </w:r>
      <w:bookmarkEnd w:id="40"/>
    </w:p>
    <w:p w14:paraId="68B33949" w14:textId="77777777" w:rsidR="00D076B3" w:rsidRPr="00D076B3" w:rsidRDefault="00D076B3" w:rsidP="00D076B3">
      <w:pPr>
        <w:pStyle w:val="EndNoteBibliography"/>
      </w:pPr>
      <w:bookmarkStart w:id="41" w:name="_ENREF_28"/>
      <w:r w:rsidRPr="00D076B3">
        <w:t>28.</w:t>
      </w:r>
      <w:r w:rsidRPr="00D076B3">
        <w:tab/>
        <w:t xml:space="preserve">Roberts C. Biomechanical customization: the next generation of laser refractive surgery. </w:t>
      </w:r>
      <w:r w:rsidRPr="00D076B3">
        <w:rPr>
          <w:i/>
        </w:rPr>
        <w:t>J Cataract Refract Surg</w:t>
      </w:r>
      <w:r w:rsidRPr="00D076B3">
        <w:t xml:space="preserve"> 2005;31:2-5.</w:t>
      </w:r>
      <w:bookmarkEnd w:id="41"/>
    </w:p>
    <w:p w14:paraId="070C99EC" w14:textId="0A43DE48" w:rsidR="00954928" w:rsidRPr="00F63306" w:rsidRDefault="00375C57" w:rsidP="00B716CD">
      <w:pPr>
        <w:spacing w:after="0" w:line="360" w:lineRule="auto"/>
        <w:rPr>
          <w:rFonts w:eastAsia="仿宋" w:cs="Times New Roman"/>
          <w:szCs w:val="24"/>
        </w:rPr>
        <w:sectPr w:rsidR="00954928" w:rsidRPr="00F63306" w:rsidSect="00EC112F">
          <w:pgSz w:w="11906" w:h="16838"/>
          <w:pgMar w:top="1440" w:right="1800" w:bottom="1440" w:left="1800" w:header="737" w:footer="794" w:gutter="0"/>
          <w:lnNumType w:countBy="1" w:restart="continuous"/>
          <w:cols w:space="425"/>
          <w:docGrid w:type="lines" w:linePitch="326"/>
        </w:sectPr>
      </w:pPr>
      <w:r w:rsidRPr="000E311E">
        <w:rPr>
          <w:rFonts w:eastAsia="仿宋" w:cs="Times New Roman"/>
          <w:szCs w:val="24"/>
        </w:rPr>
        <w:fldChar w:fldCharType="end"/>
      </w:r>
    </w:p>
    <w:p w14:paraId="5535B65B" w14:textId="0B527E08" w:rsidR="0063489C" w:rsidRPr="00F63306" w:rsidRDefault="0063489C" w:rsidP="00AC58CF">
      <w:pPr>
        <w:jc w:val="center"/>
        <w:rPr>
          <w:rFonts w:eastAsia="仿宋" w:cs="Times New Roman"/>
          <w:szCs w:val="24"/>
        </w:rPr>
      </w:pPr>
      <w:r>
        <w:rPr>
          <w:rFonts w:eastAsia="仿宋" w:cs="Times New Roman"/>
          <w:noProof/>
          <w:szCs w:val="24"/>
        </w:rPr>
        <w:lastRenderedPageBreak/>
        <w:drawing>
          <wp:inline distT="0" distB="0" distL="0" distR="0" wp14:anchorId="76B9BA9E" wp14:editId="39C38102">
            <wp:extent cx="4493172" cy="4224317"/>
            <wp:effectExtent l="0" t="0" r="317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S-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7099" cy="4218608"/>
                    </a:xfrm>
                    <a:prstGeom prst="rect">
                      <a:avLst/>
                    </a:prstGeom>
                  </pic:spPr>
                </pic:pic>
              </a:graphicData>
            </a:graphic>
          </wp:inline>
        </w:drawing>
      </w:r>
    </w:p>
    <w:p w14:paraId="1A493E89" w14:textId="715FAD80" w:rsidR="00280C45" w:rsidRPr="00F63306" w:rsidRDefault="00954928" w:rsidP="000D7673">
      <w:pPr>
        <w:widowControl/>
        <w:spacing w:line="360" w:lineRule="auto"/>
        <w:rPr>
          <w:rFonts w:eastAsia="仿宋" w:cs="Times New Roman"/>
          <w:szCs w:val="24"/>
        </w:rPr>
      </w:pPr>
      <w:r w:rsidRPr="00F63306">
        <w:rPr>
          <w:rFonts w:eastAsia="仿宋" w:cs="Times New Roman" w:hint="eastAsia"/>
          <w:b/>
          <w:szCs w:val="24"/>
        </w:rPr>
        <w:t>Figure</w:t>
      </w:r>
      <w:r w:rsidRPr="00F63306">
        <w:rPr>
          <w:rFonts w:eastAsia="仿宋" w:cs="Times New Roman" w:hint="eastAsia"/>
          <w:szCs w:val="24"/>
        </w:rPr>
        <w:t xml:space="preserve"> 1 </w:t>
      </w:r>
      <w:r w:rsidRPr="00F63306">
        <w:rPr>
          <w:rFonts w:cs="Times New Roman" w:hint="eastAsia"/>
          <w:szCs w:val="24"/>
        </w:rPr>
        <w:t>S</w:t>
      </w:r>
      <w:r w:rsidRPr="00F63306">
        <w:rPr>
          <w:rFonts w:cs="Times New Roman"/>
          <w:szCs w:val="24"/>
        </w:rPr>
        <w:t xml:space="preserve">ketch </w:t>
      </w:r>
      <w:r w:rsidRPr="00F63306">
        <w:rPr>
          <w:rFonts w:cs="Times New Roman" w:hint="eastAsia"/>
          <w:szCs w:val="24"/>
        </w:rPr>
        <w:t xml:space="preserve">of </w:t>
      </w:r>
      <w:r w:rsidR="004C7C3D" w:rsidRPr="00F63306">
        <w:rPr>
          <w:rFonts w:cs="Times New Roman"/>
          <w:szCs w:val="24"/>
        </w:rPr>
        <w:t>o</w:t>
      </w:r>
      <w:r w:rsidR="004C7C3D" w:rsidRPr="00F63306">
        <w:rPr>
          <w:rFonts w:cs="Times New Roman" w:hint="eastAsia"/>
          <w:szCs w:val="24"/>
        </w:rPr>
        <w:t xml:space="preserve">cular </w:t>
      </w:r>
      <w:r w:rsidR="004C7C3D" w:rsidRPr="00F63306">
        <w:rPr>
          <w:rFonts w:cs="Times New Roman"/>
          <w:szCs w:val="24"/>
        </w:rPr>
        <w:t>g</w:t>
      </w:r>
      <w:r w:rsidR="004C7C3D" w:rsidRPr="00F63306">
        <w:rPr>
          <w:rFonts w:cs="Times New Roman" w:hint="eastAsia"/>
          <w:szCs w:val="24"/>
        </w:rPr>
        <w:t>lobe</w:t>
      </w:r>
      <w:r w:rsidR="004C7C3D" w:rsidRPr="00F63306">
        <w:rPr>
          <w:rFonts w:cs="Times New Roman"/>
          <w:szCs w:val="24"/>
        </w:rPr>
        <w:t xml:space="preserve"> showing main biometric dimensions including</w:t>
      </w:r>
      <w:r w:rsidRPr="00F63306">
        <w:rPr>
          <w:rFonts w:cs="Times New Roman" w:hint="eastAsia"/>
          <w:szCs w:val="24"/>
        </w:rPr>
        <w:t xml:space="preserve"> </w:t>
      </w:r>
      <w:r w:rsidR="00E444DD">
        <w:rPr>
          <w:rFonts w:cs="Times New Roman"/>
          <w:szCs w:val="24"/>
        </w:rPr>
        <w:t xml:space="preserve">internal </w:t>
      </w:r>
      <w:r w:rsidR="004C7C3D" w:rsidRPr="00F63306">
        <w:rPr>
          <w:rFonts w:cs="Times New Roman"/>
          <w:szCs w:val="24"/>
        </w:rPr>
        <w:t>anterior chamber depth,</w:t>
      </w:r>
      <w:r w:rsidR="004C7C3D" w:rsidRPr="00F63306">
        <w:rPr>
          <w:rFonts w:cs="Times New Roman" w:hint="eastAsia"/>
          <w:szCs w:val="24"/>
        </w:rPr>
        <w:t xml:space="preserve"> </w:t>
      </w:r>
      <w:r w:rsidR="00A53093" w:rsidRPr="00F63306">
        <w:rPr>
          <w:rFonts w:cs="Times New Roman" w:hint="eastAsia"/>
          <w:szCs w:val="24"/>
        </w:rPr>
        <w:t>I</w:t>
      </w:r>
      <w:r w:rsidRPr="00F63306">
        <w:rPr>
          <w:rFonts w:cs="Times New Roman" w:hint="eastAsia"/>
          <w:szCs w:val="24"/>
        </w:rPr>
        <w:t>ACD</w:t>
      </w:r>
      <w:r w:rsidRPr="00F63306">
        <w:rPr>
          <w:rFonts w:cs="Times New Roman"/>
          <w:szCs w:val="24"/>
        </w:rPr>
        <w:t xml:space="preserve"> </w:t>
      </w:r>
      <w:r w:rsidR="004C7C3D" w:rsidRPr="00F63306">
        <w:rPr>
          <w:rFonts w:cs="Times New Roman"/>
          <w:szCs w:val="24"/>
        </w:rPr>
        <w:t>and distance from corneal endothelium to retina,</w:t>
      </w:r>
      <w:r w:rsidR="004C7C3D" w:rsidRPr="00F63306">
        <w:rPr>
          <w:rFonts w:cs="Times New Roman" w:hint="eastAsia"/>
          <w:szCs w:val="24"/>
        </w:rPr>
        <w:t xml:space="preserve"> </w:t>
      </w:r>
      <w:r w:rsidR="00BE48E8" w:rsidRPr="00F63306">
        <w:rPr>
          <w:rFonts w:cs="Times New Roman" w:hint="eastAsia"/>
          <w:szCs w:val="24"/>
        </w:rPr>
        <w:t>ER</w:t>
      </w:r>
    </w:p>
    <w:p w14:paraId="06F0C166" w14:textId="77777777" w:rsidR="00954928" w:rsidRPr="00F63306" w:rsidRDefault="00954928" w:rsidP="00F26CCE">
      <w:pPr>
        <w:widowControl/>
        <w:jc w:val="left"/>
        <w:rPr>
          <w:rFonts w:eastAsia="仿宋" w:cs="Times New Roman"/>
          <w:szCs w:val="24"/>
        </w:rPr>
      </w:pPr>
    </w:p>
    <w:p w14:paraId="5D381F4C" w14:textId="77777777" w:rsidR="00954928" w:rsidRPr="00F63306" w:rsidRDefault="00954928" w:rsidP="00F26CCE">
      <w:pPr>
        <w:widowControl/>
        <w:jc w:val="left"/>
        <w:rPr>
          <w:rFonts w:eastAsia="仿宋" w:cs="Times New Roman"/>
          <w:szCs w:val="24"/>
        </w:rPr>
        <w:sectPr w:rsidR="00954928" w:rsidRPr="00F63306" w:rsidSect="00F71708">
          <w:pgSz w:w="11906" w:h="16838"/>
          <w:pgMar w:top="1440" w:right="1800" w:bottom="1440" w:left="1800" w:header="794" w:footer="113" w:gutter="0"/>
          <w:lnNumType w:countBy="1" w:restart="continuous"/>
          <w:cols w:space="425"/>
          <w:docGrid w:type="lines" w:linePitch="326"/>
        </w:sectPr>
      </w:pPr>
    </w:p>
    <w:p w14:paraId="4D159E1F" w14:textId="7B5F89C4" w:rsidR="00280C45" w:rsidRPr="00F63306" w:rsidRDefault="00A64F59" w:rsidP="00F26CCE">
      <w:pPr>
        <w:pStyle w:val="NoSpacing"/>
        <w:tabs>
          <w:tab w:val="left" w:pos="4962"/>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B351A11" wp14:editId="7F3BB843">
            <wp:extent cx="5204218" cy="1725433"/>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5489" cy="1725854"/>
                    </a:xfrm>
                    <a:prstGeom prst="rect">
                      <a:avLst/>
                    </a:prstGeom>
                  </pic:spPr>
                </pic:pic>
              </a:graphicData>
            </a:graphic>
          </wp:inline>
        </w:drawing>
      </w:r>
    </w:p>
    <w:p w14:paraId="515FDA3C" w14:textId="3727FBD3" w:rsidR="00DC4406" w:rsidRPr="00F63306" w:rsidRDefault="00280C45" w:rsidP="000D7673">
      <w:pPr>
        <w:pStyle w:val="NoSpacing"/>
        <w:spacing w:line="360" w:lineRule="auto"/>
        <w:rPr>
          <w:rFonts w:ascii="Times New Roman" w:hAnsi="Times New Roman" w:cs="Times New Roman"/>
          <w:sz w:val="24"/>
          <w:szCs w:val="24"/>
        </w:rPr>
        <w:sectPr w:rsidR="00DC4406" w:rsidRPr="00F63306" w:rsidSect="00F71708">
          <w:pgSz w:w="11906" w:h="16838"/>
          <w:pgMar w:top="1440" w:right="1800" w:bottom="1440" w:left="1800" w:header="794" w:footer="113" w:gutter="0"/>
          <w:lnNumType w:countBy="1" w:restart="continuous"/>
          <w:cols w:space="425"/>
          <w:docGrid w:type="lines" w:linePitch="326"/>
        </w:sectPr>
      </w:pPr>
      <w:r w:rsidRPr="00F63306">
        <w:rPr>
          <w:rFonts w:ascii="Times New Roman" w:hAnsi="Times New Roman" w:cs="Times New Roman" w:hint="eastAsia"/>
          <w:b/>
          <w:sz w:val="24"/>
          <w:szCs w:val="24"/>
        </w:rPr>
        <w:t>Figure 2</w:t>
      </w:r>
      <w:r w:rsidRPr="00F63306">
        <w:rPr>
          <w:rFonts w:ascii="Times New Roman" w:hAnsi="Times New Roman" w:cs="Times New Roman" w:hint="eastAsia"/>
          <w:sz w:val="24"/>
          <w:szCs w:val="24"/>
        </w:rPr>
        <w:t xml:space="preserve"> </w:t>
      </w:r>
      <w:r w:rsidR="00DF1B23" w:rsidRPr="00D70B7B">
        <w:rPr>
          <w:rFonts w:ascii="Times New Roman" w:hAnsi="Times New Roman" w:cs="Times New Roman" w:hint="eastAsia"/>
          <w:sz w:val="24"/>
          <w:szCs w:val="24"/>
        </w:rPr>
        <w:t>Primal value (A) and c</w:t>
      </w:r>
      <w:r w:rsidRPr="00D70B7B">
        <w:rPr>
          <w:rFonts w:ascii="Times New Roman" w:hAnsi="Times New Roman" w:cs="Times New Roman" w:hint="eastAsia"/>
          <w:sz w:val="24"/>
          <w:szCs w:val="24"/>
        </w:rPr>
        <w:t xml:space="preserve">hange </w:t>
      </w:r>
      <w:r w:rsidR="00DF1B23" w:rsidRPr="00D70B7B">
        <w:rPr>
          <w:rFonts w:ascii="Times New Roman" w:hAnsi="Times New Roman" w:cs="Times New Roman" w:hint="eastAsia"/>
          <w:sz w:val="24"/>
          <w:szCs w:val="24"/>
        </w:rPr>
        <w:t xml:space="preserve">(B) </w:t>
      </w:r>
      <w:r w:rsidR="002869E8" w:rsidRPr="00D70B7B">
        <w:rPr>
          <w:rFonts w:ascii="Times New Roman" w:hAnsi="Times New Roman" w:cs="Times New Roman"/>
          <w:sz w:val="24"/>
          <w:szCs w:val="24"/>
        </w:rPr>
        <w:t>in</w:t>
      </w:r>
      <w:r w:rsidR="002869E8" w:rsidRPr="00D70B7B">
        <w:rPr>
          <w:rFonts w:ascii="Times New Roman" w:hAnsi="Times New Roman" w:cs="Times New Roman" w:hint="eastAsia"/>
          <w:sz w:val="24"/>
          <w:szCs w:val="24"/>
        </w:rPr>
        <w:t xml:space="preserve"> </w:t>
      </w:r>
      <w:r w:rsidR="0054341F">
        <w:rPr>
          <w:rFonts w:ascii="Times New Roman" w:hAnsi="Times New Roman" w:cs="Times New Roman"/>
          <w:sz w:val="24"/>
          <w:szCs w:val="24"/>
        </w:rPr>
        <w:t xml:space="preserve">internal </w:t>
      </w:r>
      <w:r w:rsidRPr="00D70B7B">
        <w:rPr>
          <w:rFonts w:ascii="Times New Roman" w:hAnsi="Times New Roman" w:cs="Times New Roman" w:hint="eastAsia"/>
          <w:sz w:val="24"/>
          <w:szCs w:val="24"/>
        </w:rPr>
        <w:t>anterior chamber depth</w:t>
      </w:r>
      <w:r w:rsidR="002073CF" w:rsidRPr="0074018A">
        <w:rPr>
          <w:rFonts w:ascii="Times New Roman" w:hAnsi="Times New Roman" w:cs="Times New Roman" w:hint="eastAsia"/>
          <w:sz w:val="24"/>
          <w:szCs w:val="24"/>
        </w:rPr>
        <w:t xml:space="preserve"> (IACD)</w:t>
      </w:r>
      <w:r w:rsidRPr="0074018A">
        <w:rPr>
          <w:rFonts w:ascii="Times New Roman" w:hAnsi="Times New Roman" w:cs="Times New Roman" w:hint="eastAsia"/>
          <w:sz w:val="24"/>
          <w:szCs w:val="24"/>
        </w:rPr>
        <w:t xml:space="preserve"> </w:t>
      </w:r>
      <w:r w:rsidR="002869E8" w:rsidRPr="00D70B7B">
        <w:rPr>
          <w:rFonts w:ascii="Times New Roman" w:hAnsi="Times New Roman" w:cs="Times New Roman" w:hint="eastAsia"/>
          <w:sz w:val="24"/>
          <w:szCs w:val="24"/>
        </w:rPr>
        <w:t>pre</w:t>
      </w:r>
      <w:r w:rsidR="002869E8" w:rsidRPr="00D70B7B">
        <w:rPr>
          <w:rFonts w:ascii="Times New Roman" w:hAnsi="Times New Roman" w:cs="Times New Roman"/>
          <w:sz w:val="24"/>
          <w:szCs w:val="24"/>
        </w:rPr>
        <w:t>-</w:t>
      </w:r>
      <w:r w:rsidR="00683A65" w:rsidRPr="00D70B7B">
        <w:rPr>
          <w:rFonts w:ascii="Times New Roman" w:hAnsi="Times New Roman" w:cs="Times New Roman" w:hint="eastAsia"/>
          <w:sz w:val="24"/>
          <w:szCs w:val="24"/>
        </w:rPr>
        <w:t xml:space="preserve">operation </w:t>
      </w:r>
      <w:r w:rsidRPr="00D70B7B">
        <w:rPr>
          <w:rFonts w:ascii="Times New Roman" w:hAnsi="Times New Roman" w:cs="Times New Roman" w:hint="eastAsia"/>
          <w:sz w:val="24"/>
          <w:szCs w:val="24"/>
        </w:rPr>
        <w:t xml:space="preserve">and </w:t>
      </w:r>
      <w:r w:rsidR="00683A65" w:rsidRPr="00D70B7B">
        <w:rPr>
          <w:rFonts w:ascii="Times New Roman" w:hAnsi="Times New Roman" w:cs="Times New Roman" w:hint="eastAsia"/>
          <w:sz w:val="24"/>
          <w:szCs w:val="24"/>
        </w:rPr>
        <w:t xml:space="preserve">at </w:t>
      </w:r>
      <w:r w:rsidRPr="00D70B7B">
        <w:rPr>
          <w:rFonts w:ascii="Times New Roman" w:hAnsi="Times New Roman" w:cs="Times New Roman" w:hint="eastAsia"/>
          <w:sz w:val="24"/>
          <w:szCs w:val="24"/>
        </w:rPr>
        <w:t>different stages post FS-LASIK</w:t>
      </w:r>
      <w:r w:rsidR="0009436B" w:rsidRPr="00D70B7B">
        <w:rPr>
          <w:rFonts w:ascii="Times New Roman" w:hAnsi="Times New Roman" w:cs="Times New Roman" w:hint="eastAsia"/>
          <w:sz w:val="24"/>
          <w:szCs w:val="24"/>
        </w:rPr>
        <w:t xml:space="preserve"> and</w:t>
      </w:r>
      <w:r w:rsidRPr="00D70B7B">
        <w:rPr>
          <w:rFonts w:ascii="Times New Roman" w:hAnsi="Times New Roman" w:cs="Times New Roman" w:hint="eastAsia"/>
          <w:sz w:val="24"/>
          <w:szCs w:val="24"/>
        </w:rPr>
        <w:t xml:space="preserve"> SMILE</w:t>
      </w:r>
      <w:r w:rsidR="002869E8" w:rsidRPr="00D70B7B">
        <w:rPr>
          <w:rFonts w:ascii="Times New Roman" w:hAnsi="Times New Roman" w:cs="Times New Roman"/>
          <w:sz w:val="24"/>
          <w:szCs w:val="24"/>
        </w:rPr>
        <w:t>.</w:t>
      </w:r>
      <w:r w:rsidR="002869E8" w:rsidRPr="00D70B7B">
        <w:rPr>
          <w:rFonts w:ascii="Times New Roman" w:hAnsi="Times New Roman" w:cs="Times New Roman" w:hint="eastAsia"/>
          <w:sz w:val="24"/>
          <w:szCs w:val="24"/>
        </w:rPr>
        <w:t xml:space="preserve"> </w:t>
      </w:r>
      <w:r w:rsidRPr="00D70B7B">
        <w:rPr>
          <w:rFonts w:ascii="Times New Roman" w:hAnsi="Times New Roman" w:cs="Times New Roman"/>
          <w:sz w:val="24"/>
          <w:szCs w:val="24"/>
        </w:rPr>
        <w:t xml:space="preserve">FS-LASIK </w:t>
      </w:r>
      <w:r w:rsidR="00AF214C" w:rsidRPr="00D70B7B">
        <w:rPr>
          <w:rFonts w:ascii="Times New Roman" w:hAnsi="Times New Roman" w:cs="Times New Roman" w:hint="eastAsia"/>
          <w:sz w:val="24"/>
          <w:szCs w:val="24"/>
        </w:rPr>
        <w:t>means</w:t>
      </w:r>
      <w:r w:rsidR="002869E8" w:rsidRPr="00D70B7B">
        <w:rPr>
          <w:rFonts w:ascii="Times New Roman" w:hAnsi="Times New Roman" w:cs="Times New Roman" w:hint="eastAsia"/>
          <w:sz w:val="24"/>
          <w:szCs w:val="24"/>
        </w:rPr>
        <w:t xml:space="preserve"> </w:t>
      </w:r>
      <w:r w:rsidRPr="00D70B7B">
        <w:rPr>
          <w:rFonts w:ascii="Times New Roman" w:hAnsi="Times New Roman" w:cs="Times New Roman"/>
          <w:sz w:val="24"/>
          <w:szCs w:val="24"/>
        </w:rPr>
        <w:t>femtosecond laser-assisted laser in situ keratomileusis</w:t>
      </w:r>
      <w:r w:rsidR="0009436B" w:rsidRPr="00D70B7B">
        <w:rPr>
          <w:rFonts w:ascii="Times New Roman" w:hAnsi="Times New Roman" w:cs="Times New Roman" w:hint="eastAsia"/>
          <w:sz w:val="24"/>
          <w:szCs w:val="24"/>
        </w:rPr>
        <w:t xml:space="preserve"> and</w:t>
      </w:r>
      <w:r w:rsidRPr="00D70B7B">
        <w:rPr>
          <w:rFonts w:ascii="Times New Roman" w:hAnsi="Times New Roman" w:cs="Times New Roman" w:hint="eastAsia"/>
          <w:sz w:val="24"/>
          <w:szCs w:val="24"/>
        </w:rPr>
        <w:t xml:space="preserve"> </w:t>
      </w:r>
      <w:r w:rsidRPr="00D70B7B">
        <w:rPr>
          <w:rFonts w:ascii="Times New Roman" w:hAnsi="Times New Roman" w:cs="Times New Roman"/>
          <w:sz w:val="24"/>
          <w:szCs w:val="24"/>
        </w:rPr>
        <w:t xml:space="preserve">SMILE </w:t>
      </w:r>
      <w:r w:rsidR="00AF214C" w:rsidRPr="00D70B7B">
        <w:rPr>
          <w:rFonts w:ascii="Times New Roman" w:hAnsi="Times New Roman" w:cs="Times New Roman" w:hint="eastAsia"/>
          <w:sz w:val="24"/>
          <w:szCs w:val="24"/>
        </w:rPr>
        <w:t xml:space="preserve">means </w:t>
      </w:r>
      <w:r w:rsidRPr="00D70B7B">
        <w:rPr>
          <w:rFonts w:ascii="Times New Roman" w:hAnsi="Times New Roman" w:cs="Times New Roman"/>
          <w:sz w:val="24"/>
          <w:szCs w:val="24"/>
        </w:rPr>
        <w:t>small incision lenticule extraction</w:t>
      </w:r>
      <w:r w:rsidR="003E7CAE" w:rsidRPr="00D70B7B">
        <w:rPr>
          <w:rFonts w:ascii="Times New Roman" w:hAnsi="Times New Roman" w:cs="Times New Roman" w:hint="eastAsia"/>
          <w:sz w:val="24"/>
          <w:szCs w:val="24"/>
        </w:rPr>
        <w:t xml:space="preserve">, </w:t>
      </w:r>
      <w:r w:rsidR="003E7CAE" w:rsidRPr="00D70B7B">
        <w:rPr>
          <w:rFonts w:ascii="Times New Roman" w:hAnsi="Times New Roman" w:cs="Times New Roman"/>
          <w:sz w:val="24"/>
          <w:szCs w:val="24"/>
        </w:rPr>
        <w:t xml:space="preserve">while </w:t>
      </w:r>
      <w:r w:rsidR="00D40C29">
        <w:rPr>
          <w:rFonts w:ascii="Times New Roman" w:hAnsi="Times New Roman" w:cs="Times New Roman" w:hint="eastAsia"/>
          <w:sz w:val="24"/>
          <w:szCs w:val="24"/>
        </w:rPr>
        <w:t>p</w:t>
      </w:r>
      <w:r w:rsidR="003E7CAE" w:rsidRPr="00D70B7B">
        <w:rPr>
          <w:rFonts w:ascii="Times New Roman" w:hAnsi="Times New Roman" w:cs="Times New Roman"/>
          <w:sz w:val="24"/>
          <w:szCs w:val="24"/>
        </w:rPr>
        <w:t>os1</w:t>
      </w:r>
      <w:r w:rsidR="00D40C29">
        <w:rPr>
          <w:rFonts w:ascii="Times New Roman" w:hAnsi="Times New Roman" w:cs="Times New Roman" w:hint="eastAsia"/>
          <w:sz w:val="24"/>
          <w:szCs w:val="24"/>
        </w:rPr>
        <w:t>w</w:t>
      </w:r>
      <w:r w:rsidR="003E7CAE" w:rsidRPr="00D70B7B">
        <w:rPr>
          <w:rFonts w:ascii="Times New Roman" w:hAnsi="Times New Roman" w:cs="Times New Roman"/>
          <w:sz w:val="24"/>
          <w:szCs w:val="24"/>
        </w:rPr>
        <w:t xml:space="preserve">, </w:t>
      </w:r>
      <w:r w:rsidR="00D40C29">
        <w:rPr>
          <w:rFonts w:ascii="Times New Roman" w:hAnsi="Times New Roman" w:cs="Times New Roman" w:hint="eastAsia"/>
          <w:sz w:val="24"/>
          <w:szCs w:val="24"/>
        </w:rPr>
        <w:t>p</w:t>
      </w:r>
      <w:r w:rsidR="003E7CAE" w:rsidRPr="00D70B7B">
        <w:rPr>
          <w:rFonts w:ascii="Times New Roman" w:hAnsi="Times New Roman" w:cs="Times New Roman"/>
          <w:sz w:val="24"/>
          <w:szCs w:val="24"/>
        </w:rPr>
        <w:t>os1</w:t>
      </w:r>
      <w:r w:rsidR="00D40C29">
        <w:rPr>
          <w:rFonts w:ascii="Times New Roman" w:hAnsi="Times New Roman" w:cs="Times New Roman" w:hint="eastAsia"/>
          <w:sz w:val="24"/>
          <w:szCs w:val="24"/>
        </w:rPr>
        <w:t>m</w:t>
      </w:r>
      <w:r w:rsidR="003E7CAE" w:rsidRPr="00D70B7B">
        <w:rPr>
          <w:rFonts w:ascii="Times New Roman" w:hAnsi="Times New Roman" w:cs="Times New Roman"/>
          <w:sz w:val="24"/>
          <w:szCs w:val="24"/>
        </w:rPr>
        <w:t xml:space="preserve">, </w:t>
      </w:r>
      <w:r w:rsidR="00D40C29">
        <w:rPr>
          <w:rFonts w:ascii="Times New Roman" w:hAnsi="Times New Roman" w:cs="Times New Roman" w:hint="eastAsia"/>
          <w:sz w:val="24"/>
          <w:szCs w:val="24"/>
        </w:rPr>
        <w:t>p</w:t>
      </w:r>
      <w:r w:rsidR="003E7CAE" w:rsidRPr="00D70B7B">
        <w:rPr>
          <w:rFonts w:ascii="Times New Roman" w:hAnsi="Times New Roman" w:cs="Times New Roman"/>
          <w:sz w:val="24"/>
          <w:szCs w:val="24"/>
        </w:rPr>
        <w:t>os3</w:t>
      </w:r>
      <w:r w:rsidR="00D40C29">
        <w:rPr>
          <w:rFonts w:ascii="Times New Roman" w:hAnsi="Times New Roman" w:cs="Times New Roman" w:hint="eastAsia"/>
          <w:sz w:val="24"/>
          <w:szCs w:val="24"/>
        </w:rPr>
        <w:t>m</w:t>
      </w:r>
      <w:r w:rsidR="003E7CAE" w:rsidRPr="00D70B7B">
        <w:rPr>
          <w:rFonts w:ascii="Times New Roman" w:hAnsi="Times New Roman" w:cs="Times New Roman"/>
          <w:sz w:val="24"/>
          <w:szCs w:val="24"/>
        </w:rPr>
        <w:t xml:space="preserve"> and </w:t>
      </w:r>
      <w:r w:rsidR="00D40C29">
        <w:rPr>
          <w:rFonts w:ascii="Times New Roman" w:hAnsi="Times New Roman" w:cs="Times New Roman" w:hint="eastAsia"/>
          <w:sz w:val="24"/>
          <w:szCs w:val="24"/>
        </w:rPr>
        <w:t>p</w:t>
      </w:r>
      <w:r w:rsidR="003E7CAE" w:rsidRPr="00D70B7B">
        <w:rPr>
          <w:rFonts w:ascii="Times New Roman" w:hAnsi="Times New Roman" w:cs="Times New Roman"/>
          <w:sz w:val="24"/>
          <w:szCs w:val="24"/>
        </w:rPr>
        <w:t>os6</w:t>
      </w:r>
      <w:r w:rsidR="00D40C29">
        <w:rPr>
          <w:rFonts w:ascii="Times New Roman" w:hAnsi="Times New Roman" w:cs="Times New Roman" w:hint="eastAsia"/>
          <w:sz w:val="24"/>
          <w:szCs w:val="24"/>
        </w:rPr>
        <w:t>m</w:t>
      </w:r>
      <w:r w:rsidR="003E7CAE" w:rsidRPr="00D70B7B">
        <w:rPr>
          <w:rFonts w:ascii="Times New Roman" w:hAnsi="Times New Roman" w:cs="Times New Roman"/>
          <w:sz w:val="24"/>
          <w:szCs w:val="24"/>
        </w:rPr>
        <w:t xml:space="preserve"> mean 1 week, 1 month, 3 months and 6 months post-operation</w:t>
      </w:r>
      <w:r w:rsidR="00001BF0" w:rsidRPr="00D70B7B">
        <w:rPr>
          <w:rFonts w:ascii="Times New Roman" w:hAnsi="Times New Roman" w:cs="Times New Roman" w:hint="eastAsia"/>
          <w:sz w:val="24"/>
          <w:szCs w:val="24"/>
        </w:rPr>
        <w:t xml:space="preserve">; LM means </w:t>
      </w:r>
      <w:r w:rsidR="00001BF0" w:rsidRPr="00D70B7B">
        <w:rPr>
          <w:rFonts w:ascii="Times New Roman" w:hAnsi="Times New Roman" w:cs="Times New Roman"/>
          <w:sz w:val="24"/>
          <w:szCs w:val="24"/>
        </w:rPr>
        <w:t xml:space="preserve">Low to Moderate myopia </w:t>
      </w:r>
      <w:r w:rsidR="00001BF0" w:rsidRPr="00D70B7B">
        <w:rPr>
          <w:rFonts w:ascii="Times New Roman" w:hAnsi="Times New Roman" w:cs="Times New Roman" w:hint="eastAsia"/>
          <w:sz w:val="24"/>
          <w:szCs w:val="24"/>
        </w:rPr>
        <w:t>g</w:t>
      </w:r>
      <w:r w:rsidR="00001BF0" w:rsidRPr="00D70B7B">
        <w:rPr>
          <w:rFonts w:ascii="Times New Roman" w:hAnsi="Times New Roman" w:cs="Times New Roman"/>
          <w:sz w:val="24"/>
          <w:szCs w:val="24"/>
        </w:rPr>
        <w:t>roup</w:t>
      </w:r>
      <w:r w:rsidR="00001BF0" w:rsidRPr="00D70B7B">
        <w:rPr>
          <w:rFonts w:ascii="Times New Roman" w:hAnsi="Times New Roman" w:cs="Times New Roman" w:hint="eastAsia"/>
          <w:sz w:val="24"/>
          <w:szCs w:val="24"/>
        </w:rPr>
        <w:t xml:space="preserve"> and HM means High</w:t>
      </w:r>
      <w:r w:rsidR="00001BF0" w:rsidRPr="00D70B7B">
        <w:rPr>
          <w:rFonts w:ascii="Times New Roman" w:hAnsi="Times New Roman" w:cs="Times New Roman"/>
          <w:sz w:val="24"/>
          <w:szCs w:val="24"/>
        </w:rPr>
        <w:t xml:space="preserve"> myopia </w:t>
      </w:r>
      <w:r w:rsidR="00001BF0" w:rsidRPr="00D70B7B">
        <w:rPr>
          <w:rFonts w:ascii="Times New Roman" w:hAnsi="Times New Roman" w:cs="Times New Roman" w:hint="eastAsia"/>
          <w:sz w:val="24"/>
          <w:szCs w:val="24"/>
        </w:rPr>
        <w:t>g</w:t>
      </w:r>
      <w:r w:rsidR="00001BF0" w:rsidRPr="00D70B7B">
        <w:rPr>
          <w:rFonts w:ascii="Times New Roman" w:hAnsi="Times New Roman" w:cs="Times New Roman"/>
          <w:sz w:val="24"/>
          <w:szCs w:val="24"/>
        </w:rPr>
        <w:t>roup</w:t>
      </w:r>
      <w:r w:rsidR="00E33635">
        <w:rPr>
          <w:rFonts w:ascii="Times New Roman" w:hAnsi="Times New Roman" w:cs="Times New Roman"/>
          <w:sz w:val="24"/>
          <w:szCs w:val="24"/>
        </w:rPr>
        <w:t>.</w:t>
      </w:r>
    </w:p>
    <w:p w14:paraId="0EC6A1B2" w14:textId="05165BA3" w:rsidR="004840C4" w:rsidRDefault="00F71B2C" w:rsidP="000D7673">
      <w:pPr>
        <w:pStyle w:val="NoSpacing"/>
        <w:spacing w:line="360" w:lineRule="auto"/>
        <w:rPr>
          <w:rFonts w:ascii="Times New Roman" w:hAnsi="Times New Roman" w:cs="Times New Roman"/>
          <w:b/>
          <w:sz w:val="24"/>
          <w:szCs w:val="24"/>
        </w:rPr>
      </w:pPr>
      <w:r>
        <w:rPr>
          <w:rFonts w:ascii="Times New Roman" w:hAnsi="Times New Roman" w:cs="Times New Roman" w:hint="eastAsia"/>
          <w:b/>
          <w:noProof/>
          <w:sz w:val="24"/>
          <w:szCs w:val="24"/>
        </w:rPr>
        <w:lastRenderedPageBreak/>
        <w:drawing>
          <wp:inline distT="0" distB="0" distL="0" distR="0" wp14:anchorId="45C63CE1" wp14:editId="13D103AA">
            <wp:extent cx="5314950" cy="1767872"/>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7785" cy="1768815"/>
                    </a:xfrm>
                    <a:prstGeom prst="rect">
                      <a:avLst/>
                    </a:prstGeom>
                  </pic:spPr>
                </pic:pic>
              </a:graphicData>
            </a:graphic>
          </wp:inline>
        </w:drawing>
      </w:r>
    </w:p>
    <w:p w14:paraId="00C7A625" w14:textId="14AF817C" w:rsidR="00DC4406" w:rsidRPr="00F63306" w:rsidRDefault="00280C45" w:rsidP="000D7673">
      <w:pPr>
        <w:pStyle w:val="NoSpacing"/>
        <w:spacing w:line="360" w:lineRule="auto"/>
        <w:rPr>
          <w:rFonts w:ascii="Times New Roman" w:hAnsi="Times New Roman" w:cs="Times New Roman"/>
          <w:sz w:val="24"/>
          <w:szCs w:val="24"/>
        </w:rPr>
        <w:sectPr w:rsidR="00DC4406" w:rsidRPr="00F63306" w:rsidSect="00F71708">
          <w:pgSz w:w="11906" w:h="16838"/>
          <w:pgMar w:top="1440" w:right="1800" w:bottom="1440" w:left="1800" w:header="794" w:footer="113" w:gutter="0"/>
          <w:lnNumType w:countBy="1" w:restart="continuous"/>
          <w:cols w:space="425"/>
          <w:docGrid w:type="lines" w:linePitch="326"/>
        </w:sectPr>
      </w:pPr>
      <w:r w:rsidRPr="00F63306">
        <w:rPr>
          <w:rFonts w:ascii="Times New Roman" w:hAnsi="Times New Roman" w:cs="Times New Roman"/>
          <w:b/>
          <w:sz w:val="24"/>
          <w:szCs w:val="24"/>
        </w:rPr>
        <w:t xml:space="preserve">Figure </w:t>
      </w:r>
      <w:r w:rsidRPr="00F63306">
        <w:rPr>
          <w:rFonts w:ascii="Times New Roman" w:hAnsi="Times New Roman" w:cs="Times New Roman" w:hint="eastAsia"/>
          <w:b/>
          <w:sz w:val="24"/>
          <w:szCs w:val="24"/>
        </w:rPr>
        <w:t>3</w:t>
      </w:r>
      <w:r w:rsidRPr="00F63306">
        <w:rPr>
          <w:rFonts w:ascii="Times New Roman" w:hAnsi="Times New Roman" w:cs="Times New Roman"/>
          <w:sz w:val="24"/>
          <w:szCs w:val="24"/>
        </w:rPr>
        <w:t xml:space="preserve"> </w:t>
      </w:r>
      <w:r w:rsidR="00246C97" w:rsidRPr="00D70B7B">
        <w:rPr>
          <w:rFonts w:ascii="Times New Roman" w:hAnsi="Times New Roman" w:cs="Times New Roman"/>
          <w:sz w:val="24"/>
          <w:szCs w:val="24"/>
        </w:rPr>
        <w:t>Primal value (A) and change (B)</w:t>
      </w:r>
      <w:r w:rsidR="00246C97" w:rsidRPr="00D70B7B">
        <w:rPr>
          <w:rFonts w:ascii="Times New Roman" w:hAnsi="Times New Roman" w:cs="Times New Roman" w:hint="eastAsia"/>
          <w:sz w:val="24"/>
          <w:szCs w:val="24"/>
        </w:rPr>
        <w:t xml:space="preserve"> in</w:t>
      </w:r>
      <w:r w:rsidRPr="00D70B7B">
        <w:rPr>
          <w:rFonts w:ascii="Times New Roman" w:hAnsi="Times New Roman" w:cs="Times New Roman"/>
          <w:sz w:val="24"/>
          <w:szCs w:val="24"/>
        </w:rPr>
        <w:t xml:space="preserve"> </w:t>
      </w:r>
      <w:r w:rsidR="00A73EC4" w:rsidRPr="00A73EC4">
        <w:rPr>
          <w:rFonts w:ascii="Times New Roman" w:hAnsi="Times New Roman" w:cs="Times New Roman"/>
          <w:sz w:val="24"/>
          <w:szCs w:val="24"/>
        </w:rPr>
        <w:t>the length from corneal endothelium to retina</w:t>
      </w:r>
      <w:r w:rsidRPr="00D70B7B">
        <w:rPr>
          <w:rFonts w:ascii="Times New Roman" w:hAnsi="Times New Roman" w:cs="Times New Roman" w:hint="eastAsia"/>
          <w:sz w:val="24"/>
          <w:szCs w:val="24"/>
        </w:rPr>
        <w:t xml:space="preserve"> (</w:t>
      </w:r>
      <w:r w:rsidR="002073CF">
        <w:rPr>
          <w:rFonts w:ascii="Times New Roman" w:hAnsi="Times New Roman" w:cs="Times New Roman" w:hint="eastAsia"/>
          <w:sz w:val="24"/>
          <w:szCs w:val="24"/>
        </w:rPr>
        <w:t>ER</w:t>
      </w:r>
      <w:r w:rsidRPr="00D70B7B">
        <w:rPr>
          <w:rFonts w:ascii="Times New Roman" w:hAnsi="Times New Roman" w:cs="Times New Roman" w:hint="eastAsia"/>
          <w:sz w:val="24"/>
          <w:szCs w:val="24"/>
        </w:rPr>
        <w:t>)</w:t>
      </w:r>
      <w:r w:rsidRPr="00D70B7B">
        <w:rPr>
          <w:rFonts w:ascii="Times New Roman" w:hAnsi="Times New Roman" w:cs="Times New Roman"/>
          <w:sz w:val="24"/>
          <w:szCs w:val="24"/>
        </w:rPr>
        <w:t xml:space="preserve"> </w:t>
      </w:r>
      <w:r w:rsidR="00AB492D" w:rsidRPr="00D70B7B">
        <w:rPr>
          <w:rFonts w:ascii="Times New Roman" w:hAnsi="Times New Roman" w:cs="Times New Roman"/>
          <w:sz w:val="24"/>
          <w:szCs w:val="24"/>
        </w:rPr>
        <w:t>pre</w:t>
      </w:r>
      <w:r w:rsidR="00AB492D" w:rsidRPr="00D70B7B">
        <w:rPr>
          <w:rFonts w:ascii="Times New Roman" w:hAnsi="Times New Roman" w:cs="Times New Roman" w:hint="eastAsia"/>
          <w:sz w:val="24"/>
          <w:szCs w:val="24"/>
        </w:rPr>
        <w:t>-</w:t>
      </w:r>
      <w:r w:rsidR="00683A65" w:rsidRPr="00D70B7B">
        <w:rPr>
          <w:rFonts w:ascii="Times New Roman" w:hAnsi="Times New Roman" w:cs="Times New Roman" w:hint="eastAsia"/>
          <w:sz w:val="24"/>
          <w:szCs w:val="24"/>
        </w:rPr>
        <w:t>operation and at</w:t>
      </w:r>
      <w:r w:rsidRPr="00D70B7B">
        <w:rPr>
          <w:rFonts w:ascii="Times New Roman" w:hAnsi="Times New Roman" w:cs="Times New Roman"/>
          <w:sz w:val="24"/>
          <w:szCs w:val="24"/>
        </w:rPr>
        <w:t xml:space="preserve"> different stages post FS-LASIK</w:t>
      </w:r>
      <w:r w:rsidR="00AB76E9" w:rsidRPr="00D70B7B">
        <w:rPr>
          <w:rFonts w:ascii="Times New Roman" w:hAnsi="Times New Roman" w:cs="Times New Roman" w:hint="eastAsia"/>
          <w:sz w:val="24"/>
          <w:szCs w:val="24"/>
        </w:rPr>
        <w:t xml:space="preserve"> and</w:t>
      </w:r>
      <w:r w:rsidRPr="00D70B7B">
        <w:rPr>
          <w:rFonts w:ascii="Times New Roman" w:hAnsi="Times New Roman" w:cs="Times New Roman"/>
          <w:sz w:val="24"/>
          <w:szCs w:val="24"/>
        </w:rPr>
        <w:t xml:space="preserve"> SMILE</w:t>
      </w:r>
      <w:r w:rsidR="00814365">
        <w:rPr>
          <w:rFonts w:ascii="Times New Roman" w:hAnsi="Times New Roman" w:cs="Times New Roman"/>
          <w:sz w:val="24"/>
          <w:szCs w:val="24"/>
        </w:rPr>
        <w:t>.</w:t>
      </w:r>
      <w:r w:rsidR="00814365" w:rsidRPr="00D70B7B">
        <w:rPr>
          <w:rFonts w:ascii="Times New Roman" w:hAnsi="Times New Roman" w:cs="Times New Roman"/>
          <w:sz w:val="24"/>
          <w:szCs w:val="24"/>
        </w:rPr>
        <w:t xml:space="preserve"> </w:t>
      </w:r>
      <w:r w:rsidRPr="00D70B7B">
        <w:rPr>
          <w:rFonts w:ascii="Times New Roman" w:hAnsi="Times New Roman" w:cs="Times New Roman"/>
          <w:sz w:val="24"/>
          <w:szCs w:val="24"/>
        </w:rPr>
        <w:t>FS-LASIK means femtosecond laser-assisted laser in situ keratomileusis, SMILE means small incision lenticule extraction</w:t>
      </w:r>
      <w:r w:rsidR="00AB76E9" w:rsidRPr="00D70B7B">
        <w:rPr>
          <w:rFonts w:ascii="Times New Roman" w:hAnsi="Times New Roman" w:cs="Times New Roman" w:hint="eastAsia"/>
          <w:sz w:val="24"/>
          <w:szCs w:val="24"/>
        </w:rPr>
        <w:t>,</w:t>
      </w:r>
      <w:r w:rsidRPr="00D70B7B">
        <w:rPr>
          <w:rFonts w:ascii="Times New Roman" w:hAnsi="Times New Roman" w:cs="Times New Roman"/>
          <w:sz w:val="24"/>
          <w:szCs w:val="24"/>
        </w:rPr>
        <w:t xml:space="preserve"> </w:t>
      </w:r>
      <w:r w:rsidR="00AB76E9" w:rsidRPr="00D70B7B">
        <w:rPr>
          <w:rFonts w:ascii="Times New Roman" w:hAnsi="Times New Roman" w:cs="Times New Roman"/>
          <w:sz w:val="24"/>
          <w:szCs w:val="24"/>
        </w:rPr>
        <w:t xml:space="preserve">while </w:t>
      </w:r>
      <w:r w:rsidR="00CA22EB">
        <w:rPr>
          <w:rFonts w:ascii="Times New Roman" w:hAnsi="Times New Roman" w:cs="Times New Roman" w:hint="eastAsia"/>
          <w:sz w:val="24"/>
          <w:szCs w:val="24"/>
        </w:rPr>
        <w:t>p</w:t>
      </w:r>
      <w:r w:rsidR="00AB76E9" w:rsidRPr="00D70B7B">
        <w:rPr>
          <w:rFonts w:ascii="Times New Roman" w:hAnsi="Times New Roman" w:cs="Times New Roman"/>
          <w:sz w:val="24"/>
          <w:szCs w:val="24"/>
        </w:rPr>
        <w:t>os1</w:t>
      </w:r>
      <w:r w:rsidR="00CA22EB">
        <w:rPr>
          <w:rFonts w:ascii="Times New Roman" w:hAnsi="Times New Roman" w:cs="Times New Roman" w:hint="eastAsia"/>
          <w:sz w:val="24"/>
          <w:szCs w:val="24"/>
        </w:rPr>
        <w:t>w</w:t>
      </w:r>
      <w:r w:rsidR="00AB76E9" w:rsidRPr="00D70B7B">
        <w:rPr>
          <w:rFonts w:ascii="Times New Roman" w:hAnsi="Times New Roman" w:cs="Times New Roman"/>
          <w:sz w:val="24"/>
          <w:szCs w:val="24"/>
        </w:rPr>
        <w:t xml:space="preserve">, </w:t>
      </w:r>
      <w:r w:rsidR="00CA22EB">
        <w:rPr>
          <w:rFonts w:ascii="Times New Roman" w:hAnsi="Times New Roman" w:cs="Times New Roman" w:hint="eastAsia"/>
          <w:sz w:val="24"/>
          <w:szCs w:val="24"/>
        </w:rPr>
        <w:t>p</w:t>
      </w:r>
      <w:r w:rsidR="00AB76E9" w:rsidRPr="00D70B7B">
        <w:rPr>
          <w:rFonts w:ascii="Times New Roman" w:hAnsi="Times New Roman" w:cs="Times New Roman"/>
          <w:sz w:val="24"/>
          <w:szCs w:val="24"/>
        </w:rPr>
        <w:t>os1</w:t>
      </w:r>
      <w:r w:rsidR="00CA22EB">
        <w:rPr>
          <w:rFonts w:ascii="Times New Roman" w:hAnsi="Times New Roman" w:cs="Times New Roman" w:hint="eastAsia"/>
          <w:sz w:val="24"/>
          <w:szCs w:val="24"/>
        </w:rPr>
        <w:t>m</w:t>
      </w:r>
      <w:r w:rsidR="00AB76E9" w:rsidRPr="00D70B7B">
        <w:rPr>
          <w:rFonts w:ascii="Times New Roman" w:hAnsi="Times New Roman" w:cs="Times New Roman"/>
          <w:sz w:val="24"/>
          <w:szCs w:val="24"/>
        </w:rPr>
        <w:t xml:space="preserve">, </w:t>
      </w:r>
      <w:r w:rsidR="00CA22EB">
        <w:rPr>
          <w:rFonts w:ascii="Times New Roman" w:hAnsi="Times New Roman" w:cs="Times New Roman" w:hint="eastAsia"/>
          <w:sz w:val="24"/>
          <w:szCs w:val="24"/>
        </w:rPr>
        <w:t>p</w:t>
      </w:r>
      <w:r w:rsidR="00AB76E9" w:rsidRPr="00D70B7B">
        <w:rPr>
          <w:rFonts w:ascii="Times New Roman" w:hAnsi="Times New Roman" w:cs="Times New Roman"/>
          <w:sz w:val="24"/>
          <w:szCs w:val="24"/>
        </w:rPr>
        <w:t>os3</w:t>
      </w:r>
      <w:r w:rsidR="00CA22EB">
        <w:rPr>
          <w:rFonts w:ascii="Times New Roman" w:hAnsi="Times New Roman" w:cs="Times New Roman" w:hint="eastAsia"/>
          <w:sz w:val="24"/>
          <w:szCs w:val="24"/>
        </w:rPr>
        <w:t>m</w:t>
      </w:r>
      <w:r w:rsidR="00AB76E9" w:rsidRPr="00D70B7B">
        <w:rPr>
          <w:rFonts w:ascii="Times New Roman" w:hAnsi="Times New Roman" w:cs="Times New Roman"/>
          <w:sz w:val="24"/>
          <w:szCs w:val="24"/>
        </w:rPr>
        <w:t xml:space="preserve"> and </w:t>
      </w:r>
      <w:r w:rsidR="00CA22EB">
        <w:rPr>
          <w:rFonts w:ascii="Times New Roman" w:hAnsi="Times New Roman" w:cs="Times New Roman" w:hint="eastAsia"/>
          <w:sz w:val="24"/>
          <w:szCs w:val="24"/>
        </w:rPr>
        <w:t>p</w:t>
      </w:r>
      <w:r w:rsidR="00AB76E9" w:rsidRPr="00D70B7B">
        <w:rPr>
          <w:rFonts w:ascii="Times New Roman" w:hAnsi="Times New Roman" w:cs="Times New Roman"/>
          <w:sz w:val="24"/>
          <w:szCs w:val="24"/>
        </w:rPr>
        <w:t>os6</w:t>
      </w:r>
      <w:r w:rsidR="00CA22EB">
        <w:rPr>
          <w:rFonts w:ascii="Times New Roman" w:hAnsi="Times New Roman" w:cs="Times New Roman" w:hint="eastAsia"/>
          <w:sz w:val="24"/>
          <w:szCs w:val="24"/>
        </w:rPr>
        <w:t>m</w:t>
      </w:r>
      <w:r w:rsidR="00AB76E9" w:rsidRPr="00D70B7B">
        <w:rPr>
          <w:rFonts w:ascii="Times New Roman" w:hAnsi="Times New Roman" w:cs="Times New Roman"/>
          <w:sz w:val="24"/>
          <w:szCs w:val="24"/>
        </w:rPr>
        <w:t xml:space="preserve"> mean 1 week, 1 month, 3 months and 6 months post-operation</w:t>
      </w:r>
      <w:r w:rsidR="00001BF0" w:rsidRPr="00D70B7B">
        <w:rPr>
          <w:rFonts w:ascii="Times New Roman" w:hAnsi="Times New Roman" w:cs="Times New Roman" w:hint="eastAsia"/>
          <w:sz w:val="24"/>
          <w:szCs w:val="24"/>
        </w:rPr>
        <w:t xml:space="preserve">; LM means </w:t>
      </w:r>
      <w:r w:rsidR="00001BF0" w:rsidRPr="00D70B7B">
        <w:rPr>
          <w:rFonts w:ascii="Times New Roman" w:hAnsi="Times New Roman" w:cs="Times New Roman"/>
          <w:sz w:val="24"/>
          <w:szCs w:val="24"/>
        </w:rPr>
        <w:t xml:space="preserve">Low to Moderate myopia </w:t>
      </w:r>
      <w:r w:rsidR="00001BF0" w:rsidRPr="00D70B7B">
        <w:rPr>
          <w:rFonts w:ascii="Times New Roman" w:hAnsi="Times New Roman" w:cs="Times New Roman" w:hint="eastAsia"/>
          <w:sz w:val="24"/>
          <w:szCs w:val="24"/>
        </w:rPr>
        <w:t>g</w:t>
      </w:r>
      <w:r w:rsidR="00001BF0" w:rsidRPr="00D70B7B">
        <w:rPr>
          <w:rFonts w:ascii="Times New Roman" w:hAnsi="Times New Roman" w:cs="Times New Roman"/>
          <w:sz w:val="24"/>
          <w:szCs w:val="24"/>
        </w:rPr>
        <w:t>roup</w:t>
      </w:r>
      <w:r w:rsidR="00001BF0" w:rsidRPr="00D70B7B">
        <w:rPr>
          <w:rFonts w:ascii="Times New Roman" w:hAnsi="Times New Roman" w:cs="Times New Roman" w:hint="eastAsia"/>
          <w:sz w:val="24"/>
          <w:szCs w:val="24"/>
        </w:rPr>
        <w:t xml:space="preserve"> and HM means High</w:t>
      </w:r>
      <w:r w:rsidR="00001BF0" w:rsidRPr="00D70B7B">
        <w:rPr>
          <w:rFonts w:ascii="Times New Roman" w:hAnsi="Times New Roman" w:cs="Times New Roman"/>
          <w:sz w:val="24"/>
          <w:szCs w:val="24"/>
        </w:rPr>
        <w:t xml:space="preserve"> myopia </w:t>
      </w:r>
      <w:r w:rsidR="00001BF0" w:rsidRPr="00D70B7B">
        <w:rPr>
          <w:rFonts w:ascii="Times New Roman" w:hAnsi="Times New Roman" w:cs="Times New Roman" w:hint="eastAsia"/>
          <w:sz w:val="24"/>
          <w:szCs w:val="24"/>
        </w:rPr>
        <w:t>g</w:t>
      </w:r>
      <w:r w:rsidR="00001BF0" w:rsidRPr="00D70B7B">
        <w:rPr>
          <w:rFonts w:ascii="Times New Roman" w:hAnsi="Times New Roman" w:cs="Times New Roman"/>
          <w:sz w:val="24"/>
          <w:szCs w:val="24"/>
        </w:rPr>
        <w:t>roup</w:t>
      </w:r>
      <w:r w:rsidR="00E33635">
        <w:rPr>
          <w:rFonts w:ascii="Times New Roman" w:hAnsi="Times New Roman" w:cs="Times New Roman"/>
          <w:sz w:val="24"/>
          <w:szCs w:val="24"/>
        </w:rPr>
        <w:t>.</w:t>
      </w:r>
    </w:p>
    <w:p w14:paraId="4058A8BD" w14:textId="7C361E0E" w:rsidR="00E074DC" w:rsidRDefault="009C3C97" w:rsidP="00E074DC">
      <w:pPr>
        <w:pStyle w:val="NoSpacing"/>
        <w:spacing w:line="360" w:lineRule="auto"/>
        <w:jc w:val="center"/>
        <w:rPr>
          <w:rFonts w:ascii="Times New Roman" w:eastAsia="仿宋" w:hAnsi="Times New Roman" w:cs="Times New Roman"/>
          <w:szCs w:val="24"/>
        </w:rPr>
      </w:pPr>
      <w:r>
        <w:rPr>
          <w:rFonts w:ascii="Times New Roman" w:eastAsia="仿宋" w:hAnsi="Times New Roman" w:cs="Times New Roman"/>
          <w:noProof/>
          <w:szCs w:val="24"/>
        </w:rPr>
        <w:lastRenderedPageBreak/>
        <w:drawing>
          <wp:inline distT="0" distB="0" distL="0" distR="0" wp14:anchorId="432BE942" wp14:editId="1A7948CE">
            <wp:extent cx="5072932" cy="13943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81931" cy="1396827"/>
                    </a:xfrm>
                    <a:prstGeom prst="rect">
                      <a:avLst/>
                    </a:prstGeom>
                  </pic:spPr>
                </pic:pic>
              </a:graphicData>
            </a:graphic>
          </wp:inline>
        </w:drawing>
      </w:r>
    </w:p>
    <w:p w14:paraId="6F224C23" w14:textId="186BF1AF" w:rsidR="005C0B25" w:rsidRPr="00EC306E" w:rsidRDefault="00E074DC" w:rsidP="007D1687">
      <w:pPr>
        <w:pStyle w:val="NoSpacing"/>
        <w:spacing w:line="360" w:lineRule="auto"/>
        <w:rPr>
          <w:rFonts w:ascii="Times New Roman" w:eastAsia="仿宋" w:hAnsi="Times New Roman" w:cs="Times New Roman"/>
          <w:b/>
          <w:sz w:val="24"/>
          <w:szCs w:val="24"/>
        </w:rPr>
        <w:sectPr w:rsidR="005C0B25" w:rsidRPr="00EC306E" w:rsidSect="00F71708">
          <w:pgSz w:w="11906" w:h="16838"/>
          <w:pgMar w:top="1440" w:right="1800" w:bottom="1440" w:left="1800" w:header="794" w:footer="113" w:gutter="0"/>
          <w:lnNumType w:countBy="1" w:restart="continuous"/>
          <w:cols w:space="425"/>
          <w:docGrid w:type="lines" w:linePitch="326"/>
        </w:sectPr>
      </w:pPr>
      <w:r w:rsidRPr="00EC306E">
        <w:rPr>
          <w:rFonts w:ascii="Times New Roman" w:eastAsia="仿宋" w:hAnsi="Times New Roman" w:cs="Times New Roman" w:hint="eastAsia"/>
          <w:b/>
          <w:sz w:val="24"/>
          <w:szCs w:val="24"/>
        </w:rPr>
        <w:t xml:space="preserve">Figure </w:t>
      </w:r>
      <w:r w:rsidR="00665612">
        <w:rPr>
          <w:rFonts w:ascii="Times New Roman" w:eastAsia="仿宋" w:hAnsi="Times New Roman" w:cs="Times New Roman" w:hint="eastAsia"/>
          <w:b/>
          <w:sz w:val="24"/>
          <w:szCs w:val="24"/>
        </w:rPr>
        <w:t>4</w:t>
      </w:r>
      <w:r w:rsidR="00D40C44" w:rsidRPr="00EC306E">
        <w:rPr>
          <w:rFonts w:ascii="Times New Roman" w:eastAsia="仿宋" w:hAnsi="Times New Roman" w:cs="Times New Roman" w:hint="eastAsia"/>
          <w:b/>
          <w:sz w:val="24"/>
          <w:szCs w:val="24"/>
        </w:rPr>
        <w:t xml:space="preserve"> </w:t>
      </w:r>
      <w:r w:rsidR="00515028" w:rsidRPr="00EC306E">
        <w:rPr>
          <w:rFonts w:ascii="Times New Roman" w:eastAsia="仿宋" w:hAnsi="Times New Roman" w:cs="Times New Roman" w:hint="eastAsia"/>
          <w:sz w:val="24"/>
          <w:szCs w:val="24"/>
        </w:rPr>
        <w:t xml:space="preserve">Change </w:t>
      </w:r>
      <w:r w:rsidR="00D95942" w:rsidRPr="00EC306E">
        <w:rPr>
          <w:rFonts w:ascii="Times New Roman" w:eastAsia="仿宋" w:hAnsi="Times New Roman" w:cs="Times New Roman"/>
          <w:sz w:val="24"/>
          <w:szCs w:val="24"/>
        </w:rPr>
        <w:t>in</w:t>
      </w:r>
      <w:r w:rsidR="00D95942" w:rsidRPr="00EC306E">
        <w:rPr>
          <w:rFonts w:ascii="Times New Roman" w:eastAsia="仿宋" w:hAnsi="Times New Roman" w:cs="Times New Roman" w:hint="eastAsia"/>
          <w:sz w:val="24"/>
          <w:szCs w:val="24"/>
        </w:rPr>
        <w:t xml:space="preserve"> </w:t>
      </w:r>
      <w:r w:rsidR="00515028" w:rsidRPr="00EC306E">
        <w:rPr>
          <w:rFonts w:ascii="Times New Roman" w:eastAsia="仿宋" w:hAnsi="Times New Roman" w:cs="Times New Roman" w:hint="eastAsia"/>
          <w:sz w:val="24"/>
          <w:szCs w:val="24"/>
        </w:rPr>
        <w:t>posterior corneal surface because of b</w:t>
      </w:r>
      <w:r w:rsidR="00515028" w:rsidRPr="00EC306E">
        <w:rPr>
          <w:rFonts w:ascii="Times New Roman" w:eastAsia="仿宋" w:hAnsi="Times New Roman" w:cs="Times New Roman"/>
          <w:sz w:val="24"/>
          <w:szCs w:val="24"/>
        </w:rPr>
        <w:t xml:space="preserve">iomechanical alternations in corneal structure caused by </w:t>
      </w:r>
      <w:r w:rsidR="00515028" w:rsidRPr="00EC306E">
        <w:rPr>
          <w:rFonts w:ascii="Times New Roman" w:eastAsia="仿宋" w:hAnsi="Times New Roman" w:cs="Times New Roman" w:hint="eastAsia"/>
          <w:sz w:val="24"/>
          <w:szCs w:val="24"/>
        </w:rPr>
        <w:t xml:space="preserve">refractive </w:t>
      </w:r>
      <w:r w:rsidR="00515028" w:rsidRPr="00EC306E">
        <w:rPr>
          <w:rFonts w:ascii="Times New Roman" w:eastAsia="仿宋" w:hAnsi="Times New Roman" w:cs="Times New Roman"/>
          <w:sz w:val="24"/>
          <w:szCs w:val="24"/>
        </w:rPr>
        <w:t>surgery</w:t>
      </w:r>
    </w:p>
    <w:p w14:paraId="058808BC" w14:textId="51A75EFB" w:rsidR="00C502B8" w:rsidRPr="00EF5164" w:rsidRDefault="00C502B8" w:rsidP="00C502B8">
      <w:pPr>
        <w:pStyle w:val="NoSpacing"/>
        <w:spacing w:line="480" w:lineRule="auto"/>
        <w:ind w:leftChars="57" w:left="137"/>
        <w:rPr>
          <w:rFonts w:ascii="Times New Roman" w:hAnsi="Times New Roman" w:cs="Times New Roman"/>
          <w:sz w:val="24"/>
          <w:szCs w:val="24"/>
        </w:rPr>
      </w:pPr>
      <w:r w:rsidRPr="00EF5164">
        <w:rPr>
          <w:rFonts w:ascii="Times New Roman" w:hAnsi="Times New Roman" w:cs="Times New Roman"/>
          <w:b/>
          <w:sz w:val="24"/>
          <w:szCs w:val="24"/>
        </w:rPr>
        <w:lastRenderedPageBreak/>
        <w:t>Table 1</w:t>
      </w:r>
      <w:r w:rsidRPr="00EF5164">
        <w:rPr>
          <w:rFonts w:ascii="Times New Roman" w:hAnsi="Times New Roman" w:cs="Times New Roman"/>
          <w:sz w:val="24"/>
          <w:szCs w:val="24"/>
        </w:rPr>
        <w:t xml:space="preserve"> </w:t>
      </w:r>
      <w:r w:rsidR="00A75174" w:rsidRPr="00EF5164">
        <w:rPr>
          <w:rFonts w:ascii="Times New Roman" w:hAnsi="Times New Roman" w:cs="Times New Roman" w:hint="eastAsia"/>
          <w:sz w:val="24"/>
          <w:szCs w:val="24"/>
        </w:rPr>
        <w:t xml:space="preserve">Matched basic information for </w:t>
      </w:r>
      <w:r w:rsidR="00535A92">
        <w:rPr>
          <w:rFonts w:ascii="Times New Roman" w:hAnsi="Times New Roman" w:cs="Times New Roman"/>
          <w:sz w:val="24"/>
          <w:szCs w:val="24"/>
        </w:rPr>
        <w:t xml:space="preserve">the </w:t>
      </w:r>
      <w:r w:rsidR="00A75174" w:rsidRPr="00EF5164">
        <w:rPr>
          <w:rFonts w:ascii="Times New Roman" w:hAnsi="Times New Roman" w:cs="Times New Roman" w:hint="eastAsia"/>
          <w:sz w:val="24"/>
          <w:szCs w:val="24"/>
        </w:rPr>
        <w:t>two surgery groups</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984"/>
        <w:gridCol w:w="1985"/>
        <w:gridCol w:w="2551"/>
      </w:tblGrid>
      <w:tr w:rsidR="00EF5164" w:rsidRPr="00EF5164" w14:paraId="2CFC3100" w14:textId="77777777" w:rsidTr="00F66088">
        <w:tc>
          <w:tcPr>
            <w:tcW w:w="2410" w:type="dxa"/>
            <w:tcBorders>
              <w:top w:val="single" w:sz="4" w:space="0" w:color="auto"/>
              <w:bottom w:val="single" w:sz="4" w:space="0" w:color="auto"/>
            </w:tcBorders>
          </w:tcPr>
          <w:p w14:paraId="4EC3BEDC" w14:textId="77777777" w:rsidR="00C502B8" w:rsidRPr="00EF5164" w:rsidRDefault="00C502B8" w:rsidP="0072026E">
            <w:pPr>
              <w:spacing w:after="0" w:line="276" w:lineRule="auto"/>
              <w:jc w:val="center"/>
              <w:rPr>
                <w:rFonts w:cs="Times New Roman"/>
                <w:szCs w:val="24"/>
              </w:rPr>
            </w:pPr>
            <w:r w:rsidRPr="00EF5164">
              <w:rPr>
                <w:rFonts w:cs="Times New Roman"/>
                <w:szCs w:val="24"/>
              </w:rPr>
              <w:t>Biometric parameter</w:t>
            </w:r>
          </w:p>
        </w:tc>
        <w:tc>
          <w:tcPr>
            <w:tcW w:w="1843" w:type="dxa"/>
            <w:tcBorders>
              <w:top w:val="single" w:sz="4" w:space="0" w:color="auto"/>
              <w:bottom w:val="single" w:sz="4" w:space="0" w:color="auto"/>
            </w:tcBorders>
          </w:tcPr>
          <w:p w14:paraId="467DCEFC" w14:textId="070F28EC" w:rsidR="00C502B8" w:rsidRPr="00EF5164" w:rsidRDefault="00034216" w:rsidP="0072026E">
            <w:pPr>
              <w:spacing w:after="0" w:line="276" w:lineRule="auto"/>
              <w:jc w:val="center"/>
              <w:rPr>
                <w:rFonts w:cs="Times New Roman"/>
                <w:szCs w:val="24"/>
              </w:rPr>
            </w:pPr>
            <w:r w:rsidRPr="00EF5164">
              <w:rPr>
                <w:rFonts w:cs="Times New Roman"/>
                <w:szCs w:val="24"/>
              </w:rPr>
              <w:t>Sub</w:t>
            </w:r>
            <w:r w:rsidR="00535A92">
              <w:rPr>
                <w:rFonts w:cs="Times New Roman"/>
                <w:szCs w:val="24"/>
              </w:rPr>
              <w:t>g</w:t>
            </w:r>
            <w:r w:rsidRPr="00EF5164">
              <w:rPr>
                <w:rFonts w:cs="Times New Roman"/>
                <w:szCs w:val="24"/>
              </w:rPr>
              <w:t>roups</w:t>
            </w:r>
          </w:p>
        </w:tc>
        <w:tc>
          <w:tcPr>
            <w:tcW w:w="1984" w:type="dxa"/>
            <w:tcBorders>
              <w:top w:val="single" w:sz="4" w:space="0" w:color="auto"/>
              <w:bottom w:val="single" w:sz="4" w:space="0" w:color="auto"/>
            </w:tcBorders>
          </w:tcPr>
          <w:p w14:paraId="637A78A1" w14:textId="46657DF9" w:rsidR="00C502B8" w:rsidRPr="00EF5164" w:rsidRDefault="00147605" w:rsidP="0072026E">
            <w:pPr>
              <w:spacing w:after="0" w:line="276" w:lineRule="auto"/>
              <w:jc w:val="center"/>
              <w:rPr>
                <w:rFonts w:cs="Times New Roman"/>
                <w:szCs w:val="24"/>
              </w:rPr>
            </w:pPr>
            <w:r w:rsidRPr="00EF5164">
              <w:rPr>
                <w:rFonts w:cs="Times New Roman"/>
                <w:szCs w:val="24"/>
              </w:rPr>
              <w:t>FS-LASIK</w:t>
            </w:r>
          </w:p>
        </w:tc>
        <w:tc>
          <w:tcPr>
            <w:tcW w:w="1985" w:type="dxa"/>
            <w:tcBorders>
              <w:top w:val="single" w:sz="4" w:space="0" w:color="auto"/>
              <w:bottom w:val="single" w:sz="4" w:space="0" w:color="auto"/>
            </w:tcBorders>
          </w:tcPr>
          <w:p w14:paraId="6C72A595" w14:textId="3E9E9EFC" w:rsidR="00C502B8" w:rsidRPr="00EF5164" w:rsidRDefault="00147605" w:rsidP="0072026E">
            <w:pPr>
              <w:spacing w:after="0" w:line="276" w:lineRule="auto"/>
              <w:jc w:val="center"/>
              <w:rPr>
                <w:rFonts w:cs="Times New Roman"/>
                <w:szCs w:val="24"/>
              </w:rPr>
            </w:pPr>
            <w:r w:rsidRPr="00EF5164">
              <w:rPr>
                <w:rFonts w:cs="Times New Roman"/>
                <w:szCs w:val="24"/>
              </w:rPr>
              <w:t>SMILE</w:t>
            </w:r>
          </w:p>
        </w:tc>
        <w:tc>
          <w:tcPr>
            <w:tcW w:w="2551" w:type="dxa"/>
            <w:tcBorders>
              <w:top w:val="single" w:sz="4" w:space="0" w:color="auto"/>
              <w:bottom w:val="single" w:sz="4" w:space="0" w:color="auto"/>
            </w:tcBorders>
          </w:tcPr>
          <w:p w14:paraId="054730F4" w14:textId="4CCF8768" w:rsidR="00C502B8" w:rsidRPr="00EF5164" w:rsidRDefault="00C502B8" w:rsidP="0072026E">
            <w:pPr>
              <w:spacing w:after="0" w:line="276" w:lineRule="auto"/>
              <w:jc w:val="center"/>
              <w:rPr>
                <w:rFonts w:cs="Times New Roman"/>
                <w:szCs w:val="24"/>
              </w:rPr>
            </w:pPr>
            <w:r w:rsidRPr="00EF5164">
              <w:rPr>
                <w:rFonts w:cs="Times New Roman"/>
                <w:szCs w:val="24"/>
              </w:rPr>
              <w:t>p</w:t>
            </w:r>
          </w:p>
        </w:tc>
      </w:tr>
      <w:tr w:rsidR="00EF5164" w:rsidRPr="00EF5164" w14:paraId="277ACA7F" w14:textId="77777777" w:rsidTr="00F66088">
        <w:tc>
          <w:tcPr>
            <w:tcW w:w="2410" w:type="dxa"/>
            <w:vMerge w:val="restart"/>
            <w:tcBorders>
              <w:top w:val="single" w:sz="4" w:space="0" w:color="auto"/>
            </w:tcBorders>
            <w:vAlign w:val="center"/>
          </w:tcPr>
          <w:p w14:paraId="61F097ED" w14:textId="59B6F4FF" w:rsidR="00B2451A" w:rsidRPr="00EF5164" w:rsidDel="00BA100A" w:rsidRDefault="00B2451A" w:rsidP="0072026E">
            <w:pPr>
              <w:spacing w:after="0" w:line="276" w:lineRule="auto"/>
              <w:jc w:val="center"/>
              <w:rPr>
                <w:rFonts w:cs="Times New Roman"/>
                <w:szCs w:val="24"/>
              </w:rPr>
            </w:pPr>
            <w:r w:rsidRPr="00EF5164">
              <w:rPr>
                <w:rFonts w:cs="Times New Roman"/>
                <w:szCs w:val="24"/>
              </w:rPr>
              <w:t>age</w:t>
            </w:r>
          </w:p>
        </w:tc>
        <w:tc>
          <w:tcPr>
            <w:tcW w:w="1843" w:type="dxa"/>
            <w:tcBorders>
              <w:top w:val="single" w:sz="4" w:space="0" w:color="auto"/>
            </w:tcBorders>
          </w:tcPr>
          <w:p w14:paraId="66015183" w14:textId="31E93DFB" w:rsidR="00B2451A" w:rsidRPr="00EF5164" w:rsidRDefault="00B2451A" w:rsidP="0072026E">
            <w:pPr>
              <w:spacing w:after="0" w:line="276" w:lineRule="auto"/>
              <w:jc w:val="center"/>
              <w:rPr>
                <w:rFonts w:cs="Times New Roman"/>
                <w:szCs w:val="24"/>
              </w:rPr>
            </w:pPr>
            <w:r w:rsidRPr="00EF5164">
              <w:rPr>
                <w:rFonts w:cs="Times New Roman"/>
                <w:szCs w:val="24"/>
              </w:rPr>
              <w:t>L</w:t>
            </w:r>
            <w:r w:rsidR="00EB6E04" w:rsidRPr="00EF5164">
              <w:rPr>
                <w:rFonts w:cs="Times New Roman" w:hint="eastAsia"/>
                <w:szCs w:val="24"/>
              </w:rPr>
              <w:t>M</w:t>
            </w:r>
            <w:r w:rsidRPr="00EF5164">
              <w:rPr>
                <w:rFonts w:cs="Times New Roman"/>
                <w:szCs w:val="24"/>
              </w:rPr>
              <w:t xml:space="preserve"> </w:t>
            </w:r>
            <w:r w:rsidR="00EB6E04" w:rsidRPr="00EF5164">
              <w:rPr>
                <w:rFonts w:cs="Times New Roman" w:hint="eastAsia"/>
                <w:szCs w:val="24"/>
              </w:rPr>
              <w:t>g</w:t>
            </w:r>
            <w:r w:rsidRPr="00EF5164">
              <w:rPr>
                <w:rFonts w:cs="Times New Roman"/>
                <w:szCs w:val="24"/>
              </w:rPr>
              <w:t>roup</w:t>
            </w:r>
          </w:p>
        </w:tc>
        <w:tc>
          <w:tcPr>
            <w:tcW w:w="1984" w:type="dxa"/>
            <w:tcBorders>
              <w:top w:val="single" w:sz="4" w:space="0" w:color="auto"/>
            </w:tcBorders>
            <w:vAlign w:val="center"/>
          </w:tcPr>
          <w:p w14:paraId="5BA0F670" w14:textId="28B4DEB5" w:rsidR="00B2451A" w:rsidRPr="00EF5164" w:rsidRDefault="00B2451A" w:rsidP="0072026E">
            <w:pPr>
              <w:spacing w:after="0" w:line="276" w:lineRule="auto"/>
              <w:jc w:val="center"/>
              <w:rPr>
                <w:rFonts w:cs="Times New Roman"/>
                <w:szCs w:val="24"/>
              </w:rPr>
            </w:pPr>
            <w:r w:rsidRPr="00EF5164">
              <w:rPr>
                <w:rFonts w:cs="Times New Roman"/>
                <w:szCs w:val="24"/>
              </w:rPr>
              <w:t>26.93±5.17</w:t>
            </w:r>
          </w:p>
        </w:tc>
        <w:tc>
          <w:tcPr>
            <w:tcW w:w="1985" w:type="dxa"/>
            <w:tcBorders>
              <w:top w:val="single" w:sz="4" w:space="0" w:color="auto"/>
            </w:tcBorders>
            <w:vAlign w:val="center"/>
          </w:tcPr>
          <w:p w14:paraId="491B1D73" w14:textId="3DD07FAD" w:rsidR="00B2451A" w:rsidRPr="00EF5164" w:rsidRDefault="00B2451A" w:rsidP="0072026E">
            <w:pPr>
              <w:spacing w:after="0" w:line="276" w:lineRule="auto"/>
              <w:jc w:val="center"/>
              <w:rPr>
                <w:rFonts w:cs="Times New Roman"/>
                <w:szCs w:val="24"/>
              </w:rPr>
            </w:pPr>
            <w:r w:rsidRPr="00EF5164">
              <w:rPr>
                <w:rFonts w:cs="Times New Roman"/>
                <w:szCs w:val="24"/>
              </w:rPr>
              <w:t>26.09±5.92</w:t>
            </w:r>
          </w:p>
        </w:tc>
        <w:tc>
          <w:tcPr>
            <w:tcW w:w="2551" w:type="dxa"/>
            <w:tcBorders>
              <w:top w:val="single" w:sz="4" w:space="0" w:color="auto"/>
            </w:tcBorders>
          </w:tcPr>
          <w:p w14:paraId="30459ACC" w14:textId="16C81BD3" w:rsidR="00B2451A" w:rsidRPr="00EF5164" w:rsidRDefault="00B2451A" w:rsidP="0072026E">
            <w:pPr>
              <w:spacing w:after="0" w:line="276" w:lineRule="auto"/>
              <w:jc w:val="center"/>
              <w:rPr>
                <w:rFonts w:cs="Times New Roman"/>
                <w:szCs w:val="24"/>
              </w:rPr>
            </w:pPr>
            <w:r w:rsidRPr="00EF5164">
              <w:rPr>
                <w:rFonts w:cs="Times New Roman"/>
                <w:szCs w:val="24"/>
              </w:rPr>
              <w:t>0.567</w:t>
            </w:r>
          </w:p>
        </w:tc>
      </w:tr>
      <w:tr w:rsidR="00EF5164" w:rsidRPr="00EF5164" w14:paraId="3C4A8EE3" w14:textId="77777777" w:rsidTr="00F66088">
        <w:tc>
          <w:tcPr>
            <w:tcW w:w="2410" w:type="dxa"/>
            <w:vMerge/>
            <w:vAlign w:val="center"/>
          </w:tcPr>
          <w:p w14:paraId="2CB7379D" w14:textId="77777777" w:rsidR="00B2451A" w:rsidRPr="00EF5164" w:rsidDel="00BA100A" w:rsidRDefault="00B2451A" w:rsidP="0072026E">
            <w:pPr>
              <w:spacing w:after="0" w:line="276" w:lineRule="auto"/>
              <w:jc w:val="center"/>
              <w:rPr>
                <w:rFonts w:cs="Times New Roman"/>
                <w:szCs w:val="24"/>
              </w:rPr>
            </w:pPr>
          </w:p>
        </w:tc>
        <w:tc>
          <w:tcPr>
            <w:tcW w:w="1843" w:type="dxa"/>
            <w:tcBorders>
              <w:bottom w:val="single" w:sz="4" w:space="0" w:color="auto"/>
            </w:tcBorders>
          </w:tcPr>
          <w:p w14:paraId="0BDD54D6" w14:textId="5E8D3F7B" w:rsidR="00B2451A" w:rsidRPr="00EF5164" w:rsidRDefault="00B2451A" w:rsidP="0072026E">
            <w:pPr>
              <w:spacing w:after="0" w:line="276" w:lineRule="auto"/>
              <w:jc w:val="center"/>
              <w:rPr>
                <w:rFonts w:cs="Times New Roman"/>
                <w:szCs w:val="24"/>
              </w:rPr>
            </w:pPr>
            <w:r w:rsidRPr="00EF5164">
              <w:rPr>
                <w:rFonts w:cs="Times New Roman"/>
                <w:szCs w:val="24"/>
              </w:rPr>
              <w:t>H</w:t>
            </w:r>
            <w:r w:rsidR="00EB6E04" w:rsidRPr="00EF5164">
              <w:rPr>
                <w:rFonts w:cs="Times New Roman" w:hint="eastAsia"/>
                <w:szCs w:val="24"/>
              </w:rPr>
              <w:t>M</w:t>
            </w:r>
            <w:r w:rsidRPr="00EF5164">
              <w:rPr>
                <w:rFonts w:cs="Times New Roman"/>
                <w:szCs w:val="24"/>
              </w:rPr>
              <w:t xml:space="preserve"> </w:t>
            </w:r>
            <w:r w:rsidR="00EB6E04" w:rsidRPr="00EF5164">
              <w:rPr>
                <w:rFonts w:cs="Times New Roman" w:hint="eastAsia"/>
                <w:szCs w:val="24"/>
              </w:rPr>
              <w:t>g</w:t>
            </w:r>
            <w:r w:rsidR="00EB6E04" w:rsidRPr="00EF5164">
              <w:rPr>
                <w:rFonts w:cs="Times New Roman"/>
                <w:szCs w:val="24"/>
              </w:rPr>
              <w:t>roup</w:t>
            </w:r>
          </w:p>
        </w:tc>
        <w:tc>
          <w:tcPr>
            <w:tcW w:w="1984" w:type="dxa"/>
            <w:tcBorders>
              <w:bottom w:val="single" w:sz="4" w:space="0" w:color="auto"/>
            </w:tcBorders>
            <w:vAlign w:val="center"/>
          </w:tcPr>
          <w:p w14:paraId="450C3E34" w14:textId="02BED2FD" w:rsidR="00B2451A" w:rsidRPr="00EF5164" w:rsidRDefault="00B2451A" w:rsidP="0072026E">
            <w:pPr>
              <w:spacing w:after="0" w:line="276" w:lineRule="auto"/>
              <w:jc w:val="center"/>
              <w:rPr>
                <w:rFonts w:cs="Times New Roman"/>
                <w:szCs w:val="24"/>
              </w:rPr>
            </w:pPr>
            <w:r w:rsidRPr="00EF5164">
              <w:rPr>
                <w:rFonts w:cs="Times New Roman"/>
                <w:szCs w:val="24"/>
              </w:rPr>
              <w:t>26.41±4.73</w:t>
            </w:r>
          </w:p>
        </w:tc>
        <w:tc>
          <w:tcPr>
            <w:tcW w:w="1985" w:type="dxa"/>
            <w:tcBorders>
              <w:bottom w:val="single" w:sz="4" w:space="0" w:color="auto"/>
            </w:tcBorders>
            <w:vAlign w:val="center"/>
          </w:tcPr>
          <w:p w14:paraId="01BB2E08" w14:textId="6C9F3C40" w:rsidR="00B2451A" w:rsidRPr="00EF5164" w:rsidRDefault="00B2451A" w:rsidP="0072026E">
            <w:pPr>
              <w:spacing w:after="0" w:line="276" w:lineRule="auto"/>
              <w:jc w:val="center"/>
              <w:rPr>
                <w:rFonts w:cs="Times New Roman"/>
                <w:szCs w:val="24"/>
              </w:rPr>
            </w:pPr>
            <w:r w:rsidRPr="00EF5164">
              <w:rPr>
                <w:rFonts w:cs="Times New Roman"/>
                <w:szCs w:val="24"/>
              </w:rPr>
              <w:t>26.5</w:t>
            </w:r>
            <w:r w:rsidR="00AA1C39">
              <w:rPr>
                <w:rFonts w:cs="Times New Roman"/>
                <w:szCs w:val="24"/>
              </w:rPr>
              <w:t>0</w:t>
            </w:r>
            <w:r w:rsidRPr="00EF5164">
              <w:rPr>
                <w:rFonts w:cs="Times New Roman"/>
                <w:szCs w:val="24"/>
              </w:rPr>
              <w:t>±4.52</w:t>
            </w:r>
          </w:p>
        </w:tc>
        <w:tc>
          <w:tcPr>
            <w:tcW w:w="2551" w:type="dxa"/>
            <w:tcBorders>
              <w:bottom w:val="single" w:sz="4" w:space="0" w:color="auto"/>
            </w:tcBorders>
          </w:tcPr>
          <w:p w14:paraId="04E193EB" w14:textId="15E02AA6" w:rsidR="00B2451A" w:rsidRPr="00EF5164" w:rsidRDefault="00B2451A" w:rsidP="0072026E">
            <w:pPr>
              <w:spacing w:after="0" w:line="276" w:lineRule="auto"/>
              <w:jc w:val="center"/>
              <w:rPr>
                <w:rFonts w:cs="Times New Roman"/>
                <w:szCs w:val="24"/>
              </w:rPr>
            </w:pPr>
            <w:r w:rsidRPr="00EF5164">
              <w:rPr>
                <w:rFonts w:cs="Times New Roman"/>
                <w:szCs w:val="24"/>
              </w:rPr>
              <w:t>0.930</w:t>
            </w:r>
          </w:p>
        </w:tc>
      </w:tr>
      <w:tr w:rsidR="00EF5164" w:rsidRPr="00EF5164" w14:paraId="463A54E1" w14:textId="77777777" w:rsidTr="00F66088">
        <w:tc>
          <w:tcPr>
            <w:tcW w:w="2410" w:type="dxa"/>
            <w:vMerge w:val="restart"/>
            <w:vAlign w:val="center"/>
          </w:tcPr>
          <w:p w14:paraId="13587342" w14:textId="652C91B6" w:rsidR="00EB6E04" w:rsidRPr="00EF5164" w:rsidRDefault="00EB6E04" w:rsidP="0072026E">
            <w:pPr>
              <w:spacing w:after="0" w:line="276" w:lineRule="auto"/>
              <w:jc w:val="center"/>
              <w:rPr>
                <w:rFonts w:cs="Times New Roman"/>
                <w:szCs w:val="24"/>
              </w:rPr>
            </w:pPr>
            <w:r w:rsidRPr="00EF5164">
              <w:rPr>
                <w:rFonts w:cs="Times New Roman"/>
                <w:szCs w:val="24"/>
              </w:rPr>
              <w:t>gender ratio</w:t>
            </w:r>
          </w:p>
        </w:tc>
        <w:tc>
          <w:tcPr>
            <w:tcW w:w="1843" w:type="dxa"/>
            <w:tcBorders>
              <w:top w:val="single" w:sz="4" w:space="0" w:color="auto"/>
            </w:tcBorders>
          </w:tcPr>
          <w:p w14:paraId="434A67D2" w14:textId="619D3706" w:rsidR="00EB6E04" w:rsidRPr="00EF5164" w:rsidRDefault="00EB6E04" w:rsidP="0072026E">
            <w:pPr>
              <w:spacing w:after="0" w:line="276" w:lineRule="auto"/>
              <w:jc w:val="center"/>
              <w:rPr>
                <w:rFonts w:cs="Times New Roman"/>
                <w:szCs w:val="24"/>
              </w:rPr>
            </w:pPr>
            <w:r w:rsidRPr="00EF5164">
              <w:rPr>
                <w:rFonts w:cs="Times New Roman"/>
                <w:szCs w:val="24"/>
              </w:rPr>
              <w:t>L</w:t>
            </w:r>
            <w:r w:rsidRPr="00EF5164">
              <w:rPr>
                <w:rFonts w:cs="Times New Roman" w:hint="eastAsia"/>
                <w:szCs w:val="24"/>
              </w:rPr>
              <w:t>M</w:t>
            </w:r>
            <w:r w:rsidRPr="00EF5164">
              <w:rPr>
                <w:rFonts w:cs="Times New Roman"/>
                <w:szCs w:val="24"/>
              </w:rPr>
              <w:t xml:space="preserve"> </w:t>
            </w:r>
            <w:r w:rsidRPr="00EF5164">
              <w:rPr>
                <w:rFonts w:cs="Times New Roman" w:hint="eastAsia"/>
                <w:szCs w:val="24"/>
              </w:rPr>
              <w:t>g</w:t>
            </w:r>
            <w:r w:rsidRPr="00EF5164">
              <w:rPr>
                <w:rFonts w:cs="Times New Roman"/>
                <w:szCs w:val="24"/>
              </w:rPr>
              <w:t>roup</w:t>
            </w:r>
          </w:p>
        </w:tc>
        <w:tc>
          <w:tcPr>
            <w:tcW w:w="1984" w:type="dxa"/>
            <w:tcBorders>
              <w:top w:val="single" w:sz="4" w:space="0" w:color="auto"/>
            </w:tcBorders>
            <w:vAlign w:val="center"/>
          </w:tcPr>
          <w:p w14:paraId="187DA9A6" w14:textId="4D74425A" w:rsidR="00EB6E04" w:rsidRPr="00EF5164" w:rsidRDefault="00EB6E04" w:rsidP="0072026E">
            <w:pPr>
              <w:spacing w:after="0" w:line="276" w:lineRule="auto"/>
              <w:jc w:val="center"/>
              <w:rPr>
                <w:rFonts w:cs="Times New Roman"/>
                <w:szCs w:val="24"/>
              </w:rPr>
            </w:pPr>
            <w:r w:rsidRPr="00EF5164">
              <w:rPr>
                <w:rFonts w:cs="Times New Roman" w:hint="eastAsia"/>
                <w:szCs w:val="24"/>
              </w:rPr>
              <w:t>10/16</w:t>
            </w:r>
          </w:p>
        </w:tc>
        <w:tc>
          <w:tcPr>
            <w:tcW w:w="1985" w:type="dxa"/>
            <w:tcBorders>
              <w:top w:val="single" w:sz="4" w:space="0" w:color="auto"/>
            </w:tcBorders>
            <w:vAlign w:val="center"/>
          </w:tcPr>
          <w:p w14:paraId="27E20E49" w14:textId="002262BF" w:rsidR="00EB6E04" w:rsidRPr="00EF5164" w:rsidRDefault="00EB6E04" w:rsidP="0072026E">
            <w:pPr>
              <w:spacing w:after="0" w:line="276" w:lineRule="auto"/>
              <w:jc w:val="center"/>
              <w:rPr>
                <w:rFonts w:cs="Times New Roman"/>
                <w:szCs w:val="24"/>
              </w:rPr>
            </w:pPr>
            <w:r w:rsidRPr="00EF5164">
              <w:rPr>
                <w:rFonts w:cs="Times New Roman" w:hint="eastAsia"/>
                <w:szCs w:val="24"/>
              </w:rPr>
              <w:t>17/16</w:t>
            </w:r>
          </w:p>
        </w:tc>
        <w:tc>
          <w:tcPr>
            <w:tcW w:w="2551" w:type="dxa"/>
            <w:tcBorders>
              <w:top w:val="single" w:sz="4" w:space="0" w:color="auto"/>
            </w:tcBorders>
          </w:tcPr>
          <w:p w14:paraId="264ADD37" w14:textId="4D57D20E" w:rsidR="00EB6E04" w:rsidRPr="00EF5164" w:rsidRDefault="00EB6E04" w:rsidP="0072026E">
            <w:pPr>
              <w:spacing w:after="0" w:line="276" w:lineRule="auto"/>
              <w:jc w:val="center"/>
              <w:rPr>
                <w:rFonts w:cs="Times New Roman"/>
                <w:szCs w:val="24"/>
              </w:rPr>
            </w:pPr>
            <w:r w:rsidRPr="00EF5164">
              <w:rPr>
                <w:rFonts w:cs="Times New Roman" w:hint="eastAsia"/>
                <w:szCs w:val="24"/>
              </w:rPr>
              <w:t>0.431</w:t>
            </w:r>
          </w:p>
        </w:tc>
      </w:tr>
      <w:tr w:rsidR="00EF5164" w:rsidRPr="00EF5164" w14:paraId="5B251DBA" w14:textId="77777777" w:rsidTr="00F66088">
        <w:tc>
          <w:tcPr>
            <w:tcW w:w="2410" w:type="dxa"/>
            <w:vMerge/>
            <w:vAlign w:val="center"/>
          </w:tcPr>
          <w:p w14:paraId="46D7284F" w14:textId="77777777" w:rsidR="00EB6E04" w:rsidRPr="00EF5164" w:rsidRDefault="00EB6E04" w:rsidP="0072026E">
            <w:pPr>
              <w:spacing w:after="0" w:line="276" w:lineRule="auto"/>
              <w:jc w:val="center"/>
              <w:rPr>
                <w:rFonts w:cs="Times New Roman"/>
                <w:szCs w:val="24"/>
              </w:rPr>
            </w:pPr>
          </w:p>
        </w:tc>
        <w:tc>
          <w:tcPr>
            <w:tcW w:w="1843" w:type="dxa"/>
            <w:tcBorders>
              <w:bottom w:val="single" w:sz="4" w:space="0" w:color="auto"/>
            </w:tcBorders>
          </w:tcPr>
          <w:p w14:paraId="4732401B" w14:textId="6754C728" w:rsidR="00EB6E04" w:rsidRPr="00EF5164" w:rsidRDefault="00EB6E04" w:rsidP="0072026E">
            <w:pPr>
              <w:spacing w:after="0" w:line="276" w:lineRule="auto"/>
              <w:jc w:val="center"/>
              <w:rPr>
                <w:rFonts w:cs="Times New Roman"/>
                <w:szCs w:val="24"/>
              </w:rPr>
            </w:pPr>
            <w:r w:rsidRPr="00EF5164">
              <w:rPr>
                <w:rFonts w:cs="Times New Roman"/>
                <w:szCs w:val="24"/>
              </w:rPr>
              <w:t>H</w:t>
            </w:r>
            <w:r w:rsidRPr="00EF5164">
              <w:rPr>
                <w:rFonts w:cs="Times New Roman" w:hint="eastAsia"/>
                <w:szCs w:val="24"/>
              </w:rPr>
              <w:t>M</w:t>
            </w:r>
            <w:r w:rsidRPr="00EF5164">
              <w:rPr>
                <w:rFonts w:cs="Times New Roman"/>
                <w:szCs w:val="24"/>
              </w:rPr>
              <w:t xml:space="preserve"> </w:t>
            </w:r>
            <w:r w:rsidRPr="00EF5164">
              <w:rPr>
                <w:rFonts w:cs="Times New Roman" w:hint="eastAsia"/>
                <w:szCs w:val="24"/>
              </w:rPr>
              <w:t>g</w:t>
            </w:r>
            <w:r w:rsidRPr="00EF5164">
              <w:rPr>
                <w:rFonts w:cs="Times New Roman"/>
                <w:szCs w:val="24"/>
              </w:rPr>
              <w:t>roup</w:t>
            </w:r>
          </w:p>
        </w:tc>
        <w:tc>
          <w:tcPr>
            <w:tcW w:w="1984" w:type="dxa"/>
            <w:tcBorders>
              <w:bottom w:val="single" w:sz="4" w:space="0" w:color="auto"/>
            </w:tcBorders>
            <w:vAlign w:val="center"/>
          </w:tcPr>
          <w:p w14:paraId="6DD22ABE" w14:textId="73A1DD13" w:rsidR="00EB6E04" w:rsidRPr="00EF5164" w:rsidRDefault="00EB6E04" w:rsidP="0072026E">
            <w:pPr>
              <w:spacing w:after="0" w:line="276" w:lineRule="auto"/>
              <w:jc w:val="center"/>
              <w:rPr>
                <w:rFonts w:cs="Times New Roman"/>
                <w:szCs w:val="24"/>
              </w:rPr>
            </w:pPr>
            <w:r w:rsidRPr="00EF5164">
              <w:rPr>
                <w:rFonts w:cs="Times New Roman" w:hint="eastAsia"/>
                <w:szCs w:val="24"/>
              </w:rPr>
              <w:t>24/27</w:t>
            </w:r>
          </w:p>
        </w:tc>
        <w:tc>
          <w:tcPr>
            <w:tcW w:w="1985" w:type="dxa"/>
            <w:tcBorders>
              <w:bottom w:val="single" w:sz="4" w:space="0" w:color="auto"/>
            </w:tcBorders>
            <w:vAlign w:val="center"/>
          </w:tcPr>
          <w:p w14:paraId="32BE9A2F" w14:textId="23AB06E8" w:rsidR="00EB6E04" w:rsidRPr="00EF5164" w:rsidRDefault="00EB6E04" w:rsidP="0072026E">
            <w:pPr>
              <w:spacing w:after="0" w:line="276" w:lineRule="auto"/>
              <w:jc w:val="center"/>
              <w:rPr>
                <w:rFonts w:cs="Times New Roman"/>
                <w:szCs w:val="24"/>
              </w:rPr>
            </w:pPr>
            <w:r w:rsidRPr="00EF5164">
              <w:rPr>
                <w:rFonts w:cs="Times New Roman" w:hint="eastAsia"/>
                <w:szCs w:val="24"/>
              </w:rPr>
              <w:t>17/23</w:t>
            </w:r>
          </w:p>
        </w:tc>
        <w:tc>
          <w:tcPr>
            <w:tcW w:w="2551" w:type="dxa"/>
            <w:tcBorders>
              <w:bottom w:val="single" w:sz="4" w:space="0" w:color="auto"/>
            </w:tcBorders>
          </w:tcPr>
          <w:p w14:paraId="552DCAEC" w14:textId="50746553" w:rsidR="00EB6E04" w:rsidRPr="00EF5164" w:rsidRDefault="00EB6E04" w:rsidP="0072026E">
            <w:pPr>
              <w:spacing w:after="0" w:line="276" w:lineRule="auto"/>
              <w:jc w:val="center"/>
              <w:rPr>
                <w:rFonts w:cs="Times New Roman"/>
                <w:szCs w:val="24"/>
              </w:rPr>
            </w:pPr>
            <w:r w:rsidRPr="00EF5164">
              <w:rPr>
                <w:rFonts w:cs="Times New Roman" w:hint="eastAsia"/>
                <w:szCs w:val="24"/>
              </w:rPr>
              <w:t>0.678</w:t>
            </w:r>
          </w:p>
        </w:tc>
      </w:tr>
      <w:tr w:rsidR="00EF5164" w:rsidRPr="00EF5164" w14:paraId="7A91F38D" w14:textId="77777777" w:rsidTr="00F66088">
        <w:tc>
          <w:tcPr>
            <w:tcW w:w="2410" w:type="dxa"/>
            <w:vMerge w:val="restart"/>
            <w:vAlign w:val="center"/>
          </w:tcPr>
          <w:p w14:paraId="39F24EB3" w14:textId="7A134D3A" w:rsidR="00EB6E04" w:rsidRPr="00EF5164" w:rsidRDefault="00EB6E04" w:rsidP="005F0F96">
            <w:pPr>
              <w:spacing w:after="0" w:line="276" w:lineRule="auto"/>
              <w:jc w:val="center"/>
              <w:rPr>
                <w:rFonts w:cs="Times New Roman"/>
                <w:szCs w:val="24"/>
              </w:rPr>
            </w:pPr>
            <w:r w:rsidRPr="00EF5164">
              <w:rPr>
                <w:rFonts w:cs="Times New Roman"/>
                <w:szCs w:val="24"/>
              </w:rPr>
              <w:t>IOP, mmHg</w:t>
            </w:r>
          </w:p>
        </w:tc>
        <w:tc>
          <w:tcPr>
            <w:tcW w:w="1843" w:type="dxa"/>
            <w:tcBorders>
              <w:top w:val="single" w:sz="4" w:space="0" w:color="auto"/>
            </w:tcBorders>
          </w:tcPr>
          <w:p w14:paraId="1FC1F29C" w14:textId="3A692B8A" w:rsidR="00EB6E04" w:rsidRPr="00EF5164" w:rsidRDefault="00EB6E04" w:rsidP="0072026E">
            <w:pPr>
              <w:spacing w:after="0" w:line="276" w:lineRule="auto"/>
              <w:jc w:val="center"/>
              <w:rPr>
                <w:rFonts w:cs="Times New Roman"/>
                <w:szCs w:val="24"/>
              </w:rPr>
            </w:pPr>
            <w:r w:rsidRPr="00EF5164">
              <w:rPr>
                <w:rFonts w:cs="Times New Roman"/>
                <w:szCs w:val="24"/>
              </w:rPr>
              <w:t>L</w:t>
            </w:r>
            <w:r w:rsidRPr="00EF5164">
              <w:rPr>
                <w:rFonts w:cs="Times New Roman" w:hint="eastAsia"/>
                <w:szCs w:val="24"/>
              </w:rPr>
              <w:t>M</w:t>
            </w:r>
            <w:r w:rsidRPr="00EF5164">
              <w:rPr>
                <w:rFonts w:cs="Times New Roman"/>
                <w:szCs w:val="24"/>
              </w:rPr>
              <w:t xml:space="preserve"> </w:t>
            </w:r>
            <w:r w:rsidRPr="00EF5164">
              <w:rPr>
                <w:rFonts w:cs="Times New Roman" w:hint="eastAsia"/>
                <w:szCs w:val="24"/>
              </w:rPr>
              <w:t>g</w:t>
            </w:r>
            <w:r w:rsidRPr="00EF5164">
              <w:rPr>
                <w:rFonts w:cs="Times New Roman"/>
                <w:szCs w:val="24"/>
              </w:rPr>
              <w:t>roup</w:t>
            </w:r>
          </w:p>
        </w:tc>
        <w:tc>
          <w:tcPr>
            <w:tcW w:w="1984" w:type="dxa"/>
            <w:tcBorders>
              <w:top w:val="single" w:sz="4" w:space="0" w:color="auto"/>
            </w:tcBorders>
            <w:vAlign w:val="center"/>
          </w:tcPr>
          <w:p w14:paraId="6E850C62" w14:textId="7161B564" w:rsidR="00EB6E04" w:rsidRPr="00EF5164" w:rsidRDefault="00EB6E04" w:rsidP="0072026E">
            <w:pPr>
              <w:spacing w:after="0" w:line="276" w:lineRule="auto"/>
              <w:jc w:val="center"/>
              <w:rPr>
                <w:rFonts w:cs="Times New Roman"/>
                <w:szCs w:val="24"/>
              </w:rPr>
            </w:pPr>
            <w:r w:rsidRPr="00EF5164">
              <w:rPr>
                <w:rFonts w:cs="Times New Roman"/>
                <w:szCs w:val="24"/>
              </w:rPr>
              <w:t>17.63±1.29</w:t>
            </w:r>
          </w:p>
        </w:tc>
        <w:tc>
          <w:tcPr>
            <w:tcW w:w="1985" w:type="dxa"/>
            <w:tcBorders>
              <w:top w:val="single" w:sz="4" w:space="0" w:color="auto"/>
            </w:tcBorders>
            <w:vAlign w:val="center"/>
          </w:tcPr>
          <w:p w14:paraId="0138F0E9" w14:textId="4C78BAFC" w:rsidR="00EB6E04" w:rsidRPr="00EF5164" w:rsidRDefault="00EB6E04" w:rsidP="0072026E">
            <w:pPr>
              <w:spacing w:after="0" w:line="276" w:lineRule="auto"/>
              <w:jc w:val="center"/>
              <w:rPr>
                <w:rFonts w:cs="Times New Roman"/>
                <w:szCs w:val="24"/>
              </w:rPr>
            </w:pPr>
            <w:r w:rsidRPr="00EF5164">
              <w:rPr>
                <w:rFonts w:cs="Times New Roman"/>
                <w:szCs w:val="24"/>
              </w:rPr>
              <w:t>18.04±3.07</w:t>
            </w:r>
          </w:p>
        </w:tc>
        <w:tc>
          <w:tcPr>
            <w:tcW w:w="2551" w:type="dxa"/>
            <w:tcBorders>
              <w:top w:val="single" w:sz="4" w:space="0" w:color="auto"/>
            </w:tcBorders>
          </w:tcPr>
          <w:p w14:paraId="007EBDF1" w14:textId="2168DF4A" w:rsidR="00EB6E04" w:rsidRPr="00EF5164" w:rsidRDefault="00EB6E04" w:rsidP="0072026E">
            <w:pPr>
              <w:spacing w:after="0" w:line="276" w:lineRule="auto"/>
              <w:jc w:val="center"/>
              <w:rPr>
                <w:rFonts w:cs="Times New Roman"/>
                <w:szCs w:val="24"/>
              </w:rPr>
            </w:pPr>
            <w:r w:rsidRPr="00EF5164">
              <w:rPr>
                <w:rFonts w:cs="Times New Roman" w:hint="eastAsia"/>
                <w:szCs w:val="24"/>
              </w:rPr>
              <w:t>0.146</w:t>
            </w:r>
          </w:p>
        </w:tc>
      </w:tr>
      <w:tr w:rsidR="00EF5164" w:rsidRPr="00EF5164" w14:paraId="25424593" w14:textId="77777777" w:rsidTr="00F66088">
        <w:tc>
          <w:tcPr>
            <w:tcW w:w="2410" w:type="dxa"/>
            <w:vMerge/>
            <w:vAlign w:val="center"/>
          </w:tcPr>
          <w:p w14:paraId="4C395D39" w14:textId="77777777" w:rsidR="00EB6E04" w:rsidRPr="00EF5164" w:rsidRDefault="00EB6E04" w:rsidP="0072026E">
            <w:pPr>
              <w:spacing w:after="0" w:line="276" w:lineRule="auto"/>
              <w:jc w:val="center"/>
              <w:rPr>
                <w:rFonts w:cs="Times New Roman"/>
                <w:szCs w:val="24"/>
              </w:rPr>
            </w:pPr>
          </w:p>
        </w:tc>
        <w:tc>
          <w:tcPr>
            <w:tcW w:w="1843" w:type="dxa"/>
            <w:tcBorders>
              <w:bottom w:val="single" w:sz="4" w:space="0" w:color="auto"/>
            </w:tcBorders>
          </w:tcPr>
          <w:p w14:paraId="4FBA32A4" w14:textId="6FB81716" w:rsidR="00EB6E04" w:rsidRPr="00EF5164" w:rsidRDefault="00EB6E04" w:rsidP="0072026E">
            <w:pPr>
              <w:spacing w:after="0" w:line="276" w:lineRule="auto"/>
              <w:jc w:val="center"/>
              <w:rPr>
                <w:rFonts w:cs="Times New Roman"/>
                <w:szCs w:val="24"/>
              </w:rPr>
            </w:pPr>
            <w:r w:rsidRPr="00EF5164">
              <w:rPr>
                <w:rFonts w:cs="Times New Roman"/>
                <w:szCs w:val="24"/>
              </w:rPr>
              <w:t>H</w:t>
            </w:r>
            <w:r w:rsidRPr="00EF5164">
              <w:rPr>
                <w:rFonts w:cs="Times New Roman" w:hint="eastAsia"/>
                <w:szCs w:val="24"/>
              </w:rPr>
              <w:t>M</w:t>
            </w:r>
            <w:r w:rsidRPr="00EF5164">
              <w:rPr>
                <w:rFonts w:cs="Times New Roman"/>
                <w:szCs w:val="24"/>
              </w:rPr>
              <w:t xml:space="preserve"> </w:t>
            </w:r>
            <w:r w:rsidRPr="00EF5164">
              <w:rPr>
                <w:rFonts w:cs="Times New Roman" w:hint="eastAsia"/>
                <w:szCs w:val="24"/>
              </w:rPr>
              <w:t>g</w:t>
            </w:r>
            <w:r w:rsidRPr="00EF5164">
              <w:rPr>
                <w:rFonts w:cs="Times New Roman"/>
                <w:szCs w:val="24"/>
              </w:rPr>
              <w:t>roup</w:t>
            </w:r>
          </w:p>
        </w:tc>
        <w:tc>
          <w:tcPr>
            <w:tcW w:w="1984" w:type="dxa"/>
            <w:tcBorders>
              <w:bottom w:val="single" w:sz="4" w:space="0" w:color="auto"/>
            </w:tcBorders>
            <w:vAlign w:val="center"/>
          </w:tcPr>
          <w:p w14:paraId="35359CBD" w14:textId="4EAA208D" w:rsidR="00EB6E04" w:rsidRPr="00EF5164" w:rsidRDefault="00EB6E04" w:rsidP="0072026E">
            <w:pPr>
              <w:spacing w:after="0" w:line="276" w:lineRule="auto"/>
              <w:jc w:val="center"/>
              <w:rPr>
                <w:rFonts w:cs="Times New Roman"/>
                <w:szCs w:val="24"/>
              </w:rPr>
            </w:pPr>
            <w:r w:rsidRPr="00EF5164">
              <w:rPr>
                <w:rFonts w:cs="Times New Roman"/>
                <w:szCs w:val="24"/>
              </w:rPr>
              <w:t>18.03±2.37</w:t>
            </w:r>
          </w:p>
        </w:tc>
        <w:tc>
          <w:tcPr>
            <w:tcW w:w="1985" w:type="dxa"/>
            <w:tcBorders>
              <w:bottom w:val="single" w:sz="4" w:space="0" w:color="auto"/>
            </w:tcBorders>
            <w:vAlign w:val="center"/>
          </w:tcPr>
          <w:p w14:paraId="64CACC5C" w14:textId="6FAF943E" w:rsidR="00EB6E04" w:rsidRPr="00EF5164" w:rsidRDefault="00EB6E04" w:rsidP="0072026E">
            <w:pPr>
              <w:spacing w:after="0" w:line="276" w:lineRule="auto"/>
              <w:jc w:val="center"/>
              <w:rPr>
                <w:rFonts w:cs="Times New Roman"/>
                <w:szCs w:val="24"/>
              </w:rPr>
            </w:pPr>
            <w:r w:rsidRPr="00EF5164">
              <w:rPr>
                <w:rFonts w:cs="Times New Roman"/>
                <w:szCs w:val="24"/>
              </w:rPr>
              <w:t>18.43±2.14</w:t>
            </w:r>
          </w:p>
        </w:tc>
        <w:tc>
          <w:tcPr>
            <w:tcW w:w="2551" w:type="dxa"/>
            <w:tcBorders>
              <w:bottom w:val="single" w:sz="4" w:space="0" w:color="auto"/>
            </w:tcBorders>
          </w:tcPr>
          <w:p w14:paraId="530ECD1F" w14:textId="4F4AEC27" w:rsidR="00EB6E04" w:rsidRPr="00EF5164" w:rsidRDefault="00EB6E04" w:rsidP="0072026E">
            <w:pPr>
              <w:spacing w:after="0" w:line="276" w:lineRule="auto"/>
              <w:jc w:val="center"/>
              <w:rPr>
                <w:rFonts w:cs="Times New Roman"/>
                <w:szCs w:val="24"/>
              </w:rPr>
            </w:pPr>
            <w:r w:rsidRPr="00EF5164">
              <w:rPr>
                <w:rFonts w:cs="Times New Roman" w:hint="eastAsia"/>
                <w:szCs w:val="24"/>
              </w:rPr>
              <w:t>0.509</w:t>
            </w:r>
          </w:p>
        </w:tc>
      </w:tr>
      <w:tr w:rsidR="00EF5164" w:rsidRPr="00EF5164" w14:paraId="70AE534E" w14:textId="77777777" w:rsidTr="00F66088">
        <w:tc>
          <w:tcPr>
            <w:tcW w:w="2410" w:type="dxa"/>
            <w:vMerge w:val="restart"/>
            <w:vAlign w:val="center"/>
          </w:tcPr>
          <w:p w14:paraId="7A73CC66" w14:textId="6ED01C8C" w:rsidR="00EB6E04" w:rsidRPr="00EF5164" w:rsidRDefault="00EB6E04" w:rsidP="0072026E">
            <w:pPr>
              <w:spacing w:after="0" w:line="276" w:lineRule="auto"/>
              <w:jc w:val="center"/>
              <w:rPr>
                <w:rFonts w:cs="Times New Roman"/>
                <w:szCs w:val="24"/>
              </w:rPr>
            </w:pPr>
            <w:r w:rsidRPr="00EF5164">
              <w:rPr>
                <w:rFonts w:cs="Times New Roman"/>
                <w:szCs w:val="24"/>
              </w:rPr>
              <w:t>REC, D</w:t>
            </w:r>
          </w:p>
        </w:tc>
        <w:tc>
          <w:tcPr>
            <w:tcW w:w="1843" w:type="dxa"/>
            <w:tcBorders>
              <w:top w:val="single" w:sz="4" w:space="0" w:color="auto"/>
            </w:tcBorders>
          </w:tcPr>
          <w:p w14:paraId="47756781" w14:textId="045A8B8D" w:rsidR="00EB6E04" w:rsidRPr="00EF5164" w:rsidRDefault="00EB6E04" w:rsidP="0072026E">
            <w:pPr>
              <w:spacing w:after="0" w:line="276" w:lineRule="auto"/>
              <w:jc w:val="center"/>
              <w:rPr>
                <w:rFonts w:cs="Times New Roman"/>
                <w:szCs w:val="24"/>
              </w:rPr>
            </w:pPr>
            <w:r w:rsidRPr="00EF5164">
              <w:rPr>
                <w:rFonts w:cs="Times New Roman"/>
                <w:szCs w:val="24"/>
              </w:rPr>
              <w:t>L</w:t>
            </w:r>
            <w:r w:rsidRPr="00EF5164">
              <w:rPr>
                <w:rFonts w:cs="Times New Roman" w:hint="eastAsia"/>
                <w:szCs w:val="24"/>
              </w:rPr>
              <w:t>M</w:t>
            </w:r>
            <w:r w:rsidRPr="00EF5164">
              <w:rPr>
                <w:rFonts w:cs="Times New Roman"/>
                <w:szCs w:val="24"/>
              </w:rPr>
              <w:t xml:space="preserve"> </w:t>
            </w:r>
            <w:r w:rsidRPr="00EF5164">
              <w:rPr>
                <w:rFonts w:cs="Times New Roman" w:hint="eastAsia"/>
                <w:szCs w:val="24"/>
              </w:rPr>
              <w:t>g</w:t>
            </w:r>
            <w:r w:rsidRPr="00EF5164">
              <w:rPr>
                <w:rFonts w:cs="Times New Roman"/>
                <w:szCs w:val="24"/>
              </w:rPr>
              <w:t>roup</w:t>
            </w:r>
          </w:p>
        </w:tc>
        <w:tc>
          <w:tcPr>
            <w:tcW w:w="1984" w:type="dxa"/>
            <w:tcBorders>
              <w:top w:val="single" w:sz="4" w:space="0" w:color="auto"/>
            </w:tcBorders>
            <w:vAlign w:val="center"/>
          </w:tcPr>
          <w:p w14:paraId="7E10A2D7" w14:textId="19FAF77A" w:rsidR="00EB6E04" w:rsidRPr="00EF5164" w:rsidRDefault="00EB6E04" w:rsidP="0072026E">
            <w:pPr>
              <w:spacing w:after="0" w:line="276" w:lineRule="auto"/>
              <w:jc w:val="center"/>
              <w:rPr>
                <w:rFonts w:cs="Times New Roman"/>
                <w:szCs w:val="24"/>
              </w:rPr>
            </w:pPr>
            <w:r w:rsidRPr="00EF5164">
              <w:rPr>
                <w:rFonts w:cs="Times New Roman"/>
                <w:szCs w:val="24"/>
              </w:rPr>
              <w:t>-3.85±0.87</w:t>
            </w:r>
          </w:p>
        </w:tc>
        <w:tc>
          <w:tcPr>
            <w:tcW w:w="1985" w:type="dxa"/>
            <w:tcBorders>
              <w:top w:val="single" w:sz="4" w:space="0" w:color="auto"/>
            </w:tcBorders>
            <w:vAlign w:val="center"/>
          </w:tcPr>
          <w:p w14:paraId="5F441048" w14:textId="4BF4C482" w:rsidR="00EB6E04" w:rsidRPr="00EF5164" w:rsidRDefault="00EB6E04" w:rsidP="0072026E">
            <w:pPr>
              <w:spacing w:after="0" w:line="276" w:lineRule="auto"/>
              <w:jc w:val="center"/>
              <w:rPr>
                <w:rFonts w:cs="Times New Roman"/>
                <w:szCs w:val="24"/>
              </w:rPr>
            </w:pPr>
            <w:r w:rsidRPr="00EF5164">
              <w:rPr>
                <w:rFonts w:cs="Times New Roman"/>
                <w:szCs w:val="24"/>
              </w:rPr>
              <w:t>-3.97±0.74</w:t>
            </w:r>
          </w:p>
        </w:tc>
        <w:tc>
          <w:tcPr>
            <w:tcW w:w="2551" w:type="dxa"/>
            <w:tcBorders>
              <w:top w:val="single" w:sz="4" w:space="0" w:color="auto"/>
            </w:tcBorders>
          </w:tcPr>
          <w:p w14:paraId="513195DD" w14:textId="3FA13001" w:rsidR="00EB6E04" w:rsidRPr="00EF5164" w:rsidRDefault="00EB6E04" w:rsidP="0072026E">
            <w:pPr>
              <w:spacing w:after="0" w:line="276" w:lineRule="auto"/>
              <w:jc w:val="center"/>
              <w:rPr>
                <w:rFonts w:cs="Times New Roman"/>
                <w:szCs w:val="24"/>
              </w:rPr>
            </w:pPr>
            <w:r w:rsidRPr="00EF5164">
              <w:rPr>
                <w:rFonts w:cs="Times New Roman" w:hint="eastAsia"/>
                <w:szCs w:val="24"/>
              </w:rPr>
              <w:t>0.708</w:t>
            </w:r>
          </w:p>
        </w:tc>
      </w:tr>
      <w:tr w:rsidR="00EF5164" w:rsidRPr="00EF5164" w14:paraId="20DC0D69" w14:textId="77777777" w:rsidTr="00F66088">
        <w:tc>
          <w:tcPr>
            <w:tcW w:w="2410" w:type="dxa"/>
            <w:vMerge/>
            <w:vAlign w:val="center"/>
          </w:tcPr>
          <w:p w14:paraId="6ABEBD89" w14:textId="77777777" w:rsidR="00EB6E04" w:rsidRPr="00EF5164" w:rsidRDefault="00EB6E04" w:rsidP="0072026E">
            <w:pPr>
              <w:spacing w:after="0" w:line="276" w:lineRule="auto"/>
              <w:jc w:val="center"/>
              <w:rPr>
                <w:rFonts w:cs="Times New Roman"/>
                <w:szCs w:val="24"/>
              </w:rPr>
            </w:pPr>
          </w:p>
        </w:tc>
        <w:tc>
          <w:tcPr>
            <w:tcW w:w="1843" w:type="dxa"/>
            <w:tcBorders>
              <w:bottom w:val="single" w:sz="4" w:space="0" w:color="auto"/>
            </w:tcBorders>
          </w:tcPr>
          <w:p w14:paraId="327A27AF" w14:textId="20A84AB6" w:rsidR="00EB6E04" w:rsidRPr="00EF5164" w:rsidRDefault="00EB6E04" w:rsidP="0072026E">
            <w:pPr>
              <w:spacing w:after="0" w:line="276" w:lineRule="auto"/>
              <w:jc w:val="center"/>
              <w:rPr>
                <w:rFonts w:cs="Times New Roman"/>
                <w:szCs w:val="24"/>
              </w:rPr>
            </w:pPr>
            <w:r w:rsidRPr="00EF5164">
              <w:rPr>
                <w:rFonts w:cs="Times New Roman"/>
                <w:szCs w:val="24"/>
              </w:rPr>
              <w:t>H</w:t>
            </w:r>
            <w:r w:rsidRPr="00EF5164">
              <w:rPr>
                <w:rFonts w:cs="Times New Roman" w:hint="eastAsia"/>
                <w:szCs w:val="24"/>
              </w:rPr>
              <w:t>M</w:t>
            </w:r>
            <w:r w:rsidRPr="00EF5164">
              <w:rPr>
                <w:rFonts w:cs="Times New Roman"/>
                <w:szCs w:val="24"/>
              </w:rPr>
              <w:t xml:space="preserve"> </w:t>
            </w:r>
            <w:r w:rsidRPr="00EF5164">
              <w:rPr>
                <w:rFonts w:cs="Times New Roman" w:hint="eastAsia"/>
                <w:szCs w:val="24"/>
              </w:rPr>
              <w:t>g</w:t>
            </w:r>
            <w:r w:rsidRPr="00EF5164">
              <w:rPr>
                <w:rFonts w:cs="Times New Roman"/>
                <w:szCs w:val="24"/>
              </w:rPr>
              <w:t>roup</w:t>
            </w:r>
          </w:p>
        </w:tc>
        <w:tc>
          <w:tcPr>
            <w:tcW w:w="1984" w:type="dxa"/>
            <w:tcBorders>
              <w:bottom w:val="single" w:sz="4" w:space="0" w:color="auto"/>
            </w:tcBorders>
            <w:vAlign w:val="center"/>
          </w:tcPr>
          <w:p w14:paraId="1351222B" w14:textId="08238A1E" w:rsidR="00EB6E04" w:rsidRPr="00EF5164" w:rsidRDefault="00EB6E04" w:rsidP="0072026E">
            <w:pPr>
              <w:spacing w:after="0" w:line="276" w:lineRule="auto"/>
              <w:jc w:val="center"/>
              <w:rPr>
                <w:rFonts w:cs="Times New Roman"/>
                <w:szCs w:val="24"/>
              </w:rPr>
            </w:pPr>
            <w:r w:rsidRPr="00EF5164">
              <w:rPr>
                <w:rFonts w:cs="Times New Roman"/>
                <w:szCs w:val="24"/>
              </w:rPr>
              <w:t>-6.39±0.79</w:t>
            </w:r>
          </w:p>
        </w:tc>
        <w:tc>
          <w:tcPr>
            <w:tcW w:w="1985" w:type="dxa"/>
            <w:tcBorders>
              <w:bottom w:val="single" w:sz="4" w:space="0" w:color="auto"/>
            </w:tcBorders>
            <w:vAlign w:val="center"/>
          </w:tcPr>
          <w:p w14:paraId="2A988AF0" w14:textId="56766109" w:rsidR="00EB6E04" w:rsidRPr="00EF5164" w:rsidRDefault="00EB6E04" w:rsidP="0072026E">
            <w:pPr>
              <w:spacing w:after="0" w:line="276" w:lineRule="auto"/>
              <w:jc w:val="center"/>
              <w:rPr>
                <w:rFonts w:cs="Times New Roman"/>
                <w:szCs w:val="24"/>
              </w:rPr>
            </w:pPr>
            <w:r w:rsidRPr="00EF5164">
              <w:rPr>
                <w:rFonts w:cs="Times New Roman"/>
                <w:szCs w:val="24"/>
              </w:rPr>
              <w:t>-6.71±1.14</w:t>
            </w:r>
          </w:p>
        </w:tc>
        <w:tc>
          <w:tcPr>
            <w:tcW w:w="2551" w:type="dxa"/>
            <w:tcBorders>
              <w:bottom w:val="single" w:sz="4" w:space="0" w:color="auto"/>
            </w:tcBorders>
          </w:tcPr>
          <w:p w14:paraId="3916DF52" w14:textId="25BB74B3" w:rsidR="00EB6E04" w:rsidRPr="00EF5164" w:rsidRDefault="00EB6E04" w:rsidP="0072026E">
            <w:pPr>
              <w:spacing w:after="0" w:line="276" w:lineRule="auto"/>
              <w:jc w:val="center"/>
              <w:rPr>
                <w:rFonts w:cs="Times New Roman"/>
                <w:szCs w:val="24"/>
              </w:rPr>
            </w:pPr>
            <w:r w:rsidRPr="00EF5164">
              <w:rPr>
                <w:rFonts w:cs="Times New Roman" w:hint="eastAsia"/>
                <w:szCs w:val="24"/>
              </w:rPr>
              <w:t>0.230</w:t>
            </w:r>
          </w:p>
        </w:tc>
      </w:tr>
      <w:tr w:rsidR="00EF5164" w:rsidRPr="00EF5164" w14:paraId="61E2C96C" w14:textId="77777777" w:rsidTr="00F66088">
        <w:tc>
          <w:tcPr>
            <w:tcW w:w="2410" w:type="dxa"/>
            <w:vMerge w:val="restart"/>
            <w:vAlign w:val="center"/>
          </w:tcPr>
          <w:p w14:paraId="34FB465E" w14:textId="4B11230D" w:rsidR="00EB6E04" w:rsidRPr="00EF5164" w:rsidRDefault="00EB6E04" w:rsidP="0072026E">
            <w:pPr>
              <w:spacing w:after="0" w:line="276" w:lineRule="auto"/>
              <w:jc w:val="center"/>
              <w:rPr>
                <w:rFonts w:cs="Times New Roman"/>
                <w:szCs w:val="24"/>
              </w:rPr>
            </w:pPr>
            <w:r w:rsidRPr="00EF5164">
              <w:rPr>
                <w:rFonts w:cs="Times New Roman"/>
                <w:szCs w:val="24"/>
              </w:rPr>
              <w:t>OZD, mm</w:t>
            </w:r>
          </w:p>
        </w:tc>
        <w:tc>
          <w:tcPr>
            <w:tcW w:w="1843" w:type="dxa"/>
            <w:tcBorders>
              <w:top w:val="single" w:sz="4" w:space="0" w:color="auto"/>
            </w:tcBorders>
          </w:tcPr>
          <w:p w14:paraId="26C75A18" w14:textId="7346DB37" w:rsidR="00EB6E04" w:rsidRPr="00EF5164" w:rsidRDefault="00EB6E04" w:rsidP="0072026E">
            <w:pPr>
              <w:spacing w:after="0" w:line="276" w:lineRule="auto"/>
              <w:jc w:val="center"/>
              <w:rPr>
                <w:rFonts w:cs="Times New Roman"/>
                <w:szCs w:val="24"/>
              </w:rPr>
            </w:pPr>
            <w:r w:rsidRPr="00EF5164">
              <w:rPr>
                <w:rFonts w:cs="Times New Roman"/>
                <w:szCs w:val="24"/>
              </w:rPr>
              <w:t>L</w:t>
            </w:r>
            <w:r w:rsidRPr="00EF5164">
              <w:rPr>
                <w:rFonts w:cs="Times New Roman" w:hint="eastAsia"/>
                <w:szCs w:val="24"/>
              </w:rPr>
              <w:t>M</w:t>
            </w:r>
            <w:r w:rsidRPr="00EF5164">
              <w:rPr>
                <w:rFonts w:cs="Times New Roman"/>
                <w:szCs w:val="24"/>
              </w:rPr>
              <w:t xml:space="preserve"> </w:t>
            </w:r>
            <w:r w:rsidRPr="00EF5164">
              <w:rPr>
                <w:rFonts w:cs="Times New Roman" w:hint="eastAsia"/>
                <w:szCs w:val="24"/>
              </w:rPr>
              <w:t>g</w:t>
            </w:r>
            <w:r w:rsidRPr="00EF5164">
              <w:rPr>
                <w:rFonts w:cs="Times New Roman"/>
                <w:szCs w:val="24"/>
              </w:rPr>
              <w:t>roup</w:t>
            </w:r>
          </w:p>
        </w:tc>
        <w:tc>
          <w:tcPr>
            <w:tcW w:w="1984" w:type="dxa"/>
            <w:tcBorders>
              <w:top w:val="single" w:sz="4" w:space="0" w:color="auto"/>
            </w:tcBorders>
            <w:vAlign w:val="center"/>
          </w:tcPr>
          <w:p w14:paraId="48D80B4F" w14:textId="6BBA1DAF" w:rsidR="00EB6E04" w:rsidRPr="00EF5164" w:rsidRDefault="00EB6E04" w:rsidP="0072026E">
            <w:pPr>
              <w:spacing w:after="0" w:line="276" w:lineRule="auto"/>
              <w:jc w:val="center"/>
              <w:rPr>
                <w:rFonts w:cs="Times New Roman"/>
                <w:szCs w:val="24"/>
              </w:rPr>
            </w:pPr>
            <w:r w:rsidRPr="00EF5164">
              <w:rPr>
                <w:rFonts w:cs="Times New Roman"/>
                <w:szCs w:val="24"/>
              </w:rPr>
              <w:t>6.8</w:t>
            </w:r>
            <w:r w:rsidRPr="00EF5164">
              <w:rPr>
                <w:rFonts w:cs="Times New Roman" w:hint="eastAsia"/>
                <w:szCs w:val="24"/>
              </w:rPr>
              <w:t>0</w:t>
            </w:r>
            <w:r w:rsidRPr="00EF5164">
              <w:rPr>
                <w:rFonts w:cs="Times New Roman"/>
                <w:szCs w:val="24"/>
              </w:rPr>
              <w:t>±0.28</w:t>
            </w:r>
          </w:p>
        </w:tc>
        <w:tc>
          <w:tcPr>
            <w:tcW w:w="1985" w:type="dxa"/>
            <w:tcBorders>
              <w:top w:val="single" w:sz="4" w:space="0" w:color="auto"/>
            </w:tcBorders>
            <w:vAlign w:val="center"/>
          </w:tcPr>
          <w:p w14:paraId="23369F35" w14:textId="5C96D4D9" w:rsidR="00EB6E04" w:rsidRPr="00EF5164" w:rsidRDefault="00EB6E04" w:rsidP="0072026E">
            <w:pPr>
              <w:spacing w:after="0" w:line="276" w:lineRule="auto"/>
              <w:jc w:val="center"/>
              <w:rPr>
                <w:rFonts w:cs="Times New Roman"/>
                <w:szCs w:val="24"/>
              </w:rPr>
            </w:pPr>
            <w:r w:rsidRPr="00EF5164">
              <w:rPr>
                <w:rFonts w:cs="Times New Roman"/>
                <w:szCs w:val="24"/>
              </w:rPr>
              <w:t>6.71±0.09</w:t>
            </w:r>
          </w:p>
        </w:tc>
        <w:tc>
          <w:tcPr>
            <w:tcW w:w="2551" w:type="dxa"/>
            <w:tcBorders>
              <w:top w:val="single" w:sz="4" w:space="0" w:color="auto"/>
            </w:tcBorders>
          </w:tcPr>
          <w:p w14:paraId="01866F00" w14:textId="4CBA6E77" w:rsidR="00EB6E04" w:rsidRPr="00EF5164" w:rsidRDefault="00EB6E04" w:rsidP="0072026E">
            <w:pPr>
              <w:spacing w:after="0" w:line="276" w:lineRule="auto"/>
              <w:jc w:val="center"/>
              <w:rPr>
                <w:rFonts w:cs="Times New Roman"/>
                <w:szCs w:val="24"/>
              </w:rPr>
            </w:pPr>
            <w:r w:rsidRPr="00EF5164">
              <w:rPr>
                <w:rFonts w:cs="Times New Roman" w:hint="eastAsia"/>
                <w:szCs w:val="24"/>
              </w:rPr>
              <w:t>0.114</w:t>
            </w:r>
          </w:p>
        </w:tc>
      </w:tr>
      <w:tr w:rsidR="00EF5164" w:rsidRPr="00EF5164" w14:paraId="6988E5EE" w14:textId="77777777" w:rsidTr="00F66088">
        <w:tc>
          <w:tcPr>
            <w:tcW w:w="2410" w:type="dxa"/>
            <w:vMerge/>
            <w:tcBorders>
              <w:bottom w:val="single" w:sz="4" w:space="0" w:color="auto"/>
            </w:tcBorders>
          </w:tcPr>
          <w:p w14:paraId="5456124E" w14:textId="77777777" w:rsidR="00EB6E04" w:rsidRPr="00EF5164" w:rsidRDefault="00EB6E04" w:rsidP="0072026E">
            <w:pPr>
              <w:spacing w:after="0" w:line="276" w:lineRule="auto"/>
              <w:jc w:val="center"/>
              <w:rPr>
                <w:rFonts w:cs="Times New Roman"/>
                <w:szCs w:val="24"/>
              </w:rPr>
            </w:pPr>
          </w:p>
        </w:tc>
        <w:tc>
          <w:tcPr>
            <w:tcW w:w="1843" w:type="dxa"/>
            <w:tcBorders>
              <w:bottom w:val="single" w:sz="4" w:space="0" w:color="auto"/>
            </w:tcBorders>
          </w:tcPr>
          <w:p w14:paraId="0509293C" w14:textId="0054C88B" w:rsidR="00EB6E04" w:rsidRPr="00EF5164" w:rsidRDefault="00EB6E04" w:rsidP="0072026E">
            <w:pPr>
              <w:spacing w:after="0" w:line="276" w:lineRule="auto"/>
              <w:jc w:val="center"/>
              <w:rPr>
                <w:rFonts w:cs="Times New Roman"/>
                <w:szCs w:val="24"/>
              </w:rPr>
            </w:pPr>
            <w:r w:rsidRPr="00EF5164">
              <w:rPr>
                <w:rFonts w:cs="Times New Roman"/>
                <w:szCs w:val="24"/>
              </w:rPr>
              <w:t>H</w:t>
            </w:r>
            <w:r w:rsidRPr="00EF5164">
              <w:rPr>
                <w:rFonts w:cs="Times New Roman" w:hint="eastAsia"/>
                <w:szCs w:val="24"/>
              </w:rPr>
              <w:t>M</w:t>
            </w:r>
            <w:r w:rsidRPr="00EF5164">
              <w:rPr>
                <w:rFonts w:cs="Times New Roman"/>
                <w:szCs w:val="24"/>
              </w:rPr>
              <w:t xml:space="preserve"> </w:t>
            </w:r>
            <w:r w:rsidRPr="00EF5164">
              <w:rPr>
                <w:rFonts w:cs="Times New Roman" w:hint="eastAsia"/>
                <w:szCs w:val="24"/>
              </w:rPr>
              <w:t>g</w:t>
            </w:r>
            <w:r w:rsidRPr="00EF5164">
              <w:rPr>
                <w:rFonts w:cs="Times New Roman"/>
                <w:szCs w:val="24"/>
              </w:rPr>
              <w:t>roup</w:t>
            </w:r>
          </w:p>
        </w:tc>
        <w:tc>
          <w:tcPr>
            <w:tcW w:w="1984" w:type="dxa"/>
            <w:tcBorders>
              <w:bottom w:val="single" w:sz="4" w:space="0" w:color="auto"/>
            </w:tcBorders>
            <w:vAlign w:val="center"/>
          </w:tcPr>
          <w:p w14:paraId="4B7F8FAE" w14:textId="2170612D" w:rsidR="00EB6E04" w:rsidRPr="00EF5164" w:rsidRDefault="00EB6E04" w:rsidP="0072026E">
            <w:pPr>
              <w:spacing w:after="0" w:line="276" w:lineRule="auto"/>
              <w:jc w:val="center"/>
              <w:rPr>
                <w:rFonts w:cs="Times New Roman"/>
                <w:szCs w:val="24"/>
              </w:rPr>
            </w:pPr>
            <w:r w:rsidRPr="00EF5164">
              <w:rPr>
                <w:rFonts w:cs="Times New Roman"/>
                <w:szCs w:val="24"/>
              </w:rPr>
              <w:t>6.57±0.25</w:t>
            </w:r>
          </w:p>
        </w:tc>
        <w:tc>
          <w:tcPr>
            <w:tcW w:w="1985" w:type="dxa"/>
            <w:tcBorders>
              <w:bottom w:val="single" w:sz="4" w:space="0" w:color="auto"/>
            </w:tcBorders>
            <w:vAlign w:val="center"/>
          </w:tcPr>
          <w:p w14:paraId="77B7D87B" w14:textId="6F4CB4BD" w:rsidR="00EB6E04" w:rsidRPr="00EF5164" w:rsidRDefault="00EB6E04" w:rsidP="0072026E">
            <w:pPr>
              <w:spacing w:after="0" w:line="276" w:lineRule="auto"/>
              <w:jc w:val="center"/>
              <w:rPr>
                <w:rFonts w:cs="Times New Roman"/>
                <w:szCs w:val="24"/>
              </w:rPr>
            </w:pPr>
            <w:r w:rsidRPr="00EF5164">
              <w:rPr>
                <w:rFonts w:cs="Times New Roman"/>
                <w:szCs w:val="24"/>
              </w:rPr>
              <w:t>6.49±0.25</w:t>
            </w:r>
          </w:p>
        </w:tc>
        <w:tc>
          <w:tcPr>
            <w:tcW w:w="2551" w:type="dxa"/>
            <w:tcBorders>
              <w:bottom w:val="single" w:sz="4" w:space="0" w:color="auto"/>
            </w:tcBorders>
          </w:tcPr>
          <w:p w14:paraId="62F8D174" w14:textId="272CA2C0" w:rsidR="00EB6E04" w:rsidRPr="00EF5164" w:rsidRDefault="00EB6E04" w:rsidP="0072026E">
            <w:pPr>
              <w:spacing w:after="0" w:line="276" w:lineRule="auto"/>
              <w:jc w:val="center"/>
              <w:rPr>
                <w:rFonts w:cs="Times New Roman"/>
                <w:szCs w:val="24"/>
              </w:rPr>
            </w:pPr>
            <w:r w:rsidRPr="00EF5164">
              <w:rPr>
                <w:rFonts w:cs="Times New Roman" w:hint="eastAsia"/>
                <w:szCs w:val="24"/>
              </w:rPr>
              <w:t>0.095</w:t>
            </w:r>
          </w:p>
        </w:tc>
      </w:tr>
    </w:tbl>
    <w:p w14:paraId="0AC6838A" w14:textId="1DC63F53" w:rsidR="00C502B8" w:rsidRPr="00EF5164" w:rsidRDefault="006E22FA" w:rsidP="00F26CCE">
      <w:pPr>
        <w:pStyle w:val="NoSpacing"/>
        <w:spacing w:line="480" w:lineRule="auto"/>
        <w:ind w:leftChars="57" w:left="137"/>
        <w:rPr>
          <w:rFonts w:ascii="Times New Roman" w:hAnsi="Times New Roman" w:cs="Times New Roman"/>
          <w:sz w:val="24"/>
          <w:szCs w:val="24"/>
        </w:rPr>
        <w:sectPr w:rsidR="00C502B8" w:rsidRPr="00EF5164" w:rsidSect="00F71708">
          <w:pgSz w:w="16838" w:h="11906" w:orient="landscape"/>
          <w:pgMar w:top="1800" w:right="1440" w:bottom="1800" w:left="1440" w:header="794" w:footer="454" w:gutter="0"/>
          <w:lnNumType w:countBy="1" w:restart="continuous"/>
          <w:cols w:space="425"/>
          <w:docGrid w:type="lines" w:linePitch="326"/>
        </w:sectPr>
      </w:pPr>
      <w:r w:rsidRPr="00EF5164">
        <w:rPr>
          <w:rFonts w:ascii="Times New Roman" w:hAnsi="Times New Roman" w:cs="Times New Roman"/>
          <w:sz w:val="24"/>
          <w:szCs w:val="24"/>
        </w:rPr>
        <w:t>FS-LASIK =</w:t>
      </w:r>
      <w:r w:rsidRPr="00EF5164">
        <w:rPr>
          <w:rFonts w:ascii="Times New Roman" w:hAnsi="Times New Roman" w:cs="Times New Roman" w:hint="eastAsia"/>
          <w:sz w:val="24"/>
          <w:szCs w:val="24"/>
        </w:rPr>
        <w:t xml:space="preserve"> </w:t>
      </w:r>
      <w:r w:rsidRPr="00EF5164">
        <w:rPr>
          <w:rFonts w:ascii="Times New Roman" w:hAnsi="Times New Roman" w:cs="Times New Roman"/>
          <w:sz w:val="24"/>
          <w:szCs w:val="24"/>
        </w:rPr>
        <w:t>femtosecond laser-assisted laser in situ keratomileusis</w:t>
      </w:r>
      <w:r w:rsidRPr="00EF5164">
        <w:rPr>
          <w:rFonts w:ascii="Times New Roman" w:hAnsi="Times New Roman" w:cs="Times New Roman" w:hint="eastAsia"/>
          <w:sz w:val="24"/>
          <w:szCs w:val="24"/>
        </w:rPr>
        <w:t>;</w:t>
      </w:r>
      <w:r w:rsidRPr="00EF5164">
        <w:rPr>
          <w:rFonts w:ascii="Times New Roman" w:hAnsi="Times New Roman" w:cs="Times New Roman"/>
          <w:sz w:val="24"/>
          <w:szCs w:val="24"/>
        </w:rPr>
        <w:t xml:space="preserve"> </w:t>
      </w:r>
      <w:r w:rsidRPr="00EF5164">
        <w:rPr>
          <w:rFonts w:ascii="Times New Roman" w:hAnsi="Times New Roman" w:cs="Times New Roman" w:hint="eastAsia"/>
          <w:sz w:val="24"/>
          <w:szCs w:val="24"/>
        </w:rPr>
        <w:t>S</w:t>
      </w:r>
      <w:r w:rsidRPr="00EF5164">
        <w:rPr>
          <w:rFonts w:ascii="Times New Roman" w:hAnsi="Times New Roman" w:cs="Times New Roman"/>
          <w:sz w:val="24"/>
          <w:szCs w:val="24"/>
        </w:rPr>
        <w:t>MILE =</w:t>
      </w:r>
      <w:r w:rsidRPr="00EF5164">
        <w:rPr>
          <w:rFonts w:ascii="Times New Roman" w:hAnsi="Times New Roman" w:cs="Times New Roman" w:hint="eastAsia"/>
          <w:sz w:val="24"/>
          <w:szCs w:val="24"/>
        </w:rPr>
        <w:t xml:space="preserve"> </w:t>
      </w:r>
      <w:r w:rsidRPr="00EF5164">
        <w:rPr>
          <w:rFonts w:ascii="Times New Roman" w:hAnsi="Times New Roman" w:cs="Times New Roman"/>
          <w:sz w:val="24"/>
          <w:szCs w:val="24"/>
        </w:rPr>
        <w:t>small incision lenticule extraction</w:t>
      </w:r>
      <w:r w:rsidRPr="00EF5164">
        <w:rPr>
          <w:rFonts w:ascii="Times New Roman" w:hAnsi="Times New Roman" w:cs="Times New Roman" w:hint="eastAsia"/>
          <w:sz w:val="24"/>
          <w:szCs w:val="24"/>
        </w:rPr>
        <w:t xml:space="preserve">; </w:t>
      </w:r>
      <w:r w:rsidR="00AB6C71" w:rsidRPr="00EF5164">
        <w:rPr>
          <w:rFonts w:ascii="Times New Roman" w:hAnsi="Times New Roman" w:cs="Times New Roman" w:hint="eastAsia"/>
          <w:sz w:val="24"/>
          <w:szCs w:val="24"/>
        </w:rPr>
        <w:t>gender ratio=</w:t>
      </w:r>
      <w:r w:rsidR="00FE00D2" w:rsidRPr="00EF5164">
        <w:rPr>
          <w:rFonts w:ascii="Times New Roman" w:hAnsi="Times New Roman" w:cs="Times New Roman" w:hint="eastAsia"/>
          <w:sz w:val="24"/>
          <w:szCs w:val="24"/>
        </w:rPr>
        <w:t xml:space="preserve"> </w:t>
      </w:r>
      <w:r w:rsidR="00AB6C71" w:rsidRPr="00EF5164">
        <w:rPr>
          <w:rFonts w:ascii="Times New Roman" w:hAnsi="Times New Roman" w:cs="Times New Roman" w:hint="eastAsia"/>
          <w:sz w:val="24"/>
          <w:szCs w:val="24"/>
        </w:rPr>
        <w:t>Male/Female; IOP means IOP measurement carried by DCT; REC =</w:t>
      </w:r>
      <w:r w:rsidR="009650DD">
        <w:rPr>
          <w:rFonts w:ascii="Times New Roman" w:hAnsi="Times New Roman" w:cs="Times New Roman"/>
          <w:sz w:val="24"/>
          <w:szCs w:val="24"/>
        </w:rPr>
        <w:t xml:space="preserve"> </w:t>
      </w:r>
      <w:r w:rsidR="00AB6C71" w:rsidRPr="00EF5164">
        <w:rPr>
          <w:rFonts w:ascii="Times New Roman" w:hAnsi="Times New Roman" w:cs="Times New Roman" w:hint="eastAsia"/>
          <w:sz w:val="24"/>
          <w:szCs w:val="24"/>
        </w:rPr>
        <w:t>refractive error correction; OZD =</w:t>
      </w:r>
      <w:r w:rsidR="009650DD">
        <w:rPr>
          <w:rFonts w:ascii="Times New Roman" w:hAnsi="Times New Roman" w:cs="Times New Roman"/>
          <w:sz w:val="24"/>
          <w:szCs w:val="24"/>
        </w:rPr>
        <w:t xml:space="preserve"> </w:t>
      </w:r>
      <w:r w:rsidR="00AB6C71" w:rsidRPr="00EF5164">
        <w:rPr>
          <w:rFonts w:ascii="Times New Roman" w:hAnsi="Times New Roman" w:cs="Times New Roman" w:hint="eastAsia"/>
          <w:sz w:val="24"/>
          <w:szCs w:val="24"/>
        </w:rPr>
        <w:t xml:space="preserve">optical zone diameter; </w:t>
      </w:r>
      <w:r w:rsidRPr="00EF5164">
        <w:rPr>
          <w:rFonts w:ascii="Times New Roman" w:hAnsi="Times New Roman" w:cs="Times New Roman" w:hint="eastAsia"/>
          <w:sz w:val="24"/>
          <w:szCs w:val="24"/>
        </w:rPr>
        <w:t>LM group</w:t>
      </w:r>
      <w:r w:rsidR="009650DD">
        <w:rPr>
          <w:rFonts w:ascii="Times New Roman" w:hAnsi="Times New Roman" w:cs="Times New Roman"/>
          <w:sz w:val="24"/>
          <w:szCs w:val="24"/>
        </w:rPr>
        <w:t xml:space="preserve"> </w:t>
      </w:r>
      <w:r w:rsidRPr="00EF5164">
        <w:rPr>
          <w:rFonts w:ascii="Times New Roman" w:hAnsi="Times New Roman" w:cs="Times New Roman" w:hint="eastAsia"/>
          <w:sz w:val="24"/>
          <w:szCs w:val="24"/>
        </w:rPr>
        <w:t>=</w:t>
      </w:r>
      <w:r w:rsidR="009650DD">
        <w:rPr>
          <w:rFonts w:ascii="Times New Roman" w:hAnsi="Times New Roman" w:cs="Times New Roman"/>
          <w:sz w:val="24"/>
          <w:szCs w:val="24"/>
        </w:rPr>
        <w:t xml:space="preserve"> </w:t>
      </w:r>
      <w:r w:rsidRPr="00EF5164">
        <w:rPr>
          <w:rFonts w:ascii="Times New Roman" w:hAnsi="Times New Roman" w:cs="Times New Roman"/>
          <w:sz w:val="24"/>
          <w:szCs w:val="24"/>
        </w:rPr>
        <w:t xml:space="preserve">Low to Moderate myopia </w:t>
      </w:r>
      <w:r w:rsidRPr="00EF5164">
        <w:rPr>
          <w:rFonts w:ascii="Times New Roman" w:hAnsi="Times New Roman" w:cs="Times New Roman" w:hint="eastAsia"/>
          <w:sz w:val="24"/>
          <w:szCs w:val="24"/>
        </w:rPr>
        <w:t>g</w:t>
      </w:r>
      <w:r w:rsidRPr="00EF5164">
        <w:rPr>
          <w:rFonts w:ascii="Times New Roman" w:hAnsi="Times New Roman" w:cs="Times New Roman"/>
          <w:sz w:val="24"/>
          <w:szCs w:val="24"/>
        </w:rPr>
        <w:t>roup</w:t>
      </w:r>
      <w:r w:rsidR="00AB6C71" w:rsidRPr="00EF5164">
        <w:rPr>
          <w:rFonts w:ascii="Times New Roman" w:hAnsi="Times New Roman" w:cs="Times New Roman" w:hint="eastAsia"/>
          <w:sz w:val="24"/>
          <w:szCs w:val="24"/>
        </w:rPr>
        <w:t>;</w:t>
      </w:r>
      <w:r w:rsidRPr="00EF5164">
        <w:rPr>
          <w:rFonts w:ascii="Times New Roman" w:hAnsi="Times New Roman" w:cs="Times New Roman" w:hint="eastAsia"/>
          <w:sz w:val="24"/>
          <w:szCs w:val="24"/>
        </w:rPr>
        <w:t xml:space="preserve"> HM group</w:t>
      </w:r>
      <w:r w:rsidR="009650DD">
        <w:rPr>
          <w:rFonts w:ascii="Times New Roman" w:hAnsi="Times New Roman" w:cs="Times New Roman"/>
          <w:sz w:val="24"/>
          <w:szCs w:val="24"/>
        </w:rPr>
        <w:t xml:space="preserve"> </w:t>
      </w:r>
      <w:r w:rsidRPr="00EF5164">
        <w:rPr>
          <w:rFonts w:ascii="Times New Roman" w:hAnsi="Times New Roman" w:cs="Times New Roman" w:hint="eastAsia"/>
          <w:sz w:val="24"/>
          <w:szCs w:val="24"/>
        </w:rPr>
        <w:t>=</w:t>
      </w:r>
      <w:r w:rsidR="009650DD">
        <w:rPr>
          <w:rFonts w:ascii="Times New Roman" w:hAnsi="Times New Roman" w:cs="Times New Roman"/>
          <w:sz w:val="24"/>
          <w:szCs w:val="24"/>
        </w:rPr>
        <w:t xml:space="preserve"> </w:t>
      </w:r>
      <w:r w:rsidRPr="00EF5164">
        <w:rPr>
          <w:rFonts w:ascii="Times New Roman" w:hAnsi="Times New Roman" w:cs="Times New Roman" w:hint="eastAsia"/>
          <w:sz w:val="24"/>
          <w:szCs w:val="24"/>
        </w:rPr>
        <w:t>High</w:t>
      </w:r>
      <w:r w:rsidRPr="00EF5164">
        <w:rPr>
          <w:rFonts w:ascii="Times New Roman" w:hAnsi="Times New Roman" w:cs="Times New Roman"/>
          <w:sz w:val="24"/>
          <w:szCs w:val="24"/>
        </w:rPr>
        <w:t xml:space="preserve"> myopia </w:t>
      </w:r>
      <w:r w:rsidRPr="00EF5164">
        <w:rPr>
          <w:rFonts w:ascii="Times New Roman" w:hAnsi="Times New Roman" w:cs="Times New Roman" w:hint="eastAsia"/>
          <w:sz w:val="24"/>
          <w:szCs w:val="24"/>
        </w:rPr>
        <w:t>g</w:t>
      </w:r>
      <w:r w:rsidRPr="00EF5164">
        <w:rPr>
          <w:rFonts w:ascii="Times New Roman" w:hAnsi="Times New Roman" w:cs="Times New Roman"/>
          <w:sz w:val="24"/>
          <w:szCs w:val="24"/>
        </w:rPr>
        <w:t>roup</w:t>
      </w:r>
      <w:r w:rsidR="00AB6C71" w:rsidRPr="00EF5164">
        <w:rPr>
          <w:rFonts w:ascii="Times New Roman" w:hAnsi="Times New Roman" w:cs="Times New Roman" w:hint="eastAsia"/>
          <w:sz w:val="24"/>
          <w:szCs w:val="24"/>
        </w:rPr>
        <w:t>.</w:t>
      </w:r>
    </w:p>
    <w:p w14:paraId="7B1B2D34" w14:textId="77777777" w:rsidR="00373545" w:rsidRPr="00A72E54" w:rsidRDefault="00373545" w:rsidP="00373545">
      <w:pPr>
        <w:pStyle w:val="NoSpacing"/>
        <w:spacing w:line="480" w:lineRule="auto"/>
        <w:ind w:leftChars="57" w:left="137"/>
        <w:rPr>
          <w:rFonts w:ascii="Times New Roman" w:hAnsi="Times New Roman" w:cs="Times New Roman"/>
          <w:color w:val="000000" w:themeColor="text1"/>
          <w:sz w:val="24"/>
          <w:szCs w:val="24"/>
          <w:lang w:val="en-GB"/>
        </w:rPr>
      </w:pPr>
      <w:r w:rsidRPr="00A72E54">
        <w:rPr>
          <w:rFonts w:ascii="Times New Roman" w:hAnsi="Times New Roman" w:cs="Times New Roman"/>
          <w:b/>
          <w:color w:val="000000" w:themeColor="text1"/>
          <w:sz w:val="24"/>
          <w:szCs w:val="24"/>
          <w:lang w:val="en-GB"/>
        </w:rPr>
        <w:lastRenderedPageBreak/>
        <w:t>Table 2</w:t>
      </w:r>
      <w:r w:rsidRPr="00A72E54">
        <w:rPr>
          <w:rFonts w:ascii="Times New Roman" w:hAnsi="Times New Roman" w:cs="Times New Roman"/>
          <w:color w:val="000000" w:themeColor="text1"/>
          <w:sz w:val="24"/>
          <w:szCs w:val="24"/>
          <w:lang w:val="en-GB"/>
        </w:rPr>
        <w:t xml:space="preserve"> Ocular biometric parameters before and after corneal refractive surgery</w:t>
      </w:r>
    </w:p>
    <w:tbl>
      <w:tblPr>
        <w:tblW w:w="14176" w:type="dxa"/>
        <w:tblInd w:w="-176" w:type="dxa"/>
        <w:tblLook w:val="04A0" w:firstRow="1" w:lastRow="0" w:firstColumn="1" w:lastColumn="0" w:noHBand="0" w:noVBand="1"/>
      </w:tblPr>
      <w:tblGrid>
        <w:gridCol w:w="992"/>
        <w:gridCol w:w="1276"/>
        <w:gridCol w:w="1182"/>
        <w:gridCol w:w="1680"/>
        <w:gridCol w:w="1680"/>
        <w:gridCol w:w="1680"/>
        <w:gridCol w:w="1680"/>
        <w:gridCol w:w="1680"/>
        <w:gridCol w:w="1192"/>
        <w:gridCol w:w="1134"/>
      </w:tblGrid>
      <w:tr w:rsidR="00373545" w:rsidRPr="00A72E54" w14:paraId="1F58BB60" w14:textId="69EC6A2D" w:rsidTr="00373545">
        <w:trPr>
          <w:trHeight w:val="300"/>
        </w:trPr>
        <w:tc>
          <w:tcPr>
            <w:tcW w:w="992" w:type="dxa"/>
            <w:tcBorders>
              <w:top w:val="single" w:sz="4" w:space="0" w:color="auto"/>
              <w:left w:val="nil"/>
              <w:bottom w:val="single" w:sz="4" w:space="0" w:color="auto"/>
              <w:right w:val="nil"/>
            </w:tcBorders>
            <w:shd w:val="clear" w:color="auto" w:fill="auto"/>
            <w:noWrap/>
            <w:vAlign w:val="center"/>
            <w:hideMark/>
          </w:tcPr>
          <w:p w14:paraId="5CA2246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Variable</w:t>
            </w:r>
          </w:p>
        </w:tc>
        <w:tc>
          <w:tcPr>
            <w:tcW w:w="1276" w:type="dxa"/>
            <w:tcBorders>
              <w:top w:val="single" w:sz="4" w:space="0" w:color="auto"/>
              <w:left w:val="nil"/>
              <w:bottom w:val="single" w:sz="4" w:space="0" w:color="auto"/>
              <w:right w:val="nil"/>
            </w:tcBorders>
            <w:shd w:val="clear" w:color="auto" w:fill="auto"/>
            <w:noWrap/>
            <w:vAlign w:val="center"/>
            <w:hideMark/>
          </w:tcPr>
          <w:p w14:paraId="535AFDF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Refractive Status</w:t>
            </w:r>
          </w:p>
        </w:tc>
        <w:tc>
          <w:tcPr>
            <w:tcW w:w="1182" w:type="dxa"/>
            <w:tcBorders>
              <w:top w:val="single" w:sz="4" w:space="0" w:color="auto"/>
              <w:left w:val="nil"/>
              <w:bottom w:val="single" w:sz="4" w:space="0" w:color="auto"/>
              <w:right w:val="nil"/>
            </w:tcBorders>
            <w:shd w:val="clear" w:color="auto" w:fill="auto"/>
            <w:noWrap/>
            <w:vAlign w:val="center"/>
            <w:hideMark/>
          </w:tcPr>
          <w:p w14:paraId="64CD2326"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Surgery Group</w:t>
            </w:r>
          </w:p>
        </w:tc>
        <w:tc>
          <w:tcPr>
            <w:tcW w:w="1680" w:type="dxa"/>
            <w:tcBorders>
              <w:top w:val="single" w:sz="4" w:space="0" w:color="auto"/>
              <w:left w:val="nil"/>
              <w:bottom w:val="single" w:sz="4" w:space="0" w:color="auto"/>
              <w:right w:val="nil"/>
            </w:tcBorders>
            <w:shd w:val="clear" w:color="auto" w:fill="auto"/>
            <w:noWrap/>
            <w:vAlign w:val="center"/>
            <w:hideMark/>
          </w:tcPr>
          <w:p w14:paraId="2CCA5AC6" w14:textId="656232EE"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Pr>
                <w:rFonts w:eastAsiaTheme="minorEastAsia" w:cs="Times New Roman" w:hint="eastAsia"/>
                <w:color w:val="000000"/>
                <w:kern w:val="0"/>
                <w:sz w:val="22"/>
                <w:lang w:val="en-GB"/>
              </w:rPr>
              <w:t>p</w:t>
            </w:r>
            <w:r w:rsidRPr="00A72E54">
              <w:rPr>
                <w:rFonts w:eastAsia="Times New Roman" w:cs="Times New Roman"/>
                <w:color w:val="000000"/>
                <w:kern w:val="0"/>
                <w:sz w:val="22"/>
                <w:lang w:val="en-GB" w:eastAsia="en-GB"/>
              </w:rPr>
              <w:t>re</w:t>
            </w:r>
          </w:p>
        </w:tc>
        <w:tc>
          <w:tcPr>
            <w:tcW w:w="1680" w:type="dxa"/>
            <w:tcBorders>
              <w:top w:val="single" w:sz="4" w:space="0" w:color="auto"/>
              <w:left w:val="nil"/>
              <w:bottom w:val="single" w:sz="4" w:space="0" w:color="auto"/>
              <w:right w:val="nil"/>
            </w:tcBorders>
            <w:shd w:val="clear" w:color="auto" w:fill="auto"/>
            <w:noWrap/>
            <w:vAlign w:val="center"/>
            <w:hideMark/>
          </w:tcPr>
          <w:p w14:paraId="6A091BF8" w14:textId="646410B1"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Pr>
                <w:rFonts w:eastAsia="Times New Roman" w:cs="Times New Roman" w:hint="eastAsia"/>
                <w:color w:val="000000"/>
                <w:kern w:val="0"/>
                <w:sz w:val="22"/>
                <w:lang w:val="en-GB"/>
              </w:rPr>
              <w:t>pos</w:t>
            </w:r>
            <w:r w:rsidRPr="00A72E54">
              <w:rPr>
                <w:rFonts w:eastAsia="Times New Roman" w:cs="Times New Roman"/>
                <w:color w:val="000000"/>
                <w:kern w:val="0"/>
                <w:sz w:val="22"/>
                <w:lang w:val="en-GB" w:eastAsia="en-GB"/>
              </w:rPr>
              <w:t>1w</w:t>
            </w:r>
          </w:p>
        </w:tc>
        <w:tc>
          <w:tcPr>
            <w:tcW w:w="1680" w:type="dxa"/>
            <w:tcBorders>
              <w:top w:val="single" w:sz="4" w:space="0" w:color="auto"/>
              <w:left w:val="nil"/>
              <w:bottom w:val="single" w:sz="4" w:space="0" w:color="auto"/>
              <w:right w:val="nil"/>
            </w:tcBorders>
            <w:shd w:val="clear" w:color="auto" w:fill="auto"/>
            <w:noWrap/>
            <w:vAlign w:val="center"/>
            <w:hideMark/>
          </w:tcPr>
          <w:p w14:paraId="7A82E237" w14:textId="7847A9F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Pr>
                <w:rFonts w:eastAsia="Times New Roman" w:cs="Times New Roman" w:hint="eastAsia"/>
                <w:color w:val="000000"/>
                <w:kern w:val="0"/>
                <w:sz w:val="22"/>
                <w:lang w:val="en-GB"/>
              </w:rPr>
              <w:t>pos</w:t>
            </w:r>
            <w:r w:rsidRPr="00A72E54">
              <w:rPr>
                <w:rFonts w:eastAsia="Times New Roman" w:cs="Times New Roman"/>
                <w:color w:val="000000"/>
                <w:kern w:val="0"/>
                <w:sz w:val="22"/>
                <w:lang w:val="en-GB" w:eastAsia="en-GB"/>
              </w:rPr>
              <w:t>1m</w:t>
            </w:r>
          </w:p>
        </w:tc>
        <w:tc>
          <w:tcPr>
            <w:tcW w:w="1680" w:type="dxa"/>
            <w:tcBorders>
              <w:top w:val="single" w:sz="4" w:space="0" w:color="auto"/>
              <w:left w:val="nil"/>
              <w:bottom w:val="single" w:sz="4" w:space="0" w:color="auto"/>
              <w:right w:val="nil"/>
            </w:tcBorders>
            <w:shd w:val="clear" w:color="auto" w:fill="auto"/>
            <w:noWrap/>
            <w:vAlign w:val="center"/>
            <w:hideMark/>
          </w:tcPr>
          <w:p w14:paraId="0A2D521E" w14:textId="54F68BAD"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Pr>
                <w:rFonts w:eastAsia="Times New Roman" w:cs="Times New Roman" w:hint="eastAsia"/>
                <w:color w:val="000000"/>
                <w:kern w:val="0"/>
                <w:sz w:val="22"/>
                <w:lang w:val="en-GB"/>
              </w:rPr>
              <w:t>pos</w:t>
            </w:r>
            <w:r w:rsidRPr="00A72E54">
              <w:rPr>
                <w:rFonts w:eastAsia="Times New Roman" w:cs="Times New Roman"/>
                <w:color w:val="000000"/>
                <w:kern w:val="0"/>
                <w:sz w:val="22"/>
                <w:lang w:val="en-GB" w:eastAsia="en-GB"/>
              </w:rPr>
              <w:t>3m</w:t>
            </w:r>
          </w:p>
        </w:tc>
        <w:tc>
          <w:tcPr>
            <w:tcW w:w="1680" w:type="dxa"/>
            <w:tcBorders>
              <w:top w:val="single" w:sz="4" w:space="0" w:color="auto"/>
              <w:left w:val="nil"/>
              <w:bottom w:val="single" w:sz="4" w:space="0" w:color="auto"/>
              <w:right w:val="nil"/>
            </w:tcBorders>
            <w:shd w:val="clear" w:color="auto" w:fill="auto"/>
            <w:noWrap/>
            <w:vAlign w:val="center"/>
            <w:hideMark/>
          </w:tcPr>
          <w:p w14:paraId="07B3FF60" w14:textId="37D49264"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Pr>
                <w:rFonts w:eastAsia="Times New Roman" w:cs="Times New Roman" w:hint="eastAsia"/>
                <w:color w:val="000000"/>
                <w:kern w:val="0"/>
                <w:sz w:val="22"/>
                <w:lang w:val="en-GB"/>
              </w:rPr>
              <w:t>pos</w:t>
            </w:r>
            <w:r w:rsidRPr="00A72E54">
              <w:rPr>
                <w:rFonts w:eastAsia="Times New Roman" w:cs="Times New Roman"/>
                <w:color w:val="000000"/>
                <w:kern w:val="0"/>
                <w:sz w:val="22"/>
                <w:lang w:val="en-GB" w:eastAsia="en-GB"/>
              </w:rPr>
              <w:t>6m</w:t>
            </w:r>
          </w:p>
        </w:tc>
        <w:tc>
          <w:tcPr>
            <w:tcW w:w="1192" w:type="dxa"/>
            <w:tcBorders>
              <w:top w:val="single" w:sz="4" w:space="0" w:color="auto"/>
              <w:left w:val="nil"/>
              <w:bottom w:val="single" w:sz="4" w:space="0" w:color="auto"/>
              <w:right w:val="nil"/>
            </w:tcBorders>
          </w:tcPr>
          <w:p w14:paraId="57E2EC4B" w14:textId="37A904BE" w:rsidR="00373545" w:rsidRPr="00A72E54" w:rsidRDefault="00373545"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pre vs pos1w</w:t>
            </w:r>
          </w:p>
        </w:tc>
        <w:tc>
          <w:tcPr>
            <w:tcW w:w="1134" w:type="dxa"/>
            <w:tcBorders>
              <w:top w:val="single" w:sz="4" w:space="0" w:color="auto"/>
              <w:left w:val="nil"/>
              <w:bottom w:val="single" w:sz="4" w:space="0" w:color="auto"/>
              <w:right w:val="nil"/>
            </w:tcBorders>
          </w:tcPr>
          <w:p w14:paraId="2DB23097" w14:textId="104E39F1" w:rsidR="00373545" w:rsidRPr="00373545" w:rsidRDefault="00DD349B" w:rsidP="0063194C">
            <w:pPr>
              <w:widowControl/>
              <w:spacing w:after="0" w:line="240" w:lineRule="auto"/>
              <w:jc w:val="center"/>
              <w:rPr>
                <w:rFonts w:eastAsiaTheme="minorEastAsia" w:cs="Times New Roman"/>
                <w:color w:val="000000"/>
                <w:kern w:val="0"/>
                <w:sz w:val="22"/>
                <w:lang w:val="en-GB" w:eastAsia="en-GB"/>
              </w:rPr>
            </w:pPr>
            <w:r>
              <w:rPr>
                <w:rFonts w:eastAsiaTheme="minorEastAsia" w:cs="Times New Roman" w:hint="eastAsia"/>
                <w:color w:val="000000"/>
                <w:kern w:val="0"/>
                <w:sz w:val="22"/>
                <w:lang w:val="en-GB"/>
              </w:rPr>
              <w:t>p</w:t>
            </w:r>
            <w:r w:rsidR="00373545">
              <w:rPr>
                <w:rFonts w:eastAsia="Times New Roman" w:cs="Times New Roman" w:hint="eastAsia"/>
                <w:color w:val="000000"/>
                <w:kern w:val="0"/>
                <w:sz w:val="22"/>
                <w:lang w:val="en-GB"/>
              </w:rPr>
              <w:t>os1w vs pos6m</w:t>
            </w:r>
          </w:p>
        </w:tc>
      </w:tr>
      <w:tr w:rsidR="00373545" w:rsidRPr="00A72E54" w14:paraId="7A7D4EC0" w14:textId="27FEEE71" w:rsidTr="00373545">
        <w:trPr>
          <w:trHeight w:val="300"/>
        </w:trPr>
        <w:tc>
          <w:tcPr>
            <w:tcW w:w="992" w:type="dxa"/>
            <w:vMerge w:val="restart"/>
            <w:tcBorders>
              <w:top w:val="nil"/>
              <w:left w:val="nil"/>
              <w:bottom w:val="nil"/>
              <w:right w:val="nil"/>
            </w:tcBorders>
            <w:shd w:val="clear" w:color="auto" w:fill="auto"/>
            <w:noWrap/>
            <w:vAlign w:val="center"/>
            <w:hideMark/>
          </w:tcPr>
          <w:p w14:paraId="2A191FE1"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MSE</w:t>
            </w:r>
          </w:p>
        </w:tc>
        <w:tc>
          <w:tcPr>
            <w:tcW w:w="1276" w:type="dxa"/>
            <w:vMerge w:val="restart"/>
            <w:tcBorders>
              <w:top w:val="nil"/>
              <w:left w:val="nil"/>
              <w:bottom w:val="nil"/>
              <w:right w:val="nil"/>
            </w:tcBorders>
            <w:shd w:val="clear" w:color="auto" w:fill="auto"/>
            <w:noWrap/>
            <w:vAlign w:val="center"/>
            <w:hideMark/>
          </w:tcPr>
          <w:p w14:paraId="20E8B197"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LM</w:t>
            </w:r>
          </w:p>
        </w:tc>
        <w:tc>
          <w:tcPr>
            <w:tcW w:w="1182" w:type="dxa"/>
            <w:tcBorders>
              <w:top w:val="nil"/>
              <w:left w:val="nil"/>
              <w:bottom w:val="nil"/>
              <w:right w:val="nil"/>
            </w:tcBorders>
            <w:shd w:val="clear" w:color="auto" w:fill="auto"/>
            <w:noWrap/>
            <w:vAlign w:val="center"/>
            <w:hideMark/>
          </w:tcPr>
          <w:p w14:paraId="19F19FD6"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FS-LASIK</w:t>
            </w:r>
          </w:p>
        </w:tc>
        <w:tc>
          <w:tcPr>
            <w:tcW w:w="1680" w:type="dxa"/>
            <w:tcBorders>
              <w:top w:val="nil"/>
              <w:left w:val="nil"/>
              <w:bottom w:val="nil"/>
              <w:right w:val="nil"/>
            </w:tcBorders>
            <w:shd w:val="clear" w:color="auto" w:fill="auto"/>
            <w:noWrap/>
            <w:vAlign w:val="center"/>
            <w:hideMark/>
          </w:tcPr>
          <w:p w14:paraId="658D8E2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-3.85 ± 0.87</w:t>
            </w:r>
          </w:p>
        </w:tc>
        <w:tc>
          <w:tcPr>
            <w:tcW w:w="1680" w:type="dxa"/>
            <w:tcBorders>
              <w:top w:val="nil"/>
              <w:left w:val="nil"/>
              <w:bottom w:val="nil"/>
              <w:right w:val="nil"/>
            </w:tcBorders>
            <w:shd w:val="clear" w:color="auto" w:fill="auto"/>
            <w:noWrap/>
            <w:vAlign w:val="center"/>
            <w:hideMark/>
          </w:tcPr>
          <w:p w14:paraId="0292B3CE" w14:textId="1437DEEF"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0.29 ± 0.3</w:t>
            </w:r>
            <w:r w:rsidR="00D37AB4">
              <w:rPr>
                <w:rFonts w:eastAsia="Times New Roman" w:cs="Times New Roman"/>
                <w:color w:val="000000"/>
                <w:kern w:val="0"/>
                <w:sz w:val="22"/>
                <w:lang w:val="en-GB" w:eastAsia="en-GB"/>
              </w:rPr>
              <w:t>0</w:t>
            </w:r>
          </w:p>
        </w:tc>
        <w:tc>
          <w:tcPr>
            <w:tcW w:w="1680" w:type="dxa"/>
            <w:tcBorders>
              <w:top w:val="nil"/>
              <w:left w:val="nil"/>
              <w:bottom w:val="nil"/>
              <w:right w:val="nil"/>
            </w:tcBorders>
            <w:shd w:val="clear" w:color="auto" w:fill="auto"/>
            <w:noWrap/>
            <w:vAlign w:val="center"/>
            <w:hideMark/>
          </w:tcPr>
          <w:p w14:paraId="5108863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0.18 ± 0.38</w:t>
            </w:r>
          </w:p>
        </w:tc>
        <w:tc>
          <w:tcPr>
            <w:tcW w:w="1680" w:type="dxa"/>
            <w:tcBorders>
              <w:top w:val="nil"/>
              <w:left w:val="nil"/>
              <w:bottom w:val="nil"/>
              <w:right w:val="nil"/>
            </w:tcBorders>
            <w:shd w:val="clear" w:color="auto" w:fill="auto"/>
            <w:noWrap/>
            <w:vAlign w:val="center"/>
            <w:hideMark/>
          </w:tcPr>
          <w:p w14:paraId="4F1164B7"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0.11 ± 0.28</w:t>
            </w:r>
          </w:p>
        </w:tc>
        <w:tc>
          <w:tcPr>
            <w:tcW w:w="1680" w:type="dxa"/>
            <w:tcBorders>
              <w:top w:val="nil"/>
              <w:left w:val="nil"/>
              <w:bottom w:val="nil"/>
              <w:right w:val="nil"/>
            </w:tcBorders>
            <w:shd w:val="clear" w:color="auto" w:fill="auto"/>
            <w:noWrap/>
            <w:vAlign w:val="center"/>
            <w:hideMark/>
          </w:tcPr>
          <w:p w14:paraId="69519991"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0.22 ± 0.29</w:t>
            </w:r>
          </w:p>
        </w:tc>
        <w:tc>
          <w:tcPr>
            <w:tcW w:w="1192" w:type="dxa"/>
            <w:tcBorders>
              <w:top w:val="nil"/>
              <w:left w:val="nil"/>
              <w:bottom w:val="nil"/>
              <w:right w:val="nil"/>
            </w:tcBorders>
          </w:tcPr>
          <w:p w14:paraId="23628783" w14:textId="5EA7C489" w:rsidR="00373545" w:rsidRPr="008E0D02" w:rsidRDefault="008E0D02" w:rsidP="0063194C">
            <w:pPr>
              <w:widowControl/>
              <w:spacing w:after="0" w:line="240" w:lineRule="auto"/>
              <w:jc w:val="center"/>
              <w:rPr>
                <w:rFonts w:eastAsia="Times New Roman" w:cs="Times New Roman"/>
                <w:color w:val="FF0000"/>
                <w:kern w:val="0"/>
                <w:sz w:val="22"/>
                <w:lang w:val="en-GB"/>
              </w:rPr>
            </w:pPr>
            <w:r w:rsidRPr="008E0D02">
              <w:rPr>
                <w:rFonts w:eastAsia="Times New Roman" w:cs="Times New Roman" w:hint="eastAsia"/>
                <w:color w:val="FF0000"/>
                <w:kern w:val="0"/>
                <w:sz w:val="22"/>
                <w:lang w:val="en-GB"/>
              </w:rPr>
              <w:t>0.000</w:t>
            </w:r>
          </w:p>
        </w:tc>
        <w:tc>
          <w:tcPr>
            <w:tcW w:w="1134" w:type="dxa"/>
            <w:tcBorders>
              <w:top w:val="nil"/>
              <w:left w:val="nil"/>
              <w:bottom w:val="nil"/>
              <w:right w:val="nil"/>
            </w:tcBorders>
          </w:tcPr>
          <w:p w14:paraId="7A0E39DE" w14:textId="31ED31AA" w:rsidR="00373545" w:rsidRPr="00A72E54" w:rsidRDefault="008E0D02"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749C095E" w14:textId="0ECEEB2B" w:rsidTr="00373545">
        <w:trPr>
          <w:trHeight w:val="300"/>
        </w:trPr>
        <w:tc>
          <w:tcPr>
            <w:tcW w:w="992" w:type="dxa"/>
            <w:vMerge/>
            <w:tcBorders>
              <w:top w:val="nil"/>
              <w:left w:val="nil"/>
              <w:bottom w:val="nil"/>
              <w:right w:val="nil"/>
            </w:tcBorders>
            <w:vAlign w:val="center"/>
            <w:hideMark/>
          </w:tcPr>
          <w:p w14:paraId="34431E5A"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tcBorders>
              <w:top w:val="nil"/>
              <w:left w:val="nil"/>
              <w:bottom w:val="nil"/>
              <w:right w:val="nil"/>
            </w:tcBorders>
            <w:vAlign w:val="center"/>
            <w:hideMark/>
          </w:tcPr>
          <w:p w14:paraId="0DF02D41"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182" w:type="dxa"/>
            <w:tcBorders>
              <w:top w:val="nil"/>
              <w:left w:val="nil"/>
              <w:bottom w:val="nil"/>
              <w:right w:val="nil"/>
            </w:tcBorders>
            <w:shd w:val="clear" w:color="auto" w:fill="auto"/>
            <w:noWrap/>
            <w:vAlign w:val="center"/>
            <w:hideMark/>
          </w:tcPr>
          <w:p w14:paraId="5204BFD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SMILE</w:t>
            </w:r>
          </w:p>
        </w:tc>
        <w:tc>
          <w:tcPr>
            <w:tcW w:w="1680" w:type="dxa"/>
            <w:tcBorders>
              <w:top w:val="nil"/>
              <w:left w:val="nil"/>
              <w:bottom w:val="nil"/>
              <w:right w:val="nil"/>
            </w:tcBorders>
            <w:shd w:val="clear" w:color="auto" w:fill="auto"/>
            <w:noWrap/>
            <w:vAlign w:val="center"/>
            <w:hideMark/>
          </w:tcPr>
          <w:p w14:paraId="1B3FD7BF"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-3.97 ± 0.74</w:t>
            </w:r>
          </w:p>
        </w:tc>
        <w:tc>
          <w:tcPr>
            <w:tcW w:w="1680" w:type="dxa"/>
            <w:tcBorders>
              <w:top w:val="nil"/>
              <w:left w:val="nil"/>
              <w:bottom w:val="nil"/>
              <w:right w:val="nil"/>
            </w:tcBorders>
            <w:shd w:val="clear" w:color="auto" w:fill="auto"/>
            <w:noWrap/>
            <w:vAlign w:val="center"/>
            <w:hideMark/>
          </w:tcPr>
          <w:p w14:paraId="7B4488E9"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0.23 ± 0.39</w:t>
            </w:r>
          </w:p>
        </w:tc>
        <w:tc>
          <w:tcPr>
            <w:tcW w:w="1680" w:type="dxa"/>
            <w:tcBorders>
              <w:top w:val="nil"/>
              <w:left w:val="nil"/>
              <w:bottom w:val="nil"/>
              <w:right w:val="nil"/>
            </w:tcBorders>
            <w:shd w:val="clear" w:color="auto" w:fill="auto"/>
            <w:noWrap/>
            <w:vAlign w:val="center"/>
            <w:hideMark/>
          </w:tcPr>
          <w:p w14:paraId="0F453A46"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0.25 ± 0.39</w:t>
            </w:r>
          </w:p>
        </w:tc>
        <w:tc>
          <w:tcPr>
            <w:tcW w:w="1680" w:type="dxa"/>
            <w:tcBorders>
              <w:top w:val="nil"/>
              <w:left w:val="nil"/>
              <w:bottom w:val="nil"/>
              <w:right w:val="nil"/>
            </w:tcBorders>
            <w:shd w:val="clear" w:color="auto" w:fill="auto"/>
            <w:noWrap/>
            <w:vAlign w:val="center"/>
            <w:hideMark/>
          </w:tcPr>
          <w:p w14:paraId="6DD94AFF"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0.28 ± 0.35</w:t>
            </w:r>
          </w:p>
        </w:tc>
        <w:tc>
          <w:tcPr>
            <w:tcW w:w="1680" w:type="dxa"/>
            <w:tcBorders>
              <w:top w:val="nil"/>
              <w:left w:val="nil"/>
              <w:bottom w:val="nil"/>
              <w:right w:val="nil"/>
            </w:tcBorders>
            <w:shd w:val="clear" w:color="auto" w:fill="auto"/>
            <w:noWrap/>
            <w:vAlign w:val="center"/>
            <w:hideMark/>
          </w:tcPr>
          <w:p w14:paraId="441F01FC"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0.23 ± 0.3</w:t>
            </w:r>
          </w:p>
        </w:tc>
        <w:tc>
          <w:tcPr>
            <w:tcW w:w="1192" w:type="dxa"/>
            <w:tcBorders>
              <w:top w:val="nil"/>
              <w:left w:val="nil"/>
              <w:bottom w:val="nil"/>
              <w:right w:val="nil"/>
            </w:tcBorders>
          </w:tcPr>
          <w:p w14:paraId="0378A693" w14:textId="5E51833E" w:rsidR="00373545" w:rsidRPr="008E0D02" w:rsidRDefault="008E0D02" w:rsidP="0063194C">
            <w:pPr>
              <w:widowControl/>
              <w:spacing w:after="0" w:line="240" w:lineRule="auto"/>
              <w:jc w:val="center"/>
              <w:rPr>
                <w:rFonts w:eastAsia="Times New Roman" w:cs="Times New Roman"/>
                <w:color w:val="FF0000"/>
                <w:kern w:val="0"/>
                <w:sz w:val="22"/>
                <w:lang w:val="en-GB"/>
              </w:rPr>
            </w:pPr>
            <w:r w:rsidRPr="008E0D02">
              <w:rPr>
                <w:rFonts w:eastAsia="Times New Roman" w:cs="Times New Roman" w:hint="eastAsia"/>
                <w:color w:val="FF0000"/>
                <w:kern w:val="0"/>
                <w:sz w:val="22"/>
                <w:lang w:val="en-GB"/>
              </w:rPr>
              <w:t>0.000</w:t>
            </w:r>
          </w:p>
        </w:tc>
        <w:tc>
          <w:tcPr>
            <w:tcW w:w="1134" w:type="dxa"/>
            <w:tcBorders>
              <w:top w:val="nil"/>
              <w:left w:val="nil"/>
              <w:bottom w:val="nil"/>
              <w:right w:val="nil"/>
            </w:tcBorders>
          </w:tcPr>
          <w:p w14:paraId="33208B4B" w14:textId="77428010" w:rsidR="00373545" w:rsidRPr="00A72E54" w:rsidRDefault="008E0D02"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7D16FDC1" w14:textId="028C7858" w:rsidTr="00373545">
        <w:trPr>
          <w:trHeight w:val="300"/>
        </w:trPr>
        <w:tc>
          <w:tcPr>
            <w:tcW w:w="992" w:type="dxa"/>
            <w:vMerge/>
            <w:tcBorders>
              <w:top w:val="nil"/>
              <w:left w:val="nil"/>
              <w:bottom w:val="nil"/>
              <w:right w:val="nil"/>
            </w:tcBorders>
            <w:vAlign w:val="center"/>
            <w:hideMark/>
          </w:tcPr>
          <w:p w14:paraId="21205FC6"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val="restart"/>
            <w:tcBorders>
              <w:top w:val="nil"/>
              <w:left w:val="nil"/>
              <w:bottom w:val="nil"/>
              <w:right w:val="nil"/>
            </w:tcBorders>
            <w:shd w:val="clear" w:color="auto" w:fill="auto"/>
            <w:noWrap/>
            <w:vAlign w:val="center"/>
            <w:hideMark/>
          </w:tcPr>
          <w:p w14:paraId="7206F5E2"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HM</w:t>
            </w:r>
          </w:p>
        </w:tc>
        <w:tc>
          <w:tcPr>
            <w:tcW w:w="1182" w:type="dxa"/>
            <w:tcBorders>
              <w:top w:val="single" w:sz="4" w:space="0" w:color="auto"/>
              <w:left w:val="nil"/>
              <w:bottom w:val="nil"/>
              <w:right w:val="nil"/>
            </w:tcBorders>
            <w:shd w:val="clear" w:color="auto" w:fill="auto"/>
            <w:noWrap/>
            <w:vAlign w:val="center"/>
            <w:hideMark/>
          </w:tcPr>
          <w:p w14:paraId="1013DFD5"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FS-LASIK</w:t>
            </w:r>
          </w:p>
        </w:tc>
        <w:tc>
          <w:tcPr>
            <w:tcW w:w="1680" w:type="dxa"/>
            <w:tcBorders>
              <w:top w:val="single" w:sz="4" w:space="0" w:color="auto"/>
              <w:left w:val="nil"/>
              <w:bottom w:val="nil"/>
              <w:right w:val="nil"/>
            </w:tcBorders>
            <w:shd w:val="clear" w:color="auto" w:fill="auto"/>
            <w:noWrap/>
            <w:vAlign w:val="center"/>
            <w:hideMark/>
          </w:tcPr>
          <w:p w14:paraId="657EA440"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-6.39 ± 0.79</w:t>
            </w:r>
          </w:p>
        </w:tc>
        <w:tc>
          <w:tcPr>
            <w:tcW w:w="1680" w:type="dxa"/>
            <w:tcBorders>
              <w:top w:val="single" w:sz="4" w:space="0" w:color="auto"/>
              <w:left w:val="nil"/>
              <w:bottom w:val="nil"/>
              <w:right w:val="nil"/>
            </w:tcBorders>
            <w:shd w:val="clear" w:color="auto" w:fill="auto"/>
            <w:noWrap/>
            <w:vAlign w:val="center"/>
            <w:hideMark/>
          </w:tcPr>
          <w:p w14:paraId="46701C18"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0.25 ± 0.43</w:t>
            </w:r>
          </w:p>
        </w:tc>
        <w:tc>
          <w:tcPr>
            <w:tcW w:w="1680" w:type="dxa"/>
            <w:tcBorders>
              <w:top w:val="single" w:sz="4" w:space="0" w:color="auto"/>
              <w:left w:val="nil"/>
              <w:bottom w:val="nil"/>
              <w:right w:val="nil"/>
            </w:tcBorders>
            <w:shd w:val="clear" w:color="auto" w:fill="auto"/>
            <w:noWrap/>
            <w:vAlign w:val="center"/>
            <w:hideMark/>
          </w:tcPr>
          <w:p w14:paraId="55F28D5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0.21 ± 0.41</w:t>
            </w:r>
          </w:p>
        </w:tc>
        <w:tc>
          <w:tcPr>
            <w:tcW w:w="1680" w:type="dxa"/>
            <w:tcBorders>
              <w:top w:val="single" w:sz="4" w:space="0" w:color="auto"/>
              <w:left w:val="nil"/>
              <w:bottom w:val="nil"/>
              <w:right w:val="nil"/>
            </w:tcBorders>
            <w:shd w:val="clear" w:color="auto" w:fill="auto"/>
            <w:noWrap/>
            <w:vAlign w:val="center"/>
            <w:hideMark/>
          </w:tcPr>
          <w:p w14:paraId="5524835D" w14:textId="2F4A4A11"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0.13 ± 0.5</w:t>
            </w:r>
            <w:r w:rsidR="007B5E2D">
              <w:rPr>
                <w:rFonts w:eastAsia="Times New Roman" w:cs="Times New Roman"/>
                <w:color w:val="000000"/>
                <w:kern w:val="0"/>
                <w:sz w:val="22"/>
                <w:lang w:val="en-GB" w:eastAsia="en-GB"/>
              </w:rPr>
              <w:t>0</w:t>
            </w:r>
          </w:p>
        </w:tc>
        <w:tc>
          <w:tcPr>
            <w:tcW w:w="1680" w:type="dxa"/>
            <w:tcBorders>
              <w:top w:val="single" w:sz="4" w:space="0" w:color="auto"/>
              <w:left w:val="nil"/>
              <w:bottom w:val="nil"/>
              <w:right w:val="nil"/>
            </w:tcBorders>
            <w:shd w:val="clear" w:color="auto" w:fill="auto"/>
            <w:noWrap/>
            <w:vAlign w:val="center"/>
            <w:hideMark/>
          </w:tcPr>
          <w:p w14:paraId="74D07B4C"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0.11 ± 0.45</w:t>
            </w:r>
          </w:p>
        </w:tc>
        <w:tc>
          <w:tcPr>
            <w:tcW w:w="1192" w:type="dxa"/>
            <w:tcBorders>
              <w:top w:val="single" w:sz="4" w:space="0" w:color="auto"/>
              <w:left w:val="nil"/>
              <w:bottom w:val="nil"/>
              <w:right w:val="nil"/>
            </w:tcBorders>
          </w:tcPr>
          <w:p w14:paraId="42B0C86E" w14:textId="435F0C5F" w:rsidR="00373545" w:rsidRPr="008E0D02" w:rsidRDefault="008E0D02" w:rsidP="0063194C">
            <w:pPr>
              <w:widowControl/>
              <w:spacing w:after="0" w:line="240" w:lineRule="auto"/>
              <w:jc w:val="center"/>
              <w:rPr>
                <w:rFonts w:eastAsia="Times New Roman" w:cs="Times New Roman"/>
                <w:color w:val="FF0000"/>
                <w:kern w:val="0"/>
                <w:sz w:val="22"/>
                <w:lang w:val="en-GB"/>
              </w:rPr>
            </w:pPr>
            <w:r w:rsidRPr="008E0D02">
              <w:rPr>
                <w:rFonts w:eastAsia="Times New Roman" w:cs="Times New Roman" w:hint="eastAsia"/>
                <w:color w:val="FF0000"/>
                <w:kern w:val="0"/>
                <w:sz w:val="22"/>
                <w:lang w:val="en-GB"/>
              </w:rPr>
              <w:t>0.000</w:t>
            </w:r>
          </w:p>
        </w:tc>
        <w:tc>
          <w:tcPr>
            <w:tcW w:w="1134" w:type="dxa"/>
            <w:tcBorders>
              <w:top w:val="single" w:sz="4" w:space="0" w:color="auto"/>
              <w:left w:val="nil"/>
              <w:bottom w:val="nil"/>
              <w:right w:val="nil"/>
            </w:tcBorders>
          </w:tcPr>
          <w:p w14:paraId="61F16F01" w14:textId="306A69E3" w:rsidR="00373545" w:rsidRPr="00A72E54" w:rsidRDefault="008E0D02"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0.099</w:t>
            </w:r>
          </w:p>
        </w:tc>
      </w:tr>
      <w:tr w:rsidR="00373545" w:rsidRPr="00A72E54" w14:paraId="4E651B86" w14:textId="063C6B8F" w:rsidTr="00373545">
        <w:trPr>
          <w:trHeight w:val="300"/>
        </w:trPr>
        <w:tc>
          <w:tcPr>
            <w:tcW w:w="992" w:type="dxa"/>
            <w:vMerge/>
            <w:tcBorders>
              <w:top w:val="nil"/>
              <w:left w:val="nil"/>
              <w:bottom w:val="nil"/>
              <w:right w:val="nil"/>
            </w:tcBorders>
            <w:vAlign w:val="center"/>
            <w:hideMark/>
          </w:tcPr>
          <w:p w14:paraId="7611CBB9"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tcBorders>
              <w:top w:val="nil"/>
              <w:left w:val="nil"/>
              <w:bottom w:val="nil"/>
              <w:right w:val="nil"/>
            </w:tcBorders>
            <w:vAlign w:val="center"/>
            <w:hideMark/>
          </w:tcPr>
          <w:p w14:paraId="23C166BA"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182" w:type="dxa"/>
            <w:tcBorders>
              <w:top w:val="nil"/>
              <w:left w:val="nil"/>
              <w:bottom w:val="single" w:sz="4" w:space="0" w:color="auto"/>
              <w:right w:val="nil"/>
            </w:tcBorders>
            <w:shd w:val="clear" w:color="auto" w:fill="auto"/>
            <w:noWrap/>
            <w:vAlign w:val="center"/>
            <w:hideMark/>
          </w:tcPr>
          <w:p w14:paraId="4D8EC469"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SMILE</w:t>
            </w:r>
          </w:p>
        </w:tc>
        <w:tc>
          <w:tcPr>
            <w:tcW w:w="1680" w:type="dxa"/>
            <w:tcBorders>
              <w:top w:val="nil"/>
              <w:left w:val="nil"/>
              <w:bottom w:val="single" w:sz="4" w:space="0" w:color="auto"/>
              <w:right w:val="nil"/>
            </w:tcBorders>
            <w:shd w:val="clear" w:color="auto" w:fill="auto"/>
            <w:noWrap/>
            <w:vAlign w:val="center"/>
            <w:hideMark/>
          </w:tcPr>
          <w:p w14:paraId="7911DDFC"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-6.71 ± 1.14</w:t>
            </w:r>
          </w:p>
        </w:tc>
        <w:tc>
          <w:tcPr>
            <w:tcW w:w="1680" w:type="dxa"/>
            <w:tcBorders>
              <w:top w:val="nil"/>
              <w:left w:val="nil"/>
              <w:bottom w:val="single" w:sz="4" w:space="0" w:color="auto"/>
              <w:right w:val="nil"/>
            </w:tcBorders>
            <w:shd w:val="clear" w:color="auto" w:fill="auto"/>
            <w:noWrap/>
            <w:vAlign w:val="center"/>
            <w:hideMark/>
          </w:tcPr>
          <w:p w14:paraId="3D7E17B0"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0.01 ± 0.47</w:t>
            </w:r>
          </w:p>
        </w:tc>
        <w:tc>
          <w:tcPr>
            <w:tcW w:w="1680" w:type="dxa"/>
            <w:tcBorders>
              <w:top w:val="nil"/>
              <w:left w:val="nil"/>
              <w:bottom w:val="single" w:sz="4" w:space="0" w:color="auto"/>
              <w:right w:val="nil"/>
            </w:tcBorders>
            <w:shd w:val="clear" w:color="auto" w:fill="auto"/>
            <w:noWrap/>
            <w:vAlign w:val="center"/>
            <w:hideMark/>
          </w:tcPr>
          <w:p w14:paraId="295FA09E"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0.03 ± 0.47</w:t>
            </w:r>
          </w:p>
        </w:tc>
        <w:tc>
          <w:tcPr>
            <w:tcW w:w="1680" w:type="dxa"/>
            <w:tcBorders>
              <w:top w:val="nil"/>
              <w:left w:val="nil"/>
              <w:bottom w:val="single" w:sz="4" w:space="0" w:color="auto"/>
              <w:right w:val="nil"/>
            </w:tcBorders>
            <w:shd w:val="clear" w:color="auto" w:fill="auto"/>
            <w:noWrap/>
            <w:vAlign w:val="center"/>
            <w:hideMark/>
          </w:tcPr>
          <w:p w14:paraId="54A19388"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-0.02 ± 0.4</w:t>
            </w:r>
          </w:p>
        </w:tc>
        <w:tc>
          <w:tcPr>
            <w:tcW w:w="1680" w:type="dxa"/>
            <w:tcBorders>
              <w:top w:val="nil"/>
              <w:left w:val="nil"/>
              <w:bottom w:val="single" w:sz="4" w:space="0" w:color="auto"/>
              <w:right w:val="nil"/>
            </w:tcBorders>
            <w:shd w:val="clear" w:color="auto" w:fill="auto"/>
            <w:noWrap/>
            <w:vAlign w:val="center"/>
            <w:hideMark/>
          </w:tcPr>
          <w:p w14:paraId="55A5A2D8"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0.05 ± 0.38</w:t>
            </w:r>
          </w:p>
        </w:tc>
        <w:tc>
          <w:tcPr>
            <w:tcW w:w="1192" w:type="dxa"/>
            <w:tcBorders>
              <w:top w:val="nil"/>
              <w:left w:val="nil"/>
              <w:bottom w:val="single" w:sz="4" w:space="0" w:color="auto"/>
              <w:right w:val="nil"/>
            </w:tcBorders>
          </w:tcPr>
          <w:p w14:paraId="68876BE6" w14:textId="6798B401" w:rsidR="00373545" w:rsidRPr="008E0D02" w:rsidRDefault="008E0D02" w:rsidP="0063194C">
            <w:pPr>
              <w:widowControl/>
              <w:spacing w:after="0" w:line="240" w:lineRule="auto"/>
              <w:jc w:val="center"/>
              <w:rPr>
                <w:rFonts w:eastAsia="Times New Roman" w:cs="Times New Roman"/>
                <w:color w:val="FF0000"/>
                <w:kern w:val="0"/>
                <w:sz w:val="22"/>
                <w:lang w:val="en-GB"/>
              </w:rPr>
            </w:pPr>
            <w:r w:rsidRPr="008E0D02">
              <w:rPr>
                <w:rFonts w:eastAsia="Times New Roman" w:cs="Times New Roman" w:hint="eastAsia"/>
                <w:color w:val="FF0000"/>
                <w:kern w:val="0"/>
                <w:sz w:val="22"/>
                <w:lang w:val="en-GB"/>
              </w:rPr>
              <w:t>0.000</w:t>
            </w:r>
          </w:p>
        </w:tc>
        <w:tc>
          <w:tcPr>
            <w:tcW w:w="1134" w:type="dxa"/>
            <w:tcBorders>
              <w:top w:val="nil"/>
              <w:left w:val="nil"/>
              <w:bottom w:val="single" w:sz="4" w:space="0" w:color="auto"/>
              <w:right w:val="nil"/>
            </w:tcBorders>
          </w:tcPr>
          <w:p w14:paraId="56F71089" w14:textId="683E7B0E" w:rsidR="00373545" w:rsidRPr="00A72E54" w:rsidRDefault="008E0D02"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4E976BBA" w14:textId="5F422B76" w:rsidTr="00373545">
        <w:trPr>
          <w:trHeight w:val="300"/>
        </w:trPr>
        <w:tc>
          <w:tcPr>
            <w:tcW w:w="992" w:type="dxa"/>
            <w:vMerge w:val="restart"/>
            <w:tcBorders>
              <w:top w:val="nil"/>
              <w:left w:val="nil"/>
              <w:bottom w:val="nil"/>
              <w:right w:val="nil"/>
            </w:tcBorders>
            <w:shd w:val="clear" w:color="auto" w:fill="auto"/>
            <w:noWrap/>
            <w:vAlign w:val="center"/>
            <w:hideMark/>
          </w:tcPr>
          <w:p w14:paraId="17DDC277"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proofErr w:type="spellStart"/>
            <w:r w:rsidRPr="00A72E54">
              <w:rPr>
                <w:rFonts w:eastAsia="Times New Roman" w:cs="Times New Roman"/>
                <w:color w:val="000000"/>
                <w:kern w:val="0"/>
                <w:sz w:val="22"/>
                <w:lang w:val="en-GB" w:eastAsia="en-GB"/>
              </w:rPr>
              <w:t>Kpm</w:t>
            </w:r>
            <w:proofErr w:type="spellEnd"/>
          </w:p>
        </w:tc>
        <w:tc>
          <w:tcPr>
            <w:tcW w:w="1276" w:type="dxa"/>
            <w:vMerge w:val="restart"/>
            <w:tcBorders>
              <w:top w:val="single" w:sz="4" w:space="0" w:color="auto"/>
              <w:left w:val="nil"/>
              <w:bottom w:val="nil"/>
              <w:right w:val="nil"/>
            </w:tcBorders>
            <w:shd w:val="clear" w:color="auto" w:fill="auto"/>
            <w:noWrap/>
            <w:vAlign w:val="center"/>
            <w:hideMark/>
          </w:tcPr>
          <w:p w14:paraId="317A207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LM</w:t>
            </w:r>
          </w:p>
        </w:tc>
        <w:tc>
          <w:tcPr>
            <w:tcW w:w="1182" w:type="dxa"/>
            <w:tcBorders>
              <w:top w:val="nil"/>
              <w:left w:val="nil"/>
              <w:bottom w:val="nil"/>
              <w:right w:val="nil"/>
            </w:tcBorders>
            <w:shd w:val="clear" w:color="auto" w:fill="auto"/>
            <w:noWrap/>
            <w:vAlign w:val="center"/>
            <w:hideMark/>
          </w:tcPr>
          <w:p w14:paraId="353BD816"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FS-LASIK</w:t>
            </w:r>
          </w:p>
        </w:tc>
        <w:tc>
          <w:tcPr>
            <w:tcW w:w="1680" w:type="dxa"/>
            <w:tcBorders>
              <w:top w:val="nil"/>
              <w:left w:val="nil"/>
              <w:bottom w:val="nil"/>
              <w:right w:val="nil"/>
            </w:tcBorders>
            <w:shd w:val="clear" w:color="auto" w:fill="auto"/>
            <w:noWrap/>
            <w:vAlign w:val="center"/>
            <w:hideMark/>
          </w:tcPr>
          <w:p w14:paraId="53DD849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-6.31 ± 0.17</w:t>
            </w:r>
          </w:p>
        </w:tc>
        <w:tc>
          <w:tcPr>
            <w:tcW w:w="1680" w:type="dxa"/>
            <w:tcBorders>
              <w:top w:val="nil"/>
              <w:left w:val="nil"/>
              <w:bottom w:val="nil"/>
              <w:right w:val="nil"/>
            </w:tcBorders>
            <w:shd w:val="clear" w:color="auto" w:fill="auto"/>
            <w:noWrap/>
            <w:vAlign w:val="center"/>
            <w:hideMark/>
          </w:tcPr>
          <w:p w14:paraId="743411A1" w14:textId="4BE592FF"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-6.3</w:t>
            </w:r>
            <w:r w:rsidR="00D37AB4">
              <w:rPr>
                <w:rFonts w:eastAsia="Times New Roman" w:cs="Times New Roman"/>
                <w:color w:val="000000"/>
                <w:kern w:val="0"/>
                <w:sz w:val="22"/>
                <w:lang w:val="en-GB" w:eastAsia="en-GB"/>
              </w:rPr>
              <w:t>0</w:t>
            </w:r>
            <w:r w:rsidRPr="00A72E54">
              <w:rPr>
                <w:rFonts w:eastAsia="Times New Roman" w:cs="Times New Roman"/>
                <w:color w:val="000000"/>
                <w:kern w:val="0"/>
                <w:sz w:val="22"/>
                <w:lang w:val="en-GB" w:eastAsia="en-GB"/>
              </w:rPr>
              <w:t xml:space="preserve"> ± 0.19</w:t>
            </w:r>
          </w:p>
        </w:tc>
        <w:tc>
          <w:tcPr>
            <w:tcW w:w="1680" w:type="dxa"/>
            <w:tcBorders>
              <w:top w:val="nil"/>
              <w:left w:val="nil"/>
              <w:bottom w:val="nil"/>
              <w:right w:val="nil"/>
            </w:tcBorders>
            <w:shd w:val="clear" w:color="auto" w:fill="auto"/>
            <w:noWrap/>
            <w:vAlign w:val="center"/>
            <w:hideMark/>
          </w:tcPr>
          <w:p w14:paraId="0C9554F6"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-6.29 ± 0.18</w:t>
            </w:r>
          </w:p>
        </w:tc>
        <w:tc>
          <w:tcPr>
            <w:tcW w:w="1680" w:type="dxa"/>
            <w:tcBorders>
              <w:top w:val="nil"/>
              <w:left w:val="nil"/>
              <w:bottom w:val="nil"/>
              <w:right w:val="nil"/>
            </w:tcBorders>
            <w:shd w:val="clear" w:color="auto" w:fill="auto"/>
            <w:noWrap/>
            <w:vAlign w:val="center"/>
            <w:hideMark/>
          </w:tcPr>
          <w:p w14:paraId="57E9246D"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-6.29 ± 0.17</w:t>
            </w:r>
          </w:p>
        </w:tc>
        <w:tc>
          <w:tcPr>
            <w:tcW w:w="1680" w:type="dxa"/>
            <w:tcBorders>
              <w:top w:val="nil"/>
              <w:left w:val="nil"/>
              <w:bottom w:val="nil"/>
              <w:right w:val="nil"/>
            </w:tcBorders>
            <w:shd w:val="clear" w:color="auto" w:fill="auto"/>
            <w:noWrap/>
            <w:vAlign w:val="center"/>
            <w:hideMark/>
          </w:tcPr>
          <w:p w14:paraId="2627593E" w14:textId="0DFF6F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-6.3</w:t>
            </w:r>
            <w:r w:rsidR="00D37AB4">
              <w:rPr>
                <w:rFonts w:eastAsia="Times New Roman" w:cs="Times New Roman"/>
                <w:color w:val="000000"/>
                <w:kern w:val="0"/>
                <w:sz w:val="22"/>
                <w:lang w:val="en-GB" w:eastAsia="en-GB"/>
              </w:rPr>
              <w:t>0</w:t>
            </w:r>
            <w:r w:rsidRPr="00A72E54">
              <w:rPr>
                <w:rFonts w:eastAsia="Times New Roman" w:cs="Times New Roman"/>
                <w:color w:val="000000"/>
                <w:kern w:val="0"/>
                <w:sz w:val="22"/>
                <w:lang w:val="en-GB" w:eastAsia="en-GB"/>
              </w:rPr>
              <w:t xml:space="preserve"> ± 0.18</w:t>
            </w:r>
          </w:p>
        </w:tc>
        <w:tc>
          <w:tcPr>
            <w:tcW w:w="1192" w:type="dxa"/>
            <w:tcBorders>
              <w:top w:val="nil"/>
              <w:left w:val="nil"/>
              <w:bottom w:val="nil"/>
              <w:right w:val="nil"/>
            </w:tcBorders>
          </w:tcPr>
          <w:p w14:paraId="683BE3F5" w14:textId="46EFAB6B" w:rsidR="00373545" w:rsidRPr="00A72E54" w:rsidRDefault="00866A26"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0.911</w:t>
            </w:r>
          </w:p>
        </w:tc>
        <w:tc>
          <w:tcPr>
            <w:tcW w:w="1134" w:type="dxa"/>
            <w:tcBorders>
              <w:top w:val="nil"/>
              <w:left w:val="nil"/>
              <w:bottom w:val="nil"/>
              <w:right w:val="nil"/>
            </w:tcBorders>
          </w:tcPr>
          <w:p w14:paraId="088A49F4" w14:textId="56353B1F" w:rsidR="00373545" w:rsidRPr="00A72E54" w:rsidRDefault="00866A26"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5FE5DA73" w14:textId="3C43C153" w:rsidTr="00373545">
        <w:trPr>
          <w:trHeight w:val="300"/>
        </w:trPr>
        <w:tc>
          <w:tcPr>
            <w:tcW w:w="992" w:type="dxa"/>
            <w:vMerge/>
            <w:tcBorders>
              <w:top w:val="nil"/>
              <w:left w:val="nil"/>
              <w:bottom w:val="nil"/>
              <w:right w:val="nil"/>
            </w:tcBorders>
            <w:vAlign w:val="center"/>
            <w:hideMark/>
          </w:tcPr>
          <w:p w14:paraId="220C8DFF"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tcBorders>
              <w:top w:val="single" w:sz="4" w:space="0" w:color="auto"/>
              <w:left w:val="nil"/>
              <w:bottom w:val="nil"/>
              <w:right w:val="nil"/>
            </w:tcBorders>
            <w:vAlign w:val="center"/>
            <w:hideMark/>
          </w:tcPr>
          <w:p w14:paraId="56B037CB"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182" w:type="dxa"/>
            <w:tcBorders>
              <w:top w:val="nil"/>
              <w:left w:val="nil"/>
              <w:bottom w:val="nil"/>
              <w:right w:val="nil"/>
            </w:tcBorders>
            <w:shd w:val="clear" w:color="auto" w:fill="auto"/>
            <w:noWrap/>
            <w:vAlign w:val="center"/>
            <w:hideMark/>
          </w:tcPr>
          <w:p w14:paraId="41593D8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SMILE</w:t>
            </w:r>
          </w:p>
        </w:tc>
        <w:tc>
          <w:tcPr>
            <w:tcW w:w="1680" w:type="dxa"/>
            <w:tcBorders>
              <w:top w:val="nil"/>
              <w:left w:val="nil"/>
              <w:bottom w:val="nil"/>
              <w:right w:val="nil"/>
            </w:tcBorders>
            <w:shd w:val="clear" w:color="auto" w:fill="auto"/>
            <w:noWrap/>
            <w:vAlign w:val="center"/>
            <w:hideMark/>
          </w:tcPr>
          <w:p w14:paraId="1799B178" w14:textId="4145220B"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-6.2</w:t>
            </w:r>
            <w:r w:rsidR="00D37AB4">
              <w:rPr>
                <w:rFonts w:eastAsia="Times New Roman" w:cs="Times New Roman"/>
                <w:color w:val="000000"/>
                <w:kern w:val="0"/>
                <w:sz w:val="22"/>
                <w:lang w:val="en-GB" w:eastAsia="en-GB"/>
              </w:rPr>
              <w:t>0</w:t>
            </w:r>
            <w:r w:rsidRPr="00A72E54">
              <w:rPr>
                <w:rFonts w:eastAsia="Times New Roman" w:cs="Times New Roman"/>
                <w:color w:val="000000"/>
                <w:kern w:val="0"/>
                <w:sz w:val="22"/>
                <w:lang w:val="en-GB" w:eastAsia="en-GB"/>
              </w:rPr>
              <w:t xml:space="preserve"> ± 0.28</w:t>
            </w:r>
          </w:p>
        </w:tc>
        <w:tc>
          <w:tcPr>
            <w:tcW w:w="1680" w:type="dxa"/>
            <w:tcBorders>
              <w:top w:val="nil"/>
              <w:left w:val="nil"/>
              <w:bottom w:val="nil"/>
              <w:right w:val="nil"/>
            </w:tcBorders>
            <w:shd w:val="clear" w:color="auto" w:fill="auto"/>
            <w:noWrap/>
            <w:vAlign w:val="center"/>
            <w:hideMark/>
          </w:tcPr>
          <w:p w14:paraId="7E3A0B20"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-6.19 ± 0.28</w:t>
            </w:r>
          </w:p>
        </w:tc>
        <w:tc>
          <w:tcPr>
            <w:tcW w:w="1680" w:type="dxa"/>
            <w:tcBorders>
              <w:top w:val="nil"/>
              <w:left w:val="nil"/>
              <w:bottom w:val="nil"/>
              <w:right w:val="nil"/>
            </w:tcBorders>
            <w:shd w:val="clear" w:color="auto" w:fill="auto"/>
            <w:noWrap/>
            <w:vAlign w:val="center"/>
            <w:hideMark/>
          </w:tcPr>
          <w:p w14:paraId="13C9D638" w14:textId="63D05F51"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-6.2</w:t>
            </w:r>
            <w:r w:rsidR="00D37AB4">
              <w:rPr>
                <w:rFonts w:eastAsia="Times New Roman" w:cs="Times New Roman"/>
                <w:color w:val="000000"/>
                <w:kern w:val="0"/>
                <w:sz w:val="22"/>
                <w:lang w:val="en-GB" w:eastAsia="en-GB"/>
              </w:rPr>
              <w:t>0</w:t>
            </w:r>
            <w:r w:rsidRPr="00A72E54">
              <w:rPr>
                <w:rFonts w:eastAsia="Times New Roman" w:cs="Times New Roman"/>
                <w:color w:val="000000"/>
                <w:kern w:val="0"/>
                <w:sz w:val="22"/>
                <w:lang w:val="en-GB" w:eastAsia="en-GB"/>
              </w:rPr>
              <w:t xml:space="preserve"> ± 0.26</w:t>
            </w:r>
          </w:p>
        </w:tc>
        <w:tc>
          <w:tcPr>
            <w:tcW w:w="1680" w:type="dxa"/>
            <w:tcBorders>
              <w:top w:val="nil"/>
              <w:left w:val="nil"/>
              <w:bottom w:val="nil"/>
              <w:right w:val="nil"/>
            </w:tcBorders>
            <w:shd w:val="clear" w:color="auto" w:fill="auto"/>
            <w:noWrap/>
            <w:vAlign w:val="center"/>
            <w:hideMark/>
          </w:tcPr>
          <w:p w14:paraId="412BE51B" w14:textId="1B63EEE4"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-6.2</w:t>
            </w:r>
            <w:r w:rsidR="00D37AB4">
              <w:rPr>
                <w:rFonts w:eastAsia="Times New Roman" w:cs="Times New Roman"/>
                <w:color w:val="000000"/>
                <w:kern w:val="0"/>
                <w:sz w:val="22"/>
                <w:lang w:val="en-GB" w:eastAsia="en-GB"/>
              </w:rPr>
              <w:t>0</w:t>
            </w:r>
            <w:r w:rsidRPr="00A72E54">
              <w:rPr>
                <w:rFonts w:eastAsia="Times New Roman" w:cs="Times New Roman"/>
                <w:color w:val="000000"/>
                <w:kern w:val="0"/>
                <w:sz w:val="22"/>
                <w:lang w:val="en-GB" w:eastAsia="en-GB"/>
              </w:rPr>
              <w:t xml:space="preserve"> ± 0.28</w:t>
            </w:r>
          </w:p>
        </w:tc>
        <w:tc>
          <w:tcPr>
            <w:tcW w:w="1680" w:type="dxa"/>
            <w:tcBorders>
              <w:top w:val="nil"/>
              <w:left w:val="nil"/>
              <w:bottom w:val="nil"/>
              <w:right w:val="nil"/>
            </w:tcBorders>
            <w:shd w:val="clear" w:color="auto" w:fill="auto"/>
            <w:noWrap/>
            <w:vAlign w:val="center"/>
            <w:hideMark/>
          </w:tcPr>
          <w:p w14:paraId="4C01109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-6.19 ± 0.27</w:t>
            </w:r>
          </w:p>
        </w:tc>
        <w:tc>
          <w:tcPr>
            <w:tcW w:w="1192" w:type="dxa"/>
            <w:tcBorders>
              <w:top w:val="nil"/>
              <w:left w:val="nil"/>
              <w:bottom w:val="nil"/>
              <w:right w:val="nil"/>
            </w:tcBorders>
          </w:tcPr>
          <w:p w14:paraId="44FF1A8D" w14:textId="759D8785" w:rsidR="00373545" w:rsidRPr="00A72E54" w:rsidRDefault="00866A26"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c>
          <w:tcPr>
            <w:tcW w:w="1134" w:type="dxa"/>
            <w:tcBorders>
              <w:top w:val="nil"/>
              <w:left w:val="nil"/>
              <w:bottom w:val="nil"/>
              <w:right w:val="nil"/>
            </w:tcBorders>
          </w:tcPr>
          <w:p w14:paraId="0E5C6306" w14:textId="378947A9" w:rsidR="00373545" w:rsidRPr="00A72E54" w:rsidRDefault="00866A26"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46E5FD6D" w14:textId="094F96CE" w:rsidTr="00373545">
        <w:trPr>
          <w:trHeight w:val="300"/>
        </w:trPr>
        <w:tc>
          <w:tcPr>
            <w:tcW w:w="992" w:type="dxa"/>
            <w:vMerge/>
            <w:tcBorders>
              <w:top w:val="nil"/>
              <w:left w:val="nil"/>
              <w:bottom w:val="nil"/>
              <w:right w:val="nil"/>
            </w:tcBorders>
            <w:vAlign w:val="center"/>
            <w:hideMark/>
          </w:tcPr>
          <w:p w14:paraId="0FFA6212"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val="restart"/>
            <w:tcBorders>
              <w:top w:val="nil"/>
              <w:left w:val="nil"/>
              <w:bottom w:val="single" w:sz="4" w:space="0" w:color="000000"/>
              <w:right w:val="nil"/>
            </w:tcBorders>
            <w:shd w:val="clear" w:color="auto" w:fill="auto"/>
            <w:noWrap/>
            <w:vAlign w:val="center"/>
            <w:hideMark/>
          </w:tcPr>
          <w:p w14:paraId="1390FC6C"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HM</w:t>
            </w:r>
          </w:p>
        </w:tc>
        <w:tc>
          <w:tcPr>
            <w:tcW w:w="1182" w:type="dxa"/>
            <w:tcBorders>
              <w:top w:val="single" w:sz="4" w:space="0" w:color="auto"/>
              <w:left w:val="nil"/>
              <w:bottom w:val="nil"/>
              <w:right w:val="nil"/>
            </w:tcBorders>
            <w:shd w:val="clear" w:color="auto" w:fill="auto"/>
            <w:noWrap/>
            <w:vAlign w:val="center"/>
            <w:hideMark/>
          </w:tcPr>
          <w:p w14:paraId="3C307155"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FS-LASIK</w:t>
            </w:r>
          </w:p>
        </w:tc>
        <w:tc>
          <w:tcPr>
            <w:tcW w:w="1680" w:type="dxa"/>
            <w:tcBorders>
              <w:top w:val="single" w:sz="4" w:space="0" w:color="auto"/>
              <w:left w:val="nil"/>
              <w:bottom w:val="nil"/>
              <w:right w:val="nil"/>
            </w:tcBorders>
            <w:shd w:val="clear" w:color="auto" w:fill="auto"/>
            <w:noWrap/>
            <w:vAlign w:val="center"/>
            <w:hideMark/>
          </w:tcPr>
          <w:p w14:paraId="2978A94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-6.27 ± 0.21</w:t>
            </w:r>
          </w:p>
        </w:tc>
        <w:tc>
          <w:tcPr>
            <w:tcW w:w="1680" w:type="dxa"/>
            <w:tcBorders>
              <w:top w:val="single" w:sz="4" w:space="0" w:color="auto"/>
              <w:left w:val="nil"/>
              <w:bottom w:val="nil"/>
              <w:right w:val="nil"/>
            </w:tcBorders>
            <w:shd w:val="clear" w:color="auto" w:fill="auto"/>
            <w:noWrap/>
            <w:vAlign w:val="center"/>
            <w:hideMark/>
          </w:tcPr>
          <w:p w14:paraId="150251F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-6.24 ± 0.21</w:t>
            </w:r>
          </w:p>
        </w:tc>
        <w:tc>
          <w:tcPr>
            <w:tcW w:w="1680" w:type="dxa"/>
            <w:tcBorders>
              <w:top w:val="single" w:sz="4" w:space="0" w:color="auto"/>
              <w:left w:val="nil"/>
              <w:bottom w:val="nil"/>
              <w:right w:val="nil"/>
            </w:tcBorders>
            <w:shd w:val="clear" w:color="auto" w:fill="auto"/>
            <w:noWrap/>
            <w:vAlign w:val="center"/>
            <w:hideMark/>
          </w:tcPr>
          <w:p w14:paraId="150E8C41"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-6.23 ± 0.21</w:t>
            </w:r>
          </w:p>
        </w:tc>
        <w:tc>
          <w:tcPr>
            <w:tcW w:w="1680" w:type="dxa"/>
            <w:tcBorders>
              <w:top w:val="single" w:sz="4" w:space="0" w:color="auto"/>
              <w:left w:val="nil"/>
              <w:bottom w:val="nil"/>
              <w:right w:val="nil"/>
            </w:tcBorders>
            <w:shd w:val="clear" w:color="auto" w:fill="auto"/>
            <w:noWrap/>
            <w:vAlign w:val="center"/>
            <w:hideMark/>
          </w:tcPr>
          <w:p w14:paraId="6A275D32"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-6.24 ± 0.22</w:t>
            </w:r>
          </w:p>
        </w:tc>
        <w:tc>
          <w:tcPr>
            <w:tcW w:w="1680" w:type="dxa"/>
            <w:tcBorders>
              <w:top w:val="single" w:sz="4" w:space="0" w:color="auto"/>
              <w:left w:val="nil"/>
              <w:bottom w:val="nil"/>
              <w:right w:val="nil"/>
            </w:tcBorders>
            <w:shd w:val="clear" w:color="auto" w:fill="auto"/>
            <w:noWrap/>
            <w:vAlign w:val="center"/>
            <w:hideMark/>
          </w:tcPr>
          <w:p w14:paraId="032F413A" w14:textId="6422284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-6.23 ± 0.2</w:t>
            </w:r>
            <w:r w:rsidR="007B5E2D">
              <w:rPr>
                <w:rFonts w:eastAsia="Times New Roman" w:cs="Times New Roman"/>
                <w:color w:val="000000"/>
                <w:kern w:val="0"/>
                <w:sz w:val="22"/>
                <w:lang w:val="en-GB" w:eastAsia="en-GB"/>
              </w:rPr>
              <w:t>0</w:t>
            </w:r>
          </w:p>
        </w:tc>
        <w:tc>
          <w:tcPr>
            <w:tcW w:w="1192" w:type="dxa"/>
            <w:tcBorders>
              <w:top w:val="single" w:sz="4" w:space="0" w:color="auto"/>
              <w:left w:val="nil"/>
              <w:bottom w:val="nil"/>
              <w:right w:val="nil"/>
            </w:tcBorders>
          </w:tcPr>
          <w:p w14:paraId="69AE15EA" w14:textId="246B9D76" w:rsidR="00373545" w:rsidRPr="00A72E54" w:rsidRDefault="00866A26" w:rsidP="0063194C">
            <w:pPr>
              <w:widowControl/>
              <w:spacing w:after="0" w:line="240" w:lineRule="auto"/>
              <w:jc w:val="center"/>
              <w:rPr>
                <w:rFonts w:eastAsia="Times New Roman" w:cs="Times New Roman"/>
                <w:color w:val="000000"/>
                <w:kern w:val="0"/>
                <w:sz w:val="22"/>
                <w:lang w:val="en-GB"/>
              </w:rPr>
            </w:pPr>
            <w:r w:rsidRPr="00866A26">
              <w:rPr>
                <w:rFonts w:eastAsia="Times New Roman" w:cs="Times New Roman" w:hint="eastAsia"/>
                <w:color w:val="FF0000"/>
                <w:kern w:val="0"/>
                <w:sz w:val="22"/>
                <w:lang w:val="en-GB"/>
              </w:rPr>
              <w:t>0.000</w:t>
            </w:r>
          </w:p>
        </w:tc>
        <w:tc>
          <w:tcPr>
            <w:tcW w:w="1134" w:type="dxa"/>
            <w:tcBorders>
              <w:top w:val="single" w:sz="4" w:space="0" w:color="auto"/>
              <w:left w:val="nil"/>
              <w:bottom w:val="nil"/>
              <w:right w:val="nil"/>
            </w:tcBorders>
          </w:tcPr>
          <w:p w14:paraId="4D590419" w14:textId="7E5574EE" w:rsidR="00373545" w:rsidRPr="00A72E54" w:rsidRDefault="00866A26"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54765375" w14:textId="6AFF13D0" w:rsidTr="00373545">
        <w:trPr>
          <w:trHeight w:val="300"/>
        </w:trPr>
        <w:tc>
          <w:tcPr>
            <w:tcW w:w="992" w:type="dxa"/>
            <w:vMerge/>
            <w:tcBorders>
              <w:top w:val="nil"/>
              <w:left w:val="nil"/>
              <w:bottom w:val="nil"/>
              <w:right w:val="nil"/>
            </w:tcBorders>
            <w:vAlign w:val="center"/>
            <w:hideMark/>
          </w:tcPr>
          <w:p w14:paraId="003810A7"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tcBorders>
              <w:top w:val="nil"/>
              <w:left w:val="nil"/>
              <w:bottom w:val="single" w:sz="4" w:space="0" w:color="000000"/>
              <w:right w:val="nil"/>
            </w:tcBorders>
            <w:vAlign w:val="center"/>
            <w:hideMark/>
          </w:tcPr>
          <w:p w14:paraId="01E376D1"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182" w:type="dxa"/>
            <w:tcBorders>
              <w:top w:val="nil"/>
              <w:left w:val="nil"/>
              <w:bottom w:val="single" w:sz="4" w:space="0" w:color="auto"/>
              <w:right w:val="nil"/>
            </w:tcBorders>
            <w:shd w:val="clear" w:color="auto" w:fill="auto"/>
            <w:noWrap/>
            <w:vAlign w:val="center"/>
            <w:hideMark/>
          </w:tcPr>
          <w:p w14:paraId="0E51E07C"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SMILE</w:t>
            </w:r>
          </w:p>
        </w:tc>
        <w:tc>
          <w:tcPr>
            <w:tcW w:w="1680" w:type="dxa"/>
            <w:tcBorders>
              <w:top w:val="nil"/>
              <w:left w:val="nil"/>
              <w:bottom w:val="single" w:sz="4" w:space="0" w:color="auto"/>
              <w:right w:val="nil"/>
            </w:tcBorders>
            <w:shd w:val="clear" w:color="auto" w:fill="auto"/>
            <w:noWrap/>
            <w:vAlign w:val="center"/>
            <w:hideMark/>
          </w:tcPr>
          <w:p w14:paraId="761DAB81"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-6.32 ± 0.25</w:t>
            </w:r>
          </w:p>
        </w:tc>
        <w:tc>
          <w:tcPr>
            <w:tcW w:w="1680" w:type="dxa"/>
            <w:tcBorders>
              <w:top w:val="nil"/>
              <w:left w:val="nil"/>
              <w:bottom w:val="single" w:sz="4" w:space="0" w:color="auto"/>
              <w:right w:val="nil"/>
            </w:tcBorders>
            <w:shd w:val="clear" w:color="auto" w:fill="auto"/>
            <w:noWrap/>
            <w:vAlign w:val="center"/>
            <w:hideMark/>
          </w:tcPr>
          <w:p w14:paraId="6B49763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-6.32 ± 0.25</w:t>
            </w:r>
          </w:p>
        </w:tc>
        <w:tc>
          <w:tcPr>
            <w:tcW w:w="1680" w:type="dxa"/>
            <w:tcBorders>
              <w:top w:val="nil"/>
              <w:left w:val="nil"/>
              <w:bottom w:val="single" w:sz="4" w:space="0" w:color="auto"/>
              <w:right w:val="nil"/>
            </w:tcBorders>
            <w:shd w:val="clear" w:color="auto" w:fill="auto"/>
            <w:noWrap/>
            <w:vAlign w:val="center"/>
            <w:hideMark/>
          </w:tcPr>
          <w:p w14:paraId="7C486E32"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-6.31 ± 0.25</w:t>
            </w:r>
          </w:p>
        </w:tc>
        <w:tc>
          <w:tcPr>
            <w:tcW w:w="1680" w:type="dxa"/>
            <w:tcBorders>
              <w:top w:val="nil"/>
              <w:left w:val="nil"/>
              <w:bottom w:val="single" w:sz="4" w:space="0" w:color="auto"/>
              <w:right w:val="nil"/>
            </w:tcBorders>
            <w:shd w:val="clear" w:color="auto" w:fill="auto"/>
            <w:noWrap/>
            <w:vAlign w:val="center"/>
            <w:hideMark/>
          </w:tcPr>
          <w:p w14:paraId="01B8751F" w14:textId="0D700AF5"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-6.3</w:t>
            </w:r>
            <w:r w:rsidR="007B5E2D">
              <w:rPr>
                <w:rFonts w:eastAsia="Times New Roman" w:cs="Times New Roman"/>
                <w:color w:val="000000"/>
                <w:kern w:val="0"/>
                <w:sz w:val="22"/>
                <w:lang w:val="en-GB" w:eastAsia="en-GB"/>
              </w:rPr>
              <w:t>0</w:t>
            </w:r>
            <w:r w:rsidRPr="00A72E54">
              <w:rPr>
                <w:rFonts w:eastAsia="Times New Roman" w:cs="Times New Roman"/>
                <w:color w:val="000000"/>
                <w:kern w:val="0"/>
                <w:sz w:val="22"/>
                <w:lang w:val="en-GB" w:eastAsia="en-GB"/>
              </w:rPr>
              <w:t xml:space="preserve"> ± 0.25</w:t>
            </w:r>
          </w:p>
        </w:tc>
        <w:tc>
          <w:tcPr>
            <w:tcW w:w="1680" w:type="dxa"/>
            <w:tcBorders>
              <w:top w:val="nil"/>
              <w:left w:val="nil"/>
              <w:bottom w:val="single" w:sz="4" w:space="0" w:color="auto"/>
              <w:right w:val="nil"/>
            </w:tcBorders>
            <w:shd w:val="clear" w:color="auto" w:fill="auto"/>
            <w:noWrap/>
            <w:vAlign w:val="center"/>
            <w:hideMark/>
          </w:tcPr>
          <w:p w14:paraId="1C71CA9B" w14:textId="50082938"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-6.3</w:t>
            </w:r>
            <w:r w:rsidR="007B5E2D">
              <w:rPr>
                <w:rFonts w:eastAsia="Times New Roman" w:cs="Times New Roman"/>
                <w:color w:val="000000"/>
                <w:kern w:val="0"/>
                <w:sz w:val="22"/>
                <w:lang w:val="en-GB" w:eastAsia="en-GB"/>
              </w:rPr>
              <w:t>0</w:t>
            </w:r>
            <w:r w:rsidRPr="00A72E54">
              <w:rPr>
                <w:rFonts w:eastAsia="Times New Roman" w:cs="Times New Roman"/>
                <w:color w:val="000000"/>
                <w:kern w:val="0"/>
                <w:sz w:val="22"/>
                <w:lang w:val="en-GB" w:eastAsia="en-GB"/>
              </w:rPr>
              <w:t xml:space="preserve"> ± 0.25</w:t>
            </w:r>
          </w:p>
        </w:tc>
        <w:tc>
          <w:tcPr>
            <w:tcW w:w="1192" w:type="dxa"/>
            <w:tcBorders>
              <w:top w:val="nil"/>
              <w:left w:val="nil"/>
              <w:bottom w:val="single" w:sz="4" w:space="0" w:color="auto"/>
              <w:right w:val="nil"/>
            </w:tcBorders>
          </w:tcPr>
          <w:p w14:paraId="4560B465" w14:textId="59FBDC6E" w:rsidR="00373545" w:rsidRPr="00A72E54" w:rsidRDefault="00866A26"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0.561</w:t>
            </w:r>
          </w:p>
        </w:tc>
        <w:tc>
          <w:tcPr>
            <w:tcW w:w="1134" w:type="dxa"/>
            <w:tcBorders>
              <w:top w:val="nil"/>
              <w:left w:val="nil"/>
              <w:bottom w:val="single" w:sz="4" w:space="0" w:color="auto"/>
              <w:right w:val="nil"/>
            </w:tcBorders>
          </w:tcPr>
          <w:p w14:paraId="56A7FF82" w14:textId="2E444BC4" w:rsidR="00373545" w:rsidRPr="00A72E54" w:rsidRDefault="00866A26"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4BC0306B" w14:textId="0601FC44" w:rsidTr="00373545">
        <w:trPr>
          <w:trHeight w:val="300"/>
        </w:trPr>
        <w:tc>
          <w:tcPr>
            <w:tcW w:w="992" w:type="dxa"/>
            <w:vMerge w:val="restart"/>
            <w:tcBorders>
              <w:top w:val="nil"/>
              <w:left w:val="nil"/>
              <w:bottom w:val="nil"/>
              <w:right w:val="nil"/>
            </w:tcBorders>
            <w:shd w:val="clear" w:color="auto" w:fill="auto"/>
            <w:noWrap/>
            <w:vAlign w:val="center"/>
            <w:hideMark/>
          </w:tcPr>
          <w:p w14:paraId="5A6C945B"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CCT</w:t>
            </w:r>
          </w:p>
        </w:tc>
        <w:tc>
          <w:tcPr>
            <w:tcW w:w="1276" w:type="dxa"/>
            <w:vMerge w:val="restart"/>
            <w:tcBorders>
              <w:top w:val="nil"/>
              <w:left w:val="nil"/>
              <w:bottom w:val="nil"/>
              <w:right w:val="nil"/>
            </w:tcBorders>
            <w:shd w:val="clear" w:color="auto" w:fill="auto"/>
            <w:noWrap/>
            <w:vAlign w:val="center"/>
            <w:hideMark/>
          </w:tcPr>
          <w:p w14:paraId="128453A2"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LM</w:t>
            </w:r>
          </w:p>
        </w:tc>
        <w:tc>
          <w:tcPr>
            <w:tcW w:w="1182" w:type="dxa"/>
            <w:tcBorders>
              <w:top w:val="nil"/>
              <w:left w:val="nil"/>
              <w:bottom w:val="nil"/>
              <w:right w:val="nil"/>
            </w:tcBorders>
            <w:shd w:val="clear" w:color="auto" w:fill="auto"/>
            <w:noWrap/>
            <w:vAlign w:val="center"/>
            <w:hideMark/>
          </w:tcPr>
          <w:p w14:paraId="798928E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FS-LASIK</w:t>
            </w:r>
          </w:p>
        </w:tc>
        <w:tc>
          <w:tcPr>
            <w:tcW w:w="1680" w:type="dxa"/>
            <w:tcBorders>
              <w:top w:val="nil"/>
              <w:left w:val="nil"/>
              <w:bottom w:val="nil"/>
              <w:right w:val="nil"/>
            </w:tcBorders>
            <w:shd w:val="clear" w:color="auto" w:fill="auto"/>
            <w:noWrap/>
            <w:vAlign w:val="center"/>
            <w:hideMark/>
          </w:tcPr>
          <w:p w14:paraId="1DF2B821"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545.08 ± 24.21</w:t>
            </w:r>
          </w:p>
        </w:tc>
        <w:tc>
          <w:tcPr>
            <w:tcW w:w="1680" w:type="dxa"/>
            <w:tcBorders>
              <w:top w:val="nil"/>
              <w:left w:val="nil"/>
              <w:bottom w:val="nil"/>
              <w:right w:val="nil"/>
            </w:tcBorders>
            <w:shd w:val="clear" w:color="auto" w:fill="auto"/>
            <w:noWrap/>
            <w:vAlign w:val="center"/>
            <w:hideMark/>
          </w:tcPr>
          <w:p w14:paraId="038E82DD"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465.92 ± 36.71</w:t>
            </w:r>
          </w:p>
        </w:tc>
        <w:tc>
          <w:tcPr>
            <w:tcW w:w="1680" w:type="dxa"/>
            <w:tcBorders>
              <w:top w:val="nil"/>
              <w:left w:val="nil"/>
              <w:bottom w:val="nil"/>
              <w:right w:val="nil"/>
            </w:tcBorders>
            <w:shd w:val="clear" w:color="auto" w:fill="auto"/>
            <w:noWrap/>
            <w:vAlign w:val="center"/>
            <w:hideMark/>
          </w:tcPr>
          <w:p w14:paraId="0D3F0698"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469.77 ± 36.68</w:t>
            </w:r>
          </w:p>
        </w:tc>
        <w:tc>
          <w:tcPr>
            <w:tcW w:w="1680" w:type="dxa"/>
            <w:tcBorders>
              <w:top w:val="nil"/>
              <w:left w:val="nil"/>
              <w:bottom w:val="nil"/>
              <w:right w:val="nil"/>
            </w:tcBorders>
            <w:shd w:val="clear" w:color="auto" w:fill="auto"/>
            <w:noWrap/>
            <w:vAlign w:val="center"/>
            <w:hideMark/>
          </w:tcPr>
          <w:p w14:paraId="45ECB26F"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473.88 ± 37.11</w:t>
            </w:r>
          </w:p>
        </w:tc>
        <w:tc>
          <w:tcPr>
            <w:tcW w:w="1680" w:type="dxa"/>
            <w:tcBorders>
              <w:top w:val="nil"/>
              <w:left w:val="nil"/>
              <w:bottom w:val="nil"/>
              <w:right w:val="nil"/>
            </w:tcBorders>
            <w:shd w:val="clear" w:color="auto" w:fill="auto"/>
            <w:noWrap/>
            <w:vAlign w:val="center"/>
            <w:hideMark/>
          </w:tcPr>
          <w:p w14:paraId="24863587"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474.85 ± 38.38</w:t>
            </w:r>
          </w:p>
        </w:tc>
        <w:tc>
          <w:tcPr>
            <w:tcW w:w="1192" w:type="dxa"/>
            <w:tcBorders>
              <w:top w:val="nil"/>
              <w:left w:val="nil"/>
              <w:bottom w:val="nil"/>
              <w:right w:val="nil"/>
            </w:tcBorders>
          </w:tcPr>
          <w:p w14:paraId="4853B2BF" w14:textId="3726F889" w:rsidR="00373545" w:rsidRPr="00971191" w:rsidRDefault="00971191" w:rsidP="0063194C">
            <w:pPr>
              <w:widowControl/>
              <w:spacing w:after="0" w:line="240" w:lineRule="auto"/>
              <w:jc w:val="center"/>
              <w:rPr>
                <w:rFonts w:eastAsia="Times New Roman" w:cs="Times New Roman"/>
                <w:color w:val="FF0000"/>
                <w:kern w:val="0"/>
                <w:sz w:val="22"/>
                <w:lang w:val="en-GB"/>
              </w:rPr>
            </w:pPr>
            <w:r w:rsidRPr="00971191">
              <w:rPr>
                <w:rFonts w:eastAsia="Times New Roman" w:cs="Times New Roman" w:hint="eastAsia"/>
                <w:color w:val="FF0000"/>
                <w:kern w:val="0"/>
                <w:sz w:val="22"/>
                <w:lang w:val="en-GB"/>
              </w:rPr>
              <w:t>0.000</w:t>
            </w:r>
          </w:p>
        </w:tc>
        <w:tc>
          <w:tcPr>
            <w:tcW w:w="1134" w:type="dxa"/>
            <w:tcBorders>
              <w:top w:val="nil"/>
              <w:left w:val="nil"/>
              <w:bottom w:val="nil"/>
              <w:right w:val="nil"/>
            </w:tcBorders>
          </w:tcPr>
          <w:p w14:paraId="15376E9C" w14:textId="6D1970B1" w:rsidR="00373545" w:rsidRPr="00A72E54" w:rsidRDefault="00971191" w:rsidP="0063194C">
            <w:pPr>
              <w:widowControl/>
              <w:spacing w:after="0" w:line="240" w:lineRule="auto"/>
              <w:jc w:val="center"/>
              <w:rPr>
                <w:rFonts w:eastAsia="Times New Roman" w:cs="Times New Roman"/>
                <w:color w:val="000000"/>
                <w:kern w:val="0"/>
                <w:sz w:val="22"/>
                <w:lang w:val="en-GB"/>
              </w:rPr>
            </w:pPr>
            <w:r w:rsidRPr="00971191">
              <w:rPr>
                <w:rFonts w:eastAsia="Times New Roman" w:cs="Times New Roman" w:hint="eastAsia"/>
                <w:color w:val="FF0000"/>
                <w:kern w:val="0"/>
                <w:sz w:val="22"/>
                <w:lang w:val="en-GB"/>
              </w:rPr>
              <w:t>0.000</w:t>
            </w:r>
          </w:p>
        </w:tc>
      </w:tr>
      <w:tr w:rsidR="00373545" w:rsidRPr="00A72E54" w14:paraId="40F11666" w14:textId="0A9B091A" w:rsidTr="00373545">
        <w:trPr>
          <w:trHeight w:val="300"/>
        </w:trPr>
        <w:tc>
          <w:tcPr>
            <w:tcW w:w="992" w:type="dxa"/>
            <w:vMerge/>
            <w:tcBorders>
              <w:top w:val="nil"/>
              <w:left w:val="nil"/>
              <w:bottom w:val="nil"/>
              <w:right w:val="nil"/>
            </w:tcBorders>
            <w:vAlign w:val="center"/>
            <w:hideMark/>
          </w:tcPr>
          <w:p w14:paraId="270E5170"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tcBorders>
              <w:top w:val="nil"/>
              <w:left w:val="nil"/>
              <w:bottom w:val="nil"/>
              <w:right w:val="nil"/>
            </w:tcBorders>
            <w:vAlign w:val="center"/>
            <w:hideMark/>
          </w:tcPr>
          <w:p w14:paraId="6B5703FC"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182" w:type="dxa"/>
            <w:tcBorders>
              <w:top w:val="nil"/>
              <w:left w:val="nil"/>
              <w:bottom w:val="nil"/>
              <w:right w:val="nil"/>
            </w:tcBorders>
            <w:shd w:val="clear" w:color="auto" w:fill="auto"/>
            <w:noWrap/>
            <w:vAlign w:val="center"/>
            <w:hideMark/>
          </w:tcPr>
          <w:p w14:paraId="0440D3A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SMILE</w:t>
            </w:r>
          </w:p>
        </w:tc>
        <w:tc>
          <w:tcPr>
            <w:tcW w:w="1680" w:type="dxa"/>
            <w:tcBorders>
              <w:top w:val="nil"/>
              <w:left w:val="nil"/>
              <w:bottom w:val="nil"/>
              <w:right w:val="nil"/>
            </w:tcBorders>
            <w:shd w:val="clear" w:color="auto" w:fill="auto"/>
            <w:noWrap/>
            <w:vAlign w:val="center"/>
            <w:hideMark/>
          </w:tcPr>
          <w:p w14:paraId="4603B5B5"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545.48 ± 20.34</w:t>
            </w:r>
          </w:p>
        </w:tc>
        <w:tc>
          <w:tcPr>
            <w:tcW w:w="1680" w:type="dxa"/>
            <w:tcBorders>
              <w:top w:val="nil"/>
              <w:left w:val="nil"/>
              <w:bottom w:val="nil"/>
              <w:right w:val="nil"/>
            </w:tcBorders>
            <w:shd w:val="clear" w:color="auto" w:fill="auto"/>
            <w:noWrap/>
            <w:vAlign w:val="center"/>
            <w:hideMark/>
          </w:tcPr>
          <w:p w14:paraId="175EC20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464.21 ± 19.93</w:t>
            </w:r>
          </w:p>
        </w:tc>
        <w:tc>
          <w:tcPr>
            <w:tcW w:w="1680" w:type="dxa"/>
            <w:tcBorders>
              <w:top w:val="nil"/>
              <w:left w:val="nil"/>
              <w:bottom w:val="nil"/>
              <w:right w:val="nil"/>
            </w:tcBorders>
            <w:shd w:val="clear" w:color="auto" w:fill="auto"/>
            <w:noWrap/>
            <w:vAlign w:val="center"/>
            <w:hideMark/>
          </w:tcPr>
          <w:p w14:paraId="2945BE17"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462.58 ± 19.38</w:t>
            </w:r>
          </w:p>
        </w:tc>
        <w:tc>
          <w:tcPr>
            <w:tcW w:w="1680" w:type="dxa"/>
            <w:tcBorders>
              <w:top w:val="nil"/>
              <w:left w:val="nil"/>
              <w:bottom w:val="nil"/>
              <w:right w:val="nil"/>
            </w:tcBorders>
            <w:shd w:val="clear" w:color="auto" w:fill="auto"/>
            <w:noWrap/>
            <w:vAlign w:val="center"/>
            <w:hideMark/>
          </w:tcPr>
          <w:p w14:paraId="739A396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467.15 ± 18.03</w:t>
            </w:r>
          </w:p>
        </w:tc>
        <w:tc>
          <w:tcPr>
            <w:tcW w:w="1680" w:type="dxa"/>
            <w:tcBorders>
              <w:top w:val="nil"/>
              <w:left w:val="nil"/>
              <w:bottom w:val="nil"/>
              <w:right w:val="nil"/>
            </w:tcBorders>
            <w:shd w:val="clear" w:color="auto" w:fill="auto"/>
            <w:noWrap/>
            <w:vAlign w:val="center"/>
            <w:hideMark/>
          </w:tcPr>
          <w:p w14:paraId="7E98A4A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467.88 ± 19.6</w:t>
            </w:r>
          </w:p>
        </w:tc>
        <w:tc>
          <w:tcPr>
            <w:tcW w:w="1192" w:type="dxa"/>
            <w:tcBorders>
              <w:top w:val="nil"/>
              <w:left w:val="nil"/>
              <w:bottom w:val="nil"/>
              <w:right w:val="nil"/>
            </w:tcBorders>
          </w:tcPr>
          <w:p w14:paraId="0400B0F4" w14:textId="3FEB7A9E" w:rsidR="00373545" w:rsidRPr="00971191" w:rsidRDefault="00971191" w:rsidP="0063194C">
            <w:pPr>
              <w:widowControl/>
              <w:spacing w:after="0" w:line="240" w:lineRule="auto"/>
              <w:jc w:val="center"/>
              <w:rPr>
                <w:rFonts w:eastAsia="Times New Roman" w:cs="Times New Roman"/>
                <w:color w:val="FF0000"/>
                <w:kern w:val="0"/>
                <w:sz w:val="22"/>
                <w:lang w:val="en-GB"/>
              </w:rPr>
            </w:pPr>
            <w:r w:rsidRPr="00971191">
              <w:rPr>
                <w:rFonts w:eastAsia="Times New Roman" w:cs="Times New Roman" w:hint="eastAsia"/>
                <w:color w:val="FF0000"/>
                <w:kern w:val="0"/>
                <w:sz w:val="22"/>
                <w:lang w:val="en-GB"/>
              </w:rPr>
              <w:t>0.000</w:t>
            </w:r>
          </w:p>
        </w:tc>
        <w:tc>
          <w:tcPr>
            <w:tcW w:w="1134" w:type="dxa"/>
            <w:tcBorders>
              <w:top w:val="nil"/>
              <w:left w:val="nil"/>
              <w:bottom w:val="nil"/>
              <w:right w:val="nil"/>
            </w:tcBorders>
          </w:tcPr>
          <w:p w14:paraId="78B8E749" w14:textId="47CBE17B" w:rsidR="00373545" w:rsidRPr="00A72E54" w:rsidRDefault="00971191"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0.072</w:t>
            </w:r>
          </w:p>
        </w:tc>
      </w:tr>
      <w:tr w:rsidR="00373545" w:rsidRPr="00A72E54" w14:paraId="366A9925" w14:textId="688DC83D" w:rsidTr="00373545">
        <w:trPr>
          <w:trHeight w:val="300"/>
        </w:trPr>
        <w:tc>
          <w:tcPr>
            <w:tcW w:w="992" w:type="dxa"/>
            <w:vMerge/>
            <w:tcBorders>
              <w:top w:val="nil"/>
              <w:left w:val="nil"/>
              <w:bottom w:val="nil"/>
              <w:right w:val="nil"/>
            </w:tcBorders>
            <w:vAlign w:val="center"/>
            <w:hideMark/>
          </w:tcPr>
          <w:p w14:paraId="7BF51367"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val="restart"/>
            <w:tcBorders>
              <w:top w:val="nil"/>
              <w:left w:val="nil"/>
              <w:bottom w:val="nil"/>
              <w:right w:val="nil"/>
            </w:tcBorders>
            <w:shd w:val="clear" w:color="auto" w:fill="auto"/>
            <w:noWrap/>
            <w:vAlign w:val="center"/>
            <w:hideMark/>
          </w:tcPr>
          <w:p w14:paraId="03F65A25"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HM</w:t>
            </w:r>
          </w:p>
        </w:tc>
        <w:tc>
          <w:tcPr>
            <w:tcW w:w="1182" w:type="dxa"/>
            <w:tcBorders>
              <w:top w:val="single" w:sz="4" w:space="0" w:color="auto"/>
              <w:left w:val="nil"/>
              <w:bottom w:val="nil"/>
              <w:right w:val="nil"/>
            </w:tcBorders>
            <w:shd w:val="clear" w:color="auto" w:fill="auto"/>
            <w:noWrap/>
            <w:vAlign w:val="center"/>
            <w:hideMark/>
          </w:tcPr>
          <w:p w14:paraId="1CECFD82"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FS-LASIK</w:t>
            </w:r>
          </w:p>
        </w:tc>
        <w:tc>
          <w:tcPr>
            <w:tcW w:w="1680" w:type="dxa"/>
            <w:tcBorders>
              <w:top w:val="single" w:sz="4" w:space="0" w:color="auto"/>
              <w:left w:val="nil"/>
              <w:bottom w:val="nil"/>
              <w:right w:val="nil"/>
            </w:tcBorders>
            <w:shd w:val="clear" w:color="auto" w:fill="auto"/>
            <w:noWrap/>
            <w:vAlign w:val="center"/>
            <w:hideMark/>
          </w:tcPr>
          <w:p w14:paraId="4AC62351"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548.94 ± 32.66</w:t>
            </w:r>
          </w:p>
        </w:tc>
        <w:tc>
          <w:tcPr>
            <w:tcW w:w="1680" w:type="dxa"/>
            <w:tcBorders>
              <w:top w:val="single" w:sz="4" w:space="0" w:color="auto"/>
              <w:left w:val="nil"/>
              <w:bottom w:val="nil"/>
              <w:right w:val="nil"/>
            </w:tcBorders>
            <w:shd w:val="clear" w:color="auto" w:fill="auto"/>
            <w:noWrap/>
            <w:vAlign w:val="center"/>
            <w:hideMark/>
          </w:tcPr>
          <w:p w14:paraId="2E45B205"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434.49 ± 34.3</w:t>
            </w:r>
          </w:p>
        </w:tc>
        <w:tc>
          <w:tcPr>
            <w:tcW w:w="1680" w:type="dxa"/>
            <w:tcBorders>
              <w:top w:val="single" w:sz="4" w:space="0" w:color="auto"/>
              <w:left w:val="nil"/>
              <w:bottom w:val="nil"/>
              <w:right w:val="nil"/>
            </w:tcBorders>
            <w:shd w:val="clear" w:color="auto" w:fill="auto"/>
            <w:noWrap/>
            <w:vAlign w:val="center"/>
            <w:hideMark/>
          </w:tcPr>
          <w:p w14:paraId="42CB2A41"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438.12 ± 34.99</w:t>
            </w:r>
          </w:p>
        </w:tc>
        <w:tc>
          <w:tcPr>
            <w:tcW w:w="1680" w:type="dxa"/>
            <w:tcBorders>
              <w:top w:val="single" w:sz="4" w:space="0" w:color="auto"/>
              <w:left w:val="nil"/>
              <w:bottom w:val="nil"/>
              <w:right w:val="nil"/>
            </w:tcBorders>
            <w:shd w:val="clear" w:color="auto" w:fill="auto"/>
            <w:noWrap/>
            <w:vAlign w:val="center"/>
            <w:hideMark/>
          </w:tcPr>
          <w:p w14:paraId="0720E18C"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443.53 ± 34.02</w:t>
            </w:r>
          </w:p>
        </w:tc>
        <w:tc>
          <w:tcPr>
            <w:tcW w:w="1680" w:type="dxa"/>
            <w:tcBorders>
              <w:top w:val="single" w:sz="4" w:space="0" w:color="auto"/>
              <w:left w:val="nil"/>
              <w:bottom w:val="nil"/>
              <w:right w:val="nil"/>
            </w:tcBorders>
            <w:shd w:val="clear" w:color="auto" w:fill="auto"/>
            <w:noWrap/>
            <w:vAlign w:val="center"/>
            <w:hideMark/>
          </w:tcPr>
          <w:p w14:paraId="13797AD9"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446.08 ± 33.94</w:t>
            </w:r>
          </w:p>
        </w:tc>
        <w:tc>
          <w:tcPr>
            <w:tcW w:w="1192" w:type="dxa"/>
            <w:tcBorders>
              <w:top w:val="single" w:sz="4" w:space="0" w:color="auto"/>
              <w:left w:val="nil"/>
              <w:bottom w:val="nil"/>
              <w:right w:val="nil"/>
            </w:tcBorders>
          </w:tcPr>
          <w:p w14:paraId="40B78985" w14:textId="040516BD" w:rsidR="00373545" w:rsidRPr="00971191" w:rsidRDefault="00971191" w:rsidP="0063194C">
            <w:pPr>
              <w:widowControl/>
              <w:spacing w:after="0" w:line="240" w:lineRule="auto"/>
              <w:jc w:val="center"/>
              <w:rPr>
                <w:rFonts w:eastAsia="Times New Roman" w:cs="Times New Roman"/>
                <w:color w:val="FF0000"/>
                <w:kern w:val="0"/>
                <w:sz w:val="22"/>
                <w:lang w:val="en-GB"/>
              </w:rPr>
            </w:pPr>
            <w:r w:rsidRPr="00971191">
              <w:rPr>
                <w:rFonts w:eastAsia="Times New Roman" w:cs="Times New Roman" w:hint="eastAsia"/>
                <w:color w:val="FF0000"/>
                <w:kern w:val="0"/>
                <w:sz w:val="22"/>
                <w:lang w:val="en-GB"/>
              </w:rPr>
              <w:t>0.000</w:t>
            </w:r>
          </w:p>
        </w:tc>
        <w:tc>
          <w:tcPr>
            <w:tcW w:w="1134" w:type="dxa"/>
            <w:tcBorders>
              <w:top w:val="single" w:sz="4" w:space="0" w:color="auto"/>
              <w:left w:val="nil"/>
              <w:bottom w:val="nil"/>
              <w:right w:val="nil"/>
            </w:tcBorders>
          </w:tcPr>
          <w:p w14:paraId="2247BB95" w14:textId="5245FB72" w:rsidR="00373545" w:rsidRPr="00971191" w:rsidRDefault="00971191" w:rsidP="0063194C">
            <w:pPr>
              <w:widowControl/>
              <w:spacing w:after="0" w:line="240" w:lineRule="auto"/>
              <w:jc w:val="center"/>
              <w:rPr>
                <w:rFonts w:eastAsia="Times New Roman" w:cs="Times New Roman"/>
                <w:color w:val="FF0000"/>
                <w:kern w:val="0"/>
                <w:sz w:val="22"/>
                <w:lang w:val="en-GB"/>
              </w:rPr>
            </w:pPr>
            <w:r w:rsidRPr="00971191">
              <w:rPr>
                <w:rFonts w:eastAsia="Times New Roman" w:cs="Times New Roman" w:hint="eastAsia"/>
                <w:color w:val="FF0000"/>
                <w:kern w:val="0"/>
                <w:sz w:val="22"/>
                <w:lang w:val="en-GB"/>
              </w:rPr>
              <w:t>0.000</w:t>
            </w:r>
          </w:p>
        </w:tc>
      </w:tr>
      <w:tr w:rsidR="00373545" w:rsidRPr="00A72E54" w14:paraId="01E7EB63" w14:textId="34F3FA6D" w:rsidTr="00373545">
        <w:trPr>
          <w:trHeight w:val="300"/>
        </w:trPr>
        <w:tc>
          <w:tcPr>
            <w:tcW w:w="992" w:type="dxa"/>
            <w:vMerge/>
            <w:tcBorders>
              <w:top w:val="nil"/>
              <w:left w:val="nil"/>
              <w:bottom w:val="nil"/>
              <w:right w:val="nil"/>
            </w:tcBorders>
            <w:vAlign w:val="center"/>
            <w:hideMark/>
          </w:tcPr>
          <w:p w14:paraId="3281F0C4"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tcBorders>
              <w:top w:val="nil"/>
              <w:left w:val="nil"/>
              <w:bottom w:val="nil"/>
              <w:right w:val="nil"/>
            </w:tcBorders>
            <w:vAlign w:val="center"/>
            <w:hideMark/>
          </w:tcPr>
          <w:p w14:paraId="3DFE5E41"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182" w:type="dxa"/>
            <w:tcBorders>
              <w:top w:val="nil"/>
              <w:left w:val="nil"/>
              <w:bottom w:val="single" w:sz="4" w:space="0" w:color="auto"/>
              <w:right w:val="nil"/>
            </w:tcBorders>
            <w:shd w:val="clear" w:color="auto" w:fill="auto"/>
            <w:noWrap/>
            <w:vAlign w:val="center"/>
            <w:hideMark/>
          </w:tcPr>
          <w:p w14:paraId="6272AF4A"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SMILE</w:t>
            </w:r>
          </w:p>
        </w:tc>
        <w:tc>
          <w:tcPr>
            <w:tcW w:w="1680" w:type="dxa"/>
            <w:tcBorders>
              <w:top w:val="nil"/>
              <w:left w:val="nil"/>
              <w:bottom w:val="single" w:sz="4" w:space="0" w:color="auto"/>
              <w:right w:val="nil"/>
            </w:tcBorders>
            <w:shd w:val="clear" w:color="auto" w:fill="auto"/>
            <w:noWrap/>
            <w:vAlign w:val="center"/>
            <w:hideMark/>
          </w:tcPr>
          <w:p w14:paraId="64BB9541"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552.65 ± 19.97</w:t>
            </w:r>
          </w:p>
        </w:tc>
        <w:tc>
          <w:tcPr>
            <w:tcW w:w="1680" w:type="dxa"/>
            <w:tcBorders>
              <w:top w:val="nil"/>
              <w:left w:val="nil"/>
              <w:bottom w:val="single" w:sz="4" w:space="0" w:color="auto"/>
              <w:right w:val="nil"/>
            </w:tcBorders>
            <w:shd w:val="clear" w:color="auto" w:fill="auto"/>
            <w:noWrap/>
            <w:vAlign w:val="center"/>
            <w:hideMark/>
          </w:tcPr>
          <w:p w14:paraId="0B59C39F" w14:textId="1E610058"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440.4</w:t>
            </w:r>
            <w:r w:rsidR="007B5E2D">
              <w:rPr>
                <w:rFonts w:eastAsia="Times New Roman" w:cs="Times New Roman"/>
                <w:color w:val="000000"/>
                <w:kern w:val="0"/>
                <w:sz w:val="22"/>
                <w:lang w:val="en-GB" w:eastAsia="en-GB"/>
              </w:rPr>
              <w:t>0</w:t>
            </w:r>
            <w:r w:rsidRPr="00A72E54">
              <w:rPr>
                <w:rFonts w:eastAsia="Times New Roman" w:cs="Times New Roman"/>
                <w:color w:val="000000"/>
                <w:kern w:val="0"/>
                <w:sz w:val="22"/>
                <w:lang w:val="en-GB" w:eastAsia="en-GB"/>
              </w:rPr>
              <w:t xml:space="preserve"> ± 20.09</w:t>
            </w:r>
          </w:p>
        </w:tc>
        <w:tc>
          <w:tcPr>
            <w:tcW w:w="1680" w:type="dxa"/>
            <w:tcBorders>
              <w:top w:val="nil"/>
              <w:left w:val="nil"/>
              <w:bottom w:val="single" w:sz="4" w:space="0" w:color="auto"/>
              <w:right w:val="nil"/>
            </w:tcBorders>
            <w:shd w:val="clear" w:color="auto" w:fill="auto"/>
            <w:noWrap/>
            <w:vAlign w:val="center"/>
            <w:hideMark/>
          </w:tcPr>
          <w:p w14:paraId="0DB2588C"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442.15 ± 19.17</w:t>
            </w:r>
          </w:p>
        </w:tc>
        <w:tc>
          <w:tcPr>
            <w:tcW w:w="1680" w:type="dxa"/>
            <w:tcBorders>
              <w:top w:val="nil"/>
              <w:left w:val="nil"/>
              <w:bottom w:val="single" w:sz="4" w:space="0" w:color="auto"/>
              <w:right w:val="nil"/>
            </w:tcBorders>
            <w:shd w:val="clear" w:color="auto" w:fill="auto"/>
            <w:noWrap/>
            <w:vAlign w:val="center"/>
            <w:hideMark/>
          </w:tcPr>
          <w:p w14:paraId="0DFBA5AA"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447.53 ± 18.49</w:t>
            </w:r>
          </w:p>
        </w:tc>
        <w:tc>
          <w:tcPr>
            <w:tcW w:w="1680" w:type="dxa"/>
            <w:tcBorders>
              <w:top w:val="nil"/>
              <w:left w:val="nil"/>
              <w:bottom w:val="single" w:sz="4" w:space="0" w:color="auto"/>
              <w:right w:val="nil"/>
            </w:tcBorders>
            <w:shd w:val="clear" w:color="auto" w:fill="auto"/>
            <w:noWrap/>
            <w:vAlign w:val="center"/>
            <w:hideMark/>
          </w:tcPr>
          <w:p w14:paraId="0A0F2415"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448.53 ± 18.61</w:t>
            </w:r>
          </w:p>
        </w:tc>
        <w:tc>
          <w:tcPr>
            <w:tcW w:w="1192" w:type="dxa"/>
            <w:tcBorders>
              <w:top w:val="nil"/>
              <w:left w:val="nil"/>
              <w:bottom w:val="single" w:sz="4" w:space="0" w:color="auto"/>
              <w:right w:val="nil"/>
            </w:tcBorders>
          </w:tcPr>
          <w:p w14:paraId="5D29EF56" w14:textId="7395FC9A" w:rsidR="00373545" w:rsidRPr="00971191" w:rsidRDefault="00971191" w:rsidP="0063194C">
            <w:pPr>
              <w:widowControl/>
              <w:spacing w:after="0" w:line="240" w:lineRule="auto"/>
              <w:jc w:val="center"/>
              <w:rPr>
                <w:rFonts w:eastAsia="Times New Roman" w:cs="Times New Roman"/>
                <w:color w:val="FF0000"/>
                <w:kern w:val="0"/>
                <w:sz w:val="22"/>
                <w:lang w:val="en-GB"/>
              </w:rPr>
            </w:pPr>
            <w:r w:rsidRPr="00971191">
              <w:rPr>
                <w:rFonts w:eastAsia="Times New Roman" w:cs="Times New Roman" w:hint="eastAsia"/>
                <w:color w:val="FF0000"/>
                <w:kern w:val="0"/>
                <w:sz w:val="22"/>
                <w:lang w:val="en-GB"/>
              </w:rPr>
              <w:t>0.000</w:t>
            </w:r>
          </w:p>
        </w:tc>
        <w:tc>
          <w:tcPr>
            <w:tcW w:w="1134" w:type="dxa"/>
            <w:tcBorders>
              <w:top w:val="nil"/>
              <w:left w:val="nil"/>
              <w:bottom w:val="single" w:sz="4" w:space="0" w:color="auto"/>
              <w:right w:val="nil"/>
            </w:tcBorders>
          </w:tcPr>
          <w:p w14:paraId="0EDB0363" w14:textId="5C08A6BD" w:rsidR="00373545" w:rsidRPr="00971191" w:rsidRDefault="00971191" w:rsidP="0063194C">
            <w:pPr>
              <w:widowControl/>
              <w:spacing w:after="0" w:line="240" w:lineRule="auto"/>
              <w:jc w:val="center"/>
              <w:rPr>
                <w:rFonts w:eastAsia="Times New Roman" w:cs="Times New Roman"/>
                <w:color w:val="FF0000"/>
                <w:kern w:val="0"/>
                <w:sz w:val="22"/>
                <w:lang w:val="en-GB"/>
              </w:rPr>
            </w:pPr>
            <w:r w:rsidRPr="00971191">
              <w:rPr>
                <w:rFonts w:eastAsia="Times New Roman" w:cs="Times New Roman" w:hint="eastAsia"/>
                <w:color w:val="FF0000"/>
                <w:kern w:val="0"/>
                <w:sz w:val="22"/>
                <w:lang w:val="en-GB"/>
              </w:rPr>
              <w:t>0.000</w:t>
            </w:r>
          </w:p>
        </w:tc>
      </w:tr>
      <w:tr w:rsidR="00373545" w:rsidRPr="00A72E54" w14:paraId="40520AB6" w14:textId="031DB400" w:rsidTr="00373545">
        <w:trPr>
          <w:trHeight w:val="300"/>
        </w:trPr>
        <w:tc>
          <w:tcPr>
            <w:tcW w:w="992" w:type="dxa"/>
            <w:vMerge w:val="restart"/>
            <w:tcBorders>
              <w:top w:val="nil"/>
              <w:left w:val="nil"/>
              <w:bottom w:val="nil"/>
              <w:right w:val="nil"/>
            </w:tcBorders>
            <w:shd w:val="clear" w:color="auto" w:fill="auto"/>
            <w:noWrap/>
            <w:vAlign w:val="center"/>
            <w:hideMark/>
          </w:tcPr>
          <w:p w14:paraId="393DD975"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IACD</w:t>
            </w:r>
          </w:p>
        </w:tc>
        <w:tc>
          <w:tcPr>
            <w:tcW w:w="1276" w:type="dxa"/>
            <w:vMerge w:val="restart"/>
            <w:tcBorders>
              <w:top w:val="single" w:sz="4" w:space="0" w:color="auto"/>
              <w:left w:val="nil"/>
              <w:bottom w:val="nil"/>
              <w:right w:val="nil"/>
            </w:tcBorders>
            <w:shd w:val="clear" w:color="auto" w:fill="auto"/>
            <w:noWrap/>
            <w:vAlign w:val="center"/>
            <w:hideMark/>
          </w:tcPr>
          <w:p w14:paraId="14CC2298"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LM</w:t>
            </w:r>
          </w:p>
        </w:tc>
        <w:tc>
          <w:tcPr>
            <w:tcW w:w="1182" w:type="dxa"/>
            <w:tcBorders>
              <w:top w:val="nil"/>
              <w:left w:val="nil"/>
              <w:bottom w:val="nil"/>
              <w:right w:val="nil"/>
            </w:tcBorders>
            <w:shd w:val="clear" w:color="auto" w:fill="auto"/>
            <w:noWrap/>
            <w:vAlign w:val="center"/>
            <w:hideMark/>
          </w:tcPr>
          <w:p w14:paraId="7657D777"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FS-LASIK</w:t>
            </w:r>
          </w:p>
        </w:tc>
        <w:tc>
          <w:tcPr>
            <w:tcW w:w="1680" w:type="dxa"/>
            <w:tcBorders>
              <w:top w:val="nil"/>
              <w:left w:val="nil"/>
              <w:bottom w:val="nil"/>
              <w:right w:val="nil"/>
            </w:tcBorders>
            <w:shd w:val="clear" w:color="auto" w:fill="auto"/>
            <w:noWrap/>
            <w:vAlign w:val="center"/>
            <w:hideMark/>
          </w:tcPr>
          <w:p w14:paraId="22F1DD8E"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3.14 ± 0.27</w:t>
            </w:r>
          </w:p>
        </w:tc>
        <w:tc>
          <w:tcPr>
            <w:tcW w:w="1680" w:type="dxa"/>
            <w:tcBorders>
              <w:top w:val="nil"/>
              <w:left w:val="nil"/>
              <w:bottom w:val="nil"/>
              <w:right w:val="nil"/>
            </w:tcBorders>
            <w:shd w:val="clear" w:color="auto" w:fill="auto"/>
            <w:noWrap/>
            <w:vAlign w:val="center"/>
            <w:hideMark/>
          </w:tcPr>
          <w:p w14:paraId="33CD44AA"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3.05 ± 0.27</w:t>
            </w:r>
          </w:p>
        </w:tc>
        <w:tc>
          <w:tcPr>
            <w:tcW w:w="1680" w:type="dxa"/>
            <w:tcBorders>
              <w:top w:val="nil"/>
              <w:left w:val="nil"/>
              <w:bottom w:val="nil"/>
              <w:right w:val="nil"/>
            </w:tcBorders>
            <w:shd w:val="clear" w:color="auto" w:fill="auto"/>
            <w:noWrap/>
            <w:vAlign w:val="center"/>
            <w:hideMark/>
          </w:tcPr>
          <w:p w14:paraId="64CFEA7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3.07 ± 0.29</w:t>
            </w:r>
          </w:p>
        </w:tc>
        <w:tc>
          <w:tcPr>
            <w:tcW w:w="1680" w:type="dxa"/>
            <w:tcBorders>
              <w:top w:val="nil"/>
              <w:left w:val="nil"/>
              <w:bottom w:val="nil"/>
              <w:right w:val="nil"/>
            </w:tcBorders>
            <w:shd w:val="clear" w:color="auto" w:fill="auto"/>
            <w:noWrap/>
            <w:vAlign w:val="center"/>
            <w:hideMark/>
          </w:tcPr>
          <w:p w14:paraId="17621C90"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3.06 ± 0.29</w:t>
            </w:r>
          </w:p>
        </w:tc>
        <w:tc>
          <w:tcPr>
            <w:tcW w:w="1680" w:type="dxa"/>
            <w:tcBorders>
              <w:top w:val="nil"/>
              <w:left w:val="nil"/>
              <w:bottom w:val="nil"/>
              <w:right w:val="nil"/>
            </w:tcBorders>
            <w:shd w:val="clear" w:color="auto" w:fill="auto"/>
            <w:noWrap/>
            <w:vAlign w:val="center"/>
            <w:hideMark/>
          </w:tcPr>
          <w:p w14:paraId="29EE9189"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3.05 ± 0.28</w:t>
            </w:r>
          </w:p>
        </w:tc>
        <w:tc>
          <w:tcPr>
            <w:tcW w:w="1192" w:type="dxa"/>
            <w:tcBorders>
              <w:top w:val="nil"/>
              <w:left w:val="nil"/>
              <w:bottom w:val="nil"/>
              <w:right w:val="nil"/>
            </w:tcBorders>
          </w:tcPr>
          <w:p w14:paraId="34BCE5F0" w14:textId="0E1160ED" w:rsidR="00373545" w:rsidRPr="007F77F0" w:rsidRDefault="007F77F0" w:rsidP="0063194C">
            <w:pPr>
              <w:widowControl/>
              <w:spacing w:after="0" w:line="240" w:lineRule="auto"/>
              <w:jc w:val="center"/>
              <w:rPr>
                <w:rFonts w:eastAsia="Times New Roman" w:cs="Times New Roman"/>
                <w:color w:val="FF0000"/>
                <w:kern w:val="0"/>
                <w:sz w:val="22"/>
                <w:lang w:val="en-GB"/>
              </w:rPr>
            </w:pPr>
            <w:r w:rsidRPr="007F77F0">
              <w:rPr>
                <w:rFonts w:eastAsia="Times New Roman" w:cs="Times New Roman" w:hint="eastAsia"/>
                <w:color w:val="FF0000"/>
                <w:kern w:val="0"/>
                <w:sz w:val="22"/>
                <w:lang w:val="en-GB"/>
              </w:rPr>
              <w:t>0.000</w:t>
            </w:r>
          </w:p>
        </w:tc>
        <w:tc>
          <w:tcPr>
            <w:tcW w:w="1134" w:type="dxa"/>
            <w:tcBorders>
              <w:top w:val="nil"/>
              <w:left w:val="nil"/>
              <w:bottom w:val="nil"/>
              <w:right w:val="nil"/>
            </w:tcBorders>
          </w:tcPr>
          <w:p w14:paraId="258F1EF8" w14:textId="4BC00C42" w:rsidR="00373545" w:rsidRPr="00A72E54" w:rsidRDefault="007F77F0"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59A39C61" w14:textId="7EA3E80F" w:rsidTr="00373545">
        <w:trPr>
          <w:trHeight w:val="300"/>
        </w:trPr>
        <w:tc>
          <w:tcPr>
            <w:tcW w:w="992" w:type="dxa"/>
            <w:vMerge/>
            <w:tcBorders>
              <w:top w:val="nil"/>
              <w:left w:val="nil"/>
              <w:bottom w:val="nil"/>
              <w:right w:val="nil"/>
            </w:tcBorders>
            <w:vAlign w:val="center"/>
            <w:hideMark/>
          </w:tcPr>
          <w:p w14:paraId="2671CF12"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tcBorders>
              <w:top w:val="single" w:sz="4" w:space="0" w:color="auto"/>
              <w:left w:val="nil"/>
              <w:bottom w:val="nil"/>
              <w:right w:val="nil"/>
            </w:tcBorders>
            <w:vAlign w:val="center"/>
            <w:hideMark/>
          </w:tcPr>
          <w:p w14:paraId="7721AF0A"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182" w:type="dxa"/>
            <w:tcBorders>
              <w:top w:val="nil"/>
              <w:left w:val="nil"/>
              <w:bottom w:val="nil"/>
              <w:right w:val="nil"/>
            </w:tcBorders>
            <w:shd w:val="clear" w:color="auto" w:fill="auto"/>
            <w:noWrap/>
            <w:vAlign w:val="center"/>
            <w:hideMark/>
          </w:tcPr>
          <w:p w14:paraId="62451A1A"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SMILE</w:t>
            </w:r>
          </w:p>
        </w:tc>
        <w:tc>
          <w:tcPr>
            <w:tcW w:w="1680" w:type="dxa"/>
            <w:tcBorders>
              <w:top w:val="nil"/>
              <w:left w:val="nil"/>
              <w:bottom w:val="nil"/>
              <w:right w:val="nil"/>
            </w:tcBorders>
            <w:shd w:val="clear" w:color="auto" w:fill="auto"/>
            <w:noWrap/>
            <w:vAlign w:val="center"/>
            <w:hideMark/>
          </w:tcPr>
          <w:p w14:paraId="100740DF"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3.15 ± 0.22</w:t>
            </w:r>
          </w:p>
        </w:tc>
        <w:tc>
          <w:tcPr>
            <w:tcW w:w="1680" w:type="dxa"/>
            <w:tcBorders>
              <w:top w:val="nil"/>
              <w:left w:val="nil"/>
              <w:bottom w:val="nil"/>
              <w:right w:val="nil"/>
            </w:tcBorders>
            <w:shd w:val="clear" w:color="auto" w:fill="auto"/>
            <w:noWrap/>
            <w:vAlign w:val="center"/>
            <w:hideMark/>
          </w:tcPr>
          <w:p w14:paraId="0150744C"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3.07 ± 0.23</w:t>
            </w:r>
          </w:p>
        </w:tc>
        <w:tc>
          <w:tcPr>
            <w:tcW w:w="1680" w:type="dxa"/>
            <w:tcBorders>
              <w:top w:val="nil"/>
              <w:left w:val="nil"/>
              <w:bottom w:val="nil"/>
              <w:right w:val="nil"/>
            </w:tcBorders>
            <w:shd w:val="clear" w:color="auto" w:fill="auto"/>
            <w:noWrap/>
            <w:vAlign w:val="center"/>
            <w:hideMark/>
          </w:tcPr>
          <w:p w14:paraId="068A2D7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3.08 ± 0.22</w:t>
            </w:r>
          </w:p>
        </w:tc>
        <w:tc>
          <w:tcPr>
            <w:tcW w:w="1680" w:type="dxa"/>
            <w:tcBorders>
              <w:top w:val="nil"/>
              <w:left w:val="nil"/>
              <w:bottom w:val="nil"/>
              <w:right w:val="nil"/>
            </w:tcBorders>
            <w:shd w:val="clear" w:color="auto" w:fill="auto"/>
            <w:noWrap/>
            <w:vAlign w:val="center"/>
            <w:hideMark/>
          </w:tcPr>
          <w:p w14:paraId="7DFE643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3.08 ± 0.23</w:t>
            </w:r>
          </w:p>
        </w:tc>
        <w:tc>
          <w:tcPr>
            <w:tcW w:w="1680" w:type="dxa"/>
            <w:tcBorders>
              <w:top w:val="nil"/>
              <w:left w:val="nil"/>
              <w:bottom w:val="nil"/>
              <w:right w:val="nil"/>
            </w:tcBorders>
            <w:shd w:val="clear" w:color="auto" w:fill="auto"/>
            <w:noWrap/>
            <w:vAlign w:val="center"/>
            <w:hideMark/>
          </w:tcPr>
          <w:p w14:paraId="2356F28C"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3.07 ± 0.21</w:t>
            </w:r>
          </w:p>
        </w:tc>
        <w:tc>
          <w:tcPr>
            <w:tcW w:w="1192" w:type="dxa"/>
            <w:tcBorders>
              <w:top w:val="nil"/>
              <w:left w:val="nil"/>
              <w:bottom w:val="nil"/>
              <w:right w:val="nil"/>
            </w:tcBorders>
          </w:tcPr>
          <w:p w14:paraId="6F034852" w14:textId="03F4E437" w:rsidR="00373545" w:rsidRPr="007F77F0" w:rsidRDefault="007F77F0" w:rsidP="0063194C">
            <w:pPr>
              <w:widowControl/>
              <w:spacing w:after="0" w:line="240" w:lineRule="auto"/>
              <w:jc w:val="center"/>
              <w:rPr>
                <w:rFonts w:eastAsia="Times New Roman" w:cs="Times New Roman"/>
                <w:color w:val="FF0000"/>
                <w:kern w:val="0"/>
                <w:sz w:val="22"/>
                <w:lang w:val="en-GB"/>
              </w:rPr>
            </w:pPr>
            <w:r w:rsidRPr="007F77F0">
              <w:rPr>
                <w:rFonts w:eastAsia="Times New Roman" w:cs="Times New Roman" w:hint="eastAsia"/>
                <w:color w:val="FF0000"/>
                <w:kern w:val="0"/>
                <w:sz w:val="22"/>
                <w:lang w:val="en-GB"/>
              </w:rPr>
              <w:t>0.000</w:t>
            </w:r>
          </w:p>
        </w:tc>
        <w:tc>
          <w:tcPr>
            <w:tcW w:w="1134" w:type="dxa"/>
            <w:tcBorders>
              <w:top w:val="nil"/>
              <w:left w:val="nil"/>
              <w:bottom w:val="nil"/>
              <w:right w:val="nil"/>
            </w:tcBorders>
          </w:tcPr>
          <w:p w14:paraId="710A81BB" w14:textId="03A5F39D" w:rsidR="00373545" w:rsidRPr="00A72E54" w:rsidRDefault="007F77F0"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13198871" w14:textId="3B1FCD8F" w:rsidTr="00373545">
        <w:trPr>
          <w:trHeight w:val="300"/>
        </w:trPr>
        <w:tc>
          <w:tcPr>
            <w:tcW w:w="992" w:type="dxa"/>
            <w:vMerge/>
            <w:tcBorders>
              <w:top w:val="nil"/>
              <w:left w:val="nil"/>
              <w:bottom w:val="nil"/>
              <w:right w:val="nil"/>
            </w:tcBorders>
            <w:vAlign w:val="center"/>
            <w:hideMark/>
          </w:tcPr>
          <w:p w14:paraId="74B325ED"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val="restart"/>
            <w:tcBorders>
              <w:top w:val="nil"/>
              <w:left w:val="nil"/>
              <w:bottom w:val="single" w:sz="4" w:space="0" w:color="000000"/>
              <w:right w:val="nil"/>
            </w:tcBorders>
            <w:shd w:val="clear" w:color="auto" w:fill="auto"/>
            <w:noWrap/>
            <w:vAlign w:val="center"/>
            <w:hideMark/>
          </w:tcPr>
          <w:p w14:paraId="17C2FC7F"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HM</w:t>
            </w:r>
          </w:p>
        </w:tc>
        <w:tc>
          <w:tcPr>
            <w:tcW w:w="1182" w:type="dxa"/>
            <w:tcBorders>
              <w:top w:val="single" w:sz="4" w:space="0" w:color="auto"/>
              <w:left w:val="nil"/>
              <w:bottom w:val="nil"/>
              <w:right w:val="nil"/>
            </w:tcBorders>
            <w:shd w:val="clear" w:color="auto" w:fill="auto"/>
            <w:noWrap/>
            <w:vAlign w:val="center"/>
            <w:hideMark/>
          </w:tcPr>
          <w:p w14:paraId="2E5D504E"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FS-LASIK</w:t>
            </w:r>
          </w:p>
        </w:tc>
        <w:tc>
          <w:tcPr>
            <w:tcW w:w="1680" w:type="dxa"/>
            <w:tcBorders>
              <w:top w:val="single" w:sz="4" w:space="0" w:color="auto"/>
              <w:left w:val="nil"/>
              <w:bottom w:val="nil"/>
              <w:right w:val="nil"/>
            </w:tcBorders>
            <w:shd w:val="clear" w:color="auto" w:fill="auto"/>
            <w:noWrap/>
            <w:vAlign w:val="center"/>
            <w:hideMark/>
          </w:tcPr>
          <w:p w14:paraId="4CDE94B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3.21 ± 0.25</w:t>
            </w:r>
          </w:p>
        </w:tc>
        <w:tc>
          <w:tcPr>
            <w:tcW w:w="1680" w:type="dxa"/>
            <w:tcBorders>
              <w:top w:val="single" w:sz="4" w:space="0" w:color="auto"/>
              <w:left w:val="nil"/>
              <w:bottom w:val="nil"/>
              <w:right w:val="nil"/>
            </w:tcBorders>
            <w:shd w:val="clear" w:color="auto" w:fill="auto"/>
            <w:noWrap/>
            <w:vAlign w:val="center"/>
            <w:hideMark/>
          </w:tcPr>
          <w:p w14:paraId="11FBAB77"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3.11 ± 0.26</w:t>
            </w:r>
          </w:p>
        </w:tc>
        <w:tc>
          <w:tcPr>
            <w:tcW w:w="1680" w:type="dxa"/>
            <w:tcBorders>
              <w:top w:val="single" w:sz="4" w:space="0" w:color="auto"/>
              <w:left w:val="nil"/>
              <w:bottom w:val="nil"/>
              <w:right w:val="nil"/>
            </w:tcBorders>
            <w:shd w:val="clear" w:color="auto" w:fill="auto"/>
            <w:noWrap/>
            <w:vAlign w:val="center"/>
            <w:hideMark/>
          </w:tcPr>
          <w:p w14:paraId="7EEDA12F"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3.14 ± 0.26</w:t>
            </w:r>
          </w:p>
        </w:tc>
        <w:tc>
          <w:tcPr>
            <w:tcW w:w="1680" w:type="dxa"/>
            <w:tcBorders>
              <w:top w:val="single" w:sz="4" w:space="0" w:color="auto"/>
              <w:left w:val="nil"/>
              <w:bottom w:val="nil"/>
              <w:right w:val="nil"/>
            </w:tcBorders>
            <w:shd w:val="clear" w:color="auto" w:fill="auto"/>
            <w:noWrap/>
            <w:vAlign w:val="center"/>
            <w:hideMark/>
          </w:tcPr>
          <w:p w14:paraId="7D4D87AC"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3.15 ± 0.26</w:t>
            </w:r>
          </w:p>
        </w:tc>
        <w:tc>
          <w:tcPr>
            <w:tcW w:w="1680" w:type="dxa"/>
            <w:tcBorders>
              <w:top w:val="single" w:sz="4" w:space="0" w:color="auto"/>
              <w:left w:val="nil"/>
              <w:bottom w:val="nil"/>
              <w:right w:val="nil"/>
            </w:tcBorders>
            <w:shd w:val="clear" w:color="auto" w:fill="auto"/>
            <w:noWrap/>
            <w:vAlign w:val="center"/>
            <w:hideMark/>
          </w:tcPr>
          <w:p w14:paraId="225ADE9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3.13 ± 0.26</w:t>
            </w:r>
          </w:p>
        </w:tc>
        <w:tc>
          <w:tcPr>
            <w:tcW w:w="1192" w:type="dxa"/>
            <w:tcBorders>
              <w:top w:val="single" w:sz="4" w:space="0" w:color="auto"/>
              <w:left w:val="nil"/>
              <w:bottom w:val="nil"/>
              <w:right w:val="nil"/>
            </w:tcBorders>
          </w:tcPr>
          <w:p w14:paraId="01A93263" w14:textId="21A3279B" w:rsidR="00373545" w:rsidRPr="007F77F0" w:rsidRDefault="007F77F0" w:rsidP="0063194C">
            <w:pPr>
              <w:widowControl/>
              <w:spacing w:after="0" w:line="240" w:lineRule="auto"/>
              <w:jc w:val="center"/>
              <w:rPr>
                <w:rFonts w:eastAsia="Times New Roman" w:cs="Times New Roman"/>
                <w:color w:val="FF0000"/>
                <w:kern w:val="0"/>
                <w:sz w:val="22"/>
                <w:lang w:val="en-GB"/>
              </w:rPr>
            </w:pPr>
            <w:r w:rsidRPr="007F77F0">
              <w:rPr>
                <w:rFonts w:eastAsia="Times New Roman" w:cs="Times New Roman" w:hint="eastAsia"/>
                <w:color w:val="FF0000"/>
                <w:kern w:val="0"/>
                <w:sz w:val="22"/>
                <w:lang w:val="en-GB"/>
              </w:rPr>
              <w:t>0.000</w:t>
            </w:r>
          </w:p>
        </w:tc>
        <w:tc>
          <w:tcPr>
            <w:tcW w:w="1134" w:type="dxa"/>
            <w:tcBorders>
              <w:top w:val="single" w:sz="4" w:space="0" w:color="auto"/>
              <w:left w:val="nil"/>
              <w:bottom w:val="nil"/>
              <w:right w:val="nil"/>
            </w:tcBorders>
          </w:tcPr>
          <w:p w14:paraId="4E1DACB5" w14:textId="0B3320CE" w:rsidR="00373545" w:rsidRPr="00A72E54" w:rsidRDefault="007F77F0"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0.100</w:t>
            </w:r>
          </w:p>
        </w:tc>
      </w:tr>
      <w:tr w:rsidR="00373545" w:rsidRPr="00A72E54" w14:paraId="620F5F72" w14:textId="637779B6" w:rsidTr="00373545">
        <w:trPr>
          <w:trHeight w:val="300"/>
        </w:trPr>
        <w:tc>
          <w:tcPr>
            <w:tcW w:w="992" w:type="dxa"/>
            <w:vMerge/>
            <w:tcBorders>
              <w:top w:val="nil"/>
              <w:left w:val="nil"/>
              <w:bottom w:val="nil"/>
              <w:right w:val="nil"/>
            </w:tcBorders>
            <w:vAlign w:val="center"/>
            <w:hideMark/>
          </w:tcPr>
          <w:p w14:paraId="55942520"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tcBorders>
              <w:top w:val="nil"/>
              <w:left w:val="nil"/>
              <w:bottom w:val="single" w:sz="4" w:space="0" w:color="000000"/>
              <w:right w:val="nil"/>
            </w:tcBorders>
            <w:vAlign w:val="center"/>
            <w:hideMark/>
          </w:tcPr>
          <w:p w14:paraId="2F6120CE"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182" w:type="dxa"/>
            <w:tcBorders>
              <w:top w:val="nil"/>
              <w:left w:val="nil"/>
              <w:bottom w:val="single" w:sz="4" w:space="0" w:color="auto"/>
              <w:right w:val="nil"/>
            </w:tcBorders>
            <w:shd w:val="clear" w:color="auto" w:fill="auto"/>
            <w:noWrap/>
            <w:vAlign w:val="center"/>
            <w:hideMark/>
          </w:tcPr>
          <w:p w14:paraId="3C34530E"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SMILE</w:t>
            </w:r>
          </w:p>
        </w:tc>
        <w:tc>
          <w:tcPr>
            <w:tcW w:w="1680" w:type="dxa"/>
            <w:tcBorders>
              <w:top w:val="nil"/>
              <w:left w:val="nil"/>
              <w:bottom w:val="single" w:sz="4" w:space="0" w:color="auto"/>
              <w:right w:val="nil"/>
            </w:tcBorders>
            <w:shd w:val="clear" w:color="auto" w:fill="auto"/>
            <w:noWrap/>
            <w:vAlign w:val="center"/>
            <w:hideMark/>
          </w:tcPr>
          <w:p w14:paraId="3E632038"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3.19 ± 0.21</w:t>
            </w:r>
          </w:p>
        </w:tc>
        <w:tc>
          <w:tcPr>
            <w:tcW w:w="1680" w:type="dxa"/>
            <w:tcBorders>
              <w:top w:val="nil"/>
              <w:left w:val="nil"/>
              <w:bottom w:val="single" w:sz="4" w:space="0" w:color="auto"/>
              <w:right w:val="nil"/>
            </w:tcBorders>
            <w:shd w:val="clear" w:color="auto" w:fill="auto"/>
            <w:noWrap/>
            <w:vAlign w:val="center"/>
            <w:hideMark/>
          </w:tcPr>
          <w:p w14:paraId="7BD7DFE7"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3.13 ± 0.21</w:t>
            </w:r>
          </w:p>
        </w:tc>
        <w:tc>
          <w:tcPr>
            <w:tcW w:w="1680" w:type="dxa"/>
            <w:tcBorders>
              <w:top w:val="nil"/>
              <w:left w:val="nil"/>
              <w:bottom w:val="single" w:sz="4" w:space="0" w:color="auto"/>
              <w:right w:val="nil"/>
            </w:tcBorders>
            <w:shd w:val="clear" w:color="auto" w:fill="auto"/>
            <w:noWrap/>
            <w:vAlign w:val="center"/>
            <w:hideMark/>
          </w:tcPr>
          <w:p w14:paraId="23B59FC6"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3.13 ± 0.21</w:t>
            </w:r>
          </w:p>
        </w:tc>
        <w:tc>
          <w:tcPr>
            <w:tcW w:w="1680" w:type="dxa"/>
            <w:tcBorders>
              <w:top w:val="nil"/>
              <w:left w:val="nil"/>
              <w:bottom w:val="single" w:sz="4" w:space="0" w:color="auto"/>
              <w:right w:val="nil"/>
            </w:tcBorders>
            <w:shd w:val="clear" w:color="auto" w:fill="auto"/>
            <w:noWrap/>
            <w:vAlign w:val="center"/>
            <w:hideMark/>
          </w:tcPr>
          <w:p w14:paraId="09BF3657" w14:textId="446A3D8E"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3.13 ± 0.2</w:t>
            </w:r>
            <w:r w:rsidR="00DA7FA5">
              <w:rPr>
                <w:rFonts w:eastAsia="Times New Roman" w:cs="Times New Roman"/>
                <w:color w:val="000000"/>
                <w:kern w:val="0"/>
                <w:sz w:val="22"/>
                <w:lang w:val="en-GB" w:eastAsia="en-GB"/>
              </w:rPr>
              <w:t>0</w:t>
            </w:r>
          </w:p>
        </w:tc>
        <w:tc>
          <w:tcPr>
            <w:tcW w:w="1680" w:type="dxa"/>
            <w:tcBorders>
              <w:top w:val="nil"/>
              <w:left w:val="nil"/>
              <w:bottom w:val="single" w:sz="4" w:space="0" w:color="auto"/>
              <w:right w:val="nil"/>
            </w:tcBorders>
            <w:shd w:val="clear" w:color="auto" w:fill="auto"/>
            <w:noWrap/>
            <w:vAlign w:val="center"/>
            <w:hideMark/>
          </w:tcPr>
          <w:p w14:paraId="07945F0E" w14:textId="355E1856"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3.14 ± 0.2</w:t>
            </w:r>
            <w:r w:rsidR="00DA7FA5">
              <w:rPr>
                <w:rFonts w:eastAsia="Times New Roman" w:cs="Times New Roman"/>
                <w:color w:val="000000"/>
                <w:kern w:val="0"/>
                <w:sz w:val="22"/>
                <w:lang w:val="en-GB" w:eastAsia="en-GB"/>
              </w:rPr>
              <w:t>0</w:t>
            </w:r>
          </w:p>
        </w:tc>
        <w:tc>
          <w:tcPr>
            <w:tcW w:w="1192" w:type="dxa"/>
            <w:tcBorders>
              <w:top w:val="nil"/>
              <w:left w:val="nil"/>
              <w:bottom w:val="single" w:sz="4" w:space="0" w:color="auto"/>
              <w:right w:val="nil"/>
            </w:tcBorders>
          </w:tcPr>
          <w:p w14:paraId="10030A0E" w14:textId="362A43B7" w:rsidR="00373545" w:rsidRPr="007F77F0" w:rsidRDefault="007F77F0" w:rsidP="0063194C">
            <w:pPr>
              <w:widowControl/>
              <w:spacing w:after="0" w:line="240" w:lineRule="auto"/>
              <w:jc w:val="center"/>
              <w:rPr>
                <w:rFonts w:eastAsia="Times New Roman" w:cs="Times New Roman"/>
                <w:color w:val="FF0000"/>
                <w:kern w:val="0"/>
                <w:sz w:val="22"/>
                <w:lang w:val="en-GB"/>
              </w:rPr>
            </w:pPr>
            <w:r w:rsidRPr="007F77F0">
              <w:rPr>
                <w:rFonts w:eastAsia="Times New Roman" w:cs="Times New Roman" w:hint="eastAsia"/>
                <w:color w:val="FF0000"/>
                <w:kern w:val="0"/>
                <w:sz w:val="22"/>
                <w:lang w:val="en-GB"/>
              </w:rPr>
              <w:t>0.000</w:t>
            </w:r>
          </w:p>
        </w:tc>
        <w:tc>
          <w:tcPr>
            <w:tcW w:w="1134" w:type="dxa"/>
            <w:tcBorders>
              <w:top w:val="nil"/>
              <w:left w:val="nil"/>
              <w:bottom w:val="single" w:sz="4" w:space="0" w:color="auto"/>
              <w:right w:val="nil"/>
            </w:tcBorders>
          </w:tcPr>
          <w:p w14:paraId="798532C6" w14:textId="4111FE75" w:rsidR="00373545" w:rsidRPr="00A72E54" w:rsidRDefault="007F77F0"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1A1A5A31" w14:textId="06F37CE5" w:rsidTr="00373545">
        <w:trPr>
          <w:trHeight w:val="300"/>
        </w:trPr>
        <w:tc>
          <w:tcPr>
            <w:tcW w:w="992" w:type="dxa"/>
            <w:vMerge w:val="restart"/>
            <w:tcBorders>
              <w:top w:val="nil"/>
              <w:left w:val="nil"/>
              <w:bottom w:val="nil"/>
              <w:right w:val="nil"/>
            </w:tcBorders>
            <w:shd w:val="clear" w:color="auto" w:fill="auto"/>
            <w:noWrap/>
            <w:vAlign w:val="center"/>
            <w:hideMark/>
          </w:tcPr>
          <w:p w14:paraId="65FC0CDE"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ER</w:t>
            </w:r>
          </w:p>
        </w:tc>
        <w:tc>
          <w:tcPr>
            <w:tcW w:w="1276" w:type="dxa"/>
            <w:vMerge w:val="restart"/>
            <w:tcBorders>
              <w:top w:val="single" w:sz="4" w:space="0" w:color="auto"/>
              <w:left w:val="nil"/>
              <w:bottom w:val="nil"/>
              <w:right w:val="nil"/>
            </w:tcBorders>
            <w:shd w:val="clear" w:color="auto" w:fill="auto"/>
            <w:noWrap/>
            <w:vAlign w:val="center"/>
            <w:hideMark/>
          </w:tcPr>
          <w:p w14:paraId="11868BE0"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LM</w:t>
            </w:r>
          </w:p>
        </w:tc>
        <w:tc>
          <w:tcPr>
            <w:tcW w:w="1182" w:type="dxa"/>
            <w:tcBorders>
              <w:top w:val="nil"/>
              <w:left w:val="nil"/>
              <w:bottom w:val="nil"/>
              <w:right w:val="nil"/>
            </w:tcBorders>
            <w:shd w:val="clear" w:color="auto" w:fill="auto"/>
            <w:noWrap/>
            <w:vAlign w:val="center"/>
            <w:hideMark/>
          </w:tcPr>
          <w:p w14:paraId="71B0C113"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FS-LASIK</w:t>
            </w:r>
          </w:p>
        </w:tc>
        <w:tc>
          <w:tcPr>
            <w:tcW w:w="1680" w:type="dxa"/>
            <w:tcBorders>
              <w:top w:val="nil"/>
              <w:left w:val="nil"/>
              <w:bottom w:val="nil"/>
              <w:right w:val="nil"/>
            </w:tcBorders>
            <w:shd w:val="clear" w:color="auto" w:fill="auto"/>
            <w:noWrap/>
            <w:vAlign w:val="center"/>
            <w:hideMark/>
          </w:tcPr>
          <w:p w14:paraId="24EBF8A7"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24.57 ± 0.71</w:t>
            </w:r>
          </w:p>
        </w:tc>
        <w:tc>
          <w:tcPr>
            <w:tcW w:w="1680" w:type="dxa"/>
            <w:tcBorders>
              <w:top w:val="nil"/>
              <w:left w:val="nil"/>
              <w:bottom w:val="nil"/>
              <w:right w:val="nil"/>
            </w:tcBorders>
            <w:shd w:val="clear" w:color="auto" w:fill="auto"/>
            <w:noWrap/>
            <w:vAlign w:val="center"/>
            <w:hideMark/>
          </w:tcPr>
          <w:p w14:paraId="0BAEF729"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24.54 ± 0.71</w:t>
            </w:r>
          </w:p>
        </w:tc>
        <w:tc>
          <w:tcPr>
            <w:tcW w:w="1680" w:type="dxa"/>
            <w:tcBorders>
              <w:top w:val="nil"/>
              <w:left w:val="nil"/>
              <w:bottom w:val="nil"/>
              <w:right w:val="nil"/>
            </w:tcBorders>
            <w:shd w:val="clear" w:color="auto" w:fill="auto"/>
            <w:noWrap/>
            <w:vAlign w:val="center"/>
            <w:hideMark/>
          </w:tcPr>
          <w:p w14:paraId="524CA73A"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24.55 ± 0.71</w:t>
            </w:r>
          </w:p>
        </w:tc>
        <w:tc>
          <w:tcPr>
            <w:tcW w:w="1680" w:type="dxa"/>
            <w:tcBorders>
              <w:top w:val="nil"/>
              <w:left w:val="nil"/>
              <w:bottom w:val="nil"/>
              <w:right w:val="nil"/>
            </w:tcBorders>
            <w:shd w:val="clear" w:color="auto" w:fill="auto"/>
            <w:noWrap/>
            <w:vAlign w:val="center"/>
            <w:hideMark/>
          </w:tcPr>
          <w:p w14:paraId="61B832E9"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24.54 ± 0.72</w:t>
            </w:r>
          </w:p>
        </w:tc>
        <w:tc>
          <w:tcPr>
            <w:tcW w:w="1680" w:type="dxa"/>
            <w:tcBorders>
              <w:top w:val="nil"/>
              <w:left w:val="nil"/>
              <w:bottom w:val="nil"/>
              <w:right w:val="nil"/>
            </w:tcBorders>
            <w:shd w:val="clear" w:color="auto" w:fill="auto"/>
            <w:noWrap/>
            <w:vAlign w:val="center"/>
            <w:hideMark/>
          </w:tcPr>
          <w:p w14:paraId="7286027D"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24.53 ± 0.73</w:t>
            </w:r>
          </w:p>
        </w:tc>
        <w:tc>
          <w:tcPr>
            <w:tcW w:w="1192" w:type="dxa"/>
            <w:tcBorders>
              <w:top w:val="nil"/>
              <w:left w:val="nil"/>
              <w:bottom w:val="nil"/>
              <w:right w:val="nil"/>
            </w:tcBorders>
          </w:tcPr>
          <w:p w14:paraId="59AD1C3B" w14:textId="22B503C8" w:rsidR="00373545" w:rsidRPr="000B1DDB" w:rsidRDefault="000B1DDB" w:rsidP="0063194C">
            <w:pPr>
              <w:widowControl/>
              <w:spacing w:after="0" w:line="240" w:lineRule="auto"/>
              <w:jc w:val="center"/>
              <w:rPr>
                <w:rFonts w:eastAsia="Times New Roman" w:cs="Times New Roman"/>
                <w:color w:val="FF0000"/>
                <w:kern w:val="0"/>
                <w:sz w:val="22"/>
                <w:lang w:val="en-GB"/>
              </w:rPr>
            </w:pPr>
            <w:r w:rsidRPr="000B1DDB">
              <w:rPr>
                <w:rFonts w:eastAsia="Times New Roman" w:cs="Times New Roman" w:hint="eastAsia"/>
                <w:color w:val="FF0000"/>
                <w:kern w:val="0"/>
                <w:sz w:val="22"/>
                <w:lang w:val="en-GB"/>
              </w:rPr>
              <w:t>0.000</w:t>
            </w:r>
          </w:p>
        </w:tc>
        <w:tc>
          <w:tcPr>
            <w:tcW w:w="1134" w:type="dxa"/>
            <w:tcBorders>
              <w:top w:val="nil"/>
              <w:left w:val="nil"/>
              <w:bottom w:val="nil"/>
              <w:right w:val="nil"/>
            </w:tcBorders>
          </w:tcPr>
          <w:p w14:paraId="460B08E9" w14:textId="7BD49A60" w:rsidR="00373545" w:rsidRPr="00A72E54" w:rsidRDefault="000B1DDB"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777928CF" w14:textId="3061BF2E" w:rsidTr="00373545">
        <w:trPr>
          <w:trHeight w:val="300"/>
        </w:trPr>
        <w:tc>
          <w:tcPr>
            <w:tcW w:w="992" w:type="dxa"/>
            <w:vMerge/>
            <w:tcBorders>
              <w:top w:val="nil"/>
              <w:left w:val="nil"/>
              <w:bottom w:val="nil"/>
              <w:right w:val="nil"/>
            </w:tcBorders>
            <w:vAlign w:val="center"/>
            <w:hideMark/>
          </w:tcPr>
          <w:p w14:paraId="0002C91F"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tcBorders>
              <w:top w:val="single" w:sz="4" w:space="0" w:color="auto"/>
              <w:left w:val="nil"/>
              <w:bottom w:val="nil"/>
              <w:right w:val="nil"/>
            </w:tcBorders>
            <w:vAlign w:val="center"/>
            <w:hideMark/>
          </w:tcPr>
          <w:p w14:paraId="05EA4A09"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182" w:type="dxa"/>
            <w:tcBorders>
              <w:top w:val="nil"/>
              <w:left w:val="nil"/>
              <w:bottom w:val="nil"/>
              <w:right w:val="nil"/>
            </w:tcBorders>
            <w:shd w:val="clear" w:color="auto" w:fill="auto"/>
            <w:noWrap/>
            <w:vAlign w:val="center"/>
            <w:hideMark/>
          </w:tcPr>
          <w:p w14:paraId="0826EF5A"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SMILE</w:t>
            </w:r>
          </w:p>
        </w:tc>
        <w:tc>
          <w:tcPr>
            <w:tcW w:w="1680" w:type="dxa"/>
            <w:tcBorders>
              <w:top w:val="nil"/>
              <w:left w:val="nil"/>
              <w:bottom w:val="nil"/>
              <w:right w:val="nil"/>
            </w:tcBorders>
            <w:shd w:val="clear" w:color="auto" w:fill="auto"/>
            <w:noWrap/>
            <w:vAlign w:val="center"/>
            <w:hideMark/>
          </w:tcPr>
          <w:p w14:paraId="58B8F3DB"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24.98 ± 0.88</w:t>
            </w:r>
          </w:p>
        </w:tc>
        <w:tc>
          <w:tcPr>
            <w:tcW w:w="1680" w:type="dxa"/>
            <w:tcBorders>
              <w:top w:val="nil"/>
              <w:left w:val="nil"/>
              <w:bottom w:val="nil"/>
              <w:right w:val="nil"/>
            </w:tcBorders>
            <w:shd w:val="clear" w:color="auto" w:fill="auto"/>
            <w:noWrap/>
            <w:vAlign w:val="center"/>
            <w:hideMark/>
          </w:tcPr>
          <w:p w14:paraId="4A700716"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24.96 ± 0.88</w:t>
            </w:r>
          </w:p>
        </w:tc>
        <w:tc>
          <w:tcPr>
            <w:tcW w:w="1680" w:type="dxa"/>
            <w:tcBorders>
              <w:top w:val="nil"/>
              <w:left w:val="nil"/>
              <w:bottom w:val="nil"/>
              <w:right w:val="nil"/>
            </w:tcBorders>
            <w:shd w:val="clear" w:color="auto" w:fill="auto"/>
            <w:noWrap/>
            <w:vAlign w:val="center"/>
            <w:hideMark/>
          </w:tcPr>
          <w:p w14:paraId="46CCBD0B"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24.95 ± 0.89</w:t>
            </w:r>
          </w:p>
        </w:tc>
        <w:tc>
          <w:tcPr>
            <w:tcW w:w="1680" w:type="dxa"/>
            <w:tcBorders>
              <w:top w:val="nil"/>
              <w:left w:val="nil"/>
              <w:bottom w:val="nil"/>
              <w:right w:val="nil"/>
            </w:tcBorders>
            <w:shd w:val="clear" w:color="auto" w:fill="auto"/>
            <w:noWrap/>
            <w:vAlign w:val="center"/>
            <w:hideMark/>
          </w:tcPr>
          <w:p w14:paraId="377D37F9"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24.95 ± 0.89</w:t>
            </w:r>
          </w:p>
        </w:tc>
        <w:tc>
          <w:tcPr>
            <w:tcW w:w="1680" w:type="dxa"/>
            <w:tcBorders>
              <w:top w:val="nil"/>
              <w:left w:val="nil"/>
              <w:bottom w:val="nil"/>
              <w:right w:val="nil"/>
            </w:tcBorders>
            <w:shd w:val="clear" w:color="auto" w:fill="auto"/>
            <w:noWrap/>
            <w:vAlign w:val="center"/>
            <w:hideMark/>
          </w:tcPr>
          <w:p w14:paraId="59D9114A"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24.96 ± 0.89</w:t>
            </w:r>
          </w:p>
        </w:tc>
        <w:tc>
          <w:tcPr>
            <w:tcW w:w="1192" w:type="dxa"/>
            <w:tcBorders>
              <w:top w:val="nil"/>
              <w:left w:val="nil"/>
              <w:bottom w:val="nil"/>
              <w:right w:val="nil"/>
            </w:tcBorders>
          </w:tcPr>
          <w:p w14:paraId="47455C0A" w14:textId="14B5463C" w:rsidR="00373545" w:rsidRPr="000B1DDB" w:rsidRDefault="000B1DDB" w:rsidP="0063194C">
            <w:pPr>
              <w:widowControl/>
              <w:spacing w:after="0" w:line="240" w:lineRule="auto"/>
              <w:jc w:val="center"/>
              <w:rPr>
                <w:rFonts w:eastAsia="Times New Roman" w:cs="Times New Roman"/>
                <w:color w:val="FF0000"/>
                <w:kern w:val="0"/>
                <w:sz w:val="22"/>
                <w:lang w:val="en-GB"/>
              </w:rPr>
            </w:pPr>
            <w:r w:rsidRPr="000B1DDB">
              <w:rPr>
                <w:rFonts w:eastAsia="Times New Roman" w:cs="Times New Roman" w:hint="eastAsia"/>
                <w:color w:val="FF0000"/>
                <w:kern w:val="0"/>
                <w:sz w:val="22"/>
                <w:lang w:val="en-GB"/>
              </w:rPr>
              <w:t>0.047</w:t>
            </w:r>
          </w:p>
        </w:tc>
        <w:tc>
          <w:tcPr>
            <w:tcW w:w="1134" w:type="dxa"/>
            <w:tcBorders>
              <w:top w:val="nil"/>
              <w:left w:val="nil"/>
              <w:bottom w:val="nil"/>
              <w:right w:val="nil"/>
            </w:tcBorders>
          </w:tcPr>
          <w:p w14:paraId="30F0127E" w14:textId="0954207A" w:rsidR="00373545" w:rsidRPr="00A72E54" w:rsidRDefault="000B1DDB"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r w:rsidR="00373545" w:rsidRPr="00A72E54" w14:paraId="3B51FCCE" w14:textId="050229E5" w:rsidTr="00373545">
        <w:trPr>
          <w:trHeight w:val="300"/>
        </w:trPr>
        <w:tc>
          <w:tcPr>
            <w:tcW w:w="992" w:type="dxa"/>
            <w:vMerge/>
            <w:tcBorders>
              <w:top w:val="nil"/>
              <w:left w:val="nil"/>
              <w:bottom w:val="nil"/>
              <w:right w:val="nil"/>
            </w:tcBorders>
            <w:vAlign w:val="center"/>
            <w:hideMark/>
          </w:tcPr>
          <w:p w14:paraId="7E1F80BC"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val="restart"/>
            <w:tcBorders>
              <w:top w:val="nil"/>
              <w:left w:val="nil"/>
              <w:bottom w:val="single" w:sz="4" w:space="0" w:color="000000"/>
              <w:right w:val="nil"/>
            </w:tcBorders>
            <w:shd w:val="clear" w:color="auto" w:fill="auto"/>
            <w:noWrap/>
            <w:vAlign w:val="center"/>
            <w:hideMark/>
          </w:tcPr>
          <w:p w14:paraId="199AB019"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HM</w:t>
            </w:r>
          </w:p>
        </w:tc>
        <w:tc>
          <w:tcPr>
            <w:tcW w:w="1182" w:type="dxa"/>
            <w:tcBorders>
              <w:top w:val="single" w:sz="4" w:space="0" w:color="auto"/>
              <w:left w:val="nil"/>
              <w:bottom w:val="nil"/>
              <w:right w:val="nil"/>
            </w:tcBorders>
            <w:shd w:val="clear" w:color="auto" w:fill="auto"/>
            <w:noWrap/>
            <w:vAlign w:val="center"/>
            <w:hideMark/>
          </w:tcPr>
          <w:p w14:paraId="5E62760A"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FS-LASIK</w:t>
            </w:r>
          </w:p>
        </w:tc>
        <w:tc>
          <w:tcPr>
            <w:tcW w:w="1680" w:type="dxa"/>
            <w:tcBorders>
              <w:top w:val="single" w:sz="4" w:space="0" w:color="auto"/>
              <w:left w:val="nil"/>
              <w:bottom w:val="nil"/>
              <w:right w:val="nil"/>
            </w:tcBorders>
            <w:shd w:val="clear" w:color="auto" w:fill="auto"/>
            <w:noWrap/>
            <w:vAlign w:val="center"/>
            <w:hideMark/>
          </w:tcPr>
          <w:p w14:paraId="02573800"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25.69 ± 0.79</w:t>
            </w:r>
          </w:p>
        </w:tc>
        <w:tc>
          <w:tcPr>
            <w:tcW w:w="1680" w:type="dxa"/>
            <w:tcBorders>
              <w:top w:val="single" w:sz="4" w:space="0" w:color="auto"/>
              <w:left w:val="nil"/>
              <w:bottom w:val="nil"/>
              <w:right w:val="nil"/>
            </w:tcBorders>
            <w:shd w:val="clear" w:color="auto" w:fill="auto"/>
            <w:noWrap/>
            <w:vAlign w:val="center"/>
            <w:hideMark/>
          </w:tcPr>
          <w:p w14:paraId="670C0DB9"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25.68 ± 0.79</w:t>
            </w:r>
          </w:p>
        </w:tc>
        <w:tc>
          <w:tcPr>
            <w:tcW w:w="1680" w:type="dxa"/>
            <w:tcBorders>
              <w:top w:val="single" w:sz="4" w:space="0" w:color="auto"/>
              <w:left w:val="nil"/>
              <w:bottom w:val="nil"/>
              <w:right w:val="nil"/>
            </w:tcBorders>
            <w:shd w:val="clear" w:color="auto" w:fill="auto"/>
            <w:noWrap/>
            <w:vAlign w:val="center"/>
            <w:hideMark/>
          </w:tcPr>
          <w:p w14:paraId="5477551D"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25.68 ± 0.79</w:t>
            </w:r>
          </w:p>
        </w:tc>
        <w:tc>
          <w:tcPr>
            <w:tcW w:w="1680" w:type="dxa"/>
            <w:tcBorders>
              <w:top w:val="single" w:sz="4" w:space="0" w:color="auto"/>
              <w:left w:val="nil"/>
              <w:bottom w:val="nil"/>
              <w:right w:val="nil"/>
            </w:tcBorders>
            <w:shd w:val="clear" w:color="auto" w:fill="auto"/>
            <w:noWrap/>
            <w:vAlign w:val="center"/>
            <w:hideMark/>
          </w:tcPr>
          <w:p w14:paraId="01092164"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25.69 ± 0.79</w:t>
            </w:r>
          </w:p>
        </w:tc>
        <w:tc>
          <w:tcPr>
            <w:tcW w:w="1680" w:type="dxa"/>
            <w:tcBorders>
              <w:top w:val="single" w:sz="4" w:space="0" w:color="auto"/>
              <w:left w:val="nil"/>
              <w:bottom w:val="nil"/>
              <w:right w:val="nil"/>
            </w:tcBorders>
            <w:shd w:val="clear" w:color="auto" w:fill="auto"/>
            <w:noWrap/>
            <w:vAlign w:val="center"/>
            <w:hideMark/>
          </w:tcPr>
          <w:p w14:paraId="5652A35D"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25.7 ± 0.79</w:t>
            </w:r>
          </w:p>
        </w:tc>
        <w:tc>
          <w:tcPr>
            <w:tcW w:w="1192" w:type="dxa"/>
            <w:tcBorders>
              <w:top w:val="single" w:sz="4" w:space="0" w:color="auto"/>
              <w:left w:val="nil"/>
              <w:bottom w:val="nil"/>
              <w:right w:val="nil"/>
            </w:tcBorders>
          </w:tcPr>
          <w:p w14:paraId="5D1239F7" w14:textId="4BFDEA3D" w:rsidR="00373545" w:rsidRPr="00A72E54" w:rsidRDefault="000B1DDB"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0.065</w:t>
            </w:r>
          </w:p>
        </w:tc>
        <w:tc>
          <w:tcPr>
            <w:tcW w:w="1134" w:type="dxa"/>
            <w:tcBorders>
              <w:top w:val="single" w:sz="4" w:space="0" w:color="auto"/>
              <w:left w:val="nil"/>
              <w:bottom w:val="nil"/>
              <w:right w:val="nil"/>
            </w:tcBorders>
          </w:tcPr>
          <w:p w14:paraId="3F0DD98F" w14:textId="6F56C9BE" w:rsidR="00373545" w:rsidRPr="00A72E54" w:rsidRDefault="000B1DDB"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0.585</w:t>
            </w:r>
          </w:p>
        </w:tc>
      </w:tr>
      <w:tr w:rsidR="00373545" w:rsidRPr="00A72E54" w14:paraId="5F233D9F" w14:textId="1160129A" w:rsidTr="00373545">
        <w:trPr>
          <w:trHeight w:val="300"/>
        </w:trPr>
        <w:tc>
          <w:tcPr>
            <w:tcW w:w="992" w:type="dxa"/>
            <w:vMerge/>
            <w:tcBorders>
              <w:top w:val="nil"/>
              <w:left w:val="nil"/>
              <w:bottom w:val="nil"/>
              <w:right w:val="nil"/>
            </w:tcBorders>
            <w:vAlign w:val="center"/>
            <w:hideMark/>
          </w:tcPr>
          <w:p w14:paraId="535C3DDB"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276" w:type="dxa"/>
            <w:vMerge/>
            <w:tcBorders>
              <w:top w:val="nil"/>
              <w:left w:val="nil"/>
              <w:bottom w:val="single" w:sz="4" w:space="0" w:color="000000"/>
              <w:right w:val="nil"/>
            </w:tcBorders>
            <w:vAlign w:val="center"/>
            <w:hideMark/>
          </w:tcPr>
          <w:p w14:paraId="14BDDE4B" w14:textId="77777777" w:rsidR="00373545" w:rsidRPr="00A72E54" w:rsidRDefault="00373545" w:rsidP="0063194C">
            <w:pPr>
              <w:widowControl/>
              <w:spacing w:after="0" w:line="240" w:lineRule="auto"/>
              <w:jc w:val="left"/>
              <w:rPr>
                <w:rFonts w:eastAsia="Times New Roman" w:cs="Times New Roman"/>
                <w:color w:val="000000"/>
                <w:kern w:val="0"/>
                <w:sz w:val="22"/>
                <w:lang w:val="en-GB" w:eastAsia="en-GB"/>
              </w:rPr>
            </w:pPr>
          </w:p>
        </w:tc>
        <w:tc>
          <w:tcPr>
            <w:tcW w:w="1182" w:type="dxa"/>
            <w:tcBorders>
              <w:top w:val="nil"/>
              <w:left w:val="nil"/>
              <w:bottom w:val="single" w:sz="4" w:space="0" w:color="auto"/>
              <w:right w:val="nil"/>
            </w:tcBorders>
            <w:shd w:val="clear" w:color="auto" w:fill="auto"/>
            <w:noWrap/>
            <w:vAlign w:val="center"/>
            <w:hideMark/>
          </w:tcPr>
          <w:p w14:paraId="53058DA8"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SMILE</w:t>
            </w:r>
          </w:p>
        </w:tc>
        <w:tc>
          <w:tcPr>
            <w:tcW w:w="1680" w:type="dxa"/>
            <w:tcBorders>
              <w:top w:val="nil"/>
              <w:left w:val="nil"/>
              <w:bottom w:val="single" w:sz="4" w:space="0" w:color="auto"/>
              <w:right w:val="nil"/>
            </w:tcBorders>
            <w:shd w:val="clear" w:color="auto" w:fill="auto"/>
            <w:noWrap/>
            <w:vAlign w:val="center"/>
            <w:hideMark/>
          </w:tcPr>
          <w:p w14:paraId="17183888"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25.67 ± 0.99</w:t>
            </w:r>
          </w:p>
        </w:tc>
        <w:tc>
          <w:tcPr>
            <w:tcW w:w="1680" w:type="dxa"/>
            <w:tcBorders>
              <w:top w:val="nil"/>
              <w:left w:val="nil"/>
              <w:bottom w:val="single" w:sz="4" w:space="0" w:color="auto"/>
              <w:right w:val="nil"/>
            </w:tcBorders>
            <w:shd w:val="clear" w:color="auto" w:fill="auto"/>
            <w:noWrap/>
            <w:vAlign w:val="center"/>
            <w:hideMark/>
          </w:tcPr>
          <w:p w14:paraId="173D6C5C"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25.67 ± 0.99</w:t>
            </w:r>
          </w:p>
        </w:tc>
        <w:tc>
          <w:tcPr>
            <w:tcW w:w="1680" w:type="dxa"/>
            <w:tcBorders>
              <w:top w:val="nil"/>
              <w:left w:val="nil"/>
              <w:bottom w:val="single" w:sz="4" w:space="0" w:color="auto"/>
              <w:right w:val="nil"/>
            </w:tcBorders>
            <w:shd w:val="clear" w:color="auto" w:fill="auto"/>
            <w:noWrap/>
            <w:vAlign w:val="center"/>
            <w:hideMark/>
          </w:tcPr>
          <w:p w14:paraId="2A72CCAE"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25.64 ± 0.99</w:t>
            </w:r>
          </w:p>
        </w:tc>
        <w:tc>
          <w:tcPr>
            <w:tcW w:w="1680" w:type="dxa"/>
            <w:tcBorders>
              <w:top w:val="nil"/>
              <w:left w:val="nil"/>
              <w:bottom w:val="single" w:sz="4" w:space="0" w:color="auto"/>
              <w:right w:val="nil"/>
            </w:tcBorders>
            <w:shd w:val="clear" w:color="auto" w:fill="auto"/>
            <w:noWrap/>
            <w:vAlign w:val="center"/>
            <w:hideMark/>
          </w:tcPr>
          <w:p w14:paraId="1122FF16"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25.62 ± 0.98</w:t>
            </w:r>
          </w:p>
        </w:tc>
        <w:tc>
          <w:tcPr>
            <w:tcW w:w="1680" w:type="dxa"/>
            <w:tcBorders>
              <w:top w:val="nil"/>
              <w:left w:val="nil"/>
              <w:bottom w:val="single" w:sz="4" w:space="0" w:color="auto"/>
              <w:right w:val="nil"/>
            </w:tcBorders>
            <w:shd w:val="clear" w:color="auto" w:fill="auto"/>
            <w:noWrap/>
            <w:vAlign w:val="center"/>
            <w:hideMark/>
          </w:tcPr>
          <w:p w14:paraId="06A0BA99" w14:textId="77777777" w:rsidR="00373545" w:rsidRPr="00A72E54" w:rsidRDefault="00373545" w:rsidP="0063194C">
            <w:pPr>
              <w:widowControl/>
              <w:spacing w:after="0" w:line="240" w:lineRule="auto"/>
              <w:jc w:val="center"/>
              <w:rPr>
                <w:rFonts w:eastAsia="Times New Roman" w:cs="Times New Roman"/>
                <w:color w:val="000000"/>
                <w:kern w:val="0"/>
                <w:sz w:val="22"/>
                <w:lang w:val="en-GB" w:eastAsia="en-GB"/>
              </w:rPr>
            </w:pPr>
            <w:r w:rsidRPr="00A72E54">
              <w:rPr>
                <w:rFonts w:eastAsia="Times New Roman" w:cs="Times New Roman"/>
                <w:color w:val="000000"/>
                <w:kern w:val="0"/>
                <w:sz w:val="22"/>
                <w:lang w:val="en-GB" w:eastAsia="en-GB"/>
              </w:rPr>
              <w:t>25.62 ± 0.98</w:t>
            </w:r>
          </w:p>
        </w:tc>
        <w:tc>
          <w:tcPr>
            <w:tcW w:w="1192" w:type="dxa"/>
            <w:tcBorders>
              <w:top w:val="nil"/>
              <w:left w:val="nil"/>
              <w:bottom w:val="single" w:sz="4" w:space="0" w:color="auto"/>
              <w:right w:val="nil"/>
            </w:tcBorders>
          </w:tcPr>
          <w:p w14:paraId="758AED81" w14:textId="2A695442" w:rsidR="00373545" w:rsidRPr="00A72E54" w:rsidRDefault="000B1DDB" w:rsidP="0063194C">
            <w:pPr>
              <w:widowControl/>
              <w:spacing w:after="0" w:line="240" w:lineRule="auto"/>
              <w:jc w:val="center"/>
              <w:rPr>
                <w:rFonts w:eastAsia="Times New Roman" w:cs="Times New Roman"/>
                <w:color w:val="000000"/>
                <w:kern w:val="0"/>
                <w:sz w:val="22"/>
                <w:lang w:val="en-GB"/>
              </w:rPr>
            </w:pPr>
            <w:r w:rsidRPr="000B1DDB">
              <w:rPr>
                <w:rFonts w:eastAsia="Times New Roman" w:cs="Times New Roman" w:hint="eastAsia"/>
                <w:color w:val="FF0000"/>
                <w:kern w:val="0"/>
                <w:sz w:val="22"/>
                <w:lang w:val="en-GB"/>
              </w:rPr>
              <w:t>0.000</w:t>
            </w:r>
          </w:p>
        </w:tc>
        <w:tc>
          <w:tcPr>
            <w:tcW w:w="1134" w:type="dxa"/>
            <w:tcBorders>
              <w:top w:val="nil"/>
              <w:left w:val="nil"/>
              <w:bottom w:val="single" w:sz="4" w:space="0" w:color="auto"/>
              <w:right w:val="nil"/>
            </w:tcBorders>
          </w:tcPr>
          <w:p w14:paraId="2DB654A5" w14:textId="16DA7FC2" w:rsidR="00373545" w:rsidRPr="00A72E54" w:rsidRDefault="000B1DDB" w:rsidP="0063194C">
            <w:pPr>
              <w:widowControl/>
              <w:spacing w:after="0" w:line="240" w:lineRule="auto"/>
              <w:jc w:val="center"/>
              <w:rPr>
                <w:rFonts w:eastAsia="Times New Roman" w:cs="Times New Roman"/>
                <w:color w:val="000000"/>
                <w:kern w:val="0"/>
                <w:sz w:val="22"/>
                <w:lang w:val="en-GB"/>
              </w:rPr>
            </w:pPr>
            <w:r>
              <w:rPr>
                <w:rFonts w:eastAsia="Times New Roman" w:cs="Times New Roman" w:hint="eastAsia"/>
                <w:color w:val="000000"/>
                <w:kern w:val="0"/>
                <w:sz w:val="22"/>
                <w:lang w:val="en-GB"/>
              </w:rPr>
              <w:t>1.000</w:t>
            </w:r>
          </w:p>
        </w:tc>
      </w:tr>
    </w:tbl>
    <w:p w14:paraId="382A68E9" w14:textId="7FA2BFA1" w:rsidR="005E1DC8" w:rsidRDefault="00373545" w:rsidP="00373545">
      <w:pPr>
        <w:pStyle w:val="NoSpacing"/>
        <w:spacing w:line="360" w:lineRule="auto"/>
        <w:ind w:leftChars="57" w:left="137"/>
        <w:rPr>
          <w:rFonts w:ascii="Times New Roman" w:hAnsi="Times New Roman" w:cs="Times New Roman"/>
          <w:sz w:val="24"/>
          <w:szCs w:val="24"/>
          <w:lang w:val="en-GB"/>
        </w:rPr>
        <w:sectPr w:rsidR="005E1DC8" w:rsidSect="00F71708">
          <w:pgSz w:w="16838" w:h="11906" w:orient="landscape"/>
          <w:pgMar w:top="1800" w:right="1440" w:bottom="1800" w:left="1440" w:header="794" w:footer="454" w:gutter="0"/>
          <w:lnNumType w:countBy="1" w:restart="continuous"/>
          <w:cols w:space="425"/>
          <w:docGrid w:type="lines" w:linePitch="326"/>
        </w:sectPr>
      </w:pPr>
      <w:r w:rsidRPr="00A72E54">
        <w:rPr>
          <w:rFonts w:ascii="Times New Roman" w:hAnsi="Times New Roman" w:cs="Times New Roman"/>
          <w:sz w:val="24"/>
          <w:szCs w:val="24"/>
          <w:lang w:val="en-GB"/>
        </w:rPr>
        <w:lastRenderedPageBreak/>
        <w:t xml:space="preserve">MSE = spherical equivalent refraction, </w:t>
      </w:r>
      <w:proofErr w:type="spellStart"/>
      <w:r w:rsidRPr="00A72E54">
        <w:rPr>
          <w:rFonts w:ascii="Times New Roman" w:hAnsi="Times New Roman" w:cs="Times New Roman"/>
          <w:sz w:val="24"/>
          <w:szCs w:val="24"/>
          <w:lang w:val="en-GB"/>
        </w:rPr>
        <w:t>K</w:t>
      </w:r>
      <w:r w:rsidRPr="00A72E54">
        <w:rPr>
          <w:rFonts w:ascii="Times New Roman" w:hAnsi="Times New Roman" w:cs="Times New Roman"/>
          <w:sz w:val="24"/>
          <w:szCs w:val="24"/>
          <w:vertAlign w:val="subscript"/>
          <w:lang w:val="en-GB"/>
        </w:rPr>
        <w:t>pm</w:t>
      </w:r>
      <w:proofErr w:type="spellEnd"/>
      <w:r w:rsidRPr="00A72E54">
        <w:rPr>
          <w:rFonts w:ascii="Times New Roman" w:hAnsi="Times New Roman" w:cs="Times New Roman"/>
          <w:sz w:val="24"/>
          <w:szCs w:val="24"/>
          <w:lang w:val="en-GB"/>
        </w:rPr>
        <w:t xml:space="preserve"> = mean corneal curvature of posterior surface, CCT = central corneal thickness, IACD</w:t>
      </w:r>
      <w:r w:rsidR="00320B88">
        <w:rPr>
          <w:rFonts w:ascii="Times New Roman" w:hAnsi="Times New Roman" w:cs="Times New Roman" w:hint="eastAsia"/>
          <w:sz w:val="24"/>
          <w:szCs w:val="24"/>
          <w:lang w:val="en-GB"/>
        </w:rPr>
        <w:t>=</w:t>
      </w:r>
      <w:r w:rsidRPr="00A72E54">
        <w:rPr>
          <w:rFonts w:ascii="Times New Roman" w:hAnsi="Times New Roman" w:cs="Times New Roman"/>
          <w:sz w:val="24"/>
          <w:szCs w:val="24"/>
          <w:lang w:val="en-GB"/>
        </w:rPr>
        <w:t xml:space="preserve"> internal anterior chamber; ER = distance from corneal endothelium to retina; LM Group=Low to Moderate myopia Group, HM Group=High myopia Group</w:t>
      </w:r>
    </w:p>
    <w:p w14:paraId="0A38C2DF" w14:textId="37F77866" w:rsidR="005E1DC8" w:rsidRPr="00E83F6F" w:rsidRDefault="005E1DC8" w:rsidP="005E1DC8">
      <w:pPr>
        <w:spacing w:line="360" w:lineRule="auto"/>
        <w:rPr>
          <w:szCs w:val="24"/>
        </w:rPr>
      </w:pPr>
      <w:r w:rsidRPr="00E83F6F">
        <w:rPr>
          <w:b/>
          <w:szCs w:val="24"/>
        </w:rPr>
        <w:lastRenderedPageBreak/>
        <w:t>Table 3</w:t>
      </w:r>
      <w:r w:rsidRPr="00E83F6F">
        <w:rPr>
          <w:rFonts w:hint="eastAsia"/>
          <w:szCs w:val="24"/>
        </w:rPr>
        <w:t xml:space="preserve"> </w:t>
      </w:r>
      <w:r w:rsidRPr="00E83F6F">
        <w:rPr>
          <w:szCs w:val="24"/>
        </w:rPr>
        <w:t>The stepwise multiple linear regression models for IOP differences between pre and post-</w:t>
      </w:r>
      <w:r w:rsidRPr="00E83F6F">
        <w:rPr>
          <w:rFonts w:hint="eastAsia"/>
          <w:szCs w:val="24"/>
        </w:rPr>
        <w:t>operation stage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75"/>
        <w:gridCol w:w="1134"/>
        <w:gridCol w:w="993"/>
        <w:gridCol w:w="4677"/>
        <w:gridCol w:w="1418"/>
        <w:gridCol w:w="850"/>
        <w:gridCol w:w="993"/>
      </w:tblGrid>
      <w:tr w:rsidR="00E83F6F" w:rsidRPr="00E83F6F" w14:paraId="696A3144" w14:textId="77777777" w:rsidTr="000D4AC0">
        <w:trPr>
          <w:trHeight w:val="653"/>
        </w:trPr>
        <w:tc>
          <w:tcPr>
            <w:tcW w:w="2127" w:type="dxa"/>
            <w:tcBorders>
              <w:top w:val="single" w:sz="4" w:space="0" w:color="auto"/>
              <w:bottom w:val="single" w:sz="4" w:space="0" w:color="auto"/>
            </w:tcBorders>
            <w:vAlign w:val="center"/>
          </w:tcPr>
          <w:p w14:paraId="3E9899FD" w14:textId="77777777" w:rsidR="005E1DC8" w:rsidRPr="00E83F6F" w:rsidRDefault="005E1DC8" w:rsidP="000D4AC0">
            <w:pPr>
              <w:spacing w:line="320" w:lineRule="exact"/>
              <w:jc w:val="center"/>
              <w:rPr>
                <w:szCs w:val="24"/>
              </w:rPr>
            </w:pPr>
            <w:r w:rsidRPr="00E83F6F">
              <w:rPr>
                <w:sz w:val="22"/>
              </w:rPr>
              <w:t>Dependent</w:t>
            </w:r>
            <w:r w:rsidRPr="00E83F6F">
              <w:rPr>
                <w:rFonts w:hint="eastAsia"/>
                <w:sz w:val="22"/>
              </w:rPr>
              <w:t xml:space="preserve"> </w:t>
            </w:r>
            <w:r w:rsidRPr="00E83F6F">
              <w:rPr>
                <w:sz w:val="22"/>
              </w:rPr>
              <w:t>Variables</w:t>
            </w:r>
          </w:p>
        </w:tc>
        <w:tc>
          <w:tcPr>
            <w:tcW w:w="1275" w:type="dxa"/>
            <w:tcBorders>
              <w:top w:val="single" w:sz="4" w:space="0" w:color="auto"/>
              <w:bottom w:val="single" w:sz="4" w:space="0" w:color="auto"/>
            </w:tcBorders>
            <w:vAlign w:val="center"/>
          </w:tcPr>
          <w:p w14:paraId="7F58427E" w14:textId="77777777" w:rsidR="005E1DC8" w:rsidRPr="00E83F6F" w:rsidRDefault="005E1DC8" w:rsidP="000D4AC0">
            <w:pPr>
              <w:spacing w:line="320" w:lineRule="exact"/>
              <w:jc w:val="center"/>
              <w:rPr>
                <w:szCs w:val="24"/>
              </w:rPr>
            </w:pPr>
            <w:r w:rsidRPr="00E83F6F">
              <w:rPr>
                <w:sz w:val="22"/>
              </w:rPr>
              <w:t>Parameters</w:t>
            </w:r>
          </w:p>
        </w:tc>
        <w:tc>
          <w:tcPr>
            <w:tcW w:w="1134" w:type="dxa"/>
            <w:tcBorders>
              <w:top w:val="single" w:sz="4" w:space="0" w:color="auto"/>
              <w:bottom w:val="single" w:sz="4" w:space="0" w:color="auto"/>
            </w:tcBorders>
            <w:vAlign w:val="center"/>
          </w:tcPr>
          <w:p w14:paraId="77FBD5D4" w14:textId="77777777" w:rsidR="005E1DC8" w:rsidRPr="00E83F6F" w:rsidRDefault="005E1DC8" w:rsidP="000D4AC0">
            <w:pPr>
              <w:spacing w:line="320" w:lineRule="exact"/>
              <w:jc w:val="center"/>
              <w:rPr>
                <w:szCs w:val="24"/>
              </w:rPr>
            </w:pPr>
            <w:r w:rsidRPr="00E83F6F">
              <w:rPr>
                <w:sz w:val="22"/>
              </w:rPr>
              <w:t>Β</w:t>
            </w:r>
            <w:r w:rsidRPr="00E83F6F">
              <w:rPr>
                <w:rFonts w:hint="eastAsia"/>
                <w:sz w:val="22"/>
              </w:rPr>
              <w:t xml:space="preserve"> </w:t>
            </w:r>
            <w:r w:rsidRPr="00E83F6F">
              <w:rPr>
                <w:rFonts w:hint="eastAsia"/>
                <w:sz w:val="22"/>
                <w:vertAlign w:val="superscript"/>
              </w:rPr>
              <w:t>a</w:t>
            </w:r>
          </w:p>
        </w:tc>
        <w:tc>
          <w:tcPr>
            <w:tcW w:w="993" w:type="dxa"/>
            <w:tcBorders>
              <w:top w:val="single" w:sz="4" w:space="0" w:color="auto"/>
              <w:bottom w:val="single" w:sz="4" w:space="0" w:color="auto"/>
            </w:tcBorders>
            <w:vAlign w:val="center"/>
          </w:tcPr>
          <w:p w14:paraId="1347222D" w14:textId="77777777" w:rsidR="005E1DC8" w:rsidRPr="00E83F6F" w:rsidRDefault="005E1DC8" w:rsidP="000D4AC0">
            <w:pPr>
              <w:spacing w:line="320" w:lineRule="exact"/>
              <w:jc w:val="center"/>
              <w:rPr>
                <w:szCs w:val="24"/>
              </w:rPr>
            </w:pPr>
            <w:r w:rsidRPr="00E83F6F">
              <w:rPr>
                <w:rFonts w:hint="eastAsia"/>
                <w:sz w:val="22"/>
              </w:rPr>
              <w:t>P</w:t>
            </w:r>
            <w:r w:rsidRPr="00E83F6F">
              <w:rPr>
                <w:sz w:val="22"/>
              </w:rPr>
              <w:t xml:space="preserve"> value</w:t>
            </w:r>
          </w:p>
        </w:tc>
        <w:tc>
          <w:tcPr>
            <w:tcW w:w="4677" w:type="dxa"/>
            <w:tcBorders>
              <w:top w:val="single" w:sz="4" w:space="0" w:color="auto"/>
              <w:bottom w:val="single" w:sz="4" w:space="0" w:color="auto"/>
            </w:tcBorders>
            <w:vAlign w:val="center"/>
          </w:tcPr>
          <w:p w14:paraId="2AF6CB13" w14:textId="77777777" w:rsidR="005E1DC8" w:rsidRPr="00E83F6F" w:rsidRDefault="005E1DC8" w:rsidP="000D4AC0">
            <w:pPr>
              <w:spacing w:line="320" w:lineRule="exact"/>
              <w:jc w:val="center"/>
              <w:rPr>
                <w:szCs w:val="24"/>
              </w:rPr>
            </w:pPr>
            <w:r w:rsidRPr="00E83F6F">
              <w:rPr>
                <w:sz w:val="22"/>
              </w:rPr>
              <w:t>Regression Equation</w:t>
            </w:r>
          </w:p>
        </w:tc>
        <w:tc>
          <w:tcPr>
            <w:tcW w:w="1418" w:type="dxa"/>
            <w:tcBorders>
              <w:top w:val="single" w:sz="4" w:space="0" w:color="auto"/>
              <w:bottom w:val="single" w:sz="4" w:space="0" w:color="auto"/>
            </w:tcBorders>
            <w:vAlign w:val="center"/>
          </w:tcPr>
          <w:p w14:paraId="58D9709E" w14:textId="77777777" w:rsidR="005E1DC8" w:rsidRPr="00E83F6F" w:rsidRDefault="005E1DC8" w:rsidP="000D4AC0">
            <w:pPr>
              <w:spacing w:line="320" w:lineRule="exact"/>
              <w:jc w:val="center"/>
              <w:rPr>
                <w:szCs w:val="24"/>
              </w:rPr>
            </w:pPr>
            <w:r w:rsidRPr="00E83F6F">
              <w:rPr>
                <w:sz w:val="22"/>
              </w:rPr>
              <w:t>Adjusted R</w:t>
            </w:r>
            <w:r w:rsidRPr="00E83F6F">
              <w:rPr>
                <w:sz w:val="22"/>
                <w:vertAlign w:val="superscript"/>
              </w:rPr>
              <w:t>2</w:t>
            </w:r>
          </w:p>
        </w:tc>
        <w:tc>
          <w:tcPr>
            <w:tcW w:w="850" w:type="dxa"/>
            <w:tcBorders>
              <w:top w:val="single" w:sz="4" w:space="0" w:color="auto"/>
              <w:bottom w:val="single" w:sz="4" w:space="0" w:color="auto"/>
            </w:tcBorders>
            <w:vAlign w:val="center"/>
          </w:tcPr>
          <w:p w14:paraId="28C239A3" w14:textId="77777777" w:rsidR="005E1DC8" w:rsidRPr="00E83F6F" w:rsidRDefault="005E1DC8" w:rsidP="000D4AC0">
            <w:pPr>
              <w:spacing w:line="320" w:lineRule="exact"/>
              <w:jc w:val="center"/>
              <w:rPr>
                <w:szCs w:val="24"/>
              </w:rPr>
            </w:pPr>
            <w:r w:rsidRPr="00E83F6F">
              <w:rPr>
                <w:sz w:val="22"/>
              </w:rPr>
              <w:t>F</w:t>
            </w:r>
            <w:r w:rsidRPr="00E83F6F">
              <w:rPr>
                <w:rFonts w:hint="eastAsia"/>
                <w:sz w:val="22"/>
              </w:rPr>
              <w:t xml:space="preserve"> </w:t>
            </w:r>
            <w:r w:rsidRPr="00E83F6F">
              <w:rPr>
                <w:rFonts w:hint="eastAsia"/>
                <w:sz w:val="22"/>
                <w:vertAlign w:val="superscript"/>
              </w:rPr>
              <w:t>b</w:t>
            </w:r>
          </w:p>
        </w:tc>
        <w:tc>
          <w:tcPr>
            <w:tcW w:w="993" w:type="dxa"/>
            <w:tcBorders>
              <w:top w:val="single" w:sz="4" w:space="0" w:color="auto"/>
              <w:bottom w:val="single" w:sz="4" w:space="0" w:color="auto"/>
            </w:tcBorders>
            <w:vAlign w:val="center"/>
          </w:tcPr>
          <w:p w14:paraId="3E29ECB2" w14:textId="77777777" w:rsidR="005E1DC8" w:rsidRPr="00E83F6F" w:rsidRDefault="005E1DC8" w:rsidP="000D4AC0">
            <w:pPr>
              <w:spacing w:line="320" w:lineRule="exact"/>
              <w:jc w:val="center"/>
              <w:rPr>
                <w:szCs w:val="24"/>
              </w:rPr>
            </w:pPr>
            <w:r w:rsidRPr="00E83F6F">
              <w:rPr>
                <w:rFonts w:hint="eastAsia"/>
                <w:sz w:val="22"/>
              </w:rPr>
              <w:t>P</w:t>
            </w:r>
            <w:r w:rsidRPr="00E83F6F">
              <w:rPr>
                <w:sz w:val="22"/>
              </w:rPr>
              <w:t xml:space="preserve"> value</w:t>
            </w:r>
          </w:p>
        </w:tc>
      </w:tr>
      <w:tr w:rsidR="00E83F6F" w:rsidRPr="00E83F6F" w14:paraId="7C4EB051" w14:textId="77777777" w:rsidTr="00E83F6F">
        <w:tc>
          <w:tcPr>
            <w:tcW w:w="2127" w:type="dxa"/>
            <w:tcBorders>
              <w:top w:val="single" w:sz="4" w:space="0" w:color="auto"/>
            </w:tcBorders>
            <w:vAlign w:val="center"/>
          </w:tcPr>
          <w:p w14:paraId="29F0FE48" w14:textId="624BFB2F" w:rsidR="005E1DC8" w:rsidRPr="00E83F6F" w:rsidRDefault="005E1DC8" w:rsidP="000D4AC0">
            <w:pPr>
              <w:spacing w:line="320" w:lineRule="exact"/>
              <w:jc w:val="center"/>
              <w:rPr>
                <w:sz w:val="22"/>
              </w:rPr>
            </w:pPr>
            <w:r w:rsidRPr="00E83F6F">
              <w:rPr>
                <w:sz w:val="22"/>
              </w:rPr>
              <w:t>∆</w:t>
            </w:r>
            <w:r w:rsidRPr="00E83F6F">
              <w:rPr>
                <w:rFonts w:hint="eastAsia"/>
                <w:sz w:val="22"/>
              </w:rPr>
              <w:t>K</w:t>
            </w:r>
            <w:r w:rsidRPr="00E83F6F">
              <w:rPr>
                <w:rFonts w:hint="eastAsia"/>
                <w:sz w:val="22"/>
                <w:vertAlign w:val="subscript"/>
              </w:rPr>
              <w:t>pm-</w:t>
            </w:r>
            <w:r w:rsidR="00BE198A" w:rsidRPr="00E83F6F">
              <w:rPr>
                <w:rFonts w:hint="eastAsia"/>
                <w:sz w:val="22"/>
                <w:vertAlign w:val="subscript"/>
              </w:rPr>
              <w:t>p</w:t>
            </w:r>
            <w:r w:rsidRPr="00E83F6F">
              <w:rPr>
                <w:rFonts w:hint="eastAsia"/>
                <w:sz w:val="22"/>
                <w:vertAlign w:val="subscript"/>
              </w:rPr>
              <w:t>re</w:t>
            </w:r>
            <w:r w:rsidR="00BE198A" w:rsidRPr="00E83F6F">
              <w:rPr>
                <w:rFonts w:hint="eastAsia"/>
                <w:sz w:val="22"/>
                <w:vertAlign w:val="subscript"/>
              </w:rPr>
              <w:t>p</w:t>
            </w:r>
            <w:r w:rsidRPr="00E83F6F">
              <w:rPr>
                <w:rFonts w:hint="eastAsia"/>
                <w:sz w:val="22"/>
                <w:vertAlign w:val="subscript"/>
              </w:rPr>
              <w:t>os6m</w:t>
            </w:r>
          </w:p>
        </w:tc>
        <w:tc>
          <w:tcPr>
            <w:tcW w:w="1275" w:type="dxa"/>
            <w:tcBorders>
              <w:top w:val="single" w:sz="4" w:space="0" w:color="auto"/>
            </w:tcBorders>
            <w:vAlign w:val="center"/>
          </w:tcPr>
          <w:p w14:paraId="1D57DE4F" w14:textId="70F33882" w:rsidR="005E1DC8" w:rsidRPr="00E83F6F" w:rsidRDefault="000D4AC0" w:rsidP="000D4AC0">
            <w:pPr>
              <w:spacing w:line="320" w:lineRule="exact"/>
              <w:jc w:val="center"/>
              <w:rPr>
                <w:sz w:val="22"/>
              </w:rPr>
            </w:pPr>
            <w:r w:rsidRPr="00E83F6F">
              <w:rPr>
                <w:sz w:val="22"/>
              </w:rPr>
              <w:t>REC</w:t>
            </w:r>
          </w:p>
        </w:tc>
        <w:tc>
          <w:tcPr>
            <w:tcW w:w="1134" w:type="dxa"/>
            <w:tcBorders>
              <w:top w:val="single" w:sz="4" w:space="0" w:color="auto"/>
            </w:tcBorders>
            <w:vAlign w:val="center"/>
          </w:tcPr>
          <w:p w14:paraId="4EF8417C" w14:textId="6BA8C391" w:rsidR="005E1DC8" w:rsidRPr="00E83F6F" w:rsidRDefault="00DD557D" w:rsidP="000D4AC0">
            <w:pPr>
              <w:spacing w:line="320" w:lineRule="exact"/>
              <w:jc w:val="center"/>
              <w:rPr>
                <w:sz w:val="22"/>
              </w:rPr>
            </w:pPr>
            <w:r w:rsidRPr="00E83F6F">
              <w:rPr>
                <w:rFonts w:hint="eastAsia"/>
                <w:sz w:val="22"/>
              </w:rPr>
              <w:t>-0.282</w:t>
            </w:r>
          </w:p>
        </w:tc>
        <w:tc>
          <w:tcPr>
            <w:tcW w:w="993" w:type="dxa"/>
            <w:tcBorders>
              <w:top w:val="single" w:sz="4" w:space="0" w:color="auto"/>
            </w:tcBorders>
            <w:vAlign w:val="center"/>
          </w:tcPr>
          <w:p w14:paraId="24F50226" w14:textId="0F8BE7C7" w:rsidR="005E1DC8" w:rsidRPr="00E83F6F" w:rsidRDefault="00DD557D" w:rsidP="000D4AC0">
            <w:pPr>
              <w:spacing w:line="320" w:lineRule="exact"/>
              <w:jc w:val="center"/>
              <w:rPr>
                <w:sz w:val="22"/>
              </w:rPr>
            </w:pPr>
            <w:r w:rsidRPr="00E83F6F">
              <w:rPr>
                <w:rFonts w:hint="eastAsia"/>
                <w:sz w:val="22"/>
              </w:rPr>
              <w:t>0.003</w:t>
            </w:r>
          </w:p>
        </w:tc>
        <w:tc>
          <w:tcPr>
            <w:tcW w:w="4677" w:type="dxa"/>
            <w:tcBorders>
              <w:top w:val="single" w:sz="4" w:space="0" w:color="auto"/>
            </w:tcBorders>
            <w:vAlign w:val="center"/>
          </w:tcPr>
          <w:p w14:paraId="666025F2" w14:textId="008259BC" w:rsidR="005E1DC8" w:rsidRPr="00E83F6F" w:rsidRDefault="00DD557D" w:rsidP="00DD557D">
            <w:pPr>
              <w:spacing w:line="320" w:lineRule="exact"/>
              <w:rPr>
                <w:sz w:val="22"/>
              </w:rPr>
            </w:pPr>
            <w:r w:rsidRPr="00E83F6F">
              <w:rPr>
                <w:sz w:val="22"/>
              </w:rPr>
              <w:t>∆</w:t>
            </w:r>
            <w:r w:rsidRPr="00E83F6F">
              <w:rPr>
                <w:rFonts w:hint="eastAsia"/>
                <w:sz w:val="22"/>
              </w:rPr>
              <w:t>K</w:t>
            </w:r>
            <w:r w:rsidRPr="00E83F6F">
              <w:rPr>
                <w:rFonts w:hint="eastAsia"/>
                <w:sz w:val="22"/>
                <w:vertAlign w:val="subscript"/>
              </w:rPr>
              <w:t>pm-prepos6m</w:t>
            </w:r>
            <w:r w:rsidRPr="00E83F6F">
              <w:rPr>
                <w:sz w:val="22"/>
              </w:rPr>
              <w:t xml:space="preserve"> = -</w:t>
            </w:r>
            <w:r w:rsidRPr="00E83F6F">
              <w:rPr>
                <w:rFonts w:hint="eastAsia"/>
                <w:sz w:val="22"/>
              </w:rPr>
              <w:t>0.007</w:t>
            </w:r>
            <w:r w:rsidRPr="00E83F6F">
              <w:rPr>
                <w:sz w:val="22"/>
              </w:rPr>
              <w:t xml:space="preserve"> x REC(</w:t>
            </w:r>
            <w:r w:rsidRPr="00E83F6F">
              <w:rPr>
                <w:rFonts w:hint="eastAsia"/>
                <w:sz w:val="22"/>
              </w:rPr>
              <w:t>D</w:t>
            </w:r>
            <w:r w:rsidRPr="00E83F6F">
              <w:rPr>
                <w:sz w:val="22"/>
              </w:rPr>
              <w:t xml:space="preserve">) </w:t>
            </w:r>
            <w:r w:rsidRPr="00E83F6F">
              <w:rPr>
                <w:rFonts w:hint="eastAsia"/>
                <w:sz w:val="22"/>
              </w:rPr>
              <w:t>+</w:t>
            </w:r>
            <w:r w:rsidRPr="00E83F6F">
              <w:rPr>
                <w:sz w:val="22"/>
              </w:rPr>
              <w:t xml:space="preserve"> </w:t>
            </w:r>
            <w:r w:rsidRPr="00E83F6F">
              <w:rPr>
                <w:rFonts w:hint="eastAsia"/>
                <w:sz w:val="22"/>
              </w:rPr>
              <w:t>0.030</w:t>
            </w:r>
            <w:r w:rsidRPr="00E83F6F">
              <w:rPr>
                <w:sz w:val="22"/>
              </w:rPr>
              <w:t xml:space="preserve"> x </w:t>
            </w:r>
            <w:proofErr w:type="gramStart"/>
            <w:r w:rsidRPr="00E83F6F">
              <w:rPr>
                <w:rFonts w:hint="eastAsia"/>
                <w:sz w:val="22"/>
              </w:rPr>
              <w:t>OZD(</w:t>
            </w:r>
            <w:proofErr w:type="gramEnd"/>
            <w:r w:rsidRPr="00E83F6F">
              <w:rPr>
                <w:rFonts w:hint="eastAsia"/>
                <w:sz w:val="22"/>
              </w:rPr>
              <w:t>mm)</w:t>
            </w:r>
            <w:r w:rsidRPr="00E83F6F">
              <w:rPr>
                <w:sz w:val="22"/>
              </w:rPr>
              <w:t xml:space="preserve"> – </w:t>
            </w:r>
            <w:r w:rsidRPr="00E83F6F">
              <w:rPr>
                <w:rFonts w:hint="eastAsia"/>
                <w:sz w:val="22"/>
              </w:rPr>
              <w:t xml:space="preserve">0.214 </w:t>
            </w:r>
            <w:r w:rsidRPr="00E83F6F">
              <w:rPr>
                <w:sz w:val="22"/>
              </w:rPr>
              <w:t>(</w:t>
            </w:r>
            <w:r w:rsidRPr="00E83F6F">
              <w:rPr>
                <w:rFonts w:hint="eastAsia"/>
                <w:sz w:val="22"/>
              </w:rPr>
              <w:t>D</w:t>
            </w:r>
            <w:r w:rsidRPr="00E83F6F">
              <w:rPr>
                <w:sz w:val="22"/>
              </w:rPr>
              <w:t>)</w:t>
            </w:r>
          </w:p>
        </w:tc>
        <w:tc>
          <w:tcPr>
            <w:tcW w:w="1418" w:type="dxa"/>
            <w:tcBorders>
              <w:top w:val="single" w:sz="4" w:space="0" w:color="auto"/>
            </w:tcBorders>
            <w:vAlign w:val="center"/>
          </w:tcPr>
          <w:p w14:paraId="119CB352" w14:textId="74677CB3" w:rsidR="005E1DC8" w:rsidRPr="00E83F6F" w:rsidRDefault="00DD557D" w:rsidP="000D4AC0">
            <w:pPr>
              <w:spacing w:line="320" w:lineRule="exact"/>
              <w:jc w:val="center"/>
              <w:rPr>
                <w:sz w:val="22"/>
              </w:rPr>
            </w:pPr>
            <w:r w:rsidRPr="00E83F6F">
              <w:rPr>
                <w:rFonts w:hint="eastAsia"/>
                <w:sz w:val="22"/>
              </w:rPr>
              <w:t>0.251</w:t>
            </w:r>
          </w:p>
        </w:tc>
        <w:tc>
          <w:tcPr>
            <w:tcW w:w="850" w:type="dxa"/>
            <w:tcBorders>
              <w:top w:val="single" w:sz="4" w:space="0" w:color="auto"/>
            </w:tcBorders>
            <w:vAlign w:val="center"/>
          </w:tcPr>
          <w:p w14:paraId="439814AD" w14:textId="614A0405" w:rsidR="005E1DC8" w:rsidRPr="00E83F6F" w:rsidRDefault="00DD557D" w:rsidP="000D4AC0">
            <w:pPr>
              <w:spacing w:line="320" w:lineRule="exact"/>
              <w:jc w:val="center"/>
              <w:rPr>
                <w:sz w:val="22"/>
              </w:rPr>
            </w:pPr>
            <w:r w:rsidRPr="00E83F6F">
              <w:rPr>
                <w:rFonts w:hint="eastAsia"/>
                <w:sz w:val="22"/>
              </w:rPr>
              <w:t>4.783</w:t>
            </w:r>
          </w:p>
        </w:tc>
        <w:tc>
          <w:tcPr>
            <w:tcW w:w="993" w:type="dxa"/>
            <w:tcBorders>
              <w:top w:val="single" w:sz="4" w:space="0" w:color="auto"/>
            </w:tcBorders>
            <w:vAlign w:val="center"/>
          </w:tcPr>
          <w:p w14:paraId="3C5DFA0E" w14:textId="3AB89C67" w:rsidR="005E1DC8" w:rsidRPr="00E83F6F" w:rsidRDefault="00DD557D" w:rsidP="000D4AC0">
            <w:pPr>
              <w:spacing w:line="320" w:lineRule="exact"/>
              <w:jc w:val="center"/>
              <w:rPr>
                <w:sz w:val="22"/>
              </w:rPr>
            </w:pPr>
            <w:r w:rsidRPr="00E83F6F">
              <w:rPr>
                <w:rFonts w:hint="eastAsia"/>
                <w:sz w:val="22"/>
              </w:rPr>
              <w:t>0.010</w:t>
            </w:r>
          </w:p>
        </w:tc>
      </w:tr>
      <w:tr w:rsidR="00E83F6F" w:rsidRPr="00E83F6F" w14:paraId="5377FAE3" w14:textId="77777777" w:rsidTr="00E83F6F">
        <w:tc>
          <w:tcPr>
            <w:tcW w:w="2127" w:type="dxa"/>
            <w:tcBorders>
              <w:bottom w:val="single" w:sz="4" w:space="0" w:color="auto"/>
            </w:tcBorders>
            <w:vAlign w:val="center"/>
          </w:tcPr>
          <w:p w14:paraId="71CF0D55" w14:textId="77777777" w:rsidR="005E1DC8" w:rsidRPr="00E83F6F" w:rsidRDefault="005E1DC8" w:rsidP="000D4AC0">
            <w:pPr>
              <w:spacing w:line="320" w:lineRule="exact"/>
              <w:jc w:val="center"/>
              <w:rPr>
                <w:sz w:val="22"/>
              </w:rPr>
            </w:pPr>
          </w:p>
        </w:tc>
        <w:tc>
          <w:tcPr>
            <w:tcW w:w="1275" w:type="dxa"/>
            <w:tcBorders>
              <w:bottom w:val="single" w:sz="4" w:space="0" w:color="auto"/>
            </w:tcBorders>
            <w:vAlign w:val="center"/>
          </w:tcPr>
          <w:p w14:paraId="2F3F641A" w14:textId="5A93CAF7" w:rsidR="005E1DC8" w:rsidRPr="00E83F6F" w:rsidRDefault="000D4AC0" w:rsidP="000D4AC0">
            <w:pPr>
              <w:spacing w:line="320" w:lineRule="exact"/>
              <w:jc w:val="center"/>
              <w:rPr>
                <w:sz w:val="22"/>
              </w:rPr>
            </w:pPr>
            <w:r w:rsidRPr="00E83F6F">
              <w:rPr>
                <w:rFonts w:hint="eastAsia"/>
                <w:sz w:val="22"/>
              </w:rPr>
              <w:t>OZD</w:t>
            </w:r>
          </w:p>
        </w:tc>
        <w:tc>
          <w:tcPr>
            <w:tcW w:w="1134" w:type="dxa"/>
            <w:tcBorders>
              <w:bottom w:val="single" w:sz="4" w:space="0" w:color="auto"/>
            </w:tcBorders>
            <w:vAlign w:val="center"/>
          </w:tcPr>
          <w:p w14:paraId="2DEFF46A" w14:textId="388600B6" w:rsidR="005E1DC8" w:rsidRPr="00E83F6F" w:rsidRDefault="00DD557D" w:rsidP="000D4AC0">
            <w:pPr>
              <w:spacing w:line="320" w:lineRule="exact"/>
              <w:jc w:val="center"/>
              <w:rPr>
                <w:sz w:val="22"/>
              </w:rPr>
            </w:pPr>
            <w:r w:rsidRPr="00E83F6F">
              <w:rPr>
                <w:rFonts w:hint="eastAsia"/>
                <w:sz w:val="22"/>
              </w:rPr>
              <w:t>0.200</w:t>
            </w:r>
          </w:p>
        </w:tc>
        <w:tc>
          <w:tcPr>
            <w:tcW w:w="993" w:type="dxa"/>
            <w:tcBorders>
              <w:bottom w:val="single" w:sz="4" w:space="0" w:color="auto"/>
            </w:tcBorders>
            <w:vAlign w:val="center"/>
          </w:tcPr>
          <w:p w14:paraId="69805E79" w14:textId="61CFD3A1" w:rsidR="005E1DC8" w:rsidRPr="00E83F6F" w:rsidRDefault="00DD557D" w:rsidP="000D4AC0">
            <w:pPr>
              <w:spacing w:line="320" w:lineRule="exact"/>
              <w:jc w:val="center"/>
              <w:rPr>
                <w:sz w:val="22"/>
              </w:rPr>
            </w:pPr>
            <w:r w:rsidRPr="00E83F6F">
              <w:rPr>
                <w:rFonts w:hint="eastAsia"/>
                <w:sz w:val="22"/>
              </w:rPr>
              <w:t>0.034</w:t>
            </w:r>
          </w:p>
        </w:tc>
        <w:tc>
          <w:tcPr>
            <w:tcW w:w="4677" w:type="dxa"/>
            <w:tcBorders>
              <w:bottom w:val="single" w:sz="4" w:space="0" w:color="auto"/>
            </w:tcBorders>
            <w:vAlign w:val="center"/>
          </w:tcPr>
          <w:p w14:paraId="7CB52B3C" w14:textId="77777777" w:rsidR="005E1DC8" w:rsidRPr="00E83F6F" w:rsidRDefault="005E1DC8" w:rsidP="000D4AC0">
            <w:pPr>
              <w:spacing w:line="320" w:lineRule="exact"/>
              <w:rPr>
                <w:sz w:val="22"/>
              </w:rPr>
            </w:pPr>
          </w:p>
        </w:tc>
        <w:tc>
          <w:tcPr>
            <w:tcW w:w="1418" w:type="dxa"/>
            <w:tcBorders>
              <w:bottom w:val="single" w:sz="4" w:space="0" w:color="auto"/>
            </w:tcBorders>
            <w:vAlign w:val="center"/>
          </w:tcPr>
          <w:p w14:paraId="4D48907C" w14:textId="77777777" w:rsidR="005E1DC8" w:rsidRPr="00E83F6F" w:rsidRDefault="005E1DC8" w:rsidP="000D4AC0">
            <w:pPr>
              <w:spacing w:line="320" w:lineRule="exact"/>
              <w:jc w:val="center"/>
              <w:rPr>
                <w:sz w:val="22"/>
              </w:rPr>
            </w:pPr>
          </w:p>
        </w:tc>
        <w:tc>
          <w:tcPr>
            <w:tcW w:w="850" w:type="dxa"/>
            <w:tcBorders>
              <w:bottom w:val="single" w:sz="4" w:space="0" w:color="auto"/>
            </w:tcBorders>
            <w:vAlign w:val="center"/>
          </w:tcPr>
          <w:p w14:paraId="73DBD044" w14:textId="77777777" w:rsidR="005E1DC8" w:rsidRPr="00E83F6F" w:rsidRDefault="005E1DC8" w:rsidP="000D4AC0">
            <w:pPr>
              <w:spacing w:line="320" w:lineRule="exact"/>
              <w:jc w:val="center"/>
              <w:rPr>
                <w:sz w:val="22"/>
              </w:rPr>
            </w:pPr>
          </w:p>
        </w:tc>
        <w:tc>
          <w:tcPr>
            <w:tcW w:w="993" w:type="dxa"/>
            <w:tcBorders>
              <w:bottom w:val="single" w:sz="4" w:space="0" w:color="auto"/>
            </w:tcBorders>
            <w:vAlign w:val="center"/>
          </w:tcPr>
          <w:p w14:paraId="52D1BE22" w14:textId="77777777" w:rsidR="005E1DC8" w:rsidRPr="00E83F6F" w:rsidRDefault="005E1DC8" w:rsidP="000D4AC0">
            <w:pPr>
              <w:spacing w:line="320" w:lineRule="exact"/>
              <w:jc w:val="center"/>
              <w:rPr>
                <w:sz w:val="22"/>
              </w:rPr>
            </w:pPr>
          </w:p>
        </w:tc>
      </w:tr>
    </w:tbl>
    <w:p w14:paraId="2CE4648B" w14:textId="41E259B3" w:rsidR="00C84F7D" w:rsidRPr="00E83F6F" w:rsidRDefault="005E1DC8" w:rsidP="007C01B0">
      <w:pPr>
        <w:spacing w:line="360" w:lineRule="auto"/>
        <w:rPr>
          <w:rFonts w:ascii="Arial" w:hAnsi="Arial" w:cs="Arial"/>
          <w:strike/>
        </w:rPr>
      </w:pPr>
      <w:r w:rsidRPr="00E83F6F">
        <w:rPr>
          <w:szCs w:val="24"/>
        </w:rPr>
        <w:t>∆</w:t>
      </w:r>
      <w:r w:rsidRPr="00E83F6F">
        <w:rPr>
          <w:rFonts w:hint="eastAsia"/>
          <w:szCs w:val="24"/>
        </w:rPr>
        <w:t xml:space="preserve"> means the difference between pre and post </w:t>
      </w:r>
      <w:r w:rsidR="00BE198A" w:rsidRPr="00E83F6F">
        <w:rPr>
          <w:rFonts w:hint="eastAsia"/>
          <w:szCs w:val="24"/>
        </w:rPr>
        <w:t>operation</w:t>
      </w:r>
      <w:r w:rsidRPr="00E83F6F">
        <w:rPr>
          <w:rFonts w:hint="eastAsia"/>
          <w:szCs w:val="24"/>
        </w:rPr>
        <w:t xml:space="preserve"> stages</w:t>
      </w:r>
      <w:r w:rsidRPr="00E83F6F">
        <w:rPr>
          <w:szCs w:val="24"/>
        </w:rPr>
        <w:t>;</w:t>
      </w:r>
      <w:r w:rsidR="00BE198A" w:rsidRPr="00E83F6F">
        <w:rPr>
          <w:rFonts w:hint="eastAsia"/>
          <w:szCs w:val="24"/>
        </w:rPr>
        <w:t xml:space="preserve"> prepos6m means the difference between pre and pos6m stage</w:t>
      </w:r>
      <w:r w:rsidRPr="00E83F6F">
        <w:rPr>
          <w:rFonts w:hint="eastAsia"/>
          <w:szCs w:val="24"/>
        </w:rPr>
        <w:t xml:space="preserve">; </w:t>
      </w:r>
      <w:proofErr w:type="spellStart"/>
      <w:r w:rsidR="00BE198A" w:rsidRPr="00E83F6F">
        <w:rPr>
          <w:rFonts w:hint="eastAsia"/>
          <w:szCs w:val="24"/>
        </w:rPr>
        <w:t>K</w:t>
      </w:r>
      <w:r w:rsidR="00BE198A" w:rsidRPr="00E83F6F">
        <w:rPr>
          <w:rFonts w:hint="eastAsia"/>
          <w:szCs w:val="24"/>
          <w:vertAlign w:val="subscript"/>
        </w:rPr>
        <w:t>pm</w:t>
      </w:r>
      <w:proofErr w:type="spellEnd"/>
      <w:r w:rsidR="00BE198A" w:rsidRPr="00E83F6F">
        <w:rPr>
          <w:rFonts w:hint="eastAsia"/>
          <w:szCs w:val="24"/>
        </w:rPr>
        <w:t xml:space="preserve"> means </w:t>
      </w:r>
      <w:r w:rsidR="00BE198A" w:rsidRPr="00E83F6F">
        <w:rPr>
          <w:rFonts w:cs="Times New Roman"/>
          <w:szCs w:val="24"/>
          <w:lang w:val="en-GB"/>
        </w:rPr>
        <w:t>mean curvature of the corneal posterior surface</w:t>
      </w:r>
      <w:r w:rsidR="00BE198A" w:rsidRPr="00E83F6F">
        <w:rPr>
          <w:rFonts w:hint="eastAsia"/>
          <w:szCs w:val="24"/>
        </w:rPr>
        <w:t xml:space="preserve">; </w:t>
      </w:r>
      <w:r w:rsidRPr="00E83F6F">
        <w:rPr>
          <w:rFonts w:hint="eastAsia"/>
          <w:szCs w:val="24"/>
        </w:rPr>
        <w:t xml:space="preserve">a means </w:t>
      </w:r>
      <w:r w:rsidRPr="00E83F6F">
        <w:rPr>
          <w:szCs w:val="24"/>
        </w:rPr>
        <w:t>Standardized Coefficients (Beta)</w:t>
      </w:r>
      <w:r w:rsidRPr="00E83F6F">
        <w:rPr>
          <w:rFonts w:hint="eastAsia"/>
          <w:szCs w:val="24"/>
        </w:rPr>
        <w:t xml:space="preserve">; b means </w:t>
      </w:r>
      <w:r w:rsidRPr="00E83F6F">
        <w:rPr>
          <w:szCs w:val="24"/>
        </w:rPr>
        <w:t>Multiple Linear Regression Model (Stepwise)</w:t>
      </w:r>
    </w:p>
    <w:sectPr w:rsidR="00C84F7D" w:rsidRPr="00E83F6F" w:rsidSect="00F71708">
      <w:pgSz w:w="16838" w:h="11906" w:orient="landscape"/>
      <w:pgMar w:top="1800" w:right="1440" w:bottom="1800" w:left="1440" w:header="794" w:footer="454"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D85A" w14:textId="77777777" w:rsidR="000A7958" w:rsidRDefault="000A7958" w:rsidP="00AE1AFC">
      <w:r>
        <w:separator/>
      </w:r>
    </w:p>
  </w:endnote>
  <w:endnote w:type="continuationSeparator" w:id="0">
    <w:p w14:paraId="388D770E" w14:textId="77777777" w:rsidR="000A7958" w:rsidRDefault="000A7958" w:rsidP="00AE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EU-HZ">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EU-BZ">
    <w:altName w:val="Times New Roman"/>
    <w:panose1 w:val="020B0604020202020204"/>
    <w:charset w:val="00"/>
    <w:family w:val="roman"/>
    <w:notTrueType/>
    <w:pitch w:val="default"/>
  </w:font>
  <w:font w:name="Lapidary333BT-Roman">
    <w:altName w:val="Times New Roman"/>
    <w:panose1 w:val="020B0604020202020204"/>
    <w:charset w:val="00"/>
    <w:family w:val="roman"/>
    <w:notTrueType/>
    <w:pitch w:val="default"/>
  </w:font>
  <w:font w:name="AdvTT100632a0.I">
    <w:altName w:val="Times New Roman"/>
    <w:panose1 w:val="020B0604020202020204"/>
    <w:charset w:val="00"/>
    <w:family w:val="roman"/>
    <w:notTrueType/>
    <w:pitch w:val="default"/>
  </w:font>
  <w:font w:name="AdvPS3FDD77">
    <w:altName w:val="Cambria"/>
    <w:panose1 w:val="020B0604020202020204"/>
    <w:charset w:val="00"/>
    <w:family w:val="roman"/>
    <w:notTrueType/>
    <w:pitch w:val="default"/>
  </w:font>
  <w:font w:name="AdvPS4731B1">
    <w:altName w:val="Times New Roman"/>
    <w:panose1 w:val="020B0604020202020204"/>
    <w:charset w:val="00"/>
    <w:family w:val="roman"/>
    <w:notTrueType/>
    <w:pitch w:val="default"/>
  </w:font>
  <w:font w:name="仿宋">
    <w:altName w:val="Microsoft YaHei"/>
    <w:panose1 w:val="020B0604020202020204"/>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048577"/>
      <w:docPartObj>
        <w:docPartGallery w:val="Page Numbers (Bottom of Page)"/>
        <w:docPartUnique/>
      </w:docPartObj>
    </w:sdtPr>
    <w:sdtEndPr>
      <w:rPr>
        <w:noProof/>
      </w:rPr>
    </w:sdtEndPr>
    <w:sdtContent>
      <w:p w14:paraId="5941BDA0" w14:textId="34B0E401" w:rsidR="00DD5B86" w:rsidRDefault="00DD5B86" w:rsidP="00EC2FAF">
        <w:pPr>
          <w:pStyle w:val="Footer"/>
          <w:jc w:val="right"/>
        </w:pPr>
        <w:r>
          <w:fldChar w:fldCharType="begin"/>
        </w:r>
        <w:r>
          <w:instrText xml:space="preserve"> PAGE   \* MERGEFORMAT </w:instrText>
        </w:r>
        <w:r>
          <w:fldChar w:fldCharType="separate"/>
        </w:r>
        <w:r w:rsidR="0074018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94358" w14:textId="77777777" w:rsidR="000A7958" w:rsidRDefault="000A7958" w:rsidP="00AE1AFC">
      <w:r>
        <w:separator/>
      </w:r>
    </w:p>
  </w:footnote>
  <w:footnote w:type="continuationSeparator" w:id="0">
    <w:p w14:paraId="6C682B29" w14:textId="77777777" w:rsidR="000A7958" w:rsidRDefault="000A7958" w:rsidP="00AE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F1DA" w14:textId="77777777" w:rsidR="00DD5B86" w:rsidRPr="00EC112F" w:rsidRDefault="00DD5B86" w:rsidP="00EC11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7F441EA"/>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 w15:restartNumberingAfterBreak="0">
    <w:nsid w:val="53FB197E"/>
    <w:multiLevelType w:val="hybridMultilevel"/>
    <w:tmpl w:val="730AA97C"/>
    <w:lvl w:ilvl="0" w:tplc="568C9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4F6BD5"/>
    <w:multiLevelType w:val="hybridMultilevel"/>
    <w:tmpl w:val="393E84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D0F7E4E"/>
    <w:multiLevelType w:val="hybridMultilevel"/>
    <w:tmpl w:val="AE00B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1E71FE"/>
    <w:multiLevelType w:val="hybridMultilevel"/>
    <w:tmpl w:val="F9C828EA"/>
    <w:lvl w:ilvl="0" w:tplc="2E247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trackRevisions/>
  <w:defaultTabStop w:val="420"/>
  <w:hyphenationZone w:val="283"/>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vest Ophthalmol Vis Sci&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ft0wvd2mxs9rne0tzkpwr9e9dsde5r5sda9&quot;&gt;bfj library 8&lt;record-ids&gt;&lt;item&gt;3614&lt;/item&gt;&lt;item&gt;3728&lt;/item&gt;&lt;item&gt;3733&lt;/item&gt;&lt;item&gt;8183&lt;/item&gt;&lt;item&gt;8198&lt;/item&gt;&lt;item&gt;8376&lt;/item&gt;&lt;item&gt;9712&lt;/item&gt;&lt;item&gt;9939&lt;/item&gt;&lt;item&gt;11097&lt;/item&gt;&lt;item&gt;11917&lt;/item&gt;&lt;item&gt;12040&lt;/item&gt;&lt;item&gt;12042&lt;/item&gt;&lt;item&gt;12044&lt;/item&gt;&lt;item&gt;12135&lt;/item&gt;&lt;item&gt;12156&lt;/item&gt;&lt;item&gt;12194&lt;/item&gt;&lt;item&gt;12199&lt;/item&gt;&lt;item&gt;12256&lt;/item&gt;&lt;item&gt;12260&lt;/item&gt;&lt;item&gt;12351&lt;/item&gt;&lt;item&gt;12352&lt;/item&gt;&lt;item&gt;12353&lt;/item&gt;&lt;item&gt;12387&lt;/item&gt;&lt;item&gt;12457&lt;/item&gt;&lt;item&gt;12458&lt;/item&gt;&lt;item&gt;12519&lt;/item&gt;&lt;item&gt;12657&lt;/item&gt;&lt;item&gt;12659&lt;/item&gt;&lt;/record-ids&gt;&lt;/item&gt;&lt;/Libraries&gt;"/>
  </w:docVars>
  <w:rsids>
    <w:rsidRoot w:val="00FB083A"/>
    <w:rsid w:val="00001193"/>
    <w:rsid w:val="000016E5"/>
    <w:rsid w:val="00001BF0"/>
    <w:rsid w:val="00003157"/>
    <w:rsid w:val="000031EE"/>
    <w:rsid w:val="00003823"/>
    <w:rsid w:val="00003C7C"/>
    <w:rsid w:val="00003DAF"/>
    <w:rsid w:val="000041E9"/>
    <w:rsid w:val="000042F8"/>
    <w:rsid w:val="0000447E"/>
    <w:rsid w:val="00010198"/>
    <w:rsid w:val="000104F7"/>
    <w:rsid w:val="00010997"/>
    <w:rsid w:val="00011749"/>
    <w:rsid w:val="00011A28"/>
    <w:rsid w:val="00011B69"/>
    <w:rsid w:val="00012115"/>
    <w:rsid w:val="00012482"/>
    <w:rsid w:val="00012583"/>
    <w:rsid w:val="00012FD3"/>
    <w:rsid w:val="00015025"/>
    <w:rsid w:val="00015855"/>
    <w:rsid w:val="000158FE"/>
    <w:rsid w:val="00015B25"/>
    <w:rsid w:val="00015EA4"/>
    <w:rsid w:val="0001785B"/>
    <w:rsid w:val="00020D95"/>
    <w:rsid w:val="00020DAA"/>
    <w:rsid w:val="000210CF"/>
    <w:rsid w:val="0002164E"/>
    <w:rsid w:val="0002167F"/>
    <w:rsid w:val="00022E21"/>
    <w:rsid w:val="000230EA"/>
    <w:rsid w:val="00023DDF"/>
    <w:rsid w:val="000269F8"/>
    <w:rsid w:val="00026EE2"/>
    <w:rsid w:val="00027978"/>
    <w:rsid w:val="00027F0D"/>
    <w:rsid w:val="0003013C"/>
    <w:rsid w:val="00031FA7"/>
    <w:rsid w:val="0003305D"/>
    <w:rsid w:val="00034216"/>
    <w:rsid w:val="000358CB"/>
    <w:rsid w:val="0003779C"/>
    <w:rsid w:val="00037A9D"/>
    <w:rsid w:val="00040AD6"/>
    <w:rsid w:val="00040C26"/>
    <w:rsid w:val="0004182D"/>
    <w:rsid w:val="000419DB"/>
    <w:rsid w:val="00041B2D"/>
    <w:rsid w:val="00041ED5"/>
    <w:rsid w:val="00042005"/>
    <w:rsid w:val="000428CA"/>
    <w:rsid w:val="000432EC"/>
    <w:rsid w:val="0004335F"/>
    <w:rsid w:val="000443FD"/>
    <w:rsid w:val="000454B5"/>
    <w:rsid w:val="00045616"/>
    <w:rsid w:val="00045A68"/>
    <w:rsid w:val="00046679"/>
    <w:rsid w:val="00046B9A"/>
    <w:rsid w:val="000470F5"/>
    <w:rsid w:val="00052105"/>
    <w:rsid w:val="00052E66"/>
    <w:rsid w:val="000535A7"/>
    <w:rsid w:val="00053B43"/>
    <w:rsid w:val="00053F63"/>
    <w:rsid w:val="00054011"/>
    <w:rsid w:val="0005490E"/>
    <w:rsid w:val="00054B16"/>
    <w:rsid w:val="000573B9"/>
    <w:rsid w:val="000579AD"/>
    <w:rsid w:val="00061FFB"/>
    <w:rsid w:val="00062301"/>
    <w:rsid w:val="00062873"/>
    <w:rsid w:val="00062C05"/>
    <w:rsid w:val="00062D56"/>
    <w:rsid w:val="0006369E"/>
    <w:rsid w:val="000650FA"/>
    <w:rsid w:val="0006551A"/>
    <w:rsid w:val="00066E8E"/>
    <w:rsid w:val="00067868"/>
    <w:rsid w:val="00067BF3"/>
    <w:rsid w:val="00067DD9"/>
    <w:rsid w:val="00071263"/>
    <w:rsid w:val="000717DB"/>
    <w:rsid w:val="0007368C"/>
    <w:rsid w:val="000745CD"/>
    <w:rsid w:val="0007499C"/>
    <w:rsid w:val="00074DDC"/>
    <w:rsid w:val="00074F5C"/>
    <w:rsid w:val="00074F8F"/>
    <w:rsid w:val="00075657"/>
    <w:rsid w:val="000756DB"/>
    <w:rsid w:val="00075787"/>
    <w:rsid w:val="000767B2"/>
    <w:rsid w:val="00076EAC"/>
    <w:rsid w:val="000770BE"/>
    <w:rsid w:val="000776C9"/>
    <w:rsid w:val="00080301"/>
    <w:rsid w:val="0008078B"/>
    <w:rsid w:val="00080E47"/>
    <w:rsid w:val="00080F3F"/>
    <w:rsid w:val="00082078"/>
    <w:rsid w:val="000824CA"/>
    <w:rsid w:val="00082BCE"/>
    <w:rsid w:val="00083A57"/>
    <w:rsid w:val="0008488F"/>
    <w:rsid w:val="00084C63"/>
    <w:rsid w:val="00085321"/>
    <w:rsid w:val="000854CB"/>
    <w:rsid w:val="000856CD"/>
    <w:rsid w:val="00085DBF"/>
    <w:rsid w:val="00085E38"/>
    <w:rsid w:val="000860F2"/>
    <w:rsid w:val="00087457"/>
    <w:rsid w:val="000874B9"/>
    <w:rsid w:val="000875E3"/>
    <w:rsid w:val="00087FE8"/>
    <w:rsid w:val="0009141B"/>
    <w:rsid w:val="000916B6"/>
    <w:rsid w:val="00091C8A"/>
    <w:rsid w:val="00091CCD"/>
    <w:rsid w:val="00093D95"/>
    <w:rsid w:val="0009436B"/>
    <w:rsid w:val="00094E1E"/>
    <w:rsid w:val="000955A5"/>
    <w:rsid w:val="000978A9"/>
    <w:rsid w:val="000A0D32"/>
    <w:rsid w:val="000A283E"/>
    <w:rsid w:val="000A2B50"/>
    <w:rsid w:val="000A2D21"/>
    <w:rsid w:val="000A2FF1"/>
    <w:rsid w:val="000A350B"/>
    <w:rsid w:val="000A35B7"/>
    <w:rsid w:val="000A3FB1"/>
    <w:rsid w:val="000A49F0"/>
    <w:rsid w:val="000A4E8C"/>
    <w:rsid w:val="000A5C7B"/>
    <w:rsid w:val="000A6AB8"/>
    <w:rsid w:val="000A6DFB"/>
    <w:rsid w:val="000A7958"/>
    <w:rsid w:val="000B018F"/>
    <w:rsid w:val="000B01AD"/>
    <w:rsid w:val="000B02B2"/>
    <w:rsid w:val="000B0464"/>
    <w:rsid w:val="000B0A28"/>
    <w:rsid w:val="000B0FD8"/>
    <w:rsid w:val="000B1865"/>
    <w:rsid w:val="000B1DDB"/>
    <w:rsid w:val="000B23F9"/>
    <w:rsid w:val="000B29F0"/>
    <w:rsid w:val="000B44A1"/>
    <w:rsid w:val="000B49E8"/>
    <w:rsid w:val="000B4D3E"/>
    <w:rsid w:val="000B51C5"/>
    <w:rsid w:val="000B71CD"/>
    <w:rsid w:val="000B76B2"/>
    <w:rsid w:val="000C09A1"/>
    <w:rsid w:val="000C2504"/>
    <w:rsid w:val="000C3A42"/>
    <w:rsid w:val="000C67D7"/>
    <w:rsid w:val="000C7517"/>
    <w:rsid w:val="000C7842"/>
    <w:rsid w:val="000C7B49"/>
    <w:rsid w:val="000C7CE3"/>
    <w:rsid w:val="000D0D69"/>
    <w:rsid w:val="000D118E"/>
    <w:rsid w:val="000D1567"/>
    <w:rsid w:val="000D1E96"/>
    <w:rsid w:val="000D31A4"/>
    <w:rsid w:val="000D3BCC"/>
    <w:rsid w:val="000D479F"/>
    <w:rsid w:val="000D4AC0"/>
    <w:rsid w:val="000D4DD7"/>
    <w:rsid w:val="000D4F37"/>
    <w:rsid w:val="000D5064"/>
    <w:rsid w:val="000D5F2B"/>
    <w:rsid w:val="000D62F5"/>
    <w:rsid w:val="000D6431"/>
    <w:rsid w:val="000D6D20"/>
    <w:rsid w:val="000D6EA8"/>
    <w:rsid w:val="000D7242"/>
    <w:rsid w:val="000D7368"/>
    <w:rsid w:val="000D7582"/>
    <w:rsid w:val="000D7673"/>
    <w:rsid w:val="000D77DC"/>
    <w:rsid w:val="000E010A"/>
    <w:rsid w:val="000E09EB"/>
    <w:rsid w:val="000E2143"/>
    <w:rsid w:val="000E27EC"/>
    <w:rsid w:val="000E2B03"/>
    <w:rsid w:val="000E2F13"/>
    <w:rsid w:val="000E311E"/>
    <w:rsid w:val="000E3309"/>
    <w:rsid w:val="000E4F78"/>
    <w:rsid w:val="000E65FA"/>
    <w:rsid w:val="000E7B35"/>
    <w:rsid w:val="000E7D29"/>
    <w:rsid w:val="000F0291"/>
    <w:rsid w:val="000F0639"/>
    <w:rsid w:val="000F1F35"/>
    <w:rsid w:val="000F3660"/>
    <w:rsid w:val="000F36A3"/>
    <w:rsid w:val="000F38AE"/>
    <w:rsid w:val="000F3A40"/>
    <w:rsid w:val="000F434F"/>
    <w:rsid w:val="000F58EB"/>
    <w:rsid w:val="000F639E"/>
    <w:rsid w:val="000F78DB"/>
    <w:rsid w:val="000F7C22"/>
    <w:rsid w:val="001006D9"/>
    <w:rsid w:val="00100B39"/>
    <w:rsid w:val="00100D16"/>
    <w:rsid w:val="00100D4B"/>
    <w:rsid w:val="00100F0F"/>
    <w:rsid w:val="00101B2E"/>
    <w:rsid w:val="0010282E"/>
    <w:rsid w:val="00102A57"/>
    <w:rsid w:val="00102BEB"/>
    <w:rsid w:val="001033ED"/>
    <w:rsid w:val="0010381E"/>
    <w:rsid w:val="00103DC4"/>
    <w:rsid w:val="00103F2C"/>
    <w:rsid w:val="0010407A"/>
    <w:rsid w:val="00105AFB"/>
    <w:rsid w:val="00105BFA"/>
    <w:rsid w:val="00107354"/>
    <w:rsid w:val="00107B00"/>
    <w:rsid w:val="00107DC0"/>
    <w:rsid w:val="001100E1"/>
    <w:rsid w:val="001107ED"/>
    <w:rsid w:val="00111312"/>
    <w:rsid w:val="00111B8D"/>
    <w:rsid w:val="00114265"/>
    <w:rsid w:val="00114682"/>
    <w:rsid w:val="00114E06"/>
    <w:rsid w:val="0011564A"/>
    <w:rsid w:val="0011593C"/>
    <w:rsid w:val="00116397"/>
    <w:rsid w:val="00116600"/>
    <w:rsid w:val="001168CC"/>
    <w:rsid w:val="00120F4D"/>
    <w:rsid w:val="001211FB"/>
    <w:rsid w:val="001212F1"/>
    <w:rsid w:val="001219F1"/>
    <w:rsid w:val="00121F4D"/>
    <w:rsid w:val="00122E98"/>
    <w:rsid w:val="00124A9D"/>
    <w:rsid w:val="0012517D"/>
    <w:rsid w:val="00127BA0"/>
    <w:rsid w:val="00127DAD"/>
    <w:rsid w:val="0013001F"/>
    <w:rsid w:val="00130B28"/>
    <w:rsid w:val="00130C17"/>
    <w:rsid w:val="00130F31"/>
    <w:rsid w:val="001313D8"/>
    <w:rsid w:val="00134085"/>
    <w:rsid w:val="0013483C"/>
    <w:rsid w:val="00135BCC"/>
    <w:rsid w:val="0013636A"/>
    <w:rsid w:val="001369B7"/>
    <w:rsid w:val="001411DC"/>
    <w:rsid w:val="0014250B"/>
    <w:rsid w:val="00142576"/>
    <w:rsid w:val="00142D2A"/>
    <w:rsid w:val="00142EE9"/>
    <w:rsid w:val="0014356A"/>
    <w:rsid w:val="0014374E"/>
    <w:rsid w:val="00143757"/>
    <w:rsid w:val="0014449F"/>
    <w:rsid w:val="0014528A"/>
    <w:rsid w:val="00145876"/>
    <w:rsid w:val="00147605"/>
    <w:rsid w:val="001478E3"/>
    <w:rsid w:val="00151227"/>
    <w:rsid w:val="00151D81"/>
    <w:rsid w:val="00153462"/>
    <w:rsid w:val="001543D3"/>
    <w:rsid w:val="001543DA"/>
    <w:rsid w:val="00154509"/>
    <w:rsid w:val="00154A2F"/>
    <w:rsid w:val="00155DDE"/>
    <w:rsid w:val="001566C1"/>
    <w:rsid w:val="001607C9"/>
    <w:rsid w:val="001608FC"/>
    <w:rsid w:val="00160B79"/>
    <w:rsid w:val="00160F42"/>
    <w:rsid w:val="001616C9"/>
    <w:rsid w:val="0016288E"/>
    <w:rsid w:val="00162CB6"/>
    <w:rsid w:val="00163EBC"/>
    <w:rsid w:val="001640F8"/>
    <w:rsid w:val="001641B3"/>
    <w:rsid w:val="00165A0E"/>
    <w:rsid w:val="00166A84"/>
    <w:rsid w:val="00166E7D"/>
    <w:rsid w:val="00166F5F"/>
    <w:rsid w:val="0016781A"/>
    <w:rsid w:val="00167B3F"/>
    <w:rsid w:val="00170815"/>
    <w:rsid w:val="0017300F"/>
    <w:rsid w:val="00173F1D"/>
    <w:rsid w:val="001741A6"/>
    <w:rsid w:val="00174AB6"/>
    <w:rsid w:val="00174FCC"/>
    <w:rsid w:val="001771FF"/>
    <w:rsid w:val="00177243"/>
    <w:rsid w:val="00182121"/>
    <w:rsid w:val="001827EA"/>
    <w:rsid w:val="00183029"/>
    <w:rsid w:val="0018315D"/>
    <w:rsid w:val="001839A6"/>
    <w:rsid w:val="001840E3"/>
    <w:rsid w:val="00184FDA"/>
    <w:rsid w:val="001858EA"/>
    <w:rsid w:val="00185A17"/>
    <w:rsid w:val="0018611D"/>
    <w:rsid w:val="0018652E"/>
    <w:rsid w:val="00186B2D"/>
    <w:rsid w:val="00187410"/>
    <w:rsid w:val="00187F57"/>
    <w:rsid w:val="00190135"/>
    <w:rsid w:val="00190169"/>
    <w:rsid w:val="00190E61"/>
    <w:rsid w:val="00191811"/>
    <w:rsid w:val="0019214D"/>
    <w:rsid w:val="0019282A"/>
    <w:rsid w:val="00193702"/>
    <w:rsid w:val="001937B5"/>
    <w:rsid w:val="00194BB9"/>
    <w:rsid w:val="00194F33"/>
    <w:rsid w:val="00195AC9"/>
    <w:rsid w:val="00196C7A"/>
    <w:rsid w:val="001976FC"/>
    <w:rsid w:val="001A06F7"/>
    <w:rsid w:val="001A2170"/>
    <w:rsid w:val="001A2300"/>
    <w:rsid w:val="001A2623"/>
    <w:rsid w:val="001A2A01"/>
    <w:rsid w:val="001A6C32"/>
    <w:rsid w:val="001A6E13"/>
    <w:rsid w:val="001A78E8"/>
    <w:rsid w:val="001A7F7D"/>
    <w:rsid w:val="001B0DF4"/>
    <w:rsid w:val="001B1CB2"/>
    <w:rsid w:val="001B24DF"/>
    <w:rsid w:val="001B3070"/>
    <w:rsid w:val="001B3723"/>
    <w:rsid w:val="001B5893"/>
    <w:rsid w:val="001B60E0"/>
    <w:rsid w:val="001B6F13"/>
    <w:rsid w:val="001B77FB"/>
    <w:rsid w:val="001B7AAC"/>
    <w:rsid w:val="001B7B83"/>
    <w:rsid w:val="001C0CBA"/>
    <w:rsid w:val="001C1238"/>
    <w:rsid w:val="001C1B21"/>
    <w:rsid w:val="001C2435"/>
    <w:rsid w:val="001C2476"/>
    <w:rsid w:val="001C2E72"/>
    <w:rsid w:val="001C3A64"/>
    <w:rsid w:val="001C3F65"/>
    <w:rsid w:val="001C5A52"/>
    <w:rsid w:val="001C5BE4"/>
    <w:rsid w:val="001C614D"/>
    <w:rsid w:val="001C624D"/>
    <w:rsid w:val="001C6782"/>
    <w:rsid w:val="001C6851"/>
    <w:rsid w:val="001C7281"/>
    <w:rsid w:val="001D0F19"/>
    <w:rsid w:val="001D101C"/>
    <w:rsid w:val="001D1557"/>
    <w:rsid w:val="001D287A"/>
    <w:rsid w:val="001D308B"/>
    <w:rsid w:val="001D3597"/>
    <w:rsid w:val="001D387D"/>
    <w:rsid w:val="001D3A1C"/>
    <w:rsid w:val="001D3EDA"/>
    <w:rsid w:val="001D45B9"/>
    <w:rsid w:val="001D49C3"/>
    <w:rsid w:val="001D53B9"/>
    <w:rsid w:val="001D643F"/>
    <w:rsid w:val="001D6641"/>
    <w:rsid w:val="001D70C9"/>
    <w:rsid w:val="001D7D88"/>
    <w:rsid w:val="001E0303"/>
    <w:rsid w:val="001E07CC"/>
    <w:rsid w:val="001E1004"/>
    <w:rsid w:val="001E14E1"/>
    <w:rsid w:val="001E1665"/>
    <w:rsid w:val="001E1F3D"/>
    <w:rsid w:val="001E3187"/>
    <w:rsid w:val="001E421E"/>
    <w:rsid w:val="001E5711"/>
    <w:rsid w:val="001E57D2"/>
    <w:rsid w:val="001E5CE0"/>
    <w:rsid w:val="001F00D9"/>
    <w:rsid w:val="001F05FF"/>
    <w:rsid w:val="001F1281"/>
    <w:rsid w:val="001F2385"/>
    <w:rsid w:val="001F2440"/>
    <w:rsid w:val="001F2C9B"/>
    <w:rsid w:val="001F3C76"/>
    <w:rsid w:val="001F3FEA"/>
    <w:rsid w:val="001F4625"/>
    <w:rsid w:val="001F4DC3"/>
    <w:rsid w:val="001F4F20"/>
    <w:rsid w:val="001F53E2"/>
    <w:rsid w:val="001F5EF2"/>
    <w:rsid w:val="001F5FE0"/>
    <w:rsid w:val="001F6851"/>
    <w:rsid w:val="001F6B6E"/>
    <w:rsid w:val="001F6CC3"/>
    <w:rsid w:val="001F703E"/>
    <w:rsid w:val="001F7F82"/>
    <w:rsid w:val="00200D28"/>
    <w:rsid w:val="002010A6"/>
    <w:rsid w:val="0020215D"/>
    <w:rsid w:val="00203124"/>
    <w:rsid w:val="0020412F"/>
    <w:rsid w:val="00204C5D"/>
    <w:rsid w:val="002053DA"/>
    <w:rsid w:val="00205981"/>
    <w:rsid w:val="00205BD0"/>
    <w:rsid w:val="002073CF"/>
    <w:rsid w:val="002073D0"/>
    <w:rsid w:val="00210043"/>
    <w:rsid w:val="002114F3"/>
    <w:rsid w:val="00211778"/>
    <w:rsid w:val="00211DA2"/>
    <w:rsid w:val="00212D93"/>
    <w:rsid w:val="00212ED8"/>
    <w:rsid w:val="0021410D"/>
    <w:rsid w:val="002141D9"/>
    <w:rsid w:val="002144A1"/>
    <w:rsid w:val="002145C6"/>
    <w:rsid w:val="002152DA"/>
    <w:rsid w:val="00216A24"/>
    <w:rsid w:val="00216F96"/>
    <w:rsid w:val="00216FC1"/>
    <w:rsid w:val="00217456"/>
    <w:rsid w:val="00217539"/>
    <w:rsid w:val="002210F5"/>
    <w:rsid w:val="00221BCD"/>
    <w:rsid w:val="002225DE"/>
    <w:rsid w:val="00222E39"/>
    <w:rsid w:val="00223A9F"/>
    <w:rsid w:val="00224105"/>
    <w:rsid w:val="00224E83"/>
    <w:rsid w:val="00225184"/>
    <w:rsid w:val="002256FB"/>
    <w:rsid w:val="0022579D"/>
    <w:rsid w:val="00225BA2"/>
    <w:rsid w:val="00226C5C"/>
    <w:rsid w:val="00226C5E"/>
    <w:rsid w:val="00227650"/>
    <w:rsid w:val="00230C5A"/>
    <w:rsid w:val="00232206"/>
    <w:rsid w:val="002325FE"/>
    <w:rsid w:val="00232979"/>
    <w:rsid w:val="00233465"/>
    <w:rsid w:val="00234464"/>
    <w:rsid w:val="002346B1"/>
    <w:rsid w:val="00234DCB"/>
    <w:rsid w:val="00234ED3"/>
    <w:rsid w:val="0023541E"/>
    <w:rsid w:val="002357D8"/>
    <w:rsid w:val="002357FC"/>
    <w:rsid w:val="00236B3E"/>
    <w:rsid w:val="00237D6E"/>
    <w:rsid w:val="00241CD0"/>
    <w:rsid w:val="00242065"/>
    <w:rsid w:val="0024213E"/>
    <w:rsid w:val="00242C95"/>
    <w:rsid w:val="00244024"/>
    <w:rsid w:val="00246570"/>
    <w:rsid w:val="00246C97"/>
    <w:rsid w:val="00247B7F"/>
    <w:rsid w:val="00250170"/>
    <w:rsid w:val="002502D5"/>
    <w:rsid w:val="002506C7"/>
    <w:rsid w:val="00250E8E"/>
    <w:rsid w:val="00251E93"/>
    <w:rsid w:val="00252004"/>
    <w:rsid w:val="002521D5"/>
    <w:rsid w:val="0025256B"/>
    <w:rsid w:val="00252C7F"/>
    <w:rsid w:val="00254024"/>
    <w:rsid w:val="00254499"/>
    <w:rsid w:val="00254887"/>
    <w:rsid w:val="00254C20"/>
    <w:rsid w:val="00255F06"/>
    <w:rsid w:val="00256112"/>
    <w:rsid w:val="002563E5"/>
    <w:rsid w:val="00256BEF"/>
    <w:rsid w:val="002573C8"/>
    <w:rsid w:val="00257513"/>
    <w:rsid w:val="002579CD"/>
    <w:rsid w:val="00257A54"/>
    <w:rsid w:val="00257EA5"/>
    <w:rsid w:val="00260321"/>
    <w:rsid w:val="002617CD"/>
    <w:rsid w:val="002625FD"/>
    <w:rsid w:val="00262D3F"/>
    <w:rsid w:val="002642E8"/>
    <w:rsid w:val="00264353"/>
    <w:rsid w:val="00265D57"/>
    <w:rsid w:val="0026650A"/>
    <w:rsid w:val="00266AF0"/>
    <w:rsid w:val="00266C16"/>
    <w:rsid w:val="002716CE"/>
    <w:rsid w:val="00272210"/>
    <w:rsid w:val="0027300D"/>
    <w:rsid w:val="00273086"/>
    <w:rsid w:val="00273487"/>
    <w:rsid w:val="00273638"/>
    <w:rsid w:val="00274B88"/>
    <w:rsid w:val="00274E40"/>
    <w:rsid w:val="0027552E"/>
    <w:rsid w:val="002756DE"/>
    <w:rsid w:val="002758DB"/>
    <w:rsid w:val="00277AD6"/>
    <w:rsid w:val="00280059"/>
    <w:rsid w:val="00280361"/>
    <w:rsid w:val="002803B5"/>
    <w:rsid w:val="0028090D"/>
    <w:rsid w:val="00280C45"/>
    <w:rsid w:val="00280E1B"/>
    <w:rsid w:val="00281157"/>
    <w:rsid w:val="00282454"/>
    <w:rsid w:val="00282A70"/>
    <w:rsid w:val="00283377"/>
    <w:rsid w:val="00283852"/>
    <w:rsid w:val="00284200"/>
    <w:rsid w:val="00284F32"/>
    <w:rsid w:val="002855A3"/>
    <w:rsid w:val="00285CDE"/>
    <w:rsid w:val="002869E8"/>
    <w:rsid w:val="00286A02"/>
    <w:rsid w:val="0028795B"/>
    <w:rsid w:val="00287A23"/>
    <w:rsid w:val="00291FBD"/>
    <w:rsid w:val="00292330"/>
    <w:rsid w:val="00292C98"/>
    <w:rsid w:val="00292EF3"/>
    <w:rsid w:val="00293295"/>
    <w:rsid w:val="00293312"/>
    <w:rsid w:val="0029358E"/>
    <w:rsid w:val="002950D5"/>
    <w:rsid w:val="002966E5"/>
    <w:rsid w:val="0029693B"/>
    <w:rsid w:val="00296ACD"/>
    <w:rsid w:val="00296C09"/>
    <w:rsid w:val="00296F60"/>
    <w:rsid w:val="002A0777"/>
    <w:rsid w:val="002A0C99"/>
    <w:rsid w:val="002A11D0"/>
    <w:rsid w:val="002A25C4"/>
    <w:rsid w:val="002A2B13"/>
    <w:rsid w:val="002A30AC"/>
    <w:rsid w:val="002A324D"/>
    <w:rsid w:val="002A35AC"/>
    <w:rsid w:val="002A3636"/>
    <w:rsid w:val="002A3746"/>
    <w:rsid w:val="002A40C1"/>
    <w:rsid w:val="002A4803"/>
    <w:rsid w:val="002A5763"/>
    <w:rsid w:val="002A6CC9"/>
    <w:rsid w:val="002A7444"/>
    <w:rsid w:val="002A78E7"/>
    <w:rsid w:val="002B0196"/>
    <w:rsid w:val="002B1F87"/>
    <w:rsid w:val="002B2E68"/>
    <w:rsid w:val="002B4A51"/>
    <w:rsid w:val="002B564E"/>
    <w:rsid w:val="002B5702"/>
    <w:rsid w:val="002B6B74"/>
    <w:rsid w:val="002C01C1"/>
    <w:rsid w:val="002C0A9C"/>
    <w:rsid w:val="002C14E3"/>
    <w:rsid w:val="002C1BD4"/>
    <w:rsid w:val="002C209F"/>
    <w:rsid w:val="002C28D3"/>
    <w:rsid w:val="002C31D3"/>
    <w:rsid w:val="002C3538"/>
    <w:rsid w:val="002C41E7"/>
    <w:rsid w:val="002C4F08"/>
    <w:rsid w:val="002C59B6"/>
    <w:rsid w:val="002C64E9"/>
    <w:rsid w:val="002C65C5"/>
    <w:rsid w:val="002C670A"/>
    <w:rsid w:val="002D00F4"/>
    <w:rsid w:val="002D079D"/>
    <w:rsid w:val="002D0931"/>
    <w:rsid w:val="002D0BB8"/>
    <w:rsid w:val="002D1387"/>
    <w:rsid w:val="002D14C5"/>
    <w:rsid w:val="002D3CEF"/>
    <w:rsid w:val="002D40EC"/>
    <w:rsid w:val="002D4369"/>
    <w:rsid w:val="002D4A11"/>
    <w:rsid w:val="002D5445"/>
    <w:rsid w:val="002D7A28"/>
    <w:rsid w:val="002E0BCA"/>
    <w:rsid w:val="002E145A"/>
    <w:rsid w:val="002E14D2"/>
    <w:rsid w:val="002E1CD4"/>
    <w:rsid w:val="002E421B"/>
    <w:rsid w:val="002E48EB"/>
    <w:rsid w:val="002E5BF8"/>
    <w:rsid w:val="002E6221"/>
    <w:rsid w:val="002E6999"/>
    <w:rsid w:val="002E6C32"/>
    <w:rsid w:val="002E7813"/>
    <w:rsid w:val="002E79B7"/>
    <w:rsid w:val="002F01E7"/>
    <w:rsid w:val="002F1D68"/>
    <w:rsid w:val="002F2123"/>
    <w:rsid w:val="002F2CDE"/>
    <w:rsid w:val="002F3E24"/>
    <w:rsid w:val="002F40C5"/>
    <w:rsid w:val="002F4504"/>
    <w:rsid w:val="002F7D43"/>
    <w:rsid w:val="0030217A"/>
    <w:rsid w:val="0030349F"/>
    <w:rsid w:val="00304232"/>
    <w:rsid w:val="00305650"/>
    <w:rsid w:val="003071F7"/>
    <w:rsid w:val="003110CA"/>
    <w:rsid w:val="0031114D"/>
    <w:rsid w:val="0031145C"/>
    <w:rsid w:val="00311B72"/>
    <w:rsid w:val="00311DD8"/>
    <w:rsid w:val="00312796"/>
    <w:rsid w:val="00312F0F"/>
    <w:rsid w:val="003135CA"/>
    <w:rsid w:val="00313800"/>
    <w:rsid w:val="003140B0"/>
    <w:rsid w:val="0031502F"/>
    <w:rsid w:val="00315609"/>
    <w:rsid w:val="00315B23"/>
    <w:rsid w:val="0031666D"/>
    <w:rsid w:val="00316AAE"/>
    <w:rsid w:val="003174F8"/>
    <w:rsid w:val="003206FB"/>
    <w:rsid w:val="00320773"/>
    <w:rsid w:val="003207E0"/>
    <w:rsid w:val="00320B88"/>
    <w:rsid w:val="00320C11"/>
    <w:rsid w:val="00320CF5"/>
    <w:rsid w:val="00320EC6"/>
    <w:rsid w:val="00320FFD"/>
    <w:rsid w:val="003210CF"/>
    <w:rsid w:val="003221D9"/>
    <w:rsid w:val="003225BE"/>
    <w:rsid w:val="00322BB3"/>
    <w:rsid w:val="00322ED8"/>
    <w:rsid w:val="00323630"/>
    <w:rsid w:val="00324C1E"/>
    <w:rsid w:val="00324FE7"/>
    <w:rsid w:val="00325948"/>
    <w:rsid w:val="00325A83"/>
    <w:rsid w:val="00325D19"/>
    <w:rsid w:val="003260A9"/>
    <w:rsid w:val="00326454"/>
    <w:rsid w:val="00326CBB"/>
    <w:rsid w:val="00326D1E"/>
    <w:rsid w:val="00326DF8"/>
    <w:rsid w:val="0032783F"/>
    <w:rsid w:val="003279B1"/>
    <w:rsid w:val="00327C87"/>
    <w:rsid w:val="003304F5"/>
    <w:rsid w:val="00330EEA"/>
    <w:rsid w:val="0033279E"/>
    <w:rsid w:val="00333A82"/>
    <w:rsid w:val="00333F38"/>
    <w:rsid w:val="00334497"/>
    <w:rsid w:val="003344A0"/>
    <w:rsid w:val="003357DF"/>
    <w:rsid w:val="00335919"/>
    <w:rsid w:val="00336488"/>
    <w:rsid w:val="0033709A"/>
    <w:rsid w:val="00337848"/>
    <w:rsid w:val="00340E1D"/>
    <w:rsid w:val="0034102B"/>
    <w:rsid w:val="0034201C"/>
    <w:rsid w:val="0034286E"/>
    <w:rsid w:val="00343FA1"/>
    <w:rsid w:val="00345097"/>
    <w:rsid w:val="003461C4"/>
    <w:rsid w:val="0034684F"/>
    <w:rsid w:val="003472FE"/>
    <w:rsid w:val="00347A4B"/>
    <w:rsid w:val="00347D54"/>
    <w:rsid w:val="00350B86"/>
    <w:rsid w:val="00350BBB"/>
    <w:rsid w:val="00350C60"/>
    <w:rsid w:val="00351C48"/>
    <w:rsid w:val="00352EA1"/>
    <w:rsid w:val="003546C0"/>
    <w:rsid w:val="00355982"/>
    <w:rsid w:val="00355C59"/>
    <w:rsid w:val="00356384"/>
    <w:rsid w:val="003565FE"/>
    <w:rsid w:val="0035662F"/>
    <w:rsid w:val="00356818"/>
    <w:rsid w:val="00356B9E"/>
    <w:rsid w:val="00356CAC"/>
    <w:rsid w:val="00357C47"/>
    <w:rsid w:val="00357C64"/>
    <w:rsid w:val="00357E67"/>
    <w:rsid w:val="00360597"/>
    <w:rsid w:val="00360D23"/>
    <w:rsid w:val="0036154F"/>
    <w:rsid w:val="00362E03"/>
    <w:rsid w:val="003641CE"/>
    <w:rsid w:val="00364A3B"/>
    <w:rsid w:val="0036519C"/>
    <w:rsid w:val="003655D5"/>
    <w:rsid w:val="00366264"/>
    <w:rsid w:val="00366746"/>
    <w:rsid w:val="0036706F"/>
    <w:rsid w:val="003676DA"/>
    <w:rsid w:val="0036783B"/>
    <w:rsid w:val="00370F40"/>
    <w:rsid w:val="00372D58"/>
    <w:rsid w:val="00373545"/>
    <w:rsid w:val="0037373A"/>
    <w:rsid w:val="003743B0"/>
    <w:rsid w:val="0037446B"/>
    <w:rsid w:val="00375804"/>
    <w:rsid w:val="00375A10"/>
    <w:rsid w:val="00375C57"/>
    <w:rsid w:val="00375E6C"/>
    <w:rsid w:val="00375ECF"/>
    <w:rsid w:val="0037643B"/>
    <w:rsid w:val="003769DE"/>
    <w:rsid w:val="003773F2"/>
    <w:rsid w:val="00377494"/>
    <w:rsid w:val="00377A36"/>
    <w:rsid w:val="00377F81"/>
    <w:rsid w:val="003803F3"/>
    <w:rsid w:val="00380785"/>
    <w:rsid w:val="00380EB3"/>
    <w:rsid w:val="0038129D"/>
    <w:rsid w:val="00383C2E"/>
    <w:rsid w:val="00383D18"/>
    <w:rsid w:val="0038421E"/>
    <w:rsid w:val="003846CD"/>
    <w:rsid w:val="00385F98"/>
    <w:rsid w:val="003861C7"/>
    <w:rsid w:val="003868C1"/>
    <w:rsid w:val="003869B6"/>
    <w:rsid w:val="00386E2B"/>
    <w:rsid w:val="00387C40"/>
    <w:rsid w:val="00387D84"/>
    <w:rsid w:val="003903BE"/>
    <w:rsid w:val="00390DFC"/>
    <w:rsid w:val="00392217"/>
    <w:rsid w:val="00392826"/>
    <w:rsid w:val="00392B5A"/>
    <w:rsid w:val="00392EA8"/>
    <w:rsid w:val="00393995"/>
    <w:rsid w:val="00393FA5"/>
    <w:rsid w:val="003946B5"/>
    <w:rsid w:val="003948C5"/>
    <w:rsid w:val="00397597"/>
    <w:rsid w:val="0039797C"/>
    <w:rsid w:val="003A0A0B"/>
    <w:rsid w:val="003A1086"/>
    <w:rsid w:val="003A1B70"/>
    <w:rsid w:val="003A2081"/>
    <w:rsid w:val="003A23FF"/>
    <w:rsid w:val="003A283B"/>
    <w:rsid w:val="003A2CED"/>
    <w:rsid w:val="003A38F2"/>
    <w:rsid w:val="003A665D"/>
    <w:rsid w:val="003A707C"/>
    <w:rsid w:val="003A76CC"/>
    <w:rsid w:val="003B04DA"/>
    <w:rsid w:val="003B063B"/>
    <w:rsid w:val="003B0845"/>
    <w:rsid w:val="003B1122"/>
    <w:rsid w:val="003B15EC"/>
    <w:rsid w:val="003B286B"/>
    <w:rsid w:val="003B29DA"/>
    <w:rsid w:val="003B2C4B"/>
    <w:rsid w:val="003B2D38"/>
    <w:rsid w:val="003B2EC0"/>
    <w:rsid w:val="003B345C"/>
    <w:rsid w:val="003B3A47"/>
    <w:rsid w:val="003B4418"/>
    <w:rsid w:val="003B45A8"/>
    <w:rsid w:val="003B47D8"/>
    <w:rsid w:val="003B5E3B"/>
    <w:rsid w:val="003B5FD8"/>
    <w:rsid w:val="003B71EC"/>
    <w:rsid w:val="003B7797"/>
    <w:rsid w:val="003B7D3E"/>
    <w:rsid w:val="003B7ECB"/>
    <w:rsid w:val="003C26B8"/>
    <w:rsid w:val="003C2787"/>
    <w:rsid w:val="003C4101"/>
    <w:rsid w:val="003C448F"/>
    <w:rsid w:val="003C508F"/>
    <w:rsid w:val="003C5718"/>
    <w:rsid w:val="003C66BB"/>
    <w:rsid w:val="003C70DD"/>
    <w:rsid w:val="003C7CAC"/>
    <w:rsid w:val="003D0075"/>
    <w:rsid w:val="003D152D"/>
    <w:rsid w:val="003D21DE"/>
    <w:rsid w:val="003D28BF"/>
    <w:rsid w:val="003D2D82"/>
    <w:rsid w:val="003D2F17"/>
    <w:rsid w:val="003D4801"/>
    <w:rsid w:val="003D507E"/>
    <w:rsid w:val="003D51C0"/>
    <w:rsid w:val="003D53F1"/>
    <w:rsid w:val="003D576E"/>
    <w:rsid w:val="003D7972"/>
    <w:rsid w:val="003E05CF"/>
    <w:rsid w:val="003E09EC"/>
    <w:rsid w:val="003E0AA4"/>
    <w:rsid w:val="003E13F3"/>
    <w:rsid w:val="003E14CC"/>
    <w:rsid w:val="003E158C"/>
    <w:rsid w:val="003E1CCA"/>
    <w:rsid w:val="003E348F"/>
    <w:rsid w:val="003E3BC5"/>
    <w:rsid w:val="003E3EC0"/>
    <w:rsid w:val="003E3FC4"/>
    <w:rsid w:val="003E4C34"/>
    <w:rsid w:val="003E5325"/>
    <w:rsid w:val="003E54F6"/>
    <w:rsid w:val="003E558C"/>
    <w:rsid w:val="003E563E"/>
    <w:rsid w:val="003E580C"/>
    <w:rsid w:val="003E63C9"/>
    <w:rsid w:val="003E6680"/>
    <w:rsid w:val="003E68AB"/>
    <w:rsid w:val="003E6DFE"/>
    <w:rsid w:val="003E7CAE"/>
    <w:rsid w:val="003F116A"/>
    <w:rsid w:val="003F1CD5"/>
    <w:rsid w:val="003F2378"/>
    <w:rsid w:val="003F23DB"/>
    <w:rsid w:val="003F29B4"/>
    <w:rsid w:val="003F2D6D"/>
    <w:rsid w:val="003F31AF"/>
    <w:rsid w:val="003F3415"/>
    <w:rsid w:val="003F4024"/>
    <w:rsid w:val="003F47A0"/>
    <w:rsid w:val="003F5FF1"/>
    <w:rsid w:val="003F628A"/>
    <w:rsid w:val="003F6655"/>
    <w:rsid w:val="003F66CE"/>
    <w:rsid w:val="003F6AD6"/>
    <w:rsid w:val="00400AB2"/>
    <w:rsid w:val="00400BB9"/>
    <w:rsid w:val="004010A9"/>
    <w:rsid w:val="004011EE"/>
    <w:rsid w:val="00401976"/>
    <w:rsid w:val="00401B76"/>
    <w:rsid w:val="00401E27"/>
    <w:rsid w:val="004020CE"/>
    <w:rsid w:val="00402C2C"/>
    <w:rsid w:val="00402D2D"/>
    <w:rsid w:val="00402E17"/>
    <w:rsid w:val="00403B00"/>
    <w:rsid w:val="00405561"/>
    <w:rsid w:val="004067C0"/>
    <w:rsid w:val="00407D0D"/>
    <w:rsid w:val="004103ED"/>
    <w:rsid w:val="00410551"/>
    <w:rsid w:val="00410FA3"/>
    <w:rsid w:val="00410FA7"/>
    <w:rsid w:val="00411C27"/>
    <w:rsid w:val="0041224B"/>
    <w:rsid w:val="00412682"/>
    <w:rsid w:val="0041278F"/>
    <w:rsid w:val="00412BA7"/>
    <w:rsid w:val="00413F9E"/>
    <w:rsid w:val="0041411D"/>
    <w:rsid w:val="0041555F"/>
    <w:rsid w:val="00415AFB"/>
    <w:rsid w:val="00415B4B"/>
    <w:rsid w:val="00416DA0"/>
    <w:rsid w:val="00417E5C"/>
    <w:rsid w:val="00420504"/>
    <w:rsid w:val="0042130A"/>
    <w:rsid w:val="004215F5"/>
    <w:rsid w:val="00422CF1"/>
    <w:rsid w:val="004233F7"/>
    <w:rsid w:val="0042377F"/>
    <w:rsid w:val="0042384B"/>
    <w:rsid w:val="00424757"/>
    <w:rsid w:val="0042481B"/>
    <w:rsid w:val="0042485B"/>
    <w:rsid w:val="00424D83"/>
    <w:rsid w:val="00425EC4"/>
    <w:rsid w:val="00427FD5"/>
    <w:rsid w:val="0043035A"/>
    <w:rsid w:val="004306DD"/>
    <w:rsid w:val="0043071E"/>
    <w:rsid w:val="0043078B"/>
    <w:rsid w:val="00430ACF"/>
    <w:rsid w:val="00431D4F"/>
    <w:rsid w:val="0043224A"/>
    <w:rsid w:val="00432A16"/>
    <w:rsid w:val="00432A55"/>
    <w:rsid w:val="00433E66"/>
    <w:rsid w:val="0043403F"/>
    <w:rsid w:val="0043501B"/>
    <w:rsid w:val="0043694A"/>
    <w:rsid w:val="00436D1C"/>
    <w:rsid w:val="004374C6"/>
    <w:rsid w:val="00440170"/>
    <w:rsid w:val="00440948"/>
    <w:rsid w:val="00440E57"/>
    <w:rsid w:val="00441638"/>
    <w:rsid w:val="00441CC6"/>
    <w:rsid w:val="00441D11"/>
    <w:rsid w:val="0044269F"/>
    <w:rsid w:val="00442993"/>
    <w:rsid w:val="004431A4"/>
    <w:rsid w:val="0044381D"/>
    <w:rsid w:val="0044488E"/>
    <w:rsid w:val="00445588"/>
    <w:rsid w:val="004457BE"/>
    <w:rsid w:val="004462AD"/>
    <w:rsid w:val="0044676A"/>
    <w:rsid w:val="004467E9"/>
    <w:rsid w:val="00446A76"/>
    <w:rsid w:val="00447634"/>
    <w:rsid w:val="004515E5"/>
    <w:rsid w:val="00451BAB"/>
    <w:rsid w:val="00451D7C"/>
    <w:rsid w:val="00451E95"/>
    <w:rsid w:val="00451EDB"/>
    <w:rsid w:val="00452D64"/>
    <w:rsid w:val="00454B50"/>
    <w:rsid w:val="00454C50"/>
    <w:rsid w:val="004558D2"/>
    <w:rsid w:val="00456806"/>
    <w:rsid w:val="0045790C"/>
    <w:rsid w:val="00460377"/>
    <w:rsid w:val="00460A19"/>
    <w:rsid w:val="00460B34"/>
    <w:rsid w:val="00460F30"/>
    <w:rsid w:val="0046108E"/>
    <w:rsid w:val="0046373D"/>
    <w:rsid w:val="00463809"/>
    <w:rsid w:val="0046495B"/>
    <w:rsid w:val="00464BDC"/>
    <w:rsid w:val="00465858"/>
    <w:rsid w:val="00465CF6"/>
    <w:rsid w:val="00466165"/>
    <w:rsid w:val="004661B2"/>
    <w:rsid w:val="00466F26"/>
    <w:rsid w:val="00467049"/>
    <w:rsid w:val="00467A8C"/>
    <w:rsid w:val="00467DEF"/>
    <w:rsid w:val="00467E74"/>
    <w:rsid w:val="004701B6"/>
    <w:rsid w:val="004717A4"/>
    <w:rsid w:val="00473ABD"/>
    <w:rsid w:val="00474144"/>
    <w:rsid w:val="00474873"/>
    <w:rsid w:val="00475597"/>
    <w:rsid w:val="004758AD"/>
    <w:rsid w:val="00475B82"/>
    <w:rsid w:val="004769F0"/>
    <w:rsid w:val="00476EBC"/>
    <w:rsid w:val="004775CA"/>
    <w:rsid w:val="00480673"/>
    <w:rsid w:val="00480C29"/>
    <w:rsid w:val="0048127B"/>
    <w:rsid w:val="00481504"/>
    <w:rsid w:val="004815D7"/>
    <w:rsid w:val="00481645"/>
    <w:rsid w:val="00481C2B"/>
    <w:rsid w:val="004840C4"/>
    <w:rsid w:val="00484F48"/>
    <w:rsid w:val="00485621"/>
    <w:rsid w:val="00486440"/>
    <w:rsid w:val="0048652C"/>
    <w:rsid w:val="0048695D"/>
    <w:rsid w:val="004871CB"/>
    <w:rsid w:val="00487A44"/>
    <w:rsid w:val="00487DD2"/>
    <w:rsid w:val="00490865"/>
    <w:rsid w:val="00491427"/>
    <w:rsid w:val="00491827"/>
    <w:rsid w:val="00491BB8"/>
    <w:rsid w:val="00491D05"/>
    <w:rsid w:val="00492567"/>
    <w:rsid w:val="00493F76"/>
    <w:rsid w:val="004946DA"/>
    <w:rsid w:val="00494775"/>
    <w:rsid w:val="00494A57"/>
    <w:rsid w:val="00496236"/>
    <w:rsid w:val="0049625F"/>
    <w:rsid w:val="00497136"/>
    <w:rsid w:val="004972A9"/>
    <w:rsid w:val="004974A3"/>
    <w:rsid w:val="004974E4"/>
    <w:rsid w:val="00497508"/>
    <w:rsid w:val="004A01C5"/>
    <w:rsid w:val="004A0B3C"/>
    <w:rsid w:val="004A0ECD"/>
    <w:rsid w:val="004A1721"/>
    <w:rsid w:val="004A286A"/>
    <w:rsid w:val="004A2EFF"/>
    <w:rsid w:val="004A32BB"/>
    <w:rsid w:val="004A4374"/>
    <w:rsid w:val="004A467A"/>
    <w:rsid w:val="004A4F8B"/>
    <w:rsid w:val="004A507D"/>
    <w:rsid w:val="004A5C25"/>
    <w:rsid w:val="004A621B"/>
    <w:rsid w:val="004A65E5"/>
    <w:rsid w:val="004B0957"/>
    <w:rsid w:val="004B0F17"/>
    <w:rsid w:val="004B10F2"/>
    <w:rsid w:val="004B1292"/>
    <w:rsid w:val="004B1B3E"/>
    <w:rsid w:val="004B1C6C"/>
    <w:rsid w:val="004B1F6A"/>
    <w:rsid w:val="004B2473"/>
    <w:rsid w:val="004B27AE"/>
    <w:rsid w:val="004B33C7"/>
    <w:rsid w:val="004B377B"/>
    <w:rsid w:val="004B4397"/>
    <w:rsid w:val="004B4A12"/>
    <w:rsid w:val="004B61CC"/>
    <w:rsid w:val="004B655A"/>
    <w:rsid w:val="004B6CE2"/>
    <w:rsid w:val="004B73C5"/>
    <w:rsid w:val="004C01BB"/>
    <w:rsid w:val="004C2665"/>
    <w:rsid w:val="004C2771"/>
    <w:rsid w:val="004C3714"/>
    <w:rsid w:val="004C3B1F"/>
    <w:rsid w:val="004C3D99"/>
    <w:rsid w:val="004C3E3D"/>
    <w:rsid w:val="004C461B"/>
    <w:rsid w:val="004C4629"/>
    <w:rsid w:val="004C4AD0"/>
    <w:rsid w:val="004C5528"/>
    <w:rsid w:val="004C555A"/>
    <w:rsid w:val="004C6C27"/>
    <w:rsid w:val="004C6C88"/>
    <w:rsid w:val="004C700A"/>
    <w:rsid w:val="004C7C3D"/>
    <w:rsid w:val="004D006B"/>
    <w:rsid w:val="004D05B2"/>
    <w:rsid w:val="004D0E02"/>
    <w:rsid w:val="004D21E6"/>
    <w:rsid w:val="004D37AE"/>
    <w:rsid w:val="004D3FF1"/>
    <w:rsid w:val="004D4549"/>
    <w:rsid w:val="004D51C7"/>
    <w:rsid w:val="004D535D"/>
    <w:rsid w:val="004D5B1D"/>
    <w:rsid w:val="004D5D1A"/>
    <w:rsid w:val="004D6163"/>
    <w:rsid w:val="004D6754"/>
    <w:rsid w:val="004D68BE"/>
    <w:rsid w:val="004D6F14"/>
    <w:rsid w:val="004D701C"/>
    <w:rsid w:val="004D7DB6"/>
    <w:rsid w:val="004D7DBD"/>
    <w:rsid w:val="004E0440"/>
    <w:rsid w:val="004E07A2"/>
    <w:rsid w:val="004E0BC4"/>
    <w:rsid w:val="004E0D2B"/>
    <w:rsid w:val="004E1618"/>
    <w:rsid w:val="004E1DC8"/>
    <w:rsid w:val="004E21A5"/>
    <w:rsid w:val="004E2775"/>
    <w:rsid w:val="004E28A2"/>
    <w:rsid w:val="004E4101"/>
    <w:rsid w:val="004E46B5"/>
    <w:rsid w:val="004E48BE"/>
    <w:rsid w:val="004E4FE7"/>
    <w:rsid w:val="004E5CB4"/>
    <w:rsid w:val="004E621D"/>
    <w:rsid w:val="004E7FA4"/>
    <w:rsid w:val="004F110D"/>
    <w:rsid w:val="004F1F47"/>
    <w:rsid w:val="004F2423"/>
    <w:rsid w:val="004F24C5"/>
    <w:rsid w:val="004F259C"/>
    <w:rsid w:val="004F2B7A"/>
    <w:rsid w:val="004F3098"/>
    <w:rsid w:val="004F40E4"/>
    <w:rsid w:val="004F4296"/>
    <w:rsid w:val="004F42A7"/>
    <w:rsid w:val="004F4301"/>
    <w:rsid w:val="004F599D"/>
    <w:rsid w:val="004F7ECA"/>
    <w:rsid w:val="00500935"/>
    <w:rsid w:val="00501835"/>
    <w:rsid w:val="00502C3B"/>
    <w:rsid w:val="005046D3"/>
    <w:rsid w:val="00504B4F"/>
    <w:rsid w:val="00505D6B"/>
    <w:rsid w:val="005066A6"/>
    <w:rsid w:val="005068D7"/>
    <w:rsid w:val="005077A5"/>
    <w:rsid w:val="0051009A"/>
    <w:rsid w:val="00510B3E"/>
    <w:rsid w:val="0051192E"/>
    <w:rsid w:val="00511ECA"/>
    <w:rsid w:val="00512055"/>
    <w:rsid w:val="00512184"/>
    <w:rsid w:val="0051237A"/>
    <w:rsid w:val="00513F8F"/>
    <w:rsid w:val="005142B6"/>
    <w:rsid w:val="00514745"/>
    <w:rsid w:val="00515028"/>
    <w:rsid w:val="00515036"/>
    <w:rsid w:val="005156DE"/>
    <w:rsid w:val="00515E4F"/>
    <w:rsid w:val="00515E81"/>
    <w:rsid w:val="00515F30"/>
    <w:rsid w:val="005160FF"/>
    <w:rsid w:val="00517BBF"/>
    <w:rsid w:val="00520075"/>
    <w:rsid w:val="00520594"/>
    <w:rsid w:val="005205AA"/>
    <w:rsid w:val="00521B25"/>
    <w:rsid w:val="00521B8A"/>
    <w:rsid w:val="005220CD"/>
    <w:rsid w:val="00523BDE"/>
    <w:rsid w:val="00526ED4"/>
    <w:rsid w:val="00527AA8"/>
    <w:rsid w:val="005314C3"/>
    <w:rsid w:val="005315CE"/>
    <w:rsid w:val="00531AEA"/>
    <w:rsid w:val="00531BD6"/>
    <w:rsid w:val="005321AA"/>
    <w:rsid w:val="00533703"/>
    <w:rsid w:val="005347AB"/>
    <w:rsid w:val="005349F9"/>
    <w:rsid w:val="00534A8C"/>
    <w:rsid w:val="00535A92"/>
    <w:rsid w:val="00535E3B"/>
    <w:rsid w:val="00542383"/>
    <w:rsid w:val="0054278F"/>
    <w:rsid w:val="0054341F"/>
    <w:rsid w:val="00544EC7"/>
    <w:rsid w:val="00545508"/>
    <w:rsid w:val="00546075"/>
    <w:rsid w:val="005462F0"/>
    <w:rsid w:val="00546D8E"/>
    <w:rsid w:val="00546E4C"/>
    <w:rsid w:val="00546F40"/>
    <w:rsid w:val="00546F89"/>
    <w:rsid w:val="00551270"/>
    <w:rsid w:val="00551447"/>
    <w:rsid w:val="0055160F"/>
    <w:rsid w:val="005518E6"/>
    <w:rsid w:val="00553C5E"/>
    <w:rsid w:val="00553E62"/>
    <w:rsid w:val="00554174"/>
    <w:rsid w:val="00554D1B"/>
    <w:rsid w:val="00554DB2"/>
    <w:rsid w:val="00555F3C"/>
    <w:rsid w:val="00556B01"/>
    <w:rsid w:val="005578B7"/>
    <w:rsid w:val="005602D2"/>
    <w:rsid w:val="00560338"/>
    <w:rsid w:val="00560399"/>
    <w:rsid w:val="005610CD"/>
    <w:rsid w:val="0056184D"/>
    <w:rsid w:val="005624D2"/>
    <w:rsid w:val="005631BB"/>
    <w:rsid w:val="00563E58"/>
    <w:rsid w:val="005640C9"/>
    <w:rsid w:val="00564878"/>
    <w:rsid w:val="00566AAF"/>
    <w:rsid w:val="0056788D"/>
    <w:rsid w:val="00570657"/>
    <w:rsid w:val="00570D59"/>
    <w:rsid w:val="00570D9D"/>
    <w:rsid w:val="00570F5F"/>
    <w:rsid w:val="00571C59"/>
    <w:rsid w:val="00573950"/>
    <w:rsid w:val="00574293"/>
    <w:rsid w:val="00574F5F"/>
    <w:rsid w:val="00575F4F"/>
    <w:rsid w:val="0057608E"/>
    <w:rsid w:val="005766E3"/>
    <w:rsid w:val="00576A1C"/>
    <w:rsid w:val="00580050"/>
    <w:rsid w:val="0058086A"/>
    <w:rsid w:val="00580E97"/>
    <w:rsid w:val="005817FE"/>
    <w:rsid w:val="00582E1A"/>
    <w:rsid w:val="00583011"/>
    <w:rsid w:val="00583B64"/>
    <w:rsid w:val="005840F8"/>
    <w:rsid w:val="0058469E"/>
    <w:rsid w:val="00584FA0"/>
    <w:rsid w:val="00585396"/>
    <w:rsid w:val="00585A41"/>
    <w:rsid w:val="00585F3B"/>
    <w:rsid w:val="0058689A"/>
    <w:rsid w:val="00587A51"/>
    <w:rsid w:val="00587CC7"/>
    <w:rsid w:val="005902F3"/>
    <w:rsid w:val="00590AE8"/>
    <w:rsid w:val="0059181F"/>
    <w:rsid w:val="00591BAB"/>
    <w:rsid w:val="005922CA"/>
    <w:rsid w:val="00592E8B"/>
    <w:rsid w:val="00593421"/>
    <w:rsid w:val="0059435D"/>
    <w:rsid w:val="005949D5"/>
    <w:rsid w:val="00594FB1"/>
    <w:rsid w:val="005955CB"/>
    <w:rsid w:val="00595CC5"/>
    <w:rsid w:val="005962F4"/>
    <w:rsid w:val="00596DF2"/>
    <w:rsid w:val="005A0CC4"/>
    <w:rsid w:val="005A147C"/>
    <w:rsid w:val="005A15D2"/>
    <w:rsid w:val="005A284C"/>
    <w:rsid w:val="005A2A8C"/>
    <w:rsid w:val="005A4622"/>
    <w:rsid w:val="005A4F09"/>
    <w:rsid w:val="005A5955"/>
    <w:rsid w:val="005A6D55"/>
    <w:rsid w:val="005B0719"/>
    <w:rsid w:val="005B0C30"/>
    <w:rsid w:val="005B257E"/>
    <w:rsid w:val="005B26FA"/>
    <w:rsid w:val="005B2796"/>
    <w:rsid w:val="005B2EC5"/>
    <w:rsid w:val="005B376E"/>
    <w:rsid w:val="005B40E9"/>
    <w:rsid w:val="005B4542"/>
    <w:rsid w:val="005B4FA4"/>
    <w:rsid w:val="005B54C3"/>
    <w:rsid w:val="005B5D3A"/>
    <w:rsid w:val="005B64C3"/>
    <w:rsid w:val="005B7BD4"/>
    <w:rsid w:val="005B7D98"/>
    <w:rsid w:val="005C00E4"/>
    <w:rsid w:val="005C0B25"/>
    <w:rsid w:val="005C10F9"/>
    <w:rsid w:val="005C1426"/>
    <w:rsid w:val="005C1CC7"/>
    <w:rsid w:val="005C1CEC"/>
    <w:rsid w:val="005C2751"/>
    <w:rsid w:val="005C2F69"/>
    <w:rsid w:val="005C316C"/>
    <w:rsid w:val="005C4BC4"/>
    <w:rsid w:val="005C6783"/>
    <w:rsid w:val="005C7423"/>
    <w:rsid w:val="005C76C6"/>
    <w:rsid w:val="005D012F"/>
    <w:rsid w:val="005D020B"/>
    <w:rsid w:val="005D0432"/>
    <w:rsid w:val="005D1930"/>
    <w:rsid w:val="005D1D21"/>
    <w:rsid w:val="005D2A50"/>
    <w:rsid w:val="005D32D3"/>
    <w:rsid w:val="005D4149"/>
    <w:rsid w:val="005D63B3"/>
    <w:rsid w:val="005D643A"/>
    <w:rsid w:val="005D6B3E"/>
    <w:rsid w:val="005D6C10"/>
    <w:rsid w:val="005D6F99"/>
    <w:rsid w:val="005D713F"/>
    <w:rsid w:val="005D7537"/>
    <w:rsid w:val="005D76F4"/>
    <w:rsid w:val="005D788E"/>
    <w:rsid w:val="005E0B22"/>
    <w:rsid w:val="005E1B4C"/>
    <w:rsid w:val="005E1DC8"/>
    <w:rsid w:val="005E1DD2"/>
    <w:rsid w:val="005E20EF"/>
    <w:rsid w:val="005E25DF"/>
    <w:rsid w:val="005E2D80"/>
    <w:rsid w:val="005E2F49"/>
    <w:rsid w:val="005E4A27"/>
    <w:rsid w:val="005E5773"/>
    <w:rsid w:val="005E6220"/>
    <w:rsid w:val="005E7376"/>
    <w:rsid w:val="005E75BE"/>
    <w:rsid w:val="005E7A22"/>
    <w:rsid w:val="005F048C"/>
    <w:rsid w:val="005F067F"/>
    <w:rsid w:val="005F0A88"/>
    <w:rsid w:val="005F0F96"/>
    <w:rsid w:val="005F10E9"/>
    <w:rsid w:val="005F1507"/>
    <w:rsid w:val="005F172D"/>
    <w:rsid w:val="005F1F82"/>
    <w:rsid w:val="005F2667"/>
    <w:rsid w:val="005F3A53"/>
    <w:rsid w:val="005F437A"/>
    <w:rsid w:val="005F4997"/>
    <w:rsid w:val="005F53B9"/>
    <w:rsid w:val="005F6C58"/>
    <w:rsid w:val="005F6D0B"/>
    <w:rsid w:val="005F7BB8"/>
    <w:rsid w:val="006006A9"/>
    <w:rsid w:val="00600F31"/>
    <w:rsid w:val="00601713"/>
    <w:rsid w:val="006025CC"/>
    <w:rsid w:val="006027E6"/>
    <w:rsid w:val="00602840"/>
    <w:rsid w:val="0060287A"/>
    <w:rsid w:val="00604421"/>
    <w:rsid w:val="006055F1"/>
    <w:rsid w:val="00605CB7"/>
    <w:rsid w:val="006070ED"/>
    <w:rsid w:val="00607A2E"/>
    <w:rsid w:val="00611BF7"/>
    <w:rsid w:val="00612B3E"/>
    <w:rsid w:val="006131BF"/>
    <w:rsid w:val="006131CD"/>
    <w:rsid w:val="00613B80"/>
    <w:rsid w:val="00614519"/>
    <w:rsid w:val="006145CD"/>
    <w:rsid w:val="00614B72"/>
    <w:rsid w:val="00614CAD"/>
    <w:rsid w:val="00615307"/>
    <w:rsid w:val="00615664"/>
    <w:rsid w:val="00615B12"/>
    <w:rsid w:val="00615BB4"/>
    <w:rsid w:val="00615DFC"/>
    <w:rsid w:val="00615E23"/>
    <w:rsid w:val="0061631C"/>
    <w:rsid w:val="00616B0F"/>
    <w:rsid w:val="00617FB3"/>
    <w:rsid w:val="00620149"/>
    <w:rsid w:val="00620562"/>
    <w:rsid w:val="00620AA8"/>
    <w:rsid w:val="00620DA0"/>
    <w:rsid w:val="0062107B"/>
    <w:rsid w:val="006215FE"/>
    <w:rsid w:val="006222C4"/>
    <w:rsid w:val="006224A7"/>
    <w:rsid w:val="006227DD"/>
    <w:rsid w:val="006231F6"/>
    <w:rsid w:val="00625CF7"/>
    <w:rsid w:val="0062682F"/>
    <w:rsid w:val="00626A56"/>
    <w:rsid w:val="00626E08"/>
    <w:rsid w:val="006272FE"/>
    <w:rsid w:val="0062780C"/>
    <w:rsid w:val="00627C19"/>
    <w:rsid w:val="00627EC2"/>
    <w:rsid w:val="0063002A"/>
    <w:rsid w:val="00630341"/>
    <w:rsid w:val="006304F9"/>
    <w:rsid w:val="00630DAA"/>
    <w:rsid w:val="0063117C"/>
    <w:rsid w:val="00631575"/>
    <w:rsid w:val="0063194C"/>
    <w:rsid w:val="00632711"/>
    <w:rsid w:val="006332DA"/>
    <w:rsid w:val="00633310"/>
    <w:rsid w:val="00633A13"/>
    <w:rsid w:val="0063400E"/>
    <w:rsid w:val="0063489C"/>
    <w:rsid w:val="00634F8C"/>
    <w:rsid w:val="00635CEF"/>
    <w:rsid w:val="006365D9"/>
    <w:rsid w:val="006366DC"/>
    <w:rsid w:val="006367D5"/>
    <w:rsid w:val="00640AC4"/>
    <w:rsid w:val="00641260"/>
    <w:rsid w:val="006424F7"/>
    <w:rsid w:val="0064252C"/>
    <w:rsid w:val="006444B0"/>
    <w:rsid w:val="006446FB"/>
    <w:rsid w:val="006447E8"/>
    <w:rsid w:val="0064516F"/>
    <w:rsid w:val="006458DA"/>
    <w:rsid w:val="00646E1D"/>
    <w:rsid w:val="006512B2"/>
    <w:rsid w:val="006516B2"/>
    <w:rsid w:val="00651E35"/>
    <w:rsid w:val="00652484"/>
    <w:rsid w:val="00652D94"/>
    <w:rsid w:val="00653DE8"/>
    <w:rsid w:val="006557E4"/>
    <w:rsid w:val="006561DB"/>
    <w:rsid w:val="006569D0"/>
    <w:rsid w:val="00656A80"/>
    <w:rsid w:val="00657D50"/>
    <w:rsid w:val="006604B6"/>
    <w:rsid w:val="00660554"/>
    <w:rsid w:val="006623E8"/>
    <w:rsid w:val="00663010"/>
    <w:rsid w:val="00663395"/>
    <w:rsid w:val="006633A5"/>
    <w:rsid w:val="006634BF"/>
    <w:rsid w:val="006636EC"/>
    <w:rsid w:val="00664210"/>
    <w:rsid w:val="0066519E"/>
    <w:rsid w:val="0066540B"/>
    <w:rsid w:val="00665612"/>
    <w:rsid w:val="0066635E"/>
    <w:rsid w:val="00666791"/>
    <w:rsid w:val="00666D83"/>
    <w:rsid w:val="00667467"/>
    <w:rsid w:val="00670148"/>
    <w:rsid w:val="006711B0"/>
    <w:rsid w:val="00671314"/>
    <w:rsid w:val="0067188E"/>
    <w:rsid w:val="0067221C"/>
    <w:rsid w:val="006728DC"/>
    <w:rsid w:val="00672FD4"/>
    <w:rsid w:val="00673613"/>
    <w:rsid w:val="00673C33"/>
    <w:rsid w:val="00675129"/>
    <w:rsid w:val="00676787"/>
    <w:rsid w:val="006774BB"/>
    <w:rsid w:val="00677EB7"/>
    <w:rsid w:val="006801B4"/>
    <w:rsid w:val="006812D3"/>
    <w:rsid w:val="006819F4"/>
    <w:rsid w:val="00681E70"/>
    <w:rsid w:val="0068233F"/>
    <w:rsid w:val="00683A65"/>
    <w:rsid w:val="0068492E"/>
    <w:rsid w:val="00684D3F"/>
    <w:rsid w:val="00685801"/>
    <w:rsid w:val="00685DCC"/>
    <w:rsid w:val="00685DD3"/>
    <w:rsid w:val="00686693"/>
    <w:rsid w:val="00686873"/>
    <w:rsid w:val="006872B5"/>
    <w:rsid w:val="006907D8"/>
    <w:rsid w:val="00690D0B"/>
    <w:rsid w:val="00690FB1"/>
    <w:rsid w:val="006910F5"/>
    <w:rsid w:val="00692C54"/>
    <w:rsid w:val="00693B28"/>
    <w:rsid w:val="00693F76"/>
    <w:rsid w:val="0069442D"/>
    <w:rsid w:val="00694E2F"/>
    <w:rsid w:val="00695614"/>
    <w:rsid w:val="00695B18"/>
    <w:rsid w:val="00695CF8"/>
    <w:rsid w:val="00695F2D"/>
    <w:rsid w:val="006965D4"/>
    <w:rsid w:val="00697681"/>
    <w:rsid w:val="006A1497"/>
    <w:rsid w:val="006A17D6"/>
    <w:rsid w:val="006A1C5F"/>
    <w:rsid w:val="006A28D9"/>
    <w:rsid w:val="006A3657"/>
    <w:rsid w:val="006A3E40"/>
    <w:rsid w:val="006A3F23"/>
    <w:rsid w:val="006A4BEA"/>
    <w:rsid w:val="006A4C9C"/>
    <w:rsid w:val="006A4EA1"/>
    <w:rsid w:val="006A52D8"/>
    <w:rsid w:val="006A5CAF"/>
    <w:rsid w:val="006A671D"/>
    <w:rsid w:val="006A7AFF"/>
    <w:rsid w:val="006A7ED0"/>
    <w:rsid w:val="006B000D"/>
    <w:rsid w:val="006B070B"/>
    <w:rsid w:val="006B2C91"/>
    <w:rsid w:val="006B4818"/>
    <w:rsid w:val="006B4E18"/>
    <w:rsid w:val="006B52BA"/>
    <w:rsid w:val="006B600F"/>
    <w:rsid w:val="006B6DAC"/>
    <w:rsid w:val="006C061B"/>
    <w:rsid w:val="006C122F"/>
    <w:rsid w:val="006C1675"/>
    <w:rsid w:val="006C1EBB"/>
    <w:rsid w:val="006C365A"/>
    <w:rsid w:val="006C39DB"/>
    <w:rsid w:val="006C4002"/>
    <w:rsid w:val="006C4A47"/>
    <w:rsid w:val="006C4E71"/>
    <w:rsid w:val="006C6C0B"/>
    <w:rsid w:val="006C6D86"/>
    <w:rsid w:val="006C7F89"/>
    <w:rsid w:val="006D0810"/>
    <w:rsid w:val="006D0AB1"/>
    <w:rsid w:val="006D11E2"/>
    <w:rsid w:val="006D1370"/>
    <w:rsid w:val="006D2C49"/>
    <w:rsid w:val="006D3486"/>
    <w:rsid w:val="006D3849"/>
    <w:rsid w:val="006D3852"/>
    <w:rsid w:val="006D3D20"/>
    <w:rsid w:val="006D3F99"/>
    <w:rsid w:val="006D5963"/>
    <w:rsid w:val="006D5AAE"/>
    <w:rsid w:val="006D6C7D"/>
    <w:rsid w:val="006D70CE"/>
    <w:rsid w:val="006D7358"/>
    <w:rsid w:val="006D75EE"/>
    <w:rsid w:val="006E1373"/>
    <w:rsid w:val="006E1C73"/>
    <w:rsid w:val="006E22C4"/>
    <w:rsid w:val="006E22FA"/>
    <w:rsid w:val="006E2514"/>
    <w:rsid w:val="006E285E"/>
    <w:rsid w:val="006E48C2"/>
    <w:rsid w:val="006E499C"/>
    <w:rsid w:val="006E4B08"/>
    <w:rsid w:val="006E4C60"/>
    <w:rsid w:val="006E4F03"/>
    <w:rsid w:val="006E58E6"/>
    <w:rsid w:val="006E60F1"/>
    <w:rsid w:val="006E668C"/>
    <w:rsid w:val="006E68D8"/>
    <w:rsid w:val="006E6B9F"/>
    <w:rsid w:val="006E7295"/>
    <w:rsid w:val="006E7333"/>
    <w:rsid w:val="006E73B4"/>
    <w:rsid w:val="006E73F8"/>
    <w:rsid w:val="006E778F"/>
    <w:rsid w:val="006E77FC"/>
    <w:rsid w:val="006F0C93"/>
    <w:rsid w:val="006F10FF"/>
    <w:rsid w:val="006F154A"/>
    <w:rsid w:val="006F20CD"/>
    <w:rsid w:val="006F34EF"/>
    <w:rsid w:val="006F38C3"/>
    <w:rsid w:val="006F3B47"/>
    <w:rsid w:val="006F5073"/>
    <w:rsid w:val="006F5573"/>
    <w:rsid w:val="006F6D2B"/>
    <w:rsid w:val="006F70B1"/>
    <w:rsid w:val="00700DFC"/>
    <w:rsid w:val="00701053"/>
    <w:rsid w:val="007013AE"/>
    <w:rsid w:val="0070258F"/>
    <w:rsid w:val="0070308A"/>
    <w:rsid w:val="00703197"/>
    <w:rsid w:val="007033E0"/>
    <w:rsid w:val="00703EBF"/>
    <w:rsid w:val="0070517A"/>
    <w:rsid w:val="00705F6E"/>
    <w:rsid w:val="00706369"/>
    <w:rsid w:val="0070793F"/>
    <w:rsid w:val="00710023"/>
    <w:rsid w:val="00710AF4"/>
    <w:rsid w:val="00710B4C"/>
    <w:rsid w:val="00711410"/>
    <w:rsid w:val="00712026"/>
    <w:rsid w:val="0071545E"/>
    <w:rsid w:val="00715826"/>
    <w:rsid w:val="00716F8A"/>
    <w:rsid w:val="00717CC2"/>
    <w:rsid w:val="00717DB6"/>
    <w:rsid w:val="00717F07"/>
    <w:rsid w:val="00720229"/>
    <w:rsid w:val="0072026E"/>
    <w:rsid w:val="00720324"/>
    <w:rsid w:val="00720708"/>
    <w:rsid w:val="007217A6"/>
    <w:rsid w:val="007218CE"/>
    <w:rsid w:val="00721AA6"/>
    <w:rsid w:val="00722586"/>
    <w:rsid w:val="00722AA9"/>
    <w:rsid w:val="00722DFB"/>
    <w:rsid w:val="00723064"/>
    <w:rsid w:val="007238B5"/>
    <w:rsid w:val="007247BB"/>
    <w:rsid w:val="007253AE"/>
    <w:rsid w:val="00725678"/>
    <w:rsid w:val="00725A5D"/>
    <w:rsid w:val="007277A1"/>
    <w:rsid w:val="00730321"/>
    <w:rsid w:val="0073042B"/>
    <w:rsid w:val="00730C33"/>
    <w:rsid w:val="00731295"/>
    <w:rsid w:val="00731E99"/>
    <w:rsid w:val="007323BD"/>
    <w:rsid w:val="00733CD7"/>
    <w:rsid w:val="00733ECE"/>
    <w:rsid w:val="00734A7E"/>
    <w:rsid w:val="00735E61"/>
    <w:rsid w:val="007362DD"/>
    <w:rsid w:val="007378ED"/>
    <w:rsid w:val="0074018A"/>
    <w:rsid w:val="00740194"/>
    <w:rsid w:val="0074025C"/>
    <w:rsid w:val="007403B1"/>
    <w:rsid w:val="00740526"/>
    <w:rsid w:val="007406C9"/>
    <w:rsid w:val="00740F34"/>
    <w:rsid w:val="00740F8C"/>
    <w:rsid w:val="0074102E"/>
    <w:rsid w:val="007410C6"/>
    <w:rsid w:val="007414D5"/>
    <w:rsid w:val="007416FC"/>
    <w:rsid w:val="00741841"/>
    <w:rsid w:val="00742E62"/>
    <w:rsid w:val="00743CFE"/>
    <w:rsid w:val="007441B8"/>
    <w:rsid w:val="00745523"/>
    <w:rsid w:val="007464B4"/>
    <w:rsid w:val="00746B52"/>
    <w:rsid w:val="00746DC1"/>
    <w:rsid w:val="0075053B"/>
    <w:rsid w:val="007505C2"/>
    <w:rsid w:val="00752C5E"/>
    <w:rsid w:val="007543B5"/>
    <w:rsid w:val="0075478A"/>
    <w:rsid w:val="00754B4F"/>
    <w:rsid w:val="007569D7"/>
    <w:rsid w:val="00760255"/>
    <w:rsid w:val="0076140F"/>
    <w:rsid w:val="00761E67"/>
    <w:rsid w:val="007620E9"/>
    <w:rsid w:val="007620EB"/>
    <w:rsid w:val="0076248A"/>
    <w:rsid w:val="00762561"/>
    <w:rsid w:val="00762729"/>
    <w:rsid w:val="0076389F"/>
    <w:rsid w:val="007647DC"/>
    <w:rsid w:val="007662E3"/>
    <w:rsid w:val="007667D5"/>
    <w:rsid w:val="00770AB0"/>
    <w:rsid w:val="00770D5E"/>
    <w:rsid w:val="00771AB7"/>
    <w:rsid w:val="0077228D"/>
    <w:rsid w:val="00772D23"/>
    <w:rsid w:val="00772DFE"/>
    <w:rsid w:val="00772F8F"/>
    <w:rsid w:val="00772FA7"/>
    <w:rsid w:val="007731B6"/>
    <w:rsid w:val="00773527"/>
    <w:rsid w:val="007739CA"/>
    <w:rsid w:val="00773BD9"/>
    <w:rsid w:val="00774AB6"/>
    <w:rsid w:val="00774ED7"/>
    <w:rsid w:val="00776470"/>
    <w:rsid w:val="00777FA9"/>
    <w:rsid w:val="007816B6"/>
    <w:rsid w:val="00781F4E"/>
    <w:rsid w:val="007824D3"/>
    <w:rsid w:val="00783126"/>
    <w:rsid w:val="00784445"/>
    <w:rsid w:val="0078645D"/>
    <w:rsid w:val="00786CEC"/>
    <w:rsid w:val="00786FB4"/>
    <w:rsid w:val="00787A93"/>
    <w:rsid w:val="00790146"/>
    <w:rsid w:val="00791552"/>
    <w:rsid w:val="00791C6E"/>
    <w:rsid w:val="007921D5"/>
    <w:rsid w:val="007927AE"/>
    <w:rsid w:val="00793A2A"/>
    <w:rsid w:val="00795144"/>
    <w:rsid w:val="0079539D"/>
    <w:rsid w:val="007959CC"/>
    <w:rsid w:val="00796C9E"/>
    <w:rsid w:val="00797A43"/>
    <w:rsid w:val="007A0274"/>
    <w:rsid w:val="007A2C35"/>
    <w:rsid w:val="007A35A6"/>
    <w:rsid w:val="007A368A"/>
    <w:rsid w:val="007A4052"/>
    <w:rsid w:val="007A60BB"/>
    <w:rsid w:val="007A6B4D"/>
    <w:rsid w:val="007A6D67"/>
    <w:rsid w:val="007A6F96"/>
    <w:rsid w:val="007A759E"/>
    <w:rsid w:val="007A79DA"/>
    <w:rsid w:val="007A7B58"/>
    <w:rsid w:val="007B04D1"/>
    <w:rsid w:val="007B087A"/>
    <w:rsid w:val="007B0F87"/>
    <w:rsid w:val="007B1B2F"/>
    <w:rsid w:val="007B1E9E"/>
    <w:rsid w:val="007B2494"/>
    <w:rsid w:val="007B257A"/>
    <w:rsid w:val="007B271D"/>
    <w:rsid w:val="007B3787"/>
    <w:rsid w:val="007B3F6B"/>
    <w:rsid w:val="007B4FF3"/>
    <w:rsid w:val="007B5E2D"/>
    <w:rsid w:val="007B6D0E"/>
    <w:rsid w:val="007C01B0"/>
    <w:rsid w:val="007C0802"/>
    <w:rsid w:val="007C13F8"/>
    <w:rsid w:val="007C1B8F"/>
    <w:rsid w:val="007C1D53"/>
    <w:rsid w:val="007C4664"/>
    <w:rsid w:val="007C4B22"/>
    <w:rsid w:val="007C5D11"/>
    <w:rsid w:val="007C6280"/>
    <w:rsid w:val="007C6397"/>
    <w:rsid w:val="007C63C1"/>
    <w:rsid w:val="007C67E9"/>
    <w:rsid w:val="007C732A"/>
    <w:rsid w:val="007D09F2"/>
    <w:rsid w:val="007D10DD"/>
    <w:rsid w:val="007D1687"/>
    <w:rsid w:val="007D222E"/>
    <w:rsid w:val="007D228F"/>
    <w:rsid w:val="007D25F1"/>
    <w:rsid w:val="007D2B6D"/>
    <w:rsid w:val="007D2F69"/>
    <w:rsid w:val="007D305E"/>
    <w:rsid w:val="007D3F14"/>
    <w:rsid w:val="007D4647"/>
    <w:rsid w:val="007D4B3C"/>
    <w:rsid w:val="007D4BEB"/>
    <w:rsid w:val="007D4FBF"/>
    <w:rsid w:val="007D51D9"/>
    <w:rsid w:val="007D525F"/>
    <w:rsid w:val="007D5421"/>
    <w:rsid w:val="007D5A69"/>
    <w:rsid w:val="007D66BB"/>
    <w:rsid w:val="007D6A29"/>
    <w:rsid w:val="007D7B3F"/>
    <w:rsid w:val="007D7D25"/>
    <w:rsid w:val="007E0B30"/>
    <w:rsid w:val="007E0BCA"/>
    <w:rsid w:val="007E0F07"/>
    <w:rsid w:val="007E26E5"/>
    <w:rsid w:val="007E2AD8"/>
    <w:rsid w:val="007E4288"/>
    <w:rsid w:val="007E58B4"/>
    <w:rsid w:val="007E64F2"/>
    <w:rsid w:val="007E66EC"/>
    <w:rsid w:val="007E693B"/>
    <w:rsid w:val="007F0018"/>
    <w:rsid w:val="007F028F"/>
    <w:rsid w:val="007F04F3"/>
    <w:rsid w:val="007F17BD"/>
    <w:rsid w:val="007F273F"/>
    <w:rsid w:val="007F3065"/>
    <w:rsid w:val="007F3D3B"/>
    <w:rsid w:val="007F4041"/>
    <w:rsid w:val="007F43D4"/>
    <w:rsid w:val="007F4579"/>
    <w:rsid w:val="007F4A1B"/>
    <w:rsid w:val="007F690A"/>
    <w:rsid w:val="007F735C"/>
    <w:rsid w:val="007F76C2"/>
    <w:rsid w:val="007F77F0"/>
    <w:rsid w:val="007F7FE7"/>
    <w:rsid w:val="00800100"/>
    <w:rsid w:val="00800910"/>
    <w:rsid w:val="00800A2B"/>
    <w:rsid w:val="00800BA1"/>
    <w:rsid w:val="00800C43"/>
    <w:rsid w:val="00800D49"/>
    <w:rsid w:val="008021C6"/>
    <w:rsid w:val="00802C07"/>
    <w:rsid w:val="008030F8"/>
    <w:rsid w:val="00804B73"/>
    <w:rsid w:val="008058C9"/>
    <w:rsid w:val="00806493"/>
    <w:rsid w:val="008073F9"/>
    <w:rsid w:val="00807DF8"/>
    <w:rsid w:val="0081078D"/>
    <w:rsid w:val="00810FB3"/>
    <w:rsid w:val="00812A2F"/>
    <w:rsid w:val="008138B1"/>
    <w:rsid w:val="00813997"/>
    <w:rsid w:val="00813BBB"/>
    <w:rsid w:val="00814365"/>
    <w:rsid w:val="0081465B"/>
    <w:rsid w:val="00815241"/>
    <w:rsid w:val="00815D48"/>
    <w:rsid w:val="0081727F"/>
    <w:rsid w:val="0082044F"/>
    <w:rsid w:val="00820486"/>
    <w:rsid w:val="00820CA4"/>
    <w:rsid w:val="00820CC7"/>
    <w:rsid w:val="00821730"/>
    <w:rsid w:val="00821A88"/>
    <w:rsid w:val="00821B6C"/>
    <w:rsid w:val="00821E11"/>
    <w:rsid w:val="0082533E"/>
    <w:rsid w:val="0082536F"/>
    <w:rsid w:val="00825489"/>
    <w:rsid w:val="00825733"/>
    <w:rsid w:val="00825F19"/>
    <w:rsid w:val="0082604D"/>
    <w:rsid w:val="00830A6B"/>
    <w:rsid w:val="0083121A"/>
    <w:rsid w:val="00831889"/>
    <w:rsid w:val="008322D4"/>
    <w:rsid w:val="0083497F"/>
    <w:rsid w:val="00834EA8"/>
    <w:rsid w:val="008353F8"/>
    <w:rsid w:val="008358F7"/>
    <w:rsid w:val="0083660D"/>
    <w:rsid w:val="00836CD3"/>
    <w:rsid w:val="00837100"/>
    <w:rsid w:val="00841BC6"/>
    <w:rsid w:val="00843430"/>
    <w:rsid w:val="00843AA6"/>
    <w:rsid w:val="0084467B"/>
    <w:rsid w:val="00844D2D"/>
    <w:rsid w:val="008457FB"/>
    <w:rsid w:val="00846162"/>
    <w:rsid w:val="0084623C"/>
    <w:rsid w:val="008467F3"/>
    <w:rsid w:val="00847AD3"/>
    <w:rsid w:val="00847BC9"/>
    <w:rsid w:val="00847C31"/>
    <w:rsid w:val="00850B00"/>
    <w:rsid w:val="00850E40"/>
    <w:rsid w:val="00851A86"/>
    <w:rsid w:val="00852192"/>
    <w:rsid w:val="008538E0"/>
    <w:rsid w:val="00853B80"/>
    <w:rsid w:val="00853CC1"/>
    <w:rsid w:val="00853D0F"/>
    <w:rsid w:val="0085446F"/>
    <w:rsid w:val="008550BC"/>
    <w:rsid w:val="0085589D"/>
    <w:rsid w:val="00856921"/>
    <w:rsid w:val="00856D83"/>
    <w:rsid w:val="00856EAA"/>
    <w:rsid w:val="00856FFD"/>
    <w:rsid w:val="0086035E"/>
    <w:rsid w:val="00860719"/>
    <w:rsid w:val="0086090E"/>
    <w:rsid w:val="00860C39"/>
    <w:rsid w:val="00860F53"/>
    <w:rsid w:val="008619BD"/>
    <w:rsid w:val="00861C6B"/>
    <w:rsid w:val="00863480"/>
    <w:rsid w:val="008638C8"/>
    <w:rsid w:val="008639A9"/>
    <w:rsid w:val="008640BC"/>
    <w:rsid w:val="008654B2"/>
    <w:rsid w:val="008655AD"/>
    <w:rsid w:val="00865905"/>
    <w:rsid w:val="0086619F"/>
    <w:rsid w:val="00866A26"/>
    <w:rsid w:val="00866D8F"/>
    <w:rsid w:val="00866E27"/>
    <w:rsid w:val="008672A3"/>
    <w:rsid w:val="00870053"/>
    <w:rsid w:val="008704EF"/>
    <w:rsid w:val="00870595"/>
    <w:rsid w:val="008711EE"/>
    <w:rsid w:val="00871B3B"/>
    <w:rsid w:val="008736FA"/>
    <w:rsid w:val="008747D2"/>
    <w:rsid w:val="0087537F"/>
    <w:rsid w:val="00876ECD"/>
    <w:rsid w:val="00876F0C"/>
    <w:rsid w:val="00877B42"/>
    <w:rsid w:val="00877FB6"/>
    <w:rsid w:val="008802FE"/>
    <w:rsid w:val="008808E7"/>
    <w:rsid w:val="00881EB2"/>
    <w:rsid w:val="008836F7"/>
    <w:rsid w:val="0088794D"/>
    <w:rsid w:val="00887AFB"/>
    <w:rsid w:val="008903A1"/>
    <w:rsid w:val="00890943"/>
    <w:rsid w:val="00890D98"/>
    <w:rsid w:val="0089161A"/>
    <w:rsid w:val="0089180A"/>
    <w:rsid w:val="00891D1A"/>
    <w:rsid w:val="0089241B"/>
    <w:rsid w:val="00892D28"/>
    <w:rsid w:val="008932EF"/>
    <w:rsid w:val="00894392"/>
    <w:rsid w:val="008950D5"/>
    <w:rsid w:val="00895E41"/>
    <w:rsid w:val="00896128"/>
    <w:rsid w:val="008964D9"/>
    <w:rsid w:val="00897161"/>
    <w:rsid w:val="00897838"/>
    <w:rsid w:val="00897A82"/>
    <w:rsid w:val="00897DBA"/>
    <w:rsid w:val="008A07C6"/>
    <w:rsid w:val="008A1434"/>
    <w:rsid w:val="008A23AC"/>
    <w:rsid w:val="008A2687"/>
    <w:rsid w:val="008A3674"/>
    <w:rsid w:val="008A50E4"/>
    <w:rsid w:val="008A5DFE"/>
    <w:rsid w:val="008A61D6"/>
    <w:rsid w:val="008A6D30"/>
    <w:rsid w:val="008A76DC"/>
    <w:rsid w:val="008A76F4"/>
    <w:rsid w:val="008A7717"/>
    <w:rsid w:val="008B07E0"/>
    <w:rsid w:val="008B1C45"/>
    <w:rsid w:val="008B1D12"/>
    <w:rsid w:val="008B1E83"/>
    <w:rsid w:val="008B2B9A"/>
    <w:rsid w:val="008B32D3"/>
    <w:rsid w:val="008B384D"/>
    <w:rsid w:val="008B3948"/>
    <w:rsid w:val="008B42A1"/>
    <w:rsid w:val="008B4E21"/>
    <w:rsid w:val="008B4E55"/>
    <w:rsid w:val="008B4E6E"/>
    <w:rsid w:val="008B50B8"/>
    <w:rsid w:val="008B57F2"/>
    <w:rsid w:val="008B6A42"/>
    <w:rsid w:val="008B6B23"/>
    <w:rsid w:val="008B6B88"/>
    <w:rsid w:val="008B7209"/>
    <w:rsid w:val="008B727A"/>
    <w:rsid w:val="008C034A"/>
    <w:rsid w:val="008C04D4"/>
    <w:rsid w:val="008C0A2B"/>
    <w:rsid w:val="008C1F12"/>
    <w:rsid w:val="008C4176"/>
    <w:rsid w:val="008C44ED"/>
    <w:rsid w:val="008C53D4"/>
    <w:rsid w:val="008C54A1"/>
    <w:rsid w:val="008C6216"/>
    <w:rsid w:val="008C6B92"/>
    <w:rsid w:val="008D01B9"/>
    <w:rsid w:val="008D042D"/>
    <w:rsid w:val="008D07DF"/>
    <w:rsid w:val="008D0A67"/>
    <w:rsid w:val="008D0F84"/>
    <w:rsid w:val="008D12D6"/>
    <w:rsid w:val="008D1B69"/>
    <w:rsid w:val="008D256A"/>
    <w:rsid w:val="008D3311"/>
    <w:rsid w:val="008D3FD0"/>
    <w:rsid w:val="008D42A8"/>
    <w:rsid w:val="008D48F7"/>
    <w:rsid w:val="008D4F24"/>
    <w:rsid w:val="008D53AE"/>
    <w:rsid w:val="008D553C"/>
    <w:rsid w:val="008D57A0"/>
    <w:rsid w:val="008D5B08"/>
    <w:rsid w:val="008D6351"/>
    <w:rsid w:val="008D76E4"/>
    <w:rsid w:val="008D7F58"/>
    <w:rsid w:val="008E0163"/>
    <w:rsid w:val="008E0D02"/>
    <w:rsid w:val="008E1276"/>
    <w:rsid w:val="008E164E"/>
    <w:rsid w:val="008E24C9"/>
    <w:rsid w:val="008E35D9"/>
    <w:rsid w:val="008E3F9F"/>
    <w:rsid w:val="008E4013"/>
    <w:rsid w:val="008E4BA9"/>
    <w:rsid w:val="008E55AD"/>
    <w:rsid w:val="008E59BE"/>
    <w:rsid w:val="008E5A74"/>
    <w:rsid w:val="008E5ED8"/>
    <w:rsid w:val="008E60B3"/>
    <w:rsid w:val="008E6BEA"/>
    <w:rsid w:val="008E6D87"/>
    <w:rsid w:val="008E6F0E"/>
    <w:rsid w:val="008E706B"/>
    <w:rsid w:val="008E7076"/>
    <w:rsid w:val="008F085E"/>
    <w:rsid w:val="008F10CB"/>
    <w:rsid w:val="008F17D4"/>
    <w:rsid w:val="008F1B08"/>
    <w:rsid w:val="008F2D1D"/>
    <w:rsid w:val="008F2E4C"/>
    <w:rsid w:val="008F3346"/>
    <w:rsid w:val="008F48E6"/>
    <w:rsid w:val="008F48F0"/>
    <w:rsid w:val="008F5666"/>
    <w:rsid w:val="008F65E2"/>
    <w:rsid w:val="009006A5"/>
    <w:rsid w:val="00901140"/>
    <w:rsid w:val="00901336"/>
    <w:rsid w:val="009015C6"/>
    <w:rsid w:val="00901D8D"/>
    <w:rsid w:val="00902581"/>
    <w:rsid w:val="00902BD0"/>
    <w:rsid w:val="00902C9A"/>
    <w:rsid w:val="009030D2"/>
    <w:rsid w:val="009040A8"/>
    <w:rsid w:val="0090483F"/>
    <w:rsid w:val="00904E09"/>
    <w:rsid w:val="00905125"/>
    <w:rsid w:val="00905374"/>
    <w:rsid w:val="009071D5"/>
    <w:rsid w:val="00907808"/>
    <w:rsid w:val="00907C91"/>
    <w:rsid w:val="009100D2"/>
    <w:rsid w:val="009101EE"/>
    <w:rsid w:val="009107CF"/>
    <w:rsid w:val="00910ACC"/>
    <w:rsid w:val="009114EE"/>
    <w:rsid w:val="009115D6"/>
    <w:rsid w:val="00911C6B"/>
    <w:rsid w:val="00912303"/>
    <w:rsid w:val="00912E1A"/>
    <w:rsid w:val="009131ED"/>
    <w:rsid w:val="009132B2"/>
    <w:rsid w:val="009133F6"/>
    <w:rsid w:val="00916D8C"/>
    <w:rsid w:val="00916E6D"/>
    <w:rsid w:val="009175DB"/>
    <w:rsid w:val="00920473"/>
    <w:rsid w:val="009213E2"/>
    <w:rsid w:val="00922183"/>
    <w:rsid w:val="00922BCA"/>
    <w:rsid w:val="00923091"/>
    <w:rsid w:val="00924072"/>
    <w:rsid w:val="00924978"/>
    <w:rsid w:val="00924A7F"/>
    <w:rsid w:val="009262EC"/>
    <w:rsid w:val="0092659B"/>
    <w:rsid w:val="00926742"/>
    <w:rsid w:val="009268BD"/>
    <w:rsid w:val="00926B07"/>
    <w:rsid w:val="00926DF5"/>
    <w:rsid w:val="00930536"/>
    <w:rsid w:val="00930579"/>
    <w:rsid w:val="009308CB"/>
    <w:rsid w:val="00931541"/>
    <w:rsid w:val="00931672"/>
    <w:rsid w:val="009317D9"/>
    <w:rsid w:val="009319B8"/>
    <w:rsid w:val="009325AA"/>
    <w:rsid w:val="00932963"/>
    <w:rsid w:val="00932FB6"/>
    <w:rsid w:val="00933020"/>
    <w:rsid w:val="0093302A"/>
    <w:rsid w:val="00934BB1"/>
    <w:rsid w:val="009365C9"/>
    <w:rsid w:val="009370CF"/>
    <w:rsid w:val="0093791B"/>
    <w:rsid w:val="00940761"/>
    <w:rsid w:val="00941631"/>
    <w:rsid w:val="009428C3"/>
    <w:rsid w:val="00942B80"/>
    <w:rsid w:val="009433C0"/>
    <w:rsid w:val="009435EC"/>
    <w:rsid w:val="009448D5"/>
    <w:rsid w:val="00945A1D"/>
    <w:rsid w:val="00945AF3"/>
    <w:rsid w:val="00945EBE"/>
    <w:rsid w:val="009467A6"/>
    <w:rsid w:val="0094691E"/>
    <w:rsid w:val="009471C3"/>
    <w:rsid w:val="00947285"/>
    <w:rsid w:val="009472FA"/>
    <w:rsid w:val="009474A8"/>
    <w:rsid w:val="009475B0"/>
    <w:rsid w:val="0094760C"/>
    <w:rsid w:val="00947821"/>
    <w:rsid w:val="00947869"/>
    <w:rsid w:val="00950D8D"/>
    <w:rsid w:val="0095164A"/>
    <w:rsid w:val="0095187B"/>
    <w:rsid w:val="00951D24"/>
    <w:rsid w:val="00952D06"/>
    <w:rsid w:val="00953682"/>
    <w:rsid w:val="00954862"/>
    <w:rsid w:val="00954928"/>
    <w:rsid w:val="00954D1A"/>
    <w:rsid w:val="009560C7"/>
    <w:rsid w:val="0095651C"/>
    <w:rsid w:val="0096011C"/>
    <w:rsid w:val="00960406"/>
    <w:rsid w:val="00960942"/>
    <w:rsid w:val="00960B86"/>
    <w:rsid w:val="00961B23"/>
    <w:rsid w:val="00962309"/>
    <w:rsid w:val="0096237B"/>
    <w:rsid w:val="0096330E"/>
    <w:rsid w:val="009645ED"/>
    <w:rsid w:val="00965036"/>
    <w:rsid w:val="009650A5"/>
    <w:rsid w:val="009650DD"/>
    <w:rsid w:val="0096538B"/>
    <w:rsid w:val="009655C0"/>
    <w:rsid w:val="00967544"/>
    <w:rsid w:val="00970C02"/>
    <w:rsid w:val="00970E09"/>
    <w:rsid w:val="00971191"/>
    <w:rsid w:val="0097148D"/>
    <w:rsid w:val="0097158C"/>
    <w:rsid w:val="009718A3"/>
    <w:rsid w:val="009718FF"/>
    <w:rsid w:val="00972490"/>
    <w:rsid w:val="00972D3A"/>
    <w:rsid w:val="00973525"/>
    <w:rsid w:val="00973FF7"/>
    <w:rsid w:val="009747EE"/>
    <w:rsid w:val="0097488C"/>
    <w:rsid w:val="0097495C"/>
    <w:rsid w:val="0097498C"/>
    <w:rsid w:val="00974CFA"/>
    <w:rsid w:val="00976FB1"/>
    <w:rsid w:val="00977084"/>
    <w:rsid w:val="009776BB"/>
    <w:rsid w:val="009805C5"/>
    <w:rsid w:val="00981735"/>
    <w:rsid w:val="00981807"/>
    <w:rsid w:val="00982100"/>
    <w:rsid w:val="0098302C"/>
    <w:rsid w:val="00983B7A"/>
    <w:rsid w:val="00984038"/>
    <w:rsid w:val="00984998"/>
    <w:rsid w:val="00984DE1"/>
    <w:rsid w:val="00985CE1"/>
    <w:rsid w:val="00986ED5"/>
    <w:rsid w:val="00986F40"/>
    <w:rsid w:val="0099022F"/>
    <w:rsid w:val="00990555"/>
    <w:rsid w:val="009905B5"/>
    <w:rsid w:val="00991702"/>
    <w:rsid w:val="00991982"/>
    <w:rsid w:val="00991DF8"/>
    <w:rsid w:val="009924ED"/>
    <w:rsid w:val="00992A08"/>
    <w:rsid w:val="00992A30"/>
    <w:rsid w:val="00992A9A"/>
    <w:rsid w:val="00992D65"/>
    <w:rsid w:val="00992E7F"/>
    <w:rsid w:val="009930D2"/>
    <w:rsid w:val="00993416"/>
    <w:rsid w:val="00993B50"/>
    <w:rsid w:val="00993D10"/>
    <w:rsid w:val="00994250"/>
    <w:rsid w:val="00994500"/>
    <w:rsid w:val="00994600"/>
    <w:rsid w:val="00995C36"/>
    <w:rsid w:val="00996300"/>
    <w:rsid w:val="00996F93"/>
    <w:rsid w:val="0099742A"/>
    <w:rsid w:val="009A045D"/>
    <w:rsid w:val="009A1002"/>
    <w:rsid w:val="009A1FB2"/>
    <w:rsid w:val="009A2545"/>
    <w:rsid w:val="009A39F3"/>
    <w:rsid w:val="009A39F7"/>
    <w:rsid w:val="009A447E"/>
    <w:rsid w:val="009A5C68"/>
    <w:rsid w:val="009A647E"/>
    <w:rsid w:val="009B0C5B"/>
    <w:rsid w:val="009B1C4E"/>
    <w:rsid w:val="009B1E4D"/>
    <w:rsid w:val="009B2907"/>
    <w:rsid w:val="009B3BCD"/>
    <w:rsid w:val="009B43E2"/>
    <w:rsid w:val="009B4A26"/>
    <w:rsid w:val="009B5AC1"/>
    <w:rsid w:val="009B6435"/>
    <w:rsid w:val="009B670A"/>
    <w:rsid w:val="009B7E7C"/>
    <w:rsid w:val="009B7FDA"/>
    <w:rsid w:val="009C04FE"/>
    <w:rsid w:val="009C078E"/>
    <w:rsid w:val="009C0E6F"/>
    <w:rsid w:val="009C1018"/>
    <w:rsid w:val="009C145D"/>
    <w:rsid w:val="009C21AA"/>
    <w:rsid w:val="009C2850"/>
    <w:rsid w:val="009C2D73"/>
    <w:rsid w:val="009C2E95"/>
    <w:rsid w:val="009C336E"/>
    <w:rsid w:val="009C3C97"/>
    <w:rsid w:val="009C4A76"/>
    <w:rsid w:val="009C4AF7"/>
    <w:rsid w:val="009C547A"/>
    <w:rsid w:val="009C5634"/>
    <w:rsid w:val="009C5BBB"/>
    <w:rsid w:val="009C66D3"/>
    <w:rsid w:val="009C67FA"/>
    <w:rsid w:val="009C751B"/>
    <w:rsid w:val="009D0959"/>
    <w:rsid w:val="009D09E4"/>
    <w:rsid w:val="009D0D33"/>
    <w:rsid w:val="009D0D4C"/>
    <w:rsid w:val="009D162A"/>
    <w:rsid w:val="009D1845"/>
    <w:rsid w:val="009D2702"/>
    <w:rsid w:val="009D6ACB"/>
    <w:rsid w:val="009D741D"/>
    <w:rsid w:val="009D77D0"/>
    <w:rsid w:val="009D78C4"/>
    <w:rsid w:val="009D7BB4"/>
    <w:rsid w:val="009E11CB"/>
    <w:rsid w:val="009E14A2"/>
    <w:rsid w:val="009E177D"/>
    <w:rsid w:val="009E2EA2"/>
    <w:rsid w:val="009E33CF"/>
    <w:rsid w:val="009E43B1"/>
    <w:rsid w:val="009E5E7A"/>
    <w:rsid w:val="009E67CD"/>
    <w:rsid w:val="009E6B9B"/>
    <w:rsid w:val="009E6D6A"/>
    <w:rsid w:val="009E6F13"/>
    <w:rsid w:val="009E762F"/>
    <w:rsid w:val="009E7CEC"/>
    <w:rsid w:val="009F1A80"/>
    <w:rsid w:val="009F2C92"/>
    <w:rsid w:val="009F2CA6"/>
    <w:rsid w:val="009F39B6"/>
    <w:rsid w:val="009F39C1"/>
    <w:rsid w:val="009F4030"/>
    <w:rsid w:val="009F45B5"/>
    <w:rsid w:val="009F4618"/>
    <w:rsid w:val="009F524D"/>
    <w:rsid w:val="009F5949"/>
    <w:rsid w:val="009F5977"/>
    <w:rsid w:val="009F59CD"/>
    <w:rsid w:val="009F59E3"/>
    <w:rsid w:val="009F6A94"/>
    <w:rsid w:val="009F720D"/>
    <w:rsid w:val="009F7586"/>
    <w:rsid w:val="00A0080A"/>
    <w:rsid w:val="00A01374"/>
    <w:rsid w:val="00A020B2"/>
    <w:rsid w:val="00A026CE"/>
    <w:rsid w:val="00A05C10"/>
    <w:rsid w:val="00A05F45"/>
    <w:rsid w:val="00A06640"/>
    <w:rsid w:val="00A0717B"/>
    <w:rsid w:val="00A073E0"/>
    <w:rsid w:val="00A07A01"/>
    <w:rsid w:val="00A10939"/>
    <w:rsid w:val="00A110DE"/>
    <w:rsid w:val="00A115C3"/>
    <w:rsid w:val="00A12522"/>
    <w:rsid w:val="00A128FF"/>
    <w:rsid w:val="00A13280"/>
    <w:rsid w:val="00A132F3"/>
    <w:rsid w:val="00A13DA5"/>
    <w:rsid w:val="00A13E29"/>
    <w:rsid w:val="00A15845"/>
    <w:rsid w:val="00A162E2"/>
    <w:rsid w:val="00A1661F"/>
    <w:rsid w:val="00A167EB"/>
    <w:rsid w:val="00A17C80"/>
    <w:rsid w:val="00A2107F"/>
    <w:rsid w:val="00A22700"/>
    <w:rsid w:val="00A24746"/>
    <w:rsid w:val="00A25936"/>
    <w:rsid w:val="00A25BF6"/>
    <w:rsid w:val="00A26C62"/>
    <w:rsid w:val="00A30D86"/>
    <w:rsid w:val="00A31478"/>
    <w:rsid w:val="00A314FC"/>
    <w:rsid w:val="00A316AA"/>
    <w:rsid w:val="00A31978"/>
    <w:rsid w:val="00A32084"/>
    <w:rsid w:val="00A32857"/>
    <w:rsid w:val="00A33078"/>
    <w:rsid w:val="00A34265"/>
    <w:rsid w:val="00A34F39"/>
    <w:rsid w:val="00A37B33"/>
    <w:rsid w:val="00A37D6E"/>
    <w:rsid w:val="00A4032C"/>
    <w:rsid w:val="00A40C66"/>
    <w:rsid w:val="00A40ED4"/>
    <w:rsid w:val="00A41A45"/>
    <w:rsid w:val="00A44525"/>
    <w:rsid w:val="00A50509"/>
    <w:rsid w:val="00A50805"/>
    <w:rsid w:val="00A53093"/>
    <w:rsid w:val="00A53732"/>
    <w:rsid w:val="00A549D9"/>
    <w:rsid w:val="00A54A77"/>
    <w:rsid w:val="00A54B44"/>
    <w:rsid w:val="00A54E27"/>
    <w:rsid w:val="00A56785"/>
    <w:rsid w:val="00A56AE0"/>
    <w:rsid w:val="00A56DE8"/>
    <w:rsid w:val="00A5712E"/>
    <w:rsid w:val="00A5776B"/>
    <w:rsid w:val="00A57851"/>
    <w:rsid w:val="00A60165"/>
    <w:rsid w:val="00A60488"/>
    <w:rsid w:val="00A60542"/>
    <w:rsid w:val="00A60D81"/>
    <w:rsid w:val="00A6123B"/>
    <w:rsid w:val="00A6199F"/>
    <w:rsid w:val="00A61B2D"/>
    <w:rsid w:val="00A61D5D"/>
    <w:rsid w:val="00A63153"/>
    <w:rsid w:val="00A63267"/>
    <w:rsid w:val="00A63A6D"/>
    <w:rsid w:val="00A644A1"/>
    <w:rsid w:val="00A64F59"/>
    <w:rsid w:val="00A6544D"/>
    <w:rsid w:val="00A65CC8"/>
    <w:rsid w:val="00A666F7"/>
    <w:rsid w:val="00A66FF9"/>
    <w:rsid w:val="00A67DC8"/>
    <w:rsid w:val="00A704C0"/>
    <w:rsid w:val="00A7150D"/>
    <w:rsid w:val="00A71821"/>
    <w:rsid w:val="00A71BF7"/>
    <w:rsid w:val="00A71C67"/>
    <w:rsid w:val="00A72E54"/>
    <w:rsid w:val="00A73EC4"/>
    <w:rsid w:val="00A745F7"/>
    <w:rsid w:val="00A74669"/>
    <w:rsid w:val="00A75174"/>
    <w:rsid w:val="00A75190"/>
    <w:rsid w:val="00A75F93"/>
    <w:rsid w:val="00A7606E"/>
    <w:rsid w:val="00A76080"/>
    <w:rsid w:val="00A7694A"/>
    <w:rsid w:val="00A76B5E"/>
    <w:rsid w:val="00A76B8B"/>
    <w:rsid w:val="00A77032"/>
    <w:rsid w:val="00A8051B"/>
    <w:rsid w:val="00A80D32"/>
    <w:rsid w:val="00A81910"/>
    <w:rsid w:val="00A82327"/>
    <w:rsid w:val="00A8286E"/>
    <w:rsid w:val="00A82B34"/>
    <w:rsid w:val="00A82DF3"/>
    <w:rsid w:val="00A8350D"/>
    <w:rsid w:val="00A8399F"/>
    <w:rsid w:val="00A83CC9"/>
    <w:rsid w:val="00A83E41"/>
    <w:rsid w:val="00A84628"/>
    <w:rsid w:val="00A85261"/>
    <w:rsid w:val="00A85BEC"/>
    <w:rsid w:val="00A86618"/>
    <w:rsid w:val="00A86F0F"/>
    <w:rsid w:val="00A87F08"/>
    <w:rsid w:val="00A90C12"/>
    <w:rsid w:val="00A91AB6"/>
    <w:rsid w:val="00A91AB7"/>
    <w:rsid w:val="00A928BE"/>
    <w:rsid w:val="00A92A83"/>
    <w:rsid w:val="00A92BAC"/>
    <w:rsid w:val="00A93CBF"/>
    <w:rsid w:val="00A93EF7"/>
    <w:rsid w:val="00A94AE7"/>
    <w:rsid w:val="00A9535F"/>
    <w:rsid w:val="00A959F0"/>
    <w:rsid w:val="00A96629"/>
    <w:rsid w:val="00A968AB"/>
    <w:rsid w:val="00A96F06"/>
    <w:rsid w:val="00A97B2D"/>
    <w:rsid w:val="00AA02B0"/>
    <w:rsid w:val="00AA0978"/>
    <w:rsid w:val="00AA0E1C"/>
    <w:rsid w:val="00AA16CB"/>
    <w:rsid w:val="00AA1848"/>
    <w:rsid w:val="00AA1C39"/>
    <w:rsid w:val="00AA1D2E"/>
    <w:rsid w:val="00AA25CD"/>
    <w:rsid w:val="00AA3392"/>
    <w:rsid w:val="00AA38A5"/>
    <w:rsid w:val="00AA3C93"/>
    <w:rsid w:val="00AA45DF"/>
    <w:rsid w:val="00AA597A"/>
    <w:rsid w:val="00AA5E34"/>
    <w:rsid w:val="00AA6C6E"/>
    <w:rsid w:val="00AA71E3"/>
    <w:rsid w:val="00AB09D9"/>
    <w:rsid w:val="00AB1BCB"/>
    <w:rsid w:val="00AB253A"/>
    <w:rsid w:val="00AB2CEE"/>
    <w:rsid w:val="00AB3676"/>
    <w:rsid w:val="00AB3999"/>
    <w:rsid w:val="00AB492D"/>
    <w:rsid w:val="00AB4E90"/>
    <w:rsid w:val="00AB5E3D"/>
    <w:rsid w:val="00AB67ED"/>
    <w:rsid w:val="00AB6C0E"/>
    <w:rsid w:val="00AB6C71"/>
    <w:rsid w:val="00AB7222"/>
    <w:rsid w:val="00AB7573"/>
    <w:rsid w:val="00AB76E9"/>
    <w:rsid w:val="00AC061A"/>
    <w:rsid w:val="00AC0CCA"/>
    <w:rsid w:val="00AC0EBC"/>
    <w:rsid w:val="00AC17CC"/>
    <w:rsid w:val="00AC1F84"/>
    <w:rsid w:val="00AC20D6"/>
    <w:rsid w:val="00AC2AE7"/>
    <w:rsid w:val="00AC37F5"/>
    <w:rsid w:val="00AC4A91"/>
    <w:rsid w:val="00AC51A1"/>
    <w:rsid w:val="00AC58CF"/>
    <w:rsid w:val="00AC5D20"/>
    <w:rsid w:val="00AC643E"/>
    <w:rsid w:val="00AC6841"/>
    <w:rsid w:val="00AC6900"/>
    <w:rsid w:val="00AC6937"/>
    <w:rsid w:val="00AC6F3A"/>
    <w:rsid w:val="00AD0F30"/>
    <w:rsid w:val="00AD11DA"/>
    <w:rsid w:val="00AD1735"/>
    <w:rsid w:val="00AD1D65"/>
    <w:rsid w:val="00AD2BEA"/>
    <w:rsid w:val="00AD2FBB"/>
    <w:rsid w:val="00AD344D"/>
    <w:rsid w:val="00AD381E"/>
    <w:rsid w:val="00AD3877"/>
    <w:rsid w:val="00AD4882"/>
    <w:rsid w:val="00AD5507"/>
    <w:rsid w:val="00AD57C9"/>
    <w:rsid w:val="00AD6165"/>
    <w:rsid w:val="00AD66A5"/>
    <w:rsid w:val="00AD672E"/>
    <w:rsid w:val="00AD699B"/>
    <w:rsid w:val="00AD6E41"/>
    <w:rsid w:val="00AD7B37"/>
    <w:rsid w:val="00AD7C2F"/>
    <w:rsid w:val="00AD7E78"/>
    <w:rsid w:val="00AE0FFB"/>
    <w:rsid w:val="00AE1AFC"/>
    <w:rsid w:val="00AE1B23"/>
    <w:rsid w:val="00AE33B9"/>
    <w:rsid w:val="00AE3580"/>
    <w:rsid w:val="00AE366E"/>
    <w:rsid w:val="00AE4085"/>
    <w:rsid w:val="00AE46AD"/>
    <w:rsid w:val="00AE4AD2"/>
    <w:rsid w:val="00AE4D33"/>
    <w:rsid w:val="00AE5C6A"/>
    <w:rsid w:val="00AF0335"/>
    <w:rsid w:val="00AF0D2C"/>
    <w:rsid w:val="00AF1D94"/>
    <w:rsid w:val="00AF214C"/>
    <w:rsid w:val="00AF299B"/>
    <w:rsid w:val="00AF3F0C"/>
    <w:rsid w:val="00AF4553"/>
    <w:rsid w:val="00AF5F0A"/>
    <w:rsid w:val="00AF65A7"/>
    <w:rsid w:val="00AF673E"/>
    <w:rsid w:val="00B00CEF"/>
    <w:rsid w:val="00B02417"/>
    <w:rsid w:val="00B02832"/>
    <w:rsid w:val="00B02979"/>
    <w:rsid w:val="00B03522"/>
    <w:rsid w:val="00B049A0"/>
    <w:rsid w:val="00B04A8C"/>
    <w:rsid w:val="00B04C5A"/>
    <w:rsid w:val="00B04FC9"/>
    <w:rsid w:val="00B057AC"/>
    <w:rsid w:val="00B05A0F"/>
    <w:rsid w:val="00B0629B"/>
    <w:rsid w:val="00B0689E"/>
    <w:rsid w:val="00B069D0"/>
    <w:rsid w:val="00B06FEC"/>
    <w:rsid w:val="00B0716C"/>
    <w:rsid w:val="00B073F7"/>
    <w:rsid w:val="00B075D5"/>
    <w:rsid w:val="00B07742"/>
    <w:rsid w:val="00B07D1D"/>
    <w:rsid w:val="00B100FE"/>
    <w:rsid w:val="00B116E4"/>
    <w:rsid w:val="00B119AC"/>
    <w:rsid w:val="00B11ADF"/>
    <w:rsid w:val="00B12784"/>
    <w:rsid w:val="00B127CD"/>
    <w:rsid w:val="00B12EAB"/>
    <w:rsid w:val="00B13153"/>
    <w:rsid w:val="00B13321"/>
    <w:rsid w:val="00B13A11"/>
    <w:rsid w:val="00B13AC4"/>
    <w:rsid w:val="00B14AFF"/>
    <w:rsid w:val="00B14D68"/>
    <w:rsid w:val="00B14F3C"/>
    <w:rsid w:val="00B15826"/>
    <w:rsid w:val="00B16874"/>
    <w:rsid w:val="00B16B56"/>
    <w:rsid w:val="00B16E83"/>
    <w:rsid w:val="00B173A7"/>
    <w:rsid w:val="00B17AD5"/>
    <w:rsid w:val="00B20C95"/>
    <w:rsid w:val="00B2206E"/>
    <w:rsid w:val="00B22936"/>
    <w:rsid w:val="00B2372C"/>
    <w:rsid w:val="00B2451A"/>
    <w:rsid w:val="00B24857"/>
    <w:rsid w:val="00B25431"/>
    <w:rsid w:val="00B26116"/>
    <w:rsid w:val="00B2685E"/>
    <w:rsid w:val="00B26F46"/>
    <w:rsid w:val="00B26FCC"/>
    <w:rsid w:val="00B27120"/>
    <w:rsid w:val="00B2790B"/>
    <w:rsid w:val="00B27A7D"/>
    <w:rsid w:val="00B30D6B"/>
    <w:rsid w:val="00B32A5B"/>
    <w:rsid w:val="00B32E1C"/>
    <w:rsid w:val="00B333DD"/>
    <w:rsid w:val="00B33B15"/>
    <w:rsid w:val="00B33BC7"/>
    <w:rsid w:val="00B343F2"/>
    <w:rsid w:val="00B34C76"/>
    <w:rsid w:val="00B35BFC"/>
    <w:rsid w:val="00B371CE"/>
    <w:rsid w:val="00B37253"/>
    <w:rsid w:val="00B37455"/>
    <w:rsid w:val="00B402D4"/>
    <w:rsid w:val="00B4130C"/>
    <w:rsid w:val="00B41894"/>
    <w:rsid w:val="00B41F5A"/>
    <w:rsid w:val="00B420F9"/>
    <w:rsid w:val="00B43ADE"/>
    <w:rsid w:val="00B43B8B"/>
    <w:rsid w:val="00B43CE5"/>
    <w:rsid w:val="00B453F9"/>
    <w:rsid w:val="00B466F1"/>
    <w:rsid w:val="00B469B8"/>
    <w:rsid w:val="00B47527"/>
    <w:rsid w:val="00B4777C"/>
    <w:rsid w:val="00B508AD"/>
    <w:rsid w:val="00B50B30"/>
    <w:rsid w:val="00B50D45"/>
    <w:rsid w:val="00B522B3"/>
    <w:rsid w:val="00B527F9"/>
    <w:rsid w:val="00B53201"/>
    <w:rsid w:val="00B532AE"/>
    <w:rsid w:val="00B536D4"/>
    <w:rsid w:val="00B54004"/>
    <w:rsid w:val="00B543EC"/>
    <w:rsid w:val="00B55CA0"/>
    <w:rsid w:val="00B55CF7"/>
    <w:rsid w:val="00B565FB"/>
    <w:rsid w:val="00B56E66"/>
    <w:rsid w:val="00B576C8"/>
    <w:rsid w:val="00B619F1"/>
    <w:rsid w:val="00B61FC6"/>
    <w:rsid w:val="00B6282E"/>
    <w:rsid w:val="00B628B6"/>
    <w:rsid w:val="00B62EF3"/>
    <w:rsid w:val="00B64950"/>
    <w:rsid w:val="00B65E73"/>
    <w:rsid w:val="00B67AB1"/>
    <w:rsid w:val="00B70818"/>
    <w:rsid w:val="00B7093D"/>
    <w:rsid w:val="00B70D1F"/>
    <w:rsid w:val="00B716CD"/>
    <w:rsid w:val="00B72F66"/>
    <w:rsid w:val="00B73279"/>
    <w:rsid w:val="00B73739"/>
    <w:rsid w:val="00B73EF3"/>
    <w:rsid w:val="00B744F0"/>
    <w:rsid w:val="00B74AA1"/>
    <w:rsid w:val="00B76708"/>
    <w:rsid w:val="00B77015"/>
    <w:rsid w:val="00B777D9"/>
    <w:rsid w:val="00B77D1F"/>
    <w:rsid w:val="00B80431"/>
    <w:rsid w:val="00B80A08"/>
    <w:rsid w:val="00B810F6"/>
    <w:rsid w:val="00B815C3"/>
    <w:rsid w:val="00B81DEA"/>
    <w:rsid w:val="00B8234F"/>
    <w:rsid w:val="00B82543"/>
    <w:rsid w:val="00B82EBC"/>
    <w:rsid w:val="00B83475"/>
    <w:rsid w:val="00B83544"/>
    <w:rsid w:val="00B83932"/>
    <w:rsid w:val="00B83B86"/>
    <w:rsid w:val="00B857DD"/>
    <w:rsid w:val="00B863D4"/>
    <w:rsid w:val="00B86E04"/>
    <w:rsid w:val="00B86FA3"/>
    <w:rsid w:val="00B879AB"/>
    <w:rsid w:val="00B879C9"/>
    <w:rsid w:val="00B908B1"/>
    <w:rsid w:val="00B91166"/>
    <w:rsid w:val="00B91310"/>
    <w:rsid w:val="00B916A9"/>
    <w:rsid w:val="00B91D17"/>
    <w:rsid w:val="00B92C4F"/>
    <w:rsid w:val="00B92EA3"/>
    <w:rsid w:val="00B93060"/>
    <w:rsid w:val="00B9497B"/>
    <w:rsid w:val="00B95935"/>
    <w:rsid w:val="00B95C09"/>
    <w:rsid w:val="00B9648A"/>
    <w:rsid w:val="00B96A0B"/>
    <w:rsid w:val="00B96CC3"/>
    <w:rsid w:val="00B96FCA"/>
    <w:rsid w:val="00B972A9"/>
    <w:rsid w:val="00B97A4C"/>
    <w:rsid w:val="00B97CAC"/>
    <w:rsid w:val="00BA0140"/>
    <w:rsid w:val="00BA017F"/>
    <w:rsid w:val="00BA06F3"/>
    <w:rsid w:val="00BA09DD"/>
    <w:rsid w:val="00BA100A"/>
    <w:rsid w:val="00BA1873"/>
    <w:rsid w:val="00BA1DC6"/>
    <w:rsid w:val="00BA1FB3"/>
    <w:rsid w:val="00BA2A93"/>
    <w:rsid w:val="00BA34BC"/>
    <w:rsid w:val="00BA3C47"/>
    <w:rsid w:val="00BA412A"/>
    <w:rsid w:val="00BA46B4"/>
    <w:rsid w:val="00BA563D"/>
    <w:rsid w:val="00BA66C3"/>
    <w:rsid w:val="00BA78F2"/>
    <w:rsid w:val="00BB0192"/>
    <w:rsid w:val="00BB0396"/>
    <w:rsid w:val="00BB0864"/>
    <w:rsid w:val="00BB0D4F"/>
    <w:rsid w:val="00BB141E"/>
    <w:rsid w:val="00BB19A4"/>
    <w:rsid w:val="00BB2339"/>
    <w:rsid w:val="00BB27E4"/>
    <w:rsid w:val="00BB2E18"/>
    <w:rsid w:val="00BB2F6D"/>
    <w:rsid w:val="00BB330D"/>
    <w:rsid w:val="00BB3A2A"/>
    <w:rsid w:val="00BB3E7D"/>
    <w:rsid w:val="00BB4393"/>
    <w:rsid w:val="00BB503B"/>
    <w:rsid w:val="00BB5606"/>
    <w:rsid w:val="00BB5A6E"/>
    <w:rsid w:val="00BB6666"/>
    <w:rsid w:val="00BC0737"/>
    <w:rsid w:val="00BC080D"/>
    <w:rsid w:val="00BC30C8"/>
    <w:rsid w:val="00BC3EBD"/>
    <w:rsid w:val="00BC4CDD"/>
    <w:rsid w:val="00BC5B4A"/>
    <w:rsid w:val="00BC621E"/>
    <w:rsid w:val="00BC6A79"/>
    <w:rsid w:val="00BC6CDC"/>
    <w:rsid w:val="00BC756F"/>
    <w:rsid w:val="00BC7CEA"/>
    <w:rsid w:val="00BC7D12"/>
    <w:rsid w:val="00BD02A6"/>
    <w:rsid w:val="00BD0E4C"/>
    <w:rsid w:val="00BD10CD"/>
    <w:rsid w:val="00BD17FD"/>
    <w:rsid w:val="00BD1FDD"/>
    <w:rsid w:val="00BD22F8"/>
    <w:rsid w:val="00BD233A"/>
    <w:rsid w:val="00BD2598"/>
    <w:rsid w:val="00BD2D95"/>
    <w:rsid w:val="00BD3F04"/>
    <w:rsid w:val="00BD4B49"/>
    <w:rsid w:val="00BD4C81"/>
    <w:rsid w:val="00BD61E3"/>
    <w:rsid w:val="00BD777F"/>
    <w:rsid w:val="00BD7AFC"/>
    <w:rsid w:val="00BD7E2B"/>
    <w:rsid w:val="00BD7F45"/>
    <w:rsid w:val="00BE0EDD"/>
    <w:rsid w:val="00BE1417"/>
    <w:rsid w:val="00BE15E6"/>
    <w:rsid w:val="00BE198A"/>
    <w:rsid w:val="00BE19D0"/>
    <w:rsid w:val="00BE1D46"/>
    <w:rsid w:val="00BE266B"/>
    <w:rsid w:val="00BE40CC"/>
    <w:rsid w:val="00BE46F1"/>
    <w:rsid w:val="00BE48E8"/>
    <w:rsid w:val="00BE4DA4"/>
    <w:rsid w:val="00BE4FD6"/>
    <w:rsid w:val="00BE50A2"/>
    <w:rsid w:val="00BE5B02"/>
    <w:rsid w:val="00BE5C9D"/>
    <w:rsid w:val="00BE66A9"/>
    <w:rsid w:val="00BE6C6E"/>
    <w:rsid w:val="00BE7177"/>
    <w:rsid w:val="00BE76AC"/>
    <w:rsid w:val="00BE7731"/>
    <w:rsid w:val="00BE7907"/>
    <w:rsid w:val="00BF0EF8"/>
    <w:rsid w:val="00BF1BC4"/>
    <w:rsid w:val="00BF1F76"/>
    <w:rsid w:val="00BF27C9"/>
    <w:rsid w:val="00BF494A"/>
    <w:rsid w:val="00BF4E71"/>
    <w:rsid w:val="00BF6111"/>
    <w:rsid w:val="00BF647B"/>
    <w:rsid w:val="00BF69D6"/>
    <w:rsid w:val="00C004D2"/>
    <w:rsid w:val="00C00915"/>
    <w:rsid w:val="00C02BDF"/>
    <w:rsid w:val="00C03052"/>
    <w:rsid w:val="00C032D6"/>
    <w:rsid w:val="00C037EC"/>
    <w:rsid w:val="00C041B1"/>
    <w:rsid w:val="00C0435E"/>
    <w:rsid w:val="00C0437E"/>
    <w:rsid w:val="00C04C0E"/>
    <w:rsid w:val="00C05024"/>
    <w:rsid w:val="00C07E9B"/>
    <w:rsid w:val="00C102DC"/>
    <w:rsid w:val="00C10F72"/>
    <w:rsid w:val="00C11409"/>
    <w:rsid w:val="00C1145A"/>
    <w:rsid w:val="00C117B7"/>
    <w:rsid w:val="00C13137"/>
    <w:rsid w:val="00C1377E"/>
    <w:rsid w:val="00C139A5"/>
    <w:rsid w:val="00C14262"/>
    <w:rsid w:val="00C14742"/>
    <w:rsid w:val="00C15296"/>
    <w:rsid w:val="00C157DB"/>
    <w:rsid w:val="00C15E96"/>
    <w:rsid w:val="00C164F9"/>
    <w:rsid w:val="00C16585"/>
    <w:rsid w:val="00C209AC"/>
    <w:rsid w:val="00C229A0"/>
    <w:rsid w:val="00C23274"/>
    <w:rsid w:val="00C23EEB"/>
    <w:rsid w:val="00C246EF"/>
    <w:rsid w:val="00C24979"/>
    <w:rsid w:val="00C24DDC"/>
    <w:rsid w:val="00C259C6"/>
    <w:rsid w:val="00C25CA6"/>
    <w:rsid w:val="00C25F14"/>
    <w:rsid w:val="00C27419"/>
    <w:rsid w:val="00C27B96"/>
    <w:rsid w:val="00C31ACE"/>
    <w:rsid w:val="00C34168"/>
    <w:rsid w:val="00C3434E"/>
    <w:rsid w:val="00C344B5"/>
    <w:rsid w:val="00C34825"/>
    <w:rsid w:val="00C34DFB"/>
    <w:rsid w:val="00C36B04"/>
    <w:rsid w:val="00C36F9E"/>
    <w:rsid w:val="00C3700B"/>
    <w:rsid w:val="00C37251"/>
    <w:rsid w:val="00C37721"/>
    <w:rsid w:val="00C4009C"/>
    <w:rsid w:val="00C40127"/>
    <w:rsid w:val="00C40868"/>
    <w:rsid w:val="00C422F3"/>
    <w:rsid w:val="00C4411F"/>
    <w:rsid w:val="00C44906"/>
    <w:rsid w:val="00C44F36"/>
    <w:rsid w:val="00C4576B"/>
    <w:rsid w:val="00C474B6"/>
    <w:rsid w:val="00C47887"/>
    <w:rsid w:val="00C47A6C"/>
    <w:rsid w:val="00C502B8"/>
    <w:rsid w:val="00C50D61"/>
    <w:rsid w:val="00C51A02"/>
    <w:rsid w:val="00C52690"/>
    <w:rsid w:val="00C545B2"/>
    <w:rsid w:val="00C551D2"/>
    <w:rsid w:val="00C57CAF"/>
    <w:rsid w:val="00C57ECA"/>
    <w:rsid w:val="00C60567"/>
    <w:rsid w:val="00C60E08"/>
    <w:rsid w:val="00C62544"/>
    <w:rsid w:val="00C62C69"/>
    <w:rsid w:val="00C62D18"/>
    <w:rsid w:val="00C64262"/>
    <w:rsid w:val="00C64656"/>
    <w:rsid w:val="00C647F0"/>
    <w:rsid w:val="00C64A66"/>
    <w:rsid w:val="00C650D7"/>
    <w:rsid w:val="00C6563F"/>
    <w:rsid w:val="00C65D9A"/>
    <w:rsid w:val="00C6642E"/>
    <w:rsid w:val="00C67155"/>
    <w:rsid w:val="00C67A89"/>
    <w:rsid w:val="00C67B08"/>
    <w:rsid w:val="00C700B3"/>
    <w:rsid w:val="00C70855"/>
    <w:rsid w:val="00C7148E"/>
    <w:rsid w:val="00C71DA5"/>
    <w:rsid w:val="00C723A9"/>
    <w:rsid w:val="00C72755"/>
    <w:rsid w:val="00C73284"/>
    <w:rsid w:val="00C7328E"/>
    <w:rsid w:val="00C73EFE"/>
    <w:rsid w:val="00C742BD"/>
    <w:rsid w:val="00C744F5"/>
    <w:rsid w:val="00C7480D"/>
    <w:rsid w:val="00C75944"/>
    <w:rsid w:val="00C7631F"/>
    <w:rsid w:val="00C76536"/>
    <w:rsid w:val="00C766EC"/>
    <w:rsid w:val="00C76CAC"/>
    <w:rsid w:val="00C7702E"/>
    <w:rsid w:val="00C7715F"/>
    <w:rsid w:val="00C77763"/>
    <w:rsid w:val="00C7790D"/>
    <w:rsid w:val="00C80405"/>
    <w:rsid w:val="00C80AD6"/>
    <w:rsid w:val="00C817D5"/>
    <w:rsid w:val="00C84CBF"/>
    <w:rsid w:val="00C84F7D"/>
    <w:rsid w:val="00C853B1"/>
    <w:rsid w:val="00C85452"/>
    <w:rsid w:val="00C87401"/>
    <w:rsid w:val="00C87EAF"/>
    <w:rsid w:val="00C90D65"/>
    <w:rsid w:val="00C910E3"/>
    <w:rsid w:val="00C9155A"/>
    <w:rsid w:val="00C91D8A"/>
    <w:rsid w:val="00C92B05"/>
    <w:rsid w:val="00C96251"/>
    <w:rsid w:val="00C979CD"/>
    <w:rsid w:val="00C97A69"/>
    <w:rsid w:val="00CA056E"/>
    <w:rsid w:val="00CA0DFC"/>
    <w:rsid w:val="00CA1141"/>
    <w:rsid w:val="00CA22EB"/>
    <w:rsid w:val="00CA3C95"/>
    <w:rsid w:val="00CA3DD2"/>
    <w:rsid w:val="00CA4184"/>
    <w:rsid w:val="00CA4C1D"/>
    <w:rsid w:val="00CA65FC"/>
    <w:rsid w:val="00CA6A79"/>
    <w:rsid w:val="00CA73B4"/>
    <w:rsid w:val="00CA7A52"/>
    <w:rsid w:val="00CA7B2C"/>
    <w:rsid w:val="00CB0968"/>
    <w:rsid w:val="00CB0A82"/>
    <w:rsid w:val="00CB18C9"/>
    <w:rsid w:val="00CB2DC7"/>
    <w:rsid w:val="00CB3233"/>
    <w:rsid w:val="00CB35B3"/>
    <w:rsid w:val="00CB37B9"/>
    <w:rsid w:val="00CB3BF7"/>
    <w:rsid w:val="00CB58CC"/>
    <w:rsid w:val="00CB69DD"/>
    <w:rsid w:val="00CB6AF6"/>
    <w:rsid w:val="00CB7791"/>
    <w:rsid w:val="00CB7CBC"/>
    <w:rsid w:val="00CC1A08"/>
    <w:rsid w:val="00CC2319"/>
    <w:rsid w:val="00CC2F89"/>
    <w:rsid w:val="00CC3E99"/>
    <w:rsid w:val="00CC4683"/>
    <w:rsid w:val="00CC60AA"/>
    <w:rsid w:val="00CD0C64"/>
    <w:rsid w:val="00CD0D63"/>
    <w:rsid w:val="00CD1A10"/>
    <w:rsid w:val="00CD1B88"/>
    <w:rsid w:val="00CD1BD2"/>
    <w:rsid w:val="00CD2FEF"/>
    <w:rsid w:val="00CD32AB"/>
    <w:rsid w:val="00CD3702"/>
    <w:rsid w:val="00CD387B"/>
    <w:rsid w:val="00CD3C55"/>
    <w:rsid w:val="00CD4DF5"/>
    <w:rsid w:val="00CD5A60"/>
    <w:rsid w:val="00CD61A0"/>
    <w:rsid w:val="00CD6C53"/>
    <w:rsid w:val="00CD77EF"/>
    <w:rsid w:val="00CD790F"/>
    <w:rsid w:val="00CE108D"/>
    <w:rsid w:val="00CE23E0"/>
    <w:rsid w:val="00CE3558"/>
    <w:rsid w:val="00CE3DB2"/>
    <w:rsid w:val="00CE4504"/>
    <w:rsid w:val="00CE4BAF"/>
    <w:rsid w:val="00CE52E9"/>
    <w:rsid w:val="00CE57D7"/>
    <w:rsid w:val="00CE5C41"/>
    <w:rsid w:val="00CE5E67"/>
    <w:rsid w:val="00CE63A8"/>
    <w:rsid w:val="00CE6570"/>
    <w:rsid w:val="00CE662B"/>
    <w:rsid w:val="00CE6A6B"/>
    <w:rsid w:val="00CE79D9"/>
    <w:rsid w:val="00CE7F44"/>
    <w:rsid w:val="00CF0032"/>
    <w:rsid w:val="00CF0963"/>
    <w:rsid w:val="00CF230C"/>
    <w:rsid w:val="00CF233E"/>
    <w:rsid w:val="00CF31CE"/>
    <w:rsid w:val="00CF3296"/>
    <w:rsid w:val="00CF334A"/>
    <w:rsid w:val="00CF3E2F"/>
    <w:rsid w:val="00CF3EF1"/>
    <w:rsid w:val="00CF5A7A"/>
    <w:rsid w:val="00CF5D50"/>
    <w:rsid w:val="00CF641B"/>
    <w:rsid w:val="00D00C30"/>
    <w:rsid w:val="00D013BA"/>
    <w:rsid w:val="00D019D5"/>
    <w:rsid w:val="00D01BB5"/>
    <w:rsid w:val="00D0252A"/>
    <w:rsid w:val="00D02E85"/>
    <w:rsid w:val="00D031F8"/>
    <w:rsid w:val="00D03DFC"/>
    <w:rsid w:val="00D04523"/>
    <w:rsid w:val="00D04711"/>
    <w:rsid w:val="00D04A03"/>
    <w:rsid w:val="00D04A89"/>
    <w:rsid w:val="00D05805"/>
    <w:rsid w:val="00D05E3C"/>
    <w:rsid w:val="00D05F5C"/>
    <w:rsid w:val="00D069D2"/>
    <w:rsid w:val="00D0750A"/>
    <w:rsid w:val="00D076B3"/>
    <w:rsid w:val="00D07EE1"/>
    <w:rsid w:val="00D10960"/>
    <w:rsid w:val="00D10D2B"/>
    <w:rsid w:val="00D11A19"/>
    <w:rsid w:val="00D12C48"/>
    <w:rsid w:val="00D14398"/>
    <w:rsid w:val="00D14B4E"/>
    <w:rsid w:val="00D1547A"/>
    <w:rsid w:val="00D15C57"/>
    <w:rsid w:val="00D16B84"/>
    <w:rsid w:val="00D2076E"/>
    <w:rsid w:val="00D2100E"/>
    <w:rsid w:val="00D21C12"/>
    <w:rsid w:val="00D22216"/>
    <w:rsid w:val="00D228FB"/>
    <w:rsid w:val="00D22A65"/>
    <w:rsid w:val="00D22F41"/>
    <w:rsid w:val="00D23DD0"/>
    <w:rsid w:val="00D25012"/>
    <w:rsid w:val="00D257C4"/>
    <w:rsid w:val="00D26E9C"/>
    <w:rsid w:val="00D2704E"/>
    <w:rsid w:val="00D27411"/>
    <w:rsid w:val="00D27807"/>
    <w:rsid w:val="00D307BF"/>
    <w:rsid w:val="00D30BD5"/>
    <w:rsid w:val="00D311A9"/>
    <w:rsid w:val="00D31521"/>
    <w:rsid w:val="00D321EC"/>
    <w:rsid w:val="00D32528"/>
    <w:rsid w:val="00D327EE"/>
    <w:rsid w:val="00D32F43"/>
    <w:rsid w:val="00D33F1D"/>
    <w:rsid w:val="00D33FC3"/>
    <w:rsid w:val="00D34A75"/>
    <w:rsid w:val="00D34CEB"/>
    <w:rsid w:val="00D36978"/>
    <w:rsid w:val="00D3754A"/>
    <w:rsid w:val="00D37788"/>
    <w:rsid w:val="00D37AB4"/>
    <w:rsid w:val="00D37E5D"/>
    <w:rsid w:val="00D4005D"/>
    <w:rsid w:val="00D401E3"/>
    <w:rsid w:val="00D40C29"/>
    <w:rsid w:val="00D40C44"/>
    <w:rsid w:val="00D411D2"/>
    <w:rsid w:val="00D42836"/>
    <w:rsid w:val="00D4427D"/>
    <w:rsid w:val="00D44968"/>
    <w:rsid w:val="00D45466"/>
    <w:rsid w:val="00D45862"/>
    <w:rsid w:val="00D45D11"/>
    <w:rsid w:val="00D46351"/>
    <w:rsid w:val="00D46AB6"/>
    <w:rsid w:val="00D472CF"/>
    <w:rsid w:val="00D47459"/>
    <w:rsid w:val="00D50B09"/>
    <w:rsid w:val="00D51D48"/>
    <w:rsid w:val="00D51E5D"/>
    <w:rsid w:val="00D5232E"/>
    <w:rsid w:val="00D527DC"/>
    <w:rsid w:val="00D52D73"/>
    <w:rsid w:val="00D54125"/>
    <w:rsid w:val="00D54811"/>
    <w:rsid w:val="00D54DA2"/>
    <w:rsid w:val="00D5669B"/>
    <w:rsid w:val="00D61A0F"/>
    <w:rsid w:val="00D620B8"/>
    <w:rsid w:val="00D62932"/>
    <w:rsid w:val="00D639EC"/>
    <w:rsid w:val="00D63A9A"/>
    <w:rsid w:val="00D63B0A"/>
    <w:rsid w:val="00D63DD1"/>
    <w:rsid w:val="00D6444B"/>
    <w:rsid w:val="00D65A26"/>
    <w:rsid w:val="00D65E3B"/>
    <w:rsid w:val="00D65E5A"/>
    <w:rsid w:val="00D66DF9"/>
    <w:rsid w:val="00D67318"/>
    <w:rsid w:val="00D678D9"/>
    <w:rsid w:val="00D70622"/>
    <w:rsid w:val="00D7093C"/>
    <w:rsid w:val="00D70B7B"/>
    <w:rsid w:val="00D70E68"/>
    <w:rsid w:val="00D71143"/>
    <w:rsid w:val="00D71A2E"/>
    <w:rsid w:val="00D71D26"/>
    <w:rsid w:val="00D72767"/>
    <w:rsid w:val="00D73135"/>
    <w:rsid w:val="00D73327"/>
    <w:rsid w:val="00D7395A"/>
    <w:rsid w:val="00D75504"/>
    <w:rsid w:val="00D75FDB"/>
    <w:rsid w:val="00D76683"/>
    <w:rsid w:val="00D76978"/>
    <w:rsid w:val="00D76F1F"/>
    <w:rsid w:val="00D81275"/>
    <w:rsid w:val="00D81728"/>
    <w:rsid w:val="00D81BFB"/>
    <w:rsid w:val="00D83351"/>
    <w:rsid w:val="00D84104"/>
    <w:rsid w:val="00D84409"/>
    <w:rsid w:val="00D856FE"/>
    <w:rsid w:val="00D860BF"/>
    <w:rsid w:val="00D86265"/>
    <w:rsid w:val="00D862B0"/>
    <w:rsid w:val="00D8637C"/>
    <w:rsid w:val="00D8642B"/>
    <w:rsid w:val="00D87052"/>
    <w:rsid w:val="00D876AF"/>
    <w:rsid w:val="00D87795"/>
    <w:rsid w:val="00D90074"/>
    <w:rsid w:val="00D90546"/>
    <w:rsid w:val="00D90685"/>
    <w:rsid w:val="00D920C7"/>
    <w:rsid w:val="00D9337F"/>
    <w:rsid w:val="00D93632"/>
    <w:rsid w:val="00D94224"/>
    <w:rsid w:val="00D94BA7"/>
    <w:rsid w:val="00D94CEC"/>
    <w:rsid w:val="00D9559C"/>
    <w:rsid w:val="00D95942"/>
    <w:rsid w:val="00D95BE5"/>
    <w:rsid w:val="00D95DCA"/>
    <w:rsid w:val="00D972A2"/>
    <w:rsid w:val="00D977AE"/>
    <w:rsid w:val="00DA225F"/>
    <w:rsid w:val="00DA403C"/>
    <w:rsid w:val="00DA42FB"/>
    <w:rsid w:val="00DA4A86"/>
    <w:rsid w:val="00DA66BA"/>
    <w:rsid w:val="00DA676C"/>
    <w:rsid w:val="00DA6B68"/>
    <w:rsid w:val="00DA7B3A"/>
    <w:rsid w:val="00DA7FA5"/>
    <w:rsid w:val="00DB03BD"/>
    <w:rsid w:val="00DB09D7"/>
    <w:rsid w:val="00DB0EDB"/>
    <w:rsid w:val="00DB171F"/>
    <w:rsid w:val="00DB205F"/>
    <w:rsid w:val="00DB2246"/>
    <w:rsid w:val="00DB2CA0"/>
    <w:rsid w:val="00DB3547"/>
    <w:rsid w:val="00DB37A3"/>
    <w:rsid w:val="00DB4248"/>
    <w:rsid w:val="00DB426D"/>
    <w:rsid w:val="00DB46AE"/>
    <w:rsid w:val="00DB53B9"/>
    <w:rsid w:val="00DB57AA"/>
    <w:rsid w:val="00DB6ECB"/>
    <w:rsid w:val="00DB7301"/>
    <w:rsid w:val="00DC0D29"/>
    <w:rsid w:val="00DC1294"/>
    <w:rsid w:val="00DC1CBD"/>
    <w:rsid w:val="00DC4406"/>
    <w:rsid w:val="00DC46B4"/>
    <w:rsid w:val="00DC47E0"/>
    <w:rsid w:val="00DC48C9"/>
    <w:rsid w:val="00DC54BA"/>
    <w:rsid w:val="00DC54DC"/>
    <w:rsid w:val="00DC60C3"/>
    <w:rsid w:val="00DD06DF"/>
    <w:rsid w:val="00DD0AFE"/>
    <w:rsid w:val="00DD0D84"/>
    <w:rsid w:val="00DD1451"/>
    <w:rsid w:val="00DD1578"/>
    <w:rsid w:val="00DD20BF"/>
    <w:rsid w:val="00DD2BCD"/>
    <w:rsid w:val="00DD349B"/>
    <w:rsid w:val="00DD394A"/>
    <w:rsid w:val="00DD4999"/>
    <w:rsid w:val="00DD51C5"/>
    <w:rsid w:val="00DD557D"/>
    <w:rsid w:val="00DD5B86"/>
    <w:rsid w:val="00DD757A"/>
    <w:rsid w:val="00DD7C92"/>
    <w:rsid w:val="00DE0375"/>
    <w:rsid w:val="00DE0384"/>
    <w:rsid w:val="00DE2835"/>
    <w:rsid w:val="00DE288E"/>
    <w:rsid w:val="00DE2E3D"/>
    <w:rsid w:val="00DE3278"/>
    <w:rsid w:val="00DE3430"/>
    <w:rsid w:val="00DE3696"/>
    <w:rsid w:val="00DE5746"/>
    <w:rsid w:val="00DE5DB6"/>
    <w:rsid w:val="00DE628D"/>
    <w:rsid w:val="00DE7019"/>
    <w:rsid w:val="00DE71C6"/>
    <w:rsid w:val="00DE73FB"/>
    <w:rsid w:val="00DF09DC"/>
    <w:rsid w:val="00DF1285"/>
    <w:rsid w:val="00DF192F"/>
    <w:rsid w:val="00DF19DF"/>
    <w:rsid w:val="00DF1B23"/>
    <w:rsid w:val="00DF1E4F"/>
    <w:rsid w:val="00DF3C4D"/>
    <w:rsid w:val="00DF50C2"/>
    <w:rsid w:val="00DF72AB"/>
    <w:rsid w:val="00DF7DD6"/>
    <w:rsid w:val="00E00016"/>
    <w:rsid w:val="00E000F4"/>
    <w:rsid w:val="00E00288"/>
    <w:rsid w:val="00E00F91"/>
    <w:rsid w:val="00E017B4"/>
    <w:rsid w:val="00E0295E"/>
    <w:rsid w:val="00E02C22"/>
    <w:rsid w:val="00E03D1D"/>
    <w:rsid w:val="00E03E54"/>
    <w:rsid w:val="00E03F36"/>
    <w:rsid w:val="00E0620F"/>
    <w:rsid w:val="00E06680"/>
    <w:rsid w:val="00E068A4"/>
    <w:rsid w:val="00E074DC"/>
    <w:rsid w:val="00E07AFD"/>
    <w:rsid w:val="00E1074E"/>
    <w:rsid w:val="00E1312F"/>
    <w:rsid w:val="00E134E2"/>
    <w:rsid w:val="00E13898"/>
    <w:rsid w:val="00E13925"/>
    <w:rsid w:val="00E13943"/>
    <w:rsid w:val="00E139E2"/>
    <w:rsid w:val="00E14099"/>
    <w:rsid w:val="00E14192"/>
    <w:rsid w:val="00E16F5C"/>
    <w:rsid w:val="00E175C4"/>
    <w:rsid w:val="00E200D4"/>
    <w:rsid w:val="00E208DF"/>
    <w:rsid w:val="00E21C7B"/>
    <w:rsid w:val="00E22D9F"/>
    <w:rsid w:val="00E22E0E"/>
    <w:rsid w:val="00E231F8"/>
    <w:rsid w:val="00E24653"/>
    <w:rsid w:val="00E24FD9"/>
    <w:rsid w:val="00E252EA"/>
    <w:rsid w:val="00E26ABE"/>
    <w:rsid w:val="00E275F8"/>
    <w:rsid w:val="00E27E55"/>
    <w:rsid w:val="00E307F7"/>
    <w:rsid w:val="00E327D9"/>
    <w:rsid w:val="00E33635"/>
    <w:rsid w:val="00E3494A"/>
    <w:rsid w:val="00E34D83"/>
    <w:rsid w:val="00E34DB5"/>
    <w:rsid w:val="00E35BCE"/>
    <w:rsid w:val="00E35C04"/>
    <w:rsid w:val="00E36438"/>
    <w:rsid w:val="00E37108"/>
    <w:rsid w:val="00E40684"/>
    <w:rsid w:val="00E40B6E"/>
    <w:rsid w:val="00E41089"/>
    <w:rsid w:val="00E4134E"/>
    <w:rsid w:val="00E444DD"/>
    <w:rsid w:val="00E45867"/>
    <w:rsid w:val="00E4600F"/>
    <w:rsid w:val="00E46838"/>
    <w:rsid w:val="00E476BB"/>
    <w:rsid w:val="00E50927"/>
    <w:rsid w:val="00E50A9B"/>
    <w:rsid w:val="00E51917"/>
    <w:rsid w:val="00E525B8"/>
    <w:rsid w:val="00E52E65"/>
    <w:rsid w:val="00E53C06"/>
    <w:rsid w:val="00E5456C"/>
    <w:rsid w:val="00E549FE"/>
    <w:rsid w:val="00E54BA7"/>
    <w:rsid w:val="00E568C8"/>
    <w:rsid w:val="00E56C89"/>
    <w:rsid w:val="00E56D98"/>
    <w:rsid w:val="00E574C9"/>
    <w:rsid w:val="00E608C1"/>
    <w:rsid w:val="00E61D55"/>
    <w:rsid w:val="00E62536"/>
    <w:rsid w:val="00E62D5F"/>
    <w:rsid w:val="00E62F15"/>
    <w:rsid w:val="00E63A51"/>
    <w:rsid w:val="00E64FC6"/>
    <w:rsid w:val="00E658E1"/>
    <w:rsid w:val="00E65D0A"/>
    <w:rsid w:val="00E66184"/>
    <w:rsid w:val="00E66436"/>
    <w:rsid w:val="00E679C9"/>
    <w:rsid w:val="00E67F0A"/>
    <w:rsid w:val="00E706BC"/>
    <w:rsid w:val="00E71367"/>
    <w:rsid w:val="00E72871"/>
    <w:rsid w:val="00E72C77"/>
    <w:rsid w:val="00E73FFE"/>
    <w:rsid w:val="00E7437F"/>
    <w:rsid w:val="00E7637A"/>
    <w:rsid w:val="00E77531"/>
    <w:rsid w:val="00E77EA9"/>
    <w:rsid w:val="00E81974"/>
    <w:rsid w:val="00E82E22"/>
    <w:rsid w:val="00E83D3B"/>
    <w:rsid w:val="00E83F6F"/>
    <w:rsid w:val="00E84058"/>
    <w:rsid w:val="00E85444"/>
    <w:rsid w:val="00E86051"/>
    <w:rsid w:val="00E86720"/>
    <w:rsid w:val="00E87332"/>
    <w:rsid w:val="00E8770C"/>
    <w:rsid w:val="00E87C0D"/>
    <w:rsid w:val="00E90C6B"/>
    <w:rsid w:val="00E90CBD"/>
    <w:rsid w:val="00E91635"/>
    <w:rsid w:val="00E923BF"/>
    <w:rsid w:val="00E92708"/>
    <w:rsid w:val="00E92906"/>
    <w:rsid w:val="00E92D96"/>
    <w:rsid w:val="00E94100"/>
    <w:rsid w:val="00E945A5"/>
    <w:rsid w:val="00E9503F"/>
    <w:rsid w:val="00E95798"/>
    <w:rsid w:val="00E95C4A"/>
    <w:rsid w:val="00E964C9"/>
    <w:rsid w:val="00E96F6E"/>
    <w:rsid w:val="00E974AC"/>
    <w:rsid w:val="00E97C32"/>
    <w:rsid w:val="00EA0289"/>
    <w:rsid w:val="00EA02B0"/>
    <w:rsid w:val="00EA0335"/>
    <w:rsid w:val="00EA0550"/>
    <w:rsid w:val="00EA17E5"/>
    <w:rsid w:val="00EA18AC"/>
    <w:rsid w:val="00EA1DBA"/>
    <w:rsid w:val="00EA2507"/>
    <w:rsid w:val="00EA2542"/>
    <w:rsid w:val="00EA4519"/>
    <w:rsid w:val="00EA6E7E"/>
    <w:rsid w:val="00EA7394"/>
    <w:rsid w:val="00EA74F4"/>
    <w:rsid w:val="00EA756E"/>
    <w:rsid w:val="00EA7758"/>
    <w:rsid w:val="00EB003C"/>
    <w:rsid w:val="00EB2A0E"/>
    <w:rsid w:val="00EB479A"/>
    <w:rsid w:val="00EB4A12"/>
    <w:rsid w:val="00EB50A9"/>
    <w:rsid w:val="00EB63FD"/>
    <w:rsid w:val="00EB67AE"/>
    <w:rsid w:val="00EB6C03"/>
    <w:rsid w:val="00EB6E04"/>
    <w:rsid w:val="00EB6F5B"/>
    <w:rsid w:val="00EB70C0"/>
    <w:rsid w:val="00EB7547"/>
    <w:rsid w:val="00EC02AA"/>
    <w:rsid w:val="00EC0C76"/>
    <w:rsid w:val="00EC0D8F"/>
    <w:rsid w:val="00EC0EE7"/>
    <w:rsid w:val="00EC112F"/>
    <w:rsid w:val="00EC1A8F"/>
    <w:rsid w:val="00EC2FAF"/>
    <w:rsid w:val="00EC306E"/>
    <w:rsid w:val="00EC39BB"/>
    <w:rsid w:val="00EC3B09"/>
    <w:rsid w:val="00EC3CF1"/>
    <w:rsid w:val="00EC4C29"/>
    <w:rsid w:val="00EC6AB9"/>
    <w:rsid w:val="00ED0A00"/>
    <w:rsid w:val="00ED0FCE"/>
    <w:rsid w:val="00ED126F"/>
    <w:rsid w:val="00ED193C"/>
    <w:rsid w:val="00ED20D3"/>
    <w:rsid w:val="00ED24F1"/>
    <w:rsid w:val="00ED2F2A"/>
    <w:rsid w:val="00ED4673"/>
    <w:rsid w:val="00ED4828"/>
    <w:rsid w:val="00ED4A4D"/>
    <w:rsid w:val="00ED4DE1"/>
    <w:rsid w:val="00ED5632"/>
    <w:rsid w:val="00ED56DE"/>
    <w:rsid w:val="00ED6047"/>
    <w:rsid w:val="00ED656D"/>
    <w:rsid w:val="00ED6F0C"/>
    <w:rsid w:val="00ED7931"/>
    <w:rsid w:val="00ED7AE1"/>
    <w:rsid w:val="00EE02A5"/>
    <w:rsid w:val="00EE03F5"/>
    <w:rsid w:val="00EE27E6"/>
    <w:rsid w:val="00EE28A8"/>
    <w:rsid w:val="00EE2A34"/>
    <w:rsid w:val="00EE3619"/>
    <w:rsid w:val="00EE5175"/>
    <w:rsid w:val="00EE54D3"/>
    <w:rsid w:val="00EE5BC4"/>
    <w:rsid w:val="00EE5EF5"/>
    <w:rsid w:val="00EE61C4"/>
    <w:rsid w:val="00EE6282"/>
    <w:rsid w:val="00EF0034"/>
    <w:rsid w:val="00EF138C"/>
    <w:rsid w:val="00EF1AC0"/>
    <w:rsid w:val="00EF208F"/>
    <w:rsid w:val="00EF230C"/>
    <w:rsid w:val="00EF325D"/>
    <w:rsid w:val="00EF330B"/>
    <w:rsid w:val="00EF3DB9"/>
    <w:rsid w:val="00EF4EB8"/>
    <w:rsid w:val="00EF5164"/>
    <w:rsid w:val="00EF5987"/>
    <w:rsid w:val="00EF5F39"/>
    <w:rsid w:val="00EF66D8"/>
    <w:rsid w:val="00EF6E7D"/>
    <w:rsid w:val="00F004A8"/>
    <w:rsid w:val="00F00FB8"/>
    <w:rsid w:val="00F013DC"/>
    <w:rsid w:val="00F02371"/>
    <w:rsid w:val="00F0252B"/>
    <w:rsid w:val="00F026B8"/>
    <w:rsid w:val="00F02B4C"/>
    <w:rsid w:val="00F039C7"/>
    <w:rsid w:val="00F047F2"/>
    <w:rsid w:val="00F04A6D"/>
    <w:rsid w:val="00F05BF9"/>
    <w:rsid w:val="00F05CC9"/>
    <w:rsid w:val="00F06131"/>
    <w:rsid w:val="00F06487"/>
    <w:rsid w:val="00F0726B"/>
    <w:rsid w:val="00F073C7"/>
    <w:rsid w:val="00F07EBF"/>
    <w:rsid w:val="00F10383"/>
    <w:rsid w:val="00F103A8"/>
    <w:rsid w:val="00F10C9C"/>
    <w:rsid w:val="00F10FA6"/>
    <w:rsid w:val="00F112D5"/>
    <w:rsid w:val="00F119A4"/>
    <w:rsid w:val="00F1264D"/>
    <w:rsid w:val="00F136F7"/>
    <w:rsid w:val="00F13E7C"/>
    <w:rsid w:val="00F143C9"/>
    <w:rsid w:val="00F152B1"/>
    <w:rsid w:val="00F15A06"/>
    <w:rsid w:val="00F160C2"/>
    <w:rsid w:val="00F166F8"/>
    <w:rsid w:val="00F16F7D"/>
    <w:rsid w:val="00F177D7"/>
    <w:rsid w:val="00F20AE3"/>
    <w:rsid w:val="00F21004"/>
    <w:rsid w:val="00F21FE7"/>
    <w:rsid w:val="00F22FFE"/>
    <w:rsid w:val="00F2317E"/>
    <w:rsid w:val="00F232A1"/>
    <w:rsid w:val="00F234F5"/>
    <w:rsid w:val="00F23571"/>
    <w:rsid w:val="00F23750"/>
    <w:rsid w:val="00F23BEF"/>
    <w:rsid w:val="00F24E74"/>
    <w:rsid w:val="00F2579F"/>
    <w:rsid w:val="00F25811"/>
    <w:rsid w:val="00F263FC"/>
    <w:rsid w:val="00F26CCE"/>
    <w:rsid w:val="00F270B6"/>
    <w:rsid w:val="00F27A5D"/>
    <w:rsid w:val="00F31D92"/>
    <w:rsid w:val="00F3398B"/>
    <w:rsid w:val="00F339A6"/>
    <w:rsid w:val="00F3405C"/>
    <w:rsid w:val="00F3473A"/>
    <w:rsid w:val="00F34D24"/>
    <w:rsid w:val="00F35492"/>
    <w:rsid w:val="00F36285"/>
    <w:rsid w:val="00F363AC"/>
    <w:rsid w:val="00F42083"/>
    <w:rsid w:val="00F42E45"/>
    <w:rsid w:val="00F430C3"/>
    <w:rsid w:val="00F434D2"/>
    <w:rsid w:val="00F43C75"/>
    <w:rsid w:val="00F43C8A"/>
    <w:rsid w:val="00F44692"/>
    <w:rsid w:val="00F44F29"/>
    <w:rsid w:val="00F45F2A"/>
    <w:rsid w:val="00F46872"/>
    <w:rsid w:val="00F46AE7"/>
    <w:rsid w:val="00F4727B"/>
    <w:rsid w:val="00F47DB4"/>
    <w:rsid w:val="00F5039A"/>
    <w:rsid w:val="00F5075B"/>
    <w:rsid w:val="00F50A5C"/>
    <w:rsid w:val="00F512AB"/>
    <w:rsid w:val="00F512CB"/>
    <w:rsid w:val="00F52328"/>
    <w:rsid w:val="00F523B1"/>
    <w:rsid w:val="00F52461"/>
    <w:rsid w:val="00F52B77"/>
    <w:rsid w:val="00F52CE7"/>
    <w:rsid w:val="00F52D2F"/>
    <w:rsid w:val="00F5315F"/>
    <w:rsid w:val="00F5371D"/>
    <w:rsid w:val="00F53C86"/>
    <w:rsid w:val="00F53E36"/>
    <w:rsid w:val="00F54634"/>
    <w:rsid w:val="00F55159"/>
    <w:rsid w:val="00F5531F"/>
    <w:rsid w:val="00F55350"/>
    <w:rsid w:val="00F556A7"/>
    <w:rsid w:val="00F558CE"/>
    <w:rsid w:val="00F5636C"/>
    <w:rsid w:val="00F60397"/>
    <w:rsid w:val="00F613AE"/>
    <w:rsid w:val="00F614FC"/>
    <w:rsid w:val="00F61B42"/>
    <w:rsid w:val="00F6233C"/>
    <w:rsid w:val="00F623CF"/>
    <w:rsid w:val="00F629A3"/>
    <w:rsid w:val="00F6313F"/>
    <w:rsid w:val="00F63306"/>
    <w:rsid w:val="00F64387"/>
    <w:rsid w:val="00F64FD1"/>
    <w:rsid w:val="00F66088"/>
    <w:rsid w:val="00F67970"/>
    <w:rsid w:val="00F708ED"/>
    <w:rsid w:val="00F70B87"/>
    <w:rsid w:val="00F71708"/>
    <w:rsid w:val="00F71B2C"/>
    <w:rsid w:val="00F720B8"/>
    <w:rsid w:val="00F72172"/>
    <w:rsid w:val="00F72BA2"/>
    <w:rsid w:val="00F731DC"/>
    <w:rsid w:val="00F73235"/>
    <w:rsid w:val="00F73BF9"/>
    <w:rsid w:val="00F74600"/>
    <w:rsid w:val="00F74BD6"/>
    <w:rsid w:val="00F74C20"/>
    <w:rsid w:val="00F74ED0"/>
    <w:rsid w:val="00F7591A"/>
    <w:rsid w:val="00F75AFB"/>
    <w:rsid w:val="00F75D2F"/>
    <w:rsid w:val="00F75DCD"/>
    <w:rsid w:val="00F76881"/>
    <w:rsid w:val="00F76B97"/>
    <w:rsid w:val="00F77229"/>
    <w:rsid w:val="00F774B9"/>
    <w:rsid w:val="00F81700"/>
    <w:rsid w:val="00F817B4"/>
    <w:rsid w:val="00F82A25"/>
    <w:rsid w:val="00F838E9"/>
    <w:rsid w:val="00F83987"/>
    <w:rsid w:val="00F83D54"/>
    <w:rsid w:val="00F843F0"/>
    <w:rsid w:val="00F85A72"/>
    <w:rsid w:val="00F85DDB"/>
    <w:rsid w:val="00F86597"/>
    <w:rsid w:val="00F876BE"/>
    <w:rsid w:val="00F876F4"/>
    <w:rsid w:val="00F87872"/>
    <w:rsid w:val="00F90712"/>
    <w:rsid w:val="00F90AE2"/>
    <w:rsid w:val="00F90C0E"/>
    <w:rsid w:val="00F916F8"/>
    <w:rsid w:val="00F917B0"/>
    <w:rsid w:val="00F919C4"/>
    <w:rsid w:val="00F91FBD"/>
    <w:rsid w:val="00F933DB"/>
    <w:rsid w:val="00F93F87"/>
    <w:rsid w:val="00F941BE"/>
    <w:rsid w:val="00F943D6"/>
    <w:rsid w:val="00F9605A"/>
    <w:rsid w:val="00F9756B"/>
    <w:rsid w:val="00F97917"/>
    <w:rsid w:val="00FA126D"/>
    <w:rsid w:val="00FA1409"/>
    <w:rsid w:val="00FA27CC"/>
    <w:rsid w:val="00FA31CF"/>
    <w:rsid w:val="00FA38C0"/>
    <w:rsid w:val="00FA49F6"/>
    <w:rsid w:val="00FA4E0B"/>
    <w:rsid w:val="00FA5BD6"/>
    <w:rsid w:val="00FA6E0A"/>
    <w:rsid w:val="00FA7287"/>
    <w:rsid w:val="00FB05AE"/>
    <w:rsid w:val="00FB083A"/>
    <w:rsid w:val="00FB169B"/>
    <w:rsid w:val="00FB16BA"/>
    <w:rsid w:val="00FB2387"/>
    <w:rsid w:val="00FB3154"/>
    <w:rsid w:val="00FB3D2A"/>
    <w:rsid w:val="00FB4DF9"/>
    <w:rsid w:val="00FB5331"/>
    <w:rsid w:val="00FB535B"/>
    <w:rsid w:val="00FB6831"/>
    <w:rsid w:val="00FB78C5"/>
    <w:rsid w:val="00FC033D"/>
    <w:rsid w:val="00FC081F"/>
    <w:rsid w:val="00FC087F"/>
    <w:rsid w:val="00FC0BAC"/>
    <w:rsid w:val="00FC0C5C"/>
    <w:rsid w:val="00FC12E6"/>
    <w:rsid w:val="00FC2167"/>
    <w:rsid w:val="00FC350D"/>
    <w:rsid w:val="00FC4062"/>
    <w:rsid w:val="00FC4255"/>
    <w:rsid w:val="00FC4BC8"/>
    <w:rsid w:val="00FC4F7F"/>
    <w:rsid w:val="00FC62A0"/>
    <w:rsid w:val="00FC7251"/>
    <w:rsid w:val="00FC7505"/>
    <w:rsid w:val="00FC78D6"/>
    <w:rsid w:val="00FD0B9C"/>
    <w:rsid w:val="00FD0C09"/>
    <w:rsid w:val="00FD1E32"/>
    <w:rsid w:val="00FD2202"/>
    <w:rsid w:val="00FD2562"/>
    <w:rsid w:val="00FD26E8"/>
    <w:rsid w:val="00FD27B2"/>
    <w:rsid w:val="00FD289D"/>
    <w:rsid w:val="00FD3D36"/>
    <w:rsid w:val="00FD406B"/>
    <w:rsid w:val="00FD5067"/>
    <w:rsid w:val="00FD6A6F"/>
    <w:rsid w:val="00FD6AA7"/>
    <w:rsid w:val="00FD6C5E"/>
    <w:rsid w:val="00FD6F0F"/>
    <w:rsid w:val="00FD7D4F"/>
    <w:rsid w:val="00FE00D2"/>
    <w:rsid w:val="00FE0B14"/>
    <w:rsid w:val="00FE1600"/>
    <w:rsid w:val="00FE2423"/>
    <w:rsid w:val="00FE39C9"/>
    <w:rsid w:val="00FE3B4D"/>
    <w:rsid w:val="00FE4807"/>
    <w:rsid w:val="00FE4C66"/>
    <w:rsid w:val="00FE4DB4"/>
    <w:rsid w:val="00FE6E31"/>
    <w:rsid w:val="00FE7AF7"/>
    <w:rsid w:val="00FF038C"/>
    <w:rsid w:val="00FF28FC"/>
    <w:rsid w:val="00FF29D4"/>
    <w:rsid w:val="00FF2AD5"/>
    <w:rsid w:val="00FF2EDC"/>
    <w:rsid w:val="00FF2FC9"/>
    <w:rsid w:val="00FF33B4"/>
    <w:rsid w:val="00FF35BE"/>
    <w:rsid w:val="00FF5905"/>
    <w:rsid w:val="00FF5E06"/>
    <w:rsid w:val="00FF5EC3"/>
    <w:rsid w:val="00FF6F2C"/>
    <w:rsid w:val="00FF7710"/>
    <w:rsid w:val="00FF7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5D8FE"/>
  <w15:docId w15:val="{DBA0EFF6-B65C-4D6D-8595-6680F1F3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35"/>
    <w:pPr>
      <w:widowControl w:val="0"/>
      <w:spacing w:after="240" w:line="480" w:lineRule="auto"/>
      <w:jc w:val="both"/>
    </w:pPr>
    <w:rPr>
      <w:rFonts w:ascii="Times New Roman" w:eastAsia="SimSun" w:hAnsi="Times New Roman"/>
      <w:sz w:val="24"/>
    </w:rPr>
  </w:style>
  <w:style w:type="paragraph" w:styleId="Heading1">
    <w:name w:val="heading 1"/>
    <w:basedOn w:val="Normal"/>
    <w:link w:val="Heading1Char"/>
    <w:uiPriority w:val="9"/>
    <w:qFormat/>
    <w:rsid w:val="00A167EB"/>
    <w:pPr>
      <w:widowControl/>
      <w:spacing w:after="0"/>
      <w:jc w:val="left"/>
      <w:outlineLvl w:val="0"/>
    </w:pPr>
    <w:rPr>
      <w:rFonts w:cs="SimSun"/>
      <w:b/>
      <w:bCs/>
      <w:kern w:val="36"/>
      <w:sz w:val="28"/>
      <w:szCs w:val="14"/>
    </w:rPr>
  </w:style>
  <w:style w:type="paragraph" w:styleId="Heading2">
    <w:name w:val="heading 2"/>
    <w:basedOn w:val="Normal"/>
    <w:next w:val="Normal"/>
    <w:link w:val="Heading2Char"/>
    <w:uiPriority w:val="9"/>
    <w:unhideWhenUsed/>
    <w:qFormat/>
    <w:rsid w:val="00A167EB"/>
    <w:pPr>
      <w:keepNext/>
      <w:keepLines/>
      <w:spacing w:after="0"/>
      <w:outlineLvl w:val="1"/>
    </w:pPr>
    <w:rPr>
      <w:rFont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A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E1AFC"/>
    <w:rPr>
      <w:sz w:val="18"/>
      <w:szCs w:val="18"/>
    </w:rPr>
  </w:style>
  <w:style w:type="paragraph" w:styleId="Footer">
    <w:name w:val="footer"/>
    <w:basedOn w:val="Normal"/>
    <w:link w:val="FooterChar"/>
    <w:uiPriority w:val="99"/>
    <w:unhideWhenUsed/>
    <w:rsid w:val="00AE1A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E1AFC"/>
    <w:rPr>
      <w:sz w:val="18"/>
      <w:szCs w:val="18"/>
    </w:rPr>
  </w:style>
  <w:style w:type="character" w:customStyle="1" w:styleId="fontstyle01">
    <w:name w:val="fontstyle01"/>
    <w:basedOn w:val="DefaultParagraphFont"/>
    <w:rsid w:val="00AE1AFC"/>
    <w:rPr>
      <w:rFonts w:ascii="EU-HZ" w:hAnsi="EU-HZ" w:hint="default"/>
      <w:b w:val="0"/>
      <w:bCs w:val="0"/>
      <w:i w:val="0"/>
      <w:iCs w:val="0"/>
      <w:color w:val="000000"/>
      <w:sz w:val="20"/>
      <w:szCs w:val="20"/>
    </w:rPr>
  </w:style>
  <w:style w:type="character" w:customStyle="1" w:styleId="fontstyle21">
    <w:name w:val="fontstyle21"/>
    <w:basedOn w:val="DefaultParagraphFont"/>
    <w:rsid w:val="00AE1AFC"/>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E1AFC"/>
    <w:rPr>
      <w:rFonts w:ascii="EU-BZ" w:hAnsi="EU-BZ" w:hint="default"/>
      <w:b w:val="0"/>
      <w:bCs w:val="0"/>
      <w:i w:val="0"/>
      <w:iCs w:val="0"/>
      <w:color w:val="000000"/>
      <w:sz w:val="20"/>
      <w:szCs w:val="20"/>
    </w:rPr>
  </w:style>
  <w:style w:type="paragraph" w:styleId="BalloonText">
    <w:name w:val="Balloon Text"/>
    <w:basedOn w:val="Normal"/>
    <w:link w:val="BalloonTextChar"/>
    <w:uiPriority w:val="99"/>
    <w:semiHidden/>
    <w:unhideWhenUsed/>
    <w:rsid w:val="004A32BB"/>
    <w:rPr>
      <w:sz w:val="18"/>
      <w:szCs w:val="18"/>
    </w:rPr>
  </w:style>
  <w:style w:type="character" w:customStyle="1" w:styleId="BalloonTextChar">
    <w:name w:val="Balloon Text Char"/>
    <w:basedOn w:val="DefaultParagraphFont"/>
    <w:link w:val="BalloonText"/>
    <w:uiPriority w:val="99"/>
    <w:semiHidden/>
    <w:rsid w:val="004A32BB"/>
    <w:rPr>
      <w:sz w:val="18"/>
      <w:szCs w:val="18"/>
    </w:rPr>
  </w:style>
  <w:style w:type="paragraph" w:styleId="ListParagraph">
    <w:name w:val="List Paragraph"/>
    <w:basedOn w:val="Normal"/>
    <w:link w:val="ListParagraphChar"/>
    <w:uiPriority w:val="34"/>
    <w:qFormat/>
    <w:rsid w:val="002855A3"/>
    <w:pPr>
      <w:ind w:firstLineChars="200" w:firstLine="420"/>
    </w:pPr>
  </w:style>
  <w:style w:type="character" w:customStyle="1" w:styleId="fontstyle11">
    <w:name w:val="fontstyle11"/>
    <w:basedOn w:val="DefaultParagraphFont"/>
    <w:rsid w:val="00831889"/>
    <w:rPr>
      <w:rFonts w:ascii="Lapidary333BT-Roman" w:hAnsi="Lapidary333BT-Roman" w:hint="default"/>
      <w:b w:val="0"/>
      <w:bCs w:val="0"/>
      <w:i w:val="0"/>
      <w:iCs w:val="0"/>
      <w:color w:val="231F20"/>
      <w:sz w:val="22"/>
      <w:szCs w:val="22"/>
    </w:rPr>
  </w:style>
  <w:style w:type="character" w:customStyle="1" w:styleId="Heading1Char">
    <w:name w:val="Heading 1 Char"/>
    <w:basedOn w:val="DefaultParagraphFont"/>
    <w:link w:val="Heading1"/>
    <w:uiPriority w:val="9"/>
    <w:rsid w:val="00A167EB"/>
    <w:rPr>
      <w:rFonts w:ascii="Times New Roman" w:eastAsia="SimSun" w:hAnsi="Times New Roman" w:cs="SimSun"/>
      <w:b/>
      <w:bCs/>
      <w:kern w:val="36"/>
      <w:sz w:val="28"/>
      <w:szCs w:val="14"/>
    </w:rPr>
  </w:style>
  <w:style w:type="character" w:customStyle="1" w:styleId="fontstyle41">
    <w:name w:val="fontstyle41"/>
    <w:basedOn w:val="DefaultParagraphFont"/>
    <w:rsid w:val="00EF5987"/>
    <w:rPr>
      <w:rFonts w:ascii="AdvTT100632a0.I" w:hAnsi="AdvTT100632a0.I" w:hint="default"/>
      <w:b w:val="0"/>
      <w:bCs w:val="0"/>
      <w:i w:val="0"/>
      <w:iCs w:val="0"/>
      <w:color w:val="000000"/>
      <w:sz w:val="20"/>
      <w:szCs w:val="20"/>
    </w:rPr>
  </w:style>
  <w:style w:type="character" w:customStyle="1" w:styleId="fontstyle51">
    <w:name w:val="fontstyle51"/>
    <w:basedOn w:val="DefaultParagraphFont"/>
    <w:rsid w:val="00EF5987"/>
    <w:rPr>
      <w:rFonts w:ascii="AdvPS3FDD77" w:hAnsi="AdvPS3FDD77" w:hint="default"/>
      <w:b w:val="0"/>
      <w:bCs w:val="0"/>
      <w:i w:val="0"/>
      <w:iCs w:val="0"/>
      <w:color w:val="000000"/>
      <w:sz w:val="20"/>
      <w:szCs w:val="20"/>
    </w:rPr>
  </w:style>
  <w:style w:type="character" w:customStyle="1" w:styleId="fontstyle61">
    <w:name w:val="fontstyle61"/>
    <w:basedOn w:val="DefaultParagraphFont"/>
    <w:rsid w:val="00EF5987"/>
    <w:rPr>
      <w:rFonts w:ascii="AdvPS4731B1" w:hAnsi="AdvPS4731B1" w:hint="default"/>
      <w:b w:val="0"/>
      <w:bCs w:val="0"/>
      <w:i w:val="0"/>
      <w:iCs w:val="0"/>
      <w:color w:val="000000"/>
      <w:sz w:val="20"/>
      <w:szCs w:val="20"/>
    </w:rPr>
  </w:style>
  <w:style w:type="paragraph" w:styleId="NoSpacing">
    <w:name w:val="No Spacing"/>
    <w:uiPriority w:val="1"/>
    <w:qFormat/>
    <w:rsid w:val="00F83D54"/>
    <w:pPr>
      <w:widowControl w:val="0"/>
      <w:jc w:val="both"/>
    </w:pPr>
  </w:style>
  <w:style w:type="paragraph" w:customStyle="1" w:styleId="EndNoteBibliographyTitle">
    <w:name w:val="EndNote Bibliography Title"/>
    <w:basedOn w:val="Normal"/>
    <w:link w:val="EndNoteBibliographyTitleChar"/>
    <w:rsid w:val="0020215D"/>
    <w:pPr>
      <w:jc w:val="center"/>
    </w:pPr>
    <w:rPr>
      <w:rFonts w:ascii="DengXian" w:eastAsia="DengXian" w:hAnsi="DengXian"/>
      <w:noProof/>
      <w:sz w:val="20"/>
    </w:rPr>
  </w:style>
  <w:style w:type="character" w:customStyle="1" w:styleId="EndNoteBibliographyTitleChar">
    <w:name w:val="EndNote Bibliography Title Char"/>
    <w:basedOn w:val="DefaultParagraphFont"/>
    <w:link w:val="EndNoteBibliographyTitle"/>
    <w:rsid w:val="0020215D"/>
    <w:rPr>
      <w:rFonts w:ascii="DengXian" w:eastAsia="DengXian" w:hAnsi="DengXian"/>
      <w:noProof/>
      <w:sz w:val="20"/>
    </w:rPr>
  </w:style>
  <w:style w:type="paragraph" w:customStyle="1" w:styleId="EndNoteBibliography">
    <w:name w:val="EndNote Bibliography"/>
    <w:basedOn w:val="Normal"/>
    <w:link w:val="EndNoteBibliographyChar"/>
    <w:rsid w:val="0020215D"/>
    <w:pPr>
      <w:spacing w:line="240" w:lineRule="auto"/>
    </w:pPr>
    <w:rPr>
      <w:rFonts w:ascii="DengXian" w:eastAsia="DengXian" w:hAnsi="DengXian"/>
      <w:noProof/>
      <w:sz w:val="20"/>
    </w:rPr>
  </w:style>
  <w:style w:type="character" w:customStyle="1" w:styleId="EndNoteBibliographyChar">
    <w:name w:val="EndNote Bibliography Char"/>
    <w:basedOn w:val="DefaultParagraphFont"/>
    <w:link w:val="EndNoteBibliography"/>
    <w:rsid w:val="0020215D"/>
    <w:rPr>
      <w:rFonts w:ascii="DengXian" w:eastAsia="DengXian" w:hAnsi="DengXian"/>
      <w:noProof/>
      <w:sz w:val="20"/>
    </w:rPr>
  </w:style>
  <w:style w:type="character" w:styleId="Hyperlink">
    <w:name w:val="Hyperlink"/>
    <w:basedOn w:val="DefaultParagraphFont"/>
    <w:uiPriority w:val="99"/>
    <w:unhideWhenUsed/>
    <w:rsid w:val="0020215D"/>
    <w:rPr>
      <w:color w:val="0563C1" w:themeColor="hyperlink"/>
      <w:u w:val="single"/>
    </w:rPr>
  </w:style>
  <w:style w:type="paragraph" w:styleId="Revision">
    <w:name w:val="Revision"/>
    <w:hidden/>
    <w:uiPriority w:val="99"/>
    <w:semiHidden/>
    <w:rsid w:val="00EF0034"/>
  </w:style>
  <w:style w:type="character" w:styleId="CommentReference">
    <w:name w:val="annotation reference"/>
    <w:basedOn w:val="DefaultParagraphFont"/>
    <w:uiPriority w:val="99"/>
    <w:semiHidden/>
    <w:unhideWhenUsed/>
    <w:rsid w:val="008D1B69"/>
    <w:rPr>
      <w:sz w:val="21"/>
      <w:szCs w:val="21"/>
    </w:rPr>
  </w:style>
  <w:style w:type="paragraph" w:styleId="CommentText">
    <w:name w:val="annotation text"/>
    <w:basedOn w:val="Normal"/>
    <w:link w:val="CommentTextChar"/>
    <w:uiPriority w:val="99"/>
    <w:unhideWhenUsed/>
    <w:rsid w:val="008D1B69"/>
    <w:pPr>
      <w:jc w:val="left"/>
    </w:pPr>
  </w:style>
  <w:style w:type="character" w:customStyle="1" w:styleId="CommentTextChar">
    <w:name w:val="Comment Text Char"/>
    <w:basedOn w:val="DefaultParagraphFont"/>
    <w:link w:val="CommentText"/>
    <w:uiPriority w:val="99"/>
    <w:rsid w:val="008D1B69"/>
  </w:style>
  <w:style w:type="paragraph" w:styleId="CommentSubject">
    <w:name w:val="annotation subject"/>
    <w:basedOn w:val="CommentText"/>
    <w:next w:val="CommentText"/>
    <w:link w:val="CommentSubjectChar"/>
    <w:uiPriority w:val="99"/>
    <w:semiHidden/>
    <w:unhideWhenUsed/>
    <w:rsid w:val="008D1B69"/>
    <w:rPr>
      <w:b/>
      <w:bCs/>
    </w:rPr>
  </w:style>
  <w:style w:type="character" w:customStyle="1" w:styleId="CommentSubjectChar">
    <w:name w:val="Comment Subject Char"/>
    <w:basedOn w:val="CommentTextChar"/>
    <w:link w:val="CommentSubject"/>
    <w:uiPriority w:val="99"/>
    <w:semiHidden/>
    <w:rsid w:val="008D1B69"/>
    <w:rPr>
      <w:b/>
      <w:bCs/>
    </w:rPr>
  </w:style>
  <w:style w:type="table" w:styleId="TableGrid">
    <w:name w:val="Table Grid"/>
    <w:basedOn w:val="TableNormal"/>
    <w:uiPriority w:val="59"/>
    <w:rsid w:val="00DE0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174FCC"/>
    <w:pPr>
      <w:widowControl/>
      <w:spacing w:before="100" w:beforeAutospacing="1" w:after="100" w:afterAutospacing="1"/>
      <w:jc w:val="left"/>
    </w:pPr>
    <w:rPr>
      <w:rFonts w:ascii="SimSun" w:hAnsi="SimSun" w:cs="SimSun"/>
      <w:kern w:val="0"/>
      <w:szCs w:val="24"/>
    </w:rPr>
  </w:style>
  <w:style w:type="paragraph" w:styleId="NormalWeb">
    <w:name w:val="Normal (Web)"/>
    <w:basedOn w:val="Normal"/>
    <w:uiPriority w:val="99"/>
    <w:semiHidden/>
    <w:unhideWhenUsed/>
    <w:rsid w:val="00174FCC"/>
    <w:pPr>
      <w:widowControl/>
      <w:spacing w:before="100" w:beforeAutospacing="1" w:after="100" w:afterAutospacing="1"/>
      <w:jc w:val="left"/>
    </w:pPr>
    <w:rPr>
      <w:rFonts w:ascii="SimSun" w:hAnsi="SimSun" w:cs="SimSun"/>
      <w:kern w:val="0"/>
      <w:szCs w:val="24"/>
    </w:rPr>
  </w:style>
  <w:style w:type="paragraph" w:styleId="ListBullet">
    <w:name w:val="List Bullet"/>
    <w:basedOn w:val="Normal"/>
    <w:uiPriority w:val="99"/>
    <w:unhideWhenUsed/>
    <w:rsid w:val="001A2170"/>
    <w:pPr>
      <w:numPr>
        <w:numId w:val="3"/>
      </w:numPr>
      <w:contextualSpacing/>
    </w:pPr>
  </w:style>
  <w:style w:type="character" w:styleId="LineNumber">
    <w:name w:val="line number"/>
    <w:basedOn w:val="DefaultParagraphFont"/>
    <w:uiPriority w:val="99"/>
    <w:semiHidden/>
    <w:unhideWhenUsed/>
    <w:rsid w:val="003E158C"/>
  </w:style>
  <w:style w:type="character" w:customStyle="1" w:styleId="ListParagraphChar">
    <w:name w:val="List Paragraph Char"/>
    <w:link w:val="ListParagraph"/>
    <w:uiPriority w:val="34"/>
    <w:rsid w:val="00640AC4"/>
  </w:style>
  <w:style w:type="character" w:customStyle="1" w:styleId="Heading2Char">
    <w:name w:val="Heading 2 Char"/>
    <w:basedOn w:val="DefaultParagraphFont"/>
    <w:link w:val="Heading2"/>
    <w:uiPriority w:val="9"/>
    <w:rsid w:val="00A167EB"/>
    <w:rPr>
      <w:rFonts w:ascii="Times New Roman" w:eastAsia="SimSun" w:hAnsi="Times New Roman" w:cstheme="majorBidi"/>
      <w:b/>
      <w:sz w:val="24"/>
      <w:szCs w:val="26"/>
    </w:rPr>
  </w:style>
  <w:style w:type="character" w:customStyle="1" w:styleId="skip">
    <w:name w:val="skip"/>
    <w:basedOn w:val="DefaultParagraphFont"/>
    <w:rsid w:val="00A5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7849">
      <w:bodyDiv w:val="1"/>
      <w:marLeft w:val="0"/>
      <w:marRight w:val="0"/>
      <w:marTop w:val="0"/>
      <w:marBottom w:val="0"/>
      <w:divBdr>
        <w:top w:val="none" w:sz="0" w:space="0" w:color="auto"/>
        <w:left w:val="none" w:sz="0" w:space="0" w:color="auto"/>
        <w:bottom w:val="none" w:sz="0" w:space="0" w:color="auto"/>
        <w:right w:val="none" w:sz="0" w:space="0" w:color="auto"/>
      </w:divBdr>
    </w:div>
    <w:div w:id="284435069">
      <w:bodyDiv w:val="1"/>
      <w:marLeft w:val="0"/>
      <w:marRight w:val="0"/>
      <w:marTop w:val="0"/>
      <w:marBottom w:val="0"/>
      <w:divBdr>
        <w:top w:val="none" w:sz="0" w:space="0" w:color="auto"/>
        <w:left w:val="none" w:sz="0" w:space="0" w:color="auto"/>
        <w:bottom w:val="none" w:sz="0" w:space="0" w:color="auto"/>
        <w:right w:val="none" w:sz="0" w:space="0" w:color="auto"/>
      </w:divBdr>
    </w:div>
    <w:div w:id="714281886">
      <w:bodyDiv w:val="1"/>
      <w:marLeft w:val="0"/>
      <w:marRight w:val="0"/>
      <w:marTop w:val="0"/>
      <w:marBottom w:val="0"/>
      <w:divBdr>
        <w:top w:val="none" w:sz="0" w:space="0" w:color="auto"/>
        <w:left w:val="none" w:sz="0" w:space="0" w:color="auto"/>
        <w:bottom w:val="none" w:sz="0" w:space="0" w:color="auto"/>
        <w:right w:val="none" w:sz="0" w:space="0" w:color="auto"/>
      </w:divBdr>
    </w:div>
    <w:div w:id="734200117">
      <w:bodyDiv w:val="1"/>
      <w:marLeft w:val="0"/>
      <w:marRight w:val="0"/>
      <w:marTop w:val="0"/>
      <w:marBottom w:val="0"/>
      <w:divBdr>
        <w:top w:val="none" w:sz="0" w:space="0" w:color="auto"/>
        <w:left w:val="none" w:sz="0" w:space="0" w:color="auto"/>
        <w:bottom w:val="none" w:sz="0" w:space="0" w:color="auto"/>
        <w:right w:val="none" w:sz="0" w:space="0" w:color="auto"/>
      </w:divBdr>
    </w:div>
    <w:div w:id="758018601">
      <w:bodyDiv w:val="1"/>
      <w:marLeft w:val="0"/>
      <w:marRight w:val="0"/>
      <w:marTop w:val="0"/>
      <w:marBottom w:val="0"/>
      <w:divBdr>
        <w:top w:val="none" w:sz="0" w:space="0" w:color="auto"/>
        <w:left w:val="none" w:sz="0" w:space="0" w:color="auto"/>
        <w:bottom w:val="none" w:sz="0" w:space="0" w:color="auto"/>
        <w:right w:val="none" w:sz="0" w:space="0" w:color="auto"/>
      </w:divBdr>
    </w:div>
    <w:div w:id="762216287">
      <w:bodyDiv w:val="1"/>
      <w:marLeft w:val="0"/>
      <w:marRight w:val="0"/>
      <w:marTop w:val="0"/>
      <w:marBottom w:val="0"/>
      <w:divBdr>
        <w:top w:val="none" w:sz="0" w:space="0" w:color="auto"/>
        <w:left w:val="none" w:sz="0" w:space="0" w:color="auto"/>
        <w:bottom w:val="none" w:sz="0" w:space="0" w:color="auto"/>
        <w:right w:val="none" w:sz="0" w:space="0" w:color="auto"/>
      </w:divBdr>
    </w:div>
    <w:div w:id="831138342">
      <w:bodyDiv w:val="1"/>
      <w:marLeft w:val="0"/>
      <w:marRight w:val="0"/>
      <w:marTop w:val="0"/>
      <w:marBottom w:val="0"/>
      <w:divBdr>
        <w:top w:val="none" w:sz="0" w:space="0" w:color="auto"/>
        <w:left w:val="none" w:sz="0" w:space="0" w:color="auto"/>
        <w:bottom w:val="none" w:sz="0" w:space="0" w:color="auto"/>
        <w:right w:val="none" w:sz="0" w:space="0" w:color="auto"/>
      </w:divBdr>
    </w:div>
    <w:div w:id="858814615">
      <w:bodyDiv w:val="1"/>
      <w:marLeft w:val="0"/>
      <w:marRight w:val="0"/>
      <w:marTop w:val="0"/>
      <w:marBottom w:val="0"/>
      <w:divBdr>
        <w:top w:val="none" w:sz="0" w:space="0" w:color="auto"/>
        <w:left w:val="none" w:sz="0" w:space="0" w:color="auto"/>
        <w:bottom w:val="none" w:sz="0" w:space="0" w:color="auto"/>
        <w:right w:val="none" w:sz="0" w:space="0" w:color="auto"/>
      </w:divBdr>
    </w:div>
    <w:div w:id="1376077039">
      <w:bodyDiv w:val="1"/>
      <w:marLeft w:val="0"/>
      <w:marRight w:val="0"/>
      <w:marTop w:val="0"/>
      <w:marBottom w:val="0"/>
      <w:divBdr>
        <w:top w:val="none" w:sz="0" w:space="0" w:color="auto"/>
        <w:left w:val="none" w:sz="0" w:space="0" w:color="auto"/>
        <w:bottom w:val="none" w:sz="0" w:space="0" w:color="auto"/>
        <w:right w:val="none" w:sz="0" w:space="0" w:color="auto"/>
      </w:divBdr>
    </w:div>
    <w:div w:id="1407873166">
      <w:bodyDiv w:val="1"/>
      <w:marLeft w:val="0"/>
      <w:marRight w:val="0"/>
      <w:marTop w:val="0"/>
      <w:marBottom w:val="0"/>
      <w:divBdr>
        <w:top w:val="none" w:sz="0" w:space="0" w:color="auto"/>
        <w:left w:val="none" w:sz="0" w:space="0" w:color="auto"/>
        <w:bottom w:val="none" w:sz="0" w:space="0" w:color="auto"/>
        <w:right w:val="none" w:sz="0" w:space="0" w:color="auto"/>
      </w:divBdr>
    </w:div>
    <w:div w:id="1543902423">
      <w:bodyDiv w:val="1"/>
      <w:marLeft w:val="0"/>
      <w:marRight w:val="0"/>
      <w:marTop w:val="0"/>
      <w:marBottom w:val="0"/>
      <w:divBdr>
        <w:top w:val="none" w:sz="0" w:space="0" w:color="auto"/>
        <w:left w:val="none" w:sz="0" w:space="0" w:color="auto"/>
        <w:bottom w:val="none" w:sz="0" w:space="0" w:color="auto"/>
        <w:right w:val="none" w:sz="0" w:space="0" w:color="auto"/>
      </w:divBdr>
    </w:div>
    <w:div w:id="1547990614">
      <w:bodyDiv w:val="1"/>
      <w:marLeft w:val="0"/>
      <w:marRight w:val="0"/>
      <w:marTop w:val="0"/>
      <w:marBottom w:val="0"/>
      <w:divBdr>
        <w:top w:val="none" w:sz="0" w:space="0" w:color="auto"/>
        <w:left w:val="none" w:sz="0" w:space="0" w:color="auto"/>
        <w:bottom w:val="none" w:sz="0" w:space="0" w:color="auto"/>
        <w:right w:val="none" w:sz="0" w:space="0" w:color="auto"/>
      </w:divBdr>
    </w:div>
    <w:div w:id="1588921195">
      <w:bodyDiv w:val="1"/>
      <w:marLeft w:val="0"/>
      <w:marRight w:val="0"/>
      <w:marTop w:val="0"/>
      <w:marBottom w:val="0"/>
      <w:divBdr>
        <w:top w:val="none" w:sz="0" w:space="0" w:color="auto"/>
        <w:left w:val="none" w:sz="0" w:space="0" w:color="auto"/>
        <w:bottom w:val="none" w:sz="0" w:space="0" w:color="auto"/>
        <w:right w:val="none" w:sz="0" w:space="0" w:color="auto"/>
      </w:divBdr>
    </w:div>
    <w:div w:id="1669552331">
      <w:bodyDiv w:val="1"/>
      <w:marLeft w:val="0"/>
      <w:marRight w:val="0"/>
      <w:marTop w:val="0"/>
      <w:marBottom w:val="0"/>
      <w:divBdr>
        <w:top w:val="none" w:sz="0" w:space="0" w:color="auto"/>
        <w:left w:val="none" w:sz="0" w:space="0" w:color="auto"/>
        <w:bottom w:val="none" w:sz="0" w:space="0" w:color="auto"/>
        <w:right w:val="none" w:sz="0" w:space="0" w:color="auto"/>
      </w:divBdr>
      <w:divsChild>
        <w:div w:id="622270628">
          <w:marLeft w:val="0"/>
          <w:marRight w:val="0"/>
          <w:marTop w:val="0"/>
          <w:marBottom w:val="0"/>
          <w:divBdr>
            <w:top w:val="single" w:sz="4" w:space="0" w:color="0D479B"/>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1C9A-D250-4D29-BC7A-1F5D44CF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7579</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si</dc:creator>
  <cp:lastModifiedBy>Elsheikh, Ahmed</cp:lastModifiedBy>
  <cp:revision>4</cp:revision>
  <dcterms:created xsi:type="dcterms:W3CDTF">2020-10-12T09:01:00Z</dcterms:created>
  <dcterms:modified xsi:type="dcterms:W3CDTF">2020-10-12T09:09:00Z</dcterms:modified>
</cp:coreProperties>
</file>