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F15A3" w14:textId="667FC2EF" w:rsidR="005808A6" w:rsidRPr="004748A5" w:rsidRDefault="004748A5" w:rsidP="004748A5">
      <w:pPr>
        <w:spacing w:after="0" w:line="480" w:lineRule="auto"/>
        <w:contextualSpacing/>
        <w:rPr>
          <w:rFonts w:ascii="Times New Roman" w:hAnsi="Times New Roman" w:cs="Times New Roman"/>
          <w:b/>
          <w:sz w:val="24"/>
          <w:szCs w:val="24"/>
        </w:rPr>
      </w:pPr>
      <w:r w:rsidRPr="004748A5">
        <w:rPr>
          <w:rFonts w:ascii="Times New Roman" w:hAnsi="Times New Roman" w:cs="Times New Roman"/>
          <w:b/>
          <w:sz w:val="24"/>
          <w:szCs w:val="24"/>
        </w:rPr>
        <w:t xml:space="preserve">3.23 </w:t>
      </w:r>
      <w:r w:rsidR="000B4AED" w:rsidRPr="004748A5">
        <w:rPr>
          <w:rFonts w:ascii="Times New Roman" w:hAnsi="Times New Roman" w:cs="Times New Roman"/>
          <w:b/>
          <w:sz w:val="24"/>
          <w:szCs w:val="24"/>
        </w:rPr>
        <w:t>Gothic and the Apocalyptic Imagination</w:t>
      </w:r>
    </w:p>
    <w:p w14:paraId="0F7BFC91" w14:textId="06C49CAD" w:rsidR="000B4AED" w:rsidRPr="004748A5" w:rsidRDefault="000B4AED" w:rsidP="004748A5">
      <w:pPr>
        <w:spacing w:after="0" w:line="480" w:lineRule="auto"/>
        <w:contextualSpacing/>
        <w:rPr>
          <w:rFonts w:ascii="Times New Roman" w:hAnsi="Times New Roman" w:cs="Times New Roman"/>
          <w:b/>
          <w:bCs/>
          <w:sz w:val="24"/>
          <w:szCs w:val="24"/>
        </w:rPr>
      </w:pPr>
      <w:r w:rsidRPr="004748A5">
        <w:rPr>
          <w:rFonts w:ascii="Times New Roman" w:hAnsi="Times New Roman" w:cs="Times New Roman"/>
          <w:b/>
          <w:bCs/>
          <w:sz w:val="24"/>
          <w:szCs w:val="24"/>
        </w:rPr>
        <w:t>Simon Marsden</w:t>
      </w:r>
    </w:p>
    <w:p w14:paraId="237807B3" w14:textId="63F2A9CF" w:rsidR="000B4AED" w:rsidRDefault="000B4AED" w:rsidP="000B4AED">
      <w:pPr>
        <w:spacing w:after="0" w:line="480" w:lineRule="auto"/>
        <w:contextualSpacing/>
        <w:rPr>
          <w:rFonts w:ascii="Times New Roman" w:hAnsi="Times New Roman" w:cs="Times New Roman"/>
          <w:sz w:val="24"/>
          <w:szCs w:val="24"/>
          <w:u w:val="single"/>
        </w:rPr>
      </w:pPr>
    </w:p>
    <w:p w14:paraId="6F695C8A" w14:textId="12201A37" w:rsidR="005E517C" w:rsidRPr="00D52751" w:rsidRDefault="005E517C" w:rsidP="000B4AED">
      <w:pPr>
        <w:spacing w:after="0" w:line="480" w:lineRule="auto"/>
        <w:contextualSpacing/>
        <w:rPr>
          <w:rFonts w:ascii="Times New Roman" w:hAnsi="Times New Roman" w:cs="Times New Roman"/>
          <w:b/>
          <w:bCs/>
          <w:sz w:val="24"/>
          <w:szCs w:val="24"/>
          <w:u w:val="single"/>
        </w:rPr>
      </w:pPr>
      <w:r w:rsidRPr="00D52751">
        <w:rPr>
          <w:rFonts w:ascii="Times New Roman" w:hAnsi="Times New Roman" w:cs="Times New Roman"/>
          <w:b/>
          <w:bCs/>
          <w:sz w:val="24"/>
          <w:szCs w:val="24"/>
          <w:u w:val="single"/>
        </w:rPr>
        <w:t>Imagining Apocalypse</w:t>
      </w:r>
    </w:p>
    <w:p w14:paraId="61B5C4B0" w14:textId="547FD383" w:rsidR="000B4AED" w:rsidRDefault="009B6AEE" w:rsidP="000B4AE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Apocalypse, in its ancient biblical </w:t>
      </w:r>
      <w:r w:rsidR="000A491C">
        <w:rPr>
          <w:rFonts w:ascii="Times New Roman" w:hAnsi="Times New Roman" w:cs="Times New Roman"/>
          <w:sz w:val="24"/>
          <w:szCs w:val="24"/>
        </w:rPr>
        <w:t>forms, is a genre concerned both with visions of the eternal and with social and political transformation</w:t>
      </w:r>
      <w:r>
        <w:rPr>
          <w:rFonts w:ascii="Times New Roman" w:hAnsi="Times New Roman" w:cs="Times New Roman"/>
          <w:sz w:val="24"/>
          <w:szCs w:val="24"/>
        </w:rPr>
        <w:t xml:space="preserve">. Written in contexts of national, political and religious crisis, apocalypse opens a vision of </w:t>
      </w:r>
      <w:r w:rsidR="00452972">
        <w:rPr>
          <w:rFonts w:ascii="Times New Roman" w:hAnsi="Times New Roman" w:cs="Times New Roman"/>
          <w:sz w:val="24"/>
          <w:szCs w:val="24"/>
        </w:rPr>
        <w:t>a</w:t>
      </w:r>
      <w:r>
        <w:rPr>
          <w:rFonts w:ascii="Times New Roman" w:hAnsi="Times New Roman" w:cs="Times New Roman"/>
          <w:sz w:val="24"/>
          <w:szCs w:val="24"/>
        </w:rPr>
        <w:t xml:space="preserve"> future in which the injustices and reversals of the present will come to an end. Writers in the Jewish and early Christian traditions came to imagine this future </w:t>
      </w:r>
      <w:r w:rsidR="006D6CFE">
        <w:rPr>
          <w:rFonts w:ascii="Times New Roman" w:hAnsi="Times New Roman" w:cs="Times New Roman"/>
          <w:sz w:val="24"/>
          <w:szCs w:val="24"/>
        </w:rPr>
        <w:t>in terms of</w:t>
      </w:r>
      <w:r>
        <w:rPr>
          <w:rFonts w:ascii="Times New Roman" w:hAnsi="Times New Roman" w:cs="Times New Roman"/>
          <w:sz w:val="24"/>
          <w:szCs w:val="24"/>
        </w:rPr>
        <w:t xml:space="preserve"> a r</w:t>
      </w:r>
      <w:r w:rsidR="00FB3983">
        <w:rPr>
          <w:rFonts w:ascii="Times New Roman" w:hAnsi="Times New Roman" w:cs="Times New Roman"/>
          <w:sz w:val="24"/>
          <w:szCs w:val="24"/>
        </w:rPr>
        <w:t xml:space="preserve">enewal of </w:t>
      </w:r>
      <w:r w:rsidR="00C92F9F">
        <w:rPr>
          <w:rFonts w:ascii="Times New Roman" w:hAnsi="Times New Roman" w:cs="Times New Roman"/>
          <w:sz w:val="24"/>
          <w:szCs w:val="24"/>
        </w:rPr>
        <w:t>creation</w:t>
      </w:r>
      <w:r w:rsidR="00FB3983">
        <w:rPr>
          <w:rFonts w:ascii="Times New Roman" w:hAnsi="Times New Roman" w:cs="Times New Roman"/>
          <w:sz w:val="24"/>
          <w:szCs w:val="24"/>
        </w:rPr>
        <w:t xml:space="preserve">; the present, corrupted order of things </w:t>
      </w:r>
      <w:r w:rsidR="00452972">
        <w:rPr>
          <w:rFonts w:ascii="Times New Roman" w:hAnsi="Times New Roman" w:cs="Times New Roman"/>
          <w:sz w:val="24"/>
          <w:szCs w:val="24"/>
        </w:rPr>
        <w:t xml:space="preserve">would be </w:t>
      </w:r>
      <w:r w:rsidR="00FB3983">
        <w:rPr>
          <w:rFonts w:ascii="Times New Roman" w:hAnsi="Times New Roman" w:cs="Times New Roman"/>
          <w:sz w:val="24"/>
          <w:szCs w:val="24"/>
        </w:rPr>
        <w:t xml:space="preserve">replaced by a ‘new heaven and earth’ in which pain and suffering would come to an end and universal justice would be established. This new reality would be inaugurated by a divine action in which God would vindicate decisively the faithfulness of his people and pronounce judgment upon the worldly powers that opposed and persecuted them. In the early Christian churches, </w:t>
      </w:r>
      <w:r w:rsidR="00C4637E">
        <w:rPr>
          <w:rFonts w:ascii="Times New Roman" w:hAnsi="Times New Roman" w:cs="Times New Roman"/>
          <w:sz w:val="24"/>
          <w:szCs w:val="24"/>
        </w:rPr>
        <w:t>the restoration of creation was associated explicitly with the reversal of death itself. On the last day, St. Paul writes, ‘the Lord himself will come down from heaven, with a loud command, with the voice of the archangel and with the trumpet call of God, and the dead in Christ will rise first’.</w:t>
      </w:r>
      <w:r w:rsidR="00C4637E">
        <w:rPr>
          <w:rStyle w:val="EndnoteReference"/>
          <w:rFonts w:ascii="Times New Roman" w:hAnsi="Times New Roman" w:cs="Times New Roman"/>
          <w:sz w:val="24"/>
          <w:szCs w:val="24"/>
        </w:rPr>
        <w:endnoteReference w:id="1"/>
      </w:r>
      <w:r w:rsidR="0091248A">
        <w:rPr>
          <w:rFonts w:ascii="Times New Roman" w:hAnsi="Times New Roman" w:cs="Times New Roman"/>
          <w:sz w:val="24"/>
          <w:szCs w:val="24"/>
        </w:rPr>
        <w:t xml:space="preserve"> </w:t>
      </w:r>
      <w:r w:rsidR="005163D2">
        <w:rPr>
          <w:rFonts w:ascii="Times New Roman" w:hAnsi="Times New Roman" w:cs="Times New Roman"/>
          <w:sz w:val="24"/>
          <w:szCs w:val="24"/>
        </w:rPr>
        <w:t>The apocalypse would restore the world to something like its Edenic condition. Death and suffering would be abolished, the divided nations of humanity would live together in peace</w:t>
      </w:r>
      <w:del w:id="0" w:author="Reviewer One" w:date="2020-09-14T09:59:00Z">
        <w:r w:rsidR="005163D2" w:rsidDel="002F3B68">
          <w:rPr>
            <w:rFonts w:ascii="Times New Roman" w:hAnsi="Times New Roman" w:cs="Times New Roman"/>
            <w:sz w:val="24"/>
            <w:szCs w:val="24"/>
          </w:rPr>
          <w:delText>,</w:delText>
        </w:r>
      </w:del>
      <w:r w:rsidR="005163D2">
        <w:rPr>
          <w:rFonts w:ascii="Times New Roman" w:hAnsi="Times New Roman" w:cs="Times New Roman"/>
          <w:sz w:val="24"/>
          <w:szCs w:val="24"/>
        </w:rPr>
        <w:t xml:space="preserve"> and the people would live in the unmediated presence of God. </w:t>
      </w:r>
    </w:p>
    <w:p w14:paraId="3FC9BF92" w14:textId="009ABD4A" w:rsidR="00061289" w:rsidRDefault="00061289" w:rsidP="000B4AE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6D6CFE">
        <w:rPr>
          <w:rFonts w:ascii="Times New Roman" w:hAnsi="Times New Roman" w:cs="Times New Roman"/>
          <w:sz w:val="24"/>
          <w:szCs w:val="24"/>
        </w:rPr>
        <w:t>Apocalyptic narrative</w:t>
      </w:r>
      <w:r w:rsidR="00452972">
        <w:rPr>
          <w:rFonts w:ascii="Times New Roman" w:hAnsi="Times New Roman" w:cs="Times New Roman"/>
          <w:sz w:val="24"/>
          <w:szCs w:val="24"/>
        </w:rPr>
        <w:t>s</w:t>
      </w:r>
      <w:r w:rsidR="006D6CFE">
        <w:rPr>
          <w:rFonts w:ascii="Times New Roman" w:hAnsi="Times New Roman" w:cs="Times New Roman"/>
          <w:sz w:val="24"/>
          <w:szCs w:val="24"/>
        </w:rPr>
        <w:t xml:space="preserve"> told stories of a</w:t>
      </w:r>
      <w:r>
        <w:rPr>
          <w:rFonts w:ascii="Times New Roman" w:hAnsi="Times New Roman" w:cs="Times New Roman"/>
          <w:sz w:val="24"/>
          <w:szCs w:val="24"/>
        </w:rPr>
        <w:t xml:space="preserve"> world that was to come</w:t>
      </w:r>
      <w:r w:rsidR="006D6CFE">
        <w:rPr>
          <w:rFonts w:ascii="Times New Roman" w:hAnsi="Times New Roman" w:cs="Times New Roman"/>
          <w:sz w:val="24"/>
          <w:szCs w:val="24"/>
        </w:rPr>
        <w:t>, imagined in a series of fantastical images that frequently alluded to earlier apocalyptic texts</w:t>
      </w:r>
      <w:r>
        <w:rPr>
          <w:rFonts w:ascii="Times New Roman" w:hAnsi="Times New Roman" w:cs="Times New Roman"/>
          <w:sz w:val="24"/>
          <w:szCs w:val="24"/>
        </w:rPr>
        <w:t xml:space="preserve">. </w:t>
      </w:r>
      <w:r w:rsidR="006B3F98">
        <w:rPr>
          <w:rFonts w:ascii="Times New Roman" w:hAnsi="Times New Roman" w:cs="Times New Roman"/>
          <w:sz w:val="24"/>
          <w:szCs w:val="24"/>
        </w:rPr>
        <w:t xml:space="preserve">The apocalyptic visionary was allowed to see beyond the limited horizons of the present and to </w:t>
      </w:r>
      <w:r w:rsidR="00BD5B6A">
        <w:rPr>
          <w:rFonts w:ascii="Times New Roman" w:hAnsi="Times New Roman" w:cs="Times New Roman"/>
          <w:sz w:val="24"/>
          <w:szCs w:val="24"/>
        </w:rPr>
        <w:t>communicate</w:t>
      </w:r>
      <w:r w:rsidR="006B3F98">
        <w:rPr>
          <w:rFonts w:ascii="Times New Roman" w:hAnsi="Times New Roman" w:cs="Times New Roman"/>
          <w:sz w:val="24"/>
          <w:szCs w:val="24"/>
        </w:rPr>
        <w:t xml:space="preserve"> to others – albeit in a heavily symbolic and</w:t>
      </w:r>
      <w:r w:rsidR="0061663C">
        <w:rPr>
          <w:rFonts w:ascii="Times New Roman" w:hAnsi="Times New Roman" w:cs="Times New Roman"/>
          <w:sz w:val="24"/>
          <w:szCs w:val="24"/>
        </w:rPr>
        <w:t xml:space="preserve"> frequently</w:t>
      </w:r>
      <w:r w:rsidR="006B3F98">
        <w:rPr>
          <w:rFonts w:ascii="Times New Roman" w:hAnsi="Times New Roman" w:cs="Times New Roman"/>
          <w:sz w:val="24"/>
          <w:szCs w:val="24"/>
        </w:rPr>
        <w:t xml:space="preserve"> fantastical narrative mode – the future that they had glimpsed. </w:t>
      </w:r>
      <w:r w:rsidR="00BD5B6A">
        <w:rPr>
          <w:rFonts w:ascii="Times New Roman" w:hAnsi="Times New Roman" w:cs="Times New Roman"/>
          <w:sz w:val="24"/>
          <w:szCs w:val="24"/>
        </w:rPr>
        <w:t xml:space="preserve">Apocalypse, Kevin Mills argues, locates its narrator in ‘an </w:t>
      </w:r>
      <w:r w:rsidR="00BD5B6A">
        <w:rPr>
          <w:rFonts w:ascii="Times New Roman" w:hAnsi="Times New Roman" w:cs="Times New Roman"/>
          <w:sz w:val="24"/>
          <w:szCs w:val="24"/>
        </w:rPr>
        <w:lastRenderedPageBreak/>
        <w:t>indefinable cosmic embrasure from which he can look out on two worlds, seeing beyond the confines of time and space into the eternal’.</w:t>
      </w:r>
      <w:r w:rsidR="00BD5B6A">
        <w:rPr>
          <w:rStyle w:val="EndnoteReference"/>
          <w:rFonts w:ascii="Times New Roman" w:hAnsi="Times New Roman" w:cs="Times New Roman"/>
          <w:sz w:val="24"/>
          <w:szCs w:val="24"/>
        </w:rPr>
        <w:endnoteReference w:id="2"/>
      </w:r>
      <w:r w:rsidR="006B3F98">
        <w:rPr>
          <w:rFonts w:ascii="Times New Roman" w:hAnsi="Times New Roman" w:cs="Times New Roman"/>
          <w:sz w:val="24"/>
          <w:szCs w:val="24"/>
        </w:rPr>
        <w:t xml:space="preserve"> </w:t>
      </w:r>
      <w:r w:rsidR="00194FBC">
        <w:rPr>
          <w:rFonts w:ascii="Times New Roman" w:hAnsi="Times New Roman" w:cs="Times New Roman"/>
          <w:sz w:val="24"/>
          <w:szCs w:val="24"/>
        </w:rPr>
        <w:t>B</w:t>
      </w:r>
      <w:r w:rsidR="0061663C">
        <w:rPr>
          <w:rFonts w:ascii="Times New Roman" w:hAnsi="Times New Roman" w:cs="Times New Roman"/>
          <w:sz w:val="24"/>
          <w:szCs w:val="24"/>
        </w:rPr>
        <w:t xml:space="preserve">iblical </w:t>
      </w:r>
      <w:ins w:id="1" w:author="Simon Marsden" w:date="2020-10-20T12:53:00Z">
        <w:r w:rsidR="003D15F5">
          <w:rPr>
            <w:rFonts w:ascii="Times New Roman" w:hAnsi="Times New Roman" w:cs="Times New Roman"/>
            <w:sz w:val="24"/>
            <w:szCs w:val="24"/>
          </w:rPr>
          <w:t>apocalypse</w:t>
        </w:r>
      </w:ins>
      <w:del w:id="2" w:author="Simon Marsden" w:date="2020-10-20T12:53:00Z">
        <w:r w:rsidR="0061663C" w:rsidDel="003D15F5">
          <w:rPr>
            <w:rFonts w:ascii="Times New Roman" w:hAnsi="Times New Roman" w:cs="Times New Roman"/>
            <w:sz w:val="24"/>
            <w:szCs w:val="24"/>
          </w:rPr>
          <w:delText>apocalyptic</w:delText>
        </w:r>
      </w:del>
      <w:commentRangeStart w:id="3"/>
      <w:r w:rsidR="0061663C">
        <w:rPr>
          <w:rFonts w:ascii="Times New Roman" w:hAnsi="Times New Roman" w:cs="Times New Roman"/>
          <w:sz w:val="24"/>
          <w:szCs w:val="24"/>
        </w:rPr>
        <w:t xml:space="preserve"> </w:t>
      </w:r>
      <w:commentRangeEnd w:id="3"/>
      <w:r w:rsidR="00253D71">
        <w:rPr>
          <w:rStyle w:val="CommentReference"/>
        </w:rPr>
        <w:commentReference w:id="3"/>
      </w:r>
      <w:r w:rsidR="0061663C">
        <w:rPr>
          <w:rFonts w:ascii="Times New Roman" w:hAnsi="Times New Roman" w:cs="Times New Roman"/>
          <w:sz w:val="24"/>
          <w:szCs w:val="24"/>
        </w:rPr>
        <w:t>opened an eternal perspective on present reversals and reaffirmed the ultimate faithfulness and justice of God.</w:t>
      </w:r>
      <w:r w:rsidR="006D6CFE">
        <w:rPr>
          <w:rFonts w:ascii="Times New Roman" w:hAnsi="Times New Roman" w:cs="Times New Roman"/>
          <w:sz w:val="24"/>
          <w:szCs w:val="24"/>
        </w:rPr>
        <w:t xml:space="preserve"> </w:t>
      </w:r>
      <w:r w:rsidR="005F5218">
        <w:rPr>
          <w:rFonts w:ascii="Times New Roman" w:hAnsi="Times New Roman" w:cs="Times New Roman"/>
          <w:sz w:val="24"/>
          <w:szCs w:val="24"/>
        </w:rPr>
        <w:t xml:space="preserve">Early Christian </w:t>
      </w:r>
      <w:del w:id="4" w:author="Simon Marsden" w:date="2020-10-20T12:53:00Z">
        <w:r w:rsidR="005F5218" w:rsidDel="003D15F5">
          <w:rPr>
            <w:rFonts w:ascii="Times New Roman" w:hAnsi="Times New Roman" w:cs="Times New Roman"/>
            <w:sz w:val="24"/>
            <w:szCs w:val="24"/>
          </w:rPr>
          <w:delText>apocalyptic</w:delText>
        </w:r>
      </w:del>
      <w:ins w:id="5" w:author="Simon Marsden" w:date="2020-10-20T12:53:00Z">
        <w:r w:rsidR="003D15F5">
          <w:rPr>
            <w:rFonts w:ascii="Times New Roman" w:hAnsi="Times New Roman" w:cs="Times New Roman"/>
            <w:sz w:val="24"/>
            <w:szCs w:val="24"/>
          </w:rPr>
          <w:t>apocalyp</w:t>
        </w:r>
      </w:ins>
      <w:ins w:id="6" w:author="Simon Marsden" w:date="2020-10-20T12:54:00Z">
        <w:r w:rsidR="003D15F5">
          <w:rPr>
            <w:rFonts w:ascii="Times New Roman" w:hAnsi="Times New Roman" w:cs="Times New Roman"/>
            <w:sz w:val="24"/>
            <w:szCs w:val="24"/>
          </w:rPr>
          <w:t>ses</w:t>
        </w:r>
      </w:ins>
      <w:r w:rsidR="005F5218">
        <w:rPr>
          <w:rFonts w:ascii="Times New Roman" w:hAnsi="Times New Roman" w:cs="Times New Roman"/>
          <w:sz w:val="24"/>
          <w:szCs w:val="24"/>
        </w:rPr>
        <w:t xml:space="preserve"> provided a vulnerable Christian minority with a vision of a future in which the faithful believers would be vindicated when Christ returned as judge of the living and the dead.</w:t>
      </w:r>
      <w:r w:rsidR="00962DEE">
        <w:rPr>
          <w:rFonts w:ascii="Times New Roman" w:hAnsi="Times New Roman" w:cs="Times New Roman"/>
          <w:sz w:val="24"/>
          <w:szCs w:val="24"/>
        </w:rPr>
        <w:t xml:space="preserve"> History was orientated toward</w:t>
      </w:r>
      <w:ins w:id="7" w:author="Reviewer One" w:date="2020-09-14T10:59:00Z">
        <w:r w:rsidR="00FD2B8E">
          <w:rPr>
            <w:rFonts w:ascii="Times New Roman" w:hAnsi="Times New Roman" w:cs="Times New Roman"/>
            <w:sz w:val="24"/>
            <w:szCs w:val="24"/>
          </w:rPr>
          <w:t>s</w:t>
        </w:r>
      </w:ins>
      <w:r w:rsidR="00962DEE">
        <w:rPr>
          <w:rFonts w:ascii="Times New Roman" w:hAnsi="Times New Roman" w:cs="Times New Roman"/>
          <w:sz w:val="24"/>
          <w:szCs w:val="24"/>
        </w:rPr>
        <w:t xml:space="preserve"> an ending that gave eternal significance to the present; the task of the believer was to live faithfully in the light of that ending.</w:t>
      </w:r>
    </w:p>
    <w:p w14:paraId="308C1D87" w14:textId="3B481862" w:rsidR="00C35193" w:rsidRPr="00277370" w:rsidRDefault="00C35193" w:rsidP="000B4AED">
      <w:pPr>
        <w:spacing w:after="0" w:line="480" w:lineRule="auto"/>
        <w:contextualSpacing/>
        <w:rPr>
          <w:rFonts w:ascii="Times New Roman" w:hAnsi="Times New Roman" w:cs="Times New Roman"/>
          <w:b/>
          <w:sz w:val="24"/>
          <w:szCs w:val="24"/>
        </w:rPr>
      </w:pPr>
      <w:r>
        <w:rPr>
          <w:rFonts w:ascii="Times New Roman" w:hAnsi="Times New Roman" w:cs="Times New Roman"/>
          <w:sz w:val="24"/>
          <w:szCs w:val="24"/>
        </w:rPr>
        <w:tab/>
        <w:t>As the sacred, ritually</w:t>
      </w:r>
      <w:r w:rsidR="002F3B68">
        <w:rPr>
          <w:rFonts w:ascii="Times New Roman" w:hAnsi="Times New Roman" w:cs="Times New Roman"/>
          <w:sz w:val="24"/>
          <w:szCs w:val="24"/>
        </w:rPr>
        <w:t xml:space="preserve"> </w:t>
      </w:r>
      <w:r>
        <w:rPr>
          <w:rFonts w:ascii="Times New Roman" w:hAnsi="Times New Roman" w:cs="Times New Roman"/>
          <w:sz w:val="24"/>
          <w:szCs w:val="24"/>
        </w:rPr>
        <w:t>ordered experience of time was displaced in modernity by secular, chronological time, the belief that history was orientated toward</w:t>
      </w:r>
      <w:r w:rsidR="002F3B68">
        <w:rPr>
          <w:rFonts w:ascii="Times New Roman" w:hAnsi="Times New Roman" w:cs="Times New Roman"/>
          <w:sz w:val="24"/>
          <w:szCs w:val="24"/>
        </w:rPr>
        <w:t>s</w:t>
      </w:r>
      <w:r>
        <w:rPr>
          <w:rFonts w:ascii="Times New Roman" w:hAnsi="Times New Roman" w:cs="Times New Roman"/>
          <w:sz w:val="24"/>
          <w:szCs w:val="24"/>
        </w:rPr>
        <w:t xml:space="preserve"> a universal</w:t>
      </w:r>
      <w:r w:rsidR="00062BA5">
        <w:rPr>
          <w:rFonts w:ascii="Times New Roman" w:hAnsi="Times New Roman" w:cs="Times New Roman"/>
          <w:sz w:val="24"/>
          <w:szCs w:val="24"/>
        </w:rPr>
        <w:t xml:space="preserve"> and</w:t>
      </w:r>
      <w:r>
        <w:rPr>
          <w:rFonts w:ascii="Times New Roman" w:hAnsi="Times New Roman" w:cs="Times New Roman"/>
          <w:sz w:val="24"/>
          <w:szCs w:val="24"/>
        </w:rPr>
        <w:t xml:space="preserve"> meaningful end became increasingly di</w:t>
      </w:r>
      <w:r w:rsidR="005A4D54">
        <w:rPr>
          <w:rFonts w:ascii="Times New Roman" w:hAnsi="Times New Roman" w:cs="Times New Roman"/>
          <w:sz w:val="24"/>
          <w:szCs w:val="24"/>
        </w:rPr>
        <w:t>fficult to sustain.</w:t>
      </w:r>
      <w:r w:rsidR="005A4D54">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r w:rsidR="00FE6454">
        <w:rPr>
          <w:rFonts w:ascii="Times New Roman" w:hAnsi="Times New Roman" w:cs="Times New Roman"/>
          <w:sz w:val="24"/>
          <w:szCs w:val="24"/>
        </w:rPr>
        <w:t xml:space="preserve">Enlightenment philosophy </w:t>
      </w:r>
      <w:r w:rsidR="006669F1">
        <w:rPr>
          <w:rFonts w:ascii="Times New Roman" w:hAnsi="Times New Roman" w:cs="Times New Roman"/>
          <w:sz w:val="24"/>
          <w:szCs w:val="24"/>
        </w:rPr>
        <w:t xml:space="preserve">offered a new, secular eschatology of human progress </w:t>
      </w:r>
      <w:r w:rsidR="002F3B68">
        <w:rPr>
          <w:rFonts w:ascii="Times New Roman" w:hAnsi="Times New Roman" w:cs="Times New Roman"/>
          <w:sz w:val="24"/>
          <w:szCs w:val="24"/>
        </w:rPr>
        <w:t xml:space="preserve">that was </w:t>
      </w:r>
      <w:r w:rsidR="006669F1">
        <w:rPr>
          <w:rFonts w:ascii="Times New Roman" w:hAnsi="Times New Roman" w:cs="Times New Roman"/>
          <w:sz w:val="24"/>
          <w:szCs w:val="24"/>
        </w:rPr>
        <w:t xml:space="preserve">predicated upon reason, science and the </w:t>
      </w:r>
      <w:r w:rsidR="00D011FA">
        <w:rPr>
          <w:rFonts w:ascii="Times New Roman" w:hAnsi="Times New Roman" w:cs="Times New Roman"/>
          <w:sz w:val="24"/>
          <w:szCs w:val="24"/>
        </w:rPr>
        <w:t>domination</w:t>
      </w:r>
      <w:r w:rsidR="006669F1">
        <w:rPr>
          <w:rFonts w:ascii="Times New Roman" w:hAnsi="Times New Roman" w:cs="Times New Roman"/>
          <w:sz w:val="24"/>
          <w:szCs w:val="24"/>
        </w:rPr>
        <w:t xml:space="preserve"> of nature. By the end of the nineteenth century, this narrative of progress had itself become increasingly unstable. Though older versions of theistic apocalyptic belief remained, the literatures of the nineteenth century showed a new tendency to imagine the end of the age not as the inauguration of a new world, but as a condition of waiting for a future</w:t>
      </w:r>
      <w:r w:rsidR="002F3B68">
        <w:rPr>
          <w:rFonts w:ascii="Times New Roman" w:hAnsi="Times New Roman" w:cs="Times New Roman"/>
          <w:sz w:val="24"/>
          <w:szCs w:val="24"/>
        </w:rPr>
        <w:t xml:space="preserve"> that </w:t>
      </w:r>
      <w:r w:rsidR="003D15F5">
        <w:rPr>
          <w:rFonts w:ascii="Times New Roman" w:hAnsi="Times New Roman" w:cs="Times New Roman"/>
          <w:sz w:val="24"/>
          <w:szCs w:val="24"/>
        </w:rPr>
        <w:t>was</w:t>
      </w:r>
      <w:r w:rsidR="006669F1">
        <w:rPr>
          <w:rFonts w:ascii="Times New Roman" w:hAnsi="Times New Roman" w:cs="Times New Roman"/>
          <w:sz w:val="24"/>
          <w:szCs w:val="24"/>
        </w:rPr>
        <w:t xml:space="preserve"> endlessly deferred. Matthew Arnold’s image of a present age ‘wandering between two worlds</w:t>
      </w:r>
      <w:r w:rsidR="00B07ED4">
        <w:rPr>
          <w:rFonts w:ascii="Times New Roman" w:hAnsi="Times New Roman" w:cs="Times New Roman"/>
          <w:sz w:val="24"/>
          <w:szCs w:val="24"/>
        </w:rPr>
        <w:t>, o</w:t>
      </w:r>
      <w:r w:rsidR="006669F1">
        <w:rPr>
          <w:rFonts w:ascii="Times New Roman" w:hAnsi="Times New Roman" w:cs="Times New Roman"/>
          <w:sz w:val="24"/>
          <w:szCs w:val="24"/>
        </w:rPr>
        <w:t>ne dead,</w:t>
      </w:r>
      <w:r w:rsidR="002F3B68">
        <w:rPr>
          <w:rFonts w:ascii="Times New Roman" w:hAnsi="Times New Roman" w:cs="Times New Roman"/>
          <w:sz w:val="24"/>
          <w:szCs w:val="24"/>
        </w:rPr>
        <w:t xml:space="preserve"> </w:t>
      </w:r>
      <w:r w:rsidR="00B07ED4">
        <w:rPr>
          <w:rFonts w:ascii="Times New Roman" w:hAnsi="Times New Roman" w:cs="Times New Roman"/>
          <w:sz w:val="24"/>
          <w:szCs w:val="24"/>
        </w:rPr>
        <w:t>/</w:t>
      </w:r>
      <w:r w:rsidR="002F3B68">
        <w:rPr>
          <w:rFonts w:ascii="Times New Roman" w:hAnsi="Times New Roman" w:cs="Times New Roman"/>
          <w:sz w:val="24"/>
          <w:szCs w:val="24"/>
        </w:rPr>
        <w:t xml:space="preserve"> </w:t>
      </w:r>
      <w:r w:rsidR="00B07ED4">
        <w:rPr>
          <w:rFonts w:ascii="Times New Roman" w:hAnsi="Times New Roman" w:cs="Times New Roman"/>
          <w:sz w:val="24"/>
          <w:szCs w:val="24"/>
        </w:rPr>
        <w:t>T</w:t>
      </w:r>
      <w:r w:rsidR="006669F1">
        <w:rPr>
          <w:rFonts w:ascii="Times New Roman" w:hAnsi="Times New Roman" w:cs="Times New Roman"/>
          <w:sz w:val="24"/>
          <w:szCs w:val="24"/>
        </w:rPr>
        <w:t>he other powerless to be born’ incorporates the language of biblical apocalyp</w:t>
      </w:r>
      <w:r w:rsidR="00C44F75">
        <w:rPr>
          <w:rFonts w:ascii="Times New Roman" w:hAnsi="Times New Roman" w:cs="Times New Roman"/>
          <w:sz w:val="24"/>
          <w:szCs w:val="24"/>
        </w:rPr>
        <w:t>se</w:t>
      </w:r>
      <w:r w:rsidR="006669F1">
        <w:rPr>
          <w:rFonts w:ascii="Times New Roman" w:hAnsi="Times New Roman" w:cs="Times New Roman"/>
          <w:sz w:val="24"/>
          <w:szCs w:val="24"/>
        </w:rPr>
        <w:t xml:space="preserve"> into a vision of </w:t>
      </w:r>
      <w:r w:rsidR="009E3EDC">
        <w:rPr>
          <w:rFonts w:ascii="Times New Roman" w:hAnsi="Times New Roman" w:cs="Times New Roman"/>
          <w:sz w:val="24"/>
          <w:szCs w:val="24"/>
        </w:rPr>
        <w:t>an ending without renewal</w:t>
      </w:r>
      <w:r w:rsidR="00B07ED4">
        <w:rPr>
          <w:rFonts w:ascii="Times New Roman" w:hAnsi="Times New Roman" w:cs="Times New Roman"/>
          <w:sz w:val="24"/>
          <w:szCs w:val="24"/>
        </w:rPr>
        <w:t>.</w:t>
      </w:r>
      <w:r w:rsidR="00B07ED4">
        <w:rPr>
          <w:rStyle w:val="EndnoteReference"/>
          <w:rFonts w:ascii="Times New Roman" w:hAnsi="Times New Roman" w:cs="Times New Roman"/>
          <w:sz w:val="24"/>
          <w:szCs w:val="24"/>
        </w:rPr>
        <w:endnoteReference w:id="4"/>
      </w:r>
      <w:r w:rsidR="009E3EDC">
        <w:rPr>
          <w:rFonts w:ascii="Times New Roman" w:hAnsi="Times New Roman" w:cs="Times New Roman"/>
          <w:sz w:val="24"/>
          <w:szCs w:val="24"/>
        </w:rPr>
        <w:t xml:space="preserve"> </w:t>
      </w:r>
      <w:r w:rsidR="00B07ED4">
        <w:rPr>
          <w:rFonts w:ascii="Times New Roman" w:hAnsi="Times New Roman" w:cs="Times New Roman"/>
          <w:sz w:val="24"/>
          <w:szCs w:val="24"/>
        </w:rPr>
        <w:t>T</w:t>
      </w:r>
      <w:r w:rsidR="009E3EDC">
        <w:rPr>
          <w:rFonts w:ascii="Times New Roman" w:hAnsi="Times New Roman" w:cs="Times New Roman"/>
          <w:sz w:val="24"/>
          <w:szCs w:val="24"/>
        </w:rPr>
        <w:t>he end of the present order is followed neither</w:t>
      </w:r>
      <w:r w:rsidR="003D15F5">
        <w:rPr>
          <w:rFonts w:ascii="Times New Roman" w:hAnsi="Times New Roman" w:cs="Times New Roman"/>
          <w:sz w:val="24"/>
          <w:szCs w:val="24"/>
        </w:rPr>
        <w:t xml:space="preserve"> by</w:t>
      </w:r>
      <w:r w:rsidR="009E3EDC">
        <w:rPr>
          <w:rFonts w:ascii="Times New Roman" w:hAnsi="Times New Roman" w:cs="Times New Roman"/>
          <w:sz w:val="24"/>
          <w:szCs w:val="24"/>
        </w:rPr>
        <w:t xml:space="preserve"> the new heaven and earth of Christian apocalypse nor</w:t>
      </w:r>
      <w:r w:rsidR="002F3B68">
        <w:rPr>
          <w:rFonts w:ascii="Times New Roman" w:hAnsi="Times New Roman" w:cs="Times New Roman"/>
          <w:sz w:val="24"/>
          <w:szCs w:val="24"/>
        </w:rPr>
        <w:t xml:space="preserve"> by</w:t>
      </w:r>
      <w:r w:rsidR="009E3EDC">
        <w:rPr>
          <w:rFonts w:ascii="Times New Roman" w:hAnsi="Times New Roman" w:cs="Times New Roman"/>
          <w:sz w:val="24"/>
          <w:szCs w:val="24"/>
        </w:rPr>
        <w:t xml:space="preserve"> a new </w:t>
      </w:r>
      <w:r w:rsidR="00A17E2C">
        <w:rPr>
          <w:rFonts w:ascii="Times New Roman" w:hAnsi="Times New Roman" w:cs="Times New Roman"/>
          <w:sz w:val="24"/>
          <w:szCs w:val="24"/>
        </w:rPr>
        <w:t>and better world</w:t>
      </w:r>
      <w:r w:rsidR="009E3EDC">
        <w:rPr>
          <w:rFonts w:ascii="Times New Roman" w:hAnsi="Times New Roman" w:cs="Times New Roman"/>
          <w:sz w:val="24"/>
          <w:szCs w:val="24"/>
        </w:rPr>
        <w:t xml:space="preserve"> built by human hands</w:t>
      </w:r>
      <w:r w:rsidR="002F3B68">
        <w:rPr>
          <w:rFonts w:ascii="Times New Roman" w:hAnsi="Times New Roman" w:cs="Times New Roman"/>
          <w:sz w:val="24"/>
          <w:szCs w:val="24"/>
        </w:rPr>
        <w:t>,</w:t>
      </w:r>
      <w:r w:rsidR="009E3EDC">
        <w:rPr>
          <w:rFonts w:ascii="Times New Roman" w:hAnsi="Times New Roman" w:cs="Times New Roman"/>
          <w:sz w:val="24"/>
          <w:szCs w:val="24"/>
        </w:rPr>
        <w:t xml:space="preserve"> as the Romantic radicals of the late eighteenth century had imagined.</w:t>
      </w:r>
      <w:r w:rsidR="00B07ED4">
        <w:rPr>
          <w:rStyle w:val="EndnoteReference"/>
          <w:rFonts w:ascii="Times New Roman" w:hAnsi="Times New Roman" w:cs="Times New Roman"/>
          <w:sz w:val="24"/>
          <w:szCs w:val="24"/>
        </w:rPr>
        <w:endnoteReference w:id="5"/>
      </w:r>
      <w:r w:rsidR="009E3EDC">
        <w:rPr>
          <w:rFonts w:ascii="Times New Roman" w:hAnsi="Times New Roman" w:cs="Times New Roman"/>
          <w:sz w:val="24"/>
          <w:szCs w:val="24"/>
        </w:rPr>
        <w:t xml:space="preserve"> The nineteenth century in England closed on images of a ruined future, whether in the entropic science-fiction dystopias of H. G. Wells or the bleak Romanticism of Thomas Hardy. In these imagined futures, there was no renewal of creation beyond the end of the </w:t>
      </w:r>
      <w:r w:rsidR="009E3EDC">
        <w:rPr>
          <w:rFonts w:ascii="Times New Roman" w:hAnsi="Times New Roman" w:cs="Times New Roman"/>
          <w:sz w:val="24"/>
          <w:szCs w:val="24"/>
        </w:rPr>
        <w:lastRenderedPageBreak/>
        <w:t xml:space="preserve">present age, but only </w:t>
      </w:r>
      <w:r w:rsidR="00277370">
        <w:rPr>
          <w:rFonts w:ascii="Times New Roman" w:hAnsi="Times New Roman" w:cs="Times New Roman"/>
          <w:sz w:val="24"/>
          <w:szCs w:val="24"/>
        </w:rPr>
        <w:t xml:space="preserve">the </w:t>
      </w:r>
      <w:r w:rsidR="00E21A71">
        <w:rPr>
          <w:rFonts w:ascii="Times New Roman" w:hAnsi="Times New Roman" w:cs="Times New Roman"/>
          <w:sz w:val="24"/>
          <w:szCs w:val="24"/>
        </w:rPr>
        <w:t>gradual decline – or violent overthrow – of a complacent and corrupted world that seemed emptied of its former vitality.</w:t>
      </w:r>
    </w:p>
    <w:p w14:paraId="20157BB7" w14:textId="2CE0FE83" w:rsidR="00BD2A52" w:rsidRDefault="001575F1" w:rsidP="000B4AE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pessimistic apocalyptic sensibility of the late nineteenth century </w:t>
      </w:r>
      <w:r w:rsidR="00607E30">
        <w:rPr>
          <w:rFonts w:ascii="Times New Roman" w:hAnsi="Times New Roman" w:cs="Times New Roman"/>
          <w:sz w:val="24"/>
          <w:szCs w:val="24"/>
        </w:rPr>
        <w:t>yielded a new kind of literary visionary</w:t>
      </w:r>
      <w:r>
        <w:rPr>
          <w:rFonts w:ascii="Times New Roman" w:hAnsi="Times New Roman" w:cs="Times New Roman"/>
          <w:sz w:val="24"/>
          <w:szCs w:val="24"/>
        </w:rPr>
        <w:t xml:space="preserve"> in </w:t>
      </w:r>
      <w:r w:rsidR="002F3B68">
        <w:rPr>
          <w:rFonts w:ascii="Times New Roman" w:hAnsi="Times New Roman" w:cs="Times New Roman"/>
          <w:sz w:val="24"/>
          <w:szCs w:val="24"/>
        </w:rPr>
        <w:t xml:space="preserve">Friedrich </w:t>
      </w:r>
      <w:r>
        <w:rPr>
          <w:rFonts w:ascii="Times New Roman" w:hAnsi="Times New Roman" w:cs="Times New Roman"/>
          <w:sz w:val="24"/>
          <w:szCs w:val="24"/>
        </w:rPr>
        <w:t xml:space="preserve">Nietzsche’s madman, a prophetic figure who announces the death of God to a world of complacent, fashionable scepticism. </w:t>
      </w:r>
      <w:r w:rsidR="00943D9F">
        <w:rPr>
          <w:rFonts w:ascii="Times New Roman" w:hAnsi="Times New Roman" w:cs="Times New Roman"/>
          <w:sz w:val="24"/>
          <w:szCs w:val="24"/>
        </w:rPr>
        <w:t>M</w:t>
      </w:r>
      <w:r>
        <w:rPr>
          <w:rFonts w:ascii="Times New Roman" w:hAnsi="Times New Roman" w:cs="Times New Roman"/>
          <w:sz w:val="24"/>
          <w:szCs w:val="24"/>
        </w:rPr>
        <w:t xml:space="preserve">odern unbelievers, the madman </w:t>
      </w:r>
      <w:r w:rsidR="00E21A71">
        <w:rPr>
          <w:rFonts w:ascii="Times New Roman" w:hAnsi="Times New Roman" w:cs="Times New Roman"/>
          <w:sz w:val="24"/>
          <w:szCs w:val="24"/>
        </w:rPr>
        <w:t>declares</w:t>
      </w:r>
      <w:r>
        <w:rPr>
          <w:rFonts w:ascii="Times New Roman" w:hAnsi="Times New Roman" w:cs="Times New Roman"/>
          <w:sz w:val="24"/>
          <w:szCs w:val="24"/>
        </w:rPr>
        <w:t>, have never recognised the appalling implications of God’s death; they speak confidently of faith as outmoded and obsolete, yet they continue to live as if the death of God had never occurred.</w:t>
      </w:r>
      <w:r w:rsidR="00057B13">
        <w:rPr>
          <w:rStyle w:val="EndnoteReference"/>
          <w:rFonts w:ascii="Times New Roman" w:hAnsi="Times New Roman" w:cs="Times New Roman"/>
          <w:sz w:val="24"/>
          <w:szCs w:val="24"/>
        </w:rPr>
        <w:endnoteReference w:id="6"/>
      </w:r>
      <w:r w:rsidR="00FD7AED">
        <w:rPr>
          <w:rFonts w:ascii="Times New Roman" w:hAnsi="Times New Roman" w:cs="Times New Roman"/>
          <w:sz w:val="24"/>
          <w:szCs w:val="24"/>
        </w:rPr>
        <w:t xml:space="preserve"> </w:t>
      </w:r>
      <w:r w:rsidR="00DF3DF3">
        <w:rPr>
          <w:rFonts w:ascii="Times New Roman" w:hAnsi="Times New Roman" w:cs="Times New Roman"/>
          <w:sz w:val="24"/>
          <w:szCs w:val="24"/>
        </w:rPr>
        <w:t xml:space="preserve">The madman </w:t>
      </w:r>
      <w:r w:rsidR="00194FBC">
        <w:rPr>
          <w:rFonts w:ascii="Times New Roman" w:hAnsi="Times New Roman" w:cs="Times New Roman"/>
          <w:sz w:val="24"/>
          <w:szCs w:val="24"/>
        </w:rPr>
        <w:t>describes</w:t>
      </w:r>
      <w:r w:rsidR="00DF3DF3">
        <w:rPr>
          <w:rFonts w:ascii="Times New Roman" w:hAnsi="Times New Roman" w:cs="Times New Roman"/>
          <w:sz w:val="24"/>
          <w:szCs w:val="24"/>
        </w:rPr>
        <w:t xml:space="preserve"> a world shaken loose from its foundations and drifting endlessly through empty space. He is a prophetic visionary who gazes into an eternity emptied of God. </w:t>
      </w:r>
      <w:r w:rsidR="000505A2">
        <w:rPr>
          <w:rFonts w:ascii="Times New Roman" w:hAnsi="Times New Roman" w:cs="Times New Roman"/>
          <w:sz w:val="24"/>
          <w:szCs w:val="24"/>
        </w:rPr>
        <w:t>Modernity has killed God,</w:t>
      </w:r>
      <w:r w:rsidR="002F3B68">
        <w:rPr>
          <w:rFonts w:ascii="Times New Roman" w:hAnsi="Times New Roman" w:cs="Times New Roman"/>
          <w:sz w:val="24"/>
          <w:szCs w:val="24"/>
        </w:rPr>
        <w:t xml:space="preserve"> Nietzsche</w:t>
      </w:r>
      <w:r w:rsidR="00607E30">
        <w:rPr>
          <w:rFonts w:ascii="Times New Roman" w:hAnsi="Times New Roman" w:cs="Times New Roman"/>
          <w:sz w:val="24"/>
          <w:szCs w:val="24"/>
        </w:rPr>
        <w:t xml:space="preserve"> </w:t>
      </w:r>
      <w:r w:rsidR="00194FBC">
        <w:rPr>
          <w:rFonts w:ascii="Times New Roman" w:hAnsi="Times New Roman" w:cs="Times New Roman"/>
          <w:sz w:val="24"/>
          <w:szCs w:val="24"/>
        </w:rPr>
        <w:t>insists</w:t>
      </w:r>
      <w:r w:rsidR="00607E30">
        <w:rPr>
          <w:rFonts w:ascii="Times New Roman" w:hAnsi="Times New Roman" w:cs="Times New Roman"/>
          <w:sz w:val="24"/>
          <w:szCs w:val="24"/>
        </w:rPr>
        <w:t>,</w:t>
      </w:r>
      <w:r w:rsidR="000505A2">
        <w:rPr>
          <w:rFonts w:ascii="Times New Roman" w:hAnsi="Times New Roman" w:cs="Times New Roman"/>
          <w:sz w:val="24"/>
          <w:szCs w:val="24"/>
        </w:rPr>
        <w:t xml:space="preserve"> yet modern humanity is not yet ready to</w:t>
      </w:r>
      <w:r w:rsidR="00607E30">
        <w:rPr>
          <w:rFonts w:ascii="Times New Roman" w:hAnsi="Times New Roman" w:cs="Times New Roman"/>
          <w:sz w:val="24"/>
          <w:szCs w:val="24"/>
        </w:rPr>
        <w:t xml:space="preserve"> confront the implications of its own deed</w:t>
      </w:r>
      <w:r w:rsidR="000505A2">
        <w:rPr>
          <w:rFonts w:ascii="Times New Roman" w:hAnsi="Times New Roman" w:cs="Times New Roman"/>
          <w:sz w:val="24"/>
          <w:szCs w:val="24"/>
        </w:rPr>
        <w:t>. The coming future is one in which humanity must come to terms with the terrible silence that now surrounds it.</w:t>
      </w:r>
      <w:r w:rsidR="00194FBC">
        <w:rPr>
          <w:rStyle w:val="EndnoteReference"/>
          <w:rFonts w:ascii="Times New Roman" w:hAnsi="Times New Roman" w:cs="Times New Roman"/>
          <w:sz w:val="24"/>
          <w:szCs w:val="24"/>
        </w:rPr>
        <w:endnoteReference w:id="7"/>
      </w:r>
      <w:r w:rsidR="000505A2">
        <w:rPr>
          <w:rFonts w:ascii="Times New Roman" w:hAnsi="Times New Roman" w:cs="Times New Roman"/>
          <w:sz w:val="24"/>
          <w:szCs w:val="24"/>
        </w:rPr>
        <w:t xml:space="preserve"> </w:t>
      </w:r>
    </w:p>
    <w:p w14:paraId="009A52B2" w14:textId="0B73A66B" w:rsidR="00782785" w:rsidRDefault="00177205" w:rsidP="00782785">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Nietzsche’s parable of the madman establishes an apocalyptic mode that would become a significant aspect of the Gothic imagination in the twentieth and twenty-first centuries.</w:t>
      </w:r>
      <w:r w:rsidR="00440F87">
        <w:rPr>
          <w:rFonts w:ascii="Times New Roman" w:hAnsi="Times New Roman" w:cs="Times New Roman"/>
          <w:sz w:val="24"/>
          <w:szCs w:val="24"/>
        </w:rPr>
        <w:t xml:space="preserve"> Like their biblical predecessors, apocalyptic writers of the early twentieth century attempted to imagine a new reality that might lie beyond the present age. For many, what they saw was a vision of horror.</w:t>
      </w:r>
      <w:r>
        <w:rPr>
          <w:rFonts w:ascii="Times New Roman" w:hAnsi="Times New Roman" w:cs="Times New Roman"/>
          <w:sz w:val="24"/>
          <w:szCs w:val="24"/>
        </w:rPr>
        <w:t xml:space="preserve"> </w:t>
      </w:r>
      <w:r w:rsidR="001720C0">
        <w:rPr>
          <w:rFonts w:ascii="Times New Roman" w:hAnsi="Times New Roman" w:cs="Times New Roman"/>
          <w:sz w:val="24"/>
          <w:szCs w:val="24"/>
        </w:rPr>
        <w:t xml:space="preserve">Once a literature of radical hope, apocalypse </w:t>
      </w:r>
      <w:r w:rsidR="00BB53A8">
        <w:rPr>
          <w:rFonts w:ascii="Times New Roman" w:hAnsi="Times New Roman" w:cs="Times New Roman"/>
          <w:sz w:val="24"/>
          <w:szCs w:val="24"/>
        </w:rPr>
        <w:t>came to be</w:t>
      </w:r>
      <w:r w:rsidR="001720C0">
        <w:rPr>
          <w:rFonts w:ascii="Times New Roman" w:hAnsi="Times New Roman" w:cs="Times New Roman"/>
          <w:sz w:val="24"/>
          <w:szCs w:val="24"/>
        </w:rPr>
        <w:t xml:space="preserve"> reimagined as the violent overthrow of a world order already collapsing from within. </w:t>
      </w:r>
      <w:r w:rsidR="001D0461">
        <w:rPr>
          <w:rFonts w:ascii="Times New Roman" w:hAnsi="Times New Roman" w:cs="Times New Roman"/>
          <w:sz w:val="24"/>
          <w:szCs w:val="24"/>
        </w:rPr>
        <w:t>If biblical apocalypse exemplifies what Frank Kermode has famously termed the ‘sense of an ending’, the apocalyptic horrors of the early twentieth century were predicated upon an ending without sense</w:t>
      </w:r>
      <w:r w:rsidR="003D15F5">
        <w:rPr>
          <w:rFonts w:ascii="Times New Roman" w:hAnsi="Times New Roman" w:cs="Times New Roman"/>
          <w:sz w:val="24"/>
          <w:szCs w:val="24"/>
        </w:rPr>
        <w:t>:</w:t>
      </w:r>
      <w:r w:rsidR="001D0461">
        <w:rPr>
          <w:rFonts w:ascii="Times New Roman" w:hAnsi="Times New Roman" w:cs="Times New Roman"/>
          <w:sz w:val="24"/>
          <w:szCs w:val="24"/>
        </w:rPr>
        <w:t xml:space="preserve"> a future that not only failed to reveal the fuller meaning of the present, but seemed to </w:t>
      </w:r>
      <w:r w:rsidR="00C159B2">
        <w:rPr>
          <w:rFonts w:ascii="Times New Roman" w:hAnsi="Times New Roman" w:cs="Times New Roman"/>
          <w:sz w:val="24"/>
          <w:szCs w:val="24"/>
        </w:rPr>
        <w:t>deny</w:t>
      </w:r>
      <w:r w:rsidR="001D0461">
        <w:rPr>
          <w:rFonts w:ascii="Times New Roman" w:hAnsi="Times New Roman" w:cs="Times New Roman"/>
          <w:sz w:val="24"/>
          <w:szCs w:val="24"/>
        </w:rPr>
        <w:t xml:space="preserve"> even the possibility of such meaning.</w:t>
      </w:r>
      <w:r w:rsidR="00FC596F">
        <w:rPr>
          <w:rStyle w:val="EndnoteReference"/>
          <w:rFonts w:ascii="Times New Roman" w:hAnsi="Times New Roman" w:cs="Times New Roman"/>
          <w:sz w:val="24"/>
          <w:szCs w:val="24"/>
        </w:rPr>
        <w:endnoteReference w:id="8"/>
      </w:r>
    </w:p>
    <w:p w14:paraId="54D5134F" w14:textId="3C3ABAD6" w:rsidR="00A0751C" w:rsidRDefault="00623678" w:rsidP="00A0751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D4A31">
        <w:rPr>
          <w:rFonts w:ascii="Times New Roman" w:hAnsi="Times New Roman" w:cs="Times New Roman"/>
          <w:sz w:val="24"/>
          <w:szCs w:val="24"/>
        </w:rPr>
        <w:t>This</w:t>
      </w:r>
      <w:r w:rsidR="00194FBC">
        <w:rPr>
          <w:rFonts w:ascii="Times New Roman" w:hAnsi="Times New Roman" w:cs="Times New Roman"/>
          <w:sz w:val="24"/>
          <w:szCs w:val="24"/>
        </w:rPr>
        <w:t xml:space="preserve"> pessimistic</w:t>
      </w:r>
      <w:r w:rsidR="002D4A31">
        <w:rPr>
          <w:rFonts w:ascii="Times New Roman" w:hAnsi="Times New Roman" w:cs="Times New Roman"/>
          <w:sz w:val="24"/>
          <w:szCs w:val="24"/>
        </w:rPr>
        <w:t xml:space="preserve"> re</w:t>
      </w:r>
      <w:r w:rsidR="001B22EB">
        <w:rPr>
          <w:rFonts w:ascii="Times New Roman" w:hAnsi="Times New Roman" w:cs="Times New Roman"/>
          <w:sz w:val="24"/>
          <w:szCs w:val="24"/>
        </w:rPr>
        <w:t>configuration</w:t>
      </w:r>
      <w:r w:rsidR="002D4A31">
        <w:rPr>
          <w:rFonts w:ascii="Times New Roman" w:hAnsi="Times New Roman" w:cs="Times New Roman"/>
          <w:sz w:val="24"/>
          <w:szCs w:val="24"/>
        </w:rPr>
        <w:t xml:space="preserve"> of the apocalyptic mode is integral to the </w:t>
      </w:r>
      <w:r w:rsidR="002F3B68">
        <w:rPr>
          <w:rFonts w:ascii="Times New Roman" w:hAnsi="Times New Roman" w:cs="Times New Roman"/>
          <w:sz w:val="24"/>
          <w:szCs w:val="24"/>
        </w:rPr>
        <w:t xml:space="preserve">Weird </w:t>
      </w:r>
      <w:r w:rsidR="002D4A31">
        <w:rPr>
          <w:rFonts w:ascii="Times New Roman" w:hAnsi="Times New Roman" w:cs="Times New Roman"/>
          <w:sz w:val="24"/>
          <w:szCs w:val="24"/>
        </w:rPr>
        <w:t xml:space="preserve">fiction that emerged as a significant subgenre of the Gothic in the twentieth century. </w:t>
      </w:r>
      <w:r w:rsidR="00573714">
        <w:rPr>
          <w:rFonts w:ascii="Times New Roman" w:hAnsi="Times New Roman" w:cs="Times New Roman"/>
          <w:sz w:val="24"/>
          <w:szCs w:val="24"/>
        </w:rPr>
        <w:t xml:space="preserve">The </w:t>
      </w:r>
      <w:r w:rsidR="002F3B68">
        <w:rPr>
          <w:rFonts w:ascii="Times New Roman" w:hAnsi="Times New Roman" w:cs="Times New Roman"/>
          <w:sz w:val="24"/>
          <w:szCs w:val="24"/>
        </w:rPr>
        <w:lastRenderedPageBreak/>
        <w:t>W</w:t>
      </w:r>
      <w:r w:rsidR="00573714">
        <w:rPr>
          <w:rFonts w:ascii="Times New Roman" w:hAnsi="Times New Roman" w:cs="Times New Roman"/>
          <w:sz w:val="24"/>
          <w:szCs w:val="24"/>
        </w:rPr>
        <w:t>eird</w:t>
      </w:r>
      <w:r w:rsidR="00440F87">
        <w:rPr>
          <w:rFonts w:ascii="Times New Roman" w:hAnsi="Times New Roman" w:cs="Times New Roman"/>
          <w:sz w:val="24"/>
          <w:szCs w:val="24"/>
        </w:rPr>
        <w:t xml:space="preserve"> apocalypse placed its visionaries at the interstices between the familiar order of the human world and the forces of chaos that threatened its overthrow. </w:t>
      </w:r>
      <w:r w:rsidR="00A45983">
        <w:rPr>
          <w:rFonts w:ascii="Times New Roman" w:hAnsi="Times New Roman" w:cs="Times New Roman"/>
          <w:sz w:val="24"/>
          <w:szCs w:val="24"/>
        </w:rPr>
        <w:t xml:space="preserve">In these narratives, </w:t>
      </w:r>
      <w:r w:rsidR="0080604B">
        <w:rPr>
          <w:rFonts w:ascii="Times New Roman" w:hAnsi="Times New Roman" w:cs="Times New Roman"/>
          <w:sz w:val="24"/>
          <w:szCs w:val="24"/>
        </w:rPr>
        <w:t>the apparent stability and order of human civilisation is exposed as a fragile illusion by the unveiling of the chaos by which it is surrounded.</w:t>
      </w:r>
      <w:r w:rsidR="00A45983">
        <w:rPr>
          <w:rFonts w:ascii="Times New Roman" w:hAnsi="Times New Roman" w:cs="Times New Roman"/>
          <w:sz w:val="24"/>
          <w:szCs w:val="24"/>
        </w:rPr>
        <w:t xml:space="preserve"> </w:t>
      </w:r>
      <w:r w:rsidR="00CD6CE4">
        <w:rPr>
          <w:rFonts w:ascii="Times New Roman" w:hAnsi="Times New Roman" w:cs="Times New Roman"/>
          <w:sz w:val="24"/>
          <w:szCs w:val="24"/>
        </w:rPr>
        <w:t xml:space="preserve">In William Hope Hodgson’s </w:t>
      </w:r>
      <w:r w:rsidR="00CD6CE4">
        <w:rPr>
          <w:rFonts w:ascii="Times New Roman" w:hAnsi="Times New Roman" w:cs="Times New Roman"/>
          <w:i/>
          <w:sz w:val="24"/>
          <w:szCs w:val="24"/>
        </w:rPr>
        <w:t>The House on the Borderland</w:t>
      </w:r>
      <w:r w:rsidR="00CD6CE4">
        <w:rPr>
          <w:rFonts w:ascii="Times New Roman" w:hAnsi="Times New Roman" w:cs="Times New Roman"/>
          <w:sz w:val="24"/>
          <w:szCs w:val="24"/>
        </w:rPr>
        <w:t xml:space="preserve"> (1908), a man identified only as the Recluse undergoes a visionary experience that echoes the nihilistic cosmic perspective of Nietzsche’s madman. In the vision, the Recluse is carried deep into space, passing ‘beyond the fixed stars, and</w:t>
      </w:r>
      <w:r w:rsidR="002F3B68">
        <w:rPr>
          <w:rFonts w:ascii="Times New Roman" w:hAnsi="Times New Roman" w:cs="Times New Roman"/>
          <w:sz w:val="24"/>
          <w:szCs w:val="24"/>
        </w:rPr>
        <w:t xml:space="preserve"> . . . </w:t>
      </w:r>
      <w:r w:rsidR="00CD6CE4">
        <w:rPr>
          <w:rFonts w:ascii="Times New Roman" w:hAnsi="Times New Roman" w:cs="Times New Roman"/>
          <w:sz w:val="24"/>
          <w:szCs w:val="24"/>
        </w:rPr>
        <w:t>into the huge blackness that waits beyond’.</w:t>
      </w:r>
      <w:r w:rsidR="00CD6CE4">
        <w:rPr>
          <w:rStyle w:val="EndnoteReference"/>
          <w:rFonts w:ascii="Times New Roman" w:hAnsi="Times New Roman" w:cs="Times New Roman"/>
          <w:sz w:val="24"/>
          <w:szCs w:val="24"/>
        </w:rPr>
        <w:endnoteReference w:id="9"/>
      </w:r>
      <w:r w:rsidR="00072433">
        <w:rPr>
          <w:rFonts w:ascii="Times New Roman" w:hAnsi="Times New Roman" w:cs="Times New Roman"/>
          <w:sz w:val="24"/>
          <w:szCs w:val="24"/>
        </w:rPr>
        <w:t xml:space="preserve"> </w:t>
      </w:r>
      <w:r w:rsidR="006F4D80">
        <w:rPr>
          <w:rFonts w:ascii="Times New Roman" w:hAnsi="Times New Roman" w:cs="Times New Roman"/>
          <w:sz w:val="24"/>
          <w:szCs w:val="24"/>
        </w:rPr>
        <w:t>Time is accelerated</w:t>
      </w:r>
      <w:r w:rsidR="002F3B68">
        <w:rPr>
          <w:rFonts w:ascii="Times New Roman" w:hAnsi="Times New Roman" w:cs="Times New Roman"/>
          <w:sz w:val="24"/>
          <w:szCs w:val="24"/>
        </w:rPr>
        <w:t>,</w:t>
      </w:r>
      <w:r w:rsidR="006F4D80">
        <w:rPr>
          <w:rFonts w:ascii="Times New Roman" w:hAnsi="Times New Roman" w:cs="Times New Roman"/>
          <w:sz w:val="24"/>
          <w:szCs w:val="24"/>
        </w:rPr>
        <w:t xml:space="preserve"> and the Recluse witnesses a distant future in which the sun has cooled, recalling the </w:t>
      </w:r>
      <w:r w:rsidR="00C9368A">
        <w:rPr>
          <w:rFonts w:ascii="Times New Roman" w:hAnsi="Times New Roman" w:cs="Times New Roman"/>
          <w:sz w:val="24"/>
          <w:szCs w:val="24"/>
        </w:rPr>
        <w:t>similarly entropic far</w:t>
      </w:r>
      <w:r w:rsidR="00EA36C3">
        <w:rPr>
          <w:rFonts w:ascii="Times New Roman" w:hAnsi="Times New Roman" w:cs="Times New Roman"/>
          <w:sz w:val="24"/>
          <w:szCs w:val="24"/>
        </w:rPr>
        <w:t xml:space="preserve"> </w:t>
      </w:r>
      <w:r w:rsidR="00C9368A">
        <w:rPr>
          <w:rFonts w:ascii="Times New Roman" w:hAnsi="Times New Roman" w:cs="Times New Roman"/>
          <w:sz w:val="24"/>
          <w:szCs w:val="24"/>
        </w:rPr>
        <w:t>future in Wells’</w:t>
      </w:r>
      <w:r w:rsidR="002F3B68">
        <w:rPr>
          <w:rFonts w:ascii="Times New Roman" w:hAnsi="Times New Roman" w:cs="Times New Roman"/>
          <w:sz w:val="24"/>
          <w:szCs w:val="24"/>
        </w:rPr>
        <w:t>s</w:t>
      </w:r>
      <w:r w:rsidR="00C9368A">
        <w:rPr>
          <w:rFonts w:ascii="Times New Roman" w:hAnsi="Times New Roman" w:cs="Times New Roman"/>
          <w:sz w:val="24"/>
          <w:szCs w:val="24"/>
        </w:rPr>
        <w:t xml:space="preserve"> </w:t>
      </w:r>
      <w:r w:rsidR="00C9368A">
        <w:rPr>
          <w:rFonts w:ascii="Times New Roman" w:hAnsi="Times New Roman" w:cs="Times New Roman"/>
          <w:i/>
          <w:sz w:val="24"/>
          <w:szCs w:val="24"/>
        </w:rPr>
        <w:t>The Time Machine</w:t>
      </w:r>
      <w:r w:rsidR="0080604B">
        <w:rPr>
          <w:rFonts w:ascii="Times New Roman" w:hAnsi="Times New Roman" w:cs="Times New Roman"/>
          <w:sz w:val="24"/>
          <w:szCs w:val="24"/>
        </w:rPr>
        <w:t xml:space="preserve"> (1895)</w:t>
      </w:r>
      <w:r w:rsidR="00C9368A">
        <w:rPr>
          <w:rFonts w:ascii="Times New Roman" w:hAnsi="Times New Roman" w:cs="Times New Roman"/>
          <w:sz w:val="24"/>
          <w:szCs w:val="24"/>
        </w:rPr>
        <w:t>. Unlike Wells’</w:t>
      </w:r>
      <w:r w:rsidR="002F3B68">
        <w:rPr>
          <w:rFonts w:ascii="Times New Roman" w:hAnsi="Times New Roman" w:cs="Times New Roman"/>
          <w:sz w:val="24"/>
          <w:szCs w:val="24"/>
        </w:rPr>
        <w:t>s</w:t>
      </w:r>
      <w:r w:rsidR="00C9368A">
        <w:rPr>
          <w:rFonts w:ascii="Times New Roman" w:hAnsi="Times New Roman" w:cs="Times New Roman"/>
          <w:sz w:val="24"/>
          <w:szCs w:val="24"/>
        </w:rPr>
        <w:t xml:space="preserve"> novel, however, Hodgson imagines a cosmos beyond human reason, inhabited by monstrous beings and structures incomprehensible to the Recluse. This realm of cosmic disorder threatens to escape the confines of the vision, intruding into and disrupting the Recluse’s </w:t>
      </w:r>
      <w:r w:rsidR="00A0751C">
        <w:rPr>
          <w:rFonts w:ascii="Times New Roman" w:hAnsi="Times New Roman" w:cs="Times New Roman"/>
          <w:sz w:val="24"/>
          <w:szCs w:val="24"/>
        </w:rPr>
        <w:t>familiar</w:t>
      </w:r>
      <w:r w:rsidR="00C9368A">
        <w:rPr>
          <w:rFonts w:ascii="Times New Roman" w:hAnsi="Times New Roman" w:cs="Times New Roman"/>
          <w:sz w:val="24"/>
          <w:szCs w:val="24"/>
        </w:rPr>
        <w:t xml:space="preserve"> world</w:t>
      </w:r>
      <w:r w:rsidR="00A0751C">
        <w:rPr>
          <w:rFonts w:ascii="Times New Roman" w:hAnsi="Times New Roman" w:cs="Times New Roman"/>
          <w:sz w:val="24"/>
          <w:szCs w:val="24"/>
        </w:rPr>
        <w:t>. At the close of his narrative, the Recluse, now returned to his house, hears sounds that suggest the final collapse of borders between the human world and the chaos beyond:</w:t>
      </w:r>
    </w:p>
    <w:p w14:paraId="7A918509" w14:textId="7AB07939" w:rsidR="00A0751C" w:rsidRDefault="00A0751C" w:rsidP="00A0751C">
      <w:pPr>
        <w:spacing w:after="0" w:line="480" w:lineRule="auto"/>
        <w:ind w:left="567" w:right="521"/>
        <w:contextualSpacing/>
        <w:rPr>
          <w:rFonts w:ascii="Times New Roman" w:hAnsi="Times New Roman" w:cs="Times New Roman"/>
          <w:sz w:val="24"/>
          <w:szCs w:val="24"/>
        </w:rPr>
      </w:pPr>
      <w:r>
        <w:rPr>
          <w:rFonts w:ascii="Times New Roman" w:hAnsi="Times New Roman" w:cs="Times New Roman"/>
          <w:sz w:val="24"/>
          <w:szCs w:val="24"/>
        </w:rPr>
        <w:t xml:space="preserve">        Hush! I hear something, down – down in the cellars. It is a creaking sound. My God, it is the opening of the great, oak trap. What can be doing that? The scratching of my pen deafens me</w:t>
      </w:r>
      <w:r w:rsidR="002F3B68">
        <w:rPr>
          <w:rFonts w:ascii="Times New Roman" w:hAnsi="Times New Roman" w:cs="Times New Roman"/>
          <w:sz w:val="24"/>
          <w:szCs w:val="24"/>
        </w:rPr>
        <w:t xml:space="preserve"> . . . </w:t>
      </w:r>
      <w:r>
        <w:rPr>
          <w:rFonts w:ascii="Times New Roman" w:hAnsi="Times New Roman" w:cs="Times New Roman"/>
          <w:sz w:val="24"/>
          <w:szCs w:val="24"/>
        </w:rPr>
        <w:t>I must listen</w:t>
      </w:r>
      <w:r w:rsidR="002F3B68">
        <w:rPr>
          <w:rFonts w:ascii="Times New Roman" w:hAnsi="Times New Roman" w:cs="Times New Roman"/>
          <w:sz w:val="24"/>
          <w:szCs w:val="24"/>
        </w:rPr>
        <w:t xml:space="preserve"> . . . </w:t>
      </w:r>
      <w:r>
        <w:rPr>
          <w:rFonts w:ascii="Times New Roman" w:hAnsi="Times New Roman" w:cs="Times New Roman"/>
          <w:sz w:val="24"/>
          <w:szCs w:val="24"/>
        </w:rPr>
        <w:t>There are steps on the stairs; strange padding steps, that come up and nearer</w:t>
      </w:r>
      <w:r w:rsidR="002F3B68">
        <w:rPr>
          <w:rFonts w:ascii="Times New Roman" w:hAnsi="Times New Roman" w:cs="Times New Roman"/>
          <w:sz w:val="24"/>
          <w:szCs w:val="24"/>
        </w:rPr>
        <w:t xml:space="preserve"> . . . </w:t>
      </w:r>
      <w:r>
        <w:rPr>
          <w:rFonts w:ascii="Times New Roman" w:hAnsi="Times New Roman" w:cs="Times New Roman"/>
          <w:sz w:val="24"/>
          <w:szCs w:val="24"/>
        </w:rPr>
        <w:t>Jesus, be merciful to me, an old man. There is something fumbling at the door handle. O God, help me now! Jesus – The door is opening – slowly. Somethi –</w:t>
      </w:r>
    </w:p>
    <w:p w14:paraId="187C94DC" w14:textId="3452F670" w:rsidR="00A0751C" w:rsidRDefault="009624B7" w:rsidP="009624B7">
      <w:pPr>
        <w:spacing w:after="0" w:line="480" w:lineRule="auto"/>
        <w:ind w:left="567" w:right="521"/>
        <w:rPr>
          <w:rFonts w:ascii="Times New Roman" w:hAnsi="Times New Roman" w:cs="Times New Roman"/>
          <w:sz w:val="24"/>
          <w:szCs w:val="24"/>
        </w:rPr>
      </w:pPr>
      <w:r>
        <w:rPr>
          <w:rFonts w:ascii="Times New Roman" w:hAnsi="Times New Roman" w:cs="Times New Roman"/>
          <w:sz w:val="24"/>
          <w:szCs w:val="24"/>
        </w:rPr>
        <w:t xml:space="preserve">        </w:t>
      </w:r>
      <w:r w:rsidR="00A0751C" w:rsidRPr="009624B7">
        <w:rPr>
          <w:rFonts w:ascii="Times New Roman" w:hAnsi="Times New Roman" w:cs="Times New Roman"/>
          <w:sz w:val="24"/>
          <w:szCs w:val="24"/>
        </w:rPr>
        <w:t>That is all.</w:t>
      </w:r>
      <w:r w:rsidR="00A0751C">
        <w:rPr>
          <w:rStyle w:val="EndnoteReference"/>
          <w:rFonts w:ascii="Times New Roman" w:hAnsi="Times New Roman" w:cs="Times New Roman"/>
          <w:sz w:val="24"/>
          <w:szCs w:val="24"/>
        </w:rPr>
        <w:endnoteReference w:id="10"/>
      </w:r>
    </w:p>
    <w:p w14:paraId="6DC4F788" w14:textId="70D47362" w:rsidR="004C7174" w:rsidRPr="009624B7" w:rsidRDefault="00E90D74" w:rsidP="004C7174">
      <w:pPr>
        <w:spacing w:after="0" w:line="480" w:lineRule="auto"/>
        <w:ind w:right="-46"/>
        <w:rPr>
          <w:rFonts w:ascii="Times New Roman" w:hAnsi="Times New Roman" w:cs="Times New Roman"/>
          <w:sz w:val="24"/>
          <w:szCs w:val="24"/>
        </w:rPr>
      </w:pPr>
      <w:r>
        <w:rPr>
          <w:rFonts w:ascii="Times New Roman" w:hAnsi="Times New Roman" w:cs="Times New Roman"/>
          <w:sz w:val="24"/>
          <w:szCs w:val="24"/>
        </w:rPr>
        <w:t xml:space="preserve">The Recluse’s story is told via his journal, found by later travellers in the ruins of the house </w:t>
      </w:r>
      <w:r w:rsidR="002F3B68">
        <w:rPr>
          <w:rFonts w:ascii="Times New Roman" w:hAnsi="Times New Roman" w:cs="Times New Roman"/>
          <w:sz w:val="24"/>
          <w:szCs w:val="24"/>
        </w:rPr>
        <w:t>that,</w:t>
      </w:r>
      <w:r>
        <w:rPr>
          <w:rFonts w:ascii="Times New Roman" w:hAnsi="Times New Roman" w:cs="Times New Roman"/>
          <w:sz w:val="24"/>
          <w:szCs w:val="24"/>
        </w:rPr>
        <w:t xml:space="preserve"> by the end of the novel</w:t>
      </w:r>
      <w:r w:rsidR="002F3B68">
        <w:rPr>
          <w:rFonts w:ascii="Times New Roman" w:hAnsi="Times New Roman" w:cs="Times New Roman"/>
          <w:sz w:val="24"/>
          <w:szCs w:val="24"/>
        </w:rPr>
        <w:t>,</w:t>
      </w:r>
      <w:r>
        <w:rPr>
          <w:rFonts w:ascii="Times New Roman" w:hAnsi="Times New Roman" w:cs="Times New Roman"/>
          <w:sz w:val="24"/>
          <w:szCs w:val="24"/>
        </w:rPr>
        <w:t xml:space="preserve"> has apparently collapsed into the chasm that the Recluse believed to lie beneath it. This chasm is the source of the monstrous creatures that invade the </w:t>
      </w:r>
      <w:r>
        <w:rPr>
          <w:rFonts w:ascii="Times New Roman" w:hAnsi="Times New Roman" w:cs="Times New Roman"/>
          <w:sz w:val="24"/>
          <w:szCs w:val="24"/>
        </w:rPr>
        <w:lastRenderedPageBreak/>
        <w:t>house itself and which are also present in the Recluse’s vision. The house occupies a liminal position between the apparent order of human civilisation and a realm of incomprehensible disorder</w:t>
      </w:r>
      <w:r w:rsidR="00E00860">
        <w:rPr>
          <w:rFonts w:ascii="Times New Roman" w:hAnsi="Times New Roman" w:cs="Times New Roman"/>
          <w:sz w:val="24"/>
          <w:szCs w:val="24"/>
        </w:rPr>
        <w:t>: its collapse embodies the overthrow final overthrow of the Recluse’s reason and intellectual control.</w:t>
      </w:r>
    </w:p>
    <w:p w14:paraId="3CB8D098" w14:textId="1DCF5884" w:rsidR="00A0751C" w:rsidRDefault="00A958C8" w:rsidP="00967E7F">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ab/>
        <w:t xml:space="preserve">Hodgson’s mode of </w:t>
      </w:r>
      <w:r w:rsidR="002F3B68">
        <w:rPr>
          <w:rFonts w:ascii="Times New Roman" w:hAnsi="Times New Roman" w:cs="Times New Roman"/>
          <w:sz w:val="24"/>
          <w:szCs w:val="24"/>
        </w:rPr>
        <w:t>W</w:t>
      </w:r>
      <w:r>
        <w:rPr>
          <w:rFonts w:ascii="Times New Roman" w:hAnsi="Times New Roman" w:cs="Times New Roman"/>
          <w:sz w:val="24"/>
          <w:szCs w:val="24"/>
        </w:rPr>
        <w:t>eird apocalypse subverts the essentially optimistic perspective of the apocalyptic tradition. As Lois Parkinson Zamora observes, ‘</w:t>
      </w:r>
      <w:r w:rsidR="00CB6472">
        <w:rPr>
          <w:rFonts w:ascii="Times New Roman" w:hAnsi="Times New Roman" w:cs="Times New Roman"/>
          <w:sz w:val="24"/>
          <w:szCs w:val="24"/>
        </w:rPr>
        <w:t>A</w:t>
      </w:r>
      <w:r>
        <w:rPr>
          <w:rFonts w:ascii="Times New Roman" w:hAnsi="Times New Roman" w:cs="Times New Roman"/>
          <w:sz w:val="24"/>
          <w:szCs w:val="24"/>
        </w:rPr>
        <w:t>pocalyptic modes of apprehending reality appeal to us in our secular times because they rest on the desire that history possess structure and meaning, if only the structure and meaning we attribute to it in our literary forms and fictions</w:t>
      </w:r>
      <w:r w:rsidR="002F3B68">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1"/>
      </w:r>
      <w:r w:rsidR="00DA773F">
        <w:rPr>
          <w:rFonts w:ascii="Times New Roman" w:hAnsi="Times New Roman" w:cs="Times New Roman"/>
          <w:sz w:val="24"/>
          <w:szCs w:val="24"/>
        </w:rPr>
        <w:t xml:space="preserve"> In </w:t>
      </w:r>
      <w:r w:rsidR="002F3B68">
        <w:rPr>
          <w:rFonts w:ascii="Times New Roman" w:hAnsi="Times New Roman" w:cs="Times New Roman"/>
          <w:sz w:val="24"/>
          <w:szCs w:val="24"/>
        </w:rPr>
        <w:t>W</w:t>
      </w:r>
      <w:r w:rsidR="00DA773F">
        <w:rPr>
          <w:rFonts w:ascii="Times New Roman" w:hAnsi="Times New Roman" w:cs="Times New Roman"/>
          <w:sz w:val="24"/>
          <w:szCs w:val="24"/>
        </w:rPr>
        <w:t>eird apocalypse, the sources of this apparent structure and meaning – history, culture, reason, science – are exposed as elabo</w:t>
      </w:r>
      <w:r w:rsidR="00CE58C4">
        <w:rPr>
          <w:rFonts w:ascii="Times New Roman" w:hAnsi="Times New Roman" w:cs="Times New Roman"/>
          <w:sz w:val="24"/>
          <w:szCs w:val="24"/>
        </w:rPr>
        <w:t>rate and deceptive fictions. Such revelations of cosmic unreason are integral to</w:t>
      </w:r>
      <w:r w:rsidR="00AD255B">
        <w:rPr>
          <w:rFonts w:ascii="Times New Roman" w:hAnsi="Times New Roman" w:cs="Times New Roman"/>
          <w:sz w:val="24"/>
          <w:szCs w:val="24"/>
        </w:rPr>
        <w:t xml:space="preserve"> the fiction of H. P. Lovecraft, in which human belief in an ordered and comprehensible universe is shattered by the discovery of a fuller reality that undermines even the possibility of rational order. </w:t>
      </w:r>
      <w:r w:rsidR="00793784">
        <w:rPr>
          <w:rFonts w:ascii="Times New Roman" w:hAnsi="Times New Roman" w:cs="Times New Roman"/>
          <w:sz w:val="24"/>
          <w:szCs w:val="24"/>
        </w:rPr>
        <w:t xml:space="preserve">In Lovecraft’s </w:t>
      </w:r>
      <w:r w:rsidR="00CB6472">
        <w:rPr>
          <w:rFonts w:ascii="Times New Roman" w:hAnsi="Times New Roman" w:cs="Times New Roman"/>
          <w:sz w:val="24"/>
          <w:szCs w:val="24"/>
        </w:rPr>
        <w:t>stories</w:t>
      </w:r>
      <w:r w:rsidR="00793784">
        <w:rPr>
          <w:rFonts w:ascii="Times New Roman" w:hAnsi="Times New Roman" w:cs="Times New Roman"/>
          <w:sz w:val="24"/>
          <w:szCs w:val="24"/>
        </w:rPr>
        <w:t>, revelations of humanity’s true situation invite madness and despair, as the narrator of ‘The Call of Cthulhu’ (1928) observes:</w:t>
      </w:r>
    </w:p>
    <w:p w14:paraId="67C4C795" w14:textId="18D505AE" w:rsidR="00EE29FC" w:rsidRDefault="00793784" w:rsidP="00D13CB3">
      <w:pPr>
        <w:spacing w:after="0" w:line="480" w:lineRule="auto"/>
        <w:ind w:left="567" w:right="521"/>
        <w:contextualSpacing/>
        <w:rPr>
          <w:rFonts w:ascii="Times New Roman" w:hAnsi="Times New Roman" w:cs="Times New Roman"/>
          <w:sz w:val="24"/>
          <w:szCs w:val="24"/>
        </w:rPr>
      </w:pPr>
      <w:r>
        <w:rPr>
          <w:rFonts w:ascii="Times New Roman" w:hAnsi="Times New Roman" w:cs="Times New Roman"/>
          <w:sz w:val="24"/>
          <w:szCs w:val="24"/>
        </w:rPr>
        <w:t xml:space="preserve">The most merciful thing in the world, I think, is the inability of the human mind to correlate all its contents. We live on a placid island of ignorance in the midst </w:t>
      </w:r>
      <w:r w:rsidR="00FB33F9">
        <w:rPr>
          <w:rFonts w:ascii="Times New Roman" w:hAnsi="Times New Roman" w:cs="Times New Roman"/>
          <w:sz w:val="24"/>
          <w:szCs w:val="24"/>
        </w:rPr>
        <w:t>of black seas of infinity, and it was not meant that we should voyage far. The sciences, each straining in its own direction, have hitherto harmed us little; but some day the piecing together of dissociated knowledge will open up such terrifying vistas of reality, and of our frightful position therein, that we shall either go mad from the revelation or flee from the deadly light into the peace and safety of a new dark age.</w:t>
      </w:r>
      <w:r w:rsidR="00FB33F9">
        <w:rPr>
          <w:rStyle w:val="EndnoteReference"/>
          <w:rFonts w:ascii="Times New Roman" w:hAnsi="Times New Roman" w:cs="Times New Roman"/>
          <w:sz w:val="24"/>
          <w:szCs w:val="24"/>
        </w:rPr>
        <w:endnoteReference w:id="12"/>
      </w:r>
    </w:p>
    <w:p w14:paraId="3F47B043" w14:textId="187D2B0F" w:rsidR="00D13CB3" w:rsidRDefault="00CF0BF5" w:rsidP="004F75B4">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 xml:space="preserve">Lovecraft’s fiction develops the situation of </w:t>
      </w:r>
      <w:r w:rsidR="00DB6DF4">
        <w:rPr>
          <w:rFonts w:ascii="Times New Roman" w:hAnsi="Times New Roman" w:cs="Times New Roman"/>
          <w:sz w:val="24"/>
          <w:szCs w:val="24"/>
        </w:rPr>
        <w:t xml:space="preserve">metaphysical crisis depicted in Nietzsche’s parable of the madman. In the Lovecraftian mythos, humanity has not simply failed to come </w:t>
      </w:r>
      <w:r w:rsidR="00DB6DF4">
        <w:rPr>
          <w:rFonts w:ascii="Times New Roman" w:hAnsi="Times New Roman" w:cs="Times New Roman"/>
          <w:sz w:val="24"/>
          <w:szCs w:val="24"/>
        </w:rPr>
        <w:lastRenderedPageBreak/>
        <w:t>to terms with the implications of the death of God, but</w:t>
      </w:r>
      <w:ins w:id="9" w:author="Reviewer One" w:date="2020-09-14T10:10:00Z">
        <w:r w:rsidR="002F3B68">
          <w:rPr>
            <w:rFonts w:ascii="Times New Roman" w:hAnsi="Times New Roman" w:cs="Times New Roman"/>
            <w:sz w:val="24"/>
            <w:szCs w:val="24"/>
          </w:rPr>
          <w:t>, more trenchantly,</w:t>
        </w:r>
      </w:ins>
      <w:r w:rsidR="00DB6DF4">
        <w:rPr>
          <w:rFonts w:ascii="Times New Roman" w:hAnsi="Times New Roman" w:cs="Times New Roman"/>
          <w:sz w:val="24"/>
          <w:szCs w:val="24"/>
        </w:rPr>
        <w:t xml:space="preserve"> is fundamentally incapable of doing so. The modern belief in an ordered, comprehensible reality is a necessary fiction that shields the human mind from a universe of infinite disorder. Lovecraft’s version of the apocalyptic visionary occupies that figure’s traditional </w:t>
      </w:r>
      <w:r w:rsidR="004F75B4">
        <w:rPr>
          <w:rFonts w:ascii="Times New Roman" w:hAnsi="Times New Roman" w:cs="Times New Roman"/>
          <w:sz w:val="24"/>
          <w:szCs w:val="24"/>
        </w:rPr>
        <w:t>location</w:t>
      </w:r>
      <w:r w:rsidR="00DB6DF4">
        <w:rPr>
          <w:rFonts w:ascii="Times New Roman" w:hAnsi="Times New Roman" w:cs="Times New Roman"/>
          <w:sz w:val="24"/>
          <w:szCs w:val="24"/>
        </w:rPr>
        <w:t xml:space="preserve"> at the interstices between the present world and the infinite, b</w:t>
      </w:r>
      <w:r w:rsidR="006F6674">
        <w:rPr>
          <w:rFonts w:ascii="Times New Roman" w:hAnsi="Times New Roman" w:cs="Times New Roman"/>
          <w:sz w:val="24"/>
          <w:szCs w:val="24"/>
        </w:rPr>
        <w:t xml:space="preserve">ut sees </w:t>
      </w:r>
      <w:r w:rsidR="00E8083A">
        <w:rPr>
          <w:rFonts w:ascii="Times New Roman" w:hAnsi="Times New Roman" w:cs="Times New Roman"/>
          <w:sz w:val="24"/>
          <w:szCs w:val="24"/>
        </w:rPr>
        <w:t xml:space="preserve">there </w:t>
      </w:r>
      <w:r w:rsidR="006F6674">
        <w:rPr>
          <w:rFonts w:ascii="Times New Roman" w:hAnsi="Times New Roman" w:cs="Times New Roman"/>
          <w:sz w:val="24"/>
          <w:szCs w:val="24"/>
        </w:rPr>
        <w:t>visions of unnameable horror</w:t>
      </w:r>
      <w:r w:rsidR="00595172">
        <w:rPr>
          <w:rFonts w:ascii="Times New Roman" w:hAnsi="Times New Roman" w:cs="Times New Roman"/>
          <w:sz w:val="24"/>
          <w:szCs w:val="24"/>
        </w:rPr>
        <w:t xml:space="preserve"> rather than redemption and recreation</w:t>
      </w:r>
      <w:r w:rsidR="006F6674">
        <w:rPr>
          <w:rFonts w:ascii="Times New Roman" w:hAnsi="Times New Roman" w:cs="Times New Roman"/>
          <w:sz w:val="24"/>
          <w:szCs w:val="24"/>
        </w:rPr>
        <w:t>. ‘For full three seconds I could glimpse that pandaemoniac sight</w:t>
      </w:r>
      <w:del w:id="10" w:author="Reviewer One" w:date="2020-09-14T10:11:00Z">
        <w:r w:rsidR="006F6674" w:rsidDel="002F3B68">
          <w:rPr>
            <w:rFonts w:ascii="Times New Roman" w:hAnsi="Times New Roman" w:cs="Times New Roman"/>
            <w:sz w:val="24"/>
            <w:szCs w:val="24"/>
          </w:rPr>
          <w:delText>,</w:delText>
        </w:r>
      </w:del>
      <w:r w:rsidR="006F6674">
        <w:rPr>
          <w:rFonts w:ascii="Times New Roman" w:hAnsi="Times New Roman" w:cs="Times New Roman"/>
          <w:sz w:val="24"/>
          <w:szCs w:val="24"/>
        </w:rPr>
        <w:t>’</w:t>
      </w:r>
      <w:ins w:id="11" w:author="Reviewer One" w:date="2020-09-14T10:11:00Z">
        <w:r w:rsidR="002F3B68">
          <w:rPr>
            <w:rFonts w:ascii="Times New Roman" w:hAnsi="Times New Roman" w:cs="Times New Roman"/>
            <w:sz w:val="24"/>
            <w:szCs w:val="24"/>
          </w:rPr>
          <w:t>,</w:t>
        </w:r>
      </w:ins>
      <w:r w:rsidR="006F6674">
        <w:rPr>
          <w:rFonts w:ascii="Times New Roman" w:hAnsi="Times New Roman" w:cs="Times New Roman"/>
          <w:sz w:val="24"/>
          <w:szCs w:val="24"/>
        </w:rPr>
        <w:t xml:space="preserve"> the narrator of ‘He’ (1926) recalls, </w:t>
      </w:r>
    </w:p>
    <w:p w14:paraId="782960E9" w14:textId="51E47040" w:rsidR="006F6674" w:rsidRDefault="006F6674" w:rsidP="006F6674">
      <w:pPr>
        <w:spacing w:after="0" w:line="480" w:lineRule="auto"/>
        <w:ind w:left="567" w:right="521"/>
        <w:contextualSpacing/>
        <w:rPr>
          <w:rFonts w:ascii="Times New Roman" w:hAnsi="Times New Roman" w:cs="Times New Roman"/>
          <w:sz w:val="24"/>
          <w:szCs w:val="24"/>
        </w:rPr>
      </w:pPr>
      <w:r>
        <w:rPr>
          <w:rFonts w:ascii="Times New Roman" w:hAnsi="Times New Roman" w:cs="Times New Roman"/>
          <w:sz w:val="24"/>
          <w:szCs w:val="24"/>
        </w:rPr>
        <w:t>and in those seconds I saw a vista which will ever afterward torment me in dreams. I saw the heavens verminous with strange flying things, and beneath them a hellish black city of giant stone terraces with impious pyramids flung savagely to the moon, and devil-lights burning from unnumbered windows.</w:t>
      </w:r>
      <w:r>
        <w:rPr>
          <w:rStyle w:val="EndnoteReference"/>
          <w:rFonts w:ascii="Times New Roman" w:hAnsi="Times New Roman" w:cs="Times New Roman"/>
          <w:sz w:val="24"/>
          <w:szCs w:val="24"/>
        </w:rPr>
        <w:endnoteReference w:id="13"/>
      </w:r>
    </w:p>
    <w:p w14:paraId="43B32150" w14:textId="14E990A7" w:rsidR="006F6674" w:rsidRDefault="00A04212" w:rsidP="006F6674">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The story ends with the narrator ‘gone home to the pure New England lanes up which fragrant sea-winds sweep at evening’</w:t>
      </w:r>
      <w:r w:rsidR="002F3B68">
        <w:rPr>
          <w:rFonts w:ascii="Times New Roman" w:hAnsi="Times New Roman" w:cs="Times New Roman"/>
          <w:sz w:val="24"/>
          <w:szCs w:val="24"/>
        </w:rPr>
        <w:t>,</w:t>
      </w:r>
      <w:r>
        <w:rPr>
          <w:rFonts w:ascii="Times New Roman" w:hAnsi="Times New Roman" w:cs="Times New Roman"/>
          <w:sz w:val="24"/>
          <w:szCs w:val="24"/>
        </w:rPr>
        <w:t xml:space="preserve"> a retreat to the ideological security of </w:t>
      </w:r>
      <w:r w:rsidR="00C66D94">
        <w:rPr>
          <w:rFonts w:ascii="Times New Roman" w:hAnsi="Times New Roman" w:cs="Times New Roman"/>
          <w:sz w:val="24"/>
          <w:szCs w:val="24"/>
        </w:rPr>
        <w:t>an</w:t>
      </w:r>
      <w:r>
        <w:rPr>
          <w:rFonts w:ascii="Times New Roman" w:hAnsi="Times New Roman" w:cs="Times New Roman"/>
          <w:sz w:val="24"/>
          <w:szCs w:val="24"/>
        </w:rPr>
        <w:t xml:space="preserve"> American social order the </w:t>
      </w:r>
      <w:r w:rsidR="00724464">
        <w:rPr>
          <w:rFonts w:ascii="Times New Roman" w:hAnsi="Times New Roman" w:cs="Times New Roman"/>
          <w:sz w:val="24"/>
          <w:szCs w:val="24"/>
        </w:rPr>
        <w:t xml:space="preserve">horrifying </w:t>
      </w:r>
      <w:r>
        <w:rPr>
          <w:rFonts w:ascii="Times New Roman" w:hAnsi="Times New Roman" w:cs="Times New Roman"/>
          <w:sz w:val="24"/>
          <w:szCs w:val="24"/>
        </w:rPr>
        <w:t>collapse of which he has glimpsed.</w:t>
      </w:r>
      <w:r>
        <w:rPr>
          <w:rStyle w:val="EndnoteReference"/>
          <w:rFonts w:ascii="Times New Roman" w:hAnsi="Times New Roman" w:cs="Times New Roman"/>
          <w:sz w:val="24"/>
          <w:szCs w:val="24"/>
        </w:rPr>
        <w:endnoteReference w:id="14"/>
      </w:r>
      <w:r w:rsidR="0074303B">
        <w:rPr>
          <w:rFonts w:ascii="Times New Roman" w:hAnsi="Times New Roman" w:cs="Times New Roman"/>
          <w:sz w:val="24"/>
          <w:szCs w:val="24"/>
        </w:rPr>
        <w:t xml:space="preserve"> </w:t>
      </w:r>
    </w:p>
    <w:p w14:paraId="621FCE96" w14:textId="79454AB2" w:rsidR="005E517C" w:rsidRDefault="005E517C" w:rsidP="006F6674">
      <w:pPr>
        <w:spacing w:after="0" w:line="480" w:lineRule="auto"/>
        <w:ind w:right="-46"/>
        <w:contextualSpacing/>
        <w:rPr>
          <w:rFonts w:ascii="Times New Roman" w:hAnsi="Times New Roman" w:cs="Times New Roman"/>
          <w:sz w:val="24"/>
          <w:szCs w:val="24"/>
        </w:rPr>
      </w:pPr>
    </w:p>
    <w:p w14:paraId="724F98AE" w14:textId="1BEDC2F7" w:rsidR="005E517C" w:rsidRPr="00EA36C3" w:rsidRDefault="005E517C" w:rsidP="006F6674">
      <w:pPr>
        <w:spacing w:after="0" w:line="480" w:lineRule="auto"/>
        <w:ind w:right="-46"/>
        <w:contextualSpacing/>
        <w:rPr>
          <w:rFonts w:ascii="Times New Roman" w:hAnsi="Times New Roman" w:cs="Times New Roman"/>
          <w:b/>
          <w:bCs/>
          <w:sz w:val="24"/>
          <w:szCs w:val="24"/>
        </w:rPr>
      </w:pPr>
      <w:r>
        <w:rPr>
          <w:rFonts w:ascii="Times New Roman" w:hAnsi="Times New Roman" w:cs="Times New Roman"/>
          <w:b/>
          <w:bCs/>
          <w:sz w:val="24"/>
          <w:szCs w:val="24"/>
        </w:rPr>
        <w:t>Cold War Catastrophe</w:t>
      </w:r>
    </w:p>
    <w:p w14:paraId="590963F0" w14:textId="5091240F" w:rsidR="009531DF" w:rsidRDefault="009531DF" w:rsidP="006F6674">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 xml:space="preserve">If the </w:t>
      </w:r>
      <w:r w:rsidR="002F3B68">
        <w:rPr>
          <w:rFonts w:ascii="Times New Roman" w:hAnsi="Times New Roman" w:cs="Times New Roman"/>
          <w:sz w:val="24"/>
          <w:szCs w:val="24"/>
        </w:rPr>
        <w:t>W</w:t>
      </w:r>
      <w:r>
        <w:rPr>
          <w:rFonts w:ascii="Times New Roman" w:hAnsi="Times New Roman" w:cs="Times New Roman"/>
          <w:sz w:val="24"/>
          <w:szCs w:val="24"/>
        </w:rPr>
        <w:t>eird apocalypses of Hodgson and Lovecraft were philosophical descend</w:t>
      </w:r>
      <w:r w:rsidR="00EA36C3">
        <w:rPr>
          <w:rFonts w:ascii="Times New Roman" w:hAnsi="Times New Roman" w:cs="Times New Roman"/>
          <w:sz w:val="24"/>
          <w:szCs w:val="24"/>
        </w:rPr>
        <w:t>a</w:t>
      </w:r>
      <w:r>
        <w:rPr>
          <w:rFonts w:ascii="Times New Roman" w:hAnsi="Times New Roman" w:cs="Times New Roman"/>
          <w:sz w:val="24"/>
          <w:szCs w:val="24"/>
        </w:rPr>
        <w:t xml:space="preserve">nts of Nietzschean nihilism, the first half of the twentieth century provided more material reasons for pessimistic visions of the future. As Lucie Armitt </w:t>
      </w:r>
      <w:r w:rsidR="00DD089F">
        <w:rPr>
          <w:rFonts w:ascii="Times New Roman" w:hAnsi="Times New Roman" w:cs="Times New Roman"/>
          <w:sz w:val="24"/>
          <w:szCs w:val="24"/>
        </w:rPr>
        <w:t>observes</w:t>
      </w:r>
      <w:r>
        <w:rPr>
          <w:rFonts w:ascii="Times New Roman" w:hAnsi="Times New Roman" w:cs="Times New Roman"/>
          <w:sz w:val="24"/>
          <w:szCs w:val="24"/>
        </w:rPr>
        <w:t xml:space="preserve">, </w:t>
      </w:r>
      <w:r w:rsidR="009878A7">
        <w:rPr>
          <w:rFonts w:ascii="Times New Roman" w:hAnsi="Times New Roman" w:cs="Times New Roman"/>
          <w:sz w:val="24"/>
          <w:szCs w:val="24"/>
        </w:rPr>
        <w:t>twentieth-century Gothic is characterised by ‘the manner in which the real-life horror of two world wars takes over from the imagined horrors of the supernatural and/or superstition’.</w:t>
      </w:r>
      <w:r w:rsidR="009878A7">
        <w:rPr>
          <w:rStyle w:val="EndnoteReference"/>
          <w:rFonts w:ascii="Times New Roman" w:hAnsi="Times New Roman" w:cs="Times New Roman"/>
          <w:sz w:val="24"/>
          <w:szCs w:val="24"/>
        </w:rPr>
        <w:endnoteReference w:id="15"/>
      </w:r>
      <w:r w:rsidR="009878A7">
        <w:rPr>
          <w:rFonts w:ascii="Times New Roman" w:hAnsi="Times New Roman" w:cs="Times New Roman"/>
          <w:sz w:val="24"/>
          <w:szCs w:val="24"/>
        </w:rPr>
        <w:t xml:space="preserve"> </w:t>
      </w:r>
      <w:r w:rsidR="004B6644">
        <w:rPr>
          <w:rFonts w:ascii="Times New Roman" w:hAnsi="Times New Roman" w:cs="Times New Roman"/>
          <w:sz w:val="24"/>
          <w:szCs w:val="24"/>
        </w:rPr>
        <w:t>Images of catastrophe were no</w:t>
      </w:r>
      <w:r w:rsidR="002F3B68">
        <w:rPr>
          <w:rFonts w:ascii="Times New Roman" w:hAnsi="Times New Roman" w:cs="Times New Roman"/>
          <w:sz w:val="24"/>
          <w:szCs w:val="24"/>
        </w:rPr>
        <w:t xml:space="preserve"> longer</w:t>
      </w:r>
      <w:r w:rsidR="004B6644">
        <w:rPr>
          <w:rFonts w:ascii="Times New Roman" w:hAnsi="Times New Roman" w:cs="Times New Roman"/>
          <w:sz w:val="24"/>
          <w:szCs w:val="24"/>
        </w:rPr>
        <w:t xml:space="preserve"> confined to fiction or film: in addition to the devastation caused by the wars themselves, the mid-twentieth century brought with it the West’s discovery of the full horrors of the Holocaust and the new threat of nuclear warfare</w:t>
      </w:r>
      <w:r w:rsidR="0077653F">
        <w:rPr>
          <w:rFonts w:ascii="Times New Roman" w:hAnsi="Times New Roman" w:cs="Times New Roman"/>
          <w:sz w:val="24"/>
          <w:szCs w:val="24"/>
        </w:rPr>
        <w:t xml:space="preserve">, the latter bound up also in Cold War paranoia and fears of Communist infiltration. Like the </w:t>
      </w:r>
      <w:r w:rsidR="002F3B68">
        <w:rPr>
          <w:rFonts w:ascii="Times New Roman" w:hAnsi="Times New Roman" w:cs="Times New Roman"/>
          <w:sz w:val="24"/>
          <w:szCs w:val="24"/>
        </w:rPr>
        <w:t xml:space="preserve">anxieties concerning </w:t>
      </w:r>
      <w:r w:rsidR="0077653F">
        <w:rPr>
          <w:rFonts w:ascii="Times New Roman" w:hAnsi="Times New Roman" w:cs="Times New Roman"/>
          <w:sz w:val="24"/>
          <w:szCs w:val="24"/>
        </w:rPr>
        <w:t xml:space="preserve">anthropogenic </w:t>
      </w:r>
      <w:r w:rsidR="0077653F">
        <w:rPr>
          <w:rFonts w:ascii="Times New Roman" w:hAnsi="Times New Roman" w:cs="Times New Roman"/>
          <w:sz w:val="24"/>
          <w:szCs w:val="24"/>
        </w:rPr>
        <w:lastRenderedPageBreak/>
        <w:t xml:space="preserve">climate change and environmental disaster that </w:t>
      </w:r>
      <w:r w:rsidR="002F3B68">
        <w:rPr>
          <w:rFonts w:ascii="Times New Roman" w:hAnsi="Times New Roman" w:cs="Times New Roman"/>
          <w:sz w:val="24"/>
          <w:szCs w:val="24"/>
        </w:rPr>
        <w:t xml:space="preserve">would </w:t>
      </w:r>
      <w:r w:rsidR="0077653F">
        <w:rPr>
          <w:rFonts w:ascii="Times New Roman" w:hAnsi="Times New Roman" w:cs="Times New Roman"/>
          <w:sz w:val="24"/>
          <w:szCs w:val="24"/>
        </w:rPr>
        <w:t>bec</w:t>
      </w:r>
      <w:r w:rsidR="002F3B68">
        <w:rPr>
          <w:rFonts w:ascii="Times New Roman" w:hAnsi="Times New Roman" w:cs="Times New Roman"/>
          <w:sz w:val="24"/>
          <w:szCs w:val="24"/>
        </w:rPr>
        <w:t>o</w:t>
      </w:r>
      <w:r w:rsidR="0077653F">
        <w:rPr>
          <w:rFonts w:ascii="Times New Roman" w:hAnsi="Times New Roman" w:cs="Times New Roman"/>
          <w:sz w:val="24"/>
          <w:szCs w:val="24"/>
        </w:rPr>
        <w:t xml:space="preserve">me increasingly prevalent later in the century, </w:t>
      </w:r>
      <w:r w:rsidR="00A01C4A">
        <w:rPr>
          <w:rFonts w:ascii="Times New Roman" w:hAnsi="Times New Roman" w:cs="Times New Roman"/>
          <w:sz w:val="24"/>
          <w:szCs w:val="24"/>
        </w:rPr>
        <w:t xml:space="preserve">these real-world events suggested the possibility that the end of the present age would </w:t>
      </w:r>
      <w:r w:rsidR="00117CEF">
        <w:rPr>
          <w:rFonts w:ascii="Times New Roman" w:hAnsi="Times New Roman" w:cs="Times New Roman"/>
          <w:sz w:val="24"/>
          <w:szCs w:val="24"/>
        </w:rPr>
        <w:t>arrive</w:t>
      </w:r>
      <w:r w:rsidR="00A01C4A">
        <w:rPr>
          <w:rFonts w:ascii="Times New Roman" w:hAnsi="Times New Roman" w:cs="Times New Roman"/>
          <w:sz w:val="24"/>
          <w:szCs w:val="24"/>
        </w:rPr>
        <w:t xml:space="preserve"> as catastrophe rather than renewal. End-of-the-world scenarios proliferated in mid-century popular culture, perhaps most obviously in science-fiction films such as </w:t>
      </w:r>
      <w:r w:rsidR="00A01C4A">
        <w:rPr>
          <w:rFonts w:ascii="Times New Roman" w:hAnsi="Times New Roman" w:cs="Times New Roman"/>
          <w:i/>
          <w:sz w:val="24"/>
          <w:szCs w:val="24"/>
        </w:rPr>
        <w:t>The Day the Earth Stood Still</w:t>
      </w:r>
      <w:r w:rsidR="00A01C4A">
        <w:rPr>
          <w:rFonts w:ascii="Times New Roman" w:hAnsi="Times New Roman" w:cs="Times New Roman"/>
          <w:sz w:val="24"/>
          <w:szCs w:val="24"/>
        </w:rPr>
        <w:t xml:space="preserve"> (</w:t>
      </w:r>
      <w:r w:rsidR="002F3B68">
        <w:rPr>
          <w:rFonts w:ascii="Times New Roman" w:hAnsi="Times New Roman" w:cs="Times New Roman"/>
          <w:sz w:val="24"/>
          <w:szCs w:val="24"/>
        </w:rPr>
        <w:t xml:space="preserve">dir. Robert Wise, </w:t>
      </w:r>
      <w:r w:rsidR="00A01C4A">
        <w:rPr>
          <w:rFonts w:ascii="Times New Roman" w:hAnsi="Times New Roman" w:cs="Times New Roman"/>
          <w:sz w:val="24"/>
          <w:szCs w:val="24"/>
        </w:rPr>
        <w:t xml:space="preserve">1951), </w:t>
      </w:r>
      <w:r w:rsidR="00A01C4A">
        <w:rPr>
          <w:rFonts w:ascii="Times New Roman" w:hAnsi="Times New Roman" w:cs="Times New Roman"/>
          <w:i/>
          <w:sz w:val="24"/>
          <w:szCs w:val="24"/>
        </w:rPr>
        <w:t>When Worlds Collide</w:t>
      </w:r>
      <w:r w:rsidR="00A01C4A">
        <w:rPr>
          <w:rFonts w:ascii="Times New Roman" w:hAnsi="Times New Roman" w:cs="Times New Roman"/>
          <w:sz w:val="24"/>
          <w:szCs w:val="24"/>
        </w:rPr>
        <w:t xml:space="preserve"> (</w:t>
      </w:r>
      <w:r w:rsidR="002F3B68">
        <w:rPr>
          <w:rFonts w:ascii="Times New Roman" w:hAnsi="Times New Roman" w:cs="Times New Roman"/>
          <w:sz w:val="24"/>
          <w:szCs w:val="24"/>
        </w:rPr>
        <w:t xml:space="preserve">dir. Rudolph Maté, </w:t>
      </w:r>
      <w:r w:rsidR="00375554">
        <w:rPr>
          <w:rFonts w:ascii="Times New Roman" w:hAnsi="Times New Roman" w:cs="Times New Roman"/>
          <w:sz w:val="24"/>
          <w:szCs w:val="24"/>
        </w:rPr>
        <w:t xml:space="preserve">1951) and </w:t>
      </w:r>
      <w:r w:rsidR="00375554">
        <w:rPr>
          <w:rFonts w:ascii="Times New Roman" w:hAnsi="Times New Roman" w:cs="Times New Roman"/>
          <w:i/>
          <w:sz w:val="24"/>
          <w:szCs w:val="24"/>
        </w:rPr>
        <w:t>The War of the Worlds</w:t>
      </w:r>
      <w:r w:rsidR="00375554">
        <w:rPr>
          <w:rFonts w:ascii="Times New Roman" w:hAnsi="Times New Roman" w:cs="Times New Roman"/>
          <w:sz w:val="24"/>
          <w:szCs w:val="24"/>
        </w:rPr>
        <w:t xml:space="preserve"> (</w:t>
      </w:r>
      <w:r w:rsidR="002F3B68">
        <w:rPr>
          <w:rFonts w:ascii="Times New Roman" w:hAnsi="Times New Roman" w:cs="Times New Roman"/>
          <w:sz w:val="24"/>
          <w:szCs w:val="24"/>
        </w:rPr>
        <w:t xml:space="preserve">dir. Byron Haskin, </w:t>
      </w:r>
      <w:r w:rsidR="00375554">
        <w:rPr>
          <w:rFonts w:ascii="Times New Roman" w:hAnsi="Times New Roman" w:cs="Times New Roman"/>
          <w:sz w:val="24"/>
          <w:szCs w:val="24"/>
        </w:rPr>
        <w:t>1953).</w:t>
      </w:r>
      <w:r w:rsidR="007A02B7">
        <w:rPr>
          <w:rFonts w:ascii="Times New Roman" w:hAnsi="Times New Roman" w:cs="Times New Roman"/>
          <w:sz w:val="24"/>
          <w:szCs w:val="24"/>
        </w:rPr>
        <w:t xml:space="preserve"> Where science fiction often ended with disaster averted, or at least survived, Richard Matheson’s 1954 novel </w:t>
      </w:r>
      <w:r w:rsidR="007A02B7">
        <w:rPr>
          <w:rFonts w:ascii="Times New Roman" w:hAnsi="Times New Roman" w:cs="Times New Roman"/>
          <w:i/>
          <w:sz w:val="24"/>
          <w:szCs w:val="24"/>
        </w:rPr>
        <w:t>I Am Legend</w:t>
      </w:r>
      <w:r w:rsidR="007A02B7">
        <w:rPr>
          <w:rFonts w:ascii="Times New Roman" w:hAnsi="Times New Roman" w:cs="Times New Roman"/>
          <w:sz w:val="24"/>
          <w:szCs w:val="24"/>
        </w:rPr>
        <w:t xml:space="preserve"> adopted a more pessimistic outlook. Set in the aftermath of a catastrophe that has already taken place, </w:t>
      </w:r>
      <w:r w:rsidR="007A02B7">
        <w:rPr>
          <w:rFonts w:ascii="Times New Roman" w:hAnsi="Times New Roman" w:cs="Times New Roman"/>
          <w:i/>
          <w:sz w:val="24"/>
          <w:szCs w:val="24"/>
        </w:rPr>
        <w:t>I Am Legend</w:t>
      </w:r>
      <w:r w:rsidR="007A02B7">
        <w:rPr>
          <w:rFonts w:ascii="Times New Roman" w:hAnsi="Times New Roman" w:cs="Times New Roman"/>
          <w:sz w:val="24"/>
          <w:szCs w:val="24"/>
        </w:rPr>
        <w:t xml:space="preserve"> locates its protagonist, Robert Neville, as the only </w:t>
      </w:r>
      <w:r w:rsidR="00FF7CE7">
        <w:rPr>
          <w:rFonts w:ascii="Times New Roman" w:hAnsi="Times New Roman" w:cs="Times New Roman"/>
          <w:sz w:val="24"/>
          <w:szCs w:val="24"/>
        </w:rPr>
        <w:t>apparent survivor of a</w:t>
      </w:r>
      <w:r w:rsidR="006441B1">
        <w:rPr>
          <w:rFonts w:ascii="Times New Roman" w:hAnsi="Times New Roman" w:cs="Times New Roman"/>
          <w:sz w:val="24"/>
          <w:szCs w:val="24"/>
        </w:rPr>
        <w:t>n</w:t>
      </w:r>
      <w:r w:rsidR="00FF7CE7">
        <w:rPr>
          <w:rFonts w:ascii="Times New Roman" w:hAnsi="Times New Roman" w:cs="Times New Roman"/>
          <w:sz w:val="24"/>
          <w:szCs w:val="24"/>
        </w:rPr>
        <w:t xml:space="preserve"> epidemic that has transformed humans into vampires. At the beginning of the novel, Neville lives alone in a house </w:t>
      </w:r>
      <w:ins w:id="12" w:author="Reviewer One" w:date="2020-09-14T10:17:00Z">
        <w:r w:rsidR="008C3EE4">
          <w:rPr>
            <w:rFonts w:ascii="Times New Roman" w:hAnsi="Times New Roman" w:cs="Times New Roman"/>
            <w:sz w:val="24"/>
            <w:szCs w:val="24"/>
          </w:rPr>
          <w:t xml:space="preserve">that is </w:t>
        </w:r>
      </w:ins>
      <w:r w:rsidR="00FF7CE7">
        <w:rPr>
          <w:rFonts w:ascii="Times New Roman" w:hAnsi="Times New Roman" w:cs="Times New Roman"/>
          <w:sz w:val="24"/>
          <w:szCs w:val="24"/>
        </w:rPr>
        <w:t xml:space="preserve">surrounded nightly by vampires who attempt to entice him out. </w:t>
      </w:r>
      <w:r w:rsidR="009F456C">
        <w:rPr>
          <w:rFonts w:ascii="Times New Roman" w:hAnsi="Times New Roman" w:cs="Times New Roman"/>
          <w:sz w:val="24"/>
          <w:szCs w:val="24"/>
        </w:rPr>
        <w:t>He</w:t>
      </w:r>
      <w:r w:rsidR="000C5AF4">
        <w:rPr>
          <w:rFonts w:ascii="Times New Roman" w:hAnsi="Times New Roman" w:cs="Times New Roman"/>
          <w:sz w:val="24"/>
          <w:szCs w:val="24"/>
        </w:rPr>
        <w:t xml:space="preserve"> is </w:t>
      </w:r>
      <w:r w:rsidR="004F75B4">
        <w:rPr>
          <w:rFonts w:ascii="Times New Roman" w:hAnsi="Times New Roman" w:cs="Times New Roman"/>
          <w:sz w:val="24"/>
          <w:szCs w:val="24"/>
        </w:rPr>
        <w:t>a modern incarnation of Mary Shelley’s ‘</w:t>
      </w:r>
      <w:r w:rsidR="000C5AF4">
        <w:rPr>
          <w:rFonts w:ascii="Times New Roman" w:hAnsi="Times New Roman" w:cs="Times New Roman"/>
          <w:sz w:val="24"/>
          <w:szCs w:val="24"/>
        </w:rPr>
        <w:t>last man</w:t>
      </w:r>
      <w:r w:rsidR="004F75B4">
        <w:rPr>
          <w:rFonts w:ascii="Times New Roman" w:hAnsi="Times New Roman" w:cs="Times New Roman"/>
          <w:sz w:val="24"/>
          <w:szCs w:val="24"/>
        </w:rPr>
        <w:t>’</w:t>
      </w:r>
      <w:r w:rsidR="000C5AF4">
        <w:rPr>
          <w:rFonts w:ascii="Times New Roman" w:hAnsi="Times New Roman" w:cs="Times New Roman"/>
          <w:sz w:val="24"/>
          <w:szCs w:val="24"/>
        </w:rPr>
        <w:t xml:space="preserve">, an obsolete remnant of the old world </w:t>
      </w:r>
      <w:r w:rsidR="00A405B7">
        <w:rPr>
          <w:rFonts w:ascii="Times New Roman" w:hAnsi="Times New Roman" w:cs="Times New Roman"/>
          <w:sz w:val="24"/>
          <w:szCs w:val="24"/>
        </w:rPr>
        <w:t xml:space="preserve">in </w:t>
      </w:r>
      <w:r w:rsidR="003B6C27">
        <w:rPr>
          <w:rFonts w:ascii="Times New Roman" w:hAnsi="Times New Roman" w:cs="Times New Roman"/>
          <w:sz w:val="24"/>
          <w:szCs w:val="24"/>
        </w:rPr>
        <w:t>a seemingly</w:t>
      </w:r>
      <w:r w:rsidR="000C5AF4">
        <w:rPr>
          <w:rFonts w:ascii="Times New Roman" w:hAnsi="Times New Roman" w:cs="Times New Roman"/>
          <w:sz w:val="24"/>
          <w:szCs w:val="24"/>
        </w:rPr>
        <w:t xml:space="preserve"> post-human America.</w:t>
      </w:r>
    </w:p>
    <w:p w14:paraId="4E862758" w14:textId="6B2121E6" w:rsidR="005F3FB2" w:rsidRDefault="00FC0314" w:rsidP="005F3FB2">
      <w:pPr>
        <w:spacing w:after="0" w:line="480" w:lineRule="auto"/>
        <w:ind w:right="-46" w:firstLine="720"/>
        <w:contextualSpacing/>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I Am Legend</w:t>
      </w:r>
      <w:r>
        <w:rPr>
          <w:rFonts w:ascii="Times New Roman" w:hAnsi="Times New Roman" w:cs="Times New Roman"/>
          <w:sz w:val="24"/>
          <w:szCs w:val="24"/>
        </w:rPr>
        <w:t>, Marilyn Michaud argues, the ‘theme of time as cyclical and corrosive is the organi</w:t>
      </w:r>
      <w:r w:rsidR="004748A5">
        <w:rPr>
          <w:rFonts w:ascii="Times New Roman" w:hAnsi="Times New Roman" w:cs="Times New Roman"/>
          <w:sz w:val="24"/>
          <w:szCs w:val="24"/>
        </w:rPr>
        <w:t>s</w:t>
      </w:r>
      <w:r>
        <w:rPr>
          <w:rFonts w:ascii="Times New Roman" w:hAnsi="Times New Roman" w:cs="Times New Roman"/>
          <w:sz w:val="24"/>
          <w:szCs w:val="24"/>
        </w:rPr>
        <w:t>ing mode of the text. As a figure of degeneration and tyranny, the vampire refutes the idea of progress, signalling instead the rise of power and corruption, and the inevitable movement towards decay</w:t>
      </w:r>
      <w:r w:rsidR="008C3EE4">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6"/>
      </w:r>
      <w:r w:rsidR="00AC5E2B">
        <w:rPr>
          <w:rFonts w:ascii="Times New Roman" w:hAnsi="Times New Roman" w:cs="Times New Roman"/>
          <w:sz w:val="24"/>
          <w:szCs w:val="24"/>
        </w:rPr>
        <w:t xml:space="preserve"> </w:t>
      </w:r>
      <w:r w:rsidR="003B6C27">
        <w:rPr>
          <w:rFonts w:ascii="Times New Roman" w:hAnsi="Times New Roman" w:cs="Times New Roman"/>
          <w:sz w:val="24"/>
          <w:szCs w:val="24"/>
        </w:rPr>
        <w:t xml:space="preserve">Neville’s belief in his own ‘last man’ status is flawed: on his regular expeditions to destroy vampires as they sleep in the daytime, he has inadvertently killed still-living humans </w:t>
      </w:r>
      <w:r w:rsidR="008C3EE4">
        <w:rPr>
          <w:rFonts w:ascii="Times New Roman" w:hAnsi="Times New Roman" w:cs="Times New Roman"/>
          <w:sz w:val="24"/>
          <w:szCs w:val="24"/>
        </w:rPr>
        <w:t xml:space="preserve">who have been </w:t>
      </w:r>
      <w:r w:rsidR="003B6C27">
        <w:rPr>
          <w:rFonts w:ascii="Times New Roman" w:hAnsi="Times New Roman" w:cs="Times New Roman"/>
          <w:sz w:val="24"/>
          <w:szCs w:val="24"/>
        </w:rPr>
        <w:t xml:space="preserve">infected with the </w:t>
      </w:r>
      <w:r w:rsidR="00C12975">
        <w:rPr>
          <w:rFonts w:ascii="Times New Roman" w:hAnsi="Times New Roman" w:cs="Times New Roman"/>
          <w:sz w:val="24"/>
          <w:szCs w:val="24"/>
        </w:rPr>
        <w:t>germ</w:t>
      </w:r>
      <w:r w:rsidR="005379E0">
        <w:rPr>
          <w:rFonts w:ascii="Times New Roman" w:hAnsi="Times New Roman" w:cs="Times New Roman"/>
          <w:sz w:val="24"/>
          <w:szCs w:val="24"/>
        </w:rPr>
        <w:t xml:space="preserve"> but</w:t>
      </w:r>
      <w:r w:rsidR="008C3EE4">
        <w:rPr>
          <w:rFonts w:ascii="Times New Roman" w:hAnsi="Times New Roman" w:cs="Times New Roman"/>
          <w:sz w:val="24"/>
          <w:szCs w:val="24"/>
        </w:rPr>
        <w:t xml:space="preserve"> who are</w:t>
      </w:r>
      <w:r w:rsidR="005379E0">
        <w:rPr>
          <w:rFonts w:ascii="Times New Roman" w:hAnsi="Times New Roman" w:cs="Times New Roman"/>
          <w:sz w:val="24"/>
          <w:szCs w:val="24"/>
        </w:rPr>
        <w:t xml:space="preserve"> able to control it</w:t>
      </w:r>
      <w:r w:rsidR="00C12975">
        <w:rPr>
          <w:rFonts w:ascii="Times New Roman" w:hAnsi="Times New Roman" w:cs="Times New Roman"/>
          <w:sz w:val="24"/>
          <w:szCs w:val="24"/>
        </w:rPr>
        <w:t>s effects</w:t>
      </w:r>
      <w:r w:rsidR="005379E0">
        <w:rPr>
          <w:rFonts w:ascii="Times New Roman" w:hAnsi="Times New Roman" w:cs="Times New Roman"/>
          <w:sz w:val="24"/>
          <w:szCs w:val="24"/>
        </w:rPr>
        <w:t xml:space="preserve"> with drugs. The new society emerging in America is being built by these infected humans who regard Neville as a murderer and execute him for his crimes against them. As Michaud argues, the novel’s pessimistic ending represents a view of time as cyclical, with modern confidence in scientific and technological progress leading to new forms of self-destruction and the inevitable return of societal corruption.</w:t>
      </w:r>
      <w:r w:rsidR="005379E0">
        <w:rPr>
          <w:rStyle w:val="EndnoteReference"/>
          <w:rFonts w:ascii="Times New Roman" w:hAnsi="Times New Roman" w:cs="Times New Roman"/>
          <w:sz w:val="24"/>
          <w:szCs w:val="24"/>
        </w:rPr>
        <w:endnoteReference w:id="17"/>
      </w:r>
      <w:r w:rsidR="005379E0">
        <w:rPr>
          <w:rFonts w:ascii="Times New Roman" w:hAnsi="Times New Roman" w:cs="Times New Roman"/>
          <w:sz w:val="24"/>
          <w:szCs w:val="24"/>
        </w:rPr>
        <w:t xml:space="preserve"> </w:t>
      </w:r>
      <w:r w:rsidR="009A1FC2">
        <w:rPr>
          <w:rFonts w:ascii="Times New Roman" w:hAnsi="Times New Roman" w:cs="Times New Roman"/>
          <w:sz w:val="24"/>
          <w:szCs w:val="24"/>
        </w:rPr>
        <w:t xml:space="preserve">Neville himself calls into question the ability of moral values to endure beyond the end of the society in which </w:t>
      </w:r>
      <w:r w:rsidR="009A1FC2">
        <w:rPr>
          <w:rFonts w:ascii="Times New Roman" w:hAnsi="Times New Roman" w:cs="Times New Roman"/>
          <w:sz w:val="24"/>
          <w:szCs w:val="24"/>
        </w:rPr>
        <w:lastRenderedPageBreak/>
        <w:t xml:space="preserve">they took shape, denying their existence as anything other than shared social norms while also acknowledging their continued force as </w:t>
      </w:r>
      <w:r w:rsidR="00EE5B4B">
        <w:rPr>
          <w:rFonts w:ascii="Times New Roman" w:hAnsi="Times New Roman" w:cs="Times New Roman"/>
          <w:sz w:val="24"/>
          <w:szCs w:val="24"/>
        </w:rPr>
        <w:t>a habit of thought:</w:t>
      </w:r>
    </w:p>
    <w:p w14:paraId="259461A6" w14:textId="011BB431" w:rsidR="00EE5B4B" w:rsidRDefault="00EE5B4B" w:rsidP="00EE5B4B">
      <w:pPr>
        <w:spacing w:after="0" w:line="480" w:lineRule="auto"/>
        <w:ind w:left="567" w:right="521"/>
        <w:contextualSpacing/>
        <w:rPr>
          <w:rFonts w:ascii="Times New Roman" w:hAnsi="Times New Roman" w:cs="Times New Roman"/>
          <w:sz w:val="24"/>
          <w:szCs w:val="24"/>
        </w:rPr>
      </w:pPr>
      <w:r>
        <w:rPr>
          <w:rFonts w:ascii="Times New Roman" w:hAnsi="Times New Roman" w:cs="Times New Roman"/>
          <w:sz w:val="24"/>
          <w:szCs w:val="24"/>
        </w:rPr>
        <w:t xml:space="preserve">        Crossing your fingers, Neville? Knocking on wood?</w:t>
      </w:r>
    </w:p>
    <w:p w14:paraId="1EDC72BA" w14:textId="2C455BAC" w:rsidR="00EE5B4B" w:rsidRDefault="00EE5B4B" w:rsidP="00EE5B4B">
      <w:pPr>
        <w:spacing w:after="0" w:line="480" w:lineRule="auto"/>
        <w:ind w:left="567" w:right="521"/>
        <w:contextualSpacing/>
        <w:rPr>
          <w:rFonts w:ascii="Times New Roman" w:hAnsi="Times New Roman" w:cs="Times New Roman"/>
          <w:sz w:val="24"/>
          <w:szCs w:val="24"/>
        </w:rPr>
      </w:pPr>
      <w:r>
        <w:rPr>
          <w:rFonts w:ascii="Times New Roman" w:hAnsi="Times New Roman" w:cs="Times New Roman"/>
          <w:sz w:val="24"/>
          <w:szCs w:val="24"/>
        </w:rPr>
        <w:t xml:space="preserve">        He ignored that, beginning to suspect his mind of harbouring an alien. Once he might have termed it conscience. Now it was only an annoyance. Morality, after all, had fallen with society. He was his own ethic.</w:t>
      </w:r>
    </w:p>
    <w:p w14:paraId="7BDA9505" w14:textId="6AE0360B" w:rsidR="00EE5B4B" w:rsidRPr="00FC0314" w:rsidRDefault="00EE5B4B" w:rsidP="00EE5B4B">
      <w:pPr>
        <w:spacing w:after="0" w:line="480" w:lineRule="auto"/>
        <w:ind w:left="567" w:right="521"/>
        <w:contextualSpacing/>
        <w:rPr>
          <w:rFonts w:ascii="Times New Roman" w:hAnsi="Times New Roman" w:cs="Times New Roman"/>
          <w:sz w:val="24"/>
          <w:szCs w:val="24"/>
        </w:rPr>
      </w:pPr>
      <w:r>
        <w:rPr>
          <w:rFonts w:ascii="Times New Roman" w:hAnsi="Times New Roman" w:cs="Times New Roman"/>
          <w:sz w:val="24"/>
          <w:szCs w:val="24"/>
        </w:rPr>
        <w:t xml:space="preserve">        Makes a good excuse, doesn’t it, Neville? Oh, shut up.</w:t>
      </w:r>
      <w:r>
        <w:rPr>
          <w:rStyle w:val="EndnoteReference"/>
          <w:rFonts w:ascii="Times New Roman" w:hAnsi="Times New Roman" w:cs="Times New Roman"/>
          <w:sz w:val="24"/>
          <w:szCs w:val="24"/>
        </w:rPr>
        <w:endnoteReference w:id="18"/>
      </w:r>
    </w:p>
    <w:p w14:paraId="521D828A" w14:textId="1EEB6835" w:rsidR="00981046" w:rsidRDefault="00E348DD" w:rsidP="006F6674">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The ambiguous status of morality in the post-apocalyptic world is revisited at the novel’s conclusion. Facing his own execution, Neville momentarily sees himself through the eyes of the new society: ‘To them he was some terrible scourge they had never seen, a scourge even worse than the disease they had come to live with. He was an invisible specter who had left for evidence of his existence the bloodless bodies of their loved ones</w:t>
      </w:r>
      <w:r w:rsidR="008C3EE4">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9"/>
      </w:r>
      <w:r w:rsidR="00AA6193">
        <w:rPr>
          <w:rFonts w:ascii="Times New Roman" w:hAnsi="Times New Roman" w:cs="Times New Roman"/>
          <w:sz w:val="24"/>
          <w:szCs w:val="24"/>
        </w:rPr>
        <w:t xml:space="preserve"> Neville h</w:t>
      </w:r>
      <w:r w:rsidR="00F25165">
        <w:rPr>
          <w:rFonts w:ascii="Times New Roman" w:hAnsi="Times New Roman" w:cs="Times New Roman"/>
          <w:sz w:val="24"/>
          <w:szCs w:val="24"/>
        </w:rPr>
        <w:t xml:space="preserve">as become to the new hybrid race what the vampires had been to him: a murderous threat </w:t>
      </w:r>
      <w:r w:rsidR="0008097C">
        <w:rPr>
          <w:rFonts w:ascii="Times New Roman" w:hAnsi="Times New Roman" w:cs="Times New Roman"/>
          <w:sz w:val="24"/>
          <w:szCs w:val="24"/>
        </w:rPr>
        <w:t>that must</w:t>
      </w:r>
      <w:r w:rsidR="00F25165">
        <w:rPr>
          <w:rFonts w:ascii="Times New Roman" w:hAnsi="Times New Roman" w:cs="Times New Roman"/>
          <w:sz w:val="24"/>
          <w:szCs w:val="24"/>
        </w:rPr>
        <w:t xml:space="preserve"> be eliminated. </w:t>
      </w:r>
    </w:p>
    <w:p w14:paraId="07F139FC" w14:textId="7521F8EA" w:rsidR="00E771ED" w:rsidRDefault="00C12B15" w:rsidP="006F6674">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ab/>
      </w:r>
      <w:r w:rsidR="00504885">
        <w:rPr>
          <w:rFonts w:ascii="Times New Roman" w:hAnsi="Times New Roman" w:cs="Times New Roman"/>
          <w:sz w:val="24"/>
          <w:szCs w:val="24"/>
        </w:rPr>
        <w:t xml:space="preserve">The post-apocalyptic landscape </w:t>
      </w:r>
      <w:r w:rsidR="00E840F8">
        <w:rPr>
          <w:rFonts w:ascii="Times New Roman" w:hAnsi="Times New Roman" w:cs="Times New Roman"/>
          <w:sz w:val="24"/>
          <w:szCs w:val="24"/>
        </w:rPr>
        <w:t>that Neville</w:t>
      </w:r>
      <w:r w:rsidR="008C3EE4">
        <w:rPr>
          <w:rFonts w:ascii="Times New Roman" w:hAnsi="Times New Roman" w:cs="Times New Roman"/>
          <w:sz w:val="24"/>
          <w:szCs w:val="24"/>
        </w:rPr>
        <w:t xml:space="preserve"> in </w:t>
      </w:r>
      <w:r w:rsidR="008C3EE4">
        <w:rPr>
          <w:rFonts w:ascii="Times New Roman" w:hAnsi="Times New Roman" w:cs="Times New Roman"/>
          <w:i/>
          <w:sz w:val="24"/>
          <w:szCs w:val="24"/>
        </w:rPr>
        <w:t>I am Legend</w:t>
      </w:r>
      <w:r w:rsidR="00E840F8">
        <w:rPr>
          <w:rFonts w:ascii="Times New Roman" w:hAnsi="Times New Roman" w:cs="Times New Roman"/>
          <w:sz w:val="24"/>
          <w:szCs w:val="24"/>
        </w:rPr>
        <w:t xml:space="preserve"> inhabits</w:t>
      </w:r>
      <w:r w:rsidR="00504885">
        <w:rPr>
          <w:rFonts w:ascii="Times New Roman" w:hAnsi="Times New Roman" w:cs="Times New Roman"/>
          <w:sz w:val="24"/>
          <w:szCs w:val="24"/>
        </w:rPr>
        <w:t xml:space="preserve"> is the end-point of a society in terminal decline. The novel suggests that this collapse is both inevitable and cyclical; the vampire plague is the latest manifestation of a corruption that has</w:t>
      </w:r>
      <w:r w:rsidR="008C3EE4">
        <w:rPr>
          <w:rFonts w:ascii="Times New Roman" w:hAnsi="Times New Roman" w:cs="Times New Roman"/>
          <w:sz w:val="24"/>
          <w:szCs w:val="24"/>
        </w:rPr>
        <w:t xml:space="preserve"> recurred</w:t>
      </w:r>
      <w:r w:rsidR="00504885">
        <w:rPr>
          <w:rFonts w:ascii="Times New Roman" w:hAnsi="Times New Roman" w:cs="Times New Roman"/>
          <w:sz w:val="24"/>
          <w:szCs w:val="24"/>
        </w:rPr>
        <w:t xml:space="preserve"> many times</w:t>
      </w:r>
      <w:r w:rsidR="008C3EE4">
        <w:rPr>
          <w:rFonts w:ascii="Times New Roman" w:hAnsi="Times New Roman" w:cs="Times New Roman"/>
          <w:sz w:val="24"/>
          <w:szCs w:val="24"/>
        </w:rPr>
        <w:t xml:space="preserve"> over</w:t>
      </w:r>
      <w:r w:rsidR="00504885">
        <w:rPr>
          <w:rFonts w:ascii="Times New Roman" w:hAnsi="Times New Roman" w:cs="Times New Roman"/>
          <w:sz w:val="24"/>
          <w:szCs w:val="24"/>
        </w:rPr>
        <w:t xml:space="preserve"> in human history. ‘It was the germ that was the villain’, Neville concludes; ‘The germ that hid behind obscuring veils of legend and superstition, spreading its scourge while people cringed before their own fears</w:t>
      </w:r>
      <w:r w:rsidR="008C3EE4">
        <w:rPr>
          <w:rFonts w:ascii="Times New Roman" w:hAnsi="Times New Roman" w:cs="Times New Roman"/>
          <w:sz w:val="24"/>
          <w:szCs w:val="24"/>
        </w:rPr>
        <w:t>.</w:t>
      </w:r>
      <w:r w:rsidR="00504885">
        <w:rPr>
          <w:rFonts w:ascii="Times New Roman" w:hAnsi="Times New Roman" w:cs="Times New Roman"/>
          <w:sz w:val="24"/>
          <w:szCs w:val="24"/>
        </w:rPr>
        <w:t>’</w:t>
      </w:r>
      <w:r w:rsidR="00504885">
        <w:rPr>
          <w:rStyle w:val="EndnoteReference"/>
          <w:rFonts w:ascii="Times New Roman" w:hAnsi="Times New Roman" w:cs="Times New Roman"/>
          <w:sz w:val="24"/>
          <w:szCs w:val="24"/>
        </w:rPr>
        <w:endnoteReference w:id="20"/>
      </w:r>
      <w:r w:rsidR="00302FB9">
        <w:rPr>
          <w:rFonts w:ascii="Times New Roman" w:hAnsi="Times New Roman" w:cs="Times New Roman"/>
          <w:sz w:val="24"/>
          <w:szCs w:val="24"/>
        </w:rPr>
        <w:t xml:space="preserve"> </w:t>
      </w:r>
      <w:r w:rsidR="004B40AB">
        <w:rPr>
          <w:rFonts w:ascii="Times New Roman" w:hAnsi="Times New Roman" w:cs="Times New Roman"/>
          <w:sz w:val="24"/>
          <w:szCs w:val="24"/>
        </w:rPr>
        <w:t>The latest reappearance of the germ locates the collapse of modern American society within a longer history of progress and decline</w:t>
      </w:r>
      <w:r w:rsidR="008C3EE4">
        <w:rPr>
          <w:rFonts w:ascii="Times New Roman" w:hAnsi="Times New Roman" w:cs="Times New Roman"/>
          <w:sz w:val="24"/>
          <w:szCs w:val="24"/>
        </w:rPr>
        <w:t>,</w:t>
      </w:r>
      <w:r w:rsidR="004B40AB">
        <w:rPr>
          <w:rFonts w:ascii="Times New Roman" w:hAnsi="Times New Roman" w:cs="Times New Roman"/>
          <w:sz w:val="24"/>
          <w:szCs w:val="24"/>
        </w:rPr>
        <w:t xml:space="preserve"> while also registering historically</w:t>
      </w:r>
      <w:r w:rsidR="008C3EE4">
        <w:rPr>
          <w:rFonts w:ascii="Times New Roman" w:hAnsi="Times New Roman" w:cs="Times New Roman"/>
          <w:sz w:val="24"/>
          <w:szCs w:val="24"/>
        </w:rPr>
        <w:t xml:space="preserve"> </w:t>
      </w:r>
      <w:r w:rsidR="004B40AB">
        <w:rPr>
          <w:rFonts w:ascii="Times New Roman" w:hAnsi="Times New Roman" w:cs="Times New Roman"/>
          <w:sz w:val="24"/>
          <w:szCs w:val="24"/>
        </w:rPr>
        <w:t>specific concerns surrounding the Cold War, military technology</w:t>
      </w:r>
      <w:r w:rsidR="00B043F1">
        <w:rPr>
          <w:rFonts w:ascii="Times New Roman" w:hAnsi="Times New Roman" w:cs="Times New Roman"/>
          <w:sz w:val="24"/>
          <w:szCs w:val="24"/>
        </w:rPr>
        <w:t xml:space="preserve">, authoritarianism and materialism. As Bernice M. Murphy points out, ‘The creatures that terrorise Neville in his boarded-up suburban home every night, like [George] Romero’s “Living Dead”, are not alien “others”; they are fellow citizens, transformed, yet </w:t>
      </w:r>
      <w:r w:rsidR="00B043F1">
        <w:rPr>
          <w:rFonts w:ascii="Times New Roman" w:hAnsi="Times New Roman" w:cs="Times New Roman"/>
          <w:sz w:val="24"/>
          <w:szCs w:val="24"/>
        </w:rPr>
        <w:lastRenderedPageBreak/>
        <w:t>recognisable</w:t>
      </w:r>
      <w:r w:rsidR="008C3EE4">
        <w:rPr>
          <w:rFonts w:ascii="Times New Roman" w:hAnsi="Times New Roman" w:cs="Times New Roman"/>
          <w:sz w:val="24"/>
          <w:szCs w:val="24"/>
        </w:rPr>
        <w:t>.</w:t>
      </w:r>
      <w:r w:rsidR="00B043F1">
        <w:rPr>
          <w:rFonts w:ascii="Times New Roman" w:hAnsi="Times New Roman" w:cs="Times New Roman"/>
          <w:sz w:val="24"/>
          <w:szCs w:val="24"/>
        </w:rPr>
        <w:t>’</w:t>
      </w:r>
      <w:r w:rsidR="00B043F1">
        <w:rPr>
          <w:rStyle w:val="EndnoteReference"/>
          <w:rFonts w:ascii="Times New Roman" w:hAnsi="Times New Roman" w:cs="Times New Roman"/>
          <w:sz w:val="24"/>
          <w:szCs w:val="24"/>
        </w:rPr>
        <w:endnoteReference w:id="21"/>
      </w:r>
      <w:r w:rsidR="007330A7">
        <w:rPr>
          <w:rFonts w:ascii="Times New Roman" w:hAnsi="Times New Roman" w:cs="Times New Roman"/>
          <w:sz w:val="24"/>
          <w:szCs w:val="24"/>
        </w:rPr>
        <w:t xml:space="preserve"> </w:t>
      </w:r>
      <w:r w:rsidR="004A1D69">
        <w:rPr>
          <w:rFonts w:ascii="Times New Roman" w:hAnsi="Times New Roman" w:cs="Times New Roman"/>
          <w:sz w:val="24"/>
          <w:szCs w:val="24"/>
        </w:rPr>
        <w:t>A consumerist society consumes itself as ordinary Americans are infected by the germ and begin to feed on their neighbours.</w:t>
      </w:r>
      <w:r w:rsidR="004A1D69">
        <w:rPr>
          <w:rStyle w:val="EndnoteReference"/>
          <w:rFonts w:ascii="Times New Roman" w:hAnsi="Times New Roman" w:cs="Times New Roman"/>
          <w:sz w:val="24"/>
          <w:szCs w:val="24"/>
        </w:rPr>
        <w:endnoteReference w:id="22"/>
      </w:r>
      <w:r w:rsidR="00B76DA8">
        <w:rPr>
          <w:rFonts w:ascii="Times New Roman" w:hAnsi="Times New Roman" w:cs="Times New Roman"/>
          <w:sz w:val="24"/>
          <w:szCs w:val="24"/>
        </w:rPr>
        <w:t xml:space="preserve"> </w:t>
      </w:r>
    </w:p>
    <w:p w14:paraId="20ED1720" w14:textId="75F2508D" w:rsidR="004128A9" w:rsidRDefault="00E036DB" w:rsidP="006F6674">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ab/>
      </w:r>
      <w:r w:rsidR="008B5684">
        <w:rPr>
          <w:rFonts w:ascii="Times New Roman" w:hAnsi="Times New Roman" w:cs="Times New Roman"/>
          <w:sz w:val="24"/>
          <w:szCs w:val="24"/>
        </w:rPr>
        <w:t xml:space="preserve">In the mid-twentieth century, Gothic versions of apocalypse were beginning to </w:t>
      </w:r>
      <w:r w:rsidR="004E0FFD">
        <w:rPr>
          <w:rFonts w:ascii="Times New Roman" w:hAnsi="Times New Roman" w:cs="Times New Roman"/>
          <w:sz w:val="24"/>
          <w:szCs w:val="24"/>
        </w:rPr>
        <w:t>imagine bleak futures in which technologically</w:t>
      </w:r>
      <w:r w:rsidR="008C3EE4">
        <w:rPr>
          <w:rFonts w:ascii="Times New Roman" w:hAnsi="Times New Roman" w:cs="Times New Roman"/>
          <w:sz w:val="24"/>
          <w:szCs w:val="24"/>
        </w:rPr>
        <w:t xml:space="preserve"> </w:t>
      </w:r>
      <w:r w:rsidR="004E0FFD">
        <w:rPr>
          <w:rFonts w:ascii="Times New Roman" w:hAnsi="Times New Roman" w:cs="Times New Roman"/>
          <w:sz w:val="24"/>
          <w:szCs w:val="24"/>
        </w:rPr>
        <w:t>advanced, capitalist societies became complicit in their own downfall. If the immediate cause of the end of the world as they knew it was often the emergence of</w:t>
      </w:r>
      <w:r w:rsidR="008C3EE4">
        <w:rPr>
          <w:rFonts w:ascii="Times New Roman" w:hAnsi="Times New Roman" w:cs="Times New Roman"/>
          <w:sz w:val="24"/>
          <w:szCs w:val="24"/>
        </w:rPr>
        <w:t xml:space="preserve"> such</w:t>
      </w:r>
      <w:r w:rsidR="004E0FFD">
        <w:rPr>
          <w:rFonts w:ascii="Times New Roman" w:hAnsi="Times New Roman" w:cs="Times New Roman"/>
          <w:sz w:val="24"/>
          <w:szCs w:val="24"/>
        </w:rPr>
        <w:t xml:space="preserve"> monstrous threat</w:t>
      </w:r>
      <w:r w:rsidR="008C3EE4">
        <w:rPr>
          <w:rFonts w:ascii="Times New Roman" w:hAnsi="Times New Roman" w:cs="Times New Roman"/>
          <w:sz w:val="24"/>
          <w:szCs w:val="24"/>
        </w:rPr>
        <w:t>s</w:t>
      </w:r>
      <w:r w:rsidR="004E0FFD">
        <w:rPr>
          <w:rFonts w:ascii="Times New Roman" w:hAnsi="Times New Roman" w:cs="Times New Roman"/>
          <w:sz w:val="24"/>
          <w:szCs w:val="24"/>
        </w:rPr>
        <w:t xml:space="preserve"> as Matheson’s vampires, these narratives </w:t>
      </w:r>
      <w:r w:rsidR="00C67E6C">
        <w:rPr>
          <w:rFonts w:ascii="Times New Roman" w:hAnsi="Times New Roman" w:cs="Times New Roman"/>
          <w:sz w:val="24"/>
          <w:szCs w:val="24"/>
        </w:rPr>
        <w:t>hinted</w:t>
      </w:r>
      <w:r w:rsidR="004E0FFD">
        <w:rPr>
          <w:rFonts w:ascii="Times New Roman" w:hAnsi="Times New Roman" w:cs="Times New Roman"/>
          <w:sz w:val="24"/>
          <w:szCs w:val="24"/>
        </w:rPr>
        <w:t xml:space="preserve"> that the</w:t>
      </w:r>
      <w:r w:rsidR="00C67E6C">
        <w:rPr>
          <w:rFonts w:ascii="Times New Roman" w:hAnsi="Times New Roman" w:cs="Times New Roman"/>
          <w:sz w:val="24"/>
          <w:szCs w:val="24"/>
        </w:rPr>
        <w:t>ir</w:t>
      </w:r>
      <w:r w:rsidR="004E0FFD">
        <w:rPr>
          <w:rFonts w:ascii="Times New Roman" w:hAnsi="Times New Roman" w:cs="Times New Roman"/>
          <w:sz w:val="24"/>
          <w:szCs w:val="24"/>
        </w:rPr>
        <w:t xml:space="preserve"> Gothic monsters were creations or expressions of the corruption or instability already present within the society itself. </w:t>
      </w:r>
      <w:r w:rsidR="00C67E6C">
        <w:rPr>
          <w:rFonts w:ascii="Times New Roman" w:hAnsi="Times New Roman" w:cs="Times New Roman"/>
          <w:sz w:val="24"/>
          <w:szCs w:val="24"/>
        </w:rPr>
        <w:t>As Michaud observes, ‘In the Gothic imagination, culture or progress is often a movement towards decline and an open invitation to corruption and tyranny</w:t>
      </w:r>
      <w:r w:rsidR="008C3EE4">
        <w:rPr>
          <w:rFonts w:ascii="Times New Roman" w:hAnsi="Times New Roman" w:cs="Times New Roman"/>
          <w:sz w:val="24"/>
          <w:szCs w:val="24"/>
        </w:rPr>
        <w:t>.</w:t>
      </w:r>
      <w:r w:rsidR="00C67E6C">
        <w:rPr>
          <w:rFonts w:ascii="Times New Roman" w:hAnsi="Times New Roman" w:cs="Times New Roman"/>
          <w:sz w:val="24"/>
          <w:szCs w:val="24"/>
        </w:rPr>
        <w:t>’</w:t>
      </w:r>
      <w:r w:rsidR="00C67E6C">
        <w:rPr>
          <w:rStyle w:val="EndnoteReference"/>
          <w:rFonts w:ascii="Times New Roman" w:hAnsi="Times New Roman" w:cs="Times New Roman"/>
          <w:sz w:val="24"/>
          <w:szCs w:val="24"/>
        </w:rPr>
        <w:endnoteReference w:id="23"/>
      </w:r>
      <w:r w:rsidR="006C3099">
        <w:rPr>
          <w:rFonts w:ascii="Times New Roman" w:hAnsi="Times New Roman" w:cs="Times New Roman"/>
          <w:sz w:val="24"/>
          <w:szCs w:val="24"/>
        </w:rPr>
        <w:t xml:space="preserve"> In the second half of the twentieth century, Gothic apocalypse came increasingly to depict end-of-the-world scenarios in which this trajectory towards decline was played out at the level of national and/or global catastrophe. In these narratives, the failures of contemporary society not only play a part in causing disaster, but also persist beyond it as limitations</w:t>
      </w:r>
      <w:r w:rsidR="008C3EE4">
        <w:rPr>
          <w:rFonts w:ascii="Times New Roman" w:hAnsi="Times New Roman" w:cs="Times New Roman"/>
          <w:sz w:val="24"/>
          <w:szCs w:val="24"/>
        </w:rPr>
        <w:t xml:space="preserve"> on</w:t>
      </w:r>
      <w:r w:rsidR="006C3099">
        <w:rPr>
          <w:rFonts w:ascii="Times New Roman" w:hAnsi="Times New Roman" w:cs="Times New Roman"/>
          <w:sz w:val="24"/>
          <w:szCs w:val="24"/>
        </w:rPr>
        <w:t xml:space="preserve"> the capacity of survivors to rebuild the world after the end. </w:t>
      </w:r>
    </w:p>
    <w:p w14:paraId="1F04BC81" w14:textId="373A1323" w:rsidR="00A5296D" w:rsidRDefault="00A5296D" w:rsidP="006F6674">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ab/>
      </w:r>
      <w:r w:rsidR="003F1D64">
        <w:rPr>
          <w:rFonts w:ascii="Times New Roman" w:hAnsi="Times New Roman" w:cs="Times New Roman"/>
          <w:sz w:val="24"/>
          <w:szCs w:val="24"/>
        </w:rPr>
        <w:t xml:space="preserve">This theme of structural flaws that endure beyond the collapse of the structures themselves is central to George A. Romero’s highly influential 1968 film </w:t>
      </w:r>
      <w:r w:rsidR="003F1D64">
        <w:rPr>
          <w:rFonts w:ascii="Times New Roman" w:hAnsi="Times New Roman" w:cs="Times New Roman"/>
          <w:i/>
          <w:sz w:val="24"/>
          <w:szCs w:val="24"/>
        </w:rPr>
        <w:t>Night of the Living Dead</w:t>
      </w:r>
      <w:r w:rsidR="003F1D64">
        <w:rPr>
          <w:rFonts w:ascii="Times New Roman" w:hAnsi="Times New Roman" w:cs="Times New Roman"/>
          <w:sz w:val="24"/>
          <w:szCs w:val="24"/>
        </w:rPr>
        <w:t xml:space="preserve">. In the film, a small group of human survivors take shelter in an isolated house as, without explanation, the dead begin to reanimate. The house functions as a microcosm of American society, drawing attention repeatedly to the ways in which the interactions between the survivors are shaped by race, gender and class. </w:t>
      </w:r>
      <w:r w:rsidR="005D1A96">
        <w:rPr>
          <w:rFonts w:ascii="Times New Roman" w:hAnsi="Times New Roman" w:cs="Times New Roman"/>
          <w:sz w:val="24"/>
          <w:szCs w:val="24"/>
        </w:rPr>
        <w:t>Ben</w:t>
      </w:r>
      <w:r w:rsidR="004F0956">
        <w:rPr>
          <w:rFonts w:ascii="Times New Roman" w:hAnsi="Times New Roman" w:cs="Times New Roman"/>
          <w:sz w:val="24"/>
          <w:szCs w:val="24"/>
        </w:rPr>
        <w:t xml:space="preserve"> (Duane Jones)</w:t>
      </w:r>
      <w:r w:rsidR="005D1A96">
        <w:rPr>
          <w:rFonts w:ascii="Times New Roman" w:hAnsi="Times New Roman" w:cs="Times New Roman"/>
          <w:sz w:val="24"/>
          <w:szCs w:val="24"/>
        </w:rPr>
        <w:t>, the lone black survivor, fends off a group of zombies, saving both his own life and that of Barbra</w:t>
      </w:r>
      <w:r w:rsidR="004F0956">
        <w:rPr>
          <w:rFonts w:ascii="Times New Roman" w:hAnsi="Times New Roman" w:cs="Times New Roman"/>
          <w:sz w:val="24"/>
          <w:szCs w:val="24"/>
        </w:rPr>
        <w:t xml:space="preserve"> (Judith O’Dea)</w:t>
      </w:r>
      <w:r w:rsidR="005D1A96">
        <w:rPr>
          <w:rFonts w:ascii="Times New Roman" w:hAnsi="Times New Roman" w:cs="Times New Roman"/>
          <w:sz w:val="24"/>
          <w:szCs w:val="24"/>
        </w:rPr>
        <w:t>, who is in deep shock following the murder of her brother by one of the dead. When Ben discovers that two couples have been hiding in the cellar, he accuses them of ignoring Barbra’s screams: ‘you’re telling us we got to risk our lives just because somebody might need help, huh?’ objects Harry Cooper</w:t>
      </w:r>
      <w:r w:rsidR="004F0956">
        <w:rPr>
          <w:rFonts w:ascii="Times New Roman" w:hAnsi="Times New Roman" w:cs="Times New Roman"/>
          <w:sz w:val="24"/>
          <w:szCs w:val="24"/>
        </w:rPr>
        <w:t xml:space="preserve"> (Karl Hardman)</w:t>
      </w:r>
      <w:r w:rsidR="005D1A96">
        <w:rPr>
          <w:rFonts w:ascii="Times New Roman" w:hAnsi="Times New Roman" w:cs="Times New Roman"/>
          <w:sz w:val="24"/>
          <w:szCs w:val="24"/>
        </w:rPr>
        <w:t>, a middle-aged white man</w:t>
      </w:r>
      <w:r w:rsidR="009D5428">
        <w:rPr>
          <w:rFonts w:ascii="Times New Roman" w:hAnsi="Times New Roman" w:cs="Times New Roman"/>
          <w:sz w:val="24"/>
          <w:szCs w:val="24"/>
        </w:rPr>
        <w:t xml:space="preserve"> whose shirt </w:t>
      </w:r>
      <w:r w:rsidR="009D5428">
        <w:rPr>
          <w:rFonts w:ascii="Times New Roman" w:hAnsi="Times New Roman" w:cs="Times New Roman"/>
          <w:sz w:val="24"/>
          <w:szCs w:val="24"/>
        </w:rPr>
        <w:lastRenderedPageBreak/>
        <w:t>and tie suggest a professional occupation.</w:t>
      </w:r>
      <w:r w:rsidR="009D5428">
        <w:rPr>
          <w:rStyle w:val="EndnoteReference"/>
          <w:rFonts w:ascii="Times New Roman" w:hAnsi="Times New Roman" w:cs="Times New Roman"/>
          <w:sz w:val="24"/>
          <w:szCs w:val="24"/>
        </w:rPr>
        <w:endnoteReference w:id="24"/>
      </w:r>
      <w:r w:rsidR="006602CF">
        <w:rPr>
          <w:rFonts w:ascii="Times New Roman" w:hAnsi="Times New Roman" w:cs="Times New Roman"/>
          <w:sz w:val="24"/>
          <w:szCs w:val="24"/>
        </w:rPr>
        <w:t xml:space="preserve"> As a financially comfortable, middle-class man who is entirely unwilling to risk himself for </w:t>
      </w:r>
      <w:r w:rsidR="00D971C3">
        <w:rPr>
          <w:rFonts w:ascii="Times New Roman" w:hAnsi="Times New Roman" w:cs="Times New Roman"/>
          <w:sz w:val="24"/>
          <w:szCs w:val="24"/>
        </w:rPr>
        <w:t>others</w:t>
      </w:r>
      <w:r w:rsidR="006602CF">
        <w:rPr>
          <w:rFonts w:ascii="Times New Roman" w:hAnsi="Times New Roman" w:cs="Times New Roman"/>
          <w:sz w:val="24"/>
          <w:szCs w:val="24"/>
        </w:rPr>
        <w:t>, Harry represents a failed version of American individualism</w:t>
      </w:r>
      <w:r w:rsidR="009E16A9">
        <w:rPr>
          <w:rFonts w:ascii="Times New Roman" w:hAnsi="Times New Roman" w:cs="Times New Roman"/>
          <w:sz w:val="24"/>
          <w:szCs w:val="24"/>
        </w:rPr>
        <w:t>.</w:t>
      </w:r>
      <w:r w:rsidR="006602CF">
        <w:rPr>
          <w:rFonts w:ascii="Times New Roman" w:hAnsi="Times New Roman" w:cs="Times New Roman"/>
          <w:sz w:val="24"/>
          <w:szCs w:val="24"/>
        </w:rPr>
        <w:t xml:space="preserve"> </w:t>
      </w:r>
      <w:r w:rsidR="00951118">
        <w:rPr>
          <w:rFonts w:ascii="Times New Roman" w:hAnsi="Times New Roman" w:cs="Times New Roman"/>
          <w:sz w:val="24"/>
          <w:szCs w:val="24"/>
        </w:rPr>
        <w:t>I</w:t>
      </w:r>
      <w:r w:rsidR="00D971C3">
        <w:rPr>
          <w:rFonts w:ascii="Times New Roman" w:hAnsi="Times New Roman" w:cs="Times New Roman"/>
          <w:sz w:val="24"/>
          <w:szCs w:val="24"/>
        </w:rPr>
        <w:t>t is Ben rather than Harry who risks his life in an attempt to obtain medicine for Harry’s daughter, Karen, who has been bitten by a zombie</w:t>
      </w:r>
      <w:r w:rsidR="00951118">
        <w:rPr>
          <w:rFonts w:ascii="Times New Roman" w:hAnsi="Times New Roman" w:cs="Times New Roman"/>
          <w:sz w:val="24"/>
          <w:szCs w:val="24"/>
        </w:rPr>
        <w:t>.</w:t>
      </w:r>
      <w:r w:rsidR="00D971C3">
        <w:rPr>
          <w:rFonts w:ascii="Times New Roman" w:hAnsi="Times New Roman" w:cs="Times New Roman"/>
          <w:sz w:val="24"/>
          <w:szCs w:val="24"/>
        </w:rPr>
        <w:t xml:space="preserve"> </w:t>
      </w:r>
      <w:r w:rsidR="000400EF">
        <w:rPr>
          <w:rFonts w:ascii="Times New Roman" w:hAnsi="Times New Roman" w:cs="Times New Roman"/>
          <w:sz w:val="24"/>
          <w:szCs w:val="24"/>
        </w:rPr>
        <w:t>Harry’s cowardice and selfishness are depicted as moral failures that weaken co-operation between the survivors and endanger the whole group</w:t>
      </w:r>
      <w:r w:rsidR="00951118">
        <w:rPr>
          <w:rFonts w:ascii="Times New Roman" w:hAnsi="Times New Roman" w:cs="Times New Roman"/>
          <w:sz w:val="24"/>
          <w:szCs w:val="24"/>
        </w:rPr>
        <w:t>. In a final irony, Harry dies in the cellar, killed and consumed by his own daughter</w:t>
      </w:r>
      <w:r w:rsidR="008C3EE4">
        <w:rPr>
          <w:rFonts w:ascii="Times New Roman" w:hAnsi="Times New Roman" w:cs="Times New Roman"/>
          <w:sz w:val="24"/>
          <w:szCs w:val="24"/>
        </w:rPr>
        <w:t xml:space="preserve"> –</w:t>
      </w:r>
      <w:r w:rsidR="00951118">
        <w:rPr>
          <w:rFonts w:ascii="Times New Roman" w:hAnsi="Times New Roman" w:cs="Times New Roman"/>
          <w:sz w:val="24"/>
          <w:szCs w:val="24"/>
        </w:rPr>
        <w:t xml:space="preserve"> a final image, perhaps, of generational decline within an economically secure, but morally weak, white middle class. </w:t>
      </w:r>
    </w:p>
    <w:p w14:paraId="707EC0B7" w14:textId="21E316B5" w:rsidR="002407AE" w:rsidRDefault="002407AE" w:rsidP="006F6674">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ab/>
      </w:r>
      <w:r w:rsidR="00BF6713">
        <w:rPr>
          <w:rFonts w:ascii="Times New Roman" w:hAnsi="Times New Roman" w:cs="Times New Roman"/>
          <w:sz w:val="24"/>
          <w:szCs w:val="24"/>
        </w:rPr>
        <w:t>If Harry’s death suggests the corruption of an American ideal of individualism into moral and physical weakness,</w:t>
      </w:r>
      <w:r w:rsidR="008C3EE4">
        <w:rPr>
          <w:rFonts w:ascii="Times New Roman" w:hAnsi="Times New Roman" w:cs="Times New Roman"/>
          <w:sz w:val="24"/>
          <w:szCs w:val="24"/>
        </w:rPr>
        <w:t xml:space="preserve"> </w:t>
      </w:r>
      <w:r w:rsidR="00BF6713">
        <w:rPr>
          <w:rFonts w:ascii="Times New Roman" w:hAnsi="Times New Roman" w:cs="Times New Roman"/>
          <w:sz w:val="24"/>
          <w:szCs w:val="24"/>
        </w:rPr>
        <w:t xml:space="preserve">Ben’s fate suggests that even the most resourceful and capable of individuals can still be victims of a degraded and inadequate state. </w:t>
      </w:r>
      <w:r w:rsidR="002B23D5">
        <w:rPr>
          <w:rFonts w:ascii="Times New Roman" w:hAnsi="Times New Roman" w:cs="Times New Roman"/>
          <w:sz w:val="24"/>
          <w:szCs w:val="24"/>
        </w:rPr>
        <w:t xml:space="preserve">When the authorities learn that the zombies can be killed by the destruction of their brains, groups of armed men, including police officers and civilians, begin to patrol the country in order to kill the </w:t>
      </w:r>
      <w:r w:rsidR="008C3EE4">
        <w:rPr>
          <w:rFonts w:ascii="Times New Roman" w:hAnsi="Times New Roman" w:cs="Times New Roman"/>
          <w:sz w:val="24"/>
          <w:szCs w:val="24"/>
        </w:rPr>
        <w:t xml:space="preserve">walking dead </w:t>
      </w:r>
      <w:r w:rsidR="002B23D5">
        <w:rPr>
          <w:rFonts w:ascii="Times New Roman" w:hAnsi="Times New Roman" w:cs="Times New Roman"/>
          <w:sz w:val="24"/>
          <w:szCs w:val="24"/>
        </w:rPr>
        <w:t xml:space="preserve">with </w:t>
      </w:r>
      <w:r w:rsidR="008107F8">
        <w:rPr>
          <w:rFonts w:ascii="Times New Roman" w:hAnsi="Times New Roman" w:cs="Times New Roman"/>
          <w:sz w:val="24"/>
          <w:szCs w:val="24"/>
        </w:rPr>
        <w:t>gun</w:t>
      </w:r>
      <w:r w:rsidR="002B23D5">
        <w:rPr>
          <w:rFonts w:ascii="Times New Roman" w:hAnsi="Times New Roman" w:cs="Times New Roman"/>
          <w:sz w:val="24"/>
          <w:szCs w:val="24"/>
        </w:rPr>
        <w:t>shots to the head. Ben, by now the only survivor left alive in the house, is shot dead by one of these groups, who mistake him for a zombie.</w:t>
      </w:r>
      <w:r w:rsidR="0001294D">
        <w:rPr>
          <w:rFonts w:ascii="Times New Roman" w:hAnsi="Times New Roman" w:cs="Times New Roman"/>
          <w:sz w:val="24"/>
          <w:szCs w:val="24"/>
        </w:rPr>
        <w:t xml:space="preserve"> The manner of Ben’s death both recalls the assassination</w:t>
      </w:r>
      <w:r w:rsidR="00A10BCD">
        <w:rPr>
          <w:rFonts w:ascii="Times New Roman" w:hAnsi="Times New Roman" w:cs="Times New Roman"/>
          <w:sz w:val="24"/>
          <w:szCs w:val="24"/>
        </w:rPr>
        <w:t>, earlier in the year,</w:t>
      </w:r>
      <w:r w:rsidR="0001294D">
        <w:rPr>
          <w:rFonts w:ascii="Times New Roman" w:hAnsi="Times New Roman" w:cs="Times New Roman"/>
          <w:sz w:val="24"/>
          <w:szCs w:val="24"/>
        </w:rPr>
        <w:t xml:space="preserve"> of Martin Luther King Jr </w:t>
      </w:r>
      <w:r w:rsidR="00A10BCD">
        <w:rPr>
          <w:rFonts w:ascii="Times New Roman" w:hAnsi="Times New Roman" w:cs="Times New Roman"/>
          <w:sz w:val="24"/>
          <w:szCs w:val="24"/>
        </w:rPr>
        <w:t>and hints at wider resonances with the Civil Rights struggles of the decade.</w:t>
      </w:r>
      <w:r w:rsidR="00F10E47">
        <w:rPr>
          <w:rFonts w:ascii="Times New Roman" w:hAnsi="Times New Roman" w:cs="Times New Roman"/>
          <w:sz w:val="24"/>
          <w:szCs w:val="24"/>
        </w:rPr>
        <w:t xml:space="preserve"> Earlier in the film, Harry’s wife, Helen, learns that the house has a radio and insists that they should leave the cellar in order to use it: ‘If the authorities know what’s happening’, she insists, ‘they’ll send people, tell us what to do</w:t>
      </w:r>
      <w:r w:rsidR="008C3EE4">
        <w:rPr>
          <w:rFonts w:ascii="Times New Roman" w:hAnsi="Times New Roman" w:cs="Times New Roman"/>
          <w:sz w:val="24"/>
          <w:szCs w:val="24"/>
        </w:rPr>
        <w:t>.</w:t>
      </w:r>
      <w:r w:rsidR="00F10E47">
        <w:rPr>
          <w:rFonts w:ascii="Times New Roman" w:hAnsi="Times New Roman" w:cs="Times New Roman"/>
          <w:sz w:val="24"/>
          <w:szCs w:val="24"/>
        </w:rPr>
        <w:t>’</w:t>
      </w:r>
      <w:r w:rsidR="00F10E47">
        <w:rPr>
          <w:rStyle w:val="EndnoteReference"/>
          <w:rFonts w:ascii="Times New Roman" w:hAnsi="Times New Roman" w:cs="Times New Roman"/>
          <w:sz w:val="24"/>
          <w:szCs w:val="24"/>
        </w:rPr>
        <w:endnoteReference w:id="25"/>
      </w:r>
      <w:r w:rsidR="00F10E47">
        <w:rPr>
          <w:rFonts w:ascii="Times New Roman" w:hAnsi="Times New Roman" w:cs="Times New Roman"/>
          <w:sz w:val="24"/>
          <w:szCs w:val="24"/>
        </w:rPr>
        <w:t xml:space="preserve"> </w:t>
      </w:r>
      <w:r w:rsidR="008C3EE4">
        <w:rPr>
          <w:rFonts w:ascii="Times New Roman" w:hAnsi="Times New Roman" w:cs="Times New Roman"/>
          <w:sz w:val="24"/>
          <w:szCs w:val="24"/>
        </w:rPr>
        <w:t>On</w:t>
      </w:r>
      <w:r w:rsidR="00CA73EA">
        <w:rPr>
          <w:rFonts w:ascii="Times New Roman" w:hAnsi="Times New Roman" w:cs="Times New Roman"/>
          <w:sz w:val="24"/>
          <w:szCs w:val="24"/>
        </w:rPr>
        <w:t xml:space="preserve"> one level, Ben’s death at the hands of the very people </w:t>
      </w:r>
      <w:r w:rsidR="008C3EE4">
        <w:rPr>
          <w:rFonts w:ascii="Times New Roman" w:hAnsi="Times New Roman" w:cs="Times New Roman"/>
          <w:sz w:val="24"/>
          <w:szCs w:val="24"/>
        </w:rPr>
        <w:t xml:space="preserve">who have been </w:t>
      </w:r>
      <w:r w:rsidR="00CA73EA">
        <w:rPr>
          <w:rFonts w:ascii="Times New Roman" w:hAnsi="Times New Roman" w:cs="Times New Roman"/>
          <w:sz w:val="24"/>
          <w:szCs w:val="24"/>
        </w:rPr>
        <w:t xml:space="preserve">sent by the authorities suggests that </w:t>
      </w:r>
      <w:r w:rsidR="00187D18">
        <w:rPr>
          <w:rFonts w:ascii="Times New Roman" w:hAnsi="Times New Roman" w:cs="Times New Roman"/>
          <w:sz w:val="24"/>
          <w:szCs w:val="24"/>
        </w:rPr>
        <w:t>Helen’s</w:t>
      </w:r>
      <w:r w:rsidR="00CA73EA">
        <w:rPr>
          <w:rFonts w:ascii="Times New Roman" w:hAnsi="Times New Roman" w:cs="Times New Roman"/>
          <w:sz w:val="24"/>
          <w:szCs w:val="24"/>
        </w:rPr>
        <w:t xml:space="preserve"> confidence in the official response is misplaced. However, it also holds open the possibility that such confidence </w:t>
      </w:r>
      <w:r w:rsidR="00187D18">
        <w:rPr>
          <w:rFonts w:ascii="Times New Roman" w:hAnsi="Times New Roman" w:cs="Times New Roman"/>
          <w:sz w:val="24"/>
          <w:szCs w:val="24"/>
        </w:rPr>
        <w:t>was always</w:t>
      </w:r>
      <w:r w:rsidR="00CA73EA">
        <w:rPr>
          <w:rFonts w:ascii="Times New Roman" w:hAnsi="Times New Roman" w:cs="Times New Roman"/>
          <w:sz w:val="24"/>
          <w:szCs w:val="24"/>
        </w:rPr>
        <w:t xml:space="preserve"> racially coded. Where the white, middle-class Coopers attempt to lock themselves in the cellar and wait for the ‘authorities’ to ‘tell us what to do’, Ben assumes throughout the film that he must take responsibility for his own survival. </w:t>
      </w:r>
      <w:r w:rsidR="00D05120">
        <w:rPr>
          <w:rFonts w:ascii="Times New Roman" w:hAnsi="Times New Roman" w:cs="Times New Roman"/>
          <w:sz w:val="24"/>
          <w:szCs w:val="24"/>
        </w:rPr>
        <w:t xml:space="preserve">The film concludes with Ben shot dead on sight by a </w:t>
      </w:r>
      <w:r w:rsidR="00D05120">
        <w:rPr>
          <w:rFonts w:ascii="Times New Roman" w:hAnsi="Times New Roman" w:cs="Times New Roman"/>
          <w:sz w:val="24"/>
          <w:szCs w:val="24"/>
        </w:rPr>
        <w:lastRenderedPageBreak/>
        <w:t>group of white men who make no attempt to confirm that he is a zombie before shooting</w:t>
      </w:r>
      <w:r w:rsidR="008C3EE4">
        <w:rPr>
          <w:rFonts w:ascii="Times New Roman" w:hAnsi="Times New Roman" w:cs="Times New Roman"/>
          <w:sz w:val="24"/>
          <w:szCs w:val="24"/>
        </w:rPr>
        <w:t>,</w:t>
      </w:r>
      <w:r w:rsidR="00D05120">
        <w:rPr>
          <w:rFonts w:ascii="Times New Roman" w:hAnsi="Times New Roman" w:cs="Times New Roman"/>
          <w:sz w:val="24"/>
          <w:szCs w:val="24"/>
        </w:rPr>
        <w:t xml:space="preserve"> and who </w:t>
      </w:r>
      <w:r w:rsidR="008C3EE4">
        <w:rPr>
          <w:rFonts w:ascii="Times New Roman" w:hAnsi="Times New Roman" w:cs="Times New Roman"/>
          <w:sz w:val="24"/>
          <w:szCs w:val="24"/>
        </w:rPr>
        <w:t xml:space="preserve">barely </w:t>
      </w:r>
      <w:r w:rsidR="00D05120">
        <w:rPr>
          <w:rFonts w:ascii="Times New Roman" w:hAnsi="Times New Roman" w:cs="Times New Roman"/>
          <w:sz w:val="24"/>
          <w:szCs w:val="24"/>
        </w:rPr>
        <w:t>spare him</w:t>
      </w:r>
      <w:r w:rsidR="008C3EE4">
        <w:rPr>
          <w:rFonts w:ascii="Times New Roman" w:hAnsi="Times New Roman" w:cs="Times New Roman"/>
          <w:sz w:val="24"/>
          <w:szCs w:val="24"/>
        </w:rPr>
        <w:t xml:space="preserve"> </w:t>
      </w:r>
      <w:r w:rsidR="00D05120">
        <w:rPr>
          <w:rFonts w:ascii="Times New Roman" w:hAnsi="Times New Roman" w:cs="Times New Roman"/>
          <w:sz w:val="24"/>
          <w:szCs w:val="24"/>
        </w:rPr>
        <w:t xml:space="preserve">a thought afterwards. </w:t>
      </w:r>
      <w:r w:rsidR="00E14457">
        <w:rPr>
          <w:rFonts w:ascii="Times New Roman" w:hAnsi="Times New Roman" w:cs="Times New Roman"/>
          <w:sz w:val="24"/>
          <w:szCs w:val="24"/>
        </w:rPr>
        <w:t xml:space="preserve">The film’s black protagonist dies at the hands of an official response whose </w:t>
      </w:r>
      <w:r w:rsidR="009533AD">
        <w:rPr>
          <w:rFonts w:ascii="Times New Roman" w:hAnsi="Times New Roman" w:cs="Times New Roman"/>
          <w:sz w:val="24"/>
          <w:szCs w:val="24"/>
        </w:rPr>
        <w:t>protection</w:t>
      </w:r>
      <w:r w:rsidR="00E14457">
        <w:rPr>
          <w:rFonts w:ascii="Times New Roman" w:hAnsi="Times New Roman" w:cs="Times New Roman"/>
          <w:sz w:val="24"/>
          <w:szCs w:val="24"/>
        </w:rPr>
        <w:t xml:space="preserve"> the white family takes for granted. </w:t>
      </w:r>
    </w:p>
    <w:p w14:paraId="17659B66" w14:textId="397D8100" w:rsidR="003803F3" w:rsidRDefault="007868F1" w:rsidP="006F6674">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ab/>
      </w:r>
      <w:r w:rsidR="00B912D8">
        <w:rPr>
          <w:rFonts w:ascii="Times New Roman" w:hAnsi="Times New Roman" w:cs="Times New Roman"/>
          <w:sz w:val="24"/>
          <w:szCs w:val="24"/>
        </w:rPr>
        <w:t xml:space="preserve">Though they employ familiar Gothic monsters in their visions of the end, </w:t>
      </w:r>
      <w:r w:rsidR="00AE23C4">
        <w:rPr>
          <w:rFonts w:ascii="Times New Roman" w:hAnsi="Times New Roman" w:cs="Times New Roman"/>
          <w:sz w:val="24"/>
          <w:szCs w:val="24"/>
        </w:rPr>
        <w:t xml:space="preserve">the versions of apocalypse imagined by Matheson and Romero are identified with science and nature rather than magic and the supernatural. The vampire plague in </w:t>
      </w:r>
      <w:r w:rsidR="00AE23C4">
        <w:rPr>
          <w:rFonts w:ascii="Times New Roman" w:hAnsi="Times New Roman" w:cs="Times New Roman"/>
          <w:i/>
          <w:sz w:val="24"/>
          <w:szCs w:val="24"/>
        </w:rPr>
        <w:t>I Am Legend</w:t>
      </w:r>
      <w:r w:rsidR="00AE23C4">
        <w:rPr>
          <w:rFonts w:ascii="Times New Roman" w:hAnsi="Times New Roman" w:cs="Times New Roman"/>
          <w:sz w:val="24"/>
          <w:szCs w:val="24"/>
        </w:rPr>
        <w:t xml:space="preserve"> is created by a bacillus </w:t>
      </w:r>
      <w:r w:rsidR="003114FA">
        <w:rPr>
          <w:rFonts w:ascii="Times New Roman" w:hAnsi="Times New Roman" w:cs="Times New Roman"/>
          <w:sz w:val="24"/>
          <w:szCs w:val="24"/>
        </w:rPr>
        <w:t xml:space="preserve">that is </w:t>
      </w:r>
      <w:r w:rsidR="00AE23C4">
        <w:rPr>
          <w:rFonts w:ascii="Times New Roman" w:hAnsi="Times New Roman" w:cs="Times New Roman"/>
          <w:sz w:val="24"/>
          <w:szCs w:val="24"/>
        </w:rPr>
        <w:t>released in dust clouds caused by bombing. The</w:t>
      </w:r>
      <w:r w:rsidR="003114FA">
        <w:rPr>
          <w:rFonts w:ascii="Times New Roman" w:hAnsi="Times New Roman" w:cs="Times New Roman"/>
          <w:sz w:val="24"/>
          <w:szCs w:val="24"/>
        </w:rPr>
        <w:t xml:space="preserve"> aetiology</w:t>
      </w:r>
      <w:r w:rsidR="00AE23C4">
        <w:rPr>
          <w:rFonts w:ascii="Times New Roman" w:hAnsi="Times New Roman" w:cs="Times New Roman"/>
          <w:sz w:val="24"/>
          <w:szCs w:val="24"/>
        </w:rPr>
        <w:t xml:space="preserve"> of the reanimations in </w:t>
      </w:r>
      <w:r w:rsidR="00AE23C4">
        <w:rPr>
          <w:rFonts w:ascii="Times New Roman" w:hAnsi="Times New Roman" w:cs="Times New Roman"/>
          <w:i/>
          <w:sz w:val="24"/>
          <w:szCs w:val="24"/>
        </w:rPr>
        <w:t>Night of the Living Dead</w:t>
      </w:r>
      <w:r w:rsidR="00AE23C4">
        <w:rPr>
          <w:rFonts w:ascii="Times New Roman" w:hAnsi="Times New Roman" w:cs="Times New Roman"/>
          <w:sz w:val="24"/>
          <w:szCs w:val="24"/>
        </w:rPr>
        <w:t xml:space="preserve"> is never identified conclusively, but </w:t>
      </w:r>
      <w:r w:rsidR="00465920">
        <w:rPr>
          <w:rFonts w:ascii="Times New Roman" w:hAnsi="Times New Roman" w:cs="Times New Roman"/>
          <w:sz w:val="24"/>
          <w:szCs w:val="24"/>
        </w:rPr>
        <w:t>at least one scientist associates it</w:t>
      </w:r>
      <w:r w:rsidR="00AE23C4">
        <w:rPr>
          <w:rFonts w:ascii="Times New Roman" w:hAnsi="Times New Roman" w:cs="Times New Roman"/>
          <w:sz w:val="24"/>
          <w:szCs w:val="24"/>
        </w:rPr>
        <w:t xml:space="preserve"> with radiation from a probe </w:t>
      </w:r>
      <w:r w:rsidR="003114FA">
        <w:rPr>
          <w:rFonts w:ascii="Times New Roman" w:hAnsi="Times New Roman" w:cs="Times New Roman"/>
          <w:sz w:val="24"/>
          <w:szCs w:val="24"/>
        </w:rPr>
        <w:t xml:space="preserve">that has been </w:t>
      </w:r>
      <w:r w:rsidR="00AE23C4">
        <w:rPr>
          <w:rFonts w:ascii="Times New Roman" w:hAnsi="Times New Roman" w:cs="Times New Roman"/>
          <w:sz w:val="24"/>
          <w:szCs w:val="24"/>
        </w:rPr>
        <w:t xml:space="preserve">destroyed in Earth’s orbit. These seemingly supernatural or mythical versions of apocalypse, then, are rooted in the technological contexts of the Cold War: they allude to </w:t>
      </w:r>
      <w:r w:rsidR="00BC215D">
        <w:rPr>
          <w:rFonts w:ascii="Times New Roman" w:hAnsi="Times New Roman" w:cs="Times New Roman"/>
          <w:sz w:val="24"/>
          <w:szCs w:val="24"/>
        </w:rPr>
        <w:t>real-world</w:t>
      </w:r>
      <w:r w:rsidR="00AE23C4">
        <w:rPr>
          <w:rFonts w:ascii="Times New Roman" w:hAnsi="Times New Roman" w:cs="Times New Roman"/>
          <w:sz w:val="24"/>
          <w:szCs w:val="24"/>
        </w:rPr>
        <w:t xml:space="preserve"> military technolog</w:t>
      </w:r>
      <w:r w:rsidR="00BC215D">
        <w:rPr>
          <w:rFonts w:ascii="Times New Roman" w:hAnsi="Times New Roman" w:cs="Times New Roman"/>
          <w:sz w:val="24"/>
          <w:szCs w:val="24"/>
        </w:rPr>
        <w:t>ies</w:t>
      </w:r>
      <w:r w:rsidR="00AE23C4">
        <w:rPr>
          <w:rFonts w:ascii="Times New Roman" w:hAnsi="Times New Roman" w:cs="Times New Roman"/>
          <w:sz w:val="24"/>
          <w:szCs w:val="24"/>
        </w:rPr>
        <w:t>, nuclear weaponry and the Space Race</w:t>
      </w:r>
      <w:r w:rsidR="00BC215D">
        <w:rPr>
          <w:rFonts w:ascii="Times New Roman" w:hAnsi="Times New Roman" w:cs="Times New Roman"/>
          <w:sz w:val="24"/>
          <w:szCs w:val="24"/>
        </w:rPr>
        <w:t xml:space="preserve">. </w:t>
      </w:r>
      <w:r w:rsidR="00043561">
        <w:rPr>
          <w:rFonts w:ascii="Times New Roman" w:hAnsi="Times New Roman" w:cs="Times New Roman"/>
          <w:sz w:val="24"/>
          <w:szCs w:val="24"/>
        </w:rPr>
        <w:t xml:space="preserve">They recall in secularised form the resurrection of the dead </w:t>
      </w:r>
      <w:r w:rsidR="003114FA">
        <w:rPr>
          <w:rFonts w:ascii="Times New Roman" w:hAnsi="Times New Roman" w:cs="Times New Roman"/>
          <w:sz w:val="24"/>
          <w:szCs w:val="24"/>
        </w:rPr>
        <w:t xml:space="preserve">as it is </w:t>
      </w:r>
      <w:r w:rsidR="00043561">
        <w:rPr>
          <w:rFonts w:ascii="Times New Roman" w:hAnsi="Times New Roman" w:cs="Times New Roman"/>
          <w:sz w:val="24"/>
          <w:szCs w:val="24"/>
        </w:rPr>
        <w:t>imagined in New Testament eschatology</w:t>
      </w:r>
      <w:r w:rsidR="00D23B34">
        <w:rPr>
          <w:rFonts w:ascii="Times New Roman" w:hAnsi="Times New Roman" w:cs="Times New Roman"/>
          <w:sz w:val="24"/>
          <w:szCs w:val="24"/>
        </w:rPr>
        <w:t>, which becomes</w:t>
      </w:r>
      <w:r w:rsidR="00043561">
        <w:rPr>
          <w:rFonts w:ascii="Times New Roman" w:hAnsi="Times New Roman" w:cs="Times New Roman"/>
          <w:sz w:val="24"/>
          <w:szCs w:val="24"/>
        </w:rPr>
        <w:t xml:space="preserve"> reanimation rather than rebirth</w:t>
      </w:r>
      <w:r w:rsidR="00D23B34">
        <w:rPr>
          <w:rFonts w:ascii="Times New Roman" w:hAnsi="Times New Roman" w:cs="Times New Roman"/>
          <w:sz w:val="24"/>
          <w:szCs w:val="24"/>
        </w:rPr>
        <w:t xml:space="preserve">, </w:t>
      </w:r>
      <w:r w:rsidR="0086122D">
        <w:rPr>
          <w:rFonts w:ascii="Times New Roman" w:hAnsi="Times New Roman" w:cs="Times New Roman"/>
          <w:sz w:val="24"/>
          <w:szCs w:val="24"/>
        </w:rPr>
        <w:t xml:space="preserve">but the narratives invoke little sense of transcendence, even of the chaotic and nihilistic forms imagined by writers such as Hodgson and Lovecraft. </w:t>
      </w:r>
      <w:r w:rsidR="00A01FFB">
        <w:rPr>
          <w:rFonts w:ascii="Times New Roman" w:hAnsi="Times New Roman" w:cs="Times New Roman"/>
          <w:sz w:val="24"/>
          <w:szCs w:val="24"/>
        </w:rPr>
        <w:t>In the decades that followed, however, Gothic apocalypse became more overt in its exploration of the genre’s theological heritage</w:t>
      </w:r>
      <w:r w:rsidR="003114FA">
        <w:rPr>
          <w:rFonts w:ascii="Times New Roman" w:hAnsi="Times New Roman" w:cs="Times New Roman"/>
          <w:sz w:val="24"/>
          <w:szCs w:val="24"/>
        </w:rPr>
        <w:t>,</w:t>
      </w:r>
      <w:r w:rsidR="0064191A">
        <w:rPr>
          <w:rFonts w:ascii="Times New Roman" w:hAnsi="Times New Roman" w:cs="Times New Roman"/>
          <w:sz w:val="24"/>
          <w:szCs w:val="24"/>
        </w:rPr>
        <w:t xml:space="preserve"> a tendency that has continued into the twenty-first century. As Andrew Tate has argued, prominent writers of contemporary apocalyptic fictions, ‘consciously or otherwise, echo visionary ideas of biblical prophecy regarding the finite nature of human power’.</w:t>
      </w:r>
      <w:r w:rsidR="0064191A">
        <w:rPr>
          <w:rStyle w:val="EndnoteReference"/>
          <w:rFonts w:ascii="Times New Roman" w:hAnsi="Times New Roman" w:cs="Times New Roman"/>
          <w:sz w:val="24"/>
          <w:szCs w:val="24"/>
        </w:rPr>
        <w:endnoteReference w:id="26"/>
      </w:r>
      <w:r w:rsidR="00CB4355">
        <w:rPr>
          <w:rFonts w:ascii="Times New Roman" w:hAnsi="Times New Roman" w:cs="Times New Roman"/>
          <w:sz w:val="24"/>
          <w:szCs w:val="24"/>
        </w:rPr>
        <w:t xml:space="preserve"> </w:t>
      </w:r>
      <w:r w:rsidR="00333A9E">
        <w:rPr>
          <w:rFonts w:ascii="Times New Roman" w:hAnsi="Times New Roman" w:cs="Times New Roman"/>
          <w:sz w:val="24"/>
          <w:szCs w:val="24"/>
        </w:rPr>
        <w:t xml:space="preserve">Indeed, one of the striking features of Gothic apocalypse since the late-twentieth century is the extent to which the transcendent has returned as a central aspect of the post-apocalyptic world. </w:t>
      </w:r>
      <w:r w:rsidR="00897882">
        <w:rPr>
          <w:rFonts w:ascii="Times New Roman" w:hAnsi="Times New Roman" w:cs="Times New Roman"/>
          <w:sz w:val="24"/>
          <w:szCs w:val="24"/>
        </w:rPr>
        <w:t xml:space="preserve">The survivors of the contemporary Gothic catastrophe narrative frequently find themselves occupying a world in which God moves not only in mysterious </w:t>
      </w:r>
      <w:r w:rsidR="00D20D47">
        <w:rPr>
          <w:rFonts w:ascii="Times New Roman" w:hAnsi="Times New Roman" w:cs="Times New Roman"/>
          <w:sz w:val="24"/>
          <w:szCs w:val="24"/>
        </w:rPr>
        <w:t>ways but</w:t>
      </w:r>
      <w:r w:rsidR="008267F7">
        <w:rPr>
          <w:rFonts w:ascii="Times New Roman" w:hAnsi="Times New Roman" w:cs="Times New Roman"/>
          <w:sz w:val="24"/>
          <w:szCs w:val="24"/>
        </w:rPr>
        <w:t xml:space="preserve"> also</w:t>
      </w:r>
      <w:r w:rsidR="00D20D47">
        <w:rPr>
          <w:rFonts w:ascii="Times New Roman" w:hAnsi="Times New Roman" w:cs="Times New Roman"/>
          <w:sz w:val="24"/>
          <w:szCs w:val="24"/>
        </w:rPr>
        <w:t xml:space="preserve">, at times, in some disconcertingly obvious </w:t>
      </w:r>
      <w:commentRangeStart w:id="13"/>
      <w:r w:rsidR="00D20D47">
        <w:rPr>
          <w:rFonts w:ascii="Times New Roman" w:hAnsi="Times New Roman" w:cs="Times New Roman"/>
          <w:sz w:val="24"/>
          <w:szCs w:val="24"/>
        </w:rPr>
        <w:t>ones</w:t>
      </w:r>
      <w:commentRangeEnd w:id="13"/>
      <w:r w:rsidR="004F0956">
        <w:rPr>
          <w:rStyle w:val="CommentReference"/>
        </w:rPr>
        <w:commentReference w:id="13"/>
      </w:r>
      <w:r w:rsidR="00D20D47">
        <w:rPr>
          <w:rFonts w:ascii="Times New Roman" w:hAnsi="Times New Roman" w:cs="Times New Roman"/>
          <w:sz w:val="24"/>
          <w:szCs w:val="24"/>
        </w:rPr>
        <w:t xml:space="preserve">. </w:t>
      </w:r>
      <w:r w:rsidR="009B2F3E">
        <w:rPr>
          <w:rFonts w:ascii="Times New Roman" w:hAnsi="Times New Roman" w:cs="Times New Roman"/>
          <w:sz w:val="24"/>
          <w:szCs w:val="24"/>
        </w:rPr>
        <w:t xml:space="preserve">If these narratives do not suggest a return to </w:t>
      </w:r>
      <w:r w:rsidR="009B2F3E">
        <w:rPr>
          <w:rFonts w:ascii="Times New Roman" w:hAnsi="Times New Roman" w:cs="Times New Roman"/>
          <w:sz w:val="24"/>
          <w:szCs w:val="24"/>
        </w:rPr>
        <w:lastRenderedPageBreak/>
        <w:t xml:space="preserve">traditional forms of orthodox faith, they do perhaps hint that the philosophical as well as the economic and technological structures of modernity might be at risk of collapse.  </w:t>
      </w:r>
    </w:p>
    <w:p w14:paraId="39340CC8" w14:textId="3DF3F47F" w:rsidR="00390101" w:rsidRPr="00390101" w:rsidRDefault="00390101" w:rsidP="006F6674">
      <w:pPr>
        <w:spacing w:after="0" w:line="480" w:lineRule="auto"/>
        <w:ind w:right="-46"/>
        <w:contextualSpacing/>
        <w:rPr>
          <w:rFonts w:ascii="Times New Roman" w:hAnsi="Times New Roman" w:cs="Times New Roman"/>
          <w:b/>
          <w:bCs/>
          <w:sz w:val="24"/>
          <w:szCs w:val="24"/>
        </w:rPr>
      </w:pPr>
      <w:r>
        <w:rPr>
          <w:rFonts w:ascii="Times New Roman" w:hAnsi="Times New Roman" w:cs="Times New Roman"/>
          <w:b/>
          <w:bCs/>
          <w:sz w:val="24"/>
          <w:szCs w:val="24"/>
        </w:rPr>
        <w:t>Rationalism and Re-enchantment</w:t>
      </w:r>
    </w:p>
    <w:p w14:paraId="6F55A8D4" w14:textId="596E4FA3" w:rsidR="00C71512" w:rsidRDefault="000B704B" w:rsidP="006F6674">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 xml:space="preserve">This renewal of interest in theological aspects of the apocalyptic tradition reflects postmodernity’s challenges to the coherence of modernity itself. If, as Graham Ward has argued, postmodernity is </w:t>
      </w:r>
      <w:r w:rsidRPr="000B704B">
        <w:rPr>
          <w:rFonts w:ascii="Times New Roman" w:hAnsi="Times New Roman" w:cs="Times New Roman"/>
          <w:sz w:val="24"/>
          <w:szCs w:val="24"/>
        </w:rPr>
        <w:t>characterised by ‘the re-evaluation of ambivalence, mystery, excess and aporia as they adhere to, are constituted by and disrupt the rational</w:t>
      </w:r>
      <w:r>
        <w:rPr>
          <w:rFonts w:ascii="Times New Roman" w:hAnsi="Times New Roman" w:cs="Times New Roman"/>
          <w:sz w:val="24"/>
          <w:szCs w:val="24"/>
        </w:rPr>
        <w:t>’, Gothic apocalypse figures this cultural shift from modernity to postmodernity as the movement from the old world to the new.</w:t>
      </w:r>
      <w:r>
        <w:rPr>
          <w:rStyle w:val="EndnoteReference"/>
          <w:rFonts w:ascii="Times New Roman" w:hAnsi="Times New Roman" w:cs="Times New Roman"/>
          <w:sz w:val="24"/>
          <w:szCs w:val="24"/>
        </w:rPr>
        <w:endnoteReference w:id="27"/>
      </w:r>
      <w:r>
        <w:rPr>
          <w:rFonts w:ascii="Times New Roman" w:hAnsi="Times New Roman" w:cs="Times New Roman"/>
          <w:sz w:val="24"/>
          <w:szCs w:val="24"/>
        </w:rPr>
        <w:t xml:space="preserve"> </w:t>
      </w:r>
      <w:r w:rsidR="00F563B3">
        <w:rPr>
          <w:rFonts w:ascii="Times New Roman" w:hAnsi="Times New Roman" w:cs="Times New Roman"/>
          <w:sz w:val="24"/>
          <w:szCs w:val="24"/>
        </w:rPr>
        <w:t xml:space="preserve">One of the protagonists of Stephen King’s </w:t>
      </w:r>
      <w:r w:rsidR="00F563B3">
        <w:rPr>
          <w:rFonts w:ascii="Times New Roman" w:hAnsi="Times New Roman" w:cs="Times New Roman"/>
          <w:i/>
          <w:sz w:val="24"/>
          <w:szCs w:val="24"/>
        </w:rPr>
        <w:t>The Stand</w:t>
      </w:r>
      <w:r w:rsidR="00F563B3">
        <w:rPr>
          <w:rFonts w:ascii="Times New Roman" w:hAnsi="Times New Roman" w:cs="Times New Roman"/>
          <w:sz w:val="24"/>
          <w:szCs w:val="24"/>
        </w:rPr>
        <w:t xml:space="preserve"> (1978) makes this point overtly. ‘Assume that the age of rationalism has passed’, sociologist Glen Batem</w:t>
      </w:r>
      <w:r w:rsidR="008217EF">
        <w:rPr>
          <w:rFonts w:ascii="Times New Roman" w:hAnsi="Times New Roman" w:cs="Times New Roman"/>
          <w:sz w:val="24"/>
          <w:szCs w:val="24"/>
        </w:rPr>
        <w:t>a</w:t>
      </w:r>
      <w:r w:rsidR="00F563B3">
        <w:rPr>
          <w:rFonts w:ascii="Times New Roman" w:hAnsi="Times New Roman" w:cs="Times New Roman"/>
          <w:sz w:val="24"/>
          <w:szCs w:val="24"/>
        </w:rPr>
        <w:t xml:space="preserve">n tells his fellow survivors in post-apocalyptic America. </w:t>
      </w:r>
      <w:r w:rsidR="00C50330">
        <w:rPr>
          <w:rFonts w:ascii="Times New Roman" w:hAnsi="Times New Roman" w:cs="Times New Roman"/>
          <w:sz w:val="24"/>
          <w:szCs w:val="24"/>
        </w:rPr>
        <w:t>After rationalism, he suggests, humanity would live in a re-enchanted world:</w:t>
      </w:r>
    </w:p>
    <w:p w14:paraId="7980D393" w14:textId="725558ED" w:rsidR="00C50330" w:rsidRDefault="00C50330" w:rsidP="008267F7">
      <w:pPr>
        <w:spacing w:after="0" w:line="480" w:lineRule="auto"/>
        <w:ind w:left="567" w:right="521"/>
        <w:contextualSpacing/>
        <w:rPr>
          <w:rFonts w:ascii="Times New Roman" w:hAnsi="Times New Roman" w:cs="Times New Roman"/>
          <w:sz w:val="24"/>
          <w:szCs w:val="24"/>
        </w:rPr>
      </w:pPr>
      <w:r>
        <w:rPr>
          <w:rFonts w:ascii="Times New Roman" w:hAnsi="Times New Roman" w:cs="Times New Roman"/>
          <w:sz w:val="24"/>
          <w:szCs w:val="24"/>
        </w:rPr>
        <w:t>‘Dark magic,’ he said softly. ‘A universe of marvels where water flows uphill and trolls live in the deepest woods and dragons live under the mountains. Bright wonders, white power. “Lazarus, come forth.” Water into wine. And</w:t>
      </w:r>
      <w:r w:rsidR="008267F7">
        <w:rPr>
          <w:rFonts w:ascii="Times New Roman" w:hAnsi="Times New Roman" w:cs="Times New Roman"/>
          <w:sz w:val="24"/>
          <w:szCs w:val="24"/>
        </w:rPr>
        <w:t xml:space="preserve"> </w:t>
      </w:r>
      <w:r w:rsidR="003114FA">
        <w:rPr>
          <w:rFonts w:ascii="Times New Roman" w:hAnsi="Times New Roman" w:cs="Times New Roman"/>
          <w:sz w:val="24"/>
          <w:szCs w:val="24"/>
        </w:rPr>
        <w:t xml:space="preserve">. . . </w:t>
      </w:r>
      <w:r>
        <w:rPr>
          <w:rFonts w:ascii="Times New Roman" w:hAnsi="Times New Roman" w:cs="Times New Roman"/>
          <w:sz w:val="24"/>
          <w:szCs w:val="24"/>
        </w:rPr>
        <w:t>and just maybe</w:t>
      </w:r>
      <w:r w:rsidR="003114FA">
        <w:rPr>
          <w:rFonts w:ascii="Times New Roman" w:hAnsi="Times New Roman" w:cs="Times New Roman"/>
          <w:sz w:val="24"/>
          <w:szCs w:val="24"/>
        </w:rPr>
        <w:t xml:space="preserve"> . . . </w:t>
      </w:r>
      <w:r>
        <w:rPr>
          <w:rFonts w:ascii="Times New Roman" w:hAnsi="Times New Roman" w:cs="Times New Roman"/>
          <w:sz w:val="24"/>
          <w:szCs w:val="24"/>
        </w:rPr>
        <w:t>the casting out of devils.’</w:t>
      </w:r>
      <w:r>
        <w:rPr>
          <w:rStyle w:val="EndnoteReference"/>
          <w:rFonts w:ascii="Times New Roman" w:hAnsi="Times New Roman" w:cs="Times New Roman"/>
          <w:sz w:val="24"/>
          <w:szCs w:val="24"/>
        </w:rPr>
        <w:endnoteReference w:id="28"/>
      </w:r>
    </w:p>
    <w:p w14:paraId="3124EB5B" w14:textId="78C1FF06" w:rsidR="004C1E86" w:rsidRDefault="006213A0" w:rsidP="000154F6">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 xml:space="preserve">King’s apocalypse has secular origins: the human population of America is devastated by a superflu created by the US military and released through accidental contamination. In the tradition of biblical apocalypse, however, this catastrophe is depicted not simply as an event within chronological time, but </w:t>
      </w:r>
      <w:r w:rsidR="003114FA">
        <w:rPr>
          <w:rFonts w:ascii="Times New Roman" w:hAnsi="Times New Roman" w:cs="Times New Roman"/>
          <w:sz w:val="24"/>
          <w:szCs w:val="24"/>
        </w:rPr>
        <w:t xml:space="preserve">also </w:t>
      </w:r>
      <w:r>
        <w:rPr>
          <w:rFonts w:ascii="Times New Roman" w:hAnsi="Times New Roman" w:cs="Times New Roman"/>
          <w:sz w:val="24"/>
          <w:szCs w:val="24"/>
        </w:rPr>
        <w:t>as one that interrupts the regular flow of time and history. The passage of time in the old world is marked by the t</w:t>
      </w:r>
      <w:r w:rsidR="001273AA">
        <w:rPr>
          <w:rFonts w:ascii="Times New Roman" w:hAnsi="Times New Roman" w:cs="Times New Roman"/>
          <w:sz w:val="24"/>
          <w:szCs w:val="24"/>
        </w:rPr>
        <w:t>icking of the grandfather clock in Frannie Goldsmith’s family home: Frannie ‘had been listening to its measured ticks and tocks all of her life’.</w:t>
      </w:r>
      <w:r w:rsidR="001273AA">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w:t>
      </w:r>
      <w:r w:rsidR="001273AA">
        <w:rPr>
          <w:rFonts w:ascii="Times New Roman" w:hAnsi="Times New Roman" w:cs="Times New Roman"/>
          <w:sz w:val="24"/>
          <w:szCs w:val="24"/>
        </w:rPr>
        <w:t>The apocalypse literally stops the clocks, including a town clock that</w:t>
      </w:r>
      <w:r w:rsidR="003114FA">
        <w:rPr>
          <w:rFonts w:ascii="Times New Roman" w:hAnsi="Times New Roman" w:cs="Times New Roman"/>
          <w:sz w:val="24"/>
          <w:szCs w:val="24"/>
        </w:rPr>
        <w:t>, as</w:t>
      </w:r>
      <w:r w:rsidR="001273AA">
        <w:rPr>
          <w:rFonts w:ascii="Times New Roman" w:hAnsi="Times New Roman" w:cs="Times New Roman"/>
          <w:sz w:val="24"/>
          <w:szCs w:val="24"/>
        </w:rPr>
        <w:t xml:space="preserve"> Stu Redman observes</w:t>
      </w:r>
      <w:r w:rsidR="003114FA">
        <w:rPr>
          <w:rFonts w:ascii="Times New Roman" w:hAnsi="Times New Roman" w:cs="Times New Roman"/>
          <w:sz w:val="24"/>
          <w:szCs w:val="24"/>
        </w:rPr>
        <w:t>,</w:t>
      </w:r>
      <w:r w:rsidR="001273AA">
        <w:rPr>
          <w:rFonts w:ascii="Times New Roman" w:hAnsi="Times New Roman" w:cs="Times New Roman"/>
          <w:sz w:val="24"/>
          <w:szCs w:val="24"/>
        </w:rPr>
        <w:t xml:space="preserve"> ‘had not tolled since nine this morning’.</w:t>
      </w:r>
      <w:r w:rsidR="001273AA">
        <w:rPr>
          <w:rStyle w:val="EndnoteReference"/>
          <w:rFonts w:ascii="Times New Roman" w:hAnsi="Times New Roman" w:cs="Times New Roman"/>
          <w:sz w:val="24"/>
          <w:szCs w:val="24"/>
        </w:rPr>
        <w:endnoteReference w:id="30"/>
      </w:r>
      <w:r w:rsidR="009D3675">
        <w:rPr>
          <w:rFonts w:ascii="Times New Roman" w:hAnsi="Times New Roman" w:cs="Times New Roman"/>
          <w:sz w:val="24"/>
          <w:szCs w:val="24"/>
        </w:rPr>
        <w:t xml:space="preserve"> </w:t>
      </w:r>
      <w:r w:rsidR="001273AA">
        <w:rPr>
          <w:rFonts w:ascii="Times New Roman" w:hAnsi="Times New Roman" w:cs="Times New Roman"/>
          <w:sz w:val="24"/>
          <w:szCs w:val="24"/>
        </w:rPr>
        <w:t xml:space="preserve">King revisits this image in his 1986 novel </w:t>
      </w:r>
      <w:r w:rsidR="001273AA">
        <w:rPr>
          <w:rFonts w:ascii="Times New Roman" w:hAnsi="Times New Roman" w:cs="Times New Roman"/>
          <w:i/>
          <w:sz w:val="24"/>
          <w:szCs w:val="24"/>
        </w:rPr>
        <w:t>It</w:t>
      </w:r>
      <w:r w:rsidR="001273AA">
        <w:rPr>
          <w:rFonts w:ascii="Times New Roman" w:hAnsi="Times New Roman" w:cs="Times New Roman"/>
          <w:sz w:val="24"/>
          <w:szCs w:val="24"/>
        </w:rPr>
        <w:t xml:space="preserve">, when the failure of the Derry town clock to chime the hour prompts one </w:t>
      </w:r>
      <w:r w:rsidR="001273AA">
        <w:rPr>
          <w:rFonts w:ascii="Times New Roman" w:hAnsi="Times New Roman" w:cs="Times New Roman"/>
          <w:sz w:val="24"/>
          <w:szCs w:val="24"/>
        </w:rPr>
        <w:lastRenderedPageBreak/>
        <w:t xml:space="preserve">resident to fear that ‘Suddenly all of those things – things he had spent his life working for – seemed </w:t>
      </w:r>
      <w:r w:rsidR="009D3675">
        <w:rPr>
          <w:rFonts w:ascii="Times New Roman" w:hAnsi="Times New Roman" w:cs="Times New Roman"/>
          <w:sz w:val="24"/>
          <w:szCs w:val="24"/>
        </w:rPr>
        <w:t xml:space="preserve">in </w:t>
      </w:r>
      <w:r w:rsidR="00C126BA">
        <w:rPr>
          <w:rFonts w:ascii="Times New Roman" w:hAnsi="Times New Roman" w:cs="Times New Roman"/>
          <w:sz w:val="24"/>
          <w:szCs w:val="24"/>
        </w:rPr>
        <w:t>jeopardy</w:t>
      </w:r>
      <w:r w:rsidR="003114FA">
        <w:rPr>
          <w:rFonts w:ascii="Times New Roman" w:hAnsi="Times New Roman" w:cs="Times New Roman"/>
          <w:sz w:val="24"/>
          <w:szCs w:val="24"/>
        </w:rPr>
        <w:t>.</w:t>
      </w:r>
      <w:r w:rsidR="001273AA">
        <w:rPr>
          <w:rFonts w:ascii="Times New Roman" w:hAnsi="Times New Roman" w:cs="Times New Roman"/>
          <w:sz w:val="24"/>
          <w:szCs w:val="24"/>
        </w:rPr>
        <w:t>’</w:t>
      </w:r>
      <w:r w:rsidR="001273AA">
        <w:rPr>
          <w:rStyle w:val="EndnoteReference"/>
          <w:rFonts w:ascii="Times New Roman" w:hAnsi="Times New Roman" w:cs="Times New Roman"/>
          <w:sz w:val="24"/>
          <w:szCs w:val="24"/>
        </w:rPr>
        <w:endnoteReference w:id="31"/>
      </w:r>
      <w:r w:rsidR="009D3675">
        <w:rPr>
          <w:rFonts w:ascii="Times New Roman" w:hAnsi="Times New Roman" w:cs="Times New Roman"/>
          <w:sz w:val="24"/>
          <w:szCs w:val="24"/>
        </w:rPr>
        <w:t xml:space="preserve"> </w:t>
      </w:r>
      <w:r w:rsidR="0047795D">
        <w:rPr>
          <w:rFonts w:ascii="Times New Roman" w:hAnsi="Times New Roman" w:cs="Times New Roman"/>
          <w:sz w:val="24"/>
          <w:szCs w:val="24"/>
        </w:rPr>
        <w:t>The failure of these clocks to mark the regular passage of time suggests that time itself, or the human experience</w:t>
      </w:r>
      <w:r w:rsidR="003114FA">
        <w:rPr>
          <w:rFonts w:ascii="Times New Roman" w:hAnsi="Times New Roman" w:cs="Times New Roman"/>
          <w:sz w:val="24"/>
          <w:szCs w:val="24"/>
        </w:rPr>
        <w:t xml:space="preserve"> thereof</w:t>
      </w:r>
      <w:r w:rsidR="0047795D">
        <w:rPr>
          <w:rFonts w:ascii="Times New Roman" w:hAnsi="Times New Roman" w:cs="Times New Roman"/>
          <w:sz w:val="24"/>
          <w:szCs w:val="24"/>
        </w:rPr>
        <w:t xml:space="preserve">, has been disrupted. </w:t>
      </w:r>
      <w:r w:rsidR="00AF4C8D">
        <w:rPr>
          <w:rFonts w:ascii="Times New Roman" w:hAnsi="Times New Roman" w:cs="Times New Roman"/>
          <w:sz w:val="24"/>
          <w:szCs w:val="24"/>
        </w:rPr>
        <w:t xml:space="preserve">In </w:t>
      </w:r>
      <w:r w:rsidR="00AF4C8D">
        <w:rPr>
          <w:rFonts w:ascii="Times New Roman" w:hAnsi="Times New Roman" w:cs="Times New Roman"/>
          <w:i/>
          <w:sz w:val="24"/>
          <w:szCs w:val="24"/>
        </w:rPr>
        <w:t>The Stand</w:t>
      </w:r>
      <w:r w:rsidR="00AF4C8D">
        <w:rPr>
          <w:rFonts w:ascii="Times New Roman" w:hAnsi="Times New Roman" w:cs="Times New Roman"/>
          <w:sz w:val="24"/>
          <w:szCs w:val="24"/>
        </w:rPr>
        <w:t xml:space="preserve">, the survivors of the superflu must come to terms not only with the collapse of society as they have known it, but also with a shift in the nature of reality. </w:t>
      </w:r>
      <w:r w:rsidR="00BE3BB5">
        <w:rPr>
          <w:rFonts w:ascii="Times New Roman" w:hAnsi="Times New Roman" w:cs="Times New Roman"/>
          <w:sz w:val="24"/>
          <w:szCs w:val="24"/>
        </w:rPr>
        <w:t xml:space="preserve">Echoing the final battles between the assembled forces of heaven and hell in the book of Revelation, King’s protagonists become participants in a struggle between Good and Evil, or God and Satan, represented by two opposing figures: the saintly Mother Abigail and the trickster-figure known as Randall Flagg. </w:t>
      </w:r>
      <w:r w:rsidR="00BC7F5D">
        <w:rPr>
          <w:rFonts w:ascii="Times New Roman" w:hAnsi="Times New Roman" w:cs="Times New Roman"/>
          <w:sz w:val="24"/>
          <w:szCs w:val="24"/>
        </w:rPr>
        <w:t xml:space="preserve">In the aftermath of the superflu, the survivors gather around one or the other of these figures, forming two communities that represent alternative versions of what the new world might be. </w:t>
      </w:r>
      <w:r w:rsidR="00AB67AB">
        <w:rPr>
          <w:rFonts w:ascii="Times New Roman" w:hAnsi="Times New Roman" w:cs="Times New Roman"/>
          <w:sz w:val="24"/>
          <w:szCs w:val="24"/>
        </w:rPr>
        <w:t>As Glen Bateman tells his fellow community leaders in Mother Abigail’s group, ‘We’re here under the fiat of powers we don’t understand. For me, that means we may be beginning to accept – only subconsciously now, and with plenty of slips backward due to culture lag – a different definition of existence</w:t>
      </w:r>
      <w:r w:rsidR="003114FA">
        <w:rPr>
          <w:rFonts w:ascii="Times New Roman" w:hAnsi="Times New Roman" w:cs="Times New Roman"/>
          <w:sz w:val="24"/>
          <w:szCs w:val="24"/>
        </w:rPr>
        <w:t>.</w:t>
      </w:r>
      <w:r w:rsidR="00AB67AB">
        <w:rPr>
          <w:rFonts w:ascii="Times New Roman" w:hAnsi="Times New Roman" w:cs="Times New Roman"/>
          <w:sz w:val="24"/>
          <w:szCs w:val="24"/>
        </w:rPr>
        <w:t>’</w:t>
      </w:r>
      <w:r w:rsidR="00AB67AB">
        <w:rPr>
          <w:rStyle w:val="EndnoteReference"/>
          <w:rFonts w:ascii="Times New Roman" w:hAnsi="Times New Roman" w:cs="Times New Roman"/>
          <w:sz w:val="24"/>
          <w:szCs w:val="24"/>
        </w:rPr>
        <w:endnoteReference w:id="32"/>
      </w:r>
    </w:p>
    <w:p w14:paraId="4A0206F4" w14:textId="5FEE10AA" w:rsidR="00C852D0" w:rsidRDefault="003205DF" w:rsidP="000154F6">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ab/>
        <w:t xml:space="preserve">King’s post-apocalyptic landscape, then, becomes the setting for a contest between two models of human being that become synonymous with the novel’s two versions of community. </w:t>
      </w:r>
      <w:r w:rsidR="002B318D">
        <w:rPr>
          <w:rFonts w:ascii="Times New Roman" w:hAnsi="Times New Roman" w:cs="Times New Roman"/>
          <w:sz w:val="24"/>
          <w:szCs w:val="24"/>
        </w:rPr>
        <w:t xml:space="preserve">The novel resists a simplistic moral binary in its division of the population: flawed people are drawn to both groups, and both groups achieve forms of community cohesion. The crucial difference lies in the organisation and structures of power within each community. Where Mother Abigail’s Colorado town establishes democratic government, Flagg’s Las Vegas is an authoritarian state; </w:t>
      </w:r>
      <w:r w:rsidR="00A37D6B">
        <w:rPr>
          <w:rFonts w:ascii="Times New Roman" w:hAnsi="Times New Roman" w:cs="Times New Roman"/>
          <w:sz w:val="24"/>
          <w:szCs w:val="24"/>
        </w:rPr>
        <w:t>though framed in terms of theological metaphysics</w:t>
      </w:r>
      <w:r w:rsidR="002B318D">
        <w:rPr>
          <w:rFonts w:ascii="Times New Roman" w:hAnsi="Times New Roman" w:cs="Times New Roman"/>
          <w:sz w:val="24"/>
          <w:szCs w:val="24"/>
        </w:rPr>
        <w:t>, the opposition between the two communities is rooted firmly in modern American history</w:t>
      </w:r>
      <w:r w:rsidR="003D1FB5">
        <w:rPr>
          <w:rFonts w:ascii="Times New Roman" w:hAnsi="Times New Roman" w:cs="Times New Roman"/>
          <w:sz w:val="24"/>
          <w:szCs w:val="24"/>
        </w:rPr>
        <w:t xml:space="preserve"> and politics</w:t>
      </w:r>
      <w:r w:rsidR="002B318D">
        <w:rPr>
          <w:rFonts w:ascii="Times New Roman" w:hAnsi="Times New Roman" w:cs="Times New Roman"/>
          <w:sz w:val="24"/>
          <w:szCs w:val="24"/>
        </w:rPr>
        <w:t xml:space="preserve">. </w:t>
      </w:r>
      <w:r w:rsidR="00567E21">
        <w:rPr>
          <w:rFonts w:ascii="Times New Roman" w:hAnsi="Times New Roman" w:cs="Times New Roman"/>
          <w:sz w:val="24"/>
          <w:szCs w:val="24"/>
        </w:rPr>
        <w:t>Mother Abigail’s interpretation of Flagg’s followers displays this blending of theological and political registers:</w:t>
      </w:r>
    </w:p>
    <w:p w14:paraId="65536799" w14:textId="1B59D824" w:rsidR="00567E21" w:rsidRDefault="00567E21" w:rsidP="00567E21">
      <w:pPr>
        <w:spacing w:after="0" w:line="480" w:lineRule="auto"/>
        <w:ind w:left="567" w:right="521"/>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He was a liar, and his father was the Father of Lies. </w:t>
      </w:r>
      <w:r w:rsidR="000C6376">
        <w:rPr>
          <w:rFonts w:ascii="Times New Roman" w:hAnsi="Times New Roman" w:cs="Times New Roman"/>
          <w:sz w:val="24"/>
          <w:szCs w:val="24"/>
        </w:rPr>
        <w:t>He would be like a big neon sign to them, standing high to the sky, dazzling their sight with fizzing fireworks. They would not be apt to notice, these apprentice unshapers, that like a neon sign, he only made the same patterns over and over again.</w:t>
      </w:r>
    </w:p>
    <w:p w14:paraId="4405534F" w14:textId="4F418165" w:rsidR="000C6376" w:rsidRDefault="000C6376" w:rsidP="00567E21">
      <w:pPr>
        <w:spacing w:after="0" w:line="480" w:lineRule="auto"/>
        <w:ind w:left="567" w:right="521"/>
        <w:contextualSpacing/>
        <w:rPr>
          <w:rFonts w:ascii="Times New Roman" w:hAnsi="Times New Roman" w:cs="Times New Roman"/>
          <w:sz w:val="24"/>
          <w:szCs w:val="24"/>
        </w:rPr>
      </w:pPr>
      <w:r>
        <w:rPr>
          <w:rFonts w:ascii="Times New Roman" w:hAnsi="Times New Roman" w:cs="Times New Roman"/>
          <w:sz w:val="24"/>
          <w:szCs w:val="24"/>
        </w:rPr>
        <w:t>[</w:t>
      </w:r>
      <w:r w:rsidR="003114FA">
        <w:rPr>
          <w:rFonts w:ascii="Times New Roman" w:hAnsi="Times New Roman" w:cs="Times New Roman"/>
          <w:sz w:val="24"/>
          <w:szCs w:val="24"/>
        </w:rPr>
        <w:t xml:space="preserve"> . . . </w:t>
      </w:r>
      <w:r>
        <w:rPr>
          <w:rFonts w:ascii="Times New Roman" w:hAnsi="Times New Roman" w:cs="Times New Roman"/>
          <w:sz w:val="24"/>
          <w:szCs w:val="24"/>
        </w:rPr>
        <w:t>]</w:t>
      </w:r>
    </w:p>
    <w:p w14:paraId="75AC8750" w14:textId="407AF71D" w:rsidR="000C6376" w:rsidRPr="004C1E86" w:rsidRDefault="000C6376" w:rsidP="00567E21">
      <w:pPr>
        <w:spacing w:after="0" w:line="480" w:lineRule="auto"/>
        <w:ind w:left="567" w:right="521"/>
        <w:contextualSpacing/>
        <w:rPr>
          <w:rFonts w:ascii="Times New Roman" w:hAnsi="Times New Roman" w:cs="Times New Roman"/>
          <w:sz w:val="24"/>
          <w:szCs w:val="24"/>
        </w:rPr>
      </w:pPr>
      <w:r>
        <w:rPr>
          <w:rFonts w:ascii="Times New Roman" w:hAnsi="Times New Roman" w:cs="Times New Roman"/>
          <w:sz w:val="24"/>
          <w:szCs w:val="24"/>
        </w:rPr>
        <w:t>Some would make the deduction for themselves in time – his kingdom would never be one of peace. The sentry posts and barbed wire at the frontiers of his land would be there as much to keep the converts in as to keep the invader out.</w:t>
      </w:r>
      <w:r>
        <w:rPr>
          <w:rStyle w:val="EndnoteReference"/>
          <w:rFonts w:ascii="Times New Roman" w:hAnsi="Times New Roman" w:cs="Times New Roman"/>
          <w:sz w:val="24"/>
          <w:szCs w:val="24"/>
        </w:rPr>
        <w:endnoteReference w:id="33"/>
      </w:r>
    </w:p>
    <w:p w14:paraId="2764A6D0" w14:textId="022C81FB" w:rsidR="00BA5AEE" w:rsidRDefault="00963341" w:rsidP="00EC75C4">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Though he is depicted overtly as Satanic, Flagg does not simply represent the return of an older religious or magical world that stands in opposition to the modern nation brought to an end by the superflu. Instead, the novel hints repeatedly that Flagg embodies multiple structural and ideological failure</w:t>
      </w:r>
      <w:r w:rsidR="00A37D6B">
        <w:rPr>
          <w:rFonts w:ascii="Times New Roman" w:hAnsi="Times New Roman" w:cs="Times New Roman"/>
          <w:sz w:val="24"/>
          <w:szCs w:val="24"/>
        </w:rPr>
        <w:t>s</w:t>
      </w:r>
      <w:r>
        <w:rPr>
          <w:rFonts w:ascii="Times New Roman" w:hAnsi="Times New Roman" w:cs="Times New Roman"/>
          <w:sz w:val="24"/>
          <w:szCs w:val="24"/>
        </w:rPr>
        <w:t xml:space="preserve"> of modernity. Glen suggests that Flagg is ‘the last magician of rational thought, gathering the tools of technology against us’.</w:t>
      </w:r>
      <w:r>
        <w:rPr>
          <w:rStyle w:val="EndnoteReference"/>
          <w:rFonts w:ascii="Times New Roman" w:hAnsi="Times New Roman" w:cs="Times New Roman"/>
          <w:sz w:val="24"/>
          <w:szCs w:val="24"/>
        </w:rPr>
        <w:endnoteReference w:id="34"/>
      </w:r>
      <w:r>
        <w:rPr>
          <w:rFonts w:ascii="Times New Roman" w:hAnsi="Times New Roman" w:cs="Times New Roman"/>
          <w:sz w:val="24"/>
          <w:szCs w:val="24"/>
        </w:rPr>
        <w:t xml:space="preserve"> </w:t>
      </w:r>
      <w:r w:rsidR="00856128">
        <w:rPr>
          <w:rFonts w:ascii="Times New Roman" w:hAnsi="Times New Roman" w:cs="Times New Roman"/>
          <w:sz w:val="24"/>
          <w:szCs w:val="24"/>
        </w:rPr>
        <w:t xml:space="preserve">Flagg’s followers are ultimately destroyed by the nuclear weapons that he intends to use against the Colorado community, an end that both aligns him with one of modernity’s most destructive technologies and identifies his commitment to that technology as fundamentally self-defeating. Flagg also represents the return of authoritarianism. Though his community is successful in many ways, its loyalty and strong work ethic are motivated at least in part by the threat of brutal punishments </w:t>
      </w:r>
      <w:r w:rsidR="004852B9">
        <w:rPr>
          <w:rFonts w:ascii="Times New Roman" w:hAnsi="Times New Roman" w:cs="Times New Roman"/>
          <w:sz w:val="24"/>
          <w:szCs w:val="24"/>
        </w:rPr>
        <w:t>dealt</w:t>
      </w:r>
      <w:r w:rsidR="00856128">
        <w:rPr>
          <w:rFonts w:ascii="Times New Roman" w:hAnsi="Times New Roman" w:cs="Times New Roman"/>
          <w:sz w:val="24"/>
          <w:szCs w:val="24"/>
        </w:rPr>
        <w:t xml:space="preserve"> out publicly </w:t>
      </w:r>
      <w:r w:rsidR="00662F51">
        <w:rPr>
          <w:rFonts w:ascii="Times New Roman" w:hAnsi="Times New Roman" w:cs="Times New Roman"/>
          <w:sz w:val="24"/>
          <w:szCs w:val="24"/>
        </w:rPr>
        <w:t xml:space="preserve">to those suspected of failure or betrayal. Tom Cullen, sent to Las Vegas as a spy, recognises the missing ingredient </w:t>
      </w:r>
      <w:r w:rsidR="004852B9">
        <w:rPr>
          <w:rFonts w:ascii="Times New Roman" w:hAnsi="Times New Roman" w:cs="Times New Roman"/>
          <w:sz w:val="24"/>
          <w:szCs w:val="24"/>
        </w:rPr>
        <w:t>in</w:t>
      </w:r>
      <w:r w:rsidR="00662F51">
        <w:rPr>
          <w:rFonts w:ascii="Times New Roman" w:hAnsi="Times New Roman" w:cs="Times New Roman"/>
          <w:sz w:val="24"/>
          <w:szCs w:val="24"/>
        </w:rPr>
        <w:t xml:space="preserve"> Flagg’s community: ‘They were nice enough people and all, but there wasn’t much love in them. Because they were too busy being afraid.’</w:t>
      </w:r>
      <w:r w:rsidR="00662F51">
        <w:rPr>
          <w:rStyle w:val="EndnoteReference"/>
          <w:rFonts w:ascii="Times New Roman" w:hAnsi="Times New Roman" w:cs="Times New Roman"/>
          <w:sz w:val="24"/>
          <w:szCs w:val="24"/>
        </w:rPr>
        <w:endnoteReference w:id="35"/>
      </w:r>
      <w:r w:rsidR="00662F51">
        <w:rPr>
          <w:rFonts w:ascii="Times New Roman" w:hAnsi="Times New Roman" w:cs="Times New Roman"/>
          <w:sz w:val="24"/>
          <w:szCs w:val="24"/>
        </w:rPr>
        <w:t xml:space="preserve"> The novel’s various oppositions – God and Satan; Mother Abigail and Randall Flagg; Colorado and Las Vegas – serve to locate modern America’</w:t>
      </w:r>
      <w:r w:rsidR="0070742E">
        <w:rPr>
          <w:rFonts w:ascii="Times New Roman" w:hAnsi="Times New Roman" w:cs="Times New Roman"/>
          <w:sz w:val="24"/>
          <w:szCs w:val="24"/>
        </w:rPr>
        <w:t xml:space="preserve">s self-destruction in a wider cyclical history of moral and spiritual struggle between the creative, </w:t>
      </w:r>
      <w:r w:rsidR="0070742E">
        <w:rPr>
          <w:rFonts w:ascii="Times New Roman" w:hAnsi="Times New Roman" w:cs="Times New Roman"/>
          <w:sz w:val="24"/>
          <w:szCs w:val="24"/>
        </w:rPr>
        <w:lastRenderedPageBreak/>
        <w:t>communal flourishing of free people and the destructiveness of authoritarian control and scientific hubris.</w:t>
      </w:r>
    </w:p>
    <w:p w14:paraId="3F9276B3" w14:textId="4ABEC1D0" w:rsidR="004F0956" w:rsidRDefault="004F0956" w:rsidP="005E517C">
      <w:pPr>
        <w:spacing w:after="0" w:line="480" w:lineRule="auto"/>
        <w:ind w:right="-46"/>
        <w:contextualSpacing/>
        <w:rPr>
          <w:rFonts w:ascii="Times New Roman" w:hAnsi="Times New Roman" w:cs="Times New Roman"/>
          <w:sz w:val="24"/>
          <w:szCs w:val="24"/>
        </w:rPr>
      </w:pPr>
    </w:p>
    <w:p w14:paraId="131E2D0B" w14:textId="62BF0BC5" w:rsidR="005E517C" w:rsidRPr="008267F7" w:rsidRDefault="005E517C" w:rsidP="005E517C">
      <w:pPr>
        <w:spacing w:after="0" w:line="480" w:lineRule="auto"/>
        <w:ind w:right="-46"/>
        <w:contextualSpacing/>
        <w:rPr>
          <w:rFonts w:ascii="Times New Roman" w:hAnsi="Times New Roman" w:cs="Times New Roman"/>
          <w:b/>
          <w:bCs/>
          <w:sz w:val="24"/>
          <w:szCs w:val="24"/>
        </w:rPr>
      </w:pPr>
      <w:r>
        <w:rPr>
          <w:rFonts w:ascii="Times New Roman" w:hAnsi="Times New Roman" w:cs="Times New Roman"/>
          <w:b/>
          <w:bCs/>
          <w:sz w:val="24"/>
          <w:szCs w:val="24"/>
        </w:rPr>
        <w:t>The End of History</w:t>
      </w:r>
    </w:p>
    <w:p w14:paraId="0D9688BC" w14:textId="3EC9F9E7" w:rsidR="00E60947" w:rsidRDefault="004E2F8A" w:rsidP="000154F6">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Writers of Gothic apocalypse at the end of the twentieth century and the beginning of the twenty-first have retained much of their predecessors’ scepticism toward</w:t>
      </w:r>
      <w:r w:rsidR="003114FA">
        <w:rPr>
          <w:rFonts w:ascii="Times New Roman" w:hAnsi="Times New Roman" w:cs="Times New Roman"/>
          <w:sz w:val="24"/>
          <w:szCs w:val="24"/>
        </w:rPr>
        <w:t>s</w:t>
      </w:r>
      <w:r>
        <w:rPr>
          <w:rFonts w:ascii="Times New Roman" w:hAnsi="Times New Roman" w:cs="Times New Roman"/>
          <w:sz w:val="24"/>
          <w:szCs w:val="24"/>
        </w:rPr>
        <w:t xml:space="preserve"> narratives of progress. </w:t>
      </w:r>
      <w:r w:rsidR="003A1A8C">
        <w:rPr>
          <w:rFonts w:ascii="Times New Roman" w:hAnsi="Times New Roman" w:cs="Times New Roman"/>
          <w:sz w:val="24"/>
          <w:szCs w:val="24"/>
        </w:rPr>
        <w:t xml:space="preserve">If the genre is no longer shaped by the specific concerns of the Cold War era, anxieties surrounding the possibility of nuclear destruction remain, </w:t>
      </w:r>
      <w:r w:rsidR="00C126BA">
        <w:rPr>
          <w:rFonts w:ascii="Times New Roman" w:hAnsi="Times New Roman" w:cs="Times New Roman"/>
          <w:sz w:val="24"/>
          <w:szCs w:val="24"/>
        </w:rPr>
        <w:t>provoked</w:t>
      </w:r>
      <w:r w:rsidR="003A1A8C">
        <w:rPr>
          <w:rFonts w:ascii="Times New Roman" w:hAnsi="Times New Roman" w:cs="Times New Roman"/>
          <w:sz w:val="24"/>
          <w:szCs w:val="24"/>
        </w:rPr>
        <w:t xml:space="preserve"> not only</w:t>
      </w:r>
      <w:r w:rsidR="00C126BA">
        <w:rPr>
          <w:rFonts w:ascii="Times New Roman" w:hAnsi="Times New Roman" w:cs="Times New Roman"/>
          <w:sz w:val="24"/>
          <w:szCs w:val="24"/>
        </w:rPr>
        <w:t xml:space="preserve"> by</w:t>
      </w:r>
      <w:r w:rsidR="003A1A8C">
        <w:rPr>
          <w:rFonts w:ascii="Times New Roman" w:hAnsi="Times New Roman" w:cs="Times New Roman"/>
          <w:sz w:val="24"/>
          <w:szCs w:val="24"/>
        </w:rPr>
        <w:t xml:space="preserve"> </w:t>
      </w:r>
      <w:r w:rsidR="00086FCB">
        <w:rPr>
          <w:rFonts w:ascii="Times New Roman" w:hAnsi="Times New Roman" w:cs="Times New Roman"/>
          <w:sz w:val="24"/>
          <w:szCs w:val="24"/>
        </w:rPr>
        <w:t xml:space="preserve">nuclear accidents such as the explosions at </w:t>
      </w:r>
      <w:r w:rsidR="003A1A8C">
        <w:rPr>
          <w:rFonts w:ascii="Times New Roman" w:hAnsi="Times New Roman" w:cs="Times New Roman"/>
          <w:sz w:val="24"/>
          <w:szCs w:val="24"/>
        </w:rPr>
        <w:t xml:space="preserve">Chernobyl in 1986 and Fukushima Daiichi in 2011, but also with renewed threats of domestic and international terrorism in the aftermath of the al-Qaeda </w:t>
      </w:r>
      <w:r w:rsidR="00452EE7">
        <w:rPr>
          <w:rFonts w:ascii="Times New Roman" w:hAnsi="Times New Roman" w:cs="Times New Roman"/>
          <w:sz w:val="24"/>
          <w:szCs w:val="24"/>
        </w:rPr>
        <w:t>attacks on the US in 2001.</w:t>
      </w:r>
      <w:r w:rsidR="00C126BA">
        <w:rPr>
          <w:rStyle w:val="EndnoteReference"/>
          <w:rFonts w:ascii="Times New Roman" w:hAnsi="Times New Roman" w:cs="Times New Roman"/>
          <w:sz w:val="24"/>
          <w:szCs w:val="24"/>
        </w:rPr>
        <w:endnoteReference w:id="36"/>
      </w:r>
      <w:r w:rsidR="00452EE7">
        <w:rPr>
          <w:rFonts w:ascii="Times New Roman" w:hAnsi="Times New Roman" w:cs="Times New Roman"/>
          <w:sz w:val="24"/>
          <w:szCs w:val="24"/>
        </w:rPr>
        <w:t xml:space="preserve"> </w:t>
      </w:r>
      <w:r w:rsidR="009354F0">
        <w:rPr>
          <w:rFonts w:ascii="Times New Roman" w:hAnsi="Times New Roman" w:cs="Times New Roman"/>
          <w:sz w:val="24"/>
          <w:szCs w:val="24"/>
        </w:rPr>
        <w:t xml:space="preserve">The contemporary Gothic apocalypse offers a rejoinder to </w:t>
      </w:r>
      <w:r w:rsidR="005F268B">
        <w:rPr>
          <w:rFonts w:ascii="Times New Roman" w:hAnsi="Times New Roman" w:cs="Times New Roman"/>
          <w:sz w:val="24"/>
          <w:szCs w:val="24"/>
        </w:rPr>
        <w:t>accounts</w:t>
      </w:r>
      <w:r w:rsidR="009354F0">
        <w:rPr>
          <w:rFonts w:ascii="Times New Roman" w:hAnsi="Times New Roman" w:cs="Times New Roman"/>
          <w:sz w:val="24"/>
          <w:szCs w:val="24"/>
        </w:rPr>
        <w:t xml:space="preserve"> of modern history as progress toward</w:t>
      </w:r>
      <w:r w:rsidR="00C71DC9">
        <w:rPr>
          <w:rFonts w:ascii="Times New Roman" w:hAnsi="Times New Roman" w:cs="Times New Roman"/>
          <w:sz w:val="24"/>
          <w:szCs w:val="24"/>
        </w:rPr>
        <w:t>s</w:t>
      </w:r>
      <w:r w:rsidR="009354F0">
        <w:rPr>
          <w:rFonts w:ascii="Times New Roman" w:hAnsi="Times New Roman" w:cs="Times New Roman"/>
          <w:sz w:val="24"/>
          <w:szCs w:val="24"/>
        </w:rPr>
        <w:t xml:space="preserve"> greater levels of global peace and prosperity</w:t>
      </w:r>
      <w:r w:rsidR="005F268B">
        <w:rPr>
          <w:rFonts w:ascii="Times New Roman" w:hAnsi="Times New Roman" w:cs="Times New Roman"/>
          <w:sz w:val="24"/>
          <w:szCs w:val="24"/>
        </w:rPr>
        <w:t xml:space="preserve">, a view </w:t>
      </w:r>
      <w:r w:rsidR="00E60947">
        <w:rPr>
          <w:rFonts w:ascii="Times New Roman" w:hAnsi="Times New Roman" w:cs="Times New Roman"/>
          <w:sz w:val="24"/>
          <w:szCs w:val="24"/>
        </w:rPr>
        <w:t>reflected in Francis Fukuyama’s famous argument that the establishment of liberal democracy – and liberal capitalism as its economic counterpart – constituted the ‘end of history’:</w:t>
      </w:r>
    </w:p>
    <w:p w14:paraId="02193755" w14:textId="1F0DDEED" w:rsidR="006C7D20" w:rsidRDefault="00E60947" w:rsidP="006C7D20">
      <w:pPr>
        <w:spacing w:after="0" w:line="480" w:lineRule="auto"/>
        <w:ind w:left="567" w:right="521"/>
        <w:contextualSpacing/>
        <w:rPr>
          <w:rFonts w:ascii="Times New Roman" w:hAnsi="Times New Roman" w:cs="Times New Roman"/>
          <w:sz w:val="24"/>
          <w:szCs w:val="24"/>
        </w:rPr>
      </w:pPr>
      <w:r>
        <w:rPr>
          <w:rFonts w:ascii="Times New Roman" w:hAnsi="Times New Roman" w:cs="Times New Roman"/>
          <w:sz w:val="24"/>
          <w:szCs w:val="24"/>
        </w:rPr>
        <w:t>We can</w:t>
      </w:r>
      <w:r w:rsidR="00C71DC9">
        <w:rPr>
          <w:rFonts w:ascii="Times New Roman" w:hAnsi="Times New Roman" w:cs="Times New Roman"/>
          <w:sz w:val="24"/>
          <w:szCs w:val="24"/>
        </w:rPr>
        <w:t xml:space="preserve"> . . . </w:t>
      </w:r>
      <w:r>
        <w:rPr>
          <w:rFonts w:ascii="Times New Roman" w:hAnsi="Times New Roman" w:cs="Times New Roman"/>
          <w:sz w:val="24"/>
          <w:szCs w:val="24"/>
        </w:rPr>
        <w:t xml:space="preserve">imagine future worlds that are significantly worse than what we know now, in which national, racial, or religious intolerance make a comeback, or in which we are overwhelmed by war or environmental collapse. But we cannot picture to ourselves a world that is </w:t>
      </w:r>
      <w:r>
        <w:rPr>
          <w:rFonts w:ascii="Times New Roman" w:hAnsi="Times New Roman" w:cs="Times New Roman"/>
          <w:i/>
          <w:sz w:val="24"/>
          <w:szCs w:val="24"/>
        </w:rPr>
        <w:t>essentially</w:t>
      </w:r>
      <w:r>
        <w:rPr>
          <w:rFonts w:ascii="Times New Roman" w:hAnsi="Times New Roman" w:cs="Times New Roman"/>
          <w:sz w:val="24"/>
          <w:szCs w:val="24"/>
        </w:rPr>
        <w:t xml:space="preserve"> different from the present one, and at the same time better. Other, less reflective ages also thought of themselves as the best, but we arrive at this conclusion exhausted, as it were, from the pursuit of alternatives we felt </w:t>
      </w:r>
      <w:r>
        <w:rPr>
          <w:rFonts w:ascii="Times New Roman" w:hAnsi="Times New Roman" w:cs="Times New Roman"/>
          <w:i/>
          <w:sz w:val="24"/>
          <w:szCs w:val="24"/>
        </w:rPr>
        <w:t>had</w:t>
      </w:r>
      <w:r>
        <w:rPr>
          <w:rFonts w:ascii="Times New Roman" w:hAnsi="Times New Roman" w:cs="Times New Roman"/>
          <w:sz w:val="24"/>
          <w:szCs w:val="24"/>
        </w:rPr>
        <w:t xml:space="preserve"> to be better than liberal democracy.</w:t>
      </w:r>
      <w:r>
        <w:rPr>
          <w:rStyle w:val="EndnoteReference"/>
          <w:rFonts w:ascii="Times New Roman" w:hAnsi="Times New Roman" w:cs="Times New Roman"/>
          <w:sz w:val="24"/>
          <w:szCs w:val="24"/>
        </w:rPr>
        <w:endnoteReference w:id="37"/>
      </w:r>
      <w:r w:rsidR="009354F0">
        <w:rPr>
          <w:rFonts w:ascii="Times New Roman" w:hAnsi="Times New Roman" w:cs="Times New Roman"/>
          <w:sz w:val="24"/>
          <w:szCs w:val="24"/>
        </w:rPr>
        <w:t xml:space="preserve"> </w:t>
      </w:r>
    </w:p>
    <w:p w14:paraId="5AF42779" w14:textId="42B8DE6D" w:rsidR="006C7D20" w:rsidRDefault="007F5431" w:rsidP="006C7D20">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 xml:space="preserve">For Fukuyama, the ‘end of history’ was the point at which no better model of society could be imagined. Improvements could be made to the functioning of the liberal society – the reduction of poverty, for example – and democracy itself could be undermined by the return </w:t>
      </w:r>
      <w:r>
        <w:rPr>
          <w:rFonts w:ascii="Times New Roman" w:hAnsi="Times New Roman" w:cs="Times New Roman"/>
          <w:sz w:val="24"/>
          <w:szCs w:val="24"/>
        </w:rPr>
        <w:lastRenderedPageBreak/>
        <w:t>of regressive</w:t>
      </w:r>
      <w:r w:rsidR="00231039">
        <w:rPr>
          <w:rFonts w:ascii="Times New Roman" w:hAnsi="Times New Roman" w:cs="Times New Roman"/>
          <w:sz w:val="24"/>
          <w:szCs w:val="24"/>
        </w:rPr>
        <w:t xml:space="preserve"> and anti-democratic forces</w:t>
      </w:r>
      <w:r>
        <w:rPr>
          <w:rFonts w:ascii="Times New Roman" w:hAnsi="Times New Roman" w:cs="Times New Roman"/>
          <w:sz w:val="24"/>
          <w:szCs w:val="24"/>
        </w:rPr>
        <w:t>, but liberal democra</w:t>
      </w:r>
      <w:r w:rsidR="00231039">
        <w:rPr>
          <w:rFonts w:ascii="Times New Roman" w:hAnsi="Times New Roman" w:cs="Times New Roman"/>
          <w:sz w:val="24"/>
          <w:szCs w:val="24"/>
        </w:rPr>
        <w:t>cy</w:t>
      </w:r>
      <w:r>
        <w:rPr>
          <w:rFonts w:ascii="Times New Roman" w:hAnsi="Times New Roman" w:cs="Times New Roman"/>
          <w:sz w:val="24"/>
          <w:szCs w:val="24"/>
        </w:rPr>
        <w:t xml:space="preserve"> was incapable of replacement by a superio</w:t>
      </w:r>
      <w:r w:rsidR="003F6081">
        <w:rPr>
          <w:rFonts w:ascii="Times New Roman" w:hAnsi="Times New Roman" w:cs="Times New Roman"/>
          <w:sz w:val="24"/>
          <w:szCs w:val="24"/>
        </w:rPr>
        <w:t>r political and economic model.</w:t>
      </w:r>
    </w:p>
    <w:p w14:paraId="3A70BB80" w14:textId="665B84BF" w:rsidR="003F6081" w:rsidRDefault="000F364D" w:rsidP="006C7D20">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ab/>
        <w:t>In contrast, contemporary versions of Gothic apocalypse have frequently imagined versions of large-scale crisis that emerge from within the political and economic structures of liberalism (or neoliberalism) itself. Linnie Blake and Agnieszka Soltysik Monnet argue</w:t>
      </w:r>
      <w:r w:rsidR="0086737E">
        <w:rPr>
          <w:rFonts w:ascii="Times New Roman" w:hAnsi="Times New Roman" w:cs="Times New Roman"/>
          <w:sz w:val="24"/>
          <w:szCs w:val="24"/>
        </w:rPr>
        <w:t xml:space="preserve"> that</w:t>
      </w:r>
      <w:r>
        <w:rPr>
          <w:rFonts w:ascii="Times New Roman" w:hAnsi="Times New Roman" w:cs="Times New Roman"/>
          <w:sz w:val="24"/>
          <w:szCs w:val="24"/>
        </w:rPr>
        <w:t xml:space="preserve"> ‘as neoliberalism has come to dominate the ways we live, work, think, interact and introspect, harnessing the epistemological incertitude of the postmodern project in service of its aims, the gothic’s ability to give voice to the occluded truths of our age has resulted in a global proliferation of gothic, and gothic-influenced, cultural artefacts’</w:t>
      </w:r>
      <w:r w:rsidR="005E517C">
        <w:rPr>
          <w:rFonts w:ascii="Times New Roman" w:hAnsi="Times New Roman" w:cs="Times New Roman"/>
          <w:sz w:val="24"/>
          <w:szCs w:val="24"/>
        </w:rPr>
        <w:t xml:space="preserve"> – a theme expanded on at more length in Blake’s chapter in this volume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8"/>
      </w:r>
      <w:r w:rsidR="007A537F">
        <w:rPr>
          <w:rFonts w:ascii="Times New Roman" w:hAnsi="Times New Roman" w:cs="Times New Roman"/>
          <w:sz w:val="24"/>
          <w:szCs w:val="24"/>
        </w:rPr>
        <w:t xml:space="preserve"> </w:t>
      </w:r>
      <w:r w:rsidR="00933AE9">
        <w:rPr>
          <w:rFonts w:ascii="Times New Roman" w:hAnsi="Times New Roman" w:cs="Times New Roman"/>
          <w:sz w:val="24"/>
          <w:szCs w:val="24"/>
        </w:rPr>
        <w:t xml:space="preserve">Gothic </w:t>
      </w:r>
      <w:r w:rsidR="00C1613A">
        <w:rPr>
          <w:rFonts w:ascii="Times New Roman" w:hAnsi="Times New Roman" w:cs="Times New Roman"/>
          <w:sz w:val="24"/>
          <w:szCs w:val="24"/>
        </w:rPr>
        <w:t xml:space="preserve">narratives have explored the shadow side of liberalism as the ‘end of history’, not least by depicting liberal </w:t>
      </w:r>
      <w:r w:rsidR="005B404F">
        <w:rPr>
          <w:rFonts w:ascii="Times New Roman" w:hAnsi="Times New Roman" w:cs="Times New Roman"/>
          <w:sz w:val="24"/>
          <w:szCs w:val="24"/>
        </w:rPr>
        <w:t>capitalism</w:t>
      </w:r>
      <w:r w:rsidR="00C1613A">
        <w:rPr>
          <w:rFonts w:ascii="Times New Roman" w:hAnsi="Times New Roman" w:cs="Times New Roman"/>
          <w:sz w:val="24"/>
          <w:szCs w:val="24"/>
        </w:rPr>
        <w:t xml:space="preserve"> as the driver of environmental destruction and (particularly in the aftermath of the global financial crash of 2007</w:t>
      </w:r>
      <w:r w:rsidR="00C71DC9">
        <w:rPr>
          <w:rFonts w:ascii="Times New Roman" w:hAnsi="Times New Roman" w:cs="Times New Roman"/>
          <w:sz w:val="24"/>
          <w:szCs w:val="24"/>
        </w:rPr>
        <w:t>–</w:t>
      </w:r>
      <w:r w:rsidR="00C1613A">
        <w:rPr>
          <w:rFonts w:ascii="Times New Roman" w:hAnsi="Times New Roman" w:cs="Times New Roman"/>
          <w:sz w:val="24"/>
          <w:szCs w:val="24"/>
        </w:rPr>
        <w:t xml:space="preserve">8) by imagining </w:t>
      </w:r>
      <w:r w:rsidR="00EA77C1">
        <w:rPr>
          <w:rFonts w:ascii="Times New Roman" w:hAnsi="Times New Roman" w:cs="Times New Roman"/>
          <w:sz w:val="24"/>
          <w:szCs w:val="24"/>
        </w:rPr>
        <w:t xml:space="preserve">in exaggerated and monstrous forms </w:t>
      </w:r>
      <w:r w:rsidR="00C1613A">
        <w:rPr>
          <w:rFonts w:ascii="Times New Roman" w:hAnsi="Times New Roman" w:cs="Times New Roman"/>
          <w:sz w:val="24"/>
          <w:szCs w:val="24"/>
        </w:rPr>
        <w:t>the collapse of the modern economy. By no means all of these narratives are entirely pessimistic: many use the post-apocalyptic landscape as a site in which to explore alternative possibilities for society, and at least a few seem to hint that the end of the present political and economic order might be a kind of fortunate fall</w:t>
      </w:r>
      <w:r w:rsidR="00C71DC9">
        <w:rPr>
          <w:rFonts w:ascii="Times New Roman" w:hAnsi="Times New Roman" w:cs="Times New Roman"/>
          <w:sz w:val="24"/>
          <w:szCs w:val="24"/>
        </w:rPr>
        <w:t xml:space="preserve"> that opens up</w:t>
      </w:r>
      <w:r w:rsidR="00C1613A">
        <w:rPr>
          <w:rFonts w:ascii="Times New Roman" w:hAnsi="Times New Roman" w:cs="Times New Roman"/>
          <w:sz w:val="24"/>
          <w:szCs w:val="24"/>
        </w:rPr>
        <w:t xml:space="preserve"> a space for new ways of bei</w:t>
      </w:r>
      <w:r w:rsidR="000C493C">
        <w:rPr>
          <w:rFonts w:ascii="Times New Roman" w:hAnsi="Times New Roman" w:cs="Times New Roman"/>
          <w:sz w:val="24"/>
          <w:szCs w:val="24"/>
        </w:rPr>
        <w:t>ng. If there is a common thread in these diverse narratives,</w:t>
      </w:r>
      <w:r w:rsidR="00EA77C1">
        <w:rPr>
          <w:rFonts w:ascii="Times New Roman" w:hAnsi="Times New Roman" w:cs="Times New Roman"/>
          <w:sz w:val="24"/>
          <w:szCs w:val="24"/>
        </w:rPr>
        <w:t xml:space="preserve"> however,</w:t>
      </w:r>
      <w:r w:rsidR="000C493C">
        <w:rPr>
          <w:rFonts w:ascii="Times New Roman" w:hAnsi="Times New Roman" w:cs="Times New Roman"/>
          <w:sz w:val="24"/>
          <w:szCs w:val="24"/>
        </w:rPr>
        <w:t xml:space="preserve"> it is the</w:t>
      </w:r>
      <w:r w:rsidR="00EA77C1">
        <w:rPr>
          <w:rFonts w:ascii="Times New Roman" w:hAnsi="Times New Roman" w:cs="Times New Roman"/>
          <w:sz w:val="24"/>
          <w:szCs w:val="24"/>
        </w:rPr>
        <w:t xml:space="preserve"> persistent</w:t>
      </w:r>
      <w:r w:rsidR="000C493C">
        <w:rPr>
          <w:rFonts w:ascii="Times New Roman" w:hAnsi="Times New Roman" w:cs="Times New Roman"/>
          <w:sz w:val="24"/>
          <w:szCs w:val="24"/>
        </w:rPr>
        <w:t xml:space="preserve"> suspicion that the liberal order in some way contains the seeds of its own collapse.</w:t>
      </w:r>
    </w:p>
    <w:p w14:paraId="5D0C0D6B" w14:textId="5079B315" w:rsidR="001A302E" w:rsidRDefault="00853267" w:rsidP="006C7D20">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ab/>
        <w:t>In this context, the fiction of the American horror writer Thomas Ligotti reads as a dark parody of the liberal end of history. Ligotti’s stories often recall the prophetic nihilism of Lovecraft, but their visions of infinite disorder are grounded</w:t>
      </w:r>
      <w:r w:rsidR="00F75DD2">
        <w:rPr>
          <w:rFonts w:ascii="Times New Roman" w:hAnsi="Times New Roman" w:cs="Times New Roman"/>
          <w:sz w:val="24"/>
          <w:szCs w:val="24"/>
        </w:rPr>
        <w:t xml:space="preserve"> firmly</w:t>
      </w:r>
      <w:r>
        <w:rPr>
          <w:rFonts w:ascii="Times New Roman" w:hAnsi="Times New Roman" w:cs="Times New Roman"/>
          <w:sz w:val="24"/>
          <w:szCs w:val="24"/>
        </w:rPr>
        <w:t xml:space="preserve"> in the neoliberal age. For Ligotti, even meaninglessness seems to have lost its meaning; revelation amounts to the discovery </w:t>
      </w:r>
      <w:r w:rsidR="0087439F">
        <w:rPr>
          <w:rFonts w:ascii="Times New Roman" w:hAnsi="Times New Roman" w:cs="Times New Roman"/>
          <w:sz w:val="24"/>
          <w:szCs w:val="24"/>
        </w:rPr>
        <w:t xml:space="preserve">that ‘existence consisted of nothing but the most outrageous nonsense, a nonsense that had nothing unique about it at all and that had nothing behind it or beyond it except more </w:t>
      </w:r>
      <w:r w:rsidR="0087439F">
        <w:rPr>
          <w:rFonts w:ascii="Times New Roman" w:hAnsi="Times New Roman" w:cs="Times New Roman"/>
          <w:sz w:val="24"/>
          <w:szCs w:val="24"/>
        </w:rPr>
        <w:lastRenderedPageBreak/>
        <w:t xml:space="preserve">and more nonsense – a new order of nonsense, perhaps an utterly unknown nonsense, but all </w:t>
      </w:r>
      <w:r w:rsidR="008217EF">
        <w:rPr>
          <w:rFonts w:ascii="Times New Roman" w:hAnsi="Times New Roman" w:cs="Times New Roman"/>
          <w:sz w:val="24"/>
          <w:szCs w:val="24"/>
        </w:rPr>
        <w:t>o</w:t>
      </w:r>
      <w:r w:rsidR="0087439F">
        <w:rPr>
          <w:rFonts w:ascii="Times New Roman" w:hAnsi="Times New Roman" w:cs="Times New Roman"/>
          <w:sz w:val="24"/>
          <w:szCs w:val="24"/>
        </w:rPr>
        <w:t>f it nonsense and nothing but nonsense’.</w:t>
      </w:r>
      <w:r w:rsidR="0087439F">
        <w:rPr>
          <w:rStyle w:val="EndnoteReference"/>
          <w:rFonts w:ascii="Times New Roman" w:hAnsi="Times New Roman" w:cs="Times New Roman"/>
          <w:sz w:val="24"/>
          <w:szCs w:val="24"/>
        </w:rPr>
        <w:endnoteReference w:id="39"/>
      </w:r>
      <w:r w:rsidR="0087439F">
        <w:rPr>
          <w:rFonts w:ascii="Times New Roman" w:hAnsi="Times New Roman" w:cs="Times New Roman"/>
          <w:sz w:val="24"/>
          <w:szCs w:val="24"/>
        </w:rPr>
        <w:t xml:space="preserve"> Where Lovecraft had imagined infinite chaos overthrowing the ordered, rational world of human experience, Ligotti depicts human subjects overwhelmed by their own pointlessness. </w:t>
      </w:r>
      <w:r w:rsidR="0080460F">
        <w:rPr>
          <w:rFonts w:ascii="Times New Roman" w:hAnsi="Times New Roman" w:cs="Times New Roman"/>
          <w:sz w:val="24"/>
          <w:szCs w:val="24"/>
        </w:rPr>
        <w:t xml:space="preserve">Ligotti’s </w:t>
      </w:r>
      <w:r w:rsidR="00860A2B">
        <w:rPr>
          <w:rFonts w:ascii="Times New Roman" w:hAnsi="Times New Roman" w:cs="Times New Roman"/>
          <w:sz w:val="24"/>
          <w:szCs w:val="24"/>
        </w:rPr>
        <w:t xml:space="preserve">characters are individuals trapped within the </w:t>
      </w:r>
      <w:r w:rsidR="005B404F">
        <w:rPr>
          <w:rFonts w:ascii="Times New Roman" w:hAnsi="Times New Roman" w:cs="Times New Roman"/>
          <w:sz w:val="24"/>
          <w:szCs w:val="24"/>
        </w:rPr>
        <w:t>social</w:t>
      </w:r>
      <w:r w:rsidR="00860A2B">
        <w:rPr>
          <w:rFonts w:ascii="Times New Roman" w:hAnsi="Times New Roman" w:cs="Times New Roman"/>
          <w:sz w:val="24"/>
          <w:szCs w:val="24"/>
        </w:rPr>
        <w:t xml:space="preserve"> and economic logic of neoliberalism: notionally free citizens, they become entirely compliant with the structures and systems that they inhabit. In ‘The Town Manager’</w:t>
      </w:r>
      <w:r w:rsidR="00C71DC9">
        <w:rPr>
          <w:rFonts w:ascii="Times New Roman" w:hAnsi="Times New Roman" w:cs="Times New Roman"/>
          <w:sz w:val="24"/>
          <w:szCs w:val="24"/>
        </w:rPr>
        <w:t xml:space="preserve"> (2006)</w:t>
      </w:r>
      <w:r w:rsidR="00860A2B">
        <w:rPr>
          <w:rFonts w:ascii="Times New Roman" w:hAnsi="Times New Roman" w:cs="Times New Roman"/>
          <w:sz w:val="24"/>
          <w:szCs w:val="24"/>
        </w:rPr>
        <w:t>, the residents of a town wait unquestioningly for the arrival of a new town manager each time the previous incumbent departs. One of the townspeople, aware of the increasing degeneracy of each new manager, chooses to leave, but finds only the endless repetition of the same system. ‘I had fled that place in hopes of finding another that had been founded upon different principles and operated under a different order’, he observes. ‘But there was no such place, or none that I could find.’</w:t>
      </w:r>
      <w:r w:rsidR="00860A2B">
        <w:rPr>
          <w:rStyle w:val="EndnoteReference"/>
          <w:rFonts w:ascii="Times New Roman" w:hAnsi="Times New Roman" w:cs="Times New Roman"/>
          <w:sz w:val="24"/>
          <w:szCs w:val="24"/>
        </w:rPr>
        <w:endnoteReference w:id="40"/>
      </w:r>
      <w:r w:rsidR="00C6202B">
        <w:rPr>
          <w:rFonts w:ascii="Times New Roman" w:hAnsi="Times New Roman" w:cs="Times New Roman"/>
          <w:sz w:val="24"/>
          <w:szCs w:val="24"/>
        </w:rPr>
        <w:t xml:space="preserve"> </w:t>
      </w:r>
      <w:r w:rsidR="00CB573E">
        <w:rPr>
          <w:rFonts w:ascii="Times New Roman" w:hAnsi="Times New Roman" w:cs="Times New Roman"/>
          <w:sz w:val="24"/>
          <w:szCs w:val="24"/>
        </w:rPr>
        <w:t>Fukuyama’s</w:t>
      </w:r>
      <w:r w:rsidR="00C6202B">
        <w:rPr>
          <w:rFonts w:ascii="Times New Roman" w:hAnsi="Times New Roman" w:cs="Times New Roman"/>
          <w:sz w:val="24"/>
          <w:szCs w:val="24"/>
        </w:rPr>
        <w:t xml:space="preserve"> ‘end of history’ </w:t>
      </w:r>
      <w:r w:rsidR="00CB573E">
        <w:rPr>
          <w:rFonts w:ascii="Times New Roman" w:hAnsi="Times New Roman" w:cs="Times New Roman"/>
          <w:sz w:val="24"/>
          <w:szCs w:val="24"/>
        </w:rPr>
        <w:t>becomes</w:t>
      </w:r>
      <w:r w:rsidR="00C6202B">
        <w:rPr>
          <w:rFonts w:ascii="Times New Roman" w:hAnsi="Times New Roman" w:cs="Times New Roman"/>
          <w:sz w:val="24"/>
          <w:szCs w:val="24"/>
        </w:rPr>
        <w:t xml:space="preserve"> a nightmare vision of stultifying sameness. In a final irony, the would-be escapee is recruited as the next town manager. The neoliberal order preserves itself by offering rewards of wealth and status to th</w:t>
      </w:r>
      <w:r w:rsidR="00CE11D1">
        <w:rPr>
          <w:rFonts w:ascii="Times New Roman" w:hAnsi="Times New Roman" w:cs="Times New Roman"/>
          <w:sz w:val="24"/>
          <w:szCs w:val="24"/>
        </w:rPr>
        <w:t>e few individuals</w:t>
      </w:r>
      <w:r w:rsidR="00C6202B">
        <w:rPr>
          <w:rFonts w:ascii="Times New Roman" w:hAnsi="Times New Roman" w:cs="Times New Roman"/>
          <w:sz w:val="24"/>
          <w:szCs w:val="24"/>
        </w:rPr>
        <w:t xml:space="preserve"> who would rebel against it.</w:t>
      </w:r>
      <w:r w:rsidR="004F0FB5">
        <w:rPr>
          <w:rFonts w:ascii="Times New Roman" w:hAnsi="Times New Roman" w:cs="Times New Roman"/>
          <w:sz w:val="24"/>
          <w:szCs w:val="24"/>
        </w:rPr>
        <w:t xml:space="preserve"> </w:t>
      </w:r>
    </w:p>
    <w:p w14:paraId="0665C3A6" w14:textId="74DF10BE" w:rsidR="001B60F4" w:rsidRDefault="00F75DD2" w:rsidP="001A302E">
      <w:pPr>
        <w:spacing w:after="0" w:line="480" w:lineRule="auto"/>
        <w:ind w:right="-46" w:firstLine="720"/>
        <w:contextualSpacing/>
        <w:rPr>
          <w:rFonts w:ascii="Times New Roman" w:hAnsi="Times New Roman" w:cs="Times New Roman"/>
          <w:sz w:val="24"/>
          <w:szCs w:val="24"/>
        </w:rPr>
      </w:pPr>
      <w:r>
        <w:rPr>
          <w:rFonts w:ascii="Times New Roman" w:hAnsi="Times New Roman" w:cs="Times New Roman"/>
          <w:sz w:val="24"/>
          <w:szCs w:val="24"/>
        </w:rPr>
        <w:t>For the majority who do not rebel, the economic logic of neoliberalism ensures ever-greater levels of compliance. The narrator of ‘Our Temporary Supervisor’</w:t>
      </w:r>
      <w:r w:rsidR="00C71DC9">
        <w:rPr>
          <w:rFonts w:ascii="Times New Roman" w:hAnsi="Times New Roman" w:cs="Times New Roman"/>
          <w:sz w:val="24"/>
          <w:szCs w:val="24"/>
        </w:rPr>
        <w:t xml:space="preserve"> (2006)</w:t>
      </w:r>
      <w:r>
        <w:rPr>
          <w:rFonts w:ascii="Times New Roman" w:hAnsi="Times New Roman" w:cs="Times New Roman"/>
          <w:sz w:val="24"/>
          <w:szCs w:val="24"/>
        </w:rPr>
        <w:t xml:space="preserve"> is an employee in a factory, where the workers spend their days assembling metal components for purposes that are unclear even to them. When a new employee arrives and chooses to continue working through his lunch break, the other workers begin to emulate his behaviour</w:t>
      </w:r>
      <w:r w:rsidR="00A25126">
        <w:rPr>
          <w:rFonts w:ascii="Times New Roman" w:hAnsi="Times New Roman" w:cs="Times New Roman"/>
          <w:sz w:val="24"/>
          <w:szCs w:val="24"/>
        </w:rPr>
        <w:t>, motivated by vague unease about the presence of a temporary supervisor</w:t>
      </w:r>
      <w:r w:rsidR="001A302E">
        <w:rPr>
          <w:rFonts w:ascii="Times New Roman" w:hAnsi="Times New Roman" w:cs="Times New Roman"/>
          <w:sz w:val="24"/>
          <w:szCs w:val="24"/>
        </w:rPr>
        <w:t xml:space="preserve"> and unwilling to be seen underperforming in comparison to the newcomer</w:t>
      </w:r>
      <w:r w:rsidR="00A25126">
        <w:rPr>
          <w:rFonts w:ascii="Times New Roman" w:hAnsi="Times New Roman" w:cs="Times New Roman"/>
          <w:sz w:val="24"/>
          <w:szCs w:val="24"/>
        </w:rPr>
        <w:t>. The stranger’s performance, the narrator says, ‘introduced the rest of us at the factory to a hitherto unknown level of virtuosity in the service of productivity’.</w:t>
      </w:r>
      <w:r w:rsidR="00A25126">
        <w:rPr>
          <w:rStyle w:val="EndnoteReference"/>
          <w:rFonts w:ascii="Times New Roman" w:hAnsi="Times New Roman" w:cs="Times New Roman"/>
          <w:sz w:val="24"/>
          <w:szCs w:val="24"/>
        </w:rPr>
        <w:endnoteReference w:id="41"/>
      </w:r>
      <w:r w:rsidR="004860A5">
        <w:rPr>
          <w:rFonts w:ascii="Times New Roman" w:hAnsi="Times New Roman" w:cs="Times New Roman"/>
          <w:sz w:val="24"/>
          <w:szCs w:val="24"/>
        </w:rPr>
        <w:t xml:space="preserve"> </w:t>
      </w:r>
      <w:r w:rsidR="001B60F4">
        <w:rPr>
          <w:rFonts w:ascii="Times New Roman" w:hAnsi="Times New Roman" w:cs="Times New Roman"/>
          <w:sz w:val="24"/>
          <w:szCs w:val="24"/>
        </w:rPr>
        <w:t xml:space="preserve">The workers voluntarily stop taking their breaks and no-one objects as both the length of the working day and the speed of the work itself are gradually </w:t>
      </w:r>
      <w:r w:rsidR="001B60F4">
        <w:rPr>
          <w:rFonts w:ascii="Times New Roman" w:hAnsi="Times New Roman" w:cs="Times New Roman"/>
          <w:sz w:val="24"/>
          <w:szCs w:val="24"/>
        </w:rPr>
        <w:lastRenderedPageBreak/>
        <w:t xml:space="preserve">increased. Their lives are reduced to an endless routine of repetitive and dehumanising labour, but they choose to remain, unable to imagine or contemplate any kind of existence outside of the factory. The neoliberal order, Ligotti suggests, </w:t>
      </w:r>
      <w:r w:rsidR="0026188C">
        <w:rPr>
          <w:rFonts w:ascii="Times New Roman" w:hAnsi="Times New Roman" w:cs="Times New Roman"/>
          <w:sz w:val="24"/>
          <w:szCs w:val="24"/>
        </w:rPr>
        <w:t>offers its subjects the notional status of free citizens while directing their choices toward</w:t>
      </w:r>
      <w:r w:rsidR="00C71DC9">
        <w:rPr>
          <w:rFonts w:ascii="Times New Roman" w:hAnsi="Times New Roman" w:cs="Times New Roman"/>
          <w:sz w:val="24"/>
          <w:szCs w:val="24"/>
        </w:rPr>
        <w:t>s</w:t>
      </w:r>
      <w:r w:rsidR="0026188C">
        <w:rPr>
          <w:rFonts w:ascii="Times New Roman" w:hAnsi="Times New Roman" w:cs="Times New Roman"/>
          <w:sz w:val="24"/>
          <w:szCs w:val="24"/>
        </w:rPr>
        <w:t xml:space="preserve"> participation within the system. The workers accept their own dehumanisation because they are more afraid of what might lie beyond their lives in the factory. As the narrator observes</w:t>
      </w:r>
      <w:r w:rsidR="00C71DC9">
        <w:rPr>
          <w:rFonts w:ascii="Times New Roman" w:hAnsi="Times New Roman" w:cs="Times New Roman"/>
          <w:sz w:val="24"/>
          <w:szCs w:val="24"/>
        </w:rPr>
        <w:t>,</w:t>
      </w:r>
      <w:r w:rsidR="0026188C">
        <w:rPr>
          <w:rFonts w:ascii="Times New Roman" w:hAnsi="Times New Roman" w:cs="Times New Roman"/>
          <w:sz w:val="24"/>
          <w:szCs w:val="24"/>
        </w:rPr>
        <w:t xml:space="preserve"> ‘Working at a furious pace, fitting together those small pieces of metal, helps keep our minds off such things</w:t>
      </w:r>
      <w:r w:rsidR="00C71DC9">
        <w:rPr>
          <w:rFonts w:ascii="Times New Roman" w:hAnsi="Times New Roman" w:cs="Times New Roman"/>
          <w:sz w:val="24"/>
          <w:szCs w:val="24"/>
        </w:rPr>
        <w:t>.</w:t>
      </w:r>
      <w:r w:rsidR="0026188C">
        <w:rPr>
          <w:rFonts w:ascii="Times New Roman" w:hAnsi="Times New Roman" w:cs="Times New Roman"/>
          <w:sz w:val="24"/>
          <w:szCs w:val="24"/>
        </w:rPr>
        <w:t>’</w:t>
      </w:r>
      <w:r w:rsidR="00C27D85">
        <w:rPr>
          <w:rStyle w:val="EndnoteReference"/>
          <w:rFonts w:ascii="Times New Roman" w:hAnsi="Times New Roman" w:cs="Times New Roman"/>
          <w:sz w:val="24"/>
          <w:szCs w:val="24"/>
        </w:rPr>
        <w:endnoteReference w:id="42"/>
      </w:r>
    </w:p>
    <w:p w14:paraId="21A03F8E" w14:textId="1BB2F751" w:rsidR="005E517C" w:rsidRDefault="005E517C" w:rsidP="005E517C">
      <w:pPr>
        <w:spacing w:after="0" w:line="480" w:lineRule="auto"/>
        <w:ind w:right="-46"/>
        <w:contextualSpacing/>
        <w:rPr>
          <w:rFonts w:ascii="Times New Roman" w:hAnsi="Times New Roman" w:cs="Times New Roman"/>
          <w:sz w:val="24"/>
          <w:szCs w:val="24"/>
        </w:rPr>
      </w:pPr>
    </w:p>
    <w:p w14:paraId="3BC691E7" w14:textId="56878829" w:rsidR="005E517C" w:rsidRPr="007C3503" w:rsidRDefault="0013125E" w:rsidP="005E517C">
      <w:pPr>
        <w:spacing w:after="0" w:line="480" w:lineRule="auto"/>
        <w:ind w:right="-46"/>
        <w:contextualSpacing/>
        <w:rPr>
          <w:rFonts w:ascii="Times New Roman" w:hAnsi="Times New Roman" w:cs="Times New Roman"/>
          <w:b/>
          <w:bCs/>
          <w:sz w:val="24"/>
          <w:szCs w:val="24"/>
        </w:rPr>
      </w:pPr>
      <w:r>
        <w:rPr>
          <w:rFonts w:ascii="Times New Roman" w:hAnsi="Times New Roman" w:cs="Times New Roman"/>
          <w:b/>
          <w:bCs/>
          <w:sz w:val="24"/>
          <w:szCs w:val="24"/>
        </w:rPr>
        <w:t xml:space="preserve">Apocalyptic </w:t>
      </w:r>
      <w:r w:rsidR="005E517C">
        <w:rPr>
          <w:rFonts w:ascii="Times New Roman" w:hAnsi="Times New Roman" w:cs="Times New Roman"/>
          <w:b/>
          <w:bCs/>
          <w:sz w:val="24"/>
          <w:szCs w:val="24"/>
        </w:rPr>
        <w:t>Return</w:t>
      </w:r>
      <w:r>
        <w:rPr>
          <w:rFonts w:ascii="Times New Roman" w:hAnsi="Times New Roman" w:cs="Times New Roman"/>
          <w:b/>
          <w:bCs/>
          <w:sz w:val="24"/>
          <w:szCs w:val="24"/>
        </w:rPr>
        <w:t>s</w:t>
      </w:r>
    </w:p>
    <w:p w14:paraId="5D7F454D" w14:textId="0119D429" w:rsidR="0031740E" w:rsidRDefault="00046CCC" w:rsidP="006C7D20">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Anxieties surrounding the</w:t>
      </w:r>
      <w:r w:rsidR="003F478F">
        <w:rPr>
          <w:rFonts w:ascii="Times New Roman" w:hAnsi="Times New Roman" w:cs="Times New Roman"/>
          <w:sz w:val="24"/>
          <w:szCs w:val="24"/>
        </w:rPr>
        <w:t xml:space="preserve"> conditions of contemporary capitalism have been closely connected with the resurgence of the zombie in popular culture. Since the millennium, a series of high-profile – and often commercially successful – zombie apocalypse narratives have appeared, including Max Brooks’</w:t>
      </w:r>
      <w:ins w:id="18" w:author="Reviewer One" w:date="2020-09-14T10:43:00Z">
        <w:r w:rsidR="00C71DC9">
          <w:rPr>
            <w:rFonts w:ascii="Times New Roman" w:hAnsi="Times New Roman" w:cs="Times New Roman"/>
            <w:sz w:val="24"/>
            <w:szCs w:val="24"/>
          </w:rPr>
          <w:t>s</w:t>
        </w:r>
      </w:ins>
      <w:r w:rsidR="003F478F">
        <w:rPr>
          <w:rFonts w:ascii="Times New Roman" w:hAnsi="Times New Roman" w:cs="Times New Roman"/>
          <w:sz w:val="24"/>
          <w:szCs w:val="24"/>
        </w:rPr>
        <w:t xml:space="preserve"> novel </w:t>
      </w:r>
      <w:r w:rsidR="003F478F">
        <w:rPr>
          <w:rFonts w:ascii="Times New Roman" w:hAnsi="Times New Roman" w:cs="Times New Roman"/>
          <w:i/>
          <w:sz w:val="24"/>
          <w:szCs w:val="24"/>
        </w:rPr>
        <w:t>World War Z</w:t>
      </w:r>
      <w:r w:rsidR="003F478F">
        <w:rPr>
          <w:rFonts w:ascii="Times New Roman" w:hAnsi="Times New Roman" w:cs="Times New Roman"/>
          <w:sz w:val="24"/>
          <w:szCs w:val="24"/>
        </w:rPr>
        <w:t xml:space="preserve"> (2006) and its 2013 film adaptation</w:t>
      </w:r>
      <w:r w:rsidR="0013125E">
        <w:rPr>
          <w:rFonts w:ascii="Times New Roman" w:hAnsi="Times New Roman" w:cs="Times New Roman"/>
          <w:sz w:val="24"/>
          <w:szCs w:val="24"/>
        </w:rPr>
        <w:t xml:space="preserve"> (dir. Marc Forster)</w:t>
      </w:r>
      <w:r w:rsidR="003F478F">
        <w:rPr>
          <w:rFonts w:ascii="Times New Roman" w:hAnsi="Times New Roman" w:cs="Times New Roman"/>
          <w:sz w:val="24"/>
          <w:szCs w:val="24"/>
        </w:rPr>
        <w:t xml:space="preserve">; </w:t>
      </w:r>
      <w:r w:rsidR="003F478F">
        <w:rPr>
          <w:rFonts w:ascii="Times New Roman" w:hAnsi="Times New Roman" w:cs="Times New Roman"/>
          <w:i/>
          <w:sz w:val="24"/>
          <w:szCs w:val="24"/>
        </w:rPr>
        <w:t>I Am Legend</w:t>
      </w:r>
      <w:r w:rsidR="003F478F">
        <w:rPr>
          <w:rFonts w:ascii="Times New Roman" w:hAnsi="Times New Roman" w:cs="Times New Roman"/>
          <w:sz w:val="24"/>
          <w:szCs w:val="24"/>
        </w:rPr>
        <w:t xml:space="preserve"> (</w:t>
      </w:r>
      <w:r w:rsidR="0013125E">
        <w:rPr>
          <w:rFonts w:ascii="Times New Roman" w:hAnsi="Times New Roman" w:cs="Times New Roman"/>
          <w:sz w:val="24"/>
          <w:szCs w:val="24"/>
        </w:rPr>
        <w:t xml:space="preserve">dir. Francis Lawrence, </w:t>
      </w:r>
      <w:r w:rsidR="003F478F">
        <w:rPr>
          <w:rFonts w:ascii="Times New Roman" w:hAnsi="Times New Roman" w:cs="Times New Roman"/>
          <w:sz w:val="24"/>
          <w:szCs w:val="24"/>
        </w:rPr>
        <w:t xml:space="preserve">2007), a film that gives Matheson’s novel a more optimistic conclusion; a remake of Romero’s </w:t>
      </w:r>
      <w:r w:rsidR="003F478F">
        <w:rPr>
          <w:rFonts w:ascii="Times New Roman" w:hAnsi="Times New Roman" w:cs="Times New Roman"/>
          <w:i/>
          <w:sz w:val="24"/>
          <w:szCs w:val="24"/>
        </w:rPr>
        <w:t>Dawn of the Dead</w:t>
      </w:r>
      <w:r w:rsidR="0013125E">
        <w:rPr>
          <w:rFonts w:ascii="Times New Roman" w:hAnsi="Times New Roman" w:cs="Times New Roman"/>
          <w:i/>
          <w:sz w:val="24"/>
          <w:szCs w:val="24"/>
        </w:rPr>
        <w:t xml:space="preserve"> </w:t>
      </w:r>
      <w:r w:rsidR="0013125E">
        <w:rPr>
          <w:rFonts w:ascii="Times New Roman" w:hAnsi="Times New Roman" w:cs="Times New Roman"/>
          <w:iCs/>
          <w:sz w:val="24"/>
          <w:szCs w:val="24"/>
        </w:rPr>
        <w:t>(dir. Zack Snyder, 2004)</w:t>
      </w:r>
      <w:r w:rsidR="003F478F">
        <w:rPr>
          <w:rFonts w:ascii="Times New Roman" w:hAnsi="Times New Roman" w:cs="Times New Roman"/>
          <w:sz w:val="24"/>
          <w:szCs w:val="24"/>
        </w:rPr>
        <w:t xml:space="preserve">, along with director Edgar Wright’s affectionate parody </w:t>
      </w:r>
      <w:r w:rsidR="003F478F">
        <w:rPr>
          <w:rFonts w:ascii="Times New Roman" w:hAnsi="Times New Roman" w:cs="Times New Roman"/>
          <w:i/>
          <w:sz w:val="24"/>
          <w:szCs w:val="24"/>
        </w:rPr>
        <w:t>Shaun of the Dead</w:t>
      </w:r>
      <w:r w:rsidR="003F478F">
        <w:rPr>
          <w:rFonts w:ascii="Times New Roman" w:hAnsi="Times New Roman" w:cs="Times New Roman"/>
          <w:sz w:val="24"/>
          <w:szCs w:val="24"/>
        </w:rPr>
        <w:t xml:space="preserve"> (2004); Swedish novelist John Ajvide Lindqvist’s </w:t>
      </w:r>
      <w:r w:rsidR="003F478F">
        <w:rPr>
          <w:rFonts w:ascii="Times New Roman" w:hAnsi="Times New Roman" w:cs="Times New Roman"/>
          <w:i/>
          <w:sz w:val="24"/>
          <w:szCs w:val="24"/>
        </w:rPr>
        <w:t>Handling the Undead</w:t>
      </w:r>
      <w:r w:rsidR="003F478F">
        <w:rPr>
          <w:rFonts w:ascii="Times New Roman" w:hAnsi="Times New Roman" w:cs="Times New Roman"/>
          <w:sz w:val="24"/>
          <w:szCs w:val="24"/>
        </w:rPr>
        <w:t xml:space="preserve"> (2005; English translation 2009); and the long-running and highly popular television series </w:t>
      </w:r>
      <w:r w:rsidR="003F478F">
        <w:rPr>
          <w:rFonts w:ascii="Times New Roman" w:hAnsi="Times New Roman" w:cs="Times New Roman"/>
          <w:i/>
          <w:sz w:val="24"/>
          <w:szCs w:val="24"/>
        </w:rPr>
        <w:t>The Walking Dead</w:t>
      </w:r>
      <w:r w:rsidR="003F478F">
        <w:rPr>
          <w:rFonts w:ascii="Times New Roman" w:hAnsi="Times New Roman" w:cs="Times New Roman"/>
          <w:sz w:val="24"/>
          <w:szCs w:val="24"/>
        </w:rPr>
        <w:t xml:space="preserve"> (2010</w:t>
      </w:r>
      <w:r w:rsidR="00C71DC9">
        <w:rPr>
          <w:rFonts w:ascii="Times New Roman" w:hAnsi="Times New Roman" w:cs="Times New Roman"/>
          <w:sz w:val="24"/>
          <w:szCs w:val="24"/>
        </w:rPr>
        <w:t>–</w:t>
      </w:r>
      <w:r w:rsidR="003F478F">
        <w:rPr>
          <w:rFonts w:ascii="Times New Roman" w:hAnsi="Times New Roman" w:cs="Times New Roman"/>
          <w:sz w:val="24"/>
          <w:szCs w:val="24"/>
        </w:rPr>
        <w:t xml:space="preserve">), based on the </w:t>
      </w:r>
      <w:r w:rsidR="005D13C2">
        <w:rPr>
          <w:rFonts w:ascii="Times New Roman" w:hAnsi="Times New Roman" w:cs="Times New Roman"/>
          <w:sz w:val="24"/>
          <w:szCs w:val="24"/>
        </w:rPr>
        <w:t xml:space="preserve">graphic novels of the same </w:t>
      </w:r>
      <w:r w:rsidR="00211B33">
        <w:rPr>
          <w:rFonts w:ascii="Times New Roman" w:hAnsi="Times New Roman" w:cs="Times New Roman"/>
          <w:sz w:val="24"/>
          <w:szCs w:val="24"/>
        </w:rPr>
        <w:t>title</w:t>
      </w:r>
      <w:r w:rsidR="005D13C2">
        <w:rPr>
          <w:rFonts w:ascii="Times New Roman" w:hAnsi="Times New Roman" w:cs="Times New Roman"/>
          <w:sz w:val="24"/>
          <w:szCs w:val="24"/>
        </w:rPr>
        <w:t xml:space="preserve"> by Robert Kirkman, Tony Moore and Charlie Adlard</w:t>
      </w:r>
      <w:r w:rsidR="0013125E">
        <w:rPr>
          <w:rFonts w:ascii="Times New Roman" w:hAnsi="Times New Roman" w:cs="Times New Roman"/>
          <w:sz w:val="24"/>
          <w:szCs w:val="24"/>
        </w:rPr>
        <w:t xml:space="preserve"> (2003</w:t>
      </w:r>
      <w:r w:rsidR="00C71DC9">
        <w:rPr>
          <w:rFonts w:ascii="Times New Roman" w:hAnsi="Times New Roman" w:cs="Times New Roman"/>
          <w:sz w:val="24"/>
          <w:szCs w:val="24"/>
        </w:rPr>
        <w:t>–</w:t>
      </w:r>
      <w:r w:rsidR="0013125E">
        <w:rPr>
          <w:rFonts w:ascii="Times New Roman" w:hAnsi="Times New Roman" w:cs="Times New Roman"/>
          <w:sz w:val="24"/>
          <w:szCs w:val="24"/>
        </w:rPr>
        <w:t>19)</w:t>
      </w:r>
      <w:r w:rsidR="005D13C2">
        <w:rPr>
          <w:rFonts w:ascii="Times New Roman" w:hAnsi="Times New Roman" w:cs="Times New Roman"/>
          <w:sz w:val="24"/>
          <w:szCs w:val="24"/>
        </w:rPr>
        <w:t>.</w:t>
      </w:r>
      <w:r w:rsidR="00C07AF0">
        <w:rPr>
          <w:rFonts w:ascii="Times New Roman" w:hAnsi="Times New Roman" w:cs="Times New Roman"/>
          <w:sz w:val="24"/>
          <w:szCs w:val="24"/>
        </w:rPr>
        <w:t xml:space="preserve"> By no means all zombie apocalypse narratives are critical of contemporary economics or of consumerism – indeed, even those that do offer such critiques are themselves commercial products marketed and sold for ‘consumption’ by their audiences – but the genre does </w:t>
      </w:r>
      <w:r w:rsidR="00C71DC9">
        <w:rPr>
          <w:rFonts w:ascii="Times New Roman" w:hAnsi="Times New Roman" w:cs="Times New Roman"/>
          <w:sz w:val="24"/>
          <w:szCs w:val="24"/>
        </w:rPr>
        <w:t xml:space="preserve">nonetheless </w:t>
      </w:r>
      <w:r w:rsidR="00C07AF0">
        <w:rPr>
          <w:rFonts w:ascii="Times New Roman" w:hAnsi="Times New Roman" w:cs="Times New Roman"/>
          <w:sz w:val="24"/>
          <w:szCs w:val="24"/>
        </w:rPr>
        <w:t xml:space="preserve">often register unease </w:t>
      </w:r>
      <w:r w:rsidR="00F37C7C">
        <w:rPr>
          <w:rFonts w:ascii="Times New Roman" w:hAnsi="Times New Roman" w:cs="Times New Roman"/>
          <w:sz w:val="24"/>
          <w:szCs w:val="24"/>
        </w:rPr>
        <w:t xml:space="preserve">both about the workings of the economy and the possibility of its collapse. </w:t>
      </w:r>
      <w:r w:rsidR="003F0E4F">
        <w:rPr>
          <w:rFonts w:ascii="Times New Roman" w:hAnsi="Times New Roman" w:cs="Times New Roman"/>
          <w:sz w:val="24"/>
          <w:szCs w:val="24"/>
        </w:rPr>
        <w:t>In Brooks’</w:t>
      </w:r>
      <w:r w:rsidR="00C71DC9">
        <w:rPr>
          <w:rFonts w:ascii="Times New Roman" w:hAnsi="Times New Roman" w:cs="Times New Roman"/>
          <w:sz w:val="24"/>
          <w:szCs w:val="24"/>
        </w:rPr>
        <w:t>s</w:t>
      </w:r>
      <w:r w:rsidR="003F0E4F">
        <w:rPr>
          <w:rFonts w:ascii="Times New Roman" w:hAnsi="Times New Roman" w:cs="Times New Roman"/>
          <w:sz w:val="24"/>
          <w:szCs w:val="24"/>
        </w:rPr>
        <w:t xml:space="preserve"> </w:t>
      </w:r>
      <w:r w:rsidR="003F0E4F">
        <w:rPr>
          <w:rFonts w:ascii="Times New Roman" w:hAnsi="Times New Roman" w:cs="Times New Roman"/>
          <w:i/>
          <w:sz w:val="24"/>
          <w:szCs w:val="24"/>
        </w:rPr>
        <w:t>World War Z</w:t>
      </w:r>
      <w:r w:rsidR="003F0E4F">
        <w:rPr>
          <w:rFonts w:ascii="Times New Roman" w:hAnsi="Times New Roman" w:cs="Times New Roman"/>
          <w:sz w:val="24"/>
          <w:szCs w:val="24"/>
        </w:rPr>
        <w:t xml:space="preserve">, for example, at least one pharmaceutical executive sees the impending disaster as a business opportunity: ‘A cure would make people </w:t>
      </w:r>
      <w:r w:rsidR="003F0E4F">
        <w:rPr>
          <w:rFonts w:ascii="Times New Roman" w:hAnsi="Times New Roman" w:cs="Times New Roman"/>
          <w:sz w:val="24"/>
          <w:szCs w:val="24"/>
        </w:rPr>
        <w:lastRenderedPageBreak/>
        <w:t>buy it only if they thought they were infected. But a vaccine! That’s preventative! People will keep taking that as long as they’re afraid it’s out there!’</w:t>
      </w:r>
      <w:r w:rsidR="003F0E4F">
        <w:rPr>
          <w:rStyle w:val="EndnoteReference"/>
          <w:rFonts w:ascii="Times New Roman" w:hAnsi="Times New Roman" w:cs="Times New Roman"/>
          <w:sz w:val="24"/>
          <w:szCs w:val="24"/>
        </w:rPr>
        <w:endnoteReference w:id="43"/>
      </w:r>
      <w:r w:rsidR="00D73314">
        <w:rPr>
          <w:rFonts w:ascii="Times New Roman" w:hAnsi="Times New Roman" w:cs="Times New Roman"/>
          <w:sz w:val="24"/>
          <w:szCs w:val="24"/>
        </w:rPr>
        <w:t xml:space="preserve"> </w:t>
      </w:r>
      <w:r w:rsidR="00C13B1B">
        <w:rPr>
          <w:rFonts w:ascii="Times New Roman" w:hAnsi="Times New Roman" w:cs="Times New Roman"/>
          <w:sz w:val="24"/>
          <w:szCs w:val="24"/>
        </w:rPr>
        <w:t>Defending his decision to market ineffective preventatives to a panicking population, the executive insists upon the freedom of the consumer: ‘you wanna blame someone’, he insists, ‘why not start with all the sheep who forked over their greenbacks without bothering to do a little responsible research. I never held a gun to their heads. They made the choice themselves.’</w:t>
      </w:r>
      <w:r w:rsidR="00C13B1B">
        <w:rPr>
          <w:rStyle w:val="EndnoteReference"/>
          <w:rFonts w:ascii="Times New Roman" w:hAnsi="Times New Roman" w:cs="Times New Roman"/>
          <w:sz w:val="24"/>
          <w:szCs w:val="24"/>
        </w:rPr>
        <w:endnoteReference w:id="44"/>
      </w:r>
      <w:r w:rsidR="007E6073">
        <w:rPr>
          <w:rFonts w:ascii="Times New Roman" w:hAnsi="Times New Roman" w:cs="Times New Roman"/>
          <w:sz w:val="24"/>
          <w:szCs w:val="24"/>
        </w:rPr>
        <w:t xml:space="preserve"> </w:t>
      </w:r>
      <w:r w:rsidR="00C51FA3">
        <w:rPr>
          <w:rFonts w:ascii="Times New Roman" w:hAnsi="Times New Roman" w:cs="Times New Roman"/>
          <w:sz w:val="24"/>
          <w:szCs w:val="24"/>
        </w:rPr>
        <w:t>As his own testimony demonstrates, this argument is both technically true and misleading. The consumers of the useless vaccine were free citizens with the power of choice, but this freedom was always constrained by the manipulation of information by the government, the medical profession and the pharmaceutical industry, each of which colluded in maintaining the fiction that the vaccine was effective.</w:t>
      </w:r>
    </w:p>
    <w:p w14:paraId="7F964A39" w14:textId="402E2BFA" w:rsidR="00D333D2" w:rsidRPr="00583F87" w:rsidRDefault="00D333D2" w:rsidP="006C7D20">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ab/>
      </w:r>
      <w:r w:rsidR="00255F0F">
        <w:rPr>
          <w:rFonts w:ascii="Times New Roman" w:hAnsi="Times New Roman" w:cs="Times New Roman"/>
          <w:sz w:val="24"/>
          <w:szCs w:val="24"/>
        </w:rPr>
        <w:t xml:space="preserve">Apocalypse, Kevin Mills reminds us, is </w:t>
      </w:r>
      <w:r w:rsidR="0035389F">
        <w:rPr>
          <w:rFonts w:ascii="Times New Roman" w:hAnsi="Times New Roman" w:cs="Times New Roman"/>
          <w:sz w:val="24"/>
          <w:szCs w:val="24"/>
        </w:rPr>
        <w:t>‘a genre which grew out of disappointment’.</w:t>
      </w:r>
      <w:r w:rsidR="0035389F">
        <w:rPr>
          <w:rStyle w:val="EndnoteReference"/>
          <w:rFonts w:ascii="Times New Roman" w:hAnsi="Times New Roman" w:cs="Times New Roman"/>
          <w:sz w:val="24"/>
          <w:szCs w:val="24"/>
        </w:rPr>
        <w:endnoteReference w:id="45"/>
      </w:r>
      <w:r w:rsidR="0035389F">
        <w:rPr>
          <w:rFonts w:ascii="Times New Roman" w:hAnsi="Times New Roman" w:cs="Times New Roman"/>
          <w:sz w:val="24"/>
          <w:szCs w:val="24"/>
        </w:rPr>
        <w:t xml:space="preserve"> Apocalyptic narratives have always emerged from and responded to situations of crisis, threat and disillusionment with the present order of things. In this respect, the Gothic apocalypses of the twentieth and twenty-first centuries belong to an ancient literary tradition in which narratives of the end </w:t>
      </w:r>
      <w:r w:rsidR="0047700C">
        <w:rPr>
          <w:rFonts w:ascii="Times New Roman" w:hAnsi="Times New Roman" w:cs="Times New Roman"/>
          <w:sz w:val="24"/>
          <w:szCs w:val="24"/>
        </w:rPr>
        <w:t>of the world, or of the world as we know it,</w:t>
      </w:r>
      <w:r w:rsidR="002C6A4D">
        <w:rPr>
          <w:rFonts w:ascii="Times New Roman" w:hAnsi="Times New Roman" w:cs="Times New Roman"/>
          <w:sz w:val="24"/>
          <w:szCs w:val="24"/>
        </w:rPr>
        <w:t xml:space="preserve"> are used to</w:t>
      </w:r>
      <w:r w:rsidR="0047700C">
        <w:rPr>
          <w:rFonts w:ascii="Times New Roman" w:hAnsi="Times New Roman" w:cs="Times New Roman"/>
          <w:sz w:val="24"/>
          <w:szCs w:val="24"/>
        </w:rPr>
        <w:t xml:space="preserve"> interrogate the faults of the present and, perhaps, to articulate the hope for something better. </w:t>
      </w:r>
      <w:r w:rsidR="00B05E51">
        <w:rPr>
          <w:rFonts w:ascii="Times New Roman" w:hAnsi="Times New Roman" w:cs="Times New Roman"/>
          <w:sz w:val="24"/>
          <w:szCs w:val="24"/>
        </w:rPr>
        <w:t>Implicitly or overtly, the orientation of Gothic narratives is frequently toward</w:t>
      </w:r>
      <w:r w:rsidR="008217EF">
        <w:rPr>
          <w:rFonts w:ascii="Times New Roman" w:hAnsi="Times New Roman" w:cs="Times New Roman"/>
          <w:sz w:val="24"/>
          <w:szCs w:val="24"/>
        </w:rPr>
        <w:t>s</w:t>
      </w:r>
      <w:r w:rsidR="00B05E51">
        <w:rPr>
          <w:rFonts w:ascii="Times New Roman" w:hAnsi="Times New Roman" w:cs="Times New Roman"/>
          <w:sz w:val="24"/>
          <w:szCs w:val="24"/>
        </w:rPr>
        <w:t xml:space="preserve"> futures that subvert the redemptive hope of biblical eschatology. When the dead return in Gothic, they tend to do so not as the redeemed and resurrected bodies of Christian hope, but in the monstrous forms of zombies, vampires and spectres. In Gothic, John Sears observes, ‘whatever returns is </w:t>
      </w:r>
      <w:r w:rsidR="00B05E51">
        <w:rPr>
          <w:rFonts w:ascii="Times New Roman" w:hAnsi="Times New Roman" w:cs="Times New Roman"/>
          <w:i/>
          <w:sz w:val="24"/>
          <w:szCs w:val="24"/>
        </w:rPr>
        <w:t>never</w:t>
      </w:r>
      <w:r w:rsidR="00B05E51">
        <w:rPr>
          <w:rFonts w:ascii="Times New Roman" w:hAnsi="Times New Roman" w:cs="Times New Roman"/>
          <w:sz w:val="24"/>
          <w:szCs w:val="24"/>
        </w:rPr>
        <w:t xml:space="preserve"> Christ’.</w:t>
      </w:r>
      <w:r w:rsidR="00B05E51">
        <w:rPr>
          <w:rStyle w:val="EndnoteReference"/>
          <w:rFonts w:ascii="Times New Roman" w:hAnsi="Times New Roman" w:cs="Times New Roman"/>
          <w:sz w:val="24"/>
          <w:szCs w:val="24"/>
        </w:rPr>
        <w:endnoteReference w:id="46"/>
      </w:r>
      <w:r w:rsidR="00B05E51">
        <w:rPr>
          <w:rFonts w:ascii="Times New Roman" w:hAnsi="Times New Roman" w:cs="Times New Roman"/>
          <w:sz w:val="24"/>
          <w:szCs w:val="24"/>
        </w:rPr>
        <w:t xml:space="preserve"> </w:t>
      </w:r>
      <w:r w:rsidR="008C4181">
        <w:rPr>
          <w:rFonts w:ascii="Times New Roman" w:hAnsi="Times New Roman" w:cs="Times New Roman"/>
          <w:sz w:val="24"/>
          <w:szCs w:val="24"/>
        </w:rPr>
        <w:t xml:space="preserve">Indeed, some recent Gothic fictions have made this subversion of Christian eschatology explicit. ‘I can’t profess to understand God’s plan’, says Hershel Greene in </w:t>
      </w:r>
      <w:r w:rsidR="008C4181">
        <w:rPr>
          <w:rFonts w:ascii="Times New Roman" w:hAnsi="Times New Roman" w:cs="Times New Roman"/>
          <w:i/>
          <w:sz w:val="24"/>
          <w:szCs w:val="24"/>
        </w:rPr>
        <w:t>The Walking Dead</w:t>
      </w:r>
      <w:r w:rsidR="008C4181">
        <w:rPr>
          <w:rFonts w:ascii="Times New Roman" w:hAnsi="Times New Roman" w:cs="Times New Roman"/>
          <w:sz w:val="24"/>
          <w:szCs w:val="24"/>
        </w:rPr>
        <w:t>, ‘but Christ promised a resurrection of the dead. I just thought he had something a little different in mind</w:t>
      </w:r>
      <w:r w:rsidR="002E5F0F">
        <w:rPr>
          <w:rFonts w:ascii="Times New Roman" w:hAnsi="Times New Roman" w:cs="Times New Roman"/>
          <w:sz w:val="24"/>
          <w:szCs w:val="24"/>
        </w:rPr>
        <w:t>.’</w:t>
      </w:r>
      <w:r w:rsidR="002E5F0F">
        <w:rPr>
          <w:rStyle w:val="EndnoteReference"/>
          <w:rFonts w:ascii="Times New Roman" w:hAnsi="Times New Roman" w:cs="Times New Roman"/>
          <w:sz w:val="24"/>
          <w:szCs w:val="24"/>
        </w:rPr>
        <w:endnoteReference w:id="47"/>
      </w:r>
      <w:r w:rsidR="003C7DA0">
        <w:rPr>
          <w:rFonts w:ascii="Times New Roman" w:hAnsi="Times New Roman" w:cs="Times New Roman"/>
          <w:sz w:val="24"/>
          <w:szCs w:val="24"/>
        </w:rPr>
        <w:t xml:space="preserve"> </w:t>
      </w:r>
      <w:r w:rsidR="00583F87">
        <w:rPr>
          <w:rFonts w:ascii="Times New Roman" w:hAnsi="Times New Roman" w:cs="Times New Roman"/>
          <w:sz w:val="24"/>
          <w:szCs w:val="24"/>
        </w:rPr>
        <w:t xml:space="preserve">John Ajvide Lindqvist’s </w:t>
      </w:r>
      <w:r w:rsidR="00583F87">
        <w:rPr>
          <w:rFonts w:ascii="Times New Roman" w:hAnsi="Times New Roman" w:cs="Times New Roman"/>
          <w:i/>
          <w:sz w:val="24"/>
          <w:szCs w:val="24"/>
        </w:rPr>
        <w:t>Handling the Undead</w:t>
      </w:r>
      <w:r w:rsidR="00583F87">
        <w:rPr>
          <w:rFonts w:ascii="Times New Roman" w:hAnsi="Times New Roman" w:cs="Times New Roman"/>
          <w:sz w:val="24"/>
          <w:szCs w:val="24"/>
        </w:rPr>
        <w:t xml:space="preserve"> explores </w:t>
      </w:r>
      <w:r w:rsidR="00583F87">
        <w:rPr>
          <w:rFonts w:ascii="Times New Roman" w:hAnsi="Times New Roman" w:cs="Times New Roman"/>
          <w:sz w:val="24"/>
          <w:szCs w:val="24"/>
        </w:rPr>
        <w:lastRenderedPageBreak/>
        <w:t>the theological implications of the zombie at greater length, but its conclusions are ambiguous. The unexplained revival of the recently</w:t>
      </w:r>
      <w:r w:rsidR="00C71DC9">
        <w:rPr>
          <w:rFonts w:ascii="Times New Roman" w:hAnsi="Times New Roman" w:cs="Times New Roman"/>
          <w:sz w:val="24"/>
          <w:szCs w:val="24"/>
        </w:rPr>
        <w:t xml:space="preserve"> </w:t>
      </w:r>
      <w:r w:rsidR="00583F87">
        <w:rPr>
          <w:rFonts w:ascii="Times New Roman" w:hAnsi="Times New Roman" w:cs="Times New Roman"/>
          <w:sz w:val="24"/>
          <w:szCs w:val="24"/>
        </w:rPr>
        <w:t xml:space="preserve">deceased in a Swedish town is received initially by many families as the miraculous return of their loved ones, but </w:t>
      </w:r>
      <w:r w:rsidR="00A15860">
        <w:rPr>
          <w:rFonts w:ascii="Times New Roman" w:hAnsi="Times New Roman" w:cs="Times New Roman"/>
          <w:sz w:val="24"/>
          <w:szCs w:val="24"/>
        </w:rPr>
        <w:t xml:space="preserve">the returned dead prove to be diminished remnants of their living selves, preserving the physical form (often in states of decay) with little evidence of human consciousness or personality. The returned dead are not the violent monsters of more conventional zombie narratives, but neither are they obvious figures of redemptive hope. They are, rather, uncanny figures that </w:t>
      </w:r>
      <w:r w:rsidR="0079708C">
        <w:rPr>
          <w:rFonts w:ascii="Times New Roman" w:hAnsi="Times New Roman" w:cs="Times New Roman"/>
          <w:sz w:val="24"/>
          <w:szCs w:val="24"/>
        </w:rPr>
        <w:t xml:space="preserve">call into question the relationship between identity and the body while interrogating the nature of </w:t>
      </w:r>
      <w:r w:rsidR="00CC1C20">
        <w:rPr>
          <w:rFonts w:ascii="Times New Roman" w:hAnsi="Times New Roman" w:cs="Times New Roman"/>
          <w:sz w:val="24"/>
          <w:szCs w:val="24"/>
        </w:rPr>
        <w:t>mourning</w:t>
      </w:r>
      <w:r w:rsidR="0079708C">
        <w:rPr>
          <w:rFonts w:ascii="Times New Roman" w:hAnsi="Times New Roman" w:cs="Times New Roman"/>
          <w:sz w:val="24"/>
          <w:szCs w:val="24"/>
        </w:rPr>
        <w:t xml:space="preserve"> and the difficulty of letting go of the dead. </w:t>
      </w:r>
    </w:p>
    <w:p w14:paraId="3857B460" w14:textId="4659E638" w:rsidR="00011F92" w:rsidRDefault="00B05E51" w:rsidP="007E3C18">
      <w:pPr>
        <w:spacing w:after="0" w:line="480" w:lineRule="auto"/>
        <w:ind w:right="-46"/>
        <w:contextualSpacing/>
        <w:rPr>
          <w:rFonts w:ascii="Times New Roman" w:hAnsi="Times New Roman" w:cs="Times New Roman"/>
          <w:sz w:val="24"/>
          <w:szCs w:val="24"/>
        </w:rPr>
      </w:pPr>
      <w:r>
        <w:rPr>
          <w:rFonts w:ascii="Times New Roman" w:hAnsi="Times New Roman" w:cs="Times New Roman"/>
          <w:sz w:val="24"/>
          <w:szCs w:val="24"/>
        </w:rPr>
        <w:tab/>
      </w:r>
      <w:r w:rsidR="0079708C">
        <w:rPr>
          <w:rFonts w:ascii="Times New Roman" w:hAnsi="Times New Roman" w:cs="Times New Roman"/>
          <w:sz w:val="24"/>
          <w:szCs w:val="24"/>
        </w:rPr>
        <w:t>For all of their apparent pessimism about the future</w:t>
      </w:r>
      <w:r w:rsidR="005B232C">
        <w:rPr>
          <w:rFonts w:ascii="Times New Roman" w:hAnsi="Times New Roman" w:cs="Times New Roman"/>
          <w:sz w:val="24"/>
          <w:szCs w:val="24"/>
        </w:rPr>
        <w:t>,</w:t>
      </w:r>
      <w:r w:rsidR="0079708C">
        <w:rPr>
          <w:rFonts w:ascii="Times New Roman" w:hAnsi="Times New Roman" w:cs="Times New Roman"/>
          <w:sz w:val="24"/>
          <w:szCs w:val="24"/>
        </w:rPr>
        <w:t xml:space="preserve"> however,</w:t>
      </w:r>
      <w:r w:rsidR="005B232C">
        <w:rPr>
          <w:rFonts w:ascii="Times New Roman" w:hAnsi="Times New Roman" w:cs="Times New Roman"/>
          <w:sz w:val="24"/>
          <w:szCs w:val="24"/>
        </w:rPr>
        <w:t xml:space="preserve"> contemporary Gothic apocalypses have explored tentative possibilities of hope that a better future might emerge from the ruins of the old world. Beyond its persistent interest in the difficulties of survival in the post-apocalyptic world and the frequent deaths of central characters, </w:t>
      </w:r>
      <w:r w:rsidR="005B232C">
        <w:rPr>
          <w:rFonts w:ascii="Times New Roman" w:hAnsi="Times New Roman" w:cs="Times New Roman"/>
          <w:i/>
          <w:sz w:val="24"/>
          <w:szCs w:val="24"/>
        </w:rPr>
        <w:t>The Walking Dead</w:t>
      </w:r>
      <w:r w:rsidR="005B232C">
        <w:rPr>
          <w:rFonts w:ascii="Times New Roman" w:hAnsi="Times New Roman" w:cs="Times New Roman"/>
          <w:sz w:val="24"/>
          <w:szCs w:val="24"/>
        </w:rPr>
        <w:t xml:space="preserve"> has returned often to the question of how a form of society might be rebuilt. In a series that uses as its setting the crumbling remains of American cities and the rusting products of capitalism, </w:t>
      </w:r>
      <w:r w:rsidR="00820AC6">
        <w:rPr>
          <w:rFonts w:ascii="Times New Roman" w:hAnsi="Times New Roman" w:cs="Times New Roman"/>
          <w:sz w:val="24"/>
          <w:szCs w:val="24"/>
        </w:rPr>
        <w:t xml:space="preserve">moments of renewal have often been based upon a return to the land, a direction also taken by the Gothic-inflected science fiction series </w:t>
      </w:r>
      <w:r w:rsidR="00820AC6">
        <w:rPr>
          <w:rFonts w:ascii="Times New Roman" w:hAnsi="Times New Roman" w:cs="Times New Roman"/>
          <w:i/>
          <w:sz w:val="24"/>
          <w:szCs w:val="24"/>
        </w:rPr>
        <w:t>Battlestar Galactica</w:t>
      </w:r>
      <w:r w:rsidR="00820AC6">
        <w:rPr>
          <w:rFonts w:ascii="Times New Roman" w:hAnsi="Times New Roman" w:cs="Times New Roman"/>
          <w:sz w:val="24"/>
          <w:szCs w:val="24"/>
        </w:rPr>
        <w:t xml:space="preserve"> (2004</w:t>
      </w:r>
      <w:r w:rsidR="00C71DC9">
        <w:rPr>
          <w:rFonts w:ascii="Times New Roman" w:hAnsi="Times New Roman" w:cs="Times New Roman"/>
          <w:sz w:val="24"/>
          <w:szCs w:val="24"/>
        </w:rPr>
        <w:t>–</w:t>
      </w:r>
      <w:r w:rsidR="00820AC6">
        <w:rPr>
          <w:rFonts w:ascii="Times New Roman" w:hAnsi="Times New Roman" w:cs="Times New Roman"/>
          <w:sz w:val="24"/>
          <w:szCs w:val="24"/>
        </w:rPr>
        <w:t xml:space="preserve">9). Over the course of the series, </w:t>
      </w:r>
      <w:r w:rsidR="00820AC6">
        <w:rPr>
          <w:rFonts w:ascii="Times New Roman" w:hAnsi="Times New Roman" w:cs="Times New Roman"/>
          <w:i/>
          <w:sz w:val="24"/>
          <w:szCs w:val="24"/>
        </w:rPr>
        <w:t>The Walking Dead</w:t>
      </w:r>
      <w:r w:rsidR="00820AC6">
        <w:rPr>
          <w:rFonts w:ascii="Times New Roman" w:hAnsi="Times New Roman" w:cs="Times New Roman"/>
          <w:sz w:val="24"/>
          <w:szCs w:val="24"/>
        </w:rPr>
        <w:t xml:space="preserve"> has examined multiple versions of community – some of them reflecting ultimately</w:t>
      </w:r>
      <w:r w:rsidR="00C71DC9">
        <w:rPr>
          <w:rFonts w:ascii="Times New Roman" w:hAnsi="Times New Roman" w:cs="Times New Roman"/>
          <w:sz w:val="24"/>
          <w:szCs w:val="24"/>
        </w:rPr>
        <w:t xml:space="preserve"> </w:t>
      </w:r>
      <w:r w:rsidR="00820AC6">
        <w:rPr>
          <w:rFonts w:ascii="Times New Roman" w:hAnsi="Times New Roman" w:cs="Times New Roman"/>
          <w:sz w:val="24"/>
          <w:szCs w:val="24"/>
        </w:rPr>
        <w:t>destructive models of authoritarian rule – and explored the question of how far the survivors might go in embracing violence as a necessary tool for survival without sacrificing their own humanity and their ability to rebuild a functioning community.</w:t>
      </w:r>
    </w:p>
    <w:p w14:paraId="32906903" w14:textId="76D291BD" w:rsidR="006225D5" w:rsidRDefault="00C73E3E" w:rsidP="00011F92">
      <w:pPr>
        <w:spacing w:after="0" w:line="480" w:lineRule="auto"/>
        <w:ind w:right="-46" w:firstLine="720"/>
        <w:contextualSpacing/>
        <w:rPr>
          <w:ins w:id="21" w:author="Catherine Spooner" w:date="2020-09-14T18:34:00Z"/>
          <w:rFonts w:ascii="Times New Roman" w:hAnsi="Times New Roman" w:cs="Times New Roman"/>
          <w:sz w:val="24"/>
          <w:szCs w:val="24"/>
        </w:rPr>
      </w:pPr>
      <w:r>
        <w:rPr>
          <w:rFonts w:ascii="Times New Roman" w:hAnsi="Times New Roman" w:cs="Times New Roman"/>
          <w:sz w:val="24"/>
          <w:szCs w:val="24"/>
        </w:rPr>
        <w:t xml:space="preserve">A more decisive </w:t>
      </w:r>
      <w:r w:rsidR="0023257E">
        <w:rPr>
          <w:rFonts w:ascii="Times New Roman" w:hAnsi="Times New Roman" w:cs="Times New Roman"/>
          <w:sz w:val="24"/>
          <w:szCs w:val="24"/>
        </w:rPr>
        <w:t>vision</w:t>
      </w:r>
      <w:r>
        <w:rPr>
          <w:rFonts w:ascii="Times New Roman" w:hAnsi="Times New Roman" w:cs="Times New Roman"/>
          <w:sz w:val="24"/>
          <w:szCs w:val="24"/>
        </w:rPr>
        <w:t xml:space="preserve"> of future hope is offered in Justin Cronin’s </w:t>
      </w:r>
      <w:r>
        <w:rPr>
          <w:rFonts w:ascii="Times New Roman" w:hAnsi="Times New Roman" w:cs="Times New Roman"/>
          <w:i/>
          <w:sz w:val="24"/>
          <w:szCs w:val="24"/>
        </w:rPr>
        <w:t>Passage</w:t>
      </w:r>
      <w:r>
        <w:rPr>
          <w:rFonts w:ascii="Times New Roman" w:hAnsi="Times New Roman" w:cs="Times New Roman"/>
          <w:sz w:val="24"/>
          <w:szCs w:val="24"/>
        </w:rPr>
        <w:t xml:space="preserve"> trilogy (2010</w:t>
      </w:r>
      <w:r w:rsidR="00A77D54">
        <w:rPr>
          <w:rFonts w:ascii="Times New Roman" w:hAnsi="Times New Roman" w:cs="Times New Roman"/>
          <w:sz w:val="24"/>
          <w:szCs w:val="24"/>
        </w:rPr>
        <w:t>–</w:t>
      </w:r>
      <w:r>
        <w:rPr>
          <w:rFonts w:ascii="Times New Roman" w:hAnsi="Times New Roman" w:cs="Times New Roman"/>
          <w:sz w:val="24"/>
          <w:szCs w:val="24"/>
        </w:rPr>
        <w:t xml:space="preserve">16), a post-apocalyptic vampire narrative that recuperates the genre’s theological roots and </w:t>
      </w:r>
      <w:r w:rsidR="00A77D54">
        <w:rPr>
          <w:rFonts w:ascii="Times New Roman" w:hAnsi="Times New Roman" w:cs="Times New Roman"/>
          <w:sz w:val="24"/>
          <w:szCs w:val="24"/>
        </w:rPr>
        <w:t xml:space="preserve">which </w:t>
      </w:r>
      <w:r w:rsidR="0023257E">
        <w:rPr>
          <w:rFonts w:ascii="Times New Roman" w:hAnsi="Times New Roman" w:cs="Times New Roman"/>
          <w:sz w:val="24"/>
          <w:szCs w:val="24"/>
        </w:rPr>
        <w:t>culminates in a landscape restored to an Edenic state of nature.</w:t>
      </w:r>
      <w:r w:rsidR="00AC1748">
        <w:rPr>
          <w:rFonts w:ascii="Times New Roman" w:hAnsi="Times New Roman" w:cs="Times New Roman"/>
          <w:sz w:val="24"/>
          <w:szCs w:val="24"/>
        </w:rPr>
        <w:t xml:space="preserve"> As in King’s </w:t>
      </w:r>
      <w:r w:rsidR="00AC1748">
        <w:rPr>
          <w:rFonts w:ascii="Times New Roman" w:hAnsi="Times New Roman" w:cs="Times New Roman"/>
          <w:i/>
          <w:sz w:val="24"/>
          <w:szCs w:val="24"/>
        </w:rPr>
        <w:t xml:space="preserve">The </w:t>
      </w:r>
      <w:r w:rsidR="00AC1748">
        <w:rPr>
          <w:rFonts w:ascii="Times New Roman" w:hAnsi="Times New Roman" w:cs="Times New Roman"/>
          <w:i/>
          <w:sz w:val="24"/>
          <w:szCs w:val="24"/>
        </w:rPr>
        <w:lastRenderedPageBreak/>
        <w:t>Stand</w:t>
      </w:r>
      <w:r w:rsidR="00AC1748">
        <w:rPr>
          <w:rFonts w:ascii="Times New Roman" w:hAnsi="Times New Roman" w:cs="Times New Roman"/>
          <w:sz w:val="24"/>
          <w:szCs w:val="24"/>
        </w:rPr>
        <w:t>, catastrophe is unleashed by a US military experiment gone wrong: a virus is released that transforms human beings into vampiric monsters (‘virals’) that rapidly destroy the population</w:t>
      </w:r>
      <w:r w:rsidR="006225D5">
        <w:rPr>
          <w:rFonts w:ascii="Times New Roman" w:hAnsi="Times New Roman" w:cs="Times New Roman"/>
          <w:sz w:val="24"/>
          <w:szCs w:val="24"/>
        </w:rPr>
        <w:t xml:space="preserve"> of North America and then the world. For Cronin</w:t>
      </w:r>
      <w:r w:rsidR="00A77D54">
        <w:rPr>
          <w:rFonts w:ascii="Times New Roman" w:hAnsi="Times New Roman" w:cs="Times New Roman"/>
          <w:sz w:val="24"/>
          <w:szCs w:val="24"/>
        </w:rPr>
        <w:t>,</w:t>
      </w:r>
      <w:r w:rsidR="006225D5">
        <w:rPr>
          <w:rFonts w:ascii="Times New Roman" w:hAnsi="Times New Roman" w:cs="Times New Roman"/>
          <w:sz w:val="24"/>
          <w:szCs w:val="24"/>
        </w:rPr>
        <w:t xml:space="preserve"> as for King, post-apocalyptic America becomes the site of a contest between two opposing figures</w:t>
      </w:r>
      <w:r w:rsidR="00011F92">
        <w:rPr>
          <w:rFonts w:ascii="Times New Roman" w:hAnsi="Times New Roman" w:cs="Times New Roman"/>
          <w:sz w:val="24"/>
          <w:szCs w:val="24"/>
        </w:rPr>
        <w:t>, this time framed in terms derived from Augusti</w:t>
      </w:r>
      <w:r w:rsidR="00EC75C4">
        <w:rPr>
          <w:rFonts w:ascii="Times New Roman" w:hAnsi="Times New Roman" w:cs="Times New Roman"/>
          <w:sz w:val="24"/>
          <w:szCs w:val="24"/>
        </w:rPr>
        <w:t>ni</w:t>
      </w:r>
      <w:r w:rsidR="00011F92">
        <w:rPr>
          <w:rFonts w:ascii="Times New Roman" w:hAnsi="Times New Roman" w:cs="Times New Roman"/>
          <w:sz w:val="24"/>
          <w:szCs w:val="24"/>
        </w:rPr>
        <w:t>an theology</w:t>
      </w:r>
      <w:r w:rsidR="006225D5">
        <w:rPr>
          <w:rFonts w:ascii="Times New Roman" w:hAnsi="Times New Roman" w:cs="Times New Roman"/>
          <w:sz w:val="24"/>
          <w:szCs w:val="24"/>
        </w:rPr>
        <w:t>. The ruler of the virals, known as Zero, is a figure of negation</w:t>
      </w:r>
      <w:r w:rsidR="00A77D54">
        <w:rPr>
          <w:rFonts w:ascii="Times New Roman" w:hAnsi="Times New Roman" w:cs="Times New Roman"/>
          <w:sz w:val="24"/>
          <w:szCs w:val="24"/>
        </w:rPr>
        <w:t>,</w:t>
      </w:r>
      <w:r w:rsidR="006225D5">
        <w:rPr>
          <w:rFonts w:ascii="Times New Roman" w:hAnsi="Times New Roman" w:cs="Times New Roman"/>
          <w:sz w:val="24"/>
          <w:szCs w:val="24"/>
        </w:rPr>
        <w:t xml:space="preserve"> an embodiment of the nothingness and undoing of creation that Augustine believed to be the essential nature of evil.</w:t>
      </w:r>
      <w:r w:rsidR="00011F92">
        <w:rPr>
          <w:rStyle w:val="EndnoteReference"/>
          <w:rFonts w:ascii="Times New Roman" w:hAnsi="Times New Roman" w:cs="Times New Roman"/>
          <w:sz w:val="24"/>
          <w:szCs w:val="24"/>
        </w:rPr>
        <w:endnoteReference w:id="48"/>
      </w:r>
      <w:r w:rsidR="006225D5">
        <w:rPr>
          <w:rFonts w:ascii="Times New Roman" w:hAnsi="Times New Roman" w:cs="Times New Roman"/>
          <w:sz w:val="24"/>
          <w:szCs w:val="24"/>
        </w:rPr>
        <w:t xml:space="preserve"> Zero’s antagonist, Amy, is a messianic figure who seeks not to destroy the vampires, but to redeem them. The </w:t>
      </w:r>
      <w:r w:rsidR="006225D5">
        <w:rPr>
          <w:rFonts w:ascii="Times New Roman" w:hAnsi="Times New Roman" w:cs="Times New Roman"/>
          <w:i/>
          <w:sz w:val="24"/>
          <w:szCs w:val="24"/>
        </w:rPr>
        <w:t>Passage</w:t>
      </w:r>
      <w:r w:rsidR="006225D5">
        <w:rPr>
          <w:rFonts w:ascii="Times New Roman" w:hAnsi="Times New Roman" w:cs="Times New Roman"/>
          <w:sz w:val="24"/>
          <w:szCs w:val="24"/>
        </w:rPr>
        <w:t xml:space="preserve"> trilogy sets the creative work of love in opposition to the destructive nothingness of evil and ends on a note of transformative hope as</w:t>
      </w:r>
      <w:r w:rsidR="007E3C18">
        <w:rPr>
          <w:rFonts w:ascii="Times New Roman" w:hAnsi="Times New Roman" w:cs="Times New Roman"/>
          <w:sz w:val="24"/>
          <w:szCs w:val="24"/>
        </w:rPr>
        <w:t xml:space="preserve"> nature begins to restore itself. ‘Here she would make her garden’, the narrator concludes as Amy stands alone, the only remaining person on an American continent to which the descend</w:t>
      </w:r>
      <w:r w:rsidR="00755D72">
        <w:rPr>
          <w:rFonts w:ascii="Times New Roman" w:hAnsi="Times New Roman" w:cs="Times New Roman"/>
          <w:sz w:val="24"/>
          <w:szCs w:val="24"/>
        </w:rPr>
        <w:t>a</w:t>
      </w:r>
      <w:r w:rsidR="007E3C18">
        <w:rPr>
          <w:rFonts w:ascii="Times New Roman" w:hAnsi="Times New Roman" w:cs="Times New Roman"/>
          <w:sz w:val="24"/>
          <w:szCs w:val="24"/>
        </w:rPr>
        <w:t>nts of the survivors will one day return; ‘She would make her garden, and wait</w:t>
      </w:r>
      <w:r w:rsidR="00A77D54">
        <w:rPr>
          <w:rFonts w:ascii="Times New Roman" w:hAnsi="Times New Roman" w:cs="Times New Roman"/>
          <w:sz w:val="24"/>
          <w:szCs w:val="24"/>
        </w:rPr>
        <w:t>.</w:t>
      </w:r>
      <w:r w:rsidR="007E3C18">
        <w:rPr>
          <w:rFonts w:ascii="Times New Roman" w:hAnsi="Times New Roman" w:cs="Times New Roman"/>
          <w:sz w:val="24"/>
          <w:szCs w:val="24"/>
        </w:rPr>
        <w:t>’</w:t>
      </w:r>
      <w:r w:rsidR="007E3C18">
        <w:rPr>
          <w:rStyle w:val="EndnoteReference"/>
          <w:rFonts w:ascii="Times New Roman" w:hAnsi="Times New Roman" w:cs="Times New Roman"/>
          <w:sz w:val="24"/>
          <w:szCs w:val="24"/>
        </w:rPr>
        <w:endnoteReference w:id="49"/>
      </w:r>
      <w:r w:rsidR="00BA7358">
        <w:rPr>
          <w:rFonts w:ascii="Times New Roman" w:hAnsi="Times New Roman" w:cs="Times New Roman"/>
          <w:sz w:val="24"/>
          <w:szCs w:val="24"/>
        </w:rPr>
        <w:t xml:space="preserve"> Like </w:t>
      </w:r>
      <w:r w:rsidR="00BA7358">
        <w:rPr>
          <w:rFonts w:ascii="Times New Roman" w:hAnsi="Times New Roman" w:cs="Times New Roman"/>
          <w:i/>
          <w:sz w:val="24"/>
          <w:szCs w:val="24"/>
        </w:rPr>
        <w:t>I Am Legend</w:t>
      </w:r>
      <w:r w:rsidR="00BA7358">
        <w:rPr>
          <w:rFonts w:ascii="Times New Roman" w:hAnsi="Times New Roman" w:cs="Times New Roman"/>
          <w:sz w:val="24"/>
          <w:szCs w:val="24"/>
        </w:rPr>
        <w:t xml:space="preserve">, the </w:t>
      </w:r>
      <w:r w:rsidR="00BA7358">
        <w:rPr>
          <w:rFonts w:ascii="Times New Roman" w:hAnsi="Times New Roman" w:cs="Times New Roman"/>
          <w:i/>
          <w:sz w:val="24"/>
          <w:szCs w:val="24"/>
        </w:rPr>
        <w:t>Passage</w:t>
      </w:r>
      <w:r w:rsidR="00BA7358">
        <w:rPr>
          <w:rFonts w:ascii="Times New Roman" w:hAnsi="Times New Roman" w:cs="Times New Roman"/>
          <w:sz w:val="24"/>
          <w:szCs w:val="24"/>
        </w:rPr>
        <w:t xml:space="preserve"> trilogy imagines a catastrophe that emerges t</w:t>
      </w:r>
      <w:r w:rsidR="003C1CB8">
        <w:rPr>
          <w:rFonts w:ascii="Times New Roman" w:hAnsi="Times New Roman" w:cs="Times New Roman"/>
          <w:sz w:val="24"/>
          <w:szCs w:val="24"/>
        </w:rPr>
        <w:t>hrough a combination of nature and modern military technology. Unlike Matheson’s novel, however, Cronin’s narrative closes on an image of a restored</w:t>
      </w:r>
      <w:r w:rsidR="00EC75C4">
        <w:rPr>
          <w:rFonts w:ascii="Times New Roman" w:hAnsi="Times New Roman" w:cs="Times New Roman"/>
          <w:sz w:val="24"/>
          <w:szCs w:val="24"/>
        </w:rPr>
        <w:t>,</w:t>
      </w:r>
      <w:r w:rsidR="003C1CB8">
        <w:rPr>
          <w:rFonts w:ascii="Times New Roman" w:hAnsi="Times New Roman" w:cs="Times New Roman"/>
          <w:sz w:val="24"/>
          <w:szCs w:val="24"/>
        </w:rPr>
        <w:t xml:space="preserve"> </w:t>
      </w:r>
      <w:r w:rsidR="00EC75C4">
        <w:rPr>
          <w:rFonts w:ascii="Times New Roman" w:hAnsi="Times New Roman" w:cs="Times New Roman"/>
          <w:sz w:val="24"/>
          <w:szCs w:val="24"/>
        </w:rPr>
        <w:t xml:space="preserve">Edenic </w:t>
      </w:r>
      <w:r w:rsidR="003C1CB8">
        <w:rPr>
          <w:rFonts w:ascii="Times New Roman" w:hAnsi="Times New Roman" w:cs="Times New Roman"/>
          <w:sz w:val="24"/>
          <w:szCs w:val="24"/>
        </w:rPr>
        <w:t xml:space="preserve">landscape at the beginning of its repopulation by a human community that has remembered and attempted to learn from the disastrous errors of its predecessors. At a time of profound concern over the threat of anthropogenic climate change, it is a narrative </w:t>
      </w:r>
      <w:r w:rsidR="008B2DCB">
        <w:rPr>
          <w:rFonts w:ascii="Times New Roman" w:hAnsi="Times New Roman" w:cs="Times New Roman"/>
          <w:sz w:val="24"/>
          <w:szCs w:val="24"/>
        </w:rPr>
        <w:t>that looks to new possibilities after the collapse of the world as we know it</w:t>
      </w:r>
      <w:r w:rsidR="003C1CB8">
        <w:rPr>
          <w:rFonts w:ascii="Times New Roman" w:hAnsi="Times New Roman" w:cs="Times New Roman"/>
          <w:sz w:val="24"/>
          <w:szCs w:val="24"/>
        </w:rPr>
        <w:t xml:space="preserve">: a Gothic apocalypse that stakes its hope in the redeemability of human errors and offers glimpses of a world reborn in </w:t>
      </w:r>
      <w:r w:rsidR="006B7A22">
        <w:rPr>
          <w:rFonts w:ascii="Times New Roman" w:hAnsi="Times New Roman" w:cs="Times New Roman"/>
          <w:sz w:val="24"/>
          <w:szCs w:val="24"/>
        </w:rPr>
        <w:t>a</w:t>
      </w:r>
      <w:r w:rsidR="003C1CB8">
        <w:rPr>
          <w:rFonts w:ascii="Times New Roman" w:hAnsi="Times New Roman" w:cs="Times New Roman"/>
          <w:sz w:val="24"/>
          <w:szCs w:val="24"/>
        </w:rPr>
        <w:t xml:space="preserve"> future beyond the end. </w:t>
      </w:r>
    </w:p>
    <w:p w14:paraId="5B3D778B" w14:textId="77777777" w:rsidR="008267F7" w:rsidRPr="003C1CB8" w:rsidRDefault="008267F7" w:rsidP="00011F92">
      <w:pPr>
        <w:spacing w:after="0" w:line="480" w:lineRule="auto"/>
        <w:ind w:right="-46" w:firstLine="720"/>
        <w:contextualSpacing/>
        <w:rPr>
          <w:rFonts w:ascii="Times New Roman" w:hAnsi="Times New Roman" w:cs="Times New Roman"/>
          <w:i/>
          <w:sz w:val="24"/>
          <w:szCs w:val="24"/>
        </w:rPr>
      </w:pPr>
    </w:p>
    <w:p w14:paraId="209346CF" w14:textId="149D6B83" w:rsidR="00583F87" w:rsidRPr="008267F7" w:rsidRDefault="00A77D54" w:rsidP="006C7D20">
      <w:pPr>
        <w:spacing w:after="0" w:line="480" w:lineRule="auto"/>
        <w:ind w:right="-46"/>
        <w:contextualSpacing/>
        <w:rPr>
          <w:rFonts w:ascii="Times New Roman" w:hAnsi="Times New Roman" w:cs="Times New Roman"/>
          <w:b/>
          <w:sz w:val="24"/>
          <w:szCs w:val="24"/>
        </w:rPr>
      </w:pPr>
      <w:r w:rsidRPr="008267F7">
        <w:rPr>
          <w:rFonts w:ascii="Times New Roman" w:hAnsi="Times New Roman" w:cs="Times New Roman"/>
          <w:b/>
          <w:sz w:val="24"/>
          <w:szCs w:val="24"/>
        </w:rPr>
        <w:t>Notes</w:t>
      </w:r>
      <w:r w:rsidR="00583F87" w:rsidRPr="008267F7">
        <w:rPr>
          <w:rFonts w:ascii="Times New Roman" w:hAnsi="Times New Roman" w:cs="Times New Roman"/>
          <w:b/>
          <w:sz w:val="24"/>
          <w:szCs w:val="24"/>
        </w:rPr>
        <w:tab/>
      </w:r>
    </w:p>
    <w:sectPr w:rsidR="00583F87" w:rsidRPr="008267F7">
      <w:headerReference w:type="default" r:id="rId12"/>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Catherine Spooner" w:date="2020-09-10T15:10:00Z" w:initials="CS">
    <w:p w14:paraId="1F4678ED" w14:textId="1AD3FB81" w:rsidR="00A77D54" w:rsidRDefault="00A77D54">
      <w:pPr>
        <w:pStyle w:val="CommentText"/>
      </w:pPr>
      <w:r>
        <w:rPr>
          <w:rStyle w:val="CommentReference"/>
        </w:rPr>
        <w:annotationRef/>
      </w:r>
      <w:r>
        <w:t>Missing word? Or does ‘apocalyptic’ become a noun in this context?</w:t>
      </w:r>
    </w:p>
  </w:comment>
  <w:comment w:id="13" w:author="Catherine Spooner" w:date="2020-09-10T16:02:00Z" w:initials="CS">
    <w:p w14:paraId="790EC19C" w14:textId="4AFDB599" w:rsidR="00A77D54" w:rsidRDefault="00A77D54">
      <w:pPr>
        <w:pStyle w:val="CommentText"/>
      </w:pPr>
      <w:r>
        <w:rPr>
          <w:rStyle w:val="CommentReference"/>
        </w:rPr>
        <w:annotationRef/>
      </w:r>
      <w:r>
        <w:t>Nice!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4678ED" w15:done="0"/>
  <w15:commentEx w15:paraId="790EC1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4C066" w16cex:dateUtc="2020-09-10T14:10:00Z"/>
  <w16cex:commentExtensible w16cex:durableId="2304CCA9" w16cex:dateUtc="2020-09-10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4678ED" w16cid:durableId="2304C066"/>
  <w16cid:commentId w16cid:paraId="790EC19C" w16cid:durableId="2304CC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AF175" w14:textId="77777777" w:rsidR="00521B41" w:rsidRDefault="00521B41" w:rsidP="00C4637E">
      <w:pPr>
        <w:spacing w:after="0" w:line="240" w:lineRule="auto"/>
      </w:pPr>
      <w:r>
        <w:separator/>
      </w:r>
    </w:p>
  </w:endnote>
  <w:endnote w:type="continuationSeparator" w:id="0">
    <w:p w14:paraId="4023DF0B" w14:textId="77777777" w:rsidR="00521B41" w:rsidRDefault="00521B41" w:rsidP="00C4637E">
      <w:pPr>
        <w:spacing w:after="0" w:line="240" w:lineRule="auto"/>
      </w:pPr>
      <w:r>
        <w:continuationSeparator/>
      </w:r>
    </w:p>
  </w:endnote>
  <w:endnote w:id="1">
    <w:p w14:paraId="79BCC018" w14:textId="4558421E"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1 Thessalonians 4: 16. For a fuller account of the emergence of early Christian belief in resurrection, see N. T. Wright, </w:t>
      </w:r>
      <w:r w:rsidRPr="004748A5">
        <w:rPr>
          <w:rFonts w:ascii="Times New Roman" w:hAnsi="Times New Roman" w:cs="Times New Roman"/>
          <w:i/>
          <w:sz w:val="24"/>
          <w:szCs w:val="24"/>
        </w:rPr>
        <w:t>The Resurrection of the Son of God</w:t>
      </w:r>
      <w:r w:rsidRPr="004748A5">
        <w:rPr>
          <w:rFonts w:ascii="Times New Roman" w:hAnsi="Times New Roman" w:cs="Times New Roman"/>
          <w:sz w:val="24"/>
          <w:szCs w:val="24"/>
        </w:rPr>
        <w:t xml:space="preserve"> (London: SPCK, 2003).</w:t>
      </w:r>
    </w:p>
  </w:endnote>
  <w:endnote w:id="2">
    <w:p w14:paraId="33B2031E" w14:textId="5655EE39"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K</w:t>
      </w:r>
      <w:r>
        <w:rPr>
          <w:rFonts w:ascii="Times New Roman" w:hAnsi="Times New Roman" w:cs="Times New Roman"/>
          <w:sz w:val="24"/>
          <w:szCs w:val="24"/>
        </w:rPr>
        <w:t>evin</w:t>
      </w:r>
      <w:r w:rsidRPr="004748A5">
        <w:rPr>
          <w:rFonts w:ascii="Times New Roman" w:hAnsi="Times New Roman" w:cs="Times New Roman"/>
          <w:sz w:val="24"/>
          <w:szCs w:val="24"/>
        </w:rPr>
        <w:t xml:space="preserve"> Mills, </w:t>
      </w:r>
      <w:r w:rsidRPr="004748A5">
        <w:rPr>
          <w:rFonts w:ascii="Times New Roman" w:hAnsi="Times New Roman" w:cs="Times New Roman"/>
          <w:i/>
          <w:sz w:val="24"/>
          <w:szCs w:val="24"/>
        </w:rPr>
        <w:t>Approaching Apocalypse: Unveiling Revelation in Victorian Writing</w:t>
      </w:r>
      <w:r w:rsidRPr="004748A5">
        <w:rPr>
          <w:rFonts w:ascii="Times New Roman" w:hAnsi="Times New Roman" w:cs="Times New Roman"/>
          <w:sz w:val="24"/>
          <w:szCs w:val="24"/>
        </w:rPr>
        <w:t xml:space="preserve"> (Lewisburg: Bucknell University Press, 2007), p. 164.</w:t>
      </w:r>
    </w:p>
  </w:endnote>
  <w:endnote w:id="3">
    <w:p w14:paraId="36F6D5A3" w14:textId="65ED5B47"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C</w:t>
      </w:r>
      <w:r>
        <w:rPr>
          <w:rFonts w:ascii="Times New Roman" w:hAnsi="Times New Roman" w:cs="Times New Roman"/>
          <w:sz w:val="24"/>
          <w:szCs w:val="24"/>
        </w:rPr>
        <w:t>harles</w:t>
      </w:r>
      <w:r w:rsidRPr="004748A5">
        <w:rPr>
          <w:rFonts w:ascii="Times New Roman" w:hAnsi="Times New Roman" w:cs="Times New Roman"/>
          <w:sz w:val="24"/>
          <w:szCs w:val="24"/>
        </w:rPr>
        <w:t xml:space="preserve"> Taylor, </w:t>
      </w:r>
      <w:r w:rsidRPr="004748A5">
        <w:rPr>
          <w:rFonts w:ascii="Times New Roman" w:hAnsi="Times New Roman" w:cs="Times New Roman"/>
          <w:i/>
          <w:sz w:val="24"/>
          <w:szCs w:val="24"/>
        </w:rPr>
        <w:t>A Secular Age</w:t>
      </w:r>
      <w:r w:rsidRPr="004748A5">
        <w:rPr>
          <w:rFonts w:ascii="Times New Roman" w:hAnsi="Times New Roman" w:cs="Times New Roman"/>
          <w:sz w:val="24"/>
          <w:szCs w:val="24"/>
        </w:rPr>
        <w:t xml:space="preserve"> (Cambridge, MA and London: Belknap Press, 2007), pp. 54</w:t>
      </w:r>
      <w:r>
        <w:rPr>
          <w:rFonts w:ascii="Times New Roman" w:hAnsi="Times New Roman" w:cs="Times New Roman"/>
          <w:sz w:val="24"/>
          <w:szCs w:val="24"/>
        </w:rPr>
        <w:t>–</w:t>
      </w:r>
      <w:r w:rsidRPr="004748A5">
        <w:rPr>
          <w:rFonts w:ascii="Times New Roman" w:hAnsi="Times New Roman" w:cs="Times New Roman"/>
          <w:sz w:val="24"/>
          <w:szCs w:val="24"/>
        </w:rPr>
        <w:t>9.</w:t>
      </w:r>
    </w:p>
  </w:endnote>
  <w:endnote w:id="4">
    <w:p w14:paraId="1D978C3E" w14:textId="2FEA51A5"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M</w:t>
      </w:r>
      <w:r>
        <w:rPr>
          <w:rFonts w:ascii="Times New Roman" w:hAnsi="Times New Roman" w:cs="Times New Roman"/>
          <w:sz w:val="24"/>
          <w:szCs w:val="24"/>
        </w:rPr>
        <w:t>atthew</w:t>
      </w:r>
      <w:r w:rsidRPr="004748A5">
        <w:rPr>
          <w:rFonts w:ascii="Times New Roman" w:hAnsi="Times New Roman" w:cs="Times New Roman"/>
          <w:sz w:val="24"/>
          <w:szCs w:val="24"/>
        </w:rPr>
        <w:t xml:space="preserve"> Arnold, ‘Stanzas from the Grande Chartreuse’, lines 85</w:t>
      </w:r>
      <w:r>
        <w:rPr>
          <w:rFonts w:ascii="Times New Roman" w:hAnsi="Times New Roman" w:cs="Times New Roman"/>
          <w:sz w:val="24"/>
          <w:szCs w:val="24"/>
        </w:rPr>
        <w:t>–</w:t>
      </w:r>
      <w:r w:rsidRPr="004748A5">
        <w:rPr>
          <w:rFonts w:ascii="Times New Roman" w:hAnsi="Times New Roman" w:cs="Times New Roman"/>
          <w:sz w:val="24"/>
          <w:szCs w:val="24"/>
        </w:rPr>
        <w:t xml:space="preserve">6, in </w:t>
      </w:r>
      <w:r>
        <w:rPr>
          <w:rFonts w:ascii="Times New Roman" w:hAnsi="Times New Roman" w:cs="Times New Roman"/>
          <w:sz w:val="24"/>
          <w:szCs w:val="24"/>
        </w:rPr>
        <w:t xml:space="preserve">Matthew </w:t>
      </w:r>
      <w:r w:rsidRPr="004748A5">
        <w:rPr>
          <w:rFonts w:ascii="Times New Roman" w:hAnsi="Times New Roman" w:cs="Times New Roman"/>
          <w:sz w:val="24"/>
          <w:szCs w:val="24"/>
        </w:rPr>
        <w:t xml:space="preserve">Arnold, </w:t>
      </w:r>
      <w:r w:rsidRPr="004748A5">
        <w:rPr>
          <w:rFonts w:ascii="Times New Roman" w:hAnsi="Times New Roman" w:cs="Times New Roman"/>
          <w:i/>
          <w:sz w:val="24"/>
          <w:szCs w:val="24"/>
        </w:rPr>
        <w:t>Selected Poems</w:t>
      </w:r>
      <w:r w:rsidRPr="004748A5">
        <w:rPr>
          <w:rFonts w:ascii="Times New Roman" w:hAnsi="Times New Roman" w:cs="Times New Roman"/>
          <w:sz w:val="24"/>
          <w:szCs w:val="24"/>
        </w:rPr>
        <w:t>, ed</w:t>
      </w:r>
      <w:r>
        <w:rPr>
          <w:rFonts w:ascii="Times New Roman" w:hAnsi="Times New Roman" w:cs="Times New Roman"/>
          <w:sz w:val="24"/>
          <w:szCs w:val="24"/>
        </w:rPr>
        <w:t>ited</w:t>
      </w:r>
      <w:r w:rsidRPr="004748A5">
        <w:rPr>
          <w:rFonts w:ascii="Times New Roman" w:hAnsi="Times New Roman" w:cs="Times New Roman"/>
          <w:sz w:val="24"/>
          <w:szCs w:val="24"/>
        </w:rPr>
        <w:t xml:space="preserve"> by T</w:t>
      </w:r>
      <w:r>
        <w:rPr>
          <w:rFonts w:ascii="Times New Roman" w:hAnsi="Times New Roman" w:cs="Times New Roman"/>
          <w:sz w:val="24"/>
          <w:szCs w:val="24"/>
        </w:rPr>
        <w:t>imothy</w:t>
      </w:r>
      <w:r w:rsidRPr="004748A5">
        <w:rPr>
          <w:rFonts w:ascii="Times New Roman" w:hAnsi="Times New Roman" w:cs="Times New Roman"/>
          <w:sz w:val="24"/>
          <w:szCs w:val="24"/>
        </w:rPr>
        <w:t xml:space="preserve"> Peltason (London: Penguin, 1994), p. 113.</w:t>
      </w:r>
    </w:p>
  </w:endnote>
  <w:endnote w:id="5">
    <w:p w14:paraId="76ABCBE0" w14:textId="63A324A6"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See M</w:t>
      </w:r>
      <w:r>
        <w:rPr>
          <w:rFonts w:ascii="Times New Roman" w:hAnsi="Times New Roman" w:cs="Times New Roman"/>
          <w:sz w:val="24"/>
          <w:szCs w:val="24"/>
        </w:rPr>
        <w:t>orton</w:t>
      </w:r>
      <w:r w:rsidRPr="004748A5">
        <w:rPr>
          <w:rFonts w:ascii="Times New Roman" w:hAnsi="Times New Roman" w:cs="Times New Roman"/>
          <w:sz w:val="24"/>
          <w:szCs w:val="24"/>
        </w:rPr>
        <w:t xml:space="preserve"> D. Paley, </w:t>
      </w:r>
      <w:r w:rsidRPr="004748A5">
        <w:rPr>
          <w:rFonts w:ascii="Times New Roman" w:hAnsi="Times New Roman" w:cs="Times New Roman"/>
          <w:i/>
          <w:sz w:val="24"/>
          <w:szCs w:val="24"/>
        </w:rPr>
        <w:t>Apocalypse and Millennium in English Romantic Poetry</w:t>
      </w:r>
      <w:r w:rsidRPr="004748A5">
        <w:rPr>
          <w:rFonts w:ascii="Times New Roman" w:hAnsi="Times New Roman" w:cs="Times New Roman"/>
          <w:sz w:val="24"/>
          <w:szCs w:val="24"/>
        </w:rPr>
        <w:t xml:space="preserve"> (Oxford: Clarendon</w:t>
      </w:r>
      <w:r>
        <w:rPr>
          <w:rFonts w:ascii="Times New Roman" w:hAnsi="Times New Roman" w:cs="Times New Roman"/>
          <w:sz w:val="24"/>
          <w:szCs w:val="24"/>
        </w:rPr>
        <w:t xml:space="preserve"> Press</w:t>
      </w:r>
      <w:r w:rsidRPr="004748A5">
        <w:rPr>
          <w:rFonts w:ascii="Times New Roman" w:hAnsi="Times New Roman" w:cs="Times New Roman"/>
          <w:sz w:val="24"/>
          <w:szCs w:val="24"/>
        </w:rPr>
        <w:t>, 1999).</w:t>
      </w:r>
    </w:p>
  </w:endnote>
  <w:endnote w:id="6">
    <w:p w14:paraId="2A1C2EDC" w14:textId="59F31A6F"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For a fuller account of the contexts and theological implications of the Nietzschean death of God, see G</w:t>
      </w:r>
      <w:r>
        <w:rPr>
          <w:rFonts w:ascii="Times New Roman" w:hAnsi="Times New Roman" w:cs="Times New Roman"/>
          <w:sz w:val="24"/>
          <w:szCs w:val="24"/>
        </w:rPr>
        <w:t>avin</w:t>
      </w:r>
      <w:r w:rsidRPr="004748A5">
        <w:rPr>
          <w:rFonts w:ascii="Times New Roman" w:hAnsi="Times New Roman" w:cs="Times New Roman"/>
          <w:sz w:val="24"/>
          <w:szCs w:val="24"/>
        </w:rPr>
        <w:t xml:space="preserve"> Hyman, </w:t>
      </w:r>
      <w:r w:rsidRPr="004748A5">
        <w:rPr>
          <w:rFonts w:ascii="Times New Roman" w:hAnsi="Times New Roman" w:cs="Times New Roman"/>
          <w:i/>
          <w:sz w:val="24"/>
          <w:szCs w:val="24"/>
        </w:rPr>
        <w:t>A Short History of Atheism</w:t>
      </w:r>
      <w:r w:rsidRPr="004748A5">
        <w:rPr>
          <w:rFonts w:ascii="Times New Roman" w:hAnsi="Times New Roman" w:cs="Times New Roman"/>
          <w:sz w:val="24"/>
          <w:szCs w:val="24"/>
        </w:rPr>
        <w:t xml:space="preserve"> (London: I. B. Tauris, 2010).</w:t>
      </w:r>
    </w:p>
  </w:endnote>
  <w:endnote w:id="7">
    <w:p w14:paraId="11ABF359" w14:textId="2EE3D368"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w:t>
      </w:r>
      <w:bookmarkStart w:id="8" w:name="_Hlk519402815"/>
      <w:r w:rsidRPr="004748A5">
        <w:rPr>
          <w:rFonts w:ascii="Times New Roman" w:hAnsi="Times New Roman" w:cs="Times New Roman"/>
          <w:sz w:val="24"/>
          <w:szCs w:val="24"/>
        </w:rPr>
        <w:t>F</w:t>
      </w:r>
      <w:r>
        <w:rPr>
          <w:rFonts w:ascii="Times New Roman" w:hAnsi="Times New Roman" w:cs="Times New Roman"/>
          <w:sz w:val="24"/>
          <w:szCs w:val="24"/>
        </w:rPr>
        <w:t xml:space="preserve">riedrich </w:t>
      </w:r>
      <w:r w:rsidRPr="004748A5">
        <w:rPr>
          <w:rFonts w:ascii="Times New Roman" w:hAnsi="Times New Roman" w:cs="Times New Roman"/>
          <w:sz w:val="24"/>
          <w:szCs w:val="24"/>
        </w:rPr>
        <w:t xml:space="preserve">Nietzsche, </w:t>
      </w:r>
      <w:r w:rsidRPr="004748A5">
        <w:rPr>
          <w:rFonts w:ascii="Times New Roman" w:hAnsi="Times New Roman" w:cs="Times New Roman"/>
          <w:i/>
          <w:sz w:val="24"/>
          <w:szCs w:val="24"/>
        </w:rPr>
        <w:t>The Gay Science</w:t>
      </w:r>
      <w:r w:rsidRPr="004748A5">
        <w:rPr>
          <w:rFonts w:ascii="Times New Roman" w:hAnsi="Times New Roman" w:cs="Times New Roman"/>
          <w:sz w:val="24"/>
          <w:szCs w:val="24"/>
        </w:rPr>
        <w:t>, aphorism 125, trans. by T</w:t>
      </w:r>
      <w:r>
        <w:rPr>
          <w:rFonts w:ascii="Times New Roman" w:hAnsi="Times New Roman" w:cs="Times New Roman"/>
          <w:sz w:val="24"/>
          <w:szCs w:val="24"/>
        </w:rPr>
        <w:t>homas</w:t>
      </w:r>
      <w:r w:rsidRPr="004748A5">
        <w:rPr>
          <w:rFonts w:ascii="Times New Roman" w:hAnsi="Times New Roman" w:cs="Times New Roman"/>
          <w:sz w:val="24"/>
          <w:szCs w:val="24"/>
        </w:rPr>
        <w:t xml:space="preserve"> Common (New York: Barnes &amp; Noble, 2008).</w:t>
      </w:r>
    </w:p>
    <w:bookmarkEnd w:id="8"/>
  </w:endnote>
  <w:endnote w:id="8">
    <w:p w14:paraId="37AEE8F7" w14:textId="525ABEEC"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F</w:t>
      </w:r>
      <w:r>
        <w:rPr>
          <w:rFonts w:ascii="Times New Roman" w:hAnsi="Times New Roman" w:cs="Times New Roman"/>
          <w:sz w:val="24"/>
          <w:szCs w:val="24"/>
        </w:rPr>
        <w:t>rank</w:t>
      </w:r>
      <w:r w:rsidRPr="004748A5">
        <w:rPr>
          <w:rFonts w:ascii="Times New Roman" w:hAnsi="Times New Roman" w:cs="Times New Roman"/>
          <w:sz w:val="24"/>
          <w:szCs w:val="24"/>
        </w:rPr>
        <w:t xml:space="preserve"> Kermode, </w:t>
      </w:r>
      <w:r w:rsidRPr="004748A5">
        <w:rPr>
          <w:rFonts w:ascii="Times New Roman" w:hAnsi="Times New Roman" w:cs="Times New Roman"/>
          <w:i/>
          <w:sz w:val="24"/>
          <w:szCs w:val="24"/>
        </w:rPr>
        <w:t>The Sense of an Ending: Studies in the Theory of Fiction</w:t>
      </w:r>
      <w:r w:rsidRPr="004748A5">
        <w:rPr>
          <w:rFonts w:ascii="Times New Roman" w:hAnsi="Times New Roman" w:cs="Times New Roman"/>
          <w:sz w:val="24"/>
          <w:szCs w:val="24"/>
        </w:rPr>
        <w:t xml:space="preserve"> (New York: Oxford University Press, 1967). </w:t>
      </w:r>
    </w:p>
  </w:endnote>
  <w:endnote w:id="9">
    <w:p w14:paraId="179C1466" w14:textId="68500F7F"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W</w:t>
      </w:r>
      <w:r>
        <w:rPr>
          <w:rFonts w:ascii="Times New Roman" w:hAnsi="Times New Roman" w:cs="Times New Roman"/>
          <w:sz w:val="24"/>
          <w:szCs w:val="24"/>
        </w:rPr>
        <w:t>illiam</w:t>
      </w:r>
      <w:r w:rsidRPr="004748A5">
        <w:rPr>
          <w:rFonts w:ascii="Times New Roman" w:hAnsi="Times New Roman" w:cs="Times New Roman"/>
          <w:sz w:val="24"/>
          <w:szCs w:val="24"/>
        </w:rPr>
        <w:t xml:space="preserve"> H</w:t>
      </w:r>
      <w:r>
        <w:rPr>
          <w:rFonts w:ascii="Times New Roman" w:hAnsi="Times New Roman" w:cs="Times New Roman"/>
          <w:sz w:val="24"/>
          <w:szCs w:val="24"/>
        </w:rPr>
        <w:t>ope</w:t>
      </w:r>
      <w:r w:rsidRPr="004748A5">
        <w:rPr>
          <w:rFonts w:ascii="Times New Roman" w:hAnsi="Times New Roman" w:cs="Times New Roman"/>
          <w:sz w:val="24"/>
          <w:szCs w:val="24"/>
        </w:rPr>
        <w:t xml:space="preserve"> Hodgson, </w:t>
      </w:r>
      <w:r w:rsidRPr="004748A5">
        <w:rPr>
          <w:rFonts w:ascii="Times New Roman" w:hAnsi="Times New Roman" w:cs="Times New Roman"/>
          <w:i/>
          <w:sz w:val="24"/>
          <w:szCs w:val="24"/>
        </w:rPr>
        <w:t>The House on the Borderland and Other Novels</w:t>
      </w:r>
      <w:r w:rsidRPr="004748A5">
        <w:rPr>
          <w:rFonts w:ascii="Times New Roman" w:hAnsi="Times New Roman" w:cs="Times New Roman"/>
          <w:sz w:val="24"/>
          <w:szCs w:val="24"/>
        </w:rPr>
        <w:t xml:space="preserve"> (London: Gollancz, 2002), p. 119. </w:t>
      </w:r>
    </w:p>
  </w:endnote>
  <w:endnote w:id="10">
    <w:p w14:paraId="3160EE54" w14:textId="0ACC6B85"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w:t>
      </w:r>
      <w:r>
        <w:rPr>
          <w:rFonts w:ascii="Times New Roman" w:hAnsi="Times New Roman" w:cs="Times New Roman"/>
          <w:sz w:val="24"/>
          <w:szCs w:val="24"/>
        </w:rPr>
        <w:t xml:space="preserve">Hodgson, </w:t>
      </w:r>
      <w:r w:rsidRPr="004748A5">
        <w:rPr>
          <w:rFonts w:ascii="Times New Roman" w:hAnsi="Times New Roman" w:cs="Times New Roman"/>
          <w:i/>
          <w:sz w:val="24"/>
          <w:szCs w:val="24"/>
        </w:rPr>
        <w:t>The House on the Borderland and Other Novels</w:t>
      </w:r>
      <w:r>
        <w:rPr>
          <w:rFonts w:ascii="Times New Roman" w:hAnsi="Times New Roman" w:cs="Times New Roman"/>
          <w:sz w:val="24"/>
          <w:szCs w:val="24"/>
        </w:rPr>
        <w:t>,</w:t>
      </w:r>
      <w:r w:rsidRPr="004748A5">
        <w:rPr>
          <w:rFonts w:ascii="Times New Roman" w:hAnsi="Times New Roman" w:cs="Times New Roman"/>
          <w:sz w:val="24"/>
          <w:szCs w:val="24"/>
        </w:rPr>
        <w:t xml:space="preserve"> p. 199.</w:t>
      </w:r>
    </w:p>
  </w:endnote>
  <w:endnote w:id="11">
    <w:p w14:paraId="2FC9C5F9" w14:textId="146616B1"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L</w:t>
      </w:r>
      <w:r>
        <w:rPr>
          <w:rFonts w:ascii="Times New Roman" w:hAnsi="Times New Roman" w:cs="Times New Roman"/>
          <w:sz w:val="24"/>
          <w:szCs w:val="24"/>
        </w:rPr>
        <w:t>ois</w:t>
      </w:r>
      <w:r w:rsidRPr="004748A5">
        <w:rPr>
          <w:rFonts w:ascii="Times New Roman" w:hAnsi="Times New Roman" w:cs="Times New Roman"/>
          <w:sz w:val="24"/>
          <w:szCs w:val="24"/>
        </w:rPr>
        <w:t xml:space="preserve"> Parkinson Zamora, </w:t>
      </w:r>
      <w:r w:rsidRPr="004748A5">
        <w:rPr>
          <w:rFonts w:ascii="Times New Roman" w:hAnsi="Times New Roman" w:cs="Times New Roman"/>
          <w:i/>
          <w:sz w:val="24"/>
          <w:szCs w:val="24"/>
        </w:rPr>
        <w:t>Writing the Apocalypse: Historical Vision in Contemporary U. S. and Latin American Fiction</w:t>
      </w:r>
      <w:r w:rsidRPr="004748A5">
        <w:rPr>
          <w:rFonts w:ascii="Times New Roman" w:hAnsi="Times New Roman" w:cs="Times New Roman"/>
          <w:sz w:val="24"/>
          <w:szCs w:val="24"/>
        </w:rPr>
        <w:t xml:space="preserve"> (Cambridge: Cambridge University Press, 1989), p. 24. </w:t>
      </w:r>
    </w:p>
  </w:endnote>
  <w:endnote w:id="12">
    <w:p w14:paraId="2FFECD5D" w14:textId="4B4B04D4"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H. P. Lovecraft, ‘The Call of Cthulhu’, in</w:t>
      </w:r>
      <w:r>
        <w:rPr>
          <w:rFonts w:ascii="Times New Roman" w:hAnsi="Times New Roman" w:cs="Times New Roman"/>
          <w:sz w:val="24"/>
          <w:szCs w:val="24"/>
        </w:rPr>
        <w:t xml:space="preserve"> H. P. Lovecraft,</w:t>
      </w:r>
      <w:r w:rsidRPr="004748A5">
        <w:rPr>
          <w:rFonts w:ascii="Times New Roman" w:hAnsi="Times New Roman" w:cs="Times New Roman"/>
          <w:sz w:val="24"/>
          <w:szCs w:val="24"/>
        </w:rPr>
        <w:t xml:space="preserve"> </w:t>
      </w:r>
      <w:r w:rsidRPr="004748A5">
        <w:rPr>
          <w:rFonts w:ascii="Times New Roman" w:hAnsi="Times New Roman" w:cs="Times New Roman"/>
          <w:i/>
          <w:sz w:val="24"/>
          <w:szCs w:val="24"/>
        </w:rPr>
        <w:t>The Call of Cthulhu and Other Weird Stories</w:t>
      </w:r>
      <w:r w:rsidRPr="004748A5">
        <w:rPr>
          <w:rFonts w:ascii="Times New Roman" w:hAnsi="Times New Roman" w:cs="Times New Roman"/>
          <w:sz w:val="24"/>
          <w:szCs w:val="24"/>
        </w:rPr>
        <w:t>, ed</w:t>
      </w:r>
      <w:r>
        <w:rPr>
          <w:rFonts w:ascii="Times New Roman" w:hAnsi="Times New Roman" w:cs="Times New Roman"/>
          <w:sz w:val="24"/>
          <w:szCs w:val="24"/>
        </w:rPr>
        <w:t>ited</w:t>
      </w:r>
      <w:r w:rsidRPr="004748A5">
        <w:rPr>
          <w:rFonts w:ascii="Times New Roman" w:hAnsi="Times New Roman" w:cs="Times New Roman"/>
          <w:sz w:val="24"/>
          <w:szCs w:val="24"/>
        </w:rPr>
        <w:t xml:space="preserve"> by S. T. Joshi (London: Penguin, 1999), pp. 139-69 (p. 139). </w:t>
      </w:r>
    </w:p>
  </w:endnote>
  <w:endnote w:id="13">
    <w:p w14:paraId="0A2E69A4" w14:textId="18050359"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H. P. Lovecraft, ‘He’, in </w:t>
      </w:r>
      <w:r w:rsidRPr="004748A5">
        <w:rPr>
          <w:rFonts w:ascii="Times New Roman" w:hAnsi="Times New Roman" w:cs="Times New Roman"/>
          <w:i/>
          <w:sz w:val="24"/>
          <w:szCs w:val="24"/>
        </w:rPr>
        <w:t>The Call of Cthulhu and Other Weird Stories</w:t>
      </w:r>
      <w:r w:rsidRPr="004748A5">
        <w:rPr>
          <w:rFonts w:ascii="Times New Roman" w:hAnsi="Times New Roman" w:cs="Times New Roman"/>
          <w:sz w:val="24"/>
          <w:szCs w:val="24"/>
        </w:rPr>
        <w:t>, ed</w:t>
      </w:r>
      <w:r>
        <w:rPr>
          <w:rFonts w:ascii="Times New Roman" w:hAnsi="Times New Roman" w:cs="Times New Roman"/>
          <w:sz w:val="24"/>
          <w:szCs w:val="24"/>
        </w:rPr>
        <w:t>ited</w:t>
      </w:r>
      <w:r w:rsidRPr="004748A5">
        <w:rPr>
          <w:rFonts w:ascii="Times New Roman" w:hAnsi="Times New Roman" w:cs="Times New Roman"/>
          <w:sz w:val="24"/>
          <w:szCs w:val="24"/>
        </w:rPr>
        <w:t xml:space="preserve"> by S. T. Joshi (London: Penguin, 1999), pp. 119</w:t>
      </w:r>
      <w:r>
        <w:rPr>
          <w:rFonts w:ascii="Times New Roman" w:hAnsi="Times New Roman" w:cs="Times New Roman"/>
          <w:sz w:val="24"/>
          <w:szCs w:val="24"/>
        </w:rPr>
        <w:t>–</w:t>
      </w:r>
      <w:r w:rsidRPr="004748A5">
        <w:rPr>
          <w:rFonts w:ascii="Times New Roman" w:hAnsi="Times New Roman" w:cs="Times New Roman"/>
          <w:sz w:val="24"/>
          <w:szCs w:val="24"/>
        </w:rPr>
        <w:t xml:space="preserve">29 (p. 126). </w:t>
      </w:r>
    </w:p>
  </w:endnote>
  <w:endnote w:id="14">
    <w:p w14:paraId="7F33EB6E" w14:textId="088B8ABD"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Lovecraft, ‘He’, p. 129.</w:t>
      </w:r>
    </w:p>
  </w:endnote>
  <w:endnote w:id="15">
    <w:p w14:paraId="2503D8A2" w14:textId="715057D3"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L</w:t>
      </w:r>
      <w:r>
        <w:rPr>
          <w:rFonts w:ascii="Times New Roman" w:hAnsi="Times New Roman" w:cs="Times New Roman"/>
          <w:sz w:val="24"/>
          <w:szCs w:val="24"/>
        </w:rPr>
        <w:t>ucie</w:t>
      </w:r>
      <w:r w:rsidRPr="004748A5">
        <w:rPr>
          <w:rFonts w:ascii="Times New Roman" w:hAnsi="Times New Roman" w:cs="Times New Roman"/>
          <w:sz w:val="24"/>
          <w:szCs w:val="24"/>
        </w:rPr>
        <w:t xml:space="preserve"> Armitt, </w:t>
      </w:r>
      <w:r w:rsidRPr="004748A5">
        <w:rPr>
          <w:rFonts w:ascii="Times New Roman" w:hAnsi="Times New Roman" w:cs="Times New Roman"/>
          <w:i/>
          <w:sz w:val="24"/>
          <w:szCs w:val="24"/>
        </w:rPr>
        <w:t>Twentieth-Century Gothic</w:t>
      </w:r>
      <w:r w:rsidRPr="004748A5">
        <w:rPr>
          <w:rFonts w:ascii="Times New Roman" w:hAnsi="Times New Roman" w:cs="Times New Roman"/>
          <w:sz w:val="24"/>
          <w:szCs w:val="24"/>
        </w:rPr>
        <w:t xml:space="preserve"> (Cardiff: University of Wales Press, 2011), p. 2.</w:t>
      </w:r>
    </w:p>
  </w:endnote>
  <w:endnote w:id="16">
    <w:p w14:paraId="28520A3E" w14:textId="4DE46B1D"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M</w:t>
      </w:r>
      <w:r>
        <w:rPr>
          <w:rFonts w:ascii="Times New Roman" w:hAnsi="Times New Roman" w:cs="Times New Roman"/>
          <w:sz w:val="24"/>
          <w:szCs w:val="24"/>
        </w:rPr>
        <w:t>arilyn</w:t>
      </w:r>
      <w:r w:rsidRPr="004748A5">
        <w:rPr>
          <w:rFonts w:ascii="Times New Roman" w:hAnsi="Times New Roman" w:cs="Times New Roman"/>
          <w:sz w:val="24"/>
          <w:szCs w:val="24"/>
        </w:rPr>
        <w:t xml:space="preserve"> Michaud, </w:t>
      </w:r>
      <w:r w:rsidRPr="004748A5">
        <w:rPr>
          <w:rFonts w:ascii="Times New Roman" w:hAnsi="Times New Roman" w:cs="Times New Roman"/>
          <w:i/>
          <w:sz w:val="24"/>
          <w:szCs w:val="24"/>
        </w:rPr>
        <w:t>Republicanism and the American Gothic</w:t>
      </w:r>
      <w:r w:rsidRPr="004748A5">
        <w:rPr>
          <w:rFonts w:ascii="Times New Roman" w:hAnsi="Times New Roman" w:cs="Times New Roman"/>
          <w:sz w:val="24"/>
          <w:szCs w:val="24"/>
        </w:rPr>
        <w:t xml:space="preserve"> (Cardiff: University of Wales Press, 2009), p. 70.</w:t>
      </w:r>
    </w:p>
  </w:endnote>
  <w:endnote w:id="17">
    <w:p w14:paraId="37BE8DA0" w14:textId="44304859"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Michaud, </w:t>
      </w:r>
      <w:r w:rsidRPr="004748A5">
        <w:rPr>
          <w:rFonts w:ascii="Times New Roman" w:hAnsi="Times New Roman" w:cs="Times New Roman"/>
          <w:i/>
          <w:sz w:val="24"/>
          <w:szCs w:val="24"/>
        </w:rPr>
        <w:t>Republicanism and the American Gothic</w:t>
      </w:r>
      <w:r w:rsidRPr="004748A5">
        <w:rPr>
          <w:rFonts w:ascii="Times New Roman" w:hAnsi="Times New Roman" w:cs="Times New Roman"/>
          <w:sz w:val="24"/>
          <w:szCs w:val="24"/>
        </w:rPr>
        <w:t>, p. 69</w:t>
      </w:r>
      <w:r>
        <w:rPr>
          <w:rFonts w:ascii="Times New Roman" w:hAnsi="Times New Roman" w:cs="Times New Roman"/>
          <w:sz w:val="24"/>
          <w:szCs w:val="24"/>
        </w:rPr>
        <w:t>–</w:t>
      </w:r>
      <w:r w:rsidRPr="004748A5">
        <w:rPr>
          <w:rFonts w:ascii="Times New Roman" w:hAnsi="Times New Roman" w:cs="Times New Roman"/>
          <w:sz w:val="24"/>
          <w:szCs w:val="24"/>
        </w:rPr>
        <w:t>77.</w:t>
      </w:r>
    </w:p>
  </w:endnote>
  <w:endnote w:id="18">
    <w:p w14:paraId="36864326" w14:textId="60DEDE74"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R</w:t>
      </w:r>
      <w:r>
        <w:rPr>
          <w:rFonts w:ascii="Times New Roman" w:hAnsi="Times New Roman" w:cs="Times New Roman"/>
          <w:sz w:val="24"/>
          <w:szCs w:val="24"/>
        </w:rPr>
        <w:t>ichard</w:t>
      </w:r>
      <w:r w:rsidRPr="004748A5">
        <w:rPr>
          <w:rFonts w:ascii="Times New Roman" w:hAnsi="Times New Roman" w:cs="Times New Roman"/>
          <w:sz w:val="24"/>
          <w:szCs w:val="24"/>
        </w:rPr>
        <w:t xml:space="preserve"> Matheson, </w:t>
      </w:r>
      <w:r w:rsidRPr="004748A5">
        <w:rPr>
          <w:rFonts w:ascii="Times New Roman" w:hAnsi="Times New Roman" w:cs="Times New Roman"/>
          <w:i/>
          <w:sz w:val="24"/>
          <w:szCs w:val="24"/>
        </w:rPr>
        <w:t>I Am Legend</w:t>
      </w:r>
      <w:r w:rsidRPr="004748A5">
        <w:rPr>
          <w:rFonts w:ascii="Times New Roman" w:hAnsi="Times New Roman" w:cs="Times New Roman"/>
          <w:sz w:val="24"/>
          <w:szCs w:val="24"/>
        </w:rPr>
        <w:t xml:space="preserve"> (London: Gollancz, 2001), p. 54.</w:t>
      </w:r>
    </w:p>
  </w:endnote>
  <w:endnote w:id="19">
    <w:p w14:paraId="64F536E9" w14:textId="1EC1D317"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Matheson, </w:t>
      </w:r>
      <w:r w:rsidRPr="004748A5">
        <w:rPr>
          <w:rFonts w:ascii="Times New Roman" w:hAnsi="Times New Roman" w:cs="Times New Roman"/>
          <w:i/>
          <w:sz w:val="24"/>
          <w:szCs w:val="24"/>
        </w:rPr>
        <w:t>I Am Legend</w:t>
      </w:r>
      <w:r w:rsidRPr="004748A5">
        <w:rPr>
          <w:rFonts w:ascii="Times New Roman" w:hAnsi="Times New Roman" w:cs="Times New Roman"/>
          <w:sz w:val="24"/>
          <w:szCs w:val="24"/>
        </w:rPr>
        <w:t>, p. 160.</w:t>
      </w:r>
    </w:p>
  </w:endnote>
  <w:endnote w:id="20">
    <w:p w14:paraId="438CB392" w14:textId="53FD38B5"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Matheson, </w:t>
      </w:r>
      <w:r w:rsidRPr="004748A5">
        <w:rPr>
          <w:rFonts w:ascii="Times New Roman" w:hAnsi="Times New Roman" w:cs="Times New Roman"/>
          <w:i/>
          <w:sz w:val="24"/>
          <w:szCs w:val="24"/>
        </w:rPr>
        <w:t>I Am Legend</w:t>
      </w:r>
      <w:r w:rsidRPr="004748A5">
        <w:rPr>
          <w:rFonts w:ascii="Times New Roman" w:hAnsi="Times New Roman" w:cs="Times New Roman"/>
          <w:sz w:val="24"/>
          <w:szCs w:val="24"/>
        </w:rPr>
        <w:t>, p. 82.</w:t>
      </w:r>
    </w:p>
  </w:endnote>
  <w:endnote w:id="21">
    <w:p w14:paraId="7AE5AC6B" w14:textId="31299815"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B</w:t>
      </w:r>
      <w:r>
        <w:rPr>
          <w:rFonts w:ascii="Times New Roman" w:hAnsi="Times New Roman" w:cs="Times New Roman"/>
          <w:sz w:val="24"/>
          <w:szCs w:val="24"/>
        </w:rPr>
        <w:t>ernice</w:t>
      </w:r>
      <w:r w:rsidRPr="004748A5">
        <w:rPr>
          <w:rFonts w:ascii="Times New Roman" w:hAnsi="Times New Roman" w:cs="Times New Roman"/>
          <w:sz w:val="24"/>
          <w:szCs w:val="24"/>
        </w:rPr>
        <w:t xml:space="preserve"> M. Murphy, ‘Horror </w:t>
      </w:r>
      <w:r>
        <w:rPr>
          <w:rFonts w:ascii="Times New Roman" w:hAnsi="Times New Roman" w:cs="Times New Roman"/>
          <w:sz w:val="24"/>
          <w:szCs w:val="24"/>
        </w:rPr>
        <w:t>F</w:t>
      </w:r>
      <w:r w:rsidRPr="004748A5">
        <w:rPr>
          <w:rFonts w:ascii="Times New Roman" w:hAnsi="Times New Roman" w:cs="Times New Roman"/>
          <w:sz w:val="24"/>
          <w:szCs w:val="24"/>
        </w:rPr>
        <w:t xml:space="preserve">iction from the </w:t>
      </w:r>
      <w:r>
        <w:rPr>
          <w:rFonts w:ascii="Times New Roman" w:hAnsi="Times New Roman" w:cs="Times New Roman"/>
          <w:sz w:val="24"/>
          <w:szCs w:val="24"/>
        </w:rPr>
        <w:t>D</w:t>
      </w:r>
      <w:r w:rsidRPr="004748A5">
        <w:rPr>
          <w:rFonts w:ascii="Times New Roman" w:hAnsi="Times New Roman" w:cs="Times New Roman"/>
          <w:sz w:val="24"/>
          <w:szCs w:val="24"/>
        </w:rPr>
        <w:t xml:space="preserve">ecline of </w:t>
      </w:r>
      <w:r>
        <w:rPr>
          <w:rFonts w:ascii="Times New Roman" w:hAnsi="Times New Roman" w:cs="Times New Roman"/>
          <w:sz w:val="24"/>
          <w:szCs w:val="24"/>
        </w:rPr>
        <w:t>U</w:t>
      </w:r>
      <w:r w:rsidRPr="004748A5">
        <w:rPr>
          <w:rFonts w:ascii="Times New Roman" w:hAnsi="Times New Roman" w:cs="Times New Roman"/>
          <w:sz w:val="24"/>
          <w:szCs w:val="24"/>
        </w:rPr>
        <w:t xml:space="preserve">niversal </w:t>
      </w:r>
      <w:r>
        <w:rPr>
          <w:rFonts w:ascii="Times New Roman" w:hAnsi="Times New Roman" w:cs="Times New Roman"/>
          <w:sz w:val="24"/>
          <w:szCs w:val="24"/>
        </w:rPr>
        <w:t>H</w:t>
      </w:r>
      <w:r w:rsidRPr="004748A5">
        <w:rPr>
          <w:rFonts w:ascii="Times New Roman" w:hAnsi="Times New Roman" w:cs="Times New Roman"/>
          <w:sz w:val="24"/>
          <w:szCs w:val="24"/>
        </w:rPr>
        <w:t xml:space="preserve">orror to the </w:t>
      </w:r>
      <w:r>
        <w:rPr>
          <w:rFonts w:ascii="Times New Roman" w:hAnsi="Times New Roman" w:cs="Times New Roman"/>
          <w:sz w:val="24"/>
          <w:szCs w:val="24"/>
        </w:rPr>
        <w:t>R</w:t>
      </w:r>
      <w:r w:rsidRPr="004748A5">
        <w:rPr>
          <w:rFonts w:ascii="Times New Roman" w:hAnsi="Times New Roman" w:cs="Times New Roman"/>
          <w:sz w:val="24"/>
          <w:szCs w:val="24"/>
        </w:rPr>
        <w:t xml:space="preserve">ise of the </w:t>
      </w:r>
      <w:r>
        <w:rPr>
          <w:rFonts w:ascii="Times New Roman" w:hAnsi="Times New Roman" w:cs="Times New Roman"/>
          <w:sz w:val="24"/>
          <w:szCs w:val="24"/>
        </w:rPr>
        <w:t>P</w:t>
      </w:r>
      <w:r w:rsidRPr="004748A5">
        <w:rPr>
          <w:rFonts w:ascii="Times New Roman" w:hAnsi="Times New Roman" w:cs="Times New Roman"/>
          <w:sz w:val="24"/>
          <w:szCs w:val="24"/>
        </w:rPr>
        <w:t xml:space="preserve">sycho </w:t>
      </w:r>
      <w:r>
        <w:rPr>
          <w:rFonts w:ascii="Times New Roman" w:hAnsi="Times New Roman" w:cs="Times New Roman"/>
          <w:sz w:val="24"/>
          <w:szCs w:val="24"/>
        </w:rPr>
        <w:t>K</w:t>
      </w:r>
      <w:r w:rsidRPr="004748A5">
        <w:rPr>
          <w:rFonts w:ascii="Times New Roman" w:hAnsi="Times New Roman" w:cs="Times New Roman"/>
          <w:sz w:val="24"/>
          <w:szCs w:val="24"/>
        </w:rPr>
        <w:t xml:space="preserve">iller’, in Xavier Aldana Reyes (ed.), </w:t>
      </w:r>
      <w:r w:rsidRPr="004748A5">
        <w:rPr>
          <w:rFonts w:ascii="Times New Roman" w:hAnsi="Times New Roman" w:cs="Times New Roman"/>
          <w:i/>
          <w:sz w:val="24"/>
          <w:szCs w:val="24"/>
        </w:rPr>
        <w:t>Horror: A Literary History</w:t>
      </w:r>
      <w:r w:rsidRPr="004748A5">
        <w:rPr>
          <w:rFonts w:ascii="Times New Roman" w:hAnsi="Times New Roman" w:cs="Times New Roman"/>
          <w:sz w:val="24"/>
          <w:szCs w:val="24"/>
        </w:rPr>
        <w:t xml:space="preserve"> (London: British Library, 2016), pp. 131</w:t>
      </w:r>
      <w:r>
        <w:rPr>
          <w:rFonts w:ascii="Times New Roman" w:hAnsi="Times New Roman" w:cs="Times New Roman"/>
          <w:sz w:val="24"/>
          <w:szCs w:val="24"/>
        </w:rPr>
        <w:t>–</w:t>
      </w:r>
      <w:r w:rsidRPr="004748A5">
        <w:rPr>
          <w:rFonts w:ascii="Times New Roman" w:hAnsi="Times New Roman" w:cs="Times New Roman"/>
          <w:sz w:val="24"/>
          <w:szCs w:val="24"/>
        </w:rPr>
        <w:t xml:space="preserve">57 (p. 136). </w:t>
      </w:r>
    </w:p>
  </w:endnote>
  <w:endnote w:id="22">
    <w:p w14:paraId="5CE6CDF2" w14:textId="45F9FC03"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On the vampire as a metaphor of consumerism, see R</w:t>
      </w:r>
      <w:r>
        <w:rPr>
          <w:rFonts w:ascii="Times New Roman" w:hAnsi="Times New Roman" w:cs="Times New Roman"/>
          <w:sz w:val="24"/>
          <w:szCs w:val="24"/>
        </w:rPr>
        <w:t>ob</w:t>
      </w:r>
      <w:r w:rsidRPr="004748A5">
        <w:rPr>
          <w:rFonts w:ascii="Times New Roman" w:hAnsi="Times New Roman" w:cs="Times New Roman"/>
          <w:sz w:val="24"/>
          <w:szCs w:val="24"/>
        </w:rPr>
        <w:t xml:space="preserve"> Latham, </w:t>
      </w:r>
      <w:r w:rsidRPr="004748A5">
        <w:rPr>
          <w:rFonts w:ascii="Times New Roman" w:hAnsi="Times New Roman" w:cs="Times New Roman"/>
          <w:i/>
          <w:sz w:val="24"/>
          <w:szCs w:val="24"/>
        </w:rPr>
        <w:t>Consuming Youth: Vampires, Cyborgs, and the Culture of Consumption</w:t>
      </w:r>
      <w:r w:rsidRPr="004748A5">
        <w:rPr>
          <w:rFonts w:ascii="Times New Roman" w:hAnsi="Times New Roman" w:cs="Times New Roman"/>
          <w:sz w:val="24"/>
          <w:szCs w:val="24"/>
        </w:rPr>
        <w:t xml:space="preserve"> (Chicago and London: University of Chicago Press, 2002).</w:t>
      </w:r>
    </w:p>
  </w:endnote>
  <w:endnote w:id="23">
    <w:p w14:paraId="6C1E4C27" w14:textId="544BB7A5"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Michaud, </w:t>
      </w:r>
      <w:r w:rsidRPr="004748A5">
        <w:rPr>
          <w:rFonts w:ascii="Times New Roman" w:hAnsi="Times New Roman" w:cs="Times New Roman"/>
          <w:i/>
          <w:sz w:val="24"/>
          <w:szCs w:val="24"/>
        </w:rPr>
        <w:t>Republicanism and the American Gothic</w:t>
      </w:r>
      <w:r w:rsidRPr="004748A5">
        <w:rPr>
          <w:rFonts w:ascii="Times New Roman" w:hAnsi="Times New Roman" w:cs="Times New Roman"/>
          <w:sz w:val="24"/>
          <w:szCs w:val="24"/>
        </w:rPr>
        <w:t>, p. 76.</w:t>
      </w:r>
    </w:p>
  </w:endnote>
  <w:endnote w:id="24">
    <w:p w14:paraId="6EDCE219" w14:textId="5E7CC86E"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w:t>
      </w:r>
      <w:r w:rsidRPr="004748A5">
        <w:rPr>
          <w:rFonts w:ascii="Times New Roman" w:hAnsi="Times New Roman" w:cs="Times New Roman"/>
          <w:i/>
          <w:sz w:val="24"/>
          <w:szCs w:val="24"/>
        </w:rPr>
        <w:t>Night of the Living Dead</w:t>
      </w:r>
      <w:r w:rsidRPr="004748A5">
        <w:rPr>
          <w:rFonts w:ascii="Times New Roman" w:hAnsi="Times New Roman" w:cs="Times New Roman"/>
          <w:sz w:val="24"/>
          <w:szCs w:val="24"/>
        </w:rPr>
        <w:t xml:space="preserve">, dir. G. A. Romero (Walter Reade Organization, 1968), 42:00. </w:t>
      </w:r>
    </w:p>
  </w:endnote>
  <w:endnote w:id="25">
    <w:p w14:paraId="02FDD9D7" w14:textId="15DB2A63"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w:t>
      </w:r>
      <w:r w:rsidRPr="004748A5">
        <w:rPr>
          <w:rFonts w:ascii="Times New Roman" w:hAnsi="Times New Roman" w:cs="Times New Roman"/>
          <w:i/>
          <w:sz w:val="24"/>
          <w:szCs w:val="24"/>
        </w:rPr>
        <w:t>Night of the Living Dead</w:t>
      </w:r>
      <w:r w:rsidRPr="004748A5">
        <w:rPr>
          <w:rFonts w:ascii="Times New Roman" w:hAnsi="Times New Roman" w:cs="Times New Roman"/>
          <w:sz w:val="24"/>
          <w:szCs w:val="24"/>
        </w:rPr>
        <w:t xml:space="preserve">, 51:00. </w:t>
      </w:r>
    </w:p>
  </w:endnote>
  <w:endnote w:id="26">
    <w:p w14:paraId="06239B15" w14:textId="045EC32A"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A</w:t>
      </w:r>
      <w:r>
        <w:rPr>
          <w:rFonts w:ascii="Times New Roman" w:hAnsi="Times New Roman" w:cs="Times New Roman"/>
          <w:sz w:val="24"/>
          <w:szCs w:val="24"/>
        </w:rPr>
        <w:t>ndrew</w:t>
      </w:r>
      <w:r w:rsidRPr="004748A5">
        <w:rPr>
          <w:rFonts w:ascii="Times New Roman" w:hAnsi="Times New Roman" w:cs="Times New Roman"/>
          <w:sz w:val="24"/>
          <w:szCs w:val="24"/>
        </w:rPr>
        <w:t xml:space="preserve"> Tate, </w:t>
      </w:r>
      <w:r w:rsidRPr="004748A5">
        <w:rPr>
          <w:rFonts w:ascii="Times New Roman" w:hAnsi="Times New Roman" w:cs="Times New Roman"/>
          <w:i/>
          <w:sz w:val="24"/>
          <w:szCs w:val="24"/>
        </w:rPr>
        <w:t>Apocalyptic Fiction</w:t>
      </w:r>
      <w:r w:rsidRPr="004748A5">
        <w:rPr>
          <w:rFonts w:ascii="Times New Roman" w:hAnsi="Times New Roman" w:cs="Times New Roman"/>
          <w:sz w:val="24"/>
          <w:szCs w:val="24"/>
        </w:rPr>
        <w:t xml:space="preserve"> (London and New York: Bloomsbury, 2017), p. 19.</w:t>
      </w:r>
    </w:p>
  </w:endnote>
  <w:endnote w:id="27">
    <w:p w14:paraId="1F92B05E" w14:textId="3C073349"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G</w:t>
      </w:r>
      <w:r>
        <w:rPr>
          <w:rFonts w:ascii="Times New Roman" w:hAnsi="Times New Roman" w:cs="Times New Roman"/>
          <w:sz w:val="24"/>
          <w:szCs w:val="24"/>
        </w:rPr>
        <w:t>raham</w:t>
      </w:r>
      <w:r w:rsidRPr="004748A5">
        <w:rPr>
          <w:rFonts w:ascii="Times New Roman" w:hAnsi="Times New Roman" w:cs="Times New Roman"/>
          <w:sz w:val="24"/>
          <w:szCs w:val="24"/>
        </w:rPr>
        <w:t xml:space="preserve"> </w:t>
      </w:r>
      <w:bookmarkStart w:id="14" w:name="_Hlk519401447"/>
      <w:r w:rsidRPr="004748A5">
        <w:rPr>
          <w:rFonts w:ascii="Times New Roman" w:hAnsi="Times New Roman" w:cs="Times New Roman"/>
          <w:sz w:val="24"/>
          <w:szCs w:val="24"/>
        </w:rPr>
        <w:t xml:space="preserve">Ward, </w:t>
      </w:r>
      <w:r w:rsidRPr="004748A5">
        <w:rPr>
          <w:rFonts w:ascii="Times New Roman" w:hAnsi="Times New Roman" w:cs="Times New Roman"/>
          <w:i/>
          <w:sz w:val="24"/>
          <w:szCs w:val="24"/>
        </w:rPr>
        <w:t>Theology and Contemporary Critical Theory</w:t>
      </w:r>
      <w:r w:rsidRPr="004748A5">
        <w:rPr>
          <w:rFonts w:ascii="Times New Roman" w:hAnsi="Times New Roman" w:cs="Times New Roman"/>
          <w:sz w:val="24"/>
          <w:szCs w:val="24"/>
        </w:rPr>
        <w:t xml:space="preserve"> (Basingstoke: Macmillan, 1996)</w:t>
      </w:r>
      <w:bookmarkEnd w:id="14"/>
      <w:r w:rsidRPr="004748A5">
        <w:rPr>
          <w:rFonts w:ascii="Times New Roman" w:hAnsi="Times New Roman" w:cs="Times New Roman"/>
          <w:sz w:val="24"/>
          <w:szCs w:val="24"/>
        </w:rPr>
        <w:t>, p. 132.</w:t>
      </w:r>
    </w:p>
  </w:endnote>
  <w:endnote w:id="28">
    <w:p w14:paraId="6D58ADF5" w14:textId="5467FD32"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S</w:t>
      </w:r>
      <w:r>
        <w:rPr>
          <w:rFonts w:ascii="Times New Roman" w:hAnsi="Times New Roman" w:cs="Times New Roman"/>
          <w:sz w:val="24"/>
          <w:szCs w:val="24"/>
        </w:rPr>
        <w:t>tephen</w:t>
      </w:r>
      <w:r w:rsidRPr="004748A5">
        <w:rPr>
          <w:rFonts w:ascii="Times New Roman" w:hAnsi="Times New Roman" w:cs="Times New Roman"/>
          <w:sz w:val="24"/>
          <w:szCs w:val="24"/>
        </w:rPr>
        <w:t xml:space="preserve"> </w:t>
      </w:r>
      <w:bookmarkStart w:id="15" w:name="_Hlk519401475"/>
      <w:r w:rsidRPr="004748A5">
        <w:rPr>
          <w:rFonts w:ascii="Times New Roman" w:hAnsi="Times New Roman" w:cs="Times New Roman"/>
          <w:sz w:val="24"/>
          <w:szCs w:val="24"/>
        </w:rPr>
        <w:t xml:space="preserve">King, </w:t>
      </w:r>
      <w:r w:rsidRPr="004748A5">
        <w:rPr>
          <w:rFonts w:ascii="Times New Roman" w:hAnsi="Times New Roman" w:cs="Times New Roman"/>
          <w:i/>
          <w:sz w:val="24"/>
          <w:szCs w:val="24"/>
        </w:rPr>
        <w:t>The Stand</w:t>
      </w:r>
      <w:r w:rsidRPr="004748A5">
        <w:rPr>
          <w:rFonts w:ascii="Times New Roman" w:hAnsi="Times New Roman" w:cs="Times New Roman"/>
          <w:sz w:val="24"/>
          <w:szCs w:val="24"/>
        </w:rPr>
        <w:t xml:space="preserve"> (London: Hodder &amp; Stoughton, 2011</w:t>
      </w:r>
      <w:bookmarkEnd w:id="15"/>
      <w:r w:rsidRPr="004748A5">
        <w:rPr>
          <w:rFonts w:ascii="Times New Roman" w:hAnsi="Times New Roman" w:cs="Times New Roman"/>
          <w:sz w:val="24"/>
          <w:szCs w:val="24"/>
        </w:rPr>
        <w:t>), p. 853.</w:t>
      </w:r>
    </w:p>
  </w:endnote>
  <w:endnote w:id="29">
    <w:p w14:paraId="3F2A784B" w14:textId="465FF455"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King, </w:t>
      </w:r>
      <w:r w:rsidRPr="004748A5">
        <w:rPr>
          <w:rFonts w:ascii="Times New Roman" w:hAnsi="Times New Roman" w:cs="Times New Roman"/>
          <w:i/>
          <w:sz w:val="24"/>
          <w:szCs w:val="24"/>
        </w:rPr>
        <w:t>The Stand</w:t>
      </w:r>
      <w:r w:rsidRPr="004748A5">
        <w:rPr>
          <w:rFonts w:ascii="Times New Roman" w:hAnsi="Times New Roman" w:cs="Times New Roman"/>
          <w:sz w:val="24"/>
          <w:szCs w:val="24"/>
        </w:rPr>
        <w:t>, p. 119.</w:t>
      </w:r>
    </w:p>
  </w:endnote>
  <w:endnote w:id="30">
    <w:p w14:paraId="442C3609" w14:textId="4C550397"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King, </w:t>
      </w:r>
      <w:r w:rsidRPr="004748A5">
        <w:rPr>
          <w:rFonts w:ascii="Times New Roman" w:hAnsi="Times New Roman" w:cs="Times New Roman"/>
          <w:i/>
          <w:sz w:val="24"/>
          <w:szCs w:val="24"/>
        </w:rPr>
        <w:t>The Stand</w:t>
      </w:r>
      <w:r w:rsidRPr="004748A5">
        <w:rPr>
          <w:rFonts w:ascii="Times New Roman" w:hAnsi="Times New Roman" w:cs="Times New Roman"/>
          <w:sz w:val="24"/>
          <w:szCs w:val="24"/>
        </w:rPr>
        <w:t xml:space="preserve">, p. 308. </w:t>
      </w:r>
    </w:p>
  </w:endnote>
  <w:endnote w:id="31">
    <w:p w14:paraId="349C8F33" w14:textId="39163294"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S</w:t>
      </w:r>
      <w:r>
        <w:rPr>
          <w:rFonts w:ascii="Times New Roman" w:hAnsi="Times New Roman" w:cs="Times New Roman"/>
          <w:sz w:val="24"/>
          <w:szCs w:val="24"/>
        </w:rPr>
        <w:t>tephen</w:t>
      </w:r>
      <w:r w:rsidRPr="004748A5">
        <w:rPr>
          <w:rFonts w:ascii="Times New Roman" w:hAnsi="Times New Roman" w:cs="Times New Roman"/>
          <w:sz w:val="24"/>
          <w:szCs w:val="24"/>
        </w:rPr>
        <w:t xml:space="preserve"> King, </w:t>
      </w:r>
      <w:r w:rsidRPr="004748A5">
        <w:rPr>
          <w:rFonts w:ascii="Times New Roman" w:hAnsi="Times New Roman" w:cs="Times New Roman"/>
          <w:i/>
          <w:sz w:val="24"/>
          <w:szCs w:val="24"/>
        </w:rPr>
        <w:t>It</w:t>
      </w:r>
      <w:r w:rsidRPr="004748A5">
        <w:rPr>
          <w:rFonts w:ascii="Times New Roman" w:hAnsi="Times New Roman" w:cs="Times New Roman"/>
          <w:sz w:val="24"/>
          <w:szCs w:val="24"/>
        </w:rPr>
        <w:t xml:space="preserve"> (London: Hodder &amp; Stoughton, 2011), p. 1256.</w:t>
      </w:r>
    </w:p>
  </w:endnote>
  <w:endnote w:id="32">
    <w:p w14:paraId="580456D6" w14:textId="44C7AE7B"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King, </w:t>
      </w:r>
      <w:r w:rsidRPr="004748A5">
        <w:rPr>
          <w:rFonts w:ascii="Times New Roman" w:hAnsi="Times New Roman" w:cs="Times New Roman"/>
          <w:i/>
          <w:sz w:val="24"/>
          <w:szCs w:val="24"/>
        </w:rPr>
        <w:t>The Stand</w:t>
      </w:r>
      <w:r w:rsidRPr="004748A5">
        <w:rPr>
          <w:rFonts w:ascii="Times New Roman" w:hAnsi="Times New Roman" w:cs="Times New Roman"/>
          <w:sz w:val="24"/>
          <w:szCs w:val="24"/>
        </w:rPr>
        <w:t>, p. 852.</w:t>
      </w:r>
    </w:p>
  </w:endnote>
  <w:endnote w:id="33">
    <w:p w14:paraId="4866EF52" w14:textId="0C9B0273"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King, </w:t>
      </w:r>
      <w:r w:rsidRPr="004748A5">
        <w:rPr>
          <w:rFonts w:ascii="Times New Roman" w:hAnsi="Times New Roman" w:cs="Times New Roman"/>
          <w:i/>
          <w:sz w:val="24"/>
          <w:szCs w:val="24"/>
        </w:rPr>
        <w:t>The Stand</w:t>
      </w:r>
      <w:r w:rsidRPr="004748A5">
        <w:rPr>
          <w:rFonts w:ascii="Times New Roman" w:hAnsi="Times New Roman" w:cs="Times New Roman"/>
          <w:sz w:val="24"/>
          <w:szCs w:val="24"/>
        </w:rPr>
        <w:t>, p. 755.</w:t>
      </w:r>
    </w:p>
  </w:endnote>
  <w:endnote w:id="34">
    <w:p w14:paraId="2C75AD06" w14:textId="2E04ED07"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King, </w:t>
      </w:r>
      <w:r w:rsidRPr="004748A5">
        <w:rPr>
          <w:rFonts w:ascii="Times New Roman" w:hAnsi="Times New Roman" w:cs="Times New Roman"/>
          <w:i/>
          <w:sz w:val="24"/>
          <w:szCs w:val="24"/>
        </w:rPr>
        <w:t>The Stand</w:t>
      </w:r>
      <w:r w:rsidRPr="004748A5">
        <w:rPr>
          <w:rFonts w:ascii="Times New Roman" w:hAnsi="Times New Roman" w:cs="Times New Roman"/>
          <w:sz w:val="24"/>
          <w:szCs w:val="24"/>
        </w:rPr>
        <w:t xml:space="preserve">, p. 853. </w:t>
      </w:r>
    </w:p>
  </w:endnote>
  <w:endnote w:id="35">
    <w:p w14:paraId="30CC7AFF" w14:textId="07DCACE6"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King, </w:t>
      </w:r>
      <w:r w:rsidRPr="004748A5">
        <w:rPr>
          <w:rFonts w:ascii="Times New Roman" w:hAnsi="Times New Roman" w:cs="Times New Roman"/>
          <w:i/>
          <w:sz w:val="24"/>
          <w:szCs w:val="24"/>
        </w:rPr>
        <w:t>The Stand</w:t>
      </w:r>
      <w:r w:rsidRPr="004748A5">
        <w:rPr>
          <w:rFonts w:ascii="Times New Roman" w:hAnsi="Times New Roman" w:cs="Times New Roman"/>
          <w:sz w:val="24"/>
          <w:szCs w:val="24"/>
        </w:rPr>
        <w:t>, 1167.</w:t>
      </w:r>
    </w:p>
  </w:endnote>
  <w:endnote w:id="36">
    <w:p w14:paraId="59867F02" w14:textId="2B233F93"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Benjamin Percy’s werewolf novel </w:t>
      </w:r>
      <w:r w:rsidRPr="004748A5">
        <w:rPr>
          <w:rFonts w:ascii="Times New Roman" w:hAnsi="Times New Roman" w:cs="Times New Roman"/>
          <w:i/>
          <w:sz w:val="24"/>
          <w:szCs w:val="24"/>
        </w:rPr>
        <w:t>Red Moon</w:t>
      </w:r>
      <w:r w:rsidRPr="004748A5">
        <w:rPr>
          <w:rFonts w:ascii="Times New Roman" w:hAnsi="Times New Roman" w:cs="Times New Roman"/>
          <w:sz w:val="24"/>
          <w:szCs w:val="24"/>
        </w:rPr>
        <w:t xml:space="preserve"> (2013), for example, includes a nuclear attack on the US by a terrorist group based loosely on al-Qaeda. </w:t>
      </w:r>
    </w:p>
  </w:endnote>
  <w:endnote w:id="37">
    <w:p w14:paraId="7ED7AEE6" w14:textId="6B109F5D"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F</w:t>
      </w:r>
      <w:r>
        <w:rPr>
          <w:rFonts w:ascii="Times New Roman" w:hAnsi="Times New Roman" w:cs="Times New Roman"/>
          <w:sz w:val="24"/>
          <w:szCs w:val="24"/>
        </w:rPr>
        <w:t>rancis</w:t>
      </w:r>
      <w:r w:rsidRPr="004748A5">
        <w:rPr>
          <w:rFonts w:ascii="Times New Roman" w:hAnsi="Times New Roman" w:cs="Times New Roman"/>
          <w:sz w:val="24"/>
          <w:szCs w:val="24"/>
        </w:rPr>
        <w:t xml:space="preserve"> </w:t>
      </w:r>
      <w:bookmarkStart w:id="16" w:name="_Hlk519401560"/>
      <w:r w:rsidRPr="004748A5">
        <w:rPr>
          <w:rFonts w:ascii="Times New Roman" w:hAnsi="Times New Roman" w:cs="Times New Roman"/>
          <w:sz w:val="24"/>
          <w:szCs w:val="24"/>
        </w:rPr>
        <w:t xml:space="preserve">Fukuyama, </w:t>
      </w:r>
      <w:r w:rsidRPr="004748A5">
        <w:rPr>
          <w:rFonts w:ascii="Times New Roman" w:hAnsi="Times New Roman" w:cs="Times New Roman"/>
          <w:i/>
          <w:sz w:val="24"/>
          <w:szCs w:val="24"/>
        </w:rPr>
        <w:t>The End of History and the Last Man</w:t>
      </w:r>
      <w:r w:rsidRPr="004748A5">
        <w:rPr>
          <w:rFonts w:ascii="Times New Roman" w:hAnsi="Times New Roman" w:cs="Times New Roman"/>
          <w:sz w:val="24"/>
          <w:szCs w:val="24"/>
        </w:rPr>
        <w:t xml:space="preserve"> (London: Penguin, 1992)</w:t>
      </w:r>
      <w:bookmarkEnd w:id="16"/>
      <w:r w:rsidRPr="004748A5">
        <w:rPr>
          <w:rFonts w:ascii="Times New Roman" w:hAnsi="Times New Roman" w:cs="Times New Roman"/>
          <w:sz w:val="24"/>
          <w:szCs w:val="24"/>
        </w:rPr>
        <w:t>, p. 46.</w:t>
      </w:r>
    </w:p>
  </w:endnote>
  <w:endnote w:id="38">
    <w:p w14:paraId="7E9A6CD0" w14:textId="51D8ED88"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w:t>
      </w:r>
      <w:bookmarkStart w:id="17" w:name="_Hlk519401595"/>
      <w:r w:rsidRPr="004748A5">
        <w:rPr>
          <w:rFonts w:ascii="Times New Roman" w:hAnsi="Times New Roman" w:cs="Times New Roman"/>
          <w:sz w:val="24"/>
          <w:szCs w:val="24"/>
        </w:rPr>
        <w:t>L</w:t>
      </w:r>
      <w:r>
        <w:rPr>
          <w:rFonts w:ascii="Times New Roman" w:hAnsi="Times New Roman" w:cs="Times New Roman"/>
          <w:sz w:val="24"/>
          <w:szCs w:val="24"/>
        </w:rPr>
        <w:t>innie</w:t>
      </w:r>
      <w:r w:rsidRPr="004748A5">
        <w:rPr>
          <w:rFonts w:ascii="Times New Roman" w:hAnsi="Times New Roman" w:cs="Times New Roman"/>
          <w:sz w:val="24"/>
          <w:szCs w:val="24"/>
        </w:rPr>
        <w:t xml:space="preserve"> Blake and A</w:t>
      </w:r>
      <w:r>
        <w:rPr>
          <w:rFonts w:ascii="Times New Roman" w:hAnsi="Times New Roman" w:cs="Times New Roman"/>
          <w:sz w:val="24"/>
          <w:szCs w:val="24"/>
        </w:rPr>
        <w:t>gniezska</w:t>
      </w:r>
      <w:r w:rsidRPr="004748A5">
        <w:rPr>
          <w:rFonts w:ascii="Times New Roman" w:hAnsi="Times New Roman" w:cs="Times New Roman"/>
          <w:sz w:val="24"/>
          <w:szCs w:val="24"/>
        </w:rPr>
        <w:t xml:space="preserve"> Soltysik Monnet, ‘Introduction: </w:t>
      </w:r>
      <w:r>
        <w:rPr>
          <w:rFonts w:ascii="Times New Roman" w:hAnsi="Times New Roman" w:cs="Times New Roman"/>
          <w:sz w:val="24"/>
          <w:szCs w:val="24"/>
        </w:rPr>
        <w:t>N</w:t>
      </w:r>
      <w:r w:rsidRPr="004748A5">
        <w:rPr>
          <w:rFonts w:ascii="Times New Roman" w:hAnsi="Times New Roman" w:cs="Times New Roman"/>
          <w:sz w:val="24"/>
          <w:szCs w:val="24"/>
        </w:rPr>
        <w:t xml:space="preserve">eoliberal </w:t>
      </w:r>
      <w:r>
        <w:rPr>
          <w:rFonts w:ascii="Times New Roman" w:hAnsi="Times New Roman" w:cs="Times New Roman"/>
          <w:sz w:val="24"/>
          <w:szCs w:val="24"/>
        </w:rPr>
        <w:t>G</w:t>
      </w:r>
      <w:r w:rsidRPr="004748A5">
        <w:rPr>
          <w:rFonts w:ascii="Times New Roman" w:hAnsi="Times New Roman" w:cs="Times New Roman"/>
          <w:sz w:val="24"/>
          <w:szCs w:val="24"/>
        </w:rPr>
        <w:t xml:space="preserve">othic’, in </w:t>
      </w:r>
      <w:r>
        <w:rPr>
          <w:rFonts w:ascii="Times New Roman" w:hAnsi="Times New Roman" w:cs="Times New Roman"/>
          <w:sz w:val="24"/>
          <w:szCs w:val="24"/>
        </w:rPr>
        <w:t xml:space="preserve">Linnie </w:t>
      </w:r>
      <w:r w:rsidRPr="004748A5">
        <w:rPr>
          <w:rFonts w:ascii="Times New Roman" w:hAnsi="Times New Roman" w:cs="Times New Roman"/>
          <w:sz w:val="24"/>
          <w:szCs w:val="24"/>
        </w:rPr>
        <w:t>Blake and A</w:t>
      </w:r>
      <w:r>
        <w:rPr>
          <w:rFonts w:ascii="Times New Roman" w:hAnsi="Times New Roman" w:cs="Times New Roman"/>
          <w:sz w:val="24"/>
          <w:szCs w:val="24"/>
        </w:rPr>
        <w:t>gniezska</w:t>
      </w:r>
      <w:r w:rsidRPr="004748A5">
        <w:rPr>
          <w:rFonts w:ascii="Times New Roman" w:hAnsi="Times New Roman" w:cs="Times New Roman"/>
          <w:sz w:val="24"/>
          <w:szCs w:val="24"/>
        </w:rPr>
        <w:t xml:space="preserve"> Soltysik Monnet (eds), </w:t>
      </w:r>
      <w:r w:rsidRPr="004748A5">
        <w:rPr>
          <w:rFonts w:ascii="Times New Roman" w:hAnsi="Times New Roman" w:cs="Times New Roman"/>
          <w:i/>
          <w:sz w:val="24"/>
          <w:szCs w:val="24"/>
        </w:rPr>
        <w:t>Neoliberal Gothic: International Gothic in the Neoliberal Age</w:t>
      </w:r>
      <w:r w:rsidRPr="004748A5">
        <w:rPr>
          <w:rFonts w:ascii="Times New Roman" w:hAnsi="Times New Roman" w:cs="Times New Roman"/>
          <w:sz w:val="24"/>
          <w:szCs w:val="24"/>
        </w:rPr>
        <w:t xml:space="preserve"> (Manchester: Manchester University Press, 2017), pp. 1</w:t>
      </w:r>
      <w:r w:rsidR="00F94D15">
        <w:rPr>
          <w:rFonts w:ascii="Times New Roman" w:hAnsi="Times New Roman" w:cs="Times New Roman"/>
          <w:sz w:val="24"/>
          <w:szCs w:val="24"/>
        </w:rPr>
        <w:t>–</w:t>
      </w:r>
      <w:r w:rsidRPr="004748A5">
        <w:rPr>
          <w:rFonts w:ascii="Times New Roman" w:hAnsi="Times New Roman" w:cs="Times New Roman"/>
          <w:sz w:val="24"/>
          <w:szCs w:val="24"/>
        </w:rPr>
        <w:t xml:space="preserve">18 </w:t>
      </w:r>
      <w:bookmarkEnd w:id="17"/>
      <w:r w:rsidRPr="004748A5">
        <w:rPr>
          <w:rFonts w:ascii="Times New Roman" w:hAnsi="Times New Roman" w:cs="Times New Roman"/>
          <w:sz w:val="24"/>
          <w:szCs w:val="24"/>
        </w:rPr>
        <w:t xml:space="preserve">(p. 1). </w:t>
      </w:r>
    </w:p>
  </w:endnote>
  <w:endnote w:id="39">
    <w:p w14:paraId="3E5D16A5" w14:textId="254F4BC8"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T</w:t>
      </w:r>
      <w:r>
        <w:rPr>
          <w:rFonts w:ascii="Times New Roman" w:hAnsi="Times New Roman" w:cs="Times New Roman"/>
          <w:sz w:val="24"/>
          <w:szCs w:val="24"/>
        </w:rPr>
        <w:t>homas</w:t>
      </w:r>
      <w:r w:rsidRPr="004748A5">
        <w:rPr>
          <w:rFonts w:ascii="Times New Roman" w:hAnsi="Times New Roman" w:cs="Times New Roman"/>
          <w:sz w:val="24"/>
          <w:szCs w:val="24"/>
        </w:rPr>
        <w:t xml:space="preserve"> Ligotti, ‘The Clown Puppet’, in </w:t>
      </w:r>
      <w:r w:rsidRPr="004748A5">
        <w:rPr>
          <w:rFonts w:ascii="Times New Roman" w:hAnsi="Times New Roman" w:cs="Times New Roman"/>
          <w:i/>
          <w:sz w:val="24"/>
          <w:szCs w:val="24"/>
        </w:rPr>
        <w:t>Teatro Grottesco</w:t>
      </w:r>
      <w:r w:rsidRPr="004748A5">
        <w:rPr>
          <w:rFonts w:ascii="Times New Roman" w:hAnsi="Times New Roman" w:cs="Times New Roman"/>
          <w:sz w:val="24"/>
          <w:szCs w:val="24"/>
        </w:rPr>
        <w:t xml:space="preserve"> (London: Virgin, 2008), pp. 53</w:t>
      </w:r>
      <w:r w:rsidR="00FE7BB9">
        <w:rPr>
          <w:rFonts w:ascii="Times New Roman" w:hAnsi="Times New Roman" w:cs="Times New Roman"/>
          <w:sz w:val="24"/>
          <w:szCs w:val="24"/>
        </w:rPr>
        <w:t>–</w:t>
      </w:r>
      <w:r w:rsidRPr="004748A5">
        <w:rPr>
          <w:rFonts w:ascii="Times New Roman" w:hAnsi="Times New Roman" w:cs="Times New Roman"/>
          <w:sz w:val="24"/>
          <w:szCs w:val="24"/>
        </w:rPr>
        <w:t>64</w:t>
      </w:r>
      <w:r w:rsidR="00FE7BB9">
        <w:rPr>
          <w:rFonts w:ascii="Times New Roman" w:hAnsi="Times New Roman" w:cs="Times New Roman"/>
          <w:sz w:val="24"/>
          <w:szCs w:val="24"/>
        </w:rPr>
        <w:t xml:space="preserve"> </w:t>
      </w:r>
      <w:r w:rsidRPr="004748A5">
        <w:rPr>
          <w:rFonts w:ascii="Times New Roman" w:hAnsi="Times New Roman" w:cs="Times New Roman"/>
          <w:sz w:val="24"/>
          <w:szCs w:val="24"/>
        </w:rPr>
        <w:t xml:space="preserve">(p. 63). </w:t>
      </w:r>
    </w:p>
  </w:endnote>
  <w:endnote w:id="40">
    <w:p w14:paraId="6E1C8611" w14:textId="6E1AFEE9"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T</w:t>
      </w:r>
      <w:r>
        <w:rPr>
          <w:rFonts w:ascii="Times New Roman" w:hAnsi="Times New Roman" w:cs="Times New Roman"/>
          <w:sz w:val="24"/>
          <w:szCs w:val="24"/>
        </w:rPr>
        <w:t>homas</w:t>
      </w:r>
      <w:r w:rsidRPr="004748A5">
        <w:rPr>
          <w:rFonts w:ascii="Times New Roman" w:hAnsi="Times New Roman" w:cs="Times New Roman"/>
          <w:sz w:val="24"/>
          <w:szCs w:val="24"/>
        </w:rPr>
        <w:t xml:space="preserve"> Ligotti, ‘The Town Manager’, in </w:t>
      </w:r>
      <w:r w:rsidRPr="004748A5">
        <w:rPr>
          <w:rFonts w:ascii="Times New Roman" w:hAnsi="Times New Roman" w:cs="Times New Roman"/>
          <w:i/>
          <w:sz w:val="24"/>
          <w:szCs w:val="24"/>
        </w:rPr>
        <w:t>Teatro Grottesco</w:t>
      </w:r>
      <w:r w:rsidRPr="004748A5">
        <w:rPr>
          <w:rFonts w:ascii="Times New Roman" w:hAnsi="Times New Roman" w:cs="Times New Roman"/>
          <w:sz w:val="24"/>
          <w:szCs w:val="24"/>
        </w:rPr>
        <w:t>, pp. 22</w:t>
      </w:r>
      <w:r w:rsidR="00FE7BB9">
        <w:rPr>
          <w:rFonts w:ascii="Times New Roman" w:hAnsi="Times New Roman" w:cs="Times New Roman"/>
          <w:sz w:val="24"/>
          <w:szCs w:val="24"/>
        </w:rPr>
        <w:t>–</w:t>
      </w:r>
      <w:r w:rsidRPr="004748A5">
        <w:rPr>
          <w:rFonts w:ascii="Times New Roman" w:hAnsi="Times New Roman" w:cs="Times New Roman"/>
          <w:sz w:val="24"/>
          <w:szCs w:val="24"/>
        </w:rPr>
        <w:t>36 (p. 35).</w:t>
      </w:r>
    </w:p>
  </w:endnote>
  <w:endnote w:id="41">
    <w:p w14:paraId="4125D731" w14:textId="1CB226E2"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T</w:t>
      </w:r>
      <w:r>
        <w:rPr>
          <w:rFonts w:ascii="Times New Roman" w:hAnsi="Times New Roman" w:cs="Times New Roman"/>
          <w:sz w:val="24"/>
          <w:szCs w:val="24"/>
        </w:rPr>
        <w:t>homas</w:t>
      </w:r>
      <w:r w:rsidRPr="004748A5">
        <w:rPr>
          <w:rFonts w:ascii="Times New Roman" w:hAnsi="Times New Roman" w:cs="Times New Roman"/>
          <w:sz w:val="24"/>
          <w:szCs w:val="24"/>
        </w:rPr>
        <w:t xml:space="preserve"> Ligotti, ‘Our Temporary Supervisor’, in </w:t>
      </w:r>
      <w:r w:rsidRPr="004748A5">
        <w:rPr>
          <w:rFonts w:ascii="Times New Roman" w:hAnsi="Times New Roman" w:cs="Times New Roman"/>
          <w:i/>
          <w:sz w:val="24"/>
          <w:szCs w:val="24"/>
        </w:rPr>
        <w:t>Teattro Grottesco</w:t>
      </w:r>
      <w:r w:rsidRPr="004748A5">
        <w:rPr>
          <w:rFonts w:ascii="Times New Roman" w:hAnsi="Times New Roman" w:cs="Times New Roman"/>
          <w:sz w:val="24"/>
          <w:szCs w:val="24"/>
        </w:rPr>
        <w:t>, pp. 99</w:t>
      </w:r>
      <w:r w:rsidR="00FE7BB9">
        <w:rPr>
          <w:rFonts w:ascii="Times New Roman" w:hAnsi="Times New Roman" w:cs="Times New Roman"/>
          <w:sz w:val="24"/>
          <w:szCs w:val="24"/>
        </w:rPr>
        <w:t>–</w:t>
      </w:r>
      <w:r w:rsidRPr="004748A5">
        <w:rPr>
          <w:rFonts w:ascii="Times New Roman" w:hAnsi="Times New Roman" w:cs="Times New Roman"/>
          <w:sz w:val="24"/>
          <w:szCs w:val="24"/>
        </w:rPr>
        <w:t xml:space="preserve">118 (p. 112). </w:t>
      </w:r>
    </w:p>
  </w:endnote>
  <w:endnote w:id="42">
    <w:p w14:paraId="0B50517F" w14:textId="55FB397C"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Ligotti, ‘Our Temporary Supervisor’, p. 118.</w:t>
      </w:r>
    </w:p>
  </w:endnote>
  <w:endnote w:id="43">
    <w:p w14:paraId="59DA9093" w14:textId="57E8EDEC"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w:t>
      </w:r>
      <w:bookmarkStart w:id="19" w:name="_Hlk519401717"/>
      <w:r w:rsidRPr="004748A5">
        <w:rPr>
          <w:rFonts w:ascii="Times New Roman" w:hAnsi="Times New Roman" w:cs="Times New Roman"/>
          <w:sz w:val="24"/>
          <w:szCs w:val="24"/>
        </w:rPr>
        <w:t>M</w:t>
      </w:r>
      <w:r>
        <w:rPr>
          <w:rFonts w:ascii="Times New Roman" w:hAnsi="Times New Roman" w:cs="Times New Roman"/>
          <w:sz w:val="24"/>
          <w:szCs w:val="24"/>
        </w:rPr>
        <w:t>ax</w:t>
      </w:r>
      <w:r w:rsidRPr="004748A5">
        <w:rPr>
          <w:rFonts w:ascii="Times New Roman" w:hAnsi="Times New Roman" w:cs="Times New Roman"/>
          <w:sz w:val="24"/>
          <w:szCs w:val="24"/>
        </w:rPr>
        <w:t xml:space="preserve"> Brooks, </w:t>
      </w:r>
      <w:r w:rsidRPr="004748A5">
        <w:rPr>
          <w:rFonts w:ascii="Times New Roman" w:hAnsi="Times New Roman" w:cs="Times New Roman"/>
          <w:i/>
          <w:sz w:val="24"/>
          <w:szCs w:val="24"/>
        </w:rPr>
        <w:t>World War Z: An Oral History of the Zombie War</w:t>
      </w:r>
      <w:r w:rsidRPr="004748A5">
        <w:rPr>
          <w:rFonts w:ascii="Times New Roman" w:hAnsi="Times New Roman" w:cs="Times New Roman"/>
          <w:sz w:val="24"/>
          <w:szCs w:val="24"/>
        </w:rPr>
        <w:t xml:space="preserve"> (London: Duckworth, 2007)</w:t>
      </w:r>
      <w:bookmarkEnd w:id="19"/>
      <w:r w:rsidRPr="004748A5">
        <w:rPr>
          <w:rFonts w:ascii="Times New Roman" w:hAnsi="Times New Roman" w:cs="Times New Roman"/>
          <w:sz w:val="24"/>
          <w:szCs w:val="24"/>
        </w:rPr>
        <w:t>, p. 55.</w:t>
      </w:r>
    </w:p>
  </w:endnote>
  <w:endnote w:id="44">
    <w:p w14:paraId="702B9B49" w14:textId="6D915E95"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Brooks, </w:t>
      </w:r>
      <w:r w:rsidRPr="004748A5">
        <w:rPr>
          <w:rFonts w:ascii="Times New Roman" w:hAnsi="Times New Roman" w:cs="Times New Roman"/>
          <w:i/>
          <w:sz w:val="24"/>
          <w:szCs w:val="24"/>
        </w:rPr>
        <w:t>World War Z</w:t>
      </w:r>
      <w:r w:rsidRPr="004748A5">
        <w:rPr>
          <w:rFonts w:ascii="Times New Roman" w:hAnsi="Times New Roman" w:cs="Times New Roman"/>
          <w:sz w:val="24"/>
          <w:szCs w:val="24"/>
        </w:rPr>
        <w:t>, p. 58.</w:t>
      </w:r>
    </w:p>
  </w:endnote>
  <w:endnote w:id="45">
    <w:p w14:paraId="6248266C" w14:textId="1CF8DD88"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Mills, </w:t>
      </w:r>
      <w:r w:rsidRPr="004748A5">
        <w:rPr>
          <w:rFonts w:ascii="Times New Roman" w:hAnsi="Times New Roman" w:cs="Times New Roman"/>
          <w:i/>
          <w:sz w:val="24"/>
          <w:szCs w:val="24"/>
        </w:rPr>
        <w:t>Approaching Apocalypse</w:t>
      </w:r>
      <w:r w:rsidRPr="004748A5">
        <w:rPr>
          <w:rFonts w:ascii="Times New Roman" w:hAnsi="Times New Roman" w:cs="Times New Roman"/>
          <w:sz w:val="24"/>
          <w:szCs w:val="24"/>
        </w:rPr>
        <w:t>, p. 16.</w:t>
      </w:r>
    </w:p>
  </w:endnote>
  <w:endnote w:id="46">
    <w:p w14:paraId="308A54E7" w14:textId="1F2EA9DE"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J</w:t>
      </w:r>
      <w:r>
        <w:rPr>
          <w:rFonts w:ascii="Times New Roman" w:hAnsi="Times New Roman" w:cs="Times New Roman"/>
          <w:sz w:val="24"/>
          <w:szCs w:val="24"/>
        </w:rPr>
        <w:t>ohn</w:t>
      </w:r>
      <w:r w:rsidRPr="004748A5">
        <w:rPr>
          <w:rFonts w:ascii="Times New Roman" w:hAnsi="Times New Roman" w:cs="Times New Roman"/>
          <w:sz w:val="24"/>
          <w:szCs w:val="24"/>
        </w:rPr>
        <w:t xml:space="preserve"> </w:t>
      </w:r>
      <w:bookmarkStart w:id="20" w:name="_Hlk519401748"/>
      <w:r w:rsidRPr="004748A5">
        <w:rPr>
          <w:rFonts w:ascii="Times New Roman" w:hAnsi="Times New Roman" w:cs="Times New Roman"/>
          <w:sz w:val="24"/>
          <w:szCs w:val="24"/>
        </w:rPr>
        <w:t xml:space="preserve">Sears, </w:t>
      </w:r>
      <w:r w:rsidRPr="004748A5">
        <w:rPr>
          <w:rFonts w:ascii="Times New Roman" w:hAnsi="Times New Roman" w:cs="Times New Roman"/>
          <w:i/>
          <w:sz w:val="24"/>
          <w:szCs w:val="24"/>
        </w:rPr>
        <w:t>Stephen King’s Gothic</w:t>
      </w:r>
      <w:r w:rsidRPr="004748A5">
        <w:rPr>
          <w:rFonts w:ascii="Times New Roman" w:hAnsi="Times New Roman" w:cs="Times New Roman"/>
          <w:sz w:val="24"/>
          <w:szCs w:val="24"/>
        </w:rPr>
        <w:t xml:space="preserve"> (Cardiff: University of Wales Press, 2011)</w:t>
      </w:r>
      <w:bookmarkEnd w:id="20"/>
      <w:r w:rsidRPr="004748A5">
        <w:rPr>
          <w:rFonts w:ascii="Times New Roman" w:hAnsi="Times New Roman" w:cs="Times New Roman"/>
          <w:sz w:val="24"/>
          <w:szCs w:val="24"/>
        </w:rPr>
        <w:t>, p. 16.</w:t>
      </w:r>
    </w:p>
  </w:endnote>
  <w:endnote w:id="47">
    <w:p w14:paraId="7514423E" w14:textId="34259540"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‘Nebraska’, </w:t>
      </w:r>
      <w:r w:rsidRPr="004748A5">
        <w:rPr>
          <w:rFonts w:ascii="Times New Roman" w:hAnsi="Times New Roman" w:cs="Times New Roman"/>
          <w:i/>
          <w:sz w:val="24"/>
          <w:szCs w:val="24"/>
        </w:rPr>
        <w:t>The Walking Dead</w:t>
      </w:r>
      <w:r w:rsidRPr="004748A5">
        <w:rPr>
          <w:rFonts w:ascii="Times New Roman" w:hAnsi="Times New Roman" w:cs="Times New Roman"/>
          <w:sz w:val="24"/>
          <w:szCs w:val="24"/>
        </w:rPr>
        <w:t>, season 2, episode 8.</w:t>
      </w:r>
    </w:p>
  </w:endnote>
  <w:endnote w:id="48">
    <w:p w14:paraId="2D37A7BB" w14:textId="5A56A093" w:rsidR="00A77D54" w:rsidRPr="004748A5" w:rsidRDefault="00A77D54" w:rsidP="004748A5">
      <w:pPr>
        <w:pStyle w:val="EndnoteText"/>
        <w:spacing w:line="480" w:lineRule="auto"/>
        <w:rPr>
          <w:rFonts w:ascii="Times New Roman" w:hAnsi="Times New Roman" w:cs="Times New Roman"/>
          <w:sz w:val="24"/>
          <w:szCs w:val="24"/>
        </w:rPr>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C</w:t>
      </w:r>
      <w:r>
        <w:rPr>
          <w:rFonts w:ascii="Times New Roman" w:hAnsi="Times New Roman" w:cs="Times New Roman"/>
          <w:sz w:val="24"/>
          <w:szCs w:val="24"/>
        </w:rPr>
        <w:t xml:space="preserve">harles </w:t>
      </w:r>
      <w:r w:rsidRPr="004748A5">
        <w:rPr>
          <w:rFonts w:ascii="Times New Roman" w:hAnsi="Times New Roman" w:cs="Times New Roman"/>
          <w:sz w:val="24"/>
          <w:szCs w:val="24"/>
        </w:rPr>
        <w:t xml:space="preserve">T. </w:t>
      </w:r>
      <w:bookmarkStart w:id="22" w:name="_Hlk519401783"/>
      <w:r w:rsidRPr="004748A5">
        <w:rPr>
          <w:rFonts w:ascii="Times New Roman" w:hAnsi="Times New Roman" w:cs="Times New Roman"/>
          <w:sz w:val="24"/>
          <w:szCs w:val="24"/>
        </w:rPr>
        <w:t xml:space="preserve">Mathewes, </w:t>
      </w:r>
      <w:r w:rsidRPr="004748A5">
        <w:rPr>
          <w:rFonts w:ascii="Times New Roman" w:hAnsi="Times New Roman" w:cs="Times New Roman"/>
          <w:i/>
          <w:sz w:val="24"/>
          <w:szCs w:val="24"/>
        </w:rPr>
        <w:t>Evil and the Augustinian Tradition</w:t>
      </w:r>
      <w:r w:rsidRPr="004748A5">
        <w:rPr>
          <w:rFonts w:ascii="Times New Roman" w:hAnsi="Times New Roman" w:cs="Times New Roman"/>
          <w:sz w:val="24"/>
          <w:szCs w:val="24"/>
        </w:rPr>
        <w:t xml:space="preserve"> (Cambridge: Cambridge University Press, 2001).</w:t>
      </w:r>
      <w:bookmarkEnd w:id="22"/>
    </w:p>
  </w:endnote>
  <w:endnote w:id="49">
    <w:p w14:paraId="0D13001D" w14:textId="3CEC0889" w:rsidR="00A77D54" w:rsidRPr="0075623B" w:rsidRDefault="00A77D54" w:rsidP="004748A5">
      <w:pPr>
        <w:pStyle w:val="EndnoteText"/>
        <w:spacing w:line="480" w:lineRule="auto"/>
      </w:pPr>
      <w:r w:rsidRPr="004748A5">
        <w:rPr>
          <w:rStyle w:val="EndnoteReference"/>
          <w:rFonts w:ascii="Times New Roman" w:hAnsi="Times New Roman" w:cs="Times New Roman"/>
          <w:sz w:val="24"/>
          <w:szCs w:val="24"/>
        </w:rPr>
        <w:endnoteRef/>
      </w:r>
      <w:r w:rsidRPr="004748A5">
        <w:rPr>
          <w:rFonts w:ascii="Times New Roman" w:hAnsi="Times New Roman" w:cs="Times New Roman"/>
          <w:sz w:val="24"/>
          <w:szCs w:val="24"/>
        </w:rPr>
        <w:t xml:space="preserve"> Justin Cronin, </w:t>
      </w:r>
      <w:r w:rsidRPr="004748A5">
        <w:rPr>
          <w:rFonts w:ascii="Times New Roman" w:hAnsi="Times New Roman" w:cs="Times New Roman"/>
          <w:i/>
          <w:sz w:val="24"/>
          <w:szCs w:val="24"/>
        </w:rPr>
        <w:t>The City of Mirrors</w:t>
      </w:r>
      <w:r w:rsidRPr="004748A5">
        <w:rPr>
          <w:rFonts w:ascii="Times New Roman" w:hAnsi="Times New Roman" w:cs="Times New Roman"/>
          <w:sz w:val="24"/>
          <w:szCs w:val="24"/>
        </w:rPr>
        <w:t xml:space="preserve"> (London: Orion, 2016), p. 553.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CD0F3" w14:textId="77777777" w:rsidR="00521B41" w:rsidRDefault="00521B41" w:rsidP="00C4637E">
      <w:pPr>
        <w:spacing w:after="0" w:line="240" w:lineRule="auto"/>
      </w:pPr>
      <w:r>
        <w:separator/>
      </w:r>
    </w:p>
  </w:footnote>
  <w:footnote w:type="continuationSeparator" w:id="0">
    <w:p w14:paraId="4DD8D525" w14:textId="77777777" w:rsidR="00521B41" w:rsidRDefault="00521B41" w:rsidP="00C46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266761"/>
      <w:docPartObj>
        <w:docPartGallery w:val="Page Numbers (Top of Page)"/>
        <w:docPartUnique/>
      </w:docPartObj>
    </w:sdtPr>
    <w:sdtEndPr>
      <w:rPr>
        <w:noProof/>
      </w:rPr>
    </w:sdtEndPr>
    <w:sdtContent>
      <w:p w14:paraId="45916171" w14:textId="31D7BFFF" w:rsidR="00A77D54" w:rsidRDefault="00A77D54">
        <w:pPr>
          <w:pStyle w:val="Header"/>
          <w:jc w:val="right"/>
        </w:pPr>
        <w:r>
          <w:fldChar w:fldCharType="begin"/>
        </w:r>
        <w:r>
          <w:instrText xml:space="preserve"> PAGE   \* MERGEFORMAT </w:instrText>
        </w:r>
        <w:r>
          <w:fldChar w:fldCharType="separate"/>
        </w:r>
        <w:r w:rsidR="00FD2B8E">
          <w:rPr>
            <w:noProof/>
          </w:rPr>
          <w:t>15</w:t>
        </w:r>
        <w:r>
          <w:rPr>
            <w:noProof/>
          </w:rPr>
          <w:fldChar w:fldCharType="end"/>
        </w:r>
      </w:p>
    </w:sdtContent>
  </w:sdt>
  <w:p w14:paraId="041E712D" w14:textId="77777777" w:rsidR="00A77D54" w:rsidRDefault="00A77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14863"/>
    <w:multiLevelType w:val="hybridMultilevel"/>
    <w:tmpl w:val="9F30645A"/>
    <w:lvl w:ilvl="0" w:tplc="0809000F">
      <w:start w:val="1"/>
      <w:numFmt w:val="decimal"/>
      <w:lvlText w:val="%1."/>
      <w:lvlJc w:val="left"/>
      <w:pPr>
        <w:ind w:left="1770" w:hanging="360"/>
      </w:p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Marsden">
    <w15:presenceInfo w15:providerId="Windows Live" w15:userId="b8930089c31f7e90"/>
  </w15:person>
  <w15:person w15:author="Catherine Spooner">
    <w15:presenceInfo w15:providerId="Windows Live" w15:userId="807c1c5c713b05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ED"/>
    <w:rsid w:val="00011F92"/>
    <w:rsid w:val="0001294D"/>
    <w:rsid w:val="00012FBA"/>
    <w:rsid w:val="000154F6"/>
    <w:rsid w:val="00021BE1"/>
    <w:rsid w:val="00027CE7"/>
    <w:rsid w:val="000400EF"/>
    <w:rsid w:val="00043561"/>
    <w:rsid w:val="00046CCC"/>
    <w:rsid w:val="000505A2"/>
    <w:rsid w:val="00051ED0"/>
    <w:rsid w:val="00057B13"/>
    <w:rsid w:val="00061289"/>
    <w:rsid w:val="00062BA5"/>
    <w:rsid w:val="000673A0"/>
    <w:rsid w:val="00072433"/>
    <w:rsid w:val="0008097C"/>
    <w:rsid w:val="00086FCB"/>
    <w:rsid w:val="000A167F"/>
    <w:rsid w:val="000A491C"/>
    <w:rsid w:val="000B4AED"/>
    <w:rsid w:val="000B704B"/>
    <w:rsid w:val="000C2CD2"/>
    <w:rsid w:val="000C493C"/>
    <w:rsid w:val="000C5AF4"/>
    <w:rsid w:val="000C6376"/>
    <w:rsid w:val="000E26D3"/>
    <w:rsid w:val="000E4DA4"/>
    <w:rsid w:val="000F364D"/>
    <w:rsid w:val="000F4F61"/>
    <w:rsid w:val="00117CEF"/>
    <w:rsid w:val="00126528"/>
    <w:rsid w:val="001273AA"/>
    <w:rsid w:val="001309A2"/>
    <w:rsid w:val="0013125E"/>
    <w:rsid w:val="001575F1"/>
    <w:rsid w:val="001720C0"/>
    <w:rsid w:val="00177205"/>
    <w:rsid w:val="0018294C"/>
    <w:rsid w:val="00182CA1"/>
    <w:rsid w:val="00186C3C"/>
    <w:rsid w:val="00187D18"/>
    <w:rsid w:val="00194FBC"/>
    <w:rsid w:val="001965DD"/>
    <w:rsid w:val="001A302E"/>
    <w:rsid w:val="001B22EB"/>
    <w:rsid w:val="001B60F4"/>
    <w:rsid w:val="001C0981"/>
    <w:rsid w:val="001C4719"/>
    <w:rsid w:val="001D0461"/>
    <w:rsid w:val="001D077B"/>
    <w:rsid w:val="001D2CC8"/>
    <w:rsid w:val="001D53AB"/>
    <w:rsid w:val="001E4C03"/>
    <w:rsid w:val="001F40DB"/>
    <w:rsid w:val="001F6F60"/>
    <w:rsid w:val="00211B33"/>
    <w:rsid w:val="00214304"/>
    <w:rsid w:val="00231039"/>
    <w:rsid w:val="0023257E"/>
    <w:rsid w:val="002407AE"/>
    <w:rsid w:val="00253D71"/>
    <w:rsid w:val="00255F0F"/>
    <w:rsid w:val="002577A7"/>
    <w:rsid w:val="0026188C"/>
    <w:rsid w:val="00277370"/>
    <w:rsid w:val="002959F7"/>
    <w:rsid w:val="002A0ADF"/>
    <w:rsid w:val="002B23D5"/>
    <w:rsid w:val="002B318D"/>
    <w:rsid w:val="002B3898"/>
    <w:rsid w:val="002C2CE8"/>
    <w:rsid w:val="002C6A4D"/>
    <w:rsid w:val="002D4A31"/>
    <w:rsid w:val="002D5FA9"/>
    <w:rsid w:val="002E5F0F"/>
    <w:rsid w:val="002F3B68"/>
    <w:rsid w:val="002F6A48"/>
    <w:rsid w:val="00302FB9"/>
    <w:rsid w:val="003114FA"/>
    <w:rsid w:val="003139E8"/>
    <w:rsid w:val="00315303"/>
    <w:rsid w:val="003170E3"/>
    <w:rsid w:val="0031740E"/>
    <w:rsid w:val="003205DF"/>
    <w:rsid w:val="00331E3B"/>
    <w:rsid w:val="00333A9E"/>
    <w:rsid w:val="00340198"/>
    <w:rsid w:val="0035389F"/>
    <w:rsid w:val="00365245"/>
    <w:rsid w:val="003665CA"/>
    <w:rsid w:val="00372937"/>
    <w:rsid w:val="00374FF1"/>
    <w:rsid w:val="00375554"/>
    <w:rsid w:val="003803F3"/>
    <w:rsid w:val="00390101"/>
    <w:rsid w:val="003A1A8C"/>
    <w:rsid w:val="003B6C27"/>
    <w:rsid w:val="003C1CB8"/>
    <w:rsid w:val="003C7DA0"/>
    <w:rsid w:val="003D15F5"/>
    <w:rsid w:val="003D1FB5"/>
    <w:rsid w:val="003F0E4F"/>
    <w:rsid w:val="003F1D64"/>
    <w:rsid w:val="003F478F"/>
    <w:rsid w:val="003F6081"/>
    <w:rsid w:val="003F69BC"/>
    <w:rsid w:val="00403946"/>
    <w:rsid w:val="004128A9"/>
    <w:rsid w:val="00417738"/>
    <w:rsid w:val="00440F87"/>
    <w:rsid w:val="00452972"/>
    <w:rsid w:val="00452EE7"/>
    <w:rsid w:val="00465920"/>
    <w:rsid w:val="004748A5"/>
    <w:rsid w:val="0047700C"/>
    <w:rsid w:val="0047795D"/>
    <w:rsid w:val="004852B9"/>
    <w:rsid w:val="004860A5"/>
    <w:rsid w:val="00486294"/>
    <w:rsid w:val="004879E0"/>
    <w:rsid w:val="00497E9A"/>
    <w:rsid w:val="004A1D69"/>
    <w:rsid w:val="004A1DBE"/>
    <w:rsid w:val="004A4040"/>
    <w:rsid w:val="004B262A"/>
    <w:rsid w:val="004B40AB"/>
    <w:rsid w:val="004B6644"/>
    <w:rsid w:val="004C1E86"/>
    <w:rsid w:val="004C3E2F"/>
    <w:rsid w:val="004C4B65"/>
    <w:rsid w:val="004C7174"/>
    <w:rsid w:val="004E0FFD"/>
    <w:rsid w:val="004E2F8A"/>
    <w:rsid w:val="004F0956"/>
    <w:rsid w:val="004F0FB5"/>
    <w:rsid w:val="004F5A01"/>
    <w:rsid w:val="004F75B4"/>
    <w:rsid w:val="00501492"/>
    <w:rsid w:val="00504885"/>
    <w:rsid w:val="00507B4B"/>
    <w:rsid w:val="005153C8"/>
    <w:rsid w:val="005163D2"/>
    <w:rsid w:val="00521B41"/>
    <w:rsid w:val="00535014"/>
    <w:rsid w:val="005379E0"/>
    <w:rsid w:val="0054336B"/>
    <w:rsid w:val="005544EB"/>
    <w:rsid w:val="005572BC"/>
    <w:rsid w:val="00567E21"/>
    <w:rsid w:val="0057277C"/>
    <w:rsid w:val="00573714"/>
    <w:rsid w:val="005808A6"/>
    <w:rsid w:val="00583F87"/>
    <w:rsid w:val="00595172"/>
    <w:rsid w:val="005A3CC9"/>
    <w:rsid w:val="005A4D54"/>
    <w:rsid w:val="005A7B07"/>
    <w:rsid w:val="005B232C"/>
    <w:rsid w:val="005B404F"/>
    <w:rsid w:val="005D13C2"/>
    <w:rsid w:val="005D1A96"/>
    <w:rsid w:val="005D3344"/>
    <w:rsid w:val="005E517C"/>
    <w:rsid w:val="005E65C0"/>
    <w:rsid w:val="005F02E3"/>
    <w:rsid w:val="005F268B"/>
    <w:rsid w:val="005F3597"/>
    <w:rsid w:val="005F37C3"/>
    <w:rsid w:val="005F3FB2"/>
    <w:rsid w:val="005F5218"/>
    <w:rsid w:val="005F5E5E"/>
    <w:rsid w:val="00607E30"/>
    <w:rsid w:val="00612DD9"/>
    <w:rsid w:val="0061663C"/>
    <w:rsid w:val="00617D6D"/>
    <w:rsid w:val="006213A0"/>
    <w:rsid w:val="006225D5"/>
    <w:rsid w:val="00623678"/>
    <w:rsid w:val="006375BA"/>
    <w:rsid w:val="0064191A"/>
    <w:rsid w:val="00641960"/>
    <w:rsid w:val="006441B1"/>
    <w:rsid w:val="006602CF"/>
    <w:rsid w:val="006607EF"/>
    <w:rsid w:val="00662F51"/>
    <w:rsid w:val="006669F1"/>
    <w:rsid w:val="00680ABF"/>
    <w:rsid w:val="00682534"/>
    <w:rsid w:val="006B3F98"/>
    <w:rsid w:val="006B7A22"/>
    <w:rsid w:val="006C3099"/>
    <w:rsid w:val="006C5278"/>
    <w:rsid w:val="006C7D20"/>
    <w:rsid w:val="006D6CFE"/>
    <w:rsid w:val="006F4D80"/>
    <w:rsid w:val="006F6674"/>
    <w:rsid w:val="0070742E"/>
    <w:rsid w:val="00724464"/>
    <w:rsid w:val="007330A7"/>
    <w:rsid w:val="00734951"/>
    <w:rsid w:val="0074303B"/>
    <w:rsid w:val="00753B8C"/>
    <w:rsid w:val="00755D72"/>
    <w:rsid w:val="0075623B"/>
    <w:rsid w:val="0077653F"/>
    <w:rsid w:val="00782785"/>
    <w:rsid w:val="00785504"/>
    <w:rsid w:val="007868F1"/>
    <w:rsid w:val="00793784"/>
    <w:rsid w:val="0079708C"/>
    <w:rsid w:val="007A02B7"/>
    <w:rsid w:val="007A537F"/>
    <w:rsid w:val="007B7754"/>
    <w:rsid w:val="007C3503"/>
    <w:rsid w:val="007D1958"/>
    <w:rsid w:val="007E0C16"/>
    <w:rsid w:val="007E3C18"/>
    <w:rsid w:val="007E51C0"/>
    <w:rsid w:val="007E6073"/>
    <w:rsid w:val="007F3447"/>
    <w:rsid w:val="007F48C7"/>
    <w:rsid w:val="007F5431"/>
    <w:rsid w:val="0080460F"/>
    <w:rsid w:val="0080604B"/>
    <w:rsid w:val="008107F8"/>
    <w:rsid w:val="00820AC6"/>
    <w:rsid w:val="008217EF"/>
    <w:rsid w:val="008267F7"/>
    <w:rsid w:val="00853267"/>
    <w:rsid w:val="00853AFB"/>
    <w:rsid w:val="00856128"/>
    <w:rsid w:val="00860A2B"/>
    <w:rsid w:val="0086122D"/>
    <w:rsid w:val="0086737E"/>
    <w:rsid w:val="0087439F"/>
    <w:rsid w:val="008802F0"/>
    <w:rsid w:val="00886A18"/>
    <w:rsid w:val="00886E9B"/>
    <w:rsid w:val="00897882"/>
    <w:rsid w:val="008B2DCB"/>
    <w:rsid w:val="008B5684"/>
    <w:rsid w:val="008C3EE4"/>
    <w:rsid w:val="008C4181"/>
    <w:rsid w:val="008E23D3"/>
    <w:rsid w:val="0091248A"/>
    <w:rsid w:val="00933AE9"/>
    <w:rsid w:val="00934E12"/>
    <w:rsid w:val="009354F0"/>
    <w:rsid w:val="00943D9F"/>
    <w:rsid w:val="00951118"/>
    <w:rsid w:val="009531DF"/>
    <w:rsid w:val="009533AD"/>
    <w:rsid w:val="009624B7"/>
    <w:rsid w:val="00962DEE"/>
    <w:rsid w:val="00963341"/>
    <w:rsid w:val="00967E7F"/>
    <w:rsid w:val="00981046"/>
    <w:rsid w:val="009878A7"/>
    <w:rsid w:val="009A1FC2"/>
    <w:rsid w:val="009A57F9"/>
    <w:rsid w:val="009B2F3E"/>
    <w:rsid w:val="009B6AEE"/>
    <w:rsid w:val="009C6EC5"/>
    <w:rsid w:val="009D3675"/>
    <w:rsid w:val="009D5428"/>
    <w:rsid w:val="009E16A9"/>
    <w:rsid w:val="009E3EDC"/>
    <w:rsid w:val="009E78D0"/>
    <w:rsid w:val="009F1B4A"/>
    <w:rsid w:val="009F456C"/>
    <w:rsid w:val="009F7680"/>
    <w:rsid w:val="00A004E7"/>
    <w:rsid w:val="00A01C4A"/>
    <w:rsid w:val="00A01FFB"/>
    <w:rsid w:val="00A04212"/>
    <w:rsid w:val="00A0751C"/>
    <w:rsid w:val="00A10BCD"/>
    <w:rsid w:val="00A15860"/>
    <w:rsid w:val="00A17E2C"/>
    <w:rsid w:val="00A25126"/>
    <w:rsid w:val="00A25A96"/>
    <w:rsid w:val="00A266FC"/>
    <w:rsid w:val="00A37CED"/>
    <w:rsid w:val="00A37D6B"/>
    <w:rsid w:val="00A405B7"/>
    <w:rsid w:val="00A45983"/>
    <w:rsid w:val="00A460D9"/>
    <w:rsid w:val="00A5296D"/>
    <w:rsid w:val="00A6155E"/>
    <w:rsid w:val="00A72920"/>
    <w:rsid w:val="00A77D54"/>
    <w:rsid w:val="00A83F2D"/>
    <w:rsid w:val="00A91DAA"/>
    <w:rsid w:val="00A958C8"/>
    <w:rsid w:val="00AA1DD7"/>
    <w:rsid w:val="00AA6193"/>
    <w:rsid w:val="00AA6B53"/>
    <w:rsid w:val="00AA7032"/>
    <w:rsid w:val="00AB67AB"/>
    <w:rsid w:val="00AC1748"/>
    <w:rsid w:val="00AC5E2B"/>
    <w:rsid w:val="00AD255B"/>
    <w:rsid w:val="00AE23C4"/>
    <w:rsid w:val="00AF0D96"/>
    <w:rsid w:val="00AF4C8D"/>
    <w:rsid w:val="00B043F1"/>
    <w:rsid w:val="00B05502"/>
    <w:rsid w:val="00B05E51"/>
    <w:rsid w:val="00B07ED4"/>
    <w:rsid w:val="00B14911"/>
    <w:rsid w:val="00B23EC2"/>
    <w:rsid w:val="00B467ED"/>
    <w:rsid w:val="00B50046"/>
    <w:rsid w:val="00B64B92"/>
    <w:rsid w:val="00B76DA8"/>
    <w:rsid w:val="00B826B3"/>
    <w:rsid w:val="00B87447"/>
    <w:rsid w:val="00B912D8"/>
    <w:rsid w:val="00BA55FF"/>
    <w:rsid w:val="00BA5AEE"/>
    <w:rsid w:val="00BA7358"/>
    <w:rsid w:val="00BB53A8"/>
    <w:rsid w:val="00BC0F56"/>
    <w:rsid w:val="00BC215D"/>
    <w:rsid w:val="00BC7F5D"/>
    <w:rsid w:val="00BD2A52"/>
    <w:rsid w:val="00BD35A9"/>
    <w:rsid w:val="00BD5B6A"/>
    <w:rsid w:val="00BD79E9"/>
    <w:rsid w:val="00BE3BB5"/>
    <w:rsid w:val="00BF4282"/>
    <w:rsid w:val="00BF6713"/>
    <w:rsid w:val="00C07AF0"/>
    <w:rsid w:val="00C10909"/>
    <w:rsid w:val="00C126BA"/>
    <w:rsid w:val="00C12975"/>
    <w:rsid w:val="00C12B15"/>
    <w:rsid w:val="00C13B1B"/>
    <w:rsid w:val="00C159B2"/>
    <w:rsid w:val="00C1613A"/>
    <w:rsid w:val="00C27D85"/>
    <w:rsid w:val="00C35193"/>
    <w:rsid w:val="00C3535D"/>
    <w:rsid w:val="00C42DCC"/>
    <w:rsid w:val="00C44F75"/>
    <w:rsid w:val="00C4637E"/>
    <w:rsid w:val="00C50330"/>
    <w:rsid w:val="00C51FA3"/>
    <w:rsid w:val="00C5515F"/>
    <w:rsid w:val="00C6202B"/>
    <w:rsid w:val="00C62278"/>
    <w:rsid w:val="00C66D94"/>
    <w:rsid w:val="00C67E6C"/>
    <w:rsid w:val="00C71512"/>
    <w:rsid w:val="00C71DC9"/>
    <w:rsid w:val="00C73E3E"/>
    <w:rsid w:val="00C80541"/>
    <w:rsid w:val="00C852D0"/>
    <w:rsid w:val="00C91844"/>
    <w:rsid w:val="00C92F9F"/>
    <w:rsid w:val="00C9368A"/>
    <w:rsid w:val="00C97D4E"/>
    <w:rsid w:val="00CA16B2"/>
    <w:rsid w:val="00CA3B97"/>
    <w:rsid w:val="00CA73EA"/>
    <w:rsid w:val="00CB4355"/>
    <w:rsid w:val="00CB573E"/>
    <w:rsid w:val="00CB633D"/>
    <w:rsid w:val="00CB6472"/>
    <w:rsid w:val="00CC0060"/>
    <w:rsid w:val="00CC1C20"/>
    <w:rsid w:val="00CC5AF0"/>
    <w:rsid w:val="00CD6CE4"/>
    <w:rsid w:val="00CE11D1"/>
    <w:rsid w:val="00CE58C4"/>
    <w:rsid w:val="00CF0BF5"/>
    <w:rsid w:val="00D011FA"/>
    <w:rsid w:val="00D03CEA"/>
    <w:rsid w:val="00D04BBC"/>
    <w:rsid w:val="00D05120"/>
    <w:rsid w:val="00D13CB3"/>
    <w:rsid w:val="00D20D47"/>
    <w:rsid w:val="00D21D2B"/>
    <w:rsid w:val="00D23B34"/>
    <w:rsid w:val="00D333D2"/>
    <w:rsid w:val="00D52751"/>
    <w:rsid w:val="00D73314"/>
    <w:rsid w:val="00D76305"/>
    <w:rsid w:val="00D820FD"/>
    <w:rsid w:val="00D91326"/>
    <w:rsid w:val="00D94070"/>
    <w:rsid w:val="00D971C3"/>
    <w:rsid w:val="00DA71B4"/>
    <w:rsid w:val="00DA773F"/>
    <w:rsid w:val="00DB5174"/>
    <w:rsid w:val="00DB6DF4"/>
    <w:rsid w:val="00DC7402"/>
    <w:rsid w:val="00DD089F"/>
    <w:rsid w:val="00DE3DC1"/>
    <w:rsid w:val="00DF3DF3"/>
    <w:rsid w:val="00E00860"/>
    <w:rsid w:val="00E036DB"/>
    <w:rsid w:val="00E14457"/>
    <w:rsid w:val="00E21A71"/>
    <w:rsid w:val="00E348DD"/>
    <w:rsid w:val="00E40A44"/>
    <w:rsid w:val="00E60947"/>
    <w:rsid w:val="00E771ED"/>
    <w:rsid w:val="00E8083A"/>
    <w:rsid w:val="00E80871"/>
    <w:rsid w:val="00E840F8"/>
    <w:rsid w:val="00E84A19"/>
    <w:rsid w:val="00E90D74"/>
    <w:rsid w:val="00E91C78"/>
    <w:rsid w:val="00E91F14"/>
    <w:rsid w:val="00E9320F"/>
    <w:rsid w:val="00EA36C3"/>
    <w:rsid w:val="00EA39ED"/>
    <w:rsid w:val="00EA77C1"/>
    <w:rsid w:val="00EC75C4"/>
    <w:rsid w:val="00ED148E"/>
    <w:rsid w:val="00EE29FC"/>
    <w:rsid w:val="00EE5B4B"/>
    <w:rsid w:val="00EF2C6E"/>
    <w:rsid w:val="00F03F6B"/>
    <w:rsid w:val="00F04989"/>
    <w:rsid w:val="00F06324"/>
    <w:rsid w:val="00F07F9D"/>
    <w:rsid w:val="00F10E47"/>
    <w:rsid w:val="00F25165"/>
    <w:rsid w:val="00F25CA8"/>
    <w:rsid w:val="00F37C7C"/>
    <w:rsid w:val="00F563B3"/>
    <w:rsid w:val="00F56E8B"/>
    <w:rsid w:val="00F71EE1"/>
    <w:rsid w:val="00F72222"/>
    <w:rsid w:val="00F75DD2"/>
    <w:rsid w:val="00F94D15"/>
    <w:rsid w:val="00F968D9"/>
    <w:rsid w:val="00FB33F9"/>
    <w:rsid w:val="00FB3983"/>
    <w:rsid w:val="00FC0314"/>
    <w:rsid w:val="00FC596F"/>
    <w:rsid w:val="00FD2B8E"/>
    <w:rsid w:val="00FD35F3"/>
    <w:rsid w:val="00FD5014"/>
    <w:rsid w:val="00FD7AED"/>
    <w:rsid w:val="00FE6454"/>
    <w:rsid w:val="00FE7BB9"/>
    <w:rsid w:val="00FF7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27E03"/>
  <w15:docId w15:val="{BF24DD0E-AA69-B248-9BF4-593DB355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463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37E"/>
    <w:rPr>
      <w:sz w:val="20"/>
      <w:szCs w:val="20"/>
    </w:rPr>
  </w:style>
  <w:style w:type="character" w:styleId="EndnoteReference">
    <w:name w:val="endnote reference"/>
    <w:basedOn w:val="DefaultParagraphFont"/>
    <w:uiPriority w:val="99"/>
    <w:semiHidden/>
    <w:unhideWhenUsed/>
    <w:rsid w:val="00C4637E"/>
    <w:rPr>
      <w:vertAlign w:val="superscript"/>
    </w:rPr>
  </w:style>
  <w:style w:type="paragraph" w:styleId="ListParagraph">
    <w:name w:val="List Paragraph"/>
    <w:basedOn w:val="Normal"/>
    <w:uiPriority w:val="34"/>
    <w:qFormat/>
    <w:rsid w:val="009624B7"/>
    <w:pPr>
      <w:ind w:left="720"/>
      <w:contextualSpacing/>
    </w:pPr>
  </w:style>
  <w:style w:type="paragraph" w:styleId="Header">
    <w:name w:val="header"/>
    <w:basedOn w:val="Normal"/>
    <w:link w:val="HeaderChar"/>
    <w:uiPriority w:val="99"/>
    <w:unhideWhenUsed/>
    <w:rsid w:val="00A17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E2C"/>
  </w:style>
  <w:style w:type="paragraph" w:styleId="Footer">
    <w:name w:val="footer"/>
    <w:basedOn w:val="Normal"/>
    <w:link w:val="FooterChar"/>
    <w:uiPriority w:val="99"/>
    <w:unhideWhenUsed/>
    <w:rsid w:val="00A17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E2C"/>
  </w:style>
  <w:style w:type="character" w:styleId="CommentReference">
    <w:name w:val="annotation reference"/>
    <w:basedOn w:val="DefaultParagraphFont"/>
    <w:uiPriority w:val="99"/>
    <w:semiHidden/>
    <w:unhideWhenUsed/>
    <w:rsid w:val="00253D71"/>
    <w:rPr>
      <w:sz w:val="16"/>
      <w:szCs w:val="16"/>
    </w:rPr>
  </w:style>
  <w:style w:type="paragraph" w:styleId="CommentText">
    <w:name w:val="annotation text"/>
    <w:basedOn w:val="Normal"/>
    <w:link w:val="CommentTextChar"/>
    <w:uiPriority w:val="99"/>
    <w:semiHidden/>
    <w:unhideWhenUsed/>
    <w:rsid w:val="00253D71"/>
    <w:pPr>
      <w:spacing w:line="240" w:lineRule="auto"/>
    </w:pPr>
    <w:rPr>
      <w:sz w:val="20"/>
      <w:szCs w:val="20"/>
    </w:rPr>
  </w:style>
  <w:style w:type="character" w:customStyle="1" w:styleId="CommentTextChar">
    <w:name w:val="Comment Text Char"/>
    <w:basedOn w:val="DefaultParagraphFont"/>
    <w:link w:val="CommentText"/>
    <w:uiPriority w:val="99"/>
    <w:semiHidden/>
    <w:rsid w:val="00253D71"/>
    <w:rPr>
      <w:sz w:val="20"/>
      <w:szCs w:val="20"/>
    </w:rPr>
  </w:style>
  <w:style w:type="paragraph" w:styleId="CommentSubject">
    <w:name w:val="annotation subject"/>
    <w:basedOn w:val="CommentText"/>
    <w:next w:val="CommentText"/>
    <w:link w:val="CommentSubjectChar"/>
    <w:uiPriority w:val="99"/>
    <w:semiHidden/>
    <w:unhideWhenUsed/>
    <w:rsid w:val="00253D71"/>
    <w:rPr>
      <w:b/>
      <w:bCs/>
    </w:rPr>
  </w:style>
  <w:style w:type="character" w:customStyle="1" w:styleId="CommentSubjectChar">
    <w:name w:val="Comment Subject Char"/>
    <w:basedOn w:val="CommentTextChar"/>
    <w:link w:val="CommentSubject"/>
    <w:uiPriority w:val="99"/>
    <w:semiHidden/>
    <w:rsid w:val="00253D71"/>
    <w:rPr>
      <w:b/>
      <w:bCs/>
      <w:sz w:val="20"/>
      <w:szCs w:val="20"/>
    </w:rPr>
  </w:style>
  <w:style w:type="paragraph" w:styleId="BalloonText">
    <w:name w:val="Balloon Text"/>
    <w:basedOn w:val="Normal"/>
    <w:link w:val="BalloonTextChar"/>
    <w:uiPriority w:val="99"/>
    <w:semiHidden/>
    <w:unhideWhenUsed/>
    <w:rsid w:val="00253D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D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CD74-A76E-1249-9FCE-A15E5EC3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6548</Words>
  <Characters>37330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 Marsden</cp:lastModifiedBy>
  <cp:revision>11</cp:revision>
  <dcterms:created xsi:type="dcterms:W3CDTF">2020-10-20T11:52:00Z</dcterms:created>
  <dcterms:modified xsi:type="dcterms:W3CDTF">2020-10-20T13:28:00Z</dcterms:modified>
</cp:coreProperties>
</file>