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459D" w14:textId="77777777" w:rsidR="001F1BE1" w:rsidRPr="00F01D1F" w:rsidRDefault="001F1BE1" w:rsidP="00A84EBB">
      <w:pPr>
        <w:rPr>
          <w:rFonts w:ascii="Calibri" w:eastAsia="Calibri" w:hAnsi="Calibri" w:cs="Calibri"/>
          <w:b/>
        </w:rPr>
      </w:pPr>
    </w:p>
    <w:p w14:paraId="18792D89" w14:textId="3A5CB8E5" w:rsidR="00A84EBB" w:rsidRDefault="00A84EBB" w:rsidP="00F01D1F">
      <w:pPr>
        <w:jc w:val="center"/>
        <w:rPr>
          <w:rFonts w:ascii="Calibri" w:eastAsia="Calibri" w:hAnsi="Calibri" w:cs="Calibri"/>
          <w:b/>
        </w:rPr>
      </w:pPr>
      <w:r w:rsidRPr="00F01D1F">
        <w:rPr>
          <w:rFonts w:ascii="Calibri" w:eastAsia="Calibri" w:hAnsi="Calibri" w:cs="Calibri"/>
          <w:b/>
        </w:rPr>
        <w:t>“Developing Digital Content for Teaching in online and hybrid modes of delivery”</w:t>
      </w:r>
    </w:p>
    <w:p w14:paraId="122E05BB" w14:textId="0A9E96ED" w:rsidR="00F01D1F" w:rsidRDefault="00F01D1F" w:rsidP="00F01D1F">
      <w:pPr>
        <w:jc w:val="center"/>
        <w:rPr>
          <w:rFonts w:ascii="Calibri" w:eastAsia="Calibri" w:hAnsi="Calibri" w:cs="Calibri"/>
          <w:b/>
        </w:rPr>
      </w:pPr>
    </w:p>
    <w:p w14:paraId="0110BA39" w14:textId="45EACCA4" w:rsidR="00F01D1F" w:rsidRPr="00F01D1F" w:rsidRDefault="00F01D1F" w:rsidP="00F01D1F">
      <w:pPr>
        <w:jc w:val="center"/>
        <w:rPr>
          <w:rFonts w:ascii="Calibri" w:eastAsia="Calibri" w:hAnsi="Calibri" w:cs="Calibri"/>
          <w:b/>
          <w:i/>
        </w:rPr>
      </w:pPr>
      <w:r w:rsidRPr="00F01D1F">
        <w:rPr>
          <w:rFonts w:ascii="Calibri" w:eastAsia="Calibri" w:hAnsi="Calibri" w:cs="Calibri"/>
          <w:b/>
          <w:i/>
        </w:rPr>
        <w:t>David Cockayne</w:t>
      </w:r>
      <w:bookmarkStart w:id="0" w:name="_GoBack"/>
      <w:bookmarkEnd w:id="0"/>
    </w:p>
    <w:p w14:paraId="5BB98EF6" w14:textId="5FF6560C" w:rsidR="00F01D1F" w:rsidRPr="00F01D1F" w:rsidRDefault="00F01D1F" w:rsidP="00F01D1F">
      <w:pPr>
        <w:jc w:val="center"/>
        <w:rPr>
          <w:rFonts w:ascii="Calibri" w:eastAsia="Calibri" w:hAnsi="Calibri" w:cs="Calibri"/>
          <w:b/>
          <w:i/>
        </w:rPr>
      </w:pPr>
      <w:r w:rsidRPr="00F01D1F">
        <w:rPr>
          <w:rFonts w:ascii="Calibri" w:eastAsia="Calibri" w:hAnsi="Calibri" w:cs="Calibri"/>
          <w:b/>
          <w:i/>
        </w:rPr>
        <w:t>Paul Matthews</w:t>
      </w:r>
    </w:p>
    <w:p w14:paraId="085001E0" w14:textId="77C52FA7" w:rsidR="00F01D1F" w:rsidRPr="00F01D1F" w:rsidRDefault="00F01D1F" w:rsidP="00F01D1F">
      <w:pPr>
        <w:jc w:val="center"/>
        <w:rPr>
          <w:rFonts w:ascii="Calibri" w:eastAsia="Calibri" w:hAnsi="Calibri" w:cs="Calibri"/>
          <w:b/>
          <w:i/>
        </w:rPr>
      </w:pPr>
      <w:r w:rsidRPr="00F01D1F">
        <w:rPr>
          <w:rFonts w:ascii="Calibri" w:eastAsia="Calibri" w:hAnsi="Calibri" w:cs="Calibri"/>
          <w:b/>
          <w:i/>
        </w:rPr>
        <w:t>Victoria McCall</w:t>
      </w:r>
    </w:p>
    <w:p w14:paraId="62C20C88" w14:textId="4967A8C7" w:rsidR="00F01D1F" w:rsidRPr="00F01D1F" w:rsidRDefault="00F01D1F" w:rsidP="00F01D1F">
      <w:pPr>
        <w:jc w:val="center"/>
        <w:rPr>
          <w:rFonts w:ascii="Calibri" w:eastAsia="Calibri" w:hAnsi="Calibri" w:cs="Calibri"/>
          <w:b/>
          <w:i/>
        </w:rPr>
      </w:pPr>
    </w:p>
    <w:p w14:paraId="28C2BF4C" w14:textId="363429BC" w:rsidR="00F01D1F" w:rsidRPr="00F01D1F" w:rsidRDefault="00F01D1F" w:rsidP="00F01D1F">
      <w:pPr>
        <w:jc w:val="center"/>
        <w:rPr>
          <w:rFonts w:ascii="Calibri" w:eastAsia="Calibri" w:hAnsi="Calibri" w:cs="Calibri"/>
          <w:b/>
          <w:i/>
        </w:rPr>
      </w:pPr>
      <w:r w:rsidRPr="00F01D1F">
        <w:rPr>
          <w:rFonts w:ascii="Calibri" w:eastAsia="Calibri" w:hAnsi="Calibri" w:cs="Calibri"/>
          <w:b/>
          <w:i/>
        </w:rPr>
        <w:t>University of Liverpool Management School, Department of Marketing</w:t>
      </w:r>
    </w:p>
    <w:p w14:paraId="0A31EB24" w14:textId="38166F63" w:rsidR="00F01D1F" w:rsidRDefault="00F01D1F" w:rsidP="00F01D1F">
      <w:pPr>
        <w:jc w:val="center"/>
        <w:rPr>
          <w:rFonts w:ascii="Calibri" w:eastAsia="Calibri" w:hAnsi="Calibri" w:cs="Calibri"/>
          <w:b/>
        </w:rPr>
      </w:pPr>
    </w:p>
    <w:p w14:paraId="4FBC025B" w14:textId="6185935E" w:rsidR="00F01D1F" w:rsidRDefault="00F01D1F" w:rsidP="00F01D1F">
      <w:pPr>
        <w:jc w:val="center"/>
        <w:rPr>
          <w:rFonts w:ascii="Calibri" w:eastAsia="Calibri" w:hAnsi="Calibri" w:cs="Calibri"/>
          <w:b/>
        </w:rPr>
      </w:pPr>
      <w:r>
        <w:rPr>
          <w:rFonts w:ascii="Calibri" w:eastAsia="Calibri" w:hAnsi="Calibri" w:cs="Calibri"/>
          <w:b/>
        </w:rPr>
        <w:t>August, 2020</w:t>
      </w:r>
    </w:p>
    <w:p w14:paraId="5072CEB9" w14:textId="5F716946" w:rsidR="00F01D1F" w:rsidRDefault="00F01D1F" w:rsidP="00A84EBB">
      <w:pPr>
        <w:rPr>
          <w:rFonts w:ascii="Calibri" w:eastAsia="Calibri" w:hAnsi="Calibri" w:cs="Calibri"/>
          <w:b/>
        </w:rPr>
      </w:pPr>
    </w:p>
    <w:p w14:paraId="1CE079A6" w14:textId="77777777" w:rsidR="00F01D1F" w:rsidRPr="00F01D1F" w:rsidRDefault="00F01D1F" w:rsidP="00A84EBB">
      <w:pPr>
        <w:rPr>
          <w:rFonts w:ascii="Calibri" w:eastAsia="Calibri" w:hAnsi="Calibri" w:cs="Calibri"/>
          <w:b/>
        </w:rPr>
      </w:pPr>
    </w:p>
    <w:p w14:paraId="7E195F1B" w14:textId="77777777" w:rsidR="00F01D1F" w:rsidRDefault="00F01D1F" w:rsidP="006C5208">
      <w:pPr>
        <w:rPr>
          <w:rFonts w:ascii="Calibri" w:eastAsia="Calibri" w:hAnsi="Calibri" w:cs="Calibri"/>
          <w:b/>
        </w:rPr>
      </w:pPr>
    </w:p>
    <w:p w14:paraId="15464127" w14:textId="77777777" w:rsidR="00F01D1F" w:rsidRDefault="00F01D1F" w:rsidP="006C5208">
      <w:pPr>
        <w:rPr>
          <w:rFonts w:ascii="Calibri" w:eastAsia="Calibri" w:hAnsi="Calibri" w:cs="Calibri"/>
          <w:b/>
        </w:rPr>
      </w:pPr>
    </w:p>
    <w:p w14:paraId="421D39F3" w14:textId="77777777" w:rsidR="00F01D1F" w:rsidRDefault="00F01D1F" w:rsidP="006C5208">
      <w:pPr>
        <w:rPr>
          <w:rFonts w:ascii="Calibri" w:eastAsia="Calibri" w:hAnsi="Calibri" w:cs="Calibri"/>
          <w:b/>
        </w:rPr>
      </w:pPr>
    </w:p>
    <w:p w14:paraId="508894E3" w14:textId="77777777" w:rsidR="00F01D1F" w:rsidRDefault="00F01D1F" w:rsidP="006C5208">
      <w:pPr>
        <w:rPr>
          <w:rFonts w:ascii="Calibri" w:eastAsia="Calibri" w:hAnsi="Calibri" w:cs="Calibri"/>
          <w:b/>
        </w:rPr>
      </w:pPr>
    </w:p>
    <w:p w14:paraId="6D56D336" w14:textId="77777777" w:rsidR="00F01D1F" w:rsidRDefault="00F01D1F" w:rsidP="006C5208">
      <w:pPr>
        <w:rPr>
          <w:rFonts w:ascii="Calibri" w:eastAsia="Calibri" w:hAnsi="Calibri" w:cs="Calibri"/>
          <w:b/>
        </w:rPr>
      </w:pPr>
    </w:p>
    <w:p w14:paraId="7160A4FC" w14:textId="77777777" w:rsidR="00F01D1F" w:rsidRDefault="00F01D1F" w:rsidP="006C5208">
      <w:pPr>
        <w:rPr>
          <w:rFonts w:ascii="Calibri" w:eastAsia="Calibri" w:hAnsi="Calibri" w:cs="Calibri"/>
          <w:b/>
        </w:rPr>
      </w:pPr>
    </w:p>
    <w:p w14:paraId="3D0BAEBF" w14:textId="77777777" w:rsidR="00F01D1F" w:rsidRDefault="00F01D1F" w:rsidP="006C5208">
      <w:pPr>
        <w:rPr>
          <w:rFonts w:ascii="Calibri" w:eastAsia="Calibri" w:hAnsi="Calibri" w:cs="Calibri"/>
          <w:b/>
        </w:rPr>
      </w:pPr>
    </w:p>
    <w:p w14:paraId="7DF255F1" w14:textId="77777777" w:rsidR="00F01D1F" w:rsidRDefault="00F01D1F" w:rsidP="006C5208">
      <w:pPr>
        <w:rPr>
          <w:rFonts w:ascii="Calibri" w:eastAsia="Calibri" w:hAnsi="Calibri" w:cs="Calibri"/>
          <w:b/>
        </w:rPr>
      </w:pPr>
    </w:p>
    <w:p w14:paraId="7BD0F53E" w14:textId="77777777" w:rsidR="00F01D1F" w:rsidRDefault="00F01D1F" w:rsidP="006C5208">
      <w:pPr>
        <w:rPr>
          <w:rFonts w:ascii="Calibri" w:eastAsia="Calibri" w:hAnsi="Calibri" w:cs="Calibri"/>
          <w:b/>
        </w:rPr>
      </w:pPr>
    </w:p>
    <w:p w14:paraId="0540B226" w14:textId="77777777" w:rsidR="00F01D1F" w:rsidRDefault="00F01D1F" w:rsidP="006C5208">
      <w:pPr>
        <w:rPr>
          <w:rFonts w:ascii="Calibri" w:eastAsia="Calibri" w:hAnsi="Calibri" w:cs="Calibri"/>
          <w:b/>
        </w:rPr>
      </w:pPr>
    </w:p>
    <w:p w14:paraId="5F361517" w14:textId="77777777" w:rsidR="00F01D1F" w:rsidRDefault="00F01D1F" w:rsidP="006C5208">
      <w:pPr>
        <w:rPr>
          <w:rFonts w:ascii="Calibri" w:eastAsia="Calibri" w:hAnsi="Calibri" w:cs="Calibri"/>
          <w:b/>
        </w:rPr>
      </w:pPr>
    </w:p>
    <w:p w14:paraId="38C3205C" w14:textId="77777777" w:rsidR="00F01D1F" w:rsidRDefault="00F01D1F" w:rsidP="006C5208">
      <w:pPr>
        <w:rPr>
          <w:rFonts w:ascii="Calibri" w:eastAsia="Calibri" w:hAnsi="Calibri" w:cs="Calibri"/>
          <w:b/>
        </w:rPr>
      </w:pPr>
    </w:p>
    <w:p w14:paraId="6423FD0A" w14:textId="77777777" w:rsidR="00F01D1F" w:rsidRDefault="00F01D1F" w:rsidP="006C5208">
      <w:pPr>
        <w:rPr>
          <w:rFonts w:ascii="Calibri" w:eastAsia="Calibri" w:hAnsi="Calibri" w:cs="Calibri"/>
          <w:b/>
        </w:rPr>
      </w:pPr>
    </w:p>
    <w:p w14:paraId="0AC31203" w14:textId="77777777" w:rsidR="00F01D1F" w:rsidRDefault="00F01D1F" w:rsidP="006C5208">
      <w:pPr>
        <w:rPr>
          <w:rFonts w:ascii="Calibri" w:eastAsia="Calibri" w:hAnsi="Calibri" w:cs="Calibri"/>
          <w:b/>
        </w:rPr>
      </w:pPr>
    </w:p>
    <w:p w14:paraId="4AAF7D70" w14:textId="77777777" w:rsidR="00F01D1F" w:rsidRDefault="00F01D1F" w:rsidP="006C5208">
      <w:pPr>
        <w:rPr>
          <w:rFonts w:ascii="Calibri" w:eastAsia="Calibri" w:hAnsi="Calibri" w:cs="Calibri"/>
          <w:b/>
        </w:rPr>
      </w:pPr>
    </w:p>
    <w:p w14:paraId="52D4B6C3" w14:textId="77777777" w:rsidR="00F01D1F" w:rsidRDefault="00F01D1F" w:rsidP="006C5208">
      <w:pPr>
        <w:rPr>
          <w:rFonts w:ascii="Calibri" w:eastAsia="Calibri" w:hAnsi="Calibri" w:cs="Calibri"/>
          <w:b/>
        </w:rPr>
      </w:pPr>
    </w:p>
    <w:p w14:paraId="18DAAE16" w14:textId="77777777" w:rsidR="00F01D1F" w:rsidRDefault="00F01D1F" w:rsidP="006C5208">
      <w:pPr>
        <w:rPr>
          <w:rFonts w:ascii="Calibri" w:eastAsia="Calibri" w:hAnsi="Calibri" w:cs="Calibri"/>
          <w:b/>
        </w:rPr>
      </w:pPr>
    </w:p>
    <w:p w14:paraId="1C521BD5" w14:textId="77777777" w:rsidR="00F01D1F" w:rsidRDefault="00F01D1F" w:rsidP="006C5208">
      <w:pPr>
        <w:rPr>
          <w:rFonts w:ascii="Calibri" w:eastAsia="Calibri" w:hAnsi="Calibri" w:cs="Calibri"/>
          <w:b/>
        </w:rPr>
      </w:pPr>
    </w:p>
    <w:p w14:paraId="19C73607" w14:textId="77777777" w:rsidR="00F01D1F" w:rsidRDefault="00F01D1F" w:rsidP="006C5208">
      <w:pPr>
        <w:rPr>
          <w:rFonts w:ascii="Calibri" w:eastAsia="Calibri" w:hAnsi="Calibri" w:cs="Calibri"/>
          <w:b/>
        </w:rPr>
      </w:pPr>
    </w:p>
    <w:p w14:paraId="7BD4A9BF" w14:textId="21E414BE" w:rsidR="006C5208" w:rsidRPr="00F01D1F" w:rsidRDefault="006C5208" w:rsidP="006C5208">
      <w:pPr>
        <w:rPr>
          <w:rFonts w:ascii="Calibri" w:eastAsia="Calibri" w:hAnsi="Calibri" w:cs="Calibri"/>
          <w:b/>
        </w:rPr>
      </w:pPr>
      <w:r w:rsidRPr="00F01D1F">
        <w:rPr>
          <w:rFonts w:ascii="Calibri" w:eastAsia="Calibri" w:hAnsi="Calibri" w:cs="Calibri"/>
          <w:b/>
        </w:rPr>
        <w:lastRenderedPageBreak/>
        <w:t>Introduction:</w:t>
      </w:r>
    </w:p>
    <w:p w14:paraId="28810172" w14:textId="508DE98A" w:rsidR="006C5208" w:rsidRPr="00F01D1F" w:rsidRDefault="006C5208" w:rsidP="006C5208">
      <w:pPr>
        <w:rPr>
          <w:rFonts w:ascii="Calibri" w:eastAsia="Calibri" w:hAnsi="Calibri" w:cs="Calibri"/>
        </w:rPr>
      </w:pPr>
      <w:r w:rsidRPr="00F01D1F">
        <w:rPr>
          <w:rFonts w:ascii="Calibri" w:eastAsia="Calibri" w:hAnsi="Calibri" w:cs="Calibri"/>
        </w:rPr>
        <w:t>Recent events around the Covid</w:t>
      </w:r>
      <w:r w:rsidR="00D41096" w:rsidRPr="00F01D1F">
        <w:rPr>
          <w:rFonts w:ascii="Calibri" w:eastAsia="Calibri" w:hAnsi="Calibri" w:cs="Calibri"/>
        </w:rPr>
        <w:t>-</w:t>
      </w:r>
      <w:r w:rsidRPr="00F01D1F">
        <w:rPr>
          <w:rFonts w:ascii="Calibri" w:eastAsia="Calibri" w:hAnsi="Calibri" w:cs="Calibri"/>
        </w:rPr>
        <w:t>1</w:t>
      </w:r>
      <w:r w:rsidR="00D41096" w:rsidRPr="00F01D1F">
        <w:rPr>
          <w:rFonts w:ascii="Calibri" w:eastAsia="Calibri" w:hAnsi="Calibri" w:cs="Calibri"/>
        </w:rPr>
        <w:t>9</w:t>
      </w:r>
      <w:r w:rsidRPr="00F01D1F">
        <w:rPr>
          <w:rFonts w:ascii="Calibri" w:eastAsia="Calibri" w:hAnsi="Calibri" w:cs="Calibri"/>
        </w:rPr>
        <w:t xml:space="preserve"> </w:t>
      </w:r>
      <w:r w:rsidR="002027FD" w:rsidRPr="00F01D1F">
        <w:rPr>
          <w:rFonts w:ascii="Calibri" w:eastAsia="Calibri" w:hAnsi="Calibri" w:cs="Calibri"/>
        </w:rPr>
        <w:t>p</w:t>
      </w:r>
      <w:r w:rsidRPr="00F01D1F">
        <w:rPr>
          <w:rFonts w:ascii="Calibri" w:eastAsia="Calibri" w:hAnsi="Calibri" w:cs="Calibri"/>
        </w:rPr>
        <w:t>andemic ha</w:t>
      </w:r>
      <w:r w:rsidR="00A84EBB" w:rsidRPr="00F01D1F">
        <w:rPr>
          <w:rFonts w:ascii="Calibri" w:eastAsia="Calibri" w:hAnsi="Calibri" w:cs="Calibri"/>
        </w:rPr>
        <w:t xml:space="preserve">ve </w:t>
      </w:r>
      <w:r w:rsidRPr="00F01D1F">
        <w:rPr>
          <w:rFonts w:ascii="Calibri" w:eastAsia="Calibri" w:hAnsi="Calibri" w:cs="Calibri"/>
        </w:rPr>
        <w:t xml:space="preserve">seen institutions across the world </w:t>
      </w:r>
      <w:r w:rsidR="00102D2E" w:rsidRPr="00F01D1F">
        <w:rPr>
          <w:rFonts w:ascii="Calibri" w:eastAsia="Calibri" w:hAnsi="Calibri" w:cs="Calibri"/>
        </w:rPr>
        <w:t xml:space="preserve">having to </w:t>
      </w:r>
      <w:r w:rsidRPr="00F01D1F">
        <w:rPr>
          <w:rFonts w:ascii="Calibri" w:eastAsia="Calibri" w:hAnsi="Calibri" w:cs="Calibri"/>
        </w:rPr>
        <w:t>review their teaching approaches</w:t>
      </w:r>
      <w:r w:rsidR="00A84EBB" w:rsidRPr="00F01D1F">
        <w:rPr>
          <w:rFonts w:ascii="Calibri" w:eastAsia="Calibri" w:hAnsi="Calibri" w:cs="Calibri"/>
        </w:rPr>
        <w:t>. Mo</w:t>
      </w:r>
      <w:r w:rsidRPr="00F01D1F">
        <w:rPr>
          <w:rFonts w:ascii="Calibri" w:eastAsia="Calibri" w:hAnsi="Calibri" w:cs="Calibri"/>
        </w:rPr>
        <w:t xml:space="preserve">st </w:t>
      </w:r>
      <w:r w:rsidR="00A84EBB" w:rsidRPr="00F01D1F">
        <w:rPr>
          <w:rFonts w:ascii="Calibri" w:eastAsia="Calibri" w:hAnsi="Calibri" w:cs="Calibri"/>
        </w:rPr>
        <w:t xml:space="preserve">appear to be </w:t>
      </w:r>
      <w:r w:rsidRPr="00F01D1F">
        <w:rPr>
          <w:rFonts w:ascii="Calibri" w:eastAsia="Calibri" w:hAnsi="Calibri" w:cs="Calibri"/>
        </w:rPr>
        <w:t>actively seeking way</w:t>
      </w:r>
      <w:r w:rsidR="00475877">
        <w:rPr>
          <w:rFonts w:ascii="Calibri" w:eastAsia="Calibri" w:hAnsi="Calibri" w:cs="Calibri"/>
        </w:rPr>
        <w:t>s</w:t>
      </w:r>
      <w:r w:rsidRPr="00F01D1F">
        <w:rPr>
          <w:rFonts w:ascii="Calibri" w:eastAsia="Calibri" w:hAnsi="Calibri" w:cs="Calibri"/>
        </w:rPr>
        <w:t xml:space="preserve"> to comply with government </w:t>
      </w:r>
      <w:r w:rsidR="00A84EBB" w:rsidRPr="00F01D1F">
        <w:rPr>
          <w:rFonts w:ascii="Calibri" w:eastAsia="Calibri" w:hAnsi="Calibri" w:cs="Calibri"/>
        </w:rPr>
        <w:t>and Wold Health Organisation g</w:t>
      </w:r>
      <w:r w:rsidRPr="00F01D1F">
        <w:rPr>
          <w:rFonts w:ascii="Calibri" w:eastAsia="Calibri" w:hAnsi="Calibri" w:cs="Calibri"/>
        </w:rPr>
        <w:t xml:space="preserve">uidance on social contact and distancing whilst at the same time attempting to maintain teaching </w:t>
      </w:r>
      <w:r w:rsidR="00A84EBB" w:rsidRPr="00F01D1F">
        <w:rPr>
          <w:rFonts w:ascii="Calibri" w:eastAsia="Calibri" w:hAnsi="Calibri" w:cs="Calibri"/>
        </w:rPr>
        <w:t>quality</w:t>
      </w:r>
      <w:r w:rsidR="002027FD" w:rsidRPr="00F01D1F">
        <w:rPr>
          <w:rFonts w:ascii="Calibri" w:eastAsia="Calibri" w:hAnsi="Calibri" w:cs="Calibri"/>
        </w:rPr>
        <w:t xml:space="preserve"> and </w:t>
      </w:r>
      <w:r w:rsidR="00A84EBB" w:rsidRPr="00F01D1F">
        <w:rPr>
          <w:rFonts w:ascii="Calibri" w:eastAsia="Calibri" w:hAnsi="Calibri" w:cs="Calibri"/>
        </w:rPr>
        <w:t xml:space="preserve">impact </w:t>
      </w:r>
      <w:r w:rsidR="002027FD" w:rsidRPr="00F01D1F">
        <w:rPr>
          <w:rFonts w:ascii="Calibri" w:eastAsia="Calibri" w:hAnsi="Calibri" w:cs="Calibri"/>
        </w:rPr>
        <w:t xml:space="preserve">with a view </w:t>
      </w:r>
      <w:r w:rsidR="00A84EBB" w:rsidRPr="00F01D1F">
        <w:rPr>
          <w:rFonts w:ascii="Calibri" w:eastAsia="Calibri" w:hAnsi="Calibri" w:cs="Calibri"/>
        </w:rPr>
        <w:t xml:space="preserve">to </w:t>
      </w:r>
      <w:r w:rsidR="002027FD" w:rsidRPr="00F01D1F">
        <w:rPr>
          <w:rFonts w:ascii="Calibri" w:eastAsia="Calibri" w:hAnsi="Calibri" w:cs="Calibri"/>
        </w:rPr>
        <w:t xml:space="preserve">maintaining </w:t>
      </w:r>
      <w:r w:rsidRPr="00F01D1F">
        <w:rPr>
          <w:rFonts w:ascii="Calibri" w:eastAsia="Calibri" w:hAnsi="Calibri" w:cs="Calibri"/>
        </w:rPr>
        <w:t>high levels of student experience</w:t>
      </w:r>
      <w:r w:rsidR="003C624E" w:rsidRPr="00F01D1F">
        <w:rPr>
          <w:rFonts w:ascii="Calibri" w:eastAsia="Calibri" w:hAnsi="Calibri" w:cs="Calibri"/>
        </w:rPr>
        <w:t xml:space="preserve"> and satisfaction</w:t>
      </w:r>
      <w:r w:rsidRPr="00F01D1F">
        <w:rPr>
          <w:rFonts w:ascii="Calibri" w:eastAsia="Calibri" w:hAnsi="Calibri" w:cs="Calibri"/>
        </w:rPr>
        <w:t>.</w:t>
      </w:r>
    </w:p>
    <w:p w14:paraId="78212C08" w14:textId="086EE8D1" w:rsidR="006C5208" w:rsidRPr="00F01D1F" w:rsidRDefault="006C5208" w:rsidP="006C5208">
      <w:pPr>
        <w:rPr>
          <w:rFonts w:ascii="Calibri" w:eastAsia="Calibri" w:hAnsi="Calibri" w:cs="Calibri"/>
        </w:rPr>
      </w:pPr>
      <w:r w:rsidRPr="00F01D1F">
        <w:rPr>
          <w:rFonts w:ascii="Calibri" w:eastAsia="Calibri" w:hAnsi="Calibri" w:cs="Calibri"/>
        </w:rPr>
        <w:t xml:space="preserve">A recent British Academy of Management webinar </w:t>
      </w:r>
      <w:r w:rsidR="00A84EBB" w:rsidRPr="00F01D1F">
        <w:rPr>
          <w:rFonts w:ascii="Calibri" w:eastAsia="Calibri" w:hAnsi="Calibri" w:cs="Calibri"/>
        </w:rPr>
        <w:t>h</w:t>
      </w:r>
      <w:r w:rsidR="003C624E" w:rsidRPr="00F01D1F">
        <w:rPr>
          <w:rFonts w:ascii="Calibri" w:eastAsia="Calibri" w:hAnsi="Calibri" w:cs="Calibri"/>
        </w:rPr>
        <w:t>e</w:t>
      </w:r>
      <w:r w:rsidR="00A84EBB" w:rsidRPr="00F01D1F">
        <w:rPr>
          <w:rFonts w:ascii="Calibri" w:eastAsia="Calibri" w:hAnsi="Calibri" w:cs="Calibri"/>
        </w:rPr>
        <w:t xml:space="preserve">ld in June 2020, of which this paper is part of the </w:t>
      </w:r>
      <w:r w:rsidRPr="00F01D1F">
        <w:rPr>
          <w:rFonts w:ascii="Calibri" w:eastAsia="Calibri" w:hAnsi="Calibri" w:cs="Calibri"/>
        </w:rPr>
        <w:t>output</w:t>
      </w:r>
      <w:r w:rsidR="00A84EBB" w:rsidRPr="00F01D1F">
        <w:rPr>
          <w:rFonts w:ascii="Calibri" w:eastAsia="Calibri" w:hAnsi="Calibri" w:cs="Calibri"/>
        </w:rPr>
        <w:t>,</w:t>
      </w:r>
      <w:r w:rsidRPr="00F01D1F">
        <w:rPr>
          <w:rFonts w:ascii="Calibri" w:eastAsia="Calibri" w:hAnsi="Calibri" w:cs="Calibri"/>
        </w:rPr>
        <w:t xml:space="preserve"> highlight</w:t>
      </w:r>
      <w:r w:rsidR="003C624E" w:rsidRPr="00F01D1F">
        <w:rPr>
          <w:rFonts w:ascii="Calibri" w:eastAsia="Calibri" w:hAnsi="Calibri" w:cs="Calibri"/>
        </w:rPr>
        <w:t xml:space="preserve">ed </w:t>
      </w:r>
      <w:r w:rsidRPr="00F01D1F">
        <w:rPr>
          <w:rFonts w:ascii="Calibri" w:eastAsia="Calibri" w:hAnsi="Calibri" w:cs="Calibri"/>
        </w:rPr>
        <w:t>the global nature of this issue with ninety</w:t>
      </w:r>
      <w:r w:rsidR="00D41096" w:rsidRPr="00F01D1F">
        <w:rPr>
          <w:rFonts w:ascii="Calibri" w:eastAsia="Calibri" w:hAnsi="Calibri" w:cs="Calibri"/>
        </w:rPr>
        <w:t>-</w:t>
      </w:r>
      <w:r w:rsidRPr="00F01D1F">
        <w:rPr>
          <w:rFonts w:ascii="Calibri" w:eastAsia="Calibri" w:hAnsi="Calibri" w:cs="Calibri"/>
        </w:rPr>
        <w:t xml:space="preserve">seven academics, from fourteen countries </w:t>
      </w:r>
      <w:r w:rsidR="002027FD" w:rsidRPr="00F01D1F">
        <w:rPr>
          <w:rFonts w:ascii="Calibri" w:eastAsia="Calibri" w:hAnsi="Calibri" w:cs="Calibri"/>
        </w:rPr>
        <w:t>represented at that webinar.</w:t>
      </w:r>
      <w:r w:rsidRPr="00F01D1F">
        <w:rPr>
          <w:rFonts w:ascii="Calibri" w:eastAsia="Calibri" w:hAnsi="Calibri" w:cs="Calibri"/>
        </w:rPr>
        <w:t xml:space="preserve">  </w:t>
      </w:r>
    </w:p>
    <w:p w14:paraId="2BA322E6" w14:textId="033A69B8" w:rsidR="002027FD" w:rsidRPr="00F01D1F" w:rsidRDefault="002027FD" w:rsidP="002027FD">
      <w:pPr>
        <w:rPr>
          <w:rFonts w:ascii="Calibri" w:eastAsia="Calibri" w:hAnsi="Calibri" w:cs="Calibri"/>
        </w:rPr>
      </w:pPr>
      <w:r w:rsidRPr="00F01D1F">
        <w:rPr>
          <w:rFonts w:ascii="Calibri" w:eastAsia="Calibri" w:hAnsi="Calibri" w:cs="Calibri"/>
        </w:rPr>
        <w:t xml:space="preserve">Recent discussions in the academic community, the media and </w:t>
      </w:r>
      <w:r w:rsidR="00102D2E" w:rsidRPr="00F01D1F">
        <w:rPr>
          <w:rFonts w:ascii="Calibri" w:eastAsia="Calibri" w:hAnsi="Calibri" w:cs="Calibri"/>
        </w:rPr>
        <w:t xml:space="preserve">indeed </w:t>
      </w:r>
      <w:r w:rsidRPr="00F01D1F">
        <w:rPr>
          <w:rFonts w:ascii="Calibri" w:eastAsia="Calibri" w:hAnsi="Calibri" w:cs="Calibri"/>
        </w:rPr>
        <w:t>government briefings on educational provision have discussed a ‘hybrid’ teaching environment where on-line teaching processes are</w:t>
      </w:r>
      <w:r w:rsidR="00D41096" w:rsidRPr="00F01D1F">
        <w:rPr>
          <w:rFonts w:ascii="Calibri" w:eastAsia="Calibri" w:hAnsi="Calibri" w:cs="Calibri"/>
        </w:rPr>
        <w:t xml:space="preserve"> combined</w:t>
      </w:r>
      <w:r w:rsidRPr="00F01D1F">
        <w:rPr>
          <w:rFonts w:ascii="Calibri" w:eastAsia="Calibri" w:hAnsi="Calibri" w:cs="Calibri"/>
        </w:rPr>
        <w:t xml:space="preserve"> with the face to face teaching opportunities available to institutions. </w:t>
      </w:r>
    </w:p>
    <w:p w14:paraId="029CACF9" w14:textId="192035B4" w:rsidR="00D41096" w:rsidRPr="00F01D1F" w:rsidRDefault="002027FD" w:rsidP="006C5208">
      <w:pPr>
        <w:rPr>
          <w:rFonts w:ascii="Calibri" w:eastAsia="Calibri" w:hAnsi="Calibri" w:cs="Calibri"/>
        </w:rPr>
      </w:pPr>
      <w:r w:rsidRPr="00F01D1F">
        <w:rPr>
          <w:rFonts w:ascii="Calibri" w:eastAsia="Calibri" w:hAnsi="Calibri" w:cs="Calibri"/>
        </w:rPr>
        <w:t>This paper propose</w:t>
      </w:r>
      <w:r w:rsidR="00D41096" w:rsidRPr="00F01D1F">
        <w:rPr>
          <w:rFonts w:ascii="Calibri" w:eastAsia="Calibri" w:hAnsi="Calibri" w:cs="Calibri"/>
        </w:rPr>
        <w:t>s</w:t>
      </w:r>
      <w:r w:rsidRPr="00F01D1F">
        <w:rPr>
          <w:rFonts w:ascii="Calibri" w:eastAsia="Calibri" w:hAnsi="Calibri" w:cs="Calibri"/>
        </w:rPr>
        <w:t xml:space="preserve"> a hybrid teaching model </w:t>
      </w:r>
      <w:r w:rsidR="00D41096" w:rsidRPr="00F01D1F">
        <w:rPr>
          <w:rFonts w:ascii="Calibri" w:eastAsia="Calibri" w:hAnsi="Calibri" w:cs="Calibri"/>
        </w:rPr>
        <w:t xml:space="preserve">designed to offer structure and support to planning for academics preparing for a hybrid model of delivery. Our model then leads into </w:t>
      </w:r>
      <w:r w:rsidRPr="00F01D1F">
        <w:rPr>
          <w:rFonts w:ascii="Calibri" w:eastAsia="Calibri" w:hAnsi="Calibri" w:cs="Calibri"/>
        </w:rPr>
        <w:t xml:space="preserve">practical suggestions and advice </w:t>
      </w:r>
      <w:r w:rsidR="003C624E" w:rsidRPr="00F01D1F">
        <w:rPr>
          <w:rFonts w:ascii="Calibri" w:eastAsia="Calibri" w:hAnsi="Calibri" w:cs="Calibri"/>
        </w:rPr>
        <w:t xml:space="preserve">on </w:t>
      </w:r>
      <w:r w:rsidRPr="00F01D1F">
        <w:rPr>
          <w:rFonts w:ascii="Calibri" w:eastAsia="Calibri" w:hAnsi="Calibri" w:cs="Calibri"/>
        </w:rPr>
        <w:t xml:space="preserve">teaching practice that </w:t>
      </w:r>
      <w:r w:rsidR="00D41096" w:rsidRPr="00F01D1F">
        <w:rPr>
          <w:rFonts w:ascii="Calibri" w:eastAsia="Calibri" w:hAnsi="Calibri" w:cs="Calibri"/>
        </w:rPr>
        <w:t>we hope will be of use to colleagues around the world who are seeking support in the design and delivery of hybrid teaching materials.</w:t>
      </w:r>
    </w:p>
    <w:p w14:paraId="73AA728F" w14:textId="77777777" w:rsidR="00D41096" w:rsidRPr="00F01D1F" w:rsidRDefault="00D41096" w:rsidP="006C5208">
      <w:pPr>
        <w:rPr>
          <w:rFonts w:ascii="Calibri" w:eastAsia="Calibri" w:hAnsi="Calibri" w:cs="Calibri"/>
          <w:b/>
        </w:rPr>
      </w:pPr>
    </w:p>
    <w:p w14:paraId="44AA4729" w14:textId="77777777" w:rsidR="00D41096" w:rsidRPr="00F01D1F" w:rsidRDefault="00D41096" w:rsidP="006C5208">
      <w:pPr>
        <w:rPr>
          <w:rFonts w:ascii="Calibri" w:eastAsia="Calibri" w:hAnsi="Calibri" w:cs="Calibri"/>
          <w:b/>
        </w:rPr>
      </w:pPr>
    </w:p>
    <w:p w14:paraId="5C80FBBA" w14:textId="77777777" w:rsidR="00D41096" w:rsidRPr="00F01D1F" w:rsidRDefault="00D41096" w:rsidP="006C5208">
      <w:pPr>
        <w:rPr>
          <w:rFonts w:ascii="Calibri" w:eastAsia="Calibri" w:hAnsi="Calibri" w:cs="Calibri"/>
          <w:b/>
        </w:rPr>
      </w:pPr>
    </w:p>
    <w:p w14:paraId="23C997A1" w14:textId="77777777" w:rsidR="00D41096" w:rsidRPr="00F01D1F" w:rsidRDefault="00D41096" w:rsidP="006C5208">
      <w:pPr>
        <w:rPr>
          <w:rFonts w:ascii="Calibri" w:eastAsia="Calibri" w:hAnsi="Calibri" w:cs="Calibri"/>
          <w:b/>
        </w:rPr>
      </w:pPr>
    </w:p>
    <w:p w14:paraId="087B6AD1" w14:textId="77777777" w:rsidR="00D41096" w:rsidRPr="00F01D1F" w:rsidRDefault="00D41096" w:rsidP="006C5208">
      <w:pPr>
        <w:rPr>
          <w:rFonts w:ascii="Calibri" w:eastAsia="Calibri" w:hAnsi="Calibri" w:cs="Calibri"/>
          <w:b/>
        </w:rPr>
      </w:pPr>
    </w:p>
    <w:p w14:paraId="5E879185" w14:textId="77777777" w:rsidR="00D41096" w:rsidRPr="00F01D1F" w:rsidRDefault="00D41096" w:rsidP="006C5208">
      <w:pPr>
        <w:rPr>
          <w:rFonts w:ascii="Calibri" w:eastAsia="Calibri" w:hAnsi="Calibri" w:cs="Calibri"/>
          <w:b/>
        </w:rPr>
      </w:pPr>
    </w:p>
    <w:p w14:paraId="54094719" w14:textId="7C9AA02F" w:rsidR="00D41096" w:rsidRDefault="00D41096" w:rsidP="006C5208">
      <w:pPr>
        <w:rPr>
          <w:rFonts w:ascii="Calibri" w:eastAsia="Calibri" w:hAnsi="Calibri" w:cs="Calibri"/>
          <w:b/>
        </w:rPr>
      </w:pPr>
    </w:p>
    <w:p w14:paraId="53001552" w14:textId="2CB7945C" w:rsidR="00F01D1F" w:rsidRDefault="00F01D1F" w:rsidP="006C5208">
      <w:pPr>
        <w:rPr>
          <w:rFonts w:ascii="Calibri" w:eastAsia="Calibri" w:hAnsi="Calibri" w:cs="Calibri"/>
          <w:b/>
        </w:rPr>
      </w:pPr>
    </w:p>
    <w:p w14:paraId="19C355F5" w14:textId="75C544E2" w:rsidR="00F01D1F" w:rsidRDefault="00F01D1F" w:rsidP="006C5208">
      <w:pPr>
        <w:rPr>
          <w:rFonts w:ascii="Calibri" w:eastAsia="Calibri" w:hAnsi="Calibri" w:cs="Calibri"/>
          <w:b/>
        </w:rPr>
      </w:pPr>
    </w:p>
    <w:p w14:paraId="2BF08ABD" w14:textId="46073938" w:rsidR="00F01D1F" w:rsidRDefault="00F01D1F" w:rsidP="006C5208">
      <w:pPr>
        <w:rPr>
          <w:rFonts w:ascii="Calibri" w:eastAsia="Calibri" w:hAnsi="Calibri" w:cs="Calibri"/>
          <w:b/>
        </w:rPr>
      </w:pPr>
    </w:p>
    <w:p w14:paraId="1E2AFAE7" w14:textId="71E8366C" w:rsidR="00F01D1F" w:rsidRDefault="00F01D1F" w:rsidP="006C5208">
      <w:pPr>
        <w:rPr>
          <w:rFonts w:ascii="Calibri" w:eastAsia="Calibri" w:hAnsi="Calibri" w:cs="Calibri"/>
          <w:b/>
        </w:rPr>
      </w:pPr>
    </w:p>
    <w:p w14:paraId="747CCA83" w14:textId="7271F866" w:rsidR="00F01D1F" w:rsidRDefault="00F01D1F" w:rsidP="006C5208">
      <w:pPr>
        <w:rPr>
          <w:rFonts w:ascii="Calibri" w:eastAsia="Calibri" w:hAnsi="Calibri" w:cs="Calibri"/>
          <w:b/>
        </w:rPr>
      </w:pPr>
    </w:p>
    <w:p w14:paraId="19536827" w14:textId="2FCF66D4" w:rsidR="00F01D1F" w:rsidRDefault="00F01D1F" w:rsidP="006C5208">
      <w:pPr>
        <w:rPr>
          <w:rFonts w:ascii="Calibri" w:eastAsia="Calibri" w:hAnsi="Calibri" w:cs="Calibri"/>
          <w:b/>
        </w:rPr>
      </w:pPr>
    </w:p>
    <w:p w14:paraId="42A89182" w14:textId="57E2EE6F" w:rsidR="00F01D1F" w:rsidRDefault="00F01D1F" w:rsidP="006C5208">
      <w:pPr>
        <w:rPr>
          <w:rFonts w:ascii="Calibri" w:eastAsia="Calibri" w:hAnsi="Calibri" w:cs="Calibri"/>
          <w:b/>
        </w:rPr>
      </w:pPr>
    </w:p>
    <w:p w14:paraId="072278D0" w14:textId="77777777" w:rsidR="00F01D1F" w:rsidRDefault="00F01D1F" w:rsidP="006C5208">
      <w:pPr>
        <w:rPr>
          <w:rFonts w:ascii="Calibri" w:eastAsia="Calibri" w:hAnsi="Calibri" w:cs="Calibri"/>
          <w:b/>
        </w:rPr>
        <w:sectPr w:rsidR="00F01D1F" w:rsidSect="00F01D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7633C828" w14:textId="6DFA8C7C" w:rsidR="00D41096" w:rsidRPr="00F01D1F" w:rsidRDefault="006C5208" w:rsidP="00D41096">
      <w:pPr>
        <w:rPr>
          <w:rFonts w:ascii="Calibri Light" w:eastAsia="DengXian Light" w:hAnsi="Calibri Light" w:cs="Times New Roman"/>
          <w:sz w:val="32"/>
          <w:szCs w:val="32"/>
        </w:rPr>
      </w:pPr>
      <w:bookmarkStart w:id="1" w:name="_Toc42712418"/>
      <w:r w:rsidRPr="00F01D1F">
        <w:rPr>
          <w:rFonts w:ascii="Calibri Light" w:eastAsia="DengXian Light" w:hAnsi="Calibri Light" w:cs="Times New Roman"/>
          <w:sz w:val="32"/>
          <w:szCs w:val="32"/>
        </w:rPr>
        <w:lastRenderedPageBreak/>
        <w:t xml:space="preserve">Developing Content for a Hybrid Environment: Introduction to </w:t>
      </w:r>
      <w:r w:rsidR="004D76EF">
        <w:rPr>
          <w:rFonts w:ascii="Calibri Light" w:eastAsia="DengXian Light" w:hAnsi="Calibri Light" w:cs="Times New Roman"/>
          <w:sz w:val="32"/>
          <w:szCs w:val="32"/>
        </w:rPr>
        <w:t xml:space="preserve">“Hybrid Content” </w:t>
      </w:r>
      <w:r w:rsidRPr="00F01D1F">
        <w:rPr>
          <w:rFonts w:ascii="Calibri Light" w:eastAsia="DengXian Light" w:hAnsi="Calibri Light" w:cs="Times New Roman"/>
          <w:sz w:val="32"/>
          <w:szCs w:val="32"/>
        </w:rPr>
        <w:t>Framework</w:t>
      </w:r>
      <w:bookmarkEnd w:id="1"/>
    </w:p>
    <w:p w14:paraId="7FE5FC26" w14:textId="70222719" w:rsidR="00D41096" w:rsidRPr="00F01D1F" w:rsidRDefault="00D41096" w:rsidP="00D41096">
      <w:pPr>
        <w:rPr>
          <w:rFonts w:ascii="Calibri Light" w:eastAsia="DengXian Light" w:hAnsi="Calibri Light" w:cs="Times New Roman"/>
          <w:sz w:val="24"/>
          <w:szCs w:val="24"/>
        </w:rPr>
      </w:pPr>
      <w:r w:rsidRPr="00F01D1F">
        <w:rPr>
          <w:rFonts w:ascii="Calibri Light" w:eastAsia="DengXian Light" w:hAnsi="Calibri Light" w:cs="Times New Roman"/>
          <w:sz w:val="24"/>
          <w:szCs w:val="24"/>
        </w:rPr>
        <w:t>Based on a synthesis of various online, distance,</w:t>
      </w:r>
      <w:r w:rsidR="004D76EF">
        <w:rPr>
          <w:rFonts w:ascii="Calibri Light" w:eastAsia="DengXian Light" w:hAnsi="Calibri Light" w:cs="Times New Roman"/>
          <w:sz w:val="24"/>
          <w:szCs w:val="24"/>
        </w:rPr>
        <w:t xml:space="preserve"> and</w:t>
      </w:r>
      <w:r w:rsidRPr="00F01D1F">
        <w:rPr>
          <w:rFonts w:ascii="Calibri Light" w:eastAsia="DengXian Light" w:hAnsi="Calibri Light" w:cs="Times New Roman"/>
          <w:sz w:val="24"/>
          <w:szCs w:val="24"/>
        </w:rPr>
        <w:t xml:space="preserve"> remote teaching </w:t>
      </w:r>
      <w:r w:rsidR="004D76EF">
        <w:rPr>
          <w:rFonts w:ascii="Calibri Light" w:eastAsia="DengXian Light" w:hAnsi="Calibri Light" w:cs="Times New Roman"/>
          <w:sz w:val="24"/>
          <w:szCs w:val="24"/>
        </w:rPr>
        <w:t xml:space="preserve">literatures, and combined with </w:t>
      </w:r>
      <w:r w:rsidRPr="00F01D1F">
        <w:rPr>
          <w:rFonts w:ascii="Calibri Light" w:eastAsia="DengXian Light" w:hAnsi="Calibri Light" w:cs="Times New Roman"/>
          <w:sz w:val="24"/>
          <w:szCs w:val="24"/>
        </w:rPr>
        <w:t>our own personal experiences of online teaching pre and during Covid-19, we have developed the below “Hybrid Conte</w:t>
      </w:r>
      <w:r w:rsidR="004D76EF">
        <w:rPr>
          <w:rFonts w:ascii="Calibri Light" w:eastAsia="DengXian Light" w:hAnsi="Calibri Light" w:cs="Times New Roman"/>
          <w:sz w:val="24"/>
          <w:szCs w:val="24"/>
        </w:rPr>
        <w:t>n</w:t>
      </w:r>
      <w:r w:rsidRPr="00F01D1F">
        <w:rPr>
          <w:rFonts w:ascii="Calibri Light" w:eastAsia="DengXian Light" w:hAnsi="Calibri Light" w:cs="Times New Roman"/>
          <w:sz w:val="24"/>
          <w:szCs w:val="24"/>
        </w:rPr>
        <w:t xml:space="preserve">t Model” as a guideline tool for academics planning and developing teaching content for hybrid modes of delivery. The model outlines three core considerations: (1) Design, (2) Socialization, and (3) Learning, Reflection and Development. Each stage has practical implications for the choice and structuring of activities. </w:t>
      </w:r>
      <w:r w:rsidR="00176F08" w:rsidRPr="00F01D1F">
        <w:rPr>
          <w:rFonts w:ascii="Calibri Light" w:eastAsia="DengXian Light" w:hAnsi="Calibri Light" w:cs="Times New Roman"/>
          <w:sz w:val="24"/>
          <w:szCs w:val="24"/>
        </w:rPr>
        <w:t xml:space="preserve">In our discussion of each section we try to provide support and guidance that can be used across different subject disciplines. </w:t>
      </w:r>
    </w:p>
    <w:p w14:paraId="7236DE55" w14:textId="3DFC4D47" w:rsidR="00D41096" w:rsidRPr="00F01D1F" w:rsidRDefault="00D41096" w:rsidP="00D41096">
      <w:pPr>
        <w:rPr>
          <w:rFonts w:ascii="Calibri" w:eastAsia="Calibri" w:hAnsi="Calibri" w:cs="Calibri"/>
          <w:b/>
        </w:rPr>
      </w:pPr>
    </w:p>
    <w:p w14:paraId="2FE41DB7" w14:textId="350F9A98" w:rsidR="00D41096" w:rsidRPr="00F01D1F" w:rsidRDefault="00D41096" w:rsidP="006C5208">
      <w:pPr>
        <w:rPr>
          <w:rFonts w:ascii="Calibri" w:eastAsia="Calibri" w:hAnsi="Calibri" w:cs="Arial"/>
        </w:rPr>
      </w:pPr>
      <w:r w:rsidRPr="00F01D1F">
        <w:rPr>
          <w:rFonts w:ascii="Calibri" w:eastAsia="DengXian Light" w:hAnsi="Calibri" w:cs="Calibri"/>
          <w:b/>
          <w:noProof/>
          <w:sz w:val="28"/>
          <w:szCs w:val="26"/>
          <w:lang w:eastAsia="en-GB"/>
        </w:rPr>
        <mc:AlternateContent>
          <mc:Choice Requires="wpg">
            <w:drawing>
              <wp:anchor distT="0" distB="0" distL="114300" distR="114300" simplePos="0" relativeHeight="251669504" behindDoc="0" locked="0" layoutInCell="1" allowOverlap="1" wp14:anchorId="48F869B8" wp14:editId="669C3D80">
                <wp:simplePos x="0" y="0"/>
                <wp:positionH relativeFrom="column">
                  <wp:posOffset>51758</wp:posOffset>
                </wp:positionH>
                <wp:positionV relativeFrom="paragraph">
                  <wp:posOffset>9549</wp:posOffset>
                </wp:positionV>
                <wp:extent cx="9204385" cy="5362419"/>
                <wp:effectExtent l="0" t="0" r="34925" b="0"/>
                <wp:wrapNone/>
                <wp:docPr id="41"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204385" cy="5362419"/>
                          <a:chOff x="0" y="1"/>
                          <a:chExt cx="7877907" cy="5362765"/>
                        </a:xfrm>
                      </wpg:grpSpPr>
                      <wpg:grpSp>
                        <wpg:cNvPr id="42" name="Group 42">
                          <a:extLst/>
                        </wpg:cNvPr>
                        <wpg:cNvGrpSpPr/>
                        <wpg:grpSpPr>
                          <a:xfrm>
                            <a:off x="0" y="1"/>
                            <a:ext cx="7877907" cy="4714544"/>
                            <a:chOff x="0" y="0"/>
                            <a:chExt cx="7877908" cy="4714542"/>
                          </a:xfrm>
                        </wpg:grpSpPr>
                        <wpg:grpSp>
                          <wpg:cNvPr id="43" name="Group 43">
                            <a:extLst/>
                          </wpg:cNvPr>
                          <wpg:cNvGrpSpPr/>
                          <wpg:grpSpPr>
                            <a:xfrm>
                              <a:off x="731517" y="807654"/>
                              <a:ext cx="6344084" cy="3203883"/>
                              <a:chOff x="731517" y="807654"/>
                              <a:chExt cx="6344084" cy="3203883"/>
                            </a:xfrm>
                          </wpg:grpSpPr>
                          <wps:wsp>
                            <wps:cNvPr id="44" name="Rectangle 44">
                              <a:extLst/>
                            </wps:cNvPr>
                            <wps:cNvSpPr/>
                            <wps:spPr>
                              <a:xfrm>
                                <a:off x="731517" y="807654"/>
                                <a:ext cx="1955409" cy="1645920"/>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5D54B1DF" w14:textId="3477F935" w:rsidR="00D41096" w:rsidRDefault="00D41096" w:rsidP="00D41096">
                                  <w:pPr>
                                    <w:pStyle w:val="NormalWeb"/>
                                    <w:spacing w:after="0"/>
                                    <w:rPr>
                                      <w:rFonts w:ascii="Calibri" w:eastAsia="Times New Roman" w:hAnsi="Calibri"/>
                                      <w:b/>
                                      <w:bCs/>
                                      <w:color w:val="3B3838"/>
                                      <w:kern w:val="24"/>
                                      <w:sz w:val="28"/>
                                      <w:szCs w:val="28"/>
                                    </w:rPr>
                                  </w:pPr>
                                  <w:r w:rsidRPr="006C5208">
                                    <w:rPr>
                                      <w:rFonts w:ascii="Calibri" w:eastAsia="Times New Roman" w:hAnsi="Calibri"/>
                                      <w:b/>
                                      <w:bCs/>
                                      <w:color w:val="3B3838"/>
                                      <w:kern w:val="24"/>
                                      <w:sz w:val="28"/>
                                      <w:szCs w:val="28"/>
                                    </w:rPr>
                                    <w:t xml:space="preserve">Setting the Scene: </w:t>
                                  </w:r>
                                </w:p>
                                <w:p w14:paraId="79A036B9" w14:textId="2BB35AE5" w:rsidR="00D41096" w:rsidRPr="00D41096" w:rsidRDefault="00D41096" w:rsidP="00D41096">
                                  <w:pPr>
                                    <w:pStyle w:val="NormalWeb"/>
                                    <w:numPr>
                                      <w:ilvl w:val="0"/>
                                      <w:numId w:val="11"/>
                                    </w:numPr>
                                    <w:spacing w:after="0"/>
                                    <w:rPr>
                                      <w:rFonts w:asciiTheme="minorHAnsi" w:eastAsia="Times New Roman" w:hAnsiTheme="minorHAnsi"/>
                                      <w:bCs/>
                                      <w:color w:val="3B3838"/>
                                      <w:kern w:val="24"/>
                                    </w:rPr>
                                  </w:pPr>
                                  <w:r w:rsidRPr="00D41096">
                                    <w:rPr>
                                      <w:rFonts w:asciiTheme="minorHAnsi" w:eastAsia="Times New Roman" w:hAnsiTheme="minorHAnsi"/>
                                      <w:bCs/>
                                      <w:color w:val="3B3838"/>
                                      <w:kern w:val="24"/>
                                    </w:rPr>
                                    <w:t>Learning objectives</w:t>
                                  </w:r>
                                </w:p>
                                <w:p w14:paraId="38904F3A" w14:textId="77777777" w:rsidR="00D41096" w:rsidRPr="00D41096" w:rsidRDefault="00D41096" w:rsidP="00D41096">
                                  <w:pPr>
                                    <w:pStyle w:val="NormalWeb"/>
                                    <w:numPr>
                                      <w:ilvl w:val="0"/>
                                      <w:numId w:val="11"/>
                                    </w:numPr>
                                    <w:spacing w:after="0" w:line="240" w:lineRule="auto"/>
                                    <w:rPr>
                                      <w:rFonts w:asciiTheme="minorHAnsi" w:hAnsiTheme="minorHAnsi"/>
                                      <w:color w:val="000000"/>
                                    </w:rPr>
                                  </w:pPr>
                                  <w:r w:rsidRPr="00D41096">
                                    <w:rPr>
                                      <w:rFonts w:asciiTheme="minorHAnsi" w:hAnsiTheme="minorHAnsi"/>
                                      <w:color w:val="000000"/>
                                    </w:rPr>
                                    <w:t>Technical Access</w:t>
                                  </w:r>
                                </w:p>
                                <w:p w14:paraId="133C3884" w14:textId="77777777" w:rsidR="00D41096" w:rsidRPr="00DE0E24" w:rsidRDefault="00D41096" w:rsidP="00D41096">
                                  <w:pPr>
                                    <w:pStyle w:val="NormalWeb"/>
                                    <w:spacing w:after="0"/>
                                  </w:pPr>
                                </w:p>
                              </w:txbxContent>
                            </wps:txbx>
                            <wps:bodyPr rtlCol="0" anchor="ctr"/>
                          </wps:wsp>
                          <wps:wsp>
                            <wps:cNvPr id="45" name="Rectangle 45">
                              <a:extLst/>
                            </wps:cNvPr>
                            <wps:cNvSpPr/>
                            <wps:spPr>
                              <a:xfrm>
                                <a:off x="2871198" y="1359625"/>
                                <a:ext cx="1955409" cy="1645920"/>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0850EEA2" w14:textId="77777777" w:rsidR="00D41096" w:rsidRPr="006C5208" w:rsidRDefault="00D41096" w:rsidP="00D41096">
                                  <w:pPr>
                                    <w:pStyle w:val="NormalWeb"/>
                                    <w:spacing w:after="0"/>
                                    <w:rPr>
                                      <w:rFonts w:ascii="Calibri" w:eastAsia="Times New Roman" w:hAnsi="Calibri"/>
                                      <w:b/>
                                      <w:bCs/>
                                      <w:color w:val="3B3838"/>
                                      <w:kern w:val="24"/>
                                      <w:sz w:val="28"/>
                                      <w:szCs w:val="28"/>
                                    </w:rPr>
                                  </w:pPr>
                                  <w:r w:rsidRPr="006C5208">
                                    <w:rPr>
                                      <w:rFonts w:ascii="Calibri" w:eastAsia="Times New Roman" w:hAnsi="Calibri"/>
                                      <w:b/>
                                      <w:bCs/>
                                      <w:color w:val="3B3838"/>
                                      <w:kern w:val="24"/>
                                      <w:sz w:val="28"/>
                                      <w:szCs w:val="28"/>
                                    </w:rPr>
                                    <w:t>Creating Opportunities to engage:</w:t>
                                  </w:r>
                                </w:p>
                                <w:p w14:paraId="23DF65B1" w14:textId="12CE5D93" w:rsidR="00D41096" w:rsidRDefault="00D41096" w:rsidP="00D41096">
                                  <w:pPr>
                                    <w:pStyle w:val="NormalWeb"/>
                                    <w:numPr>
                                      <w:ilvl w:val="0"/>
                                      <w:numId w:val="12"/>
                                    </w:numPr>
                                    <w:spacing w:after="0" w:line="240" w:lineRule="auto"/>
                                  </w:pPr>
                                  <w:r>
                                    <w:t>Structures to encourage development</w:t>
                                  </w:r>
                                  <w:r w:rsidR="004D76EF">
                                    <w:t xml:space="preserve"> and engagement</w:t>
                                  </w:r>
                                </w:p>
                              </w:txbxContent>
                            </wps:txbx>
                            <wps:bodyPr rtlCol="0" anchor="ctr"/>
                          </wps:wsp>
                          <wps:wsp>
                            <wps:cNvPr id="46" name="Rectangle 46">
                              <a:extLst/>
                            </wps:cNvPr>
                            <wps:cNvSpPr/>
                            <wps:spPr>
                              <a:xfrm>
                                <a:off x="5120192" y="1830114"/>
                                <a:ext cx="1955409" cy="1645920"/>
                              </a:xfrm>
                              <a:prstGeom prst="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4C4CEA8D" w14:textId="22FA656C" w:rsidR="00D41096" w:rsidRPr="00D41096" w:rsidRDefault="00D41096" w:rsidP="00D41096">
                                  <w:pPr>
                                    <w:pStyle w:val="NormalWeb"/>
                                    <w:spacing w:after="0"/>
                                    <w:rPr>
                                      <w:rFonts w:ascii="Calibri" w:eastAsia="Times New Roman" w:hAnsi="Calibri"/>
                                      <w:b/>
                                      <w:bCs/>
                                      <w:kern w:val="24"/>
                                      <w:sz w:val="28"/>
                                      <w:szCs w:val="28"/>
                                    </w:rPr>
                                  </w:pPr>
                                  <w:r w:rsidRPr="00D41096">
                                    <w:rPr>
                                      <w:rFonts w:ascii="Calibri" w:eastAsia="Times New Roman" w:hAnsi="Calibri"/>
                                      <w:b/>
                                      <w:bCs/>
                                      <w:kern w:val="24"/>
                                      <w:sz w:val="28"/>
                                      <w:szCs w:val="28"/>
                                    </w:rPr>
                                    <w:t>Delivery &amp; Feedback:</w:t>
                                  </w:r>
                                </w:p>
                                <w:p w14:paraId="373958E1" w14:textId="1BB089DA" w:rsidR="00D41096" w:rsidRDefault="00D41096" w:rsidP="00D41096">
                                  <w:pPr>
                                    <w:pStyle w:val="NormalWeb"/>
                                    <w:numPr>
                                      <w:ilvl w:val="0"/>
                                      <w:numId w:val="15"/>
                                    </w:numPr>
                                    <w:spacing w:after="0"/>
                                  </w:pPr>
                                  <w:r>
                                    <w:t>Student feedback (Formal/informal)</w:t>
                                  </w:r>
                                </w:p>
                                <w:p w14:paraId="2E13860F" w14:textId="66CDEABE" w:rsidR="00D41096" w:rsidRDefault="00D41096" w:rsidP="00D41096">
                                  <w:pPr>
                                    <w:pStyle w:val="NormalWeb"/>
                                    <w:spacing w:after="0"/>
                                  </w:pPr>
                                </w:p>
                              </w:txbxContent>
                            </wps:txbx>
                            <wps:bodyPr rtlCol="0" anchor="ctr"/>
                          </wps:wsp>
                          <wps:wsp>
                            <wps:cNvPr id="47" name="Arrow: Down 47">
                              <a:extLst/>
                            </wps:cNvPr>
                            <wps:cNvSpPr/>
                            <wps:spPr>
                              <a:xfrm rot="10800000">
                                <a:off x="1516968" y="2584531"/>
                                <a:ext cx="323557" cy="576775"/>
                              </a:xfrm>
                              <a:prstGeom prst="downArrow">
                                <a:avLst/>
                              </a:prstGeom>
                              <a:solidFill>
                                <a:srgbClr val="4472C4"/>
                              </a:solidFill>
                              <a:ln w="12700" cap="flat" cmpd="sng" algn="ctr">
                                <a:solidFill>
                                  <a:srgbClr val="4472C4">
                                    <a:shade val="50000"/>
                                  </a:srgbClr>
                                </a:solidFill>
                                <a:prstDash val="solid"/>
                                <a:miter lim="800000"/>
                              </a:ln>
                              <a:effectLst/>
                            </wps:spPr>
                            <wps:bodyPr rtlCol="0" anchor="ctr"/>
                          </wps:wsp>
                          <wps:wsp>
                            <wps:cNvPr id="48" name="Arrow: Down 48">
                              <a:extLst/>
                            </wps:cNvPr>
                            <wps:cNvSpPr/>
                            <wps:spPr>
                              <a:xfrm rot="10800000">
                                <a:off x="3695111" y="3041956"/>
                                <a:ext cx="323557" cy="576775"/>
                              </a:xfrm>
                              <a:prstGeom prst="downArrow">
                                <a:avLst/>
                              </a:prstGeom>
                              <a:solidFill>
                                <a:srgbClr val="4472C4"/>
                              </a:solidFill>
                              <a:ln w="12700" cap="flat" cmpd="sng" algn="ctr">
                                <a:solidFill>
                                  <a:srgbClr val="4472C4">
                                    <a:shade val="50000"/>
                                  </a:srgbClr>
                                </a:solidFill>
                                <a:prstDash val="solid"/>
                                <a:miter lim="800000"/>
                              </a:ln>
                              <a:effectLst/>
                            </wps:spPr>
                            <wps:bodyPr rtlCol="0" anchor="ctr"/>
                          </wps:wsp>
                          <wps:wsp>
                            <wps:cNvPr id="49" name="Arrow: Down 49">
                              <a:extLst/>
                            </wps:cNvPr>
                            <wps:cNvSpPr/>
                            <wps:spPr>
                              <a:xfrm rot="10800000">
                                <a:off x="5873253" y="3572410"/>
                                <a:ext cx="323557" cy="439127"/>
                              </a:xfrm>
                              <a:prstGeom prst="downArrow">
                                <a:avLst/>
                              </a:prstGeom>
                              <a:solidFill>
                                <a:srgbClr val="4472C4"/>
                              </a:solidFill>
                              <a:ln w="12700" cap="flat" cmpd="sng" algn="ctr">
                                <a:solidFill>
                                  <a:srgbClr val="4472C4">
                                    <a:shade val="50000"/>
                                  </a:srgbClr>
                                </a:solidFill>
                                <a:prstDash val="solid"/>
                                <a:miter lim="800000"/>
                              </a:ln>
                              <a:effectLst/>
                            </wps:spPr>
                            <wps:bodyPr rtlCol="0" anchor="ctr"/>
                          </wps:wsp>
                          <wps:wsp>
                            <wps:cNvPr id="50" name="Arrow: Right 50">
                              <a:extLst/>
                            </wps:cNvPr>
                            <wps:cNvSpPr/>
                            <wps:spPr>
                              <a:xfrm>
                                <a:off x="2774265" y="884557"/>
                                <a:ext cx="112542" cy="345289"/>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51" name="Arrow: Right 51">
                              <a:extLst/>
                            </wps:cNvPr>
                            <wps:cNvSpPr/>
                            <wps:spPr>
                              <a:xfrm>
                                <a:off x="4961532" y="1418021"/>
                                <a:ext cx="92028" cy="345289"/>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g:grpSp>
                        <wps:wsp>
                          <wps:cNvPr id="52" name="TextBox 23">
                            <a:extLst/>
                          </wps:cNvPr>
                          <wps:cNvSpPr txBox="1"/>
                          <wps:spPr>
                            <a:xfrm>
                              <a:off x="2964764" y="732219"/>
                              <a:ext cx="1861843" cy="618530"/>
                            </a:xfrm>
                            <a:prstGeom prst="rect">
                              <a:avLst/>
                            </a:prstGeom>
                            <a:noFill/>
                          </wps:spPr>
                          <wps:txbx>
                            <w:txbxContent>
                              <w:p w14:paraId="3E0AAA84" w14:textId="77777777" w:rsidR="00D41096" w:rsidRDefault="00D41096" w:rsidP="00D41096">
                                <w:pPr>
                                  <w:pStyle w:val="NormalWeb"/>
                                  <w:spacing w:after="0"/>
                                </w:pPr>
                                <w:r>
                                  <w:rPr>
                                    <w:rFonts w:ascii="Calibri" w:eastAsia="Times New Roman" w:hAnsi="Calibri"/>
                                    <w:color w:val="000000"/>
                                    <w:kern w:val="24"/>
                                    <w:sz w:val="21"/>
                                    <w:szCs w:val="21"/>
                                  </w:rPr>
                                  <w:t xml:space="preserve">Once staff / students understand the environment they can begin to engage. </w:t>
                                </w:r>
                              </w:p>
                            </w:txbxContent>
                          </wps:txbx>
                          <wps:bodyPr wrap="square" rtlCol="0">
                            <a:noAutofit/>
                          </wps:bodyPr>
                        </wps:wsp>
                        <wps:wsp>
                          <wps:cNvPr id="53" name="TextBox 24">
                            <a:extLst/>
                          </wps:cNvPr>
                          <wps:cNvSpPr txBox="1"/>
                          <wps:spPr>
                            <a:xfrm>
                              <a:off x="5120192" y="1229846"/>
                              <a:ext cx="2150772" cy="618530"/>
                            </a:xfrm>
                            <a:prstGeom prst="rect">
                              <a:avLst/>
                            </a:prstGeom>
                            <a:noFill/>
                          </wps:spPr>
                          <wps:txbx>
                            <w:txbxContent>
                              <w:p w14:paraId="3A3C6537" w14:textId="77777777" w:rsidR="00D41096" w:rsidRPr="006A4F6C" w:rsidRDefault="00D41096" w:rsidP="00D41096">
                                <w:pPr>
                                  <w:pStyle w:val="NormalWeb"/>
                                  <w:spacing w:after="0"/>
                                  <w:rPr>
                                    <w:sz w:val="21"/>
                                    <w:szCs w:val="21"/>
                                  </w:rPr>
                                </w:pPr>
                                <w:r w:rsidRPr="006A4F6C">
                                  <w:rPr>
                                    <w:rFonts w:ascii="Calibri" w:eastAsia="Times New Roman" w:hAnsi="Calibri"/>
                                    <w:color w:val="000000"/>
                                    <w:kern w:val="24"/>
                                    <w:sz w:val="21"/>
                                    <w:szCs w:val="21"/>
                                  </w:rPr>
                                  <w:t xml:space="preserve">Capture student interaction in real-time and provide informal feedback that aids future development. </w:t>
                                </w:r>
                              </w:p>
                            </w:txbxContent>
                          </wps:txbx>
                          <wps:bodyPr wrap="square" rtlCol="0">
                            <a:noAutofit/>
                          </wps:bodyPr>
                        </wps:wsp>
                        <wpg:grpSp>
                          <wpg:cNvPr id="54" name="Group 54">
                            <a:extLst/>
                          </wpg:cNvPr>
                          <wpg:cNvGrpSpPr/>
                          <wpg:grpSpPr>
                            <a:xfrm>
                              <a:off x="926271" y="162644"/>
                              <a:ext cx="6307627" cy="569470"/>
                              <a:chOff x="926271" y="162644"/>
                              <a:chExt cx="6307627" cy="569470"/>
                            </a:xfrm>
                          </wpg:grpSpPr>
                          <wps:wsp>
                            <wps:cNvPr id="55" name="Arrow: Right 55">
                              <a:extLst/>
                            </wps:cNvPr>
                            <wps:cNvSpPr/>
                            <wps:spPr>
                              <a:xfrm>
                                <a:off x="2648823" y="239600"/>
                                <a:ext cx="352867" cy="260315"/>
                              </a:xfrm>
                              <a:prstGeom prst="rightArrow">
                                <a:avLst/>
                              </a:prstGeom>
                              <a:solidFill>
                                <a:srgbClr val="00B050"/>
                              </a:solidFill>
                              <a:ln w="12700" cap="flat" cmpd="sng" algn="ctr">
                                <a:noFill/>
                                <a:prstDash val="solid"/>
                                <a:miter lim="800000"/>
                              </a:ln>
                              <a:effectLst/>
                            </wps:spPr>
                            <wps:bodyPr rtlCol="0" anchor="ctr"/>
                          </wps:wsp>
                          <wps:wsp>
                            <wps:cNvPr id="56" name="Arrow: Right 56">
                              <a:extLst/>
                            </wps:cNvPr>
                            <wps:cNvSpPr/>
                            <wps:spPr>
                              <a:xfrm>
                                <a:off x="4658161" y="225954"/>
                                <a:ext cx="352867" cy="260315"/>
                              </a:xfrm>
                              <a:prstGeom prst="rightArrow">
                                <a:avLst/>
                              </a:prstGeom>
                              <a:solidFill>
                                <a:srgbClr val="00B050"/>
                              </a:solidFill>
                              <a:ln w="12700" cap="flat" cmpd="sng" algn="ctr">
                                <a:noFill/>
                                <a:prstDash val="solid"/>
                                <a:miter lim="800000"/>
                              </a:ln>
                              <a:effectLst/>
                            </wps:spPr>
                            <wps:bodyPr rtlCol="0" anchor="ctr"/>
                          </wps:wsp>
                          <wps:wsp>
                            <wps:cNvPr id="57" name="TextBox 27">
                              <a:extLst/>
                            </wps:cNvPr>
                            <wps:cNvSpPr txBox="1"/>
                            <wps:spPr>
                              <a:xfrm>
                                <a:off x="926271" y="193580"/>
                                <a:ext cx="1504969" cy="325776"/>
                              </a:xfrm>
                              <a:prstGeom prst="rect">
                                <a:avLst/>
                              </a:prstGeom>
                              <a:noFill/>
                            </wps:spPr>
                            <wps:txbx>
                              <w:txbxContent>
                                <w:p w14:paraId="3A03D1F6" w14:textId="77777777" w:rsidR="00D41096" w:rsidRDefault="00D41096" w:rsidP="00D41096">
                                  <w:pPr>
                                    <w:pStyle w:val="NormalWeb"/>
                                    <w:spacing w:after="0"/>
                                    <w:jc w:val="center"/>
                                  </w:pPr>
                                  <w:r>
                                    <w:rPr>
                                      <w:rFonts w:ascii="Calibri" w:eastAsia="Times New Roman" w:hAnsi="Calibri"/>
                                      <w:b/>
                                      <w:bCs/>
                                      <w:color w:val="000000"/>
                                      <w:kern w:val="24"/>
                                      <w:sz w:val="28"/>
                                      <w:szCs w:val="28"/>
                                      <w:u w:val="single"/>
                                    </w:rPr>
                                    <w:t>Design</w:t>
                                  </w:r>
                                </w:p>
                              </w:txbxContent>
                            </wps:txbx>
                            <wps:bodyPr wrap="square" rtlCol="0">
                              <a:noAutofit/>
                            </wps:bodyPr>
                          </wps:wsp>
                          <wps:wsp>
                            <wps:cNvPr id="58" name="TextBox 28">
                              <a:extLst/>
                            </wps:cNvPr>
                            <wps:cNvSpPr txBox="1"/>
                            <wps:spPr>
                              <a:xfrm>
                                <a:off x="3104097" y="162644"/>
                                <a:ext cx="1505604" cy="325776"/>
                              </a:xfrm>
                              <a:prstGeom prst="rect">
                                <a:avLst/>
                              </a:prstGeom>
                              <a:noFill/>
                            </wps:spPr>
                            <wps:txbx>
                              <w:txbxContent>
                                <w:p w14:paraId="3F9AA22F" w14:textId="77777777" w:rsidR="00D41096" w:rsidRDefault="00D41096" w:rsidP="00D41096">
                                  <w:pPr>
                                    <w:pStyle w:val="NormalWeb"/>
                                    <w:spacing w:after="0"/>
                                    <w:jc w:val="center"/>
                                  </w:pPr>
                                  <w:r>
                                    <w:rPr>
                                      <w:rFonts w:ascii="Calibri" w:eastAsia="Times New Roman" w:hAnsi="Calibri"/>
                                      <w:b/>
                                      <w:bCs/>
                                      <w:color w:val="000000"/>
                                      <w:kern w:val="24"/>
                                      <w:sz w:val="28"/>
                                      <w:szCs w:val="28"/>
                                      <w:u w:val="single"/>
                                    </w:rPr>
                                    <w:t>Socialization</w:t>
                                  </w:r>
                                </w:p>
                              </w:txbxContent>
                            </wps:txbx>
                            <wps:bodyPr wrap="square" rtlCol="0">
                              <a:noAutofit/>
                            </wps:bodyPr>
                          </wps:wsp>
                          <wps:wsp>
                            <wps:cNvPr id="59" name="TextBox 29">
                              <a:extLst/>
                            </wps:cNvPr>
                            <wps:cNvSpPr txBox="1"/>
                            <wps:spPr>
                              <a:xfrm>
                                <a:off x="5083126" y="172008"/>
                                <a:ext cx="2150772" cy="560106"/>
                              </a:xfrm>
                              <a:prstGeom prst="rect">
                                <a:avLst/>
                              </a:prstGeom>
                              <a:noFill/>
                            </wps:spPr>
                            <wps:txbx>
                              <w:txbxContent>
                                <w:p w14:paraId="2A4CBA6B" w14:textId="77777777" w:rsidR="00D41096" w:rsidRDefault="00D41096" w:rsidP="00D41096">
                                  <w:pPr>
                                    <w:pStyle w:val="NormalWeb"/>
                                    <w:spacing w:after="0"/>
                                    <w:jc w:val="center"/>
                                  </w:pPr>
                                  <w:r>
                                    <w:rPr>
                                      <w:rFonts w:ascii="Calibri" w:eastAsia="Times New Roman" w:hAnsi="Calibri"/>
                                      <w:b/>
                                      <w:bCs/>
                                      <w:color w:val="000000"/>
                                      <w:kern w:val="24"/>
                                      <w:sz w:val="28"/>
                                      <w:szCs w:val="28"/>
                                      <w:u w:val="single"/>
                                    </w:rPr>
                                    <w:t>Learning, Reflection &amp; Development</w:t>
                                  </w:r>
                                </w:p>
                              </w:txbxContent>
                            </wps:txbx>
                            <wps:bodyPr wrap="square" rtlCol="0">
                              <a:noAutofit/>
                            </wps:bodyPr>
                          </wps:wsp>
                        </wpg:grpSp>
                        <wps:wsp>
                          <wps:cNvPr id="60" name="TextBox 30">
                            <a:extLst/>
                          </wps:cNvPr>
                          <wps:cNvSpPr txBox="1"/>
                          <wps:spPr>
                            <a:xfrm>
                              <a:off x="1284852" y="3176455"/>
                              <a:ext cx="788045" cy="325776"/>
                            </a:xfrm>
                            <a:prstGeom prst="rect">
                              <a:avLst/>
                            </a:prstGeom>
                            <a:noFill/>
                          </wps:spPr>
                          <wps:txbx>
                            <w:txbxContent>
                              <w:p w14:paraId="5C987070" w14:textId="77777777" w:rsidR="00D41096" w:rsidRDefault="00D41096" w:rsidP="00D41096">
                                <w:pPr>
                                  <w:pStyle w:val="NormalWeb"/>
                                  <w:spacing w:after="0"/>
                                  <w:jc w:val="center"/>
                                </w:pPr>
                                <w:r>
                                  <w:rPr>
                                    <w:rFonts w:ascii="Calibri" w:eastAsia="Times New Roman" w:hAnsi="Calibri"/>
                                    <w:b/>
                                    <w:bCs/>
                                    <w:color w:val="000000"/>
                                    <w:kern w:val="24"/>
                                    <w:sz w:val="28"/>
                                    <w:szCs w:val="28"/>
                                  </w:rPr>
                                  <w:t>Focus:</w:t>
                                </w:r>
                              </w:p>
                            </w:txbxContent>
                          </wps:txbx>
                          <wps:bodyPr wrap="square" rtlCol="0">
                            <a:noAutofit/>
                          </wps:bodyPr>
                        </wps:wsp>
                        <wps:wsp>
                          <wps:cNvPr id="61" name="TextBox 31">
                            <a:extLst/>
                          </wps:cNvPr>
                          <wps:cNvSpPr txBox="1"/>
                          <wps:spPr>
                            <a:xfrm>
                              <a:off x="3462995" y="3610533"/>
                              <a:ext cx="788045" cy="325776"/>
                            </a:xfrm>
                            <a:prstGeom prst="rect">
                              <a:avLst/>
                            </a:prstGeom>
                            <a:noFill/>
                          </wps:spPr>
                          <wps:txbx>
                            <w:txbxContent>
                              <w:p w14:paraId="5F1E6329" w14:textId="77777777" w:rsidR="00D41096" w:rsidRDefault="00D41096" w:rsidP="00D41096">
                                <w:pPr>
                                  <w:pStyle w:val="NormalWeb"/>
                                  <w:spacing w:after="0"/>
                                  <w:jc w:val="center"/>
                                </w:pPr>
                                <w:r>
                                  <w:rPr>
                                    <w:rFonts w:ascii="Calibri" w:eastAsia="Times New Roman" w:hAnsi="Calibri"/>
                                    <w:b/>
                                    <w:bCs/>
                                    <w:color w:val="000000"/>
                                    <w:kern w:val="24"/>
                                    <w:sz w:val="28"/>
                                    <w:szCs w:val="28"/>
                                  </w:rPr>
                                  <w:t>Focus:</w:t>
                                </w:r>
                              </w:p>
                            </w:txbxContent>
                          </wps:txbx>
                          <wps:bodyPr wrap="square" rtlCol="0">
                            <a:noAutofit/>
                          </wps:bodyPr>
                        </wps:wsp>
                        <wps:wsp>
                          <wps:cNvPr id="62" name="TextBox 32">
                            <a:extLst/>
                          </wps:cNvPr>
                          <wps:cNvSpPr txBox="1"/>
                          <wps:spPr>
                            <a:xfrm>
                              <a:off x="5610665" y="4052810"/>
                              <a:ext cx="787410" cy="325776"/>
                            </a:xfrm>
                            <a:prstGeom prst="rect">
                              <a:avLst/>
                            </a:prstGeom>
                            <a:noFill/>
                          </wps:spPr>
                          <wps:txbx>
                            <w:txbxContent>
                              <w:p w14:paraId="2BCEFA02" w14:textId="77777777" w:rsidR="00D41096" w:rsidRDefault="00D41096" w:rsidP="00D41096">
                                <w:pPr>
                                  <w:pStyle w:val="NormalWeb"/>
                                  <w:spacing w:after="0"/>
                                  <w:jc w:val="center"/>
                                </w:pPr>
                                <w:r>
                                  <w:rPr>
                                    <w:rFonts w:ascii="Calibri" w:eastAsia="Times New Roman" w:hAnsi="Calibri"/>
                                    <w:b/>
                                    <w:bCs/>
                                    <w:color w:val="000000"/>
                                    <w:kern w:val="24"/>
                                    <w:sz w:val="28"/>
                                    <w:szCs w:val="28"/>
                                  </w:rPr>
                                  <w:t>Focus:</w:t>
                                </w:r>
                              </w:p>
                            </w:txbxContent>
                          </wps:txbx>
                          <wps:bodyPr wrap="square" rtlCol="0">
                            <a:noAutofit/>
                          </wps:bodyPr>
                        </wps:wsp>
                        <wps:wsp>
                          <wps:cNvPr id="63" name="Straight Connector 63">
                            <a:extLst/>
                          </wps:cNvPr>
                          <wps:cNvCnPr/>
                          <wps:spPr>
                            <a:xfrm>
                              <a:off x="0" y="0"/>
                              <a:ext cx="7877908" cy="0"/>
                            </a:xfrm>
                            <a:prstGeom prst="line">
                              <a:avLst/>
                            </a:prstGeom>
                            <a:noFill/>
                            <a:ln w="6350" cap="flat" cmpd="sng" algn="ctr">
                              <a:solidFill>
                                <a:srgbClr val="4472C4"/>
                              </a:solidFill>
                              <a:prstDash val="solid"/>
                              <a:miter lim="800000"/>
                            </a:ln>
                            <a:effectLst/>
                          </wps:spPr>
                          <wps:bodyPr/>
                        </wps:wsp>
                        <wps:wsp>
                          <wps:cNvPr id="64" name="Straight Connector 64">
                            <a:extLst/>
                          </wps:cNvPr>
                          <wps:cNvCnPr>
                            <a:cxnSpLocks/>
                          </wps:cNvCnPr>
                          <wps:spPr>
                            <a:xfrm>
                              <a:off x="0" y="4700474"/>
                              <a:ext cx="7877908" cy="14068"/>
                            </a:xfrm>
                            <a:prstGeom prst="line">
                              <a:avLst/>
                            </a:prstGeom>
                            <a:noFill/>
                            <a:ln w="6350" cap="flat" cmpd="sng" algn="ctr">
                              <a:solidFill>
                                <a:srgbClr val="4472C4"/>
                              </a:solidFill>
                              <a:prstDash val="solid"/>
                              <a:miter lim="800000"/>
                            </a:ln>
                            <a:effectLst/>
                          </wps:spPr>
                          <wps:bodyPr/>
                        </wps:wsp>
                      </wpg:grpSp>
                      <wps:wsp>
                        <wps:cNvPr id="65" name="TextBox 41">
                          <a:extLst/>
                        </wps:cNvPr>
                        <wps:cNvSpPr txBox="1"/>
                        <wps:spPr>
                          <a:xfrm>
                            <a:off x="1408888" y="3423845"/>
                            <a:ext cx="2125371" cy="492792"/>
                          </a:xfrm>
                          <a:prstGeom prst="rect">
                            <a:avLst/>
                          </a:prstGeom>
                          <a:noFill/>
                        </wps:spPr>
                        <wps:txbx>
                          <w:txbxContent>
                            <w:p w14:paraId="3E59D799" w14:textId="55502B3A" w:rsidR="00D41096" w:rsidRDefault="00D41096" w:rsidP="00D41096">
                              <w:pPr>
                                <w:pStyle w:val="NormalWeb"/>
                                <w:tabs>
                                  <w:tab w:val="left" w:pos="720"/>
                                </w:tabs>
                                <w:spacing w:after="0"/>
                              </w:pPr>
                              <w:r>
                                <w:rPr>
                                  <w:rFonts w:ascii="Calibri" w:eastAsia="Times New Roman" w:hAnsi="Calibri"/>
                                  <w:color w:val="000000"/>
                                  <w:kern w:val="24"/>
                                </w:rPr>
                                <w:t xml:space="preserve">Building a technically sound learning environment </w:t>
                              </w:r>
                            </w:p>
                          </w:txbxContent>
                        </wps:txbx>
                        <wps:bodyPr wrap="square" rtlCol="0">
                          <a:noAutofit/>
                        </wps:bodyPr>
                      </wps:wsp>
                      <wps:wsp>
                        <wps:cNvPr id="66" name="TextBox 42">
                          <a:extLst/>
                        </wps:cNvPr>
                        <wps:cNvSpPr txBox="1"/>
                        <wps:spPr>
                          <a:xfrm>
                            <a:off x="3647315" y="3873487"/>
                            <a:ext cx="1573115" cy="492792"/>
                          </a:xfrm>
                          <a:prstGeom prst="rect">
                            <a:avLst/>
                          </a:prstGeom>
                          <a:noFill/>
                        </wps:spPr>
                        <wps:txbx>
                          <w:txbxContent>
                            <w:p w14:paraId="17B0DD41" w14:textId="009AFFB3" w:rsidR="00D41096" w:rsidRDefault="00D41096" w:rsidP="00D41096">
                              <w:pPr>
                                <w:pStyle w:val="NormalWeb"/>
                                <w:tabs>
                                  <w:tab w:val="left" w:pos="720"/>
                                </w:tabs>
                                <w:spacing w:after="0"/>
                              </w:pPr>
                              <w:r>
                                <w:rPr>
                                  <w:rFonts w:ascii="Calibri" w:eastAsia="Times New Roman" w:hAnsi="Calibri"/>
                                  <w:color w:val="000000"/>
                                  <w:kern w:val="24"/>
                                </w:rPr>
                                <w:t>Interaction and building confidence</w:t>
                              </w:r>
                            </w:p>
                          </w:txbxContent>
                        </wps:txbx>
                        <wps:bodyPr wrap="square" rtlCol="0">
                          <a:noAutofit/>
                        </wps:bodyPr>
                      </wps:wsp>
                      <wps:wsp>
                        <wps:cNvPr id="67" name="TextBox 43">
                          <a:extLst/>
                        </wps:cNvPr>
                        <wps:cNvSpPr txBox="1"/>
                        <wps:spPr>
                          <a:xfrm>
                            <a:off x="5714619" y="4267320"/>
                            <a:ext cx="2095225" cy="1095446"/>
                          </a:xfrm>
                          <a:prstGeom prst="rect">
                            <a:avLst/>
                          </a:prstGeom>
                          <a:noFill/>
                        </wps:spPr>
                        <wps:txbx>
                          <w:txbxContent>
                            <w:p w14:paraId="7724C3D4" w14:textId="0193FBC8" w:rsidR="00D41096" w:rsidRDefault="00D41096" w:rsidP="00D41096">
                              <w:pPr>
                                <w:pStyle w:val="NormalWeb"/>
                                <w:tabs>
                                  <w:tab w:val="left" w:pos="720"/>
                                </w:tabs>
                                <w:spacing w:after="0"/>
                              </w:pPr>
                              <w:r>
                                <w:rPr>
                                  <w:rFonts w:ascii="Calibri" w:eastAsia="Times New Roman" w:hAnsi="Calibri"/>
                                  <w:color w:val="000000"/>
                                  <w:kern w:val="24"/>
                                </w:rPr>
                                <w:t>Quality materials, delivery &amp; acting on feedback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8F869B8" id="Group 3" o:spid="_x0000_s1026" style="position:absolute;margin-left:4.1pt;margin-top:.75pt;width:724.75pt;height:422.25pt;z-index:251669504;mso-width-relative:margin;mso-height-relative:margin" coordorigin="" coordsize="78779,5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">
                <v:group id="Group 42" o:spid="_x0000_s1027" style="position:absolute;width:78779;height:47145" coordsize="78779,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3" o:spid="_x0000_s1028" style="position:absolute;left:7315;top:8076;width:63441;height:32039" coordorigin="7315,8076" coordsize="63440,3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29" style="position:absolute;left:7315;top:8076;width:19554;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" fillcolor="#dae3f3" strokecolor="#2f528f" strokeweight="1pt">
                      <v:textbox>
                        <w:txbxContent>
                          <w:p w14:paraId="5D54B1DF" w14:textId="3477F935" w:rsidR="00D41096" w:rsidRDefault="00D41096" w:rsidP="00D41096">
                            <w:pPr>
                              <w:pStyle w:val="NormalWeb"/>
                              <w:spacing w:after="0"/>
                              <w:rPr>
                                <w:rFonts w:ascii="Calibri" w:eastAsia="Times New Roman" w:hAnsi="Calibri"/>
                                <w:b/>
                                <w:bCs/>
                                <w:color w:val="3B3838"/>
                                <w:kern w:val="24"/>
                                <w:sz w:val="28"/>
                                <w:szCs w:val="28"/>
                              </w:rPr>
                            </w:pPr>
                            <w:r w:rsidRPr="006C5208">
                              <w:rPr>
                                <w:rFonts w:ascii="Calibri" w:eastAsia="Times New Roman" w:hAnsi="Calibri"/>
                                <w:b/>
                                <w:bCs/>
                                <w:color w:val="3B3838"/>
                                <w:kern w:val="24"/>
                                <w:sz w:val="28"/>
                                <w:szCs w:val="28"/>
                              </w:rPr>
                              <w:t xml:space="preserve">Setting the Scene: </w:t>
                            </w:r>
                          </w:p>
                          <w:p w14:paraId="79A036B9" w14:textId="2BB35AE5" w:rsidR="00D41096" w:rsidRPr="00D41096" w:rsidRDefault="00D41096" w:rsidP="00D41096">
                            <w:pPr>
                              <w:pStyle w:val="NormalWeb"/>
                              <w:numPr>
                                <w:ilvl w:val="0"/>
                                <w:numId w:val="11"/>
                              </w:numPr>
                              <w:spacing w:after="0"/>
                              <w:rPr>
                                <w:rFonts w:asciiTheme="minorHAnsi" w:eastAsia="Times New Roman" w:hAnsiTheme="minorHAnsi"/>
                                <w:bCs/>
                                <w:color w:val="3B3838"/>
                                <w:kern w:val="24"/>
                              </w:rPr>
                            </w:pPr>
                            <w:r w:rsidRPr="00D41096">
                              <w:rPr>
                                <w:rFonts w:asciiTheme="minorHAnsi" w:eastAsia="Times New Roman" w:hAnsiTheme="minorHAnsi"/>
                                <w:bCs/>
                                <w:color w:val="3B3838"/>
                                <w:kern w:val="24"/>
                              </w:rPr>
                              <w:t>Learning objectives</w:t>
                            </w:r>
                          </w:p>
                          <w:p w14:paraId="38904F3A" w14:textId="77777777" w:rsidR="00D41096" w:rsidRPr="00D41096" w:rsidRDefault="00D41096" w:rsidP="00D41096">
                            <w:pPr>
                              <w:pStyle w:val="NormalWeb"/>
                              <w:numPr>
                                <w:ilvl w:val="0"/>
                                <w:numId w:val="11"/>
                              </w:numPr>
                              <w:spacing w:after="0" w:line="240" w:lineRule="auto"/>
                              <w:rPr>
                                <w:rFonts w:asciiTheme="minorHAnsi" w:hAnsiTheme="minorHAnsi"/>
                                <w:color w:val="000000"/>
                              </w:rPr>
                            </w:pPr>
                            <w:r w:rsidRPr="00D41096">
                              <w:rPr>
                                <w:rFonts w:asciiTheme="minorHAnsi" w:hAnsiTheme="minorHAnsi"/>
                                <w:color w:val="000000"/>
                              </w:rPr>
                              <w:t>Technical Access</w:t>
                            </w:r>
                          </w:p>
                          <w:p w14:paraId="133C3884" w14:textId="77777777" w:rsidR="00D41096" w:rsidRPr="00DE0E24" w:rsidRDefault="00D41096" w:rsidP="00D41096">
                            <w:pPr>
                              <w:pStyle w:val="NormalWeb"/>
                              <w:spacing w:after="0"/>
                            </w:pPr>
                          </w:p>
                        </w:txbxContent>
                      </v:textbox>
                    </v:rect>
                    <v:rect id="Rectangle 45" o:spid="_x0000_s1030" style="position:absolute;left:28711;top:13596;width:19555;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" fillcolor="#b4c7e7" strokecolor="#2f528f" strokeweight="1pt">
                      <v:textbox>
                        <w:txbxContent>
                          <w:p w14:paraId="0850EEA2" w14:textId="77777777" w:rsidR="00D41096" w:rsidRPr="006C5208" w:rsidRDefault="00D41096" w:rsidP="00D41096">
                            <w:pPr>
                              <w:pStyle w:val="NormalWeb"/>
                              <w:spacing w:after="0"/>
                              <w:rPr>
                                <w:rFonts w:ascii="Calibri" w:eastAsia="Times New Roman" w:hAnsi="Calibri"/>
                                <w:b/>
                                <w:bCs/>
                                <w:color w:val="3B3838"/>
                                <w:kern w:val="24"/>
                                <w:sz w:val="28"/>
                                <w:szCs w:val="28"/>
                              </w:rPr>
                            </w:pPr>
                            <w:r w:rsidRPr="006C5208">
                              <w:rPr>
                                <w:rFonts w:ascii="Calibri" w:eastAsia="Times New Roman" w:hAnsi="Calibri"/>
                                <w:b/>
                                <w:bCs/>
                                <w:color w:val="3B3838"/>
                                <w:kern w:val="24"/>
                                <w:sz w:val="28"/>
                                <w:szCs w:val="28"/>
                              </w:rPr>
                              <w:t>Creating Opportunities to engage:</w:t>
                            </w:r>
                          </w:p>
                          <w:p w14:paraId="23DF65B1" w14:textId="12CE5D93" w:rsidR="00D41096" w:rsidRDefault="00D41096" w:rsidP="00D41096">
                            <w:pPr>
                              <w:pStyle w:val="NormalWeb"/>
                              <w:numPr>
                                <w:ilvl w:val="0"/>
                                <w:numId w:val="12"/>
                              </w:numPr>
                              <w:spacing w:after="0" w:line="240" w:lineRule="auto"/>
                            </w:pPr>
                            <w:r>
                              <w:t>Structures to encourage development</w:t>
                            </w:r>
                            <w:r w:rsidR="004D76EF">
                              <w:t xml:space="preserve"> and engagement</w:t>
                            </w:r>
                          </w:p>
                        </w:txbxContent>
                      </v:textbox>
                    </v:rect>
                    <v:rect id="Rectangle 46" o:spid="_x0000_s1031" style="position:absolute;left:51201;top:18301;width:19555;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" fillcolor="#8faadc" strokecolor="#2f528f" strokeweight="1pt">
                      <v:textbox>
                        <w:txbxContent>
                          <w:p w14:paraId="4C4CEA8D" w14:textId="22FA656C" w:rsidR="00D41096" w:rsidRPr="00D41096" w:rsidRDefault="00D41096" w:rsidP="00D41096">
                            <w:pPr>
                              <w:pStyle w:val="NormalWeb"/>
                              <w:spacing w:after="0"/>
                              <w:rPr>
                                <w:rFonts w:ascii="Calibri" w:eastAsia="Times New Roman" w:hAnsi="Calibri"/>
                                <w:b/>
                                <w:bCs/>
                                <w:kern w:val="24"/>
                                <w:sz w:val="28"/>
                                <w:szCs w:val="28"/>
                              </w:rPr>
                            </w:pPr>
                            <w:r w:rsidRPr="00D41096">
                              <w:rPr>
                                <w:rFonts w:ascii="Calibri" w:eastAsia="Times New Roman" w:hAnsi="Calibri"/>
                                <w:b/>
                                <w:bCs/>
                                <w:kern w:val="24"/>
                                <w:sz w:val="28"/>
                                <w:szCs w:val="28"/>
                              </w:rPr>
                              <w:t>Delivery &amp; Feedback:</w:t>
                            </w:r>
                          </w:p>
                          <w:p w14:paraId="373958E1" w14:textId="1BB089DA" w:rsidR="00D41096" w:rsidRDefault="00D41096" w:rsidP="00D41096">
                            <w:pPr>
                              <w:pStyle w:val="NormalWeb"/>
                              <w:numPr>
                                <w:ilvl w:val="0"/>
                                <w:numId w:val="15"/>
                              </w:numPr>
                              <w:spacing w:after="0"/>
                            </w:pPr>
                            <w:r>
                              <w:t>Student feedback (Formal/informal)</w:t>
                            </w:r>
                          </w:p>
                          <w:p w14:paraId="2E13860F" w14:textId="66CDEABE" w:rsidR="00D41096" w:rsidRDefault="00D41096" w:rsidP="00D41096">
                            <w:pPr>
                              <w:pStyle w:val="NormalWeb"/>
                              <w:spacing w:after="0"/>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7" o:spid="_x0000_s1032" type="#_x0000_t67" style="position:absolute;left:15169;top:25845;width:3236;height:576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" adj="15541" fillcolor="#4472c4" strokecolor="#2f528f" strokeweight="1pt"/>
                    <v:shape id="Arrow: Down 48" o:spid="_x0000_s1033" type="#_x0000_t67" style="position:absolute;left:36951;top:30419;width:3235;height:576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" adj="15541" fillcolor="#4472c4" strokecolor="#2f528f" strokeweight="1pt"/>
                    <v:shape id="Arrow: Down 49" o:spid="_x0000_s1034" type="#_x0000_t67" style="position:absolute;left:58732;top:35724;width:3236;height:439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" adj="13642" fillcolor="#4472c4" strokecolor="#2f528f"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0" o:spid="_x0000_s1035" type="#_x0000_t13" style="position:absolute;left:27742;top:8845;width:1126;height:3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" adj="10800" fillcolor="#4472c4" strokecolor="#2f528f" strokeweight="1pt"/>
                    <v:shape id="Arrow: Right 51" o:spid="_x0000_s1036" type="#_x0000_t13" style="position:absolute;left:49615;top:14180;width:920;height:3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" adj="10800" fillcolor="#4472c4" strokecolor="#2f528f" strokeweight="1pt"/>
                  </v:group>
                  <v:shapetype id="_x0000_t202" coordsize="21600,21600" o:spt="202" path="m,l,21600r21600,l21600,xe">
                    <v:stroke joinstyle="miter"/>
                    <v:path gradientshapeok="t" o:connecttype="rect"/>
                  </v:shapetype>
                  <v:shape id="TextBox 23" o:spid="_x0000_s1037" type="#_x0000_t202" style="position:absolute;left:29647;top:7322;width:18619;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E0AAA84" w14:textId="77777777" w:rsidR="00D41096" w:rsidRDefault="00D41096" w:rsidP="00D41096">
                          <w:pPr>
                            <w:pStyle w:val="NormalWeb"/>
                            <w:spacing w:after="0"/>
                          </w:pPr>
                          <w:r>
                            <w:rPr>
                              <w:rFonts w:ascii="Calibri" w:eastAsia="Times New Roman" w:hAnsi="Calibri"/>
                              <w:color w:val="000000"/>
                              <w:kern w:val="24"/>
                              <w:sz w:val="21"/>
                              <w:szCs w:val="21"/>
                            </w:rPr>
                            <w:t xml:space="preserve">Once staff / students understand the environment they can begin to engage. </w:t>
                          </w:r>
                        </w:p>
                      </w:txbxContent>
                    </v:textbox>
                  </v:shape>
                  <v:shape id="TextBox 24" o:spid="_x0000_s1038" type="#_x0000_t202" style="position:absolute;left:51201;top:12298;width:21508;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A3C6537" w14:textId="77777777" w:rsidR="00D41096" w:rsidRPr="006A4F6C" w:rsidRDefault="00D41096" w:rsidP="00D41096">
                          <w:pPr>
                            <w:pStyle w:val="NormalWeb"/>
                            <w:spacing w:after="0"/>
                            <w:rPr>
                              <w:sz w:val="21"/>
                              <w:szCs w:val="21"/>
                            </w:rPr>
                          </w:pPr>
                          <w:r w:rsidRPr="006A4F6C">
                            <w:rPr>
                              <w:rFonts w:ascii="Calibri" w:eastAsia="Times New Roman" w:hAnsi="Calibri"/>
                              <w:color w:val="000000"/>
                              <w:kern w:val="24"/>
                              <w:sz w:val="21"/>
                              <w:szCs w:val="21"/>
                            </w:rPr>
                            <w:t xml:space="preserve">Capture student interaction in real-time and provide informal feedback that aids future development. </w:t>
                          </w:r>
                        </w:p>
                      </w:txbxContent>
                    </v:textbox>
                  </v:shape>
                  <v:group id="Group 54" o:spid="_x0000_s1039" style="position:absolute;left:9262;top:1626;width:63076;height:5695" coordorigin="9262,1626" coordsize="63076,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rrow: Right 55" o:spid="_x0000_s1040" type="#_x0000_t13" style="position:absolute;left:26488;top:2396;width:3528;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" adj="13633" fillcolor="#00b050" stroked="f" strokeweight="1pt"/>
                    <v:shape id="Arrow: Right 56" o:spid="_x0000_s1041" type="#_x0000_t13" style="position:absolute;left:46581;top:2259;width:3529;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" adj="13633" fillcolor="#00b050" stroked="f" strokeweight="1pt"/>
                    <v:shape id="TextBox 27" o:spid="_x0000_s1042" type="#_x0000_t202" style="position:absolute;left:9262;top:1935;width:15050;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3A03D1F6" w14:textId="77777777" w:rsidR="00D41096" w:rsidRDefault="00D41096" w:rsidP="00D41096">
                            <w:pPr>
                              <w:pStyle w:val="NormalWeb"/>
                              <w:spacing w:after="0"/>
                              <w:jc w:val="center"/>
                            </w:pPr>
                            <w:r>
                              <w:rPr>
                                <w:rFonts w:ascii="Calibri" w:eastAsia="Times New Roman" w:hAnsi="Calibri"/>
                                <w:b/>
                                <w:bCs/>
                                <w:color w:val="000000"/>
                                <w:kern w:val="24"/>
                                <w:sz w:val="28"/>
                                <w:szCs w:val="28"/>
                                <w:u w:val="single"/>
                              </w:rPr>
                              <w:t>Design</w:t>
                            </w:r>
                          </w:p>
                        </w:txbxContent>
                      </v:textbox>
                    </v:shape>
                    <v:shape id="TextBox 28" o:spid="_x0000_s1043" type="#_x0000_t202" style="position:absolute;left:31040;top:1626;width:15057;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F9AA22F" w14:textId="77777777" w:rsidR="00D41096" w:rsidRDefault="00D41096" w:rsidP="00D41096">
                            <w:pPr>
                              <w:pStyle w:val="NormalWeb"/>
                              <w:spacing w:after="0"/>
                              <w:jc w:val="center"/>
                            </w:pPr>
                            <w:r>
                              <w:rPr>
                                <w:rFonts w:ascii="Calibri" w:eastAsia="Times New Roman" w:hAnsi="Calibri"/>
                                <w:b/>
                                <w:bCs/>
                                <w:color w:val="000000"/>
                                <w:kern w:val="24"/>
                                <w:sz w:val="28"/>
                                <w:szCs w:val="28"/>
                                <w:u w:val="single"/>
                              </w:rPr>
                              <w:t>Socialization</w:t>
                            </w:r>
                          </w:p>
                        </w:txbxContent>
                      </v:textbox>
                    </v:shape>
                    <v:shape id="TextBox 29" o:spid="_x0000_s1044" type="#_x0000_t202" style="position:absolute;left:50831;top:1720;width:21507;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2A4CBA6B" w14:textId="77777777" w:rsidR="00D41096" w:rsidRDefault="00D41096" w:rsidP="00D41096">
                            <w:pPr>
                              <w:pStyle w:val="NormalWeb"/>
                              <w:spacing w:after="0"/>
                              <w:jc w:val="center"/>
                            </w:pPr>
                            <w:r>
                              <w:rPr>
                                <w:rFonts w:ascii="Calibri" w:eastAsia="Times New Roman" w:hAnsi="Calibri"/>
                                <w:b/>
                                <w:bCs/>
                                <w:color w:val="000000"/>
                                <w:kern w:val="24"/>
                                <w:sz w:val="28"/>
                                <w:szCs w:val="28"/>
                                <w:u w:val="single"/>
                              </w:rPr>
                              <w:t>Learning, Reflection &amp; Development</w:t>
                            </w:r>
                          </w:p>
                        </w:txbxContent>
                      </v:textbox>
                    </v:shape>
                  </v:group>
                  <v:shape id="TextBox 30" o:spid="_x0000_s1045" type="#_x0000_t202" style="position:absolute;left:12848;top:31764;width:7880;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C987070" w14:textId="77777777" w:rsidR="00D41096" w:rsidRDefault="00D41096" w:rsidP="00D41096">
                          <w:pPr>
                            <w:pStyle w:val="NormalWeb"/>
                            <w:spacing w:after="0"/>
                            <w:jc w:val="center"/>
                          </w:pPr>
                          <w:r>
                            <w:rPr>
                              <w:rFonts w:ascii="Calibri" w:eastAsia="Times New Roman" w:hAnsi="Calibri"/>
                              <w:b/>
                              <w:bCs/>
                              <w:color w:val="000000"/>
                              <w:kern w:val="24"/>
                              <w:sz w:val="28"/>
                              <w:szCs w:val="28"/>
                            </w:rPr>
                            <w:t>Focus:</w:t>
                          </w:r>
                        </w:p>
                      </w:txbxContent>
                    </v:textbox>
                  </v:shape>
                  <v:shape id="TextBox 31" o:spid="_x0000_s1046" type="#_x0000_t202" style="position:absolute;left:34629;top:36105;width:7881;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F1E6329" w14:textId="77777777" w:rsidR="00D41096" w:rsidRDefault="00D41096" w:rsidP="00D41096">
                          <w:pPr>
                            <w:pStyle w:val="NormalWeb"/>
                            <w:spacing w:after="0"/>
                            <w:jc w:val="center"/>
                          </w:pPr>
                          <w:r>
                            <w:rPr>
                              <w:rFonts w:ascii="Calibri" w:eastAsia="Times New Roman" w:hAnsi="Calibri"/>
                              <w:b/>
                              <w:bCs/>
                              <w:color w:val="000000"/>
                              <w:kern w:val="24"/>
                              <w:sz w:val="28"/>
                              <w:szCs w:val="28"/>
                            </w:rPr>
                            <w:t>Focus:</w:t>
                          </w:r>
                        </w:p>
                      </w:txbxContent>
                    </v:textbox>
                  </v:shape>
                  <v:shape id="TextBox 32" o:spid="_x0000_s1047" type="#_x0000_t202" style="position:absolute;left:56106;top:40528;width:787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BCEFA02" w14:textId="77777777" w:rsidR="00D41096" w:rsidRDefault="00D41096" w:rsidP="00D41096">
                          <w:pPr>
                            <w:pStyle w:val="NormalWeb"/>
                            <w:spacing w:after="0"/>
                            <w:jc w:val="center"/>
                          </w:pPr>
                          <w:r>
                            <w:rPr>
                              <w:rFonts w:ascii="Calibri" w:eastAsia="Times New Roman" w:hAnsi="Calibri"/>
                              <w:b/>
                              <w:bCs/>
                              <w:color w:val="000000"/>
                              <w:kern w:val="24"/>
                              <w:sz w:val="28"/>
                              <w:szCs w:val="28"/>
                            </w:rPr>
                            <w:t>Focus:</w:t>
                          </w:r>
                        </w:p>
                      </w:txbxContent>
                    </v:textbox>
                  </v:shape>
                  <v:line id="Straight Connector 63" o:spid="_x0000_s1048" style="position:absolute;visibility:visible;mso-wrap-style:square" from="0,0" to="78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" strokecolor="#4472c4" strokeweight=".5pt">
                    <v:stroke joinstyle="miter"/>
                  </v:line>
                  <v:line id="Straight Connector 64" o:spid="_x0000_s1049" style="position:absolute;visibility:visible;mso-wrap-style:square" from="0,47004" to="78779,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" strokecolor="#4472c4" strokeweight=".5pt">
                    <v:stroke joinstyle="miter"/>
                    <o:lock v:ext="edit" shapetype="f"/>
                  </v:line>
                </v:group>
                <v:shape id="TextBox 41" o:spid="_x0000_s1050" type="#_x0000_t202" style="position:absolute;left:14088;top:34238;width:21254;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E59D799" w14:textId="55502B3A" w:rsidR="00D41096" w:rsidRDefault="00D41096" w:rsidP="00D41096">
                        <w:pPr>
                          <w:pStyle w:val="NormalWeb"/>
                          <w:tabs>
                            <w:tab w:val="left" w:pos="720"/>
                          </w:tabs>
                          <w:spacing w:after="0"/>
                        </w:pPr>
                        <w:r>
                          <w:rPr>
                            <w:rFonts w:ascii="Calibri" w:eastAsia="Times New Roman" w:hAnsi="Calibri"/>
                            <w:color w:val="000000"/>
                            <w:kern w:val="24"/>
                          </w:rPr>
                          <w:t xml:space="preserve">Building a technically sound learning environment </w:t>
                        </w:r>
                      </w:p>
                    </w:txbxContent>
                  </v:textbox>
                </v:shape>
                <v:shape id="TextBox 42" o:spid="_x0000_s1051" type="#_x0000_t202" style="position:absolute;left:36473;top:38734;width:15731;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7B0DD41" w14:textId="009AFFB3" w:rsidR="00D41096" w:rsidRDefault="00D41096" w:rsidP="00D41096">
                        <w:pPr>
                          <w:pStyle w:val="NormalWeb"/>
                          <w:tabs>
                            <w:tab w:val="left" w:pos="720"/>
                          </w:tabs>
                          <w:spacing w:after="0"/>
                        </w:pPr>
                        <w:r>
                          <w:rPr>
                            <w:rFonts w:ascii="Calibri" w:eastAsia="Times New Roman" w:hAnsi="Calibri"/>
                            <w:color w:val="000000"/>
                            <w:kern w:val="24"/>
                          </w:rPr>
                          <w:t>Interaction and building confidence</w:t>
                        </w:r>
                      </w:p>
                    </w:txbxContent>
                  </v:textbox>
                </v:shape>
                <v:shape id="TextBox 43" o:spid="_x0000_s1052" type="#_x0000_t202" style="position:absolute;left:57146;top:42673;width:20952;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7724C3D4" w14:textId="0193FBC8" w:rsidR="00D41096" w:rsidRDefault="00D41096" w:rsidP="00D41096">
                        <w:pPr>
                          <w:pStyle w:val="NormalWeb"/>
                          <w:tabs>
                            <w:tab w:val="left" w:pos="720"/>
                          </w:tabs>
                          <w:spacing w:after="0"/>
                        </w:pPr>
                        <w:r>
                          <w:rPr>
                            <w:rFonts w:ascii="Calibri" w:eastAsia="Times New Roman" w:hAnsi="Calibri"/>
                            <w:color w:val="000000"/>
                            <w:kern w:val="24"/>
                          </w:rPr>
                          <w:t>Quality materials, delivery &amp; acting on feedback</w:t>
                        </w:r>
                      </w:p>
                    </w:txbxContent>
                  </v:textbox>
                </v:shape>
              </v:group>
            </w:pict>
          </mc:Fallback>
        </mc:AlternateContent>
      </w:r>
    </w:p>
    <w:p w14:paraId="0EEC9F7A" w14:textId="52F94E50" w:rsidR="00D41096" w:rsidRPr="00F01D1F" w:rsidRDefault="00D41096" w:rsidP="006C5208">
      <w:pPr>
        <w:rPr>
          <w:rFonts w:ascii="Calibri" w:eastAsia="Calibri" w:hAnsi="Calibri" w:cs="Arial"/>
        </w:rPr>
      </w:pPr>
    </w:p>
    <w:p w14:paraId="413E2AA7" w14:textId="08F72F79" w:rsidR="00D41096" w:rsidRPr="00F01D1F" w:rsidRDefault="00D41096" w:rsidP="006C5208">
      <w:pPr>
        <w:rPr>
          <w:rFonts w:ascii="Calibri" w:eastAsia="Calibri" w:hAnsi="Calibri" w:cs="Arial"/>
        </w:rPr>
      </w:pPr>
    </w:p>
    <w:p w14:paraId="0DE4F087" w14:textId="22EC2E08" w:rsidR="00D41096" w:rsidRPr="00F01D1F" w:rsidRDefault="00D41096" w:rsidP="006C5208">
      <w:pPr>
        <w:rPr>
          <w:rFonts w:ascii="Calibri" w:eastAsia="Calibri" w:hAnsi="Calibri" w:cs="Arial"/>
        </w:rPr>
      </w:pPr>
    </w:p>
    <w:p w14:paraId="59AEAB37" w14:textId="1CEB53AB" w:rsidR="00D41096" w:rsidRPr="00F01D1F" w:rsidRDefault="00D41096" w:rsidP="006C5208">
      <w:pPr>
        <w:rPr>
          <w:rFonts w:ascii="Calibri" w:eastAsia="Calibri" w:hAnsi="Calibri" w:cs="Arial"/>
        </w:rPr>
      </w:pPr>
    </w:p>
    <w:p w14:paraId="0AF5962D" w14:textId="0A8EE1AA" w:rsidR="00D41096" w:rsidRPr="00F01D1F" w:rsidRDefault="00D41096" w:rsidP="006C5208">
      <w:pPr>
        <w:rPr>
          <w:rFonts w:ascii="Calibri" w:eastAsia="Calibri" w:hAnsi="Calibri" w:cs="Arial"/>
        </w:rPr>
      </w:pPr>
    </w:p>
    <w:p w14:paraId="2673FBC5" w14:textId="4A8E7335" w:rsidR="00D41096" w:rsidRPr="00F01D1F" w:rsidRDefault="00D41096" w:rsidP="006C5208">
      <w:pPr>
        <w:rPr>
          <w:rFonts w:ascii="Calibri" w:eastAsia="Calibri" w:hAnsi="Calibri" w:cs="Arial"/>
        </w:rPr>
      </w:pPr>
    </w:p>
    <w:p w14:paraId="55E68C66" w14:textId="08A4FE39" w:rsidR="00D41096" w:rsidRPr="00F01D1F" w:rsidRDefault="00D41096" w:rsidP="006C5208">
      <w:pPr>
        <w:rPr>
          <w:rFonts w:ascii="Calibri" w:eastAsia="Calibri" w:hAnsi="Calibri" w:cs="Arial"/>
        </w:rPr>
      </w:pPr>
    </w:p>
    <w:p w14:paraId="3CB98A07" w14:textId="34F106A9" w:rsidR="00D41096" w:rsidRPr="00F01D1F" w:rsidRDefault="00D41096" w:rsidP="006C5208">
      <w:pPr>
        <w:rPr>
          <w:rFonts w:ascii="Calibri" w:eastAsia="Calibri" w:hAnsi="Calibri" w:cs="Arial"/>
        </w:rPr>
      </w:pPr>
    </w:p>
    <w:p w14:paraId="1D994C40" w14:textId="1D0EF856" w:rsidR="00D41096" w:rsidRPr="00F01D1F" w:rsidRDefault="00D41096" w:rsidP="006C5208">
      <w:pPr>
        <w:rPr>
          <w:rFonts w:ascii="Calibri" w:eastAsia="Calibri" w:hAnsi="Calibri" w:cs="Arial"/>
        </w:rPr>
      </w:pPr>
    </w:p>
    <w:p w14:paraId="6259C0D9" w14:textId="28483B38" w:rsidR="00D41096" w:rsidRPr="00F01D1F" w:rsidRDefault="00D41096" w:rsidP="006C5208">
      <w:pPr>
        <w:rPr>
          <w:rFonts w:ascii="Calibri" w:eastAsia="Calibri" w:hAnsi="Calibri" w:cs="Arial"/>
        </w:rPr>
      </w:pPr>
    </w:p>
    <w:p w14:paraId="7614ACE1" w14:textId="12393644" w:rsidR="00D41096" w:rsidRPr="00F01D1F" w:rsidRDefault="00D41096" w:rsidP="006C5208">
      <w:pPr>
        <w:rPr>
          <w:rFonts w:ascii="Calibri" w:eastAsia="Calibri" w:hAnsi="Calibri" w:cs="Arial"/>
        </w:rPr>
      </w:pPr>
    </w:p>
    <w:p w14:paraId="0FF4A100" w14:textId="77777777" w:rsidR="00F01D1F" w:rsidRDefault="00F01D1F" w:rsidP="006C5208">
      <w:pPr>
        <w:rPr>
          <w:rFonts w:ascii="Calibri" w:eastAsia="Calibri" w:hAnsi="Calibri" w:cs="Arial"/>
        </w:rPr>
        <w:sectPr w:rsidR="00F01D1F" w:rsidSect="00F01D1F">
          <w:pgSz w:w="16838" w:h="11906" w:orient="landscape"/>
          <w:pgMar w:top="1440" w:right="1440" w:bottom="1440" w:left="1440" w:header="708" w:footer="708" w:gutter="0"/>
          <w:cols w:space="708"/>
          <w:docGrid w:linePitch="360"/>
        </w:sectPr>
      </w:pPr>
    </w:p>
    <w:p w14:paraId="1B087FDD" w14:textId="1C69AF83" w:rsidR="006C5208" w:rsidRPr="00F01D1F" w:rsidRDefault="00F01D1F" w:rsidP="006C5208">
      <w:pPr>
        <w:keepNext/>
        <w:keepLines/>
        <w:spacing w:before="40" w:after="0"/>
        <w:outlineLvl w:val="1"/>
        <w:rPr>
          <w:rFonts w:ascii="Calibri Light" w:eastAsia="Times New Roman" w:hAnsi="Calibri Light" w:cs="Times New Roman"/>
          <w:b/>
          <w:sz w:val="26"/>
          <w:szCs w:val="26"/>
          <w:lang w:eastAsia="en-GB"/>
        </w:rPr>
      </w:pPr>
      <w:bookmarkStart w:id="2" w:name="_Toc42712420"/>
      <w:r>
        <w:rPr>
          <w:rFonts w:ascii="Calibri Light" w:eastAsia="Times New Roman" w:hAnsi="Calibri Light" w:cs="Times New Roman"/>
          <w:b/>
          <w:sz w:val="26"/>
          <w:szCs w:val="26"/>
          <w:lang w:eastAsia="en-GB"/>
        </w:rPr>
        <w:lastRenderedPageBreak/>
        <w:t>Ph</w:t>
      </w:r>
      <w:r w:rsidR="006C5208" w:rsidRPr="00F01D1F">
        <w:rPr>
          <w:rFonts w:ascii="Calibri Light" w:eastAsia="Times New Roman" w:hAnsi="Calibri Light" w:cs="Times New Roman"/>
          <w:b/>
          <w:sz w:val="26"/>
          <w:szCs w:val="26"/>
          <w:lang w:eastAsia="en-GB"/>
        </w:rPr>
        <w:t>ase 1: Designing the Module: Setting the Scene</w:t>
      </w:r>
      <w:bookmarkEnd w:id="2"/>
    </w:p>
    <w:p w14:paraId="301E0F70" w14:textId="77777777" w:rsidR="006C5208" w:rsidRPr="00F01D1F" w:rsidRDefault="006C5208" w:rsidP="006C5208">
      <w:pPr>
        <w:rPr>
          <w:rFonts w:ascii="Calibri" w:eastAsia="Calibri" w:hAnsi="Calibri" w:cs="Arial"/>
          <w:lang w:eastAsia="en-GB"/>
        </w:rPr>
      </w:pPr>
    </w:p>
    <w:p w14:paraId="0C43007A" w14:textId="77777777"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Designing a module in an online learning environment is different to a traditional campus-based module with face-to-face interaction. </w:t>
      </w:r>
    </w:p>
    <w:p w14:paraId="0175F20F" w14:textId="77777777" w:rsidR="006C5208" w:rsidRPr="004D76EF" w:rsidRDefault="006C5208" w:rsidP="006C5208">
      <w:pPr>
        <w:keepNext/>
        <w:keepLines/>
        <w:spacing w:before="40" w:after="0"/>
        <w:outlineLvl w:val="2"/>
        <w:rPr>
          <w:rFonts w:ascii="Calibri Light" w:eastAsia="Times New Roman" w:hAnsi="Calibri Light" w:cs="Times New Roman"/>
          <w:b/>
          <w:sz w:val="24"/>
          <w:szCs w:val="24"/>
          <w:lang w:eastAsia="en-GB"/>
        </w:rPr>
      </w:pPr>
      <w:bookmarkStart w:id="3" w:name="_Toc42712421"/>
      <w:r w:rsidRPr="004D76EF">
        <w:rPr>
          <w:rFonts w:ascii="Calibri Light" w:eastAsia="Times New Roman" w:hAnsi="Calibri Light" w:cs="Times New Roman"/>
          <w:b/>
          <w:sz w:val="24"/>
          <w:szCs w:val="24"/>
          <w:lang w:eastAsia="en-GB"/>
        </w:rPr>
        <w:t>Scaffolding learning</w:t>
      </w:r>
      <w:bookmarkEnd w:id="3"/>
    </w:p>
    <w:p w14:paraId="24D3E398" w14:textId="77777777" w:rsidR="006C5208" w:rsidRPr="00F01D1F" w:rsidRDefault="006C5208" w:rsidP="006C5208">
      <w:pPr>
        <w:keepNext/>
        <w:keepLines/>
        <w:spacing w:before="40" w:after="0"/>
        <w:outlineLvl w:val="2"/>
        <w:rPr>
          <w:rFonts w:ascii="Calibri Light" w:eastAsia="Times New Roman" w:hAnsi="Calibri Light" w:cs="Times New Roman"/>
          <w:sz w:val="24"/>
          <w:szCs w:val="24"/>
          <w:lang w:eastAsia="en-GB"/>
        </w:rPr>
      </w:pPr>
      <w:r w:rsidRPr="00F01D1F">
        <w:rPr>
          <w:rFonts w:ascii="Calibri Light" w:eastAsia="Times New Roman" w:hAnsi="Calibri Light" w:cs="Times New Roman"/>
          <w:sz w:val="24"/>
          <w:szCs w:val="24"/>
          <w:lang w:eastAsia="en-GB"/>
        </w:rPr>
        <w:t xml:space="preserve"> </w:t>
      </w:r>
    </w:p>
    <w:p w14:paraId="6FCF1642" w14:textId="77777777"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With the myriad of online products and packages available it is possible to become overwhelmed or confused about how detailed and innovative to make the online classroom.  It is essential not to do too much too quickly, or to use many different tools and techniques just because they are available.  Instead, the online classroom should be structured to ensure that learning outcomes are met in a relaxed, enjoyable and interesting way. It is important to remember that just as students are learning from the course content, they are also developing new skills in communication, collaboration and technology as the online module progresses (Simpson and Bolduc-Simpson, 2010).  Therefore, instructors should allow for this learning process and should build in technology and innovations that are intuitive, transferable and reliable in order to provide a satisfying learning experience.  </w:t>
      </w:r>
    </w:p>
    <w:p w14:paraId="7695D7B9" w14:textId="77777777"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Valentine (2002) highlights that faults or break-downs in technology can lead to frustration and de-motivation which may have a knock-on effect in the quality of learning experience for the student or even a whole class. This assertion has not changed and, with the complexity of new technology and the variety of options available, this is even more important.  With this in mind, it is incredibly useful to scaffold each week’s activities, building on prior learning. The first couple of weeks of the module will introduce the format of the online class, the technology being used, expectations of the student’s role and module content.  Scaffolding can also be assisted by using formative assessment to familiarise students with the format of the online class. </w:t>
      </w:r>
    </w:p>
    <w:p w14:paraId="6D81D275" w14:textId="77777777" w:rsidR="006C5208" w:rsidRPr="00F01D1F" w:rsidRDefault="006C5208" w:rsidP="006C5208">
      <w:pPr>
        <w:rPr>
          <w:rFonts w:ascii="Calibri" w:eastAsia="Calibri" w:hAnsi="Calibri" w:cs="Calibri"/>
          <w:b/>
        </w:rPr>
      </w:pPr>
      <w:r w:rsidRPr="00F01D1F">
        <w:rPr>
          <w:rFonts w:ascii="Calibri" w:eastAsia="Calibri" w:hAnsi="Calibri" w:cs="Calibri"/>
          <w:b/>
        </w:rPr>
        <w:t>Practical Tips:</w:t>
      </w:r>
    </w:p>
    <w:p w14:paraId="2873D541" w14:textId="77777777" w:rsidR="006C5208" w:rsidRPr="00F01D1F" w:rsidRDefault="006C5208" w:rsidP="006C5208">
      <w:pPr>
        <w:numPr>
          <w:ilvl w:val="0"/>
          <w:numId w:val="10"/>
        </w:numPr>
        <w:contextualSpacing/>
        <w:rPr>
          <w:rFonts w:ascii="Calibri" w:eastAsia="Calibri" w:hAnsi="Calibri" w:cs="Calibri"/>
        </w:rPr>
      </w:pPr>
      <w:r w:rsidRPr="00F01D1F">
        <w:rPr>
          <w:rFonts w:ascii="Calibri" w:eastAsia="Calibri" w:hAnsi="Calibri" w:cs="Calibri"/>
        </w:rPr>
        <w:t xml:space="preserve">Technical Access is generally a function delivered centrally by a University. Institutions differ in their technological infrastructure. It is important to clarify what is available to staff and students, and for what period of time.  </w:t>
      </w:r>
    </w:p>
    <w:p w14:paraId="7EC8F71A" w14:textId="77777777" w:rsidR="006C5208" w:rsidRPr="00F01D1F" w:rsidRDefault="006C5208" w:rsidP="006C5208">
      <w:pPr>
        <w:ind w:left="720"/>
        <w:contextualSpacing/>
        <w:rPr>
          <w:rFonts w:ascii="Calibri" w:eastAsia="Calibri" w:hAnsi="Calibri" w:cs="Calibri"/>
        </w:rPr>
      </w:pPr>
    </w:p>
    <w:p w14:paraId="7EBC8E23" w14:textId="77777777" w:rsidR="006C5208" w:rsidRPr="00F01D1F" w:rsidRDefault="006C5208" w:rsidP="006C5208">
      <w:pPr>
        <w:numPr>
          <w:ilvl w:val="0"/>
          <w:numId w:val="10"/>
        </w:numPr>
        <w:contextualSpacing/>
        <w:rPr>
          <w:rFonts w:ascii="Calibri" w:eastAsia="Calibri" w:hAnsi="Calibri" w:cs="Calibri"/>
        </w:rPr>
      </w:pPr>
      <w:r w:rsidRPr="00F01D1F">
        <w:rPr>
          <w:rFonts w:ascii="Calibri" w:eastAsia="Calibri" w:hAnsi="Calibri" w:cs="Calibri"/>
        </w:rPr>
        <w:t xml:space="preserve">Motivation to get involved: Welcome videos recorded and posted online remind the students that you are human, passionate about your subject and that the subject itself is interesting. </w:t>
      </w:r>
    </w:p>
    <w:p w14:paraId="22A5D1EC" w14:textId="77777777" w:rsidR="006C5208" w:rsidRPr="00F01D1F" w:rsidRDefault="006C5208" w:rsidP="006C5208">
      <w:pPr>
        <w:ind w:left="720"/>
        <w:contextualSpacing/>
        <w:rPr>
          <w:rFonts w:ascii="Calibri" w:eastAsia="Calibri" w:hAnsi="Calibri" w:cs="Calibri"/>
        </w:rPr>
      </w:pPr>
    </w:p>
    <w:p w14:paraId="653E7CB1" w14:textId="11E88335" w:rsidR="00F01D1F" w:rsidRDefault="006C5208" w:rsidP="00F01D1F">
      <w:pPr>
        <w:numPr>
          <w:ilvl w:val="0"/>
          <w:numId w:val="10"/>
        </w:numPr>
        <w:contextualSpacing/>
        <w:rPr>
          <w:rFonts w:ascii="Calibri" w:eastAsia="Calibri" w:hAnsi="Calibri" w:cs="Calibri"/>
          <w:b/>
        </w:rPr>
      </w:pPr>
      <w:r w:rsidRPr="00F01D1F">
        <w:rPr>
          <w:rFonts w:ascii="Calibri" w:eastAsia="Calibri" w:hAnsi="Calibri" w:cs="Calibri"/>
          <w:b/>
        </w:rPr>
        <w:t>The key here is to help students get to know you, and where to come if they have questions or are confused. How you act in these early phases sets the benchmark for the rest of the module. If students feel confused or that the</w:t>
      </w:r>
      <w:r w:rsidR="00FE313D">
        <w:rPr>
          <w:rFonts w:ascii="Calibri" w:eastAsia="Calibri" w:hAnsi="Calibri" w:cs="Calibri"/>
          <w:b/>
        </w:rPr>
        <w:t>ir</w:t>
      </w:r>
      <w:r w:rsidRPr="00F01D1F">
        <w:rPr>
          <w:rFonts w:ascii="Calibri" w:eastAsia="Calibri" w:hAnsi="Calibri" w:cs="Calibri"/>
          <w:b/>
        </w:rPr>
        <w:t xml:space="preserve"> questions are not responded to, there is an isolating effect that can jeopardize the future learning experience</w:t>
      </w:r>
      <w:r w:rsidR="00176F08" w:rsidRPr="00F01D1F">
        <w:rPr>
          <w:rFonts w:ascii="Calibri" w:eastAsia="Calibri" w:hAnsi="Calibri" w:cs="Calibri"/>
          <w:b/>
        </w:rPr>
        <w:t xml:space="preserve"> (see table at end of this section for summary of ideas and examples). </w:t>
      </w:r>
      <w:bookmarkStart w:id="4" w:name="_Toc42712422"/>
    </w:p>
    <w:p w14:paraId="0D160D3A" w14:textId="77777777" w:rsidR="002A055C" w:rsidRDefault="002A055C" w:rsidP="006C5208">
      <w:pPr>
        <w:keepNext/>
        <w:keepLines/>
        <w:spacing w:before="40" w:after="0"/>
        <w:outlineLvl w:val="2"/>
        <w:rPr>
          <w:rFonts w:ascii="Calibri Light" w:eastAsia="Times New Roman" w:hAnsi="Calibri Light" w:cs="Times New Roman"/>
          <w:sz w:val="24"/>
          <w:szCs w:val="24"/>
          <w:lang w:eastAsia="en-GB"/>
        </w:rPr>
      </w:pPr>
    </w:p>
    <w:p w14:paraId="60B9693E" w14:textId="77777777" w:rsidR="002A055C" w:rsidRDefault="002A055C" w:rsidP="006C5208">
      <w:pPr>
        <w:keepNext/>
        <w:keepLines/>
        <w:spacing w:before="40" w:after="0"/>
        <w:outlineLvl w:val="2"/>
        <w:rPr>
          <w:rFonts w:ascii="Calibri Light" w:eastAsia="Times New Roman" w:hAnsi="Calibri Light" w:cs="Times New Roman"/>
          <w:sz w:val="24"/>
          <w:szCs w:val="24"/>
          <w:lang w:eastAsia="en-GB"/>
        </w:rPr>
      </w:pPr>
    </w:p>
    <w:p w14:paraId="6B16F298" w14:textId="77777777" w:rsidR="002A055C" w:rsidRDefault="002A055C" w:rsidP="006C5208">
      <w:pPr>
        <w:keepNext/>
        <w:keepLines/>
        <w:spacing w:before="40" w:after="0"/>
        <w:outlineLvl w:val="2"/>
        <w:rPr>
          <w:rFonts w:ascii="Calibri Light" w:eastAsia="Times New Roman" w:hAnsi="Calibri Light" w:cs="Times New Roman"/>
          <w:sz w:val="24"/>
          <w:szCs w:val="24"/>
          <w:lang w:eastAsia="en-GB"/>
        </w:rPr>
      </w:pPr>
    </w:p>
    <w:p w14:paraId="59D2F3E0" w14:textId="77777777" w:rsidR="002A055C" w:rsidRDefault="002A055C" w:rsidP="006C5208">
      <w:pPr>
        <w:keepNext/>
        <w:keepLines/>
        <w:spacing w:before="40" w:after="0"/>
        <w:outlineLvl w:val="2"/>
        <w:rPr>
          <w:rFonts w:ascii="Calibri Light" w:eastAsia="Times New Roman" w:hAnsi="Calibri Light" w:cs="Times New Roman"/>
          <w:sz w:val="24"/>
          <w:szCs w:val="24"/>
          <w:lang w:eastAsia="en-GB"/>
        </w:rPr>
      </w:pPr>
    </w:p>
    <w:p w14:paraId="2F918CA2" w14:textId="6A65AE0C" w:rsidR="006C5208" w:rsidRPr="002A055C" w:rsidRDefault="006C5208" w:rsidP="006C5208">
      <w:pPr>
        <w:keepNext/>
        <w:keepLines/>
        <w:spacing w:before="40" w:after="0"/>
        <w:outlineLvl w:val="2"/>
        <w:rPr>
          <w:rFonts w:ascii="Calibri Light" w:eastAsia="Times New Roman" w:hAnsi="Calibri Light" w:cs="Times New Roman"/>
          <w:b/>
          <w:sz w:val="24"/>
          <w:szCs w:val="24"/>
          <w:lang w:eastAsia="en-GB"/>
        </w:rPr>
      </w:pPr>
      <w:r w:rsidRPr="002A055C">
        <w:rPr>
          <w:rFonts w:ascii="Calibri Light" w:eastAsia="Times New Roman" w:hAnsi="Calibri Light" w:cs="Times New Roman"/>
          <w:b/>
          <w:sz w:val="24"/>
          <w:szCs w:val="24"/>
          <w:lang w:eastAsia="en-GB"/>
        </w:rPr>
        <w:t>Asynchronous vs Synchronous</w:t>
      </w:r>
      <w:bookmarkEnd w:id="4"/>
    </w:p>
    <w:p w14:paraId="7DCCDDF7" w14:textId="77777777" w:rsidR="006C5208" w:rsidRPr="00F01D1F" w:rsidRDefault="006C5208" w:rsidP="006C5208">
      <w:pPr>
        <w:rPr>
          <w:rFonts w:ascii="Calibri" w:eastAsia="Calibri" w:hAnsi="Calibri" w:cs="Arial"/>
          <w:lang w:eastAsia="en-GB"/>
        </w:rPr>
      </w:pPr>
    </w:p>
    <w:p w14:paraId="376C58FF" w14:textId="77777777"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Asynchronous delivery allows time for students to reflect on their learning and to organise their thoughts.  It also allows for time to navigate the technology if it is unfamiliar and absorb learning.  It’s particularly useful for students who face a variety of barriers to learning in traditional classrooms, for example international students who face challenges if they are learning in a second language, or those students who may not be familiar with online learning environments.  Moreover, for those students who are more familiar with some online technology, but are less confident sharing their thoughts and opinions in face-to-face groups and seminars, asynchronous delivery allows them a more thoughtful and less pressured space in which to engage in the learning environment.  Asynchronous tools would usually include discussion boards, to provide students with an interactive place for considering weekly topics. Here, students can also learn from each other and engage in meaningful conversations which can be monitored and facilitated to ensure they stay focused on topic (Comer and </w:t>
      </w:r>
      <w:proofErr w:type="spellStart"/>
      <w:r w:rsidRPr="00F01D1F">
        <w:rPr>
          <w:rFonts w:ascii="Calibri" w:eastAsia="Times New Roman" w:hAnsi="Calibri" w:cs="Times New Roman"/>
          <w:bCs/>
          <w:kern w:val="24"/>
          <w:lang w:eastAsia="en-GB"/>
        </w:rPr>
        <w:t>Lenaghan</w:t>
      </w:r>
      <w:proofErr w:type="spellEnd"/>
      <w:r w:rsidRPr="00F01D1F">
        <w:rPr>
          <w:rFonts w:ascii="Calibri" w:eastAsia="Times New Roman" w:hAnsi="Calibri" w:cs="Times New Roman"/>
          <w:bCs/>
          <w:kern w:val="24"/>
          <w:lang w:eastAsia="en-GB"/>
        </w:rPr>
        <w:t xml:space="preserve">, 2013). Additionally, you could use interactive exercises to learn key weekly concepts, short videos or self-assessment quizzes.   </w:t>
      </w:r>
    </w:p>
    <w:p w14:paraId="529F09AC" w14:textId="77777777"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Synchronous elements, are increasingly popular with students, in order to gain a more ‘authentic’ and ‘personal’ feel to their learning experience.  Synchronised seminars through online platforms such as MS Teams and Zoom allow students to see each other in real time and interact in a more familiar way.  However, from a facilitating perspective it is much more difficult to assess if students remain engaged and on topic in these settings, and they can often move quite quickly so that the usual classroom control methods are not as effective.  It can also be more challenging for those students with barriers to learning to interact in a vibrant online video meeting.  Therefore, it is preferable to use a combination of both synchronous and asynchronous methods to engage all members of the class and provide a positive learning experience. </w:t>
      </w:r>
    </w:p>
    <w:p w14:paraId="3A42FFEC" w14:textId="77777777" w:rsidR="006C5208" w:rsidRPr="00F01D1F" w:rsidRDefault="006C5208" w:rsidP="006C5208">
      <w:pPr>
        <w:rPr>
          <w:rFonts w:ascii="Calibri" w:eastAsia="Times New Roman" w:hAnsi="Calibri" w:cs="Times New Roman"/>
          <w:b/>
          <w:bCs/>
          <w:kern w:val="24"/>
          <w:lang w:eastAsia="en-GB"/>
        </w:rPr>
      </w:pPr>
      <w:r w:rsidRPr="00F01D1F">
        <w:rPr>
          <w:rFonts w:ascii="Calibri" w:eastAsia="Times New Roman" w:hAnsi="Calibri" w:cs="Times New Roman"/>
          <w:b/>
          <w:bCs/>
          <w:kern w:val="24"/>
          <w:lang w:eastAsia="en-GB"/>
        </w:rPr>
        <w:t>Practical Tips</w:t>
      </w:r>
    </w:p>
    <w:p w14:paraId="3760E4EA" w14:textId="77777777" w:rsidR="006C5208" w:rsidRPr="00F01D1F" w:rsidRDefault="006C5208" w:rsidP="006C5208">
      <w:pPr>
        <w:numPr>
          <w:ilvl w:val="0"/>
          <w:numId w:val="10"/>
        </w:numPr>
        <w:contextualSpacing/>
        <w:rPr>
          <w:rFonts w:ascii="Calibri" w:eastAsia="Calibri" w:hAnsi="Calibri" w:cs="Calibri"/>
        </w:rPr>
      </w:pPr>
      <w:r w:rsidRPr="00F01D1F">
        <w:rPr>
          <w:rFonts w:ascii="Calibri" w:eastAsia="Calibri" w:hAnsi="Calibri" w:cs="Calibri"/>
        </w:rPr>
        <w:t xml:space="preserve">Setting up an informal discussion Board or MS Teams channel and asking students to add a bio of themselves is a way of generating early engagement in a module through an asynchronous approach. As this is not a live activity, it gives students the chance to complete the task at their own pace, within a general period of time.  </w:t>
      </w:r>
    </w:p>
    <w:p w14:paraId="1B3AB93B" w14:textId="77777777" w:rsidR="006C5208" w:rsidRPr="00F01D1F" w:rsidRDefault="006C5208" w:rsidP="006C5208">
      <w:pPr>
        <w:ind w:left="720"/>
        <w:contextualSpacing/>
        <w:rPr>
          <w:rFonts w:ascii="Calibri" w:eastAsia="Calibri" w:hAnsi="Calibri" w:cs="Calibri"/>
        </w:rPr>
      </w:pPr>
    </w:p>
    <w:p w14:paraId="36E0C634" w14:textId="25039FA1" w:rsidR="006C5208" w:rsidRPr="00F01D1F" w:rsidRDefault="006C5208" w:rsidP="006C5208">
      <w:pPr>
        <w:numPr>
          <w:ilvl w:val="0"/>
          <w:numId w:val="10"/>
        </w:numPr>
        <w:contextualSpacing/>
        <w:rPr>
          <w:rFonts w:ascii="Calibri" w:eastAsia="Calibri" w:hAnsi="Calibri" w:cs="Calibri"/>
        </w:rPr>
      </w:pPr>
      <w:r w:rsidRPr="00F01D1F">
        <w:rPr>
          <w:rFonts w:ascii="Calibri" w:eastAsia="Calibri" w:hAnsi="Calibri" w:cs="Calibri"/>
        </w:rPr>
        <w:t xml:space="preserve">You should be open and responsive to e-mail questions in this early stage or you can use and encourage students to use any Q and A facility that you might have on your institutions virtual learning environment to answer questions. </w:t>
      </w:r>
    </w:p>
    <w:p w14:paraId="411586EA" w14:textId="77777777" w:rsidR="00176F08" w:rsidRPr="00F01D1F" w:rsidRDefault="00176F08" w:rsidP="00176F08">
      <w:pPr>
        <w:pStyle w:val="ListParagraph"/>
        <w:rPr>
          <w:rFonts w:ascii="Calibri" w:eastAsia="Calibri" w:hAnsi="Calibri" w:cs="Calibri"/>
        </w:rPr>
      </w:pPr>
    </w:p>
    <w:p w14:paraId="170FB982" w14:textId="40F2FBB3" w:rsidR="00176F08" w:rsidRPr="00F01D1F" w:rsidRDefault="00176F08" w:rsidP="00176F08">
      <w:pPr>
        <w:pStyle w:val="ListParagraph"/>
        <w:numPr>
          <w:ilvl w:val="0"/>
          <w:numId w:val="10"/>
        </w:numPr>
        <w:rPr>
          <w:rFonts w:ascii="Calibri" w:eastAsia="Calibri" w:hAnsi="Calibri" w:cs="Calibri"/>
        </w:rPr>
      </w:pPr>
      <w:r w:rsidRPr="00F01D1F">
        <w:rPr>
          <w:rFonts w:ascii="Calibri" w:eastAsia="Calibri" w:hAnsi="Calibri" w:cs="Calibri"/>
          <w:b/>
        </w:rPr>
        <w:t xml:space="preserve">Whether synchronous or asynchronous the set-up and initiation of the module has to be instructor-led. This should be designed from the start and enable students to engage with the module in an interaction manner from the start. Discussion boards are a great platform. Activities that encourage reflection and articulation help students feel part of their learning experience. </w:t>
      </w:r>
    </w:p>
    <w:p w14:paraId="44EBFEA2" w14:textId="00D68707" w:rsidR="006C5208" w:rsidRPr="002A055C" w:rsidRDefault="006C5208" w:rsidP="006C5208">
      <w:pPr>
        <w:keepNext/>
        <w:keepLines/>
        <w:spacing w:before="40" w:after="0"/>
        <w:outlineLvl w:val="2"/>
        <w:rPr>
          <w:rFonts w:ascii="Calibri Light" w:eastAsia="Times New Roman" w:hAnsi="Calibri Light" w:cs="Times New Roman"/>
          <w:b/>
          <w:sz w:val="24"/>
          <w:szCs w:val="24"/>
          <w:lang w:eastAsia="en-GB"/>
        </w:rPr>
      </w:pPr>
      <w:bookmarkStart w:id="5" w:name="_Toc42712423"/>
      <w:r w:rsidRPr="002A055C">
        <w:rPr>
          <w:rFonts w:ascii="Calibri Light" w:eastAsia="Times New Roman" w:hAnsi="Calibri Light" w:cs="Times New Roman"/>
          <w:b/>
          <w:sz w:val="24"/>
          <w:szCs w:val="24"/>
          <w:lang w:eastAsia="en-GB"/>
        </w:rPr>
        <w:lastRenderedPageBreak/>
        <w:t>Managing Expectations and Clear Communication</w:t>
      </w:r>
      <w:bookmarkEnd w:id="5"/>
    </w:p>
    <w:p w14:paraId="2C94542F" w14:textId="77777777" w:rsidR="006C5208" w:rsidRPr="00F01D1F" w:rsidRDefault="006C5208" w:rsidP="006C5208">
      <w:pPr>
        <w:rPr>
          <w:rFonts w:ascii="Calibri" w:eastAsia="Calibri" w:hAnsi="Calibri" w:cs="Arial"/>
          <w:lang w:eastAsia="en-GB"/>
        </w:rPr>
      </w:pPr>
    </w:p>
    <w:p w14:paraId="516E65EA" w14:textId="1806276F"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The key to achieving a positive experience in online or hybrid modules is to clearly communicate what is expected from students and what they can expect from the facilitator from the very beginning.  It is really useful to use module handbooks or guides to map out what is expected from students each week.  </w:t>
      </w:r>
    </w:p>
    <w:p w14:paraId="1348AFDB" w14:textId="6442A72C"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Clear information dissemination, a well-structured learning environment and good time management</w:t>
      </w:r>
      <w:r w:rsidR="00506B36">
        <w:rPr>
          <w:rFonts w:ascii="Calibri" w:eastAsia="Times New Roman" w:hAnsi="Calibri" w:cs="Times New Roman"/>
          <w:bCs/>
          <w:kern w:val="24"/>
          <w:lang w:eastAsia="en-GB"/>
        </w:rPr>
        <w:t xml:space="preserve"> are essential</w:t>
      </w:r>
      <w:r w:rsidRPr="00F01D1F">
        <w:rPr>
          <w:rFonts w:ascii="Calibri" w:eastAsia="Times New Roman" w:hAnsi="Calibri" w:cs="Times New Roman"/>
          <w:bCs/>
          <w:kern w:val="24"/>
          <w:lang w:eastAsia="en-GB"/>
        </w:rPr>
        <w:t xml:space="preserve">.  Classes must be well-structured to offer the best possible guidance and support for students It is important to set out the sign-posts for the class of key activities throughout the module and creating resources such as a “To Do” list for students is incredibly helpful at the beginning of each week.  Teaching styles and information exchange also must be rethought and adapted in an e-learning environment (Valentine, 2002). </w:t>
      </w:r>
    </w:p>
    <w:p w14:paraId="668F22F9" w14:textId="3F2391E2"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Online platforms provide a new type of learning construct and a move away from the traditional pedagogy to a new student-led focus which must be adopted to make the experience meaningful to students (Ally, 2008).  In addition to teaching style, a new type of time management skill must be adopted, as Caplan and Graham (2008) note, as it does initially take more time to develop good quality online resources.  Overall, it is the combination of these elements which provide a cohesive, straightforward and valuable learning environment.</w:t>
      </w:r>
    </w:p>
    <w:p w14:paraId="1C3D9010" w14:textId="77777777" w:rsidR="006C5208" w:rsidRPr="00F01D1F" w:rsidRDefault="006C5208" w:rsidP="006C5208">
      <w:pPr>
        <w:numPr>
          <w:ilvl w:val="0"/>
          <w:numId w:val="8"/>
        </w:numPr>
        <w:contextualSpacing/>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Weekly guidance for tasks</w:t>
      </w:r>
    </w:p>
    <w:p w14:paraId="00CC74FB" w14:textId="77777777" w:rsidR="006C5208" w:rsidRPr="00F01D1F" w:rsidRDefault="006C5208" w:rsidP="006C5208">
      <w:pPr>
        <w:numPr>
          <w:ilvl w:val="0"/>
          <w:numId w:val="8"/>
        </w:numPr>
        <w:contextualSpacing/>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Setting Clear Learning outcomes</w:t>
      </w:r>
    </w:p>
    <w:p w14:paraId="3EB07961" w14:textId="44AED7AC" w:rsidR="006C5208" w:rsidRPr="00F01D1F" w:rsidRDefault="006C5208" w:rsidP="006C5208">
      <w:pPr>
        <w:numPr>
          <w:ilvl w:val="0"/>
          <w:numId w:val="8"/>
        </w:numPr>
        <w:contextualSpacing/>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Don’t make assumptions</w:t>
      </w:r>
    </w:p>
    <w:p w14:paraId="0294AC91" w14:textId="77777777" w:rsidR="00176F08" w:rsidRPr="00F01D1F" w:rsidRDefault="00176F08" w:rsidP="006C5208">
      <w:pPr>
        <w:numPr>
          <w:ilvl w:val="0"/>
          <w:numId w:val="8"/>
        </w:numPr>
        <w:contextualSpacing/>
        <w:rPr>
          <w:rFonts w:ascii="Calibri" w:eastAsia="Times New Roman" w:hAnsi="Calibri" w:cs="Times New Roman"/>
          <w:bCs/>
          <w:kern w:val="24"/>
          <w:lang w:eastAsia="en-GB"/>
        </w:rPr>
      </w:pPr>
    </w:p>
    <w:p w14:paraId="132D60EC" w14:textId="33A5CA7D"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Preparing online content require</w:t>
      </w:r>
      <w:r w:rsidR="005D1051">
        <w:rPr>
          <w:rFonts w:ascii="Calibri" w:eastAsia="Times New Roman" w:hAnsi="Calibri" w:cs="Times New Roman"/>
          <w:bCs/>
          <w:kern w:val="24"/>
          <w:lang w:eastAsia="en-GB"/>
        </w:rPr>
        <w:t>s</w:t>
      </w:r>
      <w:r w:rsidRPr="00F01D1F">
        <w:rPr>
          <w:rFonts w:ascii="Calibri" w:eastAsia="Times New Roman" w:hAnsi="Calibri" w:cs="Times New Roman"/>
          <w:bCs/>
          <w:kern w:val="24"/>
          <w:lang w:eastAsia="en-GB"/>
        </w:rPr>
        <w:t xml:space="preserve"> the teaching team to consider the broader student learning journey, relative to the learning objectives of the class. It should also consider the more holistic aims of the module, and programme. </w:t>
      </w:r>
    </w:p>
    <w:p w14:paraId="7A087796" w14:textId="77777777" w:rsidR="006C5208" w:rsidRPr="00F01D1F" w:rsidRDefault="006C5208" w:rsidP="006C5208">
      <w:pPr>
        <w:rPr>
          <w:rFonts w:ascii="Calibri" w:eastAsia="Times New Roman" w:hAnsi="Calibri" w:cs="Times New Roman"/>
          <w:b/>
          <w:bCs/>
          <w:kern w:val="24"/>
          <w:lang w:eastAsia="en-GB"/>
        </w:rPr>
      </w:pPr>
      <w:r w:rsidRPr="00F01D1F">
        <w:rPr>
          <w:rFonts w:ascii="Calibri" w:eastAsia="Times New Roman" w:hAnsi="Calibri" w:cs="Times New Roman"/>
          <w:b/>
          <w:bCs/>
          <w:kern w:val="24"/>
          <w:lang w:eastAsia="en-GB"/>
        </w:rPr>
        <w:t>Practical Tips:</w:t>
      </w:r>
    </w:p>
    <w:p w14:paraId="31E0BDF0" w14:textId="77777777" w:rsidR="006C5208" w:rsidRPr="00F01D1F" w:rsidRDefault="006C5208" w:rsidP="006C5208">
      <w:pPr>
        <w:numPr>
          <w:ilvl w:val="0"/>
          <w:numId w:val="8"/>
        </w:numPr>
        <w:contextualSpacing/>
        <w:rPr>
          <w:rFonts w:ascii="Calibri" w:eastAsia="Times New Roman" w:hAnsi="Calibri" w:cs="Times New Roman"/>
          <w:b/>
          <w:bCs/>
          <w:kern w:val="24"/>
          <w:lang w:eastAsia="en-GB"/>
        </w:rPr>
      </w:pPr>
      <w:r w:rsidRPr="00F01D1F">
        <w:rPr>
          <w:rFonts w:ascii="Calibri" w:eastAsia="Times New Roman" w:hAnsi="Calibri" w:cs="Times New Roman"/>
          <w:b/>
          <w:bCs/>
          <w:kern w:val="24"/>
          <w:lang w:eastAsia="en-GB"/>
        </w:rPr>
        <w:t>Outline and make accessible the formal structures of the module as you would in a face-to-face mode of delivery.</w:t>
      </w:r>
    </w:p>
    <w:p w14:paraId="15E37130" w14:textId="77777777" w:rsidR="006C5208" w:rsidRPr="00F01D1F" w:rsidRDefault="006C5208" w:rsidP="006C5208">
      <w:pPr>
        <w:ind w:left="720"/>
        <w:contextualSpacing/>
        <w:rPr>
          <w:rFonts w:ascii="Calibri" w:eastAsia="Times New Roman" w:hAnsi="Calibri" w:cs="Times New Roman"/>
          <w:b/>
          <w:bCs/>
          <w:kern w:val="24"/>
          <w:lang w:eastAsia="en-GB"/>
        </w:rPr>
      </w:pPr>
    </w:p>
    <w:p w14:paraId="5179FF79" w14:textId="77777777" w:rsidR="006C5208" w:rsidRPr="00F01D1F" w:rsidRDefault="006C5208" w:rsidP="006C5208">
      <w:pPr>
        <w:numPr>
          <w:ilvl w:val="0"/>
          <w:numId w:val="8"/>
        </w:numPr>
        <w:contextualSpacing/>
        <w:rPr>
          <w:rFonts w:ascii="Calibri" w:eastAsia="Times New Roman" w:hAnsi="Calibri" w:cs="Times New Roman"/>
          <w:b/>
          <w:bCs/>
          <w:kern w:val="24"/>
          <w:lang w:eastAsia="en-GB"/>
        </w:rPr>
      </w:pPr>
      <w:r w:rsidRPr="00F01D1F">
        <w:rPr>
          <w:rFonts w:ascii="Calibri" w:eastAsia="Times New Roman" w:hAnsi="Calibri" w:cs="Times New Roman"/>
          <w:b/>
          <w:bCs/>
          <w:kern w:val="24"/>
          <w:lang w:eastAsia="en-GB"/>
        </w:rPr>
        <w:t>Explanation is key. When delivering online, you have to explain your process and module design more than with a face-to-face encounter as this is being more critically appraised.</w:t>
      </w:r>
    </w:p>
    <w:p w14:paraId="504AB845" w14:textId="77777777" w:rsidR="006C5208" w:rsidRPr="00F01D1F" w:rsidRDefault="006C5208" w:rsidP="006C5208">
      <w:pPr>
        <w:ind w:left="720"/>
        <w:contextualSpacing/>
        <w:rPr>
          <w:rFonts w:ascii="Calibri" w:eastAsia="Times New Roman" w:hAnsi="Calibri" w:cs="Times New Roman"/>
          <w:b/>
          <w:bCs/>
          <w:kern w:val="24"/>
          <w:lang w:eastAsia="en-GB"/>
        </w:rPr>
      </w:pPr>
    </w:p>
    <w:p w14:paraId="58AC5F10" w14:textId="3EC1E675" w:rsidR="00176F08" w:rsidRPr="004D76EF" w:rsidRDefault="006C5208" w:rsidP="00176F08">
      <w:pPr>
        <w:keepNext/>
        <w:keepLines/>
        <w:numPr>
          <w:ilvl w:val="0"/>
          <w:numId w:val="8"/>
        </w:numPr>
        <w:spacing w:before="40" w:after="0"/>
        <w:contextualSpacing/>
        <w:outlineLvl w:val="1"/>
        <w:rPr>
          <w:rFonts w:ascii="Calibri Light" w:eastAsia="Times New Roman" w:hAnsi="Calibri Light" w:cs="Times New Roman"/>
          <w:b/>
          <w:sz w:val="26"/>
          <w:szCs w:val="26"/>
          <w:lang w:eastAsia="en-GB"/>
        </w:rPr>
      </w:pPr>
      <w:r w:rsidRPr="00F01D1F">
        <w:rPr>
          <w:rFonts w:ascii="Calibri" w:eastAsia="Times New Roman" w:hAnsi="Calibri" w:cs="Times New Roman"/>
          <w:b/>
          <w:bCs/>
          <w:kern w:val="24"/>
          <w:lang w:eastAsia="en-GB"/>
        </w:rPr>
        <w:t xml:space="preserve">Ensure the teaching team are on the same page. Staff training might be necessary and staff should be </w:t>
      </w:r>
      <w:r w:rsidR="004D76EF" w:rsidRPr="00F01D1F">
        <w:rPr>
          <w:rFonts w:ascii="Calibri" w:eastAsia="Times New Roman" w:hAnsi="Calibri" w:cs="Times New Roman"/>
          <w:b/>
          <w:bCs/>
          <w:kern w:val="24"/>
          <w:lang w:eastAsia="en-GB"/>
        </w:rPr>
        <w:t>considered</w:t>
      </w:r>
      <w:r w:rsidRPr="00F01D1F">
        <w:rPr>
          <w:rFonts w:ascii="Calibri" w:eastAsia="Times New Roman" w:hAnsi="Calibri" w:cs="Times New Roman"/>
          <w:b/>
          <w:bCs/>
          <w:kern w:val="24"/>
          <w:lang w:eastAsia="en-GB"/>
        </w:rPr>
        <w:t xml:space="preserve"> co-creators in the online delivery design</w:t>
      </w:r>
      <w:bookmarkStart w:id="6" w:name="_Toc42712424"/>
      <w:r w:rsidR="004D76EF">
        <w:rPr>
          <w:rFonts w:ascii="Calibri" w:eastAsia="Times New Roman" w:hAnsi="Calibri" w:cs="Times New Roman"/>
          <w:b/>
          <w:bCs/>
          <w:kern w:val="24"/>
          <w:lang w:eastAsia="en-GB"/>
        </w:rPr>
        <w:t>.</w:t>
      </w:r>
    </w:p>
    <w:p w14:paraId="2FB2DED0" w14:textId="77777777" w:rsidR="004D76EF" w:rsidRPr="00F01D1F" w:rsidRDefault="004D76EF" w:rsidP="004D76EF">
      <w:pPr>
        <w:keepNext/>
        <w:keepLines/>
        <w:spacing w:before="40" w:after="0"/>
        <w:contextualSpacing/>
        <w:outlineLvl w:val="1"/>
        <w:rPr>
          <w:rFonts w:ascii="Calibri Light" w:eastAsia="Times New Roman" w:hAnsi="Calibri Light" w:cs="Times New Roman"/>
          <w:b/>
          <w:sz w:val="26"/>
          <w:szCs w:val="26"/>
          <w:lang w:eastAsia="en-GB"/>
        </w:rPr>
      </w:pPr>
    </w:p>
    <w:p w14:paraId="70CAED76" w14:textId="22DC2601" w:rsidR="00176F08" w:rsidRPr="00F01D1F" w:rsidRDefault="00176F08" w:rsidP="00176F08">
      <w:pPr>
        <w:keepNext/>
        <w:keepLines/>
        <w:numPr>
          <w:ilvl w:val="0"/>
          <w:numId w:val="8"/>
        </w:numPr>
        <w:spacing w:before="40" w:after="0"/>
        <w:contextualSpacing/>
        <w:outlineLvl w:val="1"/>
        <w:rPr>
          <w:rFonts w:ascii="Calibri Light" w:eastAsia="Times New Roman" w:hAnsi="Calibri Light" w:cs="Times New Roman"/>
          <w:b/>
          <w:sz w:val="26"/>
          <w:szCs w:val="26"/>
          <w:lang w:eastAsia="en-GB"/>
        </w:rPr>
      </w:pPr>
      <w:r w:rsidRPr="00F01D1F">
        <w:rPr>
          <w:rFonts w:ascii="Calibri Light" w:eastAsia="Times New Roman" w:hAnsi="Calibri Light" w:cs="Times New Roman"/>
          <w:b/>
          <w:sz w:val="24"/>
          <w:szCs w:val="26"/>
          <w:lang w:eastAsia="en-GB"/>
        </w:rPr>
        <w:t xml:space="preserve">Being consistent is key. Teaching team need to be synced in terms of both learning objectives and delivery mechanisms. This needs to be designed, explicit and enable students to see </w:t>
      </w:r>
      <w:r w:rsidRPr="00F01D1F">
        <w:rPr>
          <w:rFonts w:ascii="Calibri Light" w:eastAsia="Times New Roman" w:hAnsi="Calibri Light" w:cs="Times New Roman"/>
          <w:b/>
          <w:i/>
          <w:sz w:val="24"/>
          <w:szCs w:val="26"/>
          <w:lang w:eastAsia="en-GB"/>
        </w:rPr>
        <w:t xml:space="preserve">what </w:t>
      </w:r>
      <w:r w:rsidRPr="00F01D1F">
        <w:rPr>
          <w:rFonts w:ascii="Calibri Light" w:eastAsia="Times New Roman" w:hAnsi="Calibri Light" w:cs="Times New Roman"/>
          <w:b/>
          <w:sz w:val="24"/>
          <w:szCs w:val="26"/>
          <w:lang w:eastAsia="en-GB"/>
        </w:rPr>
        <w:t xml:space="preserve">they are going to learn and </w:t>
      </w:r>
      <w:r w:rsidRPr="00F01D1F">
        <w:rPr>
          <w:rFonts w:ascii="Calibri Light" w:eastAsia="Times New Roman" w:hAnsi="Calibri Light" w:cs="Times New Roman"/>
          <w:b/>
          <w:i/>
          <w:sz w:val="24"/>
          <w:szCs w:val="26"/>
          <w:lang w:eastAsia="en-GB"/>
        </w:rPr>
        <w:t xml:space="preserve">how </w:t>
      </w:r>
      <w:r w:rsidRPr="00F01D1F">
        <w:rPr>
          <w:rFonts w:ascii="Calibri Light" w:eastAsia="Times New Roman" w:hAnsi="Calibri Light" w:cs="Times New Roman"/>
          <w:b/>
          <w:sz w:val="24"/>
          <w:szCs w:val="26"/>
          <w:lang w:eastAsia="en-GB"/>
        </w:rPr>
        <w:t>that learning will be structured.</w:t>
      </w:r>
    </w:p>
    <w:p w14:paraId="7A2732CF" w14:textId="77777777" w:rsidR="00736008" w:rsidRPr="00F01D1F" w:rsidRDefault="00736008" w:rsidP="00736008">
      <w:pPr>
        <w:pStyle w:val="ListParagraph"/>
        <w:rPr>
          <w:rFonts w:ascii="Calibri" w:eastAsia="Times New Roman" w:hAnsi="Calibri" w:cs="Times New Roman"/>
          <w:bCs/>
          <w:kern w:val="24"/>
          <w:lang w:eastAsia="en-GB"/>
        </w:rPr>
      </w:pPr>
    </w:p>
    <w:p w14:paraId="34E5223B" w14:textId="200A4FAA" w:rsidR="00736008" w:rsidRPr="004D76EF" w:rsidRDefault="00736008" w:rsidP="00736008">
      <w:pPr>
        <w:keepNext/>
        <w:keepLines/>
        <w:spacing w:before="40" w:after="0"/>
        <w:outlineLvl w:val="2"/>
        <w:rPr>
          <w:rFonts w:ascii="Calibri Light" w:eastAsia="Times New Roman" w:hAnsi="Calibri Light" w:cs="Times New Roman"/>
          <w:b/>
          <w:sz w:val="24"/>
          <w:szCs w:val="24"/>
          <w:lang w:eastAsia="en-GB"/>
        </w:rPr>
      </w:pPr>
      <w:r w:rsidRPr="004D76EF">
        <w:rPr>
          <w:rFonts w:ascii="Calibri Light" w:eastAsia="Times New Roman" w:hAnsi="Calibri Light" w:cs="Times New Roman"/>
          <w:b/>
          <w:sz w:val="24"/>
          <w:szCs w:val="24"/>
          <w:lang w:eastAsia="en-GB"/>
        </w:rPr>
        <w:lastRenderedPageBreak/>
        <w:t>Setting the Scene</w:t>
      </w:r>
      <w:r w:rsidR="00DE17EE" w:rsidRPr="004D76EF">
        <w:rPr>
          <w:rFonts w:ascii="Calibri Light" w:eastAsia="Times New Roman" w:hAnsi="Calibri Light" w:cs="Times New Roman"/>
          <w:b/>
          <w:sz w:val="24"/>
          <w:szCs w:val="24"/>
          <w:lang w:eastAsia="en-GB"/>
        </w:rPr>
        <w:t>:</w:t>
      </w:r>
      <w:r w:rsidRPr="004D76EF">
        <w:rPr>
          <w:rFonts w:ascii="Calibri Light" w:eastAsia="Times New Roman" w:hAnsi="Calibri Light" w:cs="Times New Roman"/>
          <w:b/>
          <w:sz w:val="24"/>
          <w:szCs w:val="24"/>
          <w:lang w:eastAsia="en-GB"/>
        </w:rPr>
        <w:t xml:space="preserve">  8 Key Steps to Designing the Classroom Prior to Teaching</w:t>
      </w:r>
    </w:p>
    <w:p w14:paraId="469EF8BC" w14:textId="5BB9252E" w:rsidR="00176F08" w:rsidRPr="00F01D1F" w:rsidRDefault="00176F08" w:rsidP="00736008">
      <w:pPr>
        <w:keepNext/>
        <w:keepLines/>
        <w:spacing w:before="40" w:after="0"/>
        <w:outlineLvl w:val="2"/>
        <w:rPr>
          <w:rFonts w:ascii="Calibri Light" w:eastAsia="Times New Roman" w:hAnsi="Calibri Light" w:cs="Times New Roman"/>
          <w:sz w:val="24"/>
          <w:szCs w:val="24"/>
          <w:lang w:eastAsia="en-GB"/>
        </w:rPr>
      </w:pPr>
    </w:p>
    <w:p w14:paraId="7EF19C5B" w14:textId="160854BC" w:rsidR="00F01D1F" w:rsidRPr="00F01D1F" w:rsidRDefault="00176F08" w:rsidP="00736008">
      <w:pPr>
        <w:keepNext/>
        <w:keepLines/>
        <w:spacing w:before="40" w:after="0"/>
        <w:outlineLvl w:val="2"/>
        <w:rPr>
          <w:rFonts w:ascii="Calibri Light" w:eastAsia="Times New Roman" w:hAnsi="Calibri Light" w:cs="Times New Roman"/>
          <w:sz w:val="24"/>
          <w:szCs w:val="24"/>
          <w:lang w:eastAsia="en-GB"/>
        </w:rPr>
      </w:pPr>
      <w:r w:rsidRPr="00F01D1F">
        <w:rPr>
          <w:rFonts w:ascii="Calibri Light" w:eastAsia="Times New Roman" w:hAnsi="Calibri Light" w:cs="Times New Roman"/>
          <w:sz w:val="24"/>
          <w:szCs w:val="24"/>
          <w:lang w:eastAsia="en-GB"/>
        </w:rPr>
        <w:t xml:space="preserve">The table below provides a summary of different actions that we consider essential for the ‘design’ phase. Examples are provided based on our own experience. After this we outline a basic “traffic light model” that can be used to design and implement activities of varying times and intensity. Both the table below and the traffic-light-model should be used together to (a) conceptualize activities that achieve essential actions; and (b) structure it in a way that is scalable depending on group dynamic. </w:t>
      </w:r>
    </w:p>
    <w:p w14:paraId="555EFD69" w14:textId="77777777" w:rsidR="00736008" w:rsidRPr="00F01D1F" w:rsidRDefault="00736008" w:rsidP="00736008"/>
    <w:tbl>
      <w:tblPr>
        <w:tblStyle w:val="TableGrid"/>
        <w:tblW w:w="9498" w:type="dxa"/>
        <w:tblInd w:w="-147" w:type="dxa"/>
        <w:tblLook w:val="04A0" w:firstRow="1" w:lastRow="0" w:firstColumn="1" w:lastColumn="0" w:noHBand="0" w:noVBand="1"/>
      </w:tblPr>
      <w:tblGrid>
        <w:gridCol w:w="619"/>
        <w:gridCol w:w="2814"/>
        <w:gridCol w:w="6065"/>
      </w:tblGrid>
      <w:tr w:rsidR="00F01D1F" w:rsidRPr="00F01D1F" w14:paraId="61FA0995" w14:textId="77777777" w:rsidTr="00D10747">
        <w:tc>
          <w:tcPr>
            <w:tcW w:w="619" w:type="dxa"/>
          </w:tcPr>
          <w:p w14:paraId="382C8607" w14:textId="77777777" w:rsidR="00736008" w:rsidRPr="00F01D1F" w:rsidRDefault="00736008" w:rsidP="00D10747">
            <w:pPr>
              <w:jc w:val="center"/>
              <w:rPr>
                <w:b/>
                <w:i/>
                <w:sz w:val="20"/>
                <w:szCs w:val="20"/>
              </w:rPr>
            </w:pPr>
            <w:bookmarkStart w:id="7" w:name="OLE_LINK1"/>
            <w:bookmarkStart w:id="8" w:name="OLE_LINK2"/>
            <w:r w:rsidRPr="00F01D1F">
              <w:rPr>
                <w:b/>
                <w:i/>
                <w:sz w:val="20"/>
                <w:szCs w:val="20"/>
              </w:rPr>
              <w:t>Step</w:t>
            </w:r>
          </w:p>
        </w:tc>
        <w:tc>
          <w:tcPr>
            <w:tcW w:w="2814" w:type="dxa"/>
          </w:tcPr>
          <w:p w14:paraId="1F1E8F10" w14:textId="77777777" w:rsidR="00736008" w:rsidRPr="00F01D1F" w:rsidRDefault="00736008" w:rsidP="00DA4D7B">
            <w:pPr>
              <w:jc w:val="center"/>
              <w:rPr>
                <w:b/>
                <w:i/>
                <w:sz w:val="20"/>
                <w:szCs w:val="20"/>
              </w:rPr>
            </w:pPr>
            <w:r w:rsidRPr="00F01D1F">
              <w:rPr>
                <w:b/>
                <w:i/>
                <w:sz w:val="20"/>
                <w:szCs w:val="20"/>
              </w:rPr>
              <w:t>Action</w:t>
            </w:r>
          </w:p>
        </w:tc>
        <w:tc>
          <w:tcPr>
            <w:tcW w:w="6065" w:type="dxa"/>
          </w:tcPr>
          <w:p w14:paraId="72632E74" w14:textId="77777777" w:rsidR="00736008" w:rsidRPr="00F01D1F" w:rsidRDefault="00736008" w:rsidP="00DA4D7B">
            <w:pPr>
              <w:jc w:val="center"/>
              <w:rPr>
                <w:b/>
                <w:i/>
                <w:sz w:val="20"/>
                <w:szCs w:val="20"/>
              </w:rPr>
            </w:pPr>
            <w:r w:rsidRPr="00F01D1F">
              <w:rPr>
                <w:b/>
                <w:i/>
                <w:sz w:val="20"/>
                <w:szCs w:val="20"/>
              </w:rPr>
              <w:t>Example</w:t>
            </w:r>
          </w:p>
        </w:tc>
      </w:tr>
      <w:tr w:rsidR="00F01D1F" w:rsidRPr="00F01D1F" w14:paraId="21207B55" w14:textId="77777777" w:rsidTr="00D10747">
        <w:tc>
          <w:tcPr>
            <w:tcW w:w="619" w:type="dxa"/>
          </w:tcPr>
          <w:p w14:paraId="504E7344" w14:textId="77777777" w:rsidR="00736008" w:rsidRPr="00F01D1F" w:rsidRDefault="00736008" w:rsidP="00D10747">
            <w:pPr>
              <w:jc w:val="center"/>
              <w:rPr>
                <w:b/>
                <w:sz w:val="20"/>
                <w:szCs w:val="20"/>
              </w:rPr>
            </w:pPr>
            <w:r w:rsidRPr="00F01D1F">
              <w:rPr>
                <w:b/>
                <w:sz w:val="20"/>
                <w:szCs w:val="20"/>
              </w:rPr>
              <w:t>1</w:t>
            </w:r>
          </w:p>
        </w:tc>
        <w:tc>
          <w:tcPr>
            <w:tcW w:w="2814" w:type="dxa"/>
          </w:tcPr>
          <w:p w14:paraId="6CA8E53F" w14:textId="77777777" w:rsidR="00736008" w:rsidRPr="00F01D1F" w:rsidRDefault="00736008" w:rsidP="00DA4D7B">
            <w:pPr>
              <w:rPr>
                <w:sz w:val="20"/>
                <w:szCs w:val="20"/>
              </w:rPr>
            </w:pPr>
            <w:r w:rsidRPr="00F01D1F">
              <w:rPr>
                <w:sz w:val="20"/>
                <w:szCs w:val="20"/>
              </w:rPr>
              <w:t>Use the Handbook to provide a detailed Guide to the Module</w:t>
            </w:r>
          </w:p>
        </w:tc>
        <w:tc>
          <w:tcPr>
            <w:tcW w:w="6065" w:type="dxa"/>
          </w:tcPr>
          <w:p w14:paraId="4088567F" w14:textId="77777777" w:rsidR="00D10747" w:rsidRPr="00F01D1F" w:rsidRDefault="00D10747" w:rsidP="00DA4D7B">
            <w:pPr>
              <w:rPr>
                <w:sz w:val="20"/>
                <w:szCs w:val="20"/>
              </w:rPr>
            </w:pPr>
            <w:r w:rsidRPr="00F01D1F">
              <w:rPr>
                <w:sz w:val="20"/>
                <w:szCs w:val="20"/>
              </w:rPr>
              <w:t>In addition to information about the module contents, the handbook can be a valuable tool in setting out c</w:t>
            </w:r>
            <w:r w:rsidR="00736008" w:rsidRPr="00F01D1F">
              <w:rPr>
                <w:sz w:val="20"/>
                <w:szCs w:val="20"/>
              </w:rPr>
              <w:t>lear learning outcomes</w:t>
            </w:r>
            <w:r w:rsidRPr="00F01D1F">
              <w:rPr>
                <w:sz w:val="20"/>
                <w:szCs w:val="20"/>
              </w:rPr>
              <w:t xml:space="preserve">, and illustrating how the module will be delivered.  </w:t>
            </w:r>
          </w:p>
          <w:p w14:paraId="2E7442F5" w14:textId="77777777" w:rsidR="00D10747" w:rsidRPr="00F01D1F" w:rsidRDefault="00D10747" w:rsidP="00DA4D7B">
            <w:pPr>
              <w:rPr>
                <w:sz w:val="20"/>
                <w:szCs w:val="20"/>
              </w:rPr>
            </w:pPr>
          </w:p>
          <w:p w14:paraId="266F9128" w14:textId="496B24EC" w:rsidR="00736008" w:rsidRPr="00F01D1F" w:rsidRDefault="00D10747" w:rsidP="00DA4D7B">
            <w:pPr>
              <w:rPr>
                <w:sz w:val="20"/>
                <w:szCs w:val="20"/>
              </w:rPr>
            </w:pPr>
            <w:r w:rsidRPr="00F01D1F">
              <w:rPr>
                <w:sz w:val="20"/>
                <w:szCs w:val="20"/>
              </w:rPr>
              <w:t xml:space="preserve">This can act as a road map for students as they navigate the hybrid classroom. </w:t>
            </w:r>
          </w:p>
        </w:tc>
      </w:tr>
      <w:tr w:rsidR="00F01D1F" w:rsidRPr="00F01D1F" w14:paraId="38BD7641" w14:textId="77777777" w:rsidTr="00D10747">
        <w:tc>
          <w:tcPr>
            <w:tcW w:w="619" w:type="dxa"/>
          </w:tcPr>
          <w:p w14:paraId="76283083" w14:textId="77777777" w:rsidR="00736008" w:rsidRPr="00F01D1F" w:rsidRDefault="00736008" w:rsidP="00D10747">
            <w:pPr>
              <w:jc w:val="center"/>
              <w:rPr>
                <w:b/>
                <w:sz w:val="20"/>
                <w:szCs w:val="20"/>
              </w:rPr>
            </w:pPr>
            <w:r w:rsidRPr="00F01D1F">
              <w:rPr>
                <w:b/>
                <w:sz w:val="20"/>
                <w:szCs w:val="20"/>
              </w:rPr>
              <w:t>2</w:t>
            </w:r>
          </w:p>
        </w:tc>
        <w:tc>
          <w:tcPr>
            <w:tcW w:w="2814" w:type="dxa"/>
          </w:tcPr>
          <w:p w14:paraId="7ED9FA1C" w14:textId="77777777" w:rsidR="00736008" w:rsidRPr="00F01D1F" w:rsidRDefault="00736008" w:rsidP="00DA4D7B">
            <w:pPr>
              <w:rPr>
                <w:sz w:val="20"/>
                <w:szCs w:val="20"/>
              </w:rPr>
            </w:pPr>
            <w:r w:rsidRPr="00F01D1F">
              <w:rPr>
                <w:sz w:val="20"/>
                <w:szCs w:val="20"/>
              </w:rPr>
              <w:t>Create ‘How-To’ Guides to help students to navigate the online learning environment</w:t>
            </w:r>
          </w:p>
        </w:tc>
        <w:tc>
          <w:tcPr>
            <w:tcW w:w="6065" w:type="dxa"/>
          </w:tcPr>
          <w:p w14:paraId="658D2EBD" w14:textId="3E6C8FA9" w:rsidR="00D10747" w:rsidRPr="00F01D1F" w:rsidRDefault="00D10747" w:rsidP="00DA4D7B">
            <w:pPr>
              <w:rPr>
                <w:sz w:val="20"/>
                <w:szCs w:val="20"/>
              </w:rPr>
            </w:pPr>
            <w:r w:rsidRPr="00F01D1F">
              <w:rPr>
                <w:sz w:val="20"/>
                <w:szCs w:val="20"/>
              </w:rPr>
              <w:t xml:space="preserve">Short guides can prove invaluable for addressing those areas where students need the most support such as how to answer a discussion question or a clear demonstration of how to use a new technology. </w:t>
            </w:r>
          </w:p>
          <w:p w14:paraId="65D02A59" w14:textId="77777777" w:rsidR="00D10747" w:rsidRPr="00F01D1F" w:rsidRDefault="00D10747" w:rsidP="00DA4D7B">
            <w:pPr>
              <w:rPr>
                <w:sz w:val="20"/>
                <w:szCs w:val="20"/>
              </w:rPr>
            </w:pPr>
          </w:p>
          <w:p w14:paraId="621AEFC0" w14:textId="7DF57E02" w:rsidR="00D10747" w:rsidRPr="00F01D1F" w:rsidRDefault="00D10747" w:rsidP="00DA4D7B">
            <w:pPr>
              <w:rPr>
                <w:sz w:val="20"/>
                <w:szCs w:val="20"/>
              </w:rPr>
            </w:pPr>
            <w:r w:rsidRPr="00F01D1F">
              <w:rPr>
                <w:sz w:val="20"/>
                <w:szCs w:val="20"/>
              </w:rPr>
              <w:t xml:space="preserve">It is essential not to make assumptions about the level of technical ability of students. </w:t>
            </w:r>
          </w:p>
          <w:p w14:paraId="4DEFFF39" w14:textId="77777777" w:rsidR="00D10747" w:rsidRPr="00F01D1F" w:rsidRDefault="00D10747" w:rsidP="00DA4D7B">
            <w:pPr>
              <w:rPr>
                <w:sz w:val="20"/>
                <w:szCs w:val="20"/>
              </w:rPr>
            </w:pPr>
          </w:p>
          <w:p w14:paraId="0CBC8EC3" w14:textId="7446FB13" w:rsidR="00736008" w:rsidRPr="00F01D1F" w:rsidRDefault="00736008" w:rsidP="00DA4D7B">
            <w:pPr>
              <w:rPr>
                <w:sz w:val="20"/>
                <w:szCs w:val="20"/>
              </w:rPr>
            </w:pPr>
            <w:r w:rsidRPr="00F01D1F">
              <w:rPr>
                <w:sz w:val="20"/>
                <w:szCs w:val="20"/>
              </w:rPr>
              <w:t>Screen shots word documents or short videos</w:t>
            </w:r>
            <w:r w:rsidR="00D10747" w:rsidRPr="00F01D1F">
              <w:rPr>
                <w:sz w:val="20"/>
                <w:szCs w:val="20"/>
              </w:rPr>
              <w:t xml:space="preserve"> all prove helpful to providing advice and support remotely. These guides can also provide links to other campus based technical support. </w:t>
            </w:r>
          </w:p>
        </w:tc>
      </w:tr>
      <w:tr w:rsidR="00F01D1F" w:rsidRPr="00F01D1F" w14:paraId="083EB94B" w14:textId="77777777" w:rsidTr="00D10747">
        <w:tc>
          <w:tcPr>
            <w:tcW w:w="619" w:type="dxa"/>
          </w:tcPr>
          <w:p w14:paraId="576E63EB" w14:textId="77777777" w:rsidR="00736008" w:rsidRPr="00F01D1F" w:rsidRDefault="00736008" w:rsidP="00D10747">
            <w:pPr>
              <w:jc w:val="center"/>
              <w:rPr>
                <w:b/>
                <w:sz w:val="20"/>
                <w:szCs w:val="20"/>
              </w:rPr>
            </w:pPr>
            <w:r w:rsidRPr="00F01D1F">
              <w:rPr>
                <w:b/>
                <w:sz w:val="20"/>
                <w:szCs w:val="20"/>
              </w:rPr>
              <w:t>3</w:t>
            </w:r>
          </w:p>
        </w:tc>
        <w:tc>
          <w:tcPr>
            <w:tcW w:w="2814" w:type="dxa"/>
          </w:tcPr>
          <w:p w14:paraId="40FC1313" w14:textId="76EDD39A" w:rsidR="00736008" w:rsidRPr="00F01D1F" w:rsidRDefault="00736008" w:rsidP="00DA4D7B">
            <w:pPr>
              <w:rPr>
                <w:sz w:val="20"/>
                <w:szCs w:val="20"/>
              </w:rPr>
            </w:pPr>
            <w:r w:rsidRPr="00F01D1F">
              <w:rPr>
                <w:sz w:val="20"/>
                <w:szCs w:val="20"/>
              </w:rPr>
              <w:t xml:space="preserve">Divide the learning environment into manageable weekly </w:t>
            </w:r>
            <w:r w:rsidR="00DE17EE" w:rsidRPr="00F01D1F">
              <w:rPr>
                <w:sz w:val="20"/>
                <w:szCs w:val="20"/>
              </w:rPr>
              <w:t>sections</w:t>
            </w:r>
          </w:p>
        </w:tc>
        <w:tc>
          <w:tcPr>
            <w:tcW w:w="6065" w:type="dxa"/>
          </w:tcPr>
          <w:p w14:paraId="614D6746" w14:textId="77777777" w:rsidR="00D10747" w:rsidRPr="00F01D1F" w:rsidRDefault="00736008" w:rsidP="00D10747">
            <w:pPr>
              <w:rPr>
                <w:sz w:val="20"/>
                <w:szCs w:val="20"/>
              </w:rPr>
            </w:pPr>
            <w:r w:rsidRPr="00F01D1F">
              <w:rPr>
                <w:sz w:val="20"/>
                <w:szCs w:val="20"/>
              </w:rPr>
              <w:t>Decide key learning for each week</w:t>
            </w:r>
            <w:r w:rsidR="00D10747" w:rsidRPr="00F01D1F">
              <w:rPr>
                <w:sz w:val="20"/>
                <w:szCs w:val="20"/>
              </w:rPr>
              <w:t xml:space="preserve"> and </w:t>
            </w:r>
            <w:r w:rsidRPr="00F01D1F">
              <w:rPr>
                <w:sz w:val="20"/>
                <w:szCs w:val="20"/>
              </w:rPr>
              <w:t>where synchronous and asynchronous learning will take place</w:t>
            </w:r>
            <w:r w:rsidR="00D10747" w:rsidRPr="00F01D1F">
              <w:rPr>
                <w:sz w:val="20"/>
                <w:szCs w:val="20"/>
              </w:rPr>
              <w:t>.</w:t>
            </w:r>
          </w:p>
          <w:p w14:paraId="53277C90" w14:textId="77777777" w:rsidR="00D10747" w:rsidRPr="00F01D1F" w:rsidRDefault="00D10747" w:rsidP="00D10747">
            <w:pPr>
              <w:rPr>
                <w:sz w:val="20"/>
                <w:szCs w:val="20"/>
              </w:rPr>
            </w:pPr>
          </w:p>
          <w:p w14:paraId="2C3F020F" w14:textId="6657D8DD" w:rsidR="00736008" w:rsidRPr="00F01D1F" w:rsidRDefault="00D10747" w:rsidP="00D10747">
            <w:pPr>
              <w:rPr>
                <w:sz w:val="20"/>
                <w:szCs w:val="20"/>
              </w:rPr>
            </w:pPr>
            <w:r w:rsidRPr="00F01D1F">
              <w:rPr>
                <w:sz w:val="20"/>
                <w:szCs w:val="20"/>
              </w:rPr>
              <w:t>You are then able to m</w:t>
            </w:r>
            <w:r w:rsidR="00736008" w:rsidRPr="00F01D1F">
              <w:rPr>
                <w:sz w:val="20"/>
                <w:szCs w:val="20"/>
              </w:rPr>
              <w:t xml:space="preserve">ap </w:t>
            </w:r>
            <w:r w:rsidRPr="00F01D1F">
              <w:rPr>
                <w:sz w:val="20"/>
                <w:szCs w:val="20"/>
              </w:rPr>
              <w:t xml:space="preserve">the progress of the module and the student’s learning journey considering where best to divide face to face and online learning. </w:t>
            </w:r>
          </w:p>
        </w:tc>
      </w:tr>
      <w:tr w:rsidR="00F01D1F" w:rsidRPr="00F01D1F" w14:paraId="2B0BF429" w14:textId="77777777" w:rsidTr="00D10747">
        <w:tc>
          <w:tcPr>
            <w:tcW w:w="619" w:type="dxa"/>
          </w:tcPr>
          <w:p w14:paraId="69571C6E" w14:textId="77777777" w:rsidR="00736008" w:rsidRPr="00F01D1F" w:rsidRDefault="00736008" w:rsidP="00D10747">
            <w:pPr>
              <w:jc w:val="center"/>
              <w:rPr>
                <w:b/>
                <w:sz w:val="20"/>
                <w:szCs w:val="20"/>
              </w:rPr>
            </w:pPr>
            <w:r w:rsidRPr="00F01D1F">
              <w:rPr>
                <w:b/>
                <w:sz w:val="20"/>
                <w:szCs w:val="20"/>
              </w:rPr>
              <w:t>4</w:t>
            </w:r>
          </w:p>
        </w:tc>
        <w:tc>
          <w:tcPr>
            <w:tcW w:w="2814" w:type="dxa"/>
          </w:tcPr>
          <w:p w14:paraId="4DEA8BEA" w14:textId="77777777" w:rsidR="00736008" w:rsidRPr="00F01D1F" w:rsidRDefault="00736008" w:rsidP="00DA4D7B">
            <w:pPr>
              <w:rPr>
                <w:sz w:val="20"/>
                <w:szCs w:val="20"/>
              </w:rPr>
            </w:pPr>
            <w:r w:rsidRPr="00F01D1F">
              <w:rPr>
                <w:sz w:val="20"/>
                <w:szCs w:val="20"/>
              </w:rPr>
              <w:t>Decide which learning technology is most appropriate for each week</w:t>
            </w:r>
          </w:p>
        </w:tc>
        <w:tc>
          <w:tcPr>
            <w:tcW w:w="6065" w:type="dxa"/>
          </w:tcPr>
          <w:p w14:paraId="071BDFDA" w14:textId="77777777" w:rsidR="00D10747" w:rsidRPr="00F01D1F" w:rsidRDefault="00736008" w:rsidP="00D10747">
            <w:pPr>
              <w:rPr>
                <w:sz w:val="20"/>
                <w:szCs w:val="20"/>
              </w:rPr>
            </w:pPr>
            <w:r w:rsidRPr="00F01D1F">
              <w:rPr>
                <w:sz w:val="20"/>
                <w:szCs w:val="20"/>
              </w:rPr>
              <w:t>Look at the module as a whole and manage student workload</w:t>
            </w:r>
            <w:r w:rsidR="00D10747" w:rsidRPr="00F01D1F">
              <w:rPr>
                <w:sz w:val="20"/>
                <w:szCs w:val="20"/>
              </w:rPr>
              <w:t>. It is important to s</w:t>
            </w:r>
            <w:r w:rsidRPr="00F01D1F">
              <w:rPr>
                <w:sz w:val="20"/>
                <w:szCs w:val="20"/>
              </w:rPr>
              <w:t xml:space="preserve">caffold learning </w:t>
            </w:r>
            <w:r w:rsidR="00D10747" w:rsidRPr="00F01D1F">
              <w:rPr>
                <w:sz w:val="20"/>
                <w:szCs w:val="20"/>
              </w:rPr>
              <w:t xml:space="preserve">building each week’s complexity of task.  </w:t>
            </w:r>
          </w:p>
          <w:p w14:paraId="41EF6014" w14:textId="2276921C" w:rsidR="00D10747" w:rsidRPr="00F01D1F" w:rsidRDefault="00736008" w:rsidP="00D10747">
            <w:pPr>
              <w:rPr>
                <w:sz w:val="20"/>
                <w:szCs w:val="20"/>
              </w:rPr>
            </w:pPr>
            <w:r w:rsidRPr="00F01D1F">
              <w:rPr>
                <w:sz w:val="20"/>
                <w:szCs w:val="20"/>
              </w:rPr>
              <w:t>Once students are familiar with the online space, more advanced interaction and group work can be used</w:t>
            </w:r>
            <w:r w:rsidR="00D10747" w:rsidRPr="00F01D1F">
              <w:rPr>
                <w:sz w:val="20"/>
                <w:szCs w:val="20"/>
              </w:rPr>
              <w:t xml:space="preserve">. </w:t>
            </w:r>
            <w:r w:rsidR="00DE17EE" w:rsidRPr="00F01D1F">
              <w:rPr>
                <w:sz w:val="20"/>
                <w:szCs w:val="20"/>
              </w:rPr>
              <w:t xml:space="preserve"> </w:t>
            </w:r>
          </w:p>
          <w:p w14:paraId="65DB9502" w14:textId="77777777" w:rsidR="00D10747" w:rsidRPr="00F01D1F" w:rsidRDefault="00D10747" w:rsidP="00D10747">
            <w:pPr>
              <w:rPr>
                <w:sz w:val="20"/>
                <w:szCs w:val="20"/>
              </w:rPr>
            </w:pPr>
          </w:p>
          <w:p w14:paraId="6DF354DF" w14:textId="2E465D3C" w:rsidR="00736008" w:rsidRPr="00F01D1F" w:rsidRDefault="00736008" w:rsidP="00D10747">
            <w:pPr>
              <w:rPr>
                <w:sz w:val="20"/>
                <w:szCs w:val="20"/>
              </w:rPr>
            </w:pPr>
            <w:r w:rsidRPr="00F01D1F">
              <w:rPr>
                <w:sz w:val="20"/>
                <w:szCs w:val="20"/>
              </w:rPr>
              <w:t>Create space for students to learn new technology and navigate the online learning environment</w:t>
            </w:r>
            <w:r w:rsidR="00D10747" w:rsidRPr="00F01D1F">
              <w:rPr>
                <w:sz w:val="20"/>
                <w:szCs w:val="20"/>
              </w:rPr>
              <w:t xml:space="preserve">, this can be through less complex tasks </w:t>
            </w:r>
            <w:r w:rsidR="00DE17EE" w:rsidRPr="00F01D1F">
              <w:rPr>
                <w:sz w:val="20"/>
                <w:szCs w:val="20"/>
              </w:rPr>
              <w:t>via informal</w:t>
            </w:r>
            <w:r w:rsidR="00D10747" w:rsidRPr="00F01D1F">
              <w:rPr>
                <w:sz w:val="20"/>
                <w:szCs w:val="20"/>
              </w:rPr>
              <w:t xml:space="preserve"> discussion boards or online </w:t>
            </w:r>
            <w:r w:rsidR="00DE17EE" w:rsidRPr="00F01D1F">
              <w:rPr>
                <w:sz w:val="20"/>
                <w:szCs w:val="20"/>
              </w:rPr>
              <w:t>quizzes</w:t>
            </w:r>
            <w:r w:rsidR="00D10747" w:rsidRPr="00F01D1F">
              <w:rPr>
                <w:sz w:val="20"/>
                <w:szCs w:val="20"/>
              </w:rPr>
              <w:t xml:space="preserve"> </w:t>
            </w:r>
            <w:r w:rsidR="00DE17EE" w:rsidRPr="00F01D1F">
              <w:rPr>
                <w:sz w:val="20"/>
                <w:szCs w:val="20"/>
              </w:rPr>
              <w:t xml:space="preserve">in the initial weeks </w:t>
            </w:r>
            <w:r w:rsidR="00D10747" w:rsidRPr="00F01D1F">
              <w:rPr>
                <w:sz w:val="20"/>
                <w:szCs w:val="20"/>
              </w:rPr>
              <w:t xml:space="preserve">until students are more comfortable to take on more advanced </w:t>
            </w:r>
            <w:r w:rsidR="00AF0F9E" w:rsidRPr="00F01D1F">
              <w:rPr>
                <w:sz w:val="20"/>
                <w:szCs w:val="20"/>
              </w:rPr>
              <w:t xml:space="preserve">learning </w:t>
            </w:r>
            <w:r w:rsidR="00D10747" w:rsidRPr="00F01D1F">
              <w:rPr>
                <w:sz w:val="20"/>
                <w:szCs w:val="20"/>
              </w:rPr>
              <w:t xml:space="preserve">or assessed </w:t>
            </w:r>
            <w:r w:rsidR="00AF0F9E" w:rsidRPr="00F01D1F">
              <w:rPr>
                <w:sz w:val="20"/>
                <w:szCs w:val="20"/>
              </w:rPr>
              <w:t>tasks</w:t>
            </w:r>
            <w:r w:rsidR="00D10747" w:rsidRPr="00F01D1F">
              <w:rPr>
                <w:sz w:val="20"/>
                <w:szCs w:val="20"/>
              </w:rPr>
              <w:t xml:space="preserve">. </w:t>
            </w:r>
          </w:p>
        </w:tc>
      </w:tr>
      <w:tr w:rsidR="00F01D1F" w:rsidRPr="00F01D1F" w14:paraId="79B0CB2A" w14:textId="77777777" w:rsidTr="00D10747">
        <w:tc>
          <w:tcPr>
            <w:tcW w:w="619" w:type="dxa"/>
          </w:tcPr>
          <w:p w14:paraId="04A29A32" w14:textId="77777777" w:rsidR="00736008" w:rsidRPr="00F01D1F" w:rsidRDefault="00736008" w:rsidP="00D10747">
            <w:pPr>
              <w:jc w:val="center"/>
              <w:rPr>
                <w:b/>
                <w:sz w:val="20"/>
                <w:szCs w:val="20"/>
              </w:rPr>
            </w:pPr>
            <w:r w:rsidRPr="00F01D1F">
              <w:rPr>
                <w:b/>
                <w:sz w:val="20"/>
                <w:szCs w:val="20"/>
              </w:rPr>
              <w:t>5</w:t>
            </w:r>
          </w:p>
        </w:tc>
        <w:tc>
          <w:tcPr>
            <w:tcW w:w="2814" w:type="dxa"/>
          </w:tcPr>
          <w:p w14:paraId="6D0226B6" w14:textId="77777777" w:rsidR="00736008" w:rsidRPr="00F01D1F" w:rsidRDefault="00736008" w:rsidP="00DA4D7B">
            <w:pPr>
              <w:rPr>
                <w:sz w:val="20"/>
                <w:szCs w:val="20"/>
              </w:rPr>
            </w:pPr>
            <w:r w:rsidRPr="00F01D1F">
              <w:rPr>
                <w:sz w:val="20"/>
                <w:szCs w:val="20"/>
              </w:rPr>
              <w:t>Provide space for regular communication</w:t>
            </w:r>
          </w:p>
        </w:tc>
        <w:tc>
          <w:tcPr>
            <w:tcW w:w="6065" w:type="dxa"/>
          </w:tcPr>
          <w:p w14:paraId="4937C113" w14:textId="77777777" w:rsidR="00DE17EE" w:rsidRPr="00F01D1F" w:rsidRDefault="00DE17EE" w:rsidP="00DA4D7B">
            <w:pPr>
              <w:rPr>
                <w:sz w:val="20"/>
                <w:szCs w:val="20"/>
              </w:rPr>
            </w:pPr>
            <w:r w:rsidRPr="00F01D1F">
              <w:rPr>
                <w:sz w:val="20"/>
                <w:szCs w:val="20"/>
              </w:rPr>
              <w:t>Build in communication forums to the online space. N</w:t>
            </w:r>
            <w:r w:rsidR="00736008" w:rsidRPr="00F01D1F">
              <w:rPr>
                <w:sz w:val="20"/>
                <w:szCs w:val="20"/>
              </w:rPr>
              <w:t>otice boards and announcements</w:t>
            </w:r>
            <w:r w:rsidRPr="00F01D1F">
              <w:rPr>
                <w:sz w:val="20"/>
                <w:szCs w:val="20"/>
              </w:rPr>
              <w:t xml:space="preserve"> disseminate updates and information regularly.  Learning remotely can sometimes feel isolated so it is important that students feel connected. </w:t>
            </w:r>
          </w:p>
          <w:p w14:paraId="68D765D7" w14:textId="77777777" w:rsidR="00DE17EE" w:rsidRPr="00F01D1F" w:rsidRDefault="00DE17EE" w:rsidP="00DA4D7B">
            <w:pPr>
              <w:rPr>
                <w:sz w:val="20"/>
                <w:szCs w:val="20"/>
              </w:rPr>
            </w:pPr>
          </w:p>
          <w:p w14:paraId="5E9E4B04" w14:textId="2A6AE005" w:rsidR="00736008" w:rsidRPr="00F01D1F" w:rsidRDefault="00DE17EE" w:rsidP="00DE17EE">
            <w:pPr>
              <w:rPr>
                <w:sz w:val="20"/>
                <w:szCs w:val="20"/>
              </w:rPr>
            </w:pPr>
            <w:r w:rsidRPr="00F01D1F">
              <w:rPr>
                <w:sz w:val="20"/>
                <w:szCs w:val="20"/>
              </w:rPr>
              <w:t>You can also set up FAQ’s documents and informal discussion boards</w:t>
            </w:r>
            <w:r w:rsidR="00736008" w:rsidRPr="00F01D1F">
              <w:rPr>
                <w:sz w:val="20"/>
                <w:szCs w:val="20"/>
              </w:rPr>
              <w:t xml:space="preserve"> </w:t>
            </w:r>
            <w:r w:rsidRPr="00F01D1F">
              <w:rPr>
                <w:sz w:val="20"/>
                <w:szCs w:val="20"/>
              </w:rPr>
              <w:t xml:space="preserve">to communicate and help manage students learning and expectations. </w:t>
            </w:r>
          </w:p>
        </w:tc>
      </w:tr>
      <w:tr w:rsidR="00F01D1F" w:rsidRPr="00F01D1F" w14:paraId="7D562D36" w14:textId="77777777" w:rsidTr="00D10747">
        <w:tc>
          <w:tcPr>
            <w:tcW w:w="619" w:type="dxa"/>
          </w:tcPr>
          <w:p w14:paraId="0E6F0DFC" w14:textId="77777777" w:rsidR="00736008" w:rsidRPr="00F01D1F" w:rsidRDefault="00736008" w:rsidP="00D10747">
            <w:pPr>
              <w:jc w:val="center"/>
              <w:rPr>
                <w:b/>
                <w:sz w:val="20"/>
                <w:szCs w:val="20"/>
              </w:rPr>
            </w:pPr>
            <w:r w:rsidRPr="00F01D1F">
              <w:rPr>
                <w:b/>
                <w:sz w:val="20"/>
                <w:szCs w:val="20"/>
              </w:rPr>
              <w:t>6</w:t>
            </w:r>
          </w:p>
        </w:tc>
        <w:tc>
          <w:tcPr>
            <w:tcW w:w="2814" w:type="dxa"/>
          </w:tcPr>
          <w:p w14:paraId="55783C9C" w14:textId="77777777" w:rsidR="00736008" w:rsidRPr="00F01D1F" w:rsidRDefault="00736008" w:rsidP="00DA4D7B">
            <w:pPr>
              <w:rPr>
                <w:sz w:val="20"/>
                <w:szCs w:val="20"/>
              </w:rPr>
            </w:pPr>
            <w:r w:rsidRPr="00F01D1F">
              <w:rPr>
                <w:sz w:val="20"/>
                <w:szCs w:val="20"/>
              </w:rPr>
              <w:t>Build in opportunities for feedback</w:t>
            </w:r>
          </w:p>
        </w:tc>
        <w:tc>
          <w:tcPr>
            <w:tcW w:w="6065" w:type="dxa"/>
          </w:tcPr>
          <w:p w14:paraId="00BA1221" w14:textId="55A03299" w:rsidR="00736008" w:rsidRPr="00F01D1F" w:rsidRDefault="00DE17EE" w:rsidP="00DA4D7B">
            <w:pPr>
              <w:rPr>
                <w:sz w:val="20"/>
                <w:szCs w:val="20"/>
              </w:rPr>
            </w:pPr>
            <w:r w:rsidRPr="00F01D1F">
              <w:rPr>
                <w:sz w:val="20"/>
                <w:szCs w:val="20"/>
              </w:rPr>
              <w:t xml:space="preserve">When building the online </w:t>
            </w:r>
            <w:r w:rsidR="00AF0F9E" w:rsidRPr="00F01D1F">
              <w:rPr>
                <w:sz w:val="20"/>
                <w:szCs w:val="20"/>
              </w:rPr>
              <w:t>classroom,</w:t>
            </w:r>
            <w:r w:rsidRPr="00F01D1F">
              <w:rPr>
                <w:sz w:val="20"/>
                <w:szCs w:val="20"/>
              </w:rPr>
              <w:t xml:space="preserve"> it is beneficial to set up opportunities for feedback at regular intervals.  This will set up the infrastructure for the later stages of Socialisation and Learning, reflection and Development to take place.  Technologies such as </w:t>
            </w:r>
            <w:r w:rsidR="004D76EF">
              <w:rPr>
                <w:sz w:val="20"/>
                <w:szCs w:val="20"/>
              </w:rPr>
              <w:lastRenderedPageBreak/>
              <w:t>“</w:t>
            </w:r>
            <w:proofErr w:type="spellStart"/>
            <w:r w:rsidRPr="00F01D1F">
              <w:rPr>
                <w:sz w:val="20"/>
                <w:szCs w:val="20"/>
              </w:rPr>
              <w:t>Pollanywhere</w:t>
            </w:r>
            <w:proofErr w:type="spellEnd"/>
            <w:r w:rsidR="004D76EF">
              <w:rPr>
                <w:sz w:val="20"/>
                <w:szCs w:val="20"/>
              </w:rPr>
              <w:t>”</w:t>
            </w:r>
            <w:r w:rsidRPr="00F01D1F">
              <w:rPr>
                <w:sz w:val="20"/>
                <w:szCs w:val="20"/>
              </w:rPr>
              <w:t xml:space="preserve"> or </w:t>
            </w:r>
            <w:r w:rsidR="004D76EF">
              <w:rPr>
                <w:sz w:val="20"/>
                <w:szCs w:val="20"/>
              </w:rPr>
              <w:t>“</w:t>
            </w:r>
            <w:proofErr w:type="spellStart"/>
            <w:r w:rsidRPr="00F01D1F">
              <w:rPr>
                <w:sz w:val="20"/>
                <w:szCs w:val="20"/>
              </w:rPr>
              <w:t>Mentimeter</w:t>
            </w:r>
            <w:proofErr w:type="spellEnd"/>
            <w:r w:rsidR="004D76EF">
              <w:rPr>
                <w:sz w:val="20"/>
                <w:szCs w:val="20"/>
              </w:rPr>
              <w:t>”</w:t>
            </w:r>
            <w:r w:rsidRPr="00F01D1F">
              <w:rPr>
                <w:sz w:val="20"/>
                <w:szCs w:val="20"/>
              </w:rPr>
              <w:t xml:space="preserve"> are a really simple way to integrate these interactions. </w:t>
            </w:r>
          </w:p>
        </w:tc>
      </w:tr>
      <w:tr w:rsidR="00F01D1F" w:rsidRPr="00F01D1F" w14:paraId="02AF45D1" w14:textId="77777777" w:rsidTr="00D10747">
        <w:tc>
          <w:tcPr>
            <w:tcW w:w="619" w:type="dxa"/>
          </w:tcPr>
          <w:p w14:paraId="6E117DC8" w14:textId="77777777" w:rsidR="00736008" w:rsidRPr="00F01D1F" w:rsidRDefault="00736008" w:rsidP="00D10747">
            <w:pPr>
              <w:jc w:val="center"/>
              <w:rPr>
                <w:b/>
                <w:sz w:val="20"/>
                <w:szCs w:val="20"/>
              </w:rPr>
            </w:pPr>
            <w:r w:rsidRPr="00F01D1F">
              <w:rPr>
                <w:b/>
                <w:sz w:val="20"/>
                <w:szCs w:val="20"/>
              </w:rPr>
              <w:lastRenderedPageBreak/>
              <w:t>7</w:t>
            </w:r>
          </w:p>
        </w:tc>
        <w:tc>
          <w:tcPr>
            <w:tcW w:w="2814" w:type="dxa"/>
          </w:tcPr>
          <w:p w14:paraId="30134F21" w14:textId="77777777" w:rsidR="00736008" w:rsidRPr="00F01D1F" w:rsidRDefault="00736008" w:rsidP="00DA4D7B">
            <w:pPr>
              <w:rPr>
                <w:sz w:val="20"/>
                <w:szCs w:val="20"/>
              </w:rPr>
            </w:pPr>
            <w:r w:rsidRPr="00F01D1F">
              <w:rPr>
                <w:sz w:val="20"/>
                <w:szCs w:val="20"/>
              </w:rPr>
              <w:t>Create a cohesive teaching team</w:t>
            </w:r>
          </w:p>
        </w:tc>
        <w:tc>
          <w:tcPr>
            <w:tcW w:w="6065" w:type="dxa"/>
          </w:tcPr>
          <w:p w14:paraId="6FCF66FF" w14:textId="36BF878F" w:rsidR="00736008" w:rsidRPr="00F01D1F" w:rsidRDefault="00DE17EE" w:rsidP="00DA4D7B">
            <w:pPr>
              <w:rPr>
                <w:sz w:val="20"/>
                <w:szCs w:val="20"/>
              </w:rPr>
            </w:pPr>
            <w:r w:rsidRPr="00F01D1F">
              <w:rPr>
                <w:sz w:val="20"/>
                <w:szCs w:val="20"/>
              </w:rPr>
              <w:t xml:space="preserve">It is really important that all members of the teaching team are aware of the technology and the processes being used and can help facilitate the students experience. </w:t>
            </w:r>
          </w:p>
        </w:tc>
      </w:tr>
      <w:tr w:rsidR="00F01D1F" w:rsidRPr="00F01D1F" w14:paraId="254C48AC" w14:textId="77777777" w:rsidTr="00D10747">
        <w:tc>
          <w:tcPr>
            <w:tcW w:w="619" w:type="dxa"/>
          </w:tcPr>
          <w:p w14:paraId="19161C19" w14:textId="77777777" w:rsidR="00736008" w:rsidRPr="00F01D1F" w:rsidRDefault="00736008" w:rsidP="00D10747">
            <w:pPr>
              <w:jc w:val="center"/>
              <w:rPr>
                <w:b/>
                <w:sz w:val="20"/>
                <w:szCs w:val="20"/>
              </w:rPr>
            </w:pPr>
            <w:r w:rsidRPr="00F01D1F">
              <w:rPr>
                <w:b/>
                <w:sz w:val="20"/>
                <w:szCs w:val="20"/>
              </w:rPr>
              <w:t>8</w:t>
            </w:r>
          </w:p>
        </w:tc>
        <w:tc>
          <w:tcPr>
            <w:tcW w:w="2814" w:type="dxa"/>
          </w:tcPr>
          <w:p w14:paraId="0040B545" w14:textId="77777777" w:rsidR="00736008" w:rsidRPr="00F01D1F" w:rsidRDefault="00736008" w:rsidP="00DA4D7B">
            <w:pPr>
              <w:rPr>
                <w:sz w:val="20"/>
                <w:szCs w:val="20"/>
              </w:rPr>
            </w:pPr>
            <w:r w:rsidRPr="00F01D1F">
              <w:rPr>
                <w:sz w:val="20"/>
                <w:szCs w:val="20"/>
              </w:rPr>
              <w:t>Welcome the students</w:t>
            </w:r>
          </w:p>
        </w:tc>
        <w:tc>
          <w:tcPr>
            <w:tcW w:w="6065" w:type="dxa"/>
          </w:tcPr>
          <w:p w14:paraId="4D76B570" w14:textId="0C33F538" w:rsidR="00736008" w:rsidRPr="00F01D1F" w:rsidRDefault="00736008" w:rsidP="00DA4D7B">
            <w:pPr>
              <w:rPr>
                <w:sz w:val="20"/>
                <w:szCs w:val="20"/>
              </w:rPr>
            </w:pPr>
            <w:r w:rsidRPr="00F01D1F">
              <w:rPr>
                <w:sz w:val="20"/>
                <w:szCs w:val="20"/>
              </w:rPr>
              <w:t xml:space="preserve">While this might seem an obvious </w:t>
            </w:r>
            <w:r w:rsidR="00D10747" w:rsidRPr="00F01D1F">
              <w:rPr>
                <w:sz w:val="20"/>
                <w:szCs w:val="20"/>
              </w:rPr>
              <w:t xml:space="preserve">way to </w:t>
            </w:r>
            <w:r w:rsidRPr="00F01D1F">
              <w:rPr>
                <w:sz w:val="20"/>
                <w:szCs w:val="20"/>
              </w:rPr>
              <w:t>start</w:t>
            </w:r>
            <w:r w:rsidR="00D10747" w:rsidRPr="00F01D1F">
              <w:rPr>
                <w:sz w:val="20"/>
                <w:szCs w:val="20"/>
              </w:rPr>
              <w:t xml:space="preserve"> teaching, however </w:t>
            </w:r>
            <w:r w:rsidRPr="00F01D1F">
              <w:rPr>
                <w:sz w:val="20"/>
                <w:szCs w:val="20"/>
              </w:rPr>
              <w:t>providing early communication before the start of the module on a forum/noticeboard/Announcements online page</w:t>
            </w:r>
            <w:r w:rsidR="00D10747" w:rsidRPr="00F01D1F">
              <w:rPr>
                <w:sz w:val="20"/>
                <w:szCs w:val="20"/>
              </w:rPr>
              <w:t>,</w:t>
            </w:r>
            <w:r w:rsidRPr="00F01D1F">
              <w:rPr>
                <w:sz w:val="20"/>
                <w:szCs w:val="20"/>
              </w:rPr>
              <w:t xml:space="preserve"> is essential to beginning to create a community feeling and setting the scene for the weeks to come.</w:t>
            </w:r>
          </w:p>
          <w:p w14:paraId="5E1B6B52" w14:textId="77777777" w:rsidR="00736008" w:rsidRPr="00F01D1F" w:rsidRDefault="00736008" w:rsidP="00DA4D7B">
            <w:pPr>
              <w:rPr>
                <w:sz w:val="20"/>
                <w:szCs w:val="20"/>
              </w:rPr>
            </w:pPr>
          </w:p>
          <w:p w14:paraId="5CF104A6" w14:textId="19569CE3" w:rsidR="00736008" w:rsidRPr="00F01D1F" w:rsidRDefault="00736008" w:rsidP="00DA4D7B">
            <w:pPr>
              <w:rPr>
                <w:sz w:val="20"/>
                <w:szCs w:val="20"/>
              </w:rPr>
            </w:pPr>
            <w:r w:rsidRPr="00F01D1F">
              <w:rPr>
                <w:sz w:val="20"/>
                <w:szCs w:val="20"/>
              </w:rPr>
              <w:t xml:space="preserve">You can introduce module contents and </w:t>
            </w:r>
            <w:r w:rsidR="00D10747" w:rsidRPr="00F01D1F">
              <w:rPr>
                <w:sz w:val="20"/>
                <w:szCs w:val="20"/>
              </w:rPr>
              <w:t xml:space="preserve">even </w:t>
            </w:r>
            <w:r w:rsidRPr="00F01D1F">
              <w:rPr>
                <w:sz w:val="20"/>
                <w:szCs w:val="20"/>
              </w:rPr>
              <w:t xml:space="preserve">a </w:t>
            </w:r>
            <w:r w:rsidR="00D10747" w:rsidRPr="00F01D1F">
              <w:rPr>
                <w:sz w:val="20"/>
                <w:szCs w:val="20"/>
              </w:rPr>
              <w:t xml:space="preserve">provide </w:t>
            </w:r>
            <w:r w:rsidRPr="00F01D1F">
              <w:rPr>
                <w:sz w:val="20"/>
                <w:szCs w:val="20"/>
              </w:rPr>
              <w:t xml:space="preserve">short bio to help students to being to engage with </w:t>
            </w:r>
            <w:r w:rsidR="00D10747" w:rsidRPr="00F01D1F">
              <w:rPr>
                <w:sz w:val="20"/>
                <w:szCs w:val="20"/>
              </w:rPr>
              <w:t xml:space="preserve">both you </w:t>
            </w:r>
            <w:r w:rsidR="00AF0F9E" w:rsidRPr="00F01D1F">
              <w:rPr>
                <w:sz w:val="20"/>
                <w:szCs w:val="20"/>
              </w:rPr>
              <w:t>and the</w:t>
            </w:r>
            <w:r w:rsidRPr="00F01D1F">
              <w:rPr>
                <w:sz w:val="20"/>
                <w:szCs w:val="20"/>
              </w:rPr>
              <w:t xml:space="preserve"> online environment. </w:t>
            </w:r>
          </w:p>
        </w:tc>
      </w:tr>
    </w:tbl>
    <w:bookmarkEnd w:id="7"/>
    <w:bookmarkEnd w:id="8"/>
    <w:p w14:paraId="637E2A3C" w14:textId="1E5B9381" w:rsidR="007360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lastRenderedPageBreak/>
        <w:t xml:space="preserve">The activities outlined in the above table are considered essential to the design phase. These can be implemented in a variety of different ways, to which we have provided some general examples that we feel can be applied different disciplines, and to different student groups. How to organize these activities is also important, and it is to this point that we now move. </w:t>
      </w:r>
    </w:p>
    <w:p w14:paraId="3A369148" w14:textId="5A7053B1"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224793A8" w14:textId="5E22E58C" w:rsidR="00176F08" w:rsidRPr="00F01D1F" w:rsidRDefault="00176F08" w:rsidP="00736008">
      <w:pPr>
        <w:keepNext/>
        <w:keepLines/>
        <w:spacing w:before="40" w:after="0"/>
        <w:contextualSpacing/>
        <w:outlineLvl w:val="1"/>
        <w:rPr>
          <w:rFonts w:ascii="Calibri" w:eastAsia="Times New Roman" w:hAnsi="Calibri" w:cs="Times New Roman"/>
          <w:b/>
          <w:bCs/>
          <w:kern w:val="24"/>
          <w:lang w:eastAsia="en-GB"/>
        </w:rPr>
      </w:pPr>
      <w:r w:rsidRPr="00F01D1F">
        <w:rPr>
          <w:rFonts w:ascii="Calibri" w:eastAsia="Times New Roman" w:hAnsi="Calibri" w:cs="Times New Roman"/>
          <w:b/>
          <w:bCs/>
          <w:kern w:val="24"/>
          <w:lang w:eastAsia="en-GB"/>
        </w:rPr>
        <w:t>Traffic Light Model</w:t>
      </w:r>
    </w:p>
    <w:p w14:paraId="7BCD0A7E" w14:textId="04186D6D" w:rsidR="00176F08" w:rsidRPr="00F01D1F" w:rsidRDefault="00176F08" w:rsidP="00736008">
      <w:pPr>
        <w:keepNext/>
        <w:keepLines/>
        <w:spacing w:before="40" w:after="0"/>
        <w:contextualSpacing/>
        <w:outlineLvl w:val="1"/>
        <w:rPr>
          <w:rFonts w:ascii="Calibri" w:eastAsia="Times New Roman" w:hAnsi="Calibri" w:cs="Times New Roman"/>
          <w:b/>
          <w:bCs/>
          <w:kern w:val="24"/>
          <w:lang w:eastAsia="en-GB"/>
        </w:rPr>
      </w:pPr>
    </w:p>
    <w:p w14:paraId="382AA692" w14:textId="0989DB89"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The online environment can feel isolating. Instructors </w:t>
      </w:r>
      <w:r w:rsidR="005A2F80" w:rsidRPr="00F01D1F">
        <w:rPr>
          <w:rFonts w:ascii="Calibri" w:eastAsia="Times New Roman" w:hAnsi="Calibri" w:cs="Times New Roman"/>
          <w:bCs/>
          <w:kern w:val="24"/>
          <w:lang w:eastAsia="en-GB"/>
        </w:rPr>
        <w:t xml:space="preserve">and students generally reflect that engagement times per activity </w:t>
      </w:r>
      <w:r w:rsidR="0073598B" w:rsidRPr="00F01D1F">
        <w:rPr>
          <w:rFonts w:ascii="Calibri" w:eastAsia="Times New Roman" w:hAnsi="Calibri" w:cs="Times New Roman"/>
          <w:bCs/>
          <w:kern w:val="24"/>
          <w:lang w:eastAsia="en-GB"/>
        </w:rPr>
        <w:t>need to be</w:t>
      </w:r>
      <w:r w:rsidR="005A2F80" w:rsidRPr="00F01D1F">
        <w:rPr>
          <w:rFonts w:ascii="Calibri" w:eastAsia="Times New Roman" w:hAnsi="Calibri" w:cs="Times New Roman"/>
          <w:bCs/>
          <w:kern w:val="24"/>
          <w:lang w:eastAsia="en-GB"/>
        </w:rPr>
        <w:t xml:space="preserve"> shorter, and the need to re-engage is important, particularly during synchronous activities. The combination </w:t>
      </w:r>
      <w:r w:rsidR="0073598B" w:rsidRPr="00F01D1F">
        <w:rPr>
          <w:rFonts w:ascii="Calibri" w:eastAsia="Times New Roman" w:hAnsi="Calibri" w:cs="Times New Roman"/>
          <w:bCs/>
          <w:kern w:val="24"/>
          <w:lang w:eastAsia="en-GB"/>
        </w:rPr>
        <w:t xml:space="preserve">and interplay between </w:t>
      </w:r>
      <w:r w:rsidR="005A2F80" w:rsidRPr="00F01D1F">
        <w:rPr>
          <w:rFonts w:ascii="Calibri" w:eastAsia="Times New Roman" w:hAnsi="Calibri" w:cs="Times New Roman"/>
          <w:bCs/>
          <w:kern w:val="24"/>
          <w:lang w:eastAsia="en-GB"/>
        </w:rPr>
        <w:t xml:space="preserve">synchronous and asynchronous </w:t>
      </w:r>
      <w:r w:rsidR="002A055C" w:rsidRPr="00F01D1F">
        <w:rPr>
          <w:rFonts w:ascii="Calibri" w:eastAsia="Times New Roman" w:hAnsi="Calibri" w:cs="Times New Roman"/>
          <w:bCs/>
          <w:kern w:val="24"/>
          <w:lang w:eastAsia="en-GB"/>
        </w:rPr>
        <w:t>content plays</w:t>
      </w:r>
      <w:r w:rsidR="005A2F80" w:rsidRPr="00F01D1F">
        <w:rPr>
          <w:rFonts w:ascii="Calibri" w:eastAsia="Times New Roman" w:hAnsi="Calibri" w:cs="Times New Roman"/>
          <w:bCs/>
          <w:kern w:val="24"/>
          <w:lang w:eastAsia="en-GB"/>
        </w:rPr>
        <w:t xml:space="preserve"> a significant part in maintaining positive engagement and learning, however so too do the types of activities and their position in the overall design of the session. </w:t>
      </w:r>
    </w:p>
    <w:p w14:paraId="396CFA51" w14:textId="24CBB6C4" w:rsidR="005A2F80" w:rsidRPr="00F01D1F" w:rsidRDefault="005A2F80" w:rsidP="00736008">
      <w:pPr>
        <w:keepNext/>
        <w:keepLines/>
        <w:spacing w:before="40" w:after="0"/>
        <w:contextualSpacing/>
        <w:outlineLvl w:val="1"/>
        <w:rPr>
          <w:rFonts w:ascii="Calibri" w:eastAsia="Times New Roman" w:hAnsi="Calibri" w:cs="Times New Roman"/>
          <w:bCs/>
          <w:kern w:val="24"/>
          <w:lang w:eastAsia="en-GB"/>
        </w:rPr>
      </w:pPr>
    </w:p>
    <w:p w14:paraId="362F3FAA" w14:textId="4AA5B1D6" w:rsidR="005A2F80" w:rsidRPr="00F01D1F" w:rsidRDefault="005A2F80" w:rsidP="00736008">
      <w:pPr>
        <w:keepNext/>
        <w:keepLines/>
        <w:spacing w:before="40" w:after="0"/>
        <w:contextualSpacing/>
        <w:outlineLvl w:val="1"/>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We take the approach that a class should consist of four key stages: (1) Warm-Up activities, (2) Main activities, (3) activities of moderate intensity; and (4) regular breaks. These ‘stages’ of a session can be synchronous or asynchronous, and can be repeated several times in a particular session depending on the scheduled time of that class. The important thing here is that consideration is given to dividing sessions up into smaller stages that can be ordered to create more positive, engaging learning experiences. </w:t>
      </w:r>
    </w:p>
    <w:p w14:paraId="51A430B7" w14:textId="1B3F0004" w:rsidR="005A2F80" w:rsidRPr="00F01D1F" w:rsidRDefault="005A2F80" w:rsidP="00736008">
      <w:pPr>
        <w:keepNext/>
        <w:keepLines/>
        <w:spacing w:before="40" w:after="0"/>
        <w:contextualSpacing/>
        <w:outlineLvl w:val="1"/>
        <w:rPr>
          <w:rFonts w:ascii="Calibri" w:eastAsia="Times New Roman" w:hAnsi="Calibri" w:cs="Times New Roman"/>
          <w:bCs/>
          <w:kern w:val="24"/>
          <w:lang w:eastAsia="en-GB"/>
        </w:rPr>
      </w:pPr>
    </w:p>
    <w:p w14:paraId="12D48C58" w14:textId="4B2DA610" w:rsidR="005A2F80" w:rsidRPr="00F01D1F" w:rsidRDefault="0073598B" w:rsidP="00736008">
      <w:pPr>
        <w:keepNext/>
        <w:keepLines/>
        <w:spacing w:before="40" w:after="0"/>
        <w:contextualSpacing/>
        <w:outlineLvl w:val="1"/>
        <w:rPr>
          <w:rFonts w:ascii="Calibri" w:eastAsia="Times New Roman" w:hAnsi="Calibri" w:cs="Times New Roman"/>
          <w:bCs/>
          <w:kern w:val="24"/>
          <w:lang w:eastAsia="en-GB"/>
        </w:rPr>
      </w:pPr>
      <w:r w:rsidRPr="00F01D1F">
        <w:rPr>
          <w:rFonts w:ascii="Calibri" w:eastAsia="Times New Roman" w:hAnsi="Calibri" w:cs="Times New Roman"/>
          <w:bCs/>
          <w:noProof/>
          <w:kern w:val="24"/>
          <w:lang w:eastAsia="en-GB"/>
        </w:rPr>
        <mc:AlternateContent>
          <mc:Choice Requires="wpg">
            <w:drawing>
              <wp:anchor distT="0" distB="0" distL="114300" distR="114300" simplePos="0" relativeHeight="251671552" behindDoc="0" locked="0" layoutInCell="1" allowOverlap="1" wp14:anchorId="5BD82CA3" wp14:editId="10FD82B1">
                <wp:simplePos x="0" y="0"/>
                <wp:positionH relativeFrom="margin">
                  <wp:align>right</wp:align>
                </wp:positionH>
                <wp:positionV relativeFrom="paragraph">
                  <wp:posOffset>44141</wp:posOffset>
                </wp:positionV>
                <wp:extent cx="5702300" cy="3438525"/>
                <wp:effectExtent l="0" t="0" r="12700" b="28575"/>
                <wp:wrapNone/>
                <wp:docPr id="75" name="Group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702300" cy="3438525"/>
                          <a:chOff x="0" y="-132397"/>
                          <a:chExt cx="10191280" cy="5974605"/>
                        </a:xfrm>
                      </wpg:grpSpPr>
                      <wps:wsp>
                        <wps:cNvPr id="76" name="Straight Connector 76">
                          <a:extLst/>
                        </wps:cNvPr>
                        <wps:cNvCnPr/>
                        <wps:spPr>
                          <a:xfrm>
                            <a:off x="7794502" y="-132397"/>
                            <a:ext cx="0" cy="555831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77" name="Group 77">
                          <a:extLst/>
                        </wpg:cNvPr>
                        <wpg:cNvGrpSpPr/>
                        <wpg:grpSpPr>
                          <a:xfrm>
                            <a:off x="7825891" y="351017"/>
                            <a:ext cx="2365389" cy="4588643"/>
                            <a:chOff x="7825891" y="351017"/>
                            <a:chExt cx="2365389" cy="4588643"/>
                          </a:xfrm>
                        </wpg:grpSpPr>
                        <wps:wsp>
                          <wps:cNvPr id="78" name="TextBox 10">
                            <a:extLst/>
                          </wps:cNvPr>
                          <wps:cNvSpPr txBox="1"/>
                          <wps:spPr>
                            <a:xfrm>
                              <a:off x="7825891" y="2983164"/>
                              <a:ext cx="1551940" cy="392430"/>
                            </a:xfrm>
                            <a:prstGeom prst="rect">
                              <a:avLst/>
                            </a:prstGeom>
                            <a:noFill/>
                          </wps:spPr>
                          <wps:txbx>
                            <w:txbxContent>
                              <w:p w14:paraId="3CD0907D"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Main Activity</w:t>
                                </w:r>
                              </w:p>
                            </w:txbxContent>
                          </wps:txbx>
                          <wps:bodyPr wrap="square" rtlCol="0">
                            <a:noAutofit/>
                          </wps:bodyPr>
                        </wps:wsp>
                        <wps:wsp>
                          <wps:cNvPr id="79" name="Oval 79">
                            <a:extLst/>
                          </wps:cNvPr>
                          <wps:cNvSpPr/>
                          <wps:spPr>
                            <a:xfrm>
                              <a:off x="9276884" y="1524634"/>
                              <a:ext cx="914396" cy="955497"/>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Oval 80">
                            <a:extLst/>
                          </wps:cNvPr>
                          <wps:cNvSpPr/>
                          <wps:spPr>
                            <a:xfrm>
                              <a:off x="9276884" y="2723855"/>
                              <a:ext cx="914396" cy="955497"/>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Oval 81">
                            <a:extLst/>
                          </wps:cNvPr>
                          <wps:cNvSpPr/>
                          <wps:spPr>
                            <a:xfrm>
                              <a:off x="9276884" y="3984163"/>
                              <a:ext cx="914396" cy="955497"/>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Oval 82">
                            <a:extLst/>
                          </wps:cNvPr>
                          <wps:cNvSpPr/>
                          <wps:spPr>
                            <a:xfrm>
                              <a:off x="9227740" y="351017"/>
                              <a:ext cx="914396" cy="955497"/>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TextBox 9">
                            <a:extLst/>
                          </wps:cNvPr>
                          <wps:cNvSpPr txBox="1"/>
                          <wps:spPr>
                            <a:xfrm>
                              <a:off x="8060196" y="1750987"/>
                              <a:ext cx="1551304" cy="392430"/>
                            </a:xfrm>
                            <a:prstGeom prst="rect">
                              <a:avLst/>
                            </a:prstGeom>
                            <a:noFill/>
                          </wps:spPr>
                          <wps:txbx>
                            <w:txbxContent>
                              <w:p w14:paraId="2843EACC"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Warm-Up</w:t>
                                </w:r>
                              </w:p>
                            </w:txbxContent>
                          </wps:txbx>
                          <wps:bodyPr wrap="square" rtlCol="0">
                            <a:noAutofit/>
                          </wps:bodyPr>
                        </wps:wsp>
                        <wps:wsp>
                          <wps:cNvPr id="84" name="TextBox 11">
                            <a:extLst/>
                          </wps:cNvPr>
                          <wps:cNvSpPr txBox="1"/>
                          <wps:spPr>
                            <a:xfrm>
                              <a:off x="8031932" y="4257356"/>
                              <a:ext cx="1551304" cy="392430"/>
                            </a:xfrm>
                            <a:prstGeom prst="rect">
                              <a:avLst/>
                            </a:prstGeom>
                            <a:noFill/>
                          </wps:spPr>
                          <wps:txbx>
                            <w:txbxContent>
                              <w:p w14:paraId="5093505A"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Moderate</w:t>
                                </w:r>
                              </w:p>
                            </w:txbxContent>
                          </wps:txbx>
                          <wps:bodyPr wrap="square" rtlCol="0">
                            <a:noAutofit/>
                          </wps:bodyPr>
                        </wps:wsp>
                        <wps:wsp>
                          <wps:cNvPr id="85" name="TextBox 12">
                            <a:extLst/>
                          </wps:cNvPr>
                          <wps:cNvSpPr txBox="1"/>
                          <wps:spPr>
                            <a:xfrm>
                              <a:off x="8118627" y="507070"/>
                              <a:ext cx="1259204" cy="693421"/>
                            </a:xfrm>
                            <a:prstGeom prst="rect">
                              <a:avLst/>
                            </a:prstGeom>
                            <a:noFill/>
                          </wps:spPr>
                          <wps:txbx>
                            <w:txbxContent>
                              <w:p w14:paraId="3E7E6809"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Pause / Rest</w:t>
                                </w:r>
                              </w:p>
                            </w:txbxContent>
                          </wps:txbx>
                          <wps:bodyPr wrap="square" rtlCol="0">
                            <a:noAutofit/>
                          </wps:bodyPr>
                        </wps:wsp>
                      </wpg:grpSp>
                      <wps:wsp>
                        <wps:cNvPr id="86" name="TextBox 13">
                          <a:extLst/>
                        </wps:cNvPr>
                        <wps:cNvSpPr txBox="1"/>
                        <wps:spPr>
                          <a:xfrm>
                            <a:off x="64831" y="543654"/>
                            <a:ext cx="2805430" cy="392430"/>
                          </a:xfrm>
                          <a:prstGeom prst="rect">
                            <a:avLst/>
                          </a:prstGeom>
                          <a:noFill/>
                        </wps:spPr>
                        <wps:txbx>
                          <w:txbxContent>
                            <w:p w14:paraId="1269E4DC"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Example 1: Generic Example</w:t>
                              </w:r>
                            </w:p>
                          </w:txbxContent>
                        </wps:txbx>
                        <wps:bodyPr wrap="square" rtlCol="0">
                          <a:noAutofit/>
                        </wps:bodyPr>
                      </wps:wsp>
                      <wps:wsp>
                        <wps:cNvPr id="87" name="Rectangle 87">
                          <a:extLst/>
                        </wps:cNvPr>
                        <wps:cNvSpPr/>
                        <wps:spPr>
                          <a:xfrm>
                            <a:off x="356052" y="2102671"/>
                            <a:ext cx="4432679" cy="650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7D7942"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Present a problem/task to the students</w:t>
                              </w:r>
                            </w:p>
                          </w:txbxContent>
                        </wps:txbx>
                        <wps:bodyPr rtlCol="0" anchor="ctr"/>
                      </wps:wsp>
                      <wps:wsp>
                        <wps:cNvPr id="88" name="Rectangle 88">
                          <a:extLst/>
                        </wps:cNvPr>
                        <wps:cNvSpPr/>
                        <wps:spPr>
                          <a:xfrm>
                            <a:off x="234979" y="1161325"/>
                            <a:ext cx="3570128" cy="650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A18854"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Welcome &amp; Introduction</w:t>
                              </w:r>
                            </w:p>
                          </w:txbxContent>
                        </wps:txbx>
                        <wps:bodyPr rtlCol="0" anchor="ctr"/>
                      </wps:wsp>
                      <wps:wsp>
                        <wps:cNvPr id="89" name="Rectangle 89">
                          <a:extLst/>
                        </wps:cNvPr>
                        <wps:cNvSpPr/>
                        <wps:spPr>
                          <a:xfrm>
                            <a:off x="356053" y="3044017"/>
                            <a:ext cx="5287650" cy="650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7F6EC"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Short PPT presentation / video and Q&amp;A / Poll</w:t>
                              </w:r>
                            </w:p>
                          </w:txbxContent>
                        </wps:txbx>
                        <wps:bodyPr rtlCol="0" anchor="ctr"/>
                      </wps:wsp>
                      <wps:wsp>
                        <wps:cNvPr id="90" name="Rectangle 90">
                          <a:extLst/>
                        </wps:cNvPr>
                        <wps:cNvSpPr/>
                        <wps:spPr>
                          <a:xfrm>
                            <a:off x="234979" y="3999514"/>
                            <a:ext cx="6651889" cy="650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C8B80B"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Break-Out Groups / Shared Doc collaboration task for students</w:t>
                              </w:r>
                            </w:p>
                          </w:txbxContent>
                        </wps:txbx>
                        <wps:bodyPr rtlCol="0" anchor="ctr"/>
                      </wps:wsp>
                      <wps:wsp>
                        <wps:cNvPr id="91" name="Rectangle 91">
                          <a:extLst/>
                        </wps:cNvPr>
                        <wps:cNvSpPr/>
                        <wps:spPr>
                          <a:xfrm>
                            <a:off x="485932" y="4948612"/>
                            <a:ext cx="6986565" cy="650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93EAA"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Students Feedback: Ask 1 student per group to feedback to the class</w:t>
                              </w:r>
                            </w:p>
                          </w:txbxContent>
                        </wps:txbx>
                        <wps:bodyPr rtlCol="0" anchor="ctr"/>
                      </wps:wsp>
                      <wpg:grpSp>
                        <wpg:cNvPr id="92" name="Group 92">
                          <a:extLst/>
                        </wpg:cNvPr>
                        <wpg:cNvGrpSpPr/>
                        <wpg:grpSpPr>
                          <a:xfrm>
                            <a:off x="0" y="1008713"/>
                            <a:ext cx="914396" cy="955497"/>
                            <a:chOff x="0" y="1008713"/>
                            <a:chExt cx="914396" cy="955497"/>
                          </a:xfrm>
                          <a:solidFill>
                            <a:schemeClr val="accent2">
                              <a:lumMod val="75000"/>
                            </a:schemeClr>
                          </a:solidFill>
                        </wpg:grpSpPr>
                        <wps:wsp>
                          <wps:cNvPr id="93" name="Oval 93">
                            <a:extLst/>
                          </wps:cNvPr>
                          <wps:cNvSpPr/>
                          <wps:spPr>
                            <a:xfrm>
                              <a:off x="0" y="1008713"/>
                              <a:ext cx="914396" cy="955497"/>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TextBox 19">
                            <a:extLst/>
                          </wps:cNvPr>
                          <wps:cNvSpPr txBox="1"/>
                          <wps:spPr>
                            <a:xfrm>
                              <a:off x="160475" y="1176724"/>
                              <a:ext cx="615290" cy="626744"/>
                            </a:xfrm>
                            <a:prstGeom prst="rect">
                              <a:avLst/>
                            </a:prstGeom>
                            <a:grpFill/>
                          </wps:spPr>
                          <wps:txbx>
                            <w:txbxContent>
                              <w:p w14:paraId="7CF5A9DD"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1-2 </w:t>
                                </w:r>
                              </w:p>
                              <w:p w14:paraId="778286A2"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wps:txbx>
                          <wps:bodyPr wrap="square" rtlCol="0">
                            <a:noAutofit/>
                          </wps:bodyPr>
                        </wps:wsp>
                      </wpg:grpSp>
                      <wpg:grpSp>
                        <wpg:cNvPr id="95" name="Group 95">
                          <a:extLst/>
                        </wpg:cNvPr>
                        <wpg:cNvGrpSpPr/>
                        <wpg:grpSpPr>
                          <a:xfrm>
                            <a:off x="0" y="1959073"/>
                            <a:ext cx="914396" cy="955497"/>
                            <a:chOff x="0" y="1959073"/>
                            <a:chExt cx="914396" cy="955497"/>
                          </a:xfrm>
                        </wpg:grpSpPr>
                        <wps:wsp>
                          <wps:cNvPr id="96" name="Oval 96">
                            <a:extLst/>
                          </wps:cNvPr>
                          <wps:cNvSpPr/>
                          <wps:spPr>
                            <a:xfrm>
                              <a:off x="0" y="1959073"/>
                              <a:ext cx="914396" cy="955497"/>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TextBox 20">
                            <a:extLst/>
                          </wps:cNvPr>
                          <wps:cNvSpPr txBox="1"/>
                          <wps:spPr>
                            <a:xfrm>
                              <a:off x="146986" y="2095550"/>
                              <a:ext cx="767410" cy="626744"/>
                            </a:xfrm>
                            <a:prstGeom prst="rect">
                              <a:avLst/>
                            </a:prstGeom>
                            <a:noFill/>
                          </wps:spPr>
                          <wps:txbx>
                            <w:txbxContent>
                              <w:p w14:paraId="6573DEB9"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5- 10 </w:t>
                                </w:r>
                              </w:p>
                              <w:p w14:paraId="29345260"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wps:txbx>
                          <wps:bodyPr wrap="square" rtlCol="0">
                            <a:noAutofit/>
                          </wps:bodyPr>
                        </wps:wsp>
                      </wpg:grpSp>
                      <wpg:grpSp>
                        <wpg:cNvPr id="98" name="Group 98">
                          <a:extLst/>
                        </wpg:cNvPr>
                        <wpg:cNvGrpSpPr/>
                        <wpg:grpSpPr>
                          <a:xfrm>
                            <a:off x="0" y="2921615"/>
                            <a:ext cx="914396" cy="955497"/>
                            <a:chOff x="0" y="2921615"/>
                            <a:chExt cx="914396" cy="955497"/>
                          </a:xfrm>
                        </wpg:grpSpPr>
                        <wps:wsp>
                          <wps:cNvPr id="99" name="Oval 99">
                            <a:extLst/>
                          </wps:cNvPr>
                          <wps:cNvSpPr/>
                          <wps:spPr>
                            <a:xfrm>
                              <a:off x="0" y="2921615"/>
                              <a:ext cx="914396" cy="955497"/>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TextBox 21">
                            <a:extLst/>
                          </wps:cNvPr>
                          <wps:cNvSpPr txBox="1"/>
                          <wps:spPr>
                            <a:xfrm>
                              <a:off x="174233" y="3058058"/>
                              <a:ext cx="740162" cy="626744"/>
                            </a:xfrm>
                            <a:prstGeom prst="rect">
                              <a:avLst/>
                            </a:prstGeom>
                            <a:noFill/>
                          </wps:spPr>
                          <wps:txbx>
                            <w:txbxContent>
                              <w:p w14:paraId="5748E751"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5-10 </w:t>
                                </w:r>
                              </w:p>
                              <w:p w14:paraId="22DF0258"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wps:txbx>
                          <wps:bodyPr wrap="square" rtlCol="0">
                            <a:noAutofit/>
                          </wps:bodyPr>
                        </wps:wsp>
                      </wpg:grpSp>
                      <wpg:grpSp>
                        <wpg:cNvPr id="101" name="Group 101">
                          <a:extLst/>
                        </wpg:cNvPr>
                        <wpg:cNvGrpSpPr/>
                        <wpg:grpSpPr>
                          <a:xfrm>
                            <a:off x="0" y="3891261"/>
                            <a:ext cx="914396" cy="955497"/>
                            <a:chOff x="0" y="3891261"/>
                            <a:chExt cx="914396" cy="955497"/>
                          </a:xfrm>
                          <a:solidFill>
                            <a:schemeClr val="accent6">
                              <a:lumMod val="75000"/>
                            </a:schemeClr>
                          </a:solidFill>
                        </wpg:grpSpPr>
                        <wps:wsp>
                          <wps:cNvPr id="102" name="Oval 102">
                            <a:extLst/>
                          </wps:cNvPr>
                          <wps:cNvSpPr/>
                          <wps:spPr>
                            <a:xfrm>
                              <a:off x="0" y="3891261"/>
                              <a:ext cx="914396" cy="955497"/>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TextBox 22">
                            <a:extLst/>
                          </wps:cNvPr>
                          <wps:cNvSpPr txBox="1"/>
                          <wps:spPr>
                            <a:xfrm>
                              <a:off x="130701" y="4039323"/>
                              <a:ext cx="710565" cy="626745"/>
                            </a:xfrm>
                            <a:prstGeom prst="rect">
                              <a:avLst/>
                            </a:prstGeom>
                            <a:grpFill/>
                          </wps:spPr>
                          <wps:txbx>
                            <w:txbxContent>
                              <w:p w14:paraId="60699D5E"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20 </w:t>
                                </w:r>
                              </w:p>
                              <w:p w14:paraId="4EC71037"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wps:txbx>
                          <wps:bodyPr wrap="square" rtlCol="0">
                            <a:noAutofit/>
                          </wps:bodyPr>
                        </wps:wsp>
                      </wpg:grpSp>
                      <wpg:grpSp>
                        <wpg:cNvPr id="104" name="Group 104">
                          <a:extLst/>
                        </wpg:cNvPr>
                        <wpg:cNvGrpSpPr/>
                        <wpg:grpSpPr>
                          <a:xfrm>
                            <a:off x="0" y="4886711"/>
                            <a:ext cx="914396" cy="955497"/>
                            <a:chOff x="0" y="4886711"/>
                            <a:chExt cx="914396" cy="955497"/>
                          </a:xfrm>
                        </wpg:grpSpPr>
                        <wps:wsp>
                          <wps:cNvPr id="105" name="Oval 105">
                            <a:extLst/>
                          </wps:cNvPr>
                          <wps:cNvSpPr/>
                          <wps:spPr>
                            <a:xfrm>
                              <a:off x="0" y="4886711"/>
                              <a:ext cx="914396" cy="955497"/>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TextBox 23">
                            <a:extLst/>
                          </wps:cNvPr>
                          <wps:cNvSpPr txBox="1"/>
                          <wps:spPr>
                            <a:xfrm>
                              <a:off x="185850" y="5017429"/>
                              <a:ext cx="655417" cy="626744"/>
                            </a:xfrm>
                            <a:prstGeom prst="rect">
                              <a:avLst/>
                            </a:prstGeom>
                            <a:noFill/>
                          </wps:spPr>
                          <wps:txbx>
                            <w:txbxContent>
                              <w:p w14:paraId="45C5EB7E"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5-10 </w:t>
                                </w:r>
                              </w:p>
                              <w:p w14:paraId="54E80E9F"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5BD82CA3" id="Group 2" o:spid="_x0000_s1053" style="position:absolute;margin-left:397.8pt;margin-top:3.5pt;width:449pt;height:270.75pt;z-index:251671552;mso-position-horizontal:right;mso-position-horizontal-relative:margin;mso-width-relative:margin;mso-height-relative:margin" coordorigin=",-1323" coordsize="101912,5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">
                <v:line id="Straight Connector 76" o:spid="_x0000_s1054" style="position:absolute;visibility:visible;mso-wrap-style:square" from="77945,-1323" to="77945,5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" strokecolor="#5b9bd5 [3204]" strokeweight=".5pt">
                  <v:stroke joinstyle="miter"/>
                </v:line>
                <v:group id="Group 77" o:spid="_x0000_s1055" style="position:absolute;left:78258;top:3510;width:23654;height:45886" coordorigin="78258,3510" coordsize="23653,4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Box 10" o:spid="_x0000_s1056" type="#_x0000_t202" style="position:absolute;left:78258;top:29831;width:15520;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3CD0907D"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Main Activity</w:t>
                          </w:r>
                        </w:p>
                      </w:txbxContent>
                    </v:textbox>
                  </v:shape>
                  <v:oval id="Oval 79" o:spid="_x0000_s1057" style="position:absolute;left:92768;top:15246;width:9144;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" fillcolor="#ffd966 [1943]" strokecolor="#1f4d78 [1604]" strokeweight="1pt">
                    <v:stroke joinstyle="miter"/>
                  </v:oval>
                  <v:oval id="Oval 80" o:spid="_x0000_s1058" style="position:absolute;left:92768;top:27238;width:9144;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" fillcolor="#538135 [2409]" strokecolor="#1f4d78 [1604]" strokeweight="1pt">
                    <v:stroke joinstyle="miter"/>
                  </v:oval>
                  <v:oval id="Oval 81" o:spid="_x0000_s1059" style="position:absolute;left:92768;top:39841;width:9144;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" fillcolor="#acb9ca [1311]" strokecolor="#1f4d78 [1604]" strokeweight="1pt">
                    <v:stroke joinstyle="miter"/>
                  </v:oval>
                  <v:oval id="Oval 82" o:spid="_x0000_s1060" style="position:absolute;left:92277;top:3510;width:9144;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" fillcolor="#c45911 [2405]" strokecolor="#1f4d78 [1604]" strokeweight="1pt">
                    <v:stroke joinstyle="miter"/>
                  </v:oval>
                  <v:shape id="TextBox 9" o:spid="_x0000_s1061" type="#_x0000_t202" style="position:absolute;left:80601;top:17509;width:15514;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2843EACC"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Warm-Up</w:t>
                          </w:r>
                        </w:p>
                      </w:txbxContent>
                    </v:textbox>
                  </v:shape>
                  <v:shape id="TextBox 11" o:spid="_x0000_s1062" type="#_x0000_t202" style="position:absolute;left:80319;top:42573;width:15513;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5093505A"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Moderate</w:t>
                          </w:r>
                        </w:p>
                      </w:txbxContent>
                    </v:textbox>
                  </v:shape>
                  <v:shape id="TextBox 12" o:spid="_x0000_s1063" type="#_x0000_t202" style="position:absolute;left:81186;top:5070;width:12592;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3E7E6809"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Pause / Rest</w:t>
                          </w:r>
                        </w:p>
                      </w:txbxContent>
                    </v:textbox>
                  </v:shape>
                </v:group>
                <v:shape id="TextBox 13" o:spid="_x0000_s1064" type="#_x0000_t202" style="position:absolute;left:648;top:5436;width:28054;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269E4DC" w14:textId="77777777" w:rsidR="0073598B" w:rsidRPr="0073598B" w:rsidRDefault="0073598B" w:rsidP="0073598B">
                        <w:pPr>
                          <w:pStyle w:val="NormalWeb"/>
                          <w:spacing w:after="0"/>
                          <w:rPr>
                            <w:sz w:val="20"/>
                            <w:szCs w:val="20"/>
                          </w:rPr>
                        </w:pPr>
                        <w:r w:rsidRPr="0073598B">
                          <w:rPr>
                            <w:rFonts w:asciiTheme="minorHAnsi" w:hAnsi="Calibri" w:cstheme="minorBidi"/>
                            <w:kern w:val="24"/>
                            <w:sz w:val="20"/>
                            <w:szCs w:val="20"/>
                          </w:rPr>
                          <w:t>Example 1: Generic Example</w:t>
                        </w:r>
                      </w:p>
                    </w:txbxContent>
                  </v:textbox>
                </v:shape>
                <v:rect id="Rectangle 87" o:spid="_x0000_s1065" style="position:absolute;left:3560;top:21026;width:44327;height:6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" fillcolor="#5b9bd5 [3204]" strokecolor="#1f4d78 [1604]" strokeweight="1pt">
                  <v:textbox>
                    <w:txbxContent>
                      <w:p w14:paraId="037D7942"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Present a problem/task to the students</w:t>
                        </w:r>
                      </w:p>
                    </w:txbxContent>
                  </v:textbox>
                </v:rect>
                <v:rect id="Rectangle 88" o:spid="_x0000_s1066" style="position:absolute;left:2349;top:11613;width:35702;height:6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" fillcolor="#5b9bd5 [3204]" strokecolor="#1f4d78 [1604]" strokeweight="1pt">
                  <v:textbox>
                    <w:txbxContent>
                      <w:p w14:paraId="7FA18854"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Welcome &amp; Introduction</w:t>
                        </w:r>
                      </w:p>
                    </w:txbxContent>
                  </v:textbox>
                </v:rect>
                <v:rect id="Rectangle 89" o:spid="_x0000_s1067" style="position:absolute;left:3560;top:30440;width:52877;height:6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" fillcolor="#5b9bd5 [3204]" strokecolor="#1f4d78 [1604]" strokeweight="1pt">
                  <v:textbox>
                    <w:txbxContent>
                      <w:p w14:paraId="72F7F6EC"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Short PPT presentation / video and Q&amp;A / Poll</w:t>
                        </w:r>
                      </w:p>
                    </w:txbxContent>
                  </v:textbox>
                </v:rect>
                <v:rect id="Rectangle 90" o:spid="_x0000_s1068" style="position:absolute;left:2349;top:39995;width:66519;height:6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" fillcolor="#5b9bd5 [3204]" strokecolor="#1f4d78 [1604]" strokeweight="1pt">
                  <v:textbox>
                    <w:txbxContent>
                      <w:p w14:paraId="2DC8B80B"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Break-Out Groups / Shared Doc collaboration task for students</w:t>
                        </w:r>
                      </w:p>
                    </w:txbxContent>
                  </v:textbox>
                </v:rect>
                <v:rect id="Rectangle 91" o:spid="_x0000_s1069" style="position:absolute;left:4859;top:49486;width:69865;height:6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" fillcolor="#5b9bd5 [3204]" strokecolor="#1f4d78 [1604]" strokeweight="1pt">
                  <v:textbox>
                    <w:txbxContent>
                      <w:p w14:paraId="08493EAA" w14:textId="77777777" w:rsidR="0073598B" w:rsidRPr="0073598B" w:rsidRDefault="0073598B" w:rsidP="0073598B">
                        <w:pPr>
                          <w:pStyle w:val="NormalWeb"/>
                          <w:spacing w:after="0"/>
                          <w:jc w:val="right"/>
                          <w:rPr>
                            <w:sz w:val="20"/>
                            <w:szCs w:val="20"/>
                          </w:rPr>
                        </w:pPr>
                        <w:r w:rsidRPr="0073598B">
                          <w:rPr>
                            <w:rFonts w:asciiTheme="minorHAnsi" w:hAnsi="Calibri" w:cstheme="minorBidi"/>
                            <w:kern w:val="24"/>
                            <w:sz w:val="20"/>
                            <w:szCs w:val="20"/>
                          </w:rPr>
                          <w:t>Students Feedback: Ask 1 student per group to feedback to the class</w:t>
                        </w:r>
                      </w:p>
                    </w:txbxContent>
                  </v:textbox>
                </v:rect>
                <v:group id="Group 92" o:spid="_x0000_s1070" style="position:absolute;top:10087;width:9143;height:9555" coordorigin=",10087" coordsize="9143,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93" o:spid="_x0000_s1071" style="position:absolute;top:10087;width:9143;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" filled="f" strokecolor="#1f4d78 [1604]" strokeweight="1pt">
                    <v:stroke joinstyle="miter"/>
                  </v:oval>
                  <v:shape id="TextBox 19" o:spid="_x0000_s1072" type="#_x0000_t202" style="position:absolute;left:1604;top:11767;width:6153;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7CF5A9DD"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1-2 </w:t>
                          </w:r>
                        </w:p>
                        <w:p w14:paraId="778286A2"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v:textbox>
                  </v:shape>
                </v:group>
                <v:group id="Group 95" o:spid="_x0000_s1073" style="position:absolute;top:19590;width:9143;height:9555" coordorigin=",19590" coordsize="9143,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oval id="Oval 96" o:spid="_x0000_s1074" style="position:absolute;top:19590;width:9143;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" fillcolor="#ffd966 [1943]" strokecolor="#1f4d78 [1604]" strokeweight="1pt">
                    <v:stroke joinstyle="miter"/>
                  </v:oval>
                  <v:shape id="TextBox 20" o:spid="_x0000_s1075" type="#_x0000_t202" style="position:absolute;left:1469;top:20955;width:767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573DEB9"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5- 10 </w:t>
                          </w:r>
                        </w:p>
                        <w:p w14:paraId="29345260"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v:textbox>
                  </v:shape>
                </v:group>
                <v:group id="Group 98" o:spid="_x0000_s1076" style="position:absolute;top:29216;width:9143;height:9555" coordorigin=",29216" coordsize="9143,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Oval 99" o:spid="_x0000_s1077" style="position:absolute;top:29216;width:9143;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" fillcolor="#acb9ca [1311]" strokecolor="#1f4d78 [1604]" strokeweight="1pt">
                    <v:stroke joinstyle="miter"/>
                  </v:oval>
                  <v:shape id="TextBox 21" o:spid="_x0000_s1078" type="#_x0000_t202" style="position:absolute;left:1742;top:30580;width:7401;height: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748E751"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5-10 </w:t>
                          </w:r>
                        </w:p>
                        <w:p w14:paraId="22DF0258"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v:textbox>
                  </v:shape>
                </v:group>
                <v:group id="Group 101" o:spid="_x0000_s1079" style="position:absolute;top:38912;width:9143;height:9555" coordorigin=",38912" coordsize="9143,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oval id="Oval 102" o:spid="_x0000_s1080" style="position:absolute;top:38912;width:9143;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" filled="f" strokecolor="#1f4d78 [1604]" strokeweight="1pt">
                    <v:stroke joinstyle="miter"/>
                  </v:oval>
                  <v:shape id="TextBox 22" o:spid="_x0000_s1081" type="#_x0000_t202" style="position:absolute;left:1307;top:40393;width:7105;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60699D5E"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20 </w:t>
                          </w:r>
                        </w:p>
                        <w:p w14:paraId="4EC71037"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v:textbox>
                  </v:shape>
                </v:group>
                <v:group id="Group 104" o:spid="_x0000_s1082" style="position:absolute;top:48867;width:9143;height:9555" coordorigin=",48867" coordsize="9143,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oval id="Oval 105" o:spid="_x0000_s1083" style="position:absolute;top:48867;width:9143;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" fillcolor="#acb9ca [1311]" strokecolor="#1f4d78 [1604]" strokeweight="1pt">
                    <v:stroke joinstyle="miter"/>
                  </v:oval>
                  <v:shape id="TextBox 23" o:spid="_x0000_s1084" type="#_x0000_t202" style="position:absolute;left:1858;top:50174;width:655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45C5EB7E"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 xml:space="preserve">5-10 </w:t>
                          </w:r>
                        </w:p>
                        <w:p w14:paraId="54E80E9F" w14:textId="77777777" w:rsidR="0073598B" w:rsidRPr="0073598B" w:rsidRDefault="0073598B" w:rsidP="0073598B">
                          <w:pPr>
                            <w:pStyle w:val="NormalWeb"/>
                            <w:spacing w:after="0"/>
                            <w:jc w:val="center"/>
                            <w:rPr>
                              <w:sz w:val="14"/>
                              <w:szCs w:val="20"/>
                            </w:rPr>
                          </w:pPr>
                          <w:r w:rsidRPr="0073598B">
                            <w:rPr>
                              <w:rFonts w:asciiTheme="minorHAnsi" w:hAnsi="Calibri" w:cstheme="minorBidi"/>
                              <w:kern w:val="24"/>
                              <w:sz w:val="14"/>
                              <w:szCs w:val="20"/>
                            </w:rPr>
                            <w:t>Mins</w:t>
                          </w:r>
                        </w:p>
                      </w:txbxContent>
                    </v:textbox>
                  </v:shape>
                </v:group>
                <w10:wrap anchorx="margin"/>
              </v:group>
            </w:pict>
          </mc:Fallback>
        </mc:AlternateContent>
      </w:r>
    </w:p>
    <w:p w14:paraId="068E4FE2" w14:textId="279CF347"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0D859DB7" w14:textId="149F1BA3"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52D9D48E" w14:textId="004F6B39"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132B0A4E" w14:textId="6B012AD8"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5D1FF4A0" w14:textId="2DF8938A"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3440E0D0" w14:textId="37FD5093"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0C08D60C" w14:textId="1B1F5142"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385E963E" w14:textId="09BFC387"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3D5FD15F" w14:textId="1FEFF45E"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537E7F3B" w14:textId="6E128DC3"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600AF3CE" w14:textId="0311E518"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424CE209" w14:textId="77777777" w:rsidR="00176F08" w:rsidRPr="00F01D1F" w:rsidRDefault="00176F08" w:rsidP="00736008">
      <w:pPr>
        <w:keepNext/>
        <w:keepLines/>
        <w:spacing w:before="40" w:after="0"/>
        <w:contextualSpacing/>
        <w:outlineLvl w:val="1"/>
        <w:rPr>
          <w:rFonts w:ascii="Calibri" w:eastAsia="Times New Roman" w:hAnsi="Calibri" w:cs="Times New Roman"/>
          <w:bCs/>
          <w:kern w:val="24"/>
          <w:lang w:eastAsia="en-GB"/>
        </w:rPr>
      </w:pPr>
    </w:p>
    <w:p w14:paraId="6287B89A" w14:textId="1C54F3A8"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28F7C634" w14:textId="447B8265"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51463DCC" w14:textId="0EBDA489"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1C5DE50D" w14:textId="5928EFEC"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12892686" w14:textId="3297AAD6"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7F81AA81" w14:textId="2C77241B"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71B0E26B" w14:textId="29EB0F12"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39ADE41B" w14:textId="5F14ACFC"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31DC98B9" w14:textId="77777777" w:rsidR="0073598B" w:rsidRPr="00F01D1F" w:rsidRDefault="0073598B" w:rsidP="00736008">
      <w:pPr>
        <w:keepNext/>
        <w:keepLines/>
        <w:spacing w:before="40" w:after="0"/>
        <w:contextualSpacing/>
        <w:outlineLvl w:val="1"/>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The above outline provides a generic example. ‘Warm up </w:t>
      </w:r>
      <w:proofErr w:type="gramStart"/>
      <w:r w:rsidRPr="00F01D1F">
        <w:rPr>
          <w:rFonts w:ascii="Calibri" w:eastAsia="Times New Roman" w:hAnsi="Calibri" w:cs="Times New Roman"/>
          <w:bCs/>
          <w:kern w:val="24"/>
          <w:lang w:eastAsia="en-GB"/>
        </w:rPr>
        <w:t>activities’</w:t>
      </w:r>
      <w:proofErr w:type="gramEnd"/>
      <w:r w:rsidRPr="00F01D1F">
        <w:rPr>
          <w:rFonts w:ascii="Calibri" w:eastAsia="Times New Roman" w:hAnsi="Calibri" w:cs="Times New Roman"/>
          <w:bCs/>
          <w:kern w:val="24"/>
          <w:lang w:eastAsia="en-GB"/>
        </w:rPr>
        <w:t xml:space="preserve"> might consist of a short burst of content – i.e. a video for a couple of minutes, a newspaper headline, and piece of data etc – to get people thinking. </w:t>
      </w:r>
    </w:p>
    <w:p w14:paraId="373D1CD5" w14:textId="76DBB4CA" w:rsidR="00D41096" w:rsidRPr="00F01D1F" w:rsidRDefault="0073598B" w:rsidP="00736008">
      <w:pPr>
        <w:keepNext/>
        <w:keepLines/>
        <w:spacing w:before="40" w:after="0"/>
        <w:contextualSpacing/>
        <w:outlineLvl w:val="1"/>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lastRenderedPageBreak/>
        <w:t xml:space="preserve">‘Main activities’ should ideally be student-led. This requires structure and design work from the instructor to pre-determine groups, tasks and how the student-led activity feeds into the overall session. Different platforms have different strengths that help with this. For example, MS Teams has a number of shared document functions through the Office360 suite. There is also a ‘live chat’ space where students can interact through short messaging. Zoom has ‘break-out rooms’ enabled for paid subscribers, enabling you to send groups to different spaces. Similarly, MS Teams has a ‘channel’ function that specific students (i.e. a pre-determined group) can be assigned to).  </w:t>
      </w:r>
    </w:p>
    <w:p w14:paraId="65B3A370" w14:textId="3791FBD8" w:rsidR="0073598B" w:rsidRPr="00F01D1F" w:rsidRDefault="0073598B" w:rsidP="00736008">
      <w:pPr>
        <w:keepNext/>
        <w:keepLines/>
        <w:spacing w:before="40" w:after="0"/>
        <w:contextualSpacing/>
        <w:outlineLvl w:val="1"/>
        <w:rPr>
          <w:rFonts w:ascii="Calibri" w:eastAsia="Times New Roman" w:hAnsi="Calibri" w:cs="Times New Roman"/>
          <w:bCs/>
          <w:kern w:val="24"/>
          <w:lang w:eastAsia="en-GB"/>
        </w:rPr>
      </w:pPr>
    </w:p>
    <w:p w14:paraId="7677667B" w14:textId="439EE747" w:rsidR="0073598B" w:rsidRPr="00F01D1F" w:rsidRDefault="0073598B" w:rsidP="00736008">
      <w:pPr>
        <w:keepNext/>
        <w:keepLines/>
        <w:spacing w:before="40" w:after="0"/>
        <w:contextualSpacing/>
        <w:outlineLvl w:val="1"/>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‘Moderate’ activities generally either facilitate input or enable students to feedback. This might be a group feeding back (after a main activity as per the example) or it could be an individual contributing have previously engaged in a task or case-study. If a case study was assigned asynchronously the feedback activity could be used at the start of the session, with a ‘warm-up’ being a quick synopsis of the pre-assigned case. In terms of input this might be an asynchronously designed 5-10 explanation of a particular theory and example that can be pre-recorded. </w:t>
      </w:r>
    </w:p>
    <w:p w14:paraId="421B670F" w14:textId="304D833E" w:rsidR="0073598B" w:rsidRPr="00F01D1F" w:rsidRDefault="0073598B" w:rsidP="00736008">
      <w:pPr>
        <w:keepNext/>
        <w:keepLines/>
        <w:spacing w:before="40" w:after="0"/>
        <w:contextualSpacing/>
        <w:outlineLvl w:val="1"/>
        <w:rPr>
          <w:rFonts w:ascii="Calibri" w:eastAsia="Times New Roman" w:hAnsi="Calibri" w:cs="Times New Roman"/>
          <w:bCs/>
          <w:kern w:val="24"/>
          <w:lang w:eastAsia="en-GB"/>
        </w:rPr>
      </w:pPr>
    </w:p>
    <w:p w14:paraId="28B09E5E" w14:textId="60A6DCDB" w:rsidR="0073598B" w:rsidRPr="00F01D1F" w:rsidRDefault="0073598B" w:rsidP="00736008">
      <w:pPr>
        <w:keepNext/>
        <w:keepLines/>
        <w:spacing w:before="40" w:after="0"/>
        <w:contextualSpacing/>
        <w:outlineLvl w:val="1"/>
        <w:rPr>
          <w:rFonts w:ascii="Calibri" w:eastAsia="Times New Roman" w:hAnsi="Calibri" w:cs="Times New Roman"/>
          <w:bCs/>
          <w:kern w:val="24"/>
          <w:lang w:eastAsia="en-GB"/>
        </w:rPr>
      </w:pPr>
      <w:r w:rsidRPr="00F01D1F">
        <w:rPr>
          <w:rFonts w:ascii="Calibri" w:eastAsia="Times New Roman" w:hAnsi="Calibri" w:cs="Times New Roman"/>
          <w:b/>
          <w:bCs/>
          <w:kern w:val="24"/>
          <w:lang w:eastAsia="en-GB"/>
        </w:rPr>
        <w:t xml:space="preserve">Practical Tip: </w:t>
      </w:r>
      <w:r w:rsidRPr="00F01D1F">
        <w:rPr>
          <w:rFonts w:ascii="Calibri" w:eastAsia="Times New Roman" w:hAnsi="Calibri" w:cs="Times New Roman"/>
          <w:bCs/>
          <w:kern w:val="24"/>
          <w:lang w:eastAsia="en-GB"/>
        </w:rPr>
        <w:t xml:space="preserve">If you are recording a short ‘moderate’ recording that introduces and illustrates a particular theory try not to link the presentation to other parts of the session or a very time-specific example. ‘Input’ in the form of chunks of theory or literature that are recorded for asynchronous delivery can be used in multiple sessions. If they are kept ‘general’ it is easier to integrate them in future sessions (i.e. a revision session or future class) rather than having to re-record the same explanation several times. </w:t>
      </w:r>
    </w:p>
    <w:p w14:paraId="7C73AC00" w14:textId="7C9A7229" w:rsidR="0073598B" w:rsidRPr="00F01D1F" w:rsidRDefault="0073598B" w:rsidP="00736008">
      <w:pPr>
        <w:keepNext/>
        <w:keepLines/>
        <w:spacing w:before="40" w:after="0"/>
        <w:contextualSpacing/>
        <w:outlineLvl w:val="1"/>
        <w:rPr>
          <w:rFonts w:ascii="Calibri" w:eastAsia="Times New Roman" w:hAnsi="Calibri" w:cs="Times New Roman"/>
          <w:bCs/>
          <w:kern w:val="24"/>
          <w:lang w:eastAsia="en-GB"/>
        </w:rPr>
      </w:pPr>
    </w:p>
    <w:p w14:paraId="4C1A79F7" w14:textId="2A841FF7" w:rsidR="0073598B" w:rsidRPr="00F01D1F" w:rsidRDefault="0073598B" w:rsidP="00736008">
      <w:pPr>
        <w:keepNext/>
        <w:keepLines/>
        <w:spacing w:before="40" w:after="0"/>
        <w:contextualSpacing/>
        <w:outlineLvl w:val="1"/>
        <w:rPr>
          <w:rFonts w:ascii="Calibri" w:eastAsia="Times New Roman" w:hAnsi="Calibri" w:cs="Times New Roman"/>
          <w:bCs/>
          <w:kern w:val="24"/>
          <w:lang w:eastAsia="en-GB"/>
        </w:rPr>
      </w:pPr>
      <w:proofErr w:type="gramStart"/>
      <w:r w:rsidRPr="00F01D1F">
        <w:rPr>
          <w:rFonts w:ascii="Calibri" w:eastAsia="Times New Roman" w:hAnsi="Calibri" w:cs="Times New Roman"/>
          <w:bCs/>
          <w:kern w:val="24"/>
          <w:lang w:eastAsia="en-GB"/>
        </w:rPr>
        <w:t>Finally</w:t>
      </w:r>
      <w:proofErr w:type="gramEnd"/>
      <w:r w:rsidRPr="00F01D1F">
        <w:rPr>
          <w:rFonts w:ascii="Calibri" w:eastAsia="Times New Roman" w:hAnsi="Calibri" w:cs="Times New Roman"/>
          <w:bCs/>
          <w:kern w:val="24"/>
          <w:lang w:eastAsia="en-GB"/>
        </w:rPr>
        <w:t xml:space="preserve"> ‘rest’ stages of a session don’t need to be passive. Posting a link to a YouTube video that compliments a prior or upcoming activity in the chat box and offering participants the chance to engage with that ‘during the break’ is a great way keeping students engaged. </w:t>
      </w:r>
      <w:r w:rsidR="004D76EF" w:rsidRPr="00F01D1F">
        <w:rPr>
          <w:rFonts w:ascii="Calibri" w:eastAsia="Times New Roman" w:hAnsi="Calibri" w:cs="Times New Roman"/>
          <w:bCs/>
          <w:kern w:val="24"/>
          <w:lang w:eastAsia="en-GB"/>
        </w:rPr>
        <w:t>Alternatively,</w:t>
      </w:r>
      <w:r w:rsidRPr="00F01D1F">
        <w:rPr>
          <w:rFonts w:ascii="Calibri" w:eastAsia="Times New Roman" w:hAnsi="Calibri" w:cs="Times New Roman"/>
          <w:bCs/>
          <w:kern w:val="24"/>
          <w:lang w:eastAsia="en-GB"/>
        </w:rPr>
        <w:t xml:space="preserve"> you can ask students ‘to have a think’ about a certain idea or topic during the break. At the start of the session the ‘rest’ period could be used to just introduce the session and welcome participants. </w:t>
      </w:r>
    </w:p>
    <w:p w14:paraId="010F9994" w14:textId="4E837BDC"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25339080" w14:textId="463B3AD1"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694C463B" w14:textId="2E2F2B43"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629B7D68" w14:textId="0226F758"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2BEBA869" w14:textId="0AA89BE4"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017138D9" w14:textId="6F9E8717"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2FB16848" w14:textId="77777777" w:rsidR="00D41096" w:rsidRPr="00F01D1F" w:rsidRDefault="00D41096" w:rsidP="00736008">
      <w:pPr>
        <w:keepNext/>
        <w:keepLines/>
        <w:spacing w:before="40" w:after="0"/>
        <w:contextualSpacing/>
        <w:outlineLvl w:val="1"/>
        <w:rPr>
          <w:rFonts w:ascii="Calibri" w:eastAsia="Times New Roman" w:hAnsi="Calibri" w:cs="Times New Roman"/>
          <w:bCs/>
          <w:kern w:val="24"/>
          <w:lang w:eastAsia="en-GB"/>
        </w:rPr>
      </w:pPr>
    </w:p>
    <w:p w14:paraId="1B877A6C"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6982DAAE"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5ADEA710"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06E9518D"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171596A7"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0D529B40"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5B6DE4E0"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6702608B"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3D5C4C10"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375B75D3" w14:textId="77777777" w:rsidR="0073598B" w:rsidRPr="00F01D1F" w:rsidRDefault="0073598B" w:rsidP="006C5208">
      <w:pPr>
        <w:keepNext/>
        <w:keepLines/>
        <w:spacing w:before="40" w:after="0"/>
        <w:outlineLvl w:val="1"/>
        <w:rPr>
          <w:rFonts w:ascii="Calibri Light" w:eastAsia="Times New Roman" w:hAnsi="Calibri Light" w:cs="Times New Roman"/>
          <w:b/>
          <w:sz w:val="26"/>
          <w:szCs w:val="26"/>
          <w:lang w:eastAsia="en-GB"/>
        </w:rPr>
      </w:pPr>
    </w:p>
    <w:p w14:paraId="39E1D1FF" w14:textId="18DED343" w:rsidR="006C5208" w:rsidRPr="00F01D1F" w:rsidRDefault="006C5208" w:rsidP="006C5208">
      <w:pPr>
        <w:keepNext/>
        <w:keepLines/>
        <w:spacing w:before="40" w:after="0"/>
        <w:outlineLvl w:val="1"/>
        <w:rPr>
          <w:rFonts w:ascii="Calibri Light" w:eastAsia="Times New Roman" w:hAnsi="Calibri Light" w:cs="Times New Roman"/>
          <w:b/>
          <w:sz w:val="26"/>
          <w:szCs w:val="26"/>
          <w:lang w:eastAsia="en-GB"/>
        </w:rPr>
      </w:pPr>
      <w:r w:rsidRPr="00F01D1F">
        <w:rPr>
          <w:rFonts w:ascii="Calibri Light" w:eastAsia="Times New Roman" w:hAnsi="Calibri Light" w:cs="Times New Roman"/>
          <w:b/>
          <w:sz w:val="26"/>
          <w:szCs w:val="26"/>
          <w:lang w:eastAsia="en-GB"/>
        </w:rPr>
        <w:lastRenderedPageBreak/>
        <w:t>Phase 2: Socialisation: Creating Opportunities to Engage</w:t>
      </w:r>
      <w:bookmarkEnd w:id="6"/>
      <w:r w:rsidRPr="00F01D1F">
        <w:rPr>
          <w:rFonts w:ascii="Calibri Light" w:eastAsia="Times New Roman" w:hAnsi="Calibri Light" w:cs="Times New Roman"/>
          <w:b/>
          <w:sz w:val="26"/>
          <w:szCs w:val="26"/>
          <w:lang w:eastAsia="en-GB"/>
        </w:rPr>
        <w:t xml:space="preserve"> </w:t>
      </w:r>
    </w:p>
    <w:p w14:paraId="7EB41475" w14:textId="77777777" w:rsidR="00BA09BC" w:rsidRPr="00F01D1F" w:rsidRDefault="00BA09BC" w:rsidP="006C5208">
      <w:pPr>
        <w:rPr>
          <w:rFonts w:ascii="Calibri" w:eastAsia="Calibri" w:hAnsi="Calibri" w:cs="Arial"/>
          <w:lang w:eastAsia="en-GB"/>
        </w:rPr>
      </w:pPr>
    </w:p>
    <w:p w14:paraId="78EEAB4D" w14:textId="7133C43E" w:rsidR="000D5462" w:rsidRPr="00F01D1F" w:rsidRDefault="000D5462" w:rsidP="006C5208">
      <w:pPr>
        <w:rPr>
          <w:rFonts w:ascii="Calibri" w:eastAsia="Calibri" w:hAnsi="Calibri" w:cs="Arial"/>
          <w:lang w:eastAsia="en-GB"/>
        </w:rPr>
      </w:pPr>
      <w:r w:rsidRPr="00F01D1F">
        <w:rPr>
          <w:rFonts w:ascii="Calibri" w:eastAsia="Calibri" w:hAnsi="Calibri" w:cs="Arial"/>
          <w:lang w:eastAsia="en-GB"/>
        </w:rPr>
        <w:t xml:space="preserve">Once the technical solution has been </w:t>
      </w:r>
      <w:r w:rsidR="00BA09BC" w:rsidRPr="00F01D1F">
        <w:rPr>
          <w:rFonts w:ascii="Calibri" w:eastAsia="Calibri" w:hAnsi="Calibri" w:cs="Arial"/>
          <w:lang w:eastAsia="en-GB"/>
        </w:rPr>
        <w:t xml:space="preserve">‘designed’ </w:t>
      </w:r>
      <w:r w:rsidRPr="00F01D1F">
        <w:rPr>
          <w:rFonts w:ascii="Calibri" w:eastAsia="Calibri" w:hAnsi="Calibri" w:cs="Arial"/>
          <w:lang w:eastAsia="en-GB"/>
        </w:rPr>
        <w:t>the next stage of the model is to build and deliver content that will actively encourage students to participate in the learning opportunity</w:t>
      </w:r>
      <w:r w:rsidR="00BA09BC" w:rsidRPr="00F01D1F">
        <w:rPr>
          <w:rFonts w:ascii="Calibri" w:eastAsia="Calibri" w:hAnsi="Calibri" w:cs="Arial"/>
          <w:lang w:eastAsia="en-GB"/>
        </w:rPr>
        <w:t xml:space="preserve"> and to build their knowledge and understanding of the topic</w:t>
      </w:r>
      <w:r w:rsidRPr="00F01D1F">
        <w:rPr>
          <w:rFonts w:ascii="Calibri" w:eastAsia="Calibri" w:hAnsi="Calibri" w:cs="Arial"/>
          <w:lang w:eastAsia="en-GB"/>
        </w:rPr>
        <w:t>, we call this socialisation.</w:t>
      </w:r>
    </w:p>
    <w:p w14:paraId="2B20DC25" w14:textId="775982EB" w:rsidR="000D5462" w:rsidRPr="00F01D1F" w:rsidRDefault="000D5462" w:rsidP="006C5208">
      <w:pPr>
        <w:rPr>
          <w:rFonts w:ascii="Calibri" w:eastAsia="Calibri" w:hAnsi="Calibri" w:cs="Arial"/>
          <w:lang w:eastAsia="en-GB"/>
        </w:rPr>
      </w:pPr>
      <w:r w:rsidRPr="00F01D1F">
        <w:rPr>
          <w:rFonts w:ascii="Calibri" w:eastAsia="Calibri" w:hAnsi="Calibri" w:cs="Arial"/>
          <w:lang w:eastAsia="en-GB"/>
        </w:rPr>
        <w:t>Interesting</w:t>
      </w:r>
      <w:r w:rsidR="005D1051">
        <w:rPr>
          <w:rFonts w:ascii="Calibri" w:eastAsia="Calibri" w:hAnsi="Calibri" w:cs="Arial"/>
          <w:lang w:eastAsia="en-GB"/>
        </w:rPr>
        <w:t>ly,</w:t>
      </w:r>
      <w:r w:rsidRPr="00F01D1F">
        <w:rPr>
          <w:rFonts w:ascii="Calibri" w:eastAsia="Calibri" w:hAnsi="Calibri" w:cs="Arial"/>
          <w:lang w:eastAsia="en-GB"/>
        </w:rPr>
        <w:t xml:space="preserve"> many of the questions </w:t>
      </w:r>
      <w:r w:rsidR="007B7DBE" w:rsidRPr="00F01D1F">
        <w:rPr>
          <w:rFonts w:ascii="Calibri" w:eastAsia="Calibri" w:hAnsi="Calibri" w:cs="Arial"/>
          <w:lang w:eastAsia="en-GB"/>
        </w:rPr>
        <w:t xml:space="preserve">raised </w:t>
      </w:r>
      <w:r w:rsidRPr="00F01D1F">
        <w:rPr>
          <w:rFonts w:ascii="Calibri" w:eastAsia="Calibri" w:hAnsi="Calibri" w:cs="Arial"/>
          <w:lang w:eastAsia="en-GB"/>
        </w:rPr>
        <w:t xml:space="preserve">at the BAM webinar were linked to student engagement </w:t>
      </w:r>
      <w:r w:rsidR="00BA09BC" w:rsidRPr="00F01D1F">
        <w:rPr>
          <w:rFonts w:ascii="Calibri" w:eastAsia="Calibri" w:hAnsi="Calibri" w:cs="Arial"/>
          <w:lang w:eastAsia="en-GB"/>
        </w:rPr>
        <w:t>and what practical steps could be taken to encourage it. T</w:t>
      </w:r>
      <w:r w:rsidRPr="00F01D1F">
        <w:rPr>
          <w:rFonts w:ascii="Calibri" w:eastAsia="Calibri" w:hAnsi="Calibri" w:cs="Arial"/>
          <w:lang w:eastAsia="en-GB"/>
        </w:rPr>
        <w:t xml:space="preserve">he experience of the authors is that student engagement can </w:t>
      </w:r>
      <w:r w:rsidR="00BA09BC" w:rsidRPr="00F01D1F">
        <w:rPr>
          <w:rFonts w:ascii="Calibri" w:eastAsia="Calibri" w:hAnsi="Calibri" w:cs="Arial"/>
          <w:lang w:eastAsia="en-GB"/>
        </w:rPr>
        <w:t xml:space="preserve">only </w:t>
      </w:r>
      <w:r w:rsidRPr="00F01D1F">
        <w:rPr>
          <w:rFonts w:ascii="Calibri" w:eastAsia="Calibri" w:hAnsi="Calibri" w:cs="Arial"/>
          <w:lang w:eastAsia="en-GB"/>
        </w:rPr>
        <w:t xml:space="preserve">be more fully achieved and maintained if </w:t>
      </w:r>
      <w:r w:rsidR="00BA09BC" w:rsidRPr="00F01D1F">
        <w:rPr>
          <w:rFonts w:ascii="Calibri" w:eastAsia="Calibri" w:hAnsi="Calibri" w:cs="Arial"/>
          <w:lang w:eastAsia="en-GB"/>
        </w:rPr>
        <w:t xml:space="preserve">effective </w:t>
      </w:r>
      <w:r w:rsidRPr="00F01D1F">
        <w:rPr>
          <w:rFonts w:ascii="Calibri" w:eastAsia="Calibri" w:hAnsi="Calibri" w:cs="Arial"/>
          <w:lang w:eastAsia="en-GB"/>
        </w:rPr>
        <w:t xml:space="preserve">socialisation is </w:t>
      </w:r>
      <w:r w:rsidR="00BA09BC" w:rsidRPr="00F01D1F">
        <w:rPr>
          <w:rFonts w:ascii="Calibri" w:eastAsia="Calibri" w:hAnsi="Calibri" w:cs="Arial"/>
          <w:lang w:eastAsia="en-GB"/>
        </w:rPr>
        <w:t xml:space="preserve">achieved first. </w:t>
      </w:r>
      <w:r w:rsidRPr="00F01D1F">
        <w:rPr>
          <w:rFonts w:ascii="Calibri" w:eastAsia="Calibri" w:hAnsi="Calibri" w:cs="Arial"/>
          <w:lang w:eastAsia="en-GB"/>
        </w:rPr>
        <w:t xml:space="preserve"> </w:t>
      </w:r>
    </w:p>
    <w:p w14:paraId="4FFB00EA" w14:textId="5510D03E" w:rsidR="000D5462" w:rsidRPr="00F01D1F" w:rsidRDefault="000D5462" w:rsidP="006C5208">
      <w:pPr>
        <w:rPr>
          <w:rFonts w:ascii="Calibri" w:eastAsia="Calibri" w:hAnsi="Calibri" w:cs="Arial"/>
          <w:lang w:eastAsia="en-GB"/>
        </w:rPr>
      </w:pPr>
      <w:r w:rsidRPr="00F01D1F">
        <w:rPr>
          <w:rFonts w:ascii="Calibri" w:eastAsia="Calibri" w:hAnsi="Calibri" w:cs="Arial"/>
          <w:lang w:eastAsia="en-GB"/>
        </w:rPr>
        <w:t xml:space="preserve">The goal </w:t>
      </w:r>
      <w:r w:rsidR="00BA09BC" w:rsidRPr="00F01D1F">
        <w:rPr>
          <w:rFonts w:ascii="Calibri" w:eastAsia="Calibri" w:hAnsi="Calibri" w:cs="Arial"/>
          <w:lang w:eastAsia="en-GB"/>
        </w:rPr>
        <w:t xml:space="preserve">of socialisation is simple, </w:t>
      </w:r>
      <w:r w:rsidRPr="00F01D1F">
        <w:rPr>
          <w:rFonts w:ascii="Calibri" w:eastAsia="Calibri" w:hAnsi="Calibri" w:cs="Arial"/>
          <w:lang w:eastAsia="en-GB"/>
        </w:rPr>
        <w:t xml:space="preserve">at the end of this phase of development </w:t>
      </w:r>
      <w:r w:rsidR="00BA09BC" w:rsidRPr="00F01D1F">
        <w:rPr>
          <w:rFonts w:ascii="Calibri" w:eastAsia="Calibri" w:hAnsi="Calibri" w:cs="Arial"/>
          <w:lang w:eastAsia="en-GB"/>
        </w:rPr>
        <w:t xml:space="preserve">a </w:t>
      </w:r>
      <w:r w:rsidR="00E3703C" w:rsidRPr="00F01D1F">
        <w:rPr>
          <w:rFonts w:ascii="Calibri" w:eastAsia="Calibri" w:hAnsi="Calibri" w:cs="Arial"/>
          <w:lang w:eastAsia="en-GB"/>
        </w:rPr>
        <w:t xml:space="preserve">hybrid </w:t>
      </w:r>
      <w:r w:rsidRPr="00F01D1F">
        <w:rPr>
          <w:rFonts w:ascii="Calibri" w:eastAsia="Calibri" w:hAnsi="Calibri" w:cs="Arial"/>
          <w:lang w:eastAsia="en-GB"/>
        </w:rPr>
        <w:t xml:space="preserve">culture of trust and </w:t>
      </w:r>
      <w:r w:rsidR="00E3703C" w:rsidRPr="00F01D1F">
        <w:rPr>
          <w:rFonts w:ascii="Calibri" w:eastAsia="Calibri" w:hAnsi="Calibri" w:cs="Arial"/>
          <w:lang w:eastAsia="en-GB"/>
        </w:rPr>
        <w:t xml:space="preserve">commitment to learning </w:t>
      </w:r>
      <w:r w:rsidRPr="00F01D1F">
        <w:rPr>
          <w:rFonts w:ascii="Calibri" w:eastAsia="Calibri" w:hAnsi="Calibri" w:cs="Arial"/>
          <w:lang w:eastAsia="en-GB"/>
        </w:rPr>
        <w:t>between faculty and students</w:t>
      </w:r>
      <w:r w:rsidR="00BA09BC" w:rsidRPr="00F01D1F">
        <w:rPr>
          <w:rFonts w:ascii="Calibri" w:eastAsia="Calibri" w:hAnsi="Calibri" w:cs="Arial"/>
          <w:lang w:eastAsia="en-GB"/>
        </w:rPr>
        <w:t xml:space="preserve"> is </w:t>
      </w:r>
      <w:r w:rsidR="00E3703C" w:rsidRPr="00F01D1F">
        <w:rPr>
          <w:rFonts w:ascii="Calibri" w:eastAsia="Calibri" w:hAnsi="Calibri" w:cs="Arial"/>
          <w:lang w:eastAsia="en-GB"/>
        </w:rPr>
        <w:t xml:space="preserve">established. This is achieved </w:t>
      </w:r>
      <w:r w:rsidR="0073598B" w:rsidRPr="00F01D1F">
        <w:rPr>
          <w:rFonts w:ascii="Calibri" w:eastAsia="Calibri" w:hAnsi="Calibri" w:cs="Arial"/>
          <w:lang w:eastAsia="en-GB"/>
        </w:rPr>
        <w:t>when students</w:t>
      </w:r>
      <w:r w:rsidR="00BA09BC" w:rsidRPr="00F01D1F">
        <w:rPr>
          <w:rFonts w:ascii="Calibri" w:eastAsia="Calibri" w:hAnsi="Calibri" w:cs="Arial"/>
          <w:lang w:eastAsia="en-GB"/>
        </w:rPr>
        <w:t xml:space="preserve"> want to engage and </w:t>
      </w:r>
      <w:r w:rsidR="00E3703C" w:rsidRPr="00F01D1F">
        <w:rPr>
          <w:rFonts w:ascii="Calibri" w:eastAsia="Calibri" w:hAnsi="Calibri" w:cs="Arial"/>
          <w:lang w:eastAsia="en-GB"/>
        </w:rPr>
        <w:t xml:space="preserve">contribute to their learning via the module and </w:t>
      </w:r>
      <w:r w:rsidR="00BA09BC" w:rsidRPr="00F01D1F">
        <w:rPr>
          <w:rFonts w:ascii="Calibri" w:eastAsia="Calibri" w:hAnsi="Calibri" w:cs="Arial"/>
          <w:lang w:eastAsia="en-GB"/>
        </w:rPr>
        <w:t xml:space="preserve">staff feel able to encourage students to do so. </w:t>
      </w:r>
      <w:r w:rsidRPr="00F01D1F">
        <w:rPr>
          <w:rFonts w:ascii="Calibri" w:eastAsia="Calibri" w:hAnsi="Calibri" w:cs="Arial"/>
          <w:lang w:eastAsia="en-GB"/>
        </w:rPr>
        <w:t xml:space="preserve">   </w:t>
      </w:r>
    </w:p>
    <w:p w14:paraId="4771F1F5" w14:textId="2FADB005" w:rsidR="00E3703C" w:rsidRPr="00F01D1F" w:rsidRDefault="00E3703C" w:rsidP="006C5208">
      <w:pPr>
        <w:rPr>
          <w:rFonts w:ascii="Calibri" w:eastAsia="Calibri" w:hAnsi="Calibri" w:cs="Arial"/>
          <w:lang w:eastAsia="en-GB"/>
        </w:rPr>
      </w:pPr>
      <w:r w:rsidRPr="00F01D1F">
        <w:rPr>
          <w:rFonts w:ascii="Calibri" w:eastAsia="Calibri" w:hAnsi="Calibri" w:cs="Arial"/>
          <w:lang w:eastAsia="en-GB"/>
        </w:rPr>
        <w:t>In many ways this hybrid culture is similar to traditional face to face classroom management cultures where teachers establish their credibility and competency with students and students begin to</w:t>
      </w:r>
      <w:r w:rsidR="007B7DBE" w:rsidRPr="00F01D1F">
        <w:rPr>
          <w:rFonts w:ascii="Calibri" w:eastAsia="Calibri" w:hAnsi="Calibri" w:cs="Arial"/>
          <w:lang w:eastAsia="en-GB"/>
        </w:rPr>
        <w:t xml:space="preserve"> trust their tutors and </w:t>
      </w:r>
      <w:r w:rsidRPr="00F01D1F">
        <w:rPr>
          <w:rFonts w:ascii="Calibri" w:eastAsia="Calibri" w:hAnsi="Calibri" w:cs="Arial"/>
          <w:lang w:eastAsia="en-GB"/>
        </w:rPr>
        <w:t xml:space="preserve"> understand the value and relevance of the subject </w:t>
      </w:r>
      <w:r w:rsidR="007B7DBE" w:rsidRPr="00F01D1F">
        <w:rPr>
          <w:rFonts w:ascii="Calibri" w:eastAsia="Calibri" w:hAnsi="Calibri" w:cs="Arial"/>
          <w:lang w:eastAsia="en-GB"/>
        </w:rPr>
        <w:t xml:space="preserve">they are </w:t>
      </w:r>
      <w:r w:rsidRPr="00F01D1F">
        <w:rPr>
          <w:rFonts w:ascii="Calibri" w:eastAsia="Calibri" w:hAnsi="Calibri" w:cs="Arial"/>
          <w:lang w:eastAsia="en-GB"/>
        </w:rPr>
        <w:t xml:space="preserve">being taught. </w:t>
      </w:r>
    </w:p>
    <w:p w14:paraId="0037B559" w14:textId="444D6BDC" w:rsidR="00BA09BC" w:rsidRPr="00F01D1F" w:rsidRDefault="00BA09BC" w:rsidP="006C5208">
      <w:pPr>
        <w:rPr>
          <w:rFonts w:ascii="Calibri" w:eastAsia="Calibri" w:hAnsi="Calibri" w:cs="Calibri"/>
        </w:rPr>
      </w:pPr>
      <w:r w:rsidRPr="00F01D1F">
        <w:rPr>
          <w:rFonts w:ascii="Calibri" w:eastAsia="Calibri" w:hAnsi="Calibri" w:cs="Calibri"/>
        </w:rPr>
        <w:t xml:space="preserve">Socialisation </w:t>
      </w:r>
      <w:r w:rsidR="00E3703C" w:rsidRPr="00F01D1F">
        <w:rPr>
          <w:rFonts w:ascii="Calibri" w:eastAsia="Calibri" w:hAnsi="Calibri" w:cs="Calibri"/>
        </w:rPr>
        <w:t xml:space="preserve">in the hybrid model </w:t>
      </w:r>
      <w:r w:rsidRPr="00F01D1F">
        <w:rPr>
          <w:rFonts w:ascii="Calibri" w:eastAsia="Calibri" w:hAnsi="Calibri" w:cs="Calibri"/>
        </w:rPr>
        <w:t xml:space="preserve">takes place on two levels, </w:t>
      </w:r>
      <w:r w:rsidR="00E3703C" w:rsidRPr="00F01D1F">
        <w:rPr>
          <w:rFonts w:ascii="Calibri" w:eastAsia="Calibri" w:hAnsi="Calibri" w:cs="Calibri"/>
        </w:rPr>
        <w:t xml:space="preserve">firstly </w:t>
      </w:r>
      <w:r w:rsidRPr="00F01D1F">
        <w:rPr>
          <w:rFonts w:ascii="Calibri" w:eastAsia="Calibri" w:hAnsi="Calibri" w:cs="Calibri"/>
        </w:rPr>
        <w:t>by each individual student</w:t>
      </w:r>
      <w:r w:rsidR="00E3703C" w:rsidRPr="00F01D1F">
        <w:rPr>
          <w:rFonts w:ascii="Calibri" w:eastAsia="Calibri" w:hAnsi="Calibri" w:cs="Calibri"/>
        </w:rPr>
        <w:t xml:space="preserve"> being confident </w:t>
      </w:r>
      <w:r w:rsidR="007B7DBE" w:rsidRPr="00F01D1F">
        <w:rPr>
          <w:rFonts w:ascii="Calibri" w:eastAsia="Calibri" w:hAnsi="Calibri" w:cs="Calibri"/>
        </w:rPr>
        <w:t xml:space="preserve">and able </w:t>
      </w:r>
      <w:r w:rsidR="00E3703C" w:rsidRPr="00F01D1F">
        <w:rPr>
          <w:rFonts w:ascii="Calibri" w:eastAsia="Calibri" w:hAnsi="Calibri" w:cs="Calibri"/>
        </w:rPr>
        <w:t xml:space="preserve">to </w:t>
      </w:r>
      <w:r w:rsidRPr="00F01D1F">
        <w:rPr>
          <w:rFonts w:ascii="Calibri" w:eastAsia="Calibri" w:hAnsi="Calibri" w:cs="Calibri"/>
        </w:rPr>
        <w:t>engag</w:t>
      </w:r>
      <w:r w:rsidR="00E3703C" w:rsidRPr="00F01D1F">
        <w:rPr>
          <w:rFonts w:ascii="Calibri" w:eastAsia="Calibri" w:hAnsi="Calibri" w:cs="Calibri"/>
        </w:rPr>
        <w:t xml:space="preserve">e </w:t>
      </w:r>
      <w:r w:rsidRPr="00F01D1F">
        <w:rPr>
          <w:rFonts w:ascii="Calibri" w:eastAsia="Calibri" w:hAnsi="Calibri" w:cs="Calibri"/>
        </w:rPr>
        <w:t>with the module content</w:t>
      </w:r>
      <w:r w:rsidR="00E3703C" w:rsidRPr="00F01D1F">
        <w:rPr>
          <w:rFonts w:ascii="Calibri" w:eastAsia="Calibri" w:hAnsi="Calibri" w:cs="Calibri"/>
        </w:rPr>
        <w:t xml:space="preserve">, </w:t>
      </w:r>
      <w:r w:rsidRPr="00F01D1F">
        <w:rPr>
          <w:rFonts w:ascii="Calibri" w:eastAsia="Calibri" w:hAnsi="Calibri" w:cs="Calibri"/>
        </w:rPr>
        <w:t xml:space="preserve">learning and assessment activities. The second level of socialisation </w:t>
      </w:r>
      <w:r w:rsidR="00E3703C" w:rsidRPr="00F01D1F">
        <w:rPr>
          <w:rFonts w:ascii="Calibri" w:eastAsia="Calibri" w:hAnsi="Calibri" w:cs="Calibri"/>
        </w:rPr>
        <w:t xml:space="preserve">occurs </w:t>
      </w:r>
      <w:r w:rsidRPr="00F01D1F">
        <w:rPr>
          <w:rFonts w:ascii="Calibri" w:eastAsia="Calibri" w:hAnsi="Calibri" w:cs="Calibri"/>
        </w:rPr>
        <w:t>when students</w:t>
      </w:r>
      <w:r w:rsidR="00E3703C" w:rsidRPr="00F01D1F">
        <w:rPr>
          <w:rFonts w:ascii="Calibri" w:eastAsia="Calibri" w:hAnsi="Calibri" w:cs="Calibri"/>
        </w:rPr>
        <w:t>’</w:t>
      </w:r>
      <w:r w:rsidRPr="00F01D1F">
        <w:rPr>
          <w:rFonts w:ascii="Calibri" w:eastAsia="Calibri" w:hAnsi="Calibri" w:cs="Calibri"/>
        </w:rPr>
        <w:t xml:space="preserve"> are comfortable and able to work together in groups to achieve </w:t>
      </w:r>
      <w:r w:rsidR="007B7DBE" w:rsidRPr="00F01D1F">
        <w:rPr>
          <w:rFonts w:ascii="Calibri" w:eastAsia="Calibri" w:hAnsi="Calibri" w:cs="Calibri"/>
        </w:rPr>
        <w:t xml:space="preserve">the module </w:t>
      </w:r>
      <w:r w:rsidRPr="00F01D1F">
        <w:rPr>
          <w:rFonts w:ascii="Calibri" w:eastAsia="Calibri" w:hAnsi="Calibri" w:cs="Calibri"/>
        </w:rPr>
        <w:t xml:space="preserve">learning objectives. </w:t>
      </w:r>
    </w:p>
    <w:p w14:paraId="28868FED" w14:textId="2653C9CE" w:rsidR="006C5208" w:rsidRPr="00F01D1F" w:rsidRDefault="006C5208" w:rsidP="006C5208">
      <w:pPr>
        <w:rPr>
          <w:rFonts w:ascii="Calibri" w:eastAsia="Calibri" w:hAnsi="Calibri" w:cs="Calibri"/>
        </w:rPr>
      </w:pPr>
      <w:r w:rsidRPr="00F01D1F">
        <w:rPr>
          <w:rFonts w:ascii="Calibri" w:eastAsia="Calibri" w:hAnsi="Calibri" w:cs="Calibri"/>
        </w:rPr>
        <w:t xml:space="preserve">Tuckman and Jensen (1977) emphasize the importance of forming small groups/teams to support and encourage development. The key to this is allowing students to get to know each other.  In our experience, using the early stages of online seminar allows students to </w:t>
      </w:r>
      <w:r w:rsidR="00BA09BC" w:rsidRPr="00F01D1F">
        <w:rPr>
          <w:rFonts w:ascii="Calibri" w:eastAsia="Calibri" w:hAnsi="Calibri" w:cs="Calibri"/>
        </w:rPr>
        <w:t xml:space="preserve">socialise by </w:t>
      </w:r>
      <w:r w:rsidRPr="00F01D1F">
        <w:rPr>
          <w:rFonts w:ascii="Calibri" w:eastAsia="Calibri" w:hAnsi="Calibri" w:cs="Calibri"/>
        </w:rPr>
        <w:t>introduc</w:t>
      </w:r>
      <w:r w:rsidR="00BA09BC" w:rsidRPr="00F01D1F">
        <w:rPr>
          <w:rFonts w:ascii="Calibri" w:eastAsia="Calibri" w:hAnsi="Calibri" w:cs="Calibri"/>
        </w:rPr>
        <w:t xml:space="preserve">ing </w:t>
      </w:r>
      <w:r w:rsidRPr="00F01D1F">
        <w:rPr>
          <w:rFonts w:ascii="Calibri" w:eastAsia="Calibri" w:hAnsi="Calibri" w:cs="Calibri"/>
        </w:rPr>
        <w:t xml:space="preserve">themselves. Online quizzes and icebreaker sessions also work well here. In large class sizes this is difficult, but not impossible. Chat functions embedded into platforms such as Zoom and MS teams can be a good way for people to start introducing themselves while the session begins. </w:t>
      </w:r>
    </w:p>
    <w:p w14:paraId="4D4C4699" w14:textId="77777777" w:rsidR="006C5208" w:rsidRPr="00F01D1F" w:rsidRDefault="006C5208" w:rsidP="006C5208">
      <w:pPr>
        <w:rPr>
          <w:rFonts w:ascii="Calibri" w:eastAsia="Times New Roman" w:hAnsi="Calibri" w:cs="Times New Roman"/>
          <w:bCs/>
          <w:kern w:val="24"/>
          <w:lang w:eastAsia="en-GB"/>
        </w:rPr>
      </w:pPr>
      <w:r w:rsidRPr="00F01D1F">
        <w:rPr>
          <w:rFonts w:ascii="Calibri" w:eastAsia="Times New Roman" w:hAnsi="Calibri" w:cs="Times New Roman"/>
          <w:b/>
          <w:bCs/>
          <w:kern w:val="24"/>
          <w:lang w:eastAsia="en-GB"/>
        </w:rPr>
        <w:t>Virtual Learning Environment:</w:t>
      </w:r>
      <w:r w:rsidRPr="00F01D1F">
        <w:rPr>
          <w:rFonts w:ascii="Calibri" w:eastAsia="Times New Roman" w:hAnsi="Calibri" w:cs="Times New Roman"/>
          <w:bCs/>
          <w:kern w:val="24"/>
          <w:lang w:eastAsia="en-GB"/>
        </w:rPr>
        <w:t xml:space="preserve"> The online discussion board allows for a more constructionist approach to teaching, as students actively engage with the material and content and concepts are socially constructed and the faculty acts as a facilitator to guide and enhance discussions.  Furthermore, this offered additional opportunities for feedback.  It is therefore essential to provide tasks and structures that foster student’s interaction and engagement.</w:t>
      </w:r>
    </w:p>
    <w:p w14:paraId="023D2AB6"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Identifying ideas for teaching content can be time consuming and also difficult to test and validate in a short space of time. In constructing content some basic rules apply and authors need to make sure activity is well explained and simple to follow. Outputs should be easy to produce and students’ need to see the value and benefit of completing these tasks. Other considerations to be taken account of are a students’ ability to access a range of platforms and devices, shy students need to be encourages and self-confident ones need to be managed so as not to dominate the exercises. </w:t>
      </w:r>
    </w:p>
    <w:p w14:paraId="7F9C3465" w14:textId="77777777" w:rsidR="006C5208" w:rsidRPr="00F01D1F" w:rsidRDefault="006C5208" w:rsidP="006C5208">
      <w:pPr>
        <w:rPr>
          <w:rFonts w:ascii="Calibri" w:eastAsia="Calibri" w:hAnsi="Calibri" w:cs="Arial"/>
          <w:b/>
        </w:rPr>
      </w:pPr>
    </w:p>
    <w:p w14:paraId="22A53E67" w14:textId="77777777" w:rsidR="0073598B" w:rsidRPr="00F01D1F" w:rsidRDefault="0073598B" w:rsidP="006C5208">
      <w:pPr>
        <w:rPr>
          <w:rFonts w:ascii="Calibri" w:eastAsia="Calibri" w:hAnsi="Calibri" w:cs="Arial"/>
          <w:b/>
        </w:rPr>
      </w:pPr>
    </w:p>
    <w:p w14:paraId="191C1228" w14:textId="77777777" w:rsidR="0073598B" w:rsidRPr="00F01D1F" w:rsidRDefault="0073598B" w:rsidP="006C5208">
      <w:pPr>
        <w:rPr>
          <w:rFonts w:ascii="Calibri" w:eastAsia="Calibri" w:hAnsi="Calibri" w:cs="Arial"/>
          <w:b/>
        </w:rPr>
      </w:pPr>
    </w:p>
    <w:p w14:paraId="17443722" w14:textId="77777777" w:rsidR="0073598B" w:rsidRPr="00F01D1F" w:rsidRDefault="0073598B" w:rsidP="006C5208">
      <w:pPr>
        <w:rPr>
          <w:rFonts w:ascii="Calibri" w:eastAsia="Calibri" w:hAnsi="Calibri" w:cs="Arial"/>
          <w:b/>
        </w:rPr>
      </w:pPr>
    </w:p>
    <w:p w14:paraId="2693144F" w14:textId="64F1472B" w:rsidR="006C5208" w:rsidRPr="00F01D1F" w:rsidRDefault="006C5208" w:rsidP="006C5208">
      <w:pPr>
        <w:rPr>
          <w:rFonts w:ascii="Calibri" w:eastAsia="Calibri" w:hAnsi="Calibri" w:cs="Arial"/>
          <w:b/>
        </w:rPr>
      </w:pPr>
      <w:r w:rsidRPr="00F01D1F">
        <w:rPr>
          <w:rFonts w:ascii="Calibri" w:eastAsia="Calibri" w:hAnsi="Calibri" w:cs="Arial"/>
          <w:b/>
        </w:rPr>
        <w:lastRenderedPageBreak/>
        <w:t>Practical Tips:</w:t>
      </w:r>
    </w:p>
    <w:p w14:paraId="737EF0CA" w14:textId="77777777" w:rsidR="006C5208" w:rsidRPr="00F01D1F" w:rsidRDefault="006C5208" w:rsidP="006C5208">
      <w:pPr>
        <w:rPr>
          <w:rFonts w:ascii="Calibri" w:eastAsia="Calibri" w:hAnsi="Calibri" w:cs="Arial"/>
          <w:b/>
        </w:rPr>
      </w:pPr>
    </w:p>
    <w:p w14:paraId="67E86A45" w14:textId="77777777" w:rsidR="006C5208" w:rsidRPr="00F01D1F" w:rsidRDefault="006C5208" w:rsidP="006C5208">
      <w:pPr>
        <w:numPr>
          <w:ilvl w:val="0"/>
          <w:numId w:val="10"/>
        </w:numPr>
        <w:contextualSpacing/>
        <w:rPr>
          <w:rFonts w:ascii="Calibri" w:eastAsia="Calibri" w:hAnsi="Calibri" w:cs="Calibri"/>
        </w:rPr>
      </w:pPr>
      <w:r w:rsidRPr="00F01D1F">
        <w:rPr>
          <w:rFonts w:ascii="Calibri" w:eastAsia="Calibri" w:hAnsi="Calibri" w:cs="Calibri"/>
        </w:rPr>
        <w:t xml:space="preserve">Opening the online classroom 15 minutes before the class also gives students an opportunity to engage and chat as they would perhaps do in a traditional physical environment. </w:t>
      </w:r>
    </w:p>
    <w:p w14:paraId="5A41C0B1" w14:textId="77777777" w:rsidR="006C5208" w:rsidRPr="00F01D1F" w:rsidRDefault="006C5208" w:rsidP="006C5208">
      <w:pPr>
        <w:ind w:left="720"/>
        <w:contextualSpacing/>
        <w:rPr>
          <w:rFonts w:ascii="Calibri" w:eastAsia="Calibri" w:hAnsi="Calibri" w:cs="Calibri"/>
        </w:rPr>
      </w:pPr>
    </w:p>
    <w:p w14:paraId="278A2829" w14:textId="77777777" w:rsidR="006C5208" w:rsidRPr="00F01D1F" w:rsidRDefault="006C5208" w:rsidP="006C5208">
      <w:pPr>
        <w:numPr>
          <w:ilvl w:val="0"/>
          <w:numId w:val="10"/>
        </w:numPr>
        <w:contextualSpacing/>
        <w:rPr>
          <w:rFonts w:ascii="Calibri" w:eastAsia="Calibri" w:hAnsi="Calibri" w:cs="Calibri"/>
        </w:rPr>
      </w:pPr>
      <w:r w:rsidRPr="00F01D1F">
        <w:rPr>
          <w:rFonts w:ascii="Calibri" w:eastAsia="Calibri" w:hAnsi="Calibri" w:cs="Calibri"/>
        </w:rPr>
        <w:t xml:space="preserve">An additional tip is to post a question in the module pages that students can answer and then discuss between each other. For example, ask students to think of the role of marketing (or its main pillars) in a business and what advantages it can bring.  Linking this to an early chapter of a core text book or even a first lecture can work here as well. </w:t>
      </w:r>
    </w:p>
    <w:p w14:paraId="214C9F71" w14:textId="011A62DB" w:rsidR="006C5208" w:rsidRPr="002A055C" w:rsidRDefault="006C5208" w:rsidP="002A055C">
      <w:pPr>
        <w:pStyle w:val="ListParagraph"/>
        <w:numPr>
          <w:ilvl w:val="0"/>
          <w:numId w:val="18"/>
        </w:numPr>
        <w:rPr>
          <w:rFonts w:ascii="Calibri" w:eastAsia="Calibri" w:hAnsi="Calibri" w:cs="Calibri"/>
        </w:rPr>
      </w:pPr>
      <w:r w:rsidRPr="002A055C">
        <w:rPr>
          <w:rFonts w:ascii="Calibri" w:eastAsia="Calibri" w:hAnsi="Calibri" w:cs="Calibri"/>
          <w:b/>
        </w:rPr>
        <w:t xml:space="preserve">The key to this stage is to build in opportunities </w:t>
      </w:r>
      <w:r w:rsidR="00A7333B" w:rsidRPr="002A055C">
        <w:rPr>
          <w:rFonts w:ascii="Calibri" w:eastAsia="Calibri" w:hAnsi="Calibri" w:cs="Calibri"/>
          <w:b/>
        </w:rPr>
        <w:t xml:space="preserve">to develop the hybrid culture and </w:t>
      </w:r>
      <w:r w:rsidR="002A055C" w:rsidRPr="002A055C">
        <w:rPr>
          <w:rFonts w:ascii="Calibri" w:eastAsia="Calibri" w:hAnsi="Calibri" w:cs="Calibri"/>
          <w:b/>
        </w:rPr>
        <w:t>allow students</w:t>
      </w:r>
      <w:r w:rsidRPr="002A055C">
        <w:rPr>
          <w:rFonts w:ascii="Calibri" w:eastAsia="Calibri" w:hAnsi="Calibri" w:cs="Calibri"/>
          <w:b/>
        </w:rPr>
        <w:t xml:space="preserve"> to engage with each other </w:t>
      </w:r>
      <w:r w:rsidR="00A7333B" w:rsidRPr="002A055C">
        <w:rPr>
          <w:rFonts w:ascii="Calibri" w:eastAsia="Calibri" w:hAnsi="Calibri" w:cs="Calibri"/>
          <w:b/>
        </w:rPr>
        <w:t xml:space="preserve">and the faculty </w:t>
      </w:r>
      <w:r w:rsidRPr="002A055C">
        <w:rPr>
          <w:rFonts w:ascii="Calibri" w:eastAsia="Calibri" w:hAnsi="Calibri" w:cs="Calibri"/>
          <w:b/>
        </w:rPr>
        <w:t>so that they feel part of the class. This varies between different cohorts, sizes and learning outcomes.</w:t>
      </w:r>
    </w:p>
    <w:p w14:paraId="138D8201" w14:textId="77777777" w:rsidR="006C5208" w:rsidRPr="00F01D1F" w:rsidRDefault="006C5208" w:rsidP="006C5208">
      <w:pPr>
        <w:rPr>
          <w:rFonts w:ascii="Calibri" w:eastAsia="Calibri" w:hAnsi="Calibri" w:cs="Arial"/>
          <w:b/>
        </w:rPr>
        <w:sectPr w:rsidR="006C5208" w:rsidRPr="00F01D1F" w:rsidSect="007173B2">
          <w:pgSz w:w="11906" w:h="16838"/>
          <w:pgMar w:top="1440" w:right="1440" w:bottom="1440" w:left="1440" w:header="708" w:footer="708" w:gutter="0"/>
          <w:cols w:space="708"/>
          <w:docGrid w:linePitch="360"/>
        </w:sectPr>
      </w:pPr>
    </w:p>
    <w:tbl>
      <w:tblPr>
        <w:tblStyle w:val="TableGrid1"/>
        <w:tblpPr w:leftFromText="180" w:rightFromText="180" w:vertAnchor="page" w:horzAnchor="margin" w:tblpY="2706"/>
        <w:tblW w:w="14459" w:type="dxa"/>
        <w:tblLook w:val="04A0" w:firstRow="1" w:lastRow="0" w:firstColumn="1" w:lastColumn="0" w:noHBand="0" w:noVBand="1"/>
      </w:tblPr>
      <w:tblGrid>
        <w:gridCol w:w="6946"/>
        <w:gridCol w:w="7513"/>
      </w:tblGrid>
      <w:tr w:rsidR="00F01D1F" w:rsidRPr="00F01D1F" w14:paraId="3B1B37BD" w14:textId="77777777" w:rsidTr="00D230E9">
        <w:trPr>
          <w:trHeight w:val="3020"/>
        </w:trPr>
        <w:tc>
          <w:tcPr>
            <w:tcW w:w="6946" w:type="dxa"/>
          </w:tcPr>
          <w:p w14:paraId="36C10C92" w14:textId="0A3789A1" w:rsidR="006C5208" w:rsidRPr="00F01D1F" w:rsidRDefault="006C5208" w:rsidP="006C5208">
            <w:pPr>
              <w:rPr>
                <w:rFonts w:ascii="Calibri" w:eastAsia="Calibri" w:hAnsi="Calibri" w:cs="Arial"/>
                <w:sz w:val="20"/>
              </w:rPr>
            </w:pPr>
            <w:r w:rsidRPr="00F01D1F">
              <w:rPr>
                <w:rFonts w:ascii="Calibri" w:eastAsia="Calibri" w:hAnsi="Calibri" w:cs="Arial"/>
                <w:noProof/>
                <w:sz w:val="20"/>
                <w:lang w:eastAsia="en-GB"/>
              </w:rPr>
              <w:lastRenderedPageBreak/>
              <mc:AlternateContent>
                <mc:Choice Requires="wps">
                  <w:drawing>
                    <wp:anchor distT="0" distB="0" distL="114300" distR="114300" simplePos="0" relativeHeight="251666432" behindDoc="0" locked="0" layoutInCell="1" allowOverlap="1" wp14:anchorId="7238C76F" wp14:editId="0747D4F4">
                      <wp:simplePos x="0" y="0"/>
                      <wp:positionH relativeFrom="column">
                        <wp:posOffset>1524773</wp:posOffset>
                      </wp:positionH>
                      <wp:positionV relativeFrom="paragraph">
                        <wp:posOffset>-260544</wp:posOffset>
                      </wp:positionV>
                      <wp:extent cx="1255395" cy="259080"/>
                      <wp:effectExtent l="0" t="0" r="20955" b="26670"/>
                      <wp:wrapNone/>
                      <wp:docPr id="14" name="Text Box 14"/>
                      <wp:cNvGraphicFramePr/>
                      <a:graphic xmlns:a="http://schemas.openxmlformats.org/drawingml/2006/main">
                        <a:graphicData uri="http://schemas.microsoft.com/office/word/2010/wordprocessingShape">
                          <wps:wsp>
                            <wps:cNvSpPr txBox="1"/>
                            <wps:spPr>
                              <a:xfrm>
                                <a:off x="0" y="0"/>
                                <a:ext cx="1255395" cy="259080"/>
                              </a:xfrm>
                              <a:prstGeom prst="rect">
                                <a:avLst/>
                              </a:prstGeom>
                              <a:solidFill>
                                <a:sysClr val="window" lastClr="FFFFFF"/>
                              </a:solidFill>
                              <a:ln w="6350">
                                <a:solidFill>
                                  <a:prstClr val="black"/>
                                </a:solidFill>
                              </a:ln>
                            </wps:spPr>
                            <wps:txbx>
                              <w:txbxContent>
                                <w:p w14:paraId="7D836325" w14:textId="77777777" w:rsidR="006C5208" w:rsidRDefault="006C5208" w:rsidP="006C5208">
                                  <w:r>
                                    <w:t>Individual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8C76F" id="Text Box 14" o:spid="_x0000_s1085" type="#_x0000_t202" style="position:absolute;margin-left:120.05pt;margin-top:-20.5pt;width:98.8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" fillcolor="window" strokeweight=".5pt">
                      <v:textbox>
                        <w:txbxContent>
                          <w:p w14:paraId="7D836325" w14:textId="77777777" w:rsidR="006C5208" w:rsidRDefault="006C5208" w:rsidP="006C5208">
                            <w:r>
                              <w:t>Individual activity</w:t>
                            </w:r>
                          </w:p>
                        </w:txbxContent>
                      </v:textbox>
                    </v:shape>
                  </w:pict>
                </mc:Fallback>
              </mc:AlternateContent>
            </w:r>
            <w:r w:rsidRPr="00F01D1F">
              <w:rPr>
                <w:rFonts w:ascii="Calibri" w:eastAsia="Calibri" w:hAnsi="Calibri" w:cs="Arial"/>
                <w:sz w:val="20"/>
              </w:rPr>
              <w:t>Complete a self-diagnostic (learning styles for example) and reflect on the value of that exercise in terms of self-awareness and willingness to contribute.</w:t>
            </w:r>
          </w:p>
          <w:p w14:paraId="270C1D53" w14:textId="77777777" w:rsidR="006C5208" w:rsidRPr="00F01D1F" w:rsidRDefault="006C5208" w:rsidP="006C5208">
            <w:pPr>
              <w:rPr>
                <w:rFonts w:ascii="Calibri" w:eastAsia="Calibri" w:hAnsi="Calibri" w:cs="Arial"/>
                <w:sz w:val="20"/>
              </w:rPr>
            </w:pPr>
          </w:p>
          <w:p w14:paraId="16CDBC4A"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Set up a LinkedIn page, find, and link to other students and staff on the programme.</w:t>
            </w:r>
          </w:p>
          <w:p w14:paraId="6DBD3321" w14:textId="77777777" w:rsidR="006C5208" w:rsidRPr="00F01D1F" w:rsidRDefault="006C5208" w:rsidP="006C5208">
            <w:pPr>
              <w:rPr>
                <w:rFonts w:ascii="Calibri" w:eastAsia="Calibri" w:hAnsi="Calibri" w:cs="Arial"/>
                <w:sz w:val="20"/>
              </w:rPr>
            </w:pPr>
          </w:p>
          <w:p w14:paraId="0E5F6770"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Write contributions to any school blog that might exist. This could be about motivation for coming to university, why a particular programme or a related current topic in the news.</w:t>
            </w:r>
          </w:p>
        </w:tc>
        <w:tc>
          <w:tcPr>
            <w:tcW w:w="7513" w:type="dxa"/>
          </w:tcPr>
          <w:p w14:paraId="7D0FDD45" w14:textId="77777777" w:rsidR="006C5208" w:rsidRPr="00F01D1F" w:rsidRDefault="006C5208" w:rsidP="006C5208">
            <w:pPr>
              <w:ind w:left="720"/>
              <w:contextualSpacing/>
              <w:rPr>
                <w:rFonts w:ascii="Calibri" w:eastAsia="Calibri" w:hAnsi="Calibri" w:cs="Arial"/>
                <w:sz w:val="20"/>
              </w:rPr>
            </w:pPr>
            <w:r w:rsidRPr="00F01D1F">
              <w:rPr>
                <w:rFonts w:ascii="Calibri" w:eastAsia="Calibri" w:hAnsi="Calibri" w:cs="Arial"/>
                <w:noProof/>
                <w:sz w:val="20"/>
                <w:lang w:eastAsia="en-GB"/>
              </w:rPr>
              <mc:AlternateContent>
                <mc:Choice Requires="wps">
                  <w:drawing>
                    <wp:anchor distT="0" distB="0" distL="114300" distR="114300" simplePos="0" relativeHeight="251667456" behindDoc="0" locked="0" layoutInCell="1" allowOverlap="1" wp14:anchorId="69C15035" wp14:editId="382EEA9B">
                      <wp:simplePos x="0" y="0"/>
                      <wp:positionH relativeFrom="column">
                        <wp:posOffset>1703410</wp:posOffset>
                      </wp:positionH>
                      <wp:positionV relativeFrom="paragraph">
                        <wp:posOffset>-278262</wp:posOffset>
                      </wp:positionV>
                      <wp:extent cx="1501140" cy="279400"/>
                      <wp:effectExtent l="0" t="0" r="22860" b="25400"/>
                      <wp:wrapNone/>
                      <wp:docPr id="1" name="Text Box 1"/>
                      <wp:cNvGraphicFramePr/>
                      <a:graphic xmlns:a="http://schemas.openxmlformats.org/drawingml/2006/main">
                        <a:graphicData uri="http://schemas.microsoft.com/office/word/2010/wordprocessingShape">
                          <wps:wsp>
                            <wps:cNvSpPr txBox="1"/>
                            <wps:spPr>
                              <a:xfrm>
                                <a:off x="0" y="0"/>
                                <a:ext cx="1501140" cy="279400"/>
                              </a:xfrm>
                              <a:prstGeom prst="rect">
                                <a:avLst/>
                              </a:prstGeom>
                              <a:solidFill>
                                <a:sysClr val="window" lastClr="FFFFFF"/>
                              </a:solidFill>
                              <a:ln w="6350">
                                <a:solidFill>
                                  <a:prstClr val="black"/>
                                </a:solidFill>
                              </a:ln>
                            </wps:spPr>
                            <wps:txbx>
                              <w:txbxContent>
                                <w:p w14:paraId="18FD9A20" w14:textId="77777777" w:rsidR="006C5208" w:rsidRDefault="006C5208" w:rsidP="006C5208">
                                  <w:r>
                                    <w:t>Group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C15035" id="Text Box 1" o:spid="_x0000_s1086" type="#_x0000_t202" style="position:absolute;left:0;text-align:left;margin-left:134.15pt;margin-top:-21.9pt;width:118.2pt;height: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" fillcolor="window" strokeweight=".5pt">
                      <v:textbox>
                        <w:txbxContent>
                          <w:p w14:paraId="18FD9A20" w14:textId="77777777" w:rsidR="006C5208" w:rsidRDefault="006C5208" w:rsidP="006C5208">
                            <w:r>
                              <w:t>Group activity</w:t>
                            </w:r>
                          </w:p>
                        </w:txbxContent>
                      </v:textbox>
                    </v:shape>
                  </w:pict>
                </mc:Fallback>
              </mc:AlternateContent>
            </w:r>
          </w:p>
          <w:p w14:paraId="64A89900"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Run a scavenger hunt / treasure hunt for the group the answers to which are all included in the school’s web site pages.</w:t>
            </w:r>
          </w:p>
          <w:p w14:paraId="3302756F" w14:textId="77777777" w:rsidR="006C5208" w:rsidRPr="00F01D1F" w:rsidRDefault="006C5208" w:rsidP="006C5208">
            <w:pPr>
              <w:rPr>
                <w:rFonts w:ascii="Calibri" w:eastAsia="Calibri" w:hAnsi="Calibri" w:cs="Arial"/>
                <w:sz w:val="20"/>
              </w:rPr>
            </w:pPr>
          </w:p>
          <w:p w14:paraId="005FF467"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Work in teams to complete an escape room style exercise where groups can compete against each other.</w:t>
            </w:r>
          </w:p>
          <w:p w14:paraId="7C2FB50F" w14:textId="77777777" w:rsidR="006C5208" w:rsidRPr="00F01D1F" w:rsidRDefault="006C5208" w:rsidP="006C5208">
            <w:pPr>
              <w:rPr>
                <w:rFonts w:ascii="Calibri" w:eastAsia="Calibri" w:hAnsi="Calibri" w:cs="Arial"/>
                <w:sz w:val="20"/>
              </w:rPr>
            </w:pPr>
          </w:p>
          <w:p w14:paraId="4D41EFA5"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Develop an on-line society electing roles and setting out an implementation plan.</w:t>
            </w:r>
          </w:p>
          <w:p w14:paraId="75936414" w14:textId="77777777" w:rsidR="006C5208" w:rsidRPr="00F01D1F" w:rsidRDefault="006C5208" w:rsidP="006C5208">
            <w:pPr>
              <w:rPr>
                <w:rFonts w:ascii="Calibri" w:eastAsia="Calibri" w:hAnsi="Calibri" w:cs="Arial"/>
                <w:sz w:val="20"/>
              </w:rPr>
            </w:pPr>
          </w:p>
          <w:p w14:paraId="32735CFC"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Produce a cohort brand with values linked to whole school vision and strategy.</w:t>
            </w:r>
          </w:p>
          <w:p w14:paraId="0EC303FF" w14:textId="77777777" w:rsidR="006C5208" w:rsidRPr="00F01D1F" w:rsidRDefault="006C5208" w:rsidP="006C5208">
            <w:pPr>
              <w:rPr>
                <w:rFonts w:ascii="Calibri" w:eastAsia="Calibri" w:hAnsi="Calibri" w:cs="Arial"/>
                <w:sz w:val="20"/>
              </w:rPr>
            </w:pPr>
          </w:p>
          <w:p w14:paraId="6A7CF5F2"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Run group games like ‘deserted island survival’ game where teams work in groups to prioritise survival items.</w:t>
            </w:r>
          </w:p>
          <w:p w14:paraId="56F43A7A" w14:textId="77777777" w:rsidR="006C5208" w:rsidRPr="00F01D1F" w:rsidRDefault="006C5208" w:rsidP="006C5208">
            <w:pPr>
              <w:rPr>
                <w:rFonts w:ascii="Calibri" w:eastAsia="Calibri" w:hAnsi="Calibri" w:cs="Arial"/>
                <w:sz w:val="20"/>
              </w:rPr>
            </w:pPr>
          </w:p>
          <w:p w14:paraId="727433EF"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Elect course reps to provide feedback to faculty.</w:t>
            </w:r>
          </w:p>
          <w:p w14:paraId="6EF93AF4" w14:textId="77777777" w:rsidR="006C5208" w:rsidRPr="00F01D1F" w:rsidRDefault="006C5208" w:rsidP="006C5208">
            <w:pPr>
              <w:rPr>
                <w:rFonts w:ascii="Calibri" w:eastAsia="Calibri" w:hAnsi="Calibri" w:cs="Arial"/>
                <w:sz w:val="20"/>
              </w:rPr>
            </w:pPr>
          </w:p>
          <w:p w14:paraId="6A578877"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Identify a set of agreed influencers the groups thinks it should follow.</w:t>
            </w:r>
          </w:p>
        </w:tc>
      </w:tr>
      <w:tr w:rsidR="00F01D1F" w:rsidRPr="00F01D1F" w14:paraId="342A111A" w14:textId="77777777" w:rsidTr="00D230E9">
        <w:trPr>
          <w:trHeight w:val="53"/>
        </w:trPr>
        <w:tc>
          <w:tcPr>
            <w:tcW w:w="6946" w:type="dxa"/>
          </w:tcPr>
          <w:p w14:paraId="1E3626D4" w14:textId="77777777" w:rsidR="006C5208" w:rsidRPr="00F01D1F" w:rsidRDefault="006C5208" w:rsidP="006C5208">
            <w:pPr>
              <w:rPr>
                <w:rFonts w:ascii="Calibri" w:eastAsia="Calibri" w:hAnsi="Calibri" w:cs="Arial"/>
                <w:sz w:val="20"/>
              </w:rPr>
            </w:pPr>
          </w:p>
          <w:p w14:paraId="1E7C4C57"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 xml:space="preserve">Post an introduction to a group discussion board, which includes a bio of themselves. </w:t>
            </w:r>
          </w:p>
          <w:p w14:paraId="2189575C" w14:textId="77777777" w:rsidR="006C5208" w:rsidRPr="00F01D1F" w:rsidRDefault="006C5208" w:rsidP="006C5208">
            <w:pPr>
              <w:rPr>
                <w:rFonts w:ascii="Calibri" w:eastAsia="Calibri" w:hAnsi="Calibri" w:cs="Arial"/>
                <w:sz w:val="20"/>
              </w:rPr>
            </w:pPr>
          </w:p>
          <w:p w14:paraId="2CE92F47"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Comment on other student posts to a discussion board.</w:t>
            </w:r>
          </w:p>
          <w:p w14:paraId="08C77BE1" w14:textId="77777777" w:rsidR="006C5208" w:rsidRPr="00F01D1F" w:rsidRDefault="006C5208" w:rsidP="006C5208">
            <w:pPr>
              <w:rPr>
                <w:rFonts w:ascii="Calibri" w:eastAsia="Calibri" w:hAnsi="Calibri" w:cs="Arial"/>
                <w:sz w:val="20"/>
              </w:rPr>
            </w:pPr>
          </w:p>
          <w:p w14:paraId="67E82C58"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Watch a video on their degree programme and answer a simple quiz.</w:t>
            </w:r>
          </w:p>
          <w:p w14:paraId="50FA225B" w14:textId="77777777" w:rsidR="006C5208" w:rsidRPr="00F01D1F" w:rsidRDefault="006C5208" w:rsidP="006C5208">
            <w:pPr>
              <w:rPr>
                <w:rFonts w:ascii="Calibri" w:eastAsia="Calibri" w:hAnsi="Calibri" w:cs="Arial"/>
                <w:sz w:val="20"/>
              </w:rPr>
            </w:pPr>
          </w:p>
          <w:p w14:paraId="2704D69A"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Complete an on-line checklist for all registration activity required to be completed.</w:t>
            </w:r>
          </w:p>
          <w:p w14:paraId="7FA987BE" w14:textId="77777777" w:rsidR="006C5208" w:rsidRPr="00F01D1F" w:rsidRDefault="006C5208" w:rsidP="006C5208">
            <w:pPr>
              <w:rPr>
                <w:rFonts w:ascii="Calibri" w:eastAsia="Calibri" w:hAnsi="Calibri" w:cs="Arial"/>
                <w:sz w:val="20"/>
              </w:rPr>
            </w:pPr>
          </w:p>
          <w:p w14:paraId="25C96DE6" w14:textId="77777777" w:rsidR="006C5208" w:rsidRPr="00F01D1F" w:rsidRDefault="006C5208" w:rsidP="006C5208">
            <w:pPr>
              <w:rPr>
                <w:rFonts w:ascii="Calibri" w:eastAsia="Calibri" w:hAnsi="Calibri" w:cs="Arial"/>
                <w:sz w:val="20"/>
              </w:rPr>
            </w:pPr>
          </w:p>
          <w:p w14:paraId="3B89DD5B" w14:textId="77777777" w:rsidR="006C5208" w:rsidRPr="00F01D1F" w:rsidRDefault="006C5208" w:rsidP="006C5208">
            <w:pPr>
              <w:rPr>
                <w:rFonts w:ascii="Calibri" w:eastAsia="Calibri" w:hAnsi="Calibri" w:cs="Arial"/>
                <w:sz w:val="20"/>
              </w:rPr>
            </w:pPr>
          </w:p>
          <w:p w14:paraId="32FDCCDE" w14:textId="77777777" w:rsidR="006C5208" w:rsidRPr="00F01D1F" w:rsidRDefault="006C5208" w:rsidP="006C5208">
            <w:pPr>
              <w:rPr>
                <w:rFonts w:ascii="Calibri" w:eastAsia="Calibri" w:hAnsi="Calibri" w:cs="Arial"/>
                <w:sz w:val="20"/>
              </w:rPr>
            </w:pPr>
          </w:p>
        </w:tc>
        <w:tc>
          <w:tcPr>
            <w:tcW w:w="7513" w:type="dxa"/>
          </w:tcPr>
          <w:p w14:paraId="4DA92E33" w14:textId="77777777" w:rsidR="006C5208" w:rsidRPr="00F01D1F" w:rsidRDefault="006C5208" w:rsidP="006C5208">
            <w:pPr>
              <w:rPr>
                <w:rFonts w:ascii="Calibri" w:eastAsia="Calibri" w:hAnsi="Calibri" w:cs="Arial"/>
                <w:sz w:val="20"/>
              </w:rPr>
            </w:pPr>
          </w:p>
          <w:p w14:paraId="6E5E344A"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Contribute to a group discussion on a basic subject or topic.</w:t>
            </w:r>
          </w:p>
          <w:p w14:paraId="2F08EBF3" w14:textId="77777777" w:rsidR="006C5208" w:rsidRPr="00F01D1F" w:rsidRDefault="006C5208" w:rsidP="006C5208">
            <w:pPr>
              <w:rPr>
                <w:rFonts w:ascii="Calibri" w:eastAsia="Calibri" w:hAnsi="Calibri" w:cs="Arial"/>
                <w:sz w:val="20"/>
              </w:rPr>
            </w:pPr>
          </w:p>
          <w:p w14:paraId="0450A6DE" w14:textId="40006330" w:rsidR="006C5208" w:rsidRPr="00F01D1F" w:rsidRDefault="006C5208" w:rsidP="006C5208">
            <w:pPr>
              <w:rPr>
                <w:rFonts w:ascii="Calibri" w:eastAsia="Calibri" w:hAnsi="Calibri" w:cs="Arial"/>
                <w:sz w:val="20"/>
              </w:rPr>
            </w:pPr>
            <w:r w:rsidRPr="00F01D1F">
              <w:rPr>
                <w:rFonts w:ascii="Calibri" w:eastAsia="Calibri" w:hAnsi="Calibri" w:cs="Arial"/>
                <w:sz w:val="20"/>
              </w:rPr>
              <w:t xml:space="preserve">Attend a virtual group meeting (welcome </w:t>
            </w:r>
            <w:ins w:id="9" w:author=" " w:date="2020-09-09T15:53:00Z">
              <w:r w:rsidR="005D1051">
                <w:rPr>
                  <w:rFonts w:ascii="Calibri" w:eastAsia="Calibri" w:hAnsi="Calibri" w:cs="Arial"/>
                  <w:sz w:val="20"/>
                </w:rPr>
                <w:t>e</w:t>
              </w:r>
            </w:ins>
            <w:r w:rsidRPr="00F01D1F">
              <w:rPr>
                <w:rFonts w:ascii="Calibri" w:eastAsia="Calibri" w:hAnsi="Calibri" w:cs="Arial"/>
                <w:sz w:val="20"/>
              </w:rPr>
              <w:t xml:space="preserve">vent or quiz night) and introduce themselves to the group.  </w:t>
            </w:r>
          </w:p>
          <w:p w14:paraId="251E411B" w14:textId="77777777" w:rsidR="006C5208" w:rsidRPr="00F01D1F" w:rsidRDefault="006C5208" w:rsidP="006C5208">
            <w:pPr>
              <w:rPr>
                <w:rFonts w:ascii="Calibri" w:eastAsia="Calibri" w:hAnsi="Calibri" w:cs="Arial"/>
                <w:sz w:val="20"/>
              </w:rPr>
            </w:pPr>
          </w:p>
          <w:p w14:paraId="14B473F7" w14:textId="77777777" w:rsidR="006C5208" w:rsidRPr="00F01D1F" w:rsidRDefault="006C5208" w:rsidP="006C5208">
            <w:pPr>
              <w:rPr>
                <w:rFonts w:ascii="Calibri" w:eastAsia="Calibri" w:hAnsi="Calibri" w:cs="Arial"/>
                <w:sz w:val="20"/>
              </w:rPr>
            </w:pPr>
            <w:r w:rsidRPr="00F01D1F">
              <w:rPr>
                <w:rFonts w:ascii="Calibri" w:eastAsia="Calibri" w:hAnsi="Calibri" w:cs="Arial"/>
                <w:sz w:val="20"/>
              </w:rPr>
              <w:t>Complete an on-line ice-breaker exercise and find three other people with the same interests.</w:t>
            </w:r>
          </w:p>
          <w:p w14:paraId="69D18552" w14:textId="77777777" w:rsidR="006C5208" w:rsidRPr="00F01D1F" w:rsidRDefault="006C5208" w:rsidP="006C5208">
            <w:pPr>
              <w:rPr>
                <w:rFonts w:ascii="Calibri" w:eastAsia="Calibri" w:hAnsi="Calibri" w:cs="Arial"/>
                <w:sz w:val="20"/>
              </w:rPr>
            </w:pPr>
          </w:p>
          <w:p w14:paraId="25F49CA4" w14:textId="641D8E6E" w:rsidR="006C5208" w:rsidRPr="00F01D1F" w:rsidRDefault="006C5208" w:rsidP="006C5208">
            <w:pPr>
              <w:rPr>
                <w:rFonts w:ascii="Calibri" w:eastAsia="Calibri" w:hAnsi="Calibri" w:cs="Arial"/>
                <w:sz w:val="20"/>
              </w:rPr>
            </w:pPr>
            <w:r w:rsidRPr="00F01D1F">
              <w:rPr>
                <w:rFonts w:ascii="Calibri" w:eastAsia="Calibri" w:hAnsi="Calibri" w:cs="Arial"/>
                <w:sz w:val="20"/>
              </w:rPr>
              <w:t>Hold a cultural awareness event focused on how education differs in the cohort</w:t>
            </w:r>
            <w:ins w:id="10" w:author=" " w:date="2020-09-09T15:53:00Z">
              <w:r w:rsidR="005D1051">
                <w:rPr>
                  <w:rFonts w:ascii="Calibri" w:eastAsia="Calibri" w:hAnsi="Calibri" w:cs="Arial"/>
                  <w:sz w:val="20"/>
                </w:rPr>
                <w:t>’</w:t>
              </w:r>
            </w:ins>
            <w:r w:rsidRPr="00F01D1F">
              <w:rPr>
                <w:rFonts w:ascii="Calibri" w:eastAsia="Calibri" w:hAnsi="Calibri" w:cs="Arial"/>
                <w:sz w:val="20"/>
              </w:rPr>
              <w:t>s countries.</w:t>
            </w:r>
          </w:p>
        </w:tc>
      </w:tr>
    </w:tbl>
    <w:p w14:paraId="4CDEDDE6" w14:textId="77777777" w:rsidR="006C5208" w:rsidRPr="00F01D1F" w:rsidRDefault="006C5208" w:rsidP="006C5208">
      <w:pPr>
        <w:rPr>
          <w:rFonts w:ascii="Calibri" w:eastAsia="Calibri" w:hAnsi="Calibri" w:cs="Arial"/>
          <w:b/>
        </w:rPr>
      </w:pPr>
    </w:p>
    <w:p w14:paraId="1CF39706" w14:textId="77777777" w:rsidR="006C5208" w:rsidRPr="00F01D1F" w:rsidRDefault="006C5208" w:rsidP="006C5208">
      <w:pPr>
        <w:rPr>
          <w:rFonts w:ascii="Calibri" w:eastAsia="Calibri" w:hAnsi="Calibri" w:cs="Arial"/>
        </w:rPr>
      </w:pPr>
      <w:r w:rsidRPr="00F01D1F">
        <w:rPr>
          <w:rFonts w:ascii="Calibri" w:eastAsia="Calibri" w:hAnsi="Calibri" w:cs="Arial"/>
          <w:b/>
        </w:rPr>
        <w:t>Applied Example of the Socialization Phase</w:t>
      </w:r>
    </w:p>
    <w:p w14:paraId="47F58C2F" w14:textId="0DE40577" w:rsidR="006C5208" w:rsidRPr="00F01D1F" w:rsidRDefault="006C5208" w:rsidP="006C5208">
      <w:pPr>
        <w:rPr>
          <w:rFonts w:ascii="Calibri" w:eastAsia="Calibri" w:hAnsi="Calibri" w:cs="Arial"/>
        </w:rPr>
      </w:pPr>
      <w:r w:rsidRPr="00F01D1F">
        <w:rPr>
          <w:rFonts w:ascii="Calibri" w:eastAsia="Calibri" w:hAnsi="Calibri" w:cs="Arial"/>
        </w:rPr>
        <w:t>The table below sets out some of the approached we have used in the second (socialisation) and third stage (learning, reflection and development) of our three-stage hybrid model.</w:t>
      </w:r>
    </w:p>
    <w:p w14:paraId="20630E73" w14:textId="79D952A1" w:rsidR="006C5208" w:rsidRPr="00F01D1F" w:rsidRDefault="006C5208" w:rsidP="002A055C">
      <w:pPr>
        <w:ind w:left="-993"/>
        <w:rPr>
          <w:rFonts w:ascii="Calibri" w:eastAsia="Calibri" w:hAnsi="Calibri" w:cs="Arial"/>
        </w:rPr>
      </w:pPr>
      <w:r w:rsidRPr="00F01D1F">
        <w:rPr>
          <w:rFonts w:ascii="Calibri" w:eastAsia="Calibri" w:hAnsi="Calibri" w:cs="Arial"/>
          <w:noProof/>
          <w:sz w:val="20"/>
          <w:lang w:eastAsia="en-GB"/>
        </w:rPr>
        <mc:AlternateContent>
          <mc:Choice Requires="wps">
            <w:drawing>
              <wp:anchor distT="0" distB="0" distL="114300" distR="114300" simplePos="0" relativeHeight="251665408" behindDoc="0" locked="0" layoutInCell="1" allowOverlap="1" wp14:anchorId="7AEAFE9E" wp14:editId="2436EA16">
                <wp:simplePos x="0" y="0"/>
                <wp:positionH relativeFrom="column">
                  <wp:posOffset>-916677</wp:posOffset>
                </wp:positionH>
                <wp:positionV relativeFrom="paragraph">
                  <wp:posOffset>1627437</wp:posOffset>
                </wp:positionV>
                <wp:extent cx="1500505" cy="313690"/>
                <wp:effectExtent l="2858" t="0" r="26352" b="26353"/>
                <wp:wrapNone/>
                <wp:docPr id="16" name="Text Box 16"/>
                <wp:cNvGraphicFramePr/>
                <a:graphic xmlns:a="http://schemas.openxmlformats.org/drawingml/2006/main">
                  <a:graphicData uri="http://schemas.microsoft.com/office/word/2010/wordprocessingShape">
                    <wps:wsp>
                      <wps:cNvSpPr txBox="1"/>
                      <wps:spPr>
                        <a:xfrm rot="16200000">
                          <a:off x="0" y="0"/>
                          <a:ext cx="1500505" cy="313690"/>
                        </a:xfrm>
                        <a:prstGeom prst="rect">
                          <a:avLst/>
                        </a:prstGeom>
                        <a:solidFill>
                          <a:sysClr val="window" lastClr="FFFFFF"/>
                        </a:solidFill>
                        <a:ln w="6350">
                          <a:solidFill>
                            <a:prstClr val="black"/>
                          </a:solidFill>
                        </a:ln>
                      </wps:spPr>
                      <wps:txbx>
                        <w:txbxContent>
                          <w:p w14:paraId="49E79AAD" w14:textId="77777777" w:rsidR="006C5208" w:rsidRDefault="006C5208" w:rsidP="006C5208">
                            <w:r>
                              <w:t>More Complex Tasks</w:t>
                            </w:r>
                          </w:p>
                          <w:p w14:paraId="5525BE4E" w14:textId="77777777" w:rsidR="006C5208" w:rsidRDefault="006C5208" w:rsidP="006C5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AFE9E" id="Text Box 16" o:spid="_x0000_s1087" type="#_x0000_t202" style="position:absolute;left:0;text-align:left;margin-left:-72.2pt;margin-top:128.15pt;width:118.15pt;height:24.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" fillcolor="window" strokeweight=".5pt">
                <v:textbox>
                  <w:txbxContent>
                    <w:p w14:paraId="49E79AAD" w14:textId="77777777" w:rsidR="006C5208" w:rsidRDefault="006C5208" w:rsidP="006C5208">
                      <w:r>
                        <w:t>More Complex Tasks</w:t>
                      </w:r>
                    </w:p>
                    <w:p w14:paraId="5525BE4E" w14:textId="77777777" w:rsidR="006C5208" w:rsidRDefault="006C5208" w:rsidP="006C5208"/>
                  </w:txbxContent>
                </v:textbox>
              </v:shape>
            </w:pict>
          </mc:Fallback>
        </mc:AlternateContent>
      </w:r>
      <w:r w:rsidRPr="00F01D1F">
        <w:rPr>
          <w:rFonts w:ascii="Calibri" w:eastAsia="Calibri" w:hAnsi="Calibri" w:cs="Arial"/>
          <w:noProof/>
          <w:sz w:val="20"/>
          <w:lang w:eastAsia="en-GB"/>
        </w:rPr>
        <mc:AlternateContent>
          <mc:Choice Requires="wps">
            <w:drawing>
              <wp:anchor distT="0" distB="0" distL="114300" distR="114300" simplePos="0" relativeHeight="251664384" behindDoc="0" locked="0" layoutInCell="1" allowOverlap="1" wp14:anchorId="69BF1D0A" wp14:editId="63C9FAAC">
                <wp:simplePos x="0" y="0"/>
                <wp:positionH relativeFrom="leftMargin">
                  <wp:align>right</wp:align>
                </wp:positionH>
                <wp:positionV relativeFrom="paragraph">
                  <wp:posOffset>3938588</wp:posOffset>
                </wp:positionV>
                <wp:extent cx="968375" cy="299720"/>
                <wp:effectExtent l="0" t="8572" r="13652" b="13653"/>
                <wp:wrapNone/>
                <wp:docPr id="15" name="Text Box 15"/>
                <wp:cNvGraphicFramePr/>
                <a:graphic xmlns:a="http://schemas.openxmlformats.org/drawingml/2006/main">
                  <a:graphicData uri="http://schemas.microsoft.com/office/word/2010/wordprocessingShape">
                    <wps:wsp>
                      <wps:cNvSpPr txBox="1"/>
                      <wps:spPr>
                        <a:xfrm rot="16200000">
                          <a:off x="0" y="0"/>
                          <a:ext cx="968375" cy="299720"/>
                        </a:xfrm>
                        <a:prstGeom prst="rect">
                          <a:avLst/>
                        </a:prstGeom>
                        <a:solidFill>
                          <a:sysClr val="window" lastClr="FFFFFF"/>
                        </a:solidFill>
                        <a:ln w="6350">
                          <a:solidFill>
                            <a:prstClr val="black"/>
                          </a:solidFill>
                        </a:ln>
                      </wps:spPr>
                      <wps:txbx>
                        <w:txbxContent>
                          <w:p w14:paraId="13BD84DD" w14:textId="77777777" w:rsidR="006C5208" w:rsidRDefault="006C5208" w:rsidP="006C5208">
                            <w:pPr>
                              <w:jc w:val="center"/>
                            </w:pPr>
                            <w:r>
                              <w:t>Simple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F1D0A" id="Text Box 15" o:spid="_x0000_s1088" type="#_x0000_t202" style="position:absolute;left:0;text-align:left;margin-left:25.05pt;margin-top:310.15pt;width:76.25pt;height:23.6pt;rotation:-90;z-index:25166438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" fillcolor="window" strokeweight=".5pt">
                <v:textbox>
                  <w:txbxContent>
                    <w:p w14:paraId="13BD84DD" w14:textId="77777777" w:rsidR="006C5208" w:rsidRDefault="006C5208" w:rsidP="006C5208">
                      <w:pPr>
                        <w:jc w:val="center"/>
                      </w:pPr>
                      <w:r>
                        <w:t>Simple Tasks</w:t>
                      </w:r>
                    </w:p>
                  </w:txbxContent>
                </v:textbox>
                <w10:wrap anchorx="margin"/>
              </v:shape>
            </w:pict>
          </mc:Fallback>
        </mc:AlternateContent>
      </w:r>
    </w:p>
    <w:p w14:paraId="132E228E" w14:textId="77777777" w:rsidR="006C5208" w:rsidRPr="00F01D1F" w:rsidRDefault="006C5208" w:rsidP="006C5208">
      <w:pPr>
        <w:rPr>
          <w:rFonts w:ascii="Calibri" w:eastAsia="Calibri" w:hAnsi="Calibri" w:cs="Arial"/>
        </w:rPr>
        <w:sectPr w:rsidR="006C5208" w:rsidRPr="00F01D1F" w:rsidSect="001171A4">
          <w:pgSz w:w="16838" w:h="11906" w:orient="landscape"/>
          <w:pgMar w:top="426" w:right="1440" w:bottom="709" w:left="1440" w:header="708" w:footer="708" w:gutter="0"/>
          <w:cols w:space="708"/>
          <w:docGrid w:linePitch="360"/>
        </w:sectPr>
      </w:pPr>
    </w:p>
    <w:p w14:paraId="6BF04DB7" w14:textId="77777777" w:rsidR="006C5208" w:rsidRPr="00F01D1F" w:rsidRDefault="006C5208" w:rsidP="006C5208">
      <w:pPr>
        <w:keepNext/>
        <w:keepLines/>
        <w:spacing w:before="40" w:after="0"/>
        <w:outlineLvl w:val="1"/>
        <w:rPr>
          <w:rFonts w:ascii="Calibri Light" w:eastAsia="Times New Roman" w:hAnsi="Calibri Light" w:cs="Times New Roman"/>
          <w:b/>
          <w:sz w:val="26"/>
          <w:szCs w:val="26"/>
          <w:lang w:eastAsia="en-GB"/>
        </w:rPr>
      </w:pPr>
      <w:bookmarkStart w:id="11" w:name="_Toc42712425"/>
      <w:r w:rsidRPr="00F01D1F">
        <w:rPr>
          <w:rFonts w:ascii="Calibri Light" w:eastAsia="Times New Roman" w:hAnsi="Calibri Light" w:cs="Times New Roman"/>
          <w:b/>
          <w:sz w:val="26"/>
          <w:szCs w:val="26"/>
          <w:lang w:eastAsia="en-GB"/>
        </w:rPr>
        <w:lastRenderedPageBreak/>
        <w:t>Phase 3: Learning, Reflection and Development: The Role of Feedback</w:t>
      </w:r>
      <w:bookmarkEnd w:id="11"/>
    </w:p>
    <w:p w14:paraId="7CE26528" w14:textId="77777777" w:rsidR="006C5208" w:rsidRPr="00F01D1F" w:rsidRDefault="006C5208" w:rsidP="006C5208">
      <w:pPr>
        <w:rPr>
          <w:rFonts w:ascii="Calibri" w:eastAsia="Calibri" w:hAnsi="Calibri" w:cs="Arial"/>
          <w:lang w:eastAsia="en-GB"/>
        </w:rPr>
      </w:pPr>
    </w:p>
    <w:p w14:paraId="144F9D28" w14:textId="0E12B5A7" w:rsidR="006C5208" w:rsidRPr="00F01D1F" w:rsidRDefault="006D38D6" w:rsidP="006C5208">
      <w:pPr>
        <w:rPr>
          <w:rFonts w:ascii="Calibri" w:eastAsia="Times New Roman" w:hAnsi="Calibri" w:cs="Times New Roman"/>
          <w:bCs/>
          <w:kern w:val="24"/>
          <w:lang w:eastAsia="en-GB"/>
        </w:rPr>
      </w:pPr>
      <w:r w:rsidRPr="00F01D1F">
        <w:rPr>
          <w:rFonts w:ascii="Calibri" w:eastAsia="Times New Roman" w:hAnsi="Calibri" w:cs="Times New Roman"/>
          <w:bCs/>
          <w:kern w:val="24"/>
          <w:lang w:eastAsia="en-GB"/>
        </w:rPr>
        <w:t xml:space="preserve">The final stage of our model is to ensure that content designed for hybrid delivery provides opportunity for students to reflect critically on their learning through the session. While supporting the students to ‘make sense’ of new theories and perspectives in relation to different contexts and scenarios, this aspect of the session also provides a window for instructors to see how, or indeed if, intended learning objectives are being met, and how content is being absorbed. </w:t>
      </w:r>
    </w:p>
    <w:p w14:paraId="0F5C0E36"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DeLoach and </w:t>
      </w:r>
      <w:proofErr w:type="spellStart"/>
      <w:r w:rsidRPr="00F01D1F">
        <w:rPr>
          <w:rFonts w:ascii="Calibri" w:eastAsia="Calibri" w:hAnsi="Calibri" w:cs="Arial"/>
        </w:rPr>
        <w:t>Greenlaw</w:t>
      </w:r>
      <w:proofErr w:type="spellEnd"/>
      <w:r w:rsidRPr="00F01D1F">
        <w:rPr>
          <w:rFonts w:ascii="Calibri" w:eastAsia="Calibri" w:hAnsi="Calibri" w:cs="Arial"/>
        </w:rPr>
        <w:t xml:space="preserve"> (2010) agree that engaging students in critical reflection is a key aspect of moderating online discussions, and believe that instead of interfering in these online discussions, possibly ‘leading’ the students, instructors should instead keep comments to a minimum.</w:t>
      </w:r>
    </w:p>
    <w:p w14:paraId="5999D70D"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The following table identifies both individual and group learning activities to be used and encouraged in students to maximise their opportunities to learn and develop whilst on their programme. These activities are not divided into simple and more complex tasks as used above. </w:t>
      </w:r>
    </w:p>
    <w:p w14:paraId="7DDBF8B8" w14:textId="77777777" w:rsidR="006C5208" w:rsidRPr="00F01D1F" w:rsidRDefault="006C5208" w:rsidP="006C5208">
      <w:pPr>
        <w:rPr>
          <w:rFonts w:ascii="Calibri" w:eastAsia="Calibri" w:hAnsi="Calibri" w:cs="Arial"/>
        </w:rPr>
      </w:pPr>
      <w:r w:rsidRPr="00F01D1F">
        <w:rPr>
          <w:rFonts w:ascii="Calibri" w:eastAsia="Calibri" w:hAnsi="Calibri" w:cs="Arial"/>
          <w:noProof/>
          <w:lang w:eastAsia="en-GB"/>
        </w:rPr>
        <mc:AlternateContent>
          <mc:Choice Requires="wps">
            <w:drawing>
              <wp:anchor distT="0" distB="0" distL="114300" distR="114300" simplePos="0" relativeHeight="251663360" behindDoc="0" locked="0" layoutInCell="1" allowOverlap="1" wp14:anchorId="56A283DB" wp14:editId="33A94D90">
                <wp:simplePos x="0" y="0"/>
                <wp:positionH relativeFrom="column">
                  <wp:posOffset>3800475</wp:posOffset>
                </wp:positionH>
                <wp:positionV relativeFrom="paragraph">
                  <wp:posOffset>123664</wp:posOffset>
                </wp:positionV>
                <wp:extent cx="1078173" cy="279780"/>
                <wp:effectExtent l="0" t="0" r="27305" b="25400"/>
                <wp:wrapNone/>
                <wp:docPr id="17" name="Text Box 17"/>
                <wp:cNvGraphicFramePr/>
                <a:graphic xmlns:a="http://schemas.openxmlformats.org/drawingml/2006/main">
                  <a:graphicData uri="http://schemas.microsoft.com/office/word/2010/wordprocessingShape">
                    <wps:wsp>
                      <wps:cNvSpPr txBox="1"/>
                      <wps:spPr>
                        <a:xfrm>
                          <a:off x="0" y="0"/>
                          <a:ext cx="1078173" cy="279780"/>
                        </a:xfrm>
                        <a:prstGeom prst="rect">
                          <a:avLst/>
                        </a:prstGeom>
                        <a:solidFill>
                          <a:sysClr val="window" lastClr="FFFFFF"/>
                        </a:solidFill>
                        <a:ln w="6350">
                          <a:solidFill>
                            <a:prstClr val="black"/>
                          </a:solidFill>
                        </a:ln>
                      </wps:spPr>
                      <wps:txbx>
                        <w:txbxContent>
                          <w:p w14:paraId="308DFF10" w14:textId="77777777" w:rsidR="006C5208" w:rsidRDefault="006C5208" w:rsidP="006C5208">
                            <w:r>
                              <w:t>Group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283DB" id="Text Box 17" o:spid="_x0000_s1089" type="#_x0000_t202" style="position:absolute;margin-left:299.25pt;margin-top:9.75pt;width:84.9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" fillcolor="window" strokeweight=".5pt">
                <v:textbox>
                  <w:txbxContent>
                    <w:p w14:paraId="308DFF10" w14:textId="77777777" w:rsidR="006C5208" w:rsidRDefault="006C5208" w:rsidP="006C5208">
                      <w:r>
                        <w:t>Group Activity:</w:t>
                      </w:r>
                    </w:p>
                  </w:txbxContent>
                </v:textbox>
              </v:shape>
            </w:pict>
          </mc:Fallback>
        </mc:AlternateContent>
      </w:r>
      <w:r w:rsidRPr="00F01D1F">
        <w:rPr>
          <w:rFonts w:ascii="Calibri" w:eastAsia="Calibri" w:hAnsi="Calibri" w:cs="Arial"/>
          <w:noProof/>
          <w:lang w:eastAsia="en-GB"/>
        </w:rPr>
        <mc:AlternateContent>
          <mc:Choice Requires="wps">
            <w:drawing>
              <wp:anchor distT="0" distB="0" distL="114300" distR="114300" simplePos="0" relativeHeight="251662336" behindDoc="0" locked="0" layoutInCell="1" allowOverlap="1" wp14:anchorId="01116176" wp14:editId="12D49EAC">
                <wp:simplePos x="0" y="0"/>
                <wp:positionH relativeFrom="column">
                  <wp:posOffset>759138</wp:posOffset>
                </wp:positionH>
                <wp:positionV relativeFrom="paragraph">
                  <wp:posOffset>111760</wp:posOffset>
                </wp:positionV>
                <wp:extent cx="1296537" cy="286603"/>
                <wp:effectExtent l="0" t="0" r="18415" b="18415"/>
                <wp:wrapNone/>
                <wp:docPr id="18" name="Text Box 18"/>
                <wp:cNvGraphicFramePr/>
                <a:graphic xmlns:a="http://schemas.openxmlformats.org/drawingml/2006/main">
                  <a:graphicData uri="http://schemas.microsoft.com/office/word/2010/wordprocessingShape">
                    <wps:wsp>
                      <wps:cNvSpPr txBox="1"/>
                      <wps:spPr>
                        <a:xfrm>
                          <a:off x="0" y="0"/>
                          <a:ext cx="1296537" cy="286603"/>
                        </a:xfrm>
                        <a:prstGeom prst="rect">
                          <a:avLst/>
                        </a:prstGeom>
                        <a:solidFill>
                          <a:sysClr val="window" lastClr="FFFFFF"/>
                        </a:solidFill>
                        <a:ln w="6350">
                          <a:solidFill>
                            <a:prstClr val="black"/>
                          </a:solidFill>
                        </a:ln>
                      </wps:spPr>
                      <wps:txbx>
                        <w:txbxContent>
                          <w:p w14:paraId="65155D04" w14:textId="77777777" w:rsidR="006C5208" w:rsidRDefault="006C5208" w:rsidP="006C5208">
                            <w:r>
                              <w:t>Individual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116176" id="Text Box 18" o:spid="_x0000_s1090" type="#_x0000_t202" style="position:absolute;margin-left:59.75pt;margin-top:8.8pt;width:102.1pt;height:2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AeWAIAALw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" fillcolor="window" strokeweight=".5pt">
                <v:textbox>
                  <w:txbxContent>
                    <w:p w14:paraId="65155D04" w14:textId="77777777" w:rsidR="006C5208" w:rsidRDefault="006C5208" w:rsidP="006C5208">
                      <w:r>
                        <w:t>Individual Activity:</w:t>
                      </w:r>
                    </w:p>
                  </w:txbxContent>
                </v:textbox>
              </v:shape>
            </w:pict>
          </mc:Fallback>
        </mc:AlternateContent>
      </w:r>
    </w:p>
    <w:p w14:paraId="7AE1935E" w14:textId="77777777" w:rsidR="006C5208" w:rsidRPr="00F01D1F" w:rsidRDefault="006C5208" w:rsidP="006C5208">
      <w:pPr>
        <w:rPr>
          <w:rFonts w:ascii="Calibri" w:eastAsia="Calibri" w:hAnsi="Calibri" w:cs="Arial"/>
        </w:rPr>
      </w:pPr>
    </w:p>
    <w:tbl>
      <w:tblPr>
        <w:tblStyle w:val="TableGrid1"/>
        <w:tblW w:w="0" w:type="auto"/>
        <w:tblLook w:val="04A0" w:firstRow="1" w:lastRow="0" w:firstColumn="1" w:lastColumn="0" w:noHBand="0" w:noVBand="1"/>
      </w:tblPr>
      <w:tblGrid>
        <w:gridCol w:w="4508"/>
        <w:gridCol w:w="4508"/>
      </w:tblGrid>
      <w:tr w:rsidR="00F01D1F" w:rsidRPr="00F01D1F" w14:paraId="14DB6B81" w14:textId="77777777" w:rsidTr="00D230E9">
        <w:tc>
          <w:tcPr>
            <w:tcW w:w="4508" w:type="dxa"/>
          </w:tcPr>
          <w:p w14:paraId="3ADF65F9" w14:textId="77777777" w:rsidR="006C5208" w:rsidRPr="00F01D1F" w:rsidRDefault="006C5208" w:rsidP="006C5208">
            <w:pPr>
              <w:rPr>
                <w:rFonts w:ascii="Calibri" w:eastAsia="Calibri" w:hAnsi="Calibri" w:cs="Arial"/>
              </w:rPr>
            </w:pPr>
          </w:p>
          <w:p w14:paraId="2757DFCB" w14:textId="77777777" w:rsidR="006C5208" w:rsidRPr="00F01D1F" w:rsidRDefault="006C5208" w:rsidP="006C5208">
            <w:pPr>
              <w:rPr>
                <w:rFonts w:ascii="Calibri" w:eastAsia="Calibri" w:hAnsi="Calibri" w:cs="Arial"/>
              </w:rPr>
            </w:pPr>
            <w:r w:rsidRPr="00F01D1F">
              <w:rPr>
                <w:rFonts w:ascii="Calibri" w:eastAsia="Calibri" w:hAnsi="Calibri" w:cs="Arial"/>
              </w:rPr>
              <w:t>Establish timetable of taught sessions and submission deadlines.</w:t>
            </w:r>
          </w:p>
          <w:p w14:paraId="71313C85" w14:textId="77777777" w:rsidR="006C5208" w:rsidRPr="00F01D1F" w:rsidRDefault="006C5208" w:rsidP="006C5208">
            <w:pPr>
              <w:rPr>
                <w:rFonts w:ascii="Calibri" w:eastAsia="Calibri" w:hAnsi="Calibri" w:cs="Arial"/>
              </w:rPr>
            </w:pPr>
          </w:p>
          <w:p w14:paraId="08EBA8FD" w14:textId="77777777" w:rsidR="006C5208" w:rsidRPr="00F01D1F" w:rsidRDefault="006C5208" w:rsidP="006C5208">
            <w:pPr>
              <w:rPr>
                <w:rFonts w:ascii="Calibri" w:eastAsia="Calibri" w:hAnsi="Calibri" w:cs="Arial"/>
              </w:rPr>
            </w:pPr>
            <w:r w:rsidRPr="00F01D1F">
              <w:rPr>
                <w:rFonts w:ascii="Calibri" w:eastAsia="Calibri" w:hAnsi="Calibri" w:cs="Arial"/>
              </w:rPr>
              <w:t>Understand and master the various assessment formats (reports, essays, reflections, presentations etc.) used on the programme.</w:t>
            </w:r>
          </w:p>
          <w:p w14:paraId="53BEB053"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 </w:t>
            </w:r>
          </w:p>
          <w:p w14:paraId="557F45C1"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Attend both asynchronous and synchronous taught sessions. Consider marks awarded for attendance and contribution. </w:t>
            </w:r>
          </w:p>
          <w:p w14:paraId="0EA3E2A5" w14:textId="77777777" w:rsidR="006C5208" w:rsidRPr="00F01D1F" w:rsidRDefault="006C5208" w:rsidP="006C5208">
            <w:pPr>
              <w:rPr>
                <w:rFonts w:ascii="Calibri" w:eastAsia="Calibri" w:hAnsi="Calibri" w:cs="Arial"/>
              </w:rPr>
            </w:pPr>
          </w:p>
          <w:p w14:paraId="403A8C23" w14:textId="77777777" w:rsidR="006C5208" w:rsidRPr="00F01D1F" w:rsidRDefault="006C5208" w:rsidP="006C5208">
            <w:pPr>
              <w:rPr>
                <w:rFonts w:ascii="Calibri" w:eastAsia="Calibri" w:hAnsi="Calibri" w:cs="Arial"/>
              </w:rPr>
            </w:pPr>
            <w:r w:rsidRPr="00F01D1F">
              <w:rPr>
                <w:rFonts w:ascii="Calibri" w:eastAsia="Calibri" w:hAnsi="Calibri" w:cs="Arial"/>
              </w:rPr>
              <w:t>Develop a learning portfolio including lecture notes, seminar completion tasks and revisions sheets.</w:t>
            </w:r>
          </w:p>
          <w:p w14:paraId="211EFD66" w14:textId="77777777" w:rsidR="006C5208" w:rsidRPr="00F01D1F" w:rsidRDefault="006C5208" w:rsidP="006C5208">
            <w:pPr>
              <w:rPr>
                <w:rFonts w:ascii="Calibri" w:eastAsia="Calibri" w:hAnsi="Calibri" w:cs="Arial"/>
              </w:rPr>
            </w:pPr>
          </w:p>
          <w:p w14:paraId="3CEBEDFF" w14:textId="77777777" w:rsidR="006C5208" w:rsidRPr="00F01D1F" w:rsidRDefault="006C5208" w:rsidP="006C5208">
            <w:pPr>
              <w:rPr>
                <w:rFonts w:ascii="Calibri" w:eastAsia="Calibri" w:hAnsi="Calibri" w:cs="Arial"/>
              </w:rPr>
            </w:pPr>
            <w:r w:rsidRPr="00F01D1F">
              <w:rPr>
                <w:rFonts w:ascii="Calibri" w:eastAsia="Calibri" w:hAnsi="Calibri" w:cs="Arial"/>
              </w:rPr>
              <w:t>Actively engage in module discussion boards and blogs.</w:t>
            </w:r>
          </w:p>
          <w:p w14:paraId="42163577" w14:textId="77777777" w:rsidR="006C5208" w:rsidRPr="00F01D1F" w:rsidRDefault="006C5208" w:rsidP="006C5208">
            <w:pPr>
              <w:rPr>
                <w:rFonts w:ascii="Calibri" w:eastAsia="Calibri" w:hAnsi="Calibri" w:cs="Arial"/>
              </w:rPr>
            </w:pPr>
          </w:p>
          <w:p w14:paraId="690DEA4C" w14:textId="77777777" w:rsidR="006C5208" w:rsidRPr="00F01D1F" w:rsidRDefault="006C5208" w:rsidP="006C5208">
            <w:pPr>
              <w:rPr>
                <w:rFonts w:ascii="Calibri" w:eastAsia="Calibri" w:hAnsi="Calibri" w:cs="Arial"/>
              </w:rPr>
            </w:pPr>
            <w:r w:rsidRPr="00F01D1F">
              <w:rPr>
                <w:rFonts w:ascii="Calibri" w:eastAsia="Calibri" w:hAnsi="Calibri" w:cs="Arial"/>
              </w:rPr>
              <w:t>Activity contribute to relevant external blogs and discussion pages.</w:t>
            </w:r>
          </w:p>
          <w:p w14:paraId="55E25E2B" w14:textId="77777777" w:rsidR="006C5208" w:rsidRPr="00F01D1F" w:rsidRDefault="006C5208" w:rsidP="006C5208">
            <w:pPr>
              <w:rPr>
                <w:rFonts w:ascii="Calibri" w:eastAsia="Calibri" w:hAnsi="Calibri" w:cs="Arial"/>
              </w:rPr>
            </w:pPr>
          </w:p>
          <w:p w14:paraId="68437B6C" w14:textId="77777777" w:rsidR="006C5208" w:rsidRPr="00F01D1F" w:rsidRDefault="006C5208" w:rsidP="006C5208">
            <w:pPr>
              <w:rPr>
                <w:rFonts w:ascii="Calibri" w:eastAsia="Calibri" w:hAnsi="Calibri" w:cs="Arial"/>
              </w:rPr>
            </w:pPr>
            <w:r w:rsidRPr="00F01D1F">
              <w:rPr>
                <w:rFonts w:ascii="Calibri" w:eastAsia="Calibri" w:hAnsi="Calibri" w:cs="Arial"/>
              </w:rPr>
              <w:t>Developed strong skills in on-line source identification, use and evaluation. Understand journal quality mechanisms like the ABS guide.</w:t>
            </w:r>
          </w:p>
          <w:p w14:paraId="7FE2DC56" w14:textId="77777777" w:rsidR="006C5208" w:rsidRPr="00F01D1F" w:rsidRDefault="006C5208" w:rsidP="006C5208">
            <w:pPr>
              <w:rPr>
                <w:rFonts w:ascii="Calibri" w:eastAsia="Calibri" w:hAnsi="Calibri" w:cs="Arial"/>
              </w:rPr>
            </w:pPr>
          </w:p>
          <w:p w14:paraId="3D2BC3FB" w14:textId="77777777" w:rsidR="006C5208" w:rsidRPr="00F01D1F" w:rsidRDefault="006C5208" w:rsidP="006C5208">
            <w:pPr>
              <w:rPr>
                <w:rFonts w:ascii="Calibri" w:eastAsia="Calibri" w:hAnsi="Calibri" w:cs="Arial"/>
              </w:rPr>
            </w:pPr>
            <w:r w:rsidRPr="00F01D1F">
              <w:rPr>
                <w:rFonts w:ascii="Calibri" w:eastAsia="Calibri" w:hAnsi="Calibri" w:cs="Arial"/>
              </w:rPr>
              <w:t>Interact with Academic Advisor and Module Leader Advice.</w:t>
            </w:r>
          </w:p>
          <w:p w14:paraId="530A4E06" w14:textId="77777777" w:rsidR="006C5208" w:rsidRPr="00F01D1F" w:rsidRDefault="006C5208" w:rsidP="006C5208">
            <w:pPr>
              <w:rPr>
                <w:rFonts w:ascii="Calibri" w:eastAsia="Calibri" w:hAnsi="Calibri" w:cs="Arial"/>
              </w:rPr>
            </w:pPr>
          </w:p>
          <w:p w14:paraId="79003D95" w14:textId="10B41643" w:rsidR="006C5208" w:rsidRPr="00F01D1F" w:rsidRDefault="006C5208" w:rsidP="002A055C">
            <w:pPr>
              <w:rPr>
                <w:rFonts w:ascii="Calibri" w:eastAsia="Calibri" w:hAnsi="Calibri" w:cs="Arial"/>
              </w:rPr>
            </w:pPr>
            <w:r w:rsidRPr="00F01D1F">
              <w:rPr>
                <w:rFonts w:ascii="Calibri" w:eastAsia="Calibri" w:hAnsi="Calibri" w:cs="Arial"/>
              </w:rPr>
              <w:t>Use written English support systems</w:t>
            </w:r>
            <w:r w:rsidR="002A055C">
              <w:rPr>
                <w:rFonts w:ascii="Calibri" w:eastAsia="Calibri" w:hAnsi="Calibri" w:cs="Arial"/>
              </w:rPr>
              <w:t xml:space="preserve">. Most institutions through their respective library and </w:t>
            </w:r>
            <w:r w:rsidR="002A055C">
              <w:rPr>
                <w:rFonts w:ascii="Calibri" w:eastAsia="Calibri" w:hAnsi="Calibri" w:cs="Arial"/>
              </w:rPr>
              <w:lastRenderedPageBreak/>
              <w:t>language support centres have access to resources in this area.</w:t>
            </w:r>
          </w:p>
          <w:p w14:paraId="194771B8" w14:textId="77777777" w:rsidR="006C5208" w:rsidRPr="00F01D1F" w:rsidRDefault="006C5208" w:rsidP="006C5208">
            <w:pPr>
              <w:rPr>
                <w:rFonts w:ascii="Calibri" w:eastAsia="Calibri" w:hAnsi="Calibri" w:cs="Arial"/>
              </w:rPr>
            </w:pPr>
          </w:p>
          <w:p w14:paraId="64E26B98" w14:textId="7D72E230" w:rsidR="006C5208" w:rsidRPr="00F01D1F" w:rsidRDefault="002A055C" w:rsidP="006C5208">
            <w:pPr>
              <w:rPr>
                <w:rFonts w:ascii="Calibri" w:eastAsia="Calibri" w:hAnsi="Calibri" w:cs="Arial"/>
              </w:rPr>
            </w:pPr>
            <w:r>
              <w:rPr>
                <w:rFonts w:ascii="Calibri" w:eastAsia="Calibri" w:hAnsi="Calibri" w:cs="Arial"/>
              </w:rPr>
              <w:t xml:space="preserve">Follow an </w:t>
            </w:r>
            <w:r w:rsidR="006C5208" w:rsidRPr="00F01D1F">
              <w:rPr>
                <w:rFonts w:ascii="Calibri" w:eastAsia="Calibri" w:hAnsi="Calibri" w:cs="Arial"/>
              </w:rPr>
              <w:t>influential non</w:t>
            </w:r>
            <w:r>
              <w:rPr>
                <w:rFonts w:ascii="Calibri" w:eastAsia="Calibri" w:hAnsi="Calibri" w:cs="Arial"/>
              </w:rPr>
              <w:t>-</w:t>
            </w:r>
            <w:r w:rsidR="006C5208" w:rsidRPr="00F01D1F">
              <w:rPr>
                <w:rFonts w:ascii="Calibri" w:eastAsia="Calibri" w:hAnsi="Calibri" w:cs="Arial"/>
              </w:rPr>
              <w:t xml:space="preserve">academic </w:t>
            </w:r>
            <w:r>
              <w:rPr>
                <w:rFonts w:ascii="Calibri" w:eastAsia="Calibri" w:hAnsi="Calibri" w:cs="Arial"/>
              </w:rPr>
              <w:t>expert</w:t>
            </w:r>
            <w:r w:rsidR="006C5208" w:rsidRPr="00F01D1F">
              <w:rPr>
                <w:rFonts w:ascii="Calibri" w:eastAsia="Calibri" w:hAnsi="Calibri" w:cs="Arial"/>
              </w:rPr>
              <w:t xml:space="preserve"> to </w:t>
            </w:r>
            <w:r>
              <w:rPr>
                <w:rFonts w:ascii="Calibri" w:eastAsia="Calibri" w:hAnsi="Calibri" w:cs="Arial"/>
              </w:rPr>
              <w:t xml:space="preserve">track and reflect on contemporary industry examples. </w:t>
            </w:r>
            <w:r w:rsidR="006C5208" w:rsidRPr="00F01D1F">
              <w:rPr>
                <w:rFonts w:ascii="Calibri" w:eastAsia="Calibri" w:hAnsi="Calibri" w:cs="Arial"/>
              </w:rPr>
              <w:t>This will help to contextualise learning in understandable ways.</w:t>
            </w:r>
            <w:r>
              <w:rPr>
                <w:rFonts w:ascii="Calibri" w:eastAsia="Calibri" w:hAnsi="Calibri" w:cs="Arial"/>
              </w:rPr>
              <w:t xml:space="preserve"> Setting up a student blog is a great way to do this. </w:t>
            </w:r>
          </w:p>
          <w:p w14:paraId="5D46988F" w14:textId="77777777" w:rsidR="006C5208" w:rsidRPr="00F01D1F" w:rsidRDefault="006C5208" w:rsidP="006C5208">
            <w:pPr>
              <w:rPr>
                <w:rFonts w:ascii="Calibri" w:eastAsia="Calibri" w:hAnsi="Calibri" w:cs="Arial"/>
              </w:rPr>
            </w:pPr>
          </w:p>
          <w:p w14:paraId="785786D4" w14:textId="77777777" w:rsidR="006C5208" w:rsidRPr="00F01D1F" w:rsidRDefault="006C5208" w:rsidP="006C5208">
            <w:pPr>
              <w:rPr>
                <w:rFonts w:ascii="Calibri" w:eastAsia="Calibri" w:hAnsi="Calibri" w:cs="Arial"/>
              </w:rPr>
            </w:pPr>
            <w:r w:rsidRPr="00F01D1F">
              <w:rPr>
                <w:rFonts w:ascii="Calibri" w:eastAsia="Calibri" w:hAnsi="Calibri" w:cs="Arial"/>
              </w:rPr>
              <w:t>Attend extra curricula activity linked to academic skills development such as virtual networking events.</w:t>
            </w:r>
          </w:p>
          <w:p w14:paraId="50DC6DE6" w14:textId="77777777" w:rsidR="006C5208" w:rsidRPr="00F01D1F" w:rsidRDefault="006C5208" w:rsidP="006C5208">
            <w:pPr>
              <w:rPr>
                <w:rFonts w:ascii="Calibri" w:eastAsia="Calibri" w:hAnsi="Calibri" w:cs="Arial"/>
              </w:rPr>
            </w:pPr>
          </w:p>
          <w:p w14:paraId="517CFD4C" w14:textId="5AC4BA1F" w:rsidR="006C5208" w:rsidRPr="00F01D1F" w:rsidRDefault="006C5208" w:rsidP="00E3703C">
            <w:pPr>
              <w:rPr>
                <w:rFonts w:ascii="Calibri" w:eastAsia="Calibri" w:hAnsi="Calibri" w:cs="Arial"/>
              </w:rPr>
            </w:pPr>
          </w:p>
        </w:tc>
        <w:tc>
          <w:tcPr>
            <w:tcW w:w="4508" w:type="dxa"/>
          </w:tcPr>
          <w:p w14:paraId="430E2C38" w14:textId="77777777" w:rsidR="006C5208" w:rsidRPr="00F01D1F" w:rsidRDefault="006C5208" w:rsidP="006C5208">
            <w:pPr>
              <w:rPr>
                <w:rFonts w:ascii="Calibri" w:eastAsia="Calibri" w:hAnsi="Calibri" w:cs="Arial"/>
              </w:rPr>
            </w:pPr>
          </w:p>
          <w:p w14:paraId="11C3317F"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Activity engage in all group work playing a full part in all activity. Students can be encouraged in end of module reflections to rate themselves in terms of their engagement and the value of it in developing knowledge. Module Leader consideration might be given to awarding a student a mark for group activity contribution / engagement. </w:t>
            </w:r>
          </w:p>
          <w:p w14:paraId="084E7DC0" w14:textId="77777777" w:rsidR="006C5208" w:rsidRPr="00F01D1F" w:rsidRDefault="006C5208" w:rsidP="006C5208">
            <w:pPr>
              <w:rPr>
                <w:rFonts w:ascii="Calibri" w:eastAsia="Calibri" w:hAnsi="Calibri" w:cs="Arial"/>
              </w:rPr>
            </w:pPr>
          </w:p>
          <w:p w14:paraId="463AF376" w14:textId="77777777" w:rsidR="006C5208" w:rsidRPr="00F01D1F" w:rsidRDefault="006C5208" w:rsidP="006C5208">
            <w:pPr>
              <w:rPr>
                <w:rFonts w:ascii="Calibri" w:eastAsia="Calibri" w:hAnsi="Calibri" w:cs="Arial"/>
              </w:rPr>
            </w:pPr>
            <w:r w:rsidRPr="00F01D1F">
              <w:rPr>
                <w:rFonts w:ascii="Calibri" w:eastAsia="Calibri" w:hAnsi="Calibri" w:cs="Arial"/>
              </w:rPr>
              <w:t>Students to use diagnostics like Belbin Team Role Theory when setting up groups to understand their potential best role in a group activity.</w:t>
            </w:r>
          </w:p>
          <w:p w14:paraId="5E9ABEFF" w14:textId="77777777" w:rsidR="006C5208" w:rsidRPr="00F01D1F" w:rsidRDefault="006C5208" w:rsidP="006C5208">
            <w:pPr>
              <w:rPr>
                <w:rFonts w:ascii="Calibri" w:eastAsia="Calibri" w:hAnsi="Calibri" w:cs="Arial"/>
              </w:rPr>
            </w:pPr>
          </w:p>
          <w:p w14:paraId="719E2143" w14:textId="77777777" w:rsidR="006C5208" w:rsidRPr="00F01D1F" w:rsidRDefault="006C5208" w:rsidP="006C5208">
            <w:pPr>
              <w:ind w:left="720" w:hanging="720"/>
              <w:jc w:val="both"/>
              <w:rPr>
                <w:rFonts w:ascii="Calibri" w:eastAsia="Calibri" w:hAnsi="Calibri" w:cs="Arial"/>
              </w:rPr>
            </w:pPr>
            <w:r w:rsidRPr="00F01D1F">
              <w:rPr>
                <w:rFonts w:ascii="Calibri" w:eastAsia="Calibri" w:hAnsi="Calibri" w:cs="Arial"/>
              </w:rPr>
              <w:t>In newly established groups, encourage</w:t>
            </w:r>
          </w:p>
          <w:p w14:paraId="5A6F055E" w14:textId="77777777" w:rsidR="006C5208" w:rsidRPr="00F01D1F" w:rsidRDefault="006C5208" w:rsidP="006C5208">
            <w:pPr>
              <w:ind w:left="720" w:hanging="720"/>
              <w:jc w:val="both"/>
              <w:rPr>
                <w:rFonts w:ascii="Calibri" w:eastAsia="Calibri" w:hAnsi="Calibri" w:cs="Arial"/>
              </w:rPr>
            </w:pPr>
            <w:r w:rsidRPr="00F01D1F">
              <w:rPr>
                <w:rFonts w:ascii="Calibri" w:eastAsia="Calibri" w:hAnsi="Calibri" w:cs="Arial"/>
              </w:rPr>
              <w:t>students to recognise and make time for the</w:t>
            </w:r>
          </w:p>
          <w:p w14:paraId="702DD511" w14:textId="77777777" w:rsidR="006C5208" w:rsidRPr="00F01D1F" w:rsidRDefault="006C5208" w:rsidP="006C5208">
            <w:pPr>
              <w:ind w:left="720" w:hanging="720"/>
              <w:jc w:val="both"/>
              <w:rPr>
                <w:rFonts w:ascii="Calibri" w:eastAsia="Calibri" w:hAnsi="Calibri" w:cs="Arial"/>
              </w:rPr>
            </w:pPr>
            <w:r w:rsidRPr="00F01D1F">
              <w:rPr>
                <w:rFonts w:ascii="Calibri" w:eastAsia="Calibri" w:hAnsi="Calibri" w:cs="Arial"/>
              </w:rPr>
              <w:t>progress through the various group forming</w:t>
            </w:r>
          </w:p>
          <w:p w14:paraId="2953D8ED" w14:textId="77777777" w:rsidR="006C5208" w:rsidRPr="00F01D1F" w:rsidRDefault="006C5208" w:rsidP="006C5208">
            <w:pPr>
              <w:ind w:left="720" w:hanging="720"/>
              <w:rPr>
                <w:rFonts w:ascii="Calibri" w:eastAsia="Calibri" w:hAnsi="Calibri" w:cs="Arial"/>
              </w:rPr>
            </w:pPr>
            <w:r w:rsidRPr="00F01D1F">
              <w:rPr>
                <w:rFonts w:ascii="Calibri" w:eastAsia="Calibri" w:hAnsi="Calibri" w:cs="Arial"/>
              </w:rPr>
              <w:t>processes such as Trackman’s Team</w:t>
            </w:r>
          </w:p>
          <w:p w14:paraId="10B5B75F" w14:textId="77777777" w:rsidR="006C5208" w:rsidRPr="00F01D1F" w:rsidRDefault="006C5208" w:rsidP="006C5208">
            <w:pPr>
              <w:ind w:left="720" w:hanging="720"/>
              <w:rPr>
                <w:rFonts w:ascii="Calibri" w:eastAsia="Calibri" w:hAnsi="Calibri" w:cs="Arial"/>
              </w:rPr>
            </w:pPr>
            <w:r w:rsidRPr="00F01D1F">
              <w:rPr>
                <w:rFonts w:ascii="Calibri" w:eastAsia="Calibri" w:hAnsi="Calibri" w:cs="Arial"/>
              </w:rPr>
              <w:t xml:space="preserve">Development Model and </w:t>
            </w:r>
            <w:proofErr w:type="spellStart"/>
            <w:r w:rsidRPr="00F01D1F">
              <w:rPr>
                <w:rFonts w:ascii="Calibri" w:eastAsia="Calibri" w:hAnsi="Calibri" w:cs="Arial"/>
              </w:rPr>
              <w:t>Luft’s</w:t>
            </w:r>
            <w:proofErr w:type="spellEnd"/>
            <w:r w:rsidRPr="00F01D1F">
              <w:rPr>
                <w:rFonts w:ascii="Calibri" w:eastAsia="Calibri" w:hAnsi="Calibri" w:cs="Arial"/>
              </w:rPr>
              <w:t xml:space="preserve"> Johari</w:t>
            </w:r>
          </w:p>
          <w:p w14:paraId="26485EA0" w14:textId="77777777" w:rsidR="006C5208" w:rsidRPr="00F01D1F" w:rsidRDefault="006C5208" w:rsidP="006C5208">
            <w:pPr>
              <w:ind w:left="720" w:hanging="720"/>
              <w:rPr>
                <w:rFonts w:ascii="Calibri" w:eastAsia="Calibri" w:hAnsi="Calibri" w:cs="Arial"/>
              </w:rPr>
            </w:pPr>
            <w:r w:rsidRPr="00F01D1F">
              <w:rPr>
                <w:rFonts w:ascii="Calibri" w:eastAsia="Calibri" w:hAnsi="Calibri" w:cs="Arial"/>
              </w:rPr>
              <w:t>Window Self Awareness model.</w:t>
            </w:r>
          </w:p>
          <w:p w14:paraId="4162F2EC" w14:textId="77777777" w:rsidR="006C5208" w:rsidRPr="00F01D1F" w:rsidRDefault="006C5208" w:rsidP="006C5208">
            <w:pPr>
              <w:rPr>
                <w:rFonts w:ascii="Calibri" w:eastAsia="Calibri" w:hAnsi="Calibri" w:cs="Arial"/>
              </w:rPr>
            </w:pPr>
          </w:p>
          <w:p w14:paraId="0C0E1690" w14:textId="77777777" w:rsidR="006C5208" w:rsidRPr="00F01D1F" w:rsidRDefault="006C5208" w:rsidP="006C5208">
            <w:pPr>
              <w:rPr>
                <w:rFonts w:ascii="Calibri" w:eastAsia="Calibri" w:hAnsi="Calibri" w:cs="Arial"/>
              </w:rPr>
            </w:pPr>
            <w:r w:rsidRPr="00F01D1F">
              <w:rPr>
                <w:rFonts w:ascii="Calibri" w:eastAsia="Calibri" w:hAnsi="Calibri" w:cs="Arial"/>
              </w:rPr>
              <w:t>Offer for review templates for good and poor practice and group activity to comment on both approaches.</w:t>
            </w:r>
          </w:p>
          <w:p w14:paraId="13844917" w14:textId="77777777" w:rsidR="006C5208" w:rsidRPr="00F01D1F" w:rsidRDefault="006C5208" w:rsidP="006C5208">
            <w:pPr>
              <w:rPr>
                <w:rFonts w:ascii="Calibri" w:eastAsia="Calibri" w:hAnsi="Calibri" w:cs="Arial"/>
              </w:rPr>
            </w:pPr>
          </w:p>
          <w:p w14:paraId="54F4A25D" w14:textId="77777777" w:rsidR="006C5208" w:rsidRPr="00F01D1F" w:rsidRDefault="006C5208" w:rsidP="006C5208">
            <w:pPr>
              <w:rPr>
                <w:rFonts w:ascii="Calibri" w:eastAsia="Calibri" w:hAnsi="Calibri" w:cs="Arial"/>
              </w:rPr>
            </w:pPr>
            <w:r w:rsidRPr="00F01D1F">
              <w:rPr>
                <w:rFonts w:ascii="Calibri" w:eastAsia="Calibri" w:hAnsi="Calibri" w:cs="Arial"/>
              </w:rPr>
              <w:t>Apply a theory for examples PASTLE or SWOT analysis to a known current issue. Helps to develop learning conceptualisation and group discussion. Model answer can then be provided.</w:t>
            </w:r>
          </w:p>
          <w:p w14:paraId="4805ADAA" w14:textId="77777777" w:rsidR="006C5208" w:rsidRPr="00F01D1F" w:rsidRDefault="006C5208" w:rsidP="006C5208">
            <w:pPr>
              <w:rPr>
                <w:rFonts w:ascii="Calibri" w:eastAsia="Calibri" w:hAnsi="Calibri" w:cs="Arial"/>
              </w:rPr>
            </w:pPr>
          </w:p>
          <w:p w14:paraId="1CE43178" w14:textId="77777777" w:rsidR="006C5208" w:rsidRPr="00F01D1F" w:rsidRDefault="006C5208" w:rsidP="006C5208">
            <w:pPr>
              <w:rPr>
                <w:rFonts w:ascii="Calibri" w:eastAsia="Calibri" w:hAnsi="Calibri" w:cs="Arial"/>
              </w:rPr>
            </w:pPr>
            <w:r w:rsidRPr="00F01D1F">
              <w:rPr>
                <w:rFonts w:ascii="Calibri" w:eastAsia="Calibri" w:hAnsi="Calibri" w:cs="Arial"/>
              </w:rPr>
              <w:t>Work on group coursework projects with a group presentation as the assessment. Encourage peer assessment of individual’s student attendance and contribution.</w:t>
            </w:r>
          </w:p>
          <w:p w14:paraId="794A92D8" w14:textId="77777777" w:rsidR="006C5208" w:rsidRPr="00F01D1F" w:rsidRDefault="006C5208" w:rsidP="006C5208">
            <w:pPr>
              <w:rPr>
                <w:rFonts w:ascii="Calibri" w:eastAsia="Calibri" w:hAnsi="Calibri" w:cs="Arial"/>
              </w:rPr>
            </w:pPr>
          </w:p>
          <w:p w14:paraId="3CF068E5" w14:textId="77777777" w:rsidR="006C5208" w:rsidRPr="00F01D1F" w:rsidRDefault="006C5208" w:rsidP="006C5208">
            <w:pPr>
              <w:rPr>
                <w:rFonts w:ascii="Calibri" w:eastAsia="Calibri" w:hAnsi="Calibri" w:cs="Arial"/>
              </w:rPr>
            </w:pPr>
            <w:r w:rsidRPr="00F01D1F">
              <w:rPr>
                <w:rFonts w:ascii="Calibri" w:eastAsia="Calibri" w:hAnsi="Calibri" w:cs="Arial"/>
              </w:rPr>
              <w:t>Case study reviews and group presentations on findings developed.</w:t>
            </w:r>
          </w:p>
          <w:p w14:paraId="6DF4FFEA" w14:textId="77777777" w:rsidR="006C5208" w:rsidRPr="00F01D1F" w:rsidRDefault="006C5208" w:rsidP="006C5208">
            <w:pPr>
              <w:rPr>
                <w:rFonts w:ascii="Calibri" w:eastAsia="Calibri" w:hAnsi="Calibri" w:cs="Arial"/>
              </w:rPr>
            </w:pPr>
          </w:p>
          <w:p w14:paraId="6B0AB555"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Mirror Group Assessment centre activity to encourage development of employability skills via team games activity. </w:t>
            </w:r>
          </w:p>
        </w:tc>
      </w:tr>
    </w:tbl>
    <w:p w14:paraId="24045A0C" w14:textId="17A277A1" w:rsidR="006C5208" w:rsidRPr="00F01D1F" w:rsidRDefault="006C5208" w:rsidP="006C5208">
      <w:pPr>
        <w:rPr>
          <w:rFonts w:ascii="Calibri" w:eastAsia="Calibri" w:hAnsi="Calibri" w:cs="Arial"/>
        </w:rPr>
      </w:pPr>
    </w:p>
    <w:p w14:paraId="77BC469D" w14:textId="22FD0E17" w:rsidR="006C5208" w:rsidRDefault="00961D57" w:rsidP="006C5208">
      <w:pPr>
        <w:rPr>
          <w:rFonts w:ascii="Calibri" w:eastAsia="Calibri" w:hAnsi="Calibri" w:cs="Arial"/>
        </w:rPr>
      </w:pPr>
      <w:r w:rsidRPr="00F01D1F">
        <w:rPr>
          <w:rFonts w:ascii="Calibri" w:eastAsia="Calibri" w:hAnsi="Calibri" w:cs="Arial"/>
        </w:rPr>
        <w:t xml:space="preserve">As we highlighted in the ‘design’ stage of our model, it is important to build in opportunities for students to reflect and practice their learning during the module session. We can often feel as though this is best done synchronously, and by asking students to ‘feedback’ or ‘share ideas’ but this is not necessarily the case. </w:t>
      </w:r>
    </w:p>
    <w:p w14:paraId="611248F1" w14:textId="5F508EC4" w:rsidR="002A055C" w:rsidRPr="00F01D1F" w:rsidRDefault="002A055C" w:rsidP="006C5208">
      <w:pPr>
        <w:rPr>
          <w:rFonts w:ascii="Calibri" w:eastAsia="Calibri" w:hAnsi="Calibri" w:cs="Arial"/>
        </w:rPr>
      </w:pPr>
      <w:r>
        <w:rPr>
          <w:rFonts w:ascii="Calibri" w:eastAsia="Calibri" w:hAnsi="Calibri" w:cs="Arial"/>
        </w:rPr>
        <w:t xml:space="preserve">Some tips for how this can be done both synchronously and asynchronously: </w:t>
      </w:r>
    </w:p>
    <w:p w14:paraId="7EDC8B92" w14:textId="77777777" w:rsidR="002A055C" w:rsidRDefault="00F01D1F" w:rsidP="002A055C">
      <w:pPr>
        <w:pStyle w:val="ListParagraph"/>
        <w:numPr>
          <w:ilvl w:val="0"/>
          <w:numId w:val="17"/>
        </w:numPr>
        <w:rPr>
          <w:rFonts w:ascii="Calibri" w:eastAsia="Calibri" w:hAnsi="Calibri" w:cs="Arial"/>
        </w:rPr>
      </w:pPr>
      <w:r w:rsidRPr="002A055C">
        <w:rPr>
          <w:rFonts w:ascii="Calibri" w:eastAsia="Calibri" w:hAnsi="Calibri" w:cs="Arial"/>
          <w:b/>
        </w:rPr>
        <w:t xml:space="preserve">Use the Digital Functions: </w:t>
      </w:r>
      <w:r w:rsidR="00961D57" w:rsidRPr="002A055C">
        <w:rPr>
          <w:rFonts w:ascii="Calibri" w:eastAsia="Calibri" w:hAnsi="Calibri" w:cs="Arial"/>
        </w:rPr>
        <w:t>Digital platforms (</w:t>
      </w:r>
      <w:proofErr w:type="spellStart"/>
      <w:r w:rsidR="00961D57" w:rsidRPr="002A055C">
        <w:rPr>
          <w:rFonts w:ascii="Calibri" w:eastAsia="Calibri" w:hAnsi="Calibri" w:cs="Arial"/>
        </w:rPr>
        <w:t>i.e</w:t>
      </w:r>
      <w:proofErr w:type="spellEnd"/>
      <w:r w:rsidR="00961D57" w:rsidRPr="002A055C">
        <w:rPr>
          <w:rFonts w:ascii="Calibri" w:eastAsia="Calibri" w:hAnsi="Calibri" w:cs="Arial"/>
        </w:rPr>
        <w:t xml:space="preserve"> MS Teams and Zoom) and Virtual Learning Environments (VLEs) have a number of great functions that allow students to reflect and share insight into their learning experience away from the spotlight of the live synchronous session.</w:t>
      </w:r>
    </w:p>
    <w:p w14:paraId="1A70F079" w14:textId="3081CE85" w:rsidR="00961D57" w:rsidRPr="002A055C" w:rsidRDefault="00961D57" w:rsidP="002A055C">
      <w:pPr>
        <w:pStyle w:val="ListParagraph"/>
        <w:rPr>
          <w:rFonts w:ascii="Calibri" w:eastAsia="Calibri" w:hAnsi="Calibri" w:cs="Arial"/>
        </w:rPr>
      </w:pPr>
      <w:r w:rsidRPr="002A055C">
        <w:rPr>
          <w:rFonts w:ascii="Calibri" w:eastAsia="Calibri" w:hAnsi="Calibri" w:cs="Arial"/>
        </w:rPr>
        <w:t xml:space="preserve"> </w:t>
      </w:r>
    </w:p>
    <w:p w14:paraId="3D442DDA" w14:textId="6DE35646" w:rsidR="00961D57" w:rsidRDefault="00F01D1F" w:rsidP="002A055C">
      <w:pPr>
        <w:pStyle w:val="ListParagraph"/>
        <w:numPr>
          <w:ilvl w:val="0"/>
          <w:numId w:val="17"/>
        </w:numPr>
        <w:rPr>
          <w:rFonts w:ascii="Calibri" w:eastAsia="Calibri" w:hAnsi="Calibri" w:cs="Arial"/>
        </w:rPr>
      </w:pPr>
      <w:r w:rsidRPr="002A055C">
        <w:rPr>
          <w:rFonts w:ascii="Calibri" w:eastAsia="Calibri" w:hAnsi="Calibri" w:cs="Arial"/>
          <w:b/>
        </w:rPr>
        <w:t xml:space="preserve">Feedback Asynchronously for detail: </w:t>
      </w:r>
      <w:r w:rsidR="00961D57" w:rsidRPr="002A055C">
        <w:rPr>
          <w:rFonts w:ascii="Calibri" w:eastAsia="Calibri" w:hAnsi="Calibri" w:cs="Arial"/>
        </w:rPr>
        <w:t>Ask</w:t>
      </w:r>
      <w:r w:rsidRPr="002A055C">
        <w:rPr>
          <w:rFonts w:ascii="Calibri" w:eastAsia="Calibri" w:hAnsi="Calibri" w:cs="Arial"/>
        </w:rPr>
        <w:t>ing</w:t>
      </w:r>
      <w:r w:rsidR="00961D57" w:rsidRPr="002A055C">
        <w:rPr>
          <w:rFonts w:ascii="Calibri" w:eastAsia="Calibri" w:hAnsi="Calibri" w:cs="Arial"/>
        </w:rPr>
        <w:t xml:space="preserve"> students to feedback ‘after class’ using the chat function and discussion boards</w:t>
      </w:r>
      <w:r w:rsidRPr="002A055C">
        <w:rPr>
          <w:rFonts w:ascii="Calibri" w:eastAsia="Calibri" w:hAnsi="Calibri" w:cs="Arial"/>
        </w:rPr>
        <w:t xml:space="preserve"> can support a range of different learning contexts</w:t>
      </w:r>
      <w:r w:rsidR="00961D57" w:rsidRPr="002A055C">
        <w:rPr>
          <w:rFonts w:ascii="Calibri" w:eastAsia="Calibri" w:hAnsi="Calibri" w:cs="Arial"/>
        </w:rPr>
        <w:t xml:space="preserve">. Rather than being ‘on the spot’ in the live session, they can share thoughts, pictures, photos and files through different media channels that will help illustrate their learning experience and the ideas generated. </w:t>
      </w:r>
    </w:p>
    <w:p w14:paraId="351B9FEA" w14:textId="77777777" w:rsidR="002A055C" w:rsidRPr="002A055C" w:rsidRDefault="002A055C" w:rsidP="002A055C">
      <w:pPr>
        <w:pStyle w:val="ListParagraph"/>
        <w:rPr>
          <w:rFonts w:ascii="Calibri" w:eastAsia="Calibri" w:hAnsi="Calibri" w:cs="Arial"/>
        </w:rPr>
      </w:pPr>
    </w:p>
    <w:p w14:paraId="4571AD8C" w14:textId="77777777" w:rsidR="002A055C" w:rsidRPr="002A055C" w:rsidRDefault="002A055C" w:rsidP="002A055C">
      <w:pPr>
        <w:pStyle w:val="ListParagraph"/>
        <w:rPr>
          <w:rFonts w:ascii="Calibri" w:eastAsia="Calibri" w:hAnsi="Calibri" w:cs="Arial"/>
        </w:rPr>
      </w:pPr>
    </w:p>
    <w:p w14:paraId="0CEDF2FE" w14:textId="4709A282" w:rsidR="006C5208" w:rsidRDefault="00F01D1F" w:rsidP="002A055C">
      <w:pPr>
        <w:pStyle w:val="ListParagraph"/>
        <w:numPr>
          <w:ilvl w:val="0"/>
          <w:numId w:val="17"/>
        </w:numPr>
        <w:rPr>
          <w:rFonts w:ascii="Calibri" w:eastAsia="Calibri" w:hAnsi="Calibri" w:cs="Arial"/>
        </w:rPr>
      </w:pPr>
      <w:r w:rsidRPr="002A055C">
        <w:rPr>
          <w:rFonts w:ascii="Calibri" w:eastAsia="Calibri" w:hAnsi="Calibri" w:cs="Arial"/>
          <w:b/>
        </w:rPr>
        <w:t xml:space="preserve">Zoom Out: </w:t>
      </w:r>
      <w:r w:rsidRPr="002A055C">
        <w:rPr>
          <w:rFonts w:ascii="Calibri" w:eastAsia="Calibri" w:hAnsi="Calibri" w:cs="Arial"/>
        </w:rPr>
        <w:t>For synchronous sessions, ‘polling tools’ like ‘</w:t>
      </w:r>
      <w:proofErr w:type="spellStart"/>
      <w:r w:rsidRPr="002A055C">
        <w:rPr>
          <w:rFonts w:ascii="Calibri" w:eastAsia="Calibri" w:hAnsi="Calibri" w:cs="Arial"/>
        </w:rPr>
        <w:t>Mentimeter</w:t>
      </w:r>
      <w:proofErr w:type="spellEnd"/>
      <w:r w:rsidRPr="002A055C">
        <w:rPr>
          <w:rFonts w:ascii="Calibri" w:eastAsia="Calibri" w:hAnsi="Calibri" w:cs="Arial"/>
        </w:rPr>
        <w:t xml:space="preserve">’ or ‘Poll Everywhere’ can be used to get anonymous feedback during a live session from a slightly more ‘zoomed out’ perspective. This can be useful to get </w:t>
      </w:r>
      <w:proofErr w:type="gramStart"/>
      <w:r w:rsidRPr="002A055C">
        <w:rPr>
          <w:rFonts w:ascii="Calibri" w:eastAsia="Calibri" w:hAnsi="Calibri" w:cs="Arial"/>
        </w:rPr>
        <w:t>a</w:t>
      </w:r>
      <w:proofErr w:type="gramEnd"/>
      <w:r w:rsidRPr="002A055C">
        <w:rPr>
          <w:rFonts w:ascii="Calibri" w:eastAsia="Calibri" w:hAnsi="Calibri" w:cs="Arial"/>
        </w:rPr>
        <w:t xml:space="preserve"> overall picture of how the session has gone and what students have engaged most with. </w:t>
      </w:r>
    </w:p>
    <w:p w14:paraId="57AC379B" w14:textId="77777777" w:rsidR="002A055C" w:rsidRPr="002A055C" w:rsidRDefault="002A055C" w:rsidP="002A055C">
      <w:pPr>
        <w:pStyle w:val="ListParagraph"/>
        <w:rPr>
          <w:rFonts w:ascii="Calibri" w:eastAsia="Calibri" w:hAnsi="Calibri" w:cs="Arial"/>
        </w:rPr>
      </w:pPr>
    </w:p>
    <w:p w14:paraId="5A0DE01D" w14:textId="1969A1EB" w:rsidR="00F01D1F" w:rsidRPr="002A055C" w:rsidRDefault="00F01D1F" w:rsidP="002A055C">
      <w:pPr>
        <w:pStyle w:val="ListParagraph"/>
        <w:numPr>
          <w:ilvl w:val="0"/>
          <w:numId w:val="17"/>
        </w:numPr>
        <w:rPr>
          <w:rFonts w:ascii="Calibri" w:eastAsia="Calibri" w:hAnsi="Calibri" w:cs="Arial"/>
        </w:rPr>
      </w:pPr>
      <w:r w:rsidRPr="002A055C">
        <w:rPr>
          <w:rFonts w:ascii="Calibri" w:eastAsia="Calibri" w:hAnsi="Calibri" w:cs="Arial"/>
          <w:b/>
        </w:rPr>
        <w:t xml:space="preserve">Capture and Reflect: </w:t>
      </w:r>
      <w:r w:rsidRPr="002A055C">
        <w:rPr>
          <w:rFonts w:ascii="Calibri" w:eastAsia="Calibri" w:hAnsi="Calibri" w:cs="Arial"/>
        </w:rPr>
        <w:t xml:space="preserve">Online tools and platforms provide an opportunity for instructors to monitor student progress and view their work, ideas and learning much more than the traditional classroom. Shared documents are a great tool for understanding group dynamics, and assessing the intensity and consistency of student engagement in certain activities. </w:t>
      </w:r>
    </w:p>
    <w:p w14:paraId="0475654E" w14:textId="77777777" w:rsidR="00F01D1F" w:rsidRPr="00F01D1F" w:rsidRDefault="00F01D1F" w:rsidP="006C5208">
      <w:pPr>
        <w:rPr>
          <w:rFonts w:ascii="Calibri" w:eastAsia="Calibri" w:hAnsi="Calibri" w:cs="Arial"/>
        </w:rPr>
      </w:pPr>
    </w:p>
    <w:p w14:paraId="1F8FBACA" w14:textId="77777777" w:rsidR="006C5208" w:rsidRPr="00F01D1F" w:rsidRDefault="006C5208" w:rsidP="006C5208">
      <w:pPr>
        <w:rPr>
          <w:rFonts w:ascii="Calibri" w:eastAsia="Calibri" w:hAnsi="Calibri" w:cs="Arial"/>
        </w:rPr>
      </w:pPr>
    </w:p>
    <w:p w14:paraId="67FD99EB" w14:textId="77777777" w:rsidR="006C5208" w:rsidRPr="00F01D1F" w:rsidRDefault="006C5208" w:rsidP="006C5208">
      <w:pPr>
        <w:rPr>
          <w:rFonts w:ascii="Calibri" w:eastAsia="Calibri" w:hAnsi="Calibri" w:cs="Arial"/>
        </w:rPr>
      </w:pPr>
    </w:p>
    <w:p w14:paraId="0706B19A" w14:textId="77777777" w:rsidR="006C5208" w:rsidRPr="00F01D1F" w:rsidRDefault="006C5208" w:rsidP="006C5208">
      <w:pPr>
        <w:rPr>
          <w:rFonts w:ascii="Calibri" w:eastAsia="Calibri" w:hAnsi="Calibri" w:cs="Arial"/>
        </w:rPr>
      </w:pPr>
    </w:p>
    <w:p w14:paraId="2AB2ACB9" w14:textId="58CF35C2" w:rsidR="006C5208" w:rsidRPr="00F01D1F" w:rsidRDefault="002A055C" w:rsidP="006C5208">
      <w:pPr>
        <w:keepNext/>
        <w:keepLines/>
        <w:spacing w:before="240" w:after="0"/>
        <w:outlineLvl w:val="0"/>
        <w:rPr>
          <w:rFonts w:ascii="Calibri" w:eastAsia="DengXian Light" w:hAnsi="Calibri" w:cs="Calibri"/>
          <w:b/>
          <w:sz w:val="24"/>
          <w:szCs w:val="32"/>
        </w:rPr>
      </w:pPr>
      <w:bookmarkStart w:id="12" w:name="_Toc42712426"/>
      <w:r>
        <w:rPr>
          <w:rFonts w:ascii="Calibri" w:eastAsia="DengXian Light" w:hAnsi="Calibri" w:cs="Calibri"/>
          <w:b/>
          <w:sz w:val="24"/>
          <w:szCs w:val="32"/>
        </w:rPr>
        <w:lastRenderedPageBreak/>
        <w:t>S</w:t>
      </w:r>
      <w:r w:rsidR="006C5208" w:rsidRPr="00F01D1F">
        <w:rPr>
          <w:rFonts w:ascii="Calibri" w:eastAsia="DengXian Light" w:hAnsi="Calibri" w:cs="Calibri"/>
          <w:b/>
          <w:sz w:val="24"/>
          <w:szCs w:val="32"/>
        </w:rPr>
        <w:t>ummary</w:t>
      </w:r>
      <w:bookmarkEnd w:id="12"/>
    </w:p>
    <w:p w14:paraId="61259CD0" w14:textId="1A9B6402" w:rsidR="00F01D1F" w:rsidRPr="00F01D1F" w:rsidRDefault="00F01D1F" w:rsidP="006C5208">
      <w:pPr>
        <w:keepNext/>
        <w:keepLines/>
        <w:spacing w:before="240" w:after="0"/>
        <w:outlineLvl w:val="0"/>
        <w:rPr>
          <w:rFonts w:ascii="Calibri" w:eastAsia="DengXian Light" w:hAnsi="Calibri" w:cs="Calibri"/>
          <w:sz w:val="24"/>
          <w:szCs w:val="32"/>
        </w:rPr>
      </w:pPr>
      <w:r w:rsidRPr="00F01D1F">
        <w:rPr>
          <w:rFonts w:ascii="Calibri" w:eastAsia="DengXian Light" w:hAnsi="Calibri" w:cs="Calibri"/>
          <w:sz w:val="24"/>
          <w:szCs w:val="32"/>
        </w:rPr>
        <w:t xml:space="preserve">Our model is designed to help instructors design, structure, deliver and assess the development of content for hybrid modes of delivery. Although our model is split into 3 parts, the elements are designed to be considered together. You have design activities to facilitate socialization, and reflection, for example. </w:t>
      </w:r>
    </w:p>
    <w:p w14:paraId="30292256" w14:textId="61E6FC68" w:rsidR="00F01D1F" w:rsidRPr="00F01D1F" w:rsidRDefault="00F01D1F" w:rsidP="006C5208">
      <w:pPr>
        <w:keepNext/>
        <w:keepLines/>
        <w:spacing w:before="240" w:after="0"/>
        <w:outlineLvl w:val="0"/>
        <w:rPr>
          <w:rFonts w:ascii="Calibri" w:eastAsia="DengXian Light" w:hAnsi="Calibri" w:cs="Calibri"/>
          <w:sz w:val="24"/>
          <w:szCs w:val="32"/>
        </w:rPr>
      </w:pPr>
      <w:r w:rsidRPr="00F01D1F">
        <w:rPr>
          <w:rFonts w:ascii="Calibri" w:eastAsia="DengXian Light" w:hAnsi="Calibri" w:cs="Calibri"/>
          <w:sz w:val="24"/>
          <w:szCs w:val="32"/>
        </w:rPr>
        <w:t xml:space="preserve">At the core of our approach is a commitment to ensuring that students are provided with all the necessary information about their module, and the specific design of the module, from the start. This has to be far more explicit than in a traditional classroom as the environment online is far more dynamic. This is also however a great opportunity for students to showcase their talents, present their ideas and learning. It is also a tremendous opportunity for instructors to teach through the mediums that management and business school graduates will use in ‘the real world’. </w:t>
      </w:r>
    </w:p>
    <w:p w14:paraId="756E07D5" w14:textId="6E5FA621" w:rsidR="00F01D1F" w:rsidRPr="00F01D1F" w:rsidRDefault="00F01D1F" w:rsidP="006C5208">
      <w:pPr>
        <w:keepNext/>
        <w:keepLines/>
        <w:spacing w:before="240" w:after="0"/>
        <w:outlineLvl w:val="0"/>
        <w:rPr>
          <w:rFonts w:ascii="Calibri" w:eastAsia="DengXian Light" w:hAnsi="Calibri" w:cs="Calibri"/>
          <w:sz w:val="24"/>
          <w:szCs w:val="32"/>
        </w:rPr>
      </w:pPr>
      <w:r w:rsidRPr="00F01D1F">
        <w:rPr>
          <w:rFonts w:ascii="Calibri" w:eastAsia="DengXian Light" w:hAnsi="Calibri" w:cs="Calibri"/>
          <w:sz w:val="24"/>
          <w:szCs w:val="32"/>
        </w:rPr>
        <w:t>Wherever you are in terms of experience, and whatever level you teach, our core recommendations are as follows:</w:t>
      </w:r>
    </w:p>
    <w:p w14:paraId="1A70874E" w14:textId="4BD34173" w:rsidR="009306A4" w:rsidRPr="00F01D1F" w:rsidRDefault="008A7FC2" w:rsidP="00F01D1F">
      <w:pPr>
        <w:keepNext/>
        <w:keepLines/>
        <w:numPr>
          <w:ilvl w:val="0"/>
          <w:numId w:val="16"/>
        </w:numPr>
        <w:spacing w:before="240" w:after="0"/>
        <w:outlineLvl w:val="0"/>
        <w:rPr>
          <w:rFonts w:ascii="Calibri" w:eastAsia="DengXian Light" w:hAnsi="Calibri" w:cs="Calibri"/>
          <w:b/>
          <w:sz w:val="24"/>
          <w:szCs w:val="32"/>
        </w:rPr>
      </w:pPr>
      <w:r w:rsidRPr="00F01D1F">
        <w:rPr>
          <w:rFonts w:ascii="Calibri" w:eastAsia="DengXian Light" w:hAnsi="Calibri" w:cs="Calibri"/>
          <w:b/>
          <w:sz w:val="24"/>
          <w:szCs w:val="32"/>
          <w:u w:val="single"/>
        </w:rPr>
        <w:t>Understand your V</w:t>
      </w:r>
      <w:r w:rsidR="00F01D1F" w:rsidRPr="00F01D1F">
        <w:rPr>
          <w:rFonts w:ascii="Calibri" w:eastAsia="DengXian Light" w:hAnsi="Calibri" w:cs="Calibri"/>
          <w:b/>
          <w:sz w:val="24"/>
          <w:szCs w:val="32"/>
          <w:u w:val="single"/>
        </w:rPr>
        <w:t>irtual Learning Environment</w:t>
      </w:r>
      <w:r w:rsidR="00F01D1F" w:rsidRPr="00F01D1F">
        <w:rPr>
          <w:rFonts w:ascii="Calibri" w:eastAsia="DengXian Light" w:hAnsi="Calibri" w:cs="Calibri"/>
          <w:b/>
          <w:sz w:val="24"/>
          <w:szCs w:val="32"/>
        </w:rPr>
        <w:t xml:space="preserve">. </w:t>
      </w:r>
      <w:r w:rsidRPr="00F01D1F">
        <w:rPr>
          <w:rFonts w:ascii="Calibri" w:eastAsia="DengXian Light" w:hAnsi="Calibri" w:cs="Calibri"/>
          <w:b/>
          <w:sz w:val="24"/>
          <w:szCs w:val="32"/>
        </w:rPr>
        <w:t>Take note of the tools and resources you have access to.</w:t>
      </w:r>
      <w:r w:rsidR="00F01D1F" w:rsidRPr="00F01D1F">
        <w:rPr>
          <w:rFonts w:ascii="Calibri" w:eastAsia="DengXian Light" w:hAnsi="Calibri" w:cs="Calibri"/>
          <w:b/>
          <w:sz w:val="24"/>
          <w:szCs w:val="32"/>
        </w:rPr>
        <w:t xml:space="preserve"> Explore what they can do and think about them not just in terms of facilitating your content, but also in the skills and attributes that they develop in students through their use.</w:t>
      </w:r>
    </w:p>
    <w:p w14:paraId="6A038B22" w14:textId="248838E0" w:rsidR="009306A4" w:rsidRPr="00F01D1F" w:rsidRDefault="008A7FC2" w:rsidP="00F01D1F">
      <w:pPr>
        <w:keepNext/>
        <w:keepLines/>
        <w:numPr>
          <w:ilvl w:val="0"/>
          <w:numId w:val="16"/>
        </w:numPr>
        <w:spacing w:before="240" w:after="0"/>
        <w:outlineLvl w:val="0"/>
        <w:rPr>
          <w:rFonts w:ascii="Calibri" w:eastAsia="DengXian Light" w:hAnsi="Calibri" w:cs="Calibri"/>
          <w:b/>
          <w:sz w:val="24"/>
          <w:szCs w:val="32"/>
        </w:rPr>
      </w:pPr>
      <w:r w:rsidRPr="00F01D1F">
        <w:rPr>
          <w:rFonts w:ascii="Calibri" w:eastAsia="DengXian Light" w:hAnsi="Calibri" w:cs="Calibri"/>
          <w:b/>
          <w:sz w:val="24"/>
          <w:szCs w:val="32"/>
          <w:u w:val="single"/>
        </w:rPr>
        <w:t>Take a design-led approach</w:t>
      </w:r>
      <w:r w:rsidR="00F01D1F" w:rsidRPr="00F01D1F">
        <w:rPr>
          <w:rFonts w:ascii="Calibri" w:eastAsia="DengXian Light" w:hAnsi="Calibri" w:cs="Calibri"/>
          <w:b/>
          <w:sz w:val="24"/>
          <w:szCs w:val="32"/>
        </w:rPr>
        <w:t xml:space="preserve">. </w:t>
      </w:r>
      <w:r w:rsidRPr="00F01D1F">
        <w:rPr>
          <w:rFonts w:ascii="Calibri" w:eastAsia="DengXian Light" w:hAnsi="Calibri" w:cs="Calibri"/>
          <w:b/>
          <w:sz w:val="24"/>
          <w:szCs w:val="32"/>
        </w:rPr>
        <w:t>Inclusivity doesn’t just happen.</w:t>
      </w:r>
      <w:r w:rsidR="00F01D1F" w:rsidRPr="00F01D1F">
        <w:rPr>
          <w:rFonts w:ascii="Calibri" w:eastAsia="DengXian Light" w:hAnsi="Calibri" w:cs="Calibri"/>
          <w:b/>
          <w:sz w:val="24"/>
          <w:szCs w:val="32"/>
        </w:rPr>
        <w:t xml:space="preserve"> The module, inherent content, opportunities to socialize and reflect must be designed from the start, and made explicit to students. Keep this simple and consistent. You don’t have to use every new tool in the same session. Zoom-out and take a holistic view of the module and what you are trying to achieve in terms of those foundational learning objectives.</w:t>
      </w:r>
    </w:p>
    <w:p w14:paraId="2C7E78DC" w14:textId="555C8DA4" w:rsidR="009306A4" w:rsidRPr="00F01D1F" w:rsidRDefault="008A7FC2" w:rsidP="00F01D1F">
      <w:pPr>
        <w:keepNext/>
        <w:keepLines/>
        <w:numPr>
          <w:ilvl w:val="0"/>
          <w:numId w:val="16"/>
        </w:numPr>
        <w:spacing w:before="240" w:after="0"/>
        <w:outlineLvl w:val="0"/>
        <w:rPr>
          <w:rFonts w:ascii="Calibri" w:eastAsia="DengXian Light" w:hAnsi="Calibri" w:cs="Calibri"/>
          <w:b/>
          <w:sz w:val="24"/>
          <w:szCs w:val="32"/>
        </w:rPr>
      </w:pPr>
      <w:r w:rsidRPr="00F01D1F">
        <w:rPr>
          <w:rFonts w:ascii="Calibri" w:eastAsia="DengXian Light" w:hAnsi="Calibri" w:cs="Calibri"/>
          <w:b/>
          <w:sz w:val="24"/>
          <w:szCs w:val="32"/>
          <w:u w:val="single"/>
        </w:rPr>
        <w:t>Personalisation</w:t>
      </w:r>
      <w:r w:rsidR="00F01D1F" w:rsidRPr="00F01D1F">
        <w:rPr>
          <w:rFonts w:ascii="Calibri" w:eastAsia="DengXian Light" w:hAnsi="Calibri" w:cs="Calibri"/>
          <w:b/>
          <w:sz w:val="24"/>
          <w:szCs w:val="32"/>
        </w:rPr>
        <w:t xml:space="preserve">: </w:t>
      </w:r>
      <w:r w:rsidRPr="00F01D1F">
        <w:rPr>
          <w:rFonts w:ascii="Calibri" w:eastAsia="DengXian Light" w:hAnsi="Calibri" w:cs="Calibri"/>
          <w:b/>
          <w:sz w:val="24"/>
          <w:szCs w:val="32"/>
        </w:rPr>
        <w:t>Ensure that you think about your students in both the ‘individual’ and ‘collective’ sense</w:t>
      </w:r>
      <w:r w:rsidR="00F01D1F" w:rsidRPr="00F01D1F">
        <w:rPr>
          <w:rFonts w:ascii="Calibri" w:eastAsia="DengXian Light" w:hAnsi="Calibri" w:cs="Calibri"/>
          <w:b/>
          <w:sz w:val="24"/>
          <w:szCs w:val="32"/>
        </w:rPr>
        <w:t>. R</w:t>
      </w:r>
      <w:r w:rsidRPr="00F01D1F">
        <w:rPr>
          <w:rFonts w:ascii="Calibri" w:eastAsia="DengXian Light" w:hAnsi="Calibri" w:cs="Calibri"/>
          <w:b/>
          <w:sz w:val="24"/>
          <w:szCs w:val="32"/>
        </w:rPr>
        <w:t xml:space="preserve">ecognise that we all learn differently. </w:t>
      </w:r>
      <w:r w:rsidR="00F01D1F" w:rsidRPr="00F01D1F">
        <w:rPr>
          <w:rFonts w:ascii="Calibri" w:eastAsia="DengXian Light" w:hAnsi="Calibri" w:cs="Calibri"/>
          <w:b/>
          <w:sz w:val="24"/>
          <w:szCs w:val="32"/>
        </w:rPr>
        <w:t xml:space="preserve">Give students a choice in how they feedback. In the classroom this is often limited whereas digitally there are a wide range of options. When talking to students online, use their name – it’s on the screen! </w:t>
      </w:r>
    </w:p>
    <w:p w14:paraId="0AEF5250" w14:textId="1F28DAD6" w:rsidR="009306A4" w:rsidRPr="00F01D1F" w:rsidRDefault="008A7FC2" w:rsidP="00F01D1F">
      <w:pPr>
        <w:keepNext/>
        <w:keepLines/>
        <w:numPr>
          <w:ilvl w:val="0"/>
          <w:numId w:val="16"/>
        </w:numPr>
        <w:spacing w:before="240" w:after="0"/>
        <w:outlineLvl w:val="0"/>
        <w:rPr>
          <w:rFonts w:ascii="Calibri" w:eastAsia="DengXian Light" w:hAnsi="Calibri" w:cs="Calibri"/>
          <w:b/>
          <w:sz w:val="24"/>
          <w:szCs w:val="32"/>
        </w:rPr>
      </w:pPr>
      <w:r w:rsidRPr="002A055C">
        <w:rPr>
          <w:rFonts w:ascii="Calibri" w:eastAsia="DengXian Light" w:hAnsi="Calibri" w:cs="Calibri"/>
          <w:b/>
          <w:sz w:val="24"/>
          <w:szCs w:val="32"/>
          <w:u w:val="single"/>
        </w:rPr>
        <w:t>Think ‘Platform’ not ‘Container’</w:t>
      </w:r>
      <w:r w:rsidR="00F01D1F" w:rsidRPr="00F01D1F">
        <w:rPr>
          <w:rFonts w:ascii="Calibri" w:eastAsia="DengXian Light" w:hAnsi="Calibri" w:cs="Calibri"/>
          <w:b/>
          <w:sz w:val="24"/>
          <w:szCs w:val="32"/>
        </w:rPr>
        <w:t>. Combining the digital world and the campus experience c</w:t>
      </w:r>
      <w:r w:rsidRPr="00F01D1F">
        <w:rPr>
          <w:rFonts w:ascii="Calibri" w:eastAsia="DengXian Light" w:hAnsi="Calibri" w:cs="Calibri"/>
          <w:b/>
          <w:sz w:val="24"/>
          <w:szCs w:val="32"/>
        </w:rPr>
        <w:t>onnect</w:t>
      </w:r>
      <w:r w:rsidR="00F01D1F" w:rsidRPr="00F01D1F">
        <w:rPr>
          <w:rFonts w:ascii="Calibri" w:eastAsia="DengXian Light" w:hAnsi="Calibri" w:cs="Calibri"/>
          <w:b/>
          <w:sz w:val="24"/>
          <w:szCs w:val="32"/>
        </w:rPr>
        <w:t>s</w:t>
      </w:r>
      <w:r w:rsidRPr="00F01D1F">
        <w:rPr>
          <w:rFonts w:ascii="Calibri" w:eastAsia="DengXian Light" w:hAnsi="Calibri" w:cs="Calibri"/>
          <w:b/>
          <w:sz w:val="24"/>
          <w:szCs w:val="32"/>
        </w:rPr>
        <w:t xml:space="preserve"> our different worlds</w:t>
      </w:r>
      <w:r w:rsidR="00F01D1F" w:rsidRPr="00F01D1F">
        <w:rPr>
          <w:rFonts w:ascii="Calibri" w:eastAsia="DengXian Light" w:hAnsi="Calibri" w:cs="Calibri"/>
          <w:b/>
          <w:sz w:val="24"/>
          <w:szCs w:val="32"/>
        </w:rPr>
        <w:t xml:space="preserve">. This should be seen as a platform for learning, rather than a container where all the answers can be found. </w:t>
      </w:r>
    </w:p>
    <w:p w14:paraId="2398F413" w14:textId="77777777" w:rsidR="006C5208" w:rsidRPr="00F01D1F" w:rsidRDefault="006C5208" w:rsidP="006C5208">
      <w:pPr>
        <w:keepNext/>
        <w:keepLines/>
        <w:spacing w:before="240" w:after="0"/>
        <w:outlineLvl w:val="0"/>
        <w:rPr>
          <w:rFonts w:ascii="Calibri" w:eastAsia="DengXian Light" w:hAnsi="Calibri" w:cs="Calibri"/>
          <w:b/>
          <w:sz w:val="28"/>
          <w:szCs w:val="32"/>
        </w:rPr>
      </w:pPr>
    </w:p>
    <w:p w14:paraId="3DD83F97" w14:textId="77777777" w:rsidR="006C5208" w:rsidRPr="00F01D1F" w:rsidRDefault="006C5208" w:rsidP="006C5208">
      <w:pPr>
        <w:keepNext/>
        <w:keepLines/>
        <w:spacing w:before="240" w:after="0"/>
        <w:outlineLvl w:val="0"/>
        <w:rPr>
          <w:rFonts w:ascii="Calibri" w:eastAsia="DengXian Light" w:hAnsi="Calibri" w:cs="Calibri"/>
          <w:b/>
          <w:sz w:val="28"/>
          <w:szCs w:val="32"/>
        </w:rPr>
      </w:pPr>
    </w:p>
    <w:p w14:paraId="2C0C50A9" w14:textId="77777777" w:rsidR="006C5208" w:rsidRPr="00F01D1F" w:rsidRDefault="006C5208" w:rsidP="006C5208">
      <w:pPr>
        <w:keepNext/>
        <w:keepLines/>
        <w:spacing w:before="240" w:after="0"/>
        <w:outlineLvl w:val="0"/>
        <w:rPr>
          <w:rFonts w:ascii="Calibri" w:eastAsia="DengXian Light" w:hAnsi="Calibri" w:cs="Calibri"/>
          <w:b/>
          <w:sz w:val="28"/>
          <w:szCs w:val="32"/>
        </w:rPr>
      </w:pPr>
    </w:p>
    <w:p w14:paraId="2E826868" w14:textId="77777777" w:rsidR="006C5208" w:rsidRPr="00F01D1F" w:rsidRDefault="006C5208" w:rsidP="006C5208">
      <w:pPr>
        <w:rPr>
          <w:rFonts w:ascii="Calibri" w:eastAsia="Calibri" w:hAnsi="Calibri" w:cs="Arial"/>
        </w:rPr>
      </w:pPr>
    </w:p>
    <w:p w14:paraId="5BEC38F8" w14:textId="7FDD409E" w:rsidR="006C5208" w:rsidRPr="00F01D1F" w:rsidRDefault="006C5208" w:rsidP="006C5208">
      <w:pPr>
        <w:rPr>
          <w:rFonts w:ascii="Calibri" w:eastAsia="Calibri" w:hAnsi="Calibri" w:cs="Arial"/>
        </w:rPr>
      </w:pPr>
    </w:p>
    <w:p w14:paraId="593DD526" w14:textId="36EFCC23" w:rsidR="006C5208" w:rsidRPr="00F01D1F" w:rsidRDefault="006C5208" w:rsidP="006C5208">
      <w:pPr>
        <w:keepNext/>
        <w:keepLines/>
        <w:spacing w:before="240" w:after="0"/>
        <w:outlineLvl w:val="0"/>
        <w:rPr>
          <w:rFonts w:ascii="Calibri" w:eastAsia="DengXian Light" w:hAnsi="Calibri" w:cs="Calibri"/>
          <w:b/>
          <w:sz w:val="28"/>
          <w:szCs w:val="32"/>
        </w:rPr>
      </w:pPr>
      <w:bookmarkStart w:id="13" w:name="_Toc42712427"/>
      <w:r w:rsidRPr="00F01D1F">
        <w:rPr>
          <w:rFonts w:ascii="Calibri" w:eastAsia="DengXian Light" w:hAnsi="Calibri" w:cs="Calibri"/>
          <w:b/>
          <w:sz w:val="28"/>
          <w:szCs w:val="32"/>
        </w:rPr>
        <w:t>References and Selected Further Readings</w:t>
      </w:r>
      <w:bookmarkEnd w:id="13"/>
    </w:p>
    <w:p w14:paraId="3426EB85" w14:textId="77777777" w:rsidR="006C5208" w:rsidRPr="00F01D1F" w:rsidRDefault="006C5208" w:rsidP="006C5208">
      <w:pPr>
        <w:rPr>
          <w:rFonts w:ascii="Calibri" w:eastAsia="Calibri" w:hAnsi="Calibri" w:cs="Calibri"/>
        </w:rPr>
      </w:pPr>
    </w:p>
    <w:p w14:paraId="5426298D" w14:textId="77777777" w:rsidR="006C5208" w:rsidRPr="00F01D1F" w:rsidRDefault="006C5208" w:rsidP="006C5208">
      <w:pPr>
        <w:spacing w:before="240" w:beforeAutospacing="1" w:after="100" w:afterAutospacing="1" w:line="240" w:lineRule="auto"/>
        <w:jc w:val="both"/>
        <w:rPr>
          <w:rFonts w:ascii="Calibri" w:eastAsia="Calibri" w:hAnsi="Calibri" w:cs="Arial"/>
          <w:sz w:val="24"/>
          <w:szCs w:val="24"/>
        </w:rPr>
      </w:pPr>
      <w:r w:rsidRPr="00F01D1F">
        <w:rPr>
          <w:rFonts w:ascii="Calibri" w:eastAsia="Calibri" w:hAnsi="Calibri" w:cs="Arial"/>
          <w:sz w:val="24"/>
          <w:szCs w:val="24"/>
        </w:rPr>
        <w:t xml:space="preserve">Ally, M. (2008). ‘Foundations of Educational Theory for Online Learning’ in Anderson, T. (ed.) (2008). </w:t>
      </w:r>
      <w:r w:rsidRPr="00F01D1F">
        <w:rPr>
          <w:rFonts w:ascii="Calibri" w:eastAsia="Calibri" w:hAnsi="Calibri" w:cs="Arial"/>
          <w:i/>
          <w:sz w:val="24"/>
          <w:szCs w:val="24"/>
        </w:rPr>
        <w:t>The Theory and Practice of Online Learning</w:t>
      </w:r>
      <w:r w:rsidRPr="00F01D1F">
        <w:rPr>
          <w:rFonts w:ascii="Calibri" w:eastAsia="Calibri" w:hAnsi="Calibri" w:cs="Arial"/>
          <w:sz w:val="24"/>
          <w:szCs w:val="24"/>
        </w:rPr>
        <w:t>. AU Press: Edmonton. pp 16-44</w:t>
      </w:r>
    </w:p>
    <w:p w14:paraId="5714F710" w14:textId="77777777" w:rsidR="006C5208" w:rsidRPr="00F01D1F" w:rsidRDefault="006C5208" w:rsidP="006C5208">
      <w:pPr>
        <w:autoSpaceDE w:val="0"/>
        <w:autoSpaceDN w:val="0"/>
        <w:adjustRightInd w:val="0"/>
        <w:spacing w:before="240" w:after="0" w:line="240" w:lineRule="auto"/>
        <w:rPr>
          <w:rFonts w:ascii="Calibri" w:eastAsia="Calibri" w:hAnsi="Calibri" w:cs="Arial"/>
          <w:sz w:val="24"/>
          <w:szCs w:val="24"/>
        </w:rPr>
      </w:pPr>
      <w:r w:rsidRPr="00F01D1F">
        <w:rPr>
          <w:rFonts w:ascii="Calibri" w:eastAsia="Calibri" w:hAnsi="Calibri" w:cs="Arial"/>
          <w:sz w:val="24"/>
          <w:szCs w:val="24"/>
        </w:rPr>
        <w:t xml:space="preserve">Caplan, D and Graham, R (2008). The Development of Online Courses. in Anderson, T. (ed.) (2008). </w:t>
      </w:r>
      <w:r w:rsidRPr="00F01D1F">
        <w:rPr>
          <w:rFonts w:ascii="Calibri" w:eastAsia="Calibri" w:hAnsi="Calibri" w:cs="Arial"/>
          <w:i/>
          <w:sz w:val="24"/>
          <w:szCs w:val="24"/>
        </w:rPr>
        <w:t>The Theory and Practice of Online Learning</w:t>
      </w:r>
      <w:r w:rsidRPr="00F01D1F">
        <w:rPr>
          <w:rFonts w:ascii="Calibri" w:eastAsia="Calibri" w:hAnsi="Calibri" w:cs="Arial"/>
          <w:sz w:val="24"/>
          <w:szCs w:val="24"/>
        </w:rPr>
        <w:t>. AU Press: Edmonton. Pp. 245-265</w:t>
      </w:r>
    </w:p>
    <w:p w14:paraId="5A570FC8" w14:textId="77777777" w:rsidR="006C5208" w:rsidRPr="00F01D1F" w:rsidRDefault="006C5208" w:rsidP="006C5208">
      <w:pPr>
        <w:rPr>
          <w:rFonts w:ascii="Calibri" w:eastAsia="Calibri" w:hAnsi="Calibri" w:cs="Arial"/>
        </w:rPr>
      </w:pPr>
    </w:p>
    <w:p w14:paraId="590545DE"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Comer, D. R. and </w:t>
      </w:r>
      <w:proofErr w:type="spellStart"/>
      <w:r w:rsidRPr="00F01D1F">
        <w:rPr>
          <w:rFonts w:ascii="Calibri" w:eastAsia="Calibri" w:hAnsi="Calibri" w:cs="Arial"/>
        </w:rPr>
        <w:t>Lenaghan</w:t>
      </w:r>
      <w:proofErr w:type="spellEnd"/>
      <w:r w:rsidRPr="00F01D1F">
        <w:rPr>
          <w:rFonts w:ascii="Calibri" w:eastAsia="Calibri" w:hAnsi="Calibri" w:cs="Arial"/>
        </w:rPr>
        <w:t xml:space="preserve">, J. A. (2013) ‘Enhancing Discussions in the Asynchronous Online Classroom: The Lack of Face-to-Face Interaction Does Not Lessen the Lesson’, </w:t>
      </w:r>
      <w:r w:rsidRPr="00F01D1F">
        <w:rPr>
          <w:rFonts w:ascii="Calibri" w:eastAsia="Calibri" w:hAnsi="Calibri" w:cs="Arial"/>
          <w:i/>
          <w:iCs/>
        </w:rPr>
        <w:t>Journal of Management Education</w:t>
      </w:r>
      <w:r w:rsidRPr="00F01D1F">
        <w:rPr>
          <w:rFonts w:ascii="Calibri" w:eastAsia="Calibri" w:hAnsi="Calibri" w:cs="Arial"/>
        </w:rPr>
        <w:t>, 37(2), pp. 261–294.</w:t>
      </w:r>
    </w:p>
    <w:p w14:paraId="3A564A2A"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DeLoach, S. B. And </w:t>
      </w:r>
      <w:proofErr w:type="spellStart"/>
      <w:r w:rsidRPr="00F01D1F">
        <w:rPr>
          <w:rFonts w:ascii="Calibri" w:eastAsia="Calibri" w:hAnsi="Calibri" w:cs="Arial"/>
        </w:rPr>
        <w:t>Greenlaw</w:t>
      </w:r>
      <w:proofErr w:type="spellEnd"/>
      <w:r w:rsidRPr="00F01D1F">
        <w:rPr>
          <w:rFonts w:ascii="Calibri" w:eastAsia="Calibri" w:hAnsi="Calibri" w:cs="Arial"/>
        </w:rPr>
        <w:t>, S. A. (2010). ‘Effectively Moderating Electronic Discussions’ Journal of Economic Education Vol 45, Issue: 2, Pp: 89-96</w:t>
      </w:r>
    </w:p>
    <w:p w14:paraId="1B67F20B" w14:textId="77777777" w:rsidR="006C5208" w:rsidRPr="00F01D1F" w:rsidRDefault="006C5208" w:rsidP="006C5208">
      <w:pPr>
        <w:rPr>
          <w:rFonts w:ascii="Calibri" w:eastAsia="Calibri" w:hAnsi="Calibri" w:cs="Calibri"/>
        </w:rPr>
      </w:pPr>
      <w:r w:rsidRPr="00F01D1F">
        <w:rPr>
          <w:rFonts w:ascii="Calibri" w:eastAsia="Calibri" w:hAnsi="Calibri" w:cs="Calibri"/>
        </w:rPr>
        <w:t>Salmon, G (2005) A pedagogical model for e-learning: “The five-stage model of online learning"</w:t>
      </w:r>
    </w:p>
    <w:p w14:paraId="7DBD6017" w14:textId="77777777" w:rsidR="006C5208" w:rsidRPr="00F01D1F" w:rsidRDefault="006C5208" w:rsidP="006C5208">
      <w:pPr>
        <w:rPr>
          <w:rFonts w:ascii="Calibri" w:eastAsia="Calibri" w:hAnsi="Calibri" w:cs="Calibri"/>
        </w:rPr>
      </w:pPr>
      <w:r w:rsidRPr="00F01D1F">
        <w:rPr>
          <w:rFonts w:ascii="Calibri" w:eastAsia="Calibri" w:hAnsi="Calibri" w:cs="Calibri"/>
        </w:rPr>
        <w:t>Salmon, G.: "E-moderating. The key to teaching and learning online", Routledge Falmer, 2000.</w:t>
      </w:r>
    </w:p>
    <w:p w14:paraId="651C5939" w14:textId="77777777" w:rsidR="006C5208" w:rsidRPr="00F01D1F" w:rsidRDefault="006C5208" w:rsidP="006C5208">
      <w:pPr>
        <w:rPr>
          <w:rFonts w:ascii="Calibri" w:eastAsia="Calibri" w:hAnsi="Calibri" w:cs="Calibri"/>
        </w:rPr>
      </w:pPr>
      <w:r w:rsidRPr="00F01D1F">
        <w:rPr>
          <w:rFonts w:ascii="Calibri" w:eastAsia="Calibri" w:hAnsi="Calibri" w:cs="Calibri"/>
        </w:rPr>
        <w:t>Salmon, G.; Wright, P. Transforming Future Teaching through ‘Carpe Diem’ Learning Design. Educ. Sci. 2014, 4, 52-63.</w:t>
      </w:r>
    </w:p>
    <w:p w14:paraId="0B97DE1D" w14:textId="77777777" w:rsidR="006C5208" w:rsidRPr="00F01D1F" w:rsidRDefault="006C5208" w:rsidP="006C5208">
      <w:pPr>
        <w:rPr>
          <w:rFonts w:ascii="Calibri" w:eastAsia="Calibri" w:hAnsi="Calibri" w:cs="Arial"/>
        </w:rPr>
      </w:pPr>
      <w:r w:rsidRPr="00F01D1F">
        <w:rPr>
          <w:rFonts w:ascii="Calibri" w:eastAsia="Calibri" w:hAnsi="Calibri" w:cs="Arial"/>
        </w:rPr>
        <w:t>Simpson, M. W. and Bolduc-Simpson, S. (2010). International Journal of Instructional Technology and Distance Learning. Vol. 7. No.6. June</w:t>
      </w:r>
    </w:p>
    <w:p w14:paraId="5C30C26B" w14:textId="77777777" w:rsidR="006C5208" w:rsidRPr="00F01D1F" w:rsidRDefault="006C5208" w:rsidP="006C5208">
      <w:pPr>
        <w:rPr>
          <w:rFonts w:ascii="Calibri" w:eastAsia="Calibri" w:hAnsi="Calibri" w:cs="Arial"/>
        </w:rPr>
      </w:pPr>
      <w:r w:rsidRPr="00F01D1F">
        <w:rPr>
          <w:rFonts w:ascii="Calibri" w:eastAsia="Calibri" w:hAnsi="Calibri" w:cs="Arial"/>
        </w:rPr>
        <w:t>Tuckman, B. W., &amp; Jensen, M. A. C. (1977). Stages of small-group development revisited. Group &amp; Organization Studies, 2(4), 419-427.</w:t>
      </w:r>
    </w:p>
    <w:p w14:paraId="559F7270" w14:textId="77777777" w:rsidR="006C5208" w:rsidRPr="00F01D1F" w:rsidRDefault="006C5208" w:rsidP="006C5208">
      <w:pPr>
        <w:rPr>
          <w:rFonts w:ascii="Calibri" w:eastAsia="Calibri" w:hAnsi="Calibri" w:cs="Arial"/>
        </w:rPr>
      </w:pPr>
      <w:r w:rsidRPr="00F01D1F">
        <w:rPr>
          <w:rFonts w:ascii="Calibri" w:eastAsia="Calibri" w:hAnsi="Calibri" w:cs="Arial"/>
        </w:rPr>
        <w:t xml:space="preserve">Valentine, D.  (2002) Online Journal of Distance Learning Administration, Vol. V. No. III. Fall. </w:t>
      </w:r>
    </w:p>
    <w:p w14:paraId="60F61E48" w14:textId="77777777" w:rsidR="006C5208" w:rsidRPr="00F01D1F" w:rsidRDefault="006C5208" w:rsidP="006C5208">
      <w:pPr>
        <w:rPr>
          <w:rFonts w:ascii="Calibri" w:eastAsia="Calibri" w:hAnsi="Calibri" w:cs="Arial"/>
        </w:rPr>
      </w:pPr>
    </w:p>
    <w:p w14:paraId="5CF4AA10" w14:textId="77777777" w:rsidR="006C5208" w:rsidRPr="00F01D1F" w:rsidRDefault="006C5208" w:rsidP="006C5208">
      <w:pPr>
        <w:rPr>
          <w:rFonts w:ascii="Calibri" w:eastAsia="Calibri" w:hAnsi="Calibri" w:cs="Calibri"/>
        </w:rPr>
      </w:pPr>
    </w:p>
    <w:p w14:paraId="312D15F5" w14:textId="77777777" w:rsidR="00D438E7" w:rsidRPr="00F01D1F" w:rsidRDefault="00D438E7"/>
    <w:sectPr w:rsidR="00D438E7" w:rsidRPr="00F01D1F" w:rsidSect="00717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EA00F" w14:textId="77777777" w:rsidR="002B3C6F" w:rsidRDefault="002B3C6F" w:rsidP="00F01D1F">
      <w:pPr>
        <w:spacing w:after="0" w:line="240" w:lineRule="auto"/>
      </w:pPr>
      <w:r>
        <w:separator/>
      </w:r>
    </w:p>
  </w:endnote>
  <w:endnote w:type="continuationSeparator" w:id="0">
    <w:p w14:paraId="775B33AF" w14:textId="77777777" w:rsidR="002B3C6F" w:rsidRDefault="002B3C6F" w:rsidP="00F0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E327" w14:textId="77777777" w:rsidR="00F01D1F" w:rsidRDefault="00F0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965019"/>
      <w:docPartObj>
        <w:docPartGallery w:val="Page Numbers (Bottom of Page)"/>
        <w:docPartUnique/>
      </w:docPartObj>
    </w:sdtPr>
    <w:sdtEndPr>
      <w:rPr>
        <w:noProof/>
      </w:rPr>
    </w:sdtEndPr>
    <w:sdtContent>
      <w:p w14:paraId="6BAFC24D" w14:textId="2379B245" w:rsidR="00F01D1F" w:rsidRDefault="00F01D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F6EEB5" w14:textId="77777777" w:rsidR="00F01D1F" w:rsidRDefault="00F0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34E3" w14:textId="77777777" w:rsidR="00F01D1F" w:rsidRDefault="00F0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6E4A" w14:textId="77777777" w:rsidR="002B3C6F" w:rsidRDefault="002B3C6F" w:rsidP="00F01D1F">
      <w:pPr>
        <w:spacing w:after="0" w:line="240" w:lineRule="auto"/>
      </w:pPr>
      <w:r>
        <w:separator/>
      </w:r>
    </w:p>
  </w:footnote>
  <w:footnote w:type="continuationSeparator" w:id="0">
    <w:p w14:paraId="779387CE" w14:textId="77777777" w:rsidR="002B3C6F" w:rsidRDefault="002B3C6F" w:rsidP="00F01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37DF" w14:textId="77777777" w:rsidR="00F01D1F" w:rsidRDefault="00F0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CDA5" w14:textId="77777777" w:rsidR="00F01D1F" w:rsidRDefault="00F01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B915" w14:textId="77777777" w:rsidR="00F01D1F" w:rsidRDefault="00F0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0ED"/>
    <w:multiLevelType w:val="hybridMultilevel"/>
    <w:tmpl w:val="081C6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C42E2"/>
    <w:multiLevelType w:val="hybridMultilevel"/>
    <w:tmpl w:val="4240FA74"/>
    <w:lvl w:ilvl="0" w:tplc="F81CEE70">
      <w:start w:val="1"/>
      <w:numFmt w:val="bullet"/>
      <w:lvlText w:val="-"/>
      <w:lvlJc w:val="left"/>
      <w:pPr>
        <w:tabs>
          <w:tab w:val="num" w:pos="720"/>
        </w:tabs>
        <w:ind w:left="720" w:hanging="360"/>
      </w:pPr>
      <w:rPr>
        <w:rFonts w:ascii="Times New Roman" w:hAnsi="Times New Roman" w:hint="default"/>
      </w:rPr>
    </w:lvl>
    <w:lvl w:ilvl="1" w:tplc="CDD4B556" w:tentative="1">
      <w:start w:val="1"/>
      <w:numFmt w:val="bullet"/>
      <w:lvlText w:val="-"/>
      <w:lvlJc w:val="left"/>
      <w:pPr>
        <w:tabs>
          <w:tab w:val="num" w:pos="1440"/>
        </w:tabs>
        <w:ind w:left="1440" w:hanging="360"/>
      </w:pPr>
      <w:rPr>
        <w:rFonts w:ascii="Times New Roman" w:hAnsi="Times New Roman" w:hint="default"/>
      </w:rPr>
    </w:lvl>
    <w:lvl w:ilvl="2" w:tplc="25522F96" w:tentative="1">
      <w:start w:val="1"/>
      <w:numFmt w:val="bullet"/>
      <w:lvlText w:val="-"/>
      <w:lvlJc w:val="left"/>
      <w:pPr>
        <w:tabs>
          <w:tab w:val="num" w:pos="2160"/>
        </w:tabs>
        <w:ind w:left="2160" w:hanging="360"/>
      </w:pPr>
      <w:rPr>
        <w:rFonts w:ascii="Times New Roman" w:hAnsi="Times New Roman" w:hint="default"/>
      </w:rPr>
    </w:lvl>
    <w:lvl w:ilvl="3" w:tplc="0C8215C8" w:tentative="1">
      <w:start w:val="1"/>
      <w:numFmt w:val="bullet"/>
      <w:lvlText w:val="-"/>
      <w:lvlJc w:val="left"/>
      <w:pPr>
        <w:tabs>
          <w:tab w:val="num" w:pos="2880"/>
        </w:tabs>
        <w:ind w:left="2880" w:hanging="360"/>
      </w:pPr>
      <w:rPr>
        <w:rFonts w:ascii="Times New Roman" w:hAnsi="Times New Roman" w:hint="default"/>
      </w:rPr>
    </w:lvl>
    <w:lvl w:ilvl="4" w:tplc="FC82901E" w:tentative="1">
      <w:start w:val="1"/>
      <w:numFmt w:val="bullet"/>
      <w:lvlText w:val="-"/>
      <w:lvlJc w:val="left"/>
      <w:pPr>
        <w:tabs>
          <w:tab w:val="num" w:pos="3600"/>
        </w:tabs>
        <w:ind w:left="3600" w:hanging="360"/>
      </w:pPr>
      <w:rPr>
        <w:rFonts w:ascii="Times New Roman" w:hAnsi="Times New Roman" w:hint="default"/>
      </w:rPr>
    </w:lvl>
    <w:lvl w:ilvl="5" w:tplc="4812359E" w:tentative="1">
      <w:start w:val="1"/>
      <w:numFmt w:val="bullet"/>
      <w:lvlText w:val="-"/>
      <w:lvlJc w:val="left"/>
      <w:pPr>
        <w:tabs>
          <w:tab w:val="num" w:pos="4320"/>
        </w:tabs>
        <w:ind w:left="4320" w:hanging="360"/>
      </w:pPr>
      <w:rPr>
        <w:rFonts w:ascii="Times New Roman" w:hAnsi="Times New Roman" w:hint="default"/>
      </w:rPr>
    </w:lvl>
    <w:lvl w:ilvl="6" w:tplc="4036C59C" w:tentative="1">
      <w:start w:val="1"/>
      <w:numFmt w:val="bullet"/>
      <w:lvlText w:val="-"/>
      <w:lvlJc w:val="left"/>
      <w:pPr>
        <w:tabs>
          <w:tab w:val="num" w:pos="5040"/>
        </w:tabs>
        <w:ind w:left="5040" w:hanging="360"/>
      </w:pPr>
      <w:rPr>
        <w:rFonts w:ascii="Times New Roman" w:hAnsi="Times New Roman" w:hint="default"/>
      </w:rPr>
    </w:lvl>
    <w:lvl w:ilvl="7" w:tplc="87AC6C16" w:tentative="1">
      <w:start w:val="1"/>
      <w:numFmt w:val="bullet"/>
      <w:lvlText w:val="-"/>
      <w:lvlJc w:val="left"/>
      <w:pPr>
        <w:tabs>
          <w:tab w:val="num" w:pos="5760"/>
        </w:tabs>
        <w:ind w:left="5760" w:hanging="360"/>
      </w:pPr>
      <w:rPr>
        <w:rFonts w:ascii="Times New Roman" w:hAnsi="Times New Roman" w:hint="default"/>
      </w:rPr>
    </w:lvl>
    <w:lvl w:ilvl="8" w:tplc="E52E91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2B5622"/>
    <w:multiLevelType w:val="hybridMultilevel"/>
    <w:tmpl w:val="8C308AD4"/>
    <w:lvl w:ilvl="0" w:tplc="DA72FF08">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14C84"/>
    <w:multiLevelType w:val="hybridMultilevel"/>
    <w:tmpl w:val="796C987C"/>
    <w:lvl w:ilvl="0" w:tplc="8F6ED2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07F96"/>
    <w:multiLevelType w:val="hybridMultilevel"/>
    <w:tmpl w:val="E1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F3401"/>
    <w:multiLevelType w:val="hybridMultilevel"/>
    <w:tmpl w:val="81E0E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D457FD"/>
    <w:multiLevelType w:val="hybridMultilevel"/>
    <w:tmpl w:val="F060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85C0B"/>
    <w:multiLevelType w:val="hybridMultilevel"/>
    <w:tmpl w:val="BFC8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B5F1E"/>
    <w:multiLevelType w:val="hybridMultilevel"/>
    <w:tmpl w:val="906A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07065"/>
    <w:multiLevelType w:val="hybridMultilevel"/>
    <w:tmpl w:val="46128E1A"/>
    <w:lvl w:ilvl="0" w:tplc="19FC4240">
      <w:start w:val="1"/>
      <w:numFmt w:val="bullet"/>
      <w:lvlText w:val="-"/>
      <w:lvlJc w:val="left"/>
      <w:pPr>
        <w:tabs>
          <w:tab w:val="num" w:pos="720"/>
        </w:tabs>
        <w:ind w:left="720" w:hanging="360"/>
      </w:pPr>
      <w:rPr>
        <w:rFonts w:ascii="Times New Roman" w:hAnsi="Times New Roman" w:hint="default"/>
      </w:rPr>
    </w:lvl>
    <w:lvl w:ilvl="1" w:tplc="25127114" w:tentative="1">
      <w:start w:val="1"/>
      <w:numFmt w:val="bullet"/>
      <w:lvlText w:val="-"/>
      <w:lvlJc w:val="left"/>
      <w:pPr>
        <w:tabs>
          <w:tab w:val="num" w:pos="1440"/>
        </w:tabs>
        <w:ind w:left="1440" w:hanging="360"/>
      </w:pPr>
      <w:rPr>
        <w:rFonts w:ascii="Times New Roman" w:hAnsi="Times New Roman" w:hint="default"/>
      </w:rPr>
    </w:lvl>
    <w:lvl w:ilvl="2" w:tplc="75D28CEE" w:tentative="1">
      <w:start w:val="1"/>
      <w:numFmt w:val="bullet"/>
      <w:lvlText w:val="-"/>
      <w:lvlJc w:val="left"/>
      <w:pPr>
        <w:tabs>
          <w:tab w:val="num" w:pos="2160"/>
        </w:tabs>
        <w:ind w:left="2160" w:hanging="360"/>
      </w:pPr>
      <w:rPr>
        <w:rFonts w:ascii="Times New Roman" w:hAnsi="Times New Roman" w:hint="default"/>
      </w:rPr>
    </w:lvl>
    <w:lvl w:ilvl="3" w:tplc="2DFC637A" w:tentative="1">
      <w:start w:val="1"/>
      <w:numFmt w:val="bullet"/>
      <w:lvlText w:val="-"/>
      <w:lvlJc w:val="left"/>
      <w:pPr>
        <w:tabs>
          <w:tab w:val="num" w:pos="2880"/>
        </w:tabs>
        <w:ind w:left="2880" w:hanging="360"/>
      </w:pPr>
      <w:rPr>
        <w:rFonts w:ascii="Times New Roman" w:hAnsi="Times New Roman" w:hint="default"/>
      </w:rPr>
    </w:lvl>
    <w:lvl w:ilvl="4" w:tplc="DDB0633E" w:tentative="1">
      <w:start w:val="1"/>
      <w:numFmt w:val="bullet"/>
      <w:lvlText w:val="-"/>
      <w:lvlJc w:val="left"/>
      <w:pPr>
        <w:tabs>
          <w:tab w:val="num" w:pos="3600"/>
        </w:tabs>
        <w:ind w:left="3600" w:hanging="360"/>
      </w:pPr>
      <w:rPr>
        <w:rFonts w:ascii="Times New Roman" w:hAnsi="Times New Roman" w:hint="default"/>
      </w:rPr>
    </w:lvl>
    <w:lvl w:ilvl="5" w:tplc="E184030A" w:tentative="1">
      <w:start w:val="1"/>
      <w:numFmt w:val="bullet"/>
      <w:lvlText w:val="-"/>
      <w:lvlJc w:val="left"/>
      <w:pPr>
        <w:tabs>
          <w:tab w:val="num" w:pos="4320"/>
        </w:tabs>
        <w:ind w:left="4320" w:hanging="360"/>
      </w:pPr>
      <w:rPr>
        <w:rFonts w:ascii="Times New Roman" w:hAnsi="Times New Roman" w:hint="default"/>
      </w:rPr>
    </w:lvl>
    <w:lvl w:ilvl="6" w:tplc="E7CE8AAE" w:tentative="1">
      <w:start w:val="1"/>
      <w:numFmt w:val="bullet"/>
      <w:lvlText w:val="-"/>
      <w:lvlJc w:val="left"/>
      <w:pPr>
        <w:tabs>
          <w:tab w:val="num" w:pos="5040"/>
        </w:tabs>
        <w:ind w:left="5040" w:hanging="360"/>
      </w:pPr>
      <w:rPr>
        <w:rFonts w:ascii="Times New Roman" w:hAnsi="Times New Roman" w:hint="default"/>
      </w:rPr>
    </w:lvl>
    <w:lvl w:ilvl="7" w:tplc="B1BCE8C4" w:tentative="1">
      <w:start w:val="1"/>
      <w:numFmt w:val="bullet"/>
      <w:lvlText w:val="-"/>
      <w:lvlJc w:val="left"/>
      <w:pPr>
        <w:tabs>
          <w:tab w:val="num" w:pos="5760"/>
        </w:tabs>
        <w:ind w:left="5760" w:hanging="360"/>
      </w:pPr>
      <w:rPr>
        <w:rFonts w:ascii="Times New Roman" w:hAnsi="Times New Roman" w:hint="default"/>
      </w:rPr>
    </w:lvl>
    <w:lvl w:ilvl="8" w:tplc="5FC20A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921A80"/>
    <w:multiLevelType w:val="hybridMultilevel"/>
    <w:tmpl w:val="17DCB16E"/>
    <w:lvl w:ilvl="0" w:tplc="6356586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D1016"/>
    <w:multiLevelType w:val="hybridMultilevel"/>
    <w:tmpl w:val="8154F8FE"/>
    <w:lvl w:ilvl="0" w:tplc="E32C995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D0A56"/>
    <w:multiLevelType w:val="hybridMultilevel"/>
    <w:tmpl w:val="65D2BBCC"/>
    <w:lvl w:ilvl="0" w:tplc="38E4DF22">
      <w:start w:val="1"/>
      <w:numFmt w:val="bullet"/>
      <w:lvlText w:val="-"/>
      <w:lvlJc w:val="left"/>
      <w:pPr>
        <w:tabs>
          <w:tab w:val="num" w:pos="720"/>
        </w:tabs>
        <w:ind w:left="720" w:hanging="360"/>
      </w:pPr>
      <w:rPr>
        <w:rFonts w:ascii="Times New Roman" w:hAnsi="Times New Roman" w:hint="default"/>
      </w:rPr>
    </w:lvl>
    <w:lvl w:ilvl="1" w:tplc="9AE02A2C" w:tentative="1">
      <w:start w:val="1"/>
      <w:numFmt w:val="bullet"/>
      <w:lvlText w:val="-"/>
      <w:lvlJc w:val="left"/>
      <w:pPr>
        <w:tabs>
          <w:tab w:val="num" w:pos="1440"/>
        </w:tabs>
        <w:ind w:left="1440" w:hanging="360"/>
      </w:pPr>
      <w:rPr>
        <w:rFonts w:ascii="Times New Roman" w:hAnsi="Times New Roman" w:hint="default"/>
      </w:rPr>
    </w:lvl>
    <w:lvl w:ilvl="2" w:tplc="56F8DA7A" w:tentative="1">
      <w:start w:val="1"/>
      <w:numFmt w:val="bullet"/>
      <w:lvlText w:val="-"/>
      <w:lvlJc w:val="left"/>
      <w:pPr>
        <w:tabs>
          <w:tab w:val="num" w:pos="2160"/>
        </w:tabs>
        <w:ind w:left="2160" w:hanging="360"/>
      </w:pPr>
      <w:rPr>
        <w:rFonts w:ascii="Times New Roman" w:hAnsi="Times New Roman" w:hint="default"/>
      </w:rPr>
    </w:lvl>
    <w:lvl w:ilvl="3" w:tplc="0AA842BE" w:tentative="1">
      <w:start w:val="1"/>
      <w:numFmt w:val="bullet"/>
      <w:lvlText w:val="-"/>
      <w:lvlJc w:val="left"/>
      <w:pPr>
        <w:tabs>
          <w:tab w:val="num" w:pos="2880"/>
        </w:tabs>
        <w:ind w:left="2880" w:hanging="360"/>
      </w:pPr>
      <w:rPr>
        <w:rFonts w:ascii="Times New Roman" w:hAnsi="Times New Roman" w:hint="default"/>
      </w:rPr>
    </w:lvl>
    <w:lvl w:ilvl="4" w:tplc="D7A8C0A4" w:tentative="1">
      <w:start w:val="1"/>
      <w:numFmt w:val="bullet"/>
      <w:lvlText w:val="-"/>
      <w:lvlJc w:val="left"/>
      <w:pPr>
        <w:tabs>
          <w:tab w:val="num" w:pos="3600"/>
        </w:tabs>
        <w:ind w:left="3600" w:hanging="360"/>
      </w:pPr>
      <w:rPr>
        <w:rFonts w:ascii="Times New Roman" w:hAnsi="Times New Roman" w:hint="default"/>
      </w:rPr>
    </w:lvl>
    <w:lvl w:ilvl="5" w:tplc="E6C6D930" w:tentative="1">
      <w:start w:val="1"/>
      <w:numFmt w:val="bullet"/>
      <w:lvlText w:val="-"/>
      <w:lvlJc w:val="left"/>
      <w:pPr>
        <w:tabs>
          <w:tab w:val="num" w:pos="4320"/>
        </w:tabs>
        <w:ind w:left="4320" w:hanging="360"/>
      </w:pPr>
      <w:rPr>
        <w:rFonts w:ascii="Times New Roman" w:hAnsi="Times New Roman" w:hint="default"/>
      </w:rPr>
    </w:lvl>
    <w:lvl w:ilvl="6" w:tplc="8C180EA6" w:tentative="1">
      <w:start w:val="1"/>
      <w:numFmt w:val="bullet"/>
      <w:lvlText w:val="-"/>
      <w:lvlJc w:val="left"/>
      <w:pPr>
        <w:tabs>
          <w:tab w:val="num" w:pos="5040"/>
        </w:tabs>
        <w:ind w:left="5040" w:hanging="360"/>
      </w:pPr>
      <w:rPr>
        <w:rFonts w:ascii="Times New Roman" w:hAnsi="Times New Roman" w:hint="default"/>
      </w:rPr>
    </w:lvl>
    <w:lvl w:ilvl="7" w:tplc="30CA24B8" w:tentative="1">
      <w:start w:val="1"/>
      <w:numFmt w:val="bullet"/>
      <w:lvlText w:val="-"/>
      <w:lvlJc w:val="left"/>
      <w:pPr>
        <w:tabs>
          <w:tab w:val="num" w:pos="5760"/>
        </w:tabs>
        <w:ind w:left="5760" w:hanging="360"/>
      </w:pPr>
      <w:rPr>
        <w:rFonts w:ascii="Times New Roman" w:hAnsi="Times New Roman" w:hint="default"/>
      </w:rPr>
    </w:lvl>
    <w:lvl w:ilvl="8" w:tplc="101C640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BE261A"/>
    <w:multiLevelType w:val="hybridMultilevel"/>
    <w:tmpl w:val="D0CE0C64"/>
    <w:lvl w:ilvl="0" w:tplc="A9861DF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26AF1"/>
    <w:multiLevelType w:val="hybridMultilevel"/>
    <w:tmpl w:val="EFDC58A6"/>
    <w:lvl w:ilvl="0" w:tplc="52B2EB2A">
      <w:start w:val="1"/>
      <w:numFmt w:val="bullet"/>
      <w:lvlText w:val="-"/>
      <w:lvlJc w:val="left"/>
      <w:pPr>
        <w:tabs>
          <w:tab w:val="num" w:pos="720"/>
        </w:tabs>
        <w:ind w:left="720" w:hanging="360"/>
      </w:pPr>
      <w:rPr>
        <w:rFonts w:ascii="Times New Roman" w:hAnsi="Times New Roman" w:hint="default"/>
      </w:rPr>
    </w:lvl>
    <w:lvl w:ilvl="1" w:tplc="42DE9AE4" w:tentative="1">
      <w:start w:val="1"/>
      <w:numFmt w:val="bullet"/>
      <w:lvlText w:val="-"/>
      <w:lvlJc w:val="left"/>
      <w:pPr>
        <w:tabs>
          <w:tab w:val="num" w:pos="1440"/>
        </w:tabs>
        <w:ind w:left="1440" w:hanging="360"/>
      </w:pPr>
      <w:rPr>
        <w:rFonts w:ascii="Times New Roman" w:hAnsi="Times New Roman" w:hint="default"/>
      </w:rPr>
    </w:lvl>
    <w:lvl w:ilvl="2" w:tplc="C0A4DCF6" w:tentative="1">
      <w:start w:val="1"/>
      <w:numFmt w:val="bullet"/>
      <w:lvlText w:val="-"/>
      <w:lvlJc w:val="left"/>
      <w:pPr>
        <w:tabs>
          <w:tab w:val="num" w:pos="2160"/>
        </w:tabs>
        <w:ind w:left="2160" w:hanging="360"/>
      </w:pPr>
      <w:rPr>
        <w:rFonts w:ascii="Times New Roman" w:hAnsi="Times New Roman" w:hint="default"/>
      </w:rPr>
    </w:lvl>
    <w:lvl w:ilvl="3" w:tplc="6FA21B1A" w:tentative="1">
      <w:start w:val="1"/>
      <w:numFmt w:val="bullet"/>
      <w:lvlText w:val="-"/>
      <w:lvlJc w:val="left"/>
      <w:pPr>
        <w:tabs>
          <w:tab w:val="num" w:pos="2880"/>
        </w:tabs>
        <w:ind w:left="2880" w:hanging="360"/>
      </w:pPr>
      <w:rPr>
        <w:rFonts w:ascii="Times New Roman" w:hAnsi="Times New Roman" w:hint="default"/>
      </w:rPr>
    </w:lvl>
    <w:lvl w:ilvl="4" w:tplc="0BC62F02" w:tentative="1">
      <w:start w:val="1"/>
      <w:numFmt w:val="bullet"/>
      <w:lvlText w:val="-"/>
      <w:lvlJc w:val="left"/>
      <w:pPr>
        <w:tabs>
          <w:tab w:val="num" w:pos="3600"/>
        </w:tabs>
        <w:ind w:left="3600" w:hanging="360"/>
      </w:pPr>
      <w:rPr>
        <w:rFonts w:ascii="Times New Roman" w:hAnsi="Times New Roman" w:hint="default"/>
      </w:rPr>
    </w:lvl>
    <w:lvl w:ilvl="5" w:tplc="AECEA284" w:tentative="1">
      <w:start w:val="1"/>
      <w:numFmt w:val="bullet"/>
      <w:lvlText w:val="-"/>
      <w:lvlJc w:val="left"/>
      <w:pPr>
        <w:tabs>
          <w:tab w:val="num" w:pos="4320"/>
        </w:tabs>
        <w:ind w:left="4320" w:hanging="360"/>
      </w:pPr>
      <w:rPr>
        <w:rFonts w:ascii="Times New Roman" w:hAnsi="Times New Roman" w:hint="default"/>
      </w:rPr>
    </w:lvl>
    <w:lvl w:ilvl="6" w:tplc="4BF2E6E8" w:tentative="1">
      <w:start w:val="1"/>
      <w:numFmt w:val="bullet"/>
      <w:lvlText w:val="-"/>
      <w:lvlJc w:val="left"/>
      <w:pPr>
        <w:tabs>
          <w:tab w:val="num" w:pos="5040"/>
        </w:tabs>
        <w:ind w:left="5040" w:hanging="360"/>
      </w:pPr>
      <w:rPr>
        <w:rFonts w:ascii="Times New Roman" w:hAnsi="Times New Roman" w:hint="default"/>
      </w:rPr>
    </w:lvl>
    <w:lvl w:ilvl="7" w:tplc="11C64A8A" w:tentative="1">
      <w:start w:val="1"/>
      <w:numFmt w:val="bullet"/>
      <w:lvlText w:val="-"/>
      <w:lvlJc w:val="left"/>
      <w:pPr>
        <w:tabs>
          <w:tab w:val="num" w:pos="5760"/>
        </w:tabs>
        <w:ind w:left="5760" w:hanging="360"/>
      </w:pPr>
      <w:rPr>
        <w:rFonts w:ascii="Times New Roman" w:hAnsi="Times New Roman" w:hint="default"/>
      </w:rPr>
    </w:lvl>
    <w:lvl w:ilvl="8" w:tplc="DCE61BD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6A1A98"/>
    <w:multiLevelType w:val="hybridMultilevel"/>
    <w:tmpl w:val="EAD20AD8"/>
    <w:lvl w:ilvl="0" w:tplc="0F268048">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15F39"/>
    <w:multiLevelType w:val="hybridMultilevel"/>
    <w:tmpl w:val="8E720D50"/>
    <w:lvl w:ilvl="0" w:tplc="2C9CE7CC">
      <w:start w:val="1"/>
      <w:numFmt w:val="bullet"/>
      <w:lvlText w:val="•"/>
      <w:lvlJc w:val="left"/>
      <w:pPr>
        <w:tabs>
          <w:tab w:val="num" w:pos="720"/>
        </w:tabs>
        <w:ind w:left="720" w:hanging="360"/>
      </w:pPr>
      <w:rPr>
        <w:rFonts w:ascii="Arial" w:hAnsi="Arial" w:hint="default"/>
      </w:rPr>
    </w:lvl>
    <w:lvl w:ilvl="1" w:tplc="FD38FB92" w:tentative="1">
      <w:start w:val="1"/>
      <w:numFmt w:val="bullet"/>
      <w:lvlText w:val="•"/>
      <w:lvlJc w:val="left"/>
      <w:pPr>
        <w:tabs>
          <w:tab w:val="num" w:pos="1440"/>
        </w:tabs>
        <w:ind w:left="1440" w:hanging="360"/>
      </w:pPr>
      <w:rPr>
        <w:rFonts w:ascii="Arial" w:hAnsi="Arial" w:hint="default"/>
      </w:rPr>
    </w:lvl>
    <w:lvl w:ilvl="2" w:tplc="AA6C5D48" w:tentative="1">
      <w:start w:val="1"/>
      <w:numFmt w:val="bullet"/>
      <w:lvlText w:val="•"/>
      <w:lvlJc w:val="left"/>
      <w:pPr>
        <w:tabs>
          <w:tab w:val="num" w:pos="2160"/>
        </w:tabs>
        <w:ind w:left="2160" w:hanging="360"/>
      </w:pPr>
      <w:rPr>
        <w:rFonts w:ascii="Arial" w:hAnsi="Arial" w:hint="default"/>
      </w:rPr>
    </w:lvl>
    <w:lvl w:ilvl="3" w:tplc="2AF8D55E" w:tentative="1">
      <w:start w:val="1"/>
      <w:numFmt w:val="bullet"/>
      <w:lvlText w:val="•"/>
      <w:lvlJc w:val="left"/>
      <w:pPr>
        <w:tabs>
          <w:tab w:val="num" w:pos="2880"/>
        </w:tabs>
        <w:ind w:left="2880" w:hanging="360"/>
      </w:pPr>
      <w:rPr>
        <w:rFonts w:ascii="Arial" w:hAnsi="Arial" w:hint="default"/>
      </w:rPr>
    </w:lvl>
    <w:lvl w:ilvl="4" w:tplc="1200C602" w:tentative="1">
      <w:start w:val="1"/>
      <w:numFmt w:val="bullet"/>
      <w:lvlText w:val="•"/>
      <w:lvlJc w:val="left"/>
      <w:pPr>
        <w:tabs>
          <w:tab w:val="num" w:pos="3600"/>
        </w:tabs>
        <w:ind w:left="3600" w:hanging="360"/>
      </w:pPr>
      <w:rPr>
        <w:rFonts w:ascii="Arial" w:hAnsi="Arial" w:hint="default"/>
      </w:rPr>
    </w:lvl>
    <w:lvl w:ilvl="5" w:tplc="F0E2C138" w:tentative="1">
      <w:start w:val="1"/>
      <w:numFmt w:val="bullet"/>
      <w:lvlText w:val="•"/>
      <w:lvlJc w:val="left"/>
      <w:pPr>
        <w:tabs>
          <w:tab w:val="num" w:pos="4320"/>
        </w:tabs>
        <w:ind w:left="4320" w:hanging="360"/>
      </w:pPr>
      <w:rPr>
        <w:rFonts w:ascii="Arial" w:hAnsi="Arial" w:hint="default"/>
      </w:rPr>
    </w:lvl>
    <w:lvl w:ilvl="6" w:tplc="21CCDF92" w:tentative="1">
      <w:start w:val="1"/>
      <w:numFmt w:val="bullet"/>
      <w:lvlText w:val="•"/>
      <w:lvlJc w:val="left"/>
      <w:pPr>
        <w:tabs>
          <w:tab w:val="num" w:pos="5040"/>
        </w:tabs>
        <w:ind w:left="5040" w:hanging="360"/>
      </w:pPr>
      <w:rPr>
        <w:rFonts w:ascii="Arial" w:hAnsi="Arial" w:hint="default"/>
      </w:rPr>
    </w:lvl>
    <w:lvl w:ilvl="7" w:tplc="6A5A7BC6" w:tentative="1">
      <w:start w:val="1"/>
      <w:numFmt w:val="bullet"/>
      <w:lvlText w:val="•"/>
      <w:lvlJc w:val="left"/>
      <w:pPr>
        <w:tabs>
          <w:tab w:val="num" w:pos="5760"/>
        </w:tabs>
        <w:ind w:left="5760" w:hanging="360"/>
      </w:pPr>
      <w:rPr>
        <w:rFonts w:ascii="Arial" w:hAnsi="Arial" w:hint="default"/>
      </w:rPr>
    </w:lvl>
    <w:lvl w:ilvl="8" w:tplc="DBA280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475125"/>
    <w:multiLevelType w:val="hybridMultilevel"/>
    <w:tmpl w:val="796C987C"/>
    <w:lvl w:ilvl="0" w:tplc="8F6ED2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14"/>
  </w:num>
  <w:num w:numId="6">
    <w:abstractNumId w:val="9"/>
  </w:num>
  <w:num w:numId="7">
    <w:abstractNumId w:val="1"/>
  </w:num>
  <w:num w:numId="8">
    <w:abstractNumId w:val="11"/>
  </w:num>
  <w:num w:numId="9">
    <w:abstractNumId w:val="13"/>
  </w:num>
  <w:num w:numId="10">
    <w:abstractNumId w:val="17"/>
  </w:num>
  <w:num w:numId="11">
    <w:abstractNumId w:val="15"/>
  </w:num>
  <w:num w:numId="12">
    <w:abstractNumId w:val="2"/>
  </w:num>
  <w:num w:numId="13">
    <w:abstractNumId w:val="6"/>
  </w:num>
  <w:num w:numId="14">
    <w:abstractNumId w:val="4"/>
  </w:num>
  <w:num w:numId="15">
    <w:abstractNumId w:val="10"/>
  </w:num>
  <w:num w:numId="16">
    <w:abstractNumId w:val="16"/>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AD" w15:userId="S::L.Anderson@liverpool.ac.uk::6c3c5505-68c0-4475-91dd-5e33d72c8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08"/>
    <w:rsid w:val="000D5462"/>
    <w:rsid w:val="00102D2E"/>
    <w:rsid w:val="00176F08"/>
    <w:rsid w:val="001F1BE1"/>
    <w:rsid w:val="002027FD"/>
    <w:rsid w:val="00211B67"/>
    <w:rsid w:val="0028157E"/>
    <w:rsid w:val="002A055C"/>
    <w:rsid w:val="002B3C6F"/>
    <w:rsid w:val="002C38E1"/>
    <w:rsid w:val="00377B33"/>
    <w:rsid w:val="003C624E"/>
    <w:rsid w:val="00475877"/>
    <w:rsid w:val="00496171"/>
    <w:rsid w:val="004A1873"/>
    <w:rsid w:val="004D76EF"/>
    <w:rsid w:val="00506B36"/>
    <w:rsid w:val="005A2F80"/>
    <w:rsid w:val="005D1051"/>
    <w:rsid w:val="00691A2C"/>
    <w:rsid w:val="006C5208"/>
    <w:rsid w:val="006D38D6"/>
    <w:rsid w:val="006F6C47"/>
    <w:rsid w:val="0073598B"/>
    <w:rsid w:val="00736008"/>
    <w:rsid w:val="007B7DBE"/>
    <w:rsid w:val="008A7FC2"/>
    <w:rsid w:val="009306A4"/>
    <w:rsid w:val="00933C06"/>
    <w:rsid w:val="00961D57"/>
    <w:rsid w:val="009B3BDE"/>
    <w:rsid w:val="00A7333B"/>
    <w:rsid w:val="00A84EBB"/>
    <w:rsid w:val="00AF0F9E"/>
    <w:rsid w:val="00BA09BC"/>
    <w:rsid w:val="00C31011"/>
    <w:rsid w:val="00D10747"/>
    <w:rsid w:val="00D41096"/>
    <w:rsid w:val="00D42629"/>
    <w:rsid w:val="00D438E7"/>
    <w:rsid w:val="00DE17EE"/>
    <w:rsid w:val="00E3703C"/>
    <w:rsid w:val="00F01D1F"/>
    <w:rsid w:val="00FE31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85C7"/>
  <w15:chartTrackingRefBased/>
  <w15:docId w15:val="{31876E45-F763-46EA-AF15-09B471E9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208"/>
    <w:rPr>
      <w:rFonts w:ascii="Times New Roman" w:hAnsi="Times New Roman" w:cs="Times New Roman"/>
      <w:sz w:val="24"/>
      <w:szCs w:val="24"/>
    </w:rPr>
  </w:style>
  <w:style w:type="paragraph" w:customStyle="1" w:styleId="ListParagraph1">
    <w:name w:val="List Paragraph1"/>
    <w:basedOn w:val="Normal"/>
    <w:next w:val="ListParagraph"/>
    <w:uiPriority w:val="34"/>
    <w:qFormat/>
    <w:rsid w:val="006C5208"/>
    <w:pPr>
      <w:ind w:left="720"/>
      <w:contextualSpacing/>
    </w:pPr>
  </w:style>
  <w:style w:type="table" w:customStyle="1" w:styleId="TableGrid1">
    <w:name w:val="Table Grid1"/>
    <w:basedOn w:val="TableNormal"/>
    <w:next w:val="TableGrid"/>
    <w:uiPriority w:val="39"/>
    <w:rsid w:val="006C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208"/>
    <w:rPr>
      <w:sz w:val="16"/>
      <w:szCs w:val="16"/>
    </w:rPr>
  </w:style>
  <w:style w:type="paragraph" w:customStyle="1" w:styleId="CommentText1">
    <w:name w:val="Comment Text1"/>
    <w:basedOn w:val="Normal"/>
    <w:next w:val="CommentText"/>
    <w:link w:val="CommentTextChar"/>
    <w:uiPriority w:val="99"/>
    <w:semiHidden/>
    <w:unhideWhenUsed/>
    <w:rsid w:val="006C5208"/>
    <w:pPr>
      <w:spacing w:line="240" w:lineRule="auto"/>
    </w:pPr>
    <w:rPr>
      <w:sz w:val="20"/>
      <w:szCs w:val="20"/>
    </w:rPr>
  </w:style>
  <w:style w:type="character" w:customStyle="1" w:styleId="CommentTextChar">
    <w:name w:val="Comment Text Char"/>
    <w:basedOn w:val="DefaultParagraphFont"/>
    <w:link w:val="CommentText1"/>
    <w:uiPriority w:val="99"/>
    <w:semiHidden/>
    <w:rsid w:val="006C5208"/>
    <w:rPr>
      <w:sz w:val="20"/>
      <w:szCs w:val="20"/>
    </w:rPr>
  </w:style>
  <w:style w:type="paragraph" w:styleId="ListParagraph">
    <w:name w:val="List Paragraph"/>
    <w:basedOn w:val="Normal"/>
    <w:uiPriority w:val="34"/>
    <w:qFormat/>
    <w:rsid w:val="006C5208"/>
    <w:pPr>
      <w:ind w:left="720"/>
      <w:contextualSpacing/>
    </w:pPr>
  </w:style>
  <w:style w:type="table" w:styleId="TableGrid">
    <w:name w:val="Table Grid"/>
    <w:basedOn w:val="TableNormal"/>
    <w:uiPriority w:val="39"/>
    <w:rsid w:val="006C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6C5208"/>
    <w:pPr>
      <w:spacing w:line="240" w:lineRule="auto"/>
    </w:pPr>
    <w:rPr>
      <w:sz w:val="20"/>
      <w:szCs w:val="20"/>
    </w:rPr>
  </w:style>
  <w:style w:type="character" w:customStyle="1" w:styleId="CommentTextChar1">
    <w:name w:val="Comment Text Char1"/>
    <w:basedOn w:val="DefaultParagraphFont"/>
    <w:link w:val="CommentText"/>
    <w:uiPriority w:val="99"/>
    <w:semiHidden/>
    <w:rsid w:val="006C5208"/>
    <w:rPr>
      <w:sz w:val="20"/>
      <w:szCs w:val="20"/>
    </w:rPr>
  </w:style>
  <w:style w:type="paragraph" w:styleId="BalloonText">
    <w:name w:val="Balloon Text"/>
    <w:basedOn w:val="Normal"/>
    <w:link w:val="BalloonTextChar"/>
    <w:uiPriority w:val="99"/>
    <w:semiHidden/>
    <w:unhideWhenUsed/>
    <w:rsid w:val="006C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157E"/>
    <w:rPr>
      <w:b/>
      <w:bCs/>
    </w:rPr>
  </w:style>
  <w:style w:type="character" w:customStyle="1" w:styleId="CommentSubjectChar">
    <w:name w:val="Comment Subject Char"/>
    <w:basedOn w:val="CommentTextChar1"/>
    <w:link w:val="CommentSubject"/>
    <w:uiPriority w:val="99"/>
    <w:semiHidden/>
    <w:rsid w:val="0028157E"/>
    <w:rPr>
      <w:b/>
      <w:bCs/>
      <w:sz w:val="20"/>
      <w:szCs w:val="20"/>
    </w:rPr>
  </w:style>
  <w:style w:type="paragraph" w:styleId="Header">
    <w:name w:val="header"/>
    <w:basedOn w:val="Normal"/>
    <w:link w:val="HeaderChar"/>
    <w:uiPriority w:val="99"/>
    <w:unhideWhenUsed/>
    <w:rsid w:val="00F01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D1F"/>
  </w:style>
  <w:style w:type="paragraph" w:styleId="Footer">
    <w:name w:val="footer"/>
    <w:basedOn w:val="Normal"/>
    <w:link w:val="FooterChar"/>
    <w:uiPriority w:val="99"/>
    <w:unhideWhenUsed/>
    <w:rsid w:val="00F01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0939">
      <w:bodyDiv w:val="1"/>
      <w:marLeft w:val="0"/>
      <w:marRight w:val="0"/>
      <w:marTop w:val="0"/>
      <w:marBottom w:val="0"/>
      <w:divBdr>
        <w:top w:val="none" w:sz="0" w:space="0" w:color="auto"/>
        <w:left w:val="none" w:sz="0" w:space="0" w:color="auto"/>
        <w:bottom w:val="none" w:sz="0" w:space="0" w:color="auto"/>
        <w:right w:val="none" w:sz="0" w:space="0" w:color="auto"/>
      </w:divBdr>
      <w:divsChild>
        <w:div w:id="552815360">
          <w:marLeft w:val="360"/>
          <w:marRight w:val="0"/>
          <w:marTop w:val="200"/>
          <w:marBottom w:val="0"/>
          <w:divBdr>
            <w:top w:val="none" w:sz="0" w:space="0" w:color="auto"/>
            <w:left w:val="none" w:sz="0" w:space="0" w:color="auto"/>
            <w:bottom w:val="none" w:sz="0" w:space="0" w:color="auto"/>
            <w:right w:val="none" w:sz="0" w:space="0" w:color="auto"/>
          </w:divBdr>
        </w:div>
        <w:div w:id="358749409">
          <w:marLeft w:val="360"/>
          <w:marRight w:val="0"/>
          <w:marTop w:val="200"/>
          <w:marBottom w:val="0"/>
          <w:divBdr>
            <w:top w:val="none" w:sz="0" w:space="0" w:color="auto"/>
            <w:left w:val="none" w:sz="0" w:space="0" w:color="auto"/>
            <w:bottom w:val="none" w:sz="0" w:space="0" w:color="auto"/>
            <w:right w:val="none" w:sz="0" w:space="0" w:color="auto"/>
          </w:divBdr>
        </w:div>
        <w:div w:id="467749914">
          <w:marLeft w:val="360"/>
          <w:marRight w:val="0"/>
          <w:marTop w:val="200"/>
          <w:marBottom w:val="0"/>
          <w:divBdr>
            <w:top w:val="none" w:sz="0" w:space="0" w:color="auto"/>
            <w:left w:val="none" w:sz="0" w:space="0" w:color="auto"/>
            <w:bottom w:val="none" w:sz="0" w:space="0" w:color="auto"/>
            <w:right w:val="none" w:sz="0" w:space="0" w:color="auto"/>
          </w:divBdr>
        </w:div>
        <w:div w:id="1282496775">
          <w:marLeft w:val="360"/>
          <w:marRight w:val="0"/>
          <w:marTop w:val="200"/>
          <w:marBottom w:val="0"/>
          <w:divBdr>
            <w:top w:val="none" w:sz="0" w:space="0" w:color="auto"/>
            <w:left w:val="none" w:sz="0" w:space="0" w:color="auto"/>
            <w:bottom w:val="none" w:sz="0" w:space="0" w:color="auto"/>
            <w:right w:val="none" w:sz="0" w:space="0" w:color="auto"/>
          </w:divBdr>
        </w:div>
        <w:div w:id="21247609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F83852-427E-4FE2-BF61-89FA27F3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Paul</dc:creator>
  <cp:keywords/>
  <dc:description/>
  <cp:lastModifiedBy>Cockayne, David</cp:lastModifiedBy>
  <cp:revision>2</cp:revision>
  <dcterms:created xsi:type="dcterms:W3CDTF">2020-09-15T08:39:00Z</dcterms:created>
  <dcterms:modified xsi:type="dcterms:W3CDTF">2020-09-15T08:39:00Z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http://www.zotero.org/styles/harvard1</vt:lpwstr>
  </property>
  <property fmtid="{D5CDD505-2E9C-101B-9397-08002B2CF9AE}" pid="19" name="Mendeley Recent Style Name 8_1">
    <vt:lpwstr>Harvard reference format 1 (deprecated)</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ies>
</file>