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5660" w14:textId="77777777" w:rsidR="006E31EE" w:rsidRDefault="645C1FF9" w:rsidP="006E31EE">
      <w:pPr>
        <w:spacing w:line="480" w:lineRule="auto"/>
        <w:outlineLvl w:val="0"/>
        <w:rPr>
          <w:ins w:id="0" w:author="Lip, Gregory" w:date="2020-01-17T20:20:00Z"/>
          <w:b/>
          <w:bCs/>
          <w:lang w:val="en-US"/>
        </w:rPr>
        <w:pPrChange w:id="1" w:author="Lip, Gregory" w:date="2020-01-17T20:22:00Z">
          <w:pPr>
            <w:spacing w:line="480" w:lineRule="auto"/>
            <w:jc w:val="center"/>
            <w:outlineLvl w:val="0"/>
          </w:pPr>
        </w:pPrChange>
      </w:pPr>
      <w:r>
        <w:rPr>
          <w:b/>
          <w:bCs/>
          <w:lang w:val="en-US"/>
        </w:rPr>
        <w:t>V</w:t>
      </w:r>
      <w:r w:rsidRPr="00090284">
        <w:rPr>
          <w:b/>
          <w:bCs/>
          <w:lang w:val="en-US"/>
        </w:rPr>
        <w:t>ascular</w:t>
      </w:r>
      <w:r w:rsidR="00090284" w:rsidRPr="00090284">
        <w:rPr>
          <w:b/>
          <w:bCs/>
          <w:lang w:val="en-US"/>
        </w:rPr>
        <w:t xml:space="preserve"> disease</w:t>
      </w:r>
      <w:r w:rsidR="00090284">
        <w:rPr>
          <w:b/>
          <w:bCs/>
          <w:lang w:val="en-US"/>
        </w:rPr>
        <w:t xml:space="preserve"> in patients with atrial fibrillation.</w:t>
      </w:r>
      <w:r w:rsidR="00652F7D">
        <w:rPr>
          <w:b/>
          <w:bCs/>
          <w:lang w:val="en-US"/>
        </w:rPr>
        <w:t xml:space="preserve"> </w:t>
      </w:r>
    </w:p>
    <w:p w14:paraId="4B6A32B8" w14:textId="47B95597" w:rsidR="006E31EE" w:rsidRPr="0084626D" w:rsidRDefault="006E31EE" w:rsidP="006E31EE">
      <w:pPr>
        <w:spacing w:line="480" w:lineRule="auto"/>
        <w:outlineLvl w:val="0"/>
        <w:rPr>
          <w:ins w:id="2" w:author="Lip, Gregory" w:date="2020-01-17T20:20:00Z"/>
          <w:b/>
          <w:bCs/>
          <w:lang w:val="en-US"/>
        </w:rPr>
        <w:pPrChange w:id="3" w:author="Lip, Gregory" w:date="2020-01-17T20:22:00Z">
          <w:pPr>
            <w:spacing w:line="480" w:lineRule="auto"/>
            <w:jc w:val="center"/>
            <w:outlineLvl w:val="0"/>
          </w:pPr>
        </w:pPrChange>
      </w:pPr>
      <w:ins w:id="4" w:author="Lip, Gregory" w:date="2020-01-17T20:20:00Z">
        <w:r>
          <w:rPr>
            <w:b/>
            <w:bCs/>
            <w:lang w:val="en-US" w:bidi="fa-IR"/>
          </w:rPr>
          <w:t xml:space="preserve">A report from Polish participants </w:t>
        </w:r>
        <w:r w:rsidRPr="0084626D">
          <w:rPr>
            <w:b/>
            <w:bCs/>
            <w:lang w:val="en-US" w:bidi="fa-IR"/>
          </w:rPr>
          <w:t>in the EORP-AF</w:t>
        </w:r>
        <w:r>
          <w:rPr>
            <w:b/>
            <w:bCs/>
            <w:lang w:val="en-US" w:bidi="fa-IR"/>
          </w:rPr>
          <w:t xml:space="preserve"> General </w:t>
        </w:r>
        <w:proofErr w:type="gramStart"/>
        <w:r>
          <w:rPr>
            <w:b/>
            <w:bCs/>
            <w:lang w:val="en-US" w:bidi="fa-IR"/>
          </w:rPr>
          <w:t>Long Term</w:t>
        </w:r>
        <w:proofErr w:type="gramEnd"/>
        <w:r w:rsidRPr="0084626D">
          <w:rPr>
            <w:b/>
            <w:bCs/>
            <w:lang w:val="en-US" w:bidi="fa-IR"/>
          </w:rPr>
          <w:t xml:space="preserve"> Registry</w:t>
        </w:r>
      </w:ins>
    </w:p>
    <w:p w14:paraId="13FF8E99" w14:textId="44288B12" w:rsidR="00090284" w:rsidRPr="00090284" w:rsidRDefault="00090284" w:rsidP="006E31EE">
      <w:pPr>
        <w:spacing w:line="480" w:lineRule="auto"/>
        <w:textAlignment w:val="baseline"/>
        <w:rPr>
          <w:b/>
          <w:bCs/>
          <w:lang w:val="en-US"/>
        </w:rPr>
        <w:pPrChange w:id="5" w:author="Lip, Gregory" w:date="2020-01-17T20:22:00Z">
          <w:pPr>
            <w:spacing w:line="480" w:lineRule="auto"/>
            <w:jc w:val="center"/>
            <w:textAlignment w:val="baseline"/>
          </w:pPr>
        </w:pPrChange>
      </w:pPr>
      <w:del w:id="6" w:author="Lip, Gregory" w:date="2020-01-17T20:20:00Z">
        <w:r w:rsidRPr="004B58AB" w:rsidDel="006E31EE">
          <w:rPr>
            <w:b/>
            <w:bCs/>
            <w:lang w:val="en-US"/>
          </w:rPr>
          <w:delText>A report from Polish p</w:delText>
        </w:r>
        <w:r w:rsidR="645C1FF9" w:rsidRPr="004B58AB" w:rsidDel="006E31EE">
          <w:rPr>
            <w:b/>
            <w:bCs/>
            <w:lang w:val="en-US"/>
          </w:rPr>
          <w:delText>art</w:delText>
        </w:r>
      </w:del>
      <w:del w:id="7" w:author="Lip, Gregory" w:date="2020-01-17T20:19:00Z">
        <w:r w:rsidR="645C1FF9" w:rsidRPr="004B58AB" w:rsidDel="006E31EE">
          <w:rPr>
            <w:b/>
            <w:bCs/>
            <w:lang w:val="en-US"/>
          </w:rPr>
          <w:delText xml:space="preserve"> </w:delText>
        </w:r>
      </w:del>
      <w:del w:id="8" w:author="Lip, Gregory" w:date="2020-01-17T20:20:00Z">
        <w:r w:rsidR="645C1FF9" w:rsidRPr="004B58AB" w:rsidDel="006E31EE">
          <w:rPr>
            <w:b/>
            <w:bCs/>
            <w:lang w:val="en-US"/>
          </w:rPr>
          <w:delText>of</w:delText>
        </w:r>
        <w:r w:rsidRPr="004B58AB" w:rsidDel="006E31EE">
          <w:rPr>
            <w:b/>
            <w:bCs/>
            <w:lang w:val="en-US"/>
          </w:rPr>
          <w:delText xml:space="preserve"> the</w:delText>
        </w:r>
        <w:r w:rsidR="00B234FC" w:rsidDel="006E31EE">
          <w:rPr>
            <w:b/>
            <w:bCs/>
            <w:lang w:val="en-US"/>
          </w:rPr>
          <w:delText xml:space="preserve"> </w:delText>
        </w:r>
        <w:r w:rsidRPr="004B58AB" w:rsidDel="006E31EE">
          <w:rPr>
            <w:b/>
            <w:bCs/>
            <w:lang w:val="en-US"/>
          </w:rPr>
          <w:delText>EURObservational Research Programme-Atrial Fibrillation General Long Term Registry</w:delText>
        </w:r>
        <w:r w:rsidRPr="004B58AB" w:rsidDel="006E31EE">
          <w:rPr>
            <w:lang w:val="en-US"/>
          </w:rPr>
          <w:delText> </w:delText>
        </w:r>
      </w:del>
    </w:p>
    <w:p w14:paraId="4E0E3B7A" w14:textId="45611919" w:rsidR="00090284" w:rsidRPr="00B234FC" w:rsidRDefault="00090284" w:rsidP="006E31EE">
      <w:pPr>
        <w:spacing w:line="480" w:lineRule="auto"/>
        <w:textAlignment w:val="baseline"/>
        <w:rPr>
          <w:i/>
          <w:iCs/>
          <w:lang w:val="en-US"/>
        </w:rPr>
        <w:pPrChange w:id="9" w:author="Lip, Gregory" w:date="2020-01-17T20:22:00Z">
          <w:pPr>
            <w:spacing w:line="480" w:lineRule="auto"/>
            <w:jc w:val="center"/>
            <w:textAlignment w:val="baseline"/>
          </w:pPr>
        </w:pPrChange>
      </w:pPr>
      <w:r w:rsidRPr="004B58AB">
        <w:rPr>
          <w:i/>
          <w:iCs/>
          <w:lang w:val="en-US"/>
        </w:rPr>
        <w:t>Short t</w:t>
      </w:r>
      <w:del w:id="10" w:author="Lip, Gregory" w:date="2020-01-17T20:20:00Z">
        <w:r w:rsidRPr="004B58AB" w:rsidDel="006E31EE">
          <w:rPr>
            <w:i/>
            <w:iCs/>
            <w:lang w:val="en-US"/>
          </w:rPr>
          <w:delText>i</w:delText>
        </w:r>
      </w:del>
      <w:ins w:id="11" w:author="Lip, Gregory" w:date="2020-01-17T20:20:00Z">
        <w:r w:rsidR="006E31EE">
          <w:rPr>
            <w:i/>
            <w:iCs/>
            <w:lang w:val="en-US"/>
          </w:rPr>
          <w:t>i</w:t>
        </w:r>
      </w:ins>
      <w:del w:id="12" w:author="Lip, Gregory" w:date="2020-01-17T20:20:00Z">
        <w:r w:rsidRPr="004B58AB" w:rsidDel="006E31EE">
          <w:rPr>
            <w:i/>
            <w:iCs/>
            <w:lang w:val="en-US"/>
          </w:rPr>
          <w:delText>t</w:delText>
        </w:r>
      </w:del>
      <w:r w:rsidRPr="004B58AB">
        <w:rPr>
          <w:i/>
          <w:iCs/>
          <w:lang w:val="en-US"/>
        </w:rPr>
        <w:t xml:space="preserve">tle: </w:t>
      </w:r>
      <w:r w:rsidR="00B234FC">
        <w:rPr>
          <w:i/>
          <w:iCs/>
          <w:lang w:val="en-US"/>
        </w:rPr>
        <w:t>Vascular</w:t>
      </w:r>
      <w:r>
        <w:rPr>
          <w:i/>
          <w:iCs/>
          <w:lang w:val="en-US"/>
        </w:rPr>
        <w:t xml:space="preserve"> disease</w:t>
      </w:r>
      <w:r w:rsidRPr="004B58AB">
        <w:rPr>
          <w:i/>
          <w:iCs/>
          <w:lang w:val="en-US"/>
        </w:rPr>
        <w:t xml:space="preserve"> in atrial fibrillation patients </w:t>
      </w:r>
    </w:p>
    <w:p w14:paraId="392E8246" w14:textId="77777777" w:rsidR="006E31EE" w:rsidRDefault="006E31EE" w:rsidP="006E31EE">
      <w:pPr>
        <w:pStyle w:val="paragraph"/>
        <w:spacing w:before="0" w:beforeAutospacing="0" w:after="0" w:afterAutospacing="0" w:line="480" w:lineRule="auto"/>
        <w:rPr>
          <w:ins w:id="13" w:author="Lip, Gregory" w:date="2020-01-17T20:22:00Z"/>
          <w:rStyle w:val="normaltextrun"/>
          <w:color w:val="000000" w:themeColor="text1"/>
        </w:rPr>
      </w:pPr>
    </w:p>
    <w:p w14:paraId="6ADE80FC" w14:textId="344E415E" w:rsidR="43F05826" w:rsidRDefault="43F05826" w:rsidP="006E31EE">
      <w:pPr>
        <w:pStyle w:val="paragraph"/>
        <w:spacing w:before="0" w:beforeAutospacing="0" w:after="0" w:afterAutospacing="0" w:line="480" w:lineRule="auto"/>
        <w:rPr>
          <w:rStyle w:val="eop"/>
        </w:rPr>
        <w:pPrChange w:id="14" w:author="Lip, Gregory" w:date="2020-01-17T20:20:00Z">
          <w:pPr>
            <w:pStyle w:val="paragraph"/>
            <w:spacing w:before="0" w:beforeAutospacing="0" w:after="0" w:afterAutospacing="0" w:line="480" w:lineRule="auto"/>
            <w:jc w:val="center"/>
          </w:pPr>
        </w:pPrChange>
      </w:pPr>
      <w:r w:rsidRPr="43F05826">
        <w:rPr>
          <w:rStyle w:val="normaltextrun"/>
          <w:color w:val="000000" w:themeColor="text1"/>
        </w:rPr>
        <w:t>Monika </w:t>
      </w:r>
      <w:proofErr w:type="spellStart"/>
      <w:r w:rsidRPr="43F05826">
        <w:rPr>
          <w:rStyle w:val="spellingerror"/>
        </w:rPr>
        <w:t>Gawałko</w:t>
      </w:r>
      <w:proofErr w:type="spellEnd"/>
      <w:r w:rsidRPr="43F05826">
        <w:rPr>
          <w:rStyle w:val="spellingerror"/>
          <w:vertAlign w:val="superscript"/>
        </w:rPr>
        <w:t xml:space="preserve"> 1</w:t>
      </w:r>
      <w:r w:rsidRPr="43F05826">
        <w:rPr>
          <w:rStyle w:val="normaltextrun"/>
          <w:color w:val="000000" w:themeColor="text1"/>
        </w:rPr>
        <w:t>, Piotr Lodziński</w:t>
      </w:r>
      <w:r w:rsidRPr="43F05826">
        <w:rPr>
          <w:rStyle w:val="spellingerror"/>
          <w:vertAlign w:val="superscript"/>
        </w:rPr>
        <w:t>1</w:t>
      </w:r>
      <w:r w:rsidR="003725E9">
        <w:rPr>
          <w:rStyle w:val="spellingerror"/>
          <w:vertAlign w:val="superscript"/>
        </w:rPr>
        <w:t>*</w:t>
      </w:r>
      <w:r w:rsidRPr="43F05826">
        <w:rPr>
          <w:rStyle w:val="normaltextrun"/>
          <w:color w:val="000000" w:themeColor="text1"/>
        </w:rPr>
        <w:t>, Monika Budnik</w:t>
      </w:r>
      <w:r w:rsidRPr="43F05826">
        <w:rPr>
          <w:rStyle w:val="spellingerror"/>
          <w:vertAlign w:val="superscript"/>
        </w:rPr>
        <w:t>1</w:t>
      </w:r>
      <w:r w:rsidRPr="43F05826">
        <w:rPr>
          <w:rStyle w:val="spellingerror"/>
        </w:rPr>
        <w:t xml:space="preserve">, </w:t>
      </w:r>
      <w:r w:rsidRPr="43F05826">
        <w:rPr>
          <w:rStyle w:val="normaltextrun"/>
          <w:color w:val="000000" w:themeColor="text1"/>
        </w:rPr>
        <w:t>Agata Tymińska</w:t>
      </w:r>
      <w:r w:rsidRPr="43F05826">
        <w:rPr>
          <w:rStyle w:val="spellingerror"/>
          <w:vertAlign w:val="superscript"/>
        </w:rPr>
        <w:t>1</w:t>
      </w:r>
      <w:r w:rsidRPr="43F05826">
        <w:rPr>
          <w:rStyle w:val="normaltextrun"/>
          <w:color w:val="000000" w:themeColor="text1"/>
        </w:rPr>
        <w:t>, Krzysztof </w:t>
      </w:r>
      <w:r w:rsidRPr="43F05826">
        <w:rPr>
          <w:rStyle w:val="spellingerror"/>
        </w:rPr>
        <w:t>Ozierański</w:t>
      </w:r>
      <w:r w:rsidRPr="43F05826">
        <w:rPr>
          <w:rStyle w:val="spellingerror"/>
          <w:vertAlign w:val="superscript"/>
        </w:rPr>
        <w:t>1</w:t>
      </w:r>
      <w:r w:rsidRPr="43F05826">
        <w:rPr>
          <w:rStyle w:val="normaltextrun"/>
          <w:color w:val="000000" w:themeColor="text1"/>
        </w:rPr>
        <w:t>, Agnieszka Kapłon-Cieślicka</w:t>
      </w:r>
      <w:proofErr w:type="gramStart"/>
      <w:r w:rsidRPr="43F05826">
        <w:rPr>
          <w:rStyle w:val="spellingerror"/>
          <w:color w:val="000000" w:themeColor="text1"/>
          <w:vertAlign w:val="superscript"/>
        </w:rPr>
        <w:t>1</w:t>
      </w:r>
      <w:r w:rsidRPr="43F05826">
        <w:rPr>
          <w:rStyle w:val="normaltextrun"/>
        </w:rPr>
        <w:t xml:space="preserve"> ,</w:t>
      </w:r>
      <w:proofErr w:type="gramEnd"/>
      <w:r w:rsidRPr="43F05826">
        <w:rPr>
          <w:rStyle w:val="normaltextrun"/>
        </w:rPr>
        <w:t xml:space="preserve"> Marcin Grabowski</w:t>
      </w:r>
      <w:r w:rsidRPr="43F05826">
        <w:rPr>
          <w:rStyle w:val="spellingerror"/>
          <w:vertAlign w:val="superscript"/>
        </w:rPr>
        <w:t>1</w:t>
      </w:r>
      <w:r w:rsidRPr="43F05826">
        <w:rPr>
          <w:rStyle w:val="normaltextrun"/>
          <w:color w:val="000000" w:themeColor="text1"/>
        </w:rPr>
        <w:t>, Grzegorz Opolski</w:t>
      </w:r>
      <w:r w:rsidRPr="43F05826">
        <w:rPr>
          <w:rStyle w:val="spellingerror"/>
          <w:vertAlign w:val="superscript"/>
        </w:rPr>
        <w:t>1</w:t>
      </w:r>
      <w:r w:rsidRPr="43F05826">
        <w:rPr>
          <w:rStyle w:val="normaltextrun"/>
          <w:color w:val="000000" w:themeColor="text1"/>
        </w:rPr>
        <w:t>, Radosław Lenarczyk</w:t>
      </w:r>
      <w:r w:rsidR="645C1FF9" w:rsidRPr="43F05826">
        <w:rPr>
          <w:rStyle w:val="spellingerror"/>
          <w:vertAlign w:val="superscript"/>
        </w:rPr>
        <w:t>2</w:t>
      </w:r>
      <w:r w:rsidRPr="43F05826">
        <w:rPr>
          <w:rStyle w:val="normaltextrun"/>
          <w:color w:val="000000" w:themeColor="text1"/>
        </w:rPr>
        <w:t>, Zbigniew Kalarus</w:t>
      </w:r>
      <w:r w:rsidR="645C1FF9" w:rsidRPr="43F05826">
        <w:rPr>
          <w:rStyle w:val="spellingerror"/>
          <w:vertAlign w:val="superscript"/>
        </w:rPr>
        <w:t>2</w:t>
      </w:r>
      <w:r w:rsidRPr="43F05826">
        <w:rPr>
          <w:rStyle w:val="normaltextrun"/>
          <w:color w:val="000000" w:themeColor="text1"/>
        </w:rPr>
        <w:t>, </w:t>
      </w:r>
      <w:r w:rsidRPr="645C1FF9">
        <w:rPr>
          <w:rFonts w:eastAsiaTheme="minorEastAsia"/>
          <w:lang w:eastAsia="en-US"/>
        </w:rPr>
        <w:t>Gregory Y.H. Lip</w:t>
      </w:r>
      <w:r w:rsidR="645C1FF9" w:rsidRPr="645C1FF9">
        <w:rPr>
          <w:rFonts w:eastAsiaTheme="minorEastAsia"/>
          <w:vertAlign w:val="superscript"/>
          <w:lang w:eastAsia="en-US"/>
        </w:rPr>
        <w:t>3</w:t>
      </w:r>
      <w:r w:rsidRPr="645C1FF9">
        <w:rPr>
          <w:rFonts w:eastAsiaTheme="minorEastAsia"/>
          <w:vertAlign w:val="superscript"/>
          <w:lang w:eastAsia="en-US"/>
        </w:rPr>
        <w:t>,</w:t>
      </w:r>
      <w:r w:rsidR="645C1FF9" w:rsidRPr="645C1FF9">
        <w:rPr>
          <w:rFonts w:eastAsiaTheme="minorEastAsia"/>
          <w:vertAlign w:val="superscript"/>
          <w:lang w:eastAsia="en-US"/>
        </w:rPr>
        <w:t>4</w:t>
      </w:r>
      <w:r w:rsidRPr="645C1FF9">
        <w:rPr>
          <w:rFonts w:eastAsiaTheme="minorEastAsia"/>
          <w:lang w:eastAsia="en-US"/>
        </w:rPr>
        <w:t>,</w:t>
      </w:r>
      <w:r>
        <w:t xml:space="preserve"> </w:t>
      </w:r>
      <w:r w:rsidRPr="43F05826">
        <w:rPr>
          <w:rStyle w:val="eop"/>
        </w:rPr>
        <w:t> </w:t>
      </w:r>
      <w:r w:rsidRPr="43F05826">
        <w:rPr>
          <w:rStyle w:val="normaltextrun"/>
          <w:color w:val="000000" w:themeColor="text1"/>
        </w:rPr>
        <w:t xml:space="preserve"> Paweł Balsam</w:t>
      </w:r>
      <w:r w:rsidRPr="43F05826">
        <w:rPr>
          <w:rStyle w:val="spellingerror"/>
          <w:vertAlign w:val="superscript"/>
        </w:rPr>
        <w:t>1</w:t>
      </w:r>
    </w:p>
    <w:p w14:paraId="63C6D7AE" w14:textId="77777777" w:rsidR="006E31EE" w:rsidRDefault="006E31EE" w:rsidP="00090284">
      <w:pPr>
        <w:spacing w:line="480" w:lineRule="auto"/>
        <w:textAlignment w:val="baseline"/>
        <w:rPr>
          <w:ins w:id="15" w:author="Lip, Gregory" w:date="2020-01-17T20:20:00Z"/>
          <w:vertAlign w:val="superscript"/>
          <w:lang w:val="en-GB"/>
        </w:rPr>
      </w:pPr>
    </w:p>
    <w:p w14:paraId="4F6B82DB" w14:textId="05929766" w:rsidR="00090284" w:rsidRPr="004B58AB" w:rsidRDefault="008B3835" w:rsidP="00090284">
      <w:pPr>
        <w:spacing w:line="480" w:lineRule="auto"/>
        <w:textAlignment w:val="baseline"/>
        <w:rPr>
          <w:lang w:val="en-US"/>
        </w:rPr>
      </w:pPr>
      <w:r>
        <w:rPr>
          <w:vertAlign w:val="superscript"/>
          <w:lang w:val="en-GB"/>
        </w:rPr>
        <w:t>1</w:t>
      </w:r>
      <w:r w:rsidR="00090284" w:rsidRPr="004B58AB">
        <w:rPr>
          <w:vertAlign w:val="superscript"/>
          <w:lang w:val="en-GB"/>
        </w:rPr>
        <w:t> </w:t>
      </w:r>
      <w:r w:rsidR="00090284" w:rsidRPr="004B58AB">
        <w:rPr>
          <w:color w:val="000000"/>
          <w:lang w:val="en-US"/>
        </w:rPr>
        <w:t>1</w:t>
      </w:r>
      <w:r w:rsidR="00090284" w:rsidRPr="004B58AB">
        <w:rPr>
          <w:color w:val="000000"/>
          <w:vertAlign w:val="superscript"/>
          <w:lang w:val="en-US"/>
        </w:rPr>
        <w:t>st</w:t>
      </w:r>
      <w:r w:rsidR="00090284" w:rsidRPr="004B58AB">
        <w:rPr>
          <w:color w:val="000000"/>
          <w:lang w:val="en-US"/>
        </w:rPr>
        <w:t> Chair and Department of Cardiology, Medical University of Warsaw, Warsaw, Poland</w:t>
      </w:r>
      <w:r w:rsidR="00090284" w:rsidRPr="004B58AB">
        <w:rPr>
          <w:lang w:val="en-US"/>
        </w:rPr>
        <w:t>  </w:t>
      </w:r>
    </w:p>
    <w:p w14:paraId="7BB75D5E" w14:textId="19752B65" w:rsidR="00090284" w:rsidRPr="004B58AB" w:rsidRDefault="7B7EAD54" w:rsidP="00090284">
      <w:pPr>
        <w:spacing w:line="480" w:lineRule="auto"/>
        <w:textAlignment w:val="baseline"/>
        <w:rPr>
          <w:lang w:val="en-US"/>
        </w:rPr>
      </w:pPr>
      <w:r>
        <w:rPr>
          <w:color w:val="000000"/>
          <w:vertAlign w:val="superscript"/>
          <w:lang w:val="en-US"/>
        </w:rPr>
        <w:t>2</w:t>
      </w:r>
      <w:r w:rsidR="00090284" w:rsidRPr="004B58AB">
        <w:rPr>
          <w:color w:val="000000"/>
          <w:lang w:val="en-US"/>
        </w:rPr>
        <w:t> Silesian Center for Heart Disease, Zabrze, Poland</w:t>
      </w:r>
      <w:r w:rsidR="00090284" w:rsidRPr="004B58AB">
        <w:rPr>
          <w:lang w:val="en-US"/>
        </w:rPr>
        <w:t>  </w:t>
      </w:r>
    </w:p>
    <w:p w14:paraId="4485E1D3" w14:textId="7BEFB3E0" w:rsidR="008B3835" w:rsidRDefault="7B7EAD54" w:rsidP="00090284">
      <w:pPr>
        <w:spacing w:line="480" w:lineRule="auto"/>
        <w:textAlignment w:val="baseline"/>
        <w:rPr>
          <w:lang w:val="en-GB"/>
        </w:rPr>
      </w:pPr>
      <w:r>
        <w:rPr>
          <w:vertAlign w:val="superscript"/>
          <w:lang w:val="en-US"/>
        </w:rPr>
        <w:t>3</w:t>
      </w:r>
      <w:r w:rsidR="00090284" w:rsidRPr="004B58AB">
        <w:rPr>
          <w:lang w:val="en-US"/>
        </w:rPr>
        <w:t> </w:t>
      </w:r>
      <w:r w:rsidR="00090284" w:rsidRPr="004B58AB">
        <w:rPr>
          <w:lang w:val="en-GB"/>
        </w:rPr>
        <w:t>Liverpool Centre for Cardiovascular Science, University of Liverpool and Liverpool Heart &amp; Chest Hospital, Liverpool, United Kingdom</w:t>
      </w:r>
    </w:p>
    <w:p w14:paraId="5F352D19" w14:textId="2E610918" w:rsidR="00090284" w:rsidRPr="004B58AB" w:rsidRDefault="7B7EAD54" w:rsidP="00090284">
      <w:pPr>
        <w:spacing w:line="480" w:lineRule="auto"/>
        <w:textAlignment w:val="baseline"/>
        <w:rPr>
          <w:lang w:val="en-US"/>
        </w:rPr>
      </w:pPr>
      <w:r>
        <w:rPr>
          <w:vertAlign w:val="superscript"/>
          <w:lang w:val="en-GB"/>
        </w:rPr>
        <w:t>4</w:t>
      </w:r>
      <w:r w:rsidR="008B3835">
        <w:rPr>
          <w:vertAlign w:val="superscript"/>
          <w:lang w:val="en-GB"/>
        </w:rPr>
        <w:t xml:space="preserve"> </w:t>
      </w:r>
      <w:r w:rsidR="00090284" w:rsidRPr="004B58AB">
        <w:rPr>
          <w:lang w:val="en-GB"/>
        </w:rPr>
        <w:t>Aalborg Thrombosis Research Unit, Department of Clinical Medicine, Aalborg University, Aalborg, Denmark</w:t>
      </w:r>
      <w:r w:rsidR="00090284" w:rsidRPr="004B58AB">
        <w:rPr>
          <w:lang w:val="en-US"/>
        </w:rPr>
        <w:t> </w:t>
      </w:r>
    </w:p>
    <w:p w14:paraId="161002EF" w14:textId="77777777" w:rsidR="00B234FC" w:rsidRDefault="00B234FC" w:rsidP="00B234FC">
      <w:pPr>
        <w:spacing w:line="360" w:lineRule="auto"/>
        <w:textAlignment w:val="baseline"/>
        <w:rPr>
          <w:lang w:val="en-US"/>
        </w:rPr>
      </w:pPr>
    </w:p>
    <w:p w14:paraId="7F4D3F0C" w14:textId="77777777" w:rsidR="00090284" w:rsidRPr="00B234FC" w:rsidRDefault="00090284" w:rsidP="00652F7D">
      <w:pPr>
        <w:spacing w:line="480" w:lineRule="auto"/>
        <w:textAlignment w:val="baseline"/>
        <w:rPr>
          <w:lang w:val="en-US"/>
        </w:rPr>
      </w:pPr>
      <w:r w:rsidRPr="004B58AB">
        <w:rPr>
          <w:lang w:val="en-US"/>
        </w:rPr>
        <w:t> </w:t>
      </w:r>
      <w:r w:rsidRPr="00B234FC">
        <w:rPr>
          <w:b/>
          <w:bCs/>
          <w:lang w:val="en-US"/>
        </w:rPr>
        <w:t xml:space="preserve">*Corresponding author: </w:t>
      </w:r>
    </w:p>
    <w:p w14:paraId="5178A05A" w14:textId="77777777" w:rsidR="00090284" w:rsidRPr="004B58AB" w:rsidRDefault="00090284" w:rsidP="00652F7D">
      <w:pPr>
        <w:spacing w:line="480" w:lineRule="auto"/>
        <w:textAlignment w:val="baseline"/>
        <w:rPr>
          <w:lang w:val="en-US"/>
        </w:rPr>
      </w:pPr>
      <w:r>
        <w:rPr>
          <w:lang w:val="en-US"/>
        </w:rPr>
        <w:t>Piot Lodziński</w:t>
      </w:r>
    </w:p>
    <w:p w14:paraId="1BAC733D" w14:textId="77777777" w:rsidR="00090284" w:rsidRPr="004B58AB" w:rsidRDefault="00090284" w:rsidP="00652F7D">
      <w:pPr>
        <w:spacing w:line="480" w:lineRule="auto"/>
        <w:textAlignment w:val="baseline"/>
        <w:rPr>
          <w:lang w:val="en-US"/>
        </w:rPr>
      </w:pPr>
      <w:r w:rsidRPr="004B58AB">
        <w:rPr>
          <w:lang w:val="en-US"/>
        </w:rPr>
        <w:t>1st Chair and Department of Cardiology, Medical University of Warsaw,</w:t>
      </w:r>
    </w:p>
    <w:p w14:paraId="41CDBD22" w14:textId="77777777" w:rsidR="00090284" w:rsidRPr="004B58AB" w:rsidRDefault="00090284" w:rsidP="00652F7D">
      <w:pPr>
        <w:spacing w:line="480" w:lineRule="auto"/>
        <w:textAlignment w:val="baseline"/>
        <w:rPr>
          <w:lang w:val="en-US"/>
        </w:rPr>
      </w:pPr>
      <w:r w:rsidRPr="004B58AB">
        <w:rPr>
          <w:lang w:val="en-US"/>
        </w:rPr>
        <w:t xml:space="preserve">Medical University of Warsaw Clinical Center 1a </w:t>
      </w:r>
      <w:proofErr w:type="spellStart"/>
      <w:r w:rsidRPr="004B58AB">
        <w:rPr>
          <w:lang w:val="en-US"/>
        </w:rPr>
        <w:t>Banacha</w:t>
      </w:r>
      <w:proofErr w:type="spellEnd"/>
      <w:r w:rsidRPr="004B58AB">
        <w:rPr>
          <w:lang w:val="en-US"/>
        </w:rPr>
        <w:t xml:space="preserve"> St., Warsaw 02-097, Poland</w:t>
      </w:r>
    </w:p>
    <w:p w14:paraId="0CDD9041" w14:textId="77777777" w:rsidR="00090284" w:rsidRPr="004B58AB" w:rsidRDefault="00090284" w:rsidP="00652F7D">
      <w:pPr>
        <w:spacing w:line="480" w:lineRule="auto"/>
        <w:textAlignment w:val="baseline"/>
        <w:rPr>
          <w:lang w:val="en-US"/>
        </w:rPr>
      </w:pPr>
      <w:r w:rsidRPr="004B58AB">
        <w:rPr>
          <w:lang w:val="en-US"/>
        </w:rPr>
        <w:t>Phone: +48 22 599 29 58</w:t>
      </w:r>
      <w:r w:rsidR="00B234FC">
        <w:rPr>
          <w:lang w:val="en-US"/>
        </w:rPr>
        <w:t xml:space="preserve">; </w:t>
      </w:r>
      <w:r w:rsidRPr="004B58AB">
        <w:rPr>
          <w:lang w:val="en-US"/>
        </w:rPr>
        <w:t xml:space="preserve">Fax: +48 22 599 19 57 </w:t>
      </w:r>
    </w:p>
    <w:p w14:paraId="2AF3CB5B" w14:textId="5BA6A952" w:rsidR="00090284" w:rsidRPr="00090284" w:rsidRDefault="00090284" w:rsidP="00652F7D">
      <w:pPr>
        <w:spacing w:line="480" w:lineRule="auto"/>
        <w:textAlignment w:val="baseline"/>
        <w:rPr>
          <w:lang w:val="en-US"/>
        </w:rPr>
      </w:pPr>
      <w:r w:rsidRPr="004B58AB">
        <w:rPr>
          <w:lang w:val="en-US"/>
        </w:rPr>
        <w:t xml:space="preserve">E-mail: </w:t>
      </w:r>
      <w:hyperlink r:id="rId7" w:history="1">
        <w:r w:rsidR="003725E9" w:rsidRPr="006C6FB1">
          <w:rPr>
            <w:rStyle w:val="Hyperlink"/>
            <w:lang w:val="en-US"/>
          </w:rPr>
          <w:t>piotr.lodzinski@wum.edu.pl</w:t>
        </w:r>
      </w:hyperlink>
      <w:r>
        <w:rPr>
          <w:lang w:val="en-US"/>
        </w:rPr>
        <w:t xml:space="preserve"> </w:t>
      </w:r>
    </w:p>
    <w:p w14:paraId="65CD2F4F" w14:textId="77777777" w:rsidR="00B234FC" w:rsidRDefault="00B234FC" w:rsidP="00090284">
      <w:pPr>
        <w:spacing w:line="480" w:lineRule="auto"/>
        <w:rPr>
          <w:b/>
          <w:bCs/>
          <w:lang w:val="en-US"/>
        </w:rPr>
      </w:pPr>
    </w:p>
    <w:p w14:paraId="0B9CCDF5" w14:textId="77777777" w:rsidR="00652F7D" w:rsidRDefault="00090284" w:rsidP="00652F7D">
      <w:pPr>
        <w:pageBreakBefore/>
        <w:spacing w:line="480" w:lineRule="auto"/>
        <w:jc w:val="both"/>
        <w:rPr>
          <w:b/>
          <w:bCs/>
          <w:lang w:val="en-US"/>
        </w:rPr>
      </w:pPr>
      <w:r>
        <w:rPr>
          <w:b/>
          <w:bCs/>
          <w:lang w:val="en-US"/>
        </w:rPr>
        <w:lastRenderedPageBreak/>
        <w:t>Abstract</w:t>
      </w:r>
    </w:p>
    <w:p w14:paraId="4F0AADC5" w14:textId="0C4C023E" w:rsidR="3DF7A87F" w:rsidRPr="00AF0BAF" w:rsidRDefault="3DF7A87F" w:rsidP="00AF0BAF">
      <w:pPr>
        <w:spacing w:line="480" w:lineRule="exact"/>
        <w:rPr>
          <w:lang w:val="en-US"/>
        </w:rPr>
      </w:pPr>
      <w:r w:rsidRPr="00AF0BAF">
        <w:rPr>
          <w:b/>
          <w:bCs/>
          <w:lang w:val="en-US"/>
        </w:rPr>
        <w:t>Objectives:</w:t>
      </w:r>
      <w:r w:rsidRPr="00AF0BAF">
        <w:rPr>
          <w:lang w:val="en-US"/>
        </w:rPr>
        <w:t xml:space="preserve"> This study aimed to (1) define the prevalence of vascular disease (VD; </w:t>
      </w:r>
      <w:proofErr w:type="spellStart"/>
      <w:ins w:id="16" w:author="Lip, Gregory" w:date="2020-01-17T20:21:00Z">
        <w:r w:rsidR="006E31EE">
          <w:rPr>
            <w:lang w:val="en-US"/>
          </w:rPr>
          <w:t>ie</w:t>
        </w:r>
        <w:proofErr w:type="spellEnd"/>
        <w:r w:rsidR="006E31EE">
          <w:rPr>
            <w:lang w:val="en-US"/>
          </w:rPr>
          <w:t xml:space="preserve">. </w:t>
        </w:r>
      </w:ins>
      <w:r w:rsidRPr="00AF0BAF">
        <w:rPr>
          <w:lang w:val="en-US"/>
        </w:rPr>
        <w:t xml:space="preserve">coronary </w:t>
      </w:r>
      <w:del w:id="17" w:author="Lip, Gregory" w:date="2020-01-17T20:21:00Z">
        <w:r w:rsidRPr="00AF0BAF" w:rsidDel="006E31EE">
          <w:rPr>
            <w:lang w:val="en-US"/>
          </w:rPr>
          <w:delText xml:space="preserve"> </w:delText>
        </w:r>
      </w:del>
      <w:r w:rsidRPr="00AF0BAF">
        <w:rPr>
          <w:lang w:val="en-US"/>
        </w:rPr>
        <w:t>(CAD) and/or peripheral artery disease</w:t>
      </w:r>
      <w:ins w:id="18" w:author="Lip, Gregory" w:date="2020-01-17T20:21:00Z">
        <w:r w:rsidR="006E31EE">
          <w:rPr>
            <w:lang w:val="en-US"/>
          </w:rPr>
          <w:t xml:space="preserve"> </w:t>
        </w:r>
      </w:ins>
      <w:r w:rsidRPr="00AF0BAF">
        <w:rPr>
          <w:lang w:val="en-US"/>
        </w:rPr>
        <w:t>(PAD)) in patients with atrial fibrillation (AF) and describe its associated risk factors</w:t>
      </w:r>
      <w:ins w:id="19" w:author="Lip, Gregory" w:date="2020-01-17T20:27:00Z">
        <w:r w:rsidR="006E31EE">
          <w:rPr>
            <w:lang w:val="en-US"/>
          </w:rPr>
          <w:t>;</w:t>
        </w:r>
      </w:ins>
      <w:del w:id="20" w:author="Lip, Gregory" w:date="2020-01-17T20:27:00Z">
        <w:r w:rsidRPr="00AF0BAF" w:rsidDel="006E31EE">
          <w:rPr>
            <w:lang w:val="en-US"/>
          </w:rPr>
          <w:delText>,</w:delText>
        </w:r>
      </w:del>
      <w:r w:rsidRPr="00AF0BAF">
        <w:rPr>
          <w:lang w:val="en-US"/>
        </w:rPr>
        <w:t xml:space="preserve"> </w:t>
      </w:r>
      <w:ins w:id="21" w:author="Lip, Gregory" w:date="2020-01-17T20:27:00Z">
        <w:r w:rsidR="006E31EE">
          <w:rPr>
            <w:lang w:val="en-US"/>
          </w:rPr>
          <w:t xml:space="preserve">and </w:t>
        </w:r>
      </w:ins>
      <w:r w:rsidRPr="00AF0BAF">
        <w:rPr>
          <w:lang w:val="en-US"/>
        </w:rPr>
        <w:t>(2)</w:t>
      </w:r>
      <w:ins w:id="22" w:author="Lip, Gregory" w:date="2020-01-17T20:21:00Z">
        <w:r w:rsidR="006E31EE">
          <w:rPr>
            <w:lang w:val="en-US"/>
          </w:rPr>
          <w:t xml:space="preserve"> </w:t>
        </w:r>
      </w:ins>
      <w:r w:rsidRPr="00AF0BAF">
        <w:rPr>
          <w:lang w:val="en-US"/>
        </w:rPr>
        <w:t>establish the relationship of VD and associated treatment patterns on adverse events in AF.</w:t>
      </w:r>
    </w:p>
    <w:p w14:paraId="0CCBCF5D" w14:textId="327B75C0" w:rsidR="3DF7A87F" w:rsidRPr="00AF0BAF" w:rsidRDefault="3DF7A87F" w:rsidP="00AF0BAF">
      <w:pPr>
        <w:spacing w:line="480" w:lineRule="exact"/>
        <w:rPr>
          <w:lang w:val="en-US"/>
        </w:rPr>
      </w:pPr>
      <w:r w:rsidRPr="00AF0BAF">
        <w:rPr>
          <w:b/>
          <w:bCs/>
          <w:lang w:val="en-US"/>
        </w:rPr>
        <w:t>Methods:</w:t>
      </w:r>
      <w:r w:rsidRPr="00AF0BAF">
        <w:rPr>
          <w:lang w:val="en-US"/>
        </w:rPr>
        <w:t xml:space="preserve"> Data from 701 Polish AF patients enrolled in </w:t>
      </w:r>
      <w:ins w:id="23" w:author="Lip, Gregory" w:date="2020-01-17T20:22:00Z">
        <w:r w:rsidR="006E31EE">
          <w:rPr>
            <w:lang w:val="en-US"/>
          </w:rPr>
          <w:t xml:space="preserve">the </w:t>
        </w:r>
      </w:ins>
      <w:proofErr w:type="spellStart"/>
      <w:r w:rsidRPr="00AF0BAF">
        <w:rPr>
          <w:lang w:val="en-US"/>
        </w:rPr>
        <w:t>EURObservational</w:t>
      </w:r>
      <w:proofErr w:type="spellEnd"/>
      <w:r w:rsidRPr="00AF0BAF">
        <w:rPr>
          <w:lang w:val="en-US"/>
        </w:rPr>
        <w:t xml:space="preserve"> Research </w:t>
      </w:r>
      <w:proofErr w:type="spellStart"/>
      <w:r w:rsidRPr="00AF0BAF">
        <w:rPr>
          <w:lang w:val="en-US"/>
        </w:rPr>
        <w:t>Programme</w:t>
      </w:r>
      <w:proofErr w:type="spellEnd"/>
      <w:r w:rsidRPr="00AF0BAF">
        <w:rPr>
          <w:lang w:val="en-US"/>
        </w:rPr>
        <w:t>-Atrial Fibrillation General Long-Term Registry in years 2013-2016 were included in this analysis. During the 1-year follow-up period, the occurrence of major adverse events (MAE; all-cause death, thromboembolic event, myocardial infraction) and its components was evaluated.</w:t>
      </w:r>
    </w:p>
    <w:p w14:paraId="417B74B9" w14:textId="77777777" w:rsidR="006E31EE" w:rsidRDefault="3DF7A87F" w:rsidP="00AF0BAF">
      <w:pPr>
        <w:spacing w:line="480" w:lineRule="exact"/>
        <w:rPr>
          <w:ins w:id="24" w:author="Lip, Gregory" w:date="2020-01-17T20:25:00Z"/>
          <w:lang w:val="en-US"/>
        </w:rPr>
      </w:pPr>
      <w:r w:rsidRPr="00AF0BAF">
        <w:rPr>
          <w:b/>
          <w:bCs/>
          <w:lang w:val="en-US"/>
        </w:rPr>
        <w:t>Results:</w:t>
      </w:r>
      <w:r w:rsidRPr="00AF0BAF">
        <w:rPr>
          <w:lang w:val="en-US"/>
        </w:rPr>
        <w:t xml:space="preserve"> VD was recorded in 293 patients (44%) and</w:t>
      </w:r>
      <w:ins w:id="25" w:author="Lip, Gregory" w:date="2020-01-17T20:22:00Z">
        <w:r w:rsidR="006E31EE">
          <w:rPr>
            <w:lang w:val="en-US"/>
          </w:rPr>
          <w:t xml:space="preserve"> was</w:t>
        </w:r>
      </w:ins>
      <w:r w:rsidRPr="00AF0BAF">
        <w:rPr>
          <w:lang w:val="en-US"/>
        </w:rPr>
        <w:t xml:space="preserve"> associated with age,</w:t>
      </w:r>
      <w:ins w:id="26" w:author="Lip, Gregory" w:date="2020-01-17T20:22:00Z">
        <w:r w:rsidR="006E31EE">
          <w:rPr>
            <w:lang w:val="en-US"/>
          </w:rPr>
          <w:t xml:space="preserve"> </w:t>
        </w:r>
      </w:ins>
      <w:r w:rsidRPr="00AF0BAF">
        <w:rPr>
          <w:lang w:val="en-US"/>
        </w:rPr>
        <w:t>diabetes mellitus, hypercholesterolemia</w:t>
      </w:r>
      <w:del w:id="27" w:author="Lip, Gregory" w:date="2020-01-17T20:22:00Z">
        <w:r w:rsidRPr="00AF0BAF" w:rsidDel="006E31EE">
          <w:rPr>
            <w:lang w:val="en-US"/>
          </w:rPr>
          <w:delText xml:space="preserve"> </w:delText>
        </w:r>
      </w:del>
      <w:r w:rsidRPr="00AF0BAF">
        <w:rPr>
          <w:lang w:val="en-US"/>
        </w:rPr>
        <w:t xml:space="preserve"> and heart failure</w:t>
      </w:r>
      <w:ins w:id="28" w:author="Lip, Gregory" w:date="2020-01-17T20:23:00Z">
        <w:r w:rsidR="006E31EE">
          <w:rPr>
            <w:lang w:val="en-US"/>
          </w:rPr>
          <w:t xml:space="preserve"> </w:t>
        </w:r>
      </w:ins>
      <w:r w:rsidRPr="00AF0BAF">
        <w:rPr>
          <w:lang w:val="en-US"/>
        </w:rPr>
        <w:t xml:space="preserve">(HF). VD patients had </w:t>
      </w:r>
      <w:ins w:id="29" w:author="Lip, Gregory" w:date="2020-01-17T20:24:00Z">
        <w:r w:rsidR="006E31EE">
          <w:rPr>
            <w:lang w:val="en-US"/>
          </w:rPr>
          <w:t xml:space="preserve">numerically </w:t>
        </w:r>
      </w:ins>
      <w:r w:rsidRPr="00AF0BAF">
        <w:rPr>
          <w:lang w:val="en-US"/>
        </w:rPr>
        <w:t>higher</w:t>
      </w:r>
      <w:del w:id="30" w:author="Lip, Gregory" w:date="2020-01-17T20:23:00Z">
        <w:r w:rsidRPr="00AF0BAF" w:rsidDel="006E31EE">
          <w:rPr>
            <w:lang w:val="en-US"/>
          </w:rPr>
          <w:delText>,but not statistically significant,</w:delText>
        </w:r>
      </w:del>
      <w:ins w:id="31" w:author="Lip, Gregory" w:date="2020-01-17T20:22:00Z">
        <w:r w:rsidR="006E31EE">
          <w:rPr>
            <w:lang w:val="en-US"/>
          </w:rPr>
          <w:t xml:space="preserve"> </w:t>
        </w:r>
      </w:ins>
      <w:r w:rsidRPr="00AF0BAF">
        <w:rPr>
          <w:lang w:val="en-US"/>
        </w:rPr>
        <w:t>rate</w:t>
      </w:r>
      <w:ins w:id="32" w:author="Lip, Gregory" w:date="2020-01-17T20:24:00Z">
        <w:r w:rsidR="006E31EE">
          <w:rPr>
            <w:lang w:val="en-US"/>
          </w:rPr>
          <w:t>s</w:t>
        </w:r>
      </w:ins>
      <w:r w:rsidRPr="00AF0BAF">
        <w:rPr>
          <w:lang w:val="en-US"/>
        </w:rPr>
        <w:t xml:space="preserve"> of MAE (8.8%vs.5.7%,</w:t>
      </w:r>
      <w:ins w:id="33" w:author="Lip, Gregory" w:date="2020-01-17T20:23:00Z">
        <w:r w:rsidR="006E31EE">
          <w:rPr>
            <w:lang w:val="en-US"/>
          </w:rPr>
          <w:t xml:space="preserve"> </w:t>
        </w:r>
      </w:ins>
      <w:r w:rsidRPr="00AF0BAF">
        <w:rPr>
          <w:lang w:val="en-US"/>
        </w:rPr>
        <w:t xml:space="preserve">p=0.16). Patients with concomitant CAD and PAD had numerically higher MAE rate than those with PAD and CAD alone (21% vs.7.5% and 6.7%, p=0.09). </w:t>
      </w:r>
      <w:ins w:id="34" w:author="Lip, Gregory" w:date="2020-01-17T20:25:00Z">
        <w:r w:rsidR="006E31EE" w:rsidRPr="00AF0BAF">
          <w:rPr>
            <w:lang w:val="en-US"/>
          </w:rPr>
          <w:t>A higher risk of MAE was associated with age</w:t>
        </w:r>
        <w:r w:rsidR="006E31EE" w:rsidRPr="00AF0BAF">
          <w:rPr>
            <w:u w:val="single"/>
            <w:lang w:val="en-US"/>
          </w:rPr>
          <w:t>&gt;</w:t>
        </w:r>
        <w:r w:rsidR="006E31EE" w:rsidRPr="00AF0BAF">
          <w:rPr>
            <w:lang w:val="en-US"/>
          </w:rPr>
          <w:t>75years, HF,</w:t>
        </w:r>
        <w:r w:rsidR="006E31EE">
          <w:rPr>
            <w:lang w:val="en-US"/>
          </w:rPr>
          <w:t xml:space="preserve"> </w:t>
        </w:r>
        <w:r w:rsidR="006E31EE" w:rsidRPr="00AF0BAF">
          <w:rPr>
            <w:lang w:val="en-US"/>
          </w:rPr>
          <w:t>chronic obstructive pulmonary disease,</w:t>
        </w:r>
        <w:r w:rsidR="006E31EE">
          <w:rPr>
            <w:lang w:val="en-US"/>
          </w:rPr>
          <w:t xml:space="preserve"> and </w:t>
        </w:r>
        <w:r w:rsidR="006E31EE" w:rsidRPr="00AF0BAF">
          <w:rPr>
            <w:lang w:val="en-US"/>
          </w:rPr>
          <w:t>chronic kidney disease.</w:t>
        </w:r>
      </w:ins>
    </w:p>
    <w:p w14:paraId="1E6202B8" w14:textId="1AD985E5" w:rsidR="3DF7A87F" w:rsidRPr="00AF0BAF" w:rsidRDefault="3DF7A87F" w:rsidP="00AF0BAF">
      <w:pPr>
        <w:spacing w:line="480" w:lineRule="exact"/>
        <w:rPr>
          <w:lang w:val="en-US"/>
        </w:rPr>
      </w:pPr>
      <w:r w:rsidRPr="00AF0BAF">
        <w:rPr>
          <w:lang w:val="en-US"/>
        </w:rPr>
        <w:t>Relative to patients with VD on vitamin K antagonists (VKA), those treated with non-VKA-OAC</w:t>
      </w:r>
      <w:ins w:id="35" w:author="Lip, Gregory" w:date="2020-01-17T20:25:00Z">
        <w:r w:rsidR="006E31EE">
          <w:rPr>
            <w:lang w:val="en-US"/>
          </w:rPr>
          <w:t xml:space="preserve"> </w:t>
        </w:r>
      </w:ins>
      <w:r w:rsidRPr="00AF0BAF">
        <w:rPr>
          <w:lang w:val="en-US"/>
        </w:rPr>
        <w:t>(NOAC) had lower absolute rate of MAE (1.4% vs 10%,</w:t>
      </w:r>
      <w:ins w:id="36" w:author="Lip, Gregory" w:date="2020-01-17T20:23:00Z">
        <w:r w:rsidR="006E31EE">
          <w:rPr>
            <w:lang w:val="en-US"/>
          </w:rPr>
          <w:t xml:space="preserve"> </w:t>
        </w:r>
      </w:ins>
      <w:r w:rsidRPr="00AF0BAF">
        <w:rPr>
          <w:lang w:val="en-US"/>
        </w:rPr>
        <w:t xml:space="preserve">p=0.02) but similar risks for thromboembolic and hemorrhagic events. </w:t>
      </w:r>
      <w:del w:id="37" w:author="Lip, Gregory" w:date="2020-01-17T20:24:00Z">
        <w:r w:rsidRPr="00AF0BAF" w:rsidDel="006E31EE">
          <w:rPr>
            <w:lang w:val="en-US"/>
          </w:rPr>
          <w:delText>In patients with VD, t</w:delText>
        </w:r>
      </w:del>
      <w:ins w:id="38" w:author="Lip, Gregory" w:date="2020-01-17T20:24:00Z">
        <w:r w:rsidR="006E31EE">
          <w:rPr>
            <w:lang w:val="en-US"/>
          </w:rPr>
          <w:t>T</w:t>
        </w:r>
      </w:ins>
      <w:r w:rsidRPr="00AF0BAF">
        <w:rPr>
          <w:lang w:val="en-US"/>
        </w:rPr>
        <w:t>he concomitant use of triple therapy was associated with increased risk of MAE as compared to those on OAC alone or dual therapy (20% vs.4.8%,</w:t>
      </w:r>
      <w:ins w:id="39" w:author="Lip, Gregory" w:date="2020-01-17T20:25:00Z">
        <w:r w:rsidR="006E31EE">
          <w:rPr>
            <w:lang w:val="en-US"/>
          </w:rPr>
          <w:t xml:space="preserve"> </w:t>
        </w:r>
      </w:ins>
      <w:r w:rsidRPr="00AF0BAF">
        <w:rPr>
          <w:lang w:val="en-US"/>
        </w:rPr>
        <w:t xml:space="preserve">3.2%, p=0.02). </w:t>
      </w:r>
      <w:del w:id="40" w:author="Lip, Gregory" w:date="2020-01-17T20:24:00Z">
        <w:r w:rsidRPr="00AF0BAF" w:rsidDel="006E31EE">
          <w:rPr>
            <w:lang w:val="en-US"/>
          </w:rPr>
          <w:delText>A higher risk of MAE was associated with age</w:delText>
        </w:r>
        <w:r w:rsidRPr="00AF0BAF" w:rsidDel="006E31EE">
          <w:rPr>
            <w:u w:val="single"/>
            <w:lang w:val="en-US"/>
          </w:rPr>
          <w:delText>&gt;</w:delText>
        </w:r>
        <w:r w:rsidRPr="00AF0BAF" w:rsidDel="006E31EE">
          <w:rPr>
            <w:lang w:val="en-US"/>
          </w:rPr>
          <w:delText>75years, HF,chronic obstructive pulmonary disease,chronic kidney disease.</w:delText>
        </w:r>
      </w:del>
    </w:p>
    <w:p w14:paraId="3D3CCA14" w14:textId="40412CC1" w:rsidR="3DF7A87F" w:rsidRPr="00AF0BAF" w:rsidRDefault="3DF7A87F" w:rsidP="00AF0BAF">
      <w:pPr>
        <w:spacing w:line="480" w:lineRule="exact"/>
        <w:rPr>
          <w:lang w:val="en-US"/>
        </w:rPr>
      </w:pPr>
      <w:r w:rsidRPr="00AF0BAF">
        <w:rPr>
          <w:b/>
          <w:bCs/>
          <w:lang w:val="en-US"/>
        </w:rPr>
        <w:t>Conclusions:</w:t>
      </w:r>
      <w:r w:rsidRPr="00AF0BAF">
        <w:rPr>
          <w:lang w:val="en-US"/>
        </w:rPr>
        <w:t xml:space="preserve"> VD is prevalent in almost two-fifths of AF patients. The incidence of MAE was numerically higher in patients with VD on VKA (vs NOAC) and on triple therapy (vs dual therapy, OAC alone).</w:t>
      </w:r>
    </w:p>
    <w:p w14:paraId="28E86336" w14:textId="77777777" w:rsidR="006E31EE" w:rsidRDefault="006E31EE" w:rsidP="00090284">
      <w:pPr>
        <w:autoSpaceDE w:val="0"/>
        <w:autoSpaceDN w:val="0"/>
        <w:adjustRightInd w:val="0"/>
        <w:spacing w:line="480" w:lineRule="auto"/>
        <w:rPr>
          <w:ins w:id="41" w:author="Lip, Gregory" w:date="2020-01-17T20:21:00Z"/>
          <w:b/>
          <w:bCs/>
          <w:lang w:val="en-US"/>
        </w:rPr>
      </w:pPr>
    </w:p>
    <w:p w14:paraId="0FFE5603" w14:textId="3D66B988" w:rsidR="00090284" w:rsidRDefault="00090284" w:rsidP="00090284">
      <w:pPr>
        <w:autoSpaceDE w:val="0"/>
        <w:autoSpaceDN w:val="0"/>
        <w:adjustRightInd w:val="0"/>
        <w:spacing w:line="480" w:lineRule="auto"/>
        <w:rPr>
          <w:lang w:val="en-US"/>
        </w:rPr>
      </w:pPr>
      <w:r w:rsidRPr="009E47C1">
        <w:rPr>
          <w:b/>
          <w:bCs/>
          <w:lang w:val="en-US"/>
        </w:rPr>
        <w:t>Keywords:</w:t>
      </w:r>
      <w:r>
        <w:rPr>
          <w:lang w:val="en-US"/>
        </w:rPr>
        <w:t xml:space="preserve"> atrial fibrillation; </w:t>
      </w:r>
      <w:r w:rsidR="002A0E34">
        <w:rPr>
          <w:lang w:val="en-US"/>
        </w:rPr>
        <w:t>coronary artery disease; peripheral artery disease; anticoagulation; dual therapy; triple therapy</w:t>
      </w:r>
    </w:p>
    <w:p w14:paraId="2B3665C4" w14:textId="77777777" w:rsidR="00A300DF" w:rsidRDefault="00A300DF" w:rsidP="002A0E34">
      <w:pPr>
        <w:pageBreakBefore/>
        <w:autoSpaceDE w:val="0"/>
        <w:autoSpaceDN w:val="0"/>
        <w:adjustRightInd w:val="0"/>
        <w:spacing w:line="480" w:lineRule="auto"/>
        <w:rPr>
          <w:b/>
          <w:bCs/>
          <w:lang w:val="en-US"/>
        </w:rPr>
      </w:pPr>
      <w:r>
        <w:rPr>
          <w:b/>
          <w:bCs/>
          <w:lang w:val="en-US"/>
        </w:rPr>
        <w:lastRenderedPageBreak/>
        <w:t>Introduction</w:t>
      </w:r>
    </w:p>
    <w:p w14:paraId="5C4E8A86" w14:textId="77777777" w:rsidR="006E31EE" w:rsidRDefault="00A300DF" w:rsidP="002A1052">
      <w:pPr>
        <w:autoSpaceDE w:val="0"/>
        <w:autoSpaceDN w:val="0"/>
        <w:adjustRightInd w:val="0"/>
        <w:spacing w:line="480" w:lineRule="auto"/>
        <w:ind w:firstLine="708"/>
        <w:rPr>
          <w:ins w:id="42" w:author="Lip, Gregory" w:date="2020-01-17T20:26:00Z"/>
          <w:lang w:val="en-US"/>
        </w:rPr>
      </w:pPr>
      <w:r>
        <w:rPr>
          <w:lang w:val="en-US"/>
        </w:rPr>
        <w:t>Coronary artery disease (</w:t>
      </w:r>
      <w:r w:rsidRPr="00090284">
        <w:rPr>
          <w:lang w:val="en-US"/>
        </w:rPr>
        <w:t>CAD</w:t>
      </w:r>
      <w:r>
        <w:rPr>
          <w:lang w:val="en-US"/>
        </w:rPr>
        <w:t>)</w:t>
      </w:r>
      <w:r w:rsidRPr="00090284">
        <w:rPr>
          <w:lang w:val="en-US"/>
        </w:rPr>
        <w:t xml:space="preserve"> and </w:t>
      </w:r>
      <w:r>
        <w:rPr>
          <w:lang w:val="en-US"/>
        </w:rPr>
        <w:t>peripheral artery disease (</w:t>
      </w:r>
      <w:r w:rsidRPr="00090284">
        <w:rPr>
          <w:lang w:val="en-US"/>
        </w:rPr>
        <w:t>PAD</w:t>
      </w:r>
      <w:r>
        <w:rPr>
          <w:lang w:val="en-US"/>
        </w:rPr>
        <w:t>)</w:t>
      </w:r>
      <w:r w:rsidRPr="00090284">
        <w:rPr>
          <w:lang w:val="en-US"/>
        </w:rPr>
        <w:t xml:space="preserve"> are common comorbidities, occurring up to 30% of patients with </w:t>
      </w:r>
      <w:r w:rsidR="008B3835">
        <w:rPr>
          <w:lang w:val="en-US"/>
        </w:rPr>
        <w:t>atrial fibrillation</w:t>
      </w:r>
      <w:r w:rsidR="008B3835" w:rsidRPr="00090284">
        <w:rPr>
          <w:lang w:val="en-US"/>
        </w:rPr>
        <w:t xml:space="preserve"> </w:t>
      </w:r>
      <w:r w:rsidR="008B3835">
        <w:rPr>
          <w:lang w:val="en-US"/>
        </w:rPr>
        <w:t>(</w:t>
      </w:r>
      <w:r w:rsidR="008B3835" w:rsidRPr="00090284">
        <w:rPr>
          <w:lang w:val="en-US"/>
        </w:rPr>
        <w:t>AF</w:t>
      </w:r>
      <w:r w:rsidR="008B3835">
        <w:rPr>
          <w:lang w:val="en-US"/>
        </w:rPr>
        <w:t>)</w:t>
      </w:r>
      <w:r w:rsidRPr="00090284">
        <w:rPr>
          <w:lang w:val="en-US"/>
        </w:rPr>
        <w:t xml:space="preserve"> [</w:t>
      </w:r>
      <w:proofErr w:type="spellStart"/>
      <w:r>
        <w:rPr>
          <w:lang w:val="en-US"/>
        </w:rPr>
        <w:t>Inohara</w:t>
      </w:r>
      <w:proofErr w:type="spellEnd"/>
      <w:r>
        <w:rPr>
          <w:lang w:val="en-US"/>
        </w:rPr>
        <w:t xml:space="preserve">, </w:t>
      </w:r>
      <w:proofErr w:type="spellStart"/>
      <w:r>
        <w:rPr>
          <w:lang w:val="en-US"/>
        </w:rPr>
        <w:t>Pastori</w:t>
      </w:r>
      <w:proofErr w:type="spellEnd"/>
      <w:r w:rsidRPr="00090284">
        <w:rPr>
          <w:lang w:val="en-US"/>
        </w:rPr>
        <w:t xml:space="preserve">]. </w:t>
      </w:r>
      <w:del w:id="43" w:author="Lip, Gregory" w:date="2020-01-17T20:25:00Z">
        <w:r w:rsidRPr="00090284" w:rsidDel="006E31EE">
          <w:rPr>
            <w:lang w:val="en-US"/>
          </w:rPr>
          <w:delText>Previous studies have shown that t</w:delText>
        </w:r>
      </w:del>
      <w:ins w:id="44" w:author="Lip, Gregory" w:date="2020-01-17T20:25:00Z">
        <w:r w:rsidR="006E31EE">
          <w:rPr>
            <w:lang w:val="en-US"/>
          </w:rPr>
          <w:t>T</w:t>
        </w:r>
      </w:ins>
      <w:r w:rsidRPr="00090284">
        <w:rPr>
          <w:lang w:val="en-US"/>
        </w:rPr>
        <w:t>he coexistence of PAD with CAD increases the risk of cardiovascular events and mortality</w:t>
      </w:r>
      <w:r>
        <w:rPr>
          <w:lang w:val="en-US"/>
        </w:rPr>
        <w:t xml:space="preserve"> among AF patients</w:t>
      </w:r>
      <w:r w:rsidRPr="00090284">
        <w:rPr>
          <w:lang w:val="en-US"/>
        </w:rPr>
        <w:t xml:space="preserve"> [</w:t>
      </w:r>
      <w:r>
        <w:rPr>
          <w:lang w:val="en-US"/>
        </w:rPr>
        <w:t>Pastori2016, Nielsen</w:t>
      </w:r>
      <w:r w:rsidRPr="00090284">
        <w:rPr>
          <w:lang w:val="en-US"/>
        </w:rPr>
        <w:t xml:space="preserve">]. </w:t>
      </w:r>
      <w:r w:rsidR="007633D5">
        <w:rPr>
          <w:lang w:val="en-US"/>
        </w:rPr>
        <w:t>As the presence of vascular disease is include</w:t>
      </w:r>
      <w:r w:rsidR="0097486A">
        <w:rPr>
          <w:lang w:val="en-US"/>
        </w:rPr>
        <w:t>d</w:t>
      </w:r>
      <w:r w:rsidR="007633D5">
        <w:rPr>
          <w:lang w:val="en-US"/>
        </w:rPr>
        <w:t xml:space="preserve"> in the guideline-recommended thromboembolic </w:t>
      </w:r>
      <w:ins w:id="45" w:author="Lip, Gregory" w:date="2020-01-17T20:25:00Z">
        <w:r w:rsidR="006E31EE">
          <w:rPr>
            <w:lang w:val="en-US"/>
          </w:rPr>
          <w:t xml:space="preserve">risk </w:t>
        </w:r>
      </w:ins>
      <w:r w:rsidR="007633D5">
        <w:rPr>
          <w:lang w:val="en-US"/>
        </w:rPr>
        <w:t>stratification</w:t>
      </w:r>
      <w:ins w:id="46" w:author="Lip, Gregory" w:date="2020-01-17T20:26:00Z">
        <w:r w:rsidR="006E31EE">
          <w:rPr>
            <w:lang w:val="en-US"/>
          </w:rPr>
          <w:t xml:space="preserve"> </w:t>
        </w:r>
      </w:ins>
      <w:del w:id="47" w:author="Lip, Gregory" w:date="2020-01-17T20:26:00Z">
        <w:r w:rsidR="007633D5" w:rsidDel="006E31EE">
          <w:rPr>
            <w:lang w:val="en-US"/>
          </w:rPr>
          <w:delText xml:space="preserve"> scheme </w:delText>
        </w:r>
      </w:del>
      <w:r w:rsidR="007633D5">
        <w:rPr>
          <w:lang w:val="en-US"/>
        </w:rPr>
        <w:t>(</w:t>
      </w:r>
      <w:r w:rsidR="007633D5" w:rsidRPr="007633D5">
        <w:rPr>
          <w:lang w:val="en-US"/>
        </w:rPr>
        <w:t>CHA</w:t>
      </w:r>
      <w:r w:rsidR="007633D5" w:rsidRPr="006E31EE">
        <w:rPr>
          <w:vertAlign w:val="subscript"/>
          <w:lang w:val="en-US"/>
          <w:rPrChange w:id="48" w:author="Lip, Gregory" w:date="2020-01-17T20:26:00Z">
            <w:rPr>
              <w:lang w:val="en-US"/>
            </w:rPr>
          </w:rPrChange>
        </w:rPr>
        <w:t>2</w:t>
      </w:r>
      <w:r w:rsidR="007633D5" w:rsidRPr="007633D5">
        <w:rPr>
          <w:lang w:val="en-US"/>
        </w:rPr>
        <w:t>DS</w:t>
      </w:r>
      <w:ins w:id="49" w:author="Lip, Gregory" w:date="2020-01-17T20:26:00Z">
        <w:r w:rsidR="006E31EE" w:rsidRPr="005A62CA">
          <w:rPr>
            <w:vertAlign w:val="subscript"/>
            <w:lang w:val="en-US"/>
          </w:rPr>
          <w:t>2</w:t>
        </w:r>
      </w:ins>
      <w:del w:id="50" w:author="Lip, Gregory" w:date="2020-01-17T20:26:00Z">
        <w:r w:rsidR="007633D5" w:rsidRPr="007633D5" w:rsidDel="006E31EE">
          <w:rPr>
            <w:lang w:val="en-US"/>
          </w:rPr>
          <w:delText>2</w:delText>
        </w:r>
      </w:del>
      <w:r w:rsidR="007633D5" w:rsidRPr="007633D5">
        <w:rPr>
          <w:lang w:val="en-US"/>
        </w:rPr>
        <w:t>-VASc score</w:t>
      </w:r>
      <w:r w:rsidR="007633D5">
        <w:rPr>
          <w:lang w:val="en-US"/>
        </w:rPr>
        <w:t>) and c</w:t>
      </w:r>
      <w:r w:rsidR="007633D5" w:rsidRPr="007633D5">
        <w:rPr>
          <w:lang w:val="en-US"/>
        </w:rPr>
        <w:t xml:space="preserve">urrent European </w:t>
      </w:r>
      <w:r w:rsidR="003E2F5C">
        <w:rPr>
          <w:lang w:val="en-US"/>
        </w:rPr>
        <w:t xml:space="preserve">Society of Cardiology (ESC) </w:t>
      </w:r>
      <w:r w:rsidR="007633D5" w:rsidRPr="007633D5">
        <w:rPr>
          <w:lang w:val="en-US"/>
        </w:rPr>
        <w:t xml:space="preserve">guidelines recommend </w:t>
      </w:r>
      <w:ins w:id="51" w:author="Lip, Gregory" w:date="2020-01-17T20:26:00Z">
        <w:r w:rsidR="006E31EE">
          <w:rPr>
            <w:lang w:val="en-US"/>
          </w:rPr>
          <w:t xml:space="preserve">that </w:t>
        </w:r>
      </w:ins>
      <w:r w:rsidR="007633D5" w:rsidRPr="007633D5">
        <w:rPr>
          <w:lang w:val="en-US"/>
        </w:rPr>
        <w:t xml:space="preserve">oral anticoagulation </w:t>
      </w:r>
      <w:r w:rsidR="007633D5">
        <w:rPr>
          <w:lang w:val="en-US"/>
        </w:rPr>
        <w:t>(OAC)</w:t>
      </w:r>
      <w:ins w:id="52" w:author="Lip, Gregory" w:date="2020-01-17T20:26:00Z">
        <w:r w:rsidR="006E31EE">
          <w:rPr>
            <w:lang w:val="en-US"/>
          </w:rPr>
          <w:t xml:space="preserve"> should be considered</w:t>
        </w:r>
      </w:ins>
      <w:r w:rsidR="007633D5">
        <w:rPr>
          <w:lang w:val="en-US"/>
        </w:rPr>
        <w:t xml:space="preserve"> </w:t>
      </w:r>
      <w:r w:rsidR="007633D5" w:rsidRPr="007633D5">
        <w:rPr>
          <w:lang w:val="en-US"/>
        </w:rPr>
        <w:t xml:space="preserve">in </w:t>
      </w:r>
      <w:r w:rsidR="007633D5">
        <w:rPr>
          <w:lang w:val="en-US"/>
        </w:rPr>
        <w:t xml:space="preserve">AF </w:t>
      </w:r>
      <w:r w:rsidR="007633D5" w:rsidRPr="007633D5">
        <w:rPr>
          <w:lang w:val="en-US"/>
        </w:rPr>
        <w:t xml:space="preserve">patients </w:t>
      </w:r>
      <w:r w:rsidR="0097486A">
        <w:rPr>
          <w:lang w:val="en-US"/>
        </w:rPr>
        <w:t xml:space="preserve">even </w:t>
      </w:r>
      <w:r w:rsidR="007633D5" w:rsidRPr="007633D5">
        <w:rPr>
          <w:lang w:val="en-US"/>
        </w:rPr>
        <w:t xml:space="preserve">with only one </w:t>
      </w:r>
      <w:ins w:id="53" w:author="Lip, Gregory" w:date="2020-01-17T20:26:00Z">
        <w:r w:rsidR="006E31EE">
          <w:rPr>
            <w:lang w:val="en-US"/>
          </w:rPr>
          <w:t xml:space="preserve">non-sex </w:t>
        </w:r>
      </w:ins>
      <w:r w:rsidR="007633D5" w:rsidRPr="007633D5">
        <w:rPr>
          <w:lang w:val="en-US"/>
        </w:rPr>
        <w:t xml:space="preserve">stroke risk factor </w:t>
      </w:r>
      <w:r w:rsidR="007633D5">
        <w:rPr>
          <w:lang w:val="en-US"/>
        </w:rPr>
        <w:t>(</w:t>
      </w:r>
      <w:ins w:id="54" w:author="Lip, Gregory" w:date="2020-01-17T20:26:00Z">
        <w:r w:rsidR="006E31EE">
          <w:rPr>
            <w:lang w:val="en-US"/>
          </w:rPr>
          <w:t>C</w:t>
        </w:r>
      </w:ins>
      <w:del w:id="55" w:author="Lip, Gregory" w:date="2020-01-17T20:26:00Z">
        <w:r w:rsidR="007633D5" w:rsidDel="006E31EE">
          <w:rPr>
            <w:lang w:val="en-US"/>
          </w:rPr>
          <w:delText>c</w:delText>
        </w:r>
      </w:del>
      <w:r w:rsidR="007633D5">
        <w:rPr>
          <w:lang w:val="en-US"/>
        </w:rPr>
        <w:t xml:space="preserve">lass </w:t>
      </w:r>
      <w:proofErr w:type="spellStart"/>
      <w:r w:rsidR="007633D5">
        <w:rPr>
          <w:lang w:val="en-US"/>
        </w:rPr>
        <w:t>IIa</w:t>
      </w:r>
      <w:proofErr w:type="spellEnd"/>
      <w:r w:rsidR="007633D5">
        <w:rPr>
          <w:lang w:val="en-US"/>
        </w:rPr>
        <w:t xml:space="preserve"> recommendations), most of the patients with AF and CAD and/or PAD are eligible for anticoagulant therapy</w:t>
      </w:r>
      <w:r w:rsidR="00CD5C56">
        <w:rPr>
          <w:lang w:val="en-US"/>
        </w:rPr>
        <w:t xml:space="preserve"> [</w:t>
      </w:r>
      <w:proofErr w:type="spellStart"/>
      <w:r w:rsidR="00CD5C56">
        <w:rPr>
          <w:lang w:val="en-US"/>
        </w:rPr>
        <w:t>Kirchof</w:t>
      </w:r>
      <w:proofErr w:type="spellEnd"/>
      <w:r w:rsidR="00CD5C56">
        <w:rPr>
          <w:lang w:val="en-US"/>
        </w:rPr>
        <w:t>]</w:t>
      </w:r>
      <w:r w:rsidR="007633D5">
        <w:rPr>
          <w:lang w:val="en-US"/>
        </w:rPr>
        <w:t>.</w:t>
      </w:r>
      <w:commentRangeStart w:id="56"/>
      <w:r w:rsidR="007633D5">
        <w:rPr>
          <w:lang w:val="en-US"/>
        </w:rPr>
        <w:t xml:space="preserve"> </w:t>
      </w:r>
      <w:commentRangeEnd w:id="56"/>
      <w:r w:rsidR="00C967B6">
        <w:rPr>
          <w:rStyle w:val="CommentReference"/>
        </w:rPr>
        <w:commentReference w:id="56"/>
      </w:r>
    </w:p>
    <w:p w14:paraId="60EADE47" w14:textId="2CFCCA3E" w:rsidR="002A1052" w:rsidDel="006E31EE" w:rsidRDefault="00A300DF" w:rsidP="002A1052">
      <w:pPr>
        <w:autoSpaceDE w:val="0"/>
        <w:autoSpaceDN w:val="0"/>
        <w:adjustRightInd w:val="0"/>
        <w:spacing w:line="480" w:lineRule="auto"/>
        <w:ind w:firstLine="708"/>
        <w:rPr>
          <w:del w:id="57" w:author="Lip, Gregory" w:date="2020-01-17T20:27:00Z"/>
          <w:lang w:val="en-US"/>
        </w:rPr>
      </w:pPr>
      <w:r w:rsidRPr="00090284">
        <w:rPr>
          <w:lang w:val="en-US"/>
        </w:rPr>
        <w:t xml:space="preserve">Despite increasing data from clinical trials, the selection of the optimal anticoagulant strategy for an individual patient with AF and vascular disease remains difficult and requires a balance between the risk of thromboembolic events and the risk of hemorrhagic complications. </w:t>
      </w:r>
      <w:del w:id="58" w:author="Lip, Gregory" w:date="2020-01-17T20:27:00Z">
        <w:r w:rsidRPr="00090284" w:rsidDel="006E31EE">
          <w:rPr>
            <w:lang w:val="en-US"/>
          </w:rPr>
          <w:delText xml:space="preserve">A more accurate knowledge of the effects of CAD and/or PAD on the long-term survival of patients with AF and the analysis of </w:delText>
        </w:r>
        <w:r w:rsidR="00DA2E26" w:rsidRPr="00090284" w:rsidDel="006E31EE">
          <w:rPr>
            <w:lang w:val="en-US"/>
          </w:rPr>
          <w:delText>anti</w:delText>
        </w:r>
        <w:r w:rsidR="00DA2E26" w:rsidDel="006E31EE">
          <w:rPr>
            <w:lang w:val="en-US"/>
          </w:rPr>
          <w:delText>thrombotic</w:delText>
        </w:r>
        <w:r w:rsidRPr="00090284" w:rsidDel="006E31EE">
          <w:rPr>
            <w:lang w:val="en-US"/>
          </w:rPr>
          <w:delText xml:space="preserve"> regimens in this population can significantly improve therapy delivery.</w:delText>
        </w:r>
        <w:r w:rsidDel="006E31EE">
          <w:rPr>
            <w:lang w:val="en-US"/>
          </w:rPr>
          <w:delText xml:space="preserve"> </w:delText>
        </w:r>
      </w:del>
      <w:ins w:id="59" w:author="Lip, Gregory" w:date="2020-01-17T20:27:00Z">
        <w:r w:rsidR="006E31EE">
          <w:rPr>
            <w:lang w:val="en-US"/>
          </w:rPr>
          <w:t xml:space="preserve"> </w:t>
        </w:r>
      </w:ins>
    </w:p>
    <w:p w14:paraId="61E17492" w14:textId="77777777" w:rsidR="006E31EE" w:rsidRDefault="002A1052" w:rsidP="006E31EE">
      <w:pPr>
        <w:autoSpaceDE w:val="0"/>
        <w:autoSpaceDN w:val="0"/>
        <w:adjustRightInd w:val="0"/>
        <w:spacing w:line="480" w:lineRule="auto"/>
        <w:ind w:firstLine="708"/>
        <w:rPr>
          <w:ins w:id="60" w:author="Lip, Gregory" w:date="2020-01-17T20:27:00Z"/>
          <w:lang w:val="en-US"/>
        </w:rPr>
      </w:pPr>
      <w:r w:rsidRPr="002A1052">
        <w:rPr>
          <w:lang w:val="en-US"/>
        </w:rPr>
        <w:t xml:space="preserve">The </w:t>
      </w:r>
      <w:proofErr w:type="spellStart"/>
      <w:r w:rsidRPr="002A1052">
        <w:rPr>
          <w:lang w:val="en-US"/>
        </w:rPr>
        <w:t>EURObservational</w:t>
      </w:r>
      <w:proofErr w:type="spellEnd"/>
      <w:r w:rsidRPr="002A1052">
        <w:rPr>
          <w:lang w:val="en-US"/>
        </w:rPr>
        <w:t xml:space="preserve"> Research </w:t>
      </w:r>
      <w:proofErr w:type="spellStart"/>
      <w:r w:rsidRPr="002A1052">
        <w:rPr>
          <w:lang w:val="en-US"/>
        </w:rPr>
        <w:t>Programme</w:t>
      </w:r>
      <w:proofErr w:type="spellEnd"/>
      <w:r w:rsidRPr="002A1052">
        <w:rPr>
          <w:lang w:val="en-US"/>
        </w:rPr>
        <w:t xml:space="preserve"> Atrial Fibrillation</w:t>
      </w:r>
      <w:r>
        <w:rPr>
          <w:lang w:val="en-US"/>
        </w:rPr>
        <w:t xml:space="preserve"> </w:t>
      </w:r>
      <w:r w:rsidRPr="002A1052">
        <w:rPr>
          <w:lang w:val="en-US"/>
        </w:rPr>
        <w:t xml:space="preserve">(EORP-AF) General </w:t>
      </w:r>
      <w:r>
        <w:rPr>
          <w:lang w:val="en-US"/>
        </w:rPr>
        <w:t xml:space="preserve">Long-Term </w:t>
      </w:r>
      <w:r w:rsidRPr="002A1052">
        <w:rPr>
          <w:lang w:val="en-US"/>
        </w:rPr>
        <w:t>Registry is a prospective multi-national</w:t>
      </w:r>
      <w:r>
        <w:rPr>
          <w:lang w:val="en-US"/>
        </w:rPr>
        <w:t xml:space="preserve"> </w:t>
      </w:r>
      <w:r w:rsidRPr="002A1052">
        <w:rPr>
          <w:lang w:val="en-US"/>
        </w:rPr>
        <w:t xml:space="preserve">survey conducted by the </w:t>
      </w:r>
      <w:r w:rsidR="00CD5C56">
        <w:rPr>
          <w:lang w:val="en-US"/>
        </w:rPr>
        <w:t xml:space="preserve">ESC </w:t>
      </w:r>
      <w:r w:rsidRPr="002A1052">
        <w:rPr>
          <w:lang w:val="en-US"/>
        </w:rPr>
        <w:t xml:space="preserve">in </w:t>
      </w:r>
      <w:r>
        <w:rPr>
          <w:lang w:val="en-US"/>
        </w:rPr>
        <w:t xml:space="preserve">250 centers from 27 </w:t>
      </w:r>
      <w:r w:rsidRPr="002A1052">
        <w:rPr>
          <w:lang w:val="en-US"/>
        </w:rPr>
        <w:t>European countries to determine clinical features, treatment</w:t>
      </w:r>
      <w:r>
        <w:rPr>
          <w:lang w:val="en-US"/>
        </w:rPr>
        <w:t xml:space="preserve"> </w:t>
      </w:r>
      <w:r w:rsidRPr="002A1052">
        <w:rPr>
          <w:lang w:val="en-US"/>
        </w:rPr>
        <w:t>patterns, and outcomes among patients with AF managed by</w:t>
      </w:r>
      <w:r>
        <w:rPr>
          <w:lang w:val="en-US"/>
        </w:rPr>
        <w:t xml:space="preserve"> </w:t>
      </w:r>
      <w:r w:rsidRPr="002A1052">
        <w:rPr>
          <w:lang w:val="en-US"/>
        </w:rPr>
        <w:t>cardiologists</w:t>
      </w:r>
      <w:r>
        <w:rPr>
          <w:lang w:val="en-US"/>
        </w:rPr>
        <w:t xml:space="preserve"> [</w:t>
      </w:r>
      <w:proofErr w:type="spellStart"/>
      <w:r>
        <w:rPr>
          <w:lang w:val="en-US"/>
        </w:rPr>
        <w:t>Boriani</w:t>
      </w:r>
      <w:proofErr w:type="spellEnd"/>
      <w:r>
        <w:rPr>
          <w:lang w:val="en-US"/>
        </w:rPr>
        <w:t>]</w:t>
      </w:r>
      <w:r w:rsidRPr="002A1052">
        <w:rPr>
          <w:lang w:val="en-US"/>
        </w:rPr>
        <w:t>.</w:t>
      </w:r>
      <w:r>
        <w:rPr>
          <w:lang w:val="en-US"/>
        </w:rPr>
        <w:t xml:space="preserve"> </w:t>
      </w:r>
    </w:p>
    <w:p w14:paraId="2D5E2DF9" w14:textId="5683D548" w:rsidR="00A300DF" w:rsidRDefault="002A1052" w:rsidP="006E31EE">
      <w:pPr>
        <w:autoSpaceDE w:val="0"/>
        <w:autoSpaceDN w:val="0"/>
        <w:adjustRightInd w:val="0"/>
        <w:spacing w:line="480" w:lineRule="auto"/>
        <w:ind w:firstLine="708"/>
        <w:rPr>
          <w:lang w:val="en-US"/>
        </w:rPr>
        <w:pPrChange w:id="61" w:author="Lip, Gregory" w:date="2020-01-17T20:27:00Z">
          <w:pPr>
            <w:autoSpaceDE w:val="0"/>
            <w:autoSpaceDN w:val="0"/>
            <w:adjustRightInd w:val="0"/>
            <w:spacing w:line="480" w:lineRule="auto"/>
            <w:ind w:firstLine="708"/>
          </w:pPr>
        </w:pPrChange>
      </w:pPr>
      <w:r>
        <w:rPr>
          <w:lang w:val="en-US"/>
        </w:rPr>
        <w:t>T</w:t>
      </w:r>
      <w:r w:rsidR="00A300DF">
        <w:rPr>
          <w:lang w:val="en-US"/>
        </w:rPr>
        <w:t xml:space="preserve">he </w:t>
      </w:r>
      <w:r>
        <w:rPr>
          <w:lang w:val="en-US"/>
        </w:rPr>
        <w:t xml:space="preserve">objective </w:t>
      </w:r>
      <w:r w:rsidR="00A300DF">
        <w:rPr>
          <w:lang w:val="en-US"/>
        </w:rPr>
        <w:t>of the present</w:t>
      </w:r>
      <w:del w:id="62" w:author="Lip, Gregory" w:date="2020-01-17T20:27:00Z">
        <w:r w:rsidR="00A300DF" w:rsidDel="006E31EE">
          <w:rPr>
            <w:lang w:val="en-US"/>
          </w:rPr>
          <w:delText>ed</w:delText>
        </w:r>
      </w:del>
      <w:r w:rsidR="00A300DF">
        <w:rPr>
          <w:lang w:val="en-US"/>
        </w:rPr>
        <w:t xml:space="preserve"> study </w:t>
      </w:r>
      <w:r w:rsidR="007633D5">
        <w:rPr>
          <w:lang w:val="en-US"/>
        </w:rPr>
        <w:t xml:space="preserve">was </w:t>
      </w:r>
      <w:r>
        <w:rPr>
          <w:lang w:val="en-US"/>
        </w:rPr>
        <w:t xml:space="preserve">to analyze Polish part of EORP-AF </w:t>
      </w:r>
      <w:r w:rsidRPr="002A1052">
        <w:rPr>
          <w:lang w:val="en-US"/>
        </w:rPr>
        <w:t xml:space="preserve">General </w:t>
      </w:r>
      <w:r>
        <w:rPr>
          <w:lang w:val="en-US"/>
        </w:rPr>
        <w:t xml:space="preserve">Long-Term </w:t>
      </w:r>
      <w:r w:rsidRPr="002A1052">
        <w:rPr>
          <w:lang w:val="en-US"/>
        </w:rPr>
        <w:t>Registry</w:t>
      </w:r>
      <w:r>
        <w:rPr>
          <w:lang w:val="en-US"/>
        </w:rPr>
        <w:t xml:space="preserve">. We </w:t>
      </w:r>
      <w:ins w:id="63" w:author="Lip, Gregory" w:date="2020-01-17T20:27:00Z">
        <w:r w:rsidR="006E31EE" w:rsidRPr="00AF0BAF">
          <w:rPr>
            <w:lang w:val="en-US"/>
          </w:rPr>
          <w:t xml:space="preserve">aimed to (1) define the prevalence of vascular disease (VD; </w:t>
        </w:r>
        <w:proofErr w:type="spellStart"/>
        <w:r w:rsidR="006E31EE">
          <w:rPr>
            <w:lang w:val="en-US"/>
          </w:rPr>
          <w:t>ie</w:t>
        </w:r>
        <w:proofErr w:type="spellEnd"/>
        <w:r w:rsidR="006E31EE">
          <w:rPr>
            <w:lang w:val="en-US"/>
          </w:rPr>
          <w:t xml:space="preserve">. </w:t>
        </w:r>
        <w:r w:rsidR="006E31EE" w:rsidRPr="00AF0BAF">
          <w:rPr>
            <w:lang w:val="en-US"/>
          </w:rPr>
          <w:t>coronary (CAD) and/or peripheral artery disease</w:t>
        </w:r>
        <w:r w:rsidR="006E31EE">
          <w:rPr>
            <w:lang w:val="en-US"/>
          </w:rPr>
          <w:t xml:space="preserve"> </w:t>
        </w:r>
        <w:r w:rsidR="006E31EE" w:rsidRPr="00AF0BAF">
          <w:rPr>
            <w:lang w:val="en-US"/>
          </w:rPr>
          <w:t>(PAD)) in patients with atrial fibrillation (AF) and describe its associated risk factors</w:t>
        </w:r>
        <w:r w:rsidR="006E31EE">
          <w:rPr>
            <w:lang w:val="en-US"/>
          </w:rPr>
          <w:t>;</w:t>
        </w:r>
        <w:r w:rsidR="006E31EE" w:rsidRPr="00AF0BAF">
          <w:rPr>
            <w:lang w:val="en-US"/>
          </w:rPr>
          <w:t xml:space="preserve"> </w:t>
        </w:r>
        <w:r w:rsidR="006E31EE">
          <w:rPr>
            <w:lang w:val="en-US"/>
          </w:rPr>
          <w:t xml:space="preserve">and </w:t>
        </w:r>
        <w:r w:rsidR="006E31EE" w:rsidRPr="00AF0BAF">
          <w:rPr>
            <w:lang w:val="en-US"/>
          </w:rPr>
          <w:t>(2)</w:t>
        </w:r>
        <w:r w:rsidR="006E31EE">
          <w:rPr>
            <w:lang w:val="en-US"/>
          </w:rPr>
          <w:t xml:space="preserve"> </w:t>
        </w:r>
        <w:r w:rsidR="006E31EE" w:rsidRPr="00AF0BAF">
          <w:rPr>
            <w:lang w:val="en-US"/>
          </w:rPr>
          <w:t>establish the relationship of VD and associated treatment patterns on adverse events in AF.</w:t>
        </w:r>
      </w:ins>
      <w:del w:id="64" w:author="Lip, Gregory" w:date="2020-01-17T20:27:00Z">
        <w:r w:rsidDel="006E31EE">
          <w:rPr>
            <w:lang w:val="en-US"/>
          </w:rPr>
          <w:delText xml:space="preserve">aimed </w:delText>
        </w:r>
        <w:r w:rsidR="007633D5" w:rsidDel="006E31EE">
          <w:rPr>
            <w:lang w:val="en-US"/>
          </w:rPr>
          <w:delText xml:space="preserve">to </w:delText>
        </w:r>
        <w:r w:rsidR="0017274E" w:rsidDel="006E31EE">
          <w:rPr>
            <w:lang w:val="en-US"/>
          </w:rPr>
          <w:delText xml:space="preserve">(1) </w:delText>
        </w:r>
        <w:r w:rsidR="007633D5" w:rsidDel="006E31EE">
          <w:rPr>
            <w:lang w:val="en-US"/>
          </w:rPr>
          <w:delText xml:space="preserve">compare </w:delText>
        </w:r>
        <w:r w:rsidR="00915052" w:rsidDel="006E31EE">
          <w:rPr>
            <w:lang w:val="en-US"/>
          </w:rPr>
          <w:delText>patients’</w:delText>
        </w:r>
        <w:r w:rsidR="007633D5" w:rsidDel="006E31EE">
          <w:rPr>
            <w:lang w:val="en-US"/>
          </w:rPr>
          <w:delText xml:space="preserve"> characteristics, treatment patte</w:delText>
        </w:r>
        <w:r w:rsidR="00915052" w:rsidDel="006E31EE">
          <w:rPr>
            <w:lang w:val="en-US"/>
          </w:rPr>
          <w:delText>r</w:delText>
        </w:r>
        <w:r w:rsidR="007633D5" w:rsidDel="006E31EE">
          <w:rPr>
            <w:lang w:val="en-US"/>
          </w:rPr>
          <w:delText xml:space="preserve">ns and clinical </w:delText>
        </w:r>
        <w:r w:rsidR="00915052" w:rsidDel="006E31EE">
          <w:rPr>
            <w:lang w:val="en-US"/>
          </w:rPr>
          <w:delText>outcomes</w:delText>
        </w:r>
        <w:r w:rsidR="007633D5" w:rsidDel="006E31EE">
          <w:rPr>
            <w:lang w:val="en-US"/>
          </w:rPr>
          <w:delText xml:space="preserve"> between AF patients with and without</w:delText>
        </w:r>
        <w:r w:rsidR="00915052" w:rsidDel="006E31EE">
          <w:rPr>
            <w:lang w:val="en-US"/>
          </w:rPr>
          <w:delText xml:space="preserve"> concomitant vascular disease</w:delText>
        </w:r>
        <w:r w:rsidDel="006E31EE">
          <w:rPr>
            <w:lang w:val="en-US"/>
          </w:rPr>
          <w:delText xml:space="preserve"> and describe vascular disease-associated risk factors</w:delText>
        </w:r>
        <w:r w:rsidR="0017274E" w:rsidDel="006E31EE">
          <w:rPr>
            <w:lang w:val="en-US"/>
          </w:rPr>
          <w:delText>, (2) establish the relationship of vascular disease and associated treatment patterns on adverse events in AF.</w:delText>
        </w:r>
      </w:del>
    </w:p>
    <w:p w14:paraId="14647B92" w14:textId="77777777" w:rsidR="0017274E" w:rsidRDefault="0017274E" w:rsidP="00915052">
      <w:pPr>
        <w:autoSpaceDE w:val="0"/>
        <w:autoSpaceDN w:val="0"/>
        <w:adjustRightInd w:val="0"/>
        <w:spacing w:line="480" w:lineRule="auto"/>
        <w:rPr>
          <w:b/>
          <w:bCs/>
          <w:lang w:val="en-US"/>
        </w:rPr>
      </w:pPr>
    </w:p>
    <w:p w14:paraId="5AC7627B" w14:textId="77777777" w:rsidR="006E31EE" w:rsidRDefault="006E31EE" w:rsidP="00915052">
      <w:pPr>
        <w:autoSpaceDE w:val="0"/>
        <w:autoSpaceDN w:val="0"/>
        <w:adjustRightInd w:val="0"/>
        <w:spacing w:line="480" w:lineRule="auto"/>
        <w:rPr>
          <w:ins w:id="65" w:author="Lip, Gregory" w:date="2020-01-17T20:27:00Z"/>
          <w:b/>
          <w:bCs/>
          <w:lang w:val="en-US"/>
        </w:rPr>
        <w:sectPr w:rsidR="006E31EE" w:rsidSect="00AF0BAF">
          <w:footerReference w:type="even" r:id="rId11"/>
          <w:footerReference w:type="default" r:id="rId12"/>
          <w:pgSz w:w="11900" w:h="16840"/>
          <w:pgMar w:top="1417" w:right="1417" w:bottom="1417" w:left="1417" w:header="708" w:footer="708" w:gutter="0"/>
          <w:cols w:space="708"/>
          <w:docGrid w:linePitch="360"/>
        </w:sectPr>
      </w:pPr>
    </w:p>
    <w:p w14:paraId="11167DAE" w14:textId="221D580B" w:rsidR="00915052" w:rsidRPr="00915052" w:rsidRDefault="00915052" w:rsidP="00915052">
      <w:pPr>
        <w:autoSpaceDE w:val="0"/>
        <w:autoSpaceDN w:val="0"/>
        <w:adjustRightInd w:val="0"/>
        <w:spacing w:line="480" w:lineRule="auto"/>
        <w:rPr>
          <w:b/>
          <w:bCs/>
          <w:lang w:val="en-US"/>
        </w:rPr>
      </w:pPr>
      <w:r w:rsidRPr="00915052">
        <w:rPr>
          <w:b/>
          <w:bCs/>
          <w:lang w:val="en-US"/>
        </w:rPr>
        <w:lastRenderedPageBreak/>
        <w:t>Methods</w:t>
      </w:r>
    </w:p>
    <w:p w14:paraId="26E035FC" w14:textId="77777777" w:rsidR="00915052" w:rsidRPr="006E31EE" w:rsidRDefault="00915052" w:rsidP="00915052">
      <w:pPr>
        <w:autoSpaceDE w:val="0"/>
        <w:autoSpaceDN w:val="0"/>
        <w:adjustRightInd w:val="0"/>
        <w:spacing w:line="480" w:lineRule="auto"/>
        <w:rPr>
          <w:i/>
          <w:iCs/>
          <w:lang w:val="en-US"/>
          <w:rPrChange w:id="66" w:author="Lip, Gregory" w:date="2020-01-17T20:30:00Z">
            <w:rPr>
              <w:b/>
              <w:bCs/>
              <w:i/>
              <w:iCs/>
              <w:lang w:val="en-US"/>
            </w:rPr>
          </w:rPrChange>
        </w:rPr>
      </w:pPr>
      <w:r w:rsidRPr="006E31EE">
        <w:rPr>
          <w:i/>
          <w:iCs/>
          <w:lang w:val="en-US"/>
          <w:rPrChange w:id="67" w:author="Lip, Gregory" w:date="2020-01-17T20:30:00Z">
            <w:rPr>
              <w:b/>
              <w:bCs/>
              <w:i/>
              <w:iCs/>
              <w:lang w:val="en-US"/>
            </w:rPr>
          </w:rPrChange>
        </w:rPr>
        <w:t>Study population</w:t>
      </w:r>
    </w:p>
    <w:p w14:paraId="0283B9C0" w14:textId="282E5C13" w:rsidR="00CB4958" w:rsidRDefault="00915052" w:rsidP="00887BD5">
      <w:pPr>
        <w:autoSpaceDE w:val="0"/>
        <w:autoSpaceDN w:val="0"/>
        <w:adjustRightInd w:val="0"/>
        <w:spacing w:line="480" w:lineRule="auto"/>
        <w:ind w:firstLine="708"/>
        <w:rPr>
          <w:lang w:val="en-US"/>
        </w:rPr>
      </w:pPr>
      <w:r w:rsidRPr="00915052">
        <w:rPr>
          <w:lang w:val="en-US"/>
        </w:rPr>
        <w:t xml:space="preserve">The cohort analyzed in this study was derived from </w:t>
      </w:r>
      <w:r>
        <w:rPr>
          <w:lang w:val="en-US" w:eastAsia="it-IT" w:bidi="fa-IR"/>
        </w:rPr>
        <w:t xml:space="preserve">EORP-AF </w:t>
      </w:r>
      <w:r w:rsidRPr="001A6CC9">
        <w:rPr>
          <w:lang w:val="en-US" w:eastAsia="it-IT" w:bidi="fa-IR"/>
        </w:rPr>
        <w:t>General</w:t>
      </w:r>
      <w:r>
        <w:rPr>
          <w:lang w:val="en-US" w:eastAsia="it-IT" w:bidi="fa-IR"/>
        </w:rPr>
        <w:t xml:space="preserve"> Long-Term </w:t>
      </w:r>
      <w:r w:rsidRPr="001A6CC9">
        <w:rPr>
          <w:lang w:val="en-US" w:eastAsia="it-IT" w:bidi="fa-IR"/>
        </w:rPr>
        <w:t>Registry</w:t>
      </w:r>
      <w:r w:rsidRPr="00915052">
        <w:rPr>
          <w:lang w:val="en-US"/>
        </w:rPr>
        <w:t>. The rationale</w:t>
      </w:r>
      <w:r w:rsidR="008D187C">
        <w:rPr>
          <w:lang w:val="en-US"/>
        </w:rPr>
        <w:t xml:space="preserve"> </w:t>
      </w:r>
      <w:r w:rsidRPr="00915052">
        <w:rPr>
          <w:lang w:val="en-US"/>
        </w:rPr>
        <w:t xml:space="preserve">design, and methods of the registry have been </w:t>
      </w:r>
      <w:ins w:id="68" w:author="Lip, Gregory" w:date="2020-01-17T20:30:00Z">
        <w:r w:rsidR="00C967B6" w:rsidRPr="00915052">
          <w:rPr>
            <w:lang w:val="en-US"/>
          </w:rPr>
          <w:t>previously</w:t>
        </w:r>
        <w:r w:rsidR="00C967B6">
          <w:rPr>
            <w:lang w:val="en-US"/>
          </w:rPr>
          <w:t xml:space="preserve"> </w:t>
        </w:r>
      </w:ins>
      <w:r w:rsidRPr="00915052">
        <w:rPr>
          <w:lang w:val="en-US"/>
        </w:rPr>
        <w:t xml:space="preserve">published </w:t>
      </w:r>
      <w:del w:id="69" w:author="Lip, Gregory" w:date="2020-01-17T20:30:00Z">
        <w:r w:rsidRPr="00915052" w:rsidDel="00C967B6">
          <w:rPr>
            <w:lang w:val="en-US"/>
          </w:rPr>
          <w:delText>previously</w:delText>
        </w:r>
        <w:r w:rsidDel="00C967B6">
          <w:rPr>
            <w:lang w:val="en-US"/>
          </w:rPr>
          <w:delText xml:space="preserve"> </w:delText>
        </w:r>
      </w:del>
      <w:r>
        <w:rPr>
          <w:lang w:val="en-US"/>
        </w:rPr>
        <w:t>[</w:t>
      </w:r>
      <w:proofErr w:type="spellStart"/>
      <w:r>
        <w:rPr>
          <w:lang w:val="en-US"/>
        </w:rPr>
        <w:t>Boriani</w:t>
      </w:r>
      <w:proofErr w:type="spellEnd"/>
      <w:r>
        <w:rPr>
          <w:lang w:val="en-US"/>
        </w:rPr>
        <w:t>].</w:t>
      </w:r>
      <w:r w:rsidRPr="00915052">
        <w:rPr>
          <w:lang w:val="en-US"/>
        </w:rPr>
        <w:t xml:space="preserve"> Briefly, </w:t>
      </w:r>
      <w:r>
        <w:rPr>
          <w:lang w:val="en-US" w:eastAsia="it-IT" w:bidi="fa-IR"/>
        </w:rPr>
        <w:t xml:space="preserve">EORP-AF </w:t>
      </w:r>
      <w:r w:rsidRPr="001A6CC9">
        <w:rPr>
          <w:lang w:val="en-US" w:eastAsia="it-IT" w:bidi="fa-IR"/>
        </w:rPr>
        <w:t>General</w:t>
      </w:r>
      <w:r>
        <w:rPr>
          <w:lang w:val="en-US" w:eastAsia="it-IT" w:bidi="fa-IR"/>
        </w:rPr>
        <w:t xml:space="preserve"> Long-Term </w:t>
      </w:r>
      <w:r w:rsidRPr="001A6CC9">
        <w:rPr>
          <w:lang w:val="en-US" w:eastAsia="it-IT" w:bidi="fa-IR"/>
        </w:rPr>
        <w:t>Registry</w:t>
      </w:r>
      <w:r w:rsidRPr="00915052">
        <w:rPr>
          <w:lang w:val="en-US"/>
        </w:rPr>
        <w:t xml:space="preserve"> is a prospective, </w:t>
      </w:r>
      <w:r w:rsidR="002E1D4A">
        <w:rPr>
          <w:lang w:val="en-US"/>
        </w:rPr>
        <w:t>observational, international</w:t>
      </w:r>
      <w:r w:rsidRPr="00915052">
        <w:rPr>
          <w:lang w:val="en-US"/>
        </w:rPr>
        <w:t xml:space="preserve"> registry of patients with AF. Eligible patients were required to be </w:t>
      </w:r>
      <w:r w:rsidR="002E1D4A">
        <w:rPr>
          <w:lang w:val="en-US"/>
        </w:rPr>
        <w:t>18</w:t>
      </w:r>
      <w:r w:rsidRPr="00915052">
        <w:rPr>
          <w:lang w:val="en-US"/>
        </w:rPr>
        <w:t xml:space="preserve"> years of age </w:t>
      </w:r>
      <w:r w:rsidR="002E1D4A" w:rsidRPr="00915052">
        <w:rPr>
          <w:lang w:val="en-US"/>
        </w:rPr>
        <w:t xml:space="preserve">with </w:t>
      </w:r>
      <w:r w:rsidR="00CB4958" w:rsidRPr="00915052">
        <w:rPr>
          <w:lang w:val="en-US"/>
        </w:rPr>
        <w:t>electrographically documented</w:t>
      </w:r>
      <w:r w:rsidR="002E1D4A" w:rsidRPr="00915052">
        <w:rPr>
          <w:lang w:val="en-US"/>
        </w:rPr>
        <w:t xml:space="preserve"> AF</w:t>
      </w:r>
      <w:r w:rsidR="002E1D4A">
        <w:rPr>
          <w:lang w:val="en-US"/>
        </w:rPr>
        <w:t xml:space="preserve">. </w:t>
      </w:r>
      <w:r w:rsidRPr="00915052">
        <w:rPr>
          <w:lang w:val="en-US"/>
        </w:rPr>
        <w:t xml:space="preserve">Moreover, eligible patients had to be able to adhere to local follow-up every </w:t>
      </w:r>
      <w:r w:rsidR="002E1D4A">
        <w:rPr>
          <w:lang w:val="en-US"/>
        </w:rPr>
        <w:t>12</w:t>
      </w:r>
      <w:r w:rsidRPr="00915052">
        <w:rPr>
          <w:lang w:val="en-US"/>
        </w:rPr>
        <w:t xml:space="preserve"> months</w:t>
      </w:r>
      <w:r w:rsidR="002E1D4A">
        <w:rPr>
          <w:lang w:val="en-US"/>
        </w:rPr>
        <w:t xml:space="preserve"> during 3-year period</w:t>
      </w:r>
      <w:r w:rsidRPr="00915052">
        <w:rPr>
          <w:lang w:val="en-US"/>
        </w:rPr>
        <w:t>. A</w:t>
      </w:r>
      <w:r w:rsidR="001B2038">
        <w:rPr>
          <w:lang w:val="en-US"/>
        </w:rPr>
        <w:t>n</w:t>
      </w:r>
      <w:r w:rsidRPr="00915052">
        <w:rPr>
          <w:lang w:val="en-US"/>
        </w:rPr>
        <w:t xml:space="preserve"> </w:t>
      </w:r>
      <w:r w:rsidR="001B2038">
        <w:rPr>
          <w:lang w:val="en-US"/>
        </w:rPr>
        <w:t xml:space="preserve">electronic </w:t>
      </w:r>
      <w:r w:rsidRPr="00915052">
        <w:rPr>
          <w:lang w:val="en-US"/>
        </w:rPr>
        <w:t xml:space="preserve">case report form </w:t>
      </w:r>
      <w:r w:rsidR="00887BD5">
        <w:rPr>
          <w:lang w:val="en-US"/>
        </w:rPr>
        <w:t>(</w:t>
      </w:r>
      <w:r w:rsidR="001B2038">
        <w:rPr>
          <w:lang w:val="en-US"/>
        </w:rPr>
        <w:t>e</w:t>
      </w:r>
      <w:r w:rsidR="00887BD5">
        <w:rPr>
          <w:lang w:val="en-US"/>
        </w:rPr>
        <w:t xml:space="preserve">CRF) </w:t>
      </w:r>
      <w:r w:rsidRPr="00915052">
        <w:rPr>
          <w:lang w:val="en-US"/>
        </w:rPr>
        <w:t xml:space="preserve">was used to collect information on patient demographics, medical history, medications, vital signs, laboratory data, and imaging and electrocardiographic parameters. </w:t>
      </w:r>
    </w:p>
    <w:p w14:paraId="1279ACE1" w14:textId="0495BF43" w:rsidR="00887BD5" w:rsidDel="00C967B6" w:rsidRDefault="00887BD5" w:rsidP="00887BD5">
      <w:pPr>
        <w:autoSpaceDE w:val="0"/>
        <w:autoSpaceDN w:val="0"/>
        <w:adjustRightInd w:val="0"/>
        <w:spacing w:line="480" w:lineRule="auto"/>
        <w:ind w:firstLine="708"/>
        <w:rPr>
          <w:del w:id="70" w:author="Lip, Gregory" w:date="2020-01-17T20:34:00Z"/>
          <w:lang w:val="en-US"/>
        </w:rPr>
      </w:pPr>
      <w:r w:rsidRPr="00915052">
        <w:rPr>
          <w:lang w:val="en-US"/>
        </w:rPr>
        <w:t xml:space="preserve">For the purpose of this study, we only included patients with AF </w:t>
      </w:r>
      <w:r>
        <w:rPr>
          <w:lang w:val="en-US"/>
        </w:rPr>
        <w:t xml:space="preserve">and data on CAD, </w:t>
      </w:r>
      <w:r w:rsidR="00B234FC">
        <w:rPr>
          <w:lang w:val="en-US"/>
        </w:rPr>
        <w:t xml:space="preserve">and </w:t>
      </w:r>
      <w:r>
        <w:rPr>
          <w:lang w:val="en-US"/>
        </w:rPr>
        <w:t>PAD</w:t>
      </w:r>
      <w:ins w:id="71" w:author="Lip, Gregory" w:date="2020-01-17T20:30:00Z">
        <w:r w:rsidR="00C967B6">
          <w:rPr>
            <w:lang w:val="en-US"/>
          </w:rPr>
          <w:t>, from Poland</w:t>
        </w:r>
      </w:ins>
      <w:r w:rsidRPr="00915052">
        <w:rPr>
          <w:lang w:val="en-US"/>
        </w:rPr>
        <w:t xml:space="preserve">. </w:t>
      </w:r>
      <w:del w:id="72" w:author="Lip, Gregory" w:date="2020-01-17T20:31:00Z">
        <w:r w:rsidDel="00C967B6">
          <w:rPr>
            <w:lang w:val="en-US"/>
          </w:rPr>
          <w:delText xml:space="preserve">Moreover, </w:delText>
        </w:r>
        <w:r w:rsidR="000D775B" w:rsidDel="00C967B6">
          <w:rPr>
            <w:lang w:val="en-US"/>
          </w:rPr>
          <w:delText>o</w:delText>
        </w:r>
      </w:del>
      <w:ins w:id="73" w:author="Lip, Gregory" w:date="2020-01-17T20:31:00Z">
        <w:r w:rsidR="00C967B6">
          <w:rPr>
            <w:lang w:val="en-US"/>
          </w:rPr>
          <w:t>O</w:t>
        </w:r>
      </w:ins>
      <w:r w:rsidR="000D775B">
        <w:rPr>
          <w:lang w:val="en-US"/>
        </w:rPr>
        <w:t xml:space="preserve">nly </w:t>
      </w:r>
      <w:r>
        <w:rPr>
          <w:lang w:val="en-US"/>
        </w:rPr>
        <w:t>the baseline and 1-year follow-up visit was analyzed</w:t>
      </w:r>
      <w:r w:rsidR="000D775B">
        <w:rPr>
          <w:lang w:val="en-US"/>
        </w:rPr>
        <w:t xml:space="preserve"> to avoid </w:t>
      </w:r>
      <w:r w:rsidR="00CB4958">
        <w:rPr>
          <w:lang w:val="en-US"/>
        </w:rPr>
        <w:t xml:space="preserve">significant </w:t>
      </w:r>
      <w:r w:rsidR="000D775B">
        <w:rPr>
          <w:lang w:val="en-US"/>
        </w:rPr>
        <w:t>lost to follow up patients that number increased with the years of follow up</w:t>
      </w:r>
      <w:r>
        <w:rPr>
          <w:lang w:val="en-US"/>
        </w:rPr>
        <w:t xml:space="preserve">. </w:t>
      </w:r>
      <w:ins w:id="74" w:author="Lip, Gregory" w:date="2020-01-17T20:34:00Z">
        <w:r w:rsidR="00C967B6">
          <w:rPr>
            <w:i/>
            <w:iCs/>
            <w:lang w:val="en-US"/>
          </w:rPr>
          <w:t xml:space="preserve"> </w:t>
        </w:r>
      </w:ins>
    </w:p>
    <w:p w14:paraId="60E9FB12" w14:textId="5232DEAF" w:rsidR="00CB4958" w:rsidRPr="00C967B6" w:rsidDel="00C967B6" w:rsidRDefault="00CB4958" w:rsidP="00C967B6">
      <w:pPr>
        <w:autoSpaceDE w:val="0"/>
        <w:autoSpaceDN w:val="0"/>
        <w:adjustRightInd w:val="0"/>
        <w:spacing w:line="480" w:lineRule="auto"/>
        <w:rPr>
          <w:del w:id="75" w:author="Lip, Gregory" w:date="2020-01-17T20:34:00Z"/>
          <w:i/>
          <w:iCs/>
          <w:lang w:val="en-US"/>
          <w:rPrChange w:id="76" w:author="Lip, Gregory" w:date="2020-01-17T20:31:00Z">
            <w:rPr>
              <w:del w:id="77" w:author="Lip, Gregory" w:date="2020-01-17T20:34:00Z"/>
              <w:b/>
              <w:bCs/>
              <w:i/>
              <w:iCs/>
              <w:lang w:val="en-US"/>
            </w:rPr>
          </w:rPrChange>
        </w:rPr>
        <w:pPrChange w:id="78" w:author="Lip, Gregory" w:date="2020-01-17T20:34:00Z">
          <w:pPr>
            <w:autoSpaceDE w:val="0"/>
            <w:autoSpaceDN w:val="0"/>
            <w:adjustRightInd w:val="0"/>
            <w:spacing w:line="480" w:lineRule="auto"/>
          </w:pPr>
        </w:pPrChange>
      </w:pPr>
      <w:del w:id="79" w:author="Lip, Gregory" w:date="2020-01-17T20:34:00Z">
        <w:r w:rsidRPr="00C967B6" w:rsidDel="00C967B6">
          <w:rPr>
            <w:i/>
            <w:iCs/>
            <w:lang w:val="en-US"/>
            <w:rPrChange w:id="80" w:author="Lip, Gregory" w:date="2020-01-17T20:31:00Z">
              <w:rPr>
                <w:b/>
                <w:bCs/>
                <w:i/>
                <w:iCs/>
                <w:lang w:val="en-US"/>
              </w:rPr>
            </w:rPrChange>
          </w:rPr>
          <w:delText>Ethical approval</w:delText>
        </w:r>
      </w:del>
    </w:p>
    <w:p w14:paraId="0B51CF63" w14:textId="77777777" w:rsidR="00CB4958" w:rsidRPr="00CB4958" w:rsidRDefault="00CB4958" w:rsidP="00C967B6">
      <w:pPr>
        <w:autoSpaceDE w:val="0"/>
        <w:autoSpaceDN w:val="0"/>
        <w:adjustRightInd w:val="0"/>
        <w:spacing w:line="480" w:lineRule="auto"/>
        <w:ind w:firstLine="708"/>
        <w:rPr>
          <w:lang w:val="en-US"/>
        </w:rPr>
        <w:pPrChange w:id="81" w:author="Lip, Gregory" w:date="2020-01-17T20:34:00Z">
          <w:pPr>
            <w:autoSpaceDE w:val="0"/>
            <w:autoSpaceDN w:val="0"/>
            <w:adjustRightInd w:val="0"/>
            <w:spacing w:line="480" w:lineRule="auto"/>
            <w:ind w:firstLine="708"/>
          </w:pPr>
        </w:pPrChange>
      </w:pPr>
      <w:r w:rsidRPr="00130502">
        <w:rPr>
          <w:lang w:val="en-US"/>
        </w:rPr>
        <w:t xml:space="preserve">The </w:t>
      </w:r>
      <w:r>
        <w:rPr>
          <w:lang w:val="en-US"/>
        </w:rPr>
        <w:t>registry</w:t>
      </w:r>
      <w:r w:rsidRPr="00130502">
        <w:rPr>
          <w:lang w:val="en-US"/>
        </w:rPr>
        <w:t xml:space="preserve"> was</w:t>
      </w:r>
      <w:r>
        <w:rPr>
          <w:lang w:val="en-US"/>
        </w:rPr>
        <w:t xml:space="preserve"> </w:t>
      </w:r>
      <w:r w:rsidRPr="00130502">
        <w:rPr>
          <w:lang w:val="en-US"/>
        </w:rPr>
        <w:t>approved by local ethical review boards according to the</w:t>
      </w:r>
      <w:r>
        <w:rPr>
          <w:lang w:val="en-US"/>
        </w:rPr>
        <w:t xml:space="preserve"> </w:t>
      </w:r>
      <w:r w:rsidRPr="00130502">
        <w:rPr>
          <w:lang w:val="en-US"/>
        </w:rPr>
        <w:t xml:space="preserve">regulations of each participating country. </w:t>
      </w:r>
      <w:r w:rsidRPr="00CB4958">
        <w:rPr>
          <w:color w:val="000000" w:themeColor="text1"/>
          <w:lang w:val="en-US"/>
        </w:rPr>
        <w:t xml:space="preserve">The study was performed according to the European Union Note for Guidance on Good Clinical Practice CPMP/ECH/135/95 and the Declaration of Helsinki. </w:t>
      </w:r>
      <w:r w:rsidRPr="00130502">
        <w:rPr>
          <w:lang w:val="en-US"/>
        </w:rPr>
        <w:t>A signed,</w:t>
      </w:r>
      <w:r>
        <w:rPr>
          <w:lang w:val="en-US"/>
        </w:rPr>
        <w:t xml:space="preserve"> </w:t>
      </w:r>
      <w:r w:rsidRPr="00130502">
        <w:rPr>
          <w:lang w:val="en-US"/>
        </w:rPr>
        <w:t>informed consent was obtained from each patient after</w:t>
      </w:r>
      <w:r>
        <w:rPr>
          <w:lang w:val="en-US"/>
        </w:rPr>
        <w:t xml:space="preserve"> </w:t>
      </w:r>
      <w:r w:rsidRPr="00130502">
        <w:rPr>
          <w:lang w:val="en-US"/>
        </w:rPr>
        <w:t xml:space="preserve">providing detailed information on the </w:t>
      </w:r>
      <w:r>
        <w:rPr>
          <w:lang w:val="en-US"/>
        </w:rPr>
        <w:t>r</w:t>
      </w:r>
      <w:r w:rsidRPr="00130502">
        <w:rPr>
          <w:lang w:val="en-US"/>
        </w:rPr>
        <w:t>egistry</w:t>
      </w:r>
      <w:r>
        <w:rPr>
          <w:lang w:val="en-US"/>
        </w:rPr>
        <w:t xml:space="preserve"> [</w:t>
      </w:r>
      <w:proofErr w:type="spellStart"/>
      <w:r>
        <w:rPr>
          <w:lang w:val="en-US"/>
        </w:rPr>
        <w:t>Boriani</w:t>
      </w:r>
      <w:proofErr w:type="spellEnd"/>
      <w:r>
        <w:rPr>
          <w:lang w:val="en-US"/>
        </w:rPr>
        <w:t>]</w:t>
      </w:r>
      <w:r w:rsidRPr="00130502">
        <w:rPr>
          <w:lang w:val="en-US"/>
        </w:rPr>
        <w:t>.</w:t>
      </w:r>
    </w:p>
    <w:p w14:paraId="59774857" w14:textId="77777777" w:rsidR="00C967B6" w:rsidRDefault="00C967B6" w:rsidP="00887BD5">
      <w:pPr>
        <w:autoSpaceDE w:val="0"/>
        <w:autoSpaceDN w:val="0"/>
        <w:adjustRightInd w:val="0"/>
        <w:spacing w:line="480" w:lineRule="auto"/>
        <w:rPr>
          <w:ins w:id="82" w:author="Lip, Gregory" w:date="2020-01-17T20:34:00Z"/>
          <w:i/>
          <w:iCs/>
          <w:lang w:val="en-US"/>
        </w:rPr>
      </w:pPr>
    </w:p>
    <w:p w14:paraId="5C8DC761" w14:textId="0A4D7B13" w:rsidR="00CB4958" w:rsidRPr="00C967B6" w:rsidRDefault="00915052" w:rsidP="00887BD5">
      <w:pPr>
        <w:autoSpaceDE w:val="0"/>
        <w:autoSpaceDN w:val="0"/>
        <w:adjustRightInd w:val="0"/>
        <w:spacing w:line="480" w:lineRule="auto"/>
        <w:rPr>
          <w:i/>
          <w:iCs/>
          <w:lang w:val="en-US"/>
          <w:rPrChange w:id="83" w:author="Lip, Gregory" w:date="2020-01-17T20:31:00Z">
            <w:rPr>
              <w:b/>
              <w:bCs/>
              <w:i/>
              <w:iCs/>
              <w:lang w:val="en-US"/>
            </w:rPr>
          </w:rPrChange>
        </w:rPr>
      </w:pPr>
      <w:r w:rsidRPr="00C967B6">
        <w:rPr>
          <w:i/>
          <w:iCs/>
          <w:lang w:val="en-US"/>
          <w:rPrChange w:id="84" w:author="Lip, Gregory" w:date="2020-01-17T20:31:00Z">
            <w:rPr>
              <w:b/>
              <w:bCs/>
              <w:i/>
              <w:iCs/>
              <w:lang w:val="en-US"/>
            </w:rPr>
          </w:rPrChange>
        </w:rPr>
        <w:t xml:space="preserve">Definitions </w:t>
      </w:r>
    </w:p>
    <w:p w14:paraId="4626B9D7" w14:textId="76CC2B72" w:rsidR="001B2038" w:rsidRDefault="00915052" w:rsidP="001B2038">
      <w:pPr>
        <w:autoSpaceDE w:val="0"/>
        <w:autoSpaceDN w:val="0"/>
        <w:adjustRightInd w:val="0"/>
        <w:spacing w:line="480" w:lineRule="auto"/>
        <w:ind w:firstLine="708"/>
        <w:rPr>
          <w:lang w:val="en-US"/>
        </w:rPr>
      </w:pPr>
      <w:r w:rsidRPr="00915052">
        <w:rPr>
          <w:lang w:val="en-US"/>
        </w:rPr>
        <w:t xml:space="preserve">“Vascular disease” was defined as any the presence of the </w:t>
      </w:r>
      <w:r w:rsidR="008D187C">
        <w:rPr>
          <w:lang w:val="en-US"/>
        </w:rPr>
        <w:t xml:space="preserve">CAD and PAD. </w:t>
      </w:r>
      <w:r w:rsidR="008D187C" w:rsidRPr="008D187C">
        <w:rPr>
          <w:lang w:val="en-US"/>
        </w:rPr>
        <w:t xml:space="preserve">The presence of </w:t>
      </w:r>
      <w:r w:rsidR="008D187C">
        <w:rPr>
          <w:lang w:val="en-US"/>
        </w:rPr>
        <w:t xml:space="preserve">CAD was defined </w:t>
      </w:r>
      <w:r w:rsidR="008D187C" w:rsidRPr="008D187C">
        <w:rPr>
          <w:lang w:val="en-US"/>
        </w:rPr>
        <w:t>by a positive history of</w:t>
      </w:r>
      <w:r w:rsidR="008D187C">
        <w:rPr>
          <w:lang w:val="en-US"/>
        </w:rPr>
        <w:t xml:space="preserve"> </w:t>
      </w:r>
      <w:r w:rsidR="008D187C" w:rsidRPr="008D187C">
        <w:rPr>
          <w:lang w:val="en-US"/>
        </w:rPr>
        <w:t>any of the following</w:t>
      </w:r>
      <w:r w:rsidR="008D187C">
        <w:rPr>
          <w:lang w:val="en-US"/>
        </w:rPr>
        <w:t>: stable CAD, myocardial infraction (</w:t>
      </w:r>
      <w:r w:rsidR="008D187C" w:rsidRPr="00915052">
        <w:rPr>
          <w:lang w:val="en-US"/>
        </w:rPr>
        <w:t>MI</w:t>
      </w:r>
      <w:r w:rsidR="008D187C">
        <w:rPr>
          <w:lang w:val="en-US"/>
        </w:rPr>
        <w:t>)</w:t>
      </w:r>
      <w:r w:rsidR="008D187C" w:rsidRPr="00915052">
        <w:rPr>
          <w:lang w:val="en-US"/>
        </w:rPr>
        <w:t xml:space="preserve">, </w:t>
      </w:r>
      <w:r w:rsidR="008D187C">
        <w:rPr>
          <w:lang w:val="en-US"/>
        </w:rPr>
        <w:t>percutaneous coronary interventions (</w:t>
      </w:r>
      <w:r w:rsidR="008D187C" w:rsidRPr="00915052">
        <w:rPr>
          <w:lang w:val="en-US"/>
        </w:rPr>
        <w:t>PCI</w:t>
      </w:r>
      <w:r w:rsidR="008D187C">
        <w:rPr>
          <w:lang w:val="en-US"/>
        </w:rPr>
        <w:t>)</w:t>
      </w:r>
      <w:r w:rsidR="008D187C" w:rsidRPr="00915052">
        <w:rPr>
          <w:lang w:val="en-US"/>
        </w:rPr>
        <w:t>, coronary artery bypass grafting</w:t>
      </w:r>
      <w:r w:rsidR="008D187C">
        <w:rPr>
          <w:lang w:val="en-US"/>
        </w:rPr>
        <w:t xml:space="preserve"> (CABG). PAD </w:t>
      </w:r>
      <w:r w:rsidR="008D187C" w:rsidRPr="00915052">
        <w:rPr>
          <w:lang w:val="en-US"/>
        </w:rPr>
        <w:t>was defined as any the presence of</w:t>
      </w:r>
      <w:r w:rsidR="008D187C">
        <w:rPr>
          <w:lang w:val="en-US"/>
        </w:rPr>
        <w:t xml:space="preserve"> </w:t>
      </w:r>
      <w:r w:rsidR="008D187C" w:rsidRPr="008D187C">
        <w:rPr>
          <w:lang w:val="en-US"/>
        </w:rPr>
        <w:t>the following: intermittent claudication, previous surgery, percutaneous</w:t>
      </w:r>
      <w:r w:rsidR="008D187C">
        <w:rPr>
          <w:lang w:val="en-US"/>
        </w:rPr>
        <w:t xml:space="preserve"> </w:t>
      </w:r>
      <w:r w:rsidR="008D187C" w:rsidRPr="008D187C">
        <w:rPr>
          <w:lang w:val="en-US"/>
        </w:rPr>
        <w:t>intervention or thrombosis o</w:t>
      </w:r>
      <w:r w:rsidR="003725E9">
        <w:rPr>
          <w:lang w:val="en-US"/>
        </w:rPr>
        <w:t>f</w:t>
      </w:r>
      <w:r w:rsidR="008D187C" w:rsidRPr="008D187C">
        <w:rPr>
          <w:lang w:val="en-US"/>
        </w:rPr>
        <w:t xml:space="preserve"> abdominal or </w:t>
      </w:r>
      <w:r w:rsidR="008D187C" w:rsidRPr="008D187C">
        <w:rPr>
          <w:lang w:val="en-US"/>
        </w:rPr>
        <w:lastRenderedPageBreak/>
        <w:t>thoracic aorta, lower extremity vessels</w:t>
      </w:r>
      <w:r w:rsidR="008D187C">
        <w:rPr>
          <w:lang w:val="en-US"/>
        </w:rPr>
        <w:t>, and aortic plaque</w:t>
      </w:r>
      <w:r w:rsidR="008D187C" w:rsidRPr="008D187C">
        <w:rPr>
          <w:lang w:val="en-US"/>
        </w:rPr>
        <w:t>. This assessment was performed by any physician</w:t>
      </w:r>
      <w:r w:rsidR="008D187C">
        <w:rPr>
          <w:lang w:val="en-US"/>
        </w:rPr>
        <w:t xml:space="preserve"> </w:t>
      </w:r>
      <w:r w:rsidR="008D187C" w:rsidRPr="008D187C">
        <w:rPr>
          <w:lang w:val="en-US"/>
        </w:rPr>
        <w:t>during the clinical assessment and/or by searching through medical</w:t>
      </w:r>
      <w:r w:rsidR="008D187C">
        <w:rPr>
          <w:lang w:val="en-US"/>
        </w:rPr>
        <w:t xml:space="preserve"> </w:t>
      </w:r>
      <w:r w:rsidR="008D187C" w:rsidRPr="008D187C">
        <w:rPr>
          <w:lang w:val="en-US"/>
        </w:rPr>
        <w:t>records, if available</w:t>
      </w:r>
      <w:r w:rsidR="008D187C">
        <w:rPr>
          <w:lang w:val="en-US"/>
        </w:rPr>
        <w:t xml:space="preserve">. </w:t>
      </w:r>
      <w:r w:rsidR="008D187C" w:rsidRPr="008D187C">
        <w:rPr>
          <w:lang w:val="en-US"/>
        </w:rPr>
        <w:t>The presence or absence of</w:t>
      </w:r>
      <w:r w:rsidR="008D187C">
        <w:rPr>
          <w:lang w:val="en-US"/>
        </w:rPr>
        <w:t xml:space="preserve"> CAD</w:t>
      </w:r>
      <w:r w:rsidR="001B2038">
        <w:rPr>
          <w:lang w:val="en-US"/>
        </w:rPr>
        <w:t xml:space="preserve"> and </w:t>
      </w:r>
      <w:r w:rsidR="008D187C" w:rsidRPr="008D187C">
        <w:rPr>
          <w:lang w:val="en-US"/>
        </w:rPr>
        <w:t xml:space="preserve">PAD was recorded in the </w:t>
      </w:r>
      <w:r w:rsidR="001B2038">
        <w:rPr>
          <w:lang w:val="en-US"/>
        </w:rPr>
        <w:t xml:space="preserve">eCRF </w:t>
      </w:r>
      <w:r w:rsidR="008D187C" w:rsidRPr="008D187C">
        <w:rPr>
          <w:lang w:val="en-US"/>
        </w:rPr>
        <w:t>of the registry,</w:t>
      </w:r>
      <w:r w:rsidR="008D187C">
        <w:rPr>
          <w:lang w:val="en-US"/>
        </w:rPr>
        <w:t xml:space="preserve"> </w:t>
      </w:r>
      <w:r w:rsidR="008D187C" w:rsidRPr="008D187C">
        <w:rPr>
          <w:lang w:val="en-US"/>
        </w:rPr>
        <w:t>but with no further details</w:t>
      </w:r>
      <w:r w:rsidR="008D187C">
        <w:rPr>
          <w:lang w:val="en-US"/>
        </w:rPr>
        <w:t xml:space="preserve"> </w:t>
      </w:r>
      <w:r w:rsidR="008D187C" w:rsidRPr="008D187C">
        <w:rPr>
          <w:lang w:val="en-US"/>
        </w:rPr>
        <w:t>on its clinical manifestations.</w:t>
      </w:r>
      <w:r w:rsidR="001B2038">
        <w:rPr>
          <w:lang w:val="en-US"/>
        </w:rPr>
        <w:t xml:space="preserve"> </w:t>
      </w:r>
    </w:p>
    <w:p w14:paraId="56B452A2" w14:textId="613351E5" w:rsidR="001B2038" w:rsidDel="00C967B6" w:rsidRDefault="001B2038" w:rsidP="001B2038">
      <w:pPr>
        <w:autoSpaceDE w:val="0"/>
        <w:autoSpaceDN w:val="0"/>
        <w:adjustRightInd w:val="0"/>
        <w:spacing w:line="480" w:lineRule="auto"/>
        <w:ind w:firstLine="708"/>
        <w:rPr>
          <w:del w:id="85" w:author="Lip, Gregory" w:date="2020-01-17T20:33:00Z"/>
          <w:lang w:val="en-US"/>
        </w:rPr>
      </w:pPr>
      <w:r w:rsidRPr="001B2038">
        <w:rPr>
          <w:lang w:val="en-US"/>
        </w:rPr>
        <w:t>Types of AF were defined as follows: (</w:t>
      </w:r>
      <w:r>
        <w:rPr>
          <w:lang w:val="en-US"/>
        </w:rPr>
        <w:t>1</w:t>
      </w:r>
      <w:r w:rsidRPr="001B2038">
        <w:rPr>
          <w:lang w:val="en-US"/>
        </w:rPr>
        <w:t>)</w:t>
      </w:r>
      <w:r>
        <w:rPr>
          <w:lang w:val="en-US"/>
        </w:rPr>
        <w:t xml:space="preserve"> </w:t>
      </w:r>
      <w:r w:rsidRPr="001B2038">
        <w:rPr>
          <w:lang w:val="en-US"/>
        </w:rPr>
        <w:t xml:space="preserve">first detected AF, </w:t>
      </w:r>
      <w:r>
        <w:rPr>
          <w:lang w:val="en-US"/>
        </w:rPr>
        <w:t xml:space="preserve">(2) </w:t>
      </w:r>
      <w:r w:rsidRPr="001B2038">
        <w:rPr>
          <w:lang w:val="en-US"/>
        </w:rPr>
        <w:t xml:space="preserve">paroxysmal AF, </w:t>
      </w:r>
      <w:r>
        <w:rPr>
          <w:lang w:val="en-US"/>
        </w:rPr>
        <w:t>(3) persistent</w:t>
      </w:r>
      <w:r w:rsidR="00CD5C56">
        <w:rPr>
          <w:lang w:val="en-US"/>
        </w:rPr>
        <w:t xml:space="preserve"> AF</w:t>
      </w:r>
      <w:r>
        <w:rPr>
          <w:lang w:val="en-US"/>
        </w:rPr>
        <w:t xml:space="preserve"> including long-standing persistent AF</w:t>
      </w:r>
      <w:r w:rsidR="0017274E">
        <w:rPr>
          <w:lang w:val="en-US"/>
        </w:rPr>
        <w:t>, (4) permanent AF.</w:t>
      </w:r>
      <w:ins w:id="86" w:author="Lip, Gregory" w:date="2020-01-17T20:33:00Z">
        <w:r w:rsidR="00C967B6">
          <w:rPr>
            <w:lang w:val="en-US"/>
          </w:rPr>
          <w:t xml:space="preserve">  </w:t>
        </w:r>
      </w:ins>
    </w:p>
    <w:p w14:paraId="5ED2EF69" w14:textId="31D48930" w:rsidR="001B2038" w:rsidDel="00C967B6" w:rsidRDefault="001B2038" w:rsidP="00C967B6">
      <w:pPr>
        <w:autoSpaceDE w:val="0"/>
        <w:autoSpaceDN w:val="0"/>
        <w:adjustRightInd w:val="0"/>
        <w:spacing w:line="480" w:lineRule="auto"/>
        <w:ind w:firstLine="708"/>
        <w:rPr>
          <w:del w:id="87" w:author="Lip, Gregory" w:date="2020-01-17T20:33:00Z"/>
          <w:lang w:val="en-US"/>
        </w:rPr>
        <w:pPrChange w:id="88" w:author="Lip, Gregory" w:date="2020-01-17T20:33:00Z">
          <w:pPr>
            <w:autoSpaceDE w:val="0"/>
            <w:autoSpaceDN w:val="0"/>
            <w:adjustRightInd w:val="0"/>
            <w:spacing w:line="480" w:lineRule="auto"/>
            <w:ind w:firstLine="708"/>
          </w:pPr>
        </w:pPrChange>
      </w:pPr>
      <w:r w:rsidRPr="001B2038">
        <w:rPr>
          <w:lang w:val="en-US"/>
        </w:rPr>
        <w:t>Thromboembolic risk was defined according to the CHA</w:t>
      </w:r>
      <w:r w:rsidRPr="00C967B6">
        <w:rPr>
          <w:vertAlign w:val="subscript"/>
          <w:lang w:val="en-US"/>
          <w:rPrChange w:id="89" w:author="Lip, Gregory" w:date="2020-01-17T20:31:00Z">
            <w:rPr>
              <w:lang w:val="en-US"/>
            </w:rPr>
          </w:rPrChange>
        </w:rPr>
        <w:t>2</w:t>
      </w:r>
      <w:r w:rsidRPr="001B2038">
        <w:rPr>
          <w:lang w:val="en-US"/>
        </w:rPr>
        <w:t>DS</w:t>
      </w:r>
      <w:ins w:id="90" w:author="Lip, Gregory" w:date="2020-01-17T20:31:00Z">
        <w:r w:rsidR="00C967B6" w:rsidRPr="005A62CA">
          <w:rPr>
            <w:vertAlign w:val="subscript"/>
            <w:lang w:val="en-US"/>
          </w:rPr>
          <w:t>2</w:t>
        </w:r>
      </w:ins>
      <w:del w:id="91" w:author="Lip, Gregory" w:date="2020-01-17T20:31:00Z">
        <w:r w:rsidRPr="001B2038" w:rsidDel="00C967B6">
          <w:rPr>
            <w:lang w:val="en-US"/>
          </w:rPr>
          <w:delText>2</w:delText>
        </w:r>
      </w:del>
      <w:r w:rsidRPr="001B2038">
        <w:rPr>
          <w:lang w:val="en-US"/>
        </w:rPr>
        <w:t>-VASc</w:t>
      </w:r>
      <w:r>
        <w:rPr>
          <w:lang w:val="en-US"/>
        </w:rPr>
        <w:t xml:space="preserve"> </w:t>
      </w:r>
      <w:r w:rsidRPr="001B2038">
        <w:rPr>
          <w:lang w:val="en-US"/>
        </w:rPr>
        <w:t>score</w:t>
      </w:r>
      <w:r>
        <w:rPr>
          <w:lang w:val="en-US"/>
        </w:rPr>
        <w:t xml:space="preserve"> and b</w:t>
      </w:r>
      <w:r w:rsidRPr="001B2038">
        <w:rPr>
          <w:lang w:val="en-US"/>
        </w:rPr>
        <w:t>leeding risk was</w:t>
      </w:r>
      <w:r>
        <w:rPr>
          <w:lang w:val="en-US"/>
        </w:rPr>
        <w:t xml:space="preserve"> </w:t>
      </w:r>
      <w:r w:rsidRPr="001B2038">
        <w:rPr>
          <w:lang w:val="en-US"/>
        </w:rPr>
        <w:t>assessed based on the HAS-BLED score</w:t>
      </w:r>
      <w:commentRangeStart w:id="92"/>
      <w:r w:rsidR="00CD5C56">
        <w:rPr>
          <w:lang w:val="en-US"/>
        </w:rPr>
        <w:t xml:space="preserve"> </w:t>
      </w:r>
      <w:ins w:id="93" w:author="Lip, Gregory" w:date="2020-01-17T20:32:00Z">
        <w:r w:rsidR="00C967B6">
          <w:rPr>
            <w:lang w:val="en-US"/>
          </w:rPr>
          <w:t>[ref]</w:t>
        </w:r>
        <w:commentRangeEnd w:id="92"/>
        <w:r w:rsidR="00C967B6">
          <w:rPr>
            <w:rStyle w:val="CommentReference"/>
          </w:rPr>
          <w:commentReference w:id="92"/>
        </w:r>
      </w:ins>
      <w:del w:id="94" w:author="Lip, Gregory" w:date="2020-01-17T20:32:00Z">
        <w:r w:rsidR="00CD5C56" w:rsidDel="00C967B6">
          <w:rPr>
            <w:lang w:val="en-US"/>
          </w:rPr>
          <w:delText>[Kirchoff]</w:delText>
        </w:r>
        <w:r w:rsidR="0017274E" w:rsidDel="00C967B6">
          <w:rPr>
            <w:lang w:val="en-US"/>
          </w:rPr>
          <w:delText>.</w:delText>
        </w:r>
      </w:del>
      <w:ins w:id="95" w:author="Lip, Gregory" w:date="2020-01-17T20:33:00Z">
        <w:r w:rsidR="00C967B6">
          <w:rPr>
            <w:lang w:val="en-US"/>
          </w:rPr>
          <w:t xml:space="preserve">.  </w:t>
        </w:r>
      </w:ins>
    </w:p>
    <w:p w14:paraId="5D3771D3" w14:textId="02952F6B" w:rsidR="00BC2C20" w:rsidRDefault="00915052" w:rsidP="00C967B6">
      <w:pPr>
        <w:autoSpaceDE w:val="0"/>
        <w:autoSpaceDN w:val="0"/>
        <w:adjustRightInd w:val="0"/>
        <w:spacing w:line="480" w:lineRule="auto"/>
        <w:ind w:firstLine="708"/>
        <w:rPr>
          <w:lang w:val="en-US"/>
        </w:rPr>
        <w:pPrChange w:id="96" w:author="Lip, Gregory" w:date="2020-01-17T20:33:00Z">
          <w:pPr>
            <w:autoSpaceDE w:val="0"/>
            <w:autoSpaceDN w:val="0"/>
            <w:adjustRightInd w:val="0"/>
            <w:spacing w:line="480" w:lineRule="auto"/>
            <w:ind w:firstLine="708"/>
          </w:pPr>
        </w:pPrChange>
      </w:pPr>
      <w:r w:rsidRPr="00915052">
        <w:rPr>
          <w:lang w:val="en-US"/>
        </w:rPr>
        <w:t xml:space="preserve">Single antiplatelet therapy (SAPT) was defined as the current use of any one of the following: aspirin, clopidogrel, prasugrel, or ticagrelor. </w:t>
      </w:r>
      <w:r w:rsidR="00887BD5">
        <w:rPr>
          <w:lang w:val="en-US"/>
        </w:rPr>
        <w:t>Dual APT (</w:t>
      </w:r>
      <w:r w:rsidRPr="00915052">
        <w:rPr>
          <w:lang w:val="en-US"/>
        </w:rPr>
        <w:t>DAPT</w:t>
      </w:r>
      <w:r w:rsidR="00887BD5">
        <w:rPr>
          <w:lang w:val="en-US"/>
        </w:rPr>
        <w:t>)</w:t>
      </w:r>
      <w:r w:rsidRPr="00915052">
        <w:rPr>
          <w:lang w:val="en-US"/>
        </w:rPr>
        <w:t xml:space="preserve"> was defined as the current use of aspirin plus either clopidogrel, ticlopidine, prasugrel, or ticagrelor. </w:t>
      </w:r>
      <w:ins w:id="97" w:author="Lip, Gregory" w:date="2020-01-17T20:33:00Z">
        <w:r w:rsidR="00C967B6">
          <w:rPr>
            <w:lang w:val="en-US"/>
          </w:rPr>
          <w:t>The c</w:t>
        </w:r>
      </w:ins>
      <w:del w:id="98" w:author="Lip, Gregory" w:date="2020-01-17T20:33:00Z">
        <w:r w:rsidR="00CC660B" w:rsidRPr="00CC660B" w:rsidDel="00C967B6">
          <w:rPr>
            <w:lang w:val="en-US"/>
          </w:rPr>
          <w:delText>C</w:delText>
        </w:r>
      </w:del>
      <w:r w:rsidR="00CC660B" w:rsidRPr="00CC660B">
        <w:rPr>
          <w:lang w:val="en-US"/>
        </w:rPr>
        <w:t xml:space="preserve">urrent study assessed adherence of cardiologists to 2012 </w:t>
      </w:r>
      <w:r w:rsidR="001B2038">
        <w:rPr>
          <w:lang w:val="en-US"/>
        </w:rPr>
        <w:t>ESC</w:t>
      </w:r>
      <w:r w:rsidR="00CC660B" w:rsidRPr="00CC660B">
        <w:rPr>
          <w:lang w:val="en-US"/>
        </w:rPr>
        <w:t xml:space="preserve"> recommendations as study was conducted in years 2013-2016</w:t>
      </w:r>
      <w:r w:rsidR="00B234FC">
        <w:rPr>
          <w:lang w:val="en-US"/>
        </w:rPr>
        <w:t xml:space="preserve"> {</w:t>
      </w:r>
      <w:proofErr w:type="spellStart"/>
      <w:r w:rsidR="00B234FC">
        <w:rPr>
          <w:lang w:val="en-US"/>
        </w:rPr>
        <w:t>Camm</w:t>
      </w:r>
      <w:proofErr w:type="spellEnd"/>
      <w:r w:rsidR="00B234FC">
        <w:rPr>
          <w:lang w:val="en-US"/>
        </w:rPr>
        <w:t>]</w:t>
      </w:r>
      <w:r w:rsidR="00CC660B" w:rsidRPr="00CC660B">
        <w:rPr>
          <w:lang w:val="en-US"/>
        </w:rPr>
        <w:t>.</w:t>
      </w:r>
      <w:r w:rsidR="00CC660B" w:rsidRPr="00185C95">
        <w:rPr>
          <w:color w:val="FF0000"/>
          <w:lang w:val="en-US"/>
        </w:rPr>
        <w:t xml:space="preserve"> </w:t>
      </w:r>
    </w:p>
    <w:p w14:paraId="5618A3B7" w14:textId="77777777" w:rsidR="00C967B6" w:rsidRDefault="00C967B6" w:rsidP="00300264">
      <w:pPr>
        <w:autoSpaceDE w:val="0"/>
        <w:autoSpaceDN w:val="0"/>
        <w:adjustRightInd w:val="0"/>
        <w:spacing w:line="480" w:lineRule="auto"/>
        <w:rPr>
          <w:ins w:id="99" w:author="Lip, Gregory" w:date="2020-01-17T20:34:00Z"/>
          <w:i/>
          <w:iCs/>
          <w:lang w:val="en-US"/>
        </w:rPr>
      </w:pPr>
    </w:p>
    <w:p w14:paraId="33168DF6" w14:textId="7435FC30" w:rsidR="00300264" w:rsidRPr="00C967B6" w:rsidRDefault="00300264" w:rsidP="00300264">
      <w:pPr>
        <w:autoSpaceDE w:val="0"/>
        <w:autoSpaceDN w:val="0"/>
        <w:adjustRightInd w:val="0"/>
        <w:spacing w:line="480" w:lineRule="auto"/>
        <w:rPr>
          <w:i/>
          <w:iCs/>
          <w:lang w:val="en-US"/>
          <w:rPrChange w:id="100" w:author="Lip, Gregory" w:date="2020-01-17T20:33:00Z">
            <w:rPr>
              <w:b/>
              <w:bCs/>
              <w:i/>
              <w:iCs/>
              <w:lang w:val="en-US"/>
            </w:rPr>
          </w:rPrChange>
        </w:rPr>
      </w:pPr>
      <w:r w:rsidRPr="00C967B6">
        <w:rPr>
          <w:i/>
          <w:iCs/>
          <w:lang w:val="en-US"/>
          <w:rPrChange w:id="101" w:author="Lip, Gregory" w:date="2020-01-17T20:33:00Z">
            <w:rPr>
              <w:b/>
              <w:bCs/>
              <w:i/>
              <w:iCs/>
              <w:lang w:val="en-US"/>
            </w:rPr>
          </w:rPrChange>
        </w:rPr>
        <w:t xml:space="preserve">Primary </w:t>
      </w:r>
      <w:r w:rsidR="00530E1B" w:rsidRPr="00C967B6">
        <w:rPr>
          <w:i/>
          <w:iCs/>
          <w:lang w:val="en-US"/>
          <w:rPrChange w:id="102" w:author="Lip, Gregory" w:date="2020-01-17T20:33:00Z">
            <w:rPr>
              <w:b/>
              <w:bCs/>
              <w:i/>
              <w:iCs/>
              <w:lang w:val="en-US"/>
            </w:rPr>
          </w:rPrChange>
        </w:rPr>
        <w:t xml:space="preserve">and secondary </w:t>
      </w:r>
      <w:r w:rsidR="00CD5C56" w:rsidRPr="00C967B6">
        <w:rPr>
          <w:i/>
          <w:iCs/>
          <w:lang w:val="en-US"/>
          <w:rPrChange w:id="103" w:author="Lip, Gregory" w:date="2020-01-17T20:33:00Z">
            <w:rPr>
              <w:b/>
              <w:bCs/>
              <w:i/>
              <w:iCs/>
              <w:lang w:val="en-US"/>
            </w:rPr>
          </w:rPrChange>
        </w:rPr>
        <w:t>endpoints</w:t>
      </w:r>
    </w:p>
    <w:p w14:paraId="0350D5D6" w14:textId="73222832" w:rsidR="001B2038" w:rsidDel="00C967B6" w:rsidRDefault="001B2038" w:rsidP="001B2038">
      <w:pPr>
        <w:autoSpaceDE w:val="0"/>
        <w:autoSpaceDN w:val="0"/>
        <w:adjustRightInd w:val="0"/>
        <w:spacing w:line="480" w:lineRule="auto"/>
        <w:ind w:firstLine="708"/>
        <w:rPr>
          <w:del w:id="104" w:author="Lip, Gregory" w:date="2020-01-17T20:33:00Z"/>
          <w:lang w:val="en-US"/>
        </w:rPr>
      </w:pPr>
      <w:r w:rsidRPr="001B2038">
        <w:rPr>
          <w:lang w:val="en-US"/>
        </w:rPr>
        <w:t>During the pre-specified 1-year follow-up period, the occurrence of</w:t>
      </w:r>
      <w:r>
        <w:rPr>
          <w:lang w:val="en-US"/>
        </w:rPr>
        <w:t xml:space="preserve"> </w:t>
      </w:r>
      <w:r w:rsidRPr="001B2038">
        <w:rPr>
          <w:lang w:val="en-US"/>
        </w:rPr>
        <w:t xml:space="preserve">major adverse events </w:t>
      </w:r>
      <w:r>
        <w:rPr>
          <w:lang w:val="en-US"/>
        </w:rPr>
        <w:t xml:space="preserve">(MAE) </w:t>
      </w:r>
      <w:r w:rsidRPr="001B2038">
        <w:rPr>
          <w:lang w:val="en-US"/>
        </w:rPr>
        <w:t>was evaluated. Based on the study protocol,</w:t>
      </w:r>
      <w:r>
        <w:rPr>
          <w:lang w:val="en-US"/>
        </w:rPr>
        <w:t xml:space="preserve"> MAE</w:t>
      </w:r>
      <w:r w:rsidRPr="001B2038">
        <w:rPr>
          <w:lang w:val="en-US"/>
        </w:rPr>
        <w:t xml:space="preserve"> recorded were as follows: all-cause death, and any</w:t>
      </w:r>
      <w:r>
        <w:rPr>
          <w:lang w:val="en-US"/>
        </w:rPr>
        <w:t xml:space="preserve"> </w:t>
      </w:r>
      <w:r w:rsidRPr="001B2038">
        <w:rPr>
          <w:lang w:val="en-US"/>
        </w:rPr>
        <w:t>thromboembolic event (T</w:t>
      </w:r>
      <w:del w:id="105" w:author="Lip, Gregory" w:date="2020-01-17T20:48:00Z">
        <w:r w:rsidDel="00964A10">
          <w:rPr>
            <w:lang w:val="en-US"/>
          </w:rPr>
          <w:delText>B</w:delText>
        </w:r>
      </w:del>
      <w:r w:rsidRPr="001B2038">
        <w:rPr>
          <w:lang w:val="en-US"/>
        </w:rPr>
        <w:t xml:space="preserve">E) </w:t>
      </w:r>
      <w:r>
        <w:rPr>
          <w:lang w:val="en-US"/>
        </w:rPr>
        <w:t>(</w:t>
      </w:r>
      <w:r w:rsidRPr="001B2038">
        <w:rPr>
          <w:lang w:val="en-US"/>
        </w:rPr>
        <w:t>defined as the occurrence of any stroke,</w:t>
      </w:r>
      <w:r>
        <w:rPr>
          <w:lang w:val="en-US"/>
        </w:rPr>
        <w:t xml:space="preserve"> t</w:t>
      </w:r>
      <w:r w:rsidRPr="001B2038">
        <w:rPr>
          <w:lang w:val="en-US"/>
        </w:rPr>
        <w:t xml:space="preserve">ransient </w:t>
      </w:r>
      <w:r w:rsidR="00CD5C56" w:rsidRPr="001B2038">
        <w:rPr>
          <w:lang w:val="en-US"/>
        </w:rPr>
        <w:t>ischemic</w:t>
      </w:r>
      <w:r w:rsidRPr="001B2038">
        <w:rPr>
          <w:lang w:val="en-US"/>
        </w:rPr>
        <w:t xml:space="preserve"> attack (TIA), peripheral or pulmonary embolism</w:t>
      </w:r>
      <w:r>
        <w:rPr>
          <w:lang w:val="en-US"/>
        </w:rPr>
        <w:t xml:space="preserve">), </w:t>
      </w:r>
      <w:r w:rsidR="00C82F79">
        <w:rPr>
          <w:lang w:val="en-US"/>
        </w:rPr>
        <w:t>MI.</w:t>
      </w:r>
      <w:ins w:id="106" w:author="Lip, Gregory" w:date="2020-01-17T20:33:00Z">
        <w:r w:rsidR="00C967B6">
          <w:rPr>
            <w:lang w:val="en-US"/>
          </w:rPr>
          <w:t xml:space="preserve">  </w:t>
        </w:r>
      </w:ins>
    </w:p>
    <w:p w14:paraId="4F282073" w14:textId="77777777" w:rsidR="00462F6A" w:rsidRDefault="00915052" w:rsidP="00C967B6">
      <w:pPr>
        <w:autoSpaceDE w:val="0"/>
        <w:autoSpaceDN w:val="0"/>
        <w:adjustRightInd w:val="0"/>
        <w:spacing w:line="480" w:lineRule="auto"/>
        <w:ind w:firstLine="708"/>
        <w:rPr>
          <w:lang w:val="en-US"/>
        </w:rPr>
        <w:pPrChange w:id="107" w:author="Lip, Gregory" w:date="2020-01-17T20:33:00Z">
          <w:pPr>
            <w:autoSpaceDE w:val="0"/>
            <w:autoSpaceDN w:val="0"/>
            <w:adjustRightInd w:val="0"/>
            <w:spacing w:line="480" w:lineRule="auto"/>
            <w:ind w:firstLine="708"/>
          </w:pPr>
        </w:pPrChange>
      </w:pPr>
      <w:r w:rsidRPr="00915052">
        <w:rPr>
          <w:lang w:val="en-US"/>
        </w:rPr>
        <w:t>As secondary outcomes</w:t>
      </w:r>
      <w:r w:rsidR="00530E1B">
        <w:rPr>
          <w:lang w:val="en-US"/>
        </w:rPr>
        <w:t xml:space="preserve"> </w:t>
      </w:r>
      <w:r w:rsidRPr="00915052">
        <w:rPr>
          <w:lang w:val="en-US"/>
        </w:rPr>
        <w:t>individual components of MAE</w:t>
      </w:r>
      <w:r w:rsidR="00530E1B">
        <w:rPr>
          <w:lang w:val="en-US"/>
        </w:rPr>
        <w:t xml:space="preserve">, hemorrhagic events (HE) </w:t>
      </w:r>
      <w:r w:rsidRPr="00915052">
        <w:rPr>
          <w:lang w:val="en-US"/>
        </w:rPr>
        <w:t xml:space="preserve">and hospitalization </w:t>
      </w:r>
      <w:r w:rsidR="00300264">
        <w:rPr>
          <w:lang w:val="en-US"/>
        </w:rPr>
        <w:t xml:space="preserve">related to cardiovascular, </w:t>
      </w:r>
      <w:r w:rsidR="00C82F79">
        <w:rPr>
          <w:lang w:val="en-US"/>
        </w:rPr>
        <w:t>TBE or HE</w:t>
      </w:r>
      <w:r w:rsidR="00300264">
        <w:rPr>
          <w:lang w:val="en-US"/>
        </w:rPr>
        <w:t xml:space="preserve"> </w:t>
      </w:r>
      <w:r w:rsidRPr="00915052">
        <w:rPr>
          <w:lang w:val="en-US"/>
        </w:rPr>
        <w:t xml:space="preserve">were also evaluated in the analysis. </w:t>
      </w:r>
    </w:p>
    <w:p w14:paraId="284B84E5" w14:textId="77777777" w:rsidR="00C967B6" w:rsidRDefault="00C967B6" w:rsidP="00462F6A">
      <w:pPr>
        <w:autoSpaceDE w:val="0"/>
        <w:autoSpaceDN w:val="0"/>
        <w:adjustRightInd w:val="0"/>
        <w:spacing w:line="480" w:lineRule="auto"/>
        <w:rPr>
          <w:ins w:id="108" w:author="Lip, Gregory" w:date="2020-01-17T20:33:00Z"/>
          <w:i/>
          <w:iCs/>
          <w:lang w:val="en-US"/>
        </w:rPr>
      </w:pPr>
    </w:p>
    <w:p w14:paraId="5171ADFA" w14:textId="419FBE12" w:rsidR="00462F6A" w:rsidRPr="00C967B6" w:rsidRDefault="00300264" w:rsidP="00462F6A">
      <w:pPr>
        <w:autoSpaceDE w:val="0"/>
        <w:autoSpaceDN w:val="0"/>
        <w:adjustRightInd w:val="0"/>
        <w:spacing w:line="480" w:lineRule="auto"/>
        <w:rPr>
          <w:i/>
          <w:iCs/>
          <w:lang w:val="en-US"/>
          <w:rPrChange w:id="109" w:author="Lip, Gregory" w:date="2020-01-17T20:33:00Z">
            <w:rPr>
              <w:b/>
              <w:bCs/>
              <w:i/>
              <w:iCs/>
              <w:lang w:val="en-US"/>
            </w:rPr>
          </w:rPrChange>
        </w:rPr>
      </w:pPr>
      <w:r w:rsidRPr="00C967B6">
        <w:rPr>
          <w:i/>
          <w:iCs/>
          <w:lang w:val="en-US"/>
          <w:rPrChange w:id="110" w:author="Lip, Gregory" w:date="2020-01-17T20:33:00Z">
            <w:rPr>
              <w:b/>
              <w:bCs/>
              <w:i/>
              <w:iCs/>
              <w:lang w:val="en-US"/>
            </w:rPr>
          </w:rPrChange>
        </w:rPr>
        <w:t xml:space="preserve">Statistical analysis </w:t>
      </w:r>
    </w:p>
    <w:p w14:paraId="579CD403" w14:textId="77777777" w:rsidR="00576A0C" w:rsidRDefault="00300264" w:rsidP="00576A0C">
      <w:pPr>
        <w:autoSpaceDE w:val="0"/>
        <w:autoSpaceDN w:val="0"/>
        <w:adjustRightInd w:val="0"/>
        <w:spacing w:line="480" w:lineRule="auto"/>
        <w:ind w:firstLine="708"/>
        <w:rPr>
          <w:lang w:val="en-US"/>
        </w:rPr>
      </w:pPr>
      <w:r w:rsidRPr="00462F6A">
        <w:rPr>
          <w:lang w:val="en-US"/>
        </w:rPr>
        <w:t xml:space="preserve">Categorical variables were presented as counts and frequencies, and continuous variables were presented as median values with interquartile ranges (IQR). Differences </w:t>
      </w:r>
      <w:r w:rsidRPr="00462F6A">
        <w:rPr>
          <w:lang w:val="en-US"/>
        </w:rPr>
        <w:lastRenderedPageBreak/>
        <w:t xml:space="preserve">between groups were appropriately assessed using the chi-squared test </w:t>
      </w:r>
      <w:r w:rsidR="00530E1B" w:rsidRPr="004B58AB">
        <w:rPr>
          <w:lang w:val="en-US"/>
        </w:rPr>
        <w:t>or Fisher’s exact test</w:t>
      </w:r>
      <w:r w:rsidR="00530E1B" w:rsidRPr="00462F6A">
        <w:rPr>
          <w:lang w:val="en-US"/>
        </w:rPr>
        <w:t xml:space="preserve"> </w:t>
      </w:r>
      <w:r w:rsidRPr="00462F6A">
        <w:rPr>
          <w:lang w:val="en-US"/>
        </w:rPr>
        <w:t xml:space="preserve">for categorical and the </w:t>
      </w:r>
      <w:r w:rsidR="00530E1B" w:rsidRPr="004B58AB">
        <w:rPr>
          <w:lang w:val="en-US"/>
        </w:rPr>
        <w:t xml:space="preserve">Kruskal-Wallis </w:t>
      </w:r>
      <w:r w:rsidRPr="00462F6A">
        <w:rPr>
          <w:lang w:val="en-US"/>
        </w:rPr>
        <w:t xml:space="preserve">for continuous variables. </w:t>
      </w:r>
    </w:p>
    <w:p w14:paraId="2C63D5C7" w14:textId="77777777" w:rsidR="00576A0C" w:rsidRPr="00CD5C56" w:rsidRDefault="00530E1B" w:rsidP="00576A0C">
      <w:pPr>
        <w:autoSpaceDE w:val="0"/>
        <w:autoSpaceDN w:val="0"/>
        <w:adjustRightInd w:val="0"/>
        <w:spacing w:line="480" w:lineRule="auto"/>
        <w:ind w:firstLine="708"/>
        <w:rPr>
          <w:lang w:val="en-US"/>
        </w:rPr>
      </w:pPr>
      <w:r w:rsidRPr="00530E1B">
        <w:rPr>
          <w:lang w:val="en-US"/>
        </w:rPr>
        <w:t>A regression analysis was performed to establish the clinical factors</w:t>
      </w:r>
      <w:r>
        <w:rPr>
          <w:lang w:val="en-US"/>
        </w:rPr>
        <w:t xml:space="preserve"> </w:t>
      </w:r>
      <w:r w:rsidRPr="00530E1B">
        <w:rPr>
          <w:lang w:val="en-US"/>
        </w:rPr>
        <w:t xml:space="preserve">significantly associated with the presence of </w:t>
      </w:r>
      <w:r>
        <w:rPr>
          <w:lang w:val="en-US"/>
        </w:rPr>
        <w:t>vascular disease</w:t>
      </w:r>
      <w:r w:rsidR="00576A0C">
        <w:rPr>
          <w:lang w:val="en-US"/>
        </w:rPr>
        <w:t xml:space="preserve"> and MAE</w:t>
      </w:r>
      <w:r w:rsidRPr="00530E1B">
        <w:rPr>
          <w:lang w:val="en-US"/>
        </w:rPr>
        <w:t xml:space="preserve">. </w:t>
      </w:r>
      <w:r w:rsidR="009C3C3B" w:rsidRPr="00530E1B">
        <w:rPr>
          <w:lang w:val="en-US"/>
        </w:rPr>
        <w:t xml:space="preserve">All </w:t>
      </w:r>
      <w:r w:rsidR="009C3C3B">
        <w:rPr>
          <w:lang w:val="en-US"/>
        </w:rPr>
        <w:t xml:space="preserve">clinical </w:t>
      </w:r>
      <w:r w:rsidR="009C3C3B" w:rsidRPr="00530E1B">
        <w:rPr>
          <w:lang w:val="en-US"/>
        </w:rPr>
        <w:t>variables</w:t>
      </w:r>
      <w:r w:rsidR="009C3C3B">
        <w:rPr>
          <w:lang w:val="en-US"/>
        </w:rPr>
        <w:t xml:space="preserve"> that had less than 1% of missingness, expect for hypercholesterolemia (2%), smoking (4%), </w:t>
      </w:r>
      <w:r w:rsidR="009C3C3B" w:rsidRPr="00530E1B">
        <w:rPr>
          <w:lang w:val="en-US"/>
        </w:rPr>
        <w:t>underwent a univaria</w:t>
      </w:r>
      <w:r w:rsidR="009C3C3B">
        <w:rPr>
          <w:lang w:val="en-US"/>
        </w:rPr>
        <w:t>bl</w:t>
      </w:r>
      <w:r w:rsidR="009C3C3B" w:rsidRPr="00530E1B">
        <w:rPr>
          <w:lang w:val="en-US"/>
        </w:rPr>
        <w:t>e analysis</w:t>
      </w:r>
      <w:r w:rsidR="009C3C3B">
        <w:rPr>
          <w:lang w:val="en-US"/>
        </w:rPr>
        <w:t xml:space="preserve"> </w:t>
      </w:r>
      <w:r w:rsidRPr="00530E1B">
        <w:rPr>
          <w:lang w:val="en-US"/>
        </w:rPr>
        <w:t>and those</w:t>
      </w:r>
      <w:r>
        <w:rPr>
          <w:lang w:val="en-US"/>
        </w:rPr>
        <w:t xml:space="preserve"> </w:t>
      </w:r>
      <w:r w:rsidRPr="00530E1B">
        <w:rPr>
          <w:lang w:val="en-US"/>
        </w:rPr>
        <w:t xml:space="preserve">predictors with a level significance of </w:t>
      </w:r>
      <w:r>
        <w:rPr>
          <w:lang w:val="en-US"/>
        </w:rPr>
        <w:t>p&lt;</w:t>
      </w:r>
      <w:r w:rsidRPr="00530E1B">
        <w:rPr>
          <w:lang w:val="en-US"/>
        </w:rPr>
        <w:t>0.10 were inserted into a</w:t>
      </w:r>
      <w:r>
        <w:rPr>
          <w:lang w:val="en-US"/>
        </w:rPr>
        <w:t xml:space="preserve"> </w:t>
      </w:r>
      <w:r w:rsidRPr="00530E1B">
        <w:rPr>
          <w:lang w:val="en-US"/>
        </w:rPr>
        <w:t>forward multivaria</w:t>
      </w:r>
      <w:r w:rsidR="009C3C3B">
        <w:rPr>
          <w:lang w:val="en-US"/>
        </w:rPr>
        <w:t>bl</w:t>
      </w:r>
      <w:r w:rsidRPr="00530E1B">
        <w:rPr>
          <w:lang w:val="en-US"/>
        </w:rPr>
        <w:t xml:space="preserve">e logistic model. </w:t>
      </w:r>
      <w:r w:rsidR="00576A0C">
        <w:rPr>
          <w:lang w:val="en-US"/>
        </w:rPr>
        <w:t>List of included variables in univariable model is presented in Table S1 (supplementary material online)</w:t>
      </w:r>
      <w:r w:rsidR="00576A0C" w:rsidRPr="00530E1B">
        <w:rPr>
          <w:lang w:val="en-US"/>
        </w:rPr>
        <w:t>.</w:t>
      </w:r>
      <w:r w:rsidR="00576A0C">
        <w:rPr>
          <w:lang w:val="en-US"/>
        </w:rPr>
        <w:t xml:space="preserve"> A</w:t>
      </w:r>
      <w:r w:rsidR="00576A0C" w:rsidRPr="00530E1B">
        <w:rPr>
          <w:lang w:val="en-US"/>
        </w:rPr>
        <w:t xml:space="preserve">ll variables with a </w:t>
      </w:r>
      <w:r w:rsidR="00576A0C">
        <w:rPr>
          <w:lang w:val="en-US"/>
        </w:rPr>
        <w:t>p&lt;</w:t>
      </w:r>
      <w:r w:rsidR="00576A0C" w:rsidRPr="00530E1B">
        <w:rPr>
          <w:lang w:val="en-US"/>
        </w:rPr>
        <w:t>0.10</w:t>
      </w:r>
      <w:r w:rsidR="00576A0C">
        <w:rPr>
          <w:lang w:val="en-US"/>
        </w:rPr>
        <w:t xml:space="preserve"> </w:t>
      </w:r>
      <w:r w:rsidR="00576A0C" w:rsidRPr="00530E1B">
        <w:rPr>
          <w:lang w:val="en-US"/>
        </w:rPr>
        <w:t xml:space="preserve">for the association to </w:t>
      </w:r>
      <w:r w:rsidR="00576A0C">
        <w:rPr>
          <w:lang w:val="en-US"/>
        </w:rPr>
        <w:t>MAE</w:t>
      </w:r>
      <w:r w:rsidR="00576A0C" w:rsidRPr="00530E1B">
        <w:rPr>
          <w:lang w:val="en-US"/>
        </w:rPr>
        <w:t xml:space="preserve"> at the univaria</w:t>
      </w:r>
      <w:r w:rsidR="00576A0C">
        <w:rPr>
          <w:lang w:val="en-US"/>
        </w:rPr>
        <w:t>bl</w:t>
      </w:r>
      <w:r w:rsidR="00576A0C" w:rsidRPr="00530E1B">
        <w:rPr>
          <w:lang w:val="en-US"/>
        </w:rPr>
        <w:t>e analysis were inserted</w:t>
      </w:r>
      <w:r w:rsidR="00576A0C">
        <w:rPr>
          <w:lang w:val="en-US"/>
        </w:rPr>
        <w:t xml:space="preserve"> </w:t>
      </w:r>
      <w:r w:rsidR="00576A0C" w:rsidRPr="00530E1B">
        <w:rPr>
          <w:lang w:val="en-US"/>
        </w:rPr>
        <w:t>in the stepwise multivaria</w:t>
      </w:r>
      <w:r w:rsidR="00576A0C">
        <w:rPr>
          <w:lang w:val="en-US"/>
        </w:rPr>
        <w:t>bl</w:t>
      </w:r>
      <w:r w:rsidR="00576A0C" w:rsidRPr="00530E1B">
        <w:rPr>
          <w:lang w:val="en-US"/>
        </w:rPr>
        <w:t xml:space="preserve">e model along with </w:t>
      </w:r>
      <w:r w:rsidR="00576A0C">
        <w:rPr>
          <w:lang w:val="en-US"/>
        </w:rPr>
        <w:t>vascular disease</w:t>
      </w:r>
      <w:r w:rsidR="00576A0C" w:rsidRPr="00530E1B">
        <w:rPr>
          <w:lang w:val="en-US"/>
        </w:rPr>
        <w:t>. Additional</w:t>
      </w:r>
      <w:r w:rsidR="00576A0C">
        <w:rPr>
          <w:lang w:val="en-US"/>
        </w:rPr>
        <w:t xml:space="preserve"> </w:t>
      </w:r>
      <w:r w:rsidR="00576A0C" w:rsidRPr="00530E1B">
        <w:rPr>
          <w:lang w:val="en-US"/>
        </w:rPr>
        <w:t>stepwise models were then performed inserting in any model a specific</w:t>
      </w:r>
      <w:r w:rsidR="00576A0C">
        <w:rPr>
          <w:lang w:val="en-US"/>
        </w:rPr>
        <w:t xml:space="preserve"> </w:t>
      </w:r>
      <w:r w:rsidR="00576A0C" w:rsidRPr="00530E1B">
        <w:rPr>
          <w:lang w:val="en-US"/>
        </w:rPr>
        <w:t xml:space="preserve">class of drugs with a known role in </w:t>
      </w:r>
      <w:r w:rsidR="00576A0C">
        <w:rPr>
          <w:lang w:val="en-US"/>
        </w:rPr>
        <w:t xml:space="preserve">cardiovascular </w:t>
      </w:r>
      <w:r w:rsidR="00576A0C" w:rsidRPr="00530E1B">
        <w:rPr>
          <w:lang w:val="en-US"/>
        </w:rPr>
        <w:t>prevention such as antiplatelets,</w:t>
      </w:r>
      <w:r w:rsidR="00576A0C">
        <w:rPr>
          <w:lang w:val="en-US"/>
        </w:rPr>
        <w:t xml:space="preserve"> anticoagulants, </w:t>
      </w:r>
      <w:r w:rsidR="00576A0C" w:rsidRPr="00530E1B">
        <w:rPr>
          <w:lang w:val="en-US"/>
        </w:rPr>
        <w:t>statins, angiotensin-converting enzyme (ACE) inhibitors, and</w:t>
      </w:r>
      <w:r w:rsidR="00576A0C">
        <w:rPr>
          <w:lang w:val="en-US"/>
        </w:rPr>
        <w:t xml:space="preserve"> </w:t>
      </w:r>
      <w:r w:rsidR="00576A0C" w:rsidRPr="00530E1B">
        <w:rPr>
          <w:lang w:val="en-US"/>
        </w:rPr>
        <w:t>calcium-channel blockers</w:t>
      </w:r>
      <w:r w:rsidR="00576A0C">
        <w:rPr>
          <w:lang w:val="en-US"/>
        </w:rPr>
        <w:t xml:space="preserve"> (CCB)</w:t>
      </w:r>
      <w:r w:rsidR="00576A0C" w:rsidRPr="00530E1B">
        <w:rPr>
          <w:lang w:val="en-US"/>
        </w:rPr>
        <w:t>. A two-sided</w:t>
      </w:r>
      <w:r w:rsidR="00576A0C">
        <w:rPr>
          <w:lang w:val="en-US"/>
        </w:rPr>
        <w:t xml:space="preserve"> p</w:t>
      </w:r>
      <w:r w:rsidR="00576A0C" w:rsidRPr="00530E1B">
        <w:rPr>
          <w:lang w:val="en-US"/>
        </w:rPr>
        <w:t xml:space="preserve">-value of </w:t>
      </w:r>
      <w:r w:rsidR="00576A0C">
        <w:rPr>
          <w:lang w:val="en-US"/>
        </w:rPr>
        <w:t>&lt;</w:t>
      </w:r>
      <w:r w:rsidR="00576A0C" w:rsidRPr="00530E1B">
        <w:rPr>
          <w:lang w:val="en-US"/>
        </w:rPr>
        <w:t xml:space="preserve">0.05 was considered statistically significant. </w:t>
      </w:r>
      <w:r w:rsidRPr="00530E1B">
        <w:rPr>
          <w:lang w:val="en-US"/>
        </w:rPr>
        <w:t>Kaplan–Meier analysis was used</w:t>
      </w:r>
      <w:r w:rsidR="00576A0C">
        <w:rPr>
          <w:lang w:val="en-US"/>
        </w:rPr>
        <w:t xml:space="preserve"> </w:t>
      </w:r>
      <w:r w:rsidRPr="00530E1B">
        <w:rPr>
          <w:lang w:val="en-US"/>
        </w:rPr>
        <w:t xml:space="preserve">to establish the relation of </w:t>
      </w:r>
      <w:r w:rsidRPr="00CD5C56">
        <w:rPr>
          <w:lang w:val="en-US"/>
        </w:rPr>
        <w:t xml:space="preserve">vascular disease to </w:t>
      </w:r>
      <w:r w:rsidR="00CF4D88" w:rsidRPr="00CD5C56">
        <w:rPr>
          <w:lang w:val="en-US"/>
        </w:rPr>
        <w:t>all-cause death</w:t>
      </w:r>
      <w:r w:rsidRPr="00CD5C56">
        <w:rPr>
          <w:lang w:val="en-US"/>
        </w:rPr>
        <w:t xml:space="preserve"> and differences in survival were analyzed using the log-rank test.</w:t>
      </w:r>
      <w:r w:rsidRPr="00530E1B">
        <w:rPr>
          <w:lang w:val="en-US"/>
        </w:rPr>
        <w:t xml:space="preserve"> </w:t>
      </w:r>
      <w:r w:rsidR="00576A0C" w:rsidRPr="00530E1B">
        <w:rPr>
          <w:lang w:val="en-US"/>
        </w:rPr>
        <w:t>All analyses</w:t>
      </w:r>
      <w:r w:rsidR="00576A0C">
        <w:rPr>
          <w:lang w:val="en-US"/>
        </w:rPr>
        <w:t xml:space="preserve"> </w:t>
      </w:r>
      <w:r w:rsidR="00576A0C" w:rsidRPr="00530E1B">
        <w:rPr>
          <w:lang w:val="en-US"/>
        </w:rPr>
        <w:t xml:space="preserve">were performed using </w:t>
      </w:r>
      <w:proofErr w:type="spellStart"/>
      <w:r w:rsidR="00576A0C" w:rsidRPr="004B58AB">
        <w:rPr>
          <w:shd w:val="clear" w:color="auto" w:fill="FFFFFF"/>
          <w:lang w:val="en-US"/>
        </w:rPr>
        <w:t>StatsModels</w:t>
      </w:r>
      <w:proofErr w:type="spellEnd"/>
      <w:r w:rsidR="00576A0C" w:rsidRPr="004B58AB">
        <w:rPr>
          <w:shd w:val="clear" w:color="auto" w:fill="FFFFFF"/>
          <w:lang w:val="en-US"/>
        </w:rPr>
        <w:t>: Statistic in Python - v0.10.1 documentation.</w:t>
      </w:r>
    </w:p>
    <w:p w14:paraId="52E15ABA" w14:textId="77777777" w:rsidR="00C967B6" w:rsidRDefault="00C967B6" w:rsidP="0017274E">
      <w:pPr>
        <w:autoSpaceDE w:val="0"/>
        <w:autoSpaceDN w:val="0"/>
        <w:adjustRightInd w:val="0"/>
        <w:spacing w:line="480" w:lineRule="auto"/>
        <w:rPr>
          <w:ins w:id="111" w:author="Lip, Gregory" w:date="2020-01-17T20:34:00Z"/>
          <w:b/>
          <w:bCs/>
          <w:lang w:val="en-US"/>
        </w:rPr>
      </w:pPr>
    </w:p>
    <w:p w14:paraId="1B217F71" w14:textId="77777777" w:rsidR="00C967B6" w:rsidRDefault="00C967B6" w:rsidP="0017274E">
      <w:pPr>
        <w:autoSpaceDE w:val="0"/>
        <w:autoSpaceDN w:val="0"/>
        <w:adjustRightInd w:val="0"/>
        <w:spacing w:line="480" w:lineRule="auto"/>
        <w:rPr>
          <w:ins w:id="112" w:author="Lip, Gregory" w:date="2020-01-17T20:34:00Z"/>
          <w:b/>
          <w:bCs/>
          <w:lang w:val="en-US"/>
        </w:rPr>
      </w:pPr>
    </w:p>
    <w:p w14:paraId="26A13F74" w14:textId="77777777" w:rsidR="00C967B6" w:rsidRDefault="00C967B6" w:rsidP="0017274E">
      <w:pPr>
        <w:autoSpaceDE w:val="0"/>
        <w:autoSpaceDN w:val="0"/>
        <w:adjustRightInd w:val="0"/>
        <w:spacing w:line="480" w:lineRule="auto"/>
        <w:rPr>
          <w:ins w:id="113" w:author="Lip, Gregory" w:date="2020-01-17T20:34:00Z"/>
          <w:b/>
          <w:bCs/>
          <w:lang w:val="en-US"/>
        </w:rPr>
        <w:sectPr w:rsidR="00C967B6" w:rsidSect="00AF0BAF">
          <w:pgSz w:w="11900" w:h="16840"/>
          <w:pgMar w:top="1417" w:right="1417" w:bottom="1417" w:left="1417" w:header="708" w:footer="708" w:gutter="0"/>
          <w:cols w:space="708"/>
          <w:docGrid w:linePitch="360"/>
        </w:sectPr>
      </w:pPr>
    </w:p>
    <w:p w14:paraId="2C6FF582" w14:textId="5E2A54F1" w:rsidR="00964A10" w:rsidRDefault="00462F6A" w:rsidP="0017274E">
      <w:pPr>
        <w:autoSpaceDE w:val="0"/>
        <w:autoSpaceDN w:val="0"/>
        <w:adjustRightInd w:val="0"/>
        <w:spacing w:line="480" w:lineRule="auto"/>
        <w:rPr>
          <w:b/>
          <w:bCs/>
          <w:lang w:val="en-US"/>
        </w:rPr>
      </w:pPr>
      <w:r w:rsidRPr="00462F6A">
        <w:rPr>
          <w:b/>
          <w:bCs/>
          <w:lang w:val="en-US"/>
        </w:rPr>
        <w:lastRenderedPageBreak/>
        <w:t>Results</w:t>
      </w:r>
    </w:p>
    <w:p w14:paraId="0EF1D134" w14:textId="092D06E5" w:rsidR="000C3650" w:rsidDel="00964A10" w:rsidRDefault="00462F6A" w:rsidP="00964A10">
      <w:pPr>
        <w:autoSpaceDE w:val="0"/>
        <w:autoSpaceDN w:val="0"/>
        <w:adjustRightInd w:val="0"/>
        <w:spacing w:line="480" w:lineRule="auto"/>
        <w:ind w:firstLine="708"/>
        <w:rPr>
          <w:del w:id="114" w:author="Lip, Gregory" w:date="2020-01-17T20:45:00Z"/>
          <w:lang w:val="en-US"/>
        </w:rPr>
        <w:pPrChange w:id="115" w:author="Lip, Gregory" w:date="2020-01-17T20:47:00Z">
          <w:pPr>
            <w:autoSpaceDE w:val="0"/>
            <w:autoSpaceDN w:val="0"/>
            <w:adjustRightInd w:val="0"/>
            <w:spacing w:line="480" w:lineRule="auto"/>
            <w:ind w:firstLine="708"/>
          </w:pPr>
        </w:pPrChange>
      </w:pPr>
      <w:r w:rsidRPr="00462F6A">
        <w:rPr>
          <w:lang w:val="en-US"/>
        </w:rPr>
        <w:t xml:space="preserve">The </w:t>
      </w:r>
      <w:r>
        <w:rPr>
          <w:lang w:val="en-US"/>
        </w:rPr>
        <w:t>EORP-AF General Long</w:t>
      </w:r>
      <w:r w:rsidR="00530E1B">
        <w:rPr>
          <w:lang w:val="en-US"/>
        </w:rPr>
        <w:t>-</w:t>
      </w:r>
      <w:r>
        <w:rPr>
          <w:lang w:val="en-US"/>
        </w:rPr>
        <w:t>Term Registry</w:t>
      </w:r>
      <w:r w:rsidRPr="00462F6A">
        <w:rPr>
          <w:lang w:val="en-US"/>
        </w:rPr>
        <w:t xml:space="preserve"> enrolled </w:t>
      </w:r>
      <w:r>
        <w:rPr>
          <w:lang w:val="en-US"/>
        </w:rPr>
        <w:t>701</w:t>
      </w:r>
      <w:r w:rsidRPr="00462F6A">
        <w:rPr>
          <w:lang w:val="en-US"/>
        </w:rPr>
        <w:t xml:space="preserve"> patients with AF from 2013 to 2016 at </w:t>
      </w:r>
      <w:r w:rsidR="00530E1B">
        <w:rPr>
          <w:lang w:val="en-US"/>
        </w:rPr>
        <w:t>2</w:t>
      </w:r>
      <w:r w:rsidR="00DA2E26">
        <w:rPr>
          <w:lang w:val="en-US"/>
        </w:rPr>
        <w:t>5</w:t>
      </w:r>
      <w:r w:rsidR="00530E1B">
        <w:rPr>
          <w:lang w:val="en-US"/>
        </w:rPr>
        <w:t xml:space="preserve"> </w:t>
      </w:r>
      <w:r>
        <w:rPr>
          <w:lang w:val="en-US"/>
        </w:rPr>
        <w:t>cardiology centers within Poland</w:t>
      </w:r>
      <w:r w:rsidRPr="00462F6A">
        <w:rPr>
          <w:lang w:val="en-US"/>
        </w:rPr>
        <w:t xml:space="preserve">. </w:t>
      </w:r>
      <w:del w:id="116" w:author="Lip, Gregory" w:date="2020-01-17T20:42:00Z">
        <w:r w:rsidRPr="00462F6A" w:rsidDel="00964A10">
          <w:rPr>
            <w:lang w:val="en-US"/>
          </w:rPr>
          <w:delText>Among them</w:delText>
        </w:r>
      </w:del>
      <w:ins w:id="117" w:author="Lip, Gregory" w:date="2020-01-17T20:42:00Z">
        <w:r w:rsidR="00964A10">
          <w:rPr>
            <w:lang w:val="en-US"/>
          </w:rPr>
          <w:t>Of these</w:t>
        </w:r>
      </w:ins>
      <w:r w:rsidRPr="00462F6A">
        <w:rPr>
          <w:lang w:val="en-US"/>
        </w:rPr>
        <w:t xml:space="preserve">, </w:t>
      </w:r>
      <w:r w:rsidR="00530E1B">
        <w:rPr>
          <w:lang w:val="en-US"/>
        </w:rPr>
        <w:t>683</w:t>
      </w:r>
      <w:r w:rsidRPr="00462F6A">
        <w:rPr>
          <w:lang w:val="en-US"/>
        </w:rPr>
        <w:t xml:space="preserve"> patients had </w:t>
      </w:r>
      <w:r>
        <w:rPr>
          <w:lang w:val="en-US"/>
        </w:rPr>
        <w:t xml:space="preserve">data on </w:t>
      </w:r>
      <w:r w:rsidR="00530E1B">
        <w:rPr>
          <w:lang w:val="en-US"/>
        </w:rPr>
        <w:t>CAD and PAD</w:t>
      </w:r>
      <w:r>
        <w:rPr>
          <w:lang w:val="en-US"/>
        </w:rPr>
        <w:t xml:space="preserve">, therefore included into </w:t>
      </w:r>
      <w:ins w:id="118" w:author="Lip, Gregory" w:date="2020-01-17T20:43:00Z">
        <w:r w:rsidR="00964A10">
          <w:rPr>
            <w:lang w:val="en-US"/>
          </w:rPr>
          <w:t xml:space="preserve">the </w:t>
        </w:r>
      </w:ins>
      <w:r>
        <w:rPr>
          <w:lang w:val="en-US"/>
        </w:rPr>
        <w:t>present</w:t>
      </w:r>
      <w:del w:id="119" w:author="Lip, Gregory" w:date="2020-01-17T20:43:00Z">
        <w:r w:rsidDel="00964A10">
          <w:rPr>
            <w:lang w:val="en-US"/>
          </w:rPr>
          <w:delText>ed</w:delText>
        </w:r>
      </w:del>
      <w:r>
        <w:rPr>
          <w:lang w:val="en-US"/>
        </w:rPr>
        <w:t xml:space="preserve"> analysis</w:t>
      </w:r>
      <w:r w:rsidR="00AC71C2">
        <w:rPr>
          <w:lang w:val="en-US"/>
        </w:rPr>
        <w:t xml:space="preserve"> (Figure 1)</w:t>
      </w:r>
      <w:ins w:id="120" w:author="Lip, Gregory" w:date="2020-01-17T20:45:00Z">
        <w:r w:rsidR="00964A10">
          <w:rPr>
            <w:lang w:val="en-US"/>
          </w:rPr>
          <w:t>:</w:t>
        </w:r>
      </w:ins>
      <w:del w:id="121" w:author="Lip, Gregory" w:date="2020-01-17T20:45:00Z">
        <w:r w:rsidR="00DA2E26" w:rsidDel="00964A10">
          <w:rPr>
            <w:lang w:val="en-US"/>
          </w:rPr>
          <w:delText>.</w:delText>
        </w:r>
      </w:del>
      <w:r w:rsidR="00DA2E26">
        <w:rPr>
          <w:lang w:val="en-US"/>
        </w:rPr>
        <w:t xml:space="preserve"> </w:t>
      </w:r>
    </w:p>
    <w:p w14:paraId="6DF36A2A" w14:textId="1A281F08" w:rsidR="000C3650" w:rsidRPr="000C3650" w:rsidDel="00964A10" w:rsidRDefault="000C3650" w:rsidP="00964A10">
      <w:pPr>
        <w:autoSpaceDE w:val="0"/>
        <w:autoSpaceDN w:val="0"/>
        <w:adjustRightInd w:val="0"/>
        <w:spacing w:line="480" w:lineRule="auto"/>
        <w:ind w:firstLine="708"/>
        <w:rPr>
          <w:del w:id="122" w:author="Lip, Gregory" w:date="2020-01-17T20:43:00Z"/>
          <w:b/>
          <w:bCs/>
          <w:i/>
          <w:iCs/>
          <w:lang w:val="en-US"/>
        </w:rPr>
        <w:pPrChange w:id="123" w:author="Lip, Gregory" w:date="2020-01-17T20:47:00Z">
          <w:pPr>
            <w:autoSpaceDE w:val="0"/>
            <w:autoSpaceDN w:val="0"/>
            <w:adjustRightInd w:val="0"/>
            <w:spacing w:line="480" w:lineRule="auto"/>
          </w:pPr>
        </w:pPrChange>
      </w:pPr>
      <w:del w:id="124" w:author="Lip, Gregory" w:date="2020-01-17T20:43:00Z">
        <w:r w:rsidDel="00964A10">
          <w:rPr>
            <w:b/>
            <w:bCs/>
            <w:i/>
            <w:iCs/>
            <w:lang w:val="en-US"/>
          </w:rPr>
          <w:delText>Clinical characteristics of patients with and without vascular disease</w:delText>
        </w:r>
      </w:del>
    </w:p>
    <w:p w14:paraId="4C5B7E3B" w14:textId="77777777" w:rsidR="00964A10" w:rsidRDefault="43F05826" w:rsidP="00964A10">
      <w:pPr>
        <w:autoSpaceDE w:val="0"/>
        <w:autoSpaceDN w:val="0"/>
        <w:adjustRightInd w:val="0"/>
        <w:spacing w:line="480" w:lineRule="auto"/>
        <w:ind w:firstLine="708"/>
        <w:rPr>
          <w:ins w:id="125" w:author="Lip, Gregory" w:date="2020-01-17T20:47:00Z"/>
          <w:lang w:val="en-US"/>
        </w:rPr>
        <w:pPrChange w:id="126" w:author="Lip, Gregory" w:date="2020-01-17T20:47:00Z">
          <w:pPr>
            <w:autoSpaceDE w:val="0"/>
            <w:autoSpaceDN w:val="0"/>
            <w:adjustRightInd w:val="0"/>
            <w:spacing w:line="480" w:lineRule="auto"/>
          </w:pPr>
        </w:pPrChange>
      </w:pPr>
      <w:del w:id="127" w:author="Lip, Gregory" w:date="2020-01-17T20:45:00Z">
        <w:r w:rsidRPr="43F05826" w:rsidDel="00964A10">
          <w:rPr>
            <w:lang w:val="en-US"/>
          </w:rPr>
          <w:delText xml:space="preserve">The distribution of different types of AF was </w:delText>
        </w:r>
      </w:del>
      <w:del w:id="128" w:author="Lip, Gregory" w:date="2020-01-17T20:43:00Z">
        <w:r w:rsidRPr="43F05826" w:rsidDel="00964A10">
          <w:rPr>
            <w:lang w:val="en-US"/>
          </w:rPr>
          <w:delText>almost equal</w:delText>
        </w:r>
      </w:del>
      <w:del w:id="129" w:author="Lip, Gregory" w:date="2020-01-17T20:45:00Z">
        <w:r w:rsidRPr="43F05826" w:rsidDel="00964A10">
          <w:rPr>
            <w:lang w:val="en-US"/>
          </w:rPr>
          <w:delText xml:space="preserve"> in all study group (</w:delText>
        </w:r>
      </w:del>
      <w:r w:rsidRPr="43F05826">
        <w:rPr>
          <w:lang w:val="en-US"/>
        </w:rPr>
        <w:t>32% patients were diagnosed with paroxysmal AF, 29% - with persistent AF and 33% - with permanent AF). A high thromboembolic risk</w:t>
      </w:r>
      <w:del w:id="130" w:author="Lip, Gregory" w:date="2020-01-17T20:44:00Z">
        <w:r w:rsidRPr="43F05826" w:rsidDel="00964A10">
          <w:rPr>
            <w:lang w:val="en-US"/>
          </w:rPr>
          <w:delText>, with</w:delText>
        </w:r>
      </w:del>
      <w:ins w:id="131" w:author="Lip, Gregory" w:date="2020-01-17T20:44:00Z">
        <w:r w:rsidR="00964A10">
          <w:rPr>
            <w:lang w:val="en-US"/>
          </w:rPr>
          <w:t xml:space="preserve"> (</w:t>
        </w:r>
      </w:ins>
      <w:del w:id="132" w:author="Lip, Gregory" w:date="2020-01-17T20:44:00Z">
        <w:r w:rsidRPr="43F05826" w:rsidDel="00964A10">
          <w:rPr>
            <w:lang w:val="en-US"/>
          </w:rPr>
          <w:delText xml:space="preserve"> </w:delText>
        </w:r>
      </w:del>
      <w:r w:rsidRPr="43F05826">
        <w:rPr>
          <w:lang w:val="en-US"/>
        </w:rPr>
        <w:t>CHA</w:t>
      </w:r>
      <w:r w:rsidRPr="00964A10">
        <w:rPr>
          <w:vertAlign w:val="subscript"/>
          <w:lang w:val="en-US"/>
          <w:rPrChange w:id="133" w:author="Lip, Gregory" w:date="2020-01-17T20:44:00Z">
            <w:rPr>
              <w:lang w:val="en-US"/>
            </w:rPr>
          </w:rPrChange>
        </w:rPr>
        <w:t>2</w:t>
      </w:r>
      <w:r w:rsidRPr="43F05826">
        <w:rPr>
          <w:lang w:val="en-US"/>
        </w:rPr>
        <w:t>DS</w:t>
      </w:r>
      <w:ins w:id="134" w:author="Lip, Gregory" w:date="2020-01-17T20:44:00Z">
        <w:r w:rsidR="00964A10" w:rsidRPr="005A62CA">
          <w:rPr>
            <w:vertAlign w:val="subscript"/>
            <w:lang w:val="en-US"/>
          </w:rPr>
          <w:t>2</w:t>
        </w:r>
      </w:ins>
      <w:del w:id="135" w:author="Lip, Gregory" w:date="2020-01-17T20:44:00Z">
        <w:r w:rsidRPr="43F05826" w:rsidDel="00964A10">
          <w:rPr>
            <w:lang w:val="en-US"/>
          </w:rPr>
          <w:delText>2</w:delText>
        </w:r>
      </w:del>
      <w:r w:rsidRPr="43F05826">
        <w:rPr>
          <w:lang w:val="en-US"/>
        </w:rPr>
        <w:t>-VASc score ≥2</w:t>
      </w:r>
      <w:ins w:id="136" w:author="Lip, Gregory" w:date="2020-01-17T20:44:00Z">
        <w:r w:rsidR="00964A10">
          <w:rPr>
            <w:lang w:val="en-US"/>
          </w:rPr>
          <w:t>)</w:t>
        </w:r>
      </w:ins>
      <w:del w:id="137" w:author="Lip, Gregory" w:date="2020-01-17T20:44:00Z">
        <w:r w:rsidRPr="43F05826" w:rsidDel="00964A10">
          <w:rPr>
            <w:lang w:val="en-US"/>
          </w:rPr>
          <w:delText>,</w:delText>
        </w:r>
      </w:del>
      <w:r w:rsidRPr="43F05826">
        <w:rPr>
          <w:lang w:val="en-US"/>
        </w:rPr>
        <w:t xml:space="preserve"> was recorded in 79%, while a high risk for bleeding (HAS-BLED score ≥3) was documented in 16%. </w:t>
      </w:r>
      <w:del w:id="138" w:author="Lip, Gregory" w:date="2020-01-17T20:46:00Z">
        <w:r w:rsidRPr="43F05826" w:rsidDel="00964A10">
          <w:rPr>
            <w:lang w:val="en-US"/>
          </w:rPr>
          <w:delText>According to antithrombotic treatment</w:delText>
        </w:r>
      </w:del>
      <w:ins w:id="139" w:author="Lip, Gregory" w:date="2020-01-17T20:46:00Z">
        <w:r w:rsidR="00964A10">
          <w:rPr>
            <w:lang w:val="en-US"/>
          </w:rPr>
          <w:t>Of the whole cohort</w:t>
        </w:r>
      </w:ins>
      <w:r w:rsidRPr="43F05826">
        <w:rPr>
          <w:lang w:val="en-US"/>
        </w:rPr>
        <w:t xml:space="preserve">, 17% were treated at least with one antiplatelet drug, while anticoagulant therapy was used in 589 (89%) AF patients. Overall, 395 (60%) patients were treated with a statin. </w:t>
      </w:r>
    </w:p>
    <w:p w14:paraId="5DC1D5DA" w14:textId="77777777" w:rsidR="00964A10" w:rsidRDefault="43F05826" w:rsidP="00964A10">
      <w:pPr>
        <w:autoSpaceDE w:val="0"/>
        <w:autoSpaceDN w:val="0"/>
        <w:adjustRightInd w:val="0"/>
        <w:spacing w:line="480" w:lineRule="auto"/>
        <w:ind w:firstLine="708"/>
        <w:rPr>
          <w:ins w:id="140" w:author="Lip, Gregory" w:date="2020-01-17T20:50:00Z"/>
          <w:lang w:val="en-US"/>
        </w:rPr>
      </w:pPr>
      <w:r w:rsidRPr="43F05826">
        <w:rPr>
          <w:lang w:val="en-US"/>
        </w:rPr>
        <w:t xml:space="preserve">Vascular disease was recorded in 293 patients (44%). Baseline clinical characteristics in patients with and without vascular disease are summarized in Table 1, </w:t>
      </w:r>
      <w:del w:id="141" w:author="Lip, Gregory" w:date="2020-01-17T20:46:00Z">
        <w:r w:rsidRPr="43F05826" w:rsidDel="00964A10">
          <w:rPr>
            <w:lang w:val="en-US"/>
          </w:rPr>
          <w:delText xml:space="preserve">whereas </w:delText>
        </w:r>
      </w:del>
      <w:ins w:id="142" w:author="Lip, Gregory" w:date="2020-01-17T20:46:00Z">
        <w:r w:rsidR="00964A10" w:rsidRPr="43F05826">
          <w:rPr>
            <w:lang w:val="en-US"/>
          </w:rPr>
          <w:t>wh</w:t>
        </w:r>
        <w:r w:rsidR="00964A10">
          <w:rPr>
            <w:lang w:val="en-US"/>
          </w:rPr>
          <w:t xml:space="preserve">ile </w:t>
        </w:r>
      </w:ins>
      <w:r w:rsidRPr="43F05826">
        <w:rPr>
          <w:lang w:val="en-US"/>
        </w:rPr>
        <w:t xml:space="preserve">detailed characteristics in subgroup of patients with vascular disease (CAD, PAD and CAD+PAD) are summarized in </w:t>
      </w:r>
      <w:ins w:id="143" w:author="Lip, Gregory" w:date="2020-01-17T20:49:00Z">
        <w:r w:rsidR="00964A10" w:rsidRPr="43F05826">
          <w:rPr>
            <w:lang w:val="en-US"/>
          </w:rPr>
          <w:t xml:space="preserve">supplementary </w:t>
        </w:r>
      </w:ins>
      <w:r w:rsidRPr="43F05826">
        <w:rPr>
          <w:lang w:val="en-US"/>
        </w:rPr>
        <w:t>Table S2</w:t>
      </w:r>
      <w:del w:id="144" w:author="Lip, Gregory" w:date="2020-01-17T20:50:00Z">
        <w:r w:rsidRPr="43F05826" w:rsidDel="00964A10">
          <w:rPr>
            <w:lang w:val="en-US"/>
          </w:rPr>
          <w:delText xml:space="preserve"> (</w:delText>
        </w:r>
      </w:del>
      <w:del w:id="145" w:author="Lip, Gregory" w:date="2020-01-17T20:49:00Z">
        <w:r w:rsidRPr="43F05826" w:rsidDel="00964A10">
          <w:rPr>
            <w:lang w:val="en-US"/>
          </w:rPr>
          <w:delText xml:space="preserve">supplementary </w:delText>
        </w:r>
      </w:del>
      <w:del w:id="146" w:author="Lip, Gregory" w:date="2020-01-17T20:50:00Z">
        <w:r w:rsidRPr="43F05826" w:rsidDel="00964A10">
          <w:rPr>
            <w:lang w:val="en-US"/>
          </w:rPr>
          <w:delText>material online)</w:delText>
        </w:r>
      </w:del>
      <w:r w:rsidRPr="43F05826">
        <w:rPr>
          <w:lang w:val="en-US"/>
        </w:rPr>
        <w:t xml:space="preserve">. Patients with vascular disease were older, more </w:t>
      </w:r>
      <w:del w:id="147" w:author="Lip, Gregory" w:date="2020-01-17T20:50:00Z">
        <w:r w:rsidRPr="43F05826" w:rsidDel="00964A10">
          <w:rPr>
            <w:lang w:val="en-US"/>
          </w:rPr>
          <w:delText>often had</w:delText>
        </w:r>
      </w:del>
      <w:ins w:id="148" w:author="Lip, Gregory" w:date="2020-01-17T20:50:00Z">
        <w:r w:rsidR="00964A10">
          <w:rPr>
            <w:lang w:val="en-US"/>
          </w:rPr>
          <w:t>prevalent</w:t>
        </w:r>
      </w:ins>
      <w:r w:rsidRPr="43F05826">
        <w:rPr>
          <w:lang w:val="en-US"/>
        </w:rPr>
        <w:t xml:space="preserve"> permanent AF, hypertension, diabetes mellitus, hypercholesterolemia, heart failure (HF), chronic kidney disease (CKD). On echocardiography</w:t>
      </w:r>
      <w:del w:id="149" w:author="Lip, Gregory" w:date="2020-01-17T20:47:00Z">
        <w:r w:rsidRPr="43F05826" w:rsidDel="00964A10">
          <w:rPr>
            <w:lang w:val="en-US"/>
          </w:rPr>
          <w:delText xml:space="preserve"> examination</w:delText>
        </w:r>
      </w:del>
      <w:r w:rsidRPr="43F05826">
        <w:rPr>
          <w:lang w:val="en-US"/>
        </w:rPr>
        <w:t xml:space="preserve">, patients with vascular disease were characterized by lower ejection fraction, heart cavities enlargement and left ventricular hypertrophy as compared to those without vascular disease. Laboratory tests showed lower estimated glomerular filtration rate and cholesterol values among </w:t>
      </w:r>
      <w:ins w:id="150" w:author="Lip, Gregory" w:date="2020-01-17T20:50:00Z">
        <w:r w:rsidR="00964A10">
          <w:rPr>
            <w:lang w:val="en-US"/>
          </w:rPr>
          <w:t xml:space="preserve">the </w:t>
        </w:r>
      </w:ins>
      <w:r w:rsidRPr="43F05826">
        <w:rPr>
          <w:lang w:val="en-US"/>
        </w:rPr>
        <w:t xml:space="preserve">vascular disease group. </w:t>
      </w:r>
    </w:p>
    <w:p w14:paraId="2E3CC8E4" w14:textId="60EBC03D" w:rsidR="00753FA7" w:rsidRDefault="43F05826" w:rsidP="00964A10">
      <w:pPr>
        <w:autoSpaceDE w:val="0"/>
        <w:autoSpaceDN w:val="0"/>
        <w:adjustRightInd w:val="0"/>
        <w:spacing w:line="480" w:lineRule="auto"/>
        <w:ind w:firstLine="708"/>
        <w:rPr>
          <w:ins w:id="151" w:author="Lip, Gregory" w:date="2020-01-17T20:48:00Z"/>
          <w:lang w:val="en-US"/>
        </w:rPr>
        <w:pPrChange w:id="152" w:author="Lip, Gregory" w:date="2020-01-17T20:50:00Z">
          <w:pPr>
            <w:autoSpaceDE w:val="0"/>
            <w:autoSpaceDN w:val="0"/>
            <w:adjustRightInd w:val="0"/>
            <w:spacing w:line="480" w:lineRule="auto"/>
            <w:ind w:firstLine="708"/>
          </w:pPr>
        </w:pPrChange>
      </w:pPr>
      <w:r w:rsidRPr="43F05826">
        <w:rPr>
          <w:lang w:val="en-US"/>
        </w:rPr>
        <w:t xml:space="preserve">As expected, patients with vascular disease had higher </w:t>
      </w:r>
      <w:ins w:id="153" w:author="Lip, Gregory" w:date="2020-01-17T20:48:00Z">
        <w:r w:rsidR="00964A10" w:rsidRPr="43F05826">
          <w:rPr>
            <w:lang w:val="en-US"/>
          </w:rPr>
          <w:t>CHA</w:t>
        </w:r>
        <w:r w:rsidR="00964A10" w:rsidRPr="005A62CA">
          <w:rPr>
            <w:vertAlign w:val="subscript"/>
            <w:lang w:val="en-US"/>
          </w:rPr>
          <w:t>2</w:t>
        </w:r>
        <w:r w:rsidR="00964A10" w:rsidRPr="43F05826">
          <w:rPr>
            <w:lang w:val="en-US"/>
          </w:rPr>
          <w:t>DS</w:t>
        </w:r>
        <w:r w:rsidR="00964A10" w:rsidRPr="005A62CA">
          <w:rPr>
            <w:vertAlign w:val="subscript"/>
            <w:lang w:val="en-US"/>
          </w:rPr>
          <w:t>2</w:t>
        </w:r>
        <w:r w:rsidR="00964A10" w:rsidRPr="43F05826">
          <w:rPr>
            <w:lang w:val="en-US"/>
          </w:rPr>
          <w:t xml:space="preserve">-VASc </w:t>
        </w:r>
      </w:ins>
      <w:del w:id="154" w:author="Lip, Gregory" w:date="2020-01-17T20:48:00Z">
        <w:r w:rsidRPr="43F05826" w:rsidDel="00964A10">
          <w:rPr>
            <w:lang w:val="en-US"/>
          </w:rPr>
          <w:delText xml:space="preserve">CHA2DS2-VASc </w:delText>
        </w:r>
      </w:del>
      <w:r w:rsidRPr="43F05826">
        <w:rPr>
          <w:lang w:val="en-US"/>
        </w:rPr>
        <w:t xml:space="preserve">and HAS-BLED scores than patients without vascular disease. </w:t>
      </w:r>
      <w:del w:id="155" w:author="Lip, Gregory" w:date="2020-01-17T20:49:00Z">
        <w:r w:rsidRPr="43F05826" w:rsidDel="00964A10">
          <w:rPr>
            <w:lang w:val="en-US"/>
          </w:rPr>
          <w:delText xml:space="preserve">The </w:delText>
        </w:r>
      </w:del>
      <w:ins w:id="156" w:author="Lip, Gregory" w:date="2020-01-17T20:50:00Z">
        <w:r w:rsidR="00964A10">
          <w:rPr>
            <w:lang w:val="en-US"/>
          </w:rPr>
          <w:t xml:space="preserve"> </w:t>
        </w:r>
      </w:ins>
      <w:ins w:id="157" w:author="Lip, Gregory" w:date="2020-01-17T20:49:00Z">
        <w:r w:rsidR="00964A10">
          <w:rPr>
            <w:lang w:val="en-US"/>
          </w:rPr>
          <w:t xml:space="preserve">At </w:t>
        </w:r>
        <w:proofErr w:type="spellStart"/>
        <w:r w:rsidR="00964A10">
          <w:rPr>
            <w:lang w:val="en-US"/>
          </w:rPr>
          <w:t>fo</w:t>
        </w:r>
      </w:ins>
      <w:ins w:id="158" w:author="Lip, Gregory" w:date="2020-01-17T20:50:00Z">
        <w:r w:rsidR="00964A10">
          <w:rPr>
            <w:lang w:val="en-US"/>
          </w:rPr>
          <w:t>l</w:t>
        </w:r>
      </w:ins>
      <w:ins w:id="159" w:author="Lip, Gregory" w:date="2020-01-17T20:49:00Z">
        <w:r w:rsidR="00964A10">
          <w:rPr>
            <w:lang w:val="en-US"/>
          </w:rPr>
          <w:t>lowup</w:t>
        </w:r>
        <w:proofErr w:type="spellEnd"/>
        <w:r w:rsidR="00964A10">
          <w:rPr>
            <w:lang w:val="en-US"/>
          </w:rPr>
          <w:t xml:space="preserve">, </w:t>
        </w:r>
      </w:ins>
      <w:r w:rsidRPr="43F05826">
        <w:rPr>
          <w:lang w:val="en-US"/>
        </w:rPr>
        <w:t>T</w:t>
      </w:r>
      <w:del w:id="160" w:author="Lip, Gregory" w:date="2020-01-17T20:49:00Z">
        <w:r w:rsidRPr="43F05826" w:rsidDel="00964A10">
          <w:rPr>
            <w:lang w:val="en-US"/>
          </w:rPr>
          <w:delText>B</w:delText>
        </w:r>
      </w:del>
      <w:r w:rsidRPr="43F05826">
        <w:rPr>
          <w:lang w:val="en-US"/>
        </w:rPr>
        <w:t>E were recorded in 13% (vs 11% in those without vascular disease, p=0.40) and HE in 9.9% (vs 6.0%, p=0.06).</w:t>
      </w:r>
    </w:p>
    <w:p w14:paraId="75AC400C" w14:textId="77777777" w:rsidR="00964A10" w:rsidRPr="00AC71C2" w:rsidRDefault="00964A10" w:rsidP="00964A10">
      <w:pPr>
        <w:autoSpaceDE w:val="0"/>
        <w:autoSpaceDN w:val="0"/>
        <w:adjustRightInd w:val="0"/>
        <w:spacing w:line="480" w:lineRule="auto"/>
        <w:ind w:firstLine="708"/>
        <w:rPr>
          <w:lang w:val="en-US"/>
        </w:rPr>
        <w:pPrChange w:id="161" w:author="Lip, Gregory" w:date="2020-01-17T20:47:00Z">
          <w:pPr>
            <w:autoSpaceDE w:val="0"/>
            <w:autoSpaceDN w:val="0"/>
            <w:adjustRightInd w:val="0"/>
            <w:spacing w:line="480" w:lineRule="auto"/>
            <w:ind w:firstLine="708"/>
          </w:pPr>
        </w:pPrChange>
      </w:pPr>
    </w:p>
    <w:p w14:paraId="6CF3A193" w14:textId="4F3AD022" w:rsidR="00AC71C2" w:rsidRPr="00964A10" w:rsidRDefault="00AC71C2" w:rsidP="009526CC">
      <w:pPr>
        <w:autoSpaceDE w:val="0"/>
        <w:autoSpaceDN w:val="0"/>
        <w:adjustRightInd w:val="0"/>
        <w:spacing w:line="480" w:lineRule="auto"/>
        <w:rPr>
          <w:i/>
          <w:iCs/>
          <w:lang w:val="en-US"/>
          <w:rPrChange w:id="162" w:author="Lip, Gregory" w:date="2020-01-17T20:50:00Z">
            <w:rPr>
              <w:b/>
              <w:bCs/>
              <w:i/>
              <w:iCs/>
              <w:lang w:val="en-US"/>
            </w:rPr>
          </w:rPrChange>
        </w:rPr>
      </w:pPr>
      <w:r w:rsidRPr="00964A10">
        <w:rPr>
          <w:i/>
          <w:iCs/>
          <w:lang w:val="en-US"/>
          <w:rPrChange w:id="163" w:author="Lip, Gregory" w:date="2020-01-17T20:50:00Z">
            <w:rPr>
              <w:b/>
              <w:bCs/>
              <w:i/>
              <w:iCs/>
              <w:lang w:val="en-US"/>
            </w:rPr>
          </w:rPrChange>
        </w:rPr>
        <w:t xml:space="preserve">Pharmacological therapies </w:t>
      </w:r>
      <w:del w:id="164" w:author="Lip, Gregory" w:date="2020-01-17T20:51:00Z">
        <w:r w:rsidRPr="00964A10" w:rsidDel="00964A10">
          <w:rPr>
            <w:i/>
            <w:iCs/>
            <w:lang w:val="en-US"/>
            <w:rPrChange w:id="165" w:author="Lip, Gregory" w:date="2020-01-17T20:50:00Z">
              <w:rPr>
                <w:b/>
                <w:bCs/>
                <w:i/>
                <w:iCs/>
                <w:lang w:val="en-US"/>
              </w:rPr>
            </w:rPrChange>
          </w:rPr>
          <w:delText>distribution</w:delText>
        </w:r>
      </w:del>
    </w:p>
    <w:p w14:paraId="69C9D469" w14:textId="77777777" w:rsidR="00964A10" w:rsidRDefault="00103AB0" w:rsidP="000C3650">
      <w:pPr>
        <w:autoSpaceDE w:val="0"/>
        <w:autoSpaceDN w:val="0"/>
        <w:adjustRightInd w:val="0"/>
        <w:spacing w:line="480" w:lineRule="auto"/>
        <w:ind w:firstLine="708"/>
        <w:rPr>
          <w:ins w:id="166" w:author="Lip, Gregory" w:date="2020-01-17T20:51:00Z"/>
          <w:lang w:val="en-US"/>
        </w:rPr>
      </w:pPr>
      <w:r>
        <w:rPr>
          <w:lang w:val="en-US"/>
        </w:rPr>
        <w:t>P</w:t>
      </w:r>
      <w:r w:rsidR="00AC71C2" w:rsidRPr="00AC71C2">
        <w:rPr>
          <w:lang w:val="en-US"/>
        </w:rPr>
        <w:t xml:space="preserve">atients </w:t>
      </w:r>
      <w:r>
        <w:rPr>
          <w:lang w:val="en-US"/>
        </w:rPr>
        <w:t xml:space="preserve">with vascular disease </w:t>
      </w:r>
      <w:r w:rsidR="00AC71C2" w:rsidRPr="00AC71C2">
        <w:rPr>
          <w:lang w:val="en-US"/>
        </w:rPr>
        <w:t>were more commonly treated</w:t>
      </w:r>
      <w:r w:rsidR="00DA2E26">
        <w:rPr>
          <w:lang w:val="en-US"/>
        </w:rPr>
        <w:t xml:space="preserve"> </w:t>
      </w:r>
      <w:r w:rsidR="00AC71C2" w:rsidRPr="00AC71C2">
        <w:rPr>
          <w:lang w:val="en-US"/>
        </w:rPr>
        <w:t>with antiplatelet drugs, usually acetylsalicylic acid, than those</w:t>
      </w:r>
      <w:r w:rsidR="00DA2E26">
        <w:rPr>
          <w:lang w:val="en-US"/>
        </w:rPr>
        <w:t xml:space="preserve"> </w:t>
      </w:r>
      <w:r w:rsidR="00AC71C2" w:rsidRPr="00AC71C2">
        <w:rPr>
          <w:lang w:val="en-US"/>
        </w:rPr>
        <w:t>without (</w:t>
      </w:r>
      <w:r>
        <w:rPr>
          <w:lang w:val="en-US"/>
        </w:rPr>
        <w:t>p&lt;</w:t>
      </w:r>
      <w:r w:rsidR="00AC71C2" w:rsidRPr="00AC71C2">
        <w:rPr>
          <w:lang w:val="en-US"/>
        </w:rPr>
        <w:t>0.0001). Similarly, clopidogrel (</w:t>
      </w:r>
      <w:r>
        <w:rPr>
          <w:lang w:val="en-US"/>
        </w:rPr>
        <w:t>p&lt;</w:t>
      </w:r>
      <w:r w:rsidRPr="00AC71C2">
        <w:rPr>
          <w:lang w:val="en-US"/>
        </w:rPr>
        <w:t>0.0001</w:t>
      </w:r>
      <w:r w:rsidR="00AC71C2" w:rsidRPr="00AC71C2">
        <w:rPr>
          <w:lang w:val="en-US"/>
        </w:rPr>
        <w:t xml:space="preserve">), </w:t>
      </w:r>
      <w:r>
        <w:rPr>
          <w:lang w:val="en-US"/>
        </w:rPr>
        <w:lastRenderedPageBreak/>
        <w:t>ACE inhibitors</w:t>
      </w:r>
      <w:r w:rsidR="00DA2E26">
        <w:rPr>
          <w:lang w:val="en-US"/>
        </w:rPr>
        <w:t xml:space="preserve"> </w:t>
      </w:r>
      <w:r w:rsidR="00AC71C2" w:rsidRPr="00AC71C2">
        <w:rPr>
          <w:lang w:val="en-US"/>
        </w:rPr>
        <w:t>(</w:t>
      </w:r>
      <w:r>
        <w:rPr>
          <w:lang w:val="en-US"/>
        </w:rPr>
        <w:t>p&lt;</w:t>
      </w:r>
      <w:r w:rsidRPr="00AC71C2">
        <w:rPr>
          <w:lang w:val="en-US"/>
        </w:rPr>
        <w:t>0.0001</w:t>
      </w:r>
      <w:r w:rsidR="00AC71C2" w:rsidRPr="00AC71C2">
        <w:rPr>
          <w:lang w:val="en-US"/>
        </w:rPr>
        <w:t xml:space="preserve">), </w:t>
      </w:r>
      <w:r>
        <w:rPr>
          <w:lang w:val="en-US"/>
        </w:rPr>
        <w:t xml:space="preserve">aldosterone receptor antagonists </w:t>
      </w:r>
      <w:r w:rsidR="00AC71C2" w:rsidRPr="00AC71C2">
        <w:rPr>
          <w:lang w:val="en-US"/>
        </w:rPr>
        <w:t>(</w:t>
      </w:r>
      <w:r>
        <w:rPr>
          <w:lang w:val="en-US"/>
        </w:rPr>
        <w:t>p&lt;</w:t>
      </w:r>
      <w:r w:rsidRPr="00AC71C2">
        <w:rPr>
          <w:lang w:val="en-US"/>
        </w:rPr>
        <w:t>0.0001</w:t>
      </w:r>
      <w:r w:rsidR="00AC71C2" w:rsidRPr="00AC71C2">
        <w:rPr>
          <w:lang w:val="en-US"/>
        </w:rPr>
        <w:t xml:space="preserve">), </w:t>
      </w:r>
      <w:r>
        <w:rPr>
          <w:lang w:val="en-US"/>
        </w:rPr>
        <w:t>diuretics (p&lt;</w:t>
      </w:r>
      <w:r w:rsidRPr="00AC71C2">
        <w:rPr>
          <w:lang w:val="en-US"/>
        </w:rPr>
        <w:t>0.0001</w:t>
      </w:r>
      <w:r>
        <w:rPr>
          <w:lang w:val="en-US"/>
        </w:rPr>
        <w:t xml:space="preserve">) </w:t>
      </w:r>
      <w:r w:rsidR="00AC71C2" w:rsidRPr="00AC71C2">
        <w:rPr>
          <w:lang w:val="en-US"/>
        </w:rPr>
        <w:t>and statins (</w:t>
      </w:r>
      <w:r>
        <w:rPr>
          <w:lang w:val="en-US"/>
        </w:rPr>
        <w:t>p&lt;</w:t>
      </w:r>
      <w:r w:rsidRPr="00AC71C2">
        <w:rPr>
          <w:lang w:val="en-US"/>
        </w:rPr>
        <w:t>0.0001</w:t>
      </w:r>
      <w:r w:rsidR="00AC71C2" w:rsidRPr="00AC71C2">
        <w:rPr>
          <w:lang w:val="en-US"/>
        </w:rPr>
        <w:t>) were more used</w:t>
      </w:r>
      <w:r w:rsidR="00DA2E26">
        <w:rPr>
          <w:lang w:val="en-US"/>
        </w:rPr>
        <w:t xml:space="preserve"> </w:t>
      </w:r>
      <w:r w:rsidR="00AC71C2" w:rsidRPr="00AC71C2">
        <w:rPr>
          <w:lang w:val="en-US"/>
        </w:rPr>
        <w:t xml:space="preserve">in </w:t>
      </w:r>
      <w:r>
        <w:rPr>
          <w:lang w:val="en-US"/>
        </w:rPr>
        <w:t xml:space="preserve">vascular disease </w:t>
      </w:r>
      <w:r w:rsidR="00AC71C2" w:rsidRPr="00AC71C2">
        <w:rPr>
          <w:lang w:val="en-US"/>
        </w:rPr>
        <w:t>patients</w:t>
      </w:r>
      <w:r w:rsidR="008D1E9F">
        <w:rPr>
          <w:lang w:val="en-US"/>
        </w:rPr>
        <w:t xml:space="preserve"> (Table </w:t>
      </w:r>
      <w:r w:rsidR="00AA5BED">
        <w:rPr>
          <w:lang w:val="en-US"/>
        </w:rPr>
        <w:t>2</w:t>
      </w:r>
      <w:r w:rsidR="008D1E9F">
        <w:rPr>
          <w:lang w:val="en-US"/>
        </w:rPr>
        <w:t>)</w:t>
      </w:r>
      <w:r w:rsidR="00AC71C2" w:rsidRPr="00AC71C2">
        <w:rPr>
          <w:lang w:val="en-US"/>
        </w:rPr>
        <w:t>.</w:t>
      </w:r>
      <w:r w:rsidR="000C3650">
        <w:rPr>
          <w:lang w:val="en-US"/>
        </w:rPr>
        <w:t xml:space="preserve"> </w:t>
      </w:r>
    </w:p>
    <w:p w14:paraId="598A80EF" w14:textId="1E4F7861" w:rsidR="000B6DEA" w:rsidRDefault="000C3650" w:rsidP="000C3650">
      <w:pPr>
        <w:autoSpaceDE w:val="0"/>
        <w:autoSpaceDN w:val="0"/>
        <w:adjustRightInd w:val="0"/>
        <w:spacing w:line="480" w:lineRule="auto"/>
        <w:ind w:firstLine="708"/>
        <w:rPr>
          <w:lang w:val="en-US"/>
        </w:rPr>
      </w:pPr>
      <w:r w:rsidRPr="000C3650">
        <w:rPr>
          <w:lang w:val="en-US"/>
        </w:rPr>
        <w:t>In patients treated with OAC (</w:t>
      </w:r>
      <w:r>
        <w:rPr>
          <w:lang w:val="en-US"/>
        </w:rPr>
        <w:t>n</w:t>
      </w:r>
      <w:r w:rsidRPr="000C3650">
        <w:rPr>
          <w:lang w:val="en-US"/>
        </w:rPr>
        <w:t> = </w:t>
      </w:r>
      <w:r>
        <w:rPr>
          <w:lang w:val="en-US"/>
        </w:rPr>
        <w:t>589</w:t>
      </w:r>
      <w:r w:rsidRPr="000C3650">
        <w:rPr>
          <w:lang w:val="en-US"/>
        </w:rPr>
        <w:t>), the temporal trend of treatment patterns was assessed by the year of patient enrollment (</w:t>
      </w:r>
      <w:r>
        <w:rPr>
          <w:lang w:val="en-US"/>
        </w:rPr>
        <w:t>Figure 2</w:t>
      </w:r>
      <w:r w:rsidRPr="000C3650">
        <w:rPr>
          <w:lang w:val="en-US"/>
        </w:rPr>
        <w:t xml:space="preserve">). In both groups, the prescription rate of </w:t>
      </w:r>
      <w:r>
        <w:rPr>
          <w:lang w:val="en-US"/>
        </w:rPr>
        <w:t>N</w:t>
      </w:r>
      <w:r w:rsidRPr="000C3650">
        <w:rPr>
          <w:lang w:val="en-US"/>
        </w:rPr>
        <w:t xml:space="preserve">OAC increased in parallel with decreasing rates of </w:t>
      </w:r>
      <w:r>
        <w:rPr>
          <w:lang w:val="en-US"/>
        </w:rPr>
        <w:t>VKA</w:t>
      </w:r>
      <w:r w:rsidRPr="000C3650">
        <w:rPr>
          <w:lang w:val="en-US"/>
        </w:rPr>
        <w:t xml:space="preserve"> over time. This trend was consistent regardless of vascular disease status and concomitant use of antiplatelet therapy. </w:t>
      </w:r>
    </w:p>
    <w:p w14:paraId="31812678" w14:textId="7EE6C2AB" w:rsidR="000C3650" w:rsidRDefault="000C3650" w:rsidP="00170E3F">
      <w:pPr>
        <w:autoSpaceDE w:val="0"/>
        <w:autoSpaceDN w:val="0"/>
        <w:adjustRightInd w:val="0"/>
        <w:spacing w:line="480" w:lineRule="auto"/>
        <w:rPr>
          <w:ins w:id="167" w:author="Lip, Gregory" w:date="2020-01-17T20:52:00Z"/>
          <w:lang w:val="en-US"/>
        </w:rPr>
      </w:pPr>
      <w:r w:rsidRPr="000C3650">
        <w:rPr>
          <w:lang w:val="en-US"/>
        </w:rPr>
        <w:t>Time from most recent MI or PCI until enrolment is summarized in </w:t>
      </w:r>
      <w:bookmarkStart w:id="168" w:name="bt0015"/>
      <w:r w:rsidRPr="000C3650">
        <w:rPr>
          <w:lang w:val="en-US"/>
        </w:rPr>
        <w:fldChar w:fldCharType="begin"/>
      </w:r>
      <w:r w:rsidRPr="000C3650">
        <w:rPr>
          <w:lang w:val="en-US"/>
        </w:rPr>
        <w:instrText xml:space="preserve"> HYPERLINK "https://www-1sciencedirect-1com-1000002r60735.han3.wum.edu.pl/science/article/pii/S000287031930095X" \l "t0015" </w:instrText>
      </w:r>
      <w:r w:rsidRPr="000C3650">
        <w:rPr>
          <w:lang w:val="en-US"/>
        </w:rPr>
        <w:fldChar w:fldCharType="separate"/>
      </w:r>
      <w:r>
        <w:rPr>
          <w:lang w:val="en-US"/>
        </w:rPr>
        <w:t>Table</w:t>
      </w:r>
      <w:r w:rsidRPr="000C3650">
        <w:rPr>
          <w:lang w:val="en-US"/>
        </w:rPr>
        <w:fldChar w:fldCharType="end"/>
      </w:r>
      <w:bookmarkEnd w:id="168"/>
      <w:r>
        <w:rPr>
          <w:lang w:val="en-US"/>
        </w:rPr>
        <w:t xml:space="preserve"> </w:t>
      </w:r>
      <w:r w:rsidR="00813070">
        <w:rPr>
          <w:lang w:val="en-US"/>
        </w:rPr>
        <w:t>S</w:t>
      </w:r>
      <w:r w:rsidR="00576A0C">
        <w:rPr>
          <w:lang w:val="en-US"/>
        </w:rPr>
        <w:t>3</w:t>
      </w:r>
      <w:r w:rsidR="00813070">
        <w:rPr>
          <w:lang w:val="en-US"/>
        </w:rPr>
        <w:t xml:space="preserve"> (supplementary material online)</w:t>
      </w:r>
      <w:r w:rsidRPr="000C3650">
        <w:rPr>
          <w:lang w:val="en-US"/>
        </w:rPr>
        <w:t xml:space="preserve">. A total of </w:t>
      </w:r>
      <w:r w:rsidR="000B6DEA">
        <w:rPr>
          <w:lang w:val="en-US"/>
        </w:rPr>
        <w:t>32</w:t>
      </w:r>
      <w:r w:rsidRPr="000C3650">
        <w:rPr>
          <w:lang w:val="en-US"/>
        </w:rPr>
        <w:t xml:space="preserve"> patients were receiving DAPT in addition to OAC (“triple therapy”), and of these, </w:t>
      </w:r>
      <w:r w:rsidR="000B6DEA">
        <w:rPr>
          <w:lang w:val="en-US"/>
        </w:rPr>
        <w:t>6</w:t>
      </w:r>
      <w:r w:rsidRPr="000C3650">
        <w:rPr>
          <w:lang w:val="en-US"/>
        </w:rPr>
        <w:t xml:space="preserve"> (</w:t>
      </w:r>
      <w:r w:rsidR="000B6DEA">
        <w:rPr>
          <w:lang w:val="en-US"/>
        </w:rPr>
        <w:t>19</w:t>
      </w:r>
      <w:r w:rsidRPr="000C3650">
        <w:rPr>
          <w:lang w:val="en-US"/>
        </w:rPr>
        <w:t xml:space="preserve">%) were taking DAPT </w:t>
      </w:r>
      <w:r w:rsidR="000B6DEA" w:rsidRPr="000C3650">
        <w:rPr>
          <w:lang w:val="en-US"/>
        </w:rPr>
        <w:t>for &gt;</w:t>
      </w:r>
      <w:r w:rsidR="000B6DEA">
        <w:rPr>
          <w:lang w:val="en-US"/>
        </w:rPr>
        <w:t>1</w:t>
      </w:r>
      <w:r w:rsidR="000B6DEA" w:rsidRPr="000C3650">
        <w:rPr>
          <w:lang w:val="en-US"/>
        </w:rPr>
        <w:t xml:space="preserve"> month</w:t>
      </w:r>
      <w:r w:rsidR="000B6DEA">
        <w:rPr>
          <w:lang w:val="en-US"/>
        </w:rPr>
        <w:t xml:space="preserve"> despite high bleeding risk (HAS-BLED score </w:t>
      </w:r>
      <w:r w:rsidR="000B6DEA" w:rsidRPr="000B6DEA">
        <w:rPr>
          <w:u w:val="single"/>
          <w:lang w:val="en-US"/>
        </w:rPr>
        <w:t>&gt;</w:t>
      </w:r>
      <w:r w:rsidR="000B6DEA">
        <w:rPr>
          <w:lang w:val="en-US"/>
        </w:rPr>
        <w:t xml:space="preserve"> 3), 3</w:t>
      </w:r>
      <w:r w:rsidR="000B6DEA" w:rsidRPr="000C3650">
        <w:rPr>
          <w:lang w:val="en-US"/>
        </w:rPr>
        <w:t xml:space="preserve"> (</w:t>
      </w:r>
      <w:r w:rsidR="000B6DEA">
        <w:rPr>
          <w:lang w:val="en-US"/>
        </w:rPr>
        <w:t>9.4</w:t>
      </w:r>
      <w:r w:rsidR="000B6DEA" w:rsidRPr="000C3650">
        <w:rPr>
          <w:lang w:val="en-US"/>
        </w:rPr>
        <w:t xml:space="preserve">%) </w:t>
      </w:r>
      <w:r w:rsidR="000B6DEA">
        <w:rPr>
          <w:lang w:val="en-US"/>
        </w:rPr>
        <w:t xml:space="preserve">with low bleeding risk (HAS-BLED score &lt;3) </w:t>
      </w:r>
      <w:r w:rsidR="000B6DEA" w:rsidRPr="000C3650">
        <w:rPr>
          <w:lang w:val="en-US"/>
        </w:rPr>
        <w:t>were taking DAPT for &gt;</w:t>
      </w:r>
      <w:r w:rsidR="000B6DEA">
        <w:rPr>
          <w:lang w:val="en-US"/>
        </w:rPr>
        <w:t>12</w:t>
      </w:r>
      <w:r w:rsidR="000B6DEA" w:rsidRPr="000C3650">
        <w:rPr>
          <w:lang w:val="en-US"/>
        </w:rPr>
        <w:t xml:space="preserve"> </w:t>
      </w:r>
      <w:r w:rsidR="000B6DEA">
        <w:rPr>
          <w:lang w:val="en-US"/>
        </w:rPr>
        <w:t xml:space="preserve">or </w:t>
      </w:r>
      <w:r w:rsidRPr="000C3650">
        <w:rPr>
          <w:lang w:val="en-US"/>
        </w:rPr>
        <w:t xml:space="preserve">did not have a history of MI and/or PCI. As a result, the use of DAPT was considered as inappropriate in </w:t>
      </w:r>
      <w:r w:rsidR="000B6DEA">
        <w:rPr>
          <w:lang w:val="en-US"/>
        </w:rPr>
        <w:t>9 (28%)</w:t>
      </w:r>
      <w:r w:rsidRPr="000C3650">
        <w:rPr>
          <w:lang w:val="en-US"/>
        </w:rPr>
        <w:t xml:space="preserve"> </w:t>
      </w:r>
      <w:r w:rsidR="000B6DEA">
        <w:rPr>
          <w:lang w:val="en-US"/>
        </w:rPr>
        <w:t xml:space="preserve">of </w:t>
      </w:r>
      <w:r w:rsidRPr="000C3650">
        <w:rPr>
          <w:lang w:val="en-US"/>
        </w:rPr>
        <w:t>patients receiving DAPT and OAC.</w:t>
      </w:r>
      <w:r w:rsidR="000B6DEA">
        <w:rPr>
          <w:lang w:val="en-US"/>
        </w:rPr>
        <w:t xml:space="preserve"> A total of 40 patients</w:t>
      </w:r>
      <w:r w:rsidR="00170E3F">
        <w:rPr>
          <w:lang w:val="en-US"/>
        </w:rPr>
        <w:t xml:space="preserve"> were receiving dual therapy (SAPT with OAC), and of these patients, 38 (95%) </w:t>
      </w:r>
      <w:r w:rsidR="00170E3F" w:rsidRPr="000C3650">
        <w:rPr>
          <w:lang w:val="en-US"/>
        </w:rPr>
        <w:t xml:space="preserve">was considered as inappropriate </w:t>
      </w:r>
      <w:r w:rsidR="00170E3F">
        <w:rPr>
          <w:lang w:val="en-US"/>
        </w:rPr>
        <w:t xml:space="preserve">as they were receiving dual therapy within &gt;12 months (HAS-BLED score </w:t>
      </w:r>
      <w:r w:rsidR="00170E3F" w:rsidRPr="000B6DEA">
        <w:rPr>
          <w:u w:val="single"/>
          <w:lang w:val="en-US"/>
        </w:rPr>
        <w:t>&gt;</w:t>
      </w:r>
      <w:r w:rsidR="00170E3F">
        <w:rPr>
          <w:lang w:val="en-US"/>
        </w:rPr>
        <w:t xml:space="preserve"> 3) or within &lt;1month /&gt;12month (HAS-BLED score &lt; 3) or </w:t>
      </w:r>
      <w:r w:rsidR="00170E3F" w:rsidRPr="000C3650">
        <w:rPr>
          <w:lang w:val="en-US"/>
        </w:rPr>
        <w:t>did not have a history of MI and/or PCI</w:t>
      </w:r>
      <w:r w:rsidR="00170E3F">
        <w:rPr>
          <w:lang w:val="en-US"/>
        </w:rPr>
        <w:t>. Among patients on OAC alone (n=183), 62 (34%) were treated inappropriate as they received OAC alone within &lt;12 months from MI/PCI.</w:t>
      </w:r>
    </w:p>
    <w:p w14:paraId="75C703FE" w14:textId="5080FD97" w:rsidR="00964A10" w:rsidRPr="00AC71C2" w:rsidDel="00964A10" w:rsidRDefault="00964A10" w:rsidP="00170E3F">
      <w:pPr>
        <w:autoSpaceDE w:val="0"/>
        <w:autoSpaceDN w:val="0"/>
        <w:adjustRightInd w:val="0"/>
        <w:spacing w:line="480" w:lineRule="auto"/>
        <w:rPr>
          <w:del w:id="169" w:author="Lip, Gregory" w:date="2020-01-17T20:53:00Z"/>
          <w:lang w:val="en-US"/>
        </w:rPr>
      </w:pPr>
      <w:ins w:id="170" w:author="Lip, Gregory" w:date="2020-01-17T20:53:00Z">
        <w:r>
          <w:rPr>
            <w:i/>
            <w:iCs/>
            <w:lang w:val="en-US"/>
          </w:rPr>
          <w:tab/>
        </w:r>
      </w:ins>
    </w:p>
    <w:p w14:paraId="42AD94AC" w14:textId="34523326" w:rsidR="00AC71C2" w:rsidRPr="00964A10" w:rsidDel="00964A10" w:rsidRDefault="00AA5BED" w:rsidP="00964A10">
      <w:pPr>
        <w:autoSpaceDE w:val="0"/>
        <w:autoSpaceDN w:val="0"/>
        <w:adjustRightInd w:val="0"/>
        <w:spacing w:line="480" w:lineRule="auto"/>
        <w:rPr>
          <w:del w:id="171" w:author="Lip, Gregory" w:date="2020-01-17T20:53:00Z"/>
          <w:i/>
          <w:iCs/>
          <w:lang w:val="en-US"/>
          <w:rPrChange w:id="172" w:author="Lip, Gregory" w:date="2020-01-17T20:52:00Z">
            <w:rPr>
              <w:del w:id="173" w:author="Lip, Gregory" w:date="2020-01-17T20:53:00Z"/>
              <w:b/>
              <w:bCs/>
              <w:i/>
              <w:iCs/>
              <w:lang w:val="en-US"/>
            </w:rPr>
          </w:rPrChange>
        </w:rPr>
        <w:pPrChange w:id="174" w:author="Lip, Gregory" w:date="2020-01-17T20:53:00Z">
          <w:pPr>
            <w:autoSpaceDE w:val="0"/>
            <w:autoSpaceDN w:val="0"/>
            <w:adjustRightInd w:val="0"/>
            <w:spacing w:line="480" w:lineRule="auto"/>
          </w:pPr>
        </w:pPrChange>
      </w:pPr>
      <w:del w:id="175" w:author="Lip, Gregory" w:date="2020-01-17T20:53:00Z">
        <w:r w:rsidRPr="00964A10" w:rsidDel="00964A10">
          <w:rPr>
            <w:i/>
            <w:iCs/>
            <w:lang w:val="en-US"/>
            <w:rPrChange w:id="176" w:author="Lip, Gregory" w:date="2020-01-17T20:52:00Z">
              <w:rPr>
                <w:b/>
                <w:bCs/>
                <w:i/>
                <w:iCs/>
                <w:lang w:val="en-US"/>
              </w:rPr>
            </w:rPrChange>
          </w:rPr>
          <w:delText>D</w:delText>
        </w:r>
        <w:r w:rsidR="00AC71C2" w:rsidRPr="00964A10" w:rsidDel="00964A10">
          <w:rPr>
            <w:i/>
            <w:iCs/>
            <w:lang w:val="en-US"/>
            <w:rPrChange w:id="177" w:author="Lip, Gregory" w:date="2020-01-17T20:52:00Z">
              <w:rPr>
                <w:b/>
                <w:bCs/>
                <w:i/>
                <w:iCs/>
                <w:lang w:val="en-US"/>
              </w:rPr>
            </w:rPrChange>
          </w:rPr>
          <w:delText xml:space="preserve">eterminants of </w:delText>
        </w:r>
        <w:r w:rsidR="00DA2E26" w:rsidRPr="00964A10" w:rsidDel="00964A10">
          <w:rPr>
            <w:i/>
            <w:iCs/>
            <w:lang w:val="en-US"/>
            <w:rPrChange w:id="178" w:author="Lip, Gregory" w:date="2020-01-17T20:52:00Z">
              <w:rPr>
                <w:b/>
                <w:bCs/>
                <w:i/>
                <w:iCs/>
                <w:lang w:val="en-US"/>
              </w:rPr>
            </w:rPrChange>
          </w:rPr>
          <w:delText>vascular</w:delText>
        </w:r>
        <w:r w:rsidR="00AC71C2" w:rsidRPr="00964A10" w:rsidDel="00964A10">
          <w:rPr>
            <w:i/>
            <w:iCs/>
            <w:lang w:val="en-US"/>
            <w:rPrChange w:id="179" w:author="Lip, Gregory" w:date="2020-01-17T20:52:00Z">
              <w:rPr>
                <w:b/>
                <w:bCs/>
                <w:i/>
                <w:iCs/>
                <w:lang w:val="en-US"/>
              </w:rPr>
            </w:rPrChange>
          </w:rPr>
          <w:delText xml:space="preserve"> disease</w:delText>
        </w:r>
      </w:del>
    </w:p>
    <w:p w14:paraId="182D647A" w14:textId="3F352A51" w:rsidR="00AC71C2" w:rsidRDefault="00AC71C2" w:rsidP="00964A10">
      <w:pPr>
        <w:autoSpaceDE w:val="0"/>
        <w:autoSpaceDN w:val="0"/>
        <w:adjustRightInd w:val="0"/>
        <w:spacing w:line="480" w:lineRule="auto"/>
        <w:rPr>
          <w:ins w:id="180" w:author="Lip, Gregory" w:date="2020-01-17T20:52:00Z"/>
          <w:lang w:val="en-US"/>
        </w:rPr>
        <w:pPrChange w:id="181" w:author="Lip, Gregory" w:date="2020-01-17T20:53:00Z">
          <w:pPr>
            <w:autoSpaceDE w:val="0"/>
            <w:autoSpaceDN w:val="0"/>
            <w:adjustRightInd w:val="0"/>
            <w:spacing w:line="480" w:lineRule="auto"/>
            <w:ind w:firstLine="708"/>
          </w:pPr>
        </w:pPrChange>
      </w:pPr>
      <w:del w:id="182" w:author="Lip, Gregory" w:date="2020-01-17T20:52:00Z">
        <w:r w:rsidRPr="00AC71C2" w:rsidDel="00964A10">
          <w:rPr>
            <w:lang w:val="en-US"/>
          </w:rPr>
          <w:delText>On the basis of the univaria</w:delText>
        </w:r>
        <w:r w:rsidR="00103AB0" w:rsidDel="00964A10">
          <w:rPr>
            <w:lang w:val="en-US"/>
          </w:rPr>
          <w:delText>ble</w:delText>
        </w:r>
        <w:r w:rsidRPr="00AC71C2" w:rsidDel="00964A10">
          <w:rPr>
            <w:lang w:val="en-US"/>
          </w:rPr>
          <w:delText xml:space="preserve"> logistic analysis, a multivaria</w:delText>
        </w:r>
        <w:r w:rsidR="00103AB0" w:rsidDel="00964A10">
          <w:rPr>
            <w:lang w:val="en-US"/>
          </w:rPr>
          <w:delText>ble</w:delText>
        </w:r>
        <w:r w:rsidRPr="00AC71C2" w:rsidDel="00964A10">
          <w:rPr>
            <w:lang w:val="en-US"/>
          </w:rPr>
          <w:delText xml:space="preserve"> model was constructed</w:delText>
        </w:r>
        <w:r w:rsidR="00DA2E26" w:rsidDel="00964A10">
          <w:rPr>
            <w:lang w:val="en-US"/>
          </w:rPr>
          <w:delText xml:space="preserve"> </w:delText>
        </w:r>
        <w:r w:rsidRPr="00AC71C2" w:rsidDel="00964A10">
          <w:rPr>
            <w:lang w:val="en-US"/>
          </w:rPr>
          <w:delText xml:space="preserve">(Table </w:delText>
        </w:r>
        <w:r w:rsidR="00813070" w:rsidDel="00964A10">
          <w:rPr>
            <w:lang w:val="en-US"/>
          </w:rPr>
          <w:delText>3</w:delText>
        </w:r>
        <w:r w:rsidR="00103AB0" w:rsidDel="00964A10">
          <w:rPr>
            <w:lang w:val="en-US"/>
          </w:rPr>
          <w:delText>)</w:delText>
        </w:r>
        <w:r w:rsidRPr="00AC71C2" w:rsidDel="00964A10">
          <w:rPr>
            <w:lang w:val="en-US"/>
          </w:rPr>
          <w:delText xml:space="preserve">. </w:delText>
        </w:r>
      </w:del>
      <w:r w:rsidRPr="00AC71C2">
        <w:rPr>
          <w:lang w:val="en-US"/>
        </w:rPr>
        <w:t>On multivaria</w:t>
      </w:r>
      <w:r w:rsidR="00103AB0">
        <w:rPr>
          <w:lang w:val="en-US"/>
        </w:rPr>
        <w:t>ble</w:t>
      </w:r>
      <w:r w:rsidRPr="00AC71C2">
        <w:rPr>
          <w:lang w:val="en-US"/>
        </w:rPr>
        <w:t xml:space="preserve"> logistic analysis</w:t>
      </w:r>
      <w:ins w:id="183" w:author="Lip, Gregory" w:date="2020-01-17T20:52:00Z">
        <w:r w:rsidR="00964A10">
          <w:rPr>
            <w:lang w:val="en-US"/>
          </w:rPr>
          <w:t xml:space="preserve"> (Table 3)</w:t>
        </w:r>
      </w:ins>
      <w:r w:rsidRPr="00AC71C2">
        <w:rPr>
          <w:lang w:val="en-US"/>
        </w:rPr>
        <w:t>, age</w:t>
      </w:r>
      <w:r w:rsidR="00576A0C" w:rsidRPr="00576A0C">
        <w:rPr>
          <w:u w:val="single"/>
          <w:lang w:val="en-US"/>
        </w:rPr>
        <w:t>&gt;</w:t>
      </w:r>
      <w:r w:rsidR="00576A0C">
        <w:rPr>
          <w:lang w:val="en-US"/>
        </w:rPr>
        <w:t>75 years</w:t>
      </w:r>
      <w:r w:rsidRPr="00AC71C2">
        <w:rPr>
          <w:lang w:val="en-US"/>
        </w:rPr>
        <w:t xml:space="preserve"> (</w:t>
      </w:r>
      <w:r w:rsidR="00103AB0">
        <w:rPr>
          <w:lang w:val="en-US"/>
        </w:rPr>
        <w:t>p&lt;</w:t>
      </w:r>
      <w:r w:rsidRPr="00AC71C2">
        <w:rPr>
          <w:lang w:val="en-US"/>
        </w:rPr>
        <w:t>0.0001),</w:t>
      </w:r>
      <w:r w:rsidR="00DA2E26">
        <w:rPr>
          <w:lang w:val="en-US"/>
        </w:rPr>
        <w:t xml:space="preserve"> </w:t>
      </w:r>
      <w:r w:rsidRPr="00AC71C2">
        <w:rPr>
          <w:lang w:val="en-US"/>
        </w:rPr>
        <w:t>diabetes mellitus (</w:t>
      </w:r>
      <w:r w:rsidR="00576A0C">
        <w:rPr>
          <w:lang w:val="en-US"/>
        </w:rPr>
        <w:t>p&lt;</w:t>
      </w:r>
      <w:r w:rsidR="00576A0C" w:rsidRPr="00AC71C2">
        <w:rPr>
          <w:lang w:val="en-US"/>
        </w:rPr>
        <w:t>0.0001</w:t>
      </w:r>
      <w:r w:rsidRPr="00AC71C2">
        <w:rPr>
          <w:lang w:val="en-US"/>
        </w:rPr>
        <w:t xml:space="preserve">), </w:t>
      </w:r>
      <w:r w:rsidR="00C82F79">
        <w:rPr>
          <w:lang w:val="en-US"/>
        </w:rPr>
        <w:t>hypercholesterolemia (p&lt;</w:t>
      </w:r>
      <w:r w:rsidR="00C82F79" w:rsidRPr="00AC71C2">
        <w:rPr>
          <w:lang w:val="en-US"/>
        </w:rPr>
        <w:t>0.0001</w:t>
      </w:r>
      <w:r w:rsidR="00C82F79">
        <w:rPr>
          <w:lang w:val="en-US"/>
        </w:rPr>
        <w:t xml:space="preserve">) and </w:t>
      </w:r>
      <w:r w:rsidRPr="00AC71C2">
        <w:rPr>
          <w:lang w:val="en-US"/>
        </w:rPr>
        <w:t>HF</w:t>
      </w:r>
      <w:r w:rsidR="00DA2E26">
        <w:rPr>
          <w:lang w:val="en-US"/>
        </w:rPr>
        <w:t xml:space="preserve"> </w:t>
      </w:r>
      <w:r w:rsidRPr="00AC71C2">
        <w:rPr>
          <w:lang w:val="en-US"/>
        </w:rPr>
        <w:t>(</w:t>
      </w:r>
      <w:r w:rsidR="00103AB0">
        <w:rPr>
          <w:lang w:val="en-US"/>
        </w:rPr>
        <w:t>p&lt;</w:t>
      </w:r>
      <w:r w:rsidR="00103AB0" w:rsidRPr="00AC71C2">
        <w:rPr>
          <w:lang w:val="en-US"/>
        </w:rPr>
        <w:t>0.0001</w:t>
      </w:r>
      <w:r w:rsidRPr="00AC71C2">
        <w:rPr>
          <w:lang w:val="en-US"/>
        </w:rPr>
        <w:t>)</w:t>
      </w:r>
      <w:r w:rsidR="00C82F79">
        <w:rPr>
          <w:lang w:val="en-US"/>
        </w:rPr>
        <w:t xml:space="preserve"> </w:t>
      </w:r>
      <w:r w:rsidRPr="00AC71C2">
        <w:rPr>
          <w:lang w:val="en-US"/>
        </w:rPr>
        <w:t>were significantly associated with the presence</w:t>
      </w:r>
      <w:r w:rsidR="00DA2E26">
        <w:rPr>
          <w:lang w:val="en-US"/>
        </w:rPr>
        <w:t xml:space="preserve"> </w:t>
      </w:r>
      <w:r w:rsidRPr="00AC71C2">
        <w:rPr>
          <w:lang w:val="en-US"/>
        </w:rPr>
        <w:t xml:space="preserve">of </w:t>
      </w:r>
      <w:r w:rsidR="00C82F79">
        <w:rPr>
          <w:lang w:val="en-US"/>
        </w:rPr>
        <w:t>vascular disease.</w:t>
      </w:r>
      <w:r w:rsidRPr="00AC71C2">
        <w:rPr>
          <w:lang w:val="en-US"/>
        </w:rPr>
        <w:t xml:space="preserve"> Of note, </w:t>
      </w:r>
      <w:r w:rsidR="00576A0C">
        <w:rPr>
          <w:lang w:val="en-US"/>
        </w:rPr>
        <w:t xml:space="preserve">presence of </w:t>
      </w:r>
      <w:r w:rsidR="00C82F79">
        <w:rPr>
          <w:lang w:val="en-US"/>
        </w:rPr>
        <w:t>AF type, hypertension, CKD, HE</w:t>
      </w:r>
      <w:r w:rsidR="009526CC">
        <w:rPr>
          <w:lang w:val="en-US"/>
        </w:rPr>
        <w:t xml:space="preserve"> </w:t>
      </w:r>
      <w:r w:rsidRPr="00AC71C2">
        <w:rPr>
          <w:lang w:val="en-US"/>
        </w:rPr>
        <w:t>w</w:t>
      </w:r>
      <w:r w:rsidR="00576A0C">
        <w:rPr>
          <w:lang w:val="en-US"/>
        </w:rPr>
        <w:t>as</w:t>
      </w:r>
      <w:r w:rsidRPr="00AC71C2">
        <w:rPr>
          <w:lang w:val="en-US"/>
        </w:rPr>
        <w:t xml:space="preserve"> associated</w:t>
      </w:r>
      <w:r w:rsidR="00DA2E26">
        <w:rPr>
          <w:lang w:val="en-US"/>
        </w:rPr>
        <w:t xml:space="preserve"> </w:t>
      </w:r>
      <w:r w:rsidRPr="00AC71C2">
        <w:rPr>
          <w:lang w:val="en-US"/>
        </w:rPr>
        <w:t xml:space="preserve">with </w:t>
      </w:r>
      <w:r w:rsidR="00C82F79">
        <w:rPr>
          <w:lang w:val="en-US"/>
        </w:rPr>
        <w:t>vascular disease</w:t>
      </w:r>
      <w:r w:rsidRPr="00AC71C2">
        <w:rPr>
          <w:lang w:val="en-US"/>
        </w:rPr>
        <w:t xml:space="preserve"> on univari</w:t>
      </w:r>
      <w:r w:rsidR="00C82F79">
        <w:rPr>
          <w:lang w:val="en-US"/>
        </w:rPr>
        <w:t>able</w:t>
      </w:r>
      <w:r w:rsidRPr="00AC71C2">
        <w:rPr>
          <w:lang w:val="en-US"/>
        </w:rPr>
        <w:t xml:space="preserve"> but not multivaria</w:t>
      </w:r>
      <w:r w:rsidR="00C82F79">
        <w:rPr>
          <w:lang w:val="en-US"/>
        </w:rPr>
        <w:t>ble</w:t>
      </w:r>
      <w:r w:rsidRPr="00AC71C2">
        <w:rPr>
          <w:lang w:val="en-US"/>
        </w:rPr>
        <w:t xml:space="preserve"> analysis</w:t>
      </w:r>
      <w:r w:rsidR="00C82F79">
        <w:rPr>
          <w:lang w:val="en-US"/>
        </w:rPr>
        <w:t>.</w:t>
      </w:r>
    </w:p>
    <w:p w14:paraId="75A5384B" w14:textId="77777777" w:rsidR="00964A10" w:rsidRPr="00AC71C2" w:rsidRDefault="00964A10" w:rsidP="00103AB0">
      <w:pPr>
        <w:autoSpaceDE w:val="0"/>
        <w:autoSpaceDN w:val="0"/>
        <w:adjustRightInd w:val="0"/>
        <w:spacing w:line="480" w:lineRule="auto"/>
        <w:ind w:firstLine="708"/>
        <w:rPr>
          <w:lang w:val="en-US"/>
        </w:rPr>
      </w:pPr>
    </w:p>
    <w:p w14:paraId="20745591" w14:textId="77777777" w:rsidR="00AC71C2" w:rsidRPr="00964A10" w:rsidRDefault="00AC71C2" w:rsidP="00AC71C2">
      <w:pPr>
        <w:autoSpaceDE w:val="0"/>
        <w:autoSpaceDN w:val="0"/>
        <w:adjustRightInd w:val="0"/>
        <w:spacing w:line="480" w:lineRule="auto"/>
        <w:rPr>
          <w:i/>
          <w:iCs/>
          <w:lang w:val="en-US"/>
          <w:rPrChange w:id="184" w:author="Lip, Gregory" w:date="2020-01-17T20:53:00Z">
            <w:rPr>
              <w:b/>
              <w:bCs/>
              <w:i/>
              <w:iCs/>
              <w:lang w:val="en-US"/>
            </w:rPr>
          </w:rPrChange>
        </w:rPr>
      </w:pPr>
      <w:r w:rsidRPr="00964A10">
        <w:rPr>
          <w:i/>
          <w:iCs/>
          <w:lang w:val="en-US"/>
          <w:rPrChange w:id="185" w:author="Lip, Gregory" w:date="2020-01-17T20:53:00Z">
            <w:rPr>
              <w:b/>
              <w:bCs/>
              <w:i/>
              <w:iCs/>
              <w:lang w:val="en-US"/>
            </w:rPr>
          </w:rPrChange>
        </w:rPr>
        <w:t>Major adverse events and survival analysis</w:t>
      </w:r>
    </w:p>
    <w:p w14:paraId="4C951098" w14:textId="77777777" w:rsidR="00240A9A" w:rsidRDefault="00AC71C2" w:rsidP="00240A9A">
      <w:pPr>
        <w:autoSpaceDE w:val="0"/>
        <w:autoSpaceDN w:val="0"/>
        <w:adjustRightInd w:val="0"/>
        <w:spacing w:line="480" w:lineRule="auto"/>
        <w:ind w:firstLine="708"/>
        <w:rPr>
          <w:ins w:id="186" w:author="Lip, Gregory" w:date="2020-01-17T20:53:00Z"/>
          <w:lang w:val="en-US"/>
        </w:rPr>
      </w:pPr>
      <w:r w:rsidRPr="00AC71C2">
        <w:rPr>
          <w:lang w:val="en-US"/>
        </w:rPr>
        <w:t xml:space="preserve">Follow-up data </w:t>
      </w:r>
      <w:r w:rsidR="003725E9" w:rsidRPr="00AC71C2">
        <w:rPr>
          <w:lang w:val="en-US"/>
        </w:rPr>
        <w:t>w</w:t>
      </w:r>
      <w:r w:rsidR="003725E9">
        <w:rPr>
          <w:lang w:val="en-US"/>
        </w:rPr>
        <w:t>as</w:t>
      </w:r>
      <w:r w:rsidR="003725E9" w:rsidRPr="00AC71C2">
        <w:rPr>
          <w:lang w:val="en-US"/>
        </w:rPr>
        <w:t xml:space="preserve"> </w:t>
      </w:r>
      <w:r w:rsidRPr="00AC71C2">
        <w:rPr>
          <w:lang w:val="en-US"/>
        </w:rPr>
        <w:t xml:space="preserve">available for a total of </w:t>
      </w:r>
      <w:r w:rsidR="00C82F79">
        <w:rPr>
          <w:lang w:val="en-US"/>
        </w:rPr>
        <w:t>497</w:t>
      </w:r>
      <w:r w:rsidRPr="00AC71C2">
        <w:rPr>
          <w:lang w:val="en-US"/>
        </w:rPr>
        <w:t xml:space="preserve"> (</w:t>
      </w:r>
      <w:r w:rsidR="00C82F79">
        <w:rPr>
          <w:lang w:val="en-US"/>
        </w:rPr>
        <w:t>75</w:t>
      </w:r>
      <w:r w:rsidRPr="00AC71C2">
        <w:rPr>
          <w:lang w:val="en-US"/>
        </w:rPr>
        <w:t>%) patients</w:t>
      </w:r>
      <w:r w:rsidR="00AA5BED">
        <w:rPr>
          <w:lang w:val="en-US"/>
        </w:rPr>
        <w:t xml:space="preserve"> (Figure 1)</w:t>
      </w:r>
      <w:r w:rsidRPr="00AC71C2">
        <w:rPr>
          <w:lang w:val="en-US"/>
        </w:rPr>
        <w:t>.</w:t>
      </w:r>
      <w:r w:rsidR="00DA2E26">
        <w:rPr>
          <w:lang w:val="en-US"/>
        </w:rPr>
        <w:t xml:space="preserve"> </w:t>
      </w:r>
      <w:r w:rsidRPr="00AC71C2">
        <w:rPr>
          <w:lang w:val="en-US"/>
        </w:rPr>
        <w:t>Of the whole cohort available at the pre-specified 1-year follow-up,</w:t>
      </w:r>
      <w:r w:rsidR="00DA2E26">
        <w:rPr>
          <w:lang w:val="en-US"/>
        </w:rPr>
        <w:t xml:space="preserve"> </w:t>
      </w:r>
      <w:r w:rsidR="00C82F79">
        <w:rPr>
          <w:lang w:val="en-US"/>
        </w:rPr>
        <w:t>35</w:t>
      </w:r>
      <w:r w:rsidRPr="00AC71C2">
        <w:rPr>
          <w:lang w:val="en-US"/>
        </w:rPr>
        <w:t xml:space="preserve"> (</w:t>
      </w:r>
      <w:r w:rsidR="00C82F79">
        <w:rPr>
          <w:lang w:val="en-US"/>
        </w:rPr>
        <w:t>7</w:t>
      </w:r>
      <w:r w:rsidRPr="00AC71C2">
        <w:rPr>
          <w:lang w:val="en-US"/>
        </w:rPr>
        <w:t xml:space="preserve">.0%) patients had a </w:t>
      </w:r>
      <w:r w:rsidR="00C82F79">
        <w:rPr>
          <w:lang w:val="en-US"/>
        </w:rPr>
        <w:t xml:space="preserve">MAE </w:t>
      </w:r>
      <w:r w:rsidR="00C82F79">
        <w:rPr>
          <w:lang w:val="en-US"/>
        </w:rPr>
        <w:lastRenderedPageBreak/>
        <w:t xml:space="preserve">(including </w:t>
      </w:r>
      <w:r w:rsidR="00FC73AD">
        <w:rPr>
          <w:lang w:val="en-US"/>
        </w:rPr>
        <w:t>28 patients (5.6%) who died)</w:t>
      </w:r>
      <w:r w:rsidR="00C82F79">
        <w:rPr>
          <w:lang w:val="en-US"/>
        </w:rPr>
        <w:t>.</w:t>
      </w:r>
      <w:r w:rsidR="00FC73AD">
        <w:rPr>
          <w:lang w:val="en-US"/>
        </w:rPr>
        <w:t xml:space="preserve"> </w:t>
      </w:r>
      <w:r w:rsidRPr="00AC71C2">
        <w:rPr>
          <w:lang w:val="en-US"/>
        </w:rPr>
        <w:t>In the</w:t>
      </w:r>
      <w:r w:rsidR="00DA2E26">
        <w:rPr>
          <w:lang w:val="en-US"/>
        </w:rPr>
        <w:t xml:space="preserve"> </w:t>
      </w:r>
      <w:r w:rsidRPr="00AC71C2">
        <w:rPr>
          <w:lang w:val="en-US"/>
        </w:rPr>
        <w:t>2</w:t>
      </w:r>
      <w:r w:rsidR="00C82F79">
        <w:rPr>
          <w:lang w:val="en-US"/>
        </w:rPr>
        <w:t>15</w:t>
      </w:r>
      <w:r w:rsidRPr="00AC71C2">
        <w:rPr>
          <w:lang w:val="en-US"/>
        </w:rPr>
        <w:t xml:space="preserve"> patients</w:t>
      </w:r>
      <w:r w:rsidR="00C82F79">
        <w:rPr>
          <w:lang w:val="en-US"/>
        </w:rPr>
        <w:t xml:space="preserve"> with vascular disease</w:t>
      </w:r>
      <w:r w:rsidRPr="00AC71C2">
        <w:rPr>
          <w:lang w:val="en-US"/>
        </w:rPr>
        <w:t xml:space="preserve">, there were </w:t>
      </w:r>
      <w:r w:rsidR="00FC73AD">
        <w:rPr>
          <w:lang w:val="en-US"/>
        </w:rPr>
        <w:t>19</w:t>
      </w:r>
      <w:r w:rsidRPr="00AC71C2">
        <w:rPr>
          <w:lang w:val="en-US"/>
        </w:rPr>
        <w:t xml:space="preserve"> (</w:t>
      </w:r>
      <w:r w:rsidR="00FC73AD">
        <w:rPr>
          <w:lang w:val="en-US"/>
        </w:rPr>
        <w:t>8.8</w:t>
      </w:r>
      <w:r w:rsidRPr="00AC71C2">
        <w:rPr>
          <w:lang w:val="en-US"/>
        </w:rPr>
        <w:t xml:space="preserve">%) </w:t>
      </w:r>
      <w:r w:rsidR="00FC73AD">
        <w:rPr>
          <w:lang w:val="en-US"/>
        </w:rPr>
        <w:t>MAE</w:t>
      </w:r>
      <w:r w:rsidRPr="00AC71C2">
        <w:rPr>
          <w:lang w:val="en-US"/>
        </w:rPr>
        <w:t xml:space="preserve">, as summarized in the following: </w:t>
      </w:r>
      <w:r w:rsidR="00FC73AD" w:rsidRPr="00AC71C2">
        <w:rPr>
          <w:lang w:val="en-US"/>
        </w:rPr>
        <w:t>all-cause</w:t>
      </w:r>
      <w:r w:rsidR="00FC73AD">
        <w:rPr>
          <w:lang w:val="en-US"/>
        </w:rPr>
        <w:t xml:space="preserve"> </w:t>
      </w:r>
      <w:r w:rsidR="00FC73AD" w:rsidRPr="00AC71C2">
        <w:rPr>
          <w:lang w:val="en-US"/>
        </w:rPr>
        <w:t xml:space="preserve">deaths </w:t>
      </w:r>
      <w:r w:rsidR="00FC73AD">
        <w:rPr>
          <w:lang w:val="en-US"/>
        </w:rPr>
        <w:t>in 15</w:t>
      </w:r>
      <w:r w:rsidRPr="00AC71C2">
        <w:rPr>
          <w:lang w:val="en-US"/>
        </w:rPr>
        <w:t xml:space="preserve"> (</w:t>
      </w:r>
      <w:r w:rsidR="00FC73AD">
        <w:rPr>
          <w:lang w:val="en-US"/>
        </w:rPr>
        <w:t>7.0</w:t>
      </w:r>
      <w:r w:rsidRPr="00AC71C2">
        <w:rPr>
          <w:lang w:val="en-US"/>
        </w:rPr>
        <w:t>%)</w:t>
      </w:r>
      <w:r w:rsidR="00FC73AD">
        <w:rPr>
          <w:lang w:val="en-US"/>
        </w:rPr>
        <w:t xml:space="preserve">, </w:t>
      </w:r>
      <w:r w:rsidRPr="00AC71C2">
        <w:rPr>
          <w:lang w:val="en-US"/>
        </w:rPr>
        <w:t>any T</w:t>
      </w:r>
      <w:del w:id="187" w:author="Lip, Gregory" w:date="2020-01-17T20:53:00Z">
        <w:r w:rsidR="00FC73AD" w:rsidDel="00240A9A">
          <w:rPr>
            <w:lang w:val="en-US"/>
          </w:rPr>
          <w:delText>B</w:delText>
        </w:r>
      </w:del>
      <w:r w:rsidRPr="00AC71C2">
        <w:rPr>
          <w:lang w:val="en-US"/>
        </w:rPr>
        <w:t>E in 1 (</w:t>
      </w:r>
      <w:r w:rsidR="00FC73AD">
        <w:rPr>
          <w:lang w:val="en-US"/>
        </w:rPr>
        <w:t>0</w:t>
      </w:r>
      <w:r w:rsidRPr="00AC71C2">
        <w:rPr>
          <w:lang w:val="en-US"/>
        </w:rPr>
        <w:t>.5%)</w:t>
      </w:r>
      <w:r w:rsidR="00FC73AD">
        <w:rPr>
          <w:lang w:val="en-US"/>
        </w:rPr>
        <w:t>, MI in 4 (1.9%)</w:t>
      </w:r>
      <w:r w:rsidRPr="00AC71C2">
        <w:rPr>
          <w:lang w:val="en-US"/>
        </w:rPr>
        <w:t>. In</w:t>
      </w:r>
      <w:r w:rsidR="00DA2E26">
        <w:rPr>
          <w:lang w:val="en-US"/>
        </w:rPr>
        <w:t xml:space="preserve"> </w:t>
      </w:r>
      <w:r w:rsidRPr="00AC71C2">
        <w:rPr>
          <w:lang w:val="en-US"/>
        </w:rPr>
        <w:t xml:space="preserve">the </w:t>
      </w:r>
      <w:r w:rsidR="00FC73AD">
        <w:rPr>
          <w:lang w:val="en-US"/>
        </w:rPr>
        <w:t>282</w:t>
      </w:r>
      <w:r w:rsidRPr="00AC71C2">
        <w:rPr>
          <w:lang w:val="en-US"/>
        </w:rPr>
        <w:t xml:space="preserve"> patients without </w:t>
      </w:r>
      <w:r w:rsidR="00FC73AD">
        <w:rPr>
          <w:lang w:val="en-US"/>
        </w:rPr>
        <w:t>vascular disease</w:t>
      </w:r>
      <w:r w:rsidRPr="00AC71C2">
        <w:rPr>
          <w:lang w:val="en-US"/>
        </w:rPr>
        <w:t xml:space="preserve">, </w:t>
      </w:r>
      <w:r w:rsidR="00FC73AD">
        <w:rPr>
          <w:lang w:val="en-US"/>
        </w:rPr>
        <w:t xml:space="preserve">16 </w:t>
      </w:r>
      <w:r w:rsidRPr="00AC71C2">
        <w:rPr>
          <w:lang w:val="en-US"/>
        </w:rPr>
        <w:t>(</w:t>
      </w:r>
      <w:r w:rsidR="00FC73AD">
        <w:rPr>
          <w:lang w:val="en-US"/>
        </w:rPr>
        <w:t>5.7</w:t>
      </w:r>
      <w:r w:rsidRPr="00AC71C2">
        <w:rPr>
          <w:lang w:val="en-US"/>
        </w:rPr>
        <w:t xml:space="preserve">%) </w:t>
      </w:r>
      <w:r w:rsidR="00FC73AD">
        <w:rPr>
          <w:lang w:val="en-US"/>
        </w:rPr>
        <w:t>MAE</w:t>
      </w:r>
      <w:r w:rsidR="00DA2E26">
        <w:rPr>
          <w:lang w:val="en-US"/>
        </w:rPr>
        <w:t xml:space="preserve"> </w:t>
      </w:r>
      <w:r w:rsidRPr="00AC71C2">
        <w:rPr>
          <w:lang w:val="en-US"/>
        </w:rPr>
        <w:t xml:space="preserve">occurred as follows: all-cause death in </w:t>
      </w:r>
      <w:r w:rsidR="00FC73AD">
        <w:rPr>
          <w:lang w:val="en-US"/>
        </w:rPr>
        <w:t>1</w:t>
      </w:r>
      <w:r w:rsidRPr="00AC71C2">
        <w:rPr>
          <w:lang w:val="en-US"/>
        </w:rPr>
        <w:t>3 (</w:t>
      </w:r>
      <w:r w:rsidR="00FC73AD">
        <w:rPr>
          <w:lang w:val="en-US"/>
        </w:rPr>
        <w:t>4</w:t>
      </w:r>
      <w:r w:rsidRPr="00AC71C2">
        <w:rPr>
          <w:lang w:val="en-US"/>
        </w:rPr>
        <w:t>.6%), any T</w:t>
      </w:r>
      <w:r w:rsidR="00FC73AD">
        <w:rPr>
          <w:lang w:val="en-US"/>
        </w:rPr>
        <w:t>B</w:t>
      </w:r>
      <w:r w:rsidRPr="00AC71C2">
        <w:rPr>
          <w:lang w:val="en-US"/>
        </w:rPr>
        <w:t xml:space="preserve">E in </w:t>
      </w:r>
      <w:r w:rsidR="00FC73AD">
        <w:rPr>
          <w:lang w:val="en-US"/>
        </w:rPr>
        <w:t>1</w:t>
      </w:r>
      <w:r w:rsidRPr="00AC71C2">
        <w:rPr>
          <w:lang w:val="en-US"/>
        </w:rPr>
        <w:t xml:space="preserve"> (</w:t>
      </w:r>
      <w:r w:rsidR="00FC73AD">
        <w:rPr>
          <w:lang w:val="en-US"/>
        </w:rPr>
        <w:t>0.4</w:t>
      </w:r>
      <w:r w:rsidRPr="00AC71C2">
        <w:rPr>
          <w:lang w:val="en-US"/>
        </w:rPr>
        <w:t>%)</w:t>
      </w:r>
      <w:r w:rsidR="00FC73AD">
        <w:rPr>
          <w:lang w:val="en-US"/>
        </w:rPr>
        <w:t>, MI in 3 (1.1%)</w:t>
      </w:r>
      <w:r w:rsidRPr="00AC71C2">
        <w:rPr>
          <w:lang w:val="en-US"/>
        </w:rPr>
        <w:t>.</w:t>
      </w:r>
      <w:r w:rsidR="00DA2E26">
        <w:rPr>
          <w:lang w:val="en-US"/>
        </w:rPr>
        <w:t xml:space="preserve"> </w:t>
      </w:r>
    </w:p>
    <w:p w14:paraId="2A036CD3" w14:textId="7613F2BC" w:rsidR="00AC71C2" w:rsidRDefault="00FC73AD" w:rsidP="00240A9A">
      <w:pPr>
        <w:autoSpaceDE w:val="0"/>
        <w:autoSpaceDN w:val="0"/>
        <w:adjustRightInd w:val="0"/>
        <w:spacing w:line="480" w:lineRule="auto"/>
        <w:ind w:firstLine="708"/>
        <w:rPr>
          <w:ins w:id="188" w:author="Lip, Gregory" w:date="2020-01-17T20:54:00Z"/>
          <w:lang w:val="en-US"/>
        </w:rPr>
      </w:pPr>
      <w:r>
        <w:rPr>
          <w:lang w:val="en-US"/>
        </w:rPr>
        <w:t>Despite</w:t>
      </w:r>
      <w:del w:id="189" w:author="Lip, Gregory" w:date="2020-01-17T20:53:00Z">
        <w:r w:rsidDel="00240A9A">
          <w:rPr>
            <w:lang w:val="en-US"/>
          </w:rPr>
          <w:delText xml:space="preserve">, </w:delText>
        </w:r>
      </w:del>
      <w:ins w:id="190" w:author="Lip, Gregory" w:date="2020-01-17T20:53:00Z">
        <w:r w:rsidR="00240A9A">
          <w:rPr>
            <w:lang w:val="en-US"/>
          </w:rPr>
          <w:t xml:space="preserve"> a </w:t>
        </w:r>
      </w:ins>
      <w:r>
        <w:rPr>
          <w:lang w:val="en-US"/>
        </w:rPr>
        <w:t xml:space="preserve">higher </w:t>
      </w:r>
      <w:r w:rsidR="00AA5BED">
        <w:rPr>
          <w:lang w:val="en-US"/>
        </w:rPr>
        <w:t>rate</w:t>
      </w:r>
      <w:r>
        <w:rPr>
          <w:lang w:val="en-US"/>
        </w:rPr>
        <w:t xml:space="preserve"> of MAE and its components, HE </w:t>
      </w:r>
      <w:r w:rsidR="00AA5BED">
        <w:rPr>
          <w:lang w:val="en-US"/>
        </w:rPr>
        <w:t>in</w:t>
      </w:r>
      <w:r>
        <w:rPr>
          <w:lang w:val="en-US"/>
        </w:rPr>
        <w:t xml:space="preserve"> patients with vascular disease</w:t>
      </w:r>
      <w:r w:rsidR="00AA5BED">
        <w:rPr>
          <w:lang w:val="en-US"/>
        </w:rPr>
        <w:t xml:space="preserve"> as compared to those without, </w:t>
      </w:r>
      <w:r>
        <w:rPr>
          <w:lang w:val="en-US"/>
        </w:rPr>
        <w:t>th</w:t>
      </w:r>
      <w:r w:rsidR="00AA5BED">
        <w:rPr>
          <w:lang w:val="en-US"/>
        </w:rPr>
        <w:t>e</w:t>
      </w:r>
      <w:r>
        <w:rPr>
          <w:lang w:val="en-US"/>
        </w:rPr>
        <w:t xml:space="preserve"> difference</w:t>
      </w:r>
      <w:ins w:id="191" w:author="Lip, Gregory" w:date="2020-01-17T20:54:00Z">
        <w:r w:rsidR="00240A9A">
          <w:rPr>
            <w:lang w:val="en-US"/>
          </w:rPr>
          <w:t>s</w:t>
        </w:r>
      </w:ins>
      <w:r>
        <w:rPr>
          <w:lang w:val="en-US"/>
        </w:rPr>
        <w:t xml:space="preserve"> di</w:t>
      </w:r>
      <w:r w:rsidR="0092682E">
        <w:rPr>
          <w:lang w:val="en-US"/>
        </w:rPr>
        <w:t>d</w:t>
      </w:r>
      <w:r>
        <w:rPr>
          <w:lang w:val="en-US"/>
        </w:rPr>
        <w:t xml:space="preserve"> not reach statistical significance. </w:t>
      </w:r>
      <w:del w:id="192" w:author="Lip, Gregory" w:date="2020-01-17T20:54:00Z">
        <w:r w:rsidR="0092682E" w:rsidDel="00240A9A">
          <w:rPr>
            <w:lang w:val="en-US"/>
          </w:rPr>
          <w:delText xml:space="preserve">Of note, there were no statistically significant difference in long term outcomes among subgroup of patients with vascular disease (Table </w:delText>
        </w:r>
        <w:r w:rsidR="00813070" w:rsidDel="00240A9A">
          <w:rPr>
            <w:lang w:val="en-US"/>
          </w:rPr>
          <w:delText>4</w:delText>
        </w:r>
        <w:r w:rsidR="00AA5BED" w:rsidDel="00240A9A">
          <w:rPr>
            <w:lang w:val="en-US"/>
          </w:rPr>
          <w:delText>, Figure 3</w:delText>
        </w:r>
        <w:r w:rsidR="0092682E" w:rsidDel="00240A9A">
          <w:rPr>
            <w:lang w:val="en-US"/>
          </w:rPr>
          <w:delText>)</w:delText>
        </w:r>
        <w:r w:rsidR="00AA5BED" w:rsidDel="00240A9A">
          <w:rPr>
            <w:lang w:val="en-US"/>
          </w:rPr>
          <w:delText xml:space="preserve">. </w:delText>
        </w:r>
      </w:del>
      <w:r w:rsidR="00AC71C2" w:rsidRPr="00576A0C">
        <w:rPr>
          <w:lang w:val="en-US"/>
        </w:rPr>
        <w:t>On Kaplan–Meier survival analysis for all-cause death, patients</w:t>
      </w:r>
      <w:r w:rsidR="00DA2E26" w:rsidRPr="00576A0C">
        <w:rPr>
          <w:lang w:val="en-US"/>
        </w:rPr>
        <w:t xml:space="preserve"> </w:t>
      </w:r>
      <w:r w:rsidR="00AC71C2" w:rsidRPr="00576A0C">
        <w:rPr>
          <w:lang w:val="en-US"/>
        </w:rPr>
        <w:t xml:space="preserve">with </w:t>
      </w:r>
      <w:r w:rsidR="0092682E" w:rsidRPr="00576A0C">
        <w:rPr>
          <w:lang w:val="en-US"/>
        </w:rPr>
        <w:t>vascular disease</w:t>
      </w:r>
      <w:r w:rsidR="00AC71C2" w:rsidRPr="00576A0C">
        <w:rPr>
          <w:lang w:val="en-US"/>
        </w:rPr>
        <w:t xml:space="preserve"> had a </w:t>
      </w:r>
      <w:r w:rsidR="00576A0C">
        <w:rPr>
          <w:lang w:val="en-US"/>
        </w:rPr>
        <w:t>non-</w:t>
      </w:r>
      <w:r w:rsidR="00AC71C2" w:rsidRPr="00576A0C">
        <w:rPr>
          <w:lang w:val="en-US"/>
        </w:rPr>
        <w:t>significantly higher risk for all-cause death than patients</w:t>
      </w:r>
      <w:r w:rsidR="00DA2E26" w:rsidRPr="00576A0C">
        <w:rPr>
          <w:lang w:val="en-US"/>
        </w:rPr>
        <w:t xml:space="preserve"> </w:t>
      </w:r>
      <w:r w:rsidR="00AC71C2" w:rsidRPr="00576A0C">
        <w:rPr>
          <w:lang w:val="en-US"/>
        </w:rPr>
        <w:t xml:space="preserve">without </w:t>
      </w:r>
      <w:r w:rsidR="0092682E" w:rsidRPr="00576A0C">
        <w:rPr>
          <w:lang w:val="en-US"/>
        </w:rPr>
        <w:t>vascular disease</w:t>
      </w:r>
      <w:r w:rsidR="00AC71C2" w:rsidRPr="00576A0C">
        <w:rPr>
          <w:lang w:val="en-US"/>
        </w:rPr>
        <w:t xml:space="preserve"> (</w:t>
      </w:r>
      <w:r w:rsidR="0092682E" w:rsidRPr="00576A0C">
        <w:rPr>
          <w:lang w:val="en-US"/>
        </w:rPr>
        <w:t>p</w:t>
      </w:r>
      <w:r w:rsidR="00576A0C">
        <w:rPr>
          <w:lang w:val="en-US"/>
        </w:rPr>
        <w:t>=0.26</w:t>
      </w:r>
      <w:r w:rsidR="00AC71C2" w:rsidRPr="00576A0C">
        <w:rPr>
          <w:lang w:val="en-US"/>
        </w:rPr>
        <w:t xml:space="preserve">) (Figure </w:t>
      </w:r>
      <w:r w:rsidR="0092682E" w:rsidRPr="00576A0C">
        <w:rPr>
          <w:lang w:val="en-US"/>
        </w:rPr>
        <w:t>4</w:t>
      </w:r>
      <w:r w:rsidR="00AC71C2" w:rsidRPr="00576A0C">
        <w:rPr>
          <w:lang w:val="en-US"/>
        </w:rPr>
        <w:t>).</w:t>
      </w:r>
    </w:p>
    <w:p w14:paraId="76542016" w14:textId="77777777" w:rsidR="00240A9A" w:rsidRDefault="00240A9A" w:rsidP="00240A9A">
      <w:pPr>
        <w:autoSpaceDE w:val="0"/>
        <w:autoSpaceDN w:val="0"/>
        <w:adjustRightInd w:val="0"/>
        <w:spacing w:line="480" w:lineRule="auto"/>
        <w:ind w:firstLine="708"/>
        <w:rPr>
          <w:lang w:val="en-US"/>
        </w:rPr>
        <w:pPrChange w:id="193" w:author="Lip, Gregory" w:date="2020-01-17T20:53:00Z">
          <w:pPr>
            <w:autoSpaceDE w:val="0"/>
            <w:autoSpaceDN w:val="0"/>
            <w:adjustRightInd w:val="0"/>
            <w:spacing w:line="480" w:lineRule="auto"/>
            <w:ind w:firstLine="708"/>
          </w:pPr>
        </w:pPrChange>
      </w:pPr>
    </w:p>
    <w:p w14:paraId="6072A9A0" w14:textId="3F2E8953" w:rsidR="000436E8" w:rsidRPr="00240A9A" w:rsidRDefault="000436E8" w:rsidP="00AC71C2">
      <w:pPr>
        <w:autoSpaceDE w:val="0"/>
        <w:autoSpaceDN w:val="0"/>
        <w:adjustRightInd w:val="0"/>
        <w:spacing w:line="480" w:lineRule="auto"/>
        <w:rPr>
          <w:i/>
          <w:iCs/>
          <w:lang w:val="en-US"/>
          <w:rPrChange w:id="194" w:author="Lip, Gregory" w:date="2020-01-17T20:54:00Z">
            <w:rPr>
              <w:b/>
              <w:bCs/>
              <w:i/>
              <w:iCs/>
              <w:lang w:val="en-US"/>
            </w:rPr>
          </w:rPrChange>
        </w:rPr>
      </w:pPr>
      <w:del w:id="195" w:author="Lip, Gregory" w:date="2020-01-17T20:54:00Z">
        <w:r w:rsidRPr="00240A9A" w:rsidDel="00240A9A">
          <w:rPr>
            <w:i/>
            <w:iCs/>
            <w:lang w:val="en-US"/>
            <w:rPrChange w:id="196" w:author="Lip, Gregory" w:date="2020-01-17T20:54:00Z">
              <w:rPr>
                <w:b/>
                <w:bCs/>
                <w:i/>
                <w:iCs/>
                <w:lang w:val="en-US"/>
              </w:rPr>
            </w:rPrChange>
          </w:rPr>
          <w:delText>Treatment effect of different a</w:delText>
        </w:r>
      </w:del>
      <w:ins w:id="197" w:author="Lip, Gregory" w:date="2020-01-17T20:54:00Z">
        <w:r w:rsidR="00240A9A" w:rsidRPr="00240A9A">
          <w:rPr>
            <w:i/>
            <w:iCs/>
            <w:lang w:val="en-US"/>
            <w:rPrChange w:id="198" w:author="Lip, Gregory" w:date="2020-01-17T20:54:00Z">
              <w:rPr>
                <w:b/>
                <w:bCs/>
                <w:i/>
                <w:iCs/>
                <w:lang w:val="en-US"/>
              </w:rPr>
            </w:rPrChange>
          </w:rPr>
          <w:t>A</w:t>
        </w:r>
      </w:ins>
      <w:r w:rsidRPr="00240A9A">
        <w:rPr>
          <w:i/>
          <w:iCs/>
          <w:lang w:val="en-US"/>
          <w:rPrChange w:id="199" w:author="Lip, Gregory" w:date="2020-01-17T20:54:00Z">
            <w:rPr>
              <w:b/>
              <w:bCs/>
              <w:i/>
              <w:iCs/>
              <w:lang w:val="en-US"/>
            </w:rPr>
          </w:rPrChange>
        </w:rPr>
        <w:t>ntithrombotic therapies in patients with vascular disease</w:t>
      </w:r>
    </w:p>
    <w:p w14:paraId="29E24A33" w14:textId="65874972" w:rsidR="000436E8" w:rsidRDefault="43F05826" w:rsidP="43F05826">
      <w:pPr>
        <w:spacing w:line="480" w:lineRule="auto"/>
        <w:ind w:firstLine="708"/>
        <w:rPr>
          <w:lang w:val="en-US"/>
        </w:rPr>
      </w:pPr>
      <w:r w:rsidRPr="43F05826">
        <w:rPr>
          <w:lang w:val="en-US"/>
        </w:rPr>
        <w:t>In AF patients with concomitant vascular disease who were treated with OAC (n = 186), clinical outcomes (MAE and its components, HE and all-cause hospitalization) were compared according to the status (presence or absence) of antiplatelet therapy (Table 5). The risk of both MAE and all-cause death was significantly higher among patients treated with VKA as compared to those on NOAC (10% vs 1.4%, p=0.02; 7.8% vs 0%, p=0.02). Moreover, the rate of MAE and all-cause death was higher among patients on triple therapy (DAPT+OAC) as compared to those who were on dual therapy (SAPT+OAC) or OAC alone (20% vs 3.2%, 4.8%, p=0.02; 16% vs 3.2%, 3.1%, p=0.01).</w:t>
      </w:r>
    </w:p>
    <w:p w14:paraId="62069685" w14:textId="77777777" w:rsidR="00240A9A" w:rsidRDefault="00240A9A" w:rsidP="000C3650">
      <w:pPr>
        <w:autoSpaceDE w:val="0"/>
        <w:autoSpaceDN w:val="0"/>
        <w:adjustRightInd w:val="0"/>
        <w:spacing w:line="480" w:lineRule="auto"/>
        <w:rPr>
          <w:ins w:id="200" w:author="Lip, Gregory" w:date="2020-01-17T20:55:00Z"/>
          <w:b/>
          <w:bCs/>
          <w:i/>
          <w:iCs/>
          <w:lang w:val="en-US"/>
        </w:rPr>
      </w:pPr>
    </w:p>
    <w:p w14:paraId="69454FA8" w14:textId="77570FD0" w:rsidR="000C3650" w:rsidRPr="00240A9A" w:rsidRDefault="000C3650" w:rsidP="000C3650">
      <w:pPr>
        <w:autoSpaceDE w:val="0"/>
        <w:autoSpaceDN w:val="0"/>
        <w:adjustRightInd w:val="0"/>
        <w:spacing w:line="480" w:lineRule="auto"/>
        <w:rPr>
          <w:i/>
          <w:iCs/>
          <w:lang w:val="en-US"/>
          <w:rPrChange w:id="201" w:author="Lip, Gregory" w:date="2020-01-17T20:55:00Z">
            <w:rPr>
              <w:b/>
              <w:bCs/>
              <w:i/>
              <w:iCs/>
              <w:lang w:val="en-US"/>
            </w:rPr>
          </w:rPrChange>
        </w:rPr>
      </w:pPr>
      <w:r w:rsidRPr="00240A9A">
        <w:rPr>
          <w:i/>
          <w:iCs/>
          <w:lang w:val="en-US"/>
          <w:rPrChange w:id="202" w:author="Lip, Gregory" w:date="2020-01-17T20:55:00Z">
            <w:rPr>
              <w:b/>
              <w:bCs/>
              <w:i/>
              <w:iCs/>
              <w:lang w:val="en-US"/>
            </w:rPr>
          </w:rPrChange>
        </w:rPr>
        <w:t xml:space="preserve">Determinants of major adverse events </w:t>
      </w:r>
    </w:p>
    <w:p w14:paraId="163B48AA" w14:textId="77777777" w:rsidR="00240A9A" w:rsidRDefault="00AC71C2" w:rsidP="007D51DF">
      <w:pPr>
        <w:autoSpaceDE w:val="0"/>
        <w:autoSpaceDN w:val="0"/>
        <w:adjustRightInd w:val="0"/>
        <w:spacing w:line="480" w:lineRule="auto"/>
        <w:ind w:firstLine="708"/>
        <w:rPr>
          <w:ins w:id="203" w:author="Lip, Gregory" w:date="2020-01-17T20:55:00Z"/>
          <w:lang w:val="en-US"/>
        </w:rPr>
      </w:pPr>
      <w:r w:rsidRPr="00AC71C2">
        <w:rPr>
          <w:lang w:val="en-US"/>
        </w:rPr>
        <w:t>On univaria</w:t>
      </w:r>
      <w:r w:rsidR="00576A0C">
        <w:rPr>
          <w:lang w:val="en-US"/>
        </w:rPr>
        <w:t xml:space="preserve">ble </w:t>
      </w:r>
      <w:r w:rsidRPr="00AC71C2">
        <w:rPr>
          <w:lang w:val="en-US"/>
        </w:rPr>
        <w:t>analysis, clinical variables significantly associated</w:t>
      </w:r>
      <w:r w:rsidR="00DA2E26">
        <w:rPr>
          <w:lang w:val="en-US"/>
        </w:rPr>
        <w:t xml:space="preserve"> </w:t>
      </w:r>
      <w:r w:rsidRPr="00AC71C2">
        <w:rPr>
          <w:lang w:val="en-US"/>
        </w:rPr>
        <w:t xml:space="preserve">with </w:t>
      </w:r>
      <w:r w:rsidR="00AA5BED">
        <w:rPr>
          <w:lang w:val="en-US"/>
        </w:rPr>
        <w:t>MAE</w:t>
      </w:r>
      <w:r w:rsidRPr="00AC71C2">
        <w:rPr>
          <w:lang w:val="en-US"/>
        </w:rPr>
        <w:t xml:space="preserve"> were entered into the multivariable</w:t>
      </w:r>
      <w:r w:rsidR="00DA2E26">
        <w:rPr>
          <w:lang w:val="en-US"/>
        </w:rPr>
        <w:t xml:space="preserve"> </w:t>
      </w:r>
      <w:r w:rsidRPr="00AC71C2">
        <w:rPr>
          <w:lang w:val="en-US"/>
        </w:rPr>
        <w:t xml:space="preserve">Cox proportional hazards models </w:t>
      </w:r>
      <w:r w:rsidR="00576A0C" w:rsidRPr="00530E1B">
        <w:rPr>
          <w:lang w:val="en-US"/>
        </w:rPr>
        <w:t xml:space="preserve">along with </w:t>
      </w:r>
      <w:r w:rsidR="00576A0C">
        <w:rPr>
          <w:lang w:val="en-US"/>
        </w:rPr>
        <w:t>vascular disease</w:t>
      </w:r>
      <w:r w:rsidR="00576A0C" w:rsidRPr="00AC71C2">
        <w:rPr>
          <w:lang w:val="en-US"/>
        </w:rPr>
        <w:t xml:space="preserve"> </w:t>
      </w:r>
      <w:r w:rsidRPr="00AC71C2">
        <w:rPr>
          <w:lang w:val="en-US"/>
        </w:rPr>
        <w:t xml:space="preserve">(Table </w:t>
      </w:r>
      <w:r w:rsidR="00813070">
        <w:rPr>
          <w:lang w:val="en-US"/>
        </w:rPr>
        <w:t>6</w:t>
      </w:r>
      <w:r w:rsidRPr="00AC71C2">
        <w:rPr>
          <w:lang w:val="en-US"/>
        </w:rPr>
        <w:t>).</w:t>
      </w:r>
      <w:r w:rsidR="00430797">
        <w:rPr>
          <w:lang w:val="en-US"/>
        </w:rPr>
        <w:t xml:space="preserve"> </w:t>
      </w:r>
      <w:r w:rsidRPr="00AC71C2">
        <w:rPr>
          <w:lang w:val="en-US"/>
        </w:rPr>
        <w:t xml:space="preserve">In Model 1, </w:t>
      </w:r>
      <w:r w:rsidR="00AA5BED">
        <w:rPr>
          <w:lang w:val="en-US"/>
        </w:rPr>
        <w:t>HF</w:t>
      </w:r>
      <w:r w:rsidRPr="00AC71C2">
        <w:rPr>
          <w:lang w:val="en-US"/>
        </w:rPr>
        <w:t xml:space="preserve"> (</w:t>
      </w:r>
      <w:r w:rsidR="00AA5BED">
        <w:rPr>
          <w:lang w:val="en-US"/>
        </w:rPr>
        <w:t>p=</w:t>
      </w:r>
      <w:r w:rsidRPr="00AC71C2">
        <w:rPr>
          <w:lang w:val="en-US"/>
        </w:rPr>
        <w:t>0.0</w:t>
      </w:r>
      <w:r w:rsidR="00576A0C">
        <w:rPr>
          <w:lang w:val="en-US"/>
        </w:rPr>
        <w:t>08</w:t>
      </w:r>
      <w:r w:rsidRPr="00AC71C2">
        <w:rPr>
          <w:lang w:val="en-US"/>
        </w:rPr>
        <w:t>)</w:t>
      </w:r>
      <w:r w:rsidR="00576A0C">
        <w:rPr>
          <w:lang w:val="en-US"/>
        </w:rPr>
        <w:t xml:space="preserve"> </w:t>
      </w:r>
      <w:r w:rsidR="00AA5BED">
        <w:rPr>
          <w:lang w:val="en-US"/>
        </w:rPr>
        <w:t>and CKD (p=0.0</w:t>
      </w:r>
      <w:r w:rsidR="00576A0C">
        <w:rPr>
          <w:lang w:val="en-US"/>
        </w:rPr>
        <w:t>48</w:t>
      </w:r>
      <w:r w:rsidR="00AA5BED">
        <w:rPr>
          <w:lang w:val="en-US"/>
        </w:rPr>
        <w:t xml:space="preserve">) </w:t>
      </w:r>
      <w:r w:rsidRPr="00AC71C2">
        <w:rPr>
          <w:lang w:val="en-US"/>
        </w:rPr>
        <w:t>were independently associated with the occurrence</w:t>
      </w:r>
      <w:r w:rsidR="00DA2E26">
        <w:rPr>
          <w:lang w:val="en-US"/>
        </w:rPr>
        <w:t xml:space="preserve"> </w:t>
      </w:r>
      <w:r w:rsidRPr="00AC71C2">
        <w:rPr>
          <w:lang w:val="en-US"/>
        </w:rPr>
        <w:t xml:space="preserve">of </w:t>
      </w:r>
      <w:r w:rsidR="00AA5BED">
        <w:rPr>
          <w:lang w:val="en-US"/>
        </w:rPr>
        <w:t>MAE</w:t>
      </w:r>
      <w:r w:rsidRPr="00AC71C2">
        <w:rPr>
          <w:lang w:val="en-US"/>
        </w:rPr>
        <w:t xml:space="preserve">, but </w:t>
      </w:r>
      <w:r w:rsidR="00AA5BED">
        <w:rPr>
          <w:lang w:val="en-US"/>
        </w:rPr>
        <w:t>vascular disease</w:t>
      </w:r>
      <w:r w:rsidRPr="00AC71C2">
        <w:rPr>
          <w:lang w:val="en-US"/>
        </w:rPr>
        <w:t xml:space="preserve"> was not independently associated</w:t>
      </w:r>
      <w:r w:rsidR="00DA2E26">
        <w:rPr>
          <w:lang w:val="en-US"/>
        </w:rPr>
        <w:t xml:space="preserve"> </w:t>
      </w:r>
      <w:r w:rsidRPr="00AC71C2">
        <w:rPr>
          <w:lang w:val="en-US"/>
        </w:rPr>
        <w:t xml:space="preserve">with </w:t>
      </w:r>
      <w:r w:rsidR="00AA5BED">
        <w:rPr>
          <w:lang w:val="en-US"/>
        </w:rPr>
        <w:t>MAE</w:t>
      </w:r>
      <w:r w:rsidRPr="00AC71C2">
        <w:rPr>
          <w:lang w:val="en-US"/>
        </w:rPr>
        <w:t xml:space="preserve"> </w:t>
      </w:r>
      <w:r w:rsidRPr="00AC71C2">
        <w:rPr>
          <w:lang w:val="en-US"/>
        </w:rPr>
        <w:lastRenderedPageBreak/>
        <w:t>(</w:t>
      </w:r>
      <w:r w:rsidR="00AA5BED">
        <w:rPr>
          <w:lang w:val="en-US"/>
        </w:rPr>
        <w:t>p=0.</w:t>
      </w:r>
      <w:r w:rsidR="00AD4F20">
        <w:rPr>
          <w:lang w:val="en-US"/>
        </w:rPr>
        <w:t>98</w:t>
      </w:r>
      <w:r w:rsidRPr="00AC71C2">
        <w:rPr>
          <w:lang w:val="en-US"/>
        </w:rPr>
        <w:t>). In Model 2, which included</w:t>
      </w:r>
      <w:r w:rsidR="00DA2E26">
        <w:rPr>
          <w:lang w:val="en-US"/>
        </w:rPr>
        <w:t xml:space="preserve"> </w:t>
      </w:r>
      <w:r w:rsidRPr="00AC71C2">
        <w:rPr>
          <w:lang w:val="en-US"/>
        </w:rPr>
        <w:t>pharmacological therapy with any antiplatelet drug, the same clinical</w:t>
      </w:r>
      <w:r w:rsidR="00DA2E26">
        <w:rPr>
          <w:lang w:val="en-US"/>
        </w:rPr>
        <w:t xml:space="preserve"> </w:t>
      </w:r>
      <w:r w:rsidRPr="00AC71C2">
        <w:rPr>
          <w:lang w:val="en-US"/>
        </w:rPr>
        <w:t xml:space="preserve">variables </w:t>
      </w:r>
      <w:r w:rsidR="00430797">
        <w:rPr>
          <w:lang w:val="en-US"/>
        </w:rPr>
        <w:t xml:space="preserve">and </w:t>
      </w:r>
      <w:r w:rsidR="00430797" w:rsidRPr="00AC71C2">
        <w:rPr>
          <w:lang w:val="en-US"/>
        </w:rPr>
        <w:t xml:space="preserve">any antiplatelet drug </w:t>
      </w:r>
      <w:r w:rsidRPr="00AC71C2">
        <w:rPr>
          <w:lang w:val="en-US"/>
        </w:rPr>
        <w:t xml:space="preserve">were independently associated with </w:t>
      </w:r>
      <w:r w:rsidR="00430797">
        <w:rPr>
          <w:lang w:val="en-US"/>
        </w:rPr>
        <w:t xml:space="preserve">MAE. </w:t>
      </w:r>
    </w:p>
    <w:p w14:paraId="3762D5E3" w14:textId="31C9652D" w:rsidR="00464919" w:rsidRDefault="00AC71C2" w:rsidP="007D51DF">
      <w:pPr>
        <w:autoSpaceDE w:val="0"/>
        <w:autoSpaceDN w:val="0"/>
        <w:adjustRightInd w:val="0"/>
        <w:spacing w:line="480" w:lineRule="auto"/>
        <w:ind w:firstLine="708"/>
        <w:rPr>
          <w:lang w:val="en-US"/>
        </w:rPr>
      </w:pPr>
      <w:r w:rsidRPr="00AC71C2">
        <w:rPr>
          <w:lang w:val="en-US"/>
        </w:rPr>
        <w:t>Other multivariable models were compiled inserting one variable</w:t>
      </w:r>
      <w:r w:rsidR="00DA2E26">
        <w:rPr>
          <w:lang w:val="en-US"/>
        </w:rPr>
        <w:t xml:space="preserve"> </w:t>
      </w:r>
      <w:r w:rsidRPr="00AC71C2">
        <w:rPr>
          <w:lang w:val="en-US"/>
        </w:rPr>
        <w:t xml:space="preserve">at a time, successively, pharmacological therapy with </w:t>
      </w:r>
      <w:r w:rsidR="00430797">
        <w:rPr>
          <w:lang w:val="en-US"/>
        </w:rPr>
        <w:t xml:space="preserve">any OAC in Model 3, </w:t>
      </w:r>
      <w:r w:rsidRPr="00AC71C2">
        <w:rPr>
          <w:lang w:val="en-US"/>
        </w:rPr>
        <w:t>statins in Model</w:t>
      </w:r>
      <w:r w:rsidR="00DA2E26">
        <w:rPr>
          <w:lang w:val="en-US"/>
        </w:rPr>
        <w:t xml:space="preserve"> </w:t>
      </w:r>
      <w:r w:rsidR="00430797">
        <w:rPr>
          <w:lang w:val="en-US"/>
        </w:rPr>
        <w:t>4</w:t>
      </w:r>
      <w:r w:rsidRPr="00AC71C2">
        <w:rPr>
          <w:lang w:val="en-US"/>
        </w:rPr>
        <w:t xml:space="preserve">, ACE inhibitors in Model </w:t>
      </w:r>
      <w:r w:rsidR="00430797">
        <w:rPr>
          <w:lang w:val="en-US"/>
        </w:rPr>
        <w:t>5</w:t>
      </w:r>
      <w:r w:rsidRPr="00AC71C2">
        <w:rPr>
          <w:lang w:val="en-US"/>
        </w:rPr>
        <w:t xml:space="preserve"> and </w:t>
      </w:r>
      <w:r w:rsidR="00430797">
        <w:rPr>
          <w:lang w:val="en-US"/>
        </w:rPr>
        <w:t>CCB</w:t>
      </w:r>
      <w:r w:rsidRPr="00AC71C2">
        <w:rPr>
          <w:lang w:val="en-US"/>
        </w:rPr>
        <w:t xml:space="preserve"> in Model</w:t>
      </w:r>
      <w:r w:rsidR="00DA2E26">
        <w:rPr>
          <w:lang w:val="en-US"/>
        </w:rPr>
        <w:t xml:space="preserve"> </w:t>
      </w:r>
      <w:r w:rsidR="00430797">
        <w:rPr>
          <w:lang w:val="en-US"/>
        </w:rPr>
        <w:t>6</w:t>
      </w:r>
      <w:r w:rsidRPr="00AC71C2">
        <w:rPr>
          <w:lang w:val="en-US"/>
        </w:rPr>
        <w:t xml:space="preserve">. These multivariable models showed that </w:t>
      </w:r>
      <w:r w:rsidR="00430797">
        <w:rPr>
          <w:lang w:val="en-US"/>
        </w:rPr>
        <w:t>MAE</w:t>
      </w:r>
      <w:r w:rsidRPr="00AC71C2">
        <w:rPr>
          <w:lang w:val="en-US"/>
        </w:rPr>
        <w:t xml:space="preserve"> was</w:t>
      </w:r>
      <w:r w:rsidR="00430797">
        <w:rPr>
          <w:lang w:val="en-US"/>
        </w:rPr>
        <w:t xml:space="preserve"> </w:t>
      </w:r>
      <w:r w:rsidRPr="00AC71C2">
        <w:rPr>
          <w:lang w:val="en-US"/>
        </w:rPr>
        <w:t xml:space="preserve">independently inversely associated </w:t>
      </w:r>
      <w:r w:rsidR="00430797">
        <w:rPr>
          <w:lang w:val="en-US"/>
        </w:rPr>
        <w:t xml:space="preserve">only </w:t>
      </w:r>
      <w:r w:rsidRPr="00AC71C2">
        <w:rPr>
          <w:lang w:val="en-US"/>
        </w:rPr>
        <w:t xml:space="preserve">with </w:t>
      </w:r>
      <w:r w:rsidR="00430797">
        <w:rPr>
          <w:lang w:val="en-US"/>
        </w:rPr>
        <w:t>OAC</w:t>
      </w:r>
      <w:r w:rsidRPr="00AC71C2">
        <w:rPr>
          <w:lang w:val="en-US"/>
        </w:rPr>
        <w:t xml:space="preserve"> (</w:t>
      </w:r>
      <w:r w:rsidR="00430797">
        <w:rPr>
          <w:lang w:val="en-US"/>
        </w:rPr>
        <w:t>p</w:t>
      </w:r>
      <w:r w:rsidR="00576A0C">
        <w:rPr>
          <w:lang w:val="en-US"/>
        </w:rPr>
        <w:t>=</w:t>
      </w:r>
      <w:r w:rsidR="00AD4F20">
        <w:rPr>
          <w:lang w:val="en-US"/>
        </w:rPr>
        <w:t>0.0</w:t>
      </w:r>
      <w:r w:rsidR="00576A0C">
        <w:rPr>
          <w:lang w:val="en-US"/>
        </w:rPr>
        <w:t>2</w:t>
      </w:r>
      <w:r w:rsidRPr="00AC71C2">
        <w:rPr>
          <w:lang w:val="en-US"/>
        </w:rPr>
        <w:t>)</w:t>
      </w:r>
      <w:r w:rsidR="00576A0C">
        <w:rPr>
          <w:lang w:val="en-US"/>
        </w:rPr>
        <w:t xml:space="preserve"> and</w:t>
      </w:r>
      <w:r w:rsidR="00464919">
        <w:rPr>
          <w:lang w:val="en-US"/>
        </w:rPr>
        <w:t xml:space="preserve"> any antiplatelets use increased risk of MAE (p=0.02)</w:t>
      </w:r>
      <w:r w:rsidR="00430797">
        <w:rPr>
          <w:lang w:val="en-US"/>
        </w:rPr>
        <w:t xml:space="preserve">. </w:t>
      </w:r>
      <w:r w:rsidRPr="00AC71C2">
        <w:rPr>
          <w:lang w:val="en-US"/>
        </w:rPr>
        <w:t xml:space="preserve">When considering all the drugs together in Model </w:t>
      </w:r>
      <w:r w:rsidR="00430797">
        <w:rPr>
          <w:lang w:val="en-US"/>
        </w:rPr>
        <w:t>7</w:t>
      </w:r>
      <w:r w:rsidRPr="00AC71C2">
        <w:rPr>
          <w:lang w:val="en-US"/>
        </w:rPr>
        <w:t>, results</w:t>
      </w:r>
      <w:r w:rsidR="00DA2E26">
        <w:rPr>
          <w:lang w:val="en-US"/>
        </w:rPr>
        <w:t xml:space="preserve"> </w:t>
      </w:r>
      <w:r w:rsidRPr="00AC71C2">
        <w:rPr>
          <w:lang w:val="en-US"/>
        </w:rPr>
        <w:t xml:space="preserve">of previous models were confirmed with </w:t>
      </w:r>
      <w:r w:rsidR="00464919">
        <w:rPr>
          <w:lang w:val="en-US"/>
        </w:rPr>
        <w:t>antiplatelets drugs</w:t>
      </w:r>
      <w:r w:rsidRPr="00AC71C2">
        <w:rPr>
          <w:lang w:val="en-US"/>
        </w:rPr>
        <w:t xml:space="preserve"> (</w:t>
      </w:r>
      <w:r w:rsidR="00430797">
        <w:rPr>
          <w:lang w:val="en-US"/>
        </w:rPr>
        <w:t>p=0.0</w:t>
      </w:r>
      <w:r w:rsidR="00464919">
        <w:rPr>
          <w:lang w:val="en-US"/>
        </w:rPr>
        <w:t>3</w:t>
      </w:r>
      <w:r w:rsidRPr="00AC71C2">
        <w:rPr>
          <w:lang w:val="en-US"/>
        </w:rPr>
        <w:t>)</w:t>
      </w:r>
      <w:r w:rsidR="00430797">
        <w:rPr>
          <w:lang w:val="en-US"/>
        </w:rPr>
        <w:t xml:space="preserve"> </w:t>
      </w:r>
      <w:r w:rsidRPr="00AC71C2">
        <w:rPr>
          <w:lang w:val="en-US"/>
        </w:rPr>
        <w:t xml:space="preserve">being associated with the occurrence of </w:t>
      </w:r>
      <w:r w:rsidR="00430797">
        <w:rPr>
          <w:lang w:val="en-US"/>
        </w:rPr>
        <w:t>MAE</w:t>
      </w:r>
      <w:r w:rsidR="00462F6A">
        <w:rPr>
          <w:lang w:val="en-US"/>
        </w:rPr>
        <w:t xml:space="preserve">. </w:t>
      </w:r>
    </w:p>
    <w:p w14:paraId="623E5F0F" w14:textId="7B5F6903" w:rsidR="00430797" w:rsidRDefault="00464919" w:rsidP="007D51DF">
      <w:pPr>
        <w:autoSpaceDE w:val="0"/>
        <w:autoSpaceDN w:val="0"/>
        <w:adjustRightInd w:val="0"/>
        <w:spacing w:line="480" w:lineRule="auto"/>
        <w:ind w:firstLine="708"/>
        <w:rPr>
          <w:ins w:id="204" w:author="Lip, Gregory" w:date="2020-01-17T20:55:00Z"/>
          <w:lang w:val="en-US"/>
        </w:rPr>
      </w:pPr>
      <w:r>
        <w:rPr>
          <w:lang w:val="en-US"/>
        </w:rPr>
        <w:t>In a</w:t>
      </w:r>
      <w:r w:rsidR="00430797">
        <w:rPr>
          <w:lang w:val="en-US"/>
        </w:rPr>
        <w:t>dditional</w:t>
      </w:r>
      <w:r>
        <w:rPr>
          <w:lang w:val="en-US"/>
        </w:rPr>
        <w:t xml:space="preserve"> </w:t>
      </w:r>
      <w:r w:rsidR="00430797" w:rsidRPr="00AC71C2">
        <w:rPr>
          <w:lang w:val="en-US"/>
        </w:rPr>
        <w:t>multivariable</w:t>
      </w:r>
      <w:r w:rsidR="00430797">
        <w:rPr>
          <w:lang w:val="en-US"/>
        </w:rPr>
        <w:t xml:space="preserve"> </w:t>
      </w:r>
      <w:r>
        <w:rPr>
          <w:lang w:val="en-US"/>
        </w:rPr>
        <w:t>analysis</w:t>
      </w:r>
      <w:r w:rsidR="00430797">
        <w:rPr>
          <w:lang w:val="en-US"/>
        </w:rPr>
        <w:t xml:space="preserve">, independent predictors for MAE occurrence </w:t>
      </w:r>
      <w:r w:rsidR="00E3458E">
        <w:rPr>
          <w:lang w:val="en-US"/>
        </w:rPr>
        <w:t>were HF (p=0.0</w:t>
      </w:r>
      <w:r>
        <w:rPr>
          <w:lang w:val="en-US"/>
        </w:rPr>
        <w:t>1</w:t>
      </w:r>
      <w:r w:rsidR="00E3458E">
        <w:rPr>
          <w:lang w:val="en-US"/>
        </w:rPr>
        <w:t>), CKD (</w:t>
      </w:r>
      <w:r>
        <w:rPr>
          <w:lang w:val="en-US"/>
        </w:rPr>
        <w:t>p=</w:t>
      </w:r>
      <w:r w:rsidR="00E3458E">
        <w:rPr>
          <w:lang w:val="en-US"/>
        </w:rPr>
        <w:t>0.0</w:t>
      </w:r>
      <w:r>
        <w:rPr>
          <w:lang w:val="en-US"/>
        </w:rPr>
        <w:t>4</w:t>
      </w:r>
      <w:r w:rsidR="00E3458E">
        <w:rPr>
          <w:lang w:val="en-US"/>
        </w:rPr>
        <w:t xml:space="preserve">) in whole study group, age&gt;75 years (p=0.04), diabetes mellitus (p=0.02), HF (p=0.04) </w:t>
      </w:r>
      <w:r w:rsidR="00430797">
        <w:rPr>
          <w:lang w:val="en-US"/>
        </w:rPr>
        <w:t xml:space="preserve">among vascular disease group </w:t>
      </w:r>
      <w:r w:rsidR="00E3458E">
        <w:rPr>
          <w:lang w:val="en-US"/>
        </w:rPr>
        <w:t xml:space="preserve">and only COPD in non-vascular disease group (p=0.02) </w:t>
      </w:r>
      <w:r w:rsidR="00430797">
        <w:rPr>
          <w:lang w:val="en-US"/>
        </w:rPr>
        <w:t>(supplementary material online, Table S</w:t>
      </w:r>
      <w:r>
        <w:rPr>
          <w:lang w:val="en-US"/>
        </w:rPr>
        <w:t>4</w:t>
      </w:r>
      <w:r w:rsidR="00430797">
        <w:rPr>
          <w:lang w:val="en-US"/>
        </w:rPr>
        <w:t>)</w:t>
      </w:r>
      <w:r w:rsidR="00E3458E">
        <w:rPr>
          <w:lang w:val="en-US"/>
        </w:rPr>
        <w:t>.</w:t>
      </w:r>
    </w:p>
    <w:p w14:paraId="164C8E54" w14:textId="11FCF845" w:rsidR="00240A9A" w:rsidRDefault="00240A9A" w:rsidP="007D51DF">
      <w:pPr>
        <w:autoSpaceDE w:val="0"/>
        <w:autoSpaceDN w:val="0"/>
        <w:adjustRightInd w:val="0"/>
        <w:spacing w:line="480" w:lineRule="auto"/>
        <w:ind w:firstLine="708"/>
        <w:rPr>
          <w:ins w:id="205" w:author="Lip, Gregory" w:date="2020-01-17T20:55:00Z"/>
          <w:lang w:val="en-US"/>
        </w:rPr>
      </w:pPr>
    </w:p>
    <w:p w14:paraId="30CD3B0C" w14:textId="77777777" w:rsidR="00240A9A" w:rsidRDefault="00240A9A" w:rsidP="007D51DF">
      <w:pPr>
        <w:autoSpaceDE w:val="0"/>
        <w:autoSpaceDN w:val="0"/>
        <w:adjustRightInd w:val="0"/>
        <w:spacing w:line="480" w:lineRule="auto"/>
        <w:ind w:firstLine="708"/>
        <w:rPr>
          <w:lang w:val="en-US"/>
        </w:rPr>
      </w:pPr>
    </w:p>
    <w:p w14:paraId="0DD1B039" w14:textId="77777777" w:rsidR="00090284" w:rsidRPr="00090284" w:rsidRDefault="00797056" w:rsidP="00090284">
      <w:pPr>
        <w:autoSpaceDE w:val="0"/>
        <w:autoSpaceDN w:val="0"/>
        <w:adjustRightInd w:val="0"/>
        <w:spacing w:line="480" w:lineRule="auto"/>
        <w:rPr>
          <w:b/>
          <w:bCs/>
          <w:lang w:val="en-US"/>
        </w:rPr>
      </w:pPr>
      <w:r w:rsidRPr="00090284">
        <w:rPr>
          <w:b/>
          <w:bCs/>
          <w:lang w:val="en-US"/>
        </w:rPr>
        <w:t>Discussion</w:t>
      </w:r>
    </w:p>
    <w:p w14:paraId="5A834C35" w14:textId="7CB13B4A" w:rsidR="00AC5AE7" w:rsidRDefault="00AD4F20" w:rsidP="00661EE9">
      <w:pPr>
        <w:autoSpaceDE w:val="0"/>
        <w:autoSpaceDN w:val="0"/>
        <w:adjustRightInd w:val="0"/>
        <w:spacing w:line="480" w:lineRule="auto"/>
        <w:ind w:firstLine="708"/>
        <w:rPr>
          <w:lang w:val="en-US"/>
        </w:rPr>
      </w:pPr>
      <w:r w:rsidRPr="004B58AB">
        <w:rPr>
          <w:lang w:val="en-US"/>
        </w:rPr>
        <w:t xml:space="preserve">The </w:t>
      </w:r>
      <w:r>
        <w:rPr>
          <w:lang w:val="en-US"/>
        </w:rPr>
        <w:t>analysis of Polish part</w:t>
      </w:r>
      <w:ins w:id="206" w:author="Lip, Gregory" w:date="2020-01-17T20:56:00Z">
        <w:r w:rsidR="00240A9A">
          <w:rPr>
            <w:lang w:val="en-US"/>
          </w:rPr>
          <w:t>icipants</w:t>
        </w:r>
      </w:ins>
      <w:r>
        <w:rPr>
          <w:lang w:val="en-US"/>
        </w:rPr>
        <w:t xml:space="preserve"> of </w:t>
      </w:r>
      <w:ins w:id="207" w:author="Lip, Gregory" w:date="2020-01-17T20:56:00Z">
        <w:r w:rsidR="00240A9A">
          <w:rPr>
            <w:lang w:val="en-US"/>
          </w:rPr>
          <w:t xml:space="preserve">the </w:t>
        </w:r>
      </w:ins>
      <w:r w:rsidRPr="004B58AB">
        <w:rPr>
          <w:lang w:val="en-US"/>
        </w:rPr>
        <w:t>EORP-AF General Long</w:t>
      </w:r>
      <w:r>
        <w:rPr>
          <w:lang w:val="en-US"/>
        </w:rPr>
        <w:t>-</w:t>
      </w:r>
      <w:r w:rsidRPr="004B58AB">
        <w:rPr>
          <w:lang w:val="en-US"/>
        </w:rPr>
        <w:t>Term registry provides an important view on patients with AF</w:t>
      </w:r>
      <w:r>
        <w:rPr>
          <w:lang w:val="en-US"/>
        </w:rPr>
        <w:t xml:space="preserve"> and concomitant vascular disease</w:t>
      </w:r>
      <w:r w:rsidRPr="004B58AB">
        <w:rPr>
          <w:lang w:val="en-US"/>
        </w:rPr>
        <w:t>. The major findings of the present study are as follows. First</w:t>
      </w:r>
      <w:del w:id="208" w:author="Lip, Gregory" w:date="2020-01-17T20:58:00Z">
        <w:r w:rsidR="00410BF6" w:rsidDel="00240A9A">
          <w:rPr>
            <w:lang w:val="en-US"/>
          </w:rPr>
          <w:delText>ly</w:delText>
        </w:r>
      </w:del>
      <w:r w:rsidRPr="004B58AB">
        <w:rPr>
          <w:lang w:val="en-US"/>
        </w:rPr>
        <w:t>,</w:t>
      </w:r>
      <w:r>
        <w:rPr>
          <w:lang w:val="en-US"/>
        </w:rPr>
        <w:t xml:space="preserve"> vascular disease </w:t>
      </w:r>
      <w:r w:rsidR="00410BF6">
        <w:rPr>
          <w:lang w:val="en-US"/>
        </w:rPr>
        <w:t xml:space="preserve">is prevalent in almost </w:t>
      </w:r>
      <w:r>
        <w:rPr>
          <w:lang w:val="en-US"/>
        </w:rPr>
        <w:t>two</w:t>
      </w:r>
      <w:r w:rsidR="00793688">
        <w:rPr>
          <w:lang w:val="en-US"/>
        </w:rPr>
        <w:t>-</w:t>
      </w:r>
      <w:r>
        <w:rPr>
          <w:lang w:val="en-US"/>
        </w:rPr>
        <w:t xml:space="preserve">fifths of patients with AF and </w:t>
      </w:r>
      <w:r w:rsidR="00410BF6">
        <w:rPr>
          <w:lang w:val="en-US"/>
        </w:rPr>
        <w:t xml:space="preserve">is </w:t>
      </w:r>
      <w:r>
        <w:rPr>
          <w:lang w:val="en-US"/>
        </w:rPr>
        <w:t xml:space="preserve">related to various </w:t>
      </w:r>
      <w:r w:rsidRPr="00F81F8A">
        <w:rPr>
          <w:lang w:val="en-US"/>
        </w:rPr>
        <w:t xml:space="preserve">atherosclerotic risk factors. </w:t>
      </w:r>
      <w:r w:rsidR="00410BF6">
        <w:rPr>
          <w:lang w:val="en-US"/>
        </w:rPr>
        <w:t>Second</w:t>
      </w:r>
      <w:del w:id="209" w:author="Lip, Gregory" w:date="2020-01-17T20:58:00Z">
        <w:r w:rsidR="00410BF6" w:rsidDel="00240A9A">
          <w:rPr>
            <w:lang w:val="en-US"/>
          </w:rPr>
          <w:delText>ly</w:delText>
        </w:r>
      </w:del>
      <w:r w:rsidR="00410BF6">
        <w:rPr>
          <w:lang w:val="en-US"/>
        </w:rPr>
        <w:t xml:space="preserve">, </w:t>
      </w:r>
      <w:r w:rsidR="00661EE9">
        <w:rPr>
          <w:lang w:val="en-US"/>
        </w:rPr>
        <w:t xml:space="preserve">the overall use of OAC was high, 89%, and comparable between patients with and without vascular disease. In addition, </w:t>
      </w:r>
      <w:r w:rsidR="00661EE9" w:rsidRPr="00661EE9">
        <w:rPr>
          <w:lang w:val="en-US"/>
        </w:rPr>
        <w:t xml:space="preserve">the use of </w:t>
      </w:r>
      <w:r w:rsidR="00661EE9">
        <w:rPr>
          <w:lang w:val="en-US"/>
        </w:rPr>
        <w:t>NOAC</w:t>
      </w:r>
      <w:r w:rsidR="00661EE9" w:rsidRPr="00661EE9">
        <w:rPr>
          <w:lang w:val="en-US"/>
        </w:rPr>
        <w:t xml:space="preserve"> increased over time in parallel with</w:t>
      </w:r>
      <w:r w:rsidR="00661EE9">
        <w:rPr>
          <w:lang w:val="en-US"/>
        </w:rPr>
        <w:t xml:space="preserve"> decreased VKA use </w:t>
      </w:r>
      <w:r w:rsidR="00661EE9" w:rsidRPr="00661EE9">
        <w:rPr>
          <w:lang w:val="en-US"/>
        </w:rPr>
        <w:t>regardless of vascular disease status</w:t>
      </w:r>
      <w:r w:rsidR="00661EE9">
        <w:rPr>
          <w:lang w:val="en-US"/>
        </w:rPr>
        <w:t>. Third</w:t>
      </w:r>
      <w:del w:id="210" w:author="Lip, Gregory" w:date="2020-01-17T20:59:00Z">
        <w:r w:rsidR="00661EE9" w:rsidDel="00240A9A">
          <w:rPr>
            <w:lang w:val="en-US"/>
          </w:rPr>
          <w:delText>ly</w:delText>
        </w:r>
      </w:del>
      <w:r w:rsidR="00661EE9">
        <w:rPr>
          <w:lang w:val="en-US"/>
        </w:rPr>
        <w:t xml:space="preserve">, </w:t>
      </w:r>
      <w:r w:rsidR="00410BF6" w:rsidRPr="00252D1A">
        <w:rPr>
          <w:lang w:val="en-US"/>
        </w:rPr>
        <w:t xml:space="preserve">the incidence of </w:t>
      </w:r>
      <w:r w:rsidR="00410BF6">
        <w:rPr>
          <w:lang w:val="en-US"/>
        </w:rPr>
        <w:t>MAE and its components</w:t>
      </w:r>
      <w:r w:rsidR="00410BF6" w:rsidRPr="00252D1A">
        <w:rPr>
          <w:lang w:val="en-US"/>
        </w:rPr>
        <w:t xml:space="preserve"> </w:t>
      </w:r>
      <w:ins w:id="211" w:author="Lip, Gregory" w:date="2020-01-17T20:59:00Z">
        <w:r w:rsidR="00240A9A">
          <w:rPr>
            <w:lang w:val="en-US"/>
          </w:rPr>
          <w:t>wa</w:t>
        </w:r>
      </w:ins>
      <w:del w:id="212" w:author="Lip, Gregory" w:date="2020-01-17T20:59:00Z">
        <w:r w:rsidR="00410BF6" w:rsidDel="00240A9A">
          <w:rPr>
            <w:lang w:val="en-US"/>
          </w:rPr>
          <w:delText>i</w:delText>
        </w:r>
      </w:del>
      <w:r w:rsidR="00410BF6" w:rsidRPr="00252D1A">
        <w:rPr>
          <w:lang w:val="en-US"/>
        </w:rPr>
        <w:t xml:space="preserve">s numerically higher in patients </w:t>
      </w:r>
      <w:r w:rsidR="00410BF6">
        <w:rPr>
          <w:lang w:val="en-US"/>
        </w:rPr>
        <w:t xml:space="preserve">with vascular disease </w:t>
      </w:r>
      <w:r w:rsidR="00410BF6" w:rsidRPr="00252D1A">
        <w:rPr>
          <w:lang w:val="en-US"/>
        </w:rPr>
        <w:t>than in those without</w:t>
      </w:r>
      <w:r w:rsidR="00410BF6">
        <w:rPr>
          <w:lang w:val="en-US"/>
        </w:rPr>
        <w:t xml:space="preserve">. </w:t>
      </w:r>
      <w:r w:rsidR="002724DC">
        <w:rPr>
          <w:lang w:val="en-US"/>
        </w:rPr>
        <w:t xml:space="preserve">Moreover, patients with concomitant CAD and PAD had numerically higher </w:t>
      </w:r>
      <w:proofErr w:type="spellStart"/>
      <w:r w:rsidR="002724DC">
        <w:rPr>
          <w:lang w:val="en-US"/>
        </w:rPr>
        <w:t>mortality</w:t>
      </w:r>
      <w:del w:id="213" w:author="Lip, Gregory" w:date="2020-01-17T20:59:00Z">
        <w:r w:rsidR="002724DC" w:rsidDel="00240A9A">
          <w:rPr>
            <w:lang w:val="en-US"/>
          </w:rPr>
          <w:delText xml:space="preserve"> rate </w:delText>
        </w:r>
      </w:del>
      <w:r w:rsidR="002724DC">
        <w:rPr>
          <w:lang w:val="en-US"/>
        </w:rPr>
        <w:t>than</w:t>
      </w:r>
      <w:proofErr w:type="spellEnd"/>
      <w:r w:rsidR="002724DC">
        <w:rPr>
          <w:lang w:val="en-US"/>
        </w:rPr>
        <w:t xml:space="preserve"> </w:t>
      </w:r>
      <w:r w:rsidR="002724DC">
        <w:rPr>
          <w:lang w:val="en-US"/>
        </w:rPr>
        <w:lastRenderedPageBreak/>
        <w:t xml:space="preserve">those </w:t>
      </w:r>
      <w:r w:rsidR="002724DC" w:rsidRPr="00313782">
        <w:rPr>
          <w:lang w:val="en-US"/>
        </w:rPr>
        <w:t>with PAD and CAD alone</w:t>
      </w:r>
      <w:r w:rsidR="002724DC">
        <w:rPr>
          <w:lang w:val="en-US"/>
        </w:rPr>
        <w:t xml:space="preserve">. </w:t>
      </w:r>
      <w:r w:rsidR="00661EE9">
        <w:rPr>
          <w:lang w:val="en-US"/>
        </w:rPr>
        <w:t>Fourth</w:t>
      </w:r>
      <w:r w:rsidR="00410BF6">
        <w:rPr>
          <w:lang w:val="en-US"/>
        </w:rPr>
        <w:t xml:space="preserve">, </w:t>
      </w:r>
      <w:r w:rsidR="002724DC" w:rsidRPr="002724DC">
        <w:rPr>
          <w:lang w:val="en-US"/>
        </w:rPr>
        <w:t xml:space="preserve">relative to </w:t>
      </w:r>
      <w:r w:rsidR="002724DC">
        <w:rPr>
          <w:lang w:val="en-US"/>
        </w:rPr>
        <w:t xml:space="preserve">patients with vascular disease </w:t>
      </w:r>
      <w:r w:rsidR="002724DC" w:rsidRPr="002724DC">
        <w:rPr>
          <w:lang w:val="en-US"/>
        </w:rPr>
        <w:t xml:space="preserve">on </w:t>
      </w:r>
      <w:r w:rsidR="002724DC">
        <w:rPr>
          <w:lang w:val="en-US"/>
        </w:rPr>
        <w:t>NOAC</w:t>
      </w:r>
      <w:r w:rsidR="002724DC" w:rsidRPr="002724DC">
        <w:rPr>
          <w:lang w:val="en-US"/>
        </w:rPr>
        <w:t xml:space="preserve">, those treated with </w:t>
      </w:r>
      <w:r w:rsidR="002724DC">
        <w:rPr>
          <w:lang w:val="en-US"/>
        </w:rPr>
        <w:t>VKA had higher absolute rate</w:t>
      </w:r>
      <w:r w:rsidR="002724DC" w:rsidRPr="002724DC">
        <w:rPr>
          <w:lang w:val="en-US"/>
        </w:rPr>
        <w:t xml:space="preserve"> </w:t>
      </w:r>
      <w:r w:rsidR="002724DC">
        <w:rPr>
          <w:lang w:val="en-US"/>
        </w:rPr>
        <w:t xml:space="preserve">of MAE </w:t>
      </w:r>
      <w:r w:rsidR="002724DC" w:rsidRPr="002724DC">
        <w:rPr>
          <w:lang w:val="en-US"/>
        </w:rPr>
        <w:t xml:space="preserve">but </w:t>
      </w:r>
      <w:r w:rsidR="002724DC">
        <w:rPr>
          <w:lang w:val="en-US"/>
        </w:rPr>
        <w:t>similar</w:t>
      </w:r>
      <w:r w:rsidR="002724DC" w:rsidRPr="002724DC">
        <w:rPr>
          <w:lang w:val="en-US"/>
        </w:rPr>
        <w:t xml:space="preserve"> risks for </w:t>
      </w:r>
      <w:r w:rsidR="002724DC">
        <w:rPr>
          <w:lang w:val="en-US"/>
        </w:rPr>
        <w:t>T</w:t>
      </w:r>
      <w:del w:id="214" w:author="Lip, Gregory" w:date="2020-01-17T20:59:00Z">
        <w:r w:rsidR="002724DC" w:rsidDel="00240A9A">
          <w:rPr>
            <w:lang w:val="en-US"/>
          </w:rPr>
          <w:delText>B</w:delText>
        </w:r>
      </w:del>
      <w:r w:rsidR="002724DC">
        <w:rPr>
          <w:lang w:val="en-US"/>
        </w:rPr>
        <w:t>E and HE</w:t>
      </w:r>
      <w:r w:rsidR="002724DC" w:rsidRPr="002724DC">
        <w:rPr>
          <w:lang w:val="en-US"/>
        </w:rPr>
        <w:t xml:space="preserve">. Finally, in AF patients with vascular disease, the concomitant use of antiplatelet therapy was associated with increased risk of </w:t>
      </w:r>
      <w:r w:rsidR="002724DC">
        <w:rPr>
          <w:lang w:val="en-US"/>
        </w:rPr>
        <w:t>MAE, its components and HE</w:t>
      </w:r>
      <w:r w:rsidR="00793688">
        <w:rPr>
          <w:lang w:val="en-US"/>
        </w:rPr>
        <w:t>.</w:t>
      </w:r>
    </w:p>
    <w:p w14:paraId="71CE426A" w14:textId="77777777" w:rsidR="00240A9A" w:rsidRDefault="00252D1A" w:rsidP="009A3F42">
      <w:pPr>
        <w:autoSpaceDE w:val="0"/>
        <w:autoSpaceDN w:val="0"/>
        <w:adjustRightInd w:val="0"/>
        <w:spacing w:line="480" w:lineRule="auto"/>
        <w:ind w:firstLine="708"/>
        <w:rPr>
          <w:ins w:id="215" w:author="Lip, Gregory" w:date="2020-01-17T21:02:00Z"/>
          <w:lang w:val="en-US"/>
        </w:rPr>
      </w:pPr>
      <w:r w:rsidRPr="0020244F">
        <w:rPr>
          <w:lang w:val="en-US"/>
        </w:rPr>
        <w:t>Reports on the prevalence of</w:t>
      </w:r>
      <w:r w:rsidR="0008549D" w:rsidRPr="0020244F">
        <w:rPr>
          <w:lang w:val="en-US"/>
        </w:rPr>
        <w:t xml:space="preserve"> vascular disease and its components have been contradictory. </w:t>
      </w:r>
      <w:r w:rsidR="0020244F">
        <w:rPr>
          <w:lang w:val="en-US"/>
        </w:rPr>
        <w:t>R</w:t>
      </w:r>
      <w:r w:rsidR="0020244F" w:rsidRPr="0020244F">
        <w:rPr>
          <w:lang w:val="en-US"/>
        </w:rPr>
        <w:t xml:space="preserve">eported PAD prevalence in the AF population, </w:t>
      </w:r>
      <w:r w:rsidR="0020244F">
        <w:rPr>
          <w:lang w:val="en-US"/>
        </w:rPr>
        <w:t xml:space="preserve">varies </w:t>
      </w:r>
      <w:r w:rsidR="0020244F" w:rsidRPr="0020244F">
        <w:rPr>
          <w:lang w:val="en-US"/>
        </w:rPr>
        <w:t>from 4</w:t>
      </w:r>
      <w:r w:rsidR="0020244F">
        <w:rPr>
          <w:lang w:val="en-US"/>
        </w:rPr>
        <w:t>.1</w:t>
      </w:r>
      <w:r w:rsidR="0020244F" w:rsidRPr="0020244F">
        <w:rPr>
          <w:lang w:val="en-US"/>
        </w:rPr>
        <w:t>% to as high as 16</w:t>
      </w:r>
      <w:r w:rsidR="0020244F">
        <w:rPr>
          <w:lang w:val="en-US"/>
        </w:rPr>
        <w:t>.8</w:t>
      </w:r>
      <w:r w:rsidR="0020244F" w:rsidRPr="0020244F">
        <w:rPr>
          <w:lang w:val="en-US"/>
        </w:rPr>
        <w:t>%</w:t>
      </w:r>
      <w:r w:rsidR="0020244F">
        <w:rPr>
          <w:lang w:val="en-US"/>
        </w:rPr>
        <w:t xml:space="preserve"> [</w:t>
      </w:r>
      <w:proofErr w:type="spellStart"/>
      <w:r w:rsidR="0020244F">
        <w:rPr>
          <w:lang w:val="en-US"/>
        </w:rPr>
        <w:t>Violi</w:t>
      </w:r>
      <w:proofErr w:type="spellEnd"/>
      <w:r w:rsidR="0020244F">
        <w:rPr>
          <w:lang w:val="en-US"/>
        </w:rPr>
        <w:t>]</w:t>
      </w:r>
      <w:r w:rsidR="00C6181F">
        <w:rPr>
          <w:lang w:val="en-US"/>
        </w:rPr>
        <w:t>, whereas CAD prevalence varies from 17.0% to 46.5% [</w:t>
      </w:r>
      <w:proofErr w:type="spellStart"/>
      <w:r w:rsidR="00C6181F">
        <w:rPr>
          <w:lang w:val="en-US"/>
        </w:rPr>
        <w:t>Michniewicz</w:t>
      </w:r>
      <w:proofErr w:type="spellEnd"/>
      <w:r w:rsidR="00C6181F">
        <w:rPr>
          <w:lang w:val="en-US"/>
        </w:rPr>
        <w:t>].</w:t>
      </w:r>
      <w:r w:rsidR="009A3F42">
        <w:rPr>
          <w:lang w:val="en-US"/>
        </w:rPr>
        <w:t xml:space="preserve"> </w:t>
      </w:r>
      <w:r w:rsidR="009A3F42" w:rsidRPr="009A3F42">
        <w:rPr>
          <w:lang w:val="en-US"/>
        </w:rPr>
        <w:t>Compared to our results, in whole EORP-AF General Long-Term registry</w:t>
      </w:r>
      <w:r w:rsidR="009A3F42">
        <w:rPr>
          <w:lang w:val="en-US"/>
        </w:rPr>
        <w:t>, the prevalence of CAD and PAD was 29.3% and 8.1%, respectively [</w:t>
      </w:r>
      <w:proofErr w:type="spellStart"/>
      <w:r w:rsidR="009A3F42">
        <w:rPr>
          <w:lang w:val="en-US"/>
        </w:rPr>
        <w:t>Boriani</w:t>
      </w:r>
      <w:proofErr w:type="spellEnd"/>
      <w:r w:rsidR="009A3F42">
        <w:rPr>
          <w:lang w:val="en-US"/>
        </w:rPr>
        <w:t xml:space="preserve">]. </w:t>
      </w:r>
      <w:r w:rsidR="00AC5AE7">
        <w:rPr>
          <w:lang w:val="en-US"/>
        </w:rPr>
        <w:t xml:space="preserve">With reference to vascular disease, </w:t>
      </w:r>
      <w:r w:rsidR="00AC5AE7" w:rsidRPr="00AC5AE7">
        <w:rPr>
          <w:lang w:val="en-US"/>
        </w:rPr>
        <w:t>Olesen et al found a prevalence of 1</w:t>
      </w:r>
      <w:r w:rsidR="00AC5AE7">
        <w:rPr>
          <w:lang w:val="en-US"/>
        </w:rPr>
        <w:t>7.5</w:t>
      </w:r>
      <w:r w:rsidR="00AC5AE7" w:rsidRPr="00AC5AE7">
        <w:rPr>
          <w:lang w:val="en-US"/>
        </w:rPr>
        <w:t>% in the Danish AF population [Ol</w:t>
      </w:r>
      <w:r w:rsidR="00AC5AE7">
        <w:rPr>
          <w:lang w:val="en-US"/>
        </w:rPr>
        <w:t>e</w:t>
      </w:r>
      <w:r w:rsidR="00AC5AE7" w:rsidRPr="00AC5AE7">
        <w:rPr>
          <w:lang w:val="en-US"/>
        </w:rPr>
        <w:t xml:space="preserve">sen], </w:t>
      </w:r>
      <w:ins w:id="216" w:author="Lip, Gregory" w:date="2020-01-17T20:59:00Z">
        <w:r w:rsidR="00240A9A">
          <w:rPr>
            <w:lang w:val="en-US"/>
          </w:rPr>
          <w:t xml:space="preserve">while </w:t>
        </w:r>
      </w:ins>
      <w:proofErr w:type="spellStart"/>
      <w:r w:rsidR="000C7EB4">
        <w:rPr>
          <w:lang w:val="en-US"/>
        </w:rPr>
        <w:t>Pastori</w:t>
      </w:r>
      <w:proofErr w:type="spellEnd"/>
      <w:r w:rsidR="000C7EB4">
        <w:rPr>
          <w:lang w:val="en-US"/>
        </w:rPr>
        <w:t xml:space="preserve"> et al </w:t>
      </w:r>
      <w:ins w:id="217" w:author="Lip, Gregory" w:date="2020-01-17T20:59:00Z">
        <w:r w:rsidR="00240A9A">
          <w:rPr>
            <w:lang w:val="en-US"/>
          </w:rPr>
          <w:t xml:space="preserve">reported </w:t>
        </w:r>
      </w:ins>
      <w:del w:id="218" w:author="Lip, Gregory" w:date="2020-01-17T20:59:00Z">
        <w:r w:rsidR="000C7EB4" w:rsidDel="00240A9A">
          <w:rPr>
            <w:lang w:val="en-US"/>
          </w:rPr>
          <w:delText xml:space="preserve">found </w:delText>
        </w:r>
      </w:del>
      <w:r w:rsidR="000C7EB4">
        <w:rPr>
          <w:lang w:val="en-US"/>
        </w:rPr>
        <w:t>a prevalence of 27.7%</w:t>
      </w:r>
      <w:ins w:id="219" w:author="Lip, Gregory" w:date="2020-01-17T20:59:00Z">
        <w:r w:rsidR="00240A9A">
          <w:rPr>
            <w:lang w:val="en-US"/>
          </w:rPr>
          <w:t xml:space="preserve"> </w:t>
        </w:r>
      </w:ins>
      <w:r w:rsidR="000C7EB4">
        <w:rPr>
          <w:lang w:val="en-US"/>
        </w:rPr>
        <w:t xml:space="preserve">in </w:t>
      </w:r>
      <w:del w:id="220" w:author="Lip, Gregory" w:date="2020-01-17T21:02:00Z">
        <w:r w:rsidR="000C7EB4" w:rsidDel="00240A9A">
          <w:rPr>
            <w:lang w:val="en-US"/>
          </w:rPr>
          <w:delText xml:space="preserve">the </w:delText>
        </w:r>
      </w:del>
      <w:r w:rsidR="000C7EB4">
        <w:rPr>
          <w:lang w:val="en-US"/>
        </w:rPr>
        <w:t>Italian AF patients [</w:t>
      </w:r>
      <w:proofErr w:type="spellStart"/>
      <w:r w:rsidR="000C7EB4">
        <w:rPr>
          <w:lang w:val="en-US"/>
        </w:rPr>
        <w:t>Pastori</w:t>
      </w:r>
      <w:proofErr w:type="spellEnd"/>
      <w:r w:rsidR="000C7EB4">
        <w:rPr>
          <w:lang w:val="en-US"/>
        </w:rPr>
        <w:t>]</w:t>
      </w:r>
      <w:ins w:id="221" w:author="Lip, Gregory" w:date="2020-01-17T21:02:00Z">
        <w:r w:rsidR="00240A9A">
          <w:rPr>
            <w:lang w:val="en-US"/>
          </w:rPr>
          <w:t xml:space="preserve">.  The </w:t>
        </w:r>
      </w:ins>
      <w:del w:id="222" w:author="Lip, Gregory" w:date="2020-01-17T21:02:00Z">
        <w:r w:rsidR="000C7EB4" w:rsidDel="00240A9A">
          <w:rPr>
            <w:lang w:val="en-US"/>
          </w:rPr>
          <w:delText xml:space="preserve">, </w:delText>
        </w:r>
        <w:r w:rsidR="00AC5AE7" w:rsidRPr="00AC5AE7" w:rsidDel="00240A9A">
          <w:rPr>
            <w:lang w:val="en-US"/>
          </w:rPr>
          <w:delText xml:space="preserve">whereas </w:delText>
        </w:r>
      </w:del>
      <w:r w:rsidR="00AC5AE7" w:rsidRPr="00AC5AE7">
        <w:rPr>
          <w:lang w:val="en-US"/>
        </w:rPr>
        <w:t>Outcomes Registry for Better Informed Treatment of Atrial Fibrillation II (ORBIT-AF II) reported that almost one-third of patients with new-onset AF had vascular disease</w:t>
      </w:r>
      <w:r w:rsidR="00AC5AE7">
        <w:rPr>
          <w:lang w:val="en-US"/>
        </w:rPr>
        <w:t xml:space="preserve"> [</w:t>
      </w:r>
      <w:proofErr w:type="spellStart"/>
      <w:r w:rsidR="00AC5AE7">
        <w:rPr>
          <w:lang w:val="en-US"/>
        </w:rPr>
        <w:t>Inohara</w:t>
      </w:r>
      <w:proofErr w:type="spellEnd"/>
      <w:r w:rsidR="00AC5AE7">
        <w:rPr>
          <w:lang w:val="en-US"/>
        </w:rPr>
        <w:t>]</w:t>
      </w:r>
      <w:r w:rsidR="00AC5AE7" w:rsidRPr="00AC5AE7">
        <w:rPr>
          <w:lang w:val="en-US"/>
        </w:rPr>
        <w:t>.</w:t>
      </w:r>
      <w:r w:rsidR="00AC5AE7">
        <w:rPr>
          <w:lang w:val="en-US"/>
        </w:rPr>
        <w:t xml:space="preserve"> </w:t>
      </w:r>
    </w:p>
    <w:p w14:paraId="79B1D07D" w14:textId="7C3AAB65" w:rsidR="00661EE9" w:rsidRDefault="00AC5AE7" w:rsidP="009A3F42">
      <w:pPr>
        <w:autoSpaceDE w:val="0"/>
        <w:autoSpaceDN w:val="0"/>
        <w:adjustRightInd w:val="0"/>
        <w:spacing w:line="480" w:lineRule="auto"/>
        <w:ind w:firstLine="708"/>
        <w:rPr>
          <w:lang w:val="en-US"/>
        </w:rPr>
      </w:pPr>
      <w:r>
        <w:rPr>
          <w:lang w:val="en-US"/>
        </w:rPr>
        <w:t xml:space="preserve">In our study, 10.4%, 37% and 44% of AF patients </w:t>
      </w:r>
      <w:r w:rsidR="00793688">
        <w:rPr>
          <w:lang w:val="en-US"/>
        </w:rPr>
        <w:t>were recognized with</w:t>
      </w:r>
      <w:r>
        <w:rPr>
          <w:lang w:val="en-US"/>
        </w:rPr>
        <w:t xml:space="preserve"> PAD, CAD and vascular disease, respectively. </w:t>
      </w:r>
      <w:r w:rsidR="00252D1A" w:rsidRPr="00AC5AE7">
        <w:rPr>
          <w:lang w:val="en-US"/>
        </w:rPr>
        <w:t xml:space="preserve">The wide difference between those previous reports and our data </w:t>
      </w:r>
      <w:r>
        <w:rPr>
          <w:lang w:val="en-US"/>
        </w:rPr>
        <w:t xml:space="preserve">according vascular disease prevalence </w:t>
      </w:r>
      <w:r w:rsidR="00252D1A" w:rsidRPr="00AC5AE7">
        <w:rPr>
          <w:lang w:val="en-US"/>
        </w:rPr>
        <w:t>may reflect the nature of the study itself. In studies based on ICD codes</w:t>
      </w:r>
      <w:r>
        <w:rPr>
          <w:lang w:val="en-US"/>
        </w:rPr>
        <w:t xml:space="preserve"> [Olesen]</w:t>
      </w:r>
      <w:r w:rsidR="00252D1A" w:rsidRPr="00AC5AE7">
        <w:rPr>
          <w:lang w:val="en-US"/>
        </w:rPr>
        <w:t xml:space="preserve">, reporting could be affected by </w:t>
      </w:r>
      <w:r w:rsidR="004F3159" w:rsidRPr="00AC5AE7">
        <w:rPr>
          <w:lang w:val="en-US"/>
        </w:rPr>
        <w:t xml:space="preserve">selection </w:t>
      </w:r>
      <w:r w:rsidR="004F3159">
        <w:rPr>
          <w:lang w:val="en-US"/>
        </w:rPr>
        <w:t xml:space="preserve">bias or </w:t>
      </w:r>
      <w:r w:rsidR="00252D1A" w:rsidRPr="00AC5AE7">
        <w:rPr>
          <w:lang w:val="en-US"/>
        </w:rPr>
        <w:t xml:space="preserve">wrong coding, while randomized controlled trials are a highly selected cohort that may </w:t>
      </w:r>
      <w:r w:rsidR="004F3159" w:rsidRPr="00252D1A">
        <w:rPr>
          <w:lang w:val="en-US"/>
        </w:rPr>
        <w:t xml:space="preserve">overestimate of </w:t>
      </w:r>
      <w:r w:rsidR="004F3159">
        <w:rPr>
          <w:lang w:val="en-US"/>
        </w:rPr>
        <w:t>vascular disease</w:t>
      </w:r>
      <w:r w:rsidR="004F3159" w:rsidRPr="00252D1A">
        <w:rPr>
          <w:lang w:val="en-US"/>
        </w:rPr>
        <w:t xml:space="preserve"> prevalence</w:t>
      </w:r>
      <w:r w:rsidR="004F3159">
        <w:rPr>
          <w:lang w:val="en-US"/>
        </w:rPr>
        <w:t>.</w:t>
      </w:r>
    </w:p>
    <w:p w14:paraId="39BEEE35" w14:textId="42B2DE09" w:rsidR="0093099E" w:rsidRDefault="0093099E" w:rsidP="00793688">
      <w:pPr>
        <w:autoSpaceDE w:val="0"/>
        <w:autoSpaceDN w:val="0"/>
        <w:adjustRightInd w:val="0"/>
        <w:spacing w:line="480" w:lineRule="auto"/>
        <w:ind w:firstLine="708"/>
        <w:rPr>
          <w:lang w:val="en-US"/>
        </w:rPr>
      </w:pPr>
      <w:r w:rsidRPr="00252D1A">
        <w:rPr>
          <w:lang w:val="en-US"/>
        </w:rPr>
        <w:t xml:space="preserve">Among the clinical factors identified in our study as associated with </w:t>
      </w:r>
      <w:r>
        <w:rPr>
          <w:lang w:val="en-US"/>
        </w:rPr>
        <w:t>vascular disease</w:t>
      </w:r>
      <w:r w:rsidRPr="00252D1A">
        <w:rPr>
          <w:lang w:val="en-US"/>
        </w:rPr>
        <w:t>, age, hyper</w:t>
      </w:r>
      <w:r>
        <w:rPr>
          <w:lang w:val="en-US"/>
        </w:rPr>
        <w:t>cholesterolemia</w:t>
      </w:r>
      <w:r w:rsidRPr="00252D1A">
        <w:rPr>
          <w:lang w:val="en-US"/>
        </w:rPr>
        <w:t xml:space="preserve">, </w:t>
      </w:r>
      <w:r>
        <w:rPr>
          <w:lang w:val="en-US"/>
        </w:rPr>
        <w:t xml:space="preserve">HF, </w:t>
      </w:r>
      <w:r w:rsidRPr="00252D1A">
        <w:rPr>
          <w:lang w:val="en-US"/>
        </w:rPr>
        <w:t>and diabetes mellitus have been previously identified as risk factors both in general population</w:t>
      </w:r>
      <w:r>
        <w:rPr>
          <w:lang w:val="en-US"/>
        </w:rPr>
        <w:t xml:space="preserve"> [Shammas]</w:t>
      </w:r>
      <w:r w:rsidRPr="00252D1A">
        <w:rPr>
          <w:lang w:val="en-US"/>
        </w:rPr>
        <w:t xml:space="preserve"> and in AF patients</w:t>
      </w:r>
      <w:r>
        <w:rPr>
          <w:lang w:val="en-US"/>
        </w:rPr>
        <w:t xml:space="preserve"> [</w:t>
      </w:r>
      <w:r w:rsidRPr="00460818">
        <w:rPr>
          <w:lang w:val="en-US"/>
        </w:rPr>
        <w:t xml:space="preserve">Olesen, </w:t>
      </w:r>
      <w:proofErr w:type="spellStart"/>
      <w:r w:rsidRPr="00460818">
        <w:rPr>
          <w:lang w:val="en-US"/>
        </w:rPr>
        <w:t>Anandasundaram</w:t>
      </w:r>
      <w:proofErr w:type="spellEnd"/>
      <w:r w:rsidRPr="00460818">
        <w:rPr>
          <w:lang w:val="en-US"/>
        </w:rPr>
        <w:t xml:space="preserve">, Shahid, </w:t>
      </w:r>
      <w:proofErr w:type="spellStart"/>
      <w:r w:rsidRPr="00460818">
        <w:rPr>
          <w:lang w:val="en-US"/>
        </w:rPr>
        <w:t>Inohara</w:t>
      </w:r>
      <w:proofErr w:type="spellEnd"/>
      <w:r w:rsidRPr="00460818">
        <w:rPr>
          <w:lang w:val="en-US"/>
        </w:rPr>
        <w:t>]</w:t>
      </w:r>
      <w:r w:rsidRPr="00252D1A">
        <w:rPr>
          <w:lang w:val="en-US"/>
        </w:rPr>
        <w:t>.</w:t>
      </w:r>
      <w:r>
        <w:rPr>
          <w:lang w:val="en-US"/>
        </w:rPr>
        <w:t xml:space="preserve"> Of note, HF and </w:t>
      </w:r>
      <w:r w:rsidRPr="00252D1A">
        <w:rPr>
          <w:lang w:val="en-US"/>
        </w:rPr>
        <w:t>diabetes mellitus</w:t>
      </w:r>
      <w:r>
        <w:rPr>
          <w:lang w:val="en-US"/>
        </w:rPr>
        <w:t xml:space="preserve"> </w:t>
      </w:r>
      <w:del w:id="223" w:author="Lip, Gregory" w:date="2020-01-17T21:02:00Z">
        <w:r w:rsidDel="00240A9A">
          <w:rPr>
            <w:lang w:val="en-US"/>
          </w:rPr>
          <w:delText>have been also found to be</w:delText>
        </w:r>
      </w:del>
      <w:ins w:id="224" w:author="Lip, Gregory" w:date="2020-01-17T21:02:00Z">
        <w:r w:rsidR="00240A9A">
          <w:rPr>
            <w:lang w:val="en-US"/>
          </w:rPr>
          <w:t>were</w:t>
        </w:r>
      </w:ins>
      <w:r>
        <w:rPr>
          <w:lang w:val="en-US"/>
        </w:rPr>
        <w:t xml:space="preserve"> independent predictors of MAE among patients with vascular disease. </w:t>
      </w:r>
      <w:r w:rsidRPr="00252D1A">
        <w:rPr>
          <w:lang w:val="en-US"/>
        </w:rPr>
        <w:t>Th</w:t>
      </w:r>
      <w:r w:rsidR="00793688">
        <w:rPr>
          <w:lang w:val="en-US"/>
        </w:rPr>
        <w:t>is</w:t>
      </w:r>
      <w:r w:rsidRPr="00252D1A">
        <w:rPr>
          <w:lang w:val="en-US"/>
        </w:rPr>
        <w:t xml:space="preserve"> close association with HF and previous history of </w:t>
      </w:r>
      <w:r w:rsidRPr="00252D1A">
        <w:rPr>
          <w:lang w:val="en-US"/>
        </w:rPr>
        <w:lastRenderedPageBreak/>
        <w:t>clinically evident atherosclerotic disease</w:t>
      </w:r>
      <w:r>
        <w:rPr>
          <w:lang w:val="en-US"/>
        </w:rPr>
        <w:t xml:space="preserve"> (</w:t>
      </w:r>
      <w:r w:rsidRPr="00252D1A">
        <w:rPr>
          <w:lang w:val="en-US"/>
        </w:rPr>
        <w:t>diabetes mellitus</w:t>
      </w:r>
      <w:r>
        <w:rPr>
          <w:lang w:val="en-US"/>
        </w:rPr>
        <w:t xml:space="preserve">) for both occurrence of vascular disease and MAE among </w:t>
      </w:r>
      <w:r w:rsidRPr="00252D1A">
        <w:rPr>
          <w:lang w:val="en-US"/>
        </w:rPr>
        <w:t>AF patients</w:t>
      </w:r>
      <w:r>
        <w:rPr>
          <w:lang w:val="en-US"/>
        </w:rPr>
        <w:t xml:space="preserve">, </w:t>
      </w:r>
      <w:del w:id="225" w:author="Lip, Gregory" w:date="2020-01-17T21:03:00Z">
        <w:r w:rsidRPr="00252D1A" w:rsidDel="00240A9A">
          <w:rPr>
            <w:lang w:val="en-US"/>
          </w:rPr>
          <w:delText>emerging concep</w:delText>
        </w:r>
      </w:del>
      <w:ins w:id="226" w:author="Lip, Gregory" w:date="2020-01-17T21:03:00Z">
        <w:r w:rsidR="00240A9A">
          <w:rPr>
            <w:lang w:val="en-US"/>
          </w:rPr>
          <w:t>reemphasizes</w:t>
        </w:r>
      </w:ins>
      <w:del w:id="227" w:author="Lip, Gregory" w:date="2020-01-17T21:03:00Z">
        <w:r w:rsidRPr="00252D1A" w:rsidDel="00240A9A">
          <w:rPr>
            <w:lang w:val="en-US"/>
          </w:rPr>
          <w:delText>t</w:delText>
        </w:r>
      </w:del>
      <w:r w:rsidRPr="00252D1A">
        <w:rPr>
          <w:lang w:val="en-US"/>
        </w:rPr>
        <w:t xml:space="preserve"> that </w:t>
      </w:r>
      <w:r>
        <w:rPr>
          <w:lang w:val="en-US"/>
        </w:rPr>
        <w:t>all these factors</w:t>
      </w:r>
      <w:r w:rsidRPr="00252D1A">
        <w:rPr>
          <w:lang w:val="en-US"/>
        </w:rPr>
        <w:t xml:space="preserve"> may be </w:t>
      </w:r>
      <w:del w:id="228" w:author="Lip, Gregory" w:date="2020-01-17T21:03:00Z">
        <w:r w:rsidRPr="00252D1A" w:rsidDel="00240A9A">
          <w:rPr>
            <w:lang w:val="en-US"/>
          </w:rPr>
          <w:delText xml:space="preserve">more </w:delText>
        </w:r>
      </w:del>
      <w:r w:rsidRPr="00252D1A">
        <w:rPr>
          <w:lang w:val="en-US"/>
        </w:rPr>
        <w:t>intimately related, perhaps also from a pathophysiological perspective</w:t>
      </w:r>
      <w:r>
        <w:rPr>
          <w:lang w:val="en-US"/>
        </w:rPr>
        <w:t xml:space="preserve"> [</w:t>
      </w:r>
      <w:proofErr w:type="spellStart"/>
      <w:r w:rsidRPr="001D0CB1">
        <w:rPr>
          <w:lang w:val="en-US"/>
        </w:rPr>
        <w:t>Börschel</w:t>
      </w:r>
      <w:proofErr w:type="spellEnd"/>
      <w:r>
        <w:rPr>
          <w:lang w:val="en-US"/>
        </w:rPr>
        <w:t>].</w:t>
      </w:r>
    </w:p>
    <w:p w14:paraId="7F2E0D64" w14:textId="21476955" w:rsidR="00FC0F05" w:rsidRDefault="0093099E" w:rsidP="009A3F42">
      <w:pPr>
        <w:autoSpaceDE w:val="0"/>
        <w:autoSpaceDN w:val="0"/>
        <w:adjustRightInd w:val="0"/>
        <w:spacing w:line="480" w:lineRule="auto"/>
        <w:ind w:firstLine="708"/>
        <w:rPr>
          <w:ins w:id="229" w:author="Lip, Gregory" w:date="2020-01-17T21:06:00Z"/>
          <w:lang w:val="en-US"/>
        </w:rPr>
      </w:pPr>
      <w:r w:rsidRPr="00252D1A">
        <w:rPr>
          <w:lang w:val="en-US"/>
        </w:rPr>
        <w:t xml:space="preserve">Various studies involving </w:t>
      </w:r>
      <w:r>
        <w:rPr>
          <w:lang w:val="en-US"/>
        </w:rPr>
        <w:t xml:space="preserve">AF patients </w:t>
      </w:r>
      <w:r w:rsidRPr="00252D1A">
        <w:rPr>
          <w:lang w:val="en-US"/>
        </w:rPr>
        <w:t xml:space="preserve">have documented a higher risk of all-cause death in those </w:t>
      </w:r>
      <w:r>
        <w:rPr>
          <w:lang w:val="en-US"/>
        </w:rPr>
        <w:t xml:space="preserve">AF </w:t>
      </w:r>
      <w:r w:rsidRPr="00252D1A">
        <w:rPr>
          <w:lang w:val="en-US"/>
        </w:rPr>
        <w:t xml:space="preserve">patients with concomitant </w:t>
      </w:r>
      <w:r>
        <w:rPr>
          <w:lang w:val="en-US"/>
        </w:rPr>
        <w:t>vascular disease</w:t>
      </w:r>
      <w:r w:rsidR="001D0CB1" w:rsidRPr="00252D1A">
        <w:rPr>
          <w:lang w:val="en-US"/>
        </w:rPr>
        <w:t xml:space="preserve">. </w:t>
      </w:r>
      <w:r w:rsidR="00667092" w:rsidRPr="00090284">
        <w:rPr>
          <w:lang w:val="en-US"/>
        </w:rPr>
        <w:t>Based on the Clopidogrel for High Atherothrombotic Risk and Ischemic Stabilization, Management, and Avoidance</w:t>
      </w:r>
      <w:r w:rsidR="00667092">
        <w:rPr>
          <w:lang w:val="en-US"/>
        </w:rPr>
        <w:t xml:space="preserve"> (</w:t>
      </w:r>
      <w:r w:rsidR="00667092" w:rsidRPr="00090284">
        <w:rPr>
          <w:lang w:val="en-US"/>
        </w:rPr>
        <w:t>CHARISMA</w:t>
      </w:r>
      <w:r w:rsidR="00667092">
        <w:rPr>
          <w:lang w:val="en-US"/>
        </w:rPr>
        <w:t>)</w:t>
      </w:r>
      <w:r w:rsidR="00667092" w:rsidRPr="00090284">
        <w:rPr>
          <w:lang w:val="en-US"/>
        </w:rPr>
        <w:t xml:space="preserve"> study, </w:t>
      </w:r>
      <w:del w:id="230" w:author="Lip, Gregory" w:date="2020-01-17T21:03:00Z">
        <w:r w:rsidR="00667092" w:rsidRPr="00090284" w:rsidDel="00FC0F05">
          <w:rPr>
            <w:lang w:val="en-US"/>
          </w:rPr>
          <w:delText>it has been shown that</w:delText>
        </w:r>
      </w:del>
      <w:ins w:id="231" w:author="Lip, Gregory" w:date="2020-01-17T21:03:00Z">
        <w:r w:rsidR="00FC0F05">
          <w:rPr>
            <w:lang w:val="en-US"/>
          </w:rPr>
          <w:t>the</w:t>
        </w:r>
      </w:ins>
      <w:r w:rsidR="00667092" w:rsidRPr="00090284">
        <w:rPr>
          <w:lang w:val="en-US"/>
        </w:rPr>
        <w:t xml:space="preserve"> </w:t>
      </w:r>
      <w:r w:rsidR="48E44322" w:rsidRPr="00090284">
        <w:rPr>
          <w:lang w:val="en-US"/>
        </w:rPr>
        <w:t xml:space="preserve">composite of cardiovascular </w:t>
      </w:r>
      <w:r w:rsidR="3009A20D" w:rsidRPr="00090284">
        <w:rPr>
          <w:lang w:val="en-US"/>
        </w:rPr>
        <w:t>de</w:t>
      </w:r>
      <w:r w:rsidR="48E44322" w:rsidRPr="00090284">
        <w:rPr>
          <w:lang w:val="en-US"/>
        </w:rPr>
        <w:t>ath, MI or stroke are twice as likely i</w:t>
      </w:r>
      <w:r w:rsidR="148B80EF" w:rsidRPr="00090284">
        <w:rPr>
          <w:lang w:val="en-US"/>
        </w:rPr>
        <w:t xml:space="preserve">n </w:t>
      </w:r>
      <w:r w:rsidR="00667092" w:rsidRPr="00090284">
        <w:rPr>
          <w:lang w:val="en-US"/>
        </w:rPr>
        <w:t>patients with more than one vascular disease (</w:t>
      </w:r>
      <w:r w:rsidR="00667092">
        <w:rPr>
          <w:lang w:val="en-US"/>
        </w:rPr>
        <w:t>MI</w:t>
      </w:r>
      <w:r w:rsidR="00667092" w:rsidRPr="00090284">
        <w:rPr>
          <w:lang w:val="en-US"/>
        </w:rPr>
        <w:t xml:space="preserve">, stroke or PAD) </w:t>
      </w:r>
      <w:r w:rsidR="148B80EF" w:rsidRPr="00090284">
        <w:rPr>
          <w:lang w:val="en-US"/>
        </w:rPr>
        <w:t>than in those</w:t>
      </w:r>
      <w:r w:rsidR="00667092" w:rsidRPr="00090284">
        <w:rPr>
          <w:lang w:val="en-US"/>
        </w:rPr>
        <w:t xml:space="preserve"> with isolated vascular disease (14.7% vs 7.7%</w:t>
      </w:r>
      <w:r w:rsidR="00667092">
        <w:rPr>
          <w:lang w:val="en-US"/>
        </w:rPr>
        <w:t>, p&lt;0.001</w:t>
      </w:r>
      <w:r w:rsidR="00667092" w:rsidRPr="00090284">
        <w:rPr>
          <w:lang w:val="en-US"/>
        </w:rPr>
        <w:t>) [</w:t>
      </w:r>
      <w:r w:rsidR="00667092">
        <w:rPr>
          <w:lang w:val="en-US"/>
        </w:rPr>
        <w:t>Bhatt</w:t>
      </w:r>
      <w:r w:rsidR="00667092" w:rsidRPr="00090284">
        <w:rPr>
          <w:lang w:val="en-US"/>
        </w:rPr>
        <w:t>]</w:t>
      </w:r>
      <w:r w:rsidR="007D0AB9">
        <w:rPr>
          <w:lang w:val="en-US"/>
        </w:rPr>
        <w:t xml:space="preserve">. </w:t>
      </w:r>
      <w:r w:rsidR="00DA6241">
        <w:rPr>
          <w:lang w:val="en-US"/>
        </w:rPr>
        <w:t xml:space="preserve">In recent study </w:t>
      </w:r>
      <w:r w:rsidR="00313782">
        <w:rPr>
          <w:lang w:val="en-US"/>
        </w:rPr>
        <w:t xml:space="preserve">by </w:t>
      </w:r>
      <w:proofErr w:type="spellStart"/>
      <w:r w:rsidR="00313782">
        <w:rPr>
          <w:lang w:val="en-US"/>
        </w:rPr>
        <w:t>Pastori</w:t>
      </w:r>
      <w:proofErr w:type="spellEnd"/>
      <w:r w:rsidR="00313782">
        <w:rPr>
          <w:lang w:val="en-US"/>
        </w:rPr>
        <w:t xml:space="preserve"> et al, </w:t>
      </w:r>
      <w:r w:rsidR="00DA6241" w:rsidRPr="00313782">
        <w:rPr>
          <w:lang w:val="en-US"/>
        </w:rPr>
        <w:t xml:space="preserve">the rate of cardiovascular events </w:t>
      </w:r>
      <w:r w:rsidR="00313782">
        <w:rPr>
          <w:lang w:val="en-US"/>
        </w:rPr>
        <w:t xml:space="preserve">(MI, </w:t>
      </w:r>
      <w:r w:rsidR="00313782" w:rsidRPr="00313782">
        <w:rPr>
          <w:lang w:val="en-US"/>
        </w:rPr>
        <w:t>cardiac revascularization, cardiovascular death, </w:t>
      </w:r>
      <w:r w:rsidR="00313782">
        <w:rPr>
          <w:lang w:val="en-US"/>
        </w:rPr>
        <w:t xml:space="preserve">TIA) </w:t>
      </w:r>
      <w:r w:rsidR="00DA6241" w:rsidRPr="00313782">
        <w:rPr>
          <w:lang w:val="en-US"/>
        </w:rPr>
        <w:t>progressively increased from 2.4%/year in patients without PAD and CAD, to 5.6%/year and 6.1%/year in those with PAD and CAD alone respectively, to 8.1%/year in patients with concomitant PAD and CAD</w:t>
      </w:r>
      <w:r w:rsidR="00313782">
        <w:rPr>
          <w:lang w:val="en-US"/>
        </w:rPr>
        <w:t xml:space="preserve">. </w:t>
      </w:r>
      <w:del w:id="232" w:author="Lip, Gregory" w:date="2020-01-17T21:04:00Z">
        <w:r w:rsidR="00313782" w:rsidDel="00FC0F05">
          <w:rPr>
            <w:lang w:val="en-US"/>
          </w:rPr>
          <w:delText>Moreover, multivariable analysis showed that</w:delText>
        </w:r>
      </w:del>
      <w:ins w:id="233" w:author="Lip, Gregory" w:date="2020-01-17T21:04:00Z">
        <w:r w:rsidR="00FC0F05">
          <w:rPr>
            <w:lang w:val="en-US"/>
          </w:rPr>
          <w:t>Indeed,</w:t>
        </w:r>
      </w:ins>
      <w:r w:rsidR="00313782">
        <w:rPr>
          <w:lang w:val="en-US"/>
        </w:rPr>
        <w:t xml:space="preserve"> as compared to a group of patients without CAD and PAD</w:t>
      </w:r>
      <w:ins w:id="234" w:author="Lip, Gregory" w:date="2020-01-17T21:04:00Z">
        <w:r w:rsidR="00FC0F05">
          <w:rPr>
            <w:lang w:val="en-US"/>
          </w:rPr>
          <w:t>,</w:t>
        </w:r>
      </w:ins>
      <w:r w:rsidR="00313782">
        <w:rPr>
          <w:lang w:val="en-US"/>
        </w:rPr>
        <w:t xml:space="preserve"> those with </w:t>
      </w:r>
      <w:r>
        <w:rPr>
          <w:lang w:val="en-US"/>
        </w:rPr>
        <w:t>concomitant CAD and PAD</w:t>
      </w:r>
      <w:r w:rsidR="00313782">
        <w:rPr>
          <w:lang w:val="en-US"/>
        </w:rPr>
        <w:t xml:space="preserve"> were characterized by </w:t>
      </w:r>
      <w:ins w:id="235" w:author="Lip, Gregory" w:date="2020-01-17T21:04:00Z">
        <w:r w:rsidR="00FC0F05">
          <w:rPr>
            <w:lang w:val="en-US"/>
          </w:rPr>
          <w:t xml:space="preserve">a 2.4 fold </w:t>
        </w:r>
      </w:ins>
      <w:r w:rsidR="00675872">
        <w:rPr>
          <w:lang w:val="en-US"/>
        </w:rPr>
        <w:t xml:space="preserve">higher </w:t>
      </w:r>
      <w:r w:rsidR="00313782">
        <w:rPr>
          <w:lang w:val="en-US"/>
        </w:rPr>
        <w:t>risk of cardiovascular events</w:t>
      </w:r>
      <w:del w:id="236" w:author="Lip, Gregory" w:date="2020-01-17T21:04:00Z">
        <w:r w:rsidR="00313782" w:rsidDel="00FC0F05">
          <w:rPr>
            <w:lang w:val="en-US"/>
          </w:rPr>
          <w:delText xml:space="preserve"> (</w:delText>
        </w:r>
        <w:r w:rsidR="00675872" w:rsidRPr="00675872" w:rsidDel="00FC0F05">
          <w:rPr>
            <w:lang w:val="en-US"/>
          </w:rPr>
          <w:delText xml:space="preserve">HR:2.4, 95%CI 1.4–4.4, </w:delText>
        </w:r>
        <w:r w:rsidR="00675872" w:rsidDel="00FC0F05">
          <w:rPr>
            <w:lang w:val="en-US"/>
          </w:rPr>
          <w:delText>p</w:delText>
        </w:r>
        <w:r w:rsidR="00675872" w:rsidRPr="00675872" w:rsidDel="00FC0F05">
          <w:rPr>
            <w:lang w:val="en-US"/>
          </w:rPr>
          <w:delText>=0.003</w:delText>
        </w:r>
        <w:r w:rsidR="00675872" w:rsidDel="00FC0F05">
          <w:rPr>
            <w:lang w:val="en-US"/>
          </w:rPr>
          <w:delText>)</w:delText>
        </w:r>
      </w:del>
      <w:r w:rsidR="00675872">
        <w:rPr>
          <w:lang w:val="en-US"/>
        </w:rPr>
        <w:t xml:space="preserve">. </w:t>
      </w:r>
      <w:ins w:id="237" w:author="Lip, Gregory" w:date="2020-01-17T21:04:00Z">
        <w:r w:rsidR="00FC0F05">
          <w:rPr>
            <w:lang w:val="en-US"/>
          </w:rPr>
          <w:t>This higher risk</w:t>
        </w:r>
      </w:ins>
      <w:ins w:id="238" w:author="Lip, Gregory" w:date="2020-01-17T21:05:00Z">
        <w:r w:rsidR="00FC0F05">
          <w:rPr>
            <w:lang w:val="en-US"/>
          </w:rPr>
          <w:t xml:space="preserve"> of </w:t>
        </w:r>
      </w:ins>
      <w:ins w:id="239" w:author="Lip, Gregory" w:date="2020-01-17T21:04:00Z">
        <w:r w:rsidR="00FC0F05">
          <w:rPr>
            <w:lang w:val="en-US"/>
          </w:rPr>
          <w:t xml:space="preserve">major adverse cardiovascular and neurological events </w:t>
        </w:r>
      </w:ins>
      <w:ins w:id="240" w:author="Lip, Gregory" w:date="2020-01-17T21:05:00Z">
        <w:r w:rsidR="00FC0F05">
          <w:rPr>
            <w:lang w:val="en-US"/>
          </w:rPr>
          <w:t xml:space="preserve">was also evident </w:t>
        </w:r>
      </w:ins>
      <w:del w:id="241" w:author="Lip, Gregory" w:date="2020-01-17T21:04:00Z">
        <w:r w:rsidR="007D0AB9" w:rsidDel="00FC0F05">
          <w:rPr>
            <w:lang w:val="en-US"/>
          </w:rPr>
          <w:delText xml:space="preserve">It is in line with results </w:delText>
        </w:r>
      </w:del>
      <w:r w:rsidR="007D0AB9">
        <w:rPr>
          <w:lang w:val="en-US"/>
        </w:rPr>
        <w:t xml:space="preserve">from </w:t>
      </w:r>
      <w:ins w:id="242" w:author="Lip, Gregory" w:date="2020-01-17T21:05:00Z">
        <w:r w:rsidR="00FC0F05">
          <w:rPr>
            <w:lang w:val="en-US"/>
          </w:rPr>
          <w:t xml:space="preserve">the </w:t>
        </w:r>
      </w:ins>
      <w:r w:rsidR="007D0AB9" w:rsidRPr="00AC5AE7">
        <w:rPr>
          <w:lang w:val="en-US"/>
        </w:rPr>
        <w:t>ORBIT-AF II</w:t>
      </w:r>
      <w:r w:rsidR="007D0AB9">
        <w:rPr>
          <w:lang w:val="en-US"/>
        </w:rPr>
        <w:t xml:space="preserve"> study, </w:t>
      </w:r>
      <w:del w:id="243" w:author="Lip, Gregory" w:date="2020-01-17T21:05:00Z">
        <w:r w:rsidR="007D0AB9" w:rsidDel="00FC0F05">
          <w:rPr>
            <w:lang w:val="en-US"/>
          </w:rPr>
          <w:delText xml:space="preserve">that showed higher prevalence of major adverse cardiovascular and neurological events (5.55% vs 2.04%, p&lt;0.0001) and cardiovascular death (2.83% vs 0.71%, p&lt;0.001) </w:delText>
        </w:r>
      </w:del>
      <w:r w:rsidR="007D0AB9">
        <w:rPr>
          <w:lang w:val="en-US"/>
        </w:rPr>
        <w:t xml:space="preserve">among patients with as compared to those without vascular disease. </w:t>
      </w:r>
      <w:del w:id="244" w:author="Lip, Gregory" w:date="2020-01-17T21:05:00Z">
        <w:r w:rsidR="007D0AB9" w:rsidDel="00FC0F05">
          <w:rPr>
            <w:lang w:val="en-US"/>
          </w:rPr>
          <w:delText>However, s</w:delText>
        </w:r>
      </w:del>
      <w:ins w:id="245" w:author="Lip, Gregory" w:date="2020-01-17T21:05:00Z">
        <w:r w:rsidR="00FC0F05">
          <w:rPr>
            <w:lang w:val="en-US"/>
          </w:rPr>
          <w:t>S</w:t>
        </w:r>
      </w:ins>
      <w:r w:rsidR="007D0AB9">
        <w:rPr>
          <w:lang w:val="en-US"/>
        </w:rPr>
        <w:t>imilar</w:t>
      </w:r>
      <w:del w:id="246" w:author="Lip, Gregory" w:date="2020-01-17T21:05:00Z">
        <w:r w:rsidR="007D0AB9" w:rsidDel="00FC0F05">
          <w:rPr>
            <w:lang w:val="en-US"/>
          </w:rPr>
          <w:delText>ly</w:delText>
        </w:r>
      </w:del>
      <w:r w:rsidR="007D0AB9">
        <w:rPr>
          <w:lang w:val="en-US"/>
        </w:rPr>
        <w:t xml:space="preserve"> to our study, there were no statistically significant difference</w:t>
      </w:r>
      <w:ins w:id="247" w:author="Lip, Gregory" w:date="2020-01-17T21:05:00Z">
        <w:r w:rsidR="00FC0F05">
          <w:rPr>
            <w:lang w:val="en-US"/>
          </w:rPr>
          <w:t>s</w:t>
        </w:r>
      </w:ins>
      <w:r w:rsidR="007D0AB9">
        <w:rPr>
          <w:lang w:val="en-US"/>
        </w:rPr>
        <w:t xml:space="preserve"> </w:t>
      </w:r>
      <w:r w:rsidR="009A3F42">
        <w:rPr>
          <w:lang w:val="en-US"/>
        </w:rPr>
        <w:t xml:space="preserve">in </w:t>
      </w:r>
      <w:r w:rsidR="007D0AB9">
        <w:rPr>
          <w:lang w:val="en-US"/>
        </w:rPr>
        <w:t>T</w:t>
      </w:r>
      <w:del w:id="248" w:author="Lip, Gregory" w:date="2020-01-17T21:05:00Z">
        <w:r w:rsidR="007D0AB9" w:rsidDel="00FC0F05">
          <w:rPr>
            <w:lang w:val="en-US"/>
          </w:rPr>
          <w:delText>B</w:delText>
        </w:r>
      </w:del>
      <w:r w:rsidR="007D0AB9">
        <w:rPr>
          <w:lang w:val="en-US"/>
        </w:rPr>
        <w:t>E</w:t>
      </w:r>
      <w:del w:id="249" w:author="Lip, Gregory" w:date="2020-01-17T21:05:00Z">
        <w:r w:rsidR="007D0AB9" w:rsidDel="00FC0F05">
          <w:rPr>
            <w:lang w:val="en-US"/>
          </w:rPr>
          <w:delText xml:space="preserve"> occurrence</w:delText>
        </w:r>
      </w:del>
      <w:r w:rsidR="007D0AB9">
        <w:rPr>
          <w:lang w:val="en-US"/>
        </w:rPr>
        <w:t xml:space="preserve"> </w:t>
      </w:r>
      <w:r w:rsidR="004E3B7C">
        <w:rPr>
          <w:lang w:val="en-US"/>
        </w:rPr>
        <w:t xml:space="preserve">between patients with vascular disease and those without </w:t>
      </w:r>
      <w:r w:rsidR="007D0AB9">
        <w:rPr>
          <w:lang w:val="en-US"/>
        </w:rPr>
        <w:t>(1.75% vs 1.07%, p=0</w:t>
      </w:r>
      <w:r w:rsidR="001D76C3">
        <w:rPr>
          <w:lang w:val="en-US"/>
        </w:rPr>
        <w:t>.</w:t>
      </w:r>
      <w:r w:rsidR="007D0AB9">
        <w:rPr>
          <w:lang w:val="en-US"/>
        </w:rPr>
        <w:t>787)</w:t>
      </w:r>
      <w:r w:rsidR="001D76C3" w:rsidRPr="001D76C3">
        <w:rPr>
          <w:lang w:val="en-US"/>
        </w:rPr>
        <w:t xml:space="preserve"> </w:t>
      </w:r>
      <w:r w:rsidR="001D76C3">
        <w:rPr>
          <w:lang w:val="en-US"/>
        </w:rPr>
        <w:t>[</w:t>
      </w:r>
      <w:proofErr w:type="spellStart"/>
      <w:r w:rsidR="001D76C3">
        <w:rPr>
          <w:lang w:val="en-US"/>
        </w:rPr>
        <w:t>Inohara</w:t>
      </w:r>
      <w:proofErr w:type="spellEnd"/>
      <w:r w:rsidR="001D76C3">
        <w:rPr>
          <w:lang w:val="en-US"/>
        </w:rPr>
        <w:t>].</w:t>
      </w:r>
      <w:r w:rsidR="00BF145E">
        <w:rPr>
          <w:lang w:val="en-US"/>
        </w:rPr>
        <w:t xml:space="preserve"> </w:t>
      </w:r>
      <w:del w:id="250" w:author="Lip, Gregory" w:date="2020-01-17T21:06:00Z">
        <w:r w:rsidR="00125549" w:rsidDel="00FC0F05">
          <w:rPr>
            <w:lang w:val="en-US"/>
          </w:rPr>
          <w:delText>T</w:delText>
        </w:r>
        <w:r w:rsidR="00BF145E" w:rsidRPr="004E3B7C" w:rsidDel="00FC0F05">
          <w:rPr>
            <w:lang w:val="en-US"/>
          </w:rPr>
          <w:delText xml:space="preserve">he </w:delText>
        </w:r>
      </w:del>
      <w:ins w:id="251" w:author="Lip, Gregory" w:date="2020-01-17T21:06:00Z">
        <w:r w:rsidR="00FC0F05">
          <w:rPr>
            <w:lang w:val="en-US"/>
          </w:rPr>
          <w:t>A</w:t>
        </w:r>
        <w:r w:rsidR="00FC0F05" w:rsidRPr="004E3B7C">
          <w:rPr>
            <w:lang w:val="en-US"/>
          </w:rPr>
          <w:t xml:space="preserve"> </w:t>
        </w:r>
      </w:ins>
      <w:proofErr w:type="spellStart"/>
      <w:r w:rsidR="00BF145E">
        <w:rPr>
          <w:lang w:val="en-US"/>
        </w:rPr>
        <w:t>subanalysis</w:t>
      </w:r>
      <w:proofErr w:type="spellEnd"/>
      <w:r w:rsidR="00BF145E">
        <w:rPr>
          <w:lang w:val="en-US"/>
        </w:rPr>
        <w:t xml:space="preserve"> of </w:t>
      </w:r>
      <w:r w:rsidR="00BF145E" w:rsidRPr="004E3B7C">
        <w:rPr>
          <w:lang w:val="en-US"/>
        </w:rPr>
        <w:t xml:space="preserve">ROCKET-AF trial </w:t>
      </w:r>
      <w:r w:rsidR="00125549">
        <w:rPr>
          <w:lang w:val="en-US"/>
        </w:rPr>
        <w:t xml:space="preserve">also </w:t>
      </w:r>
      <w:r w:rsidR="00BF145E" w:rsidRPr="004E3B7C">
        <w:rPr>
          <w:lang w:val="en-US"/>
        </w:rPr>
        <w:t xml:space="preserve">reported </w:t>
      </w:r>
      <w:r w:rsidR="00BF145E" w:rsidRPr="00BF145E">
        <w:rPr>
          <w:lang w:val="en-US"/>
        </w:rPr>
        <w:t xml:space="preserve">similar rates of </w:t>
      </w:r>
      <w:r w:rsidR="00BF145E">
        <w:rPr>
          <w:lang w:val="en-US"/>
        </w:rPr>
        <w:t>T</w:t>
      </w:r>
      <w:del w:id="252" w:author="Lip, Gregory" w:date="2020-01-17T21:05:00Z">
        <w:r w:rsidR="00BF145E" w:rsidDel="00FC0F05">
          <w:rPr>
            <w:lang w:val="en-US"/>
          </w:rPr>
          <w:delText>B</w:delText>
        </w:r>
      </w:del>
      <w:r w:rsidR="00BF145E">
        <w:rPr>
          <w:lang w:val="en-US"/>
        </w:rPr>
        <w:t xml:space="preserve">E </w:t>
      </w:r>
      <w:r w:rsidR="00125549">
        <w:rPr>
          <w:lang w:val="en-US"/>
        </w:rPr>
        <w:t xml:space="preserve">within </w:t>
      </w:r>
      <w:ins w:id="253" w:author="Lip, Gregory" w:date="2020-01-17T21:06:00Z">
        <w:r w:rsidR="00FC0F05">
          <w:rPr>
            <w:lang w:val="en-US"/>
          </w:rPr>
          <w:t xml:space="preserve">anticoagulated </w:t>
        </w:r>
      </w:ins>
      <w:r w:rsidR="00125549">
        <w:rPr>
          <w:lang w:val="en-US"/>
        </w:rPr>
        <w:t>p</w:t>
      </w:r>
      <w:r w:rsidR="00125549" w:rsidRPr="00BF145E">
        <w:rPr>
          <w:lang w:val="en-US"/>
        </w:rPr>
        <w:t xml:space="preserve">atients with </w:t>
      </w:r>
      <w:proofErr w:type="spellStart"/>
      <w:r w:rsidR="00125549" w:rsidRPr="00BF145E">
        <w:rPr>
          <w:lang w:val="en-US"/>
        </w:rPr>
        <w:t>polyvascular</w:t>
      </w:r>
      <w:proofErr w:type="spellEnd"/>
      <w:r w:rsidR="00125549" w:rsidRPr="00BF145E">
        <w:rPr>
          <w:lang w:val="en-US"/>
        </w:rPr>
        <w:t xml:space="preserve"> disease </w:t>
      </w:r>
      <w:r w:rsidR="7EDA2043" w:rsidRPr="00BF145E">
        <w:rPr>
          <w:lang w:val="en-US"/>
        </w:rPr>
        <w:t>(any com</w:t>
      </w:r>
      <w:r w:rsidR="1DDC3D6C" w:rsidRPr="00BF145E">
        <w:rPr>
          <w:lang w:val="en-US"/>
        </w:rPr>
        <w:t xml:space="preserve">bination of two of more: </w:t>
      </w:r>
      <w:r w:rsidR="7EDA2043" w:rsidRPr="00BF145E">
        <w:rPr>
          <w:lang w:val="en-US"/>
        </w:rPr>
        <w:t>C</w:t>
      </w:r>
      <w:r w:rsidR="7EDA2043" w:rsidRPr="00AF0BAF">
        <w:rPr>
          <w:lang w:val="en-US"/>
        </w:rPr>
        <w:t>AD, PAD</w:t>
      </w:r>
      <w:r w:rsidR="1DDC3D6C" w:rsidRPr="00AF0BAF">
        <w:rPr>
          <w:lang w:val="en-US"/>
        </w:rPr>
        <w:t>,</w:t>
      </w:r>
      <w:r w:rsidR="7EDA2043" w:rsidRPr="00AF0BAF">
        <w:rPr>
          <w:lang w:val="en-US"/>
        </w:rPr>
        <w:t xml:space="preserve"> </w:t>
      </w:r>
      <w:r w:rsidR="1DDC3D6C" w:rsidRPr="00AF0BAF">
        <w:rPr>
          <w:lang w:val="en-US"/>
        </w:rPr>
        <w:t>carotid artery disease</w:t>
      </w:r>
      <w:r w:rsidR="3DFFE19D" w:rsidRPr="00BF145E">
        <w:rPr>
          <w:lang w:val="en-US"/>
        </w:rPr>
        <w:t xml:space="preserve">) </w:t>
      </w:r>
      <w:r w:rsidR="00BF145E">
        <w:rPr>
          <w:lang w:val="en-US"/>
        </w:rPr>
        <w:t xml:space="preserve">as compared to dose with single-bed vascular disease </w:t>
      </w:r>
      <w:del w:id="254" w:author="Lip, Gregory" w:date="2020-01-17T21:06:00Z">
        <w:r w:rsidR="00BF145E" w:rsidRPr="00BF145E" w:rsidDel="00FC0F05">
          <w:rPr>
            <w:lang w:val="en-US"/>
          </w:rPr>
          <w:delText>(2.72 vs 2.41 events/100 p</w:delText>
        </w:r>
        <w:r w:rsidR="00BF145E" w:rsidDel="00FC0F05">
          <w:rPr>
            <w:lang w:val="en-US"/>
          </w:rPr>
          <w:delText>atients</w:delText>
        </w:r>
        <w:r w:rsidR="00BF145E" w:rsidRPr="00BF145E" w:rsidDel="00FC0F05">
          <w:rPr>
            <w:lang w:val="en-US"/>
          </w:rPr>
          <w:delText xml:space="preserve">-years; HR 1.02, 95% CI 0.61-1.70; </w:delText>
        </w:r>
        <w:r w:rsidR="00BF145E" w:rsidDel="00FC0F05">
          <w:rPr>
            <w:lang w:val="en-US"/>
          </w:rPr>
          <w:delText>p</w:delText>
        </w:r>
        <w:r w:rsidR="00BF145E" w:rsidRPr="00BF145E" w:rsidDel="00FC0F05">
          <w:rPr>
            <w:lang w:val="en-US"/>
          </w:rPr>
          <w:delText>=</w:delText>
        </w:r>
        <w:r w:rsidR="00BF145E" w:rsidDel="00FC0F05">
          <w:rPr>
            <w:lang w:val="en-US"/>
          </w:rPr>
          <w:delText>0</w:delText>
        </w:r>
        <w:r w:rsidR="00BF145E" w:rsidRPr="00BF145E" w:rsidDel="00FC0F05">
          <w:rPr>
            <w:lang w:val="en-US"/>
          </w:rPr>
          <w:delText>.95)</w:delText>
        </w:r>
      </w:del>
      <w:r w:rsidR="00BF145E" w:rsidRPr="00BF145E">
        <w:rPr>
          <w:lang w:val="en-US"/>
        </w:rPr>
        <w:t xml:space="preserve"> and </w:t>
      </w:r>
      <w:r w:rsidR="009A3F42">
        <w:rPr>
          <w:lang w:val="en-US"/>
        </w:rPr>
        <w:t>without</w:t>
      </w:r>
      <w:r w:rsidR="00BF145E" w:rsidRPr="00BF145E">
        <w:rPr>
          <w:lang w:val="en-US"/>
        </w:rPr>
        <w:t xml:space="preserve"> vascular disease</w:t>
      </w:r>
      <w:ins w:id="255" w:author="Lip, Gregory" w:date="2020-01-17T21:06:00Z">
        <w:r w:rsidR="00FC0F05">
          <w:rPr>
            <w:lang w:val="en-US"/>
          </w:rPr>
          <w:t xml:space="preserve"> </w:t>
        </w:r>
      </w:ins>
      <w:del w:id="256" w:author="Lip, Gregory" w:date="2020-01-17T21:06:00Z">
        <w:r w:rsidR="00BF145E" w:rsidRPr="00BF145E" w:rsidDel="00FC0F05">
          <w:rPr>
            <w:lang w:val="en-US"/>
          </w:rPr>
          <w:delText xml:space="preserve"> (2.72 vs 2.20 events/100 p</w:delText>
        </w:r>
        <w:r w:rsidR="00BF145E" w:rsidDel="00FC0F05">
          <w:rPr>
            <w:lang w:val="en-US"/>
          </w:rPr>
          <w:delText>atients</w:delText>
        </w:r>
        <w:r w:rsidR="00BF145E" w:rsidRPr="00BF145E" w:rsidDel="00FC0F05">
          <w:rPr>
            <w:lang w:val="en-US"/>
          </w:rPr>
          <w:delText xml:space="preserve">-years; HR 1.21, 95% CI 0.82-1.78; </w:delText>
        </w:r>
        <w:r w:rsidR="00BF145E" w:rsidDel="00FC0F05">
          <w:rPr>
            <w:lang w:val="en-US"/>
          </w:rPr>
          <w:delText>p</w:delText>
        </w:r>
        <w:r w:rsidR="00BF145E" w:rsidRPr="00BF145E" w:rsidDel="00FC0F05">
          <w:rPr>
            <w:lang w:val="en-US"/>
          </w:rPr>
          <w:delText>=</w:delText>
        </w:r>
        <w:r w:rsidR="00BF145E" w:rsidDel="00FC0F05">
          <w:rPr>
            <w:lang w:val="en-US"/>
          </w:rPr>
          <w:delText>0</w:delText>
        </w:r>
        <w:r w:rsidR="00BF145E" w:rsidRPr="00BF145E" w:rsidDel="00FC0F05">
          <w:rPr>
            <w:lang w:val="en-US"/>
          </w:rPr>
          <w:delText>.34)</w:delText>
        </w:r>
        <w:r w:rsidR="3DFFE19D" w:rsidRPr="00BF145E" w:rsidDel="00FC0F05">
          <w:rPr>
            <w:lang w:val="en-US"/>
          </w:rPr>
          <w:delText xml:space="preserve"> </w:delText>
        </w:r>
      </w:del>
      <w:r w:rsidR="3DFFE19D" w:rsidRPr="00BF145E">
        <w:rPr>
          <w:lang w:val="en-US"/>
        </w:rPr>
        <w:t>[Chen]</w:t>
      </w:r>
      <w:r w:rsidR="00125549">
        <w:rPr>
          <w:lang w:val="en-US"/>
        </w:rPr>
        <w:t xml:space="preserve">. </w:t>
      </w:r>
    </w:p>
    <w:p w14:paraId="0EA453E6" w14:textId="77777777" w:rsidR="00FC0F05" w:rsidRDefault="004E3B7C" w:rsidP="00FC0F05">
      <w:pPr>
        <w:autoSpaceDE w:val="0"/>
        <w:autoSpaceDN w:val="0"/>
        <w:adjustRightInd w:val="0"/>
        <w:spacing w:line="480" w:lineRule="auto"/>
        <w:ind w:firstLine="708"/>
        <w:rPr>
          <w:ins w:id="257" w:author="Lip, Gregory" w:date="2020-01-17T21:07:00Z"/>
          <w:lang w:val="en-US"/>
        </w:rPr>
      </w:pPr>
      <w:del w:id="258" w:author="Lip, Gregory" w:date="2020-01-17T21:06:00Z">
        <w:r w:rsidDel="00FC0F05">
          <w:rPr>
            <w:lang w:val="en-US"/>
          </w:rPr>
          <w:delText>It</w:delText>
        </w:r>
        <w:r w:rsidR="0093099E" w:rsidRPr="0093099E" w:rsidDel="00FC0F05">
          <w:rPr>
            <w:lang w:val="en-US"/>
          </w:rPr>
          <w:delText xml:space="preserve"> is consistent with prior </w:delText>
        </w:r>
        <w:r w:rsidDel="00FC0F05">
          <w:rPr>
            <w:lang w:val="en-US"/>
          </w:rPr>
          <w:delText>studies that have foun</w:delText>
        </w:r>
      </w:del>
      <w:ins w:id="259" w:author="Lip, Gregory" w:date="2020-01-17T21:06:00Z">
        <w:r w:rsidR="00FC0F05">
          <w:rPr>
            <w:lang w:val="en-US"/>
          </w:rPr>
          <w:t xml:space="preserve">Hence, </w:t>
        </w:r>
      </w:ins>
      <w:del w:id="260" w:author="Lip, Gregory" w:date="2020-01-17T21:06:00Z">
        <w:r w:rsidDel="00FC0F05">
          <w:rPr>
            <w:lang w:val="en-US"/>
          </w:rPr>
          <w:delText xml:space="preserve">d that </w:delText>
        </w:r>
      </w:del>
      <w:r w:rsidR="0093099E" w:rsidRPr="0093099E">
        <w:rPr>
          <w:lang w:val="en-US"/>
        </w:rPr>
        <w:t xml:space="preserve">vascular disease may </w:t>
      </w:r>
      <w:del w:id="261" w:author="Lip, Gregory" w:date="2020-01-17T21:06:00Z">
        <w:r w:rsidR="0093099E" w:rsidRPr="0093099E" w:rsidDel="00FC0F05">
          <w:rPr>
            <w:lang w:val="en-US"/>
          </w:rPr>
          <w:delText>not contribute to stratify patients at risk for ischemic stroke</w:delText>
        </w:r>
        <w:r w:rsidDel="00FC0F05">
          <w:rPr>
            <w:lang w:val="en-US"/>
          </w:rPr>
          <w:delText xml:space="preserve"> by </w:delText>
        </w:r>
      </w:del>
      <w:r>
        <w:rPr>
          <w:lang w:val="en-US"/>
        </w:rPr>
        <w:t>produc</w:t>
      </w:r>
      <w:ins w:id="262" w:author="Lip, Gregory" w:date="2020-01-17T21:07:00Z">
        <w:r w:rsidR="00FC0F05">
          <w:rPr>
            <w:lang w:val="en-US"/>
          </w:rPr>
          <w:t>e</w:t>
        </w:r>
      </w:ins>
      <w:del w:id="263" w:author="Lip, Gregory" w:date="2020-01-17T21:07:00Z">
        <w:r w:rsidDel="00FC0F05">
          <w:rPr>
            <w:lang w:val="en-US"/>
          </w:rPr>
          <w:delText>ing</w:delText>
        </w:r>
      </w:del>
      <w:r>
        <w:rPr>
          <w:lang w:val="en-US"/>
        </w:rPr>
        <w:t xml:space="preserve"> a very small independent effect (&lt;15% increase in risk) </w:t>
      </w:r>
      <w:r w:rsidR="0093099E" w:rsidRPr="0093099E">
        <w:rPr>
          <w:lang w:val="en-US"/>
        </w:rPr>
        <w:t xml:space="preserve">in the </w:t>
      </w:r>
      <w:r w:rsidR="0093099E">
        <w:rPr>
          <w:lang w:val="en-US"/>
        </w:rPr>
        <w:t>N</w:t>
      </w:r>
      <w:r w:rsidR="0093099E" w:rsidRPr="0093099E">
        <w:rPr>
          <w:lang w:val="en-US"/>
        </w:rPr>
        <w:t>OAC era</w:t>
      </w:r>
      <w:r w:rsidR="0093099E">
        <w:rPr>
          <w:lang w:val="en-US"/>
        </w:rPr>
        <w:t xml:space="preserve"> [Singer]. </w:t>
      </w:r>
      <w:r w:rsidR="00125549">
        <w:rPr>
          <w:lang w:val="en-US"/>
        </w:rPr>
        <w:t>I</w:t>
      </w:r>
      <w:r w:rsidRPr="004E3B7C">
        <w:rPr>
          <w:lang w:val="en-US"/>
        </w:rPr>
        <w:t xml:space="preserve">n our study, </w:t>
      </w:r>
      <w:ins w:id="264" w:author="Lip, Gregory" w:date="2020-01-17T21:07:00Z">
        <w:r w:rsidR="00FC0F05">
          <w:rPr>
            <w:lang w:val="en-US"/>
          </w:rPr>
          <w:t xml:space="preserve">for example, </w:t>
        </w:r>
      </w:ins>
      <w:r w:rsidRPr="004E3B7C">
        <w:rPr>
          <w:lang w:val="en-US"/>
        </w:rPr>
        <w:t xml:space="preserve">vascular disease was not associated with increased risk of </w:t>
      </w:r>
      <w:r>
        <w:rPr>
          <w:lang w:val="en-US"/>
        </w:rPr>
        <w:t xml:space="preserve">HE, </w:t>
      </w:r>
      <w:del w:id="265" w:author="Lip, Gregory" w:date="2020-01-17T21:07:00Z">
        <w:r w:rsidDel="00FC0F05">
          <w:rPr>
            <w:lang w:val="en-US"/>
          </w:rPr>
          <w:delText>what is in line</w:delText>
        </w:r>
      </w:del>
      <w:ins w:id="266" w:author="Lip, Gregory" w:date="2020-01-17T21:07:00Z">
        <w:r w:rsidR="00FC0F05">
          <w:rPr>
            <w:lang w:val="en-US"/>
          </w:rPr>
          <w:t>consistent</w:t>
        </w:r>
      </w:ins>
      <w:r>
        <w:rPr>
          <w:lang w:val="en-US"/>
        </w:rPr>
        <w:t xml:space="preserve"> with previous studies [</w:t>
      </w:r>
      <w:proofErr w:type="spellStart"/>
      <w:r>
        <w:rPr>
          <w:lang w:val="en-US"/>
        </w:rPr>
        <w:t>Inohara</w:t>
      </w:r>
      <w:proofErr w:type="spellEnd"/>
      <w:r>
        <w:rPr>
          <w:lang w:val="en-US"/>
        </w:rPr>
        <w:t>, Chen]</w:t>
      </w:r>
      <w:r w:rsidRPr="004E3B7C">
        <w:rPr>
          <w:lang w:val="en-US"/>
        </w:rPr>
        <w:t xml:space="preserve">. </w:t>
      </w:r>
      <w:del w:id="267" w:author="Lip, Gregory" w:date="2020-01-17T21:07:00Z">
        <w:r w:rsidR="00125549" w:rsidDel="00FC0F05">
          <w:rPr>
            <w:lang w:val="en-US"/>
          </w:rPr>
          <w:delText xml:space="preserve">It could be explained by results from ROCKET-AF trial, that reported association between bleeding events and </w:delText>
        </w:r>
        <w:r w:rsidR="00125549" w:rsidRPr="004E3B7C" w:rsidDel="00FC0F05">
          <w:rPr>
            <w:lang w:val="en-US"/>
          </w:rPr>
          <w:delText>severity of vascular disease</w:delText>
        </w:r>
        <w:r w:rsidR="00291B81" w:rsidDel="00FC0F05">
          <w:rPr>
            <w:lang w:val="en-US"/>
          </w:rPr>
          <w:delText>. R</w:delText>
        </w:r>
        <w:r w:rsidR="00BF145E" w:rsidRPr="00BF145E" w:rsidDel="00FC0F05">
          <w:rPr>
            <w:lang w:val="en-US"/>
          </w:rPr>
          <w:delText xml:space="preserve">ates of </w:delText>
        </w:r>
        <w:r w:rsidR="00125549" w:rsidDel="00FC0F05">
          <w:rPr>
            <w:lang w:val="en-US"/>
          </w:rPr>
          <w:delText>major</w:delText>
        </w:r>
        <w:r w:rsidR="00291B81" w:rsidDel="00FC0F05">
          <w:rPr>
            <w:lang w:val="en-US"/>
          </w:rPr>
          <w:delText>/non-major</w:delText>
        </w:r>
        <w:r w:rsidR="00125549" w:rsidDel="00FC0F05">
          <w:rPr>
            <w:lang w:val="en-US"/>
          </w:rPr>
          <w:delText xml:space="preserve"> bleeding </w:delText>
        </w:r>
        <w:r w:rsidR="00291B81" w:rsidDel="00FC0F05">
          <w:rPr>
            <w:lang w:val="en-US"/>
          </w:rPr>
          <w:delText xml:space="preserve">events increased from 13.45 to 17.67 and 20.71 </w:delText>
        </w:r>
        <w:r w:rsidR="00291B81" w:rsidRPr="00BF145E" w:rsidDel="00FC0F05">
          <w:rPr>
            <w:lang w:val="en-US"/>
          </w:rPr>
          <w:delText>events/100 p</w:delText>
        </w:r>
        <w:r w:rsidR="00291B81" w:rsidDel="00FC0F05">
          <w:rPr>
            <w:lang w:val="en-US"/>
          </w:rPr>
          <w:delText>atients</w:delText>
        </w:r>
        <w:r w:rsidR="00291B81" w:rsidRPr="00BF145E" w:rsidDel="00FC0F05">
          <w:rPr>
            <w:lang w:val="en-US"/>
          </w:rPr>
          <w:delText>-years</w:delText>
        </w:r>
        <w:r w:rsidR="00291B81" w:rsidDel="00FC0F05">
          <w:rPr>
            <w:lang w:val="en-US"/>
          </w:rPr>
          <w:delText xml:space="preserve"> in patients without vascular disease, single-bed vascular disease and polyvascular disease, respectively [Chen]. </w:delText>
        </w:r>
      </w:del>
      <w:ins w:id="268" w:author="Lip, Gregory" w:date="2020-01-17T21:07:00Z">
        <w:r w:rsidR="00FC0F05">
          <w:rPr>
            <w:lang w:val="en-US"/>
          </w:rPr>
          <w:t xml:space="preserve"> </w:t>
        </w:r>
      </w:ins>
      <w:r w:rsidRPr="004E3B7C">
        <w:rPr>
          <w:lang w:val="en-US"/>
        </w:rPr>
        <w:t xml:space="preserve">The </w:t>
      </w:r>
      <w:r w:rsidRPr="004E3B7C">
        <w:rPr>
          <w:lang w:val="en-US"/>
        </w:rPr>
        <w:lastRenderedPageBreak/>
        <w:t>limited proportion of patients who had both </w:t>
      </w:r>
      <w:r w:rsidR="00291B81">
        <w:rPr>
          <w:lang w:val="en-US"/>
        </w:rPr>
        <w:t xml:space="preserve">CAD and PAD </w:t>
      </w:r>
      <w:r w:rsidRPr="004E3B7C">
        <w:rPr>
          <w:lang w:val="en-US"/>
        </w:rPr>
        <w:t>in our study population may have resulted in non-significant difference in major bleeding between those with and without vascular disease.</w:t>
      </w:r>
      <w:r w:rsidR="00793688">
        <w:rPr>
          <w:lang w:val="en-US"/>
        </w:rPr>
        <w:t xml:space="preserve"> </w:t>
      </w:r>
    </w:p>
    <w:p w14:paraId="583E2865" w14:textId="5B28BFCD" w:rsidR="009A3F42" w:rsidRDefault="00291B81" w:rsidP="00FC0F05">
      <w:pPr>
        <w:autoSpaceDE w:val="0"/>
        <w:autoSpaceDN w:val="0"/>
        <w:adjustRightInd w:val="0"/>
        <w:spacing w:line="480" w:lineRule="auto"/>
        <w:ind w:firstLine="708"/>
        <w:rPr>
          <w:lang w:val="en-US"/>
        </w:rPr>
        <w:pPrChange w:id="269" w:author="Lip, Gregory" w:date="2020-01-17T21:07:00Z">
          <w:pPr>
            <w:autoSpaceDE w:val="0"/>
            <w:autoSpaceDN w:val="0"/>
            <w:adjustRightInd w:val="0"/>
            <w:spacing w:line="480" w:lineRule="auto"/>
            <w:ind w:firstLine="708"/>
          </w:pPr>
        </w:pPrChange>
      </w:pPr>
      <w:r>
        <w:rPr>
          <w:lang w:val="en-US"/>
        </w:rPr>
        <w:t>W</w:t>
      </w:r>
      <w:r w:rsidR="0093099E" w:rsidRPr="00252D1A">
        <w:rPr>
          <w:lang w:val="en-US"/>
        </w:rPr>
        <w:t xml:space="preserve">hen reviewing the relationship between AF, </w:t>
      </w:r>
      <w:r w:rsidR="00793688">
        <w:rPr>
          <w:lang w:val="en-US"/>
        </w:rPr>
        <w:t>PAD</w:t>
      </w:r>
      <w:r w:rsidR="0093099E" w:rsidRPr="00252D1A">
        <w:rPr>
          <w:lang w:val="en-US"/>
        </w:rPr>
        <w:t>, and all-cause death, the available evidence seems conflicting.</w:t>
      </w:r>
      <w:r w:rsidR="00D471D0">
        <w:rPr>
          <w:lang w:val="en-US"/>
        </w:rPr>
        <w:t xml:space="preserve"> </w:t>
      </w:r>
      <w:r w:rsidR="002C14F3">
        <w:rPr>
          <w:lang w:val="en-US"/>
        </w:rPr>
        <w:t xml:space="preserve">Despite </w:t>
      </w:r>
      <w:r w:rsidR="002C14F3" w:rsidRPr="002C14F3">
        <w:rPr>
          <w:lang w:val="en-US"/>
        </w:rPr>
        <w:t>documented a higher risk</w:t>
      </w:r>
      <w:r w:rsidR="002C14F3">
        <w:rPr>
          <w:lang w:val="en-US"/>
        </w:rPr>
        <w:t xml:space="preserve"> (</w:t>
      </w:r>
      <w:r w:rsidR="002C14F3" w:rsidRPr="00D471D0">
        <w:rPr>
          <w:lang w:val="en-US"/>
        </w:rPr>
        <w:t>var</w:t>
      </w:r>
      <w:ins w:id="270" w:author="Lip, Gregory" w:date="2020-01-17T21:08:00Z">
        <w:r w:rsidR="00FC0F05">
          <w:rPr>
            <w:lang w:val="en-US"/>
          </w:rPr>
          <w:t>ying</w:t>
        </w:r>
      </w:ins>
      <w:del w:id="271" w:author="Lip, Gregory" w:date="2020-01-17T21:08:00Z">
        <w:r w:rsidR="002C14F3" w:rsidRPr="00D471D0" w:rsidDel="00FC0F05">
          <w:rPr>
            <w:lang w:val="en-US"/>
          </w:rPr>
          <w:delText>ied</w:delText>
        </w:r>
      </w:del>
      <w:r w:rsidR="002C14F3" w:rsidRPr="00D471D0">
        <w:rPr>
          <w:lang w:val="en-US"/>
        </w:rPr>
        <w:t xml:space="preserve"> from 1.3 to 2.5</w:t>
      </w:r>
      <w:ins w:id="272" w:author="Lip, Gregory" w:date="2020-01-17T21:09:00Z">
        <w:r w:rsidR="00FC0F05">
          <w:rPr>
            <w:lang w:val="en-US"/>
          </w:rPr>
          <w:t xml:space="preserve"> fold</w:t>
        </w:r>
      </w:ins>
      <w:r w:rsidR="002C14F3" w:rsidRPr="00D471D0">
        <w:rPr>
          <w:lang w:val="en-US"/>
        </w:rPr>
        <w:t xml:space="preserve">) of the primary end‐point of stroke, thromboembolism or death in patients with </w:t>
      </w:r>
      <w:r w:rsidR="002C14F3">
        <w:rPr>
          <w:lang w:val="en-US"/>
        </w:rPr>
        <w:t>co</w:t>
      </w:r>
      <w:r w:rsidR="009A3F42">
        <w:rPr>
          <w:lang w:val="en-US"/>
        </w:rPr>
        <w:t>exist</w:t>
      </w:r>
      <w:r w:rsidR="002C14F3">
        <w:rPr>
          <w:lang w:val="en-US"/>
        </w:rPr>
        <w:t xml:space="preserve"> PAD and </w:t>
      </w:r>
      <w:r w:rsidR="002C14F3" w:rsidRPr="00D471D0">
        <w:rPr>
          <w:lang w:val="en-US"/>
        </w:rPr>
        <w:t>AF</w:t>
      </w:r>
      <w:r w:rsidR="002C14F3">
        <w:rPr>
          <w:lang w:val="en-US"/>
        </w:rPr>
        <w:t xml:space="preserve"> [</w:t>
      </w:r>
      <w:proofErr w:type="spellStart"/>
      <w:r w:rsidR="002C14F3" w:rsidRPr="00D471D0">
        <w:rPr>
          <w:lang w:val="en-US"/>
        </w:rPr>
        <w:t>Anandasundaram</w:t>
      </w:r>
      <w:proofErr w:type="spellEnd"/>
      <w:r w:rsidR="002C14F3" w:rsidRPr="00D471D0">
        <w:rPr>
          <w:lang w:val="en-US"/>
        </w:rPr>
        <w:t>]</w:t>
      </w:r>
      <w:r w:rsidR="002C14F3">
        <w:rPr>
          <w:lang w:val="en-US"/>
        </w:rPr>
        <w:t xml:space="preserve">, in various studies </w:t>
      </w:r>
      <w:r w:rsidR="002C14F3" w:rsidRPr="002C14F3">
        <w:rPr>
          <w:lang w:val="en-US"/>
        </w:rPr>
        <w:t xml:space="preserve">this risk </w:t>
      </w:r>
      <w:r w:rsidR="002C14F3">
        <w:rPr>
          <w:lang w:val="en-US"/>
        </w:rPr>
        <w:t>is often not independent of other risk factors [</w:t>
      </w:r>
      <w:proofErr w:type="spellStart"/>
      <w:r w:rsidR="002C14F3" w:rsidRPr="009D655E">
        <w:rPr>
          <w:lang w:val="en-US"/>
        </w:rPr>
        <w:t>Proietti</w:t>
      </w:r>
      <w:proofErr w:type="spellEnd"/>
      <w:r w:rsidR="002C14F3" w:rsidRPr="009D655E">
        <w:rPr>
          <w:lang w:val="en-US"/>
        </w:rPr>
        <w:t xml:space="preserve">, </w:t>
      </w:r>
      <w:r w:rsidR="009D655E" w:rsidRPr="009D655E">
        <w:rPr>
          <w:lang w:val="en-US"/>
        </w:rPr>
        <w:t xml:space="preserve">Winkel, </w:t>
      </w:r>
      <w:proofErr w:type="spellStart"/>
      <w:r w:rsidR="009D655E" w:rsidRPr="009D655E">
        <w:rPr>
          <w:lang w:val="en-US"/>
        </w:rPr>
        <w:t>Goto</w:t>
      </w:r>
      <w:proofErr w:type="spellEnd"/>
      <w:r w:rsidR="009D655E">
        <w:rPr>
          <w:lang w:val="en-US"/>
        </w:rPr>
        <w:t>, Jones</w:t>
      </w:r>
      <w:r w:rsidR="009D655E" w:rsidRPr="009D655E">
        <w:rPr>
          <w:lang w:val="en-US"/>
        </w:rPr>
        <w:t>]</w:t>
      </w:r>
      <w:r w:rsidR="009D655E">
        <w:rPr>
          <w:lang w:val="en-US"/>
        </w:rPr>
        <w:t xml:space="preserve">, and </w:t>
      </w:r>
      <w:r w:rsidR="00793688">
        <w:rPr>
          <w:lang w:val="en-US"/>
        </w:rPr>
        <w:t>some studies</w:t>
      </w:r>
      <w:r w:rsidR="009D655E">
        <w:rPr>
          <w:lang w:val="en-US"/>
        </w:rPr>
        <w:t xml:space="preserve"> </w:t>
      </w:r>
      <w:r w:rsidR="00D471D0" w:rsidRPr="00D471D0">
        <w:rPr>
          <w:lang w:val="en-US"/>
        </w:rPr>
        <w:t xml:space="preserve">have suggested no interaction between the presence of </w:t>
      </w:r>
      <w:r w:rsidR="00D471D0">
        <w:rPr>
          <w:lang w:val="en-US"/>
        </w:rPr>
        <w:t xml:space="preserve">PAD and </w:t>
      </w:r>
      <w:r w:rsidR="00D471D0" w:rsidRPr="00D471D0">
        <w:rPr>
          <w:lang w:val="en-US"/>
        </w:rPr>
        <w:t xml:space="preserve">worse clinical outcomes </w:t>
      </w:r>
      <w:r w:rsidR="00793688">
        <w:rPr>
          <w:lang w:val="en-US"/>
        </w:rPr>
        <w:t xml:space="preserve">among AF patients </w:t>
      </w:r>
      <w:r w:rsidR="00D471D0">
        <w:rPr>
          <w:lang w:val="en-US"/>
        </w:rPr>
        <w:t>[</w:t>
      </w:r>
      <w:r w:rsidR="002C14F3">
        <w:rPr>
          <w:lang w:val="en-US"/>
        </w:rPr>
        <w:t>Watson, Lin</w:t>
      </w:r>
      <w:r w:rsidR="00D471D0">
        <w:rPr>
          <w:lang w:val="en-US"/>
        </w:rPr>
        <w:t xml:space="preserve">]. </w:t>
      </w:r>
    </w:p>
    <w:p w14:paraId="0B7EC647" w14:textId="42D75552" w:rsidR="00464919" w:rsidDel="00FC0F05" w:rsidRDefault="00252D1A" w:rsidP="002C5AEB">
      <w:pPr>
        <w:autoSpaceDE w:val="0"/>
        <w:autoSpaceDN w:val="0"/>
        <w:adjustRightInd w:val="0"/>
        <w:spacing w:line="480" w:lineRule="auto"/>
        <w:ind w:firstLine="708"/>
        <w:rPr>
          <w:del w:id="273" w:author="Lip, Gregory" w:date="2020-01-17T21:10:00Z"/>
          <w:lang w:val="en-US"/>
        </w:rPr>
      </w:pPr>
      <w:del w:id="274" w:author="Lip, Gregory" w:date="2020-01-17T21:09:00Z">
        <w:r w:rsidRPr="00252D1A" w:rsidDel="00FC0F05">
          <w:rPr>
            <w:lang w:val="en-US"/>
          </w:rPr>
          <w:delText xml:space="preserve">Among the factors influencing the association between </w:delText>
        </w:r>
        <w:r w:rsidR="00AE2B23" w:rsidDel="00FC0F05">
          <w:rPr>
            <w:lang w:val="en-US"/>
          </w:rPr>
          <w:delText>vascular</w:delText>
        </w:r>
        <w:r w:rsidR="0039655A" w:rsidDel="00FC0F05">
          <w:rPr>
            <w:lang w:val="en-US"/>
          </w:rPr>
          <w:delText xml:space="preserve"> disease</w:delText>
        </w:r>
        <w:r w:rsidRPr="00252D1A" w:rsidDel="00FC0F05">
          <w:rPr>
            <w:lang w:val="en-US"/>
          </w:rPr>
          <w:delText xml:space="preserve"> and</w:delText>
        </w:r>
        <w:r w:rsidDel="00FC0F05">
          <w:rPr>
            <w:lang w:val="en-US"/>
          </w:rPr>
          <w:delText xml:space="preserve"> </w:delText>
        </w:r>
        <w:r w:rsidR="00AE2B23" w:rsidDel="00FC0F05">
          <w:rPr>
            <w:lang w:val="en-US"/>
          </w:rPr>
          <w:delText>MAE</w:delText>
        </w:r>
        <w:r w:rsidRPr="00252D1A" w:rsidDel="00FC0F05">
          <w:rPr>
            <w:lang w:val="en-US"/>
          </w:rPr>
          <w:delText>, o</w:delText>
        </w:r>
      </w:del>
      <w:ins w:id="275" w:author="Lip, Gregory" w:date="2020-01-17T21:09:00Z">
        <w:r w:rsidR="00FC0F05">
          <w:rPr>
            <w:lang w:val="en-US"/>
          </w:rPr>
          <w:t>O</w:t>
        </w:r>
      </w:ins>
      <w:r w:rsidRPr="00252D1A">
        <w:rPr>
          <w:lang w:val="en-US"/>
        </w:rPr>
        <w:t>ur study</w:t>
      </w:r>
      <w:ins w:id="276" w:author="Lip, Gregory" w:date="2020-01-17T21:09:00Z">
        <w:r w:rsidR="00FC0F05">
          <w:rPr>
            <w:lang w:val="en-US"/>
          </w:rPr>
          <w:t xml:space="preserve"> also</w:t>
        </w:r>
      </w:ins>
      <w:r w:rsidRPr="00252D1A">
        <w:rPr>
          <w:lang w:val="en-US"/>
        </w:rPr>
        <w:t xml:space="preserve"> shows that pharmacological therapy with</w:t>
      </w:r>
      <w:r>
        <w:rPr>
          <w:lang w:val="en-US"/>
        </w:rPr>
        <w:t xml:space="preserve"> </w:t>
      </w:r>
      <w:r w:rsidR="00AE2B23">
        <w:rPr>
          <w:lang w:val="en-US"/>
        </w:rPr>
        <w:t>OAC</w:t>
      </w:r>
      <w:r w:rsidRPr="00252D1A">
        <w:rPr>
          <w:lang w:val="en-US"/>
        </w:rPr>
        <w:t xml:space="preserve"> was inversely</w:t>
      </w:r>
      <w:r>
        <w:rPr>
          <w:lang w:val="en-US"/>
        </w:rPr>
        <w:t xml:space="preserve"> </w:t>
      </w:r>
      <w:r w:rsidRPr="00252D1A">
        <w:rPr>
          <w:lang w:val="en-US"/>
        </w:rPr>
        <w:t xml:space="preserve">associated with </w:t>
      </w:r>
      <w:r w:rsidR="00AE2B23">
        <w:rPr>
          <w:lang w:val="en-US"/>
        </w:rPr>
        <w:t>MAE and use</w:t>
      </w:r>
      <w:r w:rsidRPr="00252D1A">
        <w:rPr>
          <w:lang w:val="en-US"/>
        </w:rPr>
        <w:t xml:space="preserve"> of antiplatelet</w:t>
      </w:r>
      <w:r w:rsidR="001D0CB1">
        <w:rPr>
          <w:lang w:val="en-US"/>
        </w:rPr>
        <w:t xml:space="preserve"> </w:t>
      </w:r>
      <w:r w:rsidRPr="00252D1A">
        <w:rPr>
          <w:lang w:val="en-US"/>
        </w:rPr>
        <w:t xml:space="preserve">therapies </w:t>
      </w:r>
      <w:r w:rsidR="00AE2B23">
        <w:rPr>
          <w:lang w:val="en-US"/>
        </w:rPr>
        <w:t>increased risk of</w:t>
      </w:r>
      <w:r w:rsidRPr="00252D1A">
        <w:rPr>
          <w:lang w:val="en-US"/>
        </w:rPr>
        <w:t xml:space="preserve"> </w:t>
      </w:r>
      <w:r w:rsidR="00AE2B23">
        <w:rPr>
          <w:lang w:val="en-US"/>
        </w:rPr>
        <w:t xml:space="preserve">MAE. </w:t>
      </w:r>
      <w:del w:id="277" w:author="Lip, Gregory" w:date="2020-01-17T21:10:00Z">
        <w:r w:rsidR="00AE2B23" w:rsidRPr="00AE2B23" w:rsidDel="00FC0F05">
          <w:rPr>
            <w:lang w:val="en-US"/>
          </w:rPr>
          <w:delText>The role of statins, ACE inhibitors and CCB was inconclusive, being inversely associated with MAE but not being statistically significant.</w:delText>
        </w:r>
        <w:r w:rsidR="00AE2B23" w:rsidDel="00FC0F05">
          <w:rPr>
            <w:lang w:val="en-US"/>
          </w:rPr>
          <w:delText xml:space="preserve"> </w:delText>
        </w:r>
        <w:r w:rsidRPr="00252D1A" w:rsidDel="00FC0F05">
          <w:rPr>
            <w:lang w:val="en-US"/>
          </w:rPr>
          <w:delText>Indeed, the</w:delText>
        </w:r>
        <w:r w:rsidDel="00FC0F05">
          <w:rPr>
            <w:lang w:val="en-US"/>
          </w:rPr>
          <w:delText xml:space="preserve"> </w:delText>
        </w:r>
        <w:r w:rsidRPr="00252D1A" w:rsidDel="00FC0F05">
          <w:rPr>
            <w:lang w:val="en-US"/>
          </w:rPr>
          <w:delText xml:space="preserve">combined use of such pharmacological therapies in preventive </w:delText>
        </w:r>
        <w:r w:rsidR="0039655A" w:rsidDel="00FC0F05">
          <w:rPr>
            <w:lang w:val="en-US"/>
          </w:rPr>
          <w:delText xml:space="preserve">cardiovascular </w:delText>
        </w:r>
        <w:r w:rsidRPr="00252D1A" w:rsidDel="00FC0F05">
          <w:rPr>
            <w:lang w:val="en-US"/>
          </w:rPr>
          <w:delText>strategies seems effective in the general population and is currently</w:delText>
        </w:r>
        <w:r w:rsidR="001D0CB1" w:rsidDel="00FC0F05">
          <w:rPr>
            <w:lang w:val="en-US"/>
          </w:rPr>
          <w:delText xml:space="preserve"> </w:delText>
        </w:r>
        <w:r w:rsidRPr="00252D1A" w:rsidDel="00FC0F05">
          <w:rPr>
            <w:lang w:val="en-US"/>
          </w:rPr>
          <w:delText xml:space="preserve">recommended by </w:delText>
        </w:r>
        <w:r w:rsidR="0039655A" w:rsidDel="00FC0F05">
          <w:rPr>
            <w:lang w:val="en-US"/>
          </w:rPr>
          <w:delText>ESC</w:delText>
        </w:r>
        <w:r w:rsidRPr="00252D1A" w:rsidDel="00FC0F05">
          <w:rPr>
            <w:lang w:val="en-US"/>
          </w:rPr>
          <w:delText xml:space="preserve"> guidelines</w:delText>
        </w:r>
        <w:r w:rsidR="0039655A" w:rsidDel="00FC0F05">
          <w:rPr>
            <w:lang w:val="en-US"/>
          </w:rPr>
          <w:delText xml:space="preserve"> [Perk]. </w:delText>
        </w:r>
      </w:del>
      <w:ins w:id="278" w:author="Lip, Gregory" w:date="2020-01-17T21:10:00Z">
        <w:r w:rsidR="00FC0F05">
          <w:rPr>
            <w:lang w:val="en-US"/>
          </w:rPr>
          <w:t xml:space="preserve">  </w:t>
        </w:r>
      </w:ins>
    </w:p>
    <w:p w14:paraId="7AA18B81" w14:textId="4AA0E088" w:rsidR="002C5AEB" w:rsidRPr="002C5AEB" w:rsidRDefault="00252D1A" w:rsidP="00FC0F05">
      <w:pPr>
        <w:autoSpaceDE w:val="0"/>
        <w:autoSpaceDN w:val="0"/>
        <w:adjustRightInd w:val="0"/>
        <w:spacing w:line="480" w:lineRule="auto"/>
        <w:ind w:firstLine="708"/>
        <w:rPr>
          <w:lang w:val="en-US"/>
        </w:rPr>
        <w:pPrChange w:id="279" w:author="Lip, Gregory" w:date="2020-01-17T21:10:00Z">
          <w:pPr>
            <w:autoSpaceDE w:val="0"/>
            <w:autoSpaceDN w:val="0"/>
            <w:adjustRightInd w:val="0"/>
            <w:spacing w:line="480" w:lineRule="auto"/>
            <w:ind w:firstLine="708"/>
          </w:pPr>
        </w:pPrChange>
      </w:pPr>
      <w:r w:rsidRPr="00252D1A">
        <w:rPr>
          <w:lang w:val="en-US"/>
        </w:rPr>
        <w:t xml:space="preserve">It has largely been assumed that </w:t>
      </w:r>
      <w:r w:rsidR="00ED1B32">
        <w:rPr>
          <w:lang w:val="en-US"/>
        </w:rPr>
        <w:t xml:space="preserve">combination of </w:t>
      </w:r>
      <w:r w:rsidRPr="00252D1A">
        <w:rPr>
          <w:lang w:val="en-US"/>
        </w:rPr>
        <w:t xml:space="preserve">antiplatelet </w:t>
      </w:r>
      <w:r w:rsidR="00ED1B32">
        <w:rPr>
          <w:lang w:val="en-US"/>
        </w:rPr>
        <w:t xml:space="preserve">and OAC </w:t>
      </w:r>
      <w:r w:rsidRPr="00252D1A">
        <w:rPr>
          <w:lang w:val="en-US"/>
        </w:rPr>
        <w:t xml:space="preserve">therapy </w:t>
      </w:r>
      <w:r w:rsidR="00ED1B32" w:rsidRPr="00ED1B32">
        <w:rPr>
          <w:lang w:val="en-US"/>
        </w:rPr>
        <w:t>increases a patient's risk of bleeding</w:t>
      </w:r>
      <w:r w:rsidR="00ED1B32">
        <w:rPr>
          <w:lang w:val="en-US"/>
        </w:rPr>
        <w:t xml:space="preserve"> (from 2% in DAPT alone to 14% with addition </w:t>
      </w:r>
      <w:r w:rsidR="00322FA1">
        <w:rPr>
          <w:lang w:val="en-US"/>
        </w:rPr>
        <w:t xml:space="preserve">of </w:t>
      </w:r>
      <w:r w:rsidR="00ED1B32">
        <w:rPr>
          <w:lang w:val="en-US"/>
        </w:rPr>
        <w:t xml:space="preserve">OAC) [Romero]. </w:t>
      </w:r>
      <w:r w:rsidR="00D84FB0">
        <w:rPr>
          <w:lang w:val="en-US"/>
        </w:rPr>
        <w:t xml:space="preserve">Therefore, </w:t>
      </w:r>
      <w:r w:rsidR="00D84FB0" w:rsidRPr="00090284">
        <w:rPr>
          <w:lang w:val="en-US"/>
        </w:rPr>
        <w:t xml:space="preserve">the selection of the optimal anticoagulant strategy for an individual patient with AF and vascular disease remains difficult and requires a balance between the risk of </w:t>
      </w:r>
      <w:r w:rsidR="00D84FB0">
        <w:rPr>
          <w:lang w:val="en-US"/>
        </w:rPr>
        <w:t>T</w:t>
      </w:r>
      <w:del w:id="280" w:author="Lip, Gregory" w:date="2020-01-17T21:10:00Z">
        <w:r w:rsidR="00D84FB0" w:rsidDel="00FC0F05">
          <w:rPr>
            <w:lang w:val="en-US"/>
          </w:rPr>
          <w:delText>B</w:delText>
        </w:r>
      </w:del>
      <w:r w:rsidR="00D84FB0">
        <w:rPr>
          <w:lang w:val="en-US"/>
        </w:rPr>
        <w:t xml:space="preserve">E and HE. </w:t>
      </w:r>
      <w:del w:id="281" w:author="Lip, Gregory" w:date="2020-01-17T21:10:00Z">
        <w:r w:rsidR="00DC5E3A" w:rsidDel="00FC0F05">
          <w:rPr>
            <w:lang w:val="en-US"/>
          </w:rPr>
          <w:delText>Although, c</w:delText>
        </w:r>
        <w:r w:rsidR="00D84FB0" w:rsidRPr="00090284" w:rsidDel="00FC0F05">
          <w:rPr>
            <w:lang w:val="en-US"/>
          </w:rPr>
          <w:delText xml:space="preserve">ompared to previous guidelines, shorter duration of triple therapy is currently recommended for patients with AF after </w:delText>
        </w:r>
        <w:r w:rsidR="00D84FB0" w:rsidDel="00FC0F05">
          <w:rPr>
            <w:lang w:val="en-US"/>
          </w:rPr>
          <w:delText>MI and/or PCI</w:delText>
        </w:r>
        <w:r w:rsidR="00D84FB0" w:rsidRPr="00090284" w:rsidDel="00FC0F05">
          <w:rPr>
            <w:lang w:val="en-US"/>
          </w:rPr>
          <w:delText xml:space="preserve"> [</w:delText>
        </w:r>
        <w:r w:rsidR="00D84FB0" w:rsidDel="00FC0F05">
          <w:rPr>
            <w:lang w:val="en-US"/>
          </w:rPr>
          <w:delText>Valgimigli</w:delText>
        </w:r>
        <w:r w:rsidR="00D84FB0" w:rsidRPr="00090284" w:rsidDel="00FC0F05">
          <w:rPr>
            <w:lang w:val="en-US"/>
          </w:rPr>
          <w:delText>]</w:delText>
        </w:r>
        <w:r w:rsidR="00D84FB0" w:rsidDel="00FC0F05">
          <w:rPr>
            <w:lang w:val="en-US"/>
          </w:rPr>
          <w:delText xml:space="preserve">, </w:delText>
        </w:r>
        <w:r w:rsidR="00D84FB0" w:rsidRPr="00090284" w:rsidDel="00FC0F05">
          <w:rPr>
            <w:lang w:val="en-US"/>
          </w:rPr>
          <w:delText xml:space="preserve">there is a discussion regarding the optimal duration of this therapy in individual subgroups of patients. The choice of anticoagulation strategies in AF patients after </w:delText>
        </w:r>
        <w:r w:rsidR="00D84FB0" w:rsidDel="00FC0F05">
          <w:rPr>
            <w:lang w:val="en-US"/>
          </w:rPr>
          <w:delText>MI</w:delText>
        </w:r>
        <w:r w:rsidR="00D84FB0" w:rsidRPr="00090284" w:rsidDel="00FC0F05">
          <w:rPr>
            <w:lang w:val="en-US"/>
          </w:rPr>
          <w:delText xml:space="preserve"> and/or </w:delText>
        </w:r>
        <w:r w:rsidR="00DC5E3A" w:rsidDel="00FC0F05">
          <w:rPr>
            <w:lang w:val="en-US"/>
          </w:rPr>
          <w:delText>PCI</w:delText>
        </w:r>
        <w:r w:rsidR="00D84FB0" w:rsidRPr="00090284" w:rsidDel="00FC0F05">
          <w:rPr>
            <w:lang w:val="en-US"/>
          </w:rPr>
          <w:delText xml:space="preserve"> is </w:delText>
        </w:r>
        <w:r w:rsidR="00D84FB0" w:rsidDel="00FC0F05">
          <w:rPr>
            <w:lang w:val="en-US"/>
          </w:rPr>
          <w:delText>also</w:delText>
        </w:r>
        <w:r w:rsidR="00D84FB0" w:rsidRPr="00090284" w:rsidDel="00FC0F05">
          <w:rPr>
            <w:lang w:val="en-US"/>
          </w:rPr>
          <w:delText xml:space="preserve"> complicated by the increasing range of OAC available in recent years (</w:delText>
        </w:r>
        <w:r w:rsidR="00D84FB0" w:rsidDel="00FC0F05">
          <w:rPr>
            <w:lang w:val="en-US"/>
          </w:rPr>
          <w:delText>VKA</w:delText>
        </w:r>
        <w:r w:rsidR="00D84FB0" w:rsidRPr="00090284" w:rsidDel="00FC0F05">
          <w:rPr>
            <w:lang w:val="en-US"/>
          </w:rPr>
          <w:delText xml:space="preserve"> vs </w:delText>
        </w:r>
        <w:r w:rsidR="00D84FB0" w:rsidDel="00FC0F05">
          <w:rPr>
            <w:lang w:val="en-US"/>
          </w:rPr>
          <w:delText>NOAC</w:delText>
        </w:r>
        <w:r w:rsidR="00D84FB0" w:rsidRPr="00090284" w:rsidDel="00FC0F05">
          <w:rPr>
            <w:lang w:val="en-US"/>
          </w:rPr>
          <w:delText xml:space="preserve">) and </w:delText>
        </w:r>
        <w:r w:rsidR="00D84FB0" w:rsidDel="00FC0F05">
          <w:rPr>
            <w:lang w:val="en-US"/>
          </w:rPr>
          <w:delText>antiplatelet drugs</w:delText>
        </w:r>
        <w:r w:rsidR="00D84FB0" w:rsidRPr="00090284" w:rsidDel="00FC0F05">
          <w:rPr>
            <w:lang w:val="en-US"/>
          </w:rPr>
          <w:delText xml:space="preserve"> (clopidogrel, ticagrelor, prasugrel) with a large number of possible combinations of these drugs.</w:delText>
        </w:r>
      </w:del>
      <w:r w:rsidR="00D84FB0" w:rsidRPr="00090284">
        <w:rPr>
          <w:lang w:val="en-US"/>
        </w:rPr>
        <w:t xml:space="preserve"> </w:t>
      </w:r>
      <w:r w:rsidR="002C5AEB" w:rsidRPr="002C5AEB">
        <w:rPr>
          <w:lang w:val="en-US"/>
        </w:rPr>
        <w:t xml:space="preserve">Similar to previous reports, the use of </w:t>
      </w:r>
      <w:r w:rsidR="002C5AEB">
        <w:rPr>
          <w:lang w:val="en-US"/>
        </w:rPr>
        <w:t>N</w:t>
      </w:r>
      <w:r w:rsidR="002C5AEB" w:rsidRPr="002C5AEB">
        <w:rPr>
          <w:lang w:val="en-US"/>
        </w:rPr>
        <w:t xml:space="preserve">OAC increased over time in parallel with the decrease in </w:t>
      </w:r>
      <w:r w:rsidR="002C5AEB">
        <w:rPr>
          <w:lang w:val="en-US"/>
        </w:rPr>
        <w:t>VKA</w:t>
      </w:r>
      <w:r w:rsidR="002C5AEB" w:rsidRPr="002C5AEB">
        <w:rPr>
          <w:lang w:val="en-US"/>
        </w:rPr>
        <w:t xml:space="preserve"> therapy in our study cohort</w:t>
      </w:r>
      <w:r w:rsidR="002C5AEB">
        <w:rPr>
          <w:lang w:val="en-US"/>
        </w:rPr>
        <w:t xml:space="preserve"> [Zhu, </w:t>
      </w:r>
      <w:proofErr w:type="spellStart"/>
      <w:r w:rsidR="002C5AEB">
        <w:rPr>
          <w:lang w:val="en-US"/>
        </w:rPr>
        <w:t>Inohara</w:t>
      </w:r>
      <w:proofErr w:type="spellEnd"/>
      <w:r w:rsidR="002C5AEB">
        <w:rPr>
          <w:lang w:val="en-US"/>
        </w:rPr>
        <w:t>]</w:t>
      </w:r>
      <w:ins w:id="282" w:author="Lip, Gregory" w:date="2020-01-17T21:11:00Z">
        <w:r w:rsidR="00FC0F05">
          <w:rPr>
            <w:lang w:val="en-US"/>
          </w:rPr>
          <w:t xml:space="preserve">. </w:t>
        </w:r>
      </w:ins>
      <w:del w:id="283" w:author="Lip, Gregory" w:date="2020-01-17T21:11:00Z">
        <w:r w:rsidR="002C5AEB" w:rsidRPr="002C5AEB" w:rsidDel="00FC0F05">
          <w:rPr>
            <w:lang w:val="en-US"/>
          </w:rPr>
          <w:delText xml:space="preserve"> This trend was consistent regardless of the concomitant </w:delText>
        </w:r>
        <w:r w:rsidR="002C5AEB" w:rsidDel="00FC0F05">
          <w:rPr>
            <w:lang w:val="en-US"/>
          </w:rPr>
          <w:delText xml:space="preserve">vascular disease or </w:delText>
        </w:r>
        <w:r w:rsidR="002C5AEB" w:rsidRPr="002C5AEB" w:rsidDel="00FC0F05">
          <w:rPr>
            <w:lang w:val="en-US"/>
          </w:rPr>
          <w:delText xml:space="preserve">use of antiplatelet therapy, which is congruent with the 2017 </w:delText>
        </w:r>
        <w:r w:rsidR="002C5AEB" w:rsidDel="00FC0F05">
          <w:rPr>
            <w:lang w:val="en-US"/>
          </w:rPr>
          <w:delText>ESC</w:delText>
        </w:r>
        <w:r w:rsidR="002C5AEB" w:rsidRPr="002C5AEB" w:rsidDel="00FC0F05">
          <w:rPr>
            <w:lang w:val="en-US"/>
          </w:rPr>
          <w:delText xml:space="preserve"> guideline on DAPT recommending </w:delText>
        </w:r>
        <w:r w:rsidR="002C5AEB" w:rsidDel="00FC0F05">
          <w:rPr>
            <w:lang w:val="en-US"/>
          </w:rPr>
          <w:delText>NOAC</w:delText>
        </w:r>
        <w:r w:rsidR="002C5AEB" w:rsidRPr="002C5AEB" w:rsidDel="00FC0F05">
          <w:rPr>
            <w:lang w:val="en-US"/>
          </w:rPr>
          <w:delText xml:space="preserve"> over </w:delText>
        </w:r>
        <w:r w:rsidR="002C5AEB" w:rsidDel="00FC0F05">
          <w:rPr>
            <w:lang w:val="en-US"/>
          </w:rPr>
          <w:delText>VKA</w:delText>
        </w:r>
        <w:r w:rsidR="002C5AEB" w:rsidRPr="002C5AEB" w:rsidDel="00FC0F05">
          <w:rPr>
            <w:lang w:val="en-US"/>
          </w:rPr>
          <w:delText xml:space="preserve"> when the concomitant use of antiplatelet therapy is required in patients with AF</w:delText>
        </w:r>
        <w:r w:rsidR="002C5AEB" w:rsidDel="00FC0F05">
          <w:rPr>
            <w:lang w:val="en-US"/>
          </w:rPr>
          <w:delText xml:space="preserve"> [</w:delText>
        </w:r>
        <w:r w:rsidR="002C5AEB" w:rsidRPr="002C5AEB" w:rsidDel="00FC0F05">
          <w:rPr>
            <w:lang w:val="en-US"/>
          </w:rPr>
          <w:delText>Valgimigli]</w:delText>
        </w:r>
        <w:r w:rsidR="002C5AEB" w:rsidDel="00FC0F05">
          <w:rPr>
            <w:lang w:val="en-US"/>
          </w:rPr>
          <w:delText>.</w:delText>
        </w:r>
      </w:del>
      <w:r w:rsidR="002C5AEB">
        <w:rPr>
          <w:lang w:val="en-US"/>
        </w:rPr>
        <w:t xml:space="preserve"> </w:t>
      </w:r>
      <w:del w:id="284" w:author="Lip, Gregory" w:date="2020-01-17T21:11:00Z">
        <w:r w:rsidR="00D84FB0" w:rsidRPr="00090284" w:rsidDel="00FC0F05">
          <w:rPr>
            <w:lang w:val="en-US"/>
          </w:rPr>
          <w:delText>Based on the Danish registry, it was demonstrated that t</w:delText>
        </w:r>
      </w:del>
      <w:ins w:id="285" w:author="Lip, Gregory" w:date="2020-01-17T21:11:00Z">
        <w:r w:rsidR="00FC0F05">
          <w:rPr>
            <w:lang w:val="en-US"/>
          </w:rPr>
          <w:t>T</w:t>
        </w:r>
      </w:ins>
      <w:r w:rsidR="00D84FB0" w:rsidRPr="00090284">
        <w:rPr>
          <w:lang w:val="en-US"/>
        </w:rPr>
        <w:t xml:space="preserve">he combination of antiplatelet drug and </w:t>
      </w:r>
      <w:r w:rsidR="00D84FB0">
        <w:rPr>
          <w:lang w:val="en-US"/>
        </w:rPr>
        <w:t>VKA</w:t>
      </w:r>
      <w:r w:rsidR="00D84FB0" w:rsidRPr="00090284">
        <w:rPr>
          <w:lang w:val="en-US"/>
        </w:rPr>
        <w:t xml:space="preserve"> in patients with AF and</w:t>
      </w:r>
      <w:r w:rsidR="00DC5E3A">
        <w:rPr>
          <w:lang w:val="en-US"/>
        </w:rPr>
        <w:t xml:space="preserve"> </w:t>
      </w:r>
      <w:r w:rsidR="00D84FB0" w:rsidRPr="00090284">
        <w:rPr>
          <w:lang w:val="en-US"/>
        </w:rPr>
        <w:t xml:space="preserve">CAD was associated with an increased bleeding risk compared with </w:t>
      </w:r>
      <w:r w:rsidR="00D84FB0">
        <w:rPr>
          <w:lang w:val="en-US"/>
        </w:rPr>
        <w:t>VKA</w:t>
      </w:r>
      <w:r w:rsidR="00D84FB0" w:rsidRPr="00090284">
        <w:rPr>
          <w:lang w:val="en-US"/>
        </w:rPr>
        <w:t xml:space="preserve"> monotherapy, without the added benefit of reducing the risk of thromboembolism or cardiovascular risk [</w:t>
      </w:r>
      <w:r w:rsidR="00D84FB0">
        <w:rPr>
          <w:lang w:val="en-US"/>
        </w:rPr>
        <w:t>Lamberts</w:t>
      </w:r>
      <w:r w:rsidR="00D84FB0" w:rsidRPr="00090284">
        <w:rPr>
          <w:lang w:val="en-US"/>
        </w:rPr>
        <w:t>]. These results were confirmed in the ORBIT-AF II study [</w:t>
      </w:r>
      <w:proofErr w:type="spellStart"/>
      <w:r w:rsidR="00D84FB0">
        <w:rPr>
          <w:lang w:val="en-US"/>
        </w:rPr>
        <w:t>Inohara</w:t>
      </w:r>
      <w:proofErr w:type="spellEnd"/>
      <w:r w:rsidR="00D84FB0" w:rsidRPr="00090284">
        <w:rPr>
          <w:lang w:val="en-US"/>
        </w:rPr>
        <w:t xml:space="preserve">], which additionally found a lower bleeding rate among patients treated with NOAC compared to patients treated with </w:t>
      </w:r>
      <w:r w:rsidR="00D84FB0">
        <w:rPr>
          <w:lang w:val="en-US"/>
        </w:rPr>
        <w:t>VKA</w:t>
      </w:r>
      <w:r w:rsidR="00D84FB0" w:rsidRPr="00090284">
        <w:rPr>
          <w:lang w:val="en-US"/>
        </w:rPr>
        <w:t xml:space="preserve">. </w:t>
      </w:r>
      <w:del w:id="286" w:author="Lip, Gregory" w:date="2020-01-17T21:11:00Z">
        <w:r w:rsidR="00D84FB0" w:rsidRPr="00090284" w:rsidDel="00FC0F05">
          <w:rPr>
            <w:lang w:val="en-US"/>
          </w:rPr>
          <w:delText xml:space="preserve">A recent published analysis of the Danish registry showed that in patients with AF after </w:delText>
        </w:r>
        <w:r w:rsidR="00D84FB0" w:rsidDel="00FC0F05">
          <w:rPr>
            <w:lang w:val="en-US"/>
          </w:rPr>
          <w:delText>MI</w:delText>
        </w:r>
        <w:r w:rsidR="00D84FB0" w:rsidRPr="00090284" w:rsidDel="00FC0F05">
          <w:rPr>
            <w:lang w:val="en-US"/>
          </w:rPr>
          <w:delText xml:space="preserve"> and/or </w:delText>
        </w:r>
        <w:r w:rsidR="00D84FB0" w:rsidDel="00FC0F05">
          <w:rPr>
            <w:lang w:val="en-US"/>
          </w:rPr>
          <w:delText>PCI</w:delText>
        </w:r>
        <w:r w:rsidR="00D84FB0" w:rsidRPr="00090284" w:rsidDel="00FC0F05">
          <w:rPr>
            <w:lang w:val="en-US"/>
          </w:rPr>
          <w:delText>, t</w:delText>
        </w:r>
      </w:del>
      <w:ins w:id="287" w:author="Lip, Gregory" w:date="2020-01-17T21:11:00Z">
        <w:r w:rsidR="00FC0F05">
          <w:rPr>
            <w:lang w:val="en-US"/>
          </w:rPr>
          <w:t>T</w:t>
        </w:r>
      </w:ins>
      <w:r w:rsidR="00D84FB0" w:rsidRPr="00090284">
        <w:rPr>
          <w:lang w:val="en-US"/>
        </w:rPr>
        <w:t xml:space="preserve">he use of NOAC in combination with DAPT was associated with a significant reduction in the risk of bleeding with similar anticoagulant efficacy compared to </w:t>
      </w:r>
      <w:r w:rsidR="00D84FB0">
        <w:rPr>
          <w:lang w:val="en-US"/>
        </w:rPr>
        <w:t>VKA</w:t>
      </w:r>
      <w:r w:rsidR="00D84FB0" w:rsidRPr="00090284">
        <w:rPr>
          <w:lang w:val="en-US"/>
        </w:rPr>
        <w:t xml:space="preserve"> in combination with DAPT [</w:t>
      </w:r>
      <w:proofErr w:type="spellStart"/>
      <w:r w:rsidR="00D84FB0">
        <w:rPr>
          <w:lang w:val="en-US"/>
        </w:rPr>
        <w:t>Sindet</w:t>
      </w:r>
      <w:proofErr w:type="spellEnd"/>
      <w:r w:rsidR="00D84FB0">
        <w:rPr>
          <w:lang w:val="en-US"/>
        </w:rPr>
        <w:t>-Pedersen</w:t>
      </w:r>
      <w:r w:rsidR="00D84FB0" w:rsidRPr="00090284">
        <w:rPr>
          <w:lang w:val="en-US"/>
        </w:rPr>
        <w:t>]</w:t>
      </w:r>
      <w:del w:id="288" w:author="Lip, Gregory" w:date="2020-01-17T21:12:00Z">
        <w:r w:rsidR="00D84FB0" w:rsidRPr="00090284" w:rsidDel="00FC0F05">
          <w:rPr>
            <w:lang w:val="en-US"/>
          </w:rPr>
          <w:delText xml:space="preserve">. Similar results were also obtained in the </w:delText>
        </w:r>
        <w:r w:rsidR="00D84FB0" w:rsidRPr="00D84FB0" w:rsidDel="00FC0F05">
          <w:rPr>
            <w:lang w:val="en-US"/>
          </w:rPr>
          <w:delText xml:space="preserve">Prevention of Bleeding in Patients With </w:delText>
        </w:r>
        <w:r w:rsidR="00D84FB0" w:rsidDel="00FC0F05">
          <w:rPr>
            <w:lang w:val="en-US"/>
          </w:rPr>
          <w:delText>AF</w:delText>
        </w:r>
        <w:r w:rsidR="00D84FB0" w:rsidRPr="00D84FB0" w:rsidDel="00FC0F05">
          <w:rPr>
            <w:lang w:val="en-US"/>
          </w:rPr>
          <w:delText xml:space="preserve"> Undergoing PCI </w:delText>
        </w:r>
        <w:r w:rsidR="00D84FB0" w:rsidDel="00FC0F05">
          <w:rPr>
            <w:lang w:val="en-US"/>
          </w:rPr>
          <w:delText>(</w:delText>
        </w:r>
        <w:r w:rsidR="00D84FB0" w:rsidRPr="00090284" w:rsidDel="00FC0F05">
          <w:rPr>
            <w:lang w:val="en-US"/>
          </w:rPr>
          <w:delText>PIONEER AF-PCI</w:delText>
        </w:r>
        <w:r w:rsidR="00D84FB0" w:rsidDel="00FC0F05">
          <w:rPr>
            <w:lang w:val="en-US"/>
          </w:rPr>
          <w:delText>)</w:delText>
        </w:r>
        <w:r w:rsidR="00D84FB0" w:rsidRPr="00090284" w:rsidDel="00FC0F05">
          <w:rPr>
            <w:lang w:val="en-US"/>
          </w:rPr>
          <w:delText xml:space="preserve"> trial study </w:delText>
        </w:r>
      </w:del>
      <w:r w:rsidR="00D84FB0" w:rsidRPr="00090284">
        <w:rPr>
          <w:lang w:val="en-US"/>
        </w:rPr>
        <w:t>[</w:t>
      </w:r>
      <w:r w:rsidR="00D84FB0">
        <w:rPr>
          <w:lang w:val="en-US"/>
        </w:rPr>
        <w:t>Gibson</w:t>
      </w:r>
      <w:r w:rsidR="00D84FB0" w:rsidRPr="00090284">
        <w:rPr>
          <w:lang w:val="en-US"/>
        </w:rPr>
        <w:t>]</w:t>
      </w:r>
      <w:r w:rsidR="002C5AEB">
        <w:rPr>
          <w:lang w:val="en-US"/>
        </w:rPr>
        <w:t xml:space="preserve"> </w:t>
      </w:r>
      <w:del w:id="289" w:author="Lip, Gregory" w:date="2020-01-17T21:12:00Z">
        <w:r w:rsidR="002C5AEB" w:rsidDel="00FC0F05">
          <w:rPr>
            <w:lang w:val="en-US"/>
          </w:rPr>
          <w:delText xml:space="preserve">and </w:delText>
        </w:r>
        <w:r w:rsidR="002C5AEB" w:rsidRPr="002C5AEB" w:rsidDel="00FC0F05">
          <w:rPr>
            <w:lang w:val="en-US"/>
          </w:rPr>
          <w:delText>Randomized Evaluation of Dual Antithrombotic Therapy with Dabigatran versus Triple Therapy with Warfarin in Patients with Nonvalvular Atrial Fibrillation Undergoing Percutaneous Coronary Intervention</w:delText>
        </w:r>
        <w:r w:rsidR="002C5AEB" w:rsidDel="00FC0F05">
          <w:rPr>
            <w:lang w:val="en-US"/>
          </w:rPr>
          <w:delText xml:space="preserve"> (RE-DUAL-PCI) </w:delText>
        </w:r>
      </w:del>
      <w:r w:rsidR="002C5AEB">
        <w:rPr>
          <w:lang w:val="en-US"/>
        </w:rPr>
        <w:t>[Ca</w:t>
      </w:r>
      <w:ins w:id="290" w:author="Lip, Gregory" w:date="2020-01-17T21:12:00Z">
        <w:r w:rsidR="00FC0F05">
          <w:rPr>
            <w:lang w:val="en-US"/>
          </w:rPr>
          <w:t>nnon</w:t>
        </w:r>
      </w:ins>
      <w:del w:id="291" w:author="Lip, Gregory" w:date="2020-01-17T21:12:00Z">
        <w:r w:rsidR="002C5AEB" w:rsidDel="00FC0F05">
          <w:rPr>
            <w:lang w:val="en-US"/>
          </w:rPr>
          <w:delText>mm</w:delText>
        </w:r>
      </w:del>
      <w:r w:rsidR="002C5AEB">
        <w:rPr>
          <w:lang w:val="en-US"/>
        </w:rPr>
        <w:t>].</w:t>
      </w:r>
    </w:p>
    <w:p w14:paraId="62B47065" w14:textId="77777777" w:rsidR="00FC0F05" w:rsidRDefault="00FC0F05" w:rsidP="00995A35">
      <w:pPr>
        <w:autoSpaceDE w:val="0"/>
        <w:autoSpaceDN w:val="0"/>
        <w:adjustRightInd w:val="0"/>
        <w:spacing w:line="480" w:lineRule="auto"/>
        <w:rPr>
          <w:ins w:id="292" w:author="Lip, Gregory" w:date="2020-01-17T21:12:00Z"/>
          <w:b/>
          <w:bCs/>
          <w:lang w:val="en-US"/>
        </w:rPr>
      </w:pPr>
    </w:p>
    <w:p w14:paraId="7818B885" w14:textId="3F48AD5B" w:rsidR="00995A35" w:rsidRPr="00FC0F05" w:rsidRDefault="00252D1A" w:rsidP="00995A35">
      <w:pPr>
        <w:autoSpaceDE w:val="0"/>
        <w:autoSpaceDN w:val="0"/>
        <w:adjustRightInd w:val="0"/>
        <w:spacing w:line="480" w:lineRule="auto"/>
        <w:rPr>
          <w:i/>
          <w:iCs/>
          <w:lang w:val="en-US"/>
          <w:rPrChange w:id="293" w:author="Lip, Gregory" w:date="2020-01-17T21:12:00Z">
            <w:rPr>
              <w:b/>
              <w:bCs/>
              <w:lang w:val="en-US"/>
            </w:rPr>
          </w:rPrChange>
        </w:rPr>
      </w:pPr>
      <w:r w:rsidRPr="00FC0F05">
        <w:rPr>
          <w:i/>
          <w:iCs/>
          <w:lang w:val="en-US"/>
          <w:rPrChange w:id="294" w:author="Lip, Gregory" w:date="2020-01-17T21:12:00Z">
            <w:rPr>
              <w:b/>
              <w:bCs/>
              <w:lang w:val="en-US"/>
            </w:rPr>
          </w:rPrChange>
        </w:rPr>
        <w:lastRenderedPageBreak/>
        <w:t>Limitations</w:t>
      </w:r>
      <w:r w:rsidR="00995A35" w:rsidRPr="00FC0F05">
        <w:rPr>
          <w:i/>
          <w:iCs/>
          <w:lang w:val="en-US"/>
          <w:rPrChange w:id="295" w:author="Lip, Gregory" w:date="2020-01-17T21:12:00Z">
            <w:rPr>
              <w:b/>
              <w:bCs/>
              <w:lang w:val="en-US"/>
            </w:rPr>
          </w:rPrChange>
        </w:rPr>
        <w:t xml:space="preserve"> </w:t>
      </w:r>
      <w:del w:id="296" w:author="Lip, Gregory" w:date="2020-01-17T21:12:00Z">
        <w:r w:rsidR="00995A35" w:rsidRPr="00FC0F05" w:rsidDel="00FC0F05">
          <w:rPr>
            <w:i/>
            <w:iCs/>
            <w:lang w:val="en-US"/>
            <w:rPrChange w:id="297" w:author="Lip, Gregory" w:date="2020-01-17T21:12:00Z">
              <w:rPr>
                <w:b/>
                <w:bCs/>
                <w:lang w:val="en-US"/>
              </w:rPr>
            </w:rPrChange>
          </w:rPr>
          <w:delText>of the study</w:delText>
        </w:r>
      </w:del>
    </w:p>
    <w:p w14:paraId="676BC16C" w14:textId="32A6A33A" w:rsidR="00995A35" w:rsidRDefault="00252D1A" w:rsidP="00995A35">
      <w:pPr>
        <w:autoSpaceDE w:val="0"/>
        <w:autoSpaceDN w:val="0"/>
        <w:adjustRightInd w:val="0"/>
        <w:spacing w:line="480" w:lineRule="auto"/>
        <w:ind w:firstLine="708"/>
        <w:rPr>
          <w:color w:val="000000" w:themeColor="text1"/>
          <w:u w:color="FF0000"/>
          <w:lang w:val="en-US"/>
        </w:rPr>
      </w:pPr>
      <w:r>
        <w:rPr>
          <w:lang w:val="en-US"/>
        </w:rPr>
        <w:t>EORP-AF General Long-Term registry</w:t>
      </w:r>
      <w:r w:rsidRPr="00252D1A">
        <w:rPr>
          <w:lang w:val="en-US"/>
        </w:rPr>
        <w:t xml:space="preserve"> was a</w:t>
      </w:r>
      <w:r>
        <w:rPr>
          <w:lang w:val="en-US"/>
        </w:rPr>
        <w:t xml:space="preserve"> </w:t>
      </w:r>
      <w:r w:rsidRPr="00252D1A">
        <w:rPr>
          <w:lang w:val="en-US"/>
        </w:rPr>
        <w:t>European cardiologist-based registry, so this could have led to an</w:t>
      </w:r>
      <w:r>
        <w:rPr>
          <w:lang w:val="en-US"/>
        </w:rPr>
        <w:t xml:space="preserve"> </w:t>
      </w:r>
      <w:r w:rsidRPr="00252D1A">
        <w:rPr>
          <w:lang w:val="en-US"/>
        </w:rPr>
        <w:t xml:space="preserve">overestimate of </w:t>
      </w:r>
      <w:r>
        <w:rPr>
          <w:lang w:val="en-US"/>
        </w:rPr>
        <w:t>vascular disease</w:t>
      </w:r>
      <w:r w:rsidRPr="00252D1A">
        <w:rPr>
          <w:lang w:val="en-US"/>
        </w:rPr>
        <w:t xml:space="preserve"> prevalence. Conversely, this could have</w:t>
      </w:r>
      <w:r w:rsidR="00995A35">
        <w:rPr>
          <w:lang w:val="en-US"/>
        </w:rPr>
        <w:t xml:space="preserve"> </w:t>
      </w:r>
      <w:r w:rsidRPr="00252D1A">
        <w:rPr>
          <w:lang w:val="en-US"/>
        </w:rPr>
        <w:t>resulted in enrolment of patients with more severe conditions</w:t>
      </w:r>
      <w:r>
        <w:rPr>
          <w:lang w:val="en-US"/>
        </w:rPr>
        <w:t xml:space="preserve"> </w:t>
      </w:r>
      <w:r w:rsidRPr="00252D1A">
        <w:rPr>
          <w:lang w:val="en-US"/>
        </w:rPr>
        <w:t xml:space="preserve">that could have reduced the influence of </w:t>
      </w:r>
      <w:r>
        <w:rPr>
          <w:lang w:val="en-US"/>
        </w:rPr>
        <w:t>vascular disease</w:t>
      </w:r>
      <w:r w:rsidRPr="00252D1A">
        <w:rPr>
          <w:lang w:val="en-US"/>
        </w:rPr>
        <w:t xml:space="preserve"> on event rates. Moreover, the relatively short follow-up period, and missing</w:t>
      </w:r>
      <w:r>
        <w:rPr>
          <w:lang w:val="en-US"/>
        </w:rPr>
        <w:t xml:space="preserve"> </w:t>
      </w:r>
      <w:r w:rsidRPr="00252D1A">
        <w:rPr>
          <w:lang w:val="en-US"/>
        </w:rPr>
        <w:t xml:space="preserve">follow-up data in </w:t>
      </w:r>
      <w:r>
        <w:rPr>
          <w:lang w:val="en-US"/>
        </w:rPr>
        <w:t>25</w:t>
      </w:r>
      <w:r w:rsidRPr="00252D1A">
        <w:rPr>
          <w:lang w:val="en-US"/>
        </w:rPr>
        <w:t>% of patients could have limited the influence</w:t>
      </w:r>
      <w:r>
        <w:rPr>
          <w:lang w:val="en-US"/>
        </w:rPr>
        <w:t xml:space="preserve"> </w:t>
      </w:r>
      <w:r w:rsidRPr="00252D1A">
        <w:rPr>
          <w:lang w:val="en-US"/>
        </w:rPr>
        <w:t xml:space="preserve">of </w:t>
      </w:r>
      <w:r>
        <w:rPr>
          <w:lang w:val="en-US"/>
        </w:rPr>
        <w:t>vascular disease</w:t>
      </w:r>
      <w:r w:rsidRPr="00252D1A">
        <w:rPr>
          <w:lang w:val="en-US"/>
        </w:rPr>
        <w:t xml:space="preserve"> in determining </w:t>
      </w:r>
      <w:r>
        <w:rPr>
          <w:lang w:val="en-US"/>
        </w:rPr>
        <w:t>MAE</w:t>
      </w:r>
      <w:r w:rsidRPr="00252D1A">
        <w:rPr>
          <w:lang w:val="en-US"/>
        </w:rPr>
        <w:t xml:space="preserve">. </w:t>
      </w:r>
      <w:del w:id="298" w:author="Lip, Gregory" w:date="2020-01-17T21:12:00Z">
        <w:r w:rsidR="00995A35" w:rsidDel="00FC0F05">
          <w:rPr>
            <w:lang w:val="en-US"/>
          </w:rPr>
          <w:delText xml:space="preserve">Therefore, </w:delText>
        </w:r>
        <w:r w:rsidR="00995A35" w:rsidRPr="004B58AB" w:rsidDel="00FC0F05">
          <w:rPr>
            <w:color w:val="000000" w:themeColor="text1"/>
            <w:u w:color="FF0000"/>
            <w:lang w:val="en-US"/>
          </w:rPr>
          <w:delText>our data should be considered carefully</w:delText>
        </w:r>
        <w:r w:rsidR="00995A35" w:rsidDel="00FC0F05">
          <w:rPr>
            <w:color w:val="000000" w:themeColor="text1"/>
            <w:u w:color="FF0000"/>
            <w:lang w:val="en-US"/>
          </w:rPr>
          <w:delText>.</w:delText>
        </w:r>
      </w:del>
      <w:ins w:id="299" w:author="Lip, Gregory" w:date="2020-01-17T21:12:00Z">
        <w:r w:rsidR="00FC0F05">
          <w:rPr>
            <w:lang w:val="en-US"/>
          </w:rPr>
          <w:t xml:space="preserve"> </w:t>
        </w:r>
      </w:ins>
    </w:p>
    <w:p w14:paraId="4BC2F874" w14:textId="77777777" w:rsidR="00FC0F05" w:rsidRDefault="00FC0F05" w:rsidP="00995A35">
      <w:pPr>
        <w:autoSpaceDE w:val="0"/>
        <w:autoSpaceDN w:val="0"/>
        <w:adjustRightInd w:val="0"/>
        <w:spacing w:line="480" w:lineRule="auto"/>
        <w:rPr>
          <w:ins w:id="300" w:author="Lip, Gregory" w:date="2020-01-17T21:12:00Z"/>
          <w:b/>
          <w:bCs/>
          <w:color w:val="000000" w:themeColor="text1"/>
          <w:u w:color="FF0000"/>
          <w:lang w:val="en-US"/>
        </w:rPr>
      </w:pPr>
    </w:p>
    <w:p w14:paraId="2BE836DC" w14:textId="622F4DA7" w:rsidR="00995A35" w:rsidRPr="00995A35" w:rsidRDefault="00995A35" w:rsidP="00995A35">
      <w:pPr>
        <w:autoSpaceDE w:val="0"/>
        <w:autoSpaceDN w:val="0"/>
        <w:adjustRightInd w:val="0"/>
        <w:spacing w:line="480" w:lineRule="auto"/>
        <w:rPr>
          <w:b/>
          <w:bCs/>
          <w:color w:val="000000" w:themeColor="text1"/>
          <w:u w:color="FF0000"/>
          <w:lang w:val="en-US"/>
        </w:rPr>
      </w:pPr>
      <w:r w:rsidRPr="00995A35">
        <w:rPr>
          <w:b/>
          <w:bCs/>
          <w:color w:val="000000" w:themeColor="text1"/>
          <w:u w:color="FF0000"/>
          <w:lang w:val="en-US"/>
        </w:rPr>
        <w:t>Conclusions</w:t>
      </w:r>
    </w:p>
    <w:p w14:paraId="068D5B9C" w14:textId="6A8BA36D" w:rsidR="00995A35" w:rsidDel="00FC0F05" w:rsidRDefault="00995A35" w:rsidP="00FC0F05">
      <w:pPr>
        <w:spacing w:line="480" w:lineRule="auto"/>
        <w:ind w:firstLine="708"/>
        <w:rPr>
          <w:del w:id="301" w:author="Lip, Gregory" w:date="2020-01-17T21:13:00Z"/>
          <w:lang w:val="en-US"/>
        </w:rPr>
      </w:pPr>
      <w:r>
        <w:rPr>
          <w:lang w:val="en-US"/>
        </w:rPr>
        <w:t>Vascular disease</w:t>
      </w:r>
      <w:ins w:id="302" w:author="Lip, Gregory" w:date="2020-01-17T21:13:00Z">
        <w:r w:rsidR="00FC0F05">
          <w:rPr>
            <w:lang w:val="en-US"/>
          </w:rPr>
          <w:t xml:space="preserve"> </w:t>
        </w:r>
      </w:ins>
      <w:del w:id="303" w:author="Lip, Gregory" w:date="2020-01-17T21:13:00Z">
        <w:r w:rsidDel="00FC0F05">
          <w:rPr>
            <w:lang w:val="en-US"/>
          </w:rPr>
          <w:delText xml:space="preserve"> </w:delText>
        </w:r>
      </w:del>
      <w:ins w:id="304" w:author="Lip, Gregory" w:date="2020-01-17T21:13:00Z">
        <w:r w:rsidR="00FC0F05" w:rsidRPr="00AF0BAF">
          <w:rPr>
            <w:lang w:val="en-US"/>
          </w:rPr>
          <w:t>is prevalent in almost two-fifths of AF patients. The incidence of MAE was numerically higher in patients with VD on VKA (vs NOAC) and on triple therapy (vs dual therapy, OAC alone).</w:t>
        </w:r>
      </w:ins>
      <w:del w:id="305" w:author="Lip, Gregory" w:date="2020-01-17T21:13:00Z">
        <w:r w:rsidDel="00FC0F05">
          <w:rPr>
            <w:lang w:val="en-US"/>
          </w:rPr>
          <w:delText xml:space="preserve">is prevalent in almost two-fifths of AF patients and related to various </w:delText>
        </w:r>
        <w:r w:rsidRPr="00F81F8A" w:rsidDel="00FC0F05">
          <w:rPr>
            <w:lang w:val="en-US"/>
          </w:rPr>
          <w:delText xml:space="preserve">atherosclerotic risk factors. Even if vascular disease was </w:delText>
        </w:r>
        <w:r w:rsidDel="00FC0F05">
          <w:rPr>
            <w:lang w:val="en-US"/>
          </w:rPr>
          <w:delText xml:space="preserve">not </w:delText>
        </w:r>
        <w:r w:rsidRPr="00F81F8A" w:rsidDel="00FC0F05">
          <w:rPr>
            <w:lang w:val="en-US"/>
          </w:rPr>
          <w:delText xml:space="preserve">associated with </w:delText>
        </w:r>
        <w:r w:rsidR="00464919" w:rsidDel="00FC0F05">
          <w:rPr>
            <w:lang w:val="en-US"/>
          </w:rPr>
          <w:delText>statistically</w:delText>
        </w:r>
        <w:r w:rsidDel="00FC0F05">
          <w:rPr>
            <w:lang w:val="en-US"/>
          </w:rPr>
          <w:delText xml:space="preserve"> significant </w:delText>
        </w:r>
        <w:r w:rsidRPr="00F81F8A" w:rsidDel="00FC0F05">
          <w:rPr>
            <w:lang w:val="en-US"/>
          </w:rPr>
          <w:delText>higher risk of MAE, this risk was lowered</w:delText>
        </w:r>
        <w:r w:rsidDel="00FC0F05">
          <w:rPr>
            <w:lang w:val="en-US"/>
          </w:rPr>
          <w:delText xml:space="preserve"> </w:delText>
        </w:r>
        <w:r w:rsidRPr="00F81F8A" w:rsidDel="00FC0F05">
          <w:rPr>
            <w:lang w:val="en-US"/>
          </w:rPr>
          <w:delText xml:space="preserve">after adjusting for the use of </w:delText>
        </w:r>
        <w:r w:rsidDel="00FC0F05">
          <w:rPr>
            <w:lang w:val="en-US"/>
          </w:rPr>
          <w:delText>cardiovascular</w:delText>
        </w:r>
        <w:r w:rsidRPr="00F81F8A" w:rsidDel="00FC0F05">
          <w:rPr>
            <w:lang w:val="en-US"/>
          </w:rPr>
          <w:delText xml:space="preserve"> prevention drugs</w:delText>
        </w:r>
        <w:r w:rsidR="00464919" w:rsidDel="00FC0F05">
          <w:rPr>
            <w:lang w:val="en-US"/>
          </w:rPr>
          <w:delText>, expect VKA or antiplatelet drugs.</w:delText>
        </w:r>
      </w:del>
    </w:p>
    <w:p w14:paraId="1FFB8793" w14:textId="77777777" w:rsidR="00FC0F05" w:rsidRDefault="00FC0F05" w:rsidP="00995A35">
      <w:pPr>
        <w:spacing w:line="480" w:lineRule="auto"/>
        <w:ind w:firstLine="708"/>
        <w:rPr>
          <w:ins w:id="306" w:author="Lip, Gregory" w:date="2020-01-17T21:13:00Z"/>
          <w:lang w:val="en-US"/>
        </w:rPr>
      </w:pPr>
    </w:p>
    <w:p w14:paraId="7800204C" w14:textId="77777777" w:rsidR="00995A35" w:rsidRPr="00995A35" w:rsidRDefault="00995A35" w:rsidP="00FC0F05">
      <w:pPr>
        <w:spacing w:line="480" w:lineRule="auto"/>
        <w:ind w:firstLine="708"/>
        <w:rPr>
          <w:lang w:val="en-US"/>
        </w:rPr>
      </w:pPr>
    </w:p>
    <w:p w14:paraId="28B9852F" w14:textId="77777777" w:rsidR="00FC0F05" w:rsidRDefault="00FC0F05">
      <w:pPr>
        <w:rPr>
          <w:ins w:id="307" w:author="Lip, Gregory" w:date="2020-01-17T21:13:00Z"/>
          <w:b/>
          <w:bCs/>
          <w:color w:val="1C1D1E"/>
          <w:shd w:val="clear" w:color="auto" w:fill="FFFFFF"/>
          <w:lang w:val="en-US"/>
        </w:rPr>
      </w:pPr>
      <w:ins w:id="308" w:author="Lip, Gregory" w:date="2020-01-17T21:13:00Z">
        <w:r>
          <w:rPr>
            <w:b/>
            <w:bCs/>
            <w:color w:val="1C1D1E"/>
            <w:shd w:val="clear" w:color="auto" w:fill="FFFFFF"/>
            <w:lang w:val="en-US"/>
          </w:rPr>
          <w:br w:type="page"/>
        </w:r>
      </w:ins>
    </w:p>
    <w:p w14:paraId="0CA1B3A4" w14:textId="0A097AD2" w:rsidR="00652F7D" w:rsidRPr="00FC0F05" w:rsidRDefault="00652F7D" w:rsidP="00652F7D">
      <w:pPr>
        <w:pStyle w:val="Heading2"/>
        <w:spacing w:before="0" w:line="480" w:lineRule="auto"/>
        <w:rPr>
          <w:rFonts w:ascii="Times New Roman" w:eastAsia="Times New Roman" w:hAnsi="Times New Roman" w:cs="Times New Roman"/>
          <w:b/>
          <w:bCs/>
          <w:color w:val="1C1D1E"/>
          <w:sz w:val="24"/>
          <w:szCs w:val="24"/>
          <w:shd w:val="clear" w:color="auto" w:fill="FFFFFF"/>
          <w:lang w:val="en-US"/>
          <w:rPrChange w:id="309" w:author="Lip, Gregory" w:date="2020-01-17T21:13:00Z">
            <w:rPr>
              <w:rFonts w:ascii="Times New Roman" w:eastAsia="Times New Roman" w:hAnsi="Times New Roman" w:cs="Times New Roman"/>
              <w:b/>
              <w:bCs/>
              <w:color w:val="1C1D1E"/>
              <w:sz w:val="24"/>
              <w:szCs w:val="24"/>
              <w:shd w:val="clear" w:color="auto" w:fill="FFFFFF"/>
              <w:lang w:val="en-US"/>
            </w:rPr>
          </w:rPrChange>
        </w:rPr>
      </w:pPr>
      <w:r w:rsidRPr="00FC0F05">
        <w:rPr>
          <w:rFonts w:ascii="Times New Roman" w:eastAsia="Times New Roman" w:hAnsi="Times New Roman" w:cs="Times New Roman"/>
          <w:b/>
          <w:bCs/>
          <w:color w:val="1C1D1E"/>
          <w:sz w:val="24"/>
          <w:szCs w:val="24"/>
          <w:shd w:val="clear" w:color="auto" w:fill="FFFFFF"/>
          <w:lang w:val="en-US"/>
          <w:rPrChange w:id="310" w:author="Lip, Gregory" w:date="2020-01-17T21:13:00Z">
            <w:rPr>
              <w:rFonts w:ascii="Times New Roman" w:eastAsia="Times New Roman" w:hAnsi="Times New Roman" w:cs="Times New Roman"/>
              <w:b/>
              <w:bCs/>
              <w:color w:val="1C1D1E"/>
              <w:sz w:val="24"/>
              <w:szCs w:val="24"/>
              <w:shd w:val="clear" w:color="auto" w:fill="FFFFFF"/>
              <w:lang w:val="en-US"/>
            </w:rPr>
          </w:rPrChange>
        </w:rPr>
        <w:lastRenderedPageBreak/>
        <w:t>Acknowledgments</w:t>
      </w:r>
    </w:p>
    <w:p w14:paraId="327552B3" w14:textId="77777777" w:rsidR="00652F7D" w:rsidRPr="00FC0F05" w:rsidRDefault="00652F7D" w:rsidP="00652F7D">
      <w:pPr>
        <w:pStyle w:val="NormalWeb"/>
        <w:spacing w:before="0" w:beforeAutospacing="0" w:after="0" w:afterAutospacing="0" w:line="480" w:lineRule="auto"/>
        <w:rPr>
          <w:color w:val="000000" w:themeColor="text1"/>
          <w:lang w:val="en-US"/>
          <w:rPrChange w:id="311" w:author="Lip, Gregory" w:date="2020-01-17T21:13:00Z">
            <w:rPr>
              <w:color w:val="000000" w:themeColor="text1"/>
              <w:lang w:val="en-US"/>
            </w:rPr>
          </w:rPrChange>
        </w:rPr>
      </w:pPr>
      <w:r w:rsidRPr="00FC0F05">
        <w:rPr>
          <w:lang w:val="en-US"/>
          <w:rPrChange w:id="312" w:author="Lip, Gregory" w:date="2020-01-17T21:13:00Z">
            <w:rPr>
              <w:lang w:val="en-US"/>
            </w:rPr>
          </w:rPrChange>
        </w:rPr>
        <w:t xml:space="preserve">The authors thank </w:t>
      </w:r>
      <w:proofErr w:type="spellStart"/>
      <w:r w:rsidRPr="00FC0F05">
        <w:rPr>
          <w:lang w:val="en-US"/>
          <w:rPrChange w:id="313" w:author="Lip, Gregory" w:date="2020-01-17T21:13:00Z">
            <w:rPr>
              <w:lang w:val="en-US"/>
            </w:rPr>
          </w:rPrChange>
        </w:rPr>
        <w:t>Paweł</w:t>
      </w:r>
      <w:proofErr w:type="spellEnd"/>
      <w:r w:rsidRPr="00FC0F05">
        <w:rPr>
          <w:lang w:val="en-US"/>
          <w:rPrChange w:id="314" w:author="Lip, Gregory" w:date="2020-01-17T21:13:00Z">
            <w:rPr>
              <w:lang w:val="en-US"/>
            </w:rPr>
          </w:rPrChange>
        </w:rPr>
        <w:t xml:space="preserve"> </w:t>
      </w:r>
      <w:proofErr w:type="spellStart"/>
      <w:r w:rsidRPr="00FC0F05">
        <w:rPr>
          <w:lang w:val="en-US"/>
          <w:rPrChange w:id="315" w:author="Lip, Gregory" w:date="2020-01-17T21:13:00Z">
            <w:rPr>
              <w:lang w:val="en-US"/>
            </w:rPr>
          </w:rPrChange>
        </w:rPr>
        <w:t>Piłkowski</w:t>
      </w:r>
      <w:proofErr w:type="spellEnd"/>
      <w:r w:rsidRPr="00FC0F05">
        <w:rPr>
          <w:lang w:val="en-US"/>
          <w:rPrChange w:id="316" w:author="Lip, Gregory" w:date="2020-01-17T21:13:00Z">
            <w:rPr>
              <w:lang w:val="en-US"/>
            </w:rPr>
          </w:rPrChange>
        </w:rPr>
        <w:t xml:space="preserve"> for his assistance in statistical </w:t>
      </w:r>
      <w:r w:rsidRPr="00FC0F05">
        <w:rPr>
          <w:color w:val="000000" w:themeColor="text1"/>
          <w:lang w:val="en-US"/>
          <w:rPrChange w:id="317" w:author="Lip, Gregory" w:date="2020-01-17T21:13:00Z">
            <w:rPr>
              <w:color w:val="000000" w:themeColor="text1"/>
              <w:lang w:val="en-US"/>
            </w:rPr>
          </w:rPrChange>
        </w:rPr>
        <w:t>analysis.</w:t>
      </w:r>
    </w:p>
    <w:p w14:paraId="0036BC4F" w14:textId="77777777" w:rsidR="007D51DF" w:rsidRPr="00FC0F05" w:rsidRDefault="007D51DF" w:rsidP="00652F7D">
      <w:pPr>
        <w:pStyle w:val="NormalWeb"/>
        <w:spacing w:before="0" w:beforeAutospacing="0" w:after="0" w:afterAutospacing="0" w:line="480" w:lineRule="auto"/>
        <w:rPr>
          <w:b/>
          <w:bCs/>
          <w:lang w:val="en-US"/>
          <w:rPrChange w:id="318" w:author="Lip, Gregory" w:date="2020-01-17T21:13:00Z">
            <w:rPr>
              <w:b/>
              <w:bCs/>
              <w:lang w:val="en-US"/>
            </w:rPr>
          </w:rPrChange>
        </w:rPr>
      </w:pPr>
    </w:p>
    <w:p w14:paraId="59F278BD" w14:textId="47BB86FF" w:rsidR="00652F7D" w:rsidRPr="00FC0F05" w:rsidRDefault="00652F7D" w:rsidP="00652F7D">
      <w:pPr>
        <w:pStyle w:val="NormalWeb"/>
        <w:spacing w:before="0" w:beforeAutospacing="0" w:after="0" w:afterAutospacing="0" w:line="480" w:lineRule="auto"/>
        <w:rPr>
          <w:color w:val="000000" w:themeColor="text1"/>
          <w:lang w:val="en-US"/>
          <w:rPrChange w:id="319" w:author="Lip, Gregory" w:date="2020-01-17T21:13:00Z">
            <w:rPr>
              <w:color w:val="000000" w:themeColor="text1"/>
              <w:lang w:val="en-US"/>
            </w:rPr>
          </w:rPrChange>
        </w:rPr>
      </w:pPr>
      <w:r w:rsidRPr="00FC0F05">
        <w:rPr>
          <w:b/>
          <w:bCs/>
          <w:lang w:val="en-US"/>
          <w:rPrChange w:id="320" w:author="Lip, Gregory" w:date="2020-01-17T21:13:00Z">
            <w:rPr>
              <w:b/>
              <w:bCs/>
              <w:lang w:val="en-US"/>
            </w:rPr>
          </w:rPrChange>
        </w:rPr>
        <w:t xml:space="preserve">Conflict of interests: </w:t>
      </w:r>
    </w:p>
    <w:p w14:paraId="460ED116" w14:textId="77777777" w:rsidR="00652F7D" w:rsidRPr="00FC0F05" w:rsidRDefault="00652F7D" w:rsidP="00652F7D">
      <w:pPr>
        <w:pStyle w:val="paragraph"/>
        <w:spacing w:before="0" w:beforeAutospacing="0" w:after="0" w:afterAutospacing="0" w:line="480" w:lineRule="auto"/>
        <w:textAlignment w:val="baseline"/>
        <w:rPr>
          <w:rStyle w:val="spellingerror"/>
          <w:b/>
          <w:bCs/>
          <w:lang w:val="en-US"/>
          <w:rPrChange w:id="321" w:author="Lip, Gregory" w:date="2020-01-17T21:13:00Z">
            <w:rPr>
              <w:rStyle w:val="spellingerror"/>
              <w:b/>
              <w:bCs/>
              <w:lang w:val="en-US"/>
            </w:rPr>
          </w:rPrChange>
        </w:rPr>
      </w:pPr>
      <w:r w:rsidRPr="00FC0F05">
        <w:rPr>
          <w:rStyle w:val="normaltextrun"/>
          <w:b/>
          <w:bCs/>
          <w:color w:val="000000"/>
          <w:lang w:val="en-US"/>
          <w:rPrChange w:id="322" w:author="Lip, Gregory" w:date="2020-01-17T21:13:00Z">
            <w:rPr>
              <w:rStyle w:val="normaltextrun"/>
              <w:b/>
              <w:bCs/>
              <w:color w:val="000000"/>
              <w:lang w:val="en-US"/>
            </w:rPr>
          </w:rPrChange>
        </w:rPr>
        <w:t>Monika</w:t>
      </w:r>
      <w:r w:rsidRPr="00FC0F05">
        <w:rPr>
          <w:rStyle w:val="apple-converted-space"/>
          <w:b/>
          <w:bCs/>
          <w:color w:val="000000"/>
          <w:lang w:val="en-US"/>
          <w:rPrChange w:id="323" w:author="Lip, Gregory" w:date="2020-01-17T21:13:00Z">
            <w:rPr>
              <w:rStyle w:val="apple-converted-space"/>
              <w:b/>
              <w:bCs/>
              <w:color w:val="000000"/>
              <w:lang w:val="en-US"/>
            </w:rPr>
          </w:rPrChange>
        </w:rPr>
        <w:t> </w:t>
      </w:r>
      <w:proofErr w:type="spellStart"/>
      <w:r w:rsidRPr="00FC0F05">
        <w:rPr>
          <w:rStyle w:val="spellingerror"/>
          <w:b/>
          <w:bCs/>
          <w:lang w:val="en-US"/>
          <w:rPrChange w:id="324" w:author="Lip, Gregory" w:date="2020-01-17T21:13:00Z">
            <w:rPr>
              <w:rStyle w:val="spellingerror"/>
              <w:b/>
              <w:bCs/>
              <w:lang w:val="en-US"/>
            </w:rPr>
          </w:rPrChange>
        </w:rPr>
        <w:t>Gawałko</w:t>
      </w:r>
      <w:proofErr w:type="spellEnd"/>
    </w:p>
    <w:p w14:paraId="41781E72"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3834D302" w14:textId="77777777" w:rsidR="00652F7D" w:rsidRPr="00E80DE4" w:rsidRDefault="00652F7D" w:rsidP="00652F7D">
      <w:pPr>
        <w:pStyle w:val="paragraph"/>
        <w:spacing w:before="0" w:beforeAutospacing="0" w:after="0" w:afterAutospacing="0" w:line="480" w:lineRule="auto"/>
        <w:textAlignment w:val="baseline"/>
        <w:rPr>
          <w:rStyle w:val="normaltextrun"/>
          <w:b/>
          <w:bCs/>
          <w:color w:val="000000"/>
          <w:lang w:val="en-US"/>
        </w:rPr>
      </w:pPr>
      <w:r w:rsidRPr="00E80DE4">
        <w:rPr>
          <w:rStyle w:val="normaltextrun"/>
          <w:b/>
          <w:bCs/>
          <w:color w:val="000000"/>
          <w:lang w:val="en-US"/>
        </w:rPr>
        <w:t>Piotr Lodziński</w:t>
      </w:r>
    </w:p>
    <w:p w14:paraId="5D8FB42A" w14:textId="77777777" w:rsidR="00652F7D" w:rsidRPr="00532ADD" w:rsidRDefault="00652F7D" w:rsidP="00652F7D">
      <w:pPr>
        <w:pStyle w:val="paragraph"/>
        <w:spacing w:before="0" w:beforeAutospacing="0" w:after="0" w:afterAutospacing="0" w:line="480" w:lineRule="auto"/>
        <w:textAlignment w:val="baseline"/>
        <w:rPr>
          <w:rStyle w:val="spellingerror"/>
          <w:b/>
          <w:bCs/>
          <w:lang w:val="en-US"/>
        </w:rPr>
      </w:pPr>
      <w:r>
        <w:rPr>
          <w:color w:val="2A2A2A"/>
          <w:shd w:val="clear" w:color="auto" w:fill="FFFFFF"/>
          <w:lang w:val="en-US"/>
        </w:rPr>
        <w:t>H</w:t>
      </w:r>
      <w:r w:rsidRPr="00532ADD">
        <w:rPr>
          <w:color w:val="2A2A2A"/>
          <w:shd w:val="clear" w:color="auto" w:fill="FFFFFF"/>
          <w:lang w:val="en-US"/>
        </w:rPr>
        <w:t>onoraria and speaker fees from Bayer, Boehringer Ingelheim, Pfizer</w:t>
      </w:r>
      <w:r>
        <w:rPr>
          <w:color w:val="2A2A2A"/>
          <w:shd w:val="clear" w:color="auto" w:fill="FFFFFF"/>
          <w:lang w:val="en-US"/>
        </w:rPr>
        <w:t>.</w:t>
      </w:r>
    </w:p>
    <w:p w14:paraId="6CFF9130" w14:textId="77777777" w:rsidR="00652F7D" w:rsidRPr="00E80DE4" w:rsidRDefault="00652F7D" w:rsidP="00652F7D">
      <w:pPr>
        <w:pStyle w:val="paragraph"/>
        <w:spacing w:before="0" w:beforeAutospacing="0" w:after="0" w:afterAutospacing="0" w:line="480" w:lineRule="auto"/>
        <w:textAlignment w:val="baseline"/>
        <w:rPr>
          <w:rStyle w:val="normaltextrun"/>
          <w:b/>
          <w:bCs/>
          <w:color w:val="000000"/>
          <w:lang w:val="en-US"/>
        </w:rPr>
      </w:pPr>
      <w:r w:rsidRPr="00E80DE4">
        <w:rPr>
          <w:rStyle w:val="normaltextrun"/>
          <w:b/>
          <w:bCs/>
          <w:color w:val="000000"/>
          <w:lang w:val="en-US"/>
        </w:rPr>
        <w:t>Monika Budnik</w:t>
      </w:r>
    </w:p>
    <w:p w14:paraId="2371C7CA"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5F0A52D8" w14:textId="77777777" w:rsidR="00652F7D" w:rsidRPr="00E80DE4" w:rsidRDefault="00652F7D" w:rsidP="00652F7D">
      <w:pPr>
        <w:pStyle w:val="paragraph"/>
        <w:spacing w:before="0" w:beforeAutospacing="0" w:after="0" w:afterAutospacing="0" w:line="480" w:lineRule="auto"/>
        <w:textAlignment w:val="baseline"/>
        <w:rPr>
          <w:rStyle w:val="normaltextrun"/>
          <w:b/>
          <w:bCs/>
          <w:color w:val="000000"/>
          <w:lang w:val="en-US"/>
        </w:rPr>
      </w:pPr>
      <w:proofErr w:type="spellStart"/>
      <w:r w:rsidRPr="00E80DE4">
        <w:rPr>
          <w:rStyle w:val="normaltextrun"/>
          <w:b/>
          <w:bCs/>
          <w:color w:val="000000"/>
          <w:lang w:val="en-US"/>
        </w:rPr>
        <w:t>Agata</w:t>
      </w:r>
      <w:proofErr w:type="spellEnd"/>
      <w:r w:rsidRPr="00E80DE4">
        <w:rPr>
          <w:rStyle w:val="apple-converted-space"/>
          <w:b/>
          <w:bCs/>
          <w:color w:val="000000"/>
          <w:lang w:val="en-US"/>
        </w:rPr>
        <w:t> </w:t>
      </w:r>
      <w:proofErr w:type="spellStart"/>
      <w:r w:rsidRPr="00E80DE4">
        <w:rPr>
          <w:rStyle w:val="normaltextrun"/>
          <w:b/>
          <w:bCs/>
          <w:color w:val="000000"/>
          <w:lang w:val="en-US"/>
        </w:rPr>
        <w:t>Tymińska</w:t>
      </w:r>
      <w:proofErr w:type="spellEnd"/>
    </w:p>
    <w:p w14:paraId="2A1906BB"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1D23FABE" w14:textId="77777777" w:rsidR="00652F7D" w:rsidRPr="00E80DE4" w:rsidRDefault="00652F7D" w:rsidP="00652F7D">
      <w:pPr>
        <w:pStyle w:val="paragraph"/>
        <w:spacing w:before="0" w:beforeAutospacing="0" w:after="0" w:afterAutospacing="0" w:line="480" w:lineRule="auto"/>
        <w:textAlignment w:val="baseline"/>
        <w:rPr>
          <w:rStyle w:val="spellingerror"/>
          <w:b/>
          <w:bCs/>
          <w:lang w:val="en-US"/>
        </w:rPr>
      </w:pPr>
      <w:r w:rsidRPr="00E80DE4">
        <w:rPr>
          <w:rStyle w:val="normaltextrun"/>
          <w:b/>
          <w:bCs/>
          <w:color w:val="000000"/>
          <w:lang w:val="en-US"/>
        </w:rPr>
        <w:t>Krzysztof</w:t>
      </w:r>
      <w:r w:rsidRPr="00E80DE4">
        <w:rPr>
          <w:rStyle w:val="apple-converted-space"/>
          <w:b/>
          <w:bCs/>
          <w:color w:val="000000"/>
          <w:lang w:val="en-US"/>
        </w:rPr>
        <w:t> </w:t>
      </w:r>
      <w:proofErr w:type="spellStart"/>
      <w:r w:rsidRPr="00E80DE4">
        <w:rPr>
          <w:rStyle w:val="spellingerror"/>
          <w:b/>
          <w:bCs/>
          <w:lang w:val="en-US"/>
        </w:rPr>
        <w:t>Ozierański</w:t>
      </w:r>
      <w:proofErr w:type="spellEnd"/>
    </w:p>
    <w:p w14:paraId="08571774"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102B7B1C" w14:textId="77777777" w:rsidR="00652F7D" w:rsidRPr="00E80DE4" w:rsidRDefault="00652F7D" w:rsidP="00652F7D">
      <w:pPr>
        <w:pStyle w:val="paragraph"/>
        <w:spacing w:before="0" w:beforeAutospacing="0" w:after="0" w:afterAutospacing="0" w:line="480" w:lineRule="auto"/>
        <w:textAlignment w:val="baseline"/>
        <w:rPr>
          <w:rStyle w:val="normaltextrun"/>
          <w:b/>
          <w:bCs/>
          <w:lang w:val="en-US"/>
        </w:rPr>
      </w:pPr>
      <w:r w:rsidRPr="00E80DE4">
        <w:rPr>
          <w:rStyle w:val="normaltextrun"/>
          <w:b/>
          <w:bCs/>
          <w:lang w:val="en-US"/>
        </w:rPr>
        <w:t>Marcin Grabowski</w:t>
      </w:r>
    </w:p>
    <w:p w14:paraId="6F1E9CF6"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047887A0" w14:textId="77777777" w:rsidR="00652F7D" w:rsidRPr="00532ADD" w:rsidRDefault="00652F7D" w:rsidP="00652F7D">
      <w:pPr>
        <w:pStyle w:val="paragraph"/>
        <w:spacing w:before="0" w:beforeAutospacing="0" w:after="0" w:afterAutospacing="0" w:line="480" w:lineRule="auto"/>
        <w:textAlignment w:val="baseline"/>
        <w:rPr>
          <w:rStyle w:val="normaltextrun"/>
          <w:b/>
          <w:bCs/>
          <w:color w:val="000000"/>
          <w:lang w:val="en-US"/>
        </w:rPr>
      </w:pPr>
      <w:r w:rsidRPr="00532ADD">
        <w:rPr>
          <w:rStyle w:val="normaltextrun"/>
          <w:b/>
          <w:bCs/>
          <w:color w:val="000000"/>
          <w:lang w:val="en-US"/>
        </w:rPr>
        <w:t xml:space="preserve">Grzegorz </w:t>
      </w:r>
      <w:proofErr w:type="spellStart"/>
      <w:r w:rsidRPr="00532ADD">
        <w:rPr>
          <w:rStyle w:val="normaltextrun"/>
          <w:b/>
          <w:bCs/>
          <w:color w:val="000000"/>
          <w:lang w:val="en-US"/>
        </w:rPr>
        <w:t>Opolski</w:t>
      </w:r>
      <w:proofErr w:type="spellEnd"/>
    </w:p>
    <w:p w14:paraId="1EF7BB27" w14:textId="77777777" w:rsidR="00652F7D" w:rsidRPr="00532ADD" w:rsidRDefault="00652F7D" w:rsidP="00652F7D">
      <w:pPr>
        <w:pStyle w:val="paragraph"/>
        <w:spacing w:before="0" w:beforeAutospacing="0" w:after="0" w:afterAutospacing="0" w:line="480" w:lineRule="auto"/>
        <w:textAlignment w:val="baseline"/>
        <w:rPr>
          <w:b/>
          <w:bCs/>
          <w:color w:val="000000"/>
          <w:lang w:val="en-US"/>
        </w:rPr>
      </w:pPr>
      <w:r>
        <w:rPr>
          <w:color w:val="2A2A2A"/>
          <w:shd w:val="clear" w:color="auto" w:fill="FFFFFF"/>
          <w:lang w:val="en-US"/>
        </w:rPr>
        <w:t>H</w:t>
      </w:r>
      <w:r w:rsidRPr="00532ADD">
        <w:rPr>
          <w:color w:val="2A2A2A"/>
          <w:shd w:val="clear" w:color="auto" w:fill="FFFFFF"/>
          <w:lang w:val="en-US"/>
        </w:rPr>
        <w:t>onoraria and speaker fees from Bayer, Boehringer Ingelheim, Pfizer</w:t>
      </w:r>
      <w:r>
        <w:rPr>
          <w:color w:val="2A2A2A"/>
          <w:shd w:val="clear" w:color="auto" w:fill="FFFFFF"/>
          <w:lang w:val="en-US"/>
        </w:rPr>
        <w:t>.</w:t>
      </w:r>
    </w:p>
    <w:p w14:paraId="20D37939" w14:textId="77777777" w:rsidR="00652F7D" w:rsidRPr="00E80DE4" w:rsidRDefault="00652F7D" w:rsidP="00652F7D">
      <w:pPr>
        <w:pStyle w:val="paragraph"/>
        <w:spacing w:before="0" w:beforeAutospacing="0" w:after="0" w:afterAutospacing="0" w:line="480" w:lineRule="auto"/>
        <w:textAlignment w:val="baseline"/>
        <w:rPr>
          <w:rStyle w:val="normaltextrun"/>
          <w:b/>
          <w:bCs/>
          <w:color w:val="000000"/>
          <w:lang w:val="en-US"/>
        </w:rPr>
      </w:pPr>
      <w:proofErr w:type="spellStart"/>
      <w:r w:rsidRPr="00E80DE4">
        <w:rPr>
          <w:rStyle w:val="normaltextrun"/>
          <w:b/>
          <w:bCs/>
          <w:color w:val="000000"/>
          <w:lang w:val="en-US"/>
        </w:rPr>
        <w:t>Radosław</w:t>
      </w:r>
      <w:proofErr w:type="spellEnd"/>
      <w:r w:rsidRPr="00E80DE4">
        <w:rPr>
          <w:rStyle w:val="normaltextrun"/>
          <w:b/>
          <w:bCs/>
          <w:color w:val="000000"/>
          <w:lang w:val="en-US"/>
        </w:rPr>
        <w:t xml:space="preserve"> </w:t>
      </w:r>
      <w:proofErr w:type="spellStart"/>
      <w:r w:rsidRPr="00E80DE4">
        <w:rPr>
          <w:rStyle w:val="normaltextrun"/>
          <w:b/>
          <w:bCs/>
          <w:color w:val="000000"/>
          <w:lang w:val="en-US"/>
        </w:rPr>
        <w:t>Lenarczyk</w:t>
      </w:r>
      <w:proofErr w:type="spellEnd"/>
    </w:p>
    <w:p w14:paraId="6BDE4011"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484CCD80" w14:textId="77777777" w:rsidR="00652F7D" w:rsidRPr="00E80DE4" w:rsidRDefault="00652F7D" w:rsidP="00652F7D">
      <w:pPr>
        <w:pStyle w:val="paragraph"/>
        <w:spacing w:before="0" w:beforeAutospacing="0" w:after="0" w:afterAutospacing="0" w:line="480" w:lineRule="auto"/>
        <w:textAlignment w:val="baseline"/>
        <w:rPr>
          <w:rStyle w:val="normaltextrun"/>
          <w:b/>
          <w:bCs/>
          <w:color w:val="000000"/>
          <w:lang w:val="en-US"/>
        </w:rPr>
      </w:pPr>
      <w:r w:rsidRPr="00E80DE4">
        <w:rPr>
          <w:rStyle w:val="normaltextrun"/>
          <w:b/>
          <w:bCs/>
          <w:color w:val="000000"/>
          <w:lang w:val="en-US"/>
        </w:rPr>
        <w:t xml:space="preserve">Zbigniew </w:t>
      </w:r>
      <w:proofErr w:type="spellStart"/>
      <w:r w:rsidRPr="00E80DE4">
        <w:rPr>
          <w:rStyle w:val="normaltextrun"/>
          <w:b/>
          <w:bCs/>
          <w:color w:val="000000"/>
          <w:lang w:val="en-US"/>
        </w:rPr>
        <w:t>Kalarus</w:t>
      </w:r>
      <w:proofErr w:type="spellEnd"/>
    </w:p>
    <w:p w14:paraId="4574951F" w14:textId="77777777" w:rsidR="00652F7D" w:rsidRPr="00532ADD" w:rsidRDefault="00652F7D" w:rsidP="00652F7D">
      <w:pPr>
        <w:spacing w:line="480" w:lineRule="auto"/>
        <w:rPr>
          <w:rStyle w:val="spellingerror"/>
          <w:color w:val="2A2A2A"/>
          <w:shd w:val="clear" w:color="auto" w:fill="FFFFFF"/>
          <w:lang w:val="en-US"/>
        </w:rPr>
      </w:pPr>
      <w:r w:rsidRPr="00E95B96">
        <w:rPr>
          <w:color w:val="2A2A2A"/>
          <w:shd w:val="clear" w:color="auto" w:fill="FFFFFF"/>
          <w:lang w:val="en-US"/>
        </w:rPr>
        <w:t>No potential conflicts of interest to declare in relation to this publication</w:t>
      </w:r>
      <w:r>
        <w:rPr>
          <w:color w:val="2A2A2A"/>
          <w:shd w:val="clear" w:color="auto" w:fill="FFFFFF"/>
          <w:lang w:val="en-US"/>
        </w:rPr>
        <w:t>.</w:t>
      </w:r>
    </w:p>
    <w:p w14:paraId="24899623" w14:textId="77777777" w:rsidR="00652F7D" w:rsidRPr="00E80DE4" w:rsidRDefault="00652F7D" w:rsidP="00652F7D">
      <w:pPr>
        <w:pStyle w:val="paragraph"/>
        <w:spacing w:before="0" w:beforeAutospacing="0" w:after="0" w:afterAutospacing="0" w:line="480" w:lineRule="auto"/>
        <w:textAlignment w:val="baseline"/>
        <w:rPr>
          <w:rFonts w:eastAsiaTheme="minorHAnsi"/>
          <w:b/>
          <w:bCs/>
          <w:lang w:val="en-US" w:eastAsia="en-US"/>
        </w:rPr>
      </w:pPr>
      <w:r w:rsidRPr="00E80DE4">
        <w:rPr>
          <w:rFonts w:eastAsiaTheme="minorHAnsi"/>
          <w:b/>
          <w:bCs/>
          <w:lang w:val="en-US" w:eastAsia="en-US"/>
        </w:rPr>
        <w:t>Gregory Y.H. Lip</w:t>
      </w:r>
    </w:p>
    <w:p w14:paraId="4D518851" w14:textId="77777777" w:rsidR="00652F7D" w:rsidRPr="00532ADD" w:rsidRDefault="00652F7D" w:rsidP="00652F7D">
      <w:pPr>
        <w:spacing w:line="480" w:lineRule="auto"/>
        <w:rPr>
          <w:color w:val="2A2A2A"/>
          <w:shd w:val="clear" w:color="auto" w:fill="FFFFFF"/>
          <w:lang w:val="en-US"/>
        </w:rPr>
      </w:pPr>
      <w:r w:rsidRPr="00532ADD">
        <w:rPr>
          <w:color w:val="2A2A2A"/>
          <w:shd w:val="clear" w:color="auto" w:fill="FFFFFF"/>
          <w:lang w:val="en-US"/>
        </w:rPr>
        <w:lastRenderedPageBreak/>
        <w:t xml:space="preserve">Consultant for Bayer/Janssen, BMS/Pfizer, Medtronic, Boehringer Ingelheim, Novartis, </w:t>
      </w:r>
      <w:proofErr w:type="spellStart"/>
      <w:r w:rsidRPr="00532ADD">
        <w:rPr>
          <w:color w:val="2A2A2A"/>
          <w:shd w:val="clear" w:color="auto" w:fill="FFFFFF"/>
          <w:lang w:val="en-US"/>
        </w:rPr>
        <w:t>Verseon</w:t>
      </w:r>
      <w:proofErr w:type="spellEnd"/>
      <w:r w:rsidRPr="00532ADD">
        <w:rPr>
          <w:color w:val="2A2A2A"/>
          <w:shd w:val="clear" w:color="auto" w:fill="FFFFFF"/>
          <w:lang w:val="en-US"/>
        </w:rPr>
        <w:t xml:space="preserve"> and Daiichi-Sankyo.  Speaker for Bayer, BMS/Pfizer, Medtronic, Boehringer Ingelheim, and Daiichi-Sankyo. No fees are directly received personally.</w:t>
      </w:r>
    </w:p>
    <w:p w14:paraId="4BE76FD4" w14:textId="77777777" w:rsidR="00652F7D" w:rsidRPr="00E80DE4" w:rsidRDefault="00652F7D" w:rsidP="00652F7D">
      <w:pPr>
        <w:pStyle w:val="paragraph"/>
        <w:spacing w:before="0" w:beforeAutospacing="0" w:after="0" w:afterAutospacing="0" w:line="480" w:lineRule="auto"/>
        <w:textAlignment w:val="baseline"/>
        <w:rPr>
          <w:b/>
          <w:bCs/>
          <w:color w:val="000000"/>
          <w:lang w:val="en-US"/>
        </w:rPr>
      </w:pPr>
      <w:proofErr w:type="spellStart"/>
      <w:r w:rsidRPr="00E80DE4">
        <w:rPr>
          <w:rStyle w:val="normaltextrun"/>
          <w:b/>
          <w:bCs/>
          <w:color w:val="000000"/>
          <w:lang w:val="en-US"/>
        </w:rPr>
        <w:t>Paweł</w:t>
      </w:r>
      <w:proofErr w:type="spellEnd"/>
      <w:r w:rsidRPr="00E80DE4">
        <w:rPr>
          <w:rStyle w:val="normaltextrun"/>
          <w:b/>
          <w:bCs/>
          <w:color w:val="000000"/>
          <w:lang w:val="en-US"/>
        </w:rPr>
        <w:t xml:space="preserve"> Balsam</w:t>
      </w:r>
    </w:p>
    <w:p w14:paraId="08BA0125" w14:textId="77777777" w:rsidR="00652F7D" w:rsidRDefault="00652F7D" w:rsidP="00652F7D">
      <w:pPr>
        <w:pStyle w:val="paragraph"/>
        <w:spacing w:before="0" w:beforeAutospacing="0" w:after="0" w:afterAutospacing="0" w:line="480" w:lineRule="auto"/>
        <w:textAlignment w:val="baseline"/>
        <w:rPr>
          <w:color w:val="2A2A2A"/>
          <w:shd w:val="clear" w:color="auto" w:fill="FFFFFF"/>
          <w:lang w:val="en-US"/>
        </w:rPr>
      </w:pPr>
      <w:r>
        <w:rPr>
          <w:color w:val="2A2A2A"/>
          <w:shd w:val="clear" w:color="auto" w:fill="FFFFFF"/>
          <w:lang w:val="en-US"/>
        </w:rPr>
        <w:t>H</w:t>
      </w:r>
      <w:r w:rsidRPr="00532ADD">
        <w:rPr>
          <w:color w:val="2A2A2A"/>
          <w:shd w:val="clear" w:color="auto" w:fill="FFFFFF"/>
          <w:lang w:val="en-US"/>
        </w:rPr>
        <w:t>onoraria and speaker fees from Bayer, Boehringer Ingelheim, Pfizer</w:t>
      </w:r>
      <w:r>
        <w:rPr>
          <w:color w:val="2A2A2A"/>
          <w:shd w:val="clear" w:color="auto" w:fill="FFFFFF"/>
          <w:lang w:val="en-US"/>
        </w:rPr>
        <w:t>.</w:t>
      </w:r>
    </w:p>
    <w:p w14:paraId="62CA95D9" w14:textId="77777777" w:rsidR="00652F7D" w:rsidRPr="007F106A" w:rsidRDefault="00652F7D" w:rsidP="00652F7D">
      <w:pPr>
        <w:pStyle w:val="NormalWeb"/>
        <w:spacing w:before="0" w:beforeAutospacing="0" w:after="0" w:afterAutospacing="0" w:line="480" w:lineRule="auto"/>
        <w:rPr>
          <w:b/>
          <w:bCs/>
          <w:color w:val="000000" w:themeColor="text1"/>
          <w:lang w:val="en-US"/>
        </w:rPr>
      </w:pPr>
      <w:r w:rsidRPr="00E95B96">
        <w:rPr>
          <w:b/>
          <w:bCs/>
          <w:color w:val="000000" w:themeColor="text1"/>
          <w:lang w:val="en-US"/>
        </w:rPr>
        <w:t xml:space="preserve">Agnieszka </w:t>
      </w:r>
      <w:proofErr w:type="spellStart"/>
      <w:r w:rsidRPr="00E95B96">
        <w:rPr>
          <w:b/>
          <w:bCs/>
          <w:color w:val="000000" w:themeColor="text1"/>
          <w:lang w:val="en-US"/>
        </w:rPr>
        <w:t>Kapłon-Cieślicka</w:t>
      </w:r>
      <w:proofErr w:type="spellEnd"/>
    </w:p>
    <w:p w14:paraId="10E38286" w14:textId="77777777" w:rsidR="00652F7D" w:rsidRPr="00E95B96" w:rsidRDefault="00652F7D" w:rsidP="00652F7D">
      <w:pPr>
        <w:spacing w:line="480" w:lineRule="auto"/>
        <w:rPr>
          <w:color w:val="2A2A2A"/>
          <w:shd w:val="clear" w:color="auto" w:fill="FFFFFF"/>
          <w:lang w:val="en-US"/>
        </w:rPr>
      </w:pPr>
      <w:r w:rsidRPr="00E95B96">
        <w:rPr>
          <w:color w:val="2A2A2A"/>
          <w:shd w:val="clear" w:color="auto" w:fill="FFFFFF"/>
          <w:lang w:val="en-US"/>
        </w:rPr>
        <w:t>Honoraria for lectures</w:t>
      </w:r>
      <w:r>
        <w:rPr>
          <w:color w:val="2A2A2A"/>
          <w:shd w:val="clear" w:color="auto" w:fill="FFFFFF"/>
          <w:lang w:val="en-US"/>
        </w:rPr>
        <w:t>/travel grants</w:t>
      </w:r>
      <w:r w:rsidRPr="00E95B96">
        <w:rPr>
          <w:color w:val="2A2A2A"/>
          <w:shd w:val="clear" w:color="auto" w:fill="FFFFFF"/>
          <w:lang w:val="en-US"/>
        </w:rPr>
        <w:t xml:space="preserve"> from Bayer, Boehringer Ingelheim, </w:t>
      </w:r>
      <w:r>
        <w:rPr>
          <w:color w:val="2A2A2A"/>
          <w:shd w:val="clear" w:color="auto" w:fill="FFFFFF"/>
          <w:lang w:val="en-US"/>
        </w:rPr>
        <w:t xml:space="preserve">MSD, </w:t>
      </w:r>
      <w:proofErr w:type="spellStart"/>
      <w:r w:rsidRPr="00E95B96">
        <w:rPr>
          <w:color w:val="2A2A2A"/>
          <w:shd w:val="clear" w:color="auto" w:fill="FFFFFF"/>
          <w:lang w:val="en-US"/>
        </w:rPr>
        <w:t>Pfeizer</w:t>
      </w:r>
      <w:proofErr w:type="spellEnd"/>
      <w:r w:rsidRPr="00E95B96">
        <w:rPr>
          <w:color w:val="2A2A2A"/>
          <w:shd w:val="clear" w:color="auto" w:fill="FFFFFF"/>
          <w:lang w:val="en-US"/>
        </w:rPr>
        <w:t>.</w:t>
      </w:r>
    </w:p>
    <w:p w14:paraId="0312F63F" w14:textId="77777777" w:rsidR="00652F7D" w:rsidRDefault="00652F7D" w:rsidP="00652F7D">
      <w:pPr>
        <w:spacing w:line="480" w:lineRule="auto"/>
        <w:rPr>
          <w:b/>
          <w:bCs/>
          <w:color w:val="000000" w:themeColor="text1"/>
          <w:lang w:val="en-US"/>
        </w:rPr>
      </w:pPr>
    </w:p>
    <w:p w14:paraId="78CF9FFB" w14:textId="77777777" w:rsidR="00326E03" w:rsidRDefault="00326E03" w:rsidP="00652F7D">
      <w:pPr>
        <w:spacing w:line="480" w:lineRule="auto"/>
        <w:rPr>
          <w:ins w:id="325" w:author="Lip, Gregory" w:date="2020-01-17T21:15:00Z"/>
          <w:b/>
          <w:bCs/>
          <w:color w:val="000000" w:themeColor="text1"/>
          <w:lang w:val="en-US"/>
        </w:rPr>
      </w:pPr>
    </w:p>
    <w:p w14:paraId="097D7EC5" w14:textId="6031FD4F" w:rsidR="00652F7D" w:rsidRDefault="00652F7D" w:rsidP="00652F7D">
      <w:pPr>
        <w:spacing w:line="480" w:lineRule="auto"/>
        <w:rPr>
          <w:color w:val="000000" w:themeColor="text1"/>
          <w:lang w:val="en-US"/>
        </w:rPr>
      </w:pPr>
      <w:bookmarkStart w:id="326" w:name="_GoBack"/>
      <w:bookmarkEnd w:id="326"/>
      <w:r>
        <w:rPr>
          <w:b/>
          <w:bCs/>
          <w:color w:val="000000" w:themeColor="text1"/>
          <w:lang w:val="en-US"/>
        </w:rPr>
        <w:t xml:space="preserve">Funding: </w:t>
      </w:r>
      <w:r w:rsidRPr="00F11587">
        <w:rPr>
          <w:color w:val="000000" w:themeColor="text1"/>
          <w:lang w:val="en-US"/>
        </w:rPr>
        <w:t>The authors have no external sources of funding to disclose.</w:t>
      </w:r>
    </w:p>
    <w:p w14:paraId="11D867D9" w14:textId="04BA61FA" w:rsidR="007D51DF" w:rsidRDefault="007D51DF" w:rsidP="00AF0BAF">
      <w:pPr>
        <w:spacing w:line="480" w:lineRule="auto"/>
        <w:rPr>
          <w:color w:val="000000" w:themeColor="text1"/>
          <w:lang w:val="en-US"/>
        </w:rPr>
      </w:pPr>
    </w:p>
    <w:p w14:paraId="4F7C6E5F" w14:textId="077610B4" w:rsidR="007D51DF" w:rsidRPr="007D51DF" w:rsidRDefault="007D51DF" w:rsidP="007D51DF">
      <w:pPr>
        <w:pageBreakBefore/>
        <w:spacing w:line="480" w:lineRule="auto"/>
        <w:rPr>
          <w:b/>
          <w:bCs/>
          <w:color w:val="000000" w:themeColor="text1"/>
          <w:lang w:val="en-US"/>
        </w:rPr>
      </w:pPr>
      <w:commentRangeStart w:id="327"/>
      <w:r w:rsidRPr="007D51DF">
        <w:rPr>
          <w:b/>
          <w:bCs/>
          <w:color w:val="000000" w:themeColor="text1"/>
          <w:lang w:val="en-US"/>
        </w:rPr>
        <w:lastRenderedPageBreak/>
        <w:t xml:space="preserve">References </w:t>
      </w:r>
      <w:commentRangeEnd w:id="327"/>
      <w:r w:rsidR="00326E03">
        <w:rPr>
          <w:rStyle w:val="CommentReference"/>
        </w:rPr>
        <w:commentReference w:id="327"/>
      </w:r>
    </w:p>
    <w:p w14:paraId="781FEB9C" w14:textId="77777777" w:rsidR="00CD5C56" w:rsidRPr="007D51DF" w:rsidRDefault="00CD5C56" w:rsidP="00CD5C56">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CD5C56">
        <w:rPr>
          <w:rFonts w:eastAsiaTheme="minorHAnsi"/>
          <w:color w:val="353535"/>
          <w:lang w:val="en-US" w:eastAsia="en-US"/>
        </w:rPr>
        <w:t>Inohara</w:t>
      </w:r>
      <w:proofErr w:type="spellEnd"/>
      <w:r w:rsidRPr="00CD5C56">
        <w:rPr>
          <w:rFonts w:eastAsiaTheme="minorHAnsi"/>
          <w:color w:val="353535"/>
          <w:lang w:val="en-US" w:eastAsia="en-US"/>
        </w:rPr>
        <w:t xml:space="preserve"> T, Shrader P, Pieper K, Blanco RG, Allen LA, </w:t>
      </w:r>
      <w:proofErr w:type="spellStart"/>
      <w:r w:rsidRPr="00CD5C56">
        <w:rPr>
          <w:rFonts w:eastAsiaTheme="minorHAnsi"/>
          <w:color w:val="353535"/>
          <w:lang w:val="en-US" w:eastAsia="en-US"/>
        </w:rPr>
        <w:t>Fonarow</w:t>
      </w:r>
      <w:proofErr w:type="spellEnd"/>
      <w:r w:rsidRPr="00CD5C56">
        <w:rPr>
          <w:rFonts w:eastAsiaTheme="minorHAnsi"/>
          <w:color w:val="353535"/>
          <w:lang w:val="en-US" w:eastAsia="en-US"/>
        </w:rPr>
        <w:t xml:space="preserve"> GC, </w:t>
      </w:r>
      <w:proofErr w:type="spellStart"/>
      <w:r w:rsidRPr="00CD5C56">
        <w:rPr>
          <w:rFonts w:eastAsiaTheme="minorHAnsi"/>
          <w:color w:val="353535"/>
          <w:lang w:val="en-US" w:eastAsia="en-US"/>
        </w:rPr>
        <w:t>Gersh</w:t>
      </w:r>
      <w:proofErr w:type="spellEnd"/>
      <w:r w:rsidRPr="00CD5C56">
        <w:rPr>
          <w:rFonts w:eastAsiaTheme="minorHAnsi"/>
          <w:color w:val="353535"/>
          <w:lang w:val="en-US" w:eastAsia="en-US"/>
        </w:rPr>
        <w:t xml:space="preserve"> BJ, Go AS, </w:t>
      </w:r>
      <w:proofErr w:type="spellStart"/>
      <w:r w:rsidRPr="00CD5C56">
        <w:rPr>
          <w:rFonts w:eastAsiaTheme="minorHAnsi"/>
          <w:color w:val="353535"/>
          <w:lang w:val="en-US" w:eastAsia="en-US"/>
        </w:rPr>
        <w:t>Ezekowitz</w:t>
      </w:r>
      <w:proofErr w:type="spellEnd"/>
      <w:r w:rsidRPr="00CD5C56">
        <w:rPr>
          <w:rFonts w:eastAsiaTheme="minorHAnsi"/>
          <w:color w:val="353535"/>
          <w:lang w:val="en-US" w:eastAsia="en-US"/>
        </w:rPr>
        <w:t xml:space="preserve"> MD, </w:t>
      </w:r>
      <w:proofErr w:type="spellStart"/>
      <w:r w:rsidRPr="00CD5C56">
        <w:rPr>
          <w:rFonts w:eastAsiaTheme="minorHAnsi"/>
          <w:color w:val="353535"/>
          <w:lang w:val="en-US" w:eastAsia="en-US"/>
        </w:rPr>
        <w:t>Kowey</w:t>
      </w:r>
      <w:proofErr w:type="spellEnd"/>
      <w:r w:rsidRPr="00CD5C56">
        <w:rPr>
          <w:rFonts w:eastAsiaTheme="minorHAnsi"/>
          <w:color w:val="353535"/>
          <w:lang w:val="en-US" w:eastAsia="en-US"/>
        </w:rPr>
        <w:t xml:space="preserve"> PR, </w:t>
      </w:r>
      <w:proofErr w:type="spellStart"/>
      <w:r w:rsidRPr="00CD5C56">
        <w:rPr>
          <w:rFonts w:eastAsiaTheme="minorHAnsi"/>
          <w:color w:val="353535"/>
          <w:lang w:val="en-US" w:eastAsia="en-US"/>
        </w:rPr>
        <w:t>Reiffel</w:t>
      </w:r>
      <w:proofErr w:type="spellEnd"/>
      <w:r w:rsidRPr="00CD5C56">
        <w:rPr>
          <w:rFonts w:eastAsiaTheme="minorHAnsi"/>
          <w:color w:val="353535"/>
          <w:lang w:val="en-US" w:eastAsia="en-US"/>
        </w:rPr>
        <w:t xml:space="preserve"> JA, </w:t>
      </w:r>
      <w:proofErr w:type="spellStart"/>
      <w:r w:rsidRPr="00CD5C56">
        <w:rPr>
          <w:rFonts w:eastAsiaTheme="minorHAnsi"/>
          <w:color w:val="353535"/>
          <w:lang w:val="en-US" w:eastAsia="en-US"/>
        </w:rPr>
        <w:t>Naccarelli</w:t>
      </w:r>
      <w:proofErr w:type="spellEnd"/>
      <w:r w:rsidRPr="00CD5C56">
        <w:rPr>
          <w:rFonts w:eastAsiaTheme="minorHAnsi"/>
          <w:color w:val="353535"/>
          <w:lang w:val="en-US" w:eastAsia="en-US"/>
        </w:rPr>
        <w:t xml:space="preserve"> GV, Chan PS, Mahaffey KW, Singer DE, Freeman JV, Steinberg BA, Peterson ED, </w:t>
      </w:r>
      <w:proofErr w:type="spellStart"/>
      <w:r w:rsidRPr="00CD5C56">
        <w:rPr>
          <w:rFonts w:eastAsiaTheme="minorHAnsi"/>
          <w:color w:val="353535"/>
          <w:lang w:val="en-US" w:eastAsia="en-US"/>
        </w:rPr>
        <w:t>Piccini</w:t>
      </w:r>
      <w:proofErr w:type="spellEnd"/>
      <w:r w:rsidRPr="00CD5C56">
        <w:rPr>
          <w:rFonts w:eastAsiaTheme="minorHAnsi"/>
          <w:color w:val="353535"/>
          <w:lang w:val="en-US" w:eastAsia="en-US"/>
        </w:rPr>
        <w:t xml:space="preserve"> JP; ORBIT AF Patients and Investigators. </w:t>
      </w:r>
      <w:r w:rsidRPr="007D51DF">
        <w:rPr>
          <w:rFonts w:eastAsiaTheme="minorHAnsi"/>
          <w:color w:val="353535"/>
          <w:lang w:val="en-US" w:eastAsia="en-US"/>
        </w:rPr>
        <w:t xml:space="preserve">Treatment of atrial fibrillation with concomitant coronary or peripheral artery disease: Results from the outcomes registry for better informed treatment of atrial fibrillation II. </w:t>
      </w:r>
      <w:r w:rsidRPr="007D51DF">
        <w:rPr>
          <w:rFonts w:eastAsiaTheme="minorHAnsi"/>
          <w:color w:val="353535"/>
          <w:lang w:eastAsia="en-US"/>
        </w:rPr>
        <w:t xml:space="preserve">Am </w:t>
      </w:r>
      <w:proofErr w:type="spellStart"/>
      <w:r w:rsidRPr="007D51DF">
        <w:rPr>
          <w:rFonts w:eastAsiaTheme="minorHAnsi"/>
          <w:color w:val="353535"/>
          <w:lang w:eastAsia="en-US"/>
        </w:rPr>
        <w:t>Heart</w:t>
      </w:r>
      <w:proofErr w:type="spellEnd"/>
      <w:r w:rsidRPr="007D51DF">
        <w:rPr>
          <w:rFonts w:eastAsiaTheme="minorHAnsi"/>
          <w:color w:val="353535"/>
          <w:lang w:eastAsia="en-US"/>
        </w:rPr>
        <w:t xml:space="preserve"> J. 2019;</w:t>
      </w:r>
      <w:r>
        <w:rPr>
          <w:rFonts w:eastAsiaTheme="minorHAnsi"/>
          <w:color w:val="353535"/>
          <w:lang w:eastAsia="en-US"/>
        </w:rPr>
        <w:t xml:space="preserve"> </w:t>
      </w:r>
      <w:r w:rsidRPr="007D51DF">
        <w:rPr>
          <w:rFonts w:eastAsiaTheme="minorHAnsi"/>
          <w:color w:val="353535"/>
          <w:lang w:eastAsia="en-US"/>
        </w:rPr>
        <w:t>213:</w:t>
      </w:r>
      <w:r>
        <w:rPr>
          <w:rFonts w:eastAsiaTheme="minorHAnsi"/>
          <w:color w:val="353535"/>
          <w:lang w:eastAsia="en-US"/>
        </w:rPr>
        <w:t xml:space="preserve"> </w:t>
      </w:r>
      <w:r w:rsidRPr="007D51DF">
        <w:rPr>
          <w:rFonts w:eastAsiaTheme="minorHAnsi"/>
          <w:color w:val="353535"/>
          <w:lang w:eastAsia="en-US"/>
        </w:rPr>
        <w:t>81-90.</w:t>
      </w:r>
    </w:p>
    <w:p w14:paraId="2EE0EF41" w14:textId="77777777" w:rsidR="00CD5C56" w:rsidRPr="00CD5C56" w:rsidRDefault="00CD5C56" w:rsidP="00CD5C56">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proofErr w:type="spellStart"/>
      <w:r w:rsidRPr="007D51DF">
        <w:rPr>
          <w:rFonts w:eastAsiaTheme="minorHAnsi"/>
          <w:color w:val="353535"/>
          <w:lang w:val="en-US" w:eastAsia="en-US"/>
        </w:rPr>
        <w:t>Pastori</w:t>
      </w:r>
      <w:proofErr w:type="spellEnd"/>
      <w:r w:rsidRPr="007D51DF">
        <w:rPr>
          <w:rFonts w:eastAsiaTheme="minorHAnsi"/>
          <w:color w:val="353535"/>
          <w:lang w:val="en-US" w:eastAsia="en-US"/>
        </w:rPr>
        <w:t xml:space="preserve"> D, Pignatelli P, </w:t>
      </w:r>
      <w:proofErr w:type="spellStart"/>
      <w:r w:rsidRPr="007D51DF">
        <w:rPr>
          <w:rFonts w:eastAsiaTheme="minorHAnsi"/>
          <w:color w:val="353535"/>
          <w:lang w:val="en-US" w:eastAsia="en-US"/>
        </w:rPr>
        <w:t>Sciacqua</w:t>
      </w:r>
      <w:proofErr w:type="spellEnd"/>
      <w:r w:rsidRPr="007D51DF">
        <w:rPr>
          <w:rFonts w:eastAsiaTheme="minorHAnsi"/>
          <w:color w:val="353535"/>
          <w:lang w:val="en-US" w:eastAsia="en-US"/>
        </w:rPr>
        <w:t xml:space="preserve"> A, </w:t>
      </w:r>
      <w:proofErr w:type="spellStart"/>
      <w:r w:rsidRPr="007D51DF">
        <w:rPr>
          <w:rFonts w:eastAsiaTheme="minorHAnsi"/>
          <w:color w:val="353535"/>
          <w:lang w:val="en-US" w:eastAsia="en-US"/>
        </w:rPr>
        <w:t>Perticone</w:t>
      </w:r>
      <w:proofErr w:type="spellEnd"/>
      <w:r w:rsidRPr="007D51DF">
        <w:rPr>
          <w:rFonts w:eastAsiaTheme="minorHAnsi"/>
          <w:color w:val="353535"/>
          <w:lang w:val="en-US" w:eastAsia="en-US"/>
        </w:rPr>
        <w:t xml:space="preserve"> M, </w:t>
      </w:r>
      <w:proofErr w:type="spellStart"/>
      <w:r w:rsidRPr="007D51DF">
        <w:rPr>
          <w:rFonts w:eastAsiaTheme="minorHAnsi"/>
          <w:color w:val="353535"/>
          <w:lang w:val="en-US" w:eastAsia="en-US"/>
        </w:rPr>
        <w:t>Violi</w:t>
      </w:r>
      <w:proofErr w:type="spellEnd"/>
      <w:r w:rsidRPr="007D51DF">
        <w:rPr>
          <w:rFonts w:eastAsiaTheme="minorHAnsi"/>
          <w:color w:val="353535"/>
          <w:lang w:val="en-US" w:eastAsia="en-US"/>
        </w:rPr>
        <w:t xml:space="preserve"> F, Lip </w:t>
      </w:r>
      <w:proofErr w:type="spellStart"/>
      <w:r w:rsidRPr="007D51DF">
        <w:rPr>
          <w:rFonts w:eastAsiaTheme="minorHAnsi"/>
          <w:color w:val="353535"/>
          <w:lang w:val="en-US" w:eastAsia="en-US"/>
        </w:rPr>
        <w:t>GYH.Relationship</w:t>
      </w:r>
      <w:proofErr w:type="spellEnd"/>
      <w:r w:rsidRPr="007D51DF">
        <w:rPr>
          <w:rFonts w:eastAsiaTheme="minorHAnsi"/>
          <w:color w:val="353535"/>
          <w:lang w:val="en-US" w:eastAsia="en-US"/>
        </w:rPr>
        <w:t xml:space="preserve"> of peripheral and coronary artery disease to cardiovascular events in patients with atrial </w:t>
      </w:r>
      <w:proofErr w:type="spellStart"/>
      <w:proofErr w:type="gramStart"/>
      <w:r w:rsidRPr="007D51DF">
        <w:rPr>
          <w:rFonts w:eastAsiaTheme="minorHAnsi"/>
          <w:color w:val="353535"/>
          <w:lang w:val="en-US" w:eastAsia="en-US"/>
        </w:rPr>
        <w:t>fibrillation.Int</w:t>
      </w:r>
      <w:proofErr w:type="spellEnd"/>
      <w:proofErr w:type="gramEnd"/>
      <w:r w:rsidRPr="007D51DF">
        <w:rPr>
          <w:rFonts w:eastAsiaTheme="minorHAnsi"/>
          <w:color w:val="353535"/>
          <w:lang w:val="en-US" w:eastAsia="en-US"/>
        </w:rPr>
        <w:t xml:space="preserve"> J </w:t>
      </w:r>
      <w:proofErr w:type="spellStart"/>
      <w:r w:rsidRPr="007D51DF">
        <w:rPr>
          <w:rFonts w:eastAsiaTheme="minorHAnsi"/>
          <w:color w:val="353535"/>
          <w:lang w:val="en-US" w:eastAsia="en-US"/>
        </w:rPr>
        <w:t>Cardiol</w:t>
      </w:r>
      <w:proofErr w:type="spellEnd"/>
      <w:r w:rsidRPr="007D51DF">
        <w:rPr>
          <w:rFonts w:eastAsiaTheme="minorHAnsi"/>
          <w:color w:val="353535"/>
          <w:lang w:val="en-US" w:eastAsia="en-US"/>
        </w:rPr>
        <w:t xml:space="preserve">. </w:t>
      </w:r>
      <w:r w:rsidRPr="00CD5C56">
        <w:rPr>
          <w:rFonts w:eastAsiaTheme="minorHAnsi"/>
          <w:color w:val="353535"/>
          <w:lang w:val="en-US" w:eastAsia="en-US"/>
        </w:rPr>
        <w:t>2018; 255: 69-73.</w:t>
      </w:r>
    </w:p>
    <w:p w14:paraId="4AC9841B" w14:textId="128C43C9"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proofErr w:type="spellStart"/>
      <w:r w:rsidRPr="007D51DF">
        <w:rPr>
          <w:rFonts w:eastAsiaTheme="minorHAnsi"/>
          <w:color w:val="353535"/>
          <w:lang w:val="en-US" w:eastAsia="en-US"/>
        </w:rPr>
        <w:t>Pastori</w:t>
      </w:r>
      <w:proofErr w:type="spellEnd"/>
      <w:r w:rsidRPr="007D51DF">
        <w:rPr>
          <w:rFonts w:eastAsiaTheme="minorHAnsi"/>
          <w:color w:val="353535"/>
          <w:lang w:val="en-US" w:eastAsia="en-US"/>
        </w:rPr>
        <w:t xml:space="preserve"> D, </w:t>
      </w:r>
      <w:proofErr w:type="spellStart"/>
      <w:r w:rsidRPr="007D51DF">
        <w:rPr>
          <w:rFonts w:eastAsiaTheme="minorHAnsi"/>
          <w:color w:val="353535"/>
          <w:lang w:val="en-US" w:eastAsia="en-US"/>
        </w:rPr>
        <w:t>Farcomeni</w:t>
      </w:r>
      <w:proofErr w:type="spellEnd"/>
      <w:r w:rsidRPr="007D51DF">
        <w:rPr>
          <w:rFonts w:eastAsiaTheme="minorHAnsi"/>
          <w:color w:val="353535"/>
          <w:lang w:val="en-US" w:eastAsia="en-US"/>
        </w:rPr>
        <w:t xml:space="preserve"> A, </w:t>
      </w:r>
      <w:proofErr w:type="spellStart"/>
      <w:r w:rsidRPr="007D51DF">
        <w:rPr>
          <w:rFonts w:eastAsiaTheme="minorHAnsi"/>
          <w:color w:val="353535"/>
          <w:lang w:val="en-US" w:eastAsia="en-US"/>
        </w:rPr>
        <w:t>Poli</w:t>
      </w:r>
      <w:proofErr w:type="spellEnd"/>
      <w:r w:rsidRPr="007D51DF">
        <w:rPr>
          <w:rFonts w:eastAsiaTheme="minorHAnsi"/>
          <w:color w:val="353535"/>
          <w:lang w:val="en-US" w:eastAsia="en-US"/>
        </w:rPr>
        <w:t xml:space="preserve"> D, Antonucci E, Angelico F, Del Ben M, </w:t>
      </w:r>
      <w:proofErr w:type="spellStart"/>
      <w:r w:rsidRPr="007D51DF">
        <w:rPr>
          <w:rFonts w:eastAsiaTheme="minorHAnsi"/>
          <w:color w:val="353535"/>
          <w:lang w:val="en-US" w:eastAsia="en-US"/>
        </w:rPr>
        <w:t>Cangemi</w:t>
      </w:r>
      <w:proofErr w:type="spellEnd"/>
      <w:r w:rsidRPr="007D51DF">
        <w:rPr>
          <w:rFonts w:eastAsiaTheme="minorHAnsi"/>
          <w:color w:val="353535"/>
          <w:lang w:val="en-US" w:eastAsia="en-US"/>
        </w:rPr>
        <w:t xml:space="preserve"> R, </w:t>
      </w:r>
      <w:proofErr w:type="spellStart"/>
      <w:r w:rsidRPr="007D51DF">
        <w:rPr>
          <w:rFonts w:eastAsiaTheme="minorHAnsi"/>
          <w:color w:val="353535"/>
          <w:lang w:val="en-US" w:eastAsia="en-US"/>
        </w:rPr>
        <w:t>Tanzilli</w:t>
      </w:r>
      <w:proofErr w:type="spellEnd"/>
      <w:r w:rsidRPr="007D51DF">
        <w:rPr>
          <w:rFonts w:eastAsiaTheme="minorHAnsi"/>
          <w:color w:val="353535"/>
          <w:lang w:val="en-US" w:eastAsia="en-US"/>
        </w:rPr>
        <w:t xml:space="preserve"> G, Lip GY, Pignatelli P, </w:t>
      </w:r>
      <w:proofErr w:type="spellStart"/>
      <w:r w:rsidRPr="007D51DF">
        <w:rPr>
          <w:rFonts w:eastAsiaTheme="minorHAnsi"/>
          <w:color w:val="353535"/>
          <w:lang w:val="en-US" w:eastAsia="en-US"/>
        </w:rPr>
        <w:t>Violi</w:t>
      </w:r>
      <w:proofErr w:type="spellEnd"/>
      <w:r w:rsidRPr="007D51DF">
        <w:rPr>
          <w:rFonts w:eastAsiaTheme="minorHAnsi"/>
          <w:color w:val="353535"/>
          <w:lang w:val="en-US" w:eastAsia="en-US"/>
        </w:rPr>
        <w:t xml:space="preserve"> F. Cardiovascular risk stratification in patients with non-valvular atrial fibrillation: the 2MACE score. Intern. </w:t>
      </w:r>
      <w:proofErr w:type="spellStart"/>
      <w:r w:rsidRPr="007D51DF">
        <w:rPr>
          <w:rFonts w:eastAsiaTheme="minorHAnsi"/>
          <w:color w:val="353535"/>
          <w:lang w:val="en-US" w:eastAsia="en-US"/>
        </w:rPr>
        <w:t>Emerg</w:t>
      </w:r>
      <w:proofErr w:type="spellEnd"/>
      <w:r w:rsidRPr="007D51DF">
        <w:rPr>
          <w:rFonts w:eastAsiaTheme="minorHAnsi"/>
          <w:color w:val="353535"/>
          <w:lang w:val="en-US" w:eastAsia="en-US"/>
        </w:rPr>
        <w:t xml:space="preserve"> Med. 2016;</w:t>
      </w:r>
      <w:r>
        <w:rPr>
          <w:rFonts w:eastAsiaTheme="minorHAnsi"/>
          <w:color w:val="353535"/>
          <w:lang w:val="en-US" w:eastAsia="en-US"/>
        </w:rPr>
        <w:t xml:space="preserve"> </w:t>
      </w:r>
      <w:r w:rsidRPr="007D51DF">
        <w:rPr>
          <w:rFonts w:eastAsiaTheme="minorHAnsi"/>
          <w:color w:val="353535"/>
          <w:lang w:val="en-US" w:eastAsia="en-US"/>
        </w:rPr>
        <w:t>11:</w:t>
      </w:r>
      <w:r>
        <w:rPr>
          <w:rFonts w:eastAsiaTheme="minorHAnsi"/>
          <w:color w:val="353535"/>
          <w:lang w:val="en-US" w:eastAsia="en-US"/>
        </w:rPr>
        <w:t xml:space="preserve"> </w:t>
      </w:r>
      <w:r w:rsidRPr="007D51DF">
        <w:rPr>
          <w:rFonts w:eastAsiaTheme="minorHAnsi"/>
          <w:color w:val="353535"/>
          <w:lang w:val="en-US" w:eastAsia="en-US"/>
        </w:rPr>
        <w:t>199-204.</w:t>
      </w:r>
    </w:p>
    <w:p w14:paraId="62EC2863" w14:textId="77777777" w:rsidR="00CD5C56" w:rsidRDefault="007D51DF" w:rsidP="00CD5C56">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Nielsen PB, </w:t>
      </w:r>
      <w:proofErr w:type="spellStart"/>
      <w:r w:rsidRPr="007D51DF">
        <w:rPr>
          <w:rFonts w:eastAsiaTheme="minorHAnsi"/>
          <w:color w:val="353535"/>
          <w:lang w:val="en-US" w:eastAsia="en-US"/>
        </w:rPr>
        <w:t>Skjøth</w:t>
      </w:r>
      <w:proofErr w:type="spellEnd"/>
      <w:r w:rsidRPr="007D51DF">
        <w:rPr>
          <w:rFonts w:eastAsiaTheme="minorHAnsi"/>
          <w:color w:val="353535"/>
          <w:lang w:val="en-US" w:eastAsia="en-US"/>
        </w:rPr>
        <w:t xml:space="preserve"> F, Rasmussen LH, Larsen TB, Lip GY. Using the CHA2DS2-VASc score for stroke prevention in atrial fibrillation: a focus on vascular disease, women, and simple practical application. </w:t>
      </w:r>
      <w:r w:rsidRPr="00CD5C56">
        <w:rPr>
          <w:rFonts w:eastAsiaTheme="minorHAnsi"/>
          <w:color w:val="353535"/>
          <w:lang w:val="en-US" w:eastAsia="en-US"/>
        </w:rPr>
        <w:t xml:space="preserve">Can J </w:t>
      </w:r>
      <w:proofErr w:type="spellStart"/>
      <w:r w:rsidRPr="00CD5C56">
        <w:rPr>
          <w:rFonts w:eastAsiaTheme="minorHAnsi"/>
          <w:color w:val="353535"/>
          <w:lang w:val="en-US" w:eastAsia="en-US"/>
        </w:rPr>
        <w:t>Cardiol</w:t>
      </w:r>
      <w:proofErr w:type="spellEnd"/>
      <w:r w:rsidRPr="00CD5C56">
        <w:rPr>
          <w:rFonts w:eastAsiaTheme="minorHAnsi"/>
          <w:color w:val="353535"/>
          <w:lang w:val="en-US" w:eastAsia="en-US"/>
        </w:rPr>
        <w:t>. 2015; 31: 820.e9-10.</w:t>
      </w:r>
    </w:p>
    <w:p w14:paraId="169CFE17" w14:textId="076904DC" w:rsidR="00CD5C56" w:rsidRPr="00CD5C56" w:rsidRDefault="00CD5C56" w:rsidP="00CD5C56">
      <w:pPr>
        <w:pStyle w:val="ListParagraph"/>
        <w:numPr>
          <w:ilvl w:val="0"/>
          <w:numId w:val="2"/>
        </w:numPr>
        <w:autoSpaceDE w:val="0"/>
        <w:autoSpaceDN w:val="0"/>
        <w:adjustRightInd w:val="0"/>
        <w:spacing w:line="480" w:lineRule="auto"/>
        <w:ind w:left="426" w:hanging="426"/>
        <w:rPr>
          <w:color w:val="353535"/>
          <w:lang w:val="en-US" w:eastAsia="en-US"/>
        </w:rPr>
      </w:pPr>
      <w:proofErr w:type="spellStart"/>
      <w:r w:rsidRPr="00CD5C56">
        <w:rPr>
          <w:color w:val="353535"/>
          <w:lang w:val="en-US" w:eastAsia="en-US"/>
        </w:rPr>
        <w:t>Kirchhof</w:t>
      </w:r>
      <w:proofErr w:type="spellEnd"/>
      <w:r w:rsidRPr="00CD5C56">
        <w:rPr>
          <w:color w:val="353535"/>
          <w:lang w:val="en-US" w:eastAsia="en-US"/>
        </w:rPr>
        <w:t xml:space="preserve"> P</w:t>
      </w:r>
      <w:r w:rsidRPr="00CD5C56">
        <w:rPr>
          <w:rFonts w:eastAsiaTheme="minorHAnsi"/>
          <w:color w:val="353535"/>
          <w:lang w:val="en-US" w:eastAsia="en-US"/>
        </w:rPr>
        <w:t>, </w:t>
      </w:r>
      <w:proofErr w:type="spellStart"/>
      <w:r w:rsidR="009969FF">
        <w:fldChar w:fldCharType="begin"/>
      </w:r>
      <w:r w:rsidR="009969FF" w:rsidRPr="00AF0BAF">
        <w:rPr>
          <w:lang w:val="en-US"/>
        </w:rPr>
        <w:instrText xml:space="preserve"> HYPERLINK "https://www.ncbi.nlm.nih.gov/pubmed/?term=Benussi%20S%5BAuthor%5D&amp;cauthor=true&amp;cauthor_uid=27567408" </w:instrText>
      </w:r>
      <w:r w:rsidR="009969FF">
        <w:fldChar w:fldCharType="separate"/>
      </w:r>
      <w:r w:rsidRPr="00CD5C56">
        <w:rPr>
          <w:color w:val="353535"/>
          <w:lang w:val="en-US" w:eastAsia="en-US"/>
        </w:rPr>
        <w:t>Benussi</w:t>
      </w:r>
      <w:proofErr w:type="spellEnd"/>
      <w:r w:rsidRPr="00CD5C56">
        <w:rPr>
          <w:color w:val="353535"/>
          <w:lang w:val="en-US" w:eastAsia="en-US"/>
        </w:rPr>
        <w:t xml:space="preserve"> S</w:t>
      </w:r>
      <w:r w:rsidR="009969FF">
        <w:rPr>
          <w:color w:val="353535"/>
          <w:lang w:val="en-US" w:eastAsia="en-US"/>
        </w:rPr>
        <w:fldChar w:fldCharType="end"/>
      </w:r>
      <w:r w:rsidRPr="00CD5C56">
        <w:rPr>
          <w:rFonts w:eastAsiaTheme="minorHAnsi"/>
          <w:color w:val="353535"/>
          <w:lang w:val="en-US" w:eastAsia="en-US"/>
        </w:rPr>
        <w:t>, </w:t>
      </w:r>
      <w:hyperlink r:id="rId13" w:history="1">
        <w:r w:rsidRPr="00CD5C56">
          <w:rPr>
            <w:color w:val="353535"/>
            <w:lang w:val="en-US" w:eastAsia="en-US"/>
          </w:rPr>
          <w:t>Kotecha D</w:t>
        </w:r>
      </w:hyperlink>
      <w:r w:rsidRPr="00CD5C56">
        <w:rPr>
          <w:rFonts w:eastAsiaTheme="minorHAnsi"/>
          <w:color w:val="353535"/>
          <w:lang w:val="en-US" w:eastAsia="en-US"/>
        </w:rPr>
        <w:t>, </w:t>
      </w:r>
      <w:proofErr w:type="spellStart"/>
      <w:r w:rsidR="009969FF">
        <w:fldChar w:fldCharType="begin"/>
      </w:r>
      <w:r w:rsidR="009969FF" w:rsidRPr="00AF0BAF">
        <w:rPr>
          <w:lang w:val="en-US"/>
        </w:rPr>
        <w:instrText xml:space="preserve"> HYPERLINK "https://www.ncbi.nlm.nih.gov/pubmed/?term=Ahlsson%20A%5BAuthor%5D&amp;cauthor=true&amp;cauthor_uid=27567408" </w:instrText>
      </w:r>
      <w:r w:rsidR="009969FF">
        <w:fldChar w:fldCharType="separate"/>
      </w:r>
      <w:r w:rsidRPr="00CD5C56">
        <w:rPr>
          <w:color w:val="353535"/>
          <w:lang w:val="en-US" w:eastAsia="en-US"/>
        </w:rPr>
        <w:t>Ahlsson</w:t>
      </w:r>
      <w:proofErr w:type="spellEnd"/>
      <w:r w:rsidRPr="00CD5C56">
        <w:rPr>
          <w:color w:val="353535"/>
          <w:lang w:val="en-US" w:eastAsia="en-US"/>
        </w:rPr>
        <w:t xml:space="preserve"> A</w:t>
      </w:r>
      <w:r w:rsidR="009969FF">
        <w:rPr>
          <w:color w:val="353535"/>
          <w:lang w:val="en-US" w:eastAsia="en-US"/>
        </w:rPr>
        <w:fldChar w:fldCharType="end"/>
      </w:r>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"https://www.ncbi.nlm.nih.gov/pubmed/?term=Atar%20D%5BAuthor%5D&amp;cauthor=true&amp;cauthor_uid=27567408"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Atar</w:t>
      </w:r>
      <w:proofErr w:type="spellEnd"/>
      <w:r w:rsidRPr="00CD5C56">
        <w:rPr>
          <w:color w:val="353535"/>
          <w:lang w:val="en-US" w:eastAsia="en-US"/>
        </w:rPr>
        <w:t xml:space="preserve"> D</w:t>
      </w:r>
      <w:r w:rsidRPr="00CD5C56">
        <w:rPr>
          <w:rFonts w:eastAsiaTheme="minorHAnsi"/>
          <w:color w:val="353535"/>
          <w:lang w:val="en-US" w:eastAsia="en-US"/>
        </w:rPr>
        <w:fldChar w:fldCharType="end"/>
      </w:r>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"https://www.ncbi.nlm.nih.gov/pubmed/?term=Casadei%20B%5BAuthor%5D&amp;cauthor=true&amp;cauthor_uid=27567408"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Casadei</w:t>
      </w:r>
      <w:proofErr w:type="spellEnd"/>
      <w:r w:rsidRPr="00CD5C56">
        <w:rPr>
          <w:color w:val="353535"/>
          <w:lang w:val="en-US" w:eastAsia="en-US"/>
        </w:rPr>
        <w:t xml:space="preserve"> B</w:t>
      </w:r>
      <w:r w:rsidRPr="00CD5C56">
        <w:rPr>
          <w:rFonts w:eastAsiaTheme="minorHAnsi"/>
          <w:color w:val="353535"/>
          <w:lang w:val="en-US" w:eastAsia="en-US"/>
        </w:rPr>
        <w:fldChar w:fldCharType="end"/>
      </w:r>
      <w:r w:rsidRPr="00CD5C56">
        <w:rPr>
          <w:rFonts w:eastAsiaTheme="minorHAnsi"/>
          <w:color w:val="353535"/>
          <w:lang w:val="en-US" w:eastAsia="en-US"/>
        </w:rPr>
        <w:t>, </w:t>
      </w:r>
      <w:hyperlink r:id="rId14" w:history="1">
        <w:r w:rsidRPr="00CD5C56">
          <w:rPr>
            <w:color w:val="353535"/>
            <w:lang w:val="en-US" w:eastAsia="en-US"/>
          </w:rPr>
          <w:t>Castella M</w:t>
        </w:r>
      </w:hyperlink>
      <w:r w:rsidRPr="00CD5C56">
        <w:rPr>
          <w:rFonts w:eastAsiaTheme="minorHAnsi"/>
          <w:color w:val="353535"/>
          <w:lang w:val="en-US" w:eastAsia="en-US"/>
        </w:rPr>
        <w:t>, </w:t>
      </w:r>
      <w:hyperlink r:id="rId15" w:history="1">
        <w:r w:rsidRPr="00CD5C56">
          <w:rPr>
            <w:color w:val="353535"/>
            <w:lang w:val="en-US" w:eastAsia="en-US"/>
          </w:rPr>
          <w:t>Diener HC</w:t>
        </w:r>
      </w:hyperlink>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"https://www.ncbi.nlm.nih.gov/pubmed/?term=Heidbuchel%20H%5BAuthor%5D&amp;cauthor=true&amp;cauthor_uid=27567408"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Heidbuchel</w:t>
      </w:r>
      <w:proofErr w:type="spellEnd"/>
      <w:r w:rsidRPr="00CD5C56">
        <w:rPr>
          <w:color w:val="353535"/>
          <w:lang w:val="en-US" w:eastAsia="en-US"/>
        </w:rPr>
        <w:t xml:space="preserve"> H</w:t>
      </w:r>
      <w:r w:rsidRPr="00CD5C56">
        <w:rPr>
          <w:rFonts w:eastAsiaTheme="minorHAnsi"/>
          <w:color w:val="353535"/>
          <w:lang w:val="en-US" w:eastAsia="en-US"/>
        </w:rPr>
        <w:fldChar w:fldCharType="end"/>
      </w:r>
      <w:r w:rsidRPr="00CD5C56">
        <w:rPr>
          <w:rFonts w:eastAsiaTheme="minorHAnsi"/>
          <w:color w:val="353535"/>
          <w:lang w:val="en-US" w:eastAsia="en-US"/>
        </w:rPr>
        <w:t>, </w:t>
      </w:r>
      <w:hyperlink r:id="rId16" w:history="1">
        <w:r w:rsidRPr="00CD5C56">
          <w:rPr>
            <w:color w:val="353535"/>
            <w:lang w:val="en-US" w:eastAsia="en-US"/>
          </w:rPr>
          <w:t>Hendriks J</w:t>
        </w:r>
      </w:hyperlink>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"https://www.ncbi.nlm.nih.gov/pubmed/?term=Hindricks%20G%5BAuthor%5D&amp;cauthor=true&amp;cauthor_uid=27567408"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Hindricks</w:t>
      </w:r>
      <w:proofErr w:type="spellEnd"/>
      <w:r w:rsidRPr="00CD5C56">
        <w:rPr>
          <w:color w:val="353535"/>
          <w:lang w:val="en-US" w:eastAsia="en-US"/>
        </w:rPr>
        <w:t xml:space="preserve"> G</w:t>
      </w:r>
      <w:r w:rsidRPr="00CD5C56">
        <w:rPr>
          <w:rFonts w:eastAsiaTheme="minorHAnsi"/>
          <w:color w:val="353535"/>
          <w:lang w:val="en-US" w:eastAsia="en-US"/>
        </w:rPr>
        <w:fldChar w:fldCharType="end"/>
      </w:r>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"https://www.ncbi.nlm.nih.gov/pubmed/?term=Manolis%20AS%5BAuthor%5D&amp;cauthor=true&amp;cauthor_uid=27567408"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Manolis</w:t>
      </w:r>
      <w:proofErr w:type="spellEnd"/>
      <w:r w:rsidRPr="00CD5C56">
        <w:rPr>
          <w:color w:val="353535"/>
          <w:lang w:val="en-US" w:eastAsia="en-US"/>
        </w:rPr>
        <w:t xml:space="preserve"> AS</w:t>
      </w:r>
      <w:r w:rsidRPr="00CD5C56">
        <w:rPr>
          <w:rFonts w:eastAsiaTheme="minorHAnsi"/>
          <w:color w:val="353535"/>
          <w:lang w:val="en-US" w:eastAsia="en-US"/>
        </w:rPr>
        <w:fldChar w:fldCharType="end"/>
      </w:r>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"https://www.ncbi.nlm.nih.gov/pubmed/?term=Oldgren%20J%5BAuthor%5D&amp;cauthor=true&amp;cauthor_uid=27567408"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Oldgren</w:t>
      </w:r>
      <w:proofErr w:type="spellEnd"/>
      <w:r w:rsidRPr="00CD5C56">
        <w:rPr>
          <w:color w:val="353535"/>
          <w:lang w:val="en-US" w:eastAsia="en-US"/>
        </w:rPr>
        <w:t xml:space="preserve"> J</w:t>
      </w:r>
      <w:r w:rsidRPr="00CD5C56">
        <w:rPr>
          <w:rFonts w:eastAsiaTheme="minorHAnsi"/>
          <w:color w:val="353535"/>
          <w:lang w:val="en-US" w:eastAsia="en-US"/>
        </w:rPr>
        <w:fldChar w:fldCharType="end"/>
      </w:r>
      <w:r w:rsidRPr="00CD5C56">
        <w:rPr>
          <w:rFonts w:eastAsiaTheme="minorHAnsi"/>
          <w:color w:val="353535"/>
          <w:lang w:val="en-US" w:eastAsia="en-US"/>
        </w:rPr>
        <w:t>, </w:t>
      </w:r>
      <w:hyperlink r:id="rId17" w:history="1">
        <w:r w:rsidRPr="00CD5C56">
          <w:rPr>
            <w:color w:val="353535"/>
            <w:lang w:val="en-US" w:eastAsia="en-US"/>
          </w:rPr>
          <w:t>Popescu BA</w:t>
        </w:r>
      </w:hyperlink>
      <w:r w:rsidRPr="00CD5C56">
        <w:rPr>
          <w:rFonts w:eastAsiaTheme="minorHAnsi"/>
          <w:color w:val="353535"/>
          <w:lang w:val="en-US" w:eastAsia="en-US"/>
        </w:rPr>
        <w:t>, </w:t>
      </w:r>
      <w:proofErr w:type="spellStart"/>
      <w:r w:rsidRPr="00CD5C56">
        <w:rPr>
          <w:rFonts w:eastAsiaTheme="minorHAnsi"/>
          <w:color w:val="353535"/>
          <w:lang w:val="en-US" w:eastAsia="en-US"/>
        </w:rPr>
        <w:fldChar w:fldCharType="begin"/>
      </w:r>
      <w:r w:rsidRPr="00CD5C56">
        <w:rPr>
          <w:rFonts w:eastAsiaTheme="minorHAnsi"/>
          <w:color w:val="353535"/>
          <w:lang w:val="en-US" w:eastAsia="en-US"/>
        </w:rPr>
        <w:instrText xml:space="preserve"> HYPERLINK "https://www.ncbi.nlm.nih.gov/pubmed/?term=Schotten%20U%5BAuthor%5D&amp;cauthor=true&amp;cauthor_uid=27567408" </w:instrText>
      </w:r>
      <w:r w:rsidRPr="00CD5C56">
        <w:rPr>
          <w:rFonts w:eastAsiaTheme="minorHAnsi"/>
          <w:color w:val="353535"/>
          <w:lang w:val="en-US" w:eastAsia="en-US"/>
        </w:rPr>
        <w:fldChar w:fldCharType="separate"/>
      </w:r>
      <w:r w:rsidRPr="00CD5C56">
        <w:rPr>
          <w:color w:val="353535"/>
          <w:lang w:val="en-US" w:eastAsia="en-US"/>
        </w:rPr>
        <w:t>Schotten</w:t>
      </w:r>
      <w:proofErr w:type="spellEnd"/>
      <w:r w:rsidRPr="00CD5C56">
        <w:rPr>
          <w:color w:val="353535"/>
          <w:lang w:val="en-US" w:eastAsia="en-US"/>
        </w:rPr>
        <w:t xml:space="preserve"> U</w:t>
      </w:r>
      <w:r w:rsidRPr="00CD5C56">
        <w:rPr>
          <w:rFonts w:eastAsiaTheme="minorHAnsi"/>
          <w:color w:val="353535"/>
          <w:lang w:val="en-US" w:eastAsia="en-US"/>
        </w:rPr>
        <w:fldChar w:fldCharType="end"/>
      </w:r>
      <w:r w:rsidRPr="00CD5C56">
        <w:rPr>
          <w:rFonts w:eastAsiaTheme="minorHAnsi"/>
          <w:color w:val="353535"/>
          <w:lang w:val="en-US" w:eastAsia="en-US"/>
        </w:rPr>
        <w:t>, </w:t>
      </w:r>
      <w:hyperlink r:id="rId18" w:history="1">
        <w:r w:rsidRPr="00CD5C56">
          <w:rPr>
            <w:color w:val="353535"/>
            <w:lang w:val="en-US" w:eastAsia="en-US"/>
          </w:rPr>
          <w:t xml:space="preserve">Van </w:t>
        </w:r>
        <w:proofErr w:type="spellStart"/>
        <w:r w:rsidRPr="00CD5C56">
          <w:rPr>
            <w:color w:val="353535"/>
            <w:lang w:val="en-US" w:eastAsia="en-US"/>
          </w:rPr>
          <w:t>Putte</w:t>
        </w:r>
        <w:proofErr w:type="spellEnd"/>
        <w:r w:rsidRPr="00CD5C56">
          <w:rPr>
            <w:color w:val="353535"/>
            <w:lang w:val="en-US" w:eastAsia="en-US"/>
          </w:rPr>
          <w:t xml:space="preserve"> B</w:t>
        </w:r>
      </w:hyperlink>
      <w:r w:rsidRPr="00CD5C56">
        <w:rPr>
          <w:color w:val="353535"/>
          <w:lang w:val="en-US" w:eastAsia="en-US"/>
        </w:rPr>
        <w:t>, </w:t>
      </w:r>
      <w:proofErr w:type="spellStart"/>
      <w:r w:rsidRPr="00CD5C56">
        <w:rPr>
          <w:color w:val="353535"/>
          <w:lang w:val="en-US" w:eastAsia="en-US"/>
        </w:rPr>
        <w:fldChar w:fldCharType="begin"/>
      </w:r>
      <w:r w:rsidRPr="00CD5C56">
        <w:rPr>
          <w:color w:val="353535"/>
          <w:lang w:val="en-US" w:eastAsia="en-US"/>
        </w:rPr>
        <w:instrText xml:space="preserve"> HYPERLINK "https://www.ncbi.nlm.nih.gov/pubmed/?term=Vardas%20P%5BAuthor%5D&amp;cauthor=true&amp;cauthor_uid=27567408" </w:instrText>
      </w:r>
      <w:r w:rsidRPr="00CD5C56">
        <w:rPr>
          <w:color w:val="353535"/>
          <w:lang w:val="en-US" w:eastAsia="en-US"/>
        </w:rPr>
        <w:fldChar w:fldCharType="separate"/>
      </w:r>
      <w:r w:rsidRPr="00CD5C56">
        <w:rPr>
          <w:color w:val="353535"/>
          <w:lang w:val="en-US" w:eastAsia="en-US"/>
        </w:rPr>
        <w:t>Vardas</w:t>
      </w:r>
      <w:proofErr w:type="spellEnd"/>
      <w:r w:rsidRPr="00CD5C56">
        <w:rPr>
          <w:color w:val="353535"/>
          <w:lang w:val="en-US" w:eastAsia="en-US"/>
        </w:rPr>
        <w:t xml:space="preserve"> P</w:t>
      </w:r>
      <w:r w:rsidRPr="00CD5C56">
        <w:rPr>
          <w:color w:val="353535"/>
          <w:lang w:val="en-US" w:eastAsia="en-US"/>
        </w:rPr>
        <w:fldChar w:fldCharType="end"/>
      </w:r>
      <w:r w:rsidRPr="00CD5C56">
        <w:rPr>
          <w:color w:val="353535"/>
          <w:lang w:val="en-US" w:eastAsia="en-US"/>
        </w:rPr>
        <w:t>; </w:t>
      </w:r>
      <w:hyperlink r:id="rId19" w:history="1">
        <w:r w:rsidRPr="00CD5C56">
          <w:rPr>
            <w:color w:val="353535"/>
            <w:lang w:val="en-US" w:eastAsia="en-US"/>
          </w:rPr>
          <w:t>ESC Scientific Document Group</w:t>
        </w:r>
      </w:hyperlink>
      <w:r w:rsidRPr="00CD5C56">
        <w:rPr>
          <w:color w:val="353535"/>
          <w:lang w:val="en-US" w:eastAsia="en-US"/>
        </w:rPr>
        <w:t xml:space="preserve">. 2016 ESC Guidelines for the management of atrial fibrillation developed in collaboration with EACTS. </w:t>
      </w:r>
      <w:hyperlink r:id="rId20" w:tooltip="European heart journal." w:history="1">
        <w:r w:rsidRPr="00CD5C56">
          <w:rPr>
            <w:color w:val="353535"/>
            <w:lang w:val="en-US" w:eastAsia="en-US"/>
          </w:rPr>
          <w:t>Eur Heart J.</w:t>
        </w:r>
      </w:hyperlink>
      <w:r w:rsidRPr="00CD5C56">
        <w:rPr>
          <w:color w:val="353535"/>
          <w:lang w:val="en-US" w:eastAsia="en-US"/>
        </w:rPr>
        <w:t> 2016; 37: 2893-2962.</w:t>
      </w:r>
    </w:p>
    <w:p w14:paraId="700443AB" w14:textId="77777777"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t>Boriani</w:t>
      </w:r>
      <w:proofErr w:type="spellEnd"/>
      <w:r w:rsidRPr="007D51DF">
        <w:rPr>
          <w:rFonts w:eastAsiaTheme="minorHAnsi"/>
          <w:color w:val="353535"/>
          <w:lang w:val="en-US" w:eastAsia="en-US"/>
        </w:rPr>
        <w:t xml:space="preserve"> G, </w:t>
      </w:r>
      <w:proofErr w:type="spellStart"/>
      <w:r w:rsidRPr="007D51DF">
        <w:rPr>
          <w:rFonts w:eastAsiaTheme="minorHAnsi"/>
          <w:color w:val="353535"/>
          <w:lang w:val="en-US" w:eastAsia="en-US"/>
        </w:rPr>
        <w:t>Proietti</w:t>
      </w:r>
      <w:proofErr w:type="spellEnd"/>
      <w:r w:rsidRPr="007D51DF">
        <w:rPr>
          <w:rFonts w:eastAsiaTheme="minorHAnsi"/>
          <w:color w:val="353535"/>
          <w:lang w:val="en-US" w:eastAsia="en-US"/>
        </w:rPr>
        <w:t xml:space="preserve"> M, Laroche C, </w:t>
      </w:r>
      <w:proofErr w:type="spellStart"/>
      <w:r w:rsidRPr="007D51DF">
        <w:rPr>
          <w:rFonts w:eastAsiaTheme="minorHAnsi"/>
          <w:color w:val="353535"/>
          <w:lang w:val="en-US" w:eastAsia="en-US"/>
        </w:rPr>
        <w:t>Fauchier</w:t>
      </w:r>
      <w:proofErr w:type="spellEnd"/>
      <w:r w:rsidRPr="007D51DF">
        <w:rPr>
          <w:rFonts w:eastAsiaTheme="minorHAnsi"/>
          <w:color w:val="353535"/>
          <w:lang w:val="en-US" w:eastAsia="en-US"/>
        </w:rPr>
        <w:t xml:space="preserve"> L, Marin F, </w:t>
      </w:r>
      <w:proofErr w:type="spellStart"/>
      <w:r w:rsidRPr="007D51DF">
        <w:rPr>
          <w:rFonts w:eastAsiaTheme="minorHAnsi"/>
          <w:color w:val="353535"/>
          <w:lang w:val="en-US" w:eastAsia="en-US"/>
        </w:rPr>
        <w:t>Nabauer</w:t>
      </w:r>
      <w:proofErr w:type="spellEnd"/>
      <w:r w:rsidRPr="007D51DF">
        <w:rPr>
          <w:rFonts w:eastAsiaTheme="minorHAnsi"/>
          <w:color w:val="353535"/>
          <w:lang w:val="en-US" w:eastAsia="en-US"/>
        </w:rPr>
        <w:t xml:space="preserve"> M, </w:t>
      </w:r>
      <w:proofErr w:type="spellStart"/>
      <w:r w:rsidRPr="007D51DF">
        <w:rPr>
          <w:rFonts w:eastAsiaTheme="minorHAnsi"/>
          <w:color w:val="353535"/>
          <w:lang w:val="en-US" w:eastAsia="en-US"/>
        </w:rPr>
        <w:t>Potpara</w:t>
      </w:r>
      <w:proofErr w:type="spellEnd"/>
      <w:r w:rsidRPr="007D51DF">
        <w:rPr>
          <w:rFonts w:eastAsiaTheme="minorHAnsi"/>
          <w:color w:val="353535"/>
          <w:lang w:val="en-US" w:eastAsia="en-US"/>
        </w:rPr>
        <w:t xml:space="preserve"> T, Dan GA, </w:t>
      </w:r>
      <w:proofErr w:type="spellStart"/>
      <w:r w:rsidRPr="007D51DF">
        <w:rPr>
          <w:rFonts w:eastAsiaTheme="minorHAnsi"/>
          <w:color w:val="353535"/>
          <w:lang w:val="en-US" w:eastAsia="en-US"/>
        </w:rPr>
        <w:t>Kalarus</w:t>
      </w:r>
      <w:proofErr w:type="spellEnd"/>
      <w:r w:rsidRPr="007D51DF">
        <w:rPr>
          <w:rFonts w:eastAsiaTheme="minorHAnsi"/>
          <w:color w:val="353535"/>
          <w:lang w:val="en-US" w:eastAsia="en-US"/>
        </w:rPr>
        <w:t xml:space="preserve"> Z, </w:t>
      </w:r>
      <w:proofErr w:type="spellStart"/>
      <w:r w:rsidRPr="007D51DF">
        <w:rPr>
          <w:rFonts w:eastAsiaTheme="minorHAnsi"/>
          <w:color w:val="353535"/>
          <w:lang w:val="en-US" w:eastAsia="en-US"/>
        </w:rPr>
        <w:t>Diemberger</w:t>
      </w:r>
      <w:proofErr w:type="spellEnd"/>
      <w:r w:rsidRPr="007D51DF">
        <w:rPr>
          <w:rFonts w:eastAsiaTheme="minorHAnsi"/>
          <w:color w:val="353535"/>
          <w:lang w:val="en-US" w:eastAsia="en-US"/>
        </w:rPr>
        <w:t xml:space="preserve"> I, </w:t>
      </w:r>
      <w:proofErr w:type="spellStart"/>
      <w:r w:rsidRPr="007D51DF">
        <w:rPr>
          <w:rFonts w:eastAsiaTheme="minorHAnsi"/>
          <w:color w:val="353535"/>
          <w:lang w:val="en-US" w:eastAsia="en-US"/>
        </w:rPr>
        <w:t>Tavazzi</w:t>
      </w:r>
      <w:proofErr w:type="spellEnd"/>
      <w:r w:rsidRPr="007D51DF">
        <w:rPr>
          <w:rFonts w:eastAsiaTheme="minorHAnsi"/>
          <w:color w:val="353535"/>
          <w:lang w:val="en-US" w:eastAsia="en-US"/>
        </w:rPr>
        <w:t xml:space="preserve"> L, </w:t>
      </w:r>
      <w:proofErr w:type="spellStart"/>
      <w:r w:rsidRPr="007D51DF">
        <w:rPr>
          <w:rFonts w:eastAsiaTheme="minorHAnsi"/>
          <w:color w:val="353535"/>
          <w:lang w:val="en-US" w:eastAsia="en-US"/>
        </w:rPr>
        <w:t>Maggioni</w:t>
      </w:r>
      <w:proofErr w:type="spellEnd"/>
      <w:r w:rsidRPr="007D51DF">
        <w:rPr>
          <w:rFonts w:eastAsiaTheme="minorHAnsi"/>
          <w:color w:val="353535"/>
          <w:lang w:val="en-US" w:eastAsia="en-US"/>
        </w:rPr>
        <w:t xml:space="preserve"> AP, Lip GYH; EORP-AF Long-Term General Registry Investigators; Steering Committee (National Coordinators). </w:t>
      </w:r>
      <w:r w:rsidRPr="007D51DF">
        <w:rPr>
          <w:rFonts w:eastAsiaTheme="minorHAnsi"/>
          <w:color w:val="353535"/>
          <w:lang w:val="en-US" w:eastAsia="en-US"/>
        </w:rPr>
        <w:lastRenderedPageBreak/>
        <w:t xml:space="preserve">Contemporary stroke prevention strategies in 11 096 European patients with atrial fibrillation: a report from the </w:t>
      </w:r>
      <w:proofErr w:type="spellStart"/>
      <w:r w:rsidRPr="007D51DF">
        <w:rPr>
          <w:rFonts w:eastAsiaTheme="minorHAnsi"/>
          <w:color w:val="353535"/>
          <w:lang w:val="en-US" w:eastAsia="en-US"/>
        </w:rPr>
        <w:t>EURObservational</w:t>
      </w:r>
      <w:proofErr w:type="spellEnd"/>
      <w:r w:rsidRPr="007D51DF">
        <w:rPr>
          <w:rFonts w:eastAsiaTheme="minorHAnsi"/>
          <w:color w:val="353535"/>
          <w:lang w:val="en-US" w:eastAsia="en-US"/>
        </w:rPr>
        <w:t xml:space="preserve"> Research </w:t>
      </w:r>
      <w:proofErr w:type="spellStart"/>
      <w:r w:rsidRPr="007D51DF">
        <w:rPr>
          <w:rFonts w:eastAsiaTheme="minorHAnsi"/>
          <w:color w:val="353535"/>
          <w:lang w:val="en-US" w:eastAsia="en-US"/>
        </w:rPr>
        <w:t>Programme</w:t>
      </w:r>
      <w:proofErr w:type="spellEnd"/>
      <w:r w:rsidRPr="007D51DF">
        <w:rPr>
          <w:rFonts w:eastAsiaTheme="minorHAnsi"/>
          <w:color w:val="353535"/>
          <w:lang w:val="en-US" w:eastAsia="en-US"/>
        </w:rPr>
        <w:t xml:space="preserve"> on Atrial Fibrillation (EORP-AF) Long-Term General Registry. </w:t>
      </w:r>
      <w:proofErr w:type="spellStart"/>
      <w:r w:rsidRPr="007D51DF">
        <w:rPr>
          <w:rFonts w:eastAsiaTheme="minorHAnsi"/>
          <w:color w:val="353535"/>
          <w:lang w:eastAsia="en-US"/>
        </w:rPr>
        <w:t>Europace</w:t>
      </w:r>
      <w:proofErr w:type="spellEnd"/>
      <w:r w:rsidRPr="007D51DF">
        <w:rPr>
          <w:rFonts w:eastAsiaTheme="minorHAnsi"/>
          <w:color w:val="353535"/>
          <w:lang w:eastAsia="en-US"/>
        </w:rPr>
        <w:t xml:space="preserve">. 2018; 20: 747-757. </w:t>
      </w:r>
    </w:p>
    <w:p w14:paraId="6EA4EA5C" w14:textId="77777777"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t>Camm</w:t>
      </w:r>
      <w:proofErr w:type="spellEnd"/>
      <w:r w:rsidRPr="007D51DF">
        <w:rPr>
          <w:rFonts w:eastAsiaTheme="minorHAnsi"/>
          <w:color w:val="353535"/>
          <w:lang w:val="en-US" w:eastAsia="en-US"/>
        </w:rPr>
        <w:t xml:space="preserve"> AJ, Lip GY, De Caterina R, et al. 2012 focused update of the ESC Guidelines for the management of atrial fibrillation: an update of the 2010 ESC Guidelines for the management of atrial fibrillation. Developed with the special contribution of the European Heart Rhythm Association. </w:t>
      </w:r>
      <w:proofErr w:type="spellStart"/>
      <w:r w:rsidRPr="007D51DF">
        <w:rPr>
          <w:rFonts w:eastAsiaTheme="minorHAnsi"/>
          <w:color w:val="353535"/>
          <w:lang w:eastAsia="en-US"/>
        </w:rPr>
        <w:t>Eur</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Heart</w:t>
      </w:r>
      <w:proofErr w:type="spellEnd"/>
      <w:r w:rsidRPr="007D51DF">
        <w:rPr>
          <w:rFonts w:eastAsiaTheme="minorHAnsi"/>
          <w:color w:val="353535"/>
          <w:lang w:eastAsia="en-US"/>
        </w:rPr>
        <w:t xml:space="preserve"> J. 2012; 33: 2719-2747.</w:t>
      </w:r>
    </w:p>
    <w:p w14:paraId="47BFB359" w14:textId="77777777"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t>Violi</w:t>
      </w:r>
      <w:proofErr w:type="spellEnd"/>
      <w:r w:rsidRPr="007D51DF">
        <w:rPr>
          <w:rFonts w:eastAsiaTheme="minorHAnsi"/>
          <w:color w:val="353535"/>
          <w:lang w:val="en-US" w:eastAsia="en-US"/>
        </w:rPr>
        <w:t xml:space="preserve"> F, Lip GYH, </w:t>
      </w:r>
      <w:proofErr w:type="spellStart"/>
      <w:r w:rsidRPr="007D51DF">
        <w:rPr>
          <w:rFonts w:eastAsiaTheme="minorHAnsi"/>
          <w:color w:val="353535"/>
          <w:lang w:val="en-US" w:eastAsia="en-US"/>
        </w:rPr>
        <w:t>Basili</w:t>
      </w:r>
      <w:proofErr w:type="spellEnd"/>
      <w:r w:rsidRPr="007D51DF">
        <w:rPr>
          <w:rFonts w:eastAsiaTheme="minorHAnsi"/>
          <w:color w:val="353535"/>
          <w:lang w:val="en-US" w:eastAsia="en-US"/>
        </w:rPr>
        <w:t xml:space="preserve"> S. Peripheral artery disease and atrial fibrillation: a potentially dangerous combination. </w:t>
      </w:r>
      <w:r w:rsidRPr="007D51DF">
        <w:rPr>
          <w:rFonts w:eastAsiaTheme="minorHAnsi"/>
          <w:color w:val="353535"/>
          <w:lang w:eastAsia="en-US"/>
        </w:rPr>
        <w:t xml:space="preserve">Intern </w:t>
      </w:r>
      <w:proofErr w:type="spellStart"/>
      <w:r w:rsidRPr="007D51DF">
        <w:rPr>
          <w:rFonts w:eastAsiaTheme="minorHAnsi"/>
          <w:color w:val="353535"/>
          <w:lang w:eastAsia="en-US"/>
        </w:rPr>
        <w:t>Emerg</w:t>
      </w:r>
      <w:proofErr w:type="spellEnd"/>
      <w:r w:rsidRPr="007D51DF">
        <w:rPr>
          <w:rFonts w:eastAsiaTheme="minorHAnsi"/>
          <w:color w:val="353535"/>
          <w:lang w:eastAsia="en-US"/>
        </w:rPr>
        <w:t xml:space="preserve"> Med. 2012; 7: 213–218.</w:t>
      </w:r>
    </w:p>
    <w:p w14:paraId="205034C7" w14:textId="6808E4B6"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t>Michniewicz</w:t>
      </w:r>
      <w:proofErr w:type="spellEnd"/>
      <w:r w:rsidRPr="007D51DF">
        <w:rPr>
          <w:rFonts w:eastAsiaTheme="minorHAnsi"/>
          <w:color w:val="353535"/>
          <w:lang w:val="en-US" w:eastAsia="en-US"/>
        </w:rPr>
        <w:t xml:space="preserve"> E, </w:t>
      </w:r>
      <w:proofErr w:type="spellStart"/>
      <w:r w:rsidRPr="007D51DF">
        <w:rPr>
          <w:rFonts w:eastAsiaTheme="minorHAnsi"/>
          <w:color w:val="353535"/>
          <w:lang w:val="en-US" w:eastAsia="en-US"/>
        </w:rPr>
        <w:t>Mlodawska</w:t>
      </w:r>
      <w:proofErr w:type="spellEnd"/>
      <w:r w:rsidRPr="007D51DF">
        <w:rPr>
          <w:rFonts w:eastAsiaTheme="minorHAnsi"/>
          <w:color w:val="353535"/>
          <w:lang w:val="en-US" w:eastAsia="en-US"/>
        </w:rPr>
        <w:t xml:space="preserve"> E, </w:t>
      </w:r>
      <w:proofErr w:type="spellStart"/>
      <w:r w:rsidRPr="007D51DF">
        <w:rPr>
          <w:rFonts w:eastAsiaTheme="minorHAnsi"/>
          <w:color w:val="353535"/>
          <w:lang w:val="en-US" w:eastAsia="en-US"/>
        </w:rPr>
        <w:t>Lopatowska</w:t>
      </w:r>
      <w:proofErr w:type="spellEnd"/>
      <w:r w:rsidRPr="007D51DF">
        <w:rPr>
          <w:rFonts w:eastAsiaTheme="minorHAnsi"/>
          <w:color w:val="353535"/>
          <w:lang w:val="en-US" w:eastAsia="en-US"/>
        </w:rPr>
        <w:t xml:space="preserve"> P, </w:t>
      </w:r>
      <w:proofErr w:type="spellStart"/>
      <w:r w:rsidRPr="007D51DF">
        <w:rPr>
          <w:rFonts w:eastAsiaTheme="minorHAnsi"/>
          <w:color w:val="353535"/>
          <w:lang w:val="en-US" w:eastAsia="en-US"/>
        </w:rPr>
        <w:t>Tomaszuk-Kazberuk</w:t>
      </w:r>
      <w:proofErr w:type="spellEnd"/>
      <w:r w:rsidRPr="007D51DF">
        <w:rPr>
          <w:rFonts w:eastAsiaTheme="minorHAnsi"/>
          <w:color w:val="353535"/>
          <w:lang w:val="en-US" w:eastAsia="en-US"/>
        </w:rPr>
        <w:t xml:space="preserve"> A, </w:t>
      </w:r>
      <w:proofErr w:type="spellStart"/>
      <w:r w:rsidRPr="007D51DF">
        <w:rPr>
          <w:rFonts w:eastAsiaTheme="minorHAnsi"/>
          <w:color w:val="353535"/>
          <w:lang w:val="en-US" w:eastAsia="en-US"/>
        </w:rPr>
        <w:t>Malyszko</w:t>
      </w:r>
      <w:proofErr w:type="spellEnd"/>
      <w:r w:rsidRPr="007D51DF">
        <w:rPr>
          <w:rFonts w:eastAsiaTheme="minorHAnsi"/>
          <w:color w:val="353535"/>
          <w:lang w:val="en-US" w:eastAsia="en-US"/>
        </w:rPr>
        <w:t xml:space="preserve"> J. Patients with atrial fibrillation and coronary artery disease - Double trouble. </w:t>
      </w:r>
      <w:proofErr w:type="spellStart"/>
      <w:r w:rsidRPr="007D51DF">
        <w:rPr>
          <w:rFonts w:eastAsiaTheme="minorHAnsi"/>
          <w:color w:val="353535"/>
          <w:lang w:eastAsia="en-US"/>
        </w:rPr>
        <w:t>Adv</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Med</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Sci</w:t>
      </w:r>
      <w:proofErr w:type="spellEnd"/>
      <w:r w:rsidRPr="007D51DF">
        <w:rPr>
          <w:rFonts w:eastAsiaTheme="minorHAnsi"/>
          <w:color w:val="353535"/>
          <w:lang w:eastAsia="en-US"/>
        </w:rPr>
        <w:t>. 2018;</w:t>
      </w:r>
      <w:r>
        <w:rPr>
          <w:rFonts w:eastAsiaTheme="minorHAnsi"/>
          <w:color w:val="353535"/>
          <w:lang w:eastAsia="en-US"/>
        </w:rPr>
        <w:t xml:space="preserve"> </w:t>
      </w:r>
      <w:r w:rsidRPr="007D51DF">
        <w:rPr>
          <w:rFonts w:eastAsiaTheme="minorHAnsi"/>
          <w:color w:val="353535"/>
          <w:lang w:eastAsia="en-US"/>
        </w:rPr>
        <w:t>63:</w:t>
      </w:r>
      <w:r>
        <w:rPr>
          <w:rFonts w:eastAsiaTheme="minorHAnsi"/>
          <w:color w:val="353535"/>
          <w:lang w:eastAsia="en-US"/>
        </w:rPr>
        <w:t xml:space="preserve"> </w:t>
      </w:r>
      <w:r w:rsidRPr="007D51DF">
        <w:rPr>
          <w:rFonts w:eastAsiaTheme="minorHAnsi"/>
          <w:color w:val="353535"/>
          <w:lang w:eastAsia="en-US"/>
        </w:rPr>
        <w:t>30-35.</w:t>
      </w:r>
    </w:p>
    <w:p w14:paraId="400568CC" w14:textId="4DDDD3ED"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Olesen JB, Lip GY, Hansen ML, Hansen PR, </w:t>
      </w:r>
      <w:proofErr w:type="spellStart"/>
      <w:r w:rsidRPr="007D51DF">
        <w:rPr>
          <w:rFonts w:eastAsiaTheme="minorHAnsi"/>
          <w:color w:val="353535"/>
          <w:lang w:val="en-US" w:eastAsia="en-US"/>
        </w:rPr>
        <w:t>Tolstrup</w:t>
      </w:r>
      <w:proofErr w:type="spellEnd"/>
      <w:r w:rsidRPr="007D51DF">
        <w:rPr>
          <w:rFonts w:eastAsiaTheme="minorHAnsi"/>
          <w:color w:val="353535"/>
          <w:lang w:val="en-US" w:eastAsia="en-US"/>
        </w:rPr>
        <w:t xml:space="preserve"> JS, </w:t>
      </w:r>
      <w:proofErr w:type="spellStart"/>
      <w:r w:rsidRPr="007D51DF">
        <w:rPr>
          <w:rFonts w:eastAsiaTheme="minorHAnsi"/>
          <w:color w:val="353535"/>
          <w:lang w:val="en-US" w:eastAsia="en-US"/>
        </w:rPr>
        <w:t>Lindhardsen</w:t>
      </w:r>
      <w:proofErr w:type="spellEnd"/>
      <w:r w:rsidRPr="007D51DF">
        <w:rPr>
          <w:rFonts w:eastAsiaTheme="minorHAnsi"/>
          <w:color w:val="353535"/>
          <w:lang w:val="en-US" w:eastAsia="en-US"/>
        </w:rPr>
        <w:t xml:space="preserve"> J, Selmer C, </w:t>
      </w:r>
      <w:proofErr w:type="spellStart"/>
      <w:r w:rsidRPr="007D51DF">
        <w:rPr>
          <w:rFonts w:eastAsiaTheme="minorHAnsi"/>
          <w:color w:val="353535"/>
          <w:lang w:val="en-US" w:eastAsia="en-US"/>
        </w:rPr>
        <w:t>Ahlehoff</w:t>
      </w:r>
      <w:proofErr w:type="spellEnd"/>
      <w:r w:rsidRPr="007D51DF">
        <w:rPr>
          <w:rFonts w:eastAsiaTheme="minorHAnsi"/>
          <w:color w:val="353535"/>
          <w:lang w:val="en-US" w:eastAsia="en-US"/>
        </w:rPr>
        <w:t xml:space="preserve"> O, Olsen AM, </w:t>
      </w:r>
      <w:proofErr w:type="spellStart"/>
      <w:r w:rsidRPr="007D51DF">
        <w:rPr>
          <w:rFonts w:eastAsiaTheme="minorHAnsi"/>
          <w:color w:val="353535"/>
          <w:lang w:val="en-US" w:eastAsia="en-US"/>
        </w:rPr>
        <w:t>Gislason</w:t>
      </w:r>
      <w:proofErr w:type="spellEnd"/>
      <w:r w:rsidRPr="007D51DF">
        <w:rPr>
          <w:rFonts w:eastAsiaTheme="minorHAnsi"/>
          <w:color w:val="353535"/>
          <w:lang w:val="en-US" w:eastAsia="en-US"/>
        </w:rPr>
        <w:t xml:space="preserve"> GH, Torp-Pedersen C. Validation of risk stratification schemes for predicting stroke and thromboembolism in patients with atrial fibrillation: nationwide cohort study. </w:t>
      </w:r>
      <w:r w:rsidRPr="007D51DF">
        <w:rPr>
          <w:rFonts w:eastAsiaTheme="minorHAnsi"/>
          <w:color w:val="353535"/>
          <w:lang w:eastAsia="en-US"/>
        </w:rPr>
        <w:t>BMJ. 2011;</w:t>
      </w:r>
      <w:r>
        <w:rPr>
          <w:rFonts w:eastAsiaTheme="minorHAnsi"/>
          <w:color w:val="353535"/>
          <w:lang w:eastAsia="en-US"/>
        </w:rPr>
        <w:t xml:space="preserve"> </w:t>
      </w:r>
      <w:r w:rsidRPr="007D51DF">
        <w:rPr>
          <w:rFonts w:eastAsiaTheme="minorHAnsi"/>
          <w:color w:val="353535"/>
          <w:lang w:eastAsia="en-US"/>
        </w:rPr>
        <w:t>342:</w:t>
      </w:r>
      <w:r>
        <w:rPr>
          <w:rFonts w:eastAsiaTheme="minorHAnsi"/>
          <w:color w:val="353535"/>
          <w:lang w:eastAsia="en-US"/>
        </w:rPr>
        <w:t xml:space="preserve"> </w:t>
      </w:r>
      <w:r w:rsidRPr="007D51DF">
        <w:rPr>
          <w:rFonts w:eastAsiaTheme="minorHAnsi"/>
          <w:color w:val="353535"/>
          <w:lang w:eastAsia="en-US"/>
        </w:rPr>
        <w:t xml:space="preserve">d124. </w:t>
      </w:r>
    </w:p>
    <w:p w14:paraId="4292A8F9" w14:textId="2987BE09" w:rsidR="007D51DF" w:rsidRPr="00AF0BA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Shammas NW. Epidemiology, classification, and modifiable risk factors of peripheral arterial disease. </w:t>
      </w:r>
      <w:proofErr w:type="spellStart"/>
      <w:r w:rsidRPr="00AF0BAF">
        <w:rPr>
          <w:rFonts w:eastAsiaTheme="minorHAnsi"/>
          <w:color w:val="353535"/>
          <w:lang w:val="en-US" w:eastAsia="en-US"/>
        </w:rPr>
        <w:t>Vasc</w:t>
      </w:r>
      <w:proofErr w:type="spellEnd"/>
      <w:r w:rsidRPr="00AF0BAF">
        <w:rPr>
          <w:rFonts w:eastAsiaTheme="minorHAnsi"/>
          <w:color w:val="353535"/>
          <w:lang w:val="en-US" w:eastAsia="en-US"/>
        </w:rPr>
        <w:t xml:space="preserve"> Health Risk </w:t>
      </w:r>
      <w:proofErr w:type="spellStart"/>
      <w:r w:rsidRPr="00AF0BAF">
        <w:rPr>
          <w:rFonts w:eastAsiaTheme="minorHAnsi"/>
          <w:color w:val="353535"/>
          <w:lang w:val="en-US" w:eastAsia="en-US"/>
        </w:rPr>
        <w:t>Manag</w:t>
      </w:r>
      <w:proofErr w:type="spellEnd"/>
      <w:r w:rsidRPr="00AF0BAF">
        <w:rPr>
          <w:rFonts w:eastAsiaTheme="minorHAnsi"/>
          <w:color w:val="353535"/>
          <w:lang w:val="en-US" w:eastAsia="en-US"/>
        </w:rPr>
        <w:t xml:space="preserve">. 2007; 3: 229–234. </w:t>
      </w:r>
    </w:p>
    <w:p w14:paraId="0F6921D1" w14:textId="4C183B04"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Olesen JB, </w:t>
      </w:r>
      <w:proofErr w:type="spellStart"/>
      <w:r w:rsidRPr="007D51DF">
        <w:rPr>
          <w:rFonts w:eastAsiaTheme="minorHAnsi"/>
          <w:color w:val="353535"/>
          <w:lang w:val="en-US" w:eastAsia="en-US"/>
        </w:rPr>
        <w:t>Gislason</w:t>
      </w:r>
      <w:proofErr w:type="spellEnd"/>
      <w:r w:rsidRPr="007D51DF">
        <w:rPr>
          <w:rFonts w:eastAsiaTheme="minorHAnsi"/>
          <w:color w:val="353535"/>
          <w:lang w:val="en-US" w:eastAsia="en-US"/>
        </w:rPr>
        <w:t xml:space="preserve"> GH, Torp-Pedersen C, Lip GY. Atrial fibrillation and vascular disease-a bad combination. </w:t>
      </w:r>
      <w:proofErr w:type="spellStart"/>
      <w:r w:rsidRPr="007D51DF">
        <w:rPr>
          <w:rFonts w:eastAsiaTheme="minorHAnsi"/>
          <w:color w:val="353535"/>
          <w:lang w:eastAsia="en-US"/>
        </w:rPr>
        <w:t>Clin</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Cardiol</w:t>
      </w:r>
      <w:proofErr w:type="spellEnd"/>
      <w:r w:rsidRPr="007D51DF">
        <w:rPr>
          <w:rFonts w:eastAsiaTheme="minorHAnsi"/>
          <w:color w:val="353535"/>
          <w:lang w:eastAsia="en-US"/>
        </w:rPr>
        <w:t>. 2012;</w:t>
      </w:r>
      <w:r>
        <w:rPr>
          <w:rFonts w:eastAsiaTheme="minorHAnsi"/>
          <w:color w:val="353535"/>
          <w:lang w:eastAsia="en-US"/>
        </w:rPr>
        <w:t xml:space="preserve"> </w:t>
      </w:r>
      <w:r w:rsidRPr="007D51DF">
        <w:rPr>
          <w:rFonts w:eastAsiaTheme="minorHAnsi"/>
          <w:color w:val="353535"/>
          <w:lang w:eastAsia="en-US"/>
        </w:rPr>
        <w:t xml:space="preserve">35 </w:t>
      </w:r>
      <w:proofErr w:type="spellStart"/>
      <w:r w:rsidRPr="007D51DF">
        <w:rPr>
          <w:rFonts w:eastAsiaTheme="minorHAnsi"/>
          <w:color w:val="353535"/>
          <w:lang w:eastAsia="en-US"/>
        </w:rPr>
        <w:t>Suppl</w:t>
      </w:r>
      <w:proofErr w:type="spellEnd"/>
      <w:r w:rsidRPr="007D51DF">
        <w:rPr>
          <w:rFonts w:eastAsiaTheme="minorHAnsi"/>
          <w:color w:val="353535"/>
          <w:lang w:eastAsia="en-US"/>
        </w:rPr>
        <w:t xml:space="preserve"> 1:</w:t>
      </w:r>
      <w:r>
        <w:rPr>
          <w:rFonts w:eastAsiaTheme="minorHAnsi"/>
          <w:color w:val="353535"/>
          <w:lang w:eastAsia="en-US"/>
        </w:rPr>
        <w:t xml:space="preserve"> </w:t>
      </w:r>
      <w:r w:rsidRPr="007D51DF">
        <w:rPr>
          <w:rFonts w:eastAsiaTheme="minorHAnsi"/>
          <w:color w:val="353535"/>
          <w:lang w:eastAsia="en-US"/>
        </w:rPr>
        <w:t xml:space="preserve">15–20. </w:t>
      </w:r>
    </w:p>
    <w:p w14:paraId="4F42FBBB" w14:textId="13B3BF2A"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Shahid F, </w:t>
      </w:r>
      <w:proofErr w:type="spellStart"/>
      <w:r w:rsidRPr="007D51DF">
        <w:rPr>
          <w:rFonts w:eastAsiaTheme="minorHAnsi"/>
          <w:color w:val="353535"/>
          <w:lang w:val="en-US" w:eastAsia="en-US"/>
        </w:rPr>
        <w:t>Pastori</w:t>
      </w:r>
      <w:proofErr w:type="spellEnd"/>
      <w:r w:rsidRPr="007D51DF">
        <w:rPr>
          <w:rFonts w:eastAsiaTheme="minorHAnsi"/>
          <w:color w:val="353535"/>
          <w:lang w:val="en-US" w:eastAsia="en-US"/>
        </w:rPr>
        <w:t xml:space="preserve"> D, </w:t>
      </w:r>
      <w:proofErr w:type="spellStart"/>
      <w:r w:rsidRPr="007D51DF">
        <w:rPr>
          <w:rFonts w:eastAsiaTheme="minorHAnsi"/>
          <w:color w:val="353535"/>
          <w:lang w:val="en-US" w:eastAsia="en-US"/>
        </w:rPr>
        <w:t>Violi</w:t>
      </w:r>
      <w:proofErr w:type="spellEnd"/>
      <w:r w:rsidRPr="007D51DF">
        <w:rPr>
          <w:rFonts w:eastAsiaTheme="minorHAnsi"/>
          <w:color w:val="353535"/>
          <w:lang w:val="en-US" w:eastAsia="en-US"/>
        </w:rPr>
        <w:t xml:space="preserve"> F, Lip GYH. Prognostic and therapeutic implications of vascular disease in patients with atrial </w:t>
      </w:r>
      <w:proofErr w:type="spellStart"/>
      <w:proofErr w:type="gramStart"/>
      <w:r w:rsidRPr="007D51DF">
        <w:rPr>
          <w:rFonts w:eastAsiaTheme="minorHAnsi"/>
          <w:color w:val="353535"/>
          <w:lang w:val="en-US" w:eastAsia="en-US"/>
        </w:rPr>
        <w:t>fibrillation.Pharmacol</w:t>
      </w:r>
      <w:proofErr w:type="spellEnd"/>
      <w:proofErr w:type="gramEnd"/>
      <w:r w:rsidRPr="007D51DF">
        <w:rPr>
          <w:rFonts w:eastAsiaTheme="minorHAnsi"/>
          <w:color w:val="353535"/>
          <w:lang w:val="en-US" w:eastAsia="en-US"/>
        </w:rPr>
        <w:t xml:space="preserve"> Res. 2018;</w:t>
      </w:r>
      <w:r>
        <w:rPr>
          <w:rFonts w:eastAsiaTheme="minorHAnsi"/>
          <w:color w:val="353535"/>
          <w:lang w:val="en-US" w:eastAsia="en-US"/>
        </w:rPr>
        <w:t xml:space="preserve"> </w:t>
      </w:r>
      <w:r w:rsidRPr="007D51DF">
        <w:rPr>
          <w:rFonts w:eastAsiaTheme="minorHAnsi"/>
          <w:color w:val="353535"/>
          <w:lang w:val="en-US" w:eastAsia="en-US"/>
        </w:rPr>
        <w:t>132:</w:t>
      </w:r>
      <w:r>
        <w:rPr>
          <w:rFonts w:eastAsiaTheme="minorHAnsi"/>
          <w:color w:val="353535"/>
          <w:lang w:val="en-US" w:eastAsia="en-US"/>
        </w:rPr>
        <w:t xml:space="preserve"> </w:t>
      </w:r>
      <w:r w:rsidRPr="007D51DF">
        <w:rPr>
          <w:rFonts w:eastAsiaTheme="minorHAnsi"/>
          <w:color w:val="353535"/>
          <w:lang w:val="en-US" w:eastAsia="en-US"/>
        </w:rPr>
        <w:t xml:space="preserve">149-159. </w:t>
      </w:r>
    </w:p>
    <w:p w14:paraId="57C02699" w14:textId="6E0AD6DF"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eastAsia="en-US"/>
        </w:rPr>
        <w:t>Anandasundaram</w:t>
      </w:r>
      <w:proofErr w:type="spellEnd"/>
      <w:r w:rsidRPr="007D51DF">
        <w:rPr>
          <w:rFonts w:eastAsiaTheme="minorHAnsi"/>
          <w:color w:val="353535"/>
          <w:lang w:eastAsia="en-US"/>
        </w:rPr>
        <w:t xml:space="preserve"> B, Lane DA, </w:t>
      </w:r>
      <w:proofErr w:type="spellStart"/>
      <w:r w:rsidRPr="007D51DF">
        <w:rPr>
          <w:rFonts w:eastAsiaTheme="minorHAnsi"/>
          <w:color w:val="353535"/>
          <w:lang w:eastAsia="en-US"/>
        </w:rPr>
        <w:t>Apostolakis</w:t>
      </w:r>
      <w:proofErr w:type="spellEnd"/>
      <w:r w:rsidRPr="007D51DF">
        <w:rPr>
          <w:rFonts w:eastAsiaTheme="minorHAnsi"/>
          <w:color w:val="353535"/>
          <w:lang w:eastAsia="en-US"/>
        </w:rPr>
        <w:t xml:space="preserve"> S, Lip GYH. </w:t>
      </w:r>
      <w:r w:rsidRPr="007D51DF">
        <w:rPr>
          <w:rFonts w:eastAsiaTheme="minorHAnsi"/>
          <w:color w:val="353535"/>
          <w:lang w:val="en-US" w:eastAsia="en-US"/>
        </w:rPr>
        <w:t xml:space="preserve">The impact of atherosclerotic vascular disease in predicting a stroke, thromboembolism and mortality in atrial fibrillation patients: a systematic review. </w:t>
      </w:r>
      <w:r w:rsidRPr="007D51DF">
        <w:rPr>
          <w:rFonts w:eastAsiaTheme="minorHAnsi"/>
          <w:color w:val="353535"/>
          <w:lang w:eastAsia="en-US"/>
        </w:rPr>
        <w:t xml:space="preserve">J </w:t>
      </w:r>
      <w:proofErr w:type="spellStart"/>
      <w:r w:rsidRPr="007D51DF">
        <w:rPr>
          <w:rFonts w:eastAsiaTheme="minorHAnsi"/>
          <w:color w:val="353535"/>
          <w:lang w:eastAsia="en-US"/>
        </w:rPr>
        <w:t>Thromb</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Haemost</w:t>
      </w:r>
      <w:proofErr w:type="spellEnd"/>
      <w:r w:rsidRPr="007D51DF">
        <w:rPr>
          <w:rFonts w:eastAsiaTheme="minorHAnsi"/>
          <w:color w:val="353535"/>
          <w:lang w:eastAsia="en-US"/>
        </w:rPr>
        <w:t xml:space="preserve"> 2013;</w:t>
      </w:r>
      <w:r>
        <w:rPr>
          <w:rFonts w:eastAsiaTheme="minorHAnsi"/>
          <w:color w:val="353535"/>
          <w:lang w:eastAsia="en-US"/>
        </w:rPr>
        <w:t xml:space="preserve"> </w:t>
      </w:r>
      <w:r w:rsidRPr="007D51DF">
        <w:rPr>
          <w:rFonts w:eastAsiaTheme="minorHAnsi"/>
          <w:color w:val="353535"/>
          <w:lang w:eastAsia="en-US"/>
        </w:rPr>
        <w:t>11:</w:t>
      </w:r>
      <w:r>
        <w:rPr>
          <w:rFonts w:eastAsiaTheme="minorHAnsi"/>
          <w:color w:val="353535"/>
          <w:lang w:eastAsia="en-US"/>
        </w:rPr>
        <w:t xml:space="preserve"> </w:t>
      </w:r>
      <w:r w:rsidRPr="007D51DF">
        <w:rPr>
          <w:rFonts w:eastAsiaTheme="minorHAnsi"/>
          <w:color w:val="353535"/>
          <w:lang w:eastAsia="en-US"/>
        </w:rPr>
        <w:t>975</w:t>
      </w:r>
      <w:r>
        <w:rPr>
          <w:rFonts w:eastAsiaTheme="minorHAnsi"/>
          <w:color w:val="353535"/>
          <w:lang w:eastAsia="en-US"/>
        </w:rPr>
        <w:t>-9</w:t>
      </w:r>
      <w:r w:rsidRPr="007D51DF">
        <w:rPr>
          <w:rFonts w:eastAsiaTheme="minorHAnsi"/>
          <w:color w:val="353535"/>
          <w:lang w:eastAsia="en-US"/>
        </w:rPr>
        <w:t>87.</w:t>
      </w:r>
    </w:p>
    <w:p w14:paraId="0195AA7B" w14:textId="797E2C56"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lastRenderedPageBreak/>
        <w:t>Börschel</w:t>
      </w:r>
      <w:proofErr w:type="spellEnd"/>
      <w:r w:rsidRPr="007D51DF">
        <w:rPr>
          <w:rFonts w:eastAsiaTheme="minorHAnsi"/>
          <w:color w:val="353535"/>
          <w:lang w:val="en-US" w:eastAsia="en-US"/>
        </w:rPr>
        <w:t xml:space="preserve"> CS, Schnabel RB. The imminent epidemic of atrial fibrillation and its concomitant diseases - Myocardial infarction and heart failure - A cause for concern. </w:t>
      </w:r>
      <w:proofErr w:type="spellStart"/>
      <w:r w:rsidRPr="007D51DF">
        <w:rPr>
          <w:rFonts w:eastAsiaTheme="minorHAnsi"/>
          <w:color w:val="353535"/>
          <w:lang w:eastAsia="en-US"/>
        </w:rPr>
        <w:t>Int</w:t>
      </w:r>
      <w:proofErr w:type="spellEnd"/>
      <w:r w:rsidRPr="007D51DF">
        <w:rPr>
          <w:rFonts w:eastAsiaTheme="minorHAnsi"/>
          <w:color w:val="353535"/>
          <w:lang w:eastAsia="en-US"/>
        </w:rPr>
        <w:t xml:space="preserve"> J </w:t>
      </w:r>
      <w:proofErr w:type="spellStart"/>
      <w:r w:rsidRPr="007D51DF">
        <w:rPr>
          <w:rFonts w:eastAsiaTheme="minorHAnsi"/>
          <w:color w:val="353535"/>
          <w:lang w:eastAsia="en-US"/>
        </w:rPr>
        <w:t>Cardiol</w:t>
      </w:r>
      <w:proofErr w:type="spellEnd"/>
      <w:r w:rsidRPr="007D51DF">
        <w:rPr>
          <w:rFonts w:eastAsiaTheme="minorHAnsi"/>
          <w:color w:val="353535"/>
          <w:lang w:eastAsia="en-US"/>
        </w:rPr>
        <w:t>. 2019;</w:t>
      </w:r>
      <w:r>
        <w:rPr>
          <w:rFonts w:eastAsiaTheme="minorHAnsi"/>
          <w:color w:val="353535"/>
          <w:lang w:eastAsia="en-US"/>
        </w:rPr>
        <w:t xml:space="preserve"> </w:t>
      </w:r>
      <w:r w:rsidRPr="007D51DF">
        <w:rPr>
          <w:rFonts w:eastAsiaTheme="minorHAnsi"/>
          <w:color w:val="353535"/>
          <w:lang w:eastAsia="en-US"/>
        </w:rPr>
        <w:t>287:</w:t>
      </w:r>
      <w:r>
        <w:rPr>
          <w:rFonts w:eastAsiaTheme="minorHAnsi"/>
          <w:color w:val="353535"/>
          <w:lang w:eastAsia="en-US"/>
        </w:rPr>
        <w:t xml:space="preserve"> </w:t>
      </w:r>
      <w:r w:rsidRPr="007D51DF">
        <w:rPr>
          <w:rFonts w:eastAsiaTheme="minorHAnsi"/>
          <w:color w:val="353535"/>
          <w:lang w:eastAsia="en-US"/>
        </w:rPr>
        <w:t>162</w:t>
      </w:r>
      <w:r>
        <w:rPr>
          <w:rFonts w:eastAsiaTheme="minorHAnsi"/>
          <w:color w:val="353535"/>
          <w:lang w:eastAsia="en-US"/>
        </w:rPr>
        <w:t>-</w:t>
      </w:r>
      <w:r w:rsidRPr="007D51DF">
        <w:rPr>
          <w:rFonts w:eastAsiaTheme="minorHAnsi"/>
          <w:color w:val="353535"/>
          <w:lang w:eastAsia="en-US"/>
        </w:rPr>
        <w:t xml:space="preserve">173. </w:t>
      </w:r>
    </w:p>
    <w:p w14:paraId="65B9DD90" w14:textId="287F18DA"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eastAsia="en-US"/>
        </w:rPr>
        <w:t>Bhatt</w:t>
      </w:r>
      <w:proofErr w:type="spellEnd"/>
      <w:r w:rsidRPr="007D51DF">
        <w:rPr>
          <w:rFonts w:eastAsiaTheme="minorHAnsi"/>
          <w:color w:val="353535"/>
          <w:lang w:eastAsia="en-US"/>
        </w:rPr>
        <w:t xml:space="preserve"> DL, </w:t>
      </w:r>
      <w:proofErr w:type="spellStart"/>
      <w:r w:rsidRPr="007D51DF">
        <w:rPr>
          <w:rFonts w:eastAsiaTheme="minorHAnsi"/>
          <w:color w:val="353535"/>
          <w:lang w:eastAsia="en-US"/>
        </w:rPr>
        <w:t>Flather</w:t>
      </w:r>
      <w:proofErr w:type="spellEnd"/>
      <w:r w:rsidRPr="007D51DF">
        <w:rPr>
          <w:rFonts w:eastAsiaTheme="minorHAnsi"/>
          <w:color w:val="353535"/>
          <w:lang w:eastAsia="en-US"/>
        </w:rPr>
        <w:t xml:space="preserve"> MD, </w:t>
      </w:r>
      <w:proofErr w:type="spellStart"/>
      <w:r w:rsidRPr="007D51DF">
        <w:rPr>
          <w:rFonts w:eastAsiaTheme="minorHAnsi"/>
          <w:color w:val="353535"/>
          <w:lang w:eastAsia="en-US"/>
        </w:rPr>
        <w:t>Hacke</w:t>
      </w:r>
      <w:proofErr w:type="spellEnd"/>
      <w:r w:rsidRPr="007D51DF">
        <w:rPr>
          <w:rFonts w:eastAsiaTheme="minorHAnsi"/>
          <w:color w:val="353535"/>
          <w:lang w:eastAsia="en-US"/>
        </w:rPr>
        <w:t xml:space="preserve"> W, Berger PB, Black HR, </w:t>
      </w:r>
      <w:proofErr w:type="spellStart"/>
      <w:r w:rsidRPr="007D51DF">
        <w:rPr>
          <w:rFonts w:eastAsiaTheme="minorHAnsi"/>
          <w:color w:val="353535"/>
          <w:lang w:eastAsia="en-US"/>
        </w:rPr>
        <w:t>Boden</w:t>
      </w:r>
      <w:proofErr w:type="spellEnd"/>
      <w:r w:rsidRPr="007D51DF">
        <w:rPr>
          <w:rFonts w:eastAsiaTheme="minorHAnsi"/>
          <w:color w:val="353535"/>
          <w:lang w:eastAsia="en-US"/>
        </w:rPr>
        <w:t xml:space="preserve"> WE, </w:t>
      </w:r>
      <w:proofErr w:type="spellStart"/>
      <w:r w:rsidRPr="007D51DF">
        <w:rPr>
          <w:rFonts w:eastAsiaTheme="minorHAnsi"/>
          <w:color w:val="353535"/>
          <w:lang w:eastAsia="en-US"/>
        </w:rPr>
        <w:t>Cacoub</w:t>
      </w:r>
      <w:proofErr w:type="spellEnd"/>
      <w:r w:rsidRPr="007D51DF">
        <w:rPr>
          <w:rFonts w:eastAsiaTheme="minorHAnsi"/>
          <w:color w:val="353535"/>
          <w:lang w:eastAsia="en-US"/>
        </w:rPr>
        <w:t xml:space="preserve"> P, Cohen EA, </w:t>
      </w:r>
      <w:proofErr w:type="spellStart"/>
      <w:r w:rsidRPr="007D51DF">
        <w:rPr>
          <w:rFonts w:eastAsiaTheme="minorHAnsi"/>
          <w:color w:val="353535"/>
          <w:lang w:eastAsia="en-US"/>
        </w:rPr>
        <w:t>Creager</w:t>
      </w:r>
      <w:proofErr w:type="spellEnd"/>
      <w:r w:rsidRPr="007D51DF">
        <w:rPr>
          <w:rFonts w:eastAsiaTheme="minorHAnsi"/>
          <w:color w:val="353535"/>
          <w:lang w:eastAsia="en-US"/>
        </w:rPr>
        <w:t xml:space="preserve"> MA, </w:t>
      </w:r>
      <w:proofErr w:type="spellStart"/>
      <w:r w:rsidRPr="007D51DF">
        <w:rPr>
          <w:rFonts w:eastAsiaTheme="minorHAnsi"/>
          <w:color w:val="353535"/>
          <w:lang w:eastAsia="en-US"/>
        </w:rPr>
        <w:t>Easton</w:t>
      </w:r>
      <w:proofErr w:type="spellEnd"/>
      <w:r w:rsidRPr="007D51DF">
        <w:rPr>
          <w:rFonts w:eastAsiaTheme="minorHAnsi"/>
          <w:color w:val="353535"/>
          <w:lang w:eastAsia="en-US"/>
        </w:rPr>
        <w:t xml:space="preserve"> JD, </w:t>
      </w:r>
      <w:proofErr w:type="spellStart"/>
      <w:r w:rsidRPr="007D51DF">
        <w:rPr>
          <w:rFonts w:eastAsiaTheme="minorHAnsi"/>
          <w:color w:val="353535"/>
          <w:lang w:eastAsia="en-US"/>
        </w:rPr>
        <w:t>Hamm</w:t>
      </w:r>
      <w:proofErr w:type="spellEnd"/>
      <w:r w:rsidRPr="007D51DF">
        <w:rPr>
          <w:rFonts w:eastAsiaTheme="minorHAnsi"/>
          <w:color w:val="353535"/>
          <w:lang w:eastAsia="en-US"/>
        </w:rPr>
        <w:t xml:space="preserve"> CW, </w:t>
      </w:r>
      <w:proofErr w:type="spellStart"/>
      <w:r w:rsidRPr="007D51DF">
        <w:rPr>
          <w:rFonts w:eastAsiaTheme="minorHAnsi"/>
          <w:color w:val="353535"/>
          <w:lang w:eastAsia="en-US"/>
        </w:rPr>
        <w:t>Hankey</w:t>
      </w:r>
      <w:proofErr w:type="spellEnd"/>
      <w:r w:rsidRPr="007D51DF">
        <w:rPr>
          <w:rFonts w:eastAsiaTheme="minorHAnsi"/>
          <w:color w:val="353535"/>
          <w:lang w:eastAsia="en-US"/>
        </w:rPr>
        <w:t xml:space="preserve"> GJ, Johnston SC, Mak KH, Mas JL, </w:t>
      </w:r>
      <w:proofErr w:type="spellStart"/>
      <w:r w:rsidRPr="007D51DF">
        <w:rPr>
          <w:rFonts w:eastAsiaTheme="minorHAnsi"/>
          <w:color w:val="353535"/>
          <w:lang w:eastAsia="en-US"/>
        </w:rPr>
        <w:t>Montalescot</w:t>
      </w:r>
      <w:proofErr w:type="spellEnd"/>
      <w:r w:rsidRPr="007D51DF">
        <w:rPr>
          <w:rFonts w:eastAsiaTheme="minorHAnsi"/>
          <w:color w:val="353535"/>
          <w:lang w:eastAsia="en-US"/>
        </w:rPr>
        <w:t xml:space="preserve"> G, Pearson TA, </w:t>
      </w:r>
      <w:proofErr w:type="spellStart"/>
      <w:r w:rsidRPr="007D51DF">
        <w:rPr>
          <w:rFonts w:eastAsiaTheme="minorHAnsi"/>
          <w:color w:val="353535"/>
          <w:lang w:eastAsia="en-US"/>
        </w:rPr>
        <w:t>Steg</w:t>
      </w:r>
      <w:proofErr w:type="spellEnd"/>
      <w:r w:rsidRPr="007D51DF">
        <w:rPr>
          <w:rFonts w:eastAsiaTheme="minorHAnsi"/>
          <w:color w:val="353535"/>
          <w:lang w:eastAsia="en-US"/>
        </w:rPr>
        <w:t xml:space="preserve"> PG, </w:t>
      </w:r>
      <w:proofErr w:type="spellStart"/>
      <w:r w:rsidRPr="007D51DF">
        <w:rPr>
          <w:rFonts w:eastAsiaTheme="minorHAnsi"/>
          <w:color w:val="353535"/>
          <w:lang w:eastAsia="en-US"/>
        </w:rPr>
        <w:t>Steinhubl</w:t>
      </w:r>
      <w:proofErr w:type="spellEnd"/>
      <w:r w:rsidRPr="007D51DF">
        <w:rPr>
          <w:rFonts w:eastAsiaTheme="minorHAnsi"/>
          <w:color w:val="353535"/>
          <w:lang w:eastAsia="en-US"/>
        </w:rPr>
        <w:t xml:space="preserve"> SR, Weber MA, </w:t>
      </w:r>
      <w:proofErr w:type="spellStart"/>
      <w:r w:rsidRPr="007D51DF">
        <w:rPr>
          <w:rFonts w:eastAsiaTheme="minorHAnsi"/>
          <w:color w:val="353535"/>
          <w:lang w:eastAsia="en-US"/>
        </w:rPr>
        <w:t>Fabry-Ribaudo</w:t>
      </w:r>
      <w:proofErr w:type="spellEnd"/>
      <w:r w:rsidRPr="007D51DF">
        <w:rPr>
          <w:rFonts w:eastAsiaTheme="minorHAnsi"/>
          <w:color w:val="353535"/>
          <w:lang w:eastAsia="en-US"/>
        </w:rPr>
        <w:t xml:space="preserve"> L, Hu T, Topol EJ, Fox KA; CHARISMA </w:t>
      </w:r>
      <w:proofErr w:type="spellStart"/>
      <w:r w:rsidRPr="007D51DF">
        <w:rPr>
          <w:rFonts w:eastAsiaTheme="minorHAnsi"/>
          <w:color w:val="353535"/>
          <w:lang w:eastAsia="en-US"/>
        </w:rPr>
        <w:t>Investigators</w:t>
      </w:r>
      <w:proofErr w:type="spellEnd"/>
      <w:r w:rsidRPr="007D51DF">
        <w:rPr>
          <w:rFonts w:eastAsiaTheme="minorHAnsi"/>
          <w:color w:val="353535"/>
          <w:lang w:eastAsia="en-US"/>
        </w:rPr>
        <w:t xml:space="preserve">. </w:t>
      </w:r>
      <w:r w:rsidRPr="007D51DF">
        <w:rPr>
          <w:rFonts w:eastAsiaTheme="minorHAnsi"/>
          <w:color w:val="353535"/>
          <w:lang w:val="en-US" w:eastAsia="en-US"/>
        </w:rPr>
        <w:t xml:space="preserve">Patients with prior myocardial infarction, stroke, or symptomatic peripheral arterial disease in the CHARISMA trial. </w:t>
      </w:r>
      <w:r w:rsidRPr="007D51DF">
        <w:rPr>
          <w:rFonts w:eastAsiaTheme="minorHAnsi"/>
          <w:color w:val="353535"/>
          <w:lang w:eastAsia="en-US"/>
        </w:rPr>
        <w:t xml:space="preserve">J Am </w:t>
      </w:r>
      <w:proofErr w:type="spellStart"/>
      <w:r w:rsidRPr="007D51DF">
        <w:rPr>
          <w:rFonts w:eastAsiaTheme="minorHAnsi"/>
          <w:color w:val="353535"/>
          <w:lang w:eastAsia="en-US"/>
        </w:rPr>
        <w:t>Coll</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Cardiol</w:t>
      </w:r>
      <w:proofErr w:type="spellEnd"/>
      <w:r w:rsidRPr="007D51DF">
        <w:rPr>
          <w:rFonts w:eastAsiaTheme="minorHAnsi"/>
          <w:color w:val="353535"/>
          <w:lang w:eastAsia="en-US"/>
        </w:rPr>
        <w:t>. 2007;</w:t>
      </w:r>
      <w:r>
        <w:rPr>
          <w:rFonts w:eastAsiaTheme="minorHAnsi"/>
          <w:color w:val="353535"/>
          <w:lang w:eastAsia="en-US"/>
        </w:rPr>
        <w:t xml:space="preserve"> </w:t>
      </w:r>
      <w:r w:rsidRPr="007D51DF">
        <w:rPr>
          <w:rFonts w:eastAsiaTheme="minorHAnsi"/>
          <w:color w:val="353535"/>
          <w:lang w:eastAsia="en-US"/>
        </w:rPr>
        <w:t>49:</w:t>
      </w:r>
      <w:r>
        <w:rPr>
          <w:rFonts w:eastAsiaTheme="minorHAnsi"/>
          <w:color w:val="353535"/>
          <w:lang w:eastAsia="en-US"/>
        </w:rPr>
        <w:t xml:space="preserve"> </w:t>
      </w:r>
      <w:r w:rsidRPr="007D51DF">
        <w:rPr>
          <w:rFonts w:eastAsiaTheme="minorHAnsi"/>
          <w:color w:val="353535"/>
          <w:lang w:eastAsia="en-US"/>
        </w:rPr>
        <w:t xml:space="preserve">1982-1988. </w:t>
      </w:r>
    </w:p>
    <w:p w14:paraId="119D9B27" w14:textId="77777777"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Zhu J, Alexander GC, Nazarian S, Segal JB, Wu AW. Trends and Variation in Oral Anticoagulant Choice in Patients with Atrial Fibrillation, 2010-2017. </w:t>
      </w:r>
      <w:proofErr w:type="spellStart"/>
      <w:r w:rsidRPr="007D51DF">
        <w:rPr>
          <w:rFonts w:eastAsiaTheme="minorHAnsi"/>
          <w:color w:val="353535"/>
          <w:lang w:eastAsia="en-US"/>
        </w:rPr>
        <w:t>Pharmacotherapy</w:t>
      </w:r>
      <w:proofErr w:type="spellEnd"/>
      <w:r w:rsidRPr="007D51DF">
        <w:rPr>
          <w:rFonts w:eastAsiaTheme="minorHAnsi"/>
          <w:color w:val="353535"/>
          <w:lang w:eastAsia="en-US"/>
        </w:rPr>
        <w:t xml:space="preserve">. 2018; 38: 907-920.  </w:t>
      </w:r>
    </w:p>
    <w:p w14:paraId="6655F2C5" w14:textId="22CB25F8"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t>Valgimigli</w:t>
      </w:r>
      <w:proofErr w:type="spellEnd"/>
      <w:r w:rsidRPr="007D51DF">
        <w:rPr>
          <w:rFonts w:eastAsiaTheme="minorHAnsi"/>
          <w:color w:val="353535"/>
          <w:lang w:val="en-US" w:eastAsia="en-US"/>
        </w:rPr>
        <w:t xml:space="preserve"> M, Bueno H, Byrne RA, Collet JP, Costa F, </w:t>
      </w:r>
      <w:proofErr w:type="spellStart"/>
      <w:r w:rsidRPr="007D51DF">
        <w:rPr>
          <w:rFonts w:eastAsiaTheme="minorHAnsi"/>
          <w:color w:val="353535"/>
          <w:lang w:val="en-US" w:eastAsia="en-US"/>
        </w:rPr>
        <w:t>Jeppsson</w:t>
      </w:r>
      <w:proofErr w:type="spellEnd"/>
      <w:r w:rsidRPr="007D51DF">
        <w:rPr>
          <w:rFonts w:eastAsiaTheme="minorHAnsi"/>
          <w:color w:val="353535"/>
          <w:lang w:val="en-US" w:eastAsia="en-US"/>
        </w:rPr>
        <w:t xml:space="preserve"> A, </w:t>
      </w:r>
      <w:proofErr w:type="spellStart"/>
      <w:r w:rsidRPr="007D51DF">
        <w:rPr>
          <w:rFonts w:eastAsiaTheme="minorHAnsi"/>
          <w:color w:val="353535"/>
          <w:lang w:val="en-US" w:eastAsia="en-US"/>
        </w:rPr>
        <w:t>Jüni</w:t>
      </w:r>
      <w:proofErr w:type="spellEnd"/>
      <w:r w:rsidRPr="007D51DF">
        <w:rPr>
          <w:rFonts w:eastAsiaTheme="minorHAnsi"/>
          <w:color w:val="353535"/>
          <w:lang w:val="en-US" w:eastAsia="en-US"/>
        </w:rPr>
        <w:t xml:space="preserve"> P, </w:t>
      </w:r>
      <w:proofErr w:type="spellStart"/>
      <w:r w:rsidRPr="007D51DF">
        <w:rPr>
          <w:rFonts w:eastAsiaTheme="minorHAnsi"/>
          <w:color w:val="353535"/>
          <w:lang w:val="en-US" w:eastAsia="en-US"/>
        </w:rPr>
        <w:t>Kastrati</w:t>
      </w:r>
      <w:proofErr w:type="spellEnd"/>
      <w:r w:rsidRPr="007D51DF">
        <w:rPr>
          <w:rFonts w:eastAsiaTheme="minorHAnsi"/>
          <w:color w:val="353535"/>
          <w:lang w:val="en-US" w:eastAsia="en-US"/>
        </w:rPr>
        <w:t xml:space="preserve"> A, </w:t>
      </w:r>
      <w:proofErr w:type="spellStart"/>
      <w:r w:rsidRPr="007D51DF">
        <w:rPr>
          <w:rFonts w:eastAsiaTheme="minorHAnsi"/>
          <w:color w:val="353535"/>
          <w:lang w:val="en-US" w:eastAsia="en-US"/>
        </w:rPr>
        <w:t>Kolh</w:t>
      </w:r>
      <w:proofErr w:type="spellEnd"/>
      <w:r w:rsidRPr="007D51DF">
        <w:rPr>
          <w:rFonts w:eastAsiaTheme="minorHAnsi"/>
          <w:color w:val="353535"/>
          <w:lang w:val="en-US" w:eastAsia="en-US"/>
        </w:rPr>
        <w:t xml:space="preserve"> P, Mauri L, </w:t>
      </w:r>
      <w:proofErr w:type="spellStart"/>
      <w:r w:rsidRPr="007D51DF">
        <w:rPr>
          <w:rFonts w:eastAsiaTheme="minorHAnsi"/>
          <w:color w:val="353535"/>
          <w:lang w:val="en-US" w:eastAsia="en-US"/>
        </w:rPr>
        <w:t>Montalescot</w:t>
      </w:r>
      <w:proofErr w:type="spellEnd"/>
      <w:r w:rsidRPr="007D51DF">
        <w:rPr>
          <w:rFonts w:eastAsiaTheme="minorHAnsi"/>
          <w:color w:val="353535"/>
          <w:lang w:val="en-US" w:eastAsia="en-US"/>
        </w:rPr>
        <w:t xml:space="preserve"> G, Neumann FJ, </w:t>
      </w:r>
      <w:proofErr w:type="spellStart"/>
      <w:r w:rsidRPr="007D51DF">
        <w:rPr>
          <w:rFonts w:eastAsiaTheme="minorHAnsi"/>
          <w:color w:val="353535"/>
          <w:lang w:val="en-US" w:eastAsia="en-US"/>
        </w:rPr>
        <w:t>Petricevic</w:t>
      </w:r>
      <w:proofErr w:type="spellEnd"/>
      <w:r w:rsidRPr="007D51DF">
        <w:rPr>
          <w:rFonts w:eastAsiaTheme="minorHAnsi"/>
          <w:color w:val="353535"/>
          <w:lang w:val="en-US" w:eastAsia="en-US"/>
        </w:rPr>
        <w:t xml:space="preserve"> M, </w:t>
      </w:r>
      <w:proofErr w:type="spellStart"/>
      <w:r w:rsidRPr="007D51DF">
        <w:rPr>
          <w:rFonts w:eastAsiaTheme="minorHAnsi"/>
          <w:color w:val="353535"/>
          <w:lang w:val="en-US" w:eastAsia="en-US"/>
        </w:rPr>
        <w:t>Roffi</w:t>
      </w:r>
      <w:proofErr w:type="spellEnd"/>
      <w:r w:rsidRPr="007D51DF">
        <w:rPr>
          <w:rFonts w:eastAsiaTheme="minorHAnsi"/>
          <w:color w:val="353535"/>
          <w:lang w:val="en-US" w:eastAsia="en-US"/>
        </w:rPr>
        <w:t xml:space="preserve"> M, Steg PG, </w:t>
      </w:r>
      <w:proofErr w:type="spellStart"/>
      <w:r w:rsidRPr="007D51DF">
        <w:rPr>
          <w:rFonts w:eastAsiaTheme="minorHAnsi"/>
          <w:color w:val="353535"/>
          <w:lang w:val="en-US" w:eastAsia="en-US"/>
        </w:rPr>
        <w:t>Windecker</w:t>
      </w:r>
      <w:proofErr w:type="spellEnd"/>
      <w:r w:rsidRPr="007D51DF">
        <w:rPr>
          <w:rFonts w:eastAsiaTheme="minorHAnsi"/>
          <w:color w:val="353535"/>
          <w:lang w:val="en-US" w:eastAsia="en-US"/>
        </w:rPr>
        <w:t xml:space="preserve"> S, Zamorano JL, Levine GN; ESC Scientific Document Group; ESC 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proofErr w:type="spellStart"/>
      <w:r w:rsidRPr="007D51DF">
        <w:rPr>
          <w:rFonts w:eastAsiaTheme="minorHAnsi"/>
          <w:color w:val="353535"/>
          <w:lang w:eastAsia="en-US"/>
        </w:rPr>
        <w:t>Eur</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Heart</w:t>
      </w:r>
      <w:proofErr w:type="spellEnd"/>
      <w:r w:rsidRPr="007D51DF">
        <w:rPr>
          <w:rFonts w:eastAsiaTheme="minorHAnsi"/>
          <w:color w:val="353535"/>
          <w:lang w:eastAsia="en-US"/>
        </w:rPr>
        <w:t xml:space="preserve"> J. 2018;</w:t>
      </w:r>
      <w:r>
        <w:rPr>
          <w:rFonts w:eastAsiaTheme="minorHAnsi"/>
          <w:color w:val="353535"/>
          <w:lang w:eastAsia="en-US"/>
        </w:rPr>
        <w:t xml:space="preserve"> </w:t>
      </w:r>
      <w:r w:rsidRPr="007D51DF">
        <w:rPr>
          <w:rFonts w:eastAsiaTheme="minorHAnsi"/>
          <w:color w:val="353535"/>
          <w:lang w:eastAsia="en-US"/>
        </w:rPr>
        <w:t>39:</w:t>
      </w:r>
      <w:r>
        <w:rPr>
          <w:rFonts w:eastAsiaTheme="minorHAnsi"/>
          <w:color w:val="353535"/>
          <w:lang w:eastAsia="en-US"/>
        </w:rPr>
        <w:t xml:space="preserve"> </w:t>
      </w:r>
      <w:r w:rsidRPr="007D51DF">
        <w:rPr>
          <w:rFonts w:eastAsiaTheme="minorHAnsi"/>
          <w:color w:val="353535"/>
          <w:lang w:eastAsia="en-US"/>
        </w:rPr>
        <w:t xml:space="preserve">213-260. </w:t>
      </w:r>
    </w:p>
    <w:p w14:paraId="0A4F53F9" w14:textId="38222A2A" w:rsidR="007D51DF" w:rsidRPr="00AF0BA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Singer DE, </w:t>
      </w:r>
      <w:proofErr w:type="spellStart"/>
      <w:r w:rsidRPr="007D51DF">
        <w:rPr>
          <w:rFonts w:eastAsiaTheme="minorHAnsi"/>
          <w:color w:val="353535"/>
          <w:lang w:val="en-US" w:eastAsia="en-US"/>
        </w:rPr>
        <w:t>Ezekowitz</w:t>
      </w:r>
      <w:proofErr w:type="spellEnd"/>
      <w:r w:rsidRPr="007D51DF">
        <w:rPr>
          <w:rFonts w:eastAsiaTheme="minorHAnsi"/>
          <w:color w:val="353535"/>
          <w:lang w:val="en-US" w:eastAsia="en-US"/>
        </w:rPr>
        <w:t xml:space="preserve"> MD. Adding rigor to stroke risk prediction in atrial fibrillation. </w:t>
      </w:r>
      <w:r w:rsidRPr="00AF0BAF">
        <w:rPr>
          <w:rFonts w:eastAsiaTheme="minorHAnsi"/>
          <w:color w:val="353535"/>
          <w:lang w:val="en-US" w:eastAsia="en-US"/>
        </w:rPr>
        <w:t xml:space="preserve">J Am Coll </w:t>
      </w:r>
      <w:proofErr w:type="spellStart"/>
      <w:r w:rsidRPr="00AF0BAF">
        <w:rPr>
          <w:rFonts w:eastAsiaTheme="minorHAnsi"/>
          <w:color w:val="353535"/>
          <w:lang w:val="en-US" w:eastAsia="en-US"/>
        </w:rPr>
        <w:t>Cardiol</w:t>
      </w:r>
      <w:proofErr w:type="spellEnd"/>
      <w:r w:rsidRPr="00AF0BAF">
        <w:rPr>
          <w:rFonts w:eastAsiaTheme="minorHAnsi"/>
          <w:color w:val="353535"/>
          <w:lang w:val="en-US" w:eastAsia="en-US"/>
        </w:rPr>
        <w:t xml:space="preserve">. 2015; 65: 233-235. </w:t>
      </w:r>
    </w:p>
    <w:p w14:paraId="20553A38" w14:textId="66D7241A" w:rsidR="007D51DF" w:rsidRPr="00AF0BA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Chen ST, </w:t>
      </w:r>
      <w:proofErr w:type="spellStart"/>
      <w:r w:rsidRPr="007D51DF">
        <w:rPr>
          <w:rFonts w:eastAsiaTheme="minorHAnsi"/>
          <w:color w:val="353535"/>
          <w:lang w:val="en-US" w:eastAsia="en-US"/>
        </w:rPr>
        <w:t>Hellkamp</w:t>
      </w:r>
      <w:proofErr w:type="spellEnd"/>
      <w:r w:rsidRPr="007D51DF">
        <w:rPr>
          <w:rFonts w:eastAsiaTheme="minorHAnsi"/>
          <w:color w:val="353535"/>
          <w:lang w:val="en-US" w:eastAsia="en-US"/>
        </w:rPr>
        <w:t xml:space="preserve"> AS, Becker RC, Berkowitz SD, </w:t>
      </w:r>
      <w:proofErr w:type="spellStart"/>
      <w:r w:rsidRPr="007D51DF">
        <w:rPr>
          <w:rFonts w:eastAsiaTheme="minorHAnsi"/>
          <w:color w:val="353535"/>
          <w:lang w:val="en-US" w:eastAsia="en-US"/>
        </w:rPr>
        <w:t>Breithardt</w:t>
      </w:r>
      <w:proofErr w:type="spellEnd"/>
      <w:r w:rsidRPr="007D51DF">
        <w:rPr>
          <w:rFonts w:eastAsiaTheme="minorHAnsi"/>
          <w:color w:val="353535"/>
          <w:lang w:val="en-US" w:eastAsia="en-US"/>
        </w:rPr>
        <w:t xml:space="preserve"> G, Fox KAA, </w:t>
      </w:r>
      <w:proofErr w:type="spellStart"/>
      <w:r w:rsidRPr="007D51DF">
        <w:rPr>
          <w:rFonts w:eastAsiaTheme="minorHAnsi"/>
          <w:color w:val="353535"/>
          <w:lang w:val="en-US" w:eastAsia="en-US"/>
        </w:rPr>
        <w:t>Hacke</w:t>
      </w:r>
      <w:proofErr w:type="spellEnd"/>
      <w:r w:rsidRPr="007D51DF">
        <w:rPr>
          <w:rFonts w:eastAsiaTheme="minorHAnsi"/>
          <w:color w:val="353535"/>
          <w:lang w:val="en-US" w:eastAsia="en-US"/>
        </w:rPr>
        <w:t xml:space="preserve"> W, Halperin JL, Hankey GJ, Mahaffey KW, </w:t>
      </w:r>
      <w:proofErr w:type="spellStart"/>
      <w:r w:rsidRPr="007D51DF">
        <w:rPr>
          <w:rFonts w:eastAsiaTheme="minorHAnsi"/>
          <w:color w:val="353535"/>
          <w:lang w:val="en-US" w:eastAsia="en-US"/>
        </w:rPr>
        <w:t>Nessel</w:t>
      </w:r>
      <w:proofErr w:type="spellEnd"/>
      <w:r w:rsidRPr="007D51DF">
        <w:rPr>
          <w:rFonts w:eastAsiaTheme="minorHAnsi"/>
          <w:color w:val="353535"/>
          <w:lang w:val="en-US" w:eastAsia="en-US"/>
        </w:rPr>
        <w:t xml:space="preserve"> CC, </w:t>
      </w:r>
      <w:proofErr w:type="spellStart"/>
      <w:r w:rsidRPr="007D51DF">
        <w:rPr>
          <w:rFonts w:eastAsiaTheme="minorHAnsi"/>
          <w:color w:val="353535"/>
          <w:lang w:val="en-US" w:eastAsia="en-US"/>
        </w:rPr>
        <w:t>Piccini</w:t>
      </w:r>
      <w:proofErr w:type="spellEnd"/>
      <w:r w:rsidRPr="007D51DF">
        <w:rPr>
          <w:rFonts w:eastAsiaTheme="minorHAnsi"/>
          <w:color w:val="353535"/>
          <w:lang w:val="en-US" w:eastAsia="en-US"/>
        </w:rPr>
        <w:t xml:space="preserve"> JP, Singer DE, Patel MR. </w:t>
      </w:r>
      <w:r w:rsidRPr="007D51DF">
        <w:rPr>
          <w:rFonts w:eastAsiaTheme="minorHAnsi"/>
          <w:color w:val="353535"/>
          <w:lang w:val="en-US" w:eastAsia="en-US"/>
        </w:rPr>
        <w:lastRenderedPageBreak/>
        <w:t xml:space="preserve">Impact of </w:t>
      </w:r>
      <w:proofErr w:type="spellStart"/>
      <w:r w:rsidRPr="007D51DF">
        <w:rPr>
          <w:rFonts w:eastAsiaTheme="minorHAnsi"/>
          <w:color w:val="353535"/>
          <w:lang w:val="en-US" w:eastAsia="en-US"/>
        </w:rPr>
        <w:t>polyvascular</w:t>
      </w:r>
      <w:proofErr w:type="spellEnd"/>
      <w:r w:rsidRPr="007D51DF">
        <w:rPr>
          <w:rFonts w:eastAsiaTheme="minorHAnsi"/>
          <w:color w:val="353535"/>
          <w:lang w:val="en-US" w:eastAsia="en-US"/>
        </w:rPr>
        <w:t xml:space="preserve"> disease on patients with atrial fibrillation: Insights from ROCKET AF. </w:t>
      </w:r>
      <w:r w:rsidRPr="00AF0BAF">
        <w:rPr>
          <w:rFonts w:eastAsiaTheme="minorHAnsi"/>
          <w:color w:val="353535"/>
          <w:lang w:val="en-US" w:eastAsia="en-US"/>
        </w:rPr>
        <w:t>Am Heart J. 2018; 200: 102-109.</w:t>
      </w:r>
    </w:p>
    <w:p w14:paraId="00A74A1E" w14:textId="77777777" w:rsidR="007D51DF" w:rsidRPr="00AF0BA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Lin YS, Tung TH, Wang J, Chen YF, Chen TH, Lin MS, Chi CC, Chen MC. Peripheral arterial disease and atrial fibrillation and risk of stroke, heart failure hospitalization and cardiovascular death: a nationwide cohort study Int J </w:t>
      </w:r>
      <w:proofErr w:type="spellStart"/>
      <w:r w:rsidRPr="007D51DF">
        <w:rPr>
          <w:rFonts w:eastAsiaTheme="minorHAnsi"/>
          <w:color w:val="353535"/>
          <w:lang w:val="en-US" w:eastAsia="en-US"/>
        </w:rPr>
        <w:t>Cardiol</w:t>
      </w:r>
      <w:proofErr w:type="spellEnd"/>
      <w:r w:rsidRPr="007D51DF">
        <w:rPr>
          <w:rFonts w:eastAsiaTheme="minorHAnsi"/>
          <w:color w:val="353535"/>
          <w:lang w:val="en-US" w:eastAsia="en-US"/>
        </w:rPr>
        <w:t xml:space="preserve">. </w:t>
      </w:r>
      <w:r w:rsidRPr="00AF0BAF">
        <w:rPr>
          <w:rFonts w:eastAsiaTheme="minorHAnsi"/>
          <w:color w:val="353535"/>
          <w:lang w:val="en-US" w:eastAsia="en-US"/>
        </w:rPr>
        <w:t>2016; 203: 204-211</w:t>
      </w:r>
    </w:p>
    <w:p w14:paraId="2CD31739" w14:textId="5FEC07D3"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Watson T, </w:t>
      </w:r>
      <w:proofErr w:type="spellStart"/>
      <w:r w:rsidRPr="007D51DF">
        <w:rPr>
          <w:rFonts w:eastAsiaTheme="minorHAnsi"/>
          <w:color w:val="353535"/>
          <w:lang w:val="en-US" w:eastAsia="en-US"/>
        </w:rPr>
        <w:t>Shantsila</w:t>
      </w:r>
      <w:proofErr w:type="spellEnd"/>
      <w:r w:rsidRPr="007D51DF">
        <w:rPr>
          <w:rFonts w:eastAsiaTheme="minorHAnsi"/>
          <w:color w:val="353535"/>
          <w:lang w:val="en-US" w:eastAsia="en-US"/>
        </w:rPr>
        <w:t xml:space="preserve"> E, Lip GY. Mechanisms of thrombogenesis in atrial fibrillation: </w:t>
      </w:r>
      <w:proofErr w:type="spellStart"/>
      <w:r w:rsidRPr="007D51DF">
        <w:rPr>
          <w:rFonts w:eastAsiaTheme="minorHAnsi"/>
          <w:color w:val="353535"/>
          <w:lang w:val="en-US" w:eastAsia="en-US"/>
        </w:rPr>
        <w:t>virchow’s</w:t>
      </w:r>
      <w:proofErr w:type="spellEnd"/>
      <w:r w:rsidRPr="007D51DF">
        <w:rPr>
          <w:rFonts w:eastAsiaTheme="minorHAnsi"/>
          <w:color w:val="353535"/>
          <w:lang w:val="en-US" w:eastAsia="en-US"/>
        </w:rPr>
        <w:t xml:space="preserve"> triad revisited. </w:t>
      </w:r>
      <w:r w:rsidRPr="007D51DF">
        <w:rPr>
          <w:rFonts w:eastAsiaTheme="minorHAnsi"/>
          <w:color w:val="353535"/>
          <w:lang w:eastAsia="en-US"/>
        </w:rPr>
        <w:t>Lancet. 2009; 373: 155-166.</w:t>
      </w:r>
    </w:p>
    <w:p w14:paraId="392EB3A2" w14:textId="2877710A"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eastAsia="en-US"/>
        </w:rPr>
        <w:t xml:space="preserve">Winkel TA, </w:t>
      </w:r>
      <w:proofErr w:type="spellStart"/>
      <w:r w:rsidRPr="00CD5C56">
        <w:rPr>
          <w:rFonts w:eastAsiaTheme="minorHAnsi"/>
          <w:color w:val="353535"/>
          <w:lang w:eastAsia="en-US"/>
        </w:rPr>
        <w:t>Hoeks</w:t>
      </w:r>
      <w:proofErr w:type="spellEnd"/>
      <w:r w:rsidRPr="00CD5C56">
        <w:rPr>
          <w:rFonts w:eastAsiaTheme="minorHAnsi"/>
          <w:color w:val="353535"/>
          <w:lang w:eastAsia="en-US"/>
        </w:rPr>
        <w:t xml:space="preserve"> SE, </w:t>
      </w:r>
      <w:proofErr w:type="spellStart"/>
      <w:r w:rsidRPr="00CD5C56">
        <w:rPr>
          <w:rFonts w:eastAsiaTheme="minorHAnsi"/>
          <w:color w:val="353535"/>
          <w:lang w:eastAsia="en-US"/>
        </w:rPr>
        <w:t>Schouten</w:t>
      </w:r>
      <w:proofErr w:type="spellEnd"/>
      <w:r w:rsidRPr="00CD5C56">
        <w:rPr>
          <w:rFonts w:eastAsiaTheme="minorHAnsi"/>
          <w:color w:val="353535"/>
          <w:lang w:eastAsia="en-US"/>
        </w:rPr>
        <w:t xml:space="preserve"> O, </w:t>
      </w:r>
      <w:proofErr w:type="spellStart"/>
      <w:r w:rsidRPr="00CD5C56">
        <w:rPr>
          <w:rFonts w:eastAsiaTheme="minorHAnsi"/>
          <w:color w:val="353535"/>
          <w:lang w:eastAsia="en-US"/>
        </w:rPr>
        <w:t>Zeymer</w:t>
      </w:r>
      <w:proofErr w:type="spellEnd"/>
      <w:r w:rsidRPr="00CD5C56">
        <w:rPr>
          <w:rFonts w:eastAsiaTheme="minorHAnsi"/>
          <w:color w:val="353535"/>
          <w:lang w:eastAsia="en-US"/>
        </w:rPr>
        <w:t xml:space="preserve"> U, </w:t>
      </w:r>
      <w:proofErr w:type="spellStart"/>
      <w:r w:rsidRPr="00CD5C56">
        <w:rPr>
          <w:rFonts w:eastAsiaTheme="minorHAnsi"/>
          <w:color w:val="353535"/>
          <w:lang w:eastAsia="en-US"/>
        </w:rPr>
        <w:t>Limbourg</w:t>
      </w:r>
      <w:proofErr w:type="spellEnd"/>
      <w:r w:rsidRPr="00CD5C56">
        <w:rPr>
          <w:rFonts w:eastAsiaTheme="minorHAnsi"/>
          <w:color w:val="353535"/>
          <w:lang w:eastAsia="en-US"/>
        </w:rPr>
        <w:t xml:space="preserve"> T, </w:t>
      </w:r>
      <w:proofErr w:type="spellStart"/>
      <w:r w:rsidRPr="00CD5C56">
        <w:rPr>
          <w:rFonts w:eastAsiaTheme="minorHAnsi"/>
          <w:color w:val="353535"/>
          <w:lang w:eastAsia="en-US"/>
        </w:rPr>
        <w:t>Baumgartner</w:t>
      </w:r>
      <w:proofErr w:type="spellEnd"/>
      <w:r w:rsidRPr="00CD5C56">
        <w:rPr>
          <w:rFonts w:eastAsiaTheme="minorHAnsi"/>
          <w:color w:val="353535"/>
          <w:lang w:eastAsia="en-US"/>
        </w:rPr>
        <w:t xml:space="preserve"> I </w:t>
      </w:r>
      <w:hyperlink r:id="rId21" w:history="1">
        <w:proofErr w:type="spellStart"/>
        <w:r w:rsidRPr="00CD5C56">
          <w:rPr>
            <w:color w:val="353535"/>
            <w:lang w:eastAsia="en-US"/>
          </w:rPr>
          <w:t>Bhatt</w:t>
        </w:r>
        <w:proofErr w:type="spellEnd"/>
        <w:r w:rsidRPr="00CD5C56">
          <w:rPr>
            <w:color w:val="353535"/>
            <w:lang w:eastAsia="en-US"/>
          </w:rPr>
          <w:t xml:space="preserve"> DL</w:t>
        </w:r>
      </w:hyperlink>
      <w:r w:rsidRPr="00CD5C56">
        <w:rPr>
          <w:rFonts w:eastAsiaTheme="minorHAnsi"/>
          <w:color w:val="353535"/>
          <w:lang w:eastAsia="en-US"/>
        </w:rPr>
        <w:t>, </w:t>
      </w:r>
      <w:proofErr w:type="spellStart"/>
      <w:r w:rsidR="00136F6F">
        <w:fldChar w:fldCharType="begin"/>
      </w:r>
      <w:r w:rsidR="00136F6F">
        <w:instrText xml:space="preserve"> HYPERLINK "https://www.ncbi.nlm.nih.gov/pubmed/?term=Steg%20PG%5BAuthor%5D&amp;cauthor=true&amp;cauthor_uid=20385507" </w:instrText>
      </w:r>
      <w:r w:rsidR="00136F6F">
        <w:fldChar w:fldCharType="separate"/>
      </w:r>
      <w:r w:rsidRPr="00CD5C56">
        <w:rPr>
          <w:color w:val="353535"/>
          <w:lang w:eastAsia="en-US"/>
        </w:rPr>
        <w:t>Steg</w:t>
      </w:r>
      <w:proofErr w:type="spellEnd"/>
      <w:r w:rsidRPr="00CD5C56">
        <w:rPr>
          <w:color w:val="353535"/>
          <w:lang w:eastAsia="en-US"/>
        </w:rPr>
        <w:t xml:space="preserve"> PG</w:t>
      </w:r>
      <w:r w:rsidR="00136F6F">
        <w:rPr>
          <w:color w:val="353535"/>
          <w:lang w:val="en-US" w:eastAsia="en-US"/>
        </w:rPr>
        <w:fldChar w:fldCharType="end"/>
      </w:r>
      <w:r w:rsidRPr="00CD5C56">
        <w:rPr>
          <w:rFonts w:eastAsiaTheme="minorHAnsi"/>
          <w:color w:val="353535"/>
          <w:lang w:eastAsia="en-US"/>
        </w:rPr>
        <w:t>, </w:t>
      </w:r>
      <w:hyperlink r:id="rId22" w:history="1">
        <w:r w:rsidRPr="00CD5C56">
          <w:rPr>
            <w:color w:val="353535"/>
            <w:lang w:eastAsia="en-US"/>
          </w:rPr>
          <w:t>Goto S</w:t>
        </w:r>
      </w:hyperlink>
      <w:r w:rsidRPr="00CD5C56">
        <w:rPr>
          <w:rFonts w:eastAsiaTheme="minorHAnsi"/>
          <w:color w:val="353535"/>
          <w:lang w:eastAsia="en-US"/>
        </w:rPr>
        <w:t>, </w:t>
      </w:r>
      <w:proofErr w:type="spellStart"/>
      <w:r w:rsidRPr="007D51DF">
        <w:rPr>
          <w:rFonts w:eastAsiaTheme="minorHAnsi"/>
          <w:color w:val="353535"/>
          <w:lang w:val="en-US" w:eastAsia="en-US"/>
        </w:rPr>
        <w:fldChar w:fldCharType="begin"/>
      </w:r>
      <w:r w:rsidRPr="00CD5C56">
        <w:rPr>
          <w:rFonts w:eastAsiaTheme="minorHAnsi"/>
          <w:color w:val="353535"/>
          <w:lang w:eastAsia="en-US"/>
        </w:rPr>
        <w:instrText xml:space="preserve"> HYPERLINK "https://www.ncbi.nlm.nih.gov/pubmed/?term=R%C3%B6ther%20J%5BAuthor%5D&amp;cauthor=true&amp;cauthor_uid=20385507" </w:instrText>
      </w:r>
      <w:r w:rsidRPr="007D51DF">
        <w:rPr>
          <w:rFonts w:eastAsiaTheme="minorHAnsi"/>
          <w:color w:val="353535"/>
          <w:lang w:val="en-US" w:eastAsia="en-US"/>
        </w:rPr>
        <w:fldChar w:fldCharType="separate"/>
      </w:r>
      <w:r w:rsidRPr="00CD5C56">
        <w:rPr>
          <w:color w:val="353535"/>
          <w:lang w:eastAsia="en-US"/>
        </w:rPr>
        <w:t>Röther</w:t>
      </w:r>
      <w:proofErr w:type="spellEnd"/>
      <w:r w:rsidRPr="00CD5C56">
        <w:rPr>
          <w:color w:val="353535"/>
          <w:lang w:eastAsia="en-US"/>
        </w:rPr>
        <w:t xml:space="preserve"> J</w:t>
      </w:r>
      <w:r w:rsidRPr="007D51DF">
        <w:rPr>
          <w:rFonts w:eastAsiaTheme="minorHAnsi"/>
          <w:color w:val="353535"/>
          <w:lang w:val="en-US" w:eastAsia="en-US"/>
        </w:rPr>
        <w:fldChar w:fldCharType="end"/>
      </w:r>
      <w:r w:rsidRPr="00CD5C56">
        <w:rPr>
          <w:rFonts w:eastAsiaTheme="minorHAnsi"/>
          <w:color w:val="353535"/>
          <w:lang w:eastAsia="en-US"/>
        </w:rPr>
        <w:t>, </w:t>
      </w:r>
      <w:proofErr w:type="spellStart"/>
      <w:r w:rsidR="00136F6F">
        <w:fldChar w:fldCharType="begin"/>
      </w:r>
      <w:r w:rsidR="00136F6F">
        <w:instrText xml:space="preserve"> HYPERLINK "https://www.ncbi.nlm.nih.gov/pubmed/?term=Cacoub%20PP%5BAuthor%5D&amp;cauthor=true&amp;cauthor_uid=20385507" </w:instrText>
      </w:r>
      <w:r w:rsidR="00136F6F">
        <w:fldChar w:fldCharType="separate"/>
      </w:r>
      <w:r w:rsidRPr="00CD5C56">
        <w:rPr>
          <w:color w:val="353535"/>
          <w:lang w:eastAsia="en-US"/>
        </w:rPr>
        <w:t>Cacoub</w:t>
      </w:r>
      <w:proofErr w:type="spellEnd"/>
      <w:r w:rsidRPr="00CD5C56">
        <w:rPr>
          <w:color w:val="353535"/>
          <w:lang w:eastAsia="en-US"/>
        </w:rPr>
        <w:t xml:space="preserve"> PP</w:t>
      </w:r>
      <w:r w:rsidR="00136F6F">
        <w:rPr>
          <w:color w:val="353535"/>
          <w:lang w:val="en-US" w:eastAsia="en-US"/>
        </w:rPr>
        <w:fldChar w:fldCharType="end"/>
      </w:r>
      <w:r w:rsidRPr="00CD5C56">
        <w:rPr>
          <w:rFonts w:eastAsiaTheme="minorHAnsi"/>
          <w:color w:val="353535"/>
          <w:lang w:eastAsia="en-US"/>
        </w:rPr>
        <w:t>, </w:t>
      </w:r>
      <w:proofErr w:type="spellStart"/>
      <w:r w:rsidR="00136F6F">
        <w:fldChar w:fldCharType="begin"/>
      </w:r>
      <w:r w:rsidR="00136F6F">
        <w:instrText xml:space="preserve"> HYPERLINK "https://www.ncbi.nlm.nih.gov/pubmed/?term=Verhagen%20HJ%5BAuthor%5D&amp;cauthor=true&amp;cauthor_uid=20385507" </w:instrText>
      </w:r>
      <w:r w:rsidR="00136F6F">
        <w:fldChar w:fldCharType="separate"/>
      </w:r>
      <w:r w:rsidRPr="00CD5C56">
        <w:rPr>
          <w:color w:val="353535"/>
          <w:lang w:eastAsia="en-US"/>
        </w:rPr>
        <w:t>Verhagen</w:t>
      </w:r>
      <w:proofErr w:type="spellEnd"/>
      <w:r w:rsidRPr="00CD5C56">
        <w:rPr>
          <w:color w:val="353535"/>
          <w:lang w:eastAsia="en-US"/>
        </w:rPr>
        <w:t xml:space="preserve"> HJ</w:t>
      </w:r>
      <w:r w:rsidR="00136F6F">
        <w:rPr>
          <w:color w:val="353535"/>
          <w:lang w:val="en-US" w:eastAsia="en-US"/>
        </w:rPr>
        <w:fldChar w:fldCharType="end"/>
      </w:r>
      <w:r w:rsidRPr="00CD5C56">
        <w:rPr>
          <w:rFonts w:eastAsiaTheme="minorHAnsi"/>
          <w:color w:val="353535"/>
          <w:lang w:eastAsia="en-US"/>
        </w:rPr>
        <w:t>, </w:t>
      </w:r>
      <w:proofErr w:type="spellStart"/>
      <w:r w:rsidRPr="007D51DF">
        <w:rPr>
          <w:rFonts w:eastAsiaTheme="minorHAnsi"/>
          <w:color w:val="353535"/>
          <w:lang w:val="en-US" w:eastAsia="en-US"/>
        </w:rPr>
        <w:fldChar w:fldCharType="begin"/>
      </w:r>
      <w:r w:rsidRPr="00CD5C56">
        <w:rPr>
          <w:rFonts w:eastAsiaTheme="minorHAnsi"/>
          <w:color w:val="353535"/>
          <w:lang w:eastAsia="en-US"/>
        </w:rPr>
        <w:instrText xml:space="preserve"> HYPERLINK "https://www.ncbi.nlm.nih.gov/pubmed/?term=Bax%20JJ%5BAuthor%5D&amp;cauthor=true&amp;cauthor_uid=20385507" </w:instrText>
      </w:r>
      <w:r w:rsidRPr="007D51DF">
        <w:rPr>
          <w:rFonts w:eastAsiaTheme="minorHAnsi"/>
          <w:color w:val="353535"/>
          <w:lang w:val="en-US" w:eastAsia="en-US"/>
        </w:rPr>
        <w:fldChar w:fldCharType="separate"/>
      </w:r>
      <w:r w:rsidRPr="00CD5C56">
        <w:rPr>
          <w:color w:val="353535"/>
          <w:lang w:eastAsia="en-US"/>
        </w:rPr>
        <w:t>Bax</w:t>
      </w:r>
      <w:proofErr w:type="spellEnd"/>
      <w:r w:rsidRPr="00CD5C56">
        <w:rPr>
          <w:color w:val="353535"/>
          <w:lang w:eastAsia="en-US"/>
        </w:rPr>
        <w:t xml:space="preserve"> JJ</w:t>
      </w:r>
      <w:r w:rsidRPr="007D51DF">
        <w:rPr>
          <w:rFonts w:eastAsiaTheme="minorHAnsi"/>
          <w:color w:val="353535"/>
          <w:lang w:val="en-US" w:eastAsia="en-US"/>
        </w:rPr>
        <w:fldChar w:fldCharType="end"/>
      </w:r>
      <w:r w:rsidRPr="00CD5C56">
        <w:rPr>
          <w:rFonts w:eastAsiaTheme="minorHAnsi"/>
          <w:color w:val="353535"/>
          <w:lang w:eastAsia="en-US"/>
        </w:rPr>
        <w:t>, </w:t>
      </w:r>
      <w:proofErr w:type="spellStart"/>
      <w:r w:rsidRPr="007D51DF">
        <w:rPr>
          <w:rFonts w:eastAsiaTheme="minorHAnsi"/>
          <w:color w:val="353535"/>
          <w:lang w:val="en-US" w:eastAsia="en-US"/>
        </w:rPr>
        <w:fldChar w:fldCharType="begin"/>
      </w:r>
      <w:r w:rsidRPr="00CD5C56">
        <w:rPr>
          <w:rFonts w:eastAsiaTheme="minorHAnsi"/>
          <w:color w:val="353535"/>
          <w:lang w:eastAsia="en-US"/>
        </w:rPr>
        <w:instrText xml:space="preserve"> HYPERLINK "https://www.ncbi.nlm.nih.gov/pubmed/?term=Poldermans%20D%5BAuthor%5D&amp;cauthor=true&amp;cauthor_uid=20385507" </w:instrText>
      </w:r>
      <w:r w:rsidRPr="007D51DF">
        <w:rPr>
          <w:rFonts w:eastAsiaTheme="minorHAnsi"/>
          <w:color w:val="353535"/>
          <w:lang w:val="en-US" w:eastAsia="en-US"/>
        </w:rPr>
        <w:fldChar w:fldCharType="separate"/>
      </w:r>
      <w:r w:rsidRPr="00CD5C56">
        <w:rPr>
          <w:color w:val="353535"/>
          <w:lang w:eastAsia="en-US"/>
        </w:rPr>
        <w:t>Poldermans</w:t>
      </w:r>
      <w:proofErr w:type="spellEnd"/>
      <w:r w:rsidRPr="00CD5C56">
        <w:rPr>
          <w:color w:val="353535"/>
          <w:lang w:eastAsia="en-US"/>
        </w:rPr>
        <w:t xml:space="preserve"> D</w:t>
      </w:r>
      <w:r w:rsidRPr="007D51DF">
        <w:rPr>
          <w:rFonts w:eastAsiaTheme="minorHAnsi"/>
          <w:color w:val="353535"/>
          <w:lang w:val="en-US" w:eastAsia="en-US"/>
        </w:rPr>
        <w:fldChar w:fldCharType="end"/>
      </w:r>
      <w:r w:rsidRPr="00CD5C56">
        <w:rPr>
          <w:rFonts w:eastAsiaTheme="minorHAnsi"/>
          <w:color w:val="353535"/>
          <w:lang w:eastAsia="en-US"/>
        </w:rPr>
        <w:t xml:space="preserve">. </w:t>
      </w:r>
      <w:r w:rsidRPr="007D51DF">
        <w:rPr>
          <w:rFonts w:eastAsiaTheme="minorHAnsi"/>
          <w:color w:val="353535"/>
          <w:lang w:val="en-US" w:eastAsia="en-US"/>
        </w:rPr>
        <w:t xml:space="preserve">Prognosis of atrial fibrillation in patients with symptomatic peripheral arterial disease: data from the Reduction of Atherothrombosis for Continued Health (REACH) Registry. </w:t>
      </w:r>
      <w:proofErr w:type="spellStart"/>
      <w:r w:rsidRPr="007D51DF">
        <w:rPr>
          <w:rFonts w:eastAsiaTheme="minorHAnsi"/>
          <w:color w:val="353535"/>
          <w:lang w:eastAsia="en-US"/>
        </w:rPr>
        <w:t>Eur</w:t>
      </w:r>
      <w:proofErr w:type="spellEnd"/>
      <w:r w:rsidRPr="007D51DF">
        <w:rPr>
          <w:rFonts w:eastAsiaTheme="minorHAnsi"/>
          <w:color w:val="353535"/>
          <w:lang w:eastAsia="en-US"/>
        </w:rPr>
        <w:t xml:space="preserve"> J </w:t>
      </w:r>
      <w:proofErr w:type="spellStart"/>
      <w:r w:rsidRPr="007D51DF">
        <w:rPr>
          <w:rFonts w:eastAsiaTheme="minorHAnsi"/>
          <w:color w:val="353535"/>
          <w:lang w:eastAsia="en-US"/>
        </w:rPr>
        <w:t>Vasc</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Endovasc</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Surg</w:t>
      </w:r>
      <w:proofErr w:type="spellEnd"/>
      <w:r w:rsidRPr="007D51DF">
        <w:rPr>
          <w:rFonts w:eastAsiaTheme="minorHAnsi"/>
          <w:color w:val="353535"/>
          <w:lang w:eastAsia="en-US"/>
        </w:rPr>
        <w:t xml:space="preserve"> 2010; 40: 9-16.</w:t>
      </w:r>
    </w:p>
    <w:p w14:paraId="4FAE2F98" w14:textId="55D64B9A"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proofErr w:type="spellStart"/>
      <w:r w:rsidRPr="007D51DF">
        <w:rPr>
          <w:rFonts w:eastAsiaTheme="minorHAnsi"/>
          <w:color w:val="353535"/>
          <w:lang w:val="en-US" w:eastAsia="en-US"/>
        </w:rPr>
        <w:t>Goto</w:t>
      </w:r>
      <w:proofErr w:type="spellEnd"/>
      <w:r w:rsidRPr="007D51DF">
        <w:rPr>
          <w:rFonts w:eastAsiaTheme="minorHAnsi"/>
          <w:color w:val="353535"/>
          <w:lang w:val="en-US" w:eastAsia="en-US"/>
        </w:rPr>
        <w:t xml:space="preserve"> S, Bhatt DL, </w:t>
      </w:r>
      <w:hyperlink r:id="rId23" w:history="1">
        <w:proofErr w:type="spellStart"/>
        <w:r w:rsidRPr="007D51DF">
          <w:rPr>
            <w:color w:val="353535"/>
            <w:lang w:val="en-US" w:eastAsia="en-US"/>
          </w:rPr>
          <w:t>Röther</w:t>
        </w:r>
        <w:proofErr w:type="spellEnd"/>
        <w:r w:rsidRPr="007D51DF">
          <w:rPr>
            <w:color w:val="353535"/>
            <w:lang w:val="en-US" w:eastAsia="en-US"/>
          </w:rPr>
          <w:t xml:space="preserve"> J</w:t>
        </w:r>
      </w:hyperlink>
      <w:r w:rsidRPr="007D51DF">
        <w:rPr>
          <w:rFonts w:eastAsiaTheme="minorHAnsi"/>
          <w:color w:val="353535"/>
          <w:lang w:val="en-US" w:eastAsia="en-US"/>
        </w:rPr>
        <w:t>, </w:t>
      </w:r>
      <w:hyperlink r:id="rId24" w:history="1">
        <w:r w:rsidRPr="007D51DF">
          <w:rPr>
            <w:color w:val="353535"/>
            <w:lang w:val="en-US" w:eastAsia="en-US"/>
          </w:rPr>
          <w:t>Alberts M</w:t>
        </w:r>
      </w:hyperlink>
      <w:r w:rsidRPr="007D51DF">
        <w:rPr>
          <w:rFonts w:eastAsiaTheme="minorHAnsi"/>
          <w:color w:val="353535"/>
          <w:lang w:val="en-US" w:eastAsia="en-US"/>
        </w:rPr>
        <w:t>, </w:t>
      </w:r>
      <w:hyperlink r:id="rId25" w:history="1">
        <w:r w:rsidRPr="007D51DF">
          <w:rPr>
            <w:color w:val="353535"/>
            <w:lang w:val="en-US" w:eastAsia="en-US"/>
          </w:rPr>
          <w:t>Hill MD</w:t>
        </w:r>
      </w:hyperlink>
      <w:r w:rsidRPr="007D51DF">
        <w:rPr>
          <w:rFonts w:eastAsiaTheme="minorHAnsi"/>
          <w:color w:val="353535"/>
          <w:lang w:val="en-US" w:eastAsia="en-US"/>
        </w:rPr>
        <w:t>, </w:t>
      </w:r>
      <w:hyperlink r:id="rId26" w:history="1">
        <w:r w:rsidRPr="007D51DF">
          <w:rPr>
            <w:color w:val="353535"/>
            <w:lang w:val="en-US" w:eastAsia="en-US"/>
          </w:rPr>
          <w:t>Ikeda Y</w:t>
        </w:r>
      </w:hyperlink>
      <w:r w:rsidRPr="007D51DF">
        <w:rPr>
          <w:rFonts w:eastAsiaTheme="minorHAnsi"/>
          <w:color w:val="353535"/>
          <w:lang w:val="en-US" w:eastAsia="en-US"/>
        </w:rPr>
        <w:t>, </w:t>
      </w:r>
      <w:hyperlink r:id="rId27" w:history="1">
        <w:r w:rsidRPr="007D51DF">
          <w:rPr>
            <w:color w:val="353535"/>
            <w:lang w:val="en-US" w:eastAsia="en-US"/>
          </w:rPr>
          <w:t>Uchiyama S</w:t>
        </w:r>
      </w:hyperlink>
      <w:r w:rsidRPr="007D51DF">
        <w:rPr>
          <w:rFonts w:eastAsiaTheme="minorHAnsi"/>
          <w:color w:val="353535"/>
          <w:lang w:val="en-US" w:eastAsia="en-US"/>
        </w:rPr>
        <w:t>, </w:t>
      </w:r>
      <w:hyperlink r:id="rId28" w:history="1">
        <w:r w:rsidRPr="007D51DF">
          <w:rPr>
            <w:color w:val="353535"/>
            <w:lang w:val="en-US" w:eastAsia="en-US"/>
          </w:rPr>
          <w:t>D'Agostino R</w:t>
        </w:r>
      </w:hyperlink>
      <w:r w:rsidRPr="007D51DF">
        <w:rPr>
          <w:rFonts w:eastAsiaTheme="minorHAnsi"/>
          <w:color w:val="353535"/>
          <w:lang w:val="en-US" w:eastAsia="en-US"/>
        </w:rPr>
        <w:t>, </w:t>
      </w:r>
      <w:proofErr w:type="spellStart"/>
      <w:r w:rsidRPr="007D51DF">
        <w:rPr>
          <w:rFonts w:eastAsiaTheme="minorHAnsi"/>
          <w:color w:val="353535"/>
          <w:lang w:val="en-US" w:eastAsia="en-US"/>
        </w:rPr>
        <w:fldChar w:fldCharType="begin"/>
      </w:r>
      <w:r w:rsidRPr="007D51DF">
        <w:rPr>
          <w:rFonts w:eastAsiaTheme="minorHAnsi"/>
          <w:color w:val="353535"/>
          <w:lang w:val="en-US" w:eastAsia="en-US"/>
        </w:rPr>
        <w:instrText xml:space="preserve"> HYPERLINK "https://www.ncbi.nlm.nih.gov/pubmed/?term=Ohman%20EM%5BAuthor%5D&amp;cauthor=true&amp;cauthor_uid=19061698" </w:instrText>
      </w:r>
      <w:r w:rsidRPr="007D51DF">
        <w:rPr>
          <w:rFonts w:eastAsiaTheme="minorHAnsi"/>
          <w:color w:val="353535"/>
          <w:lang w:val="en-US" w:eastAsia="en-US"/>
        </w:rPr>
        <w:fldChar w:fldCharType="separate"/>
      </w:r>
      <w:r w:rsidRPr="007D51DF">
        <w:rPr>
          <w:color w:val="353535"/>
          <w:lang w:val="en-US" w:eastAsia="en-US"/>
        </w:rPr>
        <w:t>Ohman</w:t>
      </w:r>
      <w:proofErr w:type="spellEnd"/>
      <w:r w:rsidRPr="007D51DF">
        <w:rPr>
          <w:color w:val="353535"/>
          <w:lang w:val="en-US" w:eastAsia="en-US"/>
        </w:rPr>
        <w:t xml:space="preserve"> EM</w:t>
      </w:r>
      <w:r w:rsidRPr="007D51DF">
        <w:rPr>
          <w:rFonts w:eastAsiaTheme="minorHAnsi"/>
          <w:color w:val="353535"/>
          <w:lang w:val="en-US" w:eastAsia="en-US"/>
        </w:rPr>
        <w:fldChar w:fldCharType="end"/>
      </w:r>
      <w:r w:rsidRPr="007D51DF">
        <w:rPr>
          <w:rFonts w:eastAsiaTheme="minorHAnsi"/>
          <w:color w:val="353535"/>
          <w:lang w:val="en-US" w:eastAsia="en-US"/>
        </w:rPr>
        <w:t>, </w:t>
      </w:r>
      <w:proofErr w:type="spellStart"/>
      <w:r w:rsidRPr="007D51DF">
        <w:rPr>
          <w:rFonts w:eastAsiaTheme="minorHAnsi"/>
          <w:color w:val="353535"/>
          <w:lang w:val="en-US" w:eastAsia="en-US"/>
        </w:rPr>
        <w:fldChar w:fldCharType="begin"/>
      </w:r>
      <w:r w:rsidRPr="007D51DF">
        <w:rPr>
          <w:rFonts w:eastAsiaTheme="minorHAnsi"/>
          <w:color w:val="353535"/>
          <w:lang w:val="en-US" w:eastAsia="en-US"/>
        </w:rPr>
        <w:instrText xml:space="preserve"> HYPERLINK "https://www.ncbi.nlm.nih.gov/pubmed/?term=Liau%20CS%5BAuthor%5D&amp;cauthor=true&amp;cauthor_uid=19061698" </w:instrText>
      </w:r>
      <w:r w:rsidRPr="007D51DF">
        <w:rPr>
          <w:rFonts w:eastAsiaTheme="minorHAnsi"/>
          <w:color w:val="353535"/>
          <w:lang w:val="en-US" w:eastAsia="en-US"/>
        </w:rPr>
        <w:fldChar w:fldCharType="separate"/>
      </w:r>
      <w:r w:rsidRPr="007D51DF">
        <w:rPr>
          <w:color w:val="353535"/>
          <w:lang w:val="en-US" w:eastAsia="en-US"/>
        </w:rPr>
        <w:t>Liau</w:t>
      </w:r>
      <w:proofErr w:type="spellEnd"/>
      <w:r w:rsidRPr="007D51DF">
        <w:rPr>
          <w:color w:val="353535"/>
          <w:lang w:val="en-US" w:eastAsia="en-US"/>
        </w:rPr>
        <w:t xml:space="preserve"> CS</w:t>
      </w:r>
      <w:r w:rsidRPr="007D51DF">
        <w:rPr>
          <w:rFonts w:eastAsiaTheme="minorHAnsi"/>
          <w:color w:val="353535"/>
          <w:lang w:val="en-US" w:eastAsia="en-US"/>
        </w:rPr>
        <w:fldChar w:fldCharType="end"/>
      </w:r>
      <w:r w:rsidRPr="007D51DF">
        <w:rPr>
          <w:rFonts w:eastAsiaTheme="minorHAnsi"/>
          <w:color w:val="353535"/>
          <w:lang w:val="en-US" w:eastAsia="en-US"/>
        </w:rPr>
        <w:t>, </w:t>
      </w:r>
      <w:hyperlink r:id="rId29" w:history="1">
        <w:r w:rsidRPr="007D51DF">
          <w:rPr>
            <w:color w:val="353535"/>
            <w:lang w:val="en-US" w:eastAsia="en-US"/>
          </w:rPr>
          <w:t>Hirsch AT</w:t>
        </w:r>
      </w:hyperlink>
      <w:r w:rsidRPr="007D51DF">
        <w:rPr>
          <w:rFonts w:eastAsiaTheme="minorHAnsi"/>
          <w:color w:val="353535"/>
          <w:lang w:val="en-US" w:eastAsia="en-US"/>
        </w:rPr>
        <w:t>, </w:t>
      </w:r>
      <w:hyperlink r:id="rId30" w:history="1">
        <w:r w:rsidRPr="007D51DF">
          <w:rPr>
            <w:color w:val="353535"/>
            <w:lang w:val="en-US" w:eastAsia="en-US"/>
          </w:rPr>
          <w:t>Mas JL</w:t>
        </w:r>
      </w:hyperlink>
      <w:r w:rsidRPr="007D51DF">
        <w:rPr>
          <w:rFonts w:eastAsiaTheme="minorHAnsi"/>
          <w:color w:val="353535"/>
          <w:lang w:val="en-US" w:eastAsia="en-US"/>
        </w:rPr>
        <w:t>, </w:t>
      </w:r>
      <w:hyperlink r:id="rId31" w:history="1">
        <w:r w:rsidRPr="007D51DF">
          <w:rPr>
            <w:color w:val="353535"/>
            <w:lang w:val="en-US" w:eastAsia="en-US"/>
          </w:rPr>
          <w:t>Wilson PW</w:t>
        </w:r>
      </w:hyperlink>
      <w:r w:rsidRPr="007D51DF">
        <w:rPr>
          <w:rFonts w:eastAsiaTheme="minorHAnsi"/>
          <w:color w:val="353535"/>
          <w:lang w:val="en-US" w:eastAsia="en-US"/>
        </w:rPr>
        <w:t>, </w:t>
      </w:r>
      <w:proofErr w:type="spellStart"/>
      <w:r w:rsidRPr="007D51DF">
        <w:rPr>
          <w:rFonts w:eastAsiaTheme="minorHAnsi"/>
          <w:color w:val="353535"/>
          <w:lang w:val="en-US" w:eastAsia="en-US"/>
        </w:rPr>
        <w:fldChar w:fldCharType="begin"/>
      </w:r>
      <w:r w:rsidRPr="007D51DF">
        <w:rPr>
          <w:rFonts w:eastAsiaTheme="minorHAnsi"/>
          <w:color w:val="353535"/>
          <w:lang w:val="en-US" w:eastAsia="en-US"/>
        </w:rPr>
        <w:instrText xml:space="preserve"> HYPERLINK "https://www.ncbi.nlm.nih.gov/pubmed/?term=Corbal%C3%A1n%20R%5BAuthor%5D&amp;cauthor=true&amp;cauthor_uid=19061698" </w:instrText>
      </w:r>
      <w:r w:rsidRPr="007D51DF">
        <w:rPr>
          <w:rFonts w:eastAsiaTheme="minorHAnsi"/>
          <w:color w:val="353535"/>
          <w:lang w:val="en-US" w:eastAsia="en-US"/>
        </w:rPr>
        <w:fldChar w:fldCharType="separate"/>
      </w:r>
      <w:r w:rsidRPr="007D51DF">
        <w:rPr>
          <w:color w:val="353535"/>
          <w:lang w:val="en-US" w:eastAsia="en-US"/>
        </w:rPr>
        <w:t>Corbalán</w:t>
      </w:r>
      <w:proofErr w:type="spellEnd"/>
      <w:r w:rsidRPr="007D51DF">
        <w:rPr>
          <w:color w:val="353535"/>
          <w:lang w:val="en-US" w:eastAsia="en-US"/>
        </w:rPr>
        <w:t xml:space="preserve"> R</w:t>
      </w:r>
      <w:r w:rsidRPr="007D51DF">
        <w:rPr>
          <w:rFonts w:eastAsiaTheme="minorHAnsi"/>
          <w:color w:val="353535"/>
          <w:lang w:val="en-US" w:eastAsia="en-US"/>
        </w:rPr>
        <w:fldChar w:fldCharType="end"/>
      </w:r>
      <w:r w:rsidRPr="007D51DF">
        <w:rPr>
          <w:rFonts w:eastAsiaTheme="minorHAnsi"/>
          <w:color w:val="353535"/>
          <w:lang w:val="en-US" w:eastAsia="en-US"/>
        </w:rPr>
        <w:t>, </w:t>
      </w:r>
      <w:proofErr w:type="spellStart"/>
      <w:r w:rsidRPr="007D51DF">
        <w:rPr>
          <w:rFonts w:eastAsiaTheme="minorHAnsi"/>
          <w:color w:val="353535"/>
          <w:lang w:val="en-US" w:eastAsia="en-US"/>
        </w:rPr>
        <w:fldChar w:fldCharType="begin"/>
      </w:r>
      <w:r w:rsidRPr="007D51DF">
        <w:rPr>
          <w:rFonts w:eastAsiaTheme="minorHAnsi"/>
          <w:color w:val="353535"/>
          <w:lang w:val="en-US" w:eastAsia="en-US"/>
        </w:rPr>
        <w:instrText xml:space="preserve"> HYPERLINK "https://www.ncbi.nlm.nih.gov/pubmed/?term=Aichner%20F%5BAuthor%5D&amp;cauthor=true&amp;cauthor_uid=19061698" </w:instrText>
      </w:r>
      <w:r w:rsidRPr="007D51DF">
        <w:rPr>
          <w:rFonts w:eastAsiaTheme="minorHAnsi"/>
          <w:color w:val="353535"/>
          <w:lang w:val="en-US" w:eastAsia="en-US"/>
        </w:rPr>
        <w:fldChar w:fldCharType="separate"/>
      </w:r>
      <w:r w:rsidRPr="007D51DF">
        <w:rPr>
          <w:color w:val="353535"/>
          <w:lang w:val="en-US" w:eastAsia="en-US"/>
        </w:rPr>
        <w:t>Aichner</w:t>
      </w:r>
      <w:proofErr w:type="spellEnd"/>
      <w:r w:rsidRPr="007D51DF">
        <w:rPr>
          <w:color w:val="353535"/>
          <w:lang w:val="en-US" w:eastAsia="en-US"/>
        </w:rPr>
        <w:t xml:space="preserve"> F</w:t>
      </w:r>
      <w:r w:rsidRPr="007D51DF">
        <w:rPr>
          <w:rFonts w:eastAsiaTheme="minorHAnsi"/>
          <w:color w:val="353535"/>
          <w:lang w:val="en-US" w:eastAsia="en-US"/>
        </w:rPr>
        <w:fldChar w:fldCharType="end"/>
      </w:r>
      <w:r w:rsidRPr="007D51DF">
        <w:rPr>
          <w:rFonts w:eastAsiaTheme="minorHAnsi"/>
          <w:color w:val="353535"/>
          <w:lang w:val="en-US" w:eastAsia="en-US"/>
        </w:rPr>
        <w:t>, </w:t>
      </w:r>
      <w:hyperlink r:id="rId32" w:history="1">
        <w:r w:rsidRPr="007D51DF">
          <w:rPr>
            <w:color w:val="353535"/>
            <w:lang w:val="en-US" w:eastAsia="en-US"/>
          </w:rPr>
          <w:t>Steg PG</w:t>
        </w:r>
      </w:hyperlink>
      <w:r w:rsidRPr="007D51DF">
        <w:rPr>
          <w:rFonts w:eastAsiaTheme="minorHAnsi"/>
          <w:color w:val="353535"/>
          <w:lang w:val="en-US" w:eastAsia="en-US"/>
        </w:rPr>
        <w:t>; </w:t>
      </w:r>
      <w:hyperlink r:id="rId33" w:history="1">
        <w:r w:rsidRPr="007D51DF">
          <w:rPr>
            <w:color w:val="353535"/>
            <w:lang w:val="en-US" w:eastAsia="en-US"/>
          </w:rPr>
          <w:t>REACH Registry Investigators</w:t>
        </w:r>
      </w:hyperlink>
      <w:r w:rsidRPr="007D51DF">
        <w:rPr>
          <w:rFonts w:eastAsiaTheme="minorHAnsi"/>
          <w:color w:val="353535"/>
          <w:lang w:val="en-US" w:eastAsia="en-US"/>
        </w:rPr>
        <w:t xml:space="preserve">. Prevalence, clinical profile, and cardiovascular outcomes of atrial fibrillation patients with atherothrombosis. </w:t>
      </w:r>
      <w:r w:rsidRPr="007D51DF">
        <w:rPr>
          <w:rFonts w:eastAsiaTheme="minorHAnsi"/>
          <w:color w:val="353535"/>
          <w:lang w:eastAsia="en-US"/>
        </w:rPr>
        <w:t xml:space="preserve">Am </w:t>
      </w:r>
      <w:proofErr w:type="spellStart"/>
      <w:r w:rsidRPr="007D51DF">
        <w:rPr>
          <w:rFonts w:eastAsiaTheme="minorHAnsi"/>
          <w:color w:val="353535"/>
          <w:lang w:eastAsia="en-US"/>
        </w:rPr>
        <w:t>Heart</w:t>
      </w:r>
      <w:proofErr w:type="spellEnd"/>
      <w:r w:rsidRPr="007D51DF">
        <w:rPr>
          <w:rFonts w:eastAsiaTheme="minorHAnsi"/>
          <w:color w:val="353535"/>
          <w:lang w:eastAsia="en-US"/>
        </w:rPr>
        <w:t xml:space="preserve"> J. 2008; 156: 855-863.</w:t>
      </w:r>
    </w:p>
    <w:p w14:paraId="6864C55D" w14:textId="10B7061C"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Jones WS, </w:t>
      </w:r>
      <w:proofErr w:type="spellStart"/>
      <w:r w:rsidRPr="007D51DF">
        <w:rPr>
          <w:rFonts w:eastAsiaTheme="minorHAnsi"/>
          <w:color w:val="353535"/>
          <w:lang w:val="en-US" w:eastAsia="en-US"/>
        </w:rPr>
        <w:t>Hellkamp</w:t>
      </w:r>
      <w:proofErr w:type="spellEnd"/>
      <w:r w:rsidRPr="007D51DF">
        <w:rPr>
          <w:rFonts w:eastAsiaTheme="minorHAnsi"/>
          <w:color w:val="353535"/>
          <w:lang w:val="en-US" w:eastAsia="en-US"/>
        </w:rPr>
        <w:t xml:space="preserve"> AS, Halperin J, </w:t>
      </w:r>
      <w:proofErr w:type="spellStart"/>
      <w:r w:rsidRPr="007D51DF">
        <w:rPr>
          <w:rFonts w:eastAsiaTheme="minorHAnsi"/>
          <w:color w:val="353535"/>
          <w:lang w:val="en-US" w:eastAsia="en-US"/>
        </w:rPr>
        <w:t>Piccini</w:t>
      </w:r>
      <w:proofErr w:type="spellEnd"/>
      <w:r w:rsidRPr="007D51DF">
        <w:rPr>
          <w:rFonts w:eastAsiaTheme="minorHAnsi"/>
          <w:color w:val="353535"/>
          <w:lang w:val="en-US" w:eastAsia="en-US"/>
        </w:rPr>
        <w:t xml:space="preserve"> JP, </w:t>
      </w:r>
      <w:proofErr w:type="spellStart"/>
      <w:r w:rsidRPr="007D51DF">
        <w:rPr>
          <w:rFonts w:eastAsiaTheme="minorHAnsi"/>
          <w:color w:val="353535"/>
          <w:lang w:val="en-US" w:eastAsia="en-US"/>
        </w:rPr>
        <w:t>Breithardt</w:t>
      </w:r>
      <w:proofErr w:type="spellEnd"/>
      <w:r w:rsidRPr="007D51DF">
        <w:rPr>
          <w:rFonts w:eastAsiaTheme="minorHAnsi"/>
          <w:color w:val="353535"/>
          <w:lang w:val="en-US" w:eastAsia="en-US"/>
        </w:rPr>
        <w:t xml:space="preserve"> G, </w:t>
      </w:r>
      <w:hyperlink r:id="rId34" w:history="1">
        <w:r w:rsidRPr="007D51DF">
          <w:rPr>
            <w:color w:val="353535"/>
            <w:lang w:val="en-US" w:eastAsia="en-US"/>
          </w:rPr>
          <w:t>Singer DE</w:t>
        </w:r>
      </w:hyperlink>
      <w:r w:rsidRPr="007D51DF">
        <w:rPr>
          <w:rFonts w:eastAsiaTheme="minorHAnsi"/>
          <w:color w:val="353535"/>
          <w:lang w:val="en-US" w:eastAsia="en-US"/>
        </w:rPr>
        <w:t>, </w:t>
      </w:r>
      <w:hyperlink r:id="rId35" w:history="1">
        <w:r w:rsidRPr="007D51DF">
          <w:rPr>
            <w:color w:val="353535"/>
            <w:lang w:val="en-US" w:eastAsia="en-US"/>
          </w:rPr>
          <w:t>Fox KA</w:t>
        </w:r>
      </w:hyperlink>
      <w:r w:rsidRPr="007D51DF">
        <w:rPr>
          <w:rFonts w:eastAsiaTheme="minorHAnsi"/>
          <w:color w:val="353535"/>
          <w:lang w:val="en-US" w:eastAsia="en-US"/>
        </w:rPr>
        <w:t>, </w:t>
      </w:r>
      <w:hyperlink r:id="rId36" w:history="1">
        <w:r w:rsidRPr="007D51DF">
          <w:rPr>
            <w:color w:val="353535"/>
            <w:lang w:val="en-US" w:eastAsia="en-US"/>
          </w:rPr>
          <w:t>Hankey GJ</w:t>
        </w:r>
      </w:hyperlink>
      <w:r w:rsidRPr="007D51DF">
        <w:rPr>
          <w:rFonts w:eastAsiaTheme="minorHAnsi"/>
          <w:color w:val="353535"/>
          <w:lang w:val="en-US" w:eastAsia="en-US"/>
        </w:rPr>
        <w:t>, </w:t>
      </w:r>
      <w:hyperlink r:id="rId37" w:history="1">
        <w:r w:rsidRPr="007D51DF">
          <w:rPr>
            <w:color w:val="353535"/>
            <w:lang w:val="en-US" w:eastAsia="en-US"/>
          </w:rPr>
          <w:t>Mahaffey KW</w:t>
        </w:r>
      </w:hyperlink>
      <w:r w:rsidRPr="007D51DF">
        <w:rPr>
          <w:rFonts w:eastAsiaTheme="minorHAnsi"/>
          <w:color w:val="353535"/>
          <w:lang w:val="en-US" w:eastAsia="en-US"/>
        </w:rPr>
        <w:t>, </w:t>
      </w:r>
      <w:proofErr w:type="spellStart"/>
      <w:r w:rsidRPr="007D51DF">
        <w:rPr>
          <w:rFonts w:eastAsiaTheme="minorHAnsi"/>
          <w:color w:val="353535"/>
          <w:lang w:val="en-US" w:eastAsia="en-US"/>
        </w:rPr>
        <w:fldChar w:fldCharType="begin"/>
      </w:r>
      <w:r w:rsidRPr="007D51DF">
        <w:rPr>
          <w:rFonts w:eastAsiaTheme="minorHAnsi"/>
          <w:color w:val="353535"/>
          <w:lang w:val="en-US" w:eastAsia="en-US"/>
        </w:rPr>
        <w:instrText xml:space="preserve"> HYPERLINK "https://www.ncbi.nlm.nih.gov/pubmed/?term=Califf%20RM%5BAuthor%5D&amp;cauthor=true&amp;cauthor_uid=24302273" </w:instrText>
      </w:r>
      <w:r w:rsidRPr="007D51DF">
        <w:rPr>
          <w:rFonts w:eastAsiaTheme="minorHAnsi"/>
          <w:color w:val="353535"/>
          <w:lang w:val="en-US" w:eastAsia="en-US"/>
        </w:rPr>
        <w:fldChar w:fldCharType="separate"/>
      </w:r>
      <w:r w:rsidRPr="007D51DF">
        <w:rPr>
          <w:color w:val="353535"/>
          <w:lang w:val="en-US" w:eastAsia="en-US"/>
        </w:rPr>
        <w:t>Califf</w:t>
      </w:r>
      <w:proofErr w:type="spellEnd"/>
      <w:r w:rsidRPr="007D51DF">
        <w:rPr>
          <w:color w:val="353535"/>
          <w:lang w:val="en-US" w:eastAsia="en-US"/>
        </w:rPr>
        <w:t xml:space="preserve"> RM</w:t>
      </w:r>
      <w:r w:rsidRPr="007D51DF">
        <w:rPr>
          <w:rFonts w:eastAsiaTheme="minorHAnsi"/>
          <w:color w:val="353535"/>
          <w:lang w:val="en-US" w:eastAsia="en-US"/>
        </w:rPr>
        <w:fldChar w:fldCharType="end"/>
      </w:r>
      <w:r w:rsidRPr="007D51DF">
        <w:rPr>
          <w:rFonts w:eastAsiaTheme="minorHAnsi"/>
          <w:color w:val="353535"/>
          <w:lang w:val="en-US" w:eastAsia="en-US"/>
        </w:rPr>
        <w:t>, </w:t>
      </w:r>
      <w:hyperlink r:id="rId38" w:history="1">
        <w:r w:rsidRPr="007D51DF">
          <w:rPr>
            <w:color w:val="353535"/>
            <w:lang w:val="en-US" w:eastAsia="en-US"/>
          </w:rPr>
          <w:t>Patel MR</w:t>
        </w:r>
      </w:hyperlink>
      <w:r w:rsidRPr="007D51DF">
        <w:rPr>
          <w:rFonts w:eastAsiaTheme="minorHAnsi"/>
          <w:color w:val="353535"/>
          <w:lang w:val="en-US" w:eastAsia="en-US"/>
        </w:rPr>
        <w:t xml:space="preserve">. Efficacy and safety of rivaroxaban compared with warfarin in patients with peripheral artery disease and non-valvular atrial fibrillation: insights from ROCKET AF. </w:t>
      </w:r>
      <w:proofErr w:type="spellStart"/>
      <w:r w:rsidRPr="007D51DF">
        <w:rPr>
          <w:rFonts w:eastAsiaTheme="minorHAnsi"/>
          <w:color w:val="353535"/>
          <w:lang w:eastAsia="en-US"/>
        </w:rPr>
        <w:t>Eur</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Heart</w:t>
      </w:r>
      <w:proofErr w:type="spellEnd"/>
      <w:r w:rsidRPr="007D51DF">
        <w:rPr>
          <w:rFonts w:eastAsiaTheme="minorHAnsi"/>
          <w:color w:val="353535"/>
          <w:lang w:eastAsia="en-US"/>
        </w:rPr>
        <w:t xml:space="preserve"> J</w:t>
      </w:r>
      <w:r>
        <w:rPr>
          <w:rFonts w:eastAsiaTheme="minorHAnsi"/>
          <w:color w:val="353535"/>
          <w:lang w:eastAsia="en-US"/>
        </w:rPr>
        <w:t>.</w:t>
      </w:r>
      <w:r w:rsidRPr="007D51DF">
        <w:rPr>
          <w:rFonts w:eastAsiaTheme="minorHAnsi"/>
          <w:color w:val="353535"/>
          <w:lang w:eastAsia="en-US"/>
        </w:rPr>
        <w:t>2014;</w:t>
      </w:r>
      <w:r>
        <w:rPr>
          <w:rFonts w:eastAsiaTheme="minorHAnsi"/>
          <w:color w:val="353535"/>
          <w:lang w:eastAsia="en-US"/>
        </w:rPr>
        <w:t xml:space="preserve"> </w:t>
      </w:r>
      <w:r w:rsidRPr="007D51DF">
        <w:rPr>
          <w:rFonts w:eastAsiaTheme="minorHAnsi"/>
          <w:color w:val="353535"/>
          <w:lang w:eastAsia="en-US"/>
        </w:rPr>
        <w:t>35:</w:t>
      </w:r>
      <w:r>
        <w:rPr>
          <w:rFonts w:eastAsiaTheme="minorHAnsi"/>
          <w:color w:val="353535"/>
          <w:lang w:eastAsia="en-US"/>
        </w:rPr>
        <w:t xml:space="preserve"> </w:t>
      </w:r>
      <w:r w:rsidRPr="007D51DF">
        <w:rPr>
          <w:rFonts w:eastAsiaTheme="minorHAnsi"/>
          <w:color w:val="353535"/>
          <w:lang w:eastAsia="en-US"/>
        </w:rPr>
        <w:t>242</w:t>
      </w:r>
      <w:r>
        <w:rPr>
          <w:rFonts w:eastAsiaTheme="minorHAnsi"/>
          <w:color w:val="353535"/>
          <w:lang w:eastAsia="en-US"/>
        </w:rPr>
        <w:t>-24</w:t>
      </w:r>
      <w:r w:rsidRPr="007D51DF">
        <w:rPr>
          <w:rFonts w:eastAsiaTheme="minorHAnsi"/>
          <w:color w:val="353535"/>
          <w:lang w:eastAsia="en-US"/>
        </w:rPr>
        <w:t>9.</w:t>
      </w:r>
    </w:p>
    <w:p w14:paraId="7CF4773E" w14:textId="54CA663A"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Aung PP, Maxwell HG, Jepson RG, Price JF, </w:t>
      </w:r>
      <w:proofErr w:type="spellStart"/>
      <w:r w:rsidRPr="007D51DF">
        <w:rPr>
          <w:rFonts w:eastAsiaTheme="minorHAnsi"/>
          <w:color w:val="353535"/>
          <w:lang w:val="en-US" w:eastAsia="en-US"/>
        </w:rPr>
        <w:t>Leng</w:t>
      </w:r>
      <w:proofErr w:type="spellEnd"/>
      <w:r w:rsidRPr="007D51DF">
        <w:rPr>
          <w:rFonts w:eastAsiaTheme="minorHAnsi"/>
          <w:color w:val="353535"/>
          <w:lang w:val="en-US" w:eastAsia="en-US"/>
        </w:rPr>
        <w:t xml:space="preserve"> GC. Lipid-lowering for peripheral arterial disease of the lower limb. </w:t>
      </w:r>
      <w:proofErr w:type="spellStart"/>
      <w:r w:rsidRPr="007D51DF">
        <w:rPr>
          <w:rFonts w:eastAsiaTheme="minorHAnsi"/>
          <w:color w:val="353535"/>
          <w:lang w:eastAsia="en-US"/>
        </w:rPr>
        <w:t>Cochrane</w:t>
      </w:r>
      <w:proofErr w:type="spellEnd"/>
      <w:r w:rsidRPr="007D51DF">
        <w:rPr>
          <w:rFonts w:eastAsiaTheme="minorHAnsi"/>
          <w:color w:val="353535"/>
          <w:lang w:eastAsia="en-US"/>
        </w:rPr>
        <w:t xml:space="preserve"> Database </w:t>
      </w:r>
      <w:proofErr w:type="spellStart"/>
      <w:r w:rsidRPr="007D51DF">
        <w:rPr>
          <w:rFonts w:eastAsiaTheme="minorHAnsi"/>
          <w:color w:val="353535"/>
          <w:lang w:eastAsia="en-US"/>
        </w:rPr>
        <w:t>Syst</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Rev</w:t>
      </w:r>
      <w:proofErr w:type="spellEnd"/>
      <w:r w:rsidRPr="007D51DF">
        <w:rPr>
          <w:rFonts w:eastAsiaTheme="minorHAnsi"/>
          <w:color w:val="353535"/>
          <w:lang w:eastAsia="en-US"/>
        </w:rPr>
        <w:t>. 2007;</w:t>
      </w:r>
      <w:r>
        <w:rPr>
          <w:rFonts w:eastAsiaTheme="minorHAnsi"/>
          <w:color w:val="353535"/>
          <w:lang w:eastAsia="en-US"/>
        </w:rPr>
        <w:t xml:space="preserve"> 17</w:t>
      </w:r>
      <w:r w:rsidRPr="007D51DF">
        <w:rPr>
          <w:rFonts w:eastAsiaTheme="minorHAnsi"/>
          <w:color w:val="353535"/>
          <w:lang w:eastAsia="en-US"/>
        </w:rPr>
        <w:t>:</w:t>
      </w:r>
      <w:r>
        <w:rPr>
          <w:rFonts w:eastAsiaTheme="minorHAnsi"/>
          <w:color w:val="353535"/>
          <w:lang w:eastAsia="en-US"/>
        </w:rPr>
        <w:t xml:space="preserve"> </w:t>
      </w:r>
      <w:r w:rsidRPr="007D51DF">
        <w:rPr>
          <w:rFonts w:eastAsiaTheme="minorHAnsi"/>
          <w:color w:val="353535"/>
          <w:lang w:eastAsia="en-US"/>
        </w:rPr>
        <w:t>CD000123.</w:t>
      </w:r>
    </w:p>
    <w:p w14:paraId="498F8C65" w14:textId="1ABC0100"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Perk J, De Backer G, </w:t>
      </w:r>
      <w:proofErr w:type="spellStart"/>
      <w:r w:rsidRPr="007D51DF">
        <w:rPr>
          <w:rFonts w:eastAsiaTheme="minorHAnsi"/>
          <w:color w:val="353535"/>
          <w:lang w:val="en-US" w:eastAsia="en-US"/>
        </w:rPr>
        <w:t>Gohlke</w:t>
      </w:r>
      <w:proofErr w:type="spellEnd"/>
      <w:r w:rsidRPr="007D51DF">
        <w:rPr>
          <w:rFonts w:eastAsiaTheme="minorHAnsi"/>
          <w:color w:val="353535"/>
          <w:lang w:val="en-US" w:eastAsia="en-US"/>
        </w:rPr>
        <w:t xml:space="preserve"> H, Graham I, Reiner Z, </w:t>
      </w:r>
      <w:proofErr w:type="spellStart"/>
      <w:r w:rsidRPr="007D51DF">
        <w:rPr>
          <w:rFonts w:eastAsiaTheme="minorHAnsi"/>
          <w:color w:val="353535"/>
          <w:lang w:val="en-US" w:eastAsia="en-US"/>
        </w:rPr>
        <w:t>Verschuren</w:t>
      </w:r>
      <w:proofErr w:type="spellEnd"/>
      <w:r w:rsidRPr="007D51DF">
        <w:rPr>
          <w:rFonts w:eastAsiaTheme="minorHAnsi"/>
          <w:color w:val="353535"/>
          <w:lang w:val="en-US" w:eastAsia="en-US"/>
        </w:rPr>
        <w:t xml:space="preserve"> M, Albus C, </w:t>
      </w:r>
      <w:proofErr w:type="spellStart"/>
      <w:r w:rsidRPr="007D51DF">
        <w:rPr>
          <w:rFonts w:eastAsiaTheme="minorHAnsi"/>
          <w:color w:val="353535"/>
          <w:lang w:val="en-US" w:eastAsia="en-US"/>
        </w:rPr>
        <w:t>Benlian</w:t>
      </w:r>
      <w:proofErr w:type="spellEnd"/>
      <w:r w:rsidRPr="007D51DF">
        <w:rPr>
          <w:rFonts w:eastAsiaTheme="minorHAnsi"/>
          <w:color w:val="353535"/>
          <w:lang w:val="en-US" w:eastAsia="en-US"/>
        </w:rPr>
        <w:t xml:space="preserve"> P, Boysen G, </w:t>
      </w:r>
      <w:proofErr w:type="spellStart"/>
      <w:r w:rsidRPr="007D51DF">
        <w:rPr>
          <w:rFonts w:eastAsiaTheme="minorHAnsi"/>
          <w:color w:val="353535"/>
          <w:lang w:val="en-US" w:eastAsia="en-US"/>
        </w:rPr>
        <w:t>Cifkova</w:t>
      </w:r>
      <w:proofErr w:type="spellEnd"/>
      <w:r w:rsidRPr="007D51DF">
        <w:rPr>
          <w:rFonts w:eastAsiaTheme="minorHAnsi"/>
          <w:color w:val="353535"/>
          <w:lang w:val="en-US" w:eastAsia="en-US"/>
        </w:rPr>
        <w:t xml:space="preserve"> R, Deaton C, Ebrahim S, Fisher M, </w:t>
      </w:r>
      <w:proofErr w:type="spellStart"/>
      <w:r w:rsidRPr="007D51DF">
        <w:rPr>
          <w:rFonts w:eastAsiaTheme="minorHAnsi"/>
          <w:color w:val="353535"/>
          <w:lang w:val="en-US" w:eastAsia="en-US"/>
        </w:rPr>
        <w:t>Germano</w:t>
      </w:r>
      <w:proofErr w:type="spellEnd"/>
      <w:r w:rsidRPr="007D51DF">
        <w:rPr>
          <w:rFonts w:eastAsiaTheme="minorHAnsi"/>
          <w:color w:val="353535"/>
          <w:lang w:val="en-US" w:eastAsia="en-US"/>
        </w:rPr>
        <w:t xml:space="preserve"> G, Hobbs R, Hoes A, </w:t>
      </w:r>
      <w:r w:rsidRPr="007D51DF">
        <w:rPr>
          <w:rFonts w:eastAsiaTheme="minorHAnsi"/>
          <w:color w:val="353535"/>
          <w:lang w:val="en-US" w:eastAsia="en-US"/>
        </w:rPr>
        <w:lastRenderedPageBreak/>
        <w:t xml:space="preserve">Karadeniz S, </w:t>
      </w:r>
      <w:proofErr w:type="spellStart"/>
      <w:r w:rsidRPr="007D51DF">
        <w:rPr>
          <w:rFonts w:eastAsiaTheme="minorHAnsi"/>
          <w:color w:val="353535"/>
          <w:lang w:val="en-US" w:eastAsia="en-US"/>
        </w:rPr>
        <w:t>Mezzani</w:t>
      </w:r>
      <w:proofErr w:type="spellEnd"/>
      <w:r w:rsidRPr="007D51DF">
        <w:rPr>
          <w:rFonts w:eastAsiaTheme="minorHAnsi"/>
          <w:color w:val="353535"/>
          <w:lang w:val="en-US" w:eastAsia="en-US"/>
        </w:rPr>
        <w:t xml:space="preserve"> A, Prescott E, </w:t>
      </w:r>
      <w:proofErr w:type="spellStart"/>
      <w:r w:rsidRPr="007D51DF">
        <w:rPr>
          <w:rFonts w:eastAsiaTheme="minorHAnsi"/>
          <w:color w:val="353535"/>
          <w:lang w:val="en-US" w:eastAsia="en-US"/>
        </w:rPr>
        <w:t>Ryden</w:t>
      </w:r>
      <w:proofErr w:type="spellEnd"/>
      <w:r w:rsidRPr="007D51DF">
        <w:rPr>
          <w:rFonts w:eastAsiaTheme="minorHAnsi"/>
          <w:color w:val="353535"/>
          <w:lang w:val="en-US" w:eastAsia="en-US"/>
        </w:rPr>
        <w:t xml:space="preserve"> L, Scherer M, </w:t>
      </w:r>
      <w:proofErr w:type="spellStart"/>
      <w:r w:rsidRPr="007D51DF">
        <w:rPr>
          <w:rFonts w:eastAsiaTheme="minorHAnsi"/>
          <w:color w:val="353535"/>
          <w:lang w:val="en-US" w:eastAsia="en-US"/>
        </w:rPr>
        <w:t>Syvänne</w:t>
      </w:r>
      <w:proofErr w:type="spellEnd"/>
      <w:r w:rsidRPr="007D51DF">
        <w:rPr>
          <w:rFonts w:eastAsiaTheme="minorHAnsi"/>
          <w:color w:val="353535"/>
          <w:lang w:val="en-US" w:eastAsia="en-US"/>
        </w:rPr>
        <w:t xml:space="preserve"> M, Scholte op Reimer WJ, </w:t>
      </w:r>
      <w:proofErr w:type="spellStart"/>
      <w:r w:rsidRPr="007D51DF">
        <w:rPr>
          <w:rFonts w:eastAsiaTheme="minorHAnsi"/>
          <w:color w:val="353535"/>
          <w:lang w:val="en-US" w:eastAsia="en-US"/>
        </w:rPr>
        <w:t>Vrints</w:t>
      </w:r>
      <w:proofErr w:type="spellEnd"/>
      <w:r w:rsidRPr="007D51DF">
        <w:rPr>
          <w:rFonts w:eastAsiaTheme="minorHAnsi"/>
          <w:color w:val="353535"/>
          <w:lang w:val="en-US" w:eastAsia="en-US"/>
        </w:rPr>
        <w:t xml:space="preserve"> C, Wood D, Zamorano JL, </w:t>
      </w:r>
      <w:proofErr w:type="spellStart"/>
      <w:r w:rsidRPr="007D51DF">
        <w:rPr>
          <w:rFonts w:eastAsiaTheme="minorHAnsi"/>
          <w:color w:val="353535"/>
          <w:lang w:val="en-US" w:eastAsia="en-US"/>
        </w:rPr>
        <w:t>Zannad</w:t>
      </w:r>
      <w:proofErr w:type="spellEnd"/>
      <w:r w:rsidRPr="007D51DF">
        <w:rPr>
          <w:rFonts w:eastAsiaTheme="minorHAnsi"/>
          <w:color w:val="353535"/>
          <w:lang w:val="en-US" w:eastAsia="en-US"/>
        </w:rPr>
        <w:t xml:space="preserve"> F; European Association for Cardiovascular Prevention &amp; Rehabilitation (EACPR); ESC Committee for Practice Guidelines (CPG). 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proofErr w:type="spellStart"/>
      <w:r w:rsidRPr="007D51DF">
        <w:rPr>
          <w:rFonts w:eastAsiaTheme="minorHAnsi"/>
          <w:color w:val="353535"/>
          <w:lang w:eastAsia="en-US"/>
        </w:rPr>
        <w:t>Eur</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Heart</w:t>
      </w:r>
      <w:proofErr w:type="spellEnd"/>
      <w:r w:rsidRPr="007D51DF">
        <w:rPr>
          <w:rFonts w:eastAsiaTheme="minorHAnsi"/>
          <w:color w:val="353535"/>
          <w:lang w:eastAsia="en-US"/>
        </w:rPr>
        <w:t xml:space="preserve"> J. 2012;</w:t>
      </w:r>
      <w:r>
        <w:rPr>
          <w:rFonts w:eastAsiaTheme="minorHAnsi"/>
          <w:color w:val="353535"/>
          <w:lang w:eastAsia="en-US"/>
        </w:rPr>
        <w:t xml:space="preserve"> </w:t>
      </w:r>
      <w:r w:rsidRPr="007D51DF">
        <w:rPr>
          <w:rFonts w:eastAsiaTheme="minorHAnsi"/>
          <w:color w:val="353535"/>
          <w:lang w:eastAsia="en-US"/>
        </w:rPr>
        <w:t>33:</w:t>
      </w:r>
      <w:r>
        <w:rPr>
          <w:rFonts w:eastAsiaTheme="minorHAnsi"/>
          <w:color w:val="353535"/>
          <w:lang w:eastAsia="en-US"/>
        </w:rPr>
        <w:t xml:space="preserve"> </w:t>
      </w:r>
      <w:r w:rsidRPr="007D51DF">
        <w:rPr>
          <w:rFonts w:eastAsiaTheme="minorHAnsi"/>
          <w:color w:val="353535"/>
          <w:lang w:eastAsia="en-US"/>
        </w:rPr>
        <w:t>1635</w:t>
      </w:r>
      <w:r>
        <w:rPr>
          <w:rFonts w:eastAsiaTheme="minorHAnsi"/>
          <w:color w:val="353535"/>
          <w:lang w:eastAsia="en-US"/>
        </w:rPr>
        <w:t>-</w:t>
      </w:r>
      <w:r w:rsidRPr="007D51DF">
        <w:rPr>
          <w:rFonts w:eastAsiaTheme="minorHAnsi"/>
          <w:color w:val="353535"/>
          <w:lang w:eastAsia="en-US"/>
        </w:rPr>
        <w:t>1701.</w:t>
      </w:r>
    </w:p>
    <w:p w14:paraId="2309D6BC" w14:textId="5F08F78E"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Romero N, </w:t>
      </w:r>
      <w:proofErr w:type="spellStart"/>
      <w:r w:rsidRPr="007D51DF">
        <w:rPr>
          <w:rFonts w:eastAsiaTheme="minorHAnsi"/>
          <w:color w:val="353535"/>
          <w:lang w:val="en-US" w:eastAsia="en-US"/>
        </w:rPr>
        <w:t>Lupi</w:t>
      </w:r>
      <w:proofErr w:type="spellEnd"/>
      <w:r w:rsidRPr="007D51DF">
        <w:rPr>
          <w:rFonts w:eastAsiaTheme="minorHAnsi"/>
          <w:color w:val="353535"/>
          <w:lang w:val="en-US" w:eastAsia="en-US"/>
        </w:rPr>
        <w:t xml:space="preserve"> K, Carter D, Malloy R. The Role of Double and Triple Therapy with Direct Oral Anticoagulants in Coronary Artery Disease, Peripheral Artery Disease, and Stroke. </w:t>
      </w:r>
      <w:proofErr w:type="spellStart"/>
      <w:r w:rsidRPr="007D51DF">
        <w:rPr>
          <w:rFonts w:eastAsiaTheme="minorHAnsi"/>
          <w:color w:val="353535"/>
          <w:lang w:eastAsia="en-US"/>
        </w:rPr>
        <w:t>Clin</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Ther</w:t>
      </w:r>
      <w:proofErr w:type="spellEnd"/>
      <w:r w:rsidRPr="007D51DF">
        <w:rPr>
          <w:rFonts w:eastAsiaTheme="minorHAnsi"/>
          <w:color w:val="353535"/>
          <w:lang w:eastAsia="en-US"/>
        </w:rPr>
        <w:t>. 2018;</w:t>
      </w:r>
      <w:r>
        <w:rPr>
          <w:rFonts w:eastAsiaTheme="minorHAnsi"/>
          <w:color w:val="353535"/>
          <w:lang w:eastAsia="en-US"/>
        </w:rPr>
        <w:t xml:space="preserve"> </w:t>
      </w:r>
      <w:r w:rsidRPr="007D51DF">
        <w:rPr>
          <w:rFonts w:eastAsiaTheme="minorHAnsi"/>
          <w:color w:val="353535"/>
          <w:lang w:eastAsia="en-US"/>
        </w:rPr>
        <w:t>40:</w:t>
      </w:r>
      <w:r>
        <w:rPr>
          <w:rFonts w:eastAsiaTheme="minorHAnsi"/>
          <w:color w:val="353535"/>
          <w:lang w:eastAsia="en-US"/>
        </w:rPr>
        <w:t xml:space="preserve"> </w:t>
      </w:r>
      <w:r w:rsidRPr="007D51DF">
        <w:rPr>
          <w:rFonts w:eastAsiaTheme="minorHAnsi"/>
          <w:color w:val="353535"/>
          <w:lang w:eastAsia="en-US"/>
        </w:rPr>
        <w:t>1907-1917.e3.</w:t>
      </w:r>
    </w:p>
    <w:p w14:paraId="4B7FAE2E" w14:textId="77777777" w:rsidR="007D51DF" w:rsidRPr="00AF0BA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r w:rsidRPr="007D51DF">
        <w:rPr>
          <w:rFonts w:eastAsiaTheme="minorHAnsi"/>
          <w:color w:val="353535"/>
          <w:lang w:val="en-US" w:eastAsia="en-US"/>
        </w:rPr>
        <w:t xml:space="preserve">Lamberts M, </w:t>
      </w:r>
      <w:proofErr w:type="spellStart"/>
      <w:r w:rsidRPr="007D51DF">
        <w:rPr>
          <w:rFonts w:eastAsiaTheme="minorHAnsi"/>
          <w:color w:val="353535"/>
          <w:lang w:val="en-US" w:eastAsia="en-US"/>
        </w:rPr>
        <w:t>Gislason</w:t>
      </w:r>
      <w:proofErr w:type="spellEnd"/>
      <w:r w:rsidRPr="007D51DF">
        <w:rPr>
          <w:rFonts w:eastAsiaTheme="minorHAnsi"/>
          <w:color w:val="353535"/>
          <w:lang w:val="en-US" w:eastAsia="en-US"/>
        </w:rPr>
        <w:t xml:space="preserve"> GH, Lip GY, Olesen JB, Mikkelsen AP, </w:t>
      </w:r>
      <w:proofErr w:type="spellStart"/>
      <w:r w:rsidRPr="007D51DF">
        <w:rPr>
          <w:rFonts w:eastAsiaTheme="minorHAnsi"/>
          <w:color w:val="353535"/>
          <w:lang w:val="en-US" w:eastAsia="en-US"/>
        </w:rPr>
        <w:t>Sørensen</w:t>
      </w:r>
      <w:proofErr w:type="spellEnd"/>
      <w:r w:rsidRPr="007D51DF">
        <w:rPr>
          <w:rFonts w:eastAsiaTheme="minorHAnsi"/>
          <w:color w:val="353535"/>
          <w:lang w:val="en-US" w:eastAsia="en-US"/>
        </w:rPr>
        <w:t xml:space="preserve"> R, </w:t>
      </w:r>
      <w:proofErr w:type="spellStart"/>
      <w:r w:rsidRPr="007D51DF">
        <w:rPr>
          <w:rFonts w:eastAsiaTheme="minorHAnsi"/>
          <w:color w:val="353535"/>
          <w:lang w:val="en-US" w:eastAsia="en-US"/>
        </w:rPr>
        <w:t>Køber</w:t>
      </w:r>
      <w:proofErr w:type="spellEnd"/>
      <w:r w:rsidRPr="007D51DF">
        <w:rPr>
          <w:rFonts w:eastAsiaTheme="minorHAnsi"/>
          <w:color w:val="353535"/>
          <w:lang w:val="en-US" w:eastAsia="en-US"/>
        </w:rPr>
        <w:t xml:space="preserve"> L, Torp-Pedersen C, Hansen ML. Antiplatelet therapy for stable coronary artery disease in atrial fibrillation patients taking an oral anticoagulant: a nationwide cohort study. </w:t>
      </w:r>
      <w:r w:rsidRPr="00AF0BAF">
        <w:rPr>
          <w:rFonts w:eastAsiaTheme="minorHAnsi"/>
          <w:color w:val="353535"/>
          <w:lang w:val="en-US" w:eastAsia="en-US"/>
        </w:rPr>
        <w:t>Circulation. 2019; 129: 1577-1585.</w:t>
      </w:r>
    </w:p>
    <w:p w14:paraId="7C4A0A47" w14:textId="77777777" w:rsidR="007D51DF" w:rsidRPr="00AF0BA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val="en-US" w:eastAsia="en-US"/>
        </w:rPr>
      </w:pPr>
      <w:proofErr w:type="spellStart"/>
      <w:r w:rsidRPr="007D51DF">
        <w:rPr>
          <w:rFonts w:eastAsiaTheme="minorHAnsi"/>
          <w:color w:val="353535"/>
          <w:lang w:val="en-US" w:eastAsia="en-US"/>
        </w:rPr>
        <w:t>Sindet</w:t>
      </w:r>
      <w:proofErr w:type="spellEnd"/>
      <w:r w:rsidRPr="007D51DF">
        <w:rPr>
          <w:rFonts w:eastAsiaTheme="minorHAnsi"/>
          <w:color w:val="353535"/>
          <w:lang w:val="en-US" w:eastAsia="en-US"/>
        </w:rPr>
        <w:t xml:space="preserve">-Pedersen C, Lamberts M, </w:t>
      </w:r>
      <w:proofErr w:type="spellStart"/>
      <w:r w:rsidRPr="007D51DF">
        <w:rPr>
          <w:rFonts w:eastAsiaTheme="minorHAnsi"/>
          <w:color w:val="353535"/>
          <w:lang w:val="en-US" w:eastAsia="en-US"/>
        </w:rPr>
        <w:t>Staerk</w:t>
      </w:r>
      <w:proofErr w:type="spellEnd"/>
      <w:r w:rsidRPr="007D51DF">
        <w:rPr>
          <w:rFonts w:eastAsiaTheme="minorHAnsi"/>
          <w:color w:val="353535"/>
          <w:lang w:val="en-US" w:eastAsia="en-US"/>
        </w:rPr>
        <w:t xml:space="preserve"> L, Nissen </w:t>
      </w:r>
      <w:proofErr w:type="spellStart"/>
      <w:r w:rsidRPr="007D51DF">
        <w:rPr>
          <w:rFonts w:eastAsiaTheme="minorHAnsi"/>
          <w:color w:val="353535"/>
          <w:lang w:val="en-US" w:eastAsia="en-US"/>
        </w:rPr>
        <w:t>Bonde</w:t>
      </w:r>
      <w:proofErr w:type="spellEnd"/>
      <w:r w:rsidRPr="007D51DF">
        <w:rPr>
          <w:rFonts w:eastAsiaTheme="minorHAnsi"/>
          <w:color w:val="353535"/>
          <w:lang w:val="en-US" w:eastAsia="en-US"/>
        </w:rPr>
        <w:t xml:space="preserve"> A, Berger JS, </w:t>
      </w:r>
      <w:proofErr w:type="spellStart"/>
      <w:r w:rsidRPr="007D51DF">
        <w:rPr>
          <w:rFonts w:eastAsiaTheme="minorHAnsi"/>
          <w:color w:val="353535"/>
          <w:lang w:val="en-US" w:eastAsia="en-US"/>
        </w:rPr>
        <w:t>Pallisgaard</w:t>
      </w:r>
      <w:proofErr w:type="spellEnd"/>
      <w:r w:rsidRPr="007D51DF">
        <w:rPr>
          <w:rFonts w:eastAsiaTheme="minorHAnsi"/>
          <w:color w:val="353535"/>
          <w:lang w:val="en-US" w:eastAsia="en-US"/>
        </w:rPr>
        <w:t xml:space="preserve"> JL, Lock Hansen M, Torp-Pedersen C, </w:t>
      </w:r>
      <w:proofErr w:type="spellStart"/>
      <w:r w:rsidRPr="007D51DF">
        <w:rPr>
          <w:rFonts w:eastAsiaTheme="minorHAnsi"/>
          <w:color w:val="353535"/>
          <w:lang w:val="en-US" w:eastAsia="en-US"/>
        </w:rPr>
        <w:t>Gislason</w:t>
      </w:r>
      <w:proofErr w:type="spellEnd"/>
      <w:r w:rsidRPr="007D51DF">
        <w:rPr>
          <w:rFonts w:eastAsiaTheme="minorHAnsi"/>
          <w:color w:val="353535"/>
          <w:lang w:val="en-US" w:eastAsia="en-US"/>
        </w:rPr>
        <w:t xml:space="preserve"> GH, Olesen JB. Combining oral anticoagulants with platelet inhibitors in patients with atrial fibrillation and coronary disease. </w:t>
      </w:r>
      <w:r w:rsidRPr="00AF0BAF">
        <w:rPr>
          <w:rFonts w:eastAsiaTheme="minorHAnsi"/>
          <w:color w:val="353535"/>
          <w:lang w:val="en-US" w:eastAsia="en-US"/>
        </w:rPr>
        <w:t xml:space="preserve">J Am Coll </w:t>
      </w:r>
      <w:proofErr w:type="spellStart"/>
      <w:r w:rsidRPr="00AF0BAF">
        <w:rPr>
          <w:rFonts w:eastAsiaTheme="minorHAnsi"/>
          <w:color w:val="353535"/>
          <w:lang w:val="en-US" w:eastAsia="en-US"/>
        </w:rPr>
        <w:t>Cardiol</w:t>
      </w:r>
      <w:proofErr w:type="spellEnd"/>
      <w:r w:rsidRPr="00AF0BAF">
        <w:rPr>
          <w:rFonts w:eastAsiaTheme="minorHAnsi"/>
          <w:color w:val="353535"/>
          <w:lang w:val="en-US" w:eastAsia="en-US"/>
        </w:rPr>
        <w:t>. 2018; 72: 1790-1800.</w:t>
      </w:r>
    </w:p>
    <w:p w14:paraId="3F793164" w14:textId="77777777" w:rsidR="007D51DF" w:rsidRPr="007D51DF" w:rsidRDefault="007D51DF" w:rsidP="007D51DF">
      <w:pPr>
        <w:pStyle w:val="ListParagraph"/>
        <w:numPr>
          <w:ilvl w:val="0"/>
          <w:numId w:val="2"/>
        </w:numPr>
        <w:autoSpaceDE w:val="0"/>
        <w:autoSpaceDN w:val="0"/>
        <w:adjustRightInd w:val="0"/>
        <w:spacing w:line="480" w:lineRule="auto"/>
        <w:ind w:left="426" w:hanging="426"/>
        <w:rPr>
          <w:rFonts w:eastAsiaTheme="minorHAnsi"/>
          <w:color w:val="353535"/>
          <w:lang w:eastAsia="en-US"/>
        </w:rPr>
      </w:pPr>
      <w:r w:rsidRPr="007D51DF">
        <w:rPr>
          <w:rFonts w:eastAsiaTheme="minorHAnsi"/>
          <w:color w:val="353535"/>
          <w:lang w:val="en-US" w:eastAsia="en-US"/>
        </w:rPr>
        <w:t xml:space="preserve">Gibson CM, Mehran R, Bode C, Halperin J, </w:t>
      </w:r>
      <w:proofErr w:type="spellStart"/>
      <w:r w:rsidRPr="007D51DF">
        <w:rPr>
          <w:rFonts w:eastAsiaTheme="minorHAnsi"/>
          <w:color w:val="353535"/>
          <w:lang w:val="en-US" w:eastAsia="en-US"/>
        </w:rPr>
        <w:t>Verheugt</w:t>
      </w:r>
      <w:proofErr w:type="spellEnd"/>
      <w:r w:rsidRPr="007D51DF">
        <w:rPr>
          <w:rFonts w:eastAsiaTheme="minorHAnsi"/>
          <w:color w:val="353535"/>
          <w:lang w:val="en-US" w:eastAsia="en-US"/>
        </w:rPr>
        <w:t xml:space="preserve"> FW, </w:t>
      </w:r>
      <w:proofErr w:type="spellStart"/>
      <w:r w:rsidRPr="007D51DF">
        <w:rPr>
          <w:rFonts w:eastAsiaTheme="minorHAnsi"/>
          <w:color w:val="353535"/>
          <w:lang w:val="en-US" w:eastAsia="en-US"/>
        </w:rPr>
        <w:t>Wildgoose</w:t>
      </w:r>
      <w:proofErr w:type="spellEnd"/>
      <w:r w:rsidRPr="007D51DF">
        <w:rPr>
          <w:rFonts w:eastAsiaTheme="minorHAnsi"/>
          <w:color w:val="353535"/>
          <w:lang w:val="en-US" w:eastAsia="en-US"/>
        </w:rPr>
        <w:t xml:space="preserve"> P, Birmingham M, </w:t>
      </w:r>
      <w:proofErr w:type="spellStart"/>
      <w:r w:rsidRPr="007D51DF">
        <w:rPr>
          <w:rFonts w:eastAsiaTheme="minorHAnsi"/>
          <w:color w:val="353535"/>
          <w:lang w:val="en-US" w:eastAsia="en-US"/>
        </w:rPr>
        <w:t>Ianus</w:t>
      </w:r>
      <w:proofErr w:type="spellEnd"/>
      <w:r w:rsidRPr="007D51DF">
        <w:rPr>
          <w:rFonts w:eastAsiaTheme="minorHAnsi"/>
          <w:color w:val="353535"/>
          <w:lang w:val="en-US" w:eastAsia="en-US"/>
        </w:rPr>
        <w:t xml:space="preserve"> J, Burton P, van </w:t>
      </w:r>
      <w:proofErr w:type="spellStart"/>
      <w:r w:rsidRPr="007D51DF">
        <w:rPr>
          <w:rFonts w:eastAsiaTheme="minorHAnsi"/>
          <w:color w:val="353535"/>
          <w:lang w:val="en-US" w:eastAsia="en-US"/>
        </w:rPr>
        <w:t>Eickels</w:t>
      </w:r>
      <w:proofErr w:type="spellEnd"/>
      <w:r w:rsidRPr="007D51DF">
        <w:rPr>
          <w:rFonts w:eastAsiaTheme="minorHAnsi"/>
          <w:color w:val="353535"/>
          <w:lang w:val="en-US" w:eastAsia="en-US"/>
        </w:rPr>
        <w:t xml:space="preserve"> M, </w:t>
      </w:r>
      <w:proofErr w:type="spellStart"/>
      <w:r w:rsidRPr="007D51DF">
        <w:rPr>
          <w:rFonts w:eastAsiaTheme="minorHAnsi"/>
          <w:color w:val="353535"/>
          <w:lang w:val="en-US" w:eastAsia="en-US"/>
        </w:rPr>
        <w:t>Korjian</w:t>
      </w:r>
      <w:proofErr w:type="spellEnd"/>
      <w:r w:rsidRPr="007D51DF">
        <w:rPr>
          <w:rFonts w:eastAsiaTheme="minorHAnsi"/>
          <w:color w:val="353535"/>
          <w:lang w:val="en-US" w:eastAsia="en-US"/>
        </w:rPr>
        <w:t xml:space="preserve"> S, </w:t>
      </w:r>
      <w:proofErr w:type="spellStart"/>
      <w:r w:rsidRPr="007D51DF">
        <w:rPr>
          <w:rFonts w:eastAsiaTheme="minorHAnsi"/>
          <w:color w:val="353535"/>
          <w:lang w:val="en-US" w:eastAsia="en-US"/>
        </w:rPr>
        <w:t>Daaboul</w:t>
      </w:r>
      <w:proofErr w:type="spellEnd"/>
      <w:r w:rsidRPr="007D51DF">
        <w:rPr>
          <w:rFonts w:eastAsiaTheme="minorHAnsi"/>
          <w:color w:val="353535"/>
          <w:lang w:val="en-US" w:eastAsia="en-US"/>
        </w:rPr>
        <w:t xml:space="preserve"> Y, Lip GY, Cohen M, Husted S, Peterson ED, Fox KA. Prevention of bleeding in patients with atrial fibrillation undergoing PCI. </w:t>
      </w:r>
      <w:r w:rsidRPr="007D51DF">
        <w:rPr>
          <w:rFonts w:eastAsiaTheme="minorHAnsi"/>
          <w:color w:val="353535"/>
          <w:lang w:eastAsia="en-US"/>
        </w:rPr>
        <w:t xml:space="preserve">N </w:t>
      </w:r>
      <w:proofErr w:type="spellStart"/>
      <w:r w:rsidRPr="007D51DF">
        <w:rPr>
          <w:rFonts w:eastAsiaTheme="minorHAnsi"/>
          <w:color w:val="353535"/>
          <w:lang w:eastAsia="en-US"/>
        </w:rPr>
        <w:t>Engl</w:t>
      </w:r>
      <w:proofErr w:type="spellEnd"/>
      <w:r w:rsidRPr="007D51DF">
        <w:rPr>
          <w:rFonts w:eastAsiaTheme="minorHAnsi"/>
          <w:color w:val="353535"/>
          <w:lang w:eastAsia="en-US"/>
        </w:rPr>
        <w:t xml:space="preserve"> J Med. 2016; 375: 2423-2434.</w:t>
      </w:r>
    </w:p>
    <w:p w14:paraId="576B7CDE" w14:textId="0D580D11" w:rsidR="007D51DF" w:rsidRPr="007D51DF" w:rsidRDefault="007D51DF" w:rsidP="007D51DF">
      <w:pPr>
        <w:pStyle w:val="ListParagraph"/>
        <w:numPr>
          <w:ilvl w:val="0"/>
          <w:numId w:val="2"/>
        </w:numPr>
        <w:spacing w:line="480" w:lineRule="auto"/>
        <w:ind w:left="426" w:hanging="426"/>
        <w:rPr>
          <w:b/>
          <w:bCs/>
          <w:color w:val="000000" w:themeColor="text1"/>
          <w:lang w:val="en-US"/>
        </w:rPr>
      </w:pPr>
      <w:proofErr w:type="spellStart"/>
      <w:r w:rsidRPr="007D51DF">
        <w:rPr>
          <w:rFonts w:eastAsiaTheme="minorHAnsi"/>
          <w:color w:val="353535"/>
          <w:lang w:eastAsia="en-US"/>
        </w:rPr>
        <w:t>Cannon</w:t>
      </w:r>
      <w:proofErr w:type="spellEnd"/>
      <w:r w:rsidRPr="007D51DF">
        <w:rPr>
          <w:rFonts w:eastAsiaTheme="minorHAnsi"/>
          <w:color w:val="353535"/>
          <w:lang w:eastAsia="en-US"/>
        </w:rPr>
        <w:t xml:space="preserve"> CP, </w:t>
      </w:r>
      <w:proofErr w:type="spellStart"/>
      <w:r w:rsidRPr="007D51DF">
        <w:rPr>
          <w:rFonts w:eastAsiaTheme="minorHAnsi"/>
          <w:color w:val="353535"/>
          <w:lang w:eastAsia="en-US"/>
        </w:rPr>
        <w:t>Bhatt</w:t>
      </w:r>
      <w:proofErr w:type="spellEnd"/>
      <w:r w:rsidRPr="007D51DF">
        <w:rPr>
          <w:rFonts w:eastAsiaTheme="minorHAnsi"/>
          <w:color w:val="353535"/>
          <w:lang w:eastAsia="en-US"/>
        </w:rPr>
        <w:t xml:space="preserve"> DL, </w:t>
      </w:r>
      <w:proofErr w:type="spellStart"/>
      <w:r w:rsidRPr="007D51DF">
        <w:rPr>
          <w:rFonts w:eastAsiaTheme="minorHAnsi"/>
          <w:color w:val="353535"/>
          <w:lang w:eastAsia="en-US"/>
        </w:rPr>
        <w:t>Oldgren</w:t>
      </w:r>
      <w:proofErr w:type="spellEnd"/>
      <w:r w:rsidRPr="007D51DF">
        <w:rPr>
          <w:rFonts w:eastAsiaTheme="minorHAnsi"/>
          <w:color w:val="353535"/>
          <w:lang w:eastAsia="en-US"/>
        </w:rPr>
        <w:t xml:space="preserve"> J, Lip GYH, </w:t>
      </w:r>
      <w:proofErr w:type="spellStart"/>
      <w:r w:rsidRPr="007D51DF">
        <w:rPr>
          <w:rFonts w:eastAsiaTheme="minorHAnsi"/>
          <w:color w:val="353535"/>
          <w:lang w:eastAsia="en-US"/>
        </w:rPr>
        <w:t>Ellis</w:t>
      </w:r>
      <w:proofErr w:type="spellEnd"/>
      <w:r w:rsidRPr="007D51DF">
        <w:rPr>
          <w:rFonts w:eastAsiaTheme="minorHAnsi"/>
          <w:color w:val="353535"/>
          <w:lang w:eastAsia="en-US"/>
        </w:rPr>
        <w:t xml:space="preserve"> SG, </w:t>
      </w:r>
      <w:proofErr w:type="spellStart"/>
      <w:r w:rsidRPr="007D51DF">
        <w:rPr>
          <w:rFonts w:eastAsiaTheme="minorHAnsi"/>
          <w:color w:val="353535"/>
          <w:lang w:eastAsia="en-US"/>
        </w:rPr>
        <w:t>Kimura</w:t>
      </w:r>
      <w:proofErr w:type="spellEnd"/>
      <w:r w:rsidRPr="007D51DF">
        <w:rPr>
          <w:rFonts w:eastAsiaTheme="minorHAnsi"/>
          <w:color w:val="353535"/>
          <w:lang w:eastAsia="en-US"/>
        </w:rPr>
        <w:t xml:space="preserve"> T, </w:t>
      </w:r>
      <w:proofErr w:type="spellStart"/>
      <w:r w:rsidRPr="007D51DF">
        <w:rPr>
          <w:rFonts w:eastAsiaTheme="minorHAnsi"/>
          <w:color w:val="353535"/>
          <w:lang w:eastAsia="en-US"/>
        </w:rPr>
        <w:t>Maeng</w:t>
      </w:r>
      <w:proofErr w:type="spellEnd"/>
      <w:r w:rsidRPr="007D51DF">
        <w:rPr>
          <w:rFonts w:eastAsiaTheme="minorHAnsi"/>
          <w:color w:val="353535"/>
          <w:lang w:eastAsia="en-US"/>
        </w:rPr>
        <w:t xml:space="preserve"> M, </w:t>
      </w:r>
      <w:proofErr w:type="spellStart"/>
      <w:r w:rsidRPr="007D51DF">
        <w:rPr>
          <w:rFonts w:eastAsiaTheme="minorHAnsi"/>
          <w:color w:val="353535"/>
          <w:lang w:eastAsia="en-US"/>
        </w:rPr>
        <w:t>Merkely</w:t>
      </w:r>
      <w:proofErr w:type="spellEnd"/>
      <w:r w:rsidRPr="007D51DF">
        <w:rPr>
          <w:rFonts w:eastAsiaTheme="minorHAnsi"/>
          <w:color w:val="353535"/>
          <w:lang w:eastAsia="en-US"/>
        </w:rPr>
        <w:t xml:space="preserve"> B, </w:t>
      </w:r>
      <w:proofErr w:type="spellStart"/>
      <w:r w:rsidRPr="007D51DF">
        <w:rPr>
          <w:rFonts w:eastAsiaTheme="minorHAnsi"/>
          <w:color w:val="353535"/>
          <w:lang w:eastAsia="en-US"/>
        </w:rPr>
        <w:t>Zeymer</w:t>
      </w:r>
      <w:proofErr w:type="spellEnd"/>
      <w:r w:rsidRPr="007D51DF">
        <w:rPr>
          <w:rFonts w:eastAsiaTheme="minorHAnsi"/>
          <w:color w:val="353535"/>
          <w:lang w:eastAsia="en-US"/>
        </w:rPr>
        <w:t xml:space="preserve"> U, </w:t>
      </w:r>
      <w:proofErr w:type="spellStart"/>
      <w:r w:rsidRPr="007D51DF">
        <w:rPr>
          <w:rFonts w:eastAsiaTheme="minorHAnsi"/>
          <w:color w:val="353535"/>
          <w:lang w:eastAsia="en-US"/>
        </w:rPr>
        <w:t>Gropper</w:t>
      </w:r>
      <w:proofErr w:type="spellEnd"/>
      <w:r w:rsidRPr="007D51DF">
        <w:rPr>
          <w:rFonts w:eastAsiaTheme="minorHAnsi"/>
          <w:color w:val="353535"/>
          <w:lang w:eastAsia="en-US"/>
        </w:rPr>
        <w:t xml:space="preserve"> S, </w:t>
      </w:r>
      <w:proofErr w:type="spellStart"/>
      <w:r w:rsidRPr="007D51DF">
        <w:rPr>
          <w:rFonts w:eastAsiaTheme="minorHAnsi"/>
          <w:color w:val="353535"/>
          <w:lang w:eastAsia="en-US"/>
        </w:rPr>
        <w:t>Nordaby</w:t>
      </w:r>
      <w:proofErr w:type="spellEnd"/>
      <w:r w:rsidRPr="007D51DF">
        <w:rPr>
          <w:rFonts w:eastAsiaTheme="minorHAnsi"/>
          <w:color w:val="353535"/>
          <w:lang w:eastAsia="en-US"/>
        </w:rPr>
        <w:t xml:space="preserve"> M, </w:t>
      </w:r>
      <w:proofErr w:type="spellStart"/>
      <w:r w:rsidRPr="007D51DF">
        <w:rPr>
          <w:rFonts w:eastAsiaTheme="minorHAnsi"/>
          <w:color w:val="353535"/>
          <w:lang w:eastAsia="en-US"/>
        </w:rPr>
        <w:t>Kleine</w:t>
      </w:r>
      <w:proofErr w:type="spellEnd"/>
      <w:r w:rsidRPr="007D51DF">
        <w:rPr>
          <w:rFonts w:eastAsiaTheme="minorHAnsi"/>
          <w:color w:val="353535"/>
          <w:lang w:eastAsia="en-US"/>
        </w:rPr>
        <w:t xml:space="preserve"> E, Harper R, </w:t>
      </w:r>
      <w:proofErr w:type="spellStart"/>
      <w:r w:rsidRPr="007D51DF">
        <w:rPr>
          <w:rFonts w:eastAsiaTheme="minorHAnsi"/>
          <w:color w:val="353535"/>
          <w:lang w:eastAsia="en-US"/>
        </w:rPr>
        <w:t>Manassie</w:t>
      </w:r>
      <w:proofErr w:type="spellEnd"/>
      <w:r w:rsidRPr="007D51DF">
        <w:rPr>
          <w:rFonts w:eastAsiaTheme="minorHAnsi"/>
          <w:color w:val="353535"/>
          <w:lang w:eastAsia="en-US"/>
        </w:rPr>
        <w:t xml:space="preserve"> J, </w:t>
      </w:r>
      <w:proofErr w:type="spellStart"/>
      <w:r w:rsidRPr="007D51DF">
        <w:rPr>
          <w:rFonts w:eastAsiaTheme="minorHAnsi"/>
          <w:color w:val="353535"/>
          <w:lang w:eastAsia="en-US"/>
        </w:rPr>
        <w:t>Januzzi</w:t>
      </w:r>
      <w:proofErr w:type="spellEnd"/>
      <w:r w:rsidRPr="007D51DF">
        <w:rPr>
          <w:rFonts w:eastAsiaTheme="minorHAnsi"/>
          <w:color w:val="353535"/>
          <w:lang w:eastAsia="en-US"/>
        </w:rPr>
        <w:t xml:space="preserve"> JL, Ten Berg </w:t>
      </w:r>
      <w:r w:rsidRPr="007D51DF">
        <w:rPr>
          <w:rFonts w:eastAsiaTheme="minorHAnsi"/>
          <w:color w:val="353535"/>
          <w:lang w:eastAsia="en-US"/>
        </w:rPr>
        <w:lastRenderedPageBreak/>
        <w:t xml:space="preserve">JM, </w:t>
      </w:r>
      <w:proofErr w:type="spellStart"/>
      <w:r w:rsidRPr="007D51DF">
        <w:rPr>
          <w:rFonts w:eastAsiaTheme="minorHAnsi"/>
          <w:color w:val="353535"/>
          <w:lang w:eastAsia="en-US"/>
        </w:rPr>
        <w:t>Steg</w:t>
      </w:r>
      <w:proofErr w:type="spellEnd"/>
      <w:r w:rsidRPr="007D51DF">
        <w:rPr>
          <w:rFonts w:eastAsiaTheme="minorHAnsi"/>
          <w:color w:val="353535"/>
          <w:lang w:eastAsia="en-US"/>
        </w:rPr>
        <w:t xml:space="preserve"> PG, </w:t>
      </w:r>
      <w:proofErr w:type="spellStart"/>
      <w:r w:rsidRPr="007D51DF">
        <w:rPr>
          <w:rFonts w:eastAsiaTheme="minorHAnsi"/>
          <w:color w:val="353535"/>
          <w:lang w:eastAsia="en-US"/>
        </w:rPr>
        <w:t>Hohnloser</w:t>
      </w:r>
      <w:proofErr w:type="spellEnd"/>
      <w:r w:rsidRPr="007D51DF">
        <w:rPr>
          <w:rFonts w:eastAsiaTheme="minorHAnsi"/>
          <w:color w:val="353535"/>
          <w:lang w:eastAsia="en-US"/>
        </w:rPr>
        <w:t xml:space="preserve"> SH; RE-DUAL PCI </w:t>
      </w:r>
      <w:proofErr w:type="spellStart"/>
      <w:r w:rsidRPr="007D51DF">
        <w:rPr>
          <w:rFonts w:eastAsiaTheme="minorHAnsi"/>
          <w:color w:val="353535"/>
          <w:lang w:eastAsia="en-US"/>
        </w:rPr>
        <w:t>Steering</w:t>
      </w:r>
      <w:proofErr w:type="spellEnd"/>
      <w:r w:rsidRPr="007D51DF">
        <w:rPr>
          <w:rFonts w:eastAsiaTheme="minorHAnsi"/>
          <w:color w:val="353535"/>
          <w:lang w:eastAsia="en-US"/>
        </w:rPr>
        <w:t xml:space="preserve"> </w:t>
      </w:r>
      <w:proofErr w:type="spellStart"/>
      <w:r w:rsidRPr="007D51DF">
        <w:rPr>
          <w:rFonts w:eastAsiaTheme="minorHAnsi"/>
          <w:color w:val="353535"/>
          <w:lang w:eastAsia="en-US"/>
        </w:rPr>
        <w:t>Committee</w:t>
      </w:r>
      <w:proofErr w:type="spellEnd"/>
      <w:r w:rsidRPr="007D51DF">
        <w:rPr>
          <w:rFonts w:eastAsiaTheme="minorHAnsi"/>
          <w:color w:val="353535"/>
          <w:lang w:eastAsia="en-US"/>
        </w:rPr>
        <w:t xml:space="preserve"> and </w:t>
      </w:r>
      <w:proofErr w:type="spellStart"/>
      <w:r w:rsidRPr="007D51DF">
        <w:rPr>
          <w:rFonts w:eastAsiaTheme="minorHAnsi"/>
          <w:color w:val="353535"/>
          <w:lang w:eastAsia="en-US"/>
        </w:rPr>
        <w:t>Investigators</w:t>
      </w:r>
      <w:proofErr w:type="spellEnd"/>
      <w:r w:rsidRPr="007D51DF">
        <w:rPr>
          <w:rFonts w:eastAsiaTheme="minorHAnsi"/>
          <w:color w:val="353535"/>
          <w:lang w:eastAsia="en-US"/>
        </w:rPr>
        <w:t xml:space="preserve">. </w:t>
      </w:r>
      <w:r w:rsidRPr="007D51DF">
        <w:rPr>
          <w:rFonts w:eastAsiaTheme="minorHAnsi"/>
          <w:color w:val="353535"/>
          <w:lang w:val="en-US" w:eastAsia="en-US"/>
        </w:rPr>
        <w:t xml:space="preserve">Dual Antithrombotic Therapy with Dabigatran after PCI in Atrial Fibrillation. </w:t>
      </w:r>
      <w:r w:rsidRPr="007D51DF">
        <w:rPr>
          <w:rFonts w:eastAsiaTheme="minorHAnsi"/>
          <w:color w:val="353535"/>
          <w:lang w:eastAsia="en-US"/>
        </w:rPr>
        <w:t xml:space="preserve">N </w:t>
      </w:r>
      <w:proofErr w:type="spellStart"/>
      <w:r w:rsidRPr="007D51DF">
        <w:rPr>
          <w:rFonts w:eastAsiaTheme="minorHAnsi"/>
          <w:color w:val="353535"/>
          <w:lang w:eastAsia="en-US"/>
        </w:rPr>
        <w:t>Engl</w:t>
      </w:r>
      <w:proofErr w:type="spellEnd"/>
      <w:r w:rsidRPr="007D51DF">
        <w:rPr>
          <w:rFonts w:eastAsiaTheme="minorHAnsi"/>
          <w:color w:val="353535"/>
          <w:lang w:eastAsia="en-US"/>
        </w:rPr>
        <w:t xml:space="preserve"> J Med. 2017;</w:t>
      </w:r>
      <w:r>
        <w:rPr>
          <w:rFonts w:eastAsiaTheme="minorHAnsi"/>
          <w:color w:val="353535"/>
          <w:lang w:eastAsia="en-US"/>
        </w:rPr>
        <w:t xml:space="preserve"> </w:t>
      </w:r>
      <w:r w:rsidRPr="007D51DF">
        <w:rPr>
          <w:rFonts w:eastAsiaTheme="minorHAnsi"/>
          <w:color w:val="353535"/>
          <w:lang w:eastAsia="en-US"/>
        </w:rPr>
        <w:t>377:</w:t>
      </w:r>
      <w:r>
        <w:rPr>
          <w:rFonts w:eastAsiaTheme="minorHAnsi"/>
          <w:color w:val="353535"/>
          <w:lang w:eastAsia="en-US"/>
        </w:rPr>
        <w:t xml:space="preserve"> </w:t>
      </w:r>
      <w:r w:rsidRPr="007D51DF">
        <w:rPr>
          <w:rFonts w:eastAsiaTheme="minorHAnsi"/>
          <w:color w:val="353535"/>
          <w:lang w:eastAsia="en-US"/>
        </w:rPr>
        <w:t>1513-1524.</w:t>
      </w:r>
    </w:p>
    <w:sectPr w:rsidR="007D51DF" w:rsidRPr="007D51DF" w:rsidSect="00AF0BAF">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Lip, Gregory" w:date="2020-01-17T20:33:00Z" w:initials="LG">
    <w:p w14:paraId="4008420F" w14:textId="77777777" w:rsidR="00C967B6" w:rsidRDefault="00C967B6" w:rsidP="00C967B6">
      <w:pPr>
        <w:pStyle w:val="title"/>
        <w:shd w:val="clear" w:color="auto" w:fill="FFFFFF"/>
        <w:spacing w:before="0" w:beforeAutospacing="0" w:after="0" w:afterAutospacing="0"/>
        <w:rPr>
          <w:rFonts w:ascii="Arial" w:hAnsi="Arial" w:cs="Arial"/>
          <w:color w:val="000000"/>
          <w:sz w:val="27"/>
          <w:szCs w:val="27"/>
        </w:rPr>
      </w:pPr>
      <w:r>
        <w:rPr>
          <w:rStyle w:val="CommentReference"/>
        </w:rPr>
        <w:annotationRef/>
      </w:r>
      <w:hyperlink r:id="rId1" w:history="1">
        <w:r>
          <w:rPr>
            <w:rStyle w:val="Hyperlink"/>
            <w:rFonts w:ascii="Arial" w:hAnsi="Arial" w:cs="Arial"/>
            <w:color w:val="642A8F"/>
            <w:sz w:val="27"/>
            <w:szCs w:val="27"/>
          </w:rPr>
          <w:t>Antithrombotic Therapy for Atrial Fibrillation: CHEST Guideline and Expert Panel Report.</w:t>
        </w:r>
      </w:hyperlink>
    </w:p>
    <w:p w14:paraId="17DB226D" w14:textId="77777777" w:rsidR="00C967B6" w:rsidRDefault="00C967B6" w:rsidP="00C967B6">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Lip GYH, Banerjee A, </w:t>
      </w:r>
      <w:proofErr w:type="spellStart"/>
      <w:r>
        <w:rPr>
          <w:rFonts w:ascii="Arial" w:hAnsi="Arial" w:cs="Arial"/>
          <w:color w:val="000000"/>
          <w:sz w:val="22"/>
          <w:szCs w:val="22"/>
        </w:rPr>
        <w:t>Boriani</w:t>
      </w:r>
      <w:proofErr w:type="spellEnd"/>
      <w:r>
        <w:rPr>
          <w:rFonts w:ascii="Arial" w:hAnsi="Arial" w:cs="Arial"/>
          <w:color w:val="000000"/>
          <w:sz w:val="22"/>
          <w:szCs w:val="22"/>
        </w:rPr>
        <w:t xml:space="preserve"> G, Chiang CE, Fargo R, </w:t>
      </w:r>
      <w:r>
        <w:rPr>
          <w:rFonts w:ascii="Arial" w:hAnsi="Arial" w:cs="Arial"/>
          <w:b/>
          <w:bCs/>
          <w:color w:val="000000"/>
          <w:sz w:val="22"/>
          <w:szCs w:val="22"/>
        </w:rPr>
        <w:t>Freedman</w:t>
      </w:r>
      <w:r>
        <w:rPr>
          <w:rFonts w:ascii="Arial" w:hAnsi="Arial" w:cs="Arial"/>
          <w:color w:val="000000"/>
          <w:sz w:val="22"/>
          <w:szCs w:val="22"/>
        </w:rPr>
        <w:t xml:space="preserve"> B, Lane DA, Ruff CT, </w:t>
      </w:r>
      <w:proofErr w:type="spellStart"/>
      <w:r>
        <w:rPr>
          <w:rFonts w:ascii="Arial" w:hAnsi="Arial" w:cs="Arial"/>
          <w:color w:val="000000"/>
          <w:sz w:val="22"/>
          <w:szCs w:val="22"/>
        </w:rPr>
        <w:t>Turakhia</w:t>
      </w:r>
      <w:proofErr w:type="spellEnd"/>
      <w:r>
        <w:rPr>
          <w:rFonts w:ascii="Arial" w:hAnsi="Arial" w:cs="Arial"/>
          <w:color w:val="000000"/>
          <w:sz w:val="22"/>
          <w:szCs w:val="22"/>
        </w:rPr>
        <w:t xml:space="preserve"> M, </w:t>
      </w:r>
      <w:proofErr w:type="spellStart"/>
      <w:r>
        <w:rPr>
          <w:rFonts w:ascii="Arial" w:hAnsi="Arial" w:cs="Arial"/>
          <w:color w:val="000000"/>
          <w:sz w:val="22"/>
          <w:szCs w:val="22"/>
        </w:rPr>
        <w:t>Werring</w:t>
      </w:r>
      <w:proofErr w:type="spellEnd"/>
      <w:r>
        <w:rPr>
          <w:rFonts w:ascii="Arial" w:hAnsi="Arial" w:cs="Arial"/>
          <w:color w:val="000000"/>
          <w:sz w:val="22"/>
          <w:szCs w:val="22"/>
        </w:rPr>
        <w:t xml:space="preserve"> D, Patel S, </w:t>
      </w:r>
      <w:proofErr w:type="spellStart"/>
      <w:r>
        <w:rPr>
          <w:rFonts w:ascii="Arial" w:hAnsi="Arial" w:cs="Arial"/>
          <w:color w:val="000000"/>
          <w:sz w:val="22"/>
          <w:szCs w:val="22"/>
        </w:rPr>
        <w:t>Moores</w:t>
      </w:r>
      <w:proofErr w:type="spellEnd"/>
      <w:r>
        <w:rPr>
          <w:rFonts w:ascii="Arial" w:hAnsi="Arial" w:cs="Arial"/>
          <w:color w:val="000000"/>
          <w:sz w:val="22"/>
          <w:szCs w:val="22"/>
        </w:rPr>
        <w:t xml:space="preserve"> L.</w:t>
      </w:r>
    </w:p>
    <w:p w14:paraId="4CC4756E" w14:textId="77777777" w:rsidR="00C967B6" w:rsidRDefault="00C967B6" w:rsidP="00C967B6">
      <w:pPr>
        <w:pStyle w:val="details"/>
        <w:shd w:val="clear" w:color="auto" w:fill="FFFFFF"/>
        <w:spacing w:before="0" w:beforeAutospacing="0" w:after="0" w:afterAutospacing="0"/>
        <w:rPr>
          <w:rFonts w:ascii="Arial" w:hAnsi="Arial" w:cs="Arial"/>
          <w:color w:val="000000"/>
          <w:sz w:val="18"/>
          <w:szCs w:val="18"/>
        </w:rPr>
      </w:pPr>
      <w:r>
        <w:rPr>
          <w:rStyle w:val="jrnl"/>
          <w:rFonts w:ascii="Arial" w:hAnsi="Arial" w:cs="Arial"/>
          <w:color w:val="000000"/>
          <w:sz w:val="18"/>
          <w:szCs w:val="18"/>
        </w:rPr>
        <w:t>Chest</w:t>
      </w:r>
      <w:r>
        <w:rPr>
          <w:rFonts w:ascii="Arial" w:hAnsi="Arial" w:cs="Arial"/>
          <w:color w:val="000000"/>
          <w:sz w:val="18"/>
          <w:szCs w:val="18"/>
        </w:rPr>
        <w:t>. 2018 Nov;154(5):1121-1201. </w:t>
      </w:r>
    </w:p>
    <w:p w14:paraId="68F9F3DB" w14:textId="27D9E1E4" w:rsidR="00C967B6" w:rsidRDefault="00C967B6">
      <w:pPr>
        <w:pStyle w:val="CommentText"/>
      </w:pPr>
    </w:p>
  </w:comment>
  <w:comment w:id="92" w:author="Lip, Gregory" w:date="2020-01-17T20:32:00Z" w:initials="LG">
    <w:p w14:paraId="0C189590" w14:textId="77777777" w:rsidR="00C967B6" w:rsidRDefault="00C967B6" w:rsidP="00C967B6">
      <w:pPr>
        <w:pStyle w:val="title"/>
        <w:shd w:val="clear" w:color="auto" w:fill="FFFFFF"/>
        <w:spacing w:before="0" w:beforeAutospacing="0" w:after="0" w:afterAutospacing="0"/>
        <w:rPr>
          <w:rFonts w:ascii="Arial" w:hAnsi="Arial" w:cs="Arial"/>
          <w:color w:val="000000"/>
          <w:sz w:val="27"/>
          <w:szCs w:val="27"/>
        </w:rPr>
      </w:pPr>
      <w:r>
        <w:rPr>
          <w:rStyle w:val="CommentReference"/>
        </w:rPr>
        <w:annotationRef/>
      </w:r>
      <w:hyperlink r:id="rId2" w:history="1">
        <w:r>
          <w:rPr>
            <w:rStyle w:val="Hyperlink"/>
            <w:rFonts w:ascii="Arial" w:hAnsi="Arial" w:cs="Arial"/>
            <w:color w:val="642A8F"/>
            <w:sz w:val="27"/>
            <w:szCs w:val="27"/>
          </w:rPr>
          <w:t>Antithrombotic Therapy for Atrial Fibrillation: CHEST Guideline and Expert Panel Report.</w:t>
        </w:r>
      </w:hyperlink>
    </w:p>
    <w:p w14:paraId="262E5B9A" w14:textId="77777777" w:rsidR="00C967B6" w:rsidRDefault="00C967B6" w:rsidP="00C967B6">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Lip GYH, Banerjee A, </w:t>
      </w:r>
      <w:proofErr w:type="spellStart"/>
      <w:r>
        <w:rPr>
          <w:rFonts w:ascii="Arial" w:hAnsi="Arial" w:cs="Arial"/>
          <w:color w:val="000000"/>
          <w:sz w:val="22"/>
          <w:szCs w:val="22"/>
        </w:rPr>
        <w:t>Boriani</w:t>
      </w:r>
      <w:proofErr w:type="spellEnd"/>
      <w:r>
        <w:rPr>
          <w:rFonts w:ascii="Arial" w:hAnsi="Arial" w:cs="Arial"/>
          <w:color w:val="000000"/>
          <w:sz w:val="22"/>
          <w:szCs w:val="22"/>
        </w:rPr>
        <w:t xml:space="preserve"> G, Chiang CE, Fargo R, </w:t>
      </w:r>
      <w:r>
        <w:rPr>
          <w:rFonts w:ascii="Arial" w:hAnsi="Arial" w:cs="Arial"/>
          <w:b/>
          <w:bCs/>
          <w:color w:val="000000"/>
          <w:sz w:val="22"/>
          <w:szCs w:val="22"/>
        </w:rPr>
        <w:t>Freedman</w:t>
      </w:r>
      <w:r>
        <w:rPr>
          <w:rFonts w:ascii="Arial" w:hAnsi="Arial" w:cs="Arial"/>
          <w:color w:val="000000"/>
          <w:sz w:val="22"/>
          <w:szCs w:val="22"/>
        </w:rPr>
        <w:t xml:space="preserve"> B, Lane DA, Ruff CT, </w:t>
      </w:r>
      <w:proofErr w:type="spellStart"/>
      <w:r>
        <w:rPr>
          <w:rFonts w:ascii="Arial" w:hAnsi="Arial" w:cs="Arial"/>
          <w:color w:val="000000"/>
          <w:sz w:val="22"/>
          <w:szCs w:val="22"/>
        </w:rPr>
        <w:t>Turakhia</w:t>
      </w:r>
      <w:proofErr w:type="spellEnd"/>
      <w:r>
        <w:rPr>
          <w:rFonts w:ascii="Arial" w:hAnsi="Arial" w:cs="Arial"/>
          <w:color w:val="000000"/>
          <w:sz w:val="22"/>
          <w:szCs w:val="22"/>
        </w:rPr>
        <w:t xml:space="preserve"> M, </w:t>
      </w:r>
      <w:proofErr w:type="spellStart"/>
      <w:r>
        <w:rPr>
          <w:rFonts w:ascii="Arial" w:hAnsi="Arial" w:cs="Arial"/>
          <w:color w:val="000000"/>
          <w:sz w:val="22"/>
          <w:szCs w:val="22"/>
        </w:rPr>
        <w:t>Werring</w:t>
      </w:r>
      <w:proofErr w:type="spellEnd"/>
      <w:r>
        <w:rPr>
          <w:rFonts w:ascii="Arial" w:hAnsi="Arial" w:cs="Arial"/>
          <w:color w:val="000000"/>
          <w:sz w:val="22"/>
          <w:szCs w:val="22"/>
        </w:rPr>
        <w:t xml:space="preserve"> D, Patel S, </w:t>
      </w:r>
      <w:proofErr w:type="spellStart"/>
      <w:r>
        <w:rPr>
          <w:rFonts w:ascii="Arial" w:hAnsi="Arial" w:cs="Arial"/>
          <w:color w:val="000000"/>
          <w:sz w:val="22"/>
          <w:szCs w:val="22"/>
        </w:rPr>
        <w:t>Moores</w:t>
      </w:r>
      <w:proofErr w:type="spellEnd"/>
      <w:r>
        <w:rPr>
          <w:rFonts w:ascii="Arial" w:hAnsi="Arial" w:cs="Arial"/>
          <w:color w:val="000000"/>
          <w:sz w:val="22"/>
          <w:szCs w:val="22"/>
        </w:rPr>
        <w:t xml:space="preserve"> L.</w:t>
      </w:r>
    </w:p>
    <w:p w14:paraId="5B7CF5D1" w14:textId="77777777" w:rsidR="00C967B6" w:rsidRDefault="00C967B6" w:rsidP="00C967B6">
      <w:pPr>
        <w:pStyle w:val="details"/>
        <w:shd w:val="clear" w:color="auto" w:fill="FFFFFF"/>
        <w:spacing w:before="0" w:beforeAutospacing="0" w:after="0" w:afterAutospacing="0"/>
        <w:rPr>
          <w:rFonts w:ascii="Arial" w:hAnsi="Arial" w:cs="Arial"/>
          <w:color w:val="000000"/>
          <w:sz w:val="18"/>
          <w:szCs w:val="18"/>
        </w:rPr>
      </w:pPr>
      <w:r>
        <w:rPr>
          <w:rStyle w:val="jrnl"/>
          <w:rFonts w:ascii="Arial" w:hAnsi="Arial" w:cs="Arial"/>
          <w:color w:val="000000"/>
          <w:sz w:val="18"/>
          <w:szCs w:val="18"/>
        </w:rPr>
        <w:t>Chest</w:t>
      </w:r>
      <w:r>
        <w:rPr>
          <w:rFonts w:ascii="Arial" w:hAnsi="Arial" w:cs="Arial"/>
          <w:color w:val="000000"/>
          <w:sz w:val="18"/>
          <w:szCs w:val="18"/>
        </w:rPr>
        <w:t>. 2018 Nov;154(5):1121-1201. </w:t>
      </w:r>
    </w:p>
    <w:p w14:paraId="436A1886" w14:textId="63EF28B8" w:rsidR="00C967B6" w:rsidRDefault="00C967B6">
      <w:pPr>
        <w:pStyle w:val="CommentText"/>
      </w:pPr>
    </w:p>
  </w:comment>
  <w:comment w:id="327" w:author="Lip, Gregory" w:date="2020-01-17T21:14:00Z" w:initials="LG">
    <w:p w14:paraId="268236B7" w14:textId="766A1EF1" w:rsidR="00326E03" w:rsidRDefault="00326E03">
      <w:pPr>
        <w:pStyle w:val="CommentText"/>
      </w:pPr>
      <w:r>
        <w:rPr>
          <w:rStyle w:val="CommentReference"/>
        </w:rPr>
        <w:annotationRef/>
      </w:r>
      <w:proofErr w:type="spellStart"/>
      <w:r>
        <w:t>This</w:t>
      </w:r>
      <w:proofErr w:type="spellEnd"/>
      <w:r>
        <w:t xml:space="preserve"> </w:t>
      </w:r>
      <w:proofErr w:type="spellStart"/>
      <w:r>
        <w:t>needs</w:t>
      </w:r>
      <w:proofErr w:type="spellEnd"/>
      <w:r>
        <w:t xml:space="preserve"> </w:t>
      </w:r>
      <w:proofErr w:type="spellStart"/>
      <w:r>
        <w:t>tidying</w:t>
      </w:r>
      <w:proofErr w:type="spellEnd"/>
      <w:r>
        <w:t xml:space="preserve"> </w:t>
      </w:r>
      <w:proofErr w:type="spellStart"/>
      <w:r>
        <w:t>up</w:t>
      </w:r>
      <w:proofErr w:type="spellEnd"/>
      <w:r>
        <w:t xml:space="preserve"> and </w:t>
      </w:r>
      <w:proofErr w:type="spellStart"/>
      <w:r>
        <w:t>consistency</w:t>
      </w:r>
      <w:proofErr w:type="spellEnd"/>
      <w:r>
        <w:t xml:space="preserve">.  </w:t>
      </w:r>
      <w:proofErr w:type="spellStart"/>
      <w:r>
        <w:t>Some</w:t>
      </w:r>
      <w:proofErr w:type="spellEnd"/>
      <w:r>
        <w:t xml:space="preserve"> </w:t>
      </w:r>
      <w:proofErr w:type="spellStart"/>
      <w:r>
        <w:t>have</w:t>
      </w:r>
      <w:proofErr w:type="spellEnd"/>
      <w:r>
        <w:t xml:space="preserve"> et al., </w:t>
      </w:r>
      <w:proofErr w:type="spellStart"/>
      <w:r>
        <w:t>some</w:t>
      </w:r>
      <w:proofErr w:type="spellEnd"/>
      <w:r>
        <w:t xml:space="preserve"> </w:t>
      </w:r>
      <w:proofErr w:type="spellStart"/>
      <w:r>
        <w:t>have</w:t>
      </w:r>
      <w:proofErr w:type="spellEnd"/>
      <w:r>
        <w:t xml:space="preserve"> </w:t>
      </w:r>
      <w:proofErr w:type="spellStart"/>
      <w:r>
        <w:t>all</w:t>
      </w:r>
      <w:proofErr w:type="spellEnd"/>
      <w:r>
        <w:t xml:space="preserve"> </w:t>
      </w:r>
      <w:proofErr w:type="spellStart"/>
      <w:r>
        <w:t>authorsa</w:t>
      </w:r>
      <w:proofErr w:type="spellEnd"/>
    </w:p>
    <w:p w14:paraId="283A394D" w14:textId="0C43F7B3" w:rsidR="00326E03" w:rsidRDefault="00326E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9F3DB" w15:done="0"/>
  <w15:commentEx w15:paraId="436A1886" w15:done="0"/>
  <w15:commentEx w15:paraId="283A39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9F3DB" w16cid:durableId="21CC9882"/>
  <w16cid:commentId w16cid:paraId="436A1886" w16cid:durableId="21CC9849"/>
  <w16cid:commentId w16cid:paraId="283A394D" w16cid:durableId="21CCA2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A186" w14:textId="77777777" w:rsidR="0019009B" w:rsidRDefault="0019009B" w:rsidP="00AC71C2">
      <w:r>
        <w:separator/>
      </w:r>
    </w:p>
  </w:endnote>
  <w:endnote w:type="continuationSeparator" w:id="0">
    <w:p w14:paraId="0B248B69" w14:textId="77777777" w:rsidR="0019009B" w:rsidRDefault="0019009B" w:rsidP="00AC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08969"/>
      <w:docPartObj>
        <w:docPartGallery w:val="Page Numbers (Bottom of Page)"/>
        <w:docPartUnique/>
      </w:docPartObj>
    </w:sdtPr>
    <w:sdtEndPr>
      <w:rPr>
        <w:rStyle w:val="PageNumber"/>
      </w:rPr>
    </w:sdtEndPr>
    <w:sdtContent>
      <w:p w14:paraId="7F378653" w14:textId="77777777" w:rsidR="00235B53" w:rsidRDefault="00235B53" w:rsidP="00043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90FAC" w14:textId="77777777" w:rsidR="00235B53" w:rsidRDefault="00235B53" w:rsidP="00DA2E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377209"/>
      <w:docPartObj>
        <w:docPartGallery w:val="Page Numbers (Bottom of Page)"/>
        <w:docPartUnique/>
      </w:docPartObj>
    </w:sdtPr>
    <w:sdtEndPr>
      <w:rPr>
        <w:rStyle w:val="PageNumber"/>
      </w:rPr>
    </w:sdtEndPr>
    <w:sdtContent>
      <w:p w14:paraId="60855E9F" w14:textId="77777777" w:rsidR="00235B53" w:rsidRDefault="00235B53" w:rsidP="00043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78BED86" w14:textId="77777777" w:rsidR="00235B53" w:rsidRDefault="00235B53" w:rsidP="00DA2E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9923" w14:textId="77777777" w:rsidR="0019009B" w:rsidRDefault="0019009B" w:rsidP="00AC71C2">
      <w:r>
        <w:separator/>
      </w:r>
    </w:p>
  </w:footnote>
  <w:footnote w:type="continuationSeparator" w:id="0">
    <w:p w14:paraId="77BEFFEB" w14:textId="77777777" w:rsidR="0019009B" w:rsidRDefault="0019009B" w:rsidP="00AC7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83C83"/>
    <w:multiLevelType w:val="hybridMultilevel"/>
    <w:tmpl w:val="60064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7C14C4"/>
    <w:multiLevelType w:val="hybridMultilevel"/>
    <w:tmpl w:val="BC7EDF2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84"/>
    <w:rsid w:val="00007A91"/>
    <w:rsid w:val="000436E8"/>
    <w:rsid w:val="00053DD0"/>
    <w:rsid w:val="00065C56"/>
    <w:rsid w:val="0008549D"/>
    <w:rsid w:val="00090284"/>
    <w:rsid w:val="000B6DEA"/>
    <w:rsid w:val="000C3650"/>
    <w:rsid w:val="000C7EB4"/>
    <w:rsid w:val="000D775B"/>
    <w:rsid w:val="0010055A"/>
    <w:rsid w:val="00103AB0"/>
    <w:rsid w:val="00116005"/>
    <w:rsid w:val="00125549"/>
    <w:rsid w:val="00136F6F"/>
    <w:rsid w:val="001409E7"/>
    <w:rsid w:val="00170E3F"/>
    <w:rsid w:val="0017274E"/>
    <w:rsid w:val="001733BD"/>
    <w:rsid w:val="0019009B"/>
    <w:rsid w:val="001B2038"/>
    <w:rsid w:val="001D0CB1"/>
    <w:rsid w:val="001D1D87"/>
    <w:rsid w:val="001D76C3"/>
    <w:rsid w:val="001E7143"/>
    <w:rsid w:val="0020244F"/>
    <w:rsid w:val="00235B53"/>
    <w:rsid w:val="00240A9A"/>
    <w:rsid w:val="00243A19"/>
    <w:rsid w:val="00252D1A"/>
    <w:rsid w:val="002724DC"/>
    <w:rsid w:val="00291B81"/>
    <w:rsid w:val="002A0E34"/>
    <w:rsid w:val="002A1052"/>
    <w:rsid w:val="002C14F3"/>
    <w:rsid w:val="002C5AEB"/>
    <w:rsid w:val="002E1D4A"/>
    <w:rsid w:val="00300264"/>
    <w:rsid w:val="00313782"/>
    <w:rsid w:val="00322FA1"/>
    <w:rsid w:val="00326E03"/>
    <w:rsid w:val="00346742"/>
    <w:rsid w:val="0035136A"/>
    <w:rsid w:val="003725E9"/>
    <w:rsid w:val="00384AD9"/>
    <w:rsid w:val="0039655A"/>
    <w:rsid w:val="0039774B"/>
    <w:rsid w:val="003A1587"/>
    <w:rsid w:val="003A7254"/>
    <w:rsid w:val="003E2F5C"/>
    <w:rsid w:val="003E4287"/>
    <w:rsid w:val="00410BF6"/>
    <w:rsid w:val="004305DF"/>
    <w:rsid w:val="00430797"/>
    <w:rsid w:val="00460818"/>
    <w:rsid w:val="00462F6A"/>
    <w:rsid w:val="004634FC"/>
    <w:rsid w:val="00464919"/>
    <w:rsid w:val="004B4986"/>
    <w:rsid w:val="004E1686"/>
    <w:rsid w:val="004E3B7C"/>
    <w:rsid w:val="004F3159"/>
    <w:rsid w:val="0051076D"/>
    <w:rsid w:val="00526823"/>
    <w:rsid w:val="00530E1B"/>
    <w:rsid w:val="00575C92"/>
    <w:rsid w:val="00576A0C"/>
    <w:rsid w:val="00597F1D"/>
    <w:rsid w:val="005D2B88"/>
    <w:rsid w:val="005D6722"/>
    <w:rsid w:val="005F0D00"/>
    <w:rsid w:val="006047C0"/>
    <w:rsid w:val="00652F7D"/>
    <w:rsid w:val="00661EE9"/>
    <w:rsid w:val="00667092"/>
    <w:rsid w:val="00675872"/>
    <w:rsid w:val="006951F9"/>
    <w:rsid w:val="006D4911"/>
    <w:rsid w:val="006E31EE"/>
    <w:rsid w:val="00713175"/>
    <w:rsid w:val="00733FFA"/>
    <w:rsid w:val="007348AE"/>
    <w:rsid w:val="00753FA7"/>
    <w:rsid w:val="0075659C"/>
    <w:rsid w:val="007633D5"/>
    <w:rsid w:val="007745C8"/>
    <w:rsid w:val="00793688"/>
    <w:rsid w:val="00797056"/>
    <w:rsid w:val="007D0AB9"/>
    <w:rsid w:val="007D51DF"/>
    <w:rsid w:val="00804398"/>
    <w:rsid w:val="0081139F"/>
    <w:rsid w:val="00813070"/>
    <w:rsid w:val="00815699"/>
    <w:rsid w:val="00827092"/>
    <w:rsid w:val="00887BD5"/>
    <w:rsid w:val="008B3835"/>
    <w:rsid w:val="008D187C"/>
    <w:rsid w:val="008D1E9F"/>
    <w:rsid w:val="008E4B98"/>
    <w:rsid w:val="009139D3"/>
    <w:rsid w:val="00915052"/>
    <w:rsid w:val="0092682E"/>
    <w:rsid w:val="0093099E"/>
    <w:rsid w:val="009526CC"/>
    <w:rsid w:val="00956A86"/>
    <w:rsid w:val="00964A10"/>
    <w:rsid w:val="0097486A"/>
    <w:rsid w:val="009940A9"/>
    <w:rsid w:val="00995A35"/>
    <w:rsid w:val="009969FF"/>
    <w:rsid w:val="009A3F42"/>
    <w:rsid w:val="009C3C3B"/>
    <w:rsid w:val="009D655E"/>
    <w:rsid w:val="009F052E"/>
    <w:rsid w:val="009F7C5A"/>
    <w:rsid w:val="00A162FD"/>
    <w:rsid w:val="00A23C17"/>
    <w:rsid w:val="00A300DF"/>
    <w:rsid w:val="00A329C3"/>
    <w:rsid w:val="00A8018F"/>
    <w:rsid w:val="00AA5BED"/>
    <w:rsid w:val="00AB22CC"/>
    <w:rsid w:val="00AC5AE7"/>
    <w:rsid w:val="00AC71C2"/>
    <w:rsid w:val="00AD3251"/>
    <w:rsid w:val="00AD4F20"/>
    <w:rsid w:val="00AE2B23"/>
    <w:rsid w:val="00AF0BAF"/>
    <w:rsid w:val="00AF7303"/>
    <w:rsid w:val="00AF7870"/>
    <w:rsid w:val="00B115C9"/>
    <w:rsid w:val="00B234FC"/>
    <w:rsid w:val="00B23D5B"/>
    <w:rsid w:val="00B27503"/>
    <w:rsid w:val="00B3640A"/>
    <w:rsid w:val="00B8775A"/>
    <w:rsid w:val="00BB39D9"/>
    <w:rsid w:val="00BC2C20"/>
    <w:rsid w:val="00BE4946"/>
    <w:rsid w:val="00BF145E"/>
    <w:rsid w:val="00C53431"/>
    <w:rsid w:val="00C6181F"/>
    <w:rsid w:val="00C82F79"/>
    <w:rsid w:val="00C967B6"/>
    <w:rsid w:val="00CB4958"/>
    <w:rsid w:val="00CC660B"/>
    <w:rsid w:val="00CD5C56"/>
    <w:rsid w:val="00CF4D88"/>
    <w:rsid w:val="00D10413"/>
    <w:rsid w:val="00D471D0"/>
    <w:rsid w:val="00D55931"/>
    <w:rsid w:val="00D84FB0"/>
    <w:rsid w:val="00D87B45"/>
    <w:rsid w:val="00DA2E26"/>
    <w:rsid w:val="00DA6241"/>
    <w:rsid w:val="00DC3807"/>
    <w:rsid w:val="00DC5E3A"/>
    <w:rsid w:val="00DD1F19"/>
    <w:rsid w:val="00E2215B"/>
    <w:rsid w:val="00E3458E"/>
    <w:rsid w:val="00E363D7"/>
    <w:rsid w:val="00E91107"/>
    <w:rsid w:val="00ED1B32"/>
    <w:rsid w:val="00ED434D"/>
    <w:rsid w:val="00F52E41"/>
    <w:rsid w:val="00F728B0"/>
    <w:rsid w:val="00F81F8A"/>
    <w:rsid w:val="00FB7442"/>
    <w:rsid w:val="00FC0F05"/>
    <w:rsid w:val="00FC73AD"/>
    <w:rsid w:val="00FD201E"/>
    <w:rsid w:val="148B80EF"/>
    <w:rsid w:val="1DDC3D6C"/>
    <w:rsid w:val="3009A20D"/>
    <w:rsid w:val="3DF7A87F"/>
    <w:rsid w:val="3DFFE19D"/>
    <w:rsid w:val="3FF3870B"/>
    <w:rsid w:val="43F05826"/>
    <w:rsid w:val="48E44322"/>
    <w:rsid w:val="4D2FB97C"/>
    <w:rsid w:val="559C8335"/>
    <w:rsid w:val="645C1FF9"/>
    <w:rsid w:val="67B725AB"/>
    <w:rsid w:val="70A70DB0"/>
    <w:rsid w:val="7B65D42E"/>
    <w:rsid w:val="7B7EAD54"/>
    <w:rsid w:val="7EDA2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5786798"/>
  <w15:chartTrackingRefBased/>
  <w15:docId w15:val="{CD7401B9-986A-3644-9D47-98C42931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DF"/>
    <w:rPr>
      <w:rFonts w:ascii="Times New Roman" w:eastAsia="Times New Roman" w:hAnsi="Times New Roman" w:cs="Times New Roman"/>
      <w:lang w:eastAsia="pl-PL"/>
    </w:rPr>
  </w:style>
  <w:style w:type="paragraph" w:styleId="Heading1">
    <w:name w:val="heading 1"/>
    <w:basedOn w:val="Normal"/>
    <w:next w:val="Normal"/>
    <w:link w:val="Heading1Char"/>
    <w:uiPriority w:val="9"/>
    <w:qFormat/>
    <w:rsid w:val="000902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F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284"/>
    <w:rPr>
      <w:color w:val="0000FF"/>
      <w:u w:val="single"/>
    </w:rPr>
  </w:style>
  <w:style w:type="character" w:customStyle="1" w:styleId="apple-converted-space">
    <w:name w:val="apple-converted-space"/>
    <w:basedOn w:val="DefaultParagraphFont"/>
    <w:rsid w:val="00090284"/>
  </w:style>
  <w:style w:type="character" w:customStyle="1" w:styleId="normaltextrun">
    <w:name w:val="normaltextrun"/>
    <w:basedOn w:val="DefaultParagraphFont"/>
    <w:rsid w:val="00090284"/>
  </w:style>
  <w:style w:type="character" w:customStyle="1" w:styleId="spellingerror">
    <w:name w:val="spellingerror"/>
    <w:basedOn w:val="DefaultParagraphFont"/>
    <w:rsid w:val="00090284"/>
  </w:style>
  <w:style w:type="paragraph" w:customStyle="1" w:styleId="paragraph">
    <w:name w:val="paragraph"/>
    <w:basedOn w:val="Normal"/>
    <w:rsid w:val="00090284"/>
    <w:pPr>
      <w:spacing w:before="100" w:beforeAutospacing="1" w:after="100" w:afterAutospacing="1"/>
    </w:pPr>
  </w:style>
  <w:style w:type="character" w:customStyle="1" w:styleId="eop">
    <w:name w:val="eop"/>
    <w:basedOn w:val="DefaultParagraphFont"/>
    <w:rsid w:val="00090284"/>
  </w:style>
  <w:style w:type="character" w:styleId="UnresolvedMention">
    <w:name w:val="Unresolved Mention"/>
    <w:basedOn w:val="DefaultParagraphFont"/>
    <w:uiPriority w:val="99"/>
    <w:semiHidden/>
    <w:unhideWhenUsed/>
    <w:rsid w:val="00090284"/>
    <w:rPr>
      <w:color w:val="605E5C"/>
      <w:shd w:val="clear" w:color="auto" w:fill="E1DFDD"/>
    </w:rPr>
  </w:style>
  <w:style w:type="character" w:customStyle="1" w:styleId="Heading1Char">
    <w:name w:val="Heading 1 Char"/>
    <w:basedOn w:val="DefaultParagraphFont"/>
    <w:link w:val="Heading1"/>
    <w:uiPriority w:val="9"/>
    <w:rsid w:val="00090284"/>
    <w:rPr>
      <w:rFonts w:asciiTheme="majorHAnsi" w:eastAsiaTheme="majorEastAsia" w:hAnsiTheme="majorHAnsi" w:cstheme="majorBidi"/>
      <w:color w:val="2F5496" w:themeColor="accent1" w:themeShade="BF"/>
      <w:sz w:val="32"/>
      <w:szCs w:val="32"/>
      <w:lang w:eastAsia="pl-PL"/>
    </w:rPr>
  </w:style>
  <w:style w:type="paragraph" w:styleId="NormalWeb">
    <w:name w:val="Normal (Web)"/>
    <w:basedOn w:val="Normal"/>
    <w:uiPriority w:val="99"/>
    <w:unhideWhenUsed/>
    <w:rsid w:val="00A300DF"/>
    <w:pPr>
      <w:spacing w:before="100" w:beforeAutospacing="1" w:after="100" w:afterAutospacing="1"/>
    </w:pPr>
  </w:style>
  <w:style w:type="character" w:customStyle="1" w:styleId="Heading2Char">
    <w:name w:val="Heading 2 Char"/>
    <w:basedOn w:val="DefaultParagraphFont"/>
    <w:link w:val="Heading2"/>
    <w:uiPriority w:val="9"/>
    <w:rsid w:val="00652F7D"/>
    <w:rPr>
      <w:rFonts w:asciiTheme="majorHAnsi" w:eastAsiaTheme="majorEastAsia" w:hAnsiTheme="majorHAnsi" w:cstheme="majorBidi"/>
      <w:color w:val="2F5496" w:themeColor="accent1" w:themeShade="BF"/>
      <w:sz w:val="26"/>
      <w:szCs w:val="26"/>
      <w:lang w:eastAsia="pl-PL"/>
    </w:rPr>
  </w:style>
  <w:style w:type="paragraph" w:styleId="Header">
    <w:name w:val="header"/>
    <w:basedOn w:val="Normal"/>
    <w:link w:val="HeaderChar"/>
    <w:uiPriority w:val="99"/>
    <w:unhideWhenUsed/>
    <w:rsid w:val="00AC71C2"/>
    <w:pPr>
      <w:tabs>
        <w:tab w:val="center" w:pos="4536"/>
        <w:tab w:val="right" w:pos="9072"/>
      </w:tabs>
    </w:pPr>
  </w:style>
  <w:style w:type="character" w:customStyle="1" w:styleId="HeaderChar">
    <w:name w:val="Header Char"/>
    <w:basedOn w:val="DefaultParagraphFont"/>
    <w:link w:val="Header"/>
    <w:uiPriority w:val="99"/>
    <w:rsid w:val="00AC71C2"/>
    <w:rPr>
      <w:rFonts w:ascii="Times New Roman" w:eastAsia="Times New Roman" w:hAnsi="Times New Roman" w:cs="Times New Roman"/>
      <w:lang w:eastAsia="pl-PL"/>
    </w:rPr>
  </w:style>
  <w:style w:type="paragraph" w:styleId="Footer">
    <w:name w:val="footer"/>
    <w:basedOn w:val="Normal"/>
    <w:link w:val="FooterChar"/>
    <w:uiPriority w:val="99"/>
    <w:unhideWhenUsed/>
    <w:rsid w:val="00AC71C2"/>
    <w:pPr>
      <w:tabs>
        <w:tab w:val="center" w:pos="4536"/>
        <w:tab w:val="right" w:pos="9072"/>
      </w:tabs>
    </w:pPr>
  </w:style>
  <w:style w:type="character" w:customStyle="1" w:styleId="FooterChar">
    <w:name w:val="Footer Char"/>
    <w:basedOn w:val="DefaultParagraphFont"/>
    <w:link w:val="Footer"/>
    <w:uiPriority w:val="99"/>
    <w:rsid w:val="00AC71C2"/>
    <w:rPr>
      <w:rFonts w:ascii="Times New Roman" w:eastAsia="Times New Roman" w:hAnsi="Times New Roman" w:cs="Times New Roman"/>
      <w:lang w:eastAsia="pl-PL"/>
    </w:rPr>
  </w:style>
  <w:style w:type="character" w:styleId="PageNumber">
    <w:name w:val="page number"/>
    <w:basedOn w:val="DefaultParagraphFont"/>
    <w:uiPriority w:val="99"/>
    <w:semiHidden/>
    <w:unhideWhenUsed/>
    <w:rsid w:val="00DA2E26"/>
  </w:style>
  <w:style w:type="character" w:styleId="Strong">
    <w:name w:val="Strong"/>
    <w:basedOn w:val="DefaultParagraphFont"/>
    <w:uiPriority w:val="22"/>
    <w:qFormat/>
    <w:rsid w:val="000436E8"/>
    <w:rPr>
      <w:b/>
      <w:bCs/>
    </w:rPr>
  </w:style>
  <w:style w:type="character" w:styleId="Emphasis">
    <w:name w:val="Emphasis"/>
    <w:basedOn w:val="DefaultParagraphFont"/>
    <w:uiPriority w:val="20"/>
    <w:qFormat/>
    <w:rsid w:val="000436E8"/>
    <w:rPr>
      <w:i/>
      <w:iCs/>
    </w:rPr>
  </w:style>
  <w:style w:type="character" w:styleId="CommentReference">
    <w:name w:val="annotation reference"/>
    <w:basedOn w:val="DefaultParagraphFont"/>
    <w:uiPriority w:val="99"/>
    <w:semiHidden/>
    <w:unhideWhenUsed/>
    <w:rsid w:val="00170E3F"/>
    <w:rPr>
      <w:sz w:val="16"/>
      <w:szCs w:val="16"/>
    </w:rPr>
  </w:style>
  <w:style w:type="paragraph" w:styleId="CommentText">
    <w:name w:val="annotation text"/>
    <w:basedOn w:val="Normal"/>
    <w:link w:val="CommentTextChar"/>
    <w:uiPriority w:val="99"/>
    <w:semiHidden/>
    <w:unhideWhenUsed/>
    <w:rsid w:val="00170E3F"/>
    <w:rPr>
      <w:sz w:val="20"/>
      <w:szCs w:val="20"/>
    </w:rPr>
  </w:style>
  <w:style w:type="character" w:customStyle="1" w:styleId="CommentTextChar">
    <w:name w:val="Comment Text Char"/>
    <w:basedOn w:val="DefaultParagraphFont"/>
    <w:link w:val="CommentText"/>
    <w:uiPriority w:val="99"/>
    <w:semiHidden/>
    <w:rsid w:val="00170E3F"/>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170E3F"/>
    <w:rPr>
      <w:b/>
      <w:bCs/>
    </w:rPr>
  </w:style>
  <w:style w:type="character" w:customStyle="1" w:styleId="CommentSubjectChar">
    <w:name w:val="Comment Subject Char"/>
    <w:basedOn w:val="CommentTextChar"/>
    <w:link w:val="CommentSubject"/>
    <w:uiPriority w:val="99"/>
    <w:semiHidden/>
    <w:rsid w:val="00170E3F"/>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170E3F"/>
    <w:rPr>
      <w:sz w:val="18"/>
      <w:szCs w:val="18"/>
    </w:rPr>
  </w:style>
  <w:style w:type="character" w:customStyle="1" w:styleId="BalloonTextChar">
    <w:name w:val="Balloon Text Char"/>
    <w:basedOn w:val="DefaultParagraphFont"/>
    <w:link w:val="BalloonText"/>
    <w:uiPriority w:val="99"/>
    <w:semiHidden/>
    <w:rsid w:val="00170E3F"/>
    <w:rPr>
      <w:rFonts w:ascii="Times New Roman" w:eastAsia="Times New Roman" w:hAnsi="Times New Roman" w:cs="Times New Roman"/>
      <w:sz w:val="18"/>
      <w:szCs w:val="18"/>
      <w:lang w:eastAsia="pl-PL"/>
    </w:rPr>
  </w:style>
  <w:style w:type="paragraph" w:styleId="ListParagraph">
    <w:name w:val="List Paragraph"/>
    <w:basedOn w:val="Normal"/>
    <w:uiPriority w:val="34"/>
    <w:qFormat/>
    <w:rsid w:val="007D51DF"/>
    <w:pPr>
      <w:ind w:left="720"/>
      <w:contextualSpacing/>
    </w:pPr>
  </w:style>
  <w:style w:type="paragraph" w:customStyle="1" w:styleId="title">
    <w:name w:val="title"/>
    <w:basedOn w:val="Normal"/>
    <w:rsid w:val="00C967B6"/>
    <w:pPr>
      <w:spacing w:before="100" w:beforeAutospacing="1" w:after="100" w:afterAutospacing="1"/>
    </w:pPr>
    <w:rPr>
      <w:lang w:val="en-GB" w:eastAsia="en-GB"/>
    </w:rPr>
  </w:style>
  <w:style w:type="paragraph" w:customStyle="1" w:styleId="desc">
    <w:name w:val="desc"/>
    <w:basedOn w:val="Normal"/>
    <w:rsid w:val="00C967B6"/>
    <w:pPr>
      <w:spacing w:before="100" w:beforeAutospacing="1" w:after="100" w:afterAutospacing="1"/>
    </w:pPr>
    <w:rPr>
      <w:lang w:val="en-GB" w:eastAsia="en-GB"/>
    </w:rPr>
  </w:style>
  <w:style w:type="paragraph" w:customStyle="1" w:styleId="details">
    <w:name w:val="details"/>
    <w:basedOn w:val="Normal"/>
    <w:rsid w:val="00C967B6"/>
    <w:pPr>
      <w:spacing w:before="100" w:beforeAutospacing="1" w:after="100" w:afterAutospacing="1"/>
    </w:pPr>
    <w:rPr>
      <w:lang w:val="en-GB" w:eastAsia="en-GB"/>
    </w:rPr>
  </w:style>
  <w:style w:type="character" w:customStyle="1" w:styleId="jrnl">
    <w:name w:val="jrnl"/>
    <w:basedOn w:val="DefaultParagraphFont"/>
    <w:rsid w:val="00C9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0082">
      <w:bodyDiv w:val="1"/>
      <w:marLeft w:val="0"/>
      <w:marRight w:val="0"/>
      <w:marTop w:val="0"/>
      <w:marBottom w:val="0"/>
      <w:divBdr>
        <w:top w:val="none" w:sz="0" w:space="0" w:color="auto"/>
        <w:left w:val="none" w:sz="0" w:space="0" w:color="auto"/>
        <w:bottom w:val="none" w:sz="0" w:space="0" w:color="auto"/>
        <w:right w:val="none" w:sz="0" w:space="0" w:color="auto"/>
      </w:divBdr>
    </w:div>
    <w:div w:id="154345520">
      <w:bodyDiv w:val="1"/>
      <w:marLeft w:val="0"/>
      <w:marRight w:val="0"/>
      <w:marTop w:val="0"/>
      <w:marBottom w:val="0"/>
      <w:divBdr>
        <w:top w:val="none" w:sz="0" w:space="0" w:color="auto"/>
        <w:left w:val="none" w:sz="0" w:space="0" w:color="auto"/>
        <w:bottom w:val="none" w:sz="0" w:space="0" w:color="auto"/>
        <w:right w:val="none" w:sz="0" w:space="0" w:color="auto"/>
      </w:divBdr>
    </w:div>
    <w:div w:id="188221339">
      <w:bodyDiv w:val="1"/>
      <w:marLeft w:val="0"/>
      <w:marRight w:val="0"/>
      <w:marTop w:val="0"/>
      <w:marBottom w:val="0"/>
      <w:divBdr>
        <w:top w:val="none" w:sz="0" w:space="0" w:color="auto"/>
        <w:left w:val="none" w:sz="0" w:space="0" w:color="auto"/>
        <w:bottom w:val="none" w:sz="0" w:space="0" w:color="auto"/>
        <w:right w:val="none" w:sz="0" w:space="0" w:color="auto"/>
      </w:divBdr>
    </w:div>
    <w:div w:id="256595212">
      <w:bodyDiv w:val="1"/>
      <w:marLeft w:val="0"/>
      <w:marRight w:val="0"/>
      <w:marTop w:val="0"/>
      <w:marBottom w:val="0"/>
      <w:divBdr>
        <w:top w:val="none" w:sz="0" w:space="0" w:color="auto"/>
        <w:left w:val="none" w:sz="0" w:space="0" w:color="auto"/>
        <w:bottom w:val="none" w:sz="0" w:space="0" w:color="auto"/>
        <w:right w:val="none" w:sz="0" w:space="0" w:color="auto"/>
      </w:divBdr>
    </w:div>
    <w:div w:id="302657456">
      <w:bodyDiv w:val="1"/>
      <w:marLeft w:val="0"/>
      <w:marRight w:val="0"/>
      <w:marTop w:val="0"/>
      <w:marBottom w:val="0"/>
      <w:divBdr>
        <w:top w:val="none" w:sz="0" w:space="0" w:color="auto"/>
        <w:left w:val="none" w:sz="0" w:space="0" w:color="auto"/>
        <w:bottom w:val="none" w:sz="0" w:space="0" w:color="auto"/>
        <w:right w:val="none" w:sz="0" w:space="0" w:color="auto"/>
      </w:divBdr>
    </w:div>
    <w:div w:id="385226347">
      <w:bodyDiv w:val="1"/>
      <w:marLeft w:val="0"/>
      <w:marRight w:val="0"/>
      <w:marTop w:val="0"/>
      <w:marBottom w:val="0"/>
      <w:divBdr>
        <w:top w:val="none" w:sz="0" w:space="0" w:color="auto"/>
        <w:left w:val="none" w:sz="0" w:space="0" w:color="auto"/>
        <w:bottom w:val="none" w:sz="0" w:space="0" w:color="auto"/>
        <w:right w:val="none" w:sz="0" w:space="0" w:color="auto"/>
      </w:divBdr>
      <w:divsChild>
        <w:div w:id="967081533">
          <w:marLeft w:val="0"/>
          <w:marRight w:val="0"/>
          <w:marTop w:val="0"/>
          <w:marBottom w:val="0"/>
          <w:divBdr>
            <w:top w:val="none" w:sz="0" w:space="0" w:color="auto"/>
            <w:left w:val="none" w:sz="0" w:space="0" w:color="auto"/>
            <w:bottom w:val="none" w:sz="0" w:space="0" w:color="auto"/>
            <w:right w:val="none" w:sz="0" w:space="0" w:color="auto"/>
          </w:divBdr>
          <w:divsChild>
            <w:div w:id="160124821">
              <w:marLeft w:val="0"/>
              <w:marRight w:val="0"/>
              <w:marTop w:val="0"/>
              <w:marBottom w:val="0"/>
              <w:divBdr>
                <w:top w:val="none" w:sz="0" w:space="0" w:color="auto"/>
                <w:left w:val="none" w:sz="0" w:space="0" w:color="auto"/>
                <w:bottom w:val="none" w:sz="0" w:space="0" w:color="auto"/>
                <w:right w:val="none" w:sz="0" w:space="0" w:color="auto"/>
              </w:divBdr>
              <w:divsChild>
                <w:div w:id="1292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8455">
      <w:bodyDiv w:val="1"/>
      <w:marLeft w:val="0"/>
      <w:marRight w:val="0"/>
      <w:marTop w:val="0"/>
      <w:marBottom w:val="0"/>
      <w:divBdr>
        <w:top w:val="none" w:sz="0" w:space="0" w:color="auto"/>
        <w:left w:val="none" w:sz="0" w:space="0" w:color="auto"/>
        <w:bottom w:val="none" w:sz="0" w:space="0" w:color="auto"/>
        <w:right w:val="none" w:sz="0" w:space="0" w:color="auto"/>
      </w:divBdr>
    </w:div>
    <w:div w:id="493496891">
      <w:bodyDiv w:val="1"/>
      <w:marLeft w:val="0"/>
      <w:marRight w:val="0"/>
      <w:marTop w:val="0"/>
      <w:marBottom w:val="0"/>
      <w:divBdr>
        <w:top w:val="none" w:sz="0" w:space="0" w:color="auto"/>
        <w:left w:val="none" w:sz="0" w:space="0" w:color="auto"/>
        <w:bottom w:val="none" w:sz="0" w:space="0" w:color="auto"/>
        <w:right w:val="none" w:sz="0" w:space="0" w:color="auto"/>
      </w:divBdr>
      <w:divsChild>
        <w:div w:id="243536718">
          <w:marLeft w:val="0"/>
          <w:marRight w:val="0"/>
          <w:marTop w:val="0"/>
          <w:marBottom w:val="0"/>
          <w:divBdr>
            <w:top w:val="none" w:sz="0" w:space="0" w:color="auto"/>
            <w:left w:val="none" w:sz="0" w:space="0" w:color="auto"/>
            <w:bottom w:val="none" w:sz="0" w:space="0" w:color="auto"/>
            <w:right w:val="none" w:sz="0" w:space="0" w:color="auto"/>
          </w:divBdr>
          <w:divsChild>
            <w:div w:id="1743521966">
              <w:marLeft w:val="0"/>
              <w:marRight w:val="0"/>
              <w:marTop w:val="0"/>
              <w:marBottom w:val="0"/>
              <w:divBdr>
                <w:top w:val="none" w:sz="0" w:space="0" w:color="auto"/>
                <w:left w:val="none" w:sz="0" w:space="0" w:color="auto"/>
                <w:bottom w:val="none" w:sz="0" w:space="0" w:color="auto"/>
                <w:right w:val="none" w:sz="0" w:space="0" w:color="auto"/>
              </w:divBdr>
              <w:divsChild>
                <w:div w:id="6563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7296">
      <w:bodyDiv w:val="1"/>
      <w:marLeft w:val="0"/>
      <w:marRight w:val="0"/>
      <w:marTop w:val="0"/>
      <w:marBottom w:val="0"/>
      <w:divBdr>
        <w:top w:val="none" w:sz="0" w:space="0" w:color="auto"/>
        <w:left w:val="none" w:sz="0" w:space="0" w:color="auto"/>
        <w:bottom w:val="none" w:sz="0" w:space="0" w:color="auto"/>
        <w:right w:val="none" w:sz="0" w:space="0" w:color="auto"/>
      </w:divBdr>
      <w:divsChild>
        <w:div w:id="635793857">
          <w:marLeft w:val="0"/>
          <w:marRight w:val="0"/>
          <w:marTop w:val="0"/>
          <w:marBottom w:val="0"/>
          <w:divBdr>
            <w:top w:val="none" w:sz="0" w:space="0" w:color="auto"/>
            <w:left w:val="none" w:sz="0" w:space="0" w:color="auto"/>
            <w:bottom w:val="none" w:sz="0" w:space="0" w:color="auto"/>
            <w:right w:val="none" w:sz="0" w:space="0" w:color="auto"/>
          </w:divBdr>
          <w:divsChild>
            <w:div w:id="1867592935">
              <w:marLeft w:val="0"/>
              <w:marRight w:val="0"/>
              <w:marTop w:val="0"/>
              <w:marBottom w:val="0"/>
              <w:divBdr>
                <w:top w:val="none" w:sz="0" w:space="0" w:color="auto"/>
                <w:left w:val="none" w:sz="0" w:space="0" w:color="auto"/>
                <w:bottom w:val="none" w:sz="0" w:space="0" w:color="auto"/>
                <w:right w:val="none" w:sz="0" w:space="0" w:color="auto"/>
              </w:divBdr>
              <w:divsChild>
                <w:div w:id="20145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768">
      <w:bodyDiv w:val="1"/>
      <w:marLeft w:val="0"/>
      <w:marRight w:val="0"/>
      <w:marTop w:val="0"/>
      <w:marBottom w:val="0"/>
      <w:divBdr>
        <w:top w:val="none" w:sz="0" w:space="0" w:color="auto"/>
        <w:left w:val="none" w:sz="0" w:space="0" w:color="auto"/>
        <w:bottom w:val="none" w:sz="0" w:space="0" w:color="auto"/>
        <w:right w:val="none" w:sz="0" w:space="0" w:color="auto"/>
      </w:divBdr>
    </w:div>
    <w:div w:id="594173958">
      <w:bodyDiv w:val="1"/>
      <w:marLeft w:val="0"/>
      <w:marRight w:val="0"/>
      <w:marTop w:val="0"/>
      <w:marBottom w:val="0"/>
      <w:divBdr>
        <w:top w:val="none" w:sz="0" w:space="0" w:color="auto"/>
        <w:left w:val="none" w:sz="0" w:space="0" w:color="auto"/>
        <w:bottom w:val="none" w:sz="0" w:space="0" w:color="auto"/>
        <w:right w:val="none" w:sz="0" w:space="0" w:color="auto"/>
      </w:divBdr>
    </w:div>
    <w:div w:id="597569431">
      <w:bodyDiv w:val="1"/>
      <w:marLeft w:val="0"/>
      <w:marRight w:val="0"/>
      <w:marTop w:val="0"/>
      <w:marBottom w:val="0"/>
      <w:divBdr>
        <w:top w:val="none" w:sz="0" w:space="0" w:color="auto"/>
        <w:left w:val="none" w:sz="0" w:space="0" w:color="auto"/>
        <w:bottom w:val="none" w:sz="0" w:space="0" w:color="auto"/>
        <w:right w:val="none" w:sz="0" w:space="0" w:color="auto"/>
      </w:divBdr>
    </w:div>
    <w:div w:id="623268136">
      <w:bodyDiv w:val="1"/>
      <w:marLeft w:val="0"/>
      <w:marRight w:val="0"/>
      <w:marTop w:val="0"/>
      <w:marBottom w:val="0"/>
      <w:divBdr>
        <w:top w:val="none" w:sz="0" w:space="0" w:color="auto"/>
        <w:left w:val="none" w:sz="0" w:space="0" w:color="auto"/>
        <w:bottom w:val="none" w:sz="0" w:space="0" w:color="auto"/>
        <w:right w:val="none" w:sz="0" w:space="0" w:color="auto"/>
      </w:divBdr>
    </w:div>
    <w:div w:id="651983004">
      <w:bodyDiv w:val="1"/>
      <w:marLeft w:val="0"/>
      <w:marRight w:val="0"/>
      <w:marTop w:val="0"/>
      <w:marBottom w:val="0"/>
      <w:divBdr>
        <w:top w:val="none" w:sz="0" w:space="0" w:color="auto"/>
        <w:left w:val="none" w:sz="0" w:space="0" w:color="auto"/>
        <w:bottom w:val="none" w:sz="0" w:space="0" w:color="auto"/>
        <w:right w:val="none" w:sz="0" w:space="0" w:color="auto"/>
      </w:divBdr>
      <w:divsChild>
        <w:div w:id="1903253805">
          <w:marLeft w:val="0"/>
          <w:marRight w:val="0"/>
          <w:marTop w:val="0"/>
          <w:marBottom w:val="0"/>
          <w:divBdr>
            <w:top w:val="none" w:sz="0" w:space="0" w:color="auto"/>
            <w:left w:val="none" w:sz="0" w:space="0" w:color="auto"/>
            <w:bottom w:val="none" w:sz="0" w:space="0" w:color="auto"/>
            <w:right w:val="none" w:sz="0" w:space="0" w:color="auto"/>
          </w:divBdr>
          <w:divsChild>
            <w:div w:id="839466338">
              <w:marLeft w:val="0"/>
              <w:marRight w:val="0"/>
              <w:marTop w:val="0"/>
              <w:marBottom w:val="0"/>
              <w:divBdr>
                <w:top w:val="none" w:sz="0" w:space="0" w:color="auto"/>
                <w:left w:val="none" w:sz="0" w:space="0" w:color="auto"/>
                <w:bottom w:val="none" w:sz="0" w:space="0" w:color="auto"/>
                <w:right w:val="none" w:sz="0" w:space="0" w:color="auto"/>
              </w:divBdr>
              <w:divsChild>
                <w:div w:id="20421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3734">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sChild>
        <w:div w:id="1950548581">
          <w:marLeft w:val="0"/>
          <w:marRight w:val="0"/>
          <w:marTop w:val="0"/>
          <w:marBottom w:val="0"/>
          <w:divBdr>
            <w:top w:val="none" w:sz="0" w:space="0" w:color="auto"/>
            <w:left w:val="none" w:sz="0" w:space="0" w:color="auto"/>
            <w:bottom w:val="none" w:sz="0" w:space="0" w:color="auto"/>
            <w:right w:val="none" w:sz="0" w:space="0" w:color="auto"/>
          </w:divBdr>
        </w:div>
        <w:div w:id="1576092357">
          <w:marLeft w:val="0"/>
          <w:marRight w:val="0"/>
          <w:marTop w:val="0"/>
          <w:marBottom w:val="0"/>
          <w:divBdr>
            <w:top w:val="none" w:sz="0" w:space="0" w:color="auto"/>
            <w:left w:val="none" w:sz="0" w:space="0" w:color="auto"/>
            <w:bottom w:val="none" w:sz="0" w:space="0" w:color="auto"/>
            <w:right w:val="none" w:sz="0" w:space="0" w:color="auto"/>
          </w:divBdr>
        </w:div>
      </w:divsChild>
    </w:div>
    <w:div w:id="706687030">
      <w:bodyDiv w:val="1"/>
      <w:marLeft w:val="0"/>
      <w:marRight w:val="0"/>
      <w:marTop w:val="0"/>
      <w:marBottom w:val="0"/>
      <w:divBdr>
        <w:top w:val="none" w:sz="0" w:space="0" w:color="auto"/>
        <w:left w:val="none" w:sz="0" w:space="0" w:color="auto"/>
        <w:bottom w:val="none" w:sz="0" w:space="0" w:color="auto"/>
        <w:right w:val="none" w:sz="0" w:space="0" w:color="auto"/>
      </w:divBdr>
    </w:div>
    <w:div w:id="711803633">
      <w:bodyDiv w:val="1"/>
      <w:marLeft w:val="0"/>
      <w:marRight w:val="0"/>
      <w:marTop w:val="0"/>
      <w:marBottom w:val="0"/>
      <w:divBdr>
        <w:top w:val="none" w:sz="0" w:space="0" w:color="auto"/>
        <w:left w:val="none" w:sz="0" w:space="0" w:color="auto"/>
        <w:bottom w:val="none" w:sz="0" w:space="0" w:color="auto"/>
        <w:right w:val="none" w:sz="0" w:space="0" w:color="auto"/>
      </w:divBdr>
    </w:div>
    <w:div w:id="744231124">
      <w:bodyDiv w:val="1"/>
      <w:marLeft w:val="0"/>
      <w:marRight w:val="0"/>
      <w:marTop w:val="0"/>
      <w:marBottom w:val="0"/>
      <w:divBdr>
        <w:top w:val="none" w:sz="0" w:space="0" w:color="auto"/>
        <w:left w:val="none" w:sz="0" w:space="0" w:color="auto"/>
        <w:bottom w:val="none" w:sz="0" w:space="0" w:color="auto"/>
        <w:right w:val="none" w:sz="0" w:space="0" w:color="auto"/>
      </w:divBdr>
    </w:div>
    <w:div w:id="810437556">
      <w:bodyDiv w:val="1"/>
      <w:marLeft w:val="0"/>
      <w:marRight w:val="0"/>
      <w:marTop w:val="0"/>
      <w:marBottom w:val="0"/>
      <w:divBdr>
        <w:top w:val="none" w:sz="0" w:space="0" w:color="auto"/>
        <w:left w:val="none" w:sz="0" w:space="0" w:color="auto"/>
        <w:bottom w:val="none" w:sz="0" w:space="0" w:color="auto"/>
        <w:right w:val="none" w:sz="0" w:space="0" w:color="auto"/>
      </w:divBdr>
    </w:div>
    <w:div w:id="855191882">
      <w:bodyDiv w:val="1"/>
      <w:marLeft w:val="0"/>
      <w:marRight w:val="0"/>
      <w:marTop w:val="0"/>
      <w:marBottom w:val="0"/>
      <w:divBdr>
        <w:top w:val="none" w:sz="0" w:space="0" w:color="auto"/>
        <w:left w:val="none" w:sz="0" w:space="0" w:color="auto"/>
        <w:bottom w:val="none" w:sz="0" w:space="0" w:color="auto"/>
        <w:right w:val="none" w:sz="0" w:space="0" w:color="auto"/>
      </w:divBdr>
    </w:div>
    <w:div w:id="905645928">
      <w:bodyDiv w:val="1"/>
      <w:marLeft w:val="0"/>
      <w:marRight w:val="0"/>
      <w:marTop w:val="0"/>
      <w:marBottom w:val="0"/>
      <w:divBdr>
        <w:top w:val="none" w:sz="0" w:space="0" w:color="auto"/>
        <w:left w:val="none" w:sz="0" w:space="0" w:color="auto"/>
        <w:bottom w:val="none" w:sz="0" w:space="0" w:color="auto"/>
        <w:right w:val="none" w:sz="0" w:space="0" w:color="auto"/>
      </w:divBdr>
    </w:div>
    <w:div w:id="1002703085">
      <w:bodyDiv w:val="1"/>
      <w:marLeft w:val="0"/>
      <w:marRight w:val="0"/>
      <w:marTop w:val="0"/>
      <w:marBottom w:val="0"/>
      <w:divBdr>
        <w:top w:val="none" w:sz="0" w:space="0" w:color="auto"/>
        <w:left w:val="none" w:sz="0" w:space="0" w:color="auto"/>
        <w:bottom w:val="none" w:sz="0" w:space="0" w:color="auto"/>
        <w:right w:val="none" w:sz="0" w:space="0" w:color="auto"/>
      </w:divBdr>
    </w:div>
    <w:div w:id="1019821178">
      <w:bodyDiv w:val="1"/>
      <w:marLeft w:val="0"/>
      <w:marRight w:val="0"/>
      <w:marTop w:val="0"/>
      <w:marBottom w:val="0"/>
      <w:divBdr>
        <w:top w:val="none" w:sz="0" w:space="0" w:color="auto"/>
        <w:left w:val="none" w:sz="0" w:space="0" w:color="auto"/>
        <w:bottom w:val="none" w:sz="0" w:space="0" w:color="auto"/>
        <w:right w:val="none" w:sz="0" w:space="0" w:color="auto"/>
      </w:divBdr>
    </w:div>
    <w:div w:id="1024599236">
      <w:bodyDiv w:val="1"/>
      <w:marLeft w:val="0"/>
      <w:marRight w:val="0"/>
      <w:marTop w:val="0"/>
      <w:marBottom w:val="0"/>
      <w:divBdr>
        <w:top w:val="none" w:sz="0" w:space="0" w:color="auto"/>
        <w:left w:val="none" w:sz="0" w:space="0" w:color="auto"/>
        <w:bottom w:val="none" w:sz="0" w:space="0" w:color="auto"/>
        <w:right w:val="none" w:sz="0" w:space="0" w:color="auto"/>
      </w:divBdr>
    </w:div>
    <w:div w:id="1031882380">
      <w:bodyDiv w:val="1"/>
      <w:marLeft w:val="0"/>
      <w:marRight w:val="0"/>
      <w:marTop w:val="0"/>
      <w:marBottom w:val="0"/>
      <w:divBdr>
        <w:top w:val="none" w:sz="0" w:space="0" w:color="auto"/>
        <w:left w:val="none" w:sz="0" w:space="0" w:color="auto"/>
        <w:bottom w:val="none" w:sz="0" w:space="0" w:color="auto"/>
        <w:right w:val="none" w:sz="0" w:space="0" w:color="auto"/>
      </w:divBdr>
    </w:div>
    <w:div w:id="1055392161">
      <w:bodyDiv w:val="1"/>
      <w:marLeft w:val="0"/>
      <w:marRight w:val="0"/>
      <w:marTop w:val="0"/>
      <w:marBottom w:val="0"/>
      <w:divBdr>
        <w:top w:val="none" w:sz="0" w:space="0" w:color="auto"/>
        <w:left w:val="none" w:sz="0" w:space="0" w:color="auto"/>
        <w:bottom w:val="none" w:sz="0" w:space="0" w:color="auto"/>
        <w:right w:val="none" w:sz="0" w:space="0" w:color="auto"/>
      </w:divBdr>
      <w:divsChild>
        <w:div w:id="1691755634">
          <w:marLeft w:val="0"/>
          <w:marRight w:val="0"/>
          <w:marTop w:val="0"/>
          <w:marBottom w:val="0"/>
          <w:divBdr>
            <w:top w:val="none" w:sz="0" w:space="0" w:color="auto"/>
            <w:left w:val="none" w:sz="0" w:space="0" w:color="auto"/>
            <w:bottom w:val="none" w:sz="0" w:space="0" w:color="auto"/>
            <w:right w:val="none" w:sz="0" w:space="0" w:color="auto"/>
          </w:divBdr>
        </w:div>
        <w:div w:id="1074625016">
          <w:marLeft w:val="0"/>
          <w:marRight w:val="0"/>
          <w:marTop w:val="0"/>
          <w:marBottom w:val="0"/>
          <w:divBdr>
            <w:top w:val="none" w:sz="0" w:space="0" w:color="auto"/>
            <w:left w:val="none" w:sz="0" w:space="0" w:color="auto"/>
            <w:bottom w:val="none" w:sz="0" w:space="0" w:color="auto"/>
            <w:right w:val="none" w:sz="0" w:space="0" w:color="auto"/>
          </w:divBdr>
        </w:div>
      </w:divsChild>
    </w:div>
    <w:div w:id="1072581176">
      <w:bodyDiv w:val="1"/>
      <w:marLeft w:val="0"/>
      <w:marRight w:val="0"/>
      <w:marTop w:val="0"/>
      <w:marBottom w:val="0"/>
      <w:divBdr>
        <w:top w:val="none" w:sz="0" w:space="0" w:color="auto"/>
        <w:left w:val="none" w:sz="0" w:space="0" w:color="auto"/>
        <w:bottom w:val="none" w:sz="0" w:space="0" w:color="auto"/>
        <w:right w:val="none" w:sz="0" w:space="0" w:color="auto"/>
      </w:divBdr>
    </w:div>
    <w:div w:id="1074468189">
      <w:bodyDiv w:val="1"/>
      <w:marLeft w:val="0"/>
      <w:marRight w:val="0"/>
      <w:marTop w:val="0"/>
      <w:marBottom w:val="0"/>
      <w:divBdr>
        <w:top w:val="none" w:sz="0" w:space="0" w:color="auto"/>
        <w:left w:val="none" w:sz="0" w:space="0" w:color="auto"/>
        <w:bottom w:val="none" w:sz="0" w:space="0" w:color="auto"/>
        <w:right w:val="none" w:sz="0" w:space="0" w:color="auto"/>
      </w:divBdr>
    </w:div>
    <w:div w:id="1075281898">
      <w:bodyDiv w:val="1"/>
      <w:marLeft w:val="0"/>
      <w:marRight w:val="0"/>
      <w:marTop w:val="0"/>
      <w:marBottom w:val="0"/>
      <w:divBdr>
        <w:top w:val="none" w:sz="0" w:space="0" w:color="auto"/>
        <w:left w:val="none" w:sz="0" w:space="0" w:color="auto"/>
        <w:bottom w:val="none" w:sz="0" w:space="0" w:color="auto"/>
        <w:right w:val="none" w:sz="0" w:space="0" w:color="auto"/>
      </w:divBdr>
      <w:divsChild>
        <w:div w:id="292488831">
          <w:marLeft w:val="0"/>
          <w:marRight w:val="0"/>
          <w:marTop w:val="34"/>
          <w:marBottom w:val="34"/>
          <w:divBdr>
            <w:top w:val="none" w:sz="0" w:space="0" w:color="auto"/>
            <w:left w:val="none" w:sz="0" w:space="0" w:color="auto"/>
            <w:bottom w:val="none" w:sz="0" w:space="0" w:color="auto"/>
            <w:right w:val="none" w:sz="0" w:space="0" w:color="auto"/>
          </w:divBdr>
        </w:div>
      </w:divsChild>
    </w:div>
    <w:div w:id="1116099135">
      <w:bodyDiv w:val="1"/>
      <w:marLeft w:val="0"/>
      <w:marRight w:val="0"/>
      <w:marTop w:val="0"/>
      <w:marBottom w:val="0"/>
      <w:divBdr>
        <w:top w:val="none" w:sz="0" w:space="0" w:color="auto"/>
        <w:left w:val="none" w:sz="0" w:space="0" w:color="auto"/>
        <w:bottom w:val="none" w:sz="0" w:space="0" w:color="auto"/>
        <w:right w:val="none" w:sz="0" w:space="0" w:color="auto"/>
      </w:divBdr>
    </w:div>
    <w:div w:id="1169980721">
      <w:bodyDiv w:val="1"/>
      <w:marLeft w:val="0"/>
      <w:marRight w:val="0"/>
      <w:marTop w:val="0"/>
      <w:marBottom w:val="0"/>
      <w:divBdr>
        <w:top w:val="none" w:sz="0" w:space="0" w:color="auto"/>
        <w:left w:val="none" w:sz="0" w:space="0" w:color="auto"/>
        <w:bottom w:val="none" w:sz="0" w:space="0" w:color="auto"/>
        <w:right w:val="none" w:sz="0" w:space="0" w:color="auto"/>
      </w:divBdr>
      <w:divsChild>
        <w:div w:id="1159880662">
          <w:marLeft w:val="0"/>
          <w:marRight w:val="0"/>
          <w:marTop w:val="0"/>
          <w:marBottom w:val="0"/>
          <w:divBdr>
            <w:top w:val="none" w:sz="0" w:space="0" w:color="auto"/>
            <w:left w:val="none" w:sz="0" w:space="0" w:color="auto"/>
            <w:bottom w:val="none" w:sz="0" w:space="0" w:color="auto"/>
            <w:right w:val="none" w:sz="0" w:space="0" w:color="auto"/>
          </w:divBdr>
          <w:divsChild>
            <w:div w:id="1334869640">
              <w:marLeft w:val="0"/>
              <w:marRight w:val="0"/>
              <w:marTop w:val="0"/>
              <w:marBottom w:val="0"/>
              <w:divBdr>
                <w:top w:val="none" w:sz="0" w:space="0" w:color="auto"/>
                <w:left w:val="none" w:sz="0" w:space="0" w:color="auto"/>
                <w:bottom w:val="none" w:sz="0" w:space="0" w:color="auto"/>
                <w:right w:val="none" w:sz="0" w:space="0" w:color="auto"/>
              </w:divBdr>
              <w:divsChild>
                <w:div w:id="741559931">
                  <w:marLeft w:val="0"/>
                  <w:marRight w:val="0"/>
                  <w:marTop w:val="0"/>
                  <w:marBottom w:val="0"/>
                  <w:divBdr>
                    <w:top w:val="none" w:sz="0" w:space="0" w:color="auto"/>
                    <w:left w:val="none" w:sz="0" w:space="0" w:color="auto"/>
                    <w:bottom w:val="none" w:sz="0" w:space="0" w:color="auto"/>
                    <w:right w:val="none" w:sz="0" w:space="0" w:color="auto"/>
                  </w:divBdr>
                </w:div>
                <w:div w:id="18708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4696">
      <w:bodyDiv w:val="1"/>
      <w:marLeft w:val="0"/>
      <w:marRight w:val="0"/>
      <w:marTop w:val="0"/>
      <w:marBottom w:val="0"/>
      <w:divBdr>
        <w:top w:val="none" w:sz="0" w:space="0" w:color="auto"/>
        <w:left w:val="none" w:sz="0" w:space="0" w:color="auto"/>
        <w:bottom w:val="none" w:sz="0" w:space="0" w:color="auto"/>
        <w:right w:val="none" w:sz="0" w:space="0" w:color="auto"/>
      </w:divBdr>
    </w:div>
    <w:div w:id="1276132810">
      <w:bodyDiv w:val="1"/>
      <w:marLeft w:val="0"/>
      <w:marRight w:val="0"/>
      <w:marTop w:val="0"/>
      <w:marBottom w:val="0"/>
      <w:divBdr>
        <w:top w:val="none" w:sz="0" w:space="0" w:color="auto"/>
        <w:left w:val="none" w:sz="0" w:space="0" w:color="auto"/>
        <w:bottom w:val="none" w:sz="0" w:space="0" w:color="auto"/>
        <w:right w:val="none" w:sz="0" w:space="0" w:color="auto"/>
      </w:divBdr>
      <w:divsChild>
        <w:div w:id="1917664769">
          <w:marLeft w:val="0"/>
          <w:marRight w:val="0"/>
          <w:marTop w:val="34"/>
          <w:marBottom w:val="34"/>
          <w:divBdr>
            <w:top w:val="none" w:sz="0" w:space="0" w:color="auto"/>
            <w:left w:val="none" w:sz="0" w:space="0" w:color="auto"/>
            <w:bottom w:val="none" w:sz="0" w:space="0" w:color="auto"/>
            <w:right w:val="none" w:sz="0" w:space="0" w:color="auto"/>
          </w:divBdr>
        </w:div>
      </w:divsChild>
    </w:div>
    <w:div w:id="1276521551">
      <w:bodyDiv w:val="1"/>
      <w:marLeft w:val="0"/>
      <w:marRight w:val="0"/>
      <w:marTop w:val="0"/>
      <w:marBottom w:val="0"/>
      <w:divBdr>
        <w:top w:val="none" w:sz="0" w:space="0" w:color="auto"/>
        <w:left w:val="none" w:sz="0" w:space="0" w:color="auto"/>
        <w:bottom w:val="none" w:sz="0" w:space="0" w:color="auto"/>
        <w:right w:val="none" w:sz="0" w:space="0" w:color="auto"/>
      </w:divBdr>
    </w:div>
    <w:div w:id="1325161068">
      <w:bodyDiv w:val="1"/>
      <w:marLeft w:val="0"/>
      <w:marRight w:val="0"/>
      <w:marTop w:val="0"/>
      <w:marBottom w:val="0"/>
      <w:divBdr>
        <w:top w:val="none" w:sz="0" w:space="0" w:color="auto"/>
        <w:left w:val="none" w:sz="0" w:space="0" w:color="auto"/>
        <w:bottom w:val="none" w:sz="0" w:space="0" w:color="auto"/>
        <w:right w:val="none" w:sz="0" w:space="0" w:color="auto"/>
      </w:divBdr>
      <w:divsChild>
        <w:div w:id="1270772025">
          <w:marLeft w:val="0"/>
          <w:marRight w:val="0"/>
          <w:marTop w:val="0"/>
          <w:marBottom w:val="0"/>
          <w:divBdr>
            <w:top w:val="none" w:sz="0" w:space="0" w:color="auto"/>
            <w:left w:val="none" w:sz="0" w:space="0" w:color="auto"/>
            <w:bottom w:val="none" w:sz="0" w:space="0" w:color="auto"/>
            <w:right w:val="none" w:sz="0" w:space="0" w:color="auto"/>
          </w:divBdr>
          <w:divsChild>
            <w:div w:id="1909221969">
              <w:marLeft w:val="0"/>
              <w:marRight w:val="0"/>
              <w:marTop w:val="0"/>
              <w:marBottom w:val="0"/>
              <w:divBdr>
                <w:top w:val="none" w:sz="0" w:space="0" w:color="auto"/>
                <w:left w:val="none" w:sz="0" w:space="0" w:color="auto"/>
                <w:bottom w:val="none" w:sz="0" w:space="0" w:color="auto"/>
                <w:right w:val="none" w:sz="0" w:space="0" w:color="auto"/>
              </w:divBdr>
              <w:divsChild>
                <w:div w:id="16874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3215">
      <w:bodyDiv w:val="1"/>
      <w:marLeft w:val="0"/>
      <w:marRight w:val="0"/>
      <w:marTop w:val="0"/>
      <w:marBottom w:val="0"/>
      <w:divBdr>
        <w:top w:val="none" w:sz="0" w:space="0" w:color="auto"/>
        <w:left w:val="none" w:sz="0" w:space="0" w:color="auto"/>
        <w:bottom w:val="none" w:sz="0" w:space="0" w:color="auto"/>
        <w:right w:val="none" w:sz="0" w:space="0" w:color="auto"/>
      </w:divBdr>
    </w:div>
    <w:div w:id="1343048243">
      <w:bodyDiv w:val="1"/>
      <w:marLeft w:val="0"/>
      <w:marRight w:val="0"/>
      <w:marTop w:val="0"/>
      <w:marBottom w:val="0"/>
      <w:divBdr>
        <w:top w:val="none" w:sz="0" w:space="0" w:color="auto"/>
        <w:left w:val="none" w:sz="0" w:space="0" w:color="auto"/>
        <w:bottom w:val="none" w:sz="0" w:space="0" w:color="auto"/>
        <w:right w:val="none" w:sz="0" w:space="0" w:color="auto"/>
      </w:divBdr>
    </w:div>
    <w:div w:id="1350184525">
      <w:bodyDiv w:val="1"/>
      <w:marLeft w:val="0"/>
      <w:marRight w:val="0"/>
      <w:marTop w:val="0"/>
      <w:marBottom w:val="0"/>
      <w:divBdr>
        <w:top w:val="none" w:sz="0" w:space="0" w:color="auto"/>
        <w:left w:val="none" w:sz="0" w:space="0" w:color="auto"/>
        <w:bottom w:val="none" w:sz="0" w:space="0" w:color="auto"/>
        <w:right w:val="none" w:sz="0" w:space="0" w:color="auto"/>
      </w:divBdr>
      <w:divsChild>
        <w:div w:id="2032759534">
          <w:marLeft w:val="0"/>
          <w:marRight w:val="0"/>
          <w:marTop w:val="0"/>
          <w:marBottom w:val="0"/>
          <w:divBdr>
            <w:top w:val="none" w:sz="0" w:space="0" w:color="auto"/>
            <w:left w:val="none" w:sz="0" w:space="0" w:color="auto"/>
            <w:bottom w:val="none" w:sz="0" w:space="0" w:color="auto"/>
            <w:right w:val="none" w:sz="0" w:space="0" w:color="auto"/>
          </w:divBdr>
          <w:divsChild>
            <w:div w:id="61604973">
              <w:marLeft w:val="0"/>
              <w:marRight w:val="0"/>
              <w:marTop w:val="0"/>
              <w:marBottom w:val="0"/>
              <w:divBdr>
                <w:top w:val="none" w:sz="0" w:space="0" w:color="auto"/>
                <w:left w:val="none" w:sz="0" w:space="0" w:color="auto"/>
                <w:bottom w:val="none" w:sz="0" w:space="0" w:color="auto"/>
                <w:right w:val="none" w:sz="0" w:space="0" w:color="auto"/>
              </w:divBdr>
              <w:divsChild>
                <w:div w:id="1051613278">
                  <w:marLeft w:val="0"/>
                  <w:marRight w:val="0"/>
                  <w:marTop w:val="0"/>
                  <w:marBottom w:val="0"/>
                  <w:divBdr>
                    <w:top w:val="none" w:sz="0" w:space="0" w:color="auto"/>
                    <w:left w:val="none" w:sz="0" w:space="0" w:color="auto"/>
                    <w:bottom w:val="none" w:sz="0" w:space="0" w:color="auto"/>
                    <w:right w:val="none" w:sz="0" w:space="0" w:color="auto"/>
                  </w:divBdr>
                </w:div>
                <w:div w:id="625546765">
                  <w:marLeft w:val="0"/>
                  <w:marRight w:val="0"/>
                  <w:marTop w:val="0"/>
                  <w:marBottom w:val="0"/>
                  <w:divBdr>
                    <w:top w:val="none" w:sz="0" w:space="0" w:color="auto"/>
                    <w:left w:val="none" w:sz="0" w:space="0" w:color="auto"/>
                    <w:bottom w:val="none" w:sz="0" w:space="0" w:color="auto"/>
                    <w:right w:val="none" w:sz="0" w:space="0" w:color="auto"/>
                  </w:divBdr>
                </w:div>
              </w:divsChild>
            </w:div>
            <w:div w:id="441193242">
              <w:marLeft w:val="0"/>
              <w:marRight w:val="0"/>
              <w:marTop w:val="0"/>
              <w:marBottom w:val="0"/>
              <w:divBdr>
                <w:top w:val="none" w:sz="0" w:space="0" w:color="auto"/>
                <w:left w:val="none" w:sz="0" w:space="0" w:color="auto"/>
                <w:bottom w:val="none" w:sz="0" w:space="0" w:color="auto"/>
                <w:right w:val="none" w:sz="0" w:space="0" w:color="auto"/>
              </w:divBdr>
              <w:divsChild>
                <w:div w:id="1313488674">
                  <w:marLeft w:val="0"/>
                  <w:marRight w:val="0"/>
                  <w:marTop w:val="0"/>
                  <w:marBottom w:val="0"/>
                  <w:divBdr>
                    <w:top w:val="none" w:sz="0" w:space="0" w:color="auto"/>
                    <w:left w:val="none" w:sz="0" w:space="0" w:color="auto"/>
                    <w:bottom w:val="none" w:sz="0" w:space="0" w:color="auto"/>
                    <w:right w:val="none" w:sz="0" w:space="0" w:color="auto"/>
                  </w:divBdr>
                </w:div>
              </w:divsChild>
            </w:div>
            <w:div w:id="245501366">
              <w:marLeft w:val="0"/>
              <w:marRight w:val="0"/>
              <w:marTop w:val="0"/>
              <w:marBottom w:val="0"/>
              <w:divBdr>
                <w:top w:val="none" w:sz="0" w:space="0" w:color="auto"/>
                <w:left w:val="none" w:sz="0" w:space="0" w:color="auto"/>
                <w:bottom w:val="none" w:sz="0" w:space="0" w:color="auto"/>
                <w:right w:val="none" w:sz="0" w:space="0" w:color="auto"/>
              </w:divBdr>
              <w:divsChild>
                <w:div w:id="1331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0872">
      <w:bodyDiv w:val="1"/>
      <w:marLeft w:val="0"/>
      <w:marRight w:val="0"/>
      <w:marTop w:val="0"/>
      <w:marBottom w:val="0"/>
      <w:divBdr>
        <w:top w:val="none" w:sz="0" w:space="0" w:color="auto"/>
        <w:left w:val="none" w:sz="0" w:space="0" w:color="auto"/>
        <w:bottom w:val="none" w:sz="0" w:space="0" w:color="auto"/>
        <w:right w:val="none" w:sz="0" w:space="0" w:color="auto"/>
      </w:divBdr>
    </w:div>
    <w:div w:id="1474835588">
      <w:bodyDiv w:val="1"/>
      <w:marLeft w:val="0"/>
      <w:marRight w:val="0"/>
      <w:marTop w:val="0"/>
      <w:marBottom w:val="0"/>
      <w:divBdr>
        <w:top w:val="none" w:sz="0" w:space="0" w:color="auto"/>
        <w:left w:val="none" w:sz="0" w:space="0" w:color="auto"/>
        <w:bottom w:val="none" w:sz="0" w:space="0" w:color="auto"/>
        <w:right w:val="none" w:sz="0" w:space="0" w:color="auto"/>
      </w:divBdr>
      <w:divsChild>
        <w:div w:id="529874487">
          <w:marLeft w:val="0"/>
          <w:marRight w:val="0"/>
          <w:marTop w:val="0"/>
          <w:marBottom w:val="0"/>
          <w:divBdr>
            <w:top w:val="none" w:sz="0" w:space="0" w:color="auto"/>
            <w:left w:val="none" w:sz="0" w:space="0" w:color="auto"/>
            <w:bottom w:val="none" w:sz="0" w:space="0" w:color="auto"/>
            <w:right w:val="none" w:sz="0" w:space="0" w:color="auto"/>
          </w:divBdr>
          <w:divsChild>
            <w:div w:id="1101489944">
              <w:marLeft w:val="0"/>
              <w:marRight w:val="0"/>
              <w:marTop w:val="0"/>
              <w:marBottom w:val="0"/>
              <w:divBdr>
                <w:top w:val="none" w:sz="0" w:space="0" w:color="auto"/>
                <w:left w:val="none" w:sz="0" w:space="0" w:color="auto"/>
                <w:bottom w:val="none" w:sz="0" w:space="0" w:color="auto"/>
                <w:right w:val="none" w:sz="0" w:space="0" w:color="auto"/>
              </w:divBdr>
              <w:divsChild>
                <w:div w:id="1032849450">
                  <w:marLeft w:val="0"/>
                  <w:marRight w:val="0"/>
                  <w:marTop w:val="0"/>
                  <w:marBottom w:val="0"/>
                  <w:divBdr>
                    <w:top w:val="none" w:sz="0" w:space="0" w:color="auto"/>
                    <w:left w:val="none" w:sz="0" w:space="0" w:color="auto"/>
                    <w:bottom w:val="none" w:sz="0" w:space="0" w:color="auto"/>
                    <w:right w:val="none" w:sz="0" w:space="0" w:color="auto"/>
                  </w:divBdr>
                  <w:divsChild>
                    <w:div w:id="20002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1140">
      <w:bodyDiv w:val="1"/>
      <w:marLeft w:val="0"/>
      <w:marRight w:val="0"/>
      <w:marTop w:val="0"/>
      <w:marBottom w:val="0"/>
      <w:divBdr>
        <w:top w:val="none" w:sz="0" w:space="0" w:color="auto"/>
        <w:left w:val="none" w:sz="0" w:space="0" w:color="auto"/>
        <w:bottom w:val="none" w:sz="0" w:space="0" w:color="auto"/>
        <w:right w:val="none" w:sz="0" w:space="0" w:color="auto"/>
      </w:divBdr>
    </w:div>
    <w:div w:id="1546678078">
      <w:bodyDiv w:val="1"/>
      <w:marLeft w:val="0"/>
      <w:marRight w:val="0"/>
      <w:marTop w:val="0"/>
      <w:marBottom w:val="0"/>
      <w:divBdr>
        <w:top w:val="none" w:sz="0" w:space="0" w:color="auto"/>
        <w:left w:val="none" w:sz="0" w:space="0" w:color="auto"/>
        <w:bottom w:val="none" w:sz="0" w:space="0" w:color="auto"/>
        <w:right w:val="none" w:sz="0" w:space="0" w:color="auto"/>
      </w:divBdr>
    </w:div>
    <w:div w:id="1567569746">
      <w:bodyDiv w:val="1"/>
      <w:marLeft w:val="0"/>
      <w:marRight w:val="0"/>
      <w:marTop w:val="0"/>
      <w:marBottom w:val="0"/>
      <w:divBdr>
        <w:top w:val="none" w:sz="0" w:space="0" w:color="auto"/>
        <w:left w:val="none" w:sz="0" w:space="0" w:color="auto"/>
        <w:bottom w:val="none" w:sz="0" w:space="0" w:color="auto"/>
        <w:right w:val="none" w:sz="0" w:space="0" w:color="auto"/>
      </w:divBdr>
    </w:div>
    <w:div w:id="1582526470">
      <w:bodyDiv w:val="1"/>
      <w:marLeft w:val="0"/>
      <w:marRight w:val="0"/>
      <w:marTop w:val="0"/>
      <w:marBottom w:val="0"/>
      <w:divBdr>
        <w:top w:val="none" w:sz="0" w:space="0" w:color="auto"/>
        <w:left w:val="none" w:sz="0" w:space="0" w:color="auto"/>
        <w:bottom w:val="none" w:sz="0" w:space="0" w:color="auto"/>
        <w:right w:val="none" w:sz="0" w:space="0" w:color="auto"/>
      </w:divBdr>
    </w:div>
    <w:div w:id="1594388461">
      <w:bodyDiv w:val="1"/>
      <w:marLeft w:val="0"/>
      <w:marRight w:val="0"/>
      <w:marTop w:val="0"/>
      <w:marBottom w:val="0"/>
      <w:divBdr>
        <w:top w:val="none" w:sz="0" w:space="0" w:color="auto"/>
        <w:left w:val="none" w:sz="0" w:space="0" w:color="auto"/>
        <w:bottom w:val="none" w:sz="0" w:space="0" w:color="auto"/>
        <w:right w:val="none" w:sz="0" w:space="0" w:color="auto"/>
      </w:divBdr>
    </w:div>
    <w:div w:id="1621297407">
      <w:bodyDiv w:val="1"/>
      <w:marLeft w:val="0"/>
      <w:marRight w:val="0"/>
      <w:marTop w:val="0"/>
      <w:marBottom w:val="0"/>
      <w:divBdr>
        <w:top w:val="none" w:sz="0" w:space="0" w:color="auto"/>
        <w:left w:val="none" w:sz="0" w:space="0" w:color="auto"/>
        <w:bottom w:val="none" w:sz="0" w:space="0" w:color="auto"/>
        <w:right w:val="none" w:sz="0" w:space="0" w:color="auto"/>
      </w:divBdr>
    </w:div>
    <w:div w:id="1628926538">
      <w:bodyDiv w:val="1"/>
      <w:marLeft w:val="0"/>
      <w:marRight w:val="0"/>
      <w:marTop w:val="0"/>
      <w:marBottom w:val="0"/>
      <w:divBdr>
        <w:top w:val="none" w:sz="0" w:space="0" w:color="auto"/>
        <w:left w:val="none" w:sz="0" w:space="0" w:color="auto"/>
        <w:bottom w:val="none" w:sz="0" w:space="0" w:color="auto"/>
        <w:right w:val="none" w:sz="0" w:space="0" w:color="auto"/>
      </w:divBdr>
    </w:div>
    <w:div w:id="1638030012">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800298410">
      <w:bodyDiv w:val="1"/>
      <w:marLeft w:val="0"/>
      <w:marRight w:val="0"/>
      <w:marTop w:val="0"/>
      <w:marBottom w:val="0"/>
      <w:divBdr>
        <w:top w:val="none" w:sz="0" w:space="0" w:color="auto"/>
        <w:left w:val="none" w:sz="0" w:space="0" w:color="auto"/>
        <w:bottom w:val="none" w:sz="0" w:space="0" w:color="auto"/>
        <w:right w:val="none" w:sz="0" w:space="0" w:color="auto"/>
      </w:divBdr>
    </w:div>
    <w:div w:id="1808469754">
      <w:bodyDiv w:val="1"/>
      <w:marLeft w:val="0"/>
      <w:marRight w:val="0"/>
      <w:marTop w:val="0"/>
      <w:marBottom w:val="0"/>
      <w:divBdr>
        <w:top w:val="none" w:sz="0" w:space="0" w:color="auto"/>
        <w:left w:val="none" w:sz="0" w:space="0" w:color="auto"/>
        <w:bottom w:val="none" w:sz="0" w:space="0" w:color="auto"/>
        <w:right w:val="none" w:sz="0" w:space="0" w:color="auto"/>
      </w:divBdr>
    </w:div>
    <w:div w:id="1812016585">
      <w:bodyDiv w:val="1"/>
      <w:marLeft w:val="0"/>
      <w:marRight w:val="0"/>
      <w:marTop w:val="0"/>
      <w:marBottom w:val="0"/>
      <w:divBdr>
        <w:top w:val="none" w:sz="0" w:space="0" w:color="auto"/>
        <w:left w:val="none" w:sz="0" w:space="0" w:color="auto"/>
        <w:bottom w:val="none" w:sz="0" w:space="0" w:color="auto"/>
        <w:right w:val="none" w:sz="0" w:space="0" w:color="auto"/>
      </w:divBdr>
      <w:divsChild>
        <w:div w:id="1307902028">
          <w:marLeft w:val="0"/>
          <w:marRight w:val="0"/>
          <w:marTop w:val="0"/>
          <w:marBottom w:val="0"/>
          <w:divBdr>
            <w:top w:val="none" w:sz="0" w:space="0" w:color="auto"/>
            <w:left w:val="none" w:sz="0" w:space="0" w:color="auto"/>
            <w:bottom w:val="none" w:sz="0" w:space="0" w:color="auto"/>
            <w:right w:val="none" w:sz="0" w:space="0" w:color="auto"/>
          </w:divBdr>
          <w:divsChild>
            <w:div w:id="180633356">
              <w:marLeft w:val="0"/>
              <w:marRight w:val="0"/>
              <w:marTop w:val="0"/>
              <w:marBottom w:val="0"/>
              <w:divBdr>
                <w:top w:val="none" w:sz="0" w:space="0" w:color="auto"/>
                <w:left w:val="none" w:sz="0" w:space="0" w:color="auto"/>
                <w:bottom w:val="none" w:sz="0" w:space="0" w:color="auto"/>
                <w:right w:val="none" w:sz="0" w:space="0" w:color="auto"/>
              </w:divBdr>
              <w:divsChild>
                <w:div w:id="3863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613">
      <w:bodyDiv w:val="1"/>
      <w:marLeft w:val="0"/>
      <w:marRight w:val="0"/>
      <w:marTop w:val="0"/>
      <w:marBottom w:val="0"/>
      <w:divBdr>
        <w:top w:val="none" w:sz="0" w:space="0" w:color="auto"/>
        <w:left w:val="none" w:sz="0" w:space="0" w:color="auto"/>
        <w:bottom w:val="none" w:sz="0" w:space="0" w:color="auto"/>
        <w:right w:val="none" w:sz="0" w:space="0" w:color="auto"/>
      </w:divBdr>
    </w:div>
    <w:div w:id="1830516760">
      <w:bodyDiv w:val="1"/>
      <w:marLeft w:val="0"/>
      <w:marRight w:val="0"/>
      <w:marTop w:val="0"/>
      <w:marBottom w:val="0"/>
      <w:divBdr>
        <w:top w:val="none" w:sz="0" w:space="0" w:color="auto"/>
        <w:left w:val="none" w:sz="0" w:space="0" w:color="auto"/>
        <w:bottom w:val="none" w:sz="0" w:space="0" w:color="auto"/>
        <w:right w:val="none" w:sz="0" w:space="0" w:color="auto"/>
      </w:divBdr>
      <w:divsChild>
        <w:div w:id="1692298811">
          <w:marLeft w:val="0"/>
          <w:marRight w:val="0"/>
          <w:marTop w:val="0"/>
          <w:marBottom w:val="0"/>
          <w:divBdr>
            <w:top w:val="none" w:sz="0" w:space="0" w:color="auto"/>
            <w:left w:val="none" w:sz="0" w:space="0" w:color="auto"/>
            <w:bottom w:val="none" w:sz="0" w:space="0" w:color="auto"/>
            <w:right w:val="none" w:sz="0" w:space="0" w:color="auto"/>
          </w:divBdr>
          <w:divsChild>
            <w:div w:id="558830823">
              <w:marLeft w:val="0"/>
              <w:marRight w:val="0"/>
              <w:marTop w:val="0"/>
              <w:marBottom w:val="0"/>
              <w:divBdr>
                <w:top w:val="none" w:sz="0" w:space="0" w:color="auto"/>
                <w:left w:val="none" w:sz="0" w:space="0" w:color="auto"/>
                <w:bottom w:val="none" w:sz="0" w:space="0" w:color="auto"/>
                <w:right w:val="none" w:sz="0" w:space="0" w:color="auto"/>
              </w:divBdr>
              <w:divsChild>
                <w:div w:id="19955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78219">
      <w:bodyDiv w:val="1"/>
      <w:marLeft w:val="0"/>
      <w:marRight w:val="0"/>
      <w:marTop w:val="0"/>
      <w:marBottom w:val="0"/>
      <w:divBdr>
        <w:top w:val="none" w:sz="0" w:space="0" w:color="auto"/>
        <w:left w:val="none" w:sz="0" w:space="0" w:color="auto"/>
        <w:bottom w:val="none" w:sz="0" w:space="0" w:color="auto"/>
        <w:right w:val="none" w:sz="0" w:space="0" w:color="auto"/>
      </w:divBdr>
    </w:div>
    <w:div w:id="1888058697">
      <w:bodyDiv w:val="1"/>
      <w:marLeft w:val="0"/>
      <w:marRight w:val="0"/>
      <w:marTop w:val="0"/>
      <w:marBottom w:val="0"/>
      <w:divBdr>
        <w:top w:val="none" w:sz="0" w:space="0" w:color="auto"/>
        <w:left w:val="none" w:sz="0" w:space="0" w:color="auto"/>
        <w:bottom w:val="none" w:sz="0" w:space="0" w:color="auto"/>
        <w:right w:val="none" w:sz="0" w:space="0" w:color="auto"/>
      </w:divBdr>
    </w:div>
    <w:div w:id="1972782054">
      <w:bodyDiv w:val="1"/>
      <w:marLeft w:val="0"/>
      <w:marRight w:val="0"/>
      <w:marTop w:val="0"/>
      <w:marBottom w:val="0"/>
      <w:divBdr>
        <w:top w:val="none" w:sz="0" w:space="0" w:color="auto"/>
        <w:left w:val="none" w:sz="0" w:space="0" w:color="auto"/>
        <w:bottom w:val="none" w:sz="0" w:space="0" w:color="auto"/>
        <w:right w:val="none" w:sz="0" w:space="0" w:color="auto"/>
      </w:divBdr>
      <w:divsChild>
        <w:div w:id="1521817061">
          <w:marLeft w:val="0"/>
          <w:marRight w:val="0"/>
          <w:marTop w:val="0"/>
          <w:marBottom w:val="0"/>
          <w:divBdr>
            <w:top w:val="none" w:sz="0" w:space="0" w:color="auto"/>
            <w:left w:val="none" w:sz="0" w:space="0" w:color="auto"/>
            <w:bottom w:val="none" w:sz="0" w:space="0" w:color="auto"/>
            <w:right w:val="none" w:sz="0" w:space="0" w:color="auto"/>
          </w:divBdr>
          <w:divsChild>
            <w:div w:id="984428273">
              <w:marLeft w:val="0"/>
              <w:marRight w:val="0"/>
              <w:marTop w:val="0"/>
              <w:marBottom w:val="0"/>
              <w:divBdr>
                <w:top w:val="none" w:sz="0" w:space="0" w:color="auto"/>
                <w:left w:val="none" w:sz="0" w:space="0" w:color="auto"/>
                <w:bottom w:val="none" w:sz="0" w:space="0" w:color="auto"/>
                <w:right w:val="none" w:sz="0" w:space="0" w:color="auto"/>
              </w:divBdr>
              <w:divsChild>
                <w:div w:id="10325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1999">
      <w:bodyDiv w:val="1"/>
      <w:marLeft w:val="0"/>
      <w:marRight w:val="0"/>
      <w:marTop w:val="0"/>
      <w:marBottom w:val="0"/>
      <w:divBdr>
        <w:top w:val="none" w:sz="0" w:space="0" w:color="auto"/>
        <w:left w:val="none" w:sz="0" w:space="0" w:color="auto"/>
        <w:bottom w:val="none" w:sz="0" w:space="0" w:color="auto"/>
        <w:right w:val="none" w:sz="0" w:space="0" w:color="auto"/>
      </w:divBdr>
    </w:div>
    <w:div w:id="2002926704">
      <w:bodyDiv w:val="1"/>
      <w:marLeft w:val="0"/>
      <w:marRight w:val="0"/>
      <w:marTop w:val="0"/>
      <w:marBottom w:val="0"/>
      <w:divBdr>
        <w:top w:val="none" w:sz="0" w:space="0" w:color="auto"/>
        <w:left w:val="none" w:sz="0" w:space="0" w:color="auto"/>
        <w:bottom w:val="none" w:sz="0" w:space="0" w:color="auto"/>
        <w:right w:val="none" w:sz="0" w:space="0" w:color="auto"/>
      </w:divBdr>
    </w:div>
    <w:div w:id="2054311264">
      <w:bodyDiv w:val="1"/>
      <w:marLeft w:val="0"/>
      <w:marRight w:val="0"/>
      <w:marTop w:val="0"/>
      <w:marBottom w:val="0"/>
      <w:divBdr>
        <w:top w:val="none" w:sz="0" w:space="0" w:color="auto"/>
        <w:left w:val="none" w:sz="0" w:space="0" w:color="auto"/>
        <w:bottom w:val="none" w:sz="0" w:space="0" w:color="auto"/>
        <w:right w:val="none" w:sz="0" w:space="0" w:color="auto"/>
      </w:divBdr>
      <w:divsChild>
        <w:div w:id="305402414">
          <w:marLeft w:val="0"/>
          <w:marRight w:val="0"/>
          <w:marTop w:val="0"/>
          <w:marBottom w:val="0"/>
          <w:divBdr>
            <w:top w:val="none" w:sz="0" w:space="0" w:color="auto"/>
            <w:left w:val="none" w:sz="0" w:space="0" w:color="auto"/>
            <w:bottom w:val="none" w:sz="0" w:space="0" w:color="auto"/>
            <w:right w:val="none" w:sz="0" w:space="0" w:color="auto"/>
          </w:divBdr>
          <w:divsChild>
            <w:div w:id="802163656">
              <w:marLeft w:val="0"/>
              <w:marRight w:val="0"/>
              <w:marTop w:val="0"/>
              <w:marBottom w:val="0"/>
              <w:divBdr>
                <w:top w:val="none" w:sz="0" w:space="0" w:color="auto"/>
                <w:left w:val="none" w:sz="0" w:space="0" w:color="auto"/>
                <w:bottom w:val="none" w:sz="0" w:space="0" w:color="auto"/>
                <w:right w:val="none" w:sz="0" w:space="0" w:color="auto"/>
              </w:divBdr>
              <w:divsChild>
                <w:div w:id="496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396">
      <w:bodyDiv w:val="1"/>
      <w:marLeft w:val="0"/>
      <w:marRight w:val="0"/>
      <w:marTop w:val="0"/>
      <w:marBottom w:val="0"/>
      <w:divBdr>
        <w:top w:val="none" w:sz="0" w:space="0" w:color="auto"/>
        <w:left w:val="none" w:sz="0" w:space="0" w:color="auto"/>
        <w:bottom w:val="none" w:sz="0" w:space="0" w:color="auto"/>
        <w:right w:val="none" w:sz="0" w:space="0" w:color="auto"/>
      </w:divBdr>
      <w:divsChild>
        <w:div w:id="529151730">
          <w:marLeft w:val="0"/>
          <w:marRight w:val="0"/>
          <w:marTop w:val="0"/>
          <w:marBottom w:val="0"/>
          <w:divBdr>
            <w:top w:val="none" w:sz="0" w:space="0" w:color="auto"/>
            <w:left w:val="none" w:sz="0" w:space="0" w:color="auto"/>
            <w:bottom w:val="none" w:sz="0" w:space="0" w:color="auto"/>
            <w:right w:val="none" w:sz="0" w:space="0" w:color="auto"/>
          </w:divBdr>
          <w:divsChild>
            <w:div w:id="394814378">
              <w:marLeft w:val="0"/>
              <w:marRight w:val="0"/>
              <w:marTop w:val="0"/>
              <w:marBottom w:val="0"/>
              <w:divBdr>
                <w:top w:val="none" w:sz="0" w:space="0" w:color="auto"/>
                <w:left w:val="none" w:sz="0" w:space="0" w:color="auto"/>
                <w:bottom w:val="none" w:sz="0" w:space="0" w:color="auto"/>
                <w:right w:val="none" w:sz="0" w:space="0" w:color="auto"/>
              </w:divBdr>
              <w:divsChild>
                <w:div w:id="6312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7199">
      <w:bodyDiv w:val="1"/>
      <w:marLeft w:val="0"/>
      <w:marRight w:val="0"/>
      <w:marTop w:val="0"/>
      <w:marBottom w:val="0"/>
      <w:divBdr>
        <w:top w:val="none" w:sz="0" w:space="0" w:color="auto"/>
        <w:left w:val="none" w:sz="0" w:space="0" w:color="auto"/>
        <w:bottom w:val="none" w:sz="0" w:space="0" w:color="auto"/>
        <w:right w:val="none" w:sz="0" w:space="0" w:color="auto"/>
      </w:divBdr>
    </w:div>
    <w:div w:id="2093963041">
      <w:bodyDiv w:val="1"/>
      <w:marLeft w:val="0"/>
      <w:marRight w:val="0"/>
      <w:marTop w:val="0"/>
      <w:marBottom w:val="0"/>
      <w:divBdr>
        <w:top w:val="none" w:sz="0" w:space="0" w:color="auto"/>
        <w:left w:val="none" w:sz="0" w:space="0" w:color="auto"/>
        <w:bottom w:val="none" w:sz="0" w:space="0" w:color="auto"/>
        <w:right w:val="none" w:sz="0" w:space="0" w:color="auto"/>
      </w:divBdr>
      <w:divsChild>
        <w:div w:id="1546328069">
          <w:marLeft w:val="0"/>
          <w:marRight w:val="0"/>
          <w:marTop w:val="0"/>
          <w:marBottom w:val="0"/>
          <w:divBdr>
            <w:top w:val="none" w:sz="0" w:space="0" w:color="auto"/>
            <w:left w:val="none" w:sz="0" w:space="0" w:color="auto"/>
            <w:bottom w:val="none" w:sz="0" w:space="0" w:color="auto"/>
            <w:right w:val="none" w:sz="0" w:space="0" w:color="auto"/>
          </w:divBdr>
          <w:divsChild>
            <w:div w:id="183248731">
              <w:marLeft w:val="0"/>
              <w:marRight w:val="0"/>
              <w:marTop w:val="0"/>
              <w:marBottom w:val="0"/>
              <w:divBdr>
                <w:top w:val="none" w:sz="0" w:space="0" w:color="auto"/>
                <w:left w:val="none" w:sz="0" w:space="0" w:color="auto"/>
                <w:bottom w:val="none" w:sz="0" w:space="0" w:color="auto"/>
                <w:right w:val="none" w:sz="0" w:space="0" w:color="auto"/>
              </w:divBdr>
              <w:divsChild>
                <w:div w:id="1336877382">
                  <w:marLeft w:val="0"/>
                  <w:marRight w:val="0"/>
                  <w:marTop w:val="0"/>
                  <w:marBottom w:val="0"/>
                  <w:divBdr>
                    <w:top w:val="none" w:sz="0" w:space="0" w:color="auto"/>
                    <w:left w:val="none" w:sz="0" w:space="0" w:color="auto"/>
                    <w:bottom w:val="none" w:sz="0" w:space="0" w:color="auto"/>
                    <w:right w:val="none" w:sz="0" w:space="0" w:color="auto"/>
                  </w:divBdr>
                  <w:divsChild>
                    <w:div w:id="13294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8578">
      <w:bodyDiv w:val="1"/>
      <w:marLeft w:val="0"/>
      <w:marRight w:val="0"/>
      <w:marTop w:val="0"/>
      <w:marBottom w:val="0"/>
      <w:divBdr>
        <w:top w:val="none" w:sz="0" w:space="0" w:color="auto"/>
        <w:left w:val="none" w:sz="0" w:space="0" w:color="auto"/>
        <w:bottom w:val="none" w:sz="0" w:space="0" w:color="auto"/>
        <w:right w:val="none" w:sz="0" w:space="0" w:color="auto"/>
      </w:divBdr>
      <w:divsChild>
        <w:div w:id="1207255575">
          <w:marLeft w:val="0"/>
          <w:marRight w:val="0"/>
          <w:marTop w:val="0"/>
          <w:marBottom w:val="0"/>
          <w:divBdr>
            <w:top w:val="none" w:sz="0" w:space="0" w:color="auto"/>
            <w:left w:val="none" w:sz="0" w:space="0" w:color="auto"/>
            <w:bottom w:val="none" w:sz="0" w:space="0" w:color="auto"/>
            <w:right w:val="none" w:sz="0" w:space="0" w:color="auto"/>
          </w:divBdr>
          <w:divsChild>
            <w:div w:id="1539778708">
              <w:marLeft w:val="0"/>
              <w:marRight w:val="0"/>
              <w:marTop w:val="0"/>
              <w:marBottom w:val="0"/>
              <w:divBdr>
                <w:top w:val="none" w:sz="0" w:space="0" w:color="auto"/>
                <w:left w:val="none" w:sz="0" w:space="0" w:color="auto"/>
                <w:bottom w:val="none" w:sz="0" w:space="0" w:color="auto"/>
                <w:right w:val="none" w:sz="0" w:space="0" w:color="auto"/>
              </w:divBdr>
              <w:divsChild>
                <w:div w:id="1584144699">
                  <w:marLeft w:val="0"/>
                  <w:marRight w:val="0"/>
                  <w:marTop w:val="0"/>
                  <w:marBottom w:val="0"/>
                  <w:divBdr>
                    <w:top w:val="none" w:sz="0" w:space="0" w:color="auto"/>
                    <w:left w:val="none" w:sz="0" w:space="0" w:color="auto"/>
                    <w:bottom w:val="none" w:sz="0" w:space="0" w:color="auto"/>
                    <w:right w:val="none" w:sz="0" w:space="0" w:color="auto"/>
                  </w:divBdr>
                  <w:divsChild>
                    <w:div w:id="880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cbi.nlm.nih.gov/pubmed/30144419" TargetMode="External"/><Relationship Id="rId1" Type="http://schemas.openxmlformats.org/officeDocument/2006/relationships/hyperlink" Target="https://www.ncbi.nlm.nih.gov/pubmed/30144419"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Kotecha%20D%5BAuthor%5D&amp;cauthor=true&amp;cauthor_uid=27567408" TargetMode="External"/><Relationship Id="rId18" Type="http://schemas.openxmlformats.org/officeDocument/2006/relationships/hyperlink" Target="https://www.ncbi.nlm.nih.gov/pubmed/?term=Van%20Putte%20B%5BAuthor%5D&amp;cauthor=true&amp;cauthor_uid=27567408" TargetMode="External"/><Relationship Id="rId26" Type="http://schemas.openxmlformats.org/officeDocument/2006/relationships/hyperlink" Target="https://www.ncbi.nlm.nih.gov/pubmed/?term=Ikeda%20Y%5BAuthor%5D&amp;cauthor=true&amp;cauthor_uid=19061698" TargetMode="External"/><Relationship Id="rId39" Type="http://schemas.openxmlformats.org/officeDocument/2006/relationships/fontTable" Target="fontTable.xml"/><Relationship Id="rId21" Type="http://schemas.openxmlformats.org/officeDocument/2006/relationships/hyperlink" Target="https://www.ncbi.nlm.nih.gov/pubmed/?term=Bhatt%20DL%5BAuthor%5D&amp;cauthor=true&amp;cauthor_uid=20385507" TargetMode="External"/><Relationship Id="rId34" Type="http://schemas.openxmlformats.org/officeDocument/2006/relationships/hyperlink" Target="https://www.ncbi.nlm.nih.gov/pubmed/?term=Singer%20DE%5BAuthor%5D&amp;cauthor=true&amp;cauthor_uid=24302273" TargetMode="External"/><Relationship Id="rId7" Type="http://schemas.openxmlformats.org/officeDocument/2006/relationships/hyperlink" Target="mailto:piotr.lodzinski@wum.edu.pl" TargetMode="External"/><Relationship Id="rId2" Type="http://schemas.openxmlformats.org/officeDocument/2006/relationships/styles" Target="styles.xml"/><Relationship Id="rId16" Type="http://schemas.openxmlformats.org/officeDocument/2006/relationships/hyperlink" Target="https://www.ncbi.nlm.nih.gov/pubmed/?term=Hendriks%20J%5BAuthor%5D&amp;cauthor=true&amp;cauthor_uid=27567408" TargetMode="External"/><Relationship Id="rId20" Type="http://schemas.openxmlformats.org/officeDocument/2006/relationships/hyperlink" Target="https://www.ncbi.nlm.nih.gov/pubmed/27567408" TargetMode="External"/><Relationship Id="rId29" Type="http://schemas.openxmlformats.org/officeDocument/2006/relationships/hyperlink" Target="https://www.ncbi.nlm.nih.gov/pubmed/?term=Hirsch%20AT%5BAuthor%5D&amp;cauthor=true&amp;cauthor_uid=1906169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ncbi.nlm.nih.gov/pubmed/?term=Alberts%20M%5BAuthor%5D&amp;cauthor=true&amp;cauthor_uid=19061698" TargetMode="External"/><Relationship Id="rId32" Type="http://schemas.openxmlformats.org/officeDocument/2006/relationships/hyperlink" Target="https://www.ncbi.nlm.nih.gov/pubmed/?term=Steg%20PG%5BAuthor%5D&amp;cauthor=true&amp;cauthor_uid=19061698" TargetMode="External"/><Relationship Id="rId37" Type="http://schemas.openxmlformats.org/officeDocument/2006/relationships/hyperlink" Target="https://www.ncbi.nlm.nih.gov/pubmed/?term=Mahaffey%20KW%5BAuthor%5D&amp;cauthor=true&amp;cauthor_uid=24302273"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ncbi.nlm.nih.gov/pubmed/?term=Diener%20HC%5BAuthor%5D&amp;cauthor=true&amp;cauthor_uid=27567408" TargetMode="External"/><Relationship Id="rId23" Type="http://schemas.openxmlformats.org/officeDocument/2006/relationships/hyperlink" Target="https://www.ncbi.nlm.nih.gov/pubmed/?term=R%C3%B6ther%20J%5BAuthor%5D&amp;cauthor=true&amp;cauthor_uid=19061698" TargetMode="External"/><Relationship Id="rId28" Type="http://schemas.openxmlformats.org/officeDocument/2006/relationships/hyperlink" Target="https://www.ncbi.nlm.nih.gov/pubmed/?term=D'Agostino%20R%5BAuthor%5D&amp;cauthor=true&amp;cauthor_uid=19061698" TargetMode="External"/><Relationship Id="rId36" Type="http://schemas.openxmlformats.org/officeDocument/2006/relationships/hyperlink" Target="https://www.ncbi.nlm.nih.gov/pubmed/?term=Hankey%20GJ%5BAuthor%5D&amp;cauthor=true&amp;cauthor_uid=24302273" TargetMode="External"/><Relationship Id="rId10" Type="http://schemas.microsoft.com/office/2016/09/relationships/commentsIds" Target="commentsIds.xml"/><Relationship Id="rId19" Type="http://schemas.openxmlformats.org/officeDocument/2006/relationships/hyperlink" Target="https://www.ncbi.nlm.nih.gov/pubmed/?term=ESC%20Scientific%20Document%20Group%5BCorporate%20Author%5D" TargetMode="External"/><Relationship Id="rId31" Type="http://schemas.openxmlformats.org/officeDocument/2006/relationships/hyperlink" Target="https://www.ncbi.nlm.nih.gov/pubmed/?term=Wilson%20PW%5BAuthor%5D&amp;cauthor=true&amp;cauthor_uid=19061698"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ncbi.nlm.nih.gov/pubmed/?term=Castella%20M%5BAuthor%5D&amp;cauthor=true&amp;cauthor_uid=27567408" TargetMode="External"/><Relationship Id="rId22" Type="http://schemas.openxmlformats.org/officeDocument/2006/relationships/hyperlink" Target="https://www.ncbi.nlm.nih.gov/pubmed/?term=Goto%20S%5BAuthor%5D&amp;cauthor=true&amp;cauthor_uid=20385507" TargetMode="External"/><Relationship Id="rId27" Type="http://schemas.openxmlformats.org/officeDocument/2006/relationships/hyperlink" Target="https://www.ncbi.nlm.nih.gov/pubmed/?term=Uchiyama%20S%5BAuthor%5D&amp;cauthor=true&amp;cauthor_uid=19061698" TargetMode="External"/><Relationship Id="rId30" Type="http://schemas.openxmlformats.org/officeDocument/2006/relationships/hyperlink" Target="https://www.ncbi.nlm.nih.gov/pubmed/?term=Mas%20JL%5BAuthor%5D&amp;cauthor=true&amp;cauthor_uid=19061698" TargetMode="External"/><Relationship Id="rId35" Type="http://schemas.openxmlformats.org/officeDocument/2006/relationships/hyperlink" Target="https://www.ncbi.nlm.nih.gov/pubmed/?term=Fox%20KA%5BAuthor%5D&amp;cauthor=true&amp;cauthor_uid=24302273" TargetMode="Externa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ncbi.nlm.nih.gov/pubmed/?term=Popescu%20BA%5BAuthor%5D&amp;cauthor=true&amp;cauthor_uid=27567408" TargetMode="External"/><Relationship Id="rId25" Type="http://schemas.openxmlformats.org/officeDocument/2006/relationships/hyperlink" Target="https://www.ncbi.nlm.nih.gov/pubmed/?term=Hill%20MD%5BAuthor%5D&amp;cauthor=true&amp;cauthor_uid=19061698" TargetMode="External"/><Relationship Id="rId33" Type="http://schemas.openxmlformats.org/officeDocument/2006/relationships/hyperlink" Target="https://www.ncbi.nlm.nih.gov/pubmed/?term=REACH%20Registry%20Investigators%5BCorporate%20Author%5D" TargetMode="External"/><Relationship Id="rId38" Type="http://schemas.openxmlformats.org/officeDocument/2006/relationships/hyperlink" Target="https://www.ncbi.nlm.nih.gov/pubmed/?term=Patel%20MR%5BAuthor%5D&amp;cauthor=true&amp;cauthor_uid=243022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Gawałko</dc:creator>
  <cp:keywords/>
  <dc:description/>
  <cp:lastModifiedBy>Lip, Gregory</cp:lastModifiedBy>
  <cp:revision>31</cp:revision>
  <dcterms:created xsi:type="dcterms:W3CDTF">2019-12-18T12:11:00Z</dcterms:created>
  <dcterms:modified xsi:type="dcterms:W3CDTF">2020-01-17T21:15:00Z</dcterms:modified>
</cp:coreProperties>
</file>