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5400" w14:textId="77777777" w:rsidR="000C0238" w:rsidRDefault="001D7C34">
      <w:pPr>
        <w:pStyle w:val="Title"/>
        <w:rPr>
          <w:b w:val="0"/>
        </w:rPr>
      </w:pPr>
      <w:r>
        <w:t xml:space="preserve"> </w:t>
      </w:r>
      <w:r w:rsidR="00854B5B" w:rsidRPr="00854B5B">
        <w:t>Utilizing biomarkers associated with cardiovascular events in atrial fibrillation: informing a precision medicine response</w:t>
      </w:r>
    </w:p>
    <w:p w14:paraId="5E876D59" w14:textId="77777777" w:rsidR="000C0238" w:rsidRDefault="000C0238">
      <w:pPr>
        <w:rPr>
          <w:rStyle w:val="Emphasis"/>
          <w:b/>
          <w:bCs/>
        </w:rPr>
      </w:pPr>
    </w:p>
    <w:p w14:paraId="0C7AE5A6" w14:textId="4779D461" w:rsidR="00E11C0F" w:rsidRDefault="00854B5B" w:rsidP="00294489">
      <w:pPr>
        <w:tabs>
          <w:tab w:val="left" w:pos="4253"/>
        </w:tabs>
        <w:rPr>
          <w:rStyle w:val="Emphasis"/>
          <w:rFonts w:asciiTheme="minorHAnsi" w:hAnsiTheme="minorHAnsi" w:cstheme="minorHAnsi"/>
        </w:rPr>
      </w:pPr>
      <w:r w:rsidRPr="00854B5B">
        <w:rPr>
          <w:rStyle w:val="Emphasis"/>
          <w:rFonts w:asciiTheme="minorHAnsi" w:hAnsiTheme="minorHAnsi" w:cstheme="minorHAnsi"/>
        </w:rPr>
        <w:t>Nicola Tidbury</w:t>
      </w:r>
      <w:r w:rsidRPr="00854B5B">
        <w:rPr>
          <w:rStyle w:val="Emphasis"/>
          <w:rFonts w:asciiTheme="minorHAnsi" w:hAnsiTheme="minorHAnsi" w:cstheme="minorHAnsi"/>
          <w:vertAlign w:val="superscript"/>
        </w:rPr>
        <w:t>1</w:t>
      </w:r>
      <w:r w:rsidRPr="00854B5B">
        <w:rPr>
          <w:rStyle w:val="Emphasis"/>
          <w:rFonts w:asciiTheme="minorHAnsi" w:hAnsiTheme="minorHAnsi" w:cstheme="minorHAnsi"/>
        </w:rPr>
        <w:tab/>
      </w:r>
      <w:del w:id="0" w:author="Nicola Tidbury" w:date="2020-06-30T14:40:00Z">
        <w:r w:rsidR="00CE5186" w:rsidDel="00602E70">
          <w:rPr>
            <w:rStyle w:val="Emphasis"/>
            <w:rFonts w:asciiTheme="minorHAnsi" w:hAnsiTheme="minorHAnsi" w:cstheme="minorHAnsi"/>
          </w:rPr>
          <w:tab/>
        </w:r>
      </w:del>
      <w:r w:rsidRPr="00854B5B">
        <w:rPr>
          <w:rStyle w:val="Emphasis"/>
          <w:rFonts w:asciiTheme="minorHAnsi" w:hAnsiTheme="minorHAnsi" w:cstheme="minorHAnsi"/>
        </w:rPr>
        <w:t xml:space="preserve">PhD </w:t>
      </w:r>
    </w:p>
    <w:p w14:paraId="27D5734B" w14:textId="5546D54B" w:rsidR="00CC666E" w:rsidRPr="00FC0D64" w:rsidRDefault="00CC666E" w:rsidP="00294489">
      <w:pPr>
        <w:tabs>
          <w:tab w:val="left" w:pos="4253"/>
        </w:tabs>
        <w:rPr>
          <w:rStyle w:val="Emphasis"/>
          <w:rFonts w:asciiTheme="minorHAnsi" w:hAnsiTheme="minorHAnsi" w:cstheme="minorHAnsi"/>
        </w:rPr>
      </w:pPr>
      <w:r>
        <w:rPr>
          <w:rStyle w:val="Emphasis"/>
          <w:rFonts w:asciiTheme="minorHAnsi" w:hAnsiTheme="minorHAnsi" w:cstheme="minorHAnsi"/>
        </w:rPr>
        <w:t>Joshua Preston</w:t>
      </w:r>
      <w:r w:rsidRPr="00CC666E">
        <w:rPr>
          <w:rStyle w:val="Emphasis"/>
          <w:rFonts w:asciiTheme="minorHAnsi" w:hAnsiTheme="minorHAnsi" w:cstheme="minorHAnsi"/>
          <w:vertAlign w:val="superscript"/>
        </w:rPr>
        <w:t>1</w:t>
      </w:r>
      <w:r w:rsidR="00FC0D64">
        <w:rPr>
          <w:rStyle w:val="Emphasis"/>
          <w:rFonts w:asciiTheme="minorHAnsi" w:hAnsiTheme="minorHAnsi" w:cstheme="minorHAnsi"/>
        </w:rPr>
        <w:t xml:space="preserve">                                                  BSc</w:t>
      </w:r>
    </w:p>
    <w:p w14:paraId="61C8BD83" w14:textId="77777777" w:rsidR="00E11C0F" w:rsidRDefault="00854B5B" w:rsidP="00294489">
      <w:pPr>
        <w:tabs>
          <w:tab w:val="left" w:pos="4253"/>
        </w:tabs>
        <w:rPr>
          <w:rStyle w:val="Emphasis"/>
          <w:rFonts w:asciiTheme="minorHAnsi" w:hAnsiTheme="minorHAnsi" w:cstheme="minorHAnsi"/>
        </w:rPr>
      </w:pPr>
      <w:r w:rsidRPr="00854B5B">
        <w:rPr>
          <w:rStyle w:val="Emphasis"/>
          <w:rFonts w:asciiTheme="minorHAnsi" w:hAnsiTheme="minorHAnsi" w:cstheme="minorHAnsi"/>
        </w:rPr>
        <w:t>Wern Yew Ding</w:t>
      </w:r>
      <w:r w:rsidRPr="00854B5B">
        <w:rPr>
          <w:rStyle w:val="Emphasis"/>
          <w:rFonts w:asciiTheme="minorHAnsi" w:hAnsiTheme="minorHAnsi" w:cstheme="minorHAnsi"/>
          <w:vertAlign w:val="superscript"/>
        </w:rPr>
        <w:t>1</w:t>
      </w:r>
      <w:r w:rsidRPr="00854B5B">
        <w:rPr>
          <w:rStyle w:val="Emphasis"/>
          <w:rFonts w:asciiTheme="minorHAnsi" w:hAnsiTheme="minorHAnsi" w:cstheme="minorHAnsi"/>
        </w:rPr>
        <w:tab/>
        <w:t xml:space="preserve">MRCP </w:t>
      </w:r>
    </w:p>
    <w:p w14:paraId="6D1B2ADF" w14:textId="77777777" w:rsidR="00E11C0F" w:rsidRDefault="00115AB7" w:rsidP="00294489">
      <w:pPr>
        <w:tabs>
          <w:tab w:val="left" w:pos="4253"/>
        </w:tabs>
        <w:rPr>
          <w:rStyle w:val="Emphasis"/>
          <w:rFonts w:asciiTheme="minorHAnsi" w:hAnsiTheme="minorHAnsi" w:cstheme="minorHAnsi"/>
          <w:lang w:val="es-ES"/>
        </w:rPr>
      </w:pPr>
      <w:r w:rsidRPr="00115AB7">
        <w:rPr>
          <w:rStyle w:val="Emphasis"/>
          <w:rFonts w:asciiTheme="minorHAnsi" w:hAnsiTheme="minorHAnsi" w:cstheme="minorHAnsi"/>
          <w:lang w:val="es-ES"/>
        </w:rPr>
        <w:t>José Miguel Rivera-Caravaca</w:t>
      </w:r>
      <w:r w:rsidRPr="00115AB7">
        <w:rPr>
          <w:rStyle w:val="Emphasis"/>
          <w:rFonts w:asciiTheme="minorHAnsi" w:hAnsiTheme="minorHAnsi" w:cstheme="minorHAnsi"/>
          <w:vertAlign w:val="superscript"/>
          <w:lang w:val="es-ES"/>
        </w:rPr>
        <w:t>1,2</w:t>
      </w:r>
      <w:r>
        <w:rPr>
          <w:rStyle w:val="Emphasis"/>
          <w:rFonts w:asciiTheme="minorHAnsi" w:hAnsiTheme="minorHAnsi" w:cstheme="minorHAnsi"/>
          <w:lang w:val="es-ES"/>
        </w:rPr>
        <w:tab/>
        <w:t>RN, PhD</w:t>
      </w:r>
    </w:p>
    <w:p w14:paraId="46489683" w14:textId="77777777" w:rsidR="00BB3D39" w:rsidRDefault="00BB3D39" w:rsidP="00294489">
      <w:pPr>
        <w:tabs>
          <w:tab w:val="left" w:pos="4253"/>
        </w:tabs>
        <w:rPr>
          <w:rStyle w:val="Emphasis"/>
          <w:rFonts w:asciiTheme="minorHAnsi" w:hAnsiTheme="minorHAnsi" w:cstheme="minorHAnsi"/>
          <w:lang w:val="es-ES"/>
        </w:rPr>
      </w:pPr>
      <w:r>
        <w:rPr>
          <w:color w:val="000000"/>
          <w:shd w:val="clear" w:color="auto" w:fill="FFFFFF"/>
        </w:rPr>
        <w:t>Francisco Marín</w:t>
      </w:r>
      <w:r w:rsidR="006D6E51" w:rsidRPr="00115AB7">
        <w:rPr>
          <w:rStyle w:val="Emphasis"/>
          <w:rFonts w:asciiTheme="minorHAnsi" w:hAnsiTheme="minorHAnsi" w:cstheme="minorHAnsi"/>
          <w:vertAlign w:val="superscript"/>
          <w:lang w:val="es-ES"/>
        </w:rPr>
        <w:t>1,2</w:t>
      </w:r>
      <w:r>
        <w:rPr>
          <w:color w:val="000000"/>
          <w:shd w:val="clear" w:color="auto" w:fill="FFFFFF"/>
        </w:rPr>
        <w:t xml:space="preserve">                                              MD, PhD</w:t>
      </w:r>
    </w:p>
    <w:p w14:paraId="69C2EFD6" w14:textId="77777777" w:rsidR="00E11C0F" w:rsidRDefault="00854B5B" w:rsidP="00294489">
      <w:pPr>
        <w:tabs>
          <w:tab w:val="left" w:pos="4253"/>
        </w:tabs>
        <w:rPr>
          <w:rStyle w:val="Emphasis"/>
          <w:rFonts w:asciiTheme="minorHAnsi" w:hAnsiTheme="minorHAnsi" w:cstheme="minorHAnsi"/>
          <w:lang w:val="en-US"/>
        </w:rPr>
      </w:pPr>
      <w:r w:rsidRPr="00115AB7">
        <w:rPr>
          <w:rStyle w:val="Emphasis"/>
          <w:rFonts w:asciiTheme="minorHAnsi" w:hAnsiTheme="minorHAnsi" w:cstheme="minorHAnsi"/>
          <w:lang w:val="en-US"/>
        </w:rPr>
        <w:t>Gregory Y. H. Lip</w:t>
      </w:r>
      <w:r w:rsidRPr="00115AB7">
        <w:rPr>
          <w:rStyle w:val="Emphasis"/>
          <w:rFonts w:asciiTheme="minorHAnsi" w:hAnsiTheme="minorHAnsi" w:cstheme="minorHAnsi"/>
          <w:vertAlign w:val="superscript"/>
          <w:lang w:val="en-US"/>
        </w:rPr>
        <w:t>1,</w:t>
      </w:r>
      <w:r w:rsidR="00115AB7" w:rsidRPr="00115AB7">
        <w:rPr>
          <w:rStyle w:val="Emphasis"/>
          <w:rFonts w:asciiTheme="minorHAnsi" w:hAnsiTheme="minorHAnsi" w:cstheme="minorHAnsi"/>
          <w:vertAlign w:val="superscript"/>
          <w:lang w:val="en-US"/>
        </w:rPr>
        <w:t>3</w:t>
      </w:r>
      <w:r w:rsidRPr="00115AB7">
        <w:rPr>
          <w:rStyle w:val="Emphasis"/>
          <w:rFonts w:asciiTheme="minorHAnsi" w:hAnsiTheme="minorHAnsi" w:cstheme="minorHAnsi"/>
          <w:lang w:val="en-US"/>
        </w:rPr>
        <w:tab/>
        <w:t>MD</w:t>
      </w:r>
    </w:p>
    <w:p w14:paraId="7677D32F" w14:textId="77777777" w:rsidR="005B24C7" w:rsidRPr="00115AB7" w:rsidRDefault="005B24C7">
      <w:pPr>
        <w:rPr>
          <w:lang w:val="en-US"/>
        </w:rPr>
      </w:pPr>
    </w:p>
    <w:p w14:paraId="6DEDA83C" w14:textId="77777777" w:rsidR="005B24C7" w:rsidRPr="001B33B3" w:rsidRDefault="00854B5B" w:rsidP="001B33B3">
      <w:pPr>
        <w:jc w:val="both"/>
        <w:rPr>
          <w:rFonts w:asciiTheme="minorHAnsi" w:hAnsiTheme="minorHAnsi"/>
        </w:rPr>
      </w:pPr>
      <w:r w:rsidRPr="001B33B3">
        <w:rPr>
          <w:rFonts w:asciiTheme="minorHAnsi" w:hAnsiTheme="minorHAnsi"/>
          <w:vertAlign w:val="superscript"/>
        </w:rPr>
        <w:t>1</w:t>
      </w:r>
      <w:r w:rsidRPr="001B33B3">
        <w:rPr>
          <w:rFonts w:asciiTheme="minorHAnsi" w:hAnsiTheme="minorHAnsi"/>
        </w:rPr>
        <w:t xml:space="preserve">Liverpool Centre for Cardiovascular Science, University of Liverpool and Liverpool Heart &amp; Chest Hospital, Liverpool, United Kingdom; </w:t>
      </w:r>
      <w:r w:rsidRPr="001B33B3">
        <w:rPr>
          <w:rFonts w:asciiTheme="minorHAnsi" w:hAnsiTheme="minorHAnsi"/>
          <w:vertAlign w:val="superscript"/>
        </w:rPr>
        <w:t>2</w:t>
      </w:r>
      <w:r w:rsidR="001B33B3" w:rsidRPr="001B33B3">
        <w:rPr>
          <w:rFonts w:asciiTheme="minorHAnsi" w:hAnsiTheme="minorHAnsi"/>
        </w:rPr>
        <w:t>Department of Cardiology, Hospital Clínico Universitario Virgen de la Arrixaca, University of Murcia, Instituto Murciano de Investigación Biosanitaria (IMIB-Arrixaca), CIBERCV, Murcia, Spain.</w:t>
      </w:r>
      <w:r w:rsidR="001B33B3" w:rsidRPr="001B33B3">
        <w:rPr>
          <w:rFonts w:asciiTheme="minorHAnsi" w:hAnsiTheme="minorHAnsi"/>
          <w:vertAlign w:val="superscript"/>
        </w:rPr>
        <w:t>3</w:t>
      </w:r>
      <w:r w:rsidRPr="001B33B3">
        <w:rPr>
          <w:rFonts w:asciiTheme="minorHAnsi" w:hAnsiTheme="minorHAnsi"/>
        </w:rPr>
        <w:t>Aalborg Thrombosis Research Unit, Department of Clinical Medicine, Aalborg University, Aalborg, Denmark</w:t>
      </w:r>
    </w:p>
    <w:p w14:paraId="515BF0DE" w14:textId="77777777" w:rsidR="005B24C7" w:rsidRPr="005B24C7" w:rsidRDefault="005B24C7"/>
    <w:p w14:paraId="4F346437" w14:textId="77777777" w:rsidR="005B24C7" w:rsidRPr="00B13686" w:rsidRDefault="005B24C7">
      <w:pPr>
        <w:rPr>
          <w:b/>
          <w:bCs/>
        </w:rPr>
      </w:pPr>
      <w:r w:rsidRPr="00B13686">
        <w:rPr>
          <w:b/>
          <w:bCs/>
        </w:rPr>
        <w:t>Corresponding Author:</w:t>
      </w:r>
    </w:p>
    <w:p w14:paraId="27F57D94" w14:textId="77777777" w:rsidR="005B24C7" w:rsidRPr="005B24C7" w:rsidRDefault="005B24C7">
      <w:r w:rsidRPr="005B24C7">
        <w:t xml:space="preserve">Prof Gregory Y H Lip </w:t>
      </w:r>
      <w:r w:rsidRPr="005B24C7">
        <w:tab/>
      </w:r>
      <w:r w:rsidRPr="005B24C7">
        <w:tab/>
      </w:r>
      <w:hyperlink r:id="rId8" w:history="1">
        <w:r w:rsidRPr="005B24C7">
          <w:rPr>
            <w:rStyle w:val="Hyperlink"/>
          </w:rPr>
          <w:t>gregory.lip@liverpool.ac.uk</w:t>
        </w:r>
      </w:hyperlink>
    </w:p>
    <w:p w14:paraId="0FDF6A50" w14:textId="77777777" w:rsidR="005B24C7" w:rsidRPr="005B24C7" w:rsidRDefault="005B24C7">
      <w:r w:rsidRPr="005B24C7">
        <w:t>Full mailing address</w:t>
      </w:r>
      <w:r w:rsidRPr="005B24C7">
        <w:tab/>
      </w:r>
      <w:r w:rsidRPr="005B24C7">
        <w:tab/>
        <w:t>University of Liverpool</w:t>
      </w:r>
    </w:p>
    <w:p w14:paraId="08FE46D9" w14:textId="77777777" w:rsidR="000C0238" w:rsidRDefault="005B24C7">
      <w:pPr>
        <w:ind w:left="2160" w:firstLine="720"/>
      </w:pPr>
      <w:r w:rsidRPr="005B24C7">
        <w:t>William Henry Duncan Building</w:t>
      </w:r>
    </w:p>
    <w:p w14:paraId="1DF0A6C2" w14:textId="77777777" w:rsidR="000C0238" w:rsidRDefault="005B24C7">
      <w:pPr>
        <w:ind w:left="2880"/>
      </w:pPr>
      <w:r w:rsidRPr="005B24C7">
        <w:t>6 West Derby Street</w:t>
      </w:r>
    </w:p>
    <w:p w14:paraId="343A3599" w14:textId="77777777" w:rsidR="000C0238" w:rsidRDefault="005B24C7">
      <w:pPr>
        <w:ind w:left="2160" w:firstLine="720"/>
      </w:pPr>
      <w:r w:rsidRPr="005B24C7">
        <w:t>Liverpool, L7 8TX</w:t>
      </w:r>
    </w:p>
    <w:p w14:paraId="3826EF3F" w14:textId="77777777" w:rsidR="005B24C7" w:rsidRPr="005B24C7" w:rsidRDefault="005B24C7">
      <w:r w:rsidRPr="005B24C7">
        <w:t>Telephone number</w:t>
      </w:r>
      <w:r w:rsidRPr="005B24C7">
        <w:tab/>
      </w:r>
      <w:r w:rsidRPr="005B24C7">
        <w:tab/>
        <w:t>0151 794 9020</w:t>
      </w:r>
    </w:p>
    <w:p w14:paraId="48B5145C" w14:textId="77777777" w:rsidR="005B24C7" w:rsidRDefault="005B24C7"/>
    <w:p w14:paraId="65DAEA68" w14:textId="2C4A8426" w:rsidR="005B24C7" w:rsidRPr="00B13686" w:rsidRDefault="005B24C7">
      <w:pPr>
        <w:rPr>
          <w:b/>
          <w:bCs/>
        </w:rPr>
      </w:pPr>
      <w:del w:id="1" w:author="Nicola Tidbury" w:date="2020-06-30T14:40:00Z">
        <w:r w:rsidRPr="00B13686" w:rsidDel="00602E70">
          <w:rPr>
            <w:b/>
            <w:bCs/>
          </w:rPr>
          <w:delText>Word count</w:delText>
        </w:r>
        <w:r w:rsidRPr="00B13686" w:rsidDel="00602E70">
          <w:rPr>
            <w:b/>
            <w:bCs/>
          </w:rPr>
          <w:tab/>
        </w:r>
        <w:r w:rsidRPr="00B13686" w:rsidDel="00602E70">
          <w:rPr>
            <w:b/>
            <w:bCs/>
          </w:rPr>
          <w:tab/>
        </w:r>
      </w:del>
      <w:r w:rsidR="00B13686">
        <w:rPr>
          <w:b/>
          <w:bCs/>
        </w:rPr>
        <w:tab/>
      </w:r>
    </w:p>
    <w:p w14:paraId="1A5F8195" w14:textId="4DB6226E" w:rsidR="00EE66C4" w:rsidDel="000B5397" w:rsidRDefault="005B24C7">
      <w:pPr>
        <w:rPr>
          <w:moveFrom w:id="2" w:author="Nicola Tidbury" w:date="2020-06-30T14:06:00Z"/>
        </w:rPr>
      </w:pPr>
      <w:moveFromRangeStart w:id="3" w:author="Nicola Tidbury" w:date="2020-06-30T14:06:00Z" w:name="move44418383"/>
      <w:moveFrom w:id="4" w:author="Nicola Tidbury" w:date="2020-06-30T14:06:00Z">
        <w:r w:rsidRPr="005B24C7" w:rsidDel="000B5397">
          <w:rPr>
            <w:b/>
            <w:bCs/>
          </w:rPr>
          <w:t>Key words</w:t>
        </w:r>
        <w:r w:rsidRPr="005B24C7" w:rsidDel="000B5397">
          <w:rPr>
            <w:b/>
            <w:bCs/>
          </w:rPr>
          <w:tab/>
        </w:r>
        <w:r w:rsidR="00B13686" w:rsidDel="000B5397">
          <w:rPr>
            <w:b/>
            <w:bCs/>
          </w:rPr>
          <w:tab/>
        </w:r>
        <w:r w:rsidR="00B13686" w:rsidDel="000B5397">
          <w:rPr>
            <w:b/>
            <w:bCs/>
          </w:rPr>
          <w:tab/>
        </w:r>
        <w:r w:rsidDel="000B5397">
          <w:t>Atrial fibrillation; biomarkers; cardiovascular events</w:t>
        </w:r>
      </w:moveFrom>
    </w:p>
    <w:moveFromRangeEnd w:id="3"/>
    <w:p w14:paraId="5CFAF6E3" w14:textId="77777777" w:rsidR="00EE66C4" w:rsidRDefault="00EE66C4"/>
    <w:p w14:paraId="22DE406D" w14:textId="77777777" w:rsidR="005B24C7" w:rsidRPr="005B24C7" w:rsidRDefault="00854B5B">
      <w:r w:rsidRPr="00854B5B">
        <w:br w:type="page"/>
      </w:r>
    </w:p>
    <w:p w14:paraId="435A66E5" w14:textId="77777777" w:rsidR="000079DD" w:rsidRPr="005B24C7" w:rsidRDefault="000079DD">
      <w:pPr>
        <w:pStyle w:val="Heading1"/>
      </w:pPr>
      <w:r w:rsidRPr="005B24C7">
        <w:lastRenderedPageBreak/>
        <w:t>Abstract</w:t>
      </w:r>
    </w:p>
    <w:p w14:paraId="7E2A3C19" w14:textId="77777777" w:rsidR="00061A92" w:rsidRPr="005B24C7" w:rsidRDefault="00061A92">
      <w:r w:rsidRPr="005B24C7">
        <w:t xml:space="preserve">Introduction: </w:t>
      </w:r>
      <w:r w:rsidR="00121345" w:rsidRPr="005B24C7">
        <w:t>Atrial fibrillation is the most common sustained cardiac rhythm disorder</w:t>
      </w:r>
      <w:r w:rsidR="0096068E" w:rsidRPr="005B24C7">
        <w:t xml:space="preserve">, which currently </w:t>
      </w:r>
      <w:r w:rsidR="00997641">
        <w:t>affects</w:t>
      </w:r>
      <w:r w:rsidR="00E11C0F">
        <w:t xml:space="preserve"> </w:t>
      </w:r>
      <w:r w:rsidR="0096068E" w:rsidRPr="005B24C7">
        <w:t xml:space="preserve">1-2% of the global population. </w:t>
      </w:r>
      <w:r w:rsidR="00997641">
        <w:t>Furthermore, the incidence and prevalence of atrial fibrillation is rising</w:t>
      </w:r>
      <w:r w:rsidR="00250730" w:rsidRPr="005B24C7">
        <w:t>.</w:t>
      </w:r>
      <w:r w:rsidR="00E11C0F">
        <w:t xml:space="preserve"> </w:t>
      </w:r>
      <w:r w:rsidR="00250730" w:rsidRPr="005B24C7">
        <w:t>Biomarkers have the potential to improve clinical management of patients</w:t>
      </w:r>
      <w:r w:rsidR="00997641">
        <w:t xml:space="preserve"> and</w:t>
      </w:r>
      <w:r w:rsidR="00250730" w:rsidRPr="005B24C7">
        <w:t xml:space="preserve"> therefore reduc</w:t>
      </w:r>
      <w:r w:rsidR="00997641">
        <w:t>e</w:t>
      </w:r>
      <w:r w:rsidR="00250730" w:rsidRPr="005B24C7">
        <w:t xml:space="preserve"> the burden on health systems in the future.</w:t>
      </w:r>
    </w:p>
    <w:p w14:paraId="35509447" w14:textId="77777777" w:rsidR="00061A92" w:rsidRPr="005B24C7" w:rsidRDefault="00061A92">
      <w:r w:rsidRPr="005B24C7">
        <w:t xml:space="preserve">Areas covered: </w:t>
      </w:r>
      <w:r w:rsidR="00587CEF" w:rsidRPr="005B24C7">
        <w:t>A variety of pathways and mechanisms have been associated with atrial fibrillation. This paper</w:t>
      </w:r>
      <w:r w:rsidR="008F0F10">
        <w:t xml:space="preserve"> provides an overview of</w:t>
      </w:r>
      <w:r w:rsidR="00587CEF" w:rsidRPr="005B24C7">
        <w:t xml:space="preserve"> a range of blood-based, imaging and genetic biomarkers that are associated with mechanisms and outcomes in atrial fibrillation and their potential use in a clinical setting.</w:t>
      </w:r>
    </w:p>
    <w:p w14:paraId="6F5531BF" w14:textId="5F53BB1D" w:rsidR="00061A92" w:rsidRDefault="00061A92">
      <w:pPr>
        <w:rPr>
          <w:ins w:id="5" w:author="Nicola Tidbury" w:date="2020-06-30T14:06:00Z"/>
        </w:rPr>
      </w:pPr>
      <w:r w:rsidRPr="005B24C7">
        <w:t>Expert commentary:</w:t>
      </w:r>
      <w:r w:rsidR="00707594" w:rsidRPr="005B24C7">
        <w:t xml:space="preserve"> Atrial fibrillation is becoming increasingly prevalent. Current biomarkers associated with atrial fibrillation such as those involved in myocardial stress, inflammation, hemostasis and fibrosis do not currently provide </w:t>
      </w:r>
      <w:r w:rsidR="006D2CCB">
        <w:t xml:space="preserve">much </w:t>
      </w:r>
      <w:r w:rsidR="00707594" w:rsidRPr="005B24C7">
        <w:t xml:space="preserve">additional </w:t>
      </w:r>
      <w:r w:rsidR="006D2CCB">
        <w:t xml:space="preserve">practical </w:t>
      </w:r>
      <w:r w:rsidR="00707594" w:rsidRPr="005B24C7">
        <w:t xml:space="preserve">value beyond recommended scores based </w:t>
      </w:r>
      <w:r w:rsidR="006D2CCB">
        <w:t xml:space="preserve">only </w:t>
      </w:r>
      <w:r w:rsidR="00707594" w:rsidRPr="005B24C7">
        <w:t>on clinical risk factors</w:t>
      </w:r>
      <w:r w:rsidR="00E95919">
        <w:t>.</w:t>
      </w:r>
    </w:p>
    <w:p w14:paraId="2A3E299E" w14:textId="2DCF6353" w:rsidR="000B5397" w:rsidRDefault="000B5397">
      <w:pPr>
        <w:rPr>
          <w:ins w:id="6" w:author="Nicola Tidbury" w:date="2020-06-30T14:06:00Z"/>
        </w:rPr>
      </w:pPr>
    </w:p>
    <w:p w14:paraId="206158C8" w14:textId="77777777" w:rsidR="000B5397" w:rsidRDefault="000B5397" w:rsidP="000B5397">
      <w:pPr>
        <w:rPr>
          <w:moveTo w:id="7" w:author="Nicola Tidbury" w:date="2020-06-30T14:06:00Z"/>
        </w:rPr>
      </w:pPr>
      <w:moveToRangeStart w:id="8" w:author="Nicola Tidbury" w:date="2020-06-30T14:06:00Z" w:name="move44418383"/>
      <w:moveTo w:id="9" w:author="Nicola Tidbury" w:date="2020-06-30T14:06:00Z">
        <w:r w:rsidRPr="005B24C7">
          <w:rPr>
            <w:b/>
            <w:bCs/>
          </w:rPr>
          <w:t>Key words</w:t>
        </w:r>
        <w:r w:rsidRPr="005B24C7">
          <w:rPr>
            <w:b/>
            <w:bCs/>
          </w:rPr>
          <w:tab/>
        </w:r>
        <w:r>
          <w:rPr>
            <w:b/>
            <w:bCs/>
          </w:rPr>
          <w:tab/>
        </w:r>
        <w:r>
          <w:rPr>
            <w:b/>
            <w:bCs/>
          </w:rPr>
          <w:tab/>
        </w:r>
        <w:r>
          <w:t>Atrial fibrillation; biomarkers; cardiovascular events</w:t>
        </w:r>
      </w:moveTo>
    </w:p>
    <w:moveToRangeEnd w:id="8"/>
    <w:p w14:paraId="0822213A" w14:textId="77777777" w:rsidR="000B5397" w:rsidRPr="005B24C7" w:rsidRDefault="000B5397"/>
    <w:p w14:paraId="326250F1" w14:textId="77777777" w:rsidR="005B24C7" w:rsidRDefault="005B24C7">
      <w:r>
        <w:br w:type="page"/>
      </w:r>
    </w:p>
    <w:p w14:paraId="00C7FE67" w14:textId="76683EC5" w:rsidR="00A57A9D" w:rsidRPr="005B24C7" w:rsidRDefault="000B5397">
      <w:pPr>
        <w:pStyle w:val="Heading1"/>
      </w:pPr>
      <w:ins w:id="10" w:author="Nicola Tidbury" w:date="2020-06-30T14:06:00Z">
        <w:r>
          <w:lastRenderedPageBreak/>
          <w:t xml:space="preserve">1.0 </w:t>
        </w:r>
      </w:ins>
      <w:del w:id="11" w:author="Nicola Tidbury" w:date="2020-06-30T14:06:00Z">
        <w:r w:rsidDel="000B5397">
          <w:delText xml:space="preserve">1.0 </w:delText>
        </w:r>
      </w:del>
      <w:r w:rsidR="00E81DB5" w:rsidRPr="005B24C7">
        <w:t>Introduction</w:t>
      </w:r>
    </w:p>
    <w:p w14:paraId="13776886" w14:textId="77777777" w:rsidR="009E3760" w:rsidRDefault="009E3760">
      <w:pPr>
        <w:jc w:val="both"/>
      </w:pPr>
    </w:p>
    <w:p w14:paraId="66F18B82" w14:textId="56366958" w:rsidR="000C0238" w:rsidRDefault="001E073B">
      <w:pPr>
        <w:jc w:val="both"/>
      </w:pPr>
      <w:r w:rsidRPr="005B24C7">
        <w:t>Atrial fibrillation</w:t>
      </w:r>
      <w:r w:rsidR="003271AF" w:rsidRPr="005B24C7">
        <w:t xml:space="preserve"> (AF)</w:t>
      </w:r>
      <w:r w:rsidR="007D6532" w:rsidRPr="005B24C7">
        <w:t xml:space="preserve"> is the most common sustained cardiac rhythm disorder, </w:t>
      </w:r>
      <w:r w:rsidR="009413FE">
        <w:t>a</w:t>
      </w:r>
      <w:r w:rsidR="009413FE" w:rsidRPr="005B24C7">
        <w:t xml:space="preserve">ffecting </w:t>
      </w:r>
      <w:r w:rsidR="007D6532" w:rsidRPr="005B24C7">
        <w:t>1-2% of the general population</w:t>
      </w:r>
      <w:r w:rsidR="003271AF" w:rsidRPr="005B24C7">
        <w:t xml:space="preserve">. </w:t>
      </w:r>
      <w:r w:rsidR="009413FE">
        <w:t>The condition is associated with an</w:t>
      </w:r>
      <w:r w:rsidR="007D6532" w:rsidRPr="005B24C7">
        <w:t xml:space="preserve"> increasing global </w:t>
      </w:r>
      <w:r w:rsidR="009413FE">
        <w:t xml:space="preserve">incidence and </w:t>
      </w:r>
      <w:r w:rsidR="007D6532" w:rsidRPr="005B24C7">
        <w:t>prevalence</w:t>
      </w:r>
      <w:r w:rsidR="009413FE">
        <w:t>,</w:t>
      </w:r>
      <w:r w:rsidR="007D6532" w:rsidRPr="005B24C7">
        <w:t xml:space="preserve"> partly related to </w:t>
      </w:r>
      <w:r w:rsidR="009413FE">
        <w:t>an</w:t>
      </w:r>
      <w:r w:rsidR="007D6532" w:rsidRPr="005B24C7">
        <w:t xml:space="preserve"> ageing population. </w:t>
      </w:r>
      <w:r w:rsidR="003271AF" w:rsidRPr="005B24C7">
        <w:t>In 201</w:t>
      </w:r>
      <w:ins w:id="12" w:author="Nicola Tidbury" w:date="2020-07-09T15:00:00Z">
        <w:r w:rsidR="000C0BA2">
          <w:t>7</w:t>
        </w:r>
      </w:ins>
      <w:del w:id="13" w:author="Nicola Tidbury" w:date="2020-07-09T15:00:00Z">
        <w:r w:rsidR="003271AF" w:rsidRPr="005B24C7" w:rsidDel="000C0BA2">
          <w:delText>0</w:delText>
        </w:r>
      </w:del>
      <w:r w:rsidR="003271AF" w:rsidRPr="005B24C7">
        <w:t>, it was estimated that there were 3</w:t>
      </w:r>
      <w:ins w:id="14" w:author="Nicola Tidbury" w:date="2020-07-09T15:00:00Z">
        <w:r w:rsidR="000C0BA2">
          <w:t>7</w:t>
        </w:r>
      </w:ins>
      <w:del w:id="15" w:author="Nicola Tidbury" w:date="2020-07-09T15:00:00Z">
        <w:r w:rsidR="003271AF" w:rsidRPr="005B24C7" w:rsidDel="000C0BA2">
          <w:delText>3</w:delText>
        </w:r>
      </w:del>
      <w:r w:rsidR="003271AF" w:rsidRPr="005B24C7">
        <w:t>.</w:t>
      </w:r>
      <w:ins w:id="16" w:author="Nicola Tidbury" w:date="2020-07-09T15:00:00Z">
        <w:r w:rsidR="000C0BA2">
          <w:t>6</w:t>
        </w:r>
      </w:ins>
      <w:del w:id="17" w:author="Nicola Tidbury" w:date="2020-07-09T15:00:00Z">
        <w:r w:rsidR="003271AF" w:rsidRPr="005B24C7" w:rsidDel="000C0BA2">
          <w:delText>5</w:delText>
        </w:r>
      </w:del>
      <w:r w:rsidR="003271AF" w:rsidRPr="005B24C7">
        <w:t xml:space="preserve"> million individuals</w:t>
      </w:r>
      <w:r w:rsidR="009413FE">
        <w:t xml:space="preserve"> worldwide</w:t>
      </w:r>
      <w:r w:rsidR="003271AF" w:rsidRPr="005B24C7">
        <w:t xml:space="preserve"> with AF</w:t>
      </w:r>
      <w:ins w:id="18" w:author="Nicola Tidbury" w:date="2020-07-09T15:00:00Z">
        <w:r w:rsidR="000C0BA2">
          <w:t xml:space="preserve"> </w:t>
        </w:r>
      </w:ins>
      <w:ins w:id="19" w:author="Nicola Tidbury" w:date="2020-07-09T15:01:00Z">
        <w:r w:rsidR="000C0BA2">
          <w:fldChar w:fldCharType="begin" w:fldLock="1"/>
        </w:r>
      </w:ins>
      <w:r w:rsidR="000C0BA2">
        <w:instrText>ADDIN CSL_CITATION {"citationItems":[{"id":"ITEM-1","itemData":{"DOI":"10.1177/1747493019897870","ISSN":"17474949","abstract":"Background: Atrial fibrillation is the most frequent cardiac arrhythmia. It has been estimated that 6–12 million people worldwide will suffer this condition in the US by 2050 and 17.9 million people in Europe by 2060. Atrial fibrillation is a major risk factor for ischemic stroke and provokes important economic burden along with significant morbidity and mortality. Aim: We provide here comprehensive and updated statistics on worldwide epidemiology of atrial fibrillation. Methods: An electronic search was conducted for atrial fibrillation. The epidemiologic information was retrieved from the Global Health Data Exchange database, which is regarded as one of the most comprehensive worldwide catalogs of surveys, censuses, vital statistics, and other health-related data. Results: A total of 3046 new cases of atrial fibrillation worldwide were registered in the database during 2017. The estimated incidence rate for 2017 (403/millions inhabitants) was 31% higher than the corresponding incidence in 1997. The worldwide prevalence of atrial fibrillation is 37,574 million cases (0.51% of worldwide population), increased also by 33% during the last 20 years. The highest burden is seen in countries with high socio-demographic index, though the largest recent increased occurred in middle socio-demographic index countries. Future projections suggest that absolute atrial fibrillation burden may increase by &gt;60% in 2050. Conclusions: Our analyses suggest that atrial fibrillation incidence and prevalence have increased over the last 20 years and will continue to increase over the next 30 years, especially in countries with middle socio-demographic index, becoming one of the largest epidemics and public health challenges.","author":[{"dropping-particle":"","family":"Lippi","given":"Giuseppe","non-dropping-particle":"","parse-names":false,"suffix":""},{"dropping-particle":"","family":"Sanchis-Gomar","given":"Fabian","non-dropping-particle":"","parse-names":false,"suffix":""},{"dropping-particle":"","family":"Cervellin","given":"Gianfranco","non-dropping-particle":"","parse-names":false,"suffix":""}],"container-title":"International Journal of Stroke","id":"ITEM-1","issued":{"date-parts":[["2020","1","19"]]},"note":"doi: 10.1177/1747493019897870","publisher":"SAGE Publications","title":"Global epidemiology of atrial fibrillation: An increasing epidemic and public health challenge","type":"article-journal"},"uris":["http://www.mendeley.com/documents/?uuid=77d3d7a7-58fe-4773-87ca-37b11f7c0189"]}],"mendeley":{"formattedCitation":"[1]","plainTextFormattedCitation":"[1]","previouslyFormattedCitation":"[1]"},"properties":{"noteIndex":0},"schema":"https://github.com/citation-style-language/schema/raw/master/csl-citation.json"}</w:instrText>
      </w:r>
      <w:r w:rsidR="000C0BA2">
        <w:fldChar w:fldCharType="separate"/>
      </w:r>
      <w:r w:rsidR="000C0BA2" w:rsidRPr="000C0BA2">
        <w:t>[1]</w:t>
      </w:r>
      <w:ins w:id="20" w:author="Nicola Tidbury" w:date="2020-07-09T15:01:00Z">
        <w:r w:rsidR="000C0BA2">
          <w:fldChar w:fldCharType="end"/>
        </w:r>
      </w:ins>
      <w:del w:id="21" w:author="Nicola Tidbury" w:date="2020-07-09T15:00:00Z">
        <w:r w:rsidR="006777F3" w:rsidDel="000C0BA2">
          <w:delText xml:space="preserve"> </w:delText>
        </w:r>
        <w:r w:rsidR="002031C8" w:rsidRPr="00971953" w:rsidDel="000C0BA2">
          <w:fldChar w:fldCharType="begin" w:fldLock="1"/>
        </w:r>
        <w:r w:rsidR="00087CB2" w:rsidRPr="000C0BA2" w:rsidDel="000C0BA2">
          <w:delInstrText>ADDIN CSL_CITATION {"citationItems":[{"id":"ITEM-1","itemData":{"DOI":"10.1161/CIRCULATIONAHA.113.005119","ISSN":"00097322","PMID":"24345399","abstract":"BACKGROUND- : The global burden of atrial fibrillation (AF) is unknown. METHODS AND RESULTS- : We systematically reviewed population-based studies of AF published from 1980 to 2010 from the 21 Global Burden of Disease regions to estimate global/regional prevalence, incidence, and morbidity and mortality related to AF (DisModMR software). Of 377 potential studies identified, 184 met prespecified eligibility criteria. The estimated number of individuals with AF globally in 2010 was 33.5 million (20.9 million men [95% uncertainty interval (UI), 19.5-22.2 million] and 12.6 million women [95% UI, 12.0-13.7 million]). Burden associated with AF, measured as disability-adjusted life-years, increased by 18.8% (95% UI, 15.8-19.3) in men and 18.9% (95% UI, 15.8-23.5) in women from 1990 to 2010. In 1990, the estimated age-adjusted prevalence rates of AF (per 100 000 population) were 569.5 in men (95% UI, 532.8-612.7) and 359.9 in women (95% UI, 334.7-392.6); the estimated age-adjusted incidence rates were 60.7 per 100 000 person-years in men (95% UI, 49.2-78.5) and 43.8 in women (95% UI, 35.9-55.0). In 2010, the prevalence rates increased to 596.2 (95% UI, 558.4-636.7) in men and 373.1 (95% UI, 347.9-402.2) in women; the incidence rates increased to 77.5 (95% UI, 65.2-95.4) in men and 59.5 (95% UI, 49.9-74.9) in women. Mortality associated with AF was higher in women and increased by 2-fold (95% UI, 2.0-2.2) and 1.9-fold (95% UI, 1.8-2.0) in men and women, respectively, from 1990 to 2010. There was evidence of significant regional heterogeneity in AF estimations and availability of population-based data. CONCLUSIONS- : These findings provide evidence of progressive increases in overall burden, incidence, prevalence, and AF-associated mortality between 1990 and 2010, with significant public health implications. Systematic, regional surveillance of AF is required to better direct prevention and treatment strategies. © 2013 American Heart Association, Inc.","author":[{"dropping-particle":"","family":"Chugh","given":"Sumeet S.","non-dropping-particle":"","parse-names":false,"suffix":""},{"dropping-particle":"","family":"Havmoeller","given":"Rasmus","non-dropping-particle":"","parse-names":false,"suffix":""},{"dropping-particle":"","family":"Narayanan","given":"Kumar","non-dropping-particle":"","parse-names":false,"suffix":""},{"dropping-particle":"","family":"Singh","given":"David","non-dropping-particle":"","parse-names":false,"suffix":""},{"dropping-particle":"","family":"Rienstra","given":"Michiel","non-dropping-particle":"","parse-names":false,"suffix":""},{"dropping-particle":"","family":"Benjamin","given":"Emelia J.","non-dropping-particle":"","parse-names":false,"suffix":""},{"dropping-particle":"","family":"Gillum","given":"Richard F.","non-dropping-particle":"","parse-names":false,"suffix":""},{"dropping-particle":"","family":"Kim","given":"Young Hoon","non-dropping-particle":"","parse-names":false,"suffix":""},{"dropping-particle":"","family":"McAnulty","given":"John H.","non-dropping-particle":"","parse-names":false,"suffix":""},{"dropping-particle":"","family":"Zheng","given":"Zhi Jie","non-dropping-particle":"","parse-names":false,"suffix":""},{"dropping-particle":"","family":"Forouzanfar","given":"Mohammad H.","non-dropping-particle":"","parse-names":false,"suffix":""},{"dropping-particle":"","family":"Naghavi","given":"Mohsen","non-dropping-particle":"","parse-names":false,"suffix":""},{"dropping-particle":"","family":"Mensah","given":"George A.","non-dropping-particle":"","parse-names":false,"suffix":""},{"dropping-particle":"","family":"Ezzati","given":"Majid","non-dropping-particle":"","parse-names":false,"suffix":""},{"dropping-particle":"","family":"Murray","given":"Christopher J.L.","non-dropping-particle":"","parse-names":false,"suffix":""}],"container-title":"Circulation","id":"ITEM-1","issue":"8","issued":{"date-parts":[["2014","2","25"]]},"note":"doi: 10.1161/CIRCULATIONAHA.113.005119","page":"837-847","publisher":"American Heart Association","title":"Worldwide epidemiology of atrial fibrillation: A global burden of disease 2010 study","type":"article-journal","volume":"129"},"uris":["http://www.mendeley.com/documents/?uuid=6b1427e3-6780-485f-af62-44eae1e5f3ab"]}],"mendeley":{"formattedCitation":"[1]","plainTextFormattedCitation":"[1]","previouslyFormattedCitation":"[1]"},"properties":{"noteIndex":0},"schema":"https://github.com/citation-style-language/schema/raw/master/csl-citation.json"}</w:delInstrText>
        </w:r>
        <w:r w:rsidR="002031C8" w:rsidRPr="00971953" w:rsidDel="000C0BA2">
          <w:fldChar w:fldCharType="separate"/>
        </w:r>
        <w:r w:rsidR="00126654" w:rsidRPr="000C0BA2" w:rsidDel="000C0BA2">
          <w:delText>[1]</w:delText>
        </w:r>
        <w:r w:rsidR="002031C8" w:rsidRPr="00971953" w:rsidDel="000C0BA2">
          <w:fldChar w:fldCharType="end"/>
        </w:r>
      </w:del>
      <w:r w:rsidR="009413FE">
        <w:t>.</w:t>
      </w:r>
      <w:r w:rsidR="00E11C0F">
        <w:t xml:space="preserve"> </w:t>
      </w:r>
      <w:r w:rsidR="00F6583E">
        <w:t xml:space="preserve">According to current predictions, the prevalence of AF is estimated at </w:t>
      </w:r>
      <w:r w:rsidR="00A1037F" w:rsidRPr="005B24C7">
        <w:t xml:space="preserve">5.6 to 15.9 </w:t>
      </w:r>
      <w:r w:rsidR="003271AF" w:rsidRPr="005B24C7">
        <w:t xml:space="preserve">million in the </w:t>
      </w:r>
      <w:r w:rsidR="009413FE">
        <w:t>United States</w:t>
      </w:r>
      <w:r w:rsidR="00F6583E">
        <w:t xml:space="preserve"> by 2050 </w:t>
      </w:r>
      <w:r w:rsidR="002031C8" w:rsidRPr="00971953">
        <w:fldChar w:fldCharType="begin" w:fldLock="1"/>
      </w:r>
      <w:r w:rsidR="00087CB2">
        <w:instrText>ADDIN CSL_CITATION {"citationItems":[{"id":"ITEM-1","itemData":{"DOI":"10.1161/CIRCULATIONAHA.105.595140","ISSN":"00097322","PMID":"16818816","abstract":"BACKGROUND - Limited data exist on trends in incidence of atrial fibrillation (AF). We assessed the community-based trends in AF incidence for 1980 to 2000 and provided prevalence projections to 2050. METHODS AND RESULTS - The adult residents of Olmsted County, Minnesota, who had ECG-confirmed first AF in the period 1980 to 2000 (n=4618) were identified. Trends in age-adjusted incidence were determined and used to construct model-based prevalence estimates. The age- and sex-adjusted incidence of AF per 1000 person-years was 3.04 (95% CI, 2.78 to 3.31) in 1980 and 3.68 (95% CI, 3.42 to 3.95) in 2000. According to Poisson regression with adjustment for age and sex, incidence of AF increased significantly (P=0.014), with a relative increase of 12.6% (95% CI, 2.1 to 23.1) over 21 years. The increase in age-adjusted AF incidence did not differ between men and women (P=0.84). According to the US population projections by the US Census Bureau, the number of persons with AF is projected to be 12.1 million by 2050, assuming no further increase in age-adjusted incidence of AF, but 15.9 million if the increase in incidence continues. CONCLUSIONS - The age-adjusted incidence of AF increased significantly in Olmsted County during 1980 to 2000. Whether or not this rate of increase continues, the projected number of persons with AF for the United States will exceed 10 million by 2050, underscoring the urgent need for primary prevention strategies against AF development. © 2006 American Heart Association, Inc.","author":[{"dropping-particle":"","family":"Miyasaka","given":"Yoko","non-dropping-particle":"","parse-names":false,"suffix":""},{"dropping-particle":"","family":"Barnes","given":"Marion E.","non-dropping-particle":"","parse-names":false,"suffix":""},{"dropping-particle":"","family":"Gersh","given":"Bernard J.","non-dropping-particle":"","parse-names":false,"suffix":""},{"dropping-particle":"","family":"Cha","given":"Stephen S.","non-dropping-particle":"","parse-names":false,"suffix":""},{"dropping-particle":"","family":"Bailey","given":"Kent R.","non-dropping-particle":"","parse-names":false,"suffix":""},{"dropping-particle":"","family":"Abhayaratna","given":"Walter P.","non-dropping-particle":"","parse-names":false,"suffix":""},{"dropping-particle":"","family":"Seward","given":"James B.","non-dropping-particle":"","parse-names":false,"suffix":""},{"dropping-particle":"","family":"Tsang","given":"Teresa S.M.","non-dropping-particle":"","parse-names":false,"suffix":""}],"container-title":"Circulation","id":"ITEM-1","issue":"2","issued":{"date-parts":[["2006","7","11"]]},"note":"doi: 10.1161/CIRCULATIONAHA.105.595140","page":"119-125","publisher":"American Heart Association","title":"Secular trends in incidence of atrial fibrillation in Olmsted County, Minnesota, 1980 to 2000, and implications on the projections for future prevalence","type":"article-journal","volume":"114"},"uris":["http://www.mendeley.com/documents/?uuid=5c60b186-cd34-48a8-8d9c-e35d20d29022"]},{"id":"ITEM-2","itemData":{"DOI":"10.1001/jama.285.18.2370","ISSN":"00987484","PMID":"11343485","abstract":"Context: Atrial fibrillation is the most common arrhythmia in elderly persons and a potent risk factor for stroke. However, recent prevalence and projected future numbers of persons with atrial fibrillation are not well described. Objective: To estimate prevalence of atrial fibrillation and US national projections of the numbers of persons with atrial fibrillation through the year 2050. Design, Setting, and Patients: Cross-sectional study of adults aged 20 years or older who were enrolled in a large health maintenance organization in California and who had atrial fibrillation diagnosed between July 1, 1996, and December 31, 1997. Main Outcome Measures: Prevalence of atrial fibrillation in the study population of 1.89 million; projected number of persons in the United States with atrial fibrillation between 1995-2050. Results: A total of 17974 adults with diagnosed atrial fibrillation were identified during the study period; 45% were aged 75 years or older. The prevalence of atrial fibrillation was 0.95% (95% confidence interval, 0.94%-0.96%). Atrial fibrillation was more common in men than in women (1.1% vs 0.8%; P&lt;.001). Prevalence increased from 0.1% among adults younger than 55 years to 9.0% in persons aged 80 years or older. Among persons aged 50 years or older, prevalence of atrial fibrillation was higher in whites than in blacks (2.2% vs 1.5%; P&lt;.001). We estimate approximately 2.3 million US adults currently have atrial fibrillation. We project that this will increase to more than 5.6 million (lower bound, 5.0; upper bound, 6.3) by the year 2050, with more than 50% of affected individuals aged 80 years or older. Conclusions: Our study confirms that atrial fibrillation is common among older adults and provides a contemporary basis for estimates of prevalence in the United States. The number of patients with atrial fibrillation is likely to increase 2.5-fold during the next 50 years, reflecting the growing proportion of elderly individuals. Coordinated efforts are needed to face the increasing challenge of optimal stroke prevention and rhythm management in patients with atrial fibrillation. © 2001 American Medical Association. All Rights Reserved.","author":[{"dropping-particle":"","family":"Go","given":"Alan S","non-dropping-particle":"","parse-names":false,"suffix":""},{"dropping-particle":"","family":"Hylek","given":"Elaine M","non-dropping-particle":"","parse-names":false,"suffix":""},{"dropping-particle":"","family":"Phillips","given":"Kathleen A","non-dropping-particle":"","parse-names":false,"suffix":""},{"dropping-particle":"","family":"Chang","given":"Yu Chiao","non-dropping-particle":"","parse-names":false,"suffix":""},{"dropping-particle":"","family":"Henault","given":"Lori E","non-dropping-particle":"","parse-names":false,"suffix":""},{"dropping-particle":"V","family":"Selby","given":"Joe","non-dropping-particle":"","parse-names":false,"suffix":""},{"dropping-particle":"","family":"Singer","given":"Daniel E","non-dropping-particle":"","parse-names":false,"suffix":""}],"container-title":"Journal of the American Medical Association","id":"ITEM-2","issue":"18","issued":{"date-parts":[["2001","5","9"]]},"page":"2370-2375","title":"Prevalence of diagnosed atrial fibrillation in adults: National implications for rhythm management and stroke prevention: The anticoagulation and risk factors in atrial fibrillation (ATRIA) study","type":"article-journal","volume":"285"},"uris":["http://www.mendeley.com/documents/?uuid=603c2394-e275-4a6b-82ac-4e643fdf468a"]}],"mendeley":{"formattedCitation":"[2,3]","plainTextFormattedCitation":"[2,3]","previouslyFormattedCitation":"[2,3]"},"properties":{"noteIndex":0},"schema":"https://github.com/citation-style-language/schema/raw/master/csl-citation.json"}</w:instrText>
      </w:r>
      <w:r w:rsidR="002031C8" w:rsidRPr="00971953">
        <w:fldChar w:fldCharType="separate"/>
      </w:r>
      <w:r w:rsidR="00126654" w:rsidRPr="00126654">
        <w:t>[2,3]</w:t>
      </w:r>
      <w:r w:rsidR="002031C8" w:rsidRPr="00971953">
        <w:fldChar w:fldCharType="end"/>
      </w:r>
      <w:r w:rsidR="003271AF" w:rsidRPr="005B24C7">
        <w:t xml:space="preserve"> and </w:t>
      </w:r>
      <w:r w:rsidR="00E01093" w:rsidRPr="005B24C7">
        <w:t>17.9</w:t>
      </w:r>
      <w:r w:rsidR="003271AF" w:rsidRPr="005B24C7">
        <w:t xml:space="preserve"> million in Europe</w:t>
      </w:r>
      <w:r w:rsidR="00E01093" w:rsidRPr="005B24C7">
        <w:t xml:space="preserve"> by 2060</w:t>
      </w:r>
      <w:r w:rsidR="006777F3">
        <w:t xml:space="preserve"> </w:t>
      </w:r>
      <w:r w:rsidR="002031C8" w:rsidRPr="00971953">
        <w:fldChar w:fldCharType="begin" w:fldLock="1"/>
      </w:r>
      <w:r w:rsidR="00087CB2">
        <w:instrText>ADDIN CSL_CITATION {"citationItems":[{"id":"ITEM-1","itemData":{"DOI":"10.1093/eurheartj/eht280","ISSN":"0195-668X","abstract":"Since atrial fibrillation (AF) is associated with increased risks of cardiovascular and cerebrovascular complications, estimations on the number of individuals with AF are relevant to healthcare planning. We aimed to project the number of individuals with AF in the Netherlands and in the European Union from 2000 to 2060.Age- and sex-specific AF prevalence estimates were obtained from the prospective community-based Rotterdam Study. Population projections for the Netherlands and the European Union were obtained from the European Union's statistics office. In the age stratum of 55–59 years, the prevalence of AF was 1.3% in men (95% CI: 0.4–3.6%) and 1.7% in women (95% CI: 0.7–4.0%). The prevalence of AF increased to 24.2% in men (95% CI: 18.5–30.7%), and 16.1% in women (95% CI: 13.1–19.4%), for those &amp;gt;85 years of age. This age- and sex-specific prevalence remained stable during the years of follow-up. Furthermore, we estimate that in the European Union, 8.8 million adults over 55 years had AF in 2010 (95% CI: 6.5–12.3 million). We project that this number will double by 2060 to 17.9 million (95% CI: 13.6–23.7 million) if the age- and sex-specific prevalence remains stable.We estimate that from 2010 to 2060, the number of adults 55 years and over with AF in the European Union will more than double. As AF is associated with significant morbidities and mortality, this increasing number of individuals with AF may have major public health implications.","author":[{"dropping-particle":"","family":"Krijthe","given":"Bouwe P","non-dropping-particle":"","parse-names":false,"suffix":""},{"dropping-particle":"","family":"Kunst","given":"Anton","non-dropping-particle":"","parse-names":false,"suffix":""},{"dropping-particle":"","family":"Benjamin","given":"Emelia J","non-dropping-particle":"","parse-names":false,"suffix":""},{"dropping-particle":"","family":"Lip","given":"Gregory Y H","non-dropping-particle":"","parse-names":false,"suffix":""},{"dropping-particle":"","family":"Franco","given":"Oscar H","non-dropping-particle":"","parse-names":false,"suffix":""},{"dropping-particle":"","family":"Hofman","given":"Albert","non-dropping-particle":"","parse-names":false,"suffix":""},{"dropping-particle":"","family":"Witteman","given":"Jacqueline C M","non-dropping-particle":"","parse-names":false,"suffix":""},{"dropping-particle":"","family":"Stricker","given":"Bruno H","non-dropping-particle":"","parse-names":false,"suffix":""},{"dropping-particle":"","family":"Heeringa","given":"Jan","non-dropping-particle":"","parse-names":false,"suffix":""}],"container-title":"European Heart Journal","id":"ITEM-1","issue":"35","issued":{"date-parts":[["2013","7","30"]]},"page":"2746-2751","title":"Projections on the number of individuals with atrial fibrillation in the European Union, from 2000 to 2060","type":"article-journal","volume":"34"},"uris":["http://www.mendeley.com/documents/?uuid=de691b94-9cc6-4e91-9ae1-cc0b6d473bab"]}],"mendeley":{"formattedCitation":"[4]","plainTextFormattedCitation":"[4]","previouslyFormattedCitation":"[4]"},"properties":{"noteIndex":0},"schema":"https://github.com/citation-style-language/schema/raw/master/csl-citation.json"}</w:instrText>
      </w:r>
      <w:r w:rsidR="002031C8" w:rsidRPr="00971953">
        <w:fldChar w:fldCharType="separate"/>
      </w:r>
      <w:r w:rsidR="00126654" w:rsidRPr="00126654">
        <w:t>[4]</w:t>
      </w:r>
      <w:r w:rsidR="002031C8" w:rsidRPr="00971953">
        <w:fldChar w:fldCharType="end"/>
      </w:r>
      <w:r w:rsidR="00126654">
        <w:t xml:space="preserve"> alone</w:t>
      </w:r>
      <w:r w:rsidR="003271AF" w:rsidRPr="005B24C7">
        <w:t xml:space="preserve">. </w:t>
      </w:r>
      <w:r w:rsidR="007D6532" w:rsidRPr="005B24C7">
        <w:t xml:space="preserve">Indeed, adults over 40 years </w:t>
      </w:r>
      <w:r w:rsidR="00F6583E">
        <w:t>old</w:t>
      </w:r>
      <w:r w:rsidR="007D6532" w:rsidRPr="005B24C7">
        <w:t xml:space="preserve"> have a 1 in 4 lifetime risk of developing AF </w:t>
      </w:r>
      <w:r w:rsidR="002031C8" w:rsidRPr="00971953">
        <w:fldChar w:fldCharType="begin" w:fldLock="1"/>
      </w:r>
      <w:r w:rsidR="00087CB2">
        <w:instrText>ADDIN CSL_CITATION {"citationItems":[{"id":"ITEM-1","itemData":{"DOI":"10.1161/01.CIR.0000140263.20897.42","ISSN":"00097322","PMID":"15313941","abstract":"Background - Atrial fibrillation (AF) is the most common cardiac dysrhythmia and a source of considerable morbidity and mortality, but lifetime risk for AF has not been estimated. Methods and Results - We included all participants in the Framingham Heart Study who were free of AF at index ages of 40 years and older. We estimated lifetime risks for AF (including atrial flutter) to age 95 years, with death free of AF as a competing event. We followed 3999 men and 4726 women from 1968 to 1999 (176 166 person-years); 936 participants had development of AF and 2621 died without prior AF. At age 40 years, lifetime risks for AF were 26.0% (95% CI, 24.0% to 27.0%) for men and 23.0% (21.0% to 24.0%) for women. Lifetime risks did not change substantially with increasing index age despite decreasing remaining years of life because AF incidence rose rapidly with advancing age. At age 80 years, lifetime risks for AF were 22.7% (20.1% to 24.1%) in men and 21.6% (19.3% to 22.7%) in women. In further analyses, counting only those who had development of AF without prior or concurrent congestive heart failure or myocardial infarction, lifetime risks for AF were approximately 16%. Conclusions - Lifetime risks for development of AF are 1 in 4 for men and women 40 years of age and older. Lifetime risks for AF are high (1 in 6), even in the absence of antecedent congestive heart failure or myocardial infarction. These substantial lifetime risks underscore the major public health burden posed by AF and the need for further investigation into predisposing conditions, preventive strategies, and more effective therapies.","author":[{"dropping-particle":"","family":"Lloyd-Jones","given":"Donald M","non-dropping-particle":"","parse-names":false,"suffix":""},{"dropping-particle":"","family":"Wang","given":"Thomas J","non-dropping-particle":"","parse-names":false,"suffix":""},{"dropping-particle":"","family":"Leip","given":"Eric P","non-dropping-particle":"","parse-names":false,"suffix":""},{"dropping-particle":"","family":"Larson","given":"Martin G","non-dropping-particle":"","parse-names":false,"suffix":""},{"dropping-particle":"","family":"Levy","given":"Daniel","non-dropping-particle":"","parse-names":false,"suffix":""},{"dropping-particle":"","family":"Vasan","given":"Ramachandran S","non-dropping-particle":"","parse-names":false,"suffix":""},{"dropping-particle":"","family":"D'Agostino","given":"Ralph B","non-dropping-particle":"","parse-names":false,"suffix":""},{"dropping-particle":"","family":"Massaro","given":"Joseph M","non-dropping-particle":"","parse-names":false,"suffix":""},{"dropping-particle":"","family":"Beiser","given":"Alexa","non-dropping-particle":"","parse-names":false,"suffix":""},{"dropping-particle":"","family":"Wolf","given":"Philip A","non-dropping-particle":"","parse-names":false,"suffix":""},{"dropping-particle":"","family":"Benjamin","given":"Emelia J","non-dropping-particle":"","parse-names":false,"suffix":""}],"container-title":"Circulation","id":"ITEM-1","issue":"9","issued":{"date-parts":[["2004"]]},"note":"Cited By :1276\n\nExport Date: 29 May 2019","page":"1042-1046","title":"Lifetime risk for development of atrial fibrillation: The Framingham Heart Study","type":"article-journal","volume":"110"},"uris":["http://www.mendeley.com/documents/?uuid=dfb05b63-568c-46bd-a7a8-5827058115e6"]},{"id":"ITEM-2","itemData":{"DOI":"10.1093/eurheartj/ehi825","author":[{"dropping-particle":"","family":"Heeringa","given":"J","non-dropping-particle":"","parse-names":false,"suffix":""},{"dropping-particle":"","family":"Kuip","given":"D A M","non-dropping-particle":"Van Der","parse-names":false,"suffix":""},{"dropping-particle":"","family":"Hofman","given":"A","non-dropping-particle":"","parse-names":false,"suffix":""},{"dropping-particle":"","family":"Kors","given":"J A","non-dropping-particle":"","parse-names":false,"suffix":""},{"dropping-particle":"","family":"Herpen","given":"G","non-dropping-particle":"Van","parse-names":false,"suffix":""},{"dropping-particle":"","family":"Stricker","given":"B.H.Ch.","non-dropping-particle":"","parse-names":false,"suffix":""},{"dropping-particle":"","family":"Stijnen","given":"T","non-dropping-particle":"","parse-names":false,"suffix":""},{"dropping-particle":"","family":"Lip","given":"G Y H","non-dropping-particle":"","parse-names":false,"suffix":""},{"dropping-particle":"","family":"Witteman","given":"J C M","non-dropping-particle":"","parse-names":false,"suffix":""}],"container-title":"European Heart Journal","id":"ITEM-2","issue":"8","issued":{"date-parts":[["2006"]]},"note":"Cited By :1069\n\nExport Date: 29 May 2019","page":"949-953","title":"Prevalence, incidence and lifetime risk of atrial fibrillation: The Rotterdam study","type":"article-journal","volume":"27"},"uris":["http://www.mendeley.com/documents/?uuid=64171e06-1092-4aaf-ae05-c8c1bace6c67"]}],"mendeley":{"formattedCitation":"[5,6]","plainTextFormattedCitation":"[5,6]","previouslyFormattedCitation":"[5,6]"},"properties":{"noteIndex":0},"schema":"https://github.com/citation-style-language/schema/raw/master/csl-citation.json"}</w:instrText>
      </w:r>
      <w:r w:rsidR="002031C8" w:rsidRPr="00971953">
        <w:fldChar w:fldCharType="separate"/>
      </w:r>
      <w:r w:rsidR="00126654" w:rsidRPr="00126654">
        <w:t>[5,6]</w:t>
      </w:r>
      <w:r w:rsidR="002031C8" w:rsidRPr="00971953">
        <w:fldChar w:fldCharType="end"/>
      </w:r>
      <w:r w:rsidR="007D6532" w:rsidRPr="005B24C7">
        <w:t xml:space="preserve">. Patients with </w:t>
      </w:r>
      <w:r w:rsidR="00F6583E">
        <w:t>AF</w:t>
      </w:r>
      <w:r w:rsidR="00E11C0F">
        <w:t xml:space="preserve"> </w:t>
      </w:r>
      <w:r w:rsidR="00F6583E">
        <w:t xml:space="preserve">have </w:t>
      </w:r>
      <w:r w:rsidR="007D6532" w:rsidRPr="005B24C7">
        <w:t>increased morbidity</w:t>
      </w:r>
      <w:r w:rsidR="00F6583E">
        <w:t xml:space="preserve"> and hospital admission rates,</w:t>
      </w:r>
      <w:r w:rsidR="00627865" w:rsidRPr="005B24C7">
        <w:t xml:space="preserve"> and</w:t>
      </w:r>
      <w:r w:rsidR="00E11C0F">
        <w:t xml:space="preserve"> </w:t>
      </w:r>
      <w:r w:rsidR="00F6583E">
        <w:t xml:space="preserve">suffer from </w:t>
      </w:r>
      <w:r w:rsidR="007D6532" w:rsidRPr="005B24C7">
        <w:t xml:space="preserve">a </w:t>
      </w:r>
      <w:r w:rsidR="00F6583E">
        <w:t>two</w:t>
      </w:r>
      <w:r w:rsidR="007D6532" w:rsidRPr="005B24C7">
        <w:t xml:space="preserve">fold risk </w:t>
      </w:r>
      <w:r w:rsidR="00F6583E">
        <w:t>of</w:t>
      </w:r>
      <w:r w:rsidR="007D6532" w:rsidRPr="005B24C7">
        <w:t xml:space="preserve"> mortality </w:t>
      </w:r>
      <w:r w:rsidR="00F6583E">
        <w:t xml:space="preserve">compared </w:t>
      </w:r>
      <w:r w:rsidR="00F6583E" w:rsidRPr="00364B0A">
        <w:t xml:space="preserve">to those without </w:t>
      </w:r>
      <w:r w:rsidR="00F6583E">
        <w:t>AF</w:t>
      </w:r>
      <w:r w:rsidR="006777F3">
        <w:t xml:space="preserve"> </w:t>
      </w:r>
      <w:r w:rsidR="002031C8" w:rsidRPr="00971953">
        <w:fldChar w:fldCharType="begin" w:fldLock="1"/>
      </w:r>
      <w:r w:rsidR="00087CB2">
        <w:instrText>ADDIN CSL_CITATION {"citationItems":[{"id":"ITEM-1","itemData":{"DOI":"10.1161/01.CIR.0000072767.89944.6E","author":[{"dropping-particle":"","family":"Wang","given":"T J","non-dropping-particle":"","parse-names":false,"suffix":""},{"dropping-particle":"","family":"Larson","given":"M G","non-dropping-particle":"","parse-names":false,"suffix":""},{"dropping-particle":"","family":"Levy","given":"D","non-dropping-particle":"","parse-names":false,"suffix":""},{"dropping-particle":"","family":"Vasan","given":"R S","non-dropping-particle":"","parse-names":false,"suffix":""},{"dropping-particle":"","family":"Leip","given":"E P","non-dropping-particle":"","parse-names":false,"suffix":""},{"dropping-particle":"","family":"Wolf","given":"P A","non-dropping-particle":"","parse-names":false,"suffix":""},{"dropping-particle":"","family":"D'Agostino","given":"R B","non-dropping-particle":"","parse-names":false,"suffix":""},{"dropping-particle":"","family":"Murabito","given":"J M","non-dropping-particle":"","parse-names":false,"suffix":""},{"dropping-particle":"","family":"Kannel","given":"W B","non-dropping-particle":"","parse-names":false,"suffix":""},{"dropping-particle":"","family":"Benjamin","given":"E J","non-dropping-particle":"","parse-names":false,"suffix":""}],"container-title":"Circulation","id":"ITEM-1","issue":"23","issued":{"date-parts":[["2003"]]},"note":"Cited By :1095\n\nExport Date: 29 May 2019","page":"2920-2925","title":"Temporal relations of atrial fibrillation and congestive heart failure and their joint influence on mortality: The Framingham heart study","type":"article-journal","volume":"107"},"uris":["http://www.mendeley.com/documents/?uuid=4015269e-4afe-4c27-9f49-d42155a946f4"]},{"id":"ITEM-2","itemData":{"DOI":"10.1161/01.CIR.98.10.946","author":[{"dropping-particle":"","family":"Benjamin","given":"E J","non-dropping-particle":"","parse-names":false,"suffix":""},{"dropping-particle":"","family":"Wolf","given":"P A","non-dropping-particle":"","parse-names":false,"suffix":""},{"dropping-particle":"","family":"D'Agostino","given":"R B","non-dropping-particle":"","parse-names":false,"suffix":""},{"dropping-particle":"","family":"Silbershatz","given":"H","non-dropping-particle":"","parse-names":false,"suffix":""},{"dropping-particle":"","family":"Kannel","given":"W B","non-dropping-particle":"","parse-names":false,"suffix":""},{"dropping-particle":"","family":"Levy","given":"D","non-dropping-particle":"","parse-names":false,"suffix":""}],"container-title":"Circulation","id":"ITEM-2","issue":"10","issued":{"date-parts":[["1998"]]},"note":"Cited By :3066\n\nExport Date: 29 May 2019","page":"946-952","title":"Impact of atrial fibrillation on the risk of death: The Framingham Heart Study","type":"article-journal","volume":"98"},"uris":["http://www.mendeley.com/documents/?uuid=5f58e533-f467-4979-9484-e13111f238d8"]}],"mendeley":{"formattedCitation":"[7,8]","plainTextFormattedCitation":"[7,8]","previouslyFormattedCitation":"[7,8]"},"properties":{"noteIndex":0},"schema":"https://github.com/citation-style-language/schema/raw/master/csl-citation.json"}</w:instrText>
      </w:r>
      <w:r w:rsidR="002031C8" w:rsidRPr="00971953">
        <w:fldChar w:fldCharType="separate"/>
      </w:r>
      <w:r w:rsidR="00126654" w:rsidRPr="00126654">
        <w:t>[7,8]</w:t>
      </w:r>
      <w:r w:rsidR="002031C8" w:rsidRPr="00971953">
        <w:fldChar w:fldCharType="end"/>
      </w:r>
      <w:r w:rsidR="00627865" w:rsidRPr="005B24C7">
        <w:t>.</w:t>
      </w:r>
      <w:r w:rsidR="00E11C0F">
        <w:t xml:space="preserve"> </w:t>
      </w:r>
      <w:r w:rsidR="00F6583E">
        <w:t>Furthermore, AF</w:t>
      </w:r>
      <w:r w:rsidR="0015467E" w:rsidRPr="005B24C7">
        <w:t xml:space="preserve"> is associated with </w:t>
      </w:r>
      <w:r w:rsidR="00F6583E">
        <w:t xml:space="preserve">other </w:t>
      </w:r>
      <w:r w:rsidR="0015467E" w:rsidRPr="005B24C7">
        <w:t xml:space="preserve">serious complications including a fivefold increased risk of stroke </w:t>
      </w:r>
      <w:r w:rsidR="002031C8" w:rsidRPr="00971953">
        <w:fldChar w:fldCharType="begin" w:fldLock="1"/>
      </w:r>
      <w:r w:rsidR="00087CB2">
        <w:instrText>ADDIN CSL_CITATION {"citationItems":[{"id":"ITEM-1","itemData":{"DOI":"10.1161/01.STR.22.8.983","author":[{"dropping-particle":"","family":"Wolf","given":"P A","non-dropping-particle":"","parse-names":false,"suffix":""},{"dropping-particle":"","family":"Abbott","given":"R D","non-dropping-particle":"","parse-names":false,"suffix":""},{"dropping-particle":"","family":"Kannel","given":"W B","non-dropping-particle":"","parse-names":false,"suffix":""}],"container-title":"Stroke","id":"ITEM-1","issue":"8","issued":{"date-parts":[["1991"]]},"note":"Cited By :4427\n\nExport Date: 29 May 2019","page":"983-988","title":"Atrial fibrillation as an independent risk factor for stroke: The Framingham Study","type":"article-journal","volume":"22"},"uris":["http://www.mendeley.com/documents/?uuid=e8419e48-daa4-4550-9a94-95a751f02efc"]}],"mendeley":{"formattedCitation":"[9]","plainTextFormattedCitation":"[9]","previouslyFormattedCitation":"[9]"},"properties":{"noteIndex":0},"schema":"https://github.com/citation-style-language/schema/raw/master/csl-citation.json"}</w:instrText>
      </w:r>
      <w:r w:rsidR="002031C8" w:rsidRPr="00971953">
        <w:fldChar w:fldCharType="separate"/>
      </w:r>
      <w:r w:rsidR="00126654" w:rsidRPr="00126654">
        <w:t>[9]</w:t>
      </w:r>
      <w:r w:rsidR="002031C8" w:rsidRPr="00971953">
        <w:fldChar w:fldCharType="end"/>
      </w:r>
      <w:r w:rsidR="0015467E" w:rsidRPr="005B24C7">
        <w:t xml:space="preserve"> and two- to threefold risk of heart failure </w:t>
      </w:r>
      <w:r w:rsidR="002031C8" w:rsidRPr="00971953">
        <w:fldChar w:fldCharType="begin" w:fldLock="1"/>
      </w:r>
      <w:r w:rsidR="00087CB2">
        <w:instrText>ADDIN CSL_CITATION {"citationItems":[{"id":"ITEM-1","itemData":{"DOI":"10.1161/01.CIR.0000072767.89944.6E","author":[{"dropping-particle":"","family":"Wang","given":"T J","non-dropping-particle":"","parse-names":false,"suffix":""},{"dropping-particle":"","family":"Larson","given":"M G","non-dropping-particle":"","parse-names":false,"suffix":""},{"dropping-particle":"","family":"Levy","given":"D","non-dropping-particle":"","parse-names":false,"suffix":""},{"dropping-particle":"","family":"Vasan","given":"R S","non-dropping-particle":"","parse-names":false,"suffix":""},{"dropping-particle":"","family":"Leip","given":"E P","non-dropping-particle":"","parse-names":false,"suffix":""},{"dropping-particle":"","family":"Wolf","given":"P A","non-dropping-particle":"","parse-names":false,"suffix":""},{"dropping-particle":"","family":"D'Agostino","given":"R B","non-dropping-particle":"","parse-names":false,"suffix":""},{"dropping-particle":"","family":"Murabito","given":"J M","non-dropping-particle":"","parse-names":false,"suffix":""},{"dropping-particle":"","family":"Kannel","given":"W B","non-dropping-particle":"","parse-names":false,"suffix":""},{"dropping-particle":"","family":"Benjamin","given":"E J","non-dropping-particle":"","parse-names":false,"suffix":""}],"container-title":"Circulation","id":"ITEM-1","issue":"23","issued":{"date-parts":[["2003"]]},"note":"Cited By :1095\n\nExport Date: 29 May 2019","page":"2920-2925","title":"Temporal relations of atrial fibrillation and congestive heart failure and their joint influence on mortality: The Framingham heart study","type":"article-journal","volume":"107"},"uris":["http://www.mendeley.com/documents/?uuid=4015269e-4afe-4c27-9f49-d42155a946f4"]}],"mendeley":{"formattedCitation":"[7]","plainTextFormattedCitation":"[7]","previouslyFormattedCitation":"[7]"},"properties":{"noteIndex":0},"schema":"https://github.com/citation-style-language/schema/raw/master/csl-citation.json"}</w:instrText>
      </w:r>
      <w:r w:rsidR="002031C8" w:rsidRPr="00971953">
        <w:fldChar w:fldCharType="separate"/>
      </w:r>
      <w:r w:rsidR="00126654" w:rsidRPr="00126654">
        <w:t>[7]</w:t>
      </w:r>
      <w:r w:rsidR="002031C8" w:rsidRPr="00971953">
        <w:fldChar w:fldCharType="end"/>
      </w:r>
      <w:r w:rsidR="0015467E" w:rsidRPr="005B24C7">
        <w:t xml:space="preserve">. </w:t>
      </w:r>
      <w:r w:rsidR="00627865" w:rsidRPr="005B24C7">
        <w:t>A</w:t>
      </w:r>
      <w:r w:rsidR="007D6532" w:rsidRPr="005B24C7">
        <w:t xml:space="preserve">s </w:t>
      </w:r>
      <w:r w:rsidR="00F6583E">
        <w:t>a result</w:t>
      </w:r>
      <w:r w:rsidRPr="005B24C7">
        <w:t xml:space="preserve">, </w:t>
      </w:r>
      <w:r w:rsidR="00AE2048" w:rsidRPr="005B24C7">
        <w:t>AF</w:t>
      </w:r>
      <w:r w:rsidR="00E11C0F">
        <w:t xml:space="preserve"> </w:t>
      </w:r>
      <w:r w:rsidR="007D6532" w:rsidRPr="005B24C7">
        <w:t xml:space="preserve">represents a growing problem </w:t>
      </w:r>
      <w:r w:rsidR="00F6583E">
        <w:t>with</w:t>
      </w:r>
      <w:r w:rsidR="007D6532" w:rsidRPr="005B24C7">
        <w:t xml:space="preserve"> increasing burden on health</w:t>
      </w:r>
      <w:r w:rsidR="00F6583E">
        <w:t>care</w:t>
      </w:r>
      <w:r w:rsidR="007D6532" w:rsidRPr="005B24C7">
        <w:t xml:space="preserve"> services</w:t>
      </w:r>
      <w:r w:rsidR="00F6583E">
        <w:t>. E</w:t>
      </w:r>
      <w:r w:rsidR="002E75DB" w:rsidRPr="005B24C7">
        <w:t xml:space="preserve">stimates </w:t>
      </w:r>
      <w:r w:rsidR="00F6583E">
        <w:t>from</w:t>
      </w:r>
      <w:r w:rsidR="002E75DB" w:rsidRPr="005B24C7">
        <w:t xml:space="preserve"> the </w:t>
      </w:r>
      <w:r w:rsidR="00F6583E">
        <w:t>United States</w:t>
      </w:r>
      <w:r w:rsidR="00E11C0F">
        <w:t xml:space="preserve"> </w:t>
      </w:r>
      <w:r w:rsidR="005E0208">
        <w:t>suggest that the condition is linked to an annual cost of</w:t>
      </w:r>
      <w:r w:rsidR="002E75DB" w:rsidRPr="005B24C7">
        <w:t xml:space="preserve"> $26 billion</w:t>
      </w:r>
      <w:r w:rsidR="006777F3">
        <w:t xml:space="preserve"> </w:t>
      </w:r>
      <w:r w:rsidR="002031C8" w:rsidRPr="00971953">
        <w:fldChar w:fldCharType="begin" w:fldLock="1"/>
      </w:r>
      <w:r w:rsidR="00087CB2">
        <w:instrText>ADDIN CSL_CITATION {"citationItems":[{"id":"ITEM-1","itemData":{"DOI":"10.1161/CIRCOUTCOMES.110.958165","ISSN":"19417713","PMID":"21540439","abstract":"Background: Detailed information on the cost burden of atrial fibrillation (AF) is limitedTo provide an up-to-date estimate of the national cost of AF, we conducted a retrospective, observational cohort study using administrative claims from the MarketScan Commercial and Medicare Supplemental research data bases, 2004 to 2006Methods and Results: Patients aged ≥20 years with ≥1 inpatient or ≥2 outpatient AF diagnoses in 2005 (first diagnosis=index) and ≥12 months' enrollment before and after index were selectedAF patients were propensity score-matched (1:1) with non-AF control subjectsMedical costs (2008 US$), including AF costs, other cardiovascular, and noncardiovascular costs, were examined over 1 year after indexNational incremental costs of AF were based on age-/sex-specific AF prevalence projections for 2010In total, 89 066 AF patients were matched to non-AF control subjectsOver 1 year, 37.5% of AF versus 17.5% of control subjects were hospitalized and 2.1% versus 0.1% died during hospitalizationFor AF versus control subjects, mean annual inpatient costs per patient were $7841 versus $2622 (incremental cost, $5218), outpatient medical costs were $9225 versus $5629 ($3596), and outpatient pharmacy costs were $3605 versus $3714 (-$109) (all P&lt;0.001)The total incremental cost of AF was $8705 per patientThe national incremental cost of AF was $26.0 billion (AF, $6.0 billion; other cardiovascular, $9.9 billion; noncardiovascular, $10.1 billion)Cardiovascular costs were based on claims with a primary disease diagnosis and may be underestimatesConclusions: On the basis of current US age- and sex-specific prevalence data, the national incremental AF cost is estimated to range from $6.0 to $26.0 billion. © 2011 American Heart Association, Inc.","author":[{"dropping-particle":"","family":"Kim","given":"Michael H.","non-dropping-particle":"","parse-names":false,"suffix":""},{"dropping-particle":"","family":"Johnston","given":"Stephen S.","non-dropping-particle":"","parse-names":false,"suffix":""},{"dropping-particle":"","family":"Chu","given":"Bong Chul","non-dropping-particle":"","parse-names":false,"suffix":""},{"dropping-particle":"","family":"Dalal","given":"Mehul R.","non-dropping-particle":"","parse-names":false,"suffix":""},{"dropping-particle":"","family":"Schulman","given":"Kathy L.","non-dropping-particle":"","parse-names":false,"suffix":""}],"container-title":"Circulation: Cardiovascular Quality and Outcomes","id":"ITEM-1","issue":"3","issued":{"date-parts":[["2011","5","1"]]},"note":"doi: 10.1161/CIRCOUTCOMES.110.958165","page":"313-320","publisher":"American Heart Association","title":"Estimation of total incremental health care costs in patients with atrial fibrillation in the united states","type":"article-journal","volume":"4"},"uris":["http://www.mendeley.com/documents/?uuid=54645fb9-4d1a-4f83-ac5f-9847f4759325"]}],"mendeley":{"formattedCitation":"[10]","plainTextFormattedCitation":"[10]","previouslyFormattedCitation":"[10]"},"properties":{"noteIndex":0},"schema":"https://github.com/citation-style-language/schema/raw/master/csl-citation.json"}</w:instrText>
      </w:r>
      <w:r w:rsidR="002031C8" w:rsidRPr="00971953">
        <w:fldChar w:fldCharType="separate"/>
      </w:r>
      <w:r w:rsidR="00126654" w:rsidRPr="00126654">
        <w:t>[10]</w:t>
      </w:r>
      <w:r w:rsidR="002031C8" w:rsidRPr="00971953">
        <w:fldChar w:fldCharType="end"/>
      </w:r>
      <w:r w:rsidR="002E75DB" w:rsidRPr="005B24C7">
        <w:t>.</w:t>
      </w:r>
    </w:p>
    <w:p w14:paraId="5B81F3B9" w14:textId="2F36E446" w:rsidR="00A65E63" w:rsidRDefault="00E90AE6">
      <w:pPr>
        <w:jc w:val="both"/>
      </w:pPr>
      <w:r w:rsidRPr="005B24C7">
        <w:t>A biomarker</w:t>
      </w:r>
      <w:r w:rsidR="00B02829" w:rsidRPr="005B24C7">
        <w:t xml:space="preserve"> as specified by the </w:t>
      </w:r>
      <w:r w:rsidR="003E2351" w:rsidRPr="003E2351">
        <w:t>Food and Drug Administration</w:t>
      </w:r>
      <w:r w:rsidR="003E2351">
        <w:t xml:space="preserve"> (</w:t>
      </w:r>
      <w:r w:rsidR="00B02829" w:rsidRPr="005B24C7">
        <w:t>FDA</w:t>
      </w:r>
      <w:r w:rsidR="003E2351">
        <w:t>)</w:t>
      </w:r>
      <w:r w:rsidRPr="005B24C7">
        <w:t xml:space="preserve"> is “a defined characteristic that is measured as an indicator of normal biological processes, pathogenic processes, or responses to an exposure or intervention, including therapeutic interventions</w:t>
      </w:r>
      <w:r w:rsidR="00B02829" w:rsidRPr="005B24C7">
        <w:t>”</w:t>
      </w:r>
      <w:r w:rsidR="006777F3">
        <w:t xml:space="preserve"> </w:t>
      </w:r>
      <w:r w:rsidR="002031C8">
        <w:fldChar w:fldCharType="begin" w:fldLock="1"/>
      </w:r>
      <w:r w:rsidR="00087CB2">
        <w:instrText>ADDIN CSL_CITATION {"citationItems":[{"id":"ITEM-1","itemData":{"DOI":"10.1177/1535370217750088","ISSN":"1535-3702","author":[{"dropping-particle":"","family":"Califf","given":"Robert M","non-dropping-particle":"","parse-names":false,"suffix":""}],"container-title":"Experimental Biology and Medicine","id":"ITEM-1","issue":"3","issued":{"date-parts":[["2018","2","1"]]},"note":"doi: 10.1177/1535370217750088","page":"213-221","publisher":"SAGE Publications","title":"Biomarker definitions and their applications","type":"article-journal","volume":"243"},"uris":["http://www.mendeley.com/documents/?uuid=beaa2f5c-9aff-4249-837c-a3b6e149593d"]}],"mendeley":{"formattedCitation":"[11]","plainTextFormattedCitation":"[11]","previouslyFormattedCitation":"[11]"},"properties":{"noteIndex":0},"schema":"https://github.com/citation-style-language/schema/raw/master/csl-citation.json"}</w:instrText>
      </w:r>
      <w:r w:rsidR="002031C8">
        <w:fldChar w:fldCharType="separate"/>
      </w:r>
      <w:r w:rsidR="00126654" w:rsidRPr="00126654">
        <w:t>[11]</w:t>
      </w:r>
      <w:r w:rsidR="002031C8">
        <w:fldChar w:fldCharType="end"/>
      </w:r>
      <w:r w:rsidR="00971953">
        <w:t>.</w:t>
      </w:r>
      <w:r w:rsidR="00E11C0F">
        <w:t xml:space="preserve"> </w:t>
      </w:r>
      <w:r w:rsidR="00971953">
        <w:t>A</w:t>
      </w:r>
      <w:r w:rsidR="00C32B73" w:rsidRPr="005B24C7">
        <w:t>s such</w:t>
      </w:r>
      <w:r w:rsidR="00971953">
        <w:t>,</w:t>
      </w:r>
      <w:r w:rsidR="00C32B73" w:rsidRPr="005B24C7">
        <w:t xml:space="preserve"> biomarkers </w:t>
      </w:r>
      <w:r w:rsidR="00971953">
        <w:t>may be derived from</w:t>
      </w:r>
      <w:r w:rsidR="006777F3">
        <w:t xml:space="preserve"> </w:t>
      </w:r>
      <w:r w:rsidR="00C32B73" w:rsidRPr="005B24C7">
        <w:t xml:space="preserve">a wide range of diagnostic </w:t>
      </w:r>
      <w:r w:rsidR="00971953">
        <w:t>assays</w:t>
      </w:r>
      <w:r w:rsidR="006777F3">
        <w:t xml:space="preserve"> </w:t>
      </w:r>
      <w:r w:rsidR="00971953">
        <w:t xml:space="preserve">including </w:t>
      </w:r>
      <w:r w:rsidR="00C32B73" w:rsidRPr="005B24C7">
        <w:t>biological fluids, imaging</w:t>
      </w:r>
      <w:r w:rsidR="00971953">
        <w:t xml:space="preserve"> parameters</w:t>
      </w:r>
      <w:r w:rsidR="00C32B73" w:rsidRPr="005B24C7">
        <w:t xml:space="preserve"> and </w:t>
      </w:r>
      <w:r w:rsidR="00971953">
        <w:t xml:space="preserve">cardiac </w:t>
      </w:r>
      <w:r w:rsidR="00C32B73" w:rsidRPr="005B24C7">
        <w:t>electrophysiology.</w:t>
      </w:r>
      <w:r w:rsidR="00E11C0F">
        <w:t xml:space="preserve"> </w:t>
      </w:r>
      <w:r w:rsidR="001E073B" w:rsidRPr="005B24C7">
        <w:t xml:space="preserve">The use of biomarkers in cardiovascular medicine </w:t>
      </w:r>
      <w:r w:rsidR="00971953">
        <w:t>is not a new subject</w:t>
      </w:r>
      <w:r w:rsidR="00584B46" w:rsidRPr="005B24C7">
        <w:t>,</w:t>
      </w:r>
      <w:r w:rsidR="001E073B" w:rsidRPr="005B24C7">
        <w:t xml:space="preserve"> with </w:t>
      </w:r>
      <w:r w:rsidR="00971953">
        <w:t>examples</w:t>
      </w:r>
      <w:r w:rsidR="001E073B" w:rsidRPr="005B24C7">
        <w:t xml:space="preserve"> such as troponin now being used in </w:t>
      </w:r>
      <w:r w:rsidR="00971953">
        <w:t>routine</w:t>
      </w:r>
      <w:r w:rsidR="001E073B" w:rsidRPr="005B24C7">
        <w:t xml:space="preserve"> clinical care for </w:t>
      </w:r>
      <w:r w:rsidR="00971953">
        <w:t xml:space="preserve">assessment of </w:t>
      </w:r>
      <w:r w:rsidR="001E073B" w:rsidRPr="005B24C7">
        <w:t xml:space="preserve">myocardial </w:t>
      </w:r>
      <w:r w:rsidR="00971953">
        <w:t>ischaemia</w:t>
      </w:r>
      <w:r w:rsidR="001E073B" w:rsidRPr="005B24C7">
        <w:t xml:space="preserve">. </w:t>
      </w:r>
      <w:r w:rsidR="008F0F10">
        <w:t>AF</w:t>
      </w:r>
      <w:r w:rsidR="00971953">
        <w:t xml:space="preserve"> is another disease that has received much attention in terms of biomarkers</w:t>
      </w:r>
      <w:r w:rsidR="00584B46" w:rsidRPr="005B24C7">
        <w:t xml:space="preserve">, especially in refining </w:t>
      </w:r>
      <w:r w:rsidR="00971953">
        <w:t xml:space="preserve">stroke and bleeding </w:t>
      </w:r>
      <w:r w:rsidR="00584B46" w:rsidRPr="005B24C7">
        <w:t>risk stratification</w:t>
      </w:r>
      <w:r w:rsidR="00971953">
        <w:t>.</w:t>
      </w:r>
      <w:ins w:id="22" w:author="Nicola Tidbury" w:date="2020-07-14T10:51:00Z">
        <w:r w:rsidR="005B1E14">
          <w:t xml:space="preserve"> </w:t>
        </w:r>
      </w:ins>
      <w:del w:id="23" w:author="Nicola Tidbury" w:date="2020-07-14T10:51:00Z">
        <w:r w:rsidR="00584B46" w:rsidRPr="005B24C7" w:rsidDel="005B1E14">
          <w:delText xml:space="preserve"> </w:delText>
        </w:r>
      </w:del>
      <w:r w:rsidR="00584B46" w:rsidRPr="005B24C7">
        <w:t xml:space="preserve">Biomarkers associated with inflammation, coagulation, endothelial </w:t>
      </w:r>
      <w:r w:rsidR="00677A25">
        <w:t>dys</w:t>
      </w:r>
      <w:r w:rsidR="00584B46" w:rsidRPr="005B24C7">
        <w:t>function, myocardial stress and injury</w:t>
      </w:r>
      <w:r w:rsidR="00677A25">
        <w:t>,</w:t>
      </w:r>
      <w:r w:rsidR="00584B46" w:rsidRPr="005B24C7">
        <w:t xml:space="preserve"> and structural remodeling have all been </w:t>
      </w:r>
      <w:r w:rsidR="00677A25">
        <w:t>strongly</w:t>
      </w:r>
      <w:r w:rsidR="00584B46" w:rsidRPr="005B24C7">
        <w:t xml:space="preserve"> associated with </w:t>
      </w:r>
      <w:r w:rsidR="00677A25">
        <w:t xml:space="preserve">adverse </w:t>
      </w:r>
      <w:r w:rsidR="00584B46" w:rsidRPr="005B24C7">
        <w:t>clinical events</w:t>
      </w:r>
      <w:r w:rsidR="00C041AA" w:rsidRPr="005B24C7">
        <w:t xml:space="preserve"> related to AF. </w:t>
      </w:r>
      <w:r w:rsidR="00677A25">
        <w:t>Furthermore, biomarkers</w:t>
      </w:r>
      <w:r w:rsidR="00C041AA" w:rsidRPr="005B24C7">
        <w:t xml:space="preserve"> provide useful insight into the pathophysiological mechanisms underpinning AF development and </w:t>
      </w:r>
      <w:r w:rsidR="00695898" w:rsidRPr="005B24C7">
        <w:t>progression</w:t>
      </w:r>
      <w:r w:rsidR="002B0F8B">
        <w:t xml:space="preserve"> (figure 1)</w:t>
      </w:r>
      <w:r w:rsidR="00695898" w:rsidRPr="005B24C7">
        <w:t xml:space="preserve">. </w:t>
      </w:r>
    </w:p>
    <w:p w14:paraId="236FDB2C" w14:textId="77777777" w:rsidR="00677A25" w:rsidRDefault="00854B5B">
      <w:pPr>
        <w:jc w:val="both"/>
      </w:pPr>
      <w:r w:rsidRPr="00854B5B">
        <w:t xml:space="preserve">In this review, </w:t>
      </w:r>
      <w:r w:rsidR="006777F3">
        <w:t>we aim</w:t>
      </w:r>
      <w:r w:rsidRPr="00854B5B">
        <w:t xml:space="preserve"> to provide an overview of </w:t>
      </w:r>
      <w:r w:rsidR="006777F3">
        <w:t>the</w:t>
      </w:r>
      <w:r w:rsidR="006777F3" w:rsidRPr="00854B5B">
        <w:t xml:space="preserve"> </w:t>
      </w:r>
      <w:r w:rsidRPr="00854B5B">
        <w:t xml:space="preserve">range of blood-based, imaging and genetic biomarkers that are associated with mechanisms and outcomes in </w:t>
      </w:r>
      <w:r w:rsidR="009E3760">
        <w:t xml:space="preserve">AF </w:t>
      </w:r>
      <w:r w:rsidRPr="00854B5B">
        <w:t>and their potential use in a clinical setting.</w:t>
      </w:r>
    </w:p>
    <w:p w14:paraId="1537EE18" w14:textId="77777777" w:rsidR="000C0238" w:rsidRDefault="000C0238">
      <w:pPr>
        <w:jc w:val="both"/>
      </w:pPr>
    </w:p>
    <w:p w14:paraId="1DB5D0A8" w14:textId="1079EC1B" w:rsidR="000C0238" w:rsidRDefault="000B5397">
      <w:pPr>
        <w:pStyle w:val="Heading1"/>
        <w:jc w:val="both"/>
      </w:pPr>
      <w:ins w:id="24" w:author="Nicola Tidbury" w:date="2020-06-30T14:06:00Z">
        <w:r>
          <w:t xml:space="preserve">2.0 </w:t>
        </w:r>
      </w:ins>
      <w:r w:rsidR="00DA213A" w:rsidRPr="005B24C7">
        <w:t>Blood</w:t>
      </w:r>
      <w:r w:rsidR="00484A7D" w:rsidRPr="005B24C7">
        <w:t>-</w:t>
      </w:r>
      <w:r w:rsidR="00DA213A" w:rsidRPr="005B24C7">
        <w:t>based biomarkers</w:t>
      </w:r>
      <w:r w:rsidR="001D04E9">
        <w:t xml:space="preserve"> in AF</w:t>
      </w:r>
    </w:p>
    <w:p w14:paraId="631290E0" w14:textId="77777777" w:rsidR="009E3760" w:rsidRDefault="009E3760">
      <w:pPr>
        <w:jc w:val="both"/>
      </w:pPr>
    </w:p>
    <w:p w14:paraId="5A4CC507" w14:textId="10D17CEE" w:rsidR="000C0238" w:rsidRDefault="00A330F2">
      <w:pPr>
        <w:jc w:val="both"/>
      </w:pPr>
      <w:r w:rsidRPr="005B24C7">
        <w:t>Cardiac blood</w:t>
      </w:r>
      <w:r w:rsidR="00484A7D" w:rsidRPr="005B24C7">
        <w:t>-</w:t>
      </w:r>
      <w:r w:rsidRPr="005B24C7">
        <w:t xml:space="preserve">based biomarkers can be broadly divided into the following </w:t>
      </w:r>
      <w:r w:rsidR="00567F31" w:rsidRPr="005B24C7">
        <w:t>categories:</w:t>
      </w:r>
      <w:r w:rsidRPr="005B24C7">
        <w:t xml:space="preserve"> myocardial stress and injury</w:t>
      </w:r>
      <w:r w:rsidR="00881A0C" w:rsidRPr="005B24C7">
        <w:t>,</w:t>
      </w:r>
      <w:r w:rsidRPr="005B24C7">
        <w:t xml:space="preserve"> inflammatory</w:t>
      </w:r>
      <w:r w:rsidR="00881A0C" w:rsidRPr="005B24C7">
        <w:t>,</w:t>
      </w:r>
      <w:r w:rsidRPr="005B24C7">
        <w:t xml:space="preserve"> thrombotic and </w:t>
      </w:r>
      <w:r w:rsidR="00AA5E2E" w:rsidRPr="005B24C7">
        <w:t>fibro</w:t>
      </w:r>
      <w:r w:rsidR="000432FF">
        <w:t>tic</w:t>
      </w:r>
      <w:r w:rsidR="00B807C9" w:rsidRPr="005B24C7">
        <w:t xml:space="preserve">, identifying the major mechanisms underlying the pathophysiology </w:t>
      </w:r>
      <w:r w:rsidR="001408FF" w:rsidRPr="005B24C7">
        <w:t>of AF.</w:t>
      </w:r>
      <w:r w:rsidR="00692F97">
        <w:t xml:space="preserve"> A summary of the relevant studies of blood-based biomarkers in AF can be found in </w:t>
      </w:r>
      <w:r w:rsidR="006777F3">
        <w:t xml:space="preserve">Table </w:t>
      </w:r>
      <w:r w:rsidR="00692F97">
        <w:t>1.</w:t>
      </w:r>
    </w:p>
    <w:p w14:paraId="4E2F8DB6" w14:textId="18D7CD3A" w:rsidR="00E11C0F" w:rsidRDefault="000B5397" w:rsidP="00294489">
      <w:pPr>
        <w:pStyle w:val="Heading2"/>
        <w:jc w:val="both"/>
      </w:pPr>
      <w:ins w:id="25" w:author="Nicola Tidbury" w:date="2020-06-30T14:07:00Z">
        <w:r>
          <w:lastRenderedPageBreak/>
          <w:t xml:space="preserve">2.1 </w:t>
        </w:r>
      </w:ins>
      <w:r w:rsidR="00DA213A" w:rsidRPr="00971953">
        <w:t>Myocardial stress and injury</w:t>
      </w:r>
    </w:p>
    <w:p w14:paraId="115C55BD" w14:textId="77777777" w:rsidR="00BE198C" w:rsidRDefault="00683B3F">
      <w:pPr>
        <w:jc w:val="both"/>
      </w:pPr>
      <w:r w:rsidRPr="00971953">
        <w:t>The troponins</w:t>
      </w:r>
      <w:r w:rsidR="00830496">
        <w:t xml:space="preserve"> </w:t>
      </w:r>
      <w:r w:rsidRPr="00971953">
        <w:t>and natriuretic peptides</w:t>
      </w:r>
      <w:r w:rsidR="00830496">
        <w:t xml:space="preserve"> </w:t>
      </w:r>
      <w:r w:rsidRPr="00971953">
        <w:t>are well validated biomarkers of cardiac disease</w:t>
      </w:r>
      <w:r w:rsidR="001D1A8E" w:rsidRPr="00971953">
        <w:t xml:space="preserve"> and </w:t>
      </w:r>
      <w:r w:rsidR="0092211F">
        <w:t>are</w:t>
      </w:r>
      <w:r w:rsidR="006777F3">
        <w:t xml:space="preserve"> </w:t>
      </w:r>
      <w:r w:rsidR="00A1273D">
        <w:t xml:space="preserve">widely </w:t>
      </w:r>
      <w:r w:rsidR="001D1A8E" w:rsidRPr="00971953">
        <w:t xml:space="preserve">used </w:t>
      </w:r>
      <w:r w:rsidR="0092211F">
        <w:t>for the evaluation</w:t>
      </w:r>
      <w:r w:rsidR="001D1A8E" w:rsidRPr="00971953">
        <w:t xml:space="preserve"> of myocardial </w:t>
      </w:r>
      <w:r w:rsidR="0092211F">
        <w:t>ischaemia</w:t>
      </w:r>
      <w:r w:rsidR="006777F3">
        <w:t xml:space="preserve"> </w:t>
      </w:r>
      <w:r w:rsidR="001D1A8E" w:rsidRPr="00971953">
        <w:t>and heart failure</w:t>
      </w:r>
      <w:r w:rsidR="0092211F">
        <w:t>,</w:t>
      </w:r>
      <w:r w:rsidR="001D1A8E" w:rsidRPr="00971953">
        <w:t xml:space="preserve"> respectively</w:t>
      </w:r>
      <w:r w:rsidRPr="00971953">
        <w:t xml:space="preserve">. </w:t>
      </w:r>
      <w:r w:rsidR="00A1273D">
        <w:t xml:space="preserve">Given that both these conditions are risk factors for </w:t>
      </w:r>
      <w:r w:rsidR="004E7833">
        <w:t xml:space="preserve">incident </w:t>
      </w:r>
      <w:r w:rsidR="00A1273D">
        <w:t>AF,</w:t>
      </w:r>
      <w:r w:rsidR="007D5ACF">
        <w:t xml:space="preserve"> serum</w:t>
      </w:r>
      <w:r w:rsidR="00830496">
        <w:t xml:space="preserve"> </w:t>
      </w:r>
      <w:r w:rsidR="004E7833">
        <w:t xml:space="preserve">troponin and </w:t>
      </w:r>
      <w:r w:rsidR="007D5ACF">
        <w:t xml:space="preserve">plasma </w:t>
      </w:r>
      <w:r w:rsidR="004E7833">
        <w:t>natriuretic peptides</w:t>
      </w:r>
      <w:r w:rsidR="00A1273D">
        <w:t xml:space="preserve"> have also been investigated </w:t>
      </w:r>
      <w:r w:rsidR="004E7833">
        <w:t>in</w:t>
      </w:r>
      <w:r w:rsidR="00A1273D">
        <w:t xml:space="preserve"> AF.</w:t>
      </w:r>
    </w:p>
    <w:p w14:paraId="1E51E63D" w14:textId="298DC315" w:rsidR="00464557" w:rsidRDefault="00464557">
      <w:pPr>
        <w:jc w:val="both"/>
      </w:pPr>
      <w:r>
        <w:t xml:space="preserve">In the normal heart, the natriuretic peptides are secreted in reponse to increased pressure and play a role in the regulation of renal hemodynamics and sodium excretion </w:t>
      </w:r>
      <w:r w:rsidR="002031C8">
        <w:fldChar w:fldCharType="begin" w:fldLock="1"/>
      </w:r>
      <w:r w:rsidR="00087CB2">
        <w:instrText>ADDIN CSL_CITATION {"citationItems":[{"id":"ITEM-1","itemData":{"DOI":"10.1210/jcem.78.5.8175974","author":[{"dropping-particle":"","family":"Villa","given":"G","non-dropping-particle":"La","parse-names":false,"suffix":""},{"dropping-particle":"","family":"Fronzaroli","given":"C","non-dropping-particle":"","parse-names":false,"suffix":""},{"dropping-particle":"","family":"Lazzeri","given":"C","non-dropping-particle":"","parse-names":false,"suffix":""},{"dropping-particle":"","family":"Porciani","given":"C","non-dropping-particle":"","parse-names":false,"suffix":""},{"dropping-particle":"","family":"Bandinelli","given":"R","non-dropping-particle":"","parse-names":false,"suffix":""},{"dropping-particle":"","family":"Vena","given":"S","non-dropping-particle":"","parse-names":false,"suffix":""},{"dropping-particle":"","family":"Messeri","given":"G","non-dropping-particle":"","parse-names":false,"suffix":""},{"dropping-particle":"","family":"Franchi","given":"F","non-dropping-particle":"","parse-names":false,"suffix":""}],"container-title":"Journal of Clinical Endocrinology and Metabolism","id":"ITEM-1","issue":"5","issued":{"date-parts":[["1994"]]},"note":"Cited By :60\n\nExport Date: 21 April 2020","page":"1166-1171","title":"Cardiovascular and renal effects of low dose brain natriuretic peptide infusion in man","type":"article-journal","volume":"78"},"uris":["http://www.mendeley.com/documents/?uuid=26b52edf-6d7a-4b73-b06b-60b670d4722d"]},{"id":"ITEM-2","itemData":{"DOI":"10.1210/jcem.76.1.8380606","author":[{"dropping-particle":"","family":"Holmes","given":"S J","non-dropping-particle":"","parse-names":false,"suffix":""},{"dropping-particle":"","family":"Espiner","given":"E A","non-dropping-particle":"","parse-names":false,"suffix":""},{"dropping-particle":"","family":"Richards","given":"A M","non-dropping-particle":"","parse-names":false,"suffix":""},{"dropping-particle":"","family":"Yandle","given":"T G","non-dropping-particle":"","parse-names":false,"suffix":""},{"dropping-particle":"","family":"Frampton","given":"C","non-dropping-particle":"","parse-names":false,"suffix":""}],"container-title":"Journal of Clinical Endocrinology and Metabolism","id":"ITEM-2","issue":"1","issued":{"date-parts":[["1993"]]},"note":"Cited By :288\n\nExport Date: 21 April 2020","page":"91-96","title":"Renal, endocrine, and hemodynamic effects of human brain natriuretic peptide in normal man","type":"article-journal","volume":"76"},"uris":["http://www.mendeley.com/documents/?uuid=ecff8b78-591e-40d3-a6d2-81f04257f65c"]}],"mendeley":{"formattedCitation":"[12,13]","plainTextFormattedCitation":"[12,13]","previouslyFormattedCitation":"[12,13]"},"properties":{"noteIndex":0},"schema":"https://github.com/citation-style-language/schema/raw/master/csl-citation.json"}</w:instrText>
      </w:r>
      <w:r w:rsidR="002031C8">
        <w:fldChar w:fldCharType="separate"/>
      </w:r>
      <w:r w:rsidR="00126654" w:rsidRPr="00126654">
        <w:t>[12,13]</w:t>
      </w:r>
      <w:r w:rsidR="002031C8">
        <w:fldChar w:fldCharType="end"/>
      </w:r>
      <w:r>
        <w:t>. N</w:t>
      </w:r>
      <w:r w:rsidRPr="00971953">
        <w:t xml:space="preserve">atriuretic peptides are </w:t>
      </w:r>
      <w:r>
        <w:t xml:space="preserve">commonly </w:t>
      </w:r>
      <w:r w:rsidRPr="00971953">
        <w:t>released from the ventricles during heart failure but are</w:t>
      </w:r>
      <w:r>
        <w:t xml:space="preserve"> also</w:t>
      </w:r>
      <w:r w:rsidRPr="00971953">
        <w:t xml:space="preserve"> thought to be </w:t>
      </w:r>
      <w:r>
        <w:t>produced in</w:t>
      </w:r>
      <w:r w:rsidRPr="00971953">
        <w:t xml:space="preserve"> the atria </w:t>
      </w:r>
      <w:r>
        <w:t>in</w:t>
      </w:r>
      <w:r w:rsidRPr="00971953">
        <w:t xml:space="preserve"> AF</w:t>
      </w:r>
      <w:r>
        <w:t>. The latter may be</w:t>
      </w:r>
      <w:r w:rsidRPr="00971953">
        <w:t xml:space="preserve"> related to the degree of atrial stretch </w:t>
      </w:r>
      <w:r w:rsidR="002031C8" w:rsidRPr="00971953">
        <w:fldChar w:fldCharType="begin" w:fldLock="1"/>
      </w:r>
      <w:r w:rsidR="00247BE5">
        <w:instrText>ADDIN CSL_CITATION {"citationItems":[{"id":"ITEM-1","itemData":{"DOI":"10.1093/eurheartj/ehl109","ISSN":"0195668X","abstract":"In the normal heart, the endocrine capacity resides in the atria. Atrial myocytes express and secrete natriuretic hormones that regulate fluid homeostasis and blood pressure. But in ventricular disease, atrial natriuretic peptide (ANP) and B-type natriuretic peptide (BNP) gene expression is also activated in ventricular myocytes. Plasma concentrations of natriuretic peptides and their biosynthetic precursors are accordingly increased in patients with marked ventricular dysfunction. In contrast, atrial peptide secretion in ventricular disease has received less attention, and our present understanding of the endocrine atria during ventricular dysfunction is still scarce. Although ventricular disease and increased circulating concentrations are associated, it does not entail that the ventricle is the sole or even the main source in all types of heart disease. Clearly, the endocrine atria are also active in heart failure. Plasma measurement of cardiac natriuretic peptides and their molecular precursors can perhaps help us to discriminate when, where and how. © The European Society of Cardiology 2006. All rights reserved.","author":[{"dropping-particle":"","family":"Goetze","given":"Jens Peter","non-dropping-particle":"","parse-names":false,"suffix":""},{"dropping-particle":"","family":"Friis-Hansen","given":"Lennart","non-dropping-particle":"","parse-names":false,"suffix":""},{"dropping-particle":"","family":"Rehfeld","given":"Jens F","non-dropping-particle":"","parse-names":false,"suffix":""},{"dropping-particle":"","family":"Nilsson","given":"Brian","non-dropping-particle":"","parse-names":false,"suffix":""},{"dropping-particle":"","family":"Svendsen","given":"Jesper Hastrup","non-dropping-particle":"","parse-names":false,"suffix":""}],"container-title":"European Heart Journal","id":"ITEM-1","issue":"14","issued":{"date-parts":[["2006","6","19"]]},"page":"1648-1650","title":"Atrial secretion of B-type natriuretic peptide","type":"article","volume":"27"},"uris":["http://www.mendeley.com/documents/?uuid=26260f22-36c2-421c-bd0e-108b1db4c1cd"]}],"mendeley":{"formattedCitation":"[14]","plainTextFormattedCitation":"[14]","previouslyFormattedCitation":"[14]"},"properties":{"noteIndex":0},"schema":"https://github.com/citation-style-language/schema/raw/master/csl-citation.json"}</w:instrText>
      </w:r>
      <w:r w:rsidR="002031C8" w:rsidRPr="00971953">
        <w:fldChar w:fldCharType="separate"/>
      </w:r>
      <w:r w:rsidR="00126654" w:rsidRPr="00126654">
        <w:t>[14]</w:t>
      </w:r>
      <w:r w:rsidR="002031C8" w:rsidRPr="00971953">
        <w:fldChar w:fldCharType="end"/>
      </w:r>
      <w:r>
        <w:t xml:space="preserve">. </w:t>
      </w:r>
      <w:r w:rsidR="006777F3">
        <w:t>Furthermore, they</w:t>
      </w:r>
      <w:r w:rsidR="006777F3" w:rsidRPr="00971953">
        <w:t xml:space="preserve"> </w:t>
      </w:r>
      <w:r w:rsidRPr="00971953">
        <w:t xml:space="preserve">have been shown to be elevated prior to the onset of AF diagnosis </w:t>
      </w:r>
      <w:r w:rsidR="002031C8" w:rsidRPr="00971953">
        <w:fldChar w:fldCharType="begin" w:fldLock="1"/>
      </w:r>
      <w:r w:rsidR="00087CB2">
        <w:instrText>ADDIN CSL_CITATION {"citationItems":[{"id":"ITEM-1","itemData":{"DOI":"10.1161/CIRCULATIONAHA.109.873265","ISSN":"00097322","abstract":"BACKGROUND-: Atrial fibrillation (AF), the most common cardiac rhythm abnormality, is associated with significant morbidity, mortality, and healthcare expenditures. Elevated B-type natriuretic peptide levels have been associated with the risk of heart failure, AF, and mortality. METHODS AND RESULTS-: The relation between N-terminal pro-B-type natriuretic peptide (NT-proBNP) and AF was studied in 5445 Cardiovascular Health Study participants with the use of relative risk regression for predicting prevalent AF and Cox proportional hazards for predicting incident AF. NT-proBNP levels were strongly associated with prevalent AF, with an unadjusted prevalence ratio of 128 for the highest quintile (95% confidence interval, 17.9 to 913.3; P&lt;0.001) and adjusted prevalence ratio of 147 for the highest quintile (95% confidence interval, 20.4 to 1064.3; P&lt;0.001) compared with the lowest. After a median follow-up of 10 years (maximum of 16 years), there were 1126 cases of incident AF (a rate of 2.2 per 100 person-years). NT-proBNP was highly predictive of incident AF, with an unadjusted hazard ratio of 5.2 (95% confidence interval, 4.3 to 6.4; P&lt;0.001) for the development of AF for the highest quintile compared with the lowest; for the same contrast, NT-proBNP remained the strongest predictor of incident AF after adjustment for an extensive number of covariates, including age, sex, medication use, blood pressure, echocardiographic parameters, diabetes mellitus, and heart failure, with an adjusted hazard ratio of 4.0 (95% confidence interval, 3.2 to 5.0; P&lt;0.001). CONCLUSIONS-: In a community-based population of older adults, NT-proBNP was a remarkable predictor of incident AF, independent of any other previously described risk factor. © 2009 American Heart Association, Inc.","author":[{"dropping-particle":"","family":"Patton","given":"Kristen K.","non-dropping-particle":"","parse-names":false,"suffix":""},{"dropping-particle":"","family":"Ellinor","given":"Patrick T.","non-dropping-particle":"","parse-names":false,"suffix":""},{"dropping-particle":"","family":"Heckbert","given":"Susan R.","non-dropping-particle":"","parse-names":false,"suffix":""},{"dropping-particle":"","family":"Christenson","given":"Robert H.","non-dropping-particle":"","parse-names":false,"suffix":""},{"dropping-particle":"","family":"Defilippi","given":"Christopher","non-dropping-particle":"","parse-names":false,"suffix":""},{"dropping-particle":"","family":"Gottdiener","given":"John S.","non-dropping-particle":"","parse-names":false,"suffix":""},{"dropping-particle":"","family":"Kronmal","given":"Richard A.","non-dropping-particle":"","parse-names":false,"suffix":""}],"container-title":"Circulation","id":"ITEM-1","issue":"18","issued":{"date-parts":[["2009","11","3"]]},"note":"doi: 10.1161/CIRCULATIONAHA.109.873265","page":"1768-1774","publisher":"American Heart Association","title":"N-Terminal pro-b-type natriuretic peptide is a major predictor of the development of atrial fibrillation: The cardiovascular health study","type":"article-journal","volume":"120"},"uris":["http://www.mendeley.com/documents/?uuid=ee1d39b3-b982-4258-ad80-b9ec9c9022a4"]}],"mendeley":{"formattedCitation":"[15]","plainTextFormattedCitation":"[15]","previouslyFormattedCitation":"[15]"},"properties":{"noteIndex":0},"schema":"https://github.com/citation-style-language/schema/raw/master/csl-citation.json"}</w:instrText>
      </w:r>
      <w:r w:rsidR="002031C8" w:rsidRPr="00971953">
        <w:fldChar w:fldCharType="separate"/>
      </w:r>
      <w:r w:rsidR="00126654" w:rsidRPr="00126654">
        <w:t>[15]</w:t>
      </w:r>
      <w:r w:rsidR="002031C8" w:rsidRPr="00971953">
        <w:fldChar w:fldCharType="end"/>
      </w:r>
      <w:r w:rsidRPr="00971953">
        <w:t xml:space="preserve"> and increased concentrations of the natriuretic peptides rapidly return to normal following restoration of sinus rhythm </w:t>
      </w:r>
      <w:r w:rsidR="002031C8" w:rsidRPr="00971953">
        <w:fldChar w:fldCharType="begin" w:fldLock="1"/>
      </w:r>
      <w:r w:rsidR="00087CB2">
        <w:instrText>ADDIN CSL_CITATION {"citationItems":[{"id":"ITEM-1","itemData":{"DOI":"https://doi.org/10.1016/j.amjcard.2005.12.071","ISSN":"0002-9149","abstract":"It has been reported that plasma atrial natriuretic peptide (ANP) and brain natriuretic peptide (BNP) levels are elevated in patients with atrial fibrillation (AF). The aim of this study was to investigate the change in these patients after pulmonary vein isolation (PVI). In 66 patients with paroxysmal AF (PAF) and without any structural heart disease, plasma ANP and BNP levels were measured before and 3 months after successful PVI. At baseline, in 14 patients, ANP and BNP levels were elevated, and in 52 patients, only BNP levels were elevated. There were no significant relations between the attack frequency or the duration of PAF episodes and ANP or BNP levels. Neither ANP nor BNP level at baseline was a valid predictor of AF recurrence. Even in 31 patients (47%) with recurrent PAF, attacks of PAF were significantly reduced. In 66 patients with elevated ANP and/or BNP levels at baseline, levels were significantly reduced after PVI independent of PAF recurrence (ANP: 69.0 ± 23.0 vs 25.0 ± 7.7 pg/ml, p &lt;0.0001; BNP: 58.4 ± 50.7 vs 22.5 ± 27.1 pg/ml, p &lt;0.0001). In 42 patients without AF recurrences, ANP and BNP levels were reduced to within the normal range. In conclusion, in patients with PAF without any structural heart disease, ANP and/or BNP levels were elevated. In those patients, relief of the AF burden by successful PVI significantly reduced elevated plasma ANP and BNP levels.","author":[{"dropping-particle":"","family":"Yamada","given":"Takumi","non-dropping-particle":"","parse-names":false,"suffix":""},{"dropping-particle":"","family":"Murakami","given":"Yoshimasa","non-dropping-particle":"","parse-names":false,"suffix":""},{"dropping-particle":"","family":"Okada","given":"Taro","non-dropping-particle":"","parse-names":false,"suffix":""},{"dropping-particle":"","family":"Okamoto","given":"Mitsuhiro","non-dropping-particle":"","parse-names":false,"suffix":""},{"dropping-particle":"","family":"Shimizu","given":"Takeshi","non-dropping-particle":"","parse-names":false,"suffix":""},{"dropping-particle":"","family":"Toyama","given":"Junji","non-dropping-particle":"","parse-names":false,"suffix":""},{"dropping-particle":"","family":"Yoshida","given":"Yukihiko","non-dropping-particle":"","parse-names":false,"suffix":""},{"dropping-particle":"","family":"Tsuboi","given":"Naoya","non-dropping-particle":"","parse-names":false,"suffix":""},{"dropping-particle":"","family":"Ito","given":"Teruo","non-dropping-particle":"","parse-names":false,"suffix":""},{"dropping-particle":"","family":"Muto","given":"Masahiro","non-dropping-particle":"","parse-names":false,"suffix":""},{"dropping-particle":"","family":"Kondo","given":"Takahisa","non-dropping-particle":"","parse-names":false,"suffix":""},{"dropping-particle":"","family":"Inden","given":"Yasuya","non-dropping-particle":"","parse-names":false,"suffix":""},{"dropping-particle":"","family":"Hirai","given":"Makoto","non-dropping-particle":"","parse-names":false,"suffix":""},{"dropping-particle":"","family":"Murohara","given":"Toyoaki","non-dropping-particle":"","parse-names":false,"suffix":""}],"container-title":"The American Journal of Cardiology","id":"ITEM-1","issue":"12","issued":{"date-parts":[["2006"]]},"page":"1741-1744","title":"Plasma Atrial Natriuretic Peptide and Brain Natriuretic Peptide Levels After Radiofrequency Catheter Ablation of Atrial Fibrillation","type":"article-journal","volume":"97"},"uris":["http://www.mendeley.com/documents/?uuid=439db882-cd78-479f-92a8-ac6ba6b6dd39"]},{"id":"ITEM-2","itemData":{"DOI":"https://doi.org/10.1016/j.amjcard.2004.03.013","ISSN":"0002-9149","abstract":"Plasma brain natriuretic peptide (BNP) was evaluated before and after sinus rhythm restoration in patients with paroxysmal and persistent atrial fibrillation (AF) who had underlying hypertension or coronary heart disease and normal left ventricle function. Twenty-four hours after successful cardioversion, plasma BNP decreased significantly to levels that had been measured in controlled subjects: from 95 to 28 pg/ml in 24 patients in the paroxysmal AF group and from 75 to 41 pg/ml in 36 patients in the persistent AF group. This indicates that AF affects BNP secretion in patients with AF and that some BNP may be atrially delivered.","author":[{"dropping-particle":"","family":"Wożakowska-Kapłon","given":"Beata","non-dropping-particle":"","parse-names":false,"suffix":""}],"container-title":"The American Journal of Cardiology","id":"ITEM-2","issue":"12","issued":{"date-parts":[["2004"]]},"page":"1555-1558","title":"Effect of sinus rhythm restoration on plasma brain natriuretic peptide in patients with atrial fibrillation","type":"article-journal","volume":"93"},"uris":["http://www.mendeley.com/documents/?uuid=b1ccae58-4dff-433e-93ed-2f7ec7543169"]}],"mendeley":{"formattedCitation":"[16,17]","plainTextFormattedCitation":"[16,17]","previouslyFormattedCitation":"[16,17]"},"properties":{"noteIndex":0},"schema":"https://github.com/citation-style-language/schema/raw/master/csl-citation.json"}</w:instrText>
      </w:r>
      <w:r w:rsidR="002031C8" w:rsidRPr="00971953">
        <w:fldChar w:fldCharType="separate"/>
      </w:r>
      <w:r w:rsidR="00126654" w:rsidRPr="00126654">
        <w:t>[16,17]</w:t>
      </w:r>
      <w:r w:rsidR="002031C8" w:rsidRPr="00971953">
        <w:fldChar w:fldCharType="end"/>
      </w:r>
      <w:r>
        <w:t>, supporting their role in AF</w:t>
      </w:r>
      <w:r w:rsidRPr="00971953">
        <w:t>.</w:t>
      </w:r>
    </w:p>
    <w:p w14:paraId="46FA7CF0" w14:textId="007869F4" w:rsidR="00464557" w:rsidRDefault="00464557">
      <w:pPr>
        <w:jc w:val="both"/>
      </w:pPr>
      <w:r>
        <w:t>The cardiac troponins are regulatory proteins that control the calcium</w:t>
      </w:r>
      <w:r w:rsidR="006777F3">
        <w:t>-</w:t>
      </w:r>
      <w:r>
        <w:t>mediated interaction between actin and myosin. They are mostly bound as a troponin complex, consisting of troponin I, troponin T and troponin C, to cardiac myofibrils but a small pool of free troponins exist in the cytoplasm</w:t>
      </w:r>
      <w:r w:rsidR="006777F3">
        <w:t xml:space="preserve"> </w:t>
      </w:r>
      <w:r w:rsidR="002031C8">
        <w:fldChar w:fldCharType="begin" w:fldLock="1"/>
      </w:r>
      <w:r w:rsidR="00087CB2">
        <w:instrText>ADDIN CSL_CITATION {"citationItems":[{"id":"ITEM-1","itemData":{"author":[{"dropping-particle":"","family":"Bleier","given":"J","non-dropping-particle":"","parse-names":false,"suffix":""},{"dropping-particle":"","family":"Vorderwinkler","given":"K.-P.","non-dropping-particle":"","parse-names":false,"suffix":""},{"dropping-particle":"","family":"Falkensammer","given":"J","non-dropping-particle":"","parse-names":false,"suffix":""},{"dropping-particle":"","family":"Mair","given":"P","non-dropping-particle":"","parse-names":false,"suffix":""},{"dropping-particle":"","family":"Dapunt","given":"O","non-dropping-particle":"","parse-names":false,"suffix":""},{"dropping-particle":"","family":"Puschendorf","given":"B","non-dropping-particle":"","parse-names":false,"suffix":""},{"dropping-particle":"","family":"Mair","given":"J","non-dropping-particle":"","parse-names":false,"suffix":""}],"container-title":"Clinical Chemistry","id":"ITEM-1","issue":"9","issued":{"date-parts":[["1998"]]},"note":"Cited By :104\n\nExport Date: 21 April 2020","page":"1912-1918","title":"Different intracellular compartmentations of cardiac troponins and myosin heavy chains: A causal connection to their different early release after myocardial damage","type":"article-journal","volume":"44"},"uris":["http://www.mendeley.com/documents/?uuid=40294ccb-1625-4c5d-a385-9ba949e99ec9"]}],"mendeley":{"formattedCitation":"[18]","plainTextFormattedCitation":"[18]","previouslyFormattedCitation":"[18]"},"properties":{"noteIndex":0},"schema":"https://github.com/citation-style-language/schema/raw/master/csl-citation.json"}</w:instrText>
      </w:r>
      <w:r w:rsidR="002031C8">
        <w:fldChar w:fldCharType="separate"/>
      </w:r>
      <w:r w:rsidR="00126654" w:rsidRPr="00126654">
        <w:t>[18]</w:t>
      </w:r>
      <w:r w:rsidR="002031C8">
        <w:fldChar w:fldCharType="end"/>
      </w:r>
      <w:r>
        <w:t>. During ischemia, necrotic cells release this cytosolic pool of free troponins, followed by the bound proteins as products of degradation</w:t>
      </w:r>
      <w:r w:rsidR="006777F3">
        <w:t xml:space="preserve"> </w:t>
      </w:r>
      <w:r w:rsidR="002031C8">
        <w:fldChar w:fldCharType="begin" w:fldLock="1"/>
      </w:r>
      <w:r w:rsidR="00087CB2">
        <w:instrText>ADDIN CSL_CITATION {"citationItems":[{"id":"ITEM-1","itemData":{"DOI":"10.1177/000456320103800501","ISSN":"0004-5632","abstract":"The cardiac troponins form part of the regulatory mechanism for muscle contraction. Specific cardiac isoforms of cardiac troponin T and cardiac troponin I exist and commercially available immunoassay systems have been developed for their measurement. A large number of clinical and analytical studies have been performed and the measurement of cardiac troponins is now considered the ?gold standard? biochemical test for diagnosis of myocardial damage. There have been advances in understanding the development and structure of troponins and their degradation following myocardial cell necrosis. This has contributed to the understanding of the problems with current assays. Greater clinical use has also highlighted areas of analytical and clinical confusion. The assays are reviewed based on manufacturers' information, current published material as well as the authors' in-house experience.","author":[{"dropping-particle":"","family":"Collinson","given":"Paul O","non-dropping-particle":"","parse-names":false,"suffix":""},{"dropping-particle":"","family":"Boa","given":"Frances G","non-dropping-particle":"","parse-names":false,"suffix":""},{"dropping-particle":"","family":"Gaze","given":"David C","non-dropping-particle":"","parse-names":false,"suffix":""}],"container-title":"Annals of Clinical Biochemistry","id":"ITEM-1","issue":"5","issued":{"date-parts":[["2001","9","1"]]},"note":"doi: 10.1177/000456320103800501","page":"423-449","publisher":"SAGE Publications","title":"Measurement of Cardiac Troponins","type":"article-journal","volume":"38"},"uris":["http://www.mendeley.com/documents/?uuid=fc2004a3-a9b7-412d-a942-ffc9b4951665"]}],"mendeley":{"formattedCitation":"[19]","plainTextFormattedCitation":"[19]","previouslyFormattedCitation":"[19]"},"properties":{"noteIndex":0},"schema":"https://github.com/citation-style-language/schema/raw/master/csl-citation.json"}</w:instrText>
      </w:r>
      <w:r w:rsidR="002031C8">
        <w:fldChar w:fldCharType="separate"/>
      </w:r>
      <w:r w:rsidR="00126654" w:rsidRPr="00126654">
        <w:t>[19]</w:t>
      </w:r>
      <w:r w:rsidR="002031C8">
        <w:fldChar w:fldCharType="end"/>
      </w:r>
      <w:r>
        <w:t>.</w:t>
      </w:r>
    </w:p>
    <w:p w14:paraId="036EDC71" w14:textId="28C97AB7" w:rsidR="00087CB2" w:rsidRDefault="000C497B">
      <w:pPr>
        <w:jc w:val="both"/>
      </w:pPr>
      <w:r w:rsidRPr="00971953">
        <w:t>In a sub-study of the RE-LY trial</w:t>
      </w:r>
      <w:r w:rsidR="000E20AD" w:rsidRPr="00971953">
        <w:t>,</w:t>
      </w:r>
      <w:r w:rsidRPr="00971953">
        <w:t xml:space="preserve"> troponin I and </w:t>
      </w:r>
      <w:r w:rsidR="001D1A8E" w:rsidRPr="00971953">
        <w:t>N-terminal pro-B-type natriuretic peptide</w:t>
      </w:r>
      <w:r w:rsidR="004E7833">
        <w:t xml:space="preserve"> (</w:t>
      </w:r>
      <w:r w:rsidR="004E7833" w:rsidRPr="00971953">
        <w:t>NT-proBNP</w:t>
      </w:r>
      <w:r w:rsidR="004E7833">
        <w:t>)</w:t>
      </w:r>
      <w:r w:rsidRPr="00971953">
        <w:t xml:space="preserve"> are</w:t>
      </w:r>
      <w:r w:rsidR="000E20AD" w:rsidRPr="00971953">
        <w:t xml:space="preserve"> both</w:t>
      </w:r>
      <w:r w:rsidRPr="00971953">
        <w:t xml:space="preserve"> common</w:t>
      </w:r>
      <w:r w:rsidR="000E20AD" w:rsidRPr="00971953">
        <w:t>ly elevated</w:t>
      </w:r>
      <w:r w:rsidRPr="00971953">
        <w:t xml:space="preserve"> in patients with AF </w:t>
      </w:r>
      <w:r w:rsidR="00E94AA5" w:rsidRPr="00971953">
        <w:t>and are associated with an increased risk</w:t>
      </w:r>
      <w:r w:rsidR="00F356C9" w:rsidRPr="00971953">
        <w:t xml:space="preserve"> of stroke</w:t>
      </w:r>
      <w:r w:rsidR="004E7833">
        <w:t>,</w:t>
      </w:r>
      <w:r w:rsidR="00830496">
        <w:t xml:space="preserve"> </w:t>
      </w:r>
      <w:r w:rsidR="00F356C9" w:rsidRPr="00971953">
        <w:t>systemic embolism, myocardial infarction</w:t>
      </w:r>
      <w:r w:rsidR="004E7833">
        <w:t xml:space="preserve"> and mortality </w:t>
      </w:r>
      <w:r w:rsidR="002031C8" w:rsidRPr="00971953">
        <w:fldChar w:fldCharType="begin" w:fldLock="1"/>
      </w:r>
      <w:r w:rsidR="00087CB2">
        <w:instrText>ADDIN CSL_CITATION {"citationItems":[{"id":"ITEM-1","itemData":{"DOI":"10.1161/CIRCULATIONAHA.111.038729","author":[{"dropping-particle":"","family":"Hijazi","given":"Z","non-dropping-particle":"","parse-names":false,"suffix":""},{"dropping-particle":"","family":"Oldgren","given":"J","non-dropping-particle":"","parse-names":false,"suffix":""},{"dropping-particle":"","family":"Andersson","given":"U","non-dropping-particle":"","parse-names":false,"suffix":""},{"dropping-particle":"","family":"Connolly","given":"S J","non-dropping-particle":"","parse-names":false,"suffix":""},{"dropping-particle":"","family":"Ezekowitz","given":"M D","non-dropping-particle":"","parse-names":false,"suffix":""},{"dropping-particle":"","family":"Hohnloser","given":"S H","non-dropping-particle":"","parse-names":false,"suffix":""},{"dropping-particle":"","family":"Reilly","given":"P A","non-dropping-particle":"","parse-names":false,"suffix":""},{"dropping-particle":"","family":"Vinereanu","given":"D","non-dropping-particle":"","parse-names":false,"suffix":""},{"dropping-particle":"","family":"Siegbahn","given":"A","non-dropping-particle":"","parse-names":false,"suffix":""},{"dropping-particle":"","family":"Yusuf","given":"S","non-dropping-particle":"","parse-names":false,"suffix":""},{"dropping-particle":"","family":"Wallentin","given":"L","non-dropping-particle":"","parse-names":false,"suffix":""}],"container-title":"Circulation","id":"ITEM-1","issue":"13","issued":{"date-parts":[["2012"]]},"note":"Cited By :227\n\nExport Date: 21 November 2019","page":"1605-1616","title":"Cardiac biomarkers are associated with an increased risk of stroke and death in patients with atrial fibrillation: A randomized evaluation of long-term anticoagulation therapy (RE-LY) substudy","type":"article-journal","volume":"125"},"uris":["http://www.mendeley.com/documents/?uuid=4f64f3a9-bf15-4e9a-bfa9-f5d974cb602f"]}],"mendeley":{"formattedCitation":"[20]","plainTextFormattedCitation":"[20]","previouslyFormattedCitation":"[20]"},"properties":{"noteIndex":0},"schema":"https://github.com/citation-style-language/schema/raw/master/csl-citation.json"}</w:instrText>
      </w:r>
      <w:r w:rsidR="002031C8" w:rsidRPr="00971953">
        <w:fldChar w:fldCharType="separate"/>
      </w:r>
      <w:r w:rsidR="00126654" w:rsidRPr="00126654">
        <w:t>[20]</w:t>
      </w:r>
      <w:r w:rsidR="002031C8" w:rsidRPr="00971953">
        <w:fldChar w:fldCharType="end"/>
      </w:r>
      <w:r w:rsidR="00F356C9" w:rsidRPr="00971953">
        <w:t>.</w:t>
      </w:r>
      <w:r w:rsidR="00830496">
        <w:t xml:space="preserve"> </w:t>
      </w:r>
      <w:r w:rsidR="00DD6B2B">
        <w:t>This was supported by a study of t</w:t>
      </w:r>
      <w:r w:rsidR="00087CB2">
        <w:t>r</w:t>
      </w:r>
      <w:r w:rsidR="00DD6B2B">
        <w:t xml:space="preserve">oponin T, in which </w:t>
      </w:r>
      <w:r w:rsidR="00087CB2">
        <w:t xml:space="preserve">an </w:t>
      </w:r>
      <w:r w:rsidR="00DD6B2B">
        <w:t xml:space="preserve">increase </w:t>
      </w:r>
      <w:r w:rsidR="00087CB2">
        <w:t>in</w:t>
      </w:r>
      <w:r w:rsidR="00DD6B2B">
        <w:t xml:space="preserve"> troponin T </w:t>
      </w:r>
      <w:r w:rsidR="00087CB2">
        <w:t xml:space="preserve">concentrations </w:t>
      </w:r>
      <w:r w:rsidR="00DD6B2B">
        <w:t>was associated with</w:t>
      </w:r>
      <w:r w:rsidR="00087CB2">
        <w:t xml:space="preserve"> a</w:t>
      </w:r>
      <w:r w:rsidR="00DD6B2B">
        <w:t xml:space="preserve"> 2.2-fold risk of cardiovascular events in AF patients </w:t>
      </w:r>
      <w:r w:rsidR="00DD6B2B">
        <w:fldChar w:fldCharType="begin" w:fldLock="1"/>
      </w:r>
      <w:r w:rsidR="00087CB2">
        <w:instrText>ADDIN CSL_CITATION {"citationItems":[{"id":"ITEM-1","itemData":{"DOI":"10.1111/j.1538-7836.2012.04812.x","author":[{"dropping-particle":"","family":"Roldán","given":"V","non-dropping-particle":"","parse-names":false,"suffix":""},{"dropping-particle":"","family":"Marín","given":"F","non-dropping-particle":"","parse-names":false,"suffix":""},{"dropping-particle":"","family":"Dí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ández","given":"S","non-dropping-particle":"","parse-names":false,"suffix":""},{"dropping-particle":"","family":"Casas","given":"T","non-dropping-particle":"","parse-names":false,"suffix":""},{"dropping-particle":"","family":"Valdés","given":"M","non-dropping-particle":"","parse-names":false,"suffix":""},{"dropping-particle":"","family":"Vicente","given":"V","non-dropping-particle":"","parse-names":false,"suffix":""},{"dropping-particle":"","family":"Lip","given":"G Y H","non-dropping-particle":"","parse-names":false,"suffix":""}],"container-title":"Journal of Thrombosis and Haemostasis","id":"ITEM-1","issue":"8","issued":{"date-parts":[["2012"]]},"note":"Cited By :49\n\nExport Date: 3 June 2019","page":"1500-1507","title":"High sensitivity cardiac troponin T and interleukin-6 predict adverse cardiovascular events and mortality in anticoagulated patients with atrial fibrillation","type":"article-journal","volume":"10"},"uris":["http://www.mendeley.com/documents/?uuid=a65c7539-6903-4766-a663-91615afa8cdd"]}],"mendeley":{"formattedCitation":"[21]","plainTextFormattedCitation":"[21]","previouslyFormattedCitation":"[21]"},"properties":{"noteIndex":0},"schema":"https://github.com/citation-style-language/schema/raw/master/csl-citation.json"}</w:instrText>
      </w:r>
      <w:r w:rsidR="00DD6B2B">
        <w:fldChar w:fldCharType="separate"/>
      </w:r>
      <w:r w:rsidR="00126654" w:rsidRPr="00126654">
        <w:t>[21]</w:t>
      </w:r>
      <w:r w:rsidR="00DD6B2B">
        <w:fldChar w:fldCharType="end"/>
      </w:r>
      <w:r w:rsidR="00DD6B2B">
        <w:t xml:space="preserve">. </w:t>
      </w:r>
      <w:r w:rsidR="00087CB2">
        <w:t>A</w:t>
      </w:r>
      <w:r w:rsidR="00087CB2" w:rsidRPr="00971953">
        <w:t xml:space="preserve"> study by Van den Bos </w:t>
      </w:r>
      <w:r w:rsidR="00087CB2" w:rsidRPr="00971953">
        <w:rPr>
          <w:i/>
        </w:rPr>
        <w:t>et al</w:t>
      </w:r>
      <w:r w:rsidR="00087CB2">
        <w:rPr>
          <w:i/>
        </w:rPr>
        <w:t>.</w:t>
      </w:r>
      <w:r w:rsidR="00087CB2" w:rsidRPr="00971953">
        <w:t xml:space="preserve"> showed that </w:t>
      </w:r>
      <w:r w:rsidR="00087CB2">
        <w:t>even minor</w:t>
      </w:r>
      <w:r w:rsidR="00087CB2" w:rsidRPr="00971953">
        <w:t xml:space="preserve"> elevation</w:t>
      </w:r>
      <w:r w:rsidR="00087CB2">
        <w:t>s of</w:t>
      </w:r>
      <w:r w:rsidR="00087CB2" w:rsidRPr="00971953">
        <w:t xml:space="preserve"> troponin I</w:t>
      </w:r>
      <w:r w:rsidR="00087CB2">
        <w:t xml:space="preserve"> above 0.15 ng/ml in patients with AF,</w:t>
      </w:r>
      <w:r w:rsidR="00087CB2" w:rsidRPr="00971953">
        <w:t xml:space="preserve"> was independently associated with a 2.</w:t>
      </w:r>
      <w:r w:rsidR="00087CB2">
        <w:t>4</w:t>
      </w:r>
      <w:r w:rsidR="00087CB2" w:rsidRPr="00971953">
        <w:t>-fold increase in all</w:t>
      </w:r>
      <w:r w:rsidR="00087CB2">
        <w:t>-</w:t>
      </w:r>
      <w:r w:rsidR="00087CB2" w:rsidRPr="00971953">
        <w:t xml:space="preserve">cause death </w:t>
      </w:r>
      <w:r w:rsidR="00087CB2" w:rsidRPr="00971953">
        <w:fldChar w:fldCharType="begin" w:fldLock="1"/>
      </w:r>
      <w:r w:rsidR="00247BE5">
        <w:instrText>ADDIN CSL_CITATION {"citationItems":[{"id":"ITEM-1","itemData":{"DOI":"10.1093/eurheartj/ehq491","ISSN":"0195668X","abstract":"Aims In patients with atrial fibrillation, minor troponin I elevation is regularly detected; however, the prognostic significance of this finding is unknown. We therefore sought to examine the prognostic value of elevated troponin I in patients with atrial fibrillation. Methods and results A prospective study was conducted analysing all consecutive patients admitted with atrial fibrillation in a 2-year period. Patients with an ST-elevation myocardial infarction (MI) were excluded. Minor troponin elevation was defined as a troponin I level between 0.15 and 0.65 ng/mL, which is still below the 99th percentile of the upper reference limit. A positive troponin I was defined as &gt;0.65 ng/mL. Study outcomes were all-cause mortality (death), death and myocardial infarction (death/MI), or all major adverse cardiac events (MACE: death, MI, or revascularization). A total of 407 patients were eligible for inclusion. The median duration of follow-up was 688 days. A minor elevation occurred in 81 (20) patients and 77 (19) had a positive troponin I. In a multivariate model, minor troponin I elevation and a positive troponin I were independently associated with death [hazard ratio (HR): 2.36, 95 confidence interval (CI): 1.174.73 for minor elevation and HR: 3.77, 95 CI: 1.4210.02 for positive troponin I]. Also, there was an independent correlation between the combined endpoints of death/MI and MACE and both a minor elevation and a positive troponin I. Conclusion Minor elevations in troponin I on hospital admission are associated with mortality and cardiac events in patients with atrial fibrillation and might be useful for risk stratification. © 2010 The Author.","author":[{"dropping-particle":"","family":"Bos","given":"Ewout J","non-dropping-particle":"Van Den","parse-names":false,"suffix":""},{"dropping-particle":"","family":"Constantinescu","given":"Alina A","non-dropping-particle":"","parse-names":false,"suffix":""},{"dropping-particle":"","family":"Domburg","given":"Ron T","non-dropping-particle":"Van","parse-names":false,"suffix":""},{"dropping-particle":"","family":"Akin","given":"Sakir","non-dropping-particle":"","parse-names":false,"suffix":""},{"dropping-particle":"","family":"Jordaens","given":"Luc J","non-dropping-particle":"","parse-names":false,"suffix":""},{"dropping-particle":"","family":"Kofflard","given":"Marcel J.M.","non-dropping-particle":"","parse-names":false,"suffix":""}],"container-title":"European Heart Journal","id":"ITEM-1","issue":"5","issued":{"date-parts":[["2011"]]},"note":"Cited By :52\n\nExport Date: 21 November 2019","page":"611-617","title":"Minor elevations in troponin I are associated with mortality and adverse cardiac events in patients with atrial fibrillation","type":"article-journal","volume":"32"},"uris":["http://www.mendeley.com/documents/?uuid=6b144897-f838-4eba-8701-ba33d3ceba28"]}],"mendeley":{"formattedCitation":"[22]","plainTextFormattedCitation":"[22]","previouslyFormattedCitation":"[22]"},"properties":{"noteIndex":0},"schema":"https://github.com/citation-style-language/schema/raw/master/csl-citation.json"}</w:instrText>
      </w:r>
      <w:r w:rsidR="00087CB2" w:rsidRPr="00971953">
        <w:fldChar w:fldCharType="separate"/>
      </w:r>
      <w:r w:rsidR="00087CB2" w:rsidRPr="00087CB2">
        <w:t>[22]</w:t>
      </w:r>
      <w:r w:rsidR="00087CB2" w:rsidRPr="00971953">
        <w:fldChar w:fldCharType="end"/>
      </w:r>
      <w:r w:rsidR="00087CB2" w:rsidRPr="00971953">
        <w:t xml:space="preserve">An increase in all-cause death with increased troponin I was also demonstrated by Kim </w:t>
      </w:r>
      <w:r w:rsidR="00087CB2" w:rsidRPr="00971953">
        <w:rPr>
          <w:i/>
        </w:rPr>
        <w:t>et al</w:t>
      </w:r>
      <w:r w:rsidR="00087CB2">
        <w:rPr>
          <w:i/>
        </w:rPr>
        <w:t>.</w:t>
      </w:r>
      <w:r w:rsidR="00087CB2" w:rsidRPr="00971953">
        <w:t xml:space="preserve"> who followed patients with new-onset AF</w:t>
      </w:r>
      <w:r w:rsidR="00087CB2">
        <w:t xml:space="preserve">. They also reported that those with troponin I in the highest quartile were most likely to present with persistent AF at their last follow-up visit, suggesting that this biomarker may also be used to identify patients at risk of AF progression </w:t>
      </w:r>
      <w:r w:rsidR="00087CB2" w:rsidRPr="00971953">
        <w:fldChar w:fldCharType="begin" w:fldLock="1"/>
      </w:r>
      <w:r w:rsidR="007876FC">
        <w:instrText>ADDIN CSL_CITATION {"citationItems":[{"id":"ITEM-1","itemData":{"DOI":"10.1016/j.amjcard.2019.12.004","author":[{"dropping-particle":"","family":"Kim","given":"B S","non-dropping-particle":"","parse-names":false,"suffix":""},{"dropping-particle":"","family":"Kwon","given":"C H","non-dropping-particle":"","parse-names":false,"suffix":""},{"dropping-particle":"","family":"Chang","given":"H","non-dropping-particle":"","parse-names":false,"suffix":""},{"dropping-particle":"","family":"Kim","given":"S H","non-dropping-particle":"","parse-names":false,"suffix":""},{"dropping-particle":"","family":"Kim","given":"H.-J.","non-dropping-particle":"","parse-names":false,"suffix":""},{"dropping-particle":"","family":"Hwang","given":"H K","non-dropping-particle":"","parse-names":false,"suffix":""},{"dropping-particle":"","family":"Chung","given":"S.-M.","non-dropping-particle":"","parse-names":false,"suffix":""}],"container-title":"American Journal of Cardiology","id":"ITEM-1","issue":"5","issued":{"date-parts":[["2020"]]},"note":"Export Date: 1 April 2020","page":"744-750","title":"Usefulness of High-Sensitivity Troponin I to Predict Outcome in Patients With Newly Detected Atrial Fibrillation","type":"article-journal","volume":"125"},"uris":["http://www.mendeley.com/documents/?uuid=36fdbdb7-77a9-427a-93f4-6ea255823f44"]}],"mendeley":{"formattedCitation":"[23]","plainTextFormattedCitation":"[23]","previouslyFormattedCitation":"[23]"},"properties":{"noteIndex":0},"schema":"https://github.com/citation-style-language/schema/raw/master/csl-citation.json"}</w:instrText>
      </w:r>
      <w:r w:rsidR="00087CB2" w:rsidRPr="00971953">
        <w:fldChar w:fldCharType="separate"/>
      </w:r>
      <w:r w:rsidR="00087CB2" w:rsidRPr="00087CB2">
        <w:t>[23]</w:t>
      </w:r>
      <w:r w:rsidR="00087CB2" w:rsidRPr="00971953">
        <w:fldChar w:fldCharType="end"/>
      </w:r>
      <w:r w:rsidR="00087CB2">
        <w:t>.</w:t>
      </w:r>
    </w:p>
    <w:p w14:paraId="689F54D9" w14:textId="406E2F12" w:rsidR="000C0238" w:rsidRDefault="00087CB2">
      <w:pPr>
        <w:jc w:val="both"/>
      </w:pPr>
      <w:r>
        <w:t>In t</w:t>
      </w:r>
      <w:r w:rsidR="0046512F" w:rsidRPr="00971953">
        <w:t xml:space="preserve">he ARISTOTLE trial </w:t>
      </w:r>
      <w:r>
        <w:t xml:space="preserve">it was </w:t>
      </w:r>
      <w:r w:rsidR="0046512F" w:rsidRPr="00971953">
        <w:t xml:space="preserve">found </w:t>
      </w:r>
      <w:r w:rsidR="00EB7598">
        <w:t>that</w:t>
      </w:r>
      <w:r w:rsidR="00830496">
        <w:t xml:space="preserve"> </w:t>
      </w:r>
      <w:r w:rsidR="00261559">
        <w:t xml:space="preserve">AF </w:t>
      </w:r>
      <w:r w:rsidR="0046512F" w:rsidRPr="00971953">
        <w:t xml:space="preserve">patients with NT-proBNP in the highest quartile </w:t>
      </w:r>
      <w:r w:rsidR="00EB7598">
        <w:t xml:space="preserve">had </w:t>
      </w:r>
      <w:r w:rsidR="0046512F" w:rsidRPr="00971953">
        <w:t>a 2.4-fold risk of stroke or systemic embolism</w:t>
      </w:r>
      <w:r w:rsidR="00EB7598">
        <w:t>,</w:t>
      </w:r>
      <w:r w:rsidR="0046512F" w:rsidRPr="00971953">
        <w:t xml:space="preserve"> and 2.5-fold </w:t>
      </w:r>
      <w:r w:rsidR="00EB7598">
        <w:t>risk of</w:t>
      </w:r>
      <w:r w:rsidR="0046512F" w:rsidRPr="00971953">
        <w:t xml:space="preserve"> cardiac mortality </w:t>
      </w:r>
      <w:r w:rsidR="002031C8" w:rsidRPr="00971953">
        <w:fldChar w:fldCharType="begin" w:fldLock="1"/>
      </w:r>
      <w:r w:rsidR="007876FC">
        <w:instrText>ADDIN CSL_CITATION {"citationItems":[{"id":"ITEM-1","itemData":{"DOI":"10.1016/j.jacc.2012.11.082","ISSN":"07351097","abstract":"Objectives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 © 2013 by the American College of Cardiology Foundation.","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D","non-dropping-particle":"","parse-names":false,"suffix":""},{"dropping-particle":"","family":"McMurray","given":"John J.V.","non-dropping-particle":"","parse-names":false,"suffix":""},{"dropping-particle":"","family":"Granger","given":"Christopher B","non-dropping-particle":"","parse-names":false,"suffix":""}],"container-title":"Journal of the American College of Cardiology","id":"ITEM-1","issue":"22","issued":{"date-parts":[["2013"]]},"note":"Cited By :108\n\nExport Date: 21 November 2019","page":"2274-2284","title":"N-terminal pro-B-type natriuretic peptide for risk assessment in patients with atrial fibrillation: Insights from the ARISTOTLE trial (Apixaban for the prevention of stroke in subjects with atrial fibrillation)","type":"article-journal","volume":"61"},"uris":["http://www.mendeley.com/documents/?uuid=ad4feea3-0b0d-4d7f-9096-2708ad16013d"]}],"mendeley":{"formattedCitation":"[24]","plainTextFormattedCitation":"[24]","previouslyFormattedCitation":"[24]"},"properties":{"noteIndex":0},"schema":"https://github.com/citation-style-language/schema/raw/master/csl-citation.json"}</w:instrText>
      </w:r>
      <w:r w:rsidR="002031C8" w:rsidRPr="00971953">
        <w:fldChar w:fldCharType="separate"/>
      </w:r>
      <w:r w:rsidRPr="00087CB2">
        <w:t>[24]</w:t>
      </w:r>
      <w:r w:rsidR="002031C8" w:rsidRPr="00971953">
        <w:fldChar w:fldCharType="end"/>
      </w:r>
      <w:r w:rsidR="0046512F" w:rsidRPr="00971953">
        <w:t>.</w:t>
      </w:r>
      <w:r w:rsidR="00DD6B2B">
        <w:t xml:space="preserve"> Another study by Roldan </w:t>
      </w:r>
      <w:r w:rsidR="00DD6B2B" w:rsidRPr="00DD6B2B">
        <w:rPr>
          <w:i/>
          <w:iCs/>
        </w:rPr>
        <w:t>et al</w:t>
      </w:r>
      <w:r w:rsidR="00DD6B2B">
        <w:t xml:space="preserve">., found NT-proBNP was associated with a 2.7-fold risk of stroke and 1.9-fold risk of an adverse cardiovascular event in AF patients </w:t>
      </w:r>
      <w:r w:rsidR="00DD6B2B">
        <w:fldChar w:fldCharType="begin" w:fldLock="1"/>
      </w:r>
      <w:r w:rsidR="007876FC">
        <w:instrText>ADDIN CSL_CITATION {"citationItems":[{"id":"ITEM-1","itemData":{"DOI":"10.1161/STROKEAHA.113.003338","author":[{"dropping-particle":"","family":"Roldán","given":"V","non-dropping-particle":"","parse-names":false,"suffix":""},{"dropping-particle":"","family":"Vílchez","given":"J A","non-dropping-particle":"","parse-names":false,"suffix":""},{"dropping-particle":"","family":"Manzano-Fernández","given":"S","non-dropping-particle":"","parse-names":false,"suffix":""},{"dropping-particle":"","family":"Jover","given":"E","non-dropping-particle":"","parse-names":false,"suffix":""},{"dropping-particle":"","family":"Gálvez","given":"J","non-dropping-particle":"","parse-names":false,"suffix":""},{"dropping-particle":"","family":"Puche","given":"C M","non-dropping-particle":"","parse-names":false,"suffix":""},{"dropping-particle":"","family":"Valdés","given":"M","non-dropping-particle":"","parse-names":false,"suffix":""},{"dropping-particle":"","family":"Vicente","given":"V","non-dropping-particle":"","parse-names":false,"suffix":""},{"dropping-particle":"","family":"Lip","given":"G Y H","non-dropping-particle":"","parse-names":false,"suffix":""},{"dropping-particle":"","family":"Marín","given":"F","non-dropping-particle":"","parse-names":false,"suffix":""}],"container-title":"Stroke","id":"ITEM-1","issue":"3","issued":{"date-parts":[["2014"]]},"note":"Cited By :17\n\nExport Date: 21 November 2019","page":"696-701","title":"Usefulness of N- Terminal pro-B- Type natriuretic peptide levels for stroke risk prediction in anticoagulated patients with atrial fibrillation","type":"article-journal","volume":"45"},"uris":["http://www.mendeley.com/documents/?uuid=9201db53-0947-4e17-858a-ca030da49079"]}],"mendeley":{"formattedCitation":"[25]","plainTextFormattedCitation":"[25]","previouslyFormattedCitation":"[25]"},"properties":{"noteIndex":0},"schema":"https://github.com/citation-style-language/schema/raw/master/csl-citation.json"}</w:instrText>
      </w:r>
      <w:r w:rsidR="00DD6B2B">
        <w:fldChar w:fldCharType="separate"/>
      </w:r>
      <w:r w:rsidRPr="00087CB2">
        <w:t>[25]</w:t>
      </w:r>
      <w:r w:rsidR="00DD6B2B">
        <w:fldChar w:fldCharType="end"/>
      </w:r>
      <w:r w:rsidR="00DD6B2B">
        <w:t>.</w:t>
      </w:r>
      <w:r w:rsidR="00830496">
        <w:t xml:space="preserve"> </w:t>
      </w:r>
      <w:r w:rsidR="00BE717E" w:rsidRPr="00971953">
        <w:t>Recently</w:t>
      </w:r>
      <w:r w:rsidR="00350933">
        <w:t>,</w:t>
      </w:r>
      <w:r w:rsidR="00BE717E" w:rsidRPr="00971953">
        <w:t xml:space="preserve"> a small study</w:t>
      </w:r>
      <w:r w:rsidR="00E62C29" w:rsidRPr="00971953">
        <w:t xml:space="preserve"> investigated the use of NT-proBNP as a screening tool for the identification of patients with paroxysmal AF</w:t>
      </w:r>
      <w:r w:rsidR="007C0127">
        <w:t>.</w:t>
      </w:r>
      <w:r w:rsidR="00830496">
        <w:t xml:space="preserve"> </w:t>
      </w:r>
      <w:r w:rsidR="006777F3">
        <w:t>The authors</w:t>
      </w:r>
      <w:r w:rsidR="006777F3" w:rsidRPr="00971953">
        <w:t xml:space="preserve"> </w:t>
      </w:r>
      <w:r w:rsidR="00BE717E" w:rsidRPr="00971953">
        <w:t xml:space="preserve">determined that NT-proBNP concentrations above </w:t>
      </w:r>
      <w:r w:rsidR="00FF6D77" w:rsidRPr="00971953">
        <w:t xml:space="preserve">95pg/ml </w:t>
      </w:r>
      <w:r w:rsidR="007C0127">
        <w:t>were</w:t>
      </w:r>
      <w:r w:rsidR="00FF6D77" w:rsidRPr="00971953">
        <w:t xml:space="preserve"> an independent predictor of AF, even </w:t>
      </w:r>
      <w:r w:rsidR="00350933">
        <w:t>among</w:t>
      </w:r>
      <w:r w:rsidR="00FF6D77" w:rsidRPr="00971953">
        <w:t xml:space="preserve"> patients who</w:t>
      </w:r>
      <w:r w:rsidR="007C0127">
        <w:t xml:space="preserve"> had</w:t>
      </w:r>
      <w:r w:rsidR="00830496">
        <w:t xml:space="preserve"> </w:t>
      </w:r>
      <w:r w:rsidR="00FF6D77" w:rsidRPr="00971953">
        <w:t xml:space="preserve">AF </w:t>
      </w:r>
      <w:r w:rsidR="007C0127">
        <w:t xml:space="preserve">that was </w:t>
      </w:r>
      <w:r w:rsidR="00FF6D77" w:rsidRPr="00971953">
        <w:t xml:space="preserve">only detectable by </w:t>
      </w:r>
      <w:r w:rsidR="007C0127">
        <w:t xml:space="preserve">continuous </w:t>
      </w:r>
      <w:r w:rsidR="00FF6D77" w:rsidRPr="00971953">
        <w:t xml:space="preserve">Holter monitoring </w:t>
      </w:r>
      <w:r w:rsidR="007C0127">
        <w:t xml:space="preserve">rather than a single </w:t>
      </w:r>
      <w:r w:rsidR="006777F3">
        <w:t xml:space="preserve">electrocardiogram (ECG) </w:t>
      </w:r>
      <w:r w:rsidR="002031C8" w:rsidRPr="00971953">
        <w:fldChar w:fldCharType="begin" w:fldLock="1"/>
      </w:r>
      <w:r>
        <w:instrText>ADDIN CSL_CITATION {"citationItems":[{"id":"ITEM-1","itemData":{"DOI":"10.3389/fneur.2019.01226","author":[{"dropping-particle":"","family":"Palà","given":"E","non-dropping-particle":"","parse-names":false,"suffix":""},{"dropping-particle":"","family":"Bustamante","given":"A","non-dropping-particle":"","parse-names":false,"suffix":""},{"dropping-particle":"","family":"Clúa-Espuny","given":"J L","non-dropping-particle":"","parse-names":false,"suffix":""},{"dropping-particle":"","family":"Acosta","given":"J","non-dropping-particle":"","parse-names":false,"suffix":""},{"dropping-particle":"","family":"Gonzalez-Loyola","given":"F","non-dropping-particle":"","parse-names":false,"suffix":""},{"dropping-particle":"","family":"Ballesta-Ors","given":"J","non-dropping-particle":"","parse-names":false,"suffix":""},{"dropping-particle":"","family":"Gill","given":"N","non-dropping-particle":"","parse-names":false,"suffix":""},{"dropping-particle":"","family":"Caballero","given":"A","non-dropping-particle":"","parse-names":false,"suffix":""},{"dropping-particle":"","family":"Pagola","given":"J","non-dropping-particle":"","parse-names":false,"suffix":""},{"dropping-particle":"","family":"Pedrote","given":"A","non-dropping-particle":"","parse-names":false,"suffix":""},{"dropping-particle":"","family":"Muñoz","given":"M A","non-dropping-particle":"","parse-names":false,"suffix":""},{"dropping-particle":"","family":"Montaner","given":"J","non-dropping-particle":"","parse-names":false,"suffix":""}],"container-title":"Frontiers in Neurology","id":"ITEM-1","issued":{"date-parts":[["2019"]]},"note":"Export Date: 6 April 2020","title":"N-Terminal Pro B-Type Natriuretic Peptide's Usefulness for Paroxysmal Atrial Fibrillation Detection Among Populations Carrying Cardiovascular Risk Factors","type":"article-journal","volume":"10"},"uris":["http://www.mendeley.com/documents/?uuid=bd05bbb5-ce3a-4c88-a165-64c0008b1939"]}],"mendeley":{"formattedCitation":"[26]","plainTextFormattedCitation":"[26]","previouslyFormattedCitation":"[26]"},"properties":{"noteIndex":0},"schema":"https://github.com/citation-style-language/schema/raw/master/csl-citation.json"}</w:instrText>
      </w:r>
      <w:r w:rsidR="002031C8" w:rsidRPr="00971953">
        <w:fldChar w:fldCharType="separate"/>
      </w:r>
      <w:r w:rsidR="00126654" w:rsidRPr="00126654">
        <w:t>[26]</w:t>
      </w:r>
      <w:r w:rsidR="002031C8" w:rsidRPr="00971953">
        <w:fldChar w:fldCharType="end"/>
      </w:r>
      <w:r w:rsidR="00FF6D77" w:rsidRPr="00971953">
        <w:t>.</w:t>
      </w:r>
      <w:r w:rsidR="004058C7" w:rsidRPr="00971953">
        <w:t xml:space="preserve"> </w:t>
      </w:r>
      <w:r w:rsidR="000F5CD6">
        <w:t xml:space="preserve">Although </w:t>
      </w:r>
      <w:r w:rsidR="004058C7" w:rsidRPr="00971953">
        <w:t xml:space="preserve">NT-proBNP </w:t>
      </w:r>
      <w:r w:rsidR="000F5CD6">
        <w:t>may be able to</w:t>
      </w:r>
      <w:r w:rsidR="002B0F8B">
        <w:t xml:space="preserve"> detect </w:t>
      </w:r>
      <w:r w:rsidR="000F5CD6">
        <w:t xml:space="preserve">‘hidden’ </w:t>
      </w:r>
      <w:r w:rsidR="00EC2880">
        <w:t>AF</w:t>
      </w:r>
      <w:r w:rsidR="000F5CD6">
        <w:t>, further studies are needed to confirm its role as a screening tool</w:t>
      </w:r>
      <w:r w:rsidR="00EC2880">
        <w:t>.</w:t>
      </w:r>
    </w:p>
    <w:p w14:paraId="4386FED8" w14:textId="1DE57A15" w:rsidR="000C0238" w:rsidRDefault="00B55647" w:rsidP="00B55647">
      <w:pPr>
        <w:jc w:val="both"/>
      </w:pPr>
      <w:r>
        <w:lastRenderedPageBreak/>
        <w:t>The mechanism</w:t>
      </w:r>
      <w:r w:rsidR="004C05BC">
        <w:t>(s)</w:t>
      </w:r>
      <w:r>
        <w:t xml:space="preserve"> relating to the increase in troponins and natriuretic peptides as prognostic tools in AF remain unclear. It is not known whether natriuretic peptides are involved in the pathophysiology of AF or </w:t>
      </w:r>
      <w:r w:rsidR="00443E0F">
        <w:t xml:space="preserve">if they </w:t>
      </w:r>
      <w:r>
        <w:t>are a response to arrhythmia</w:t>
      </w:r>
      <w:r w:rsidR="00443E0F">
        <w:t xml:space="preserve">, with any </w:t>
      </w:r>
      <w:r>
        <w:t xml:space="preserve">elevated concentrations observed before AF diagnosis </w:t>
      </w:r>
      <w:r w:rsidR="00443E0F">
        <w:t xml:space="preserve">being </w:t>
      </w:r>
      <w:r>
        <w:t xml:space="preserve">related to undiagnosed paroxysmal AF. Multiple causes of troponin releases have been identified. For example, in patients presenting with AF in an acute setting, troponin concentrations were strongly related to tachycardia and/or angine pectoris </w:t>
      </w:r>
      <w:r w:rsidR="002031C8">
        <w:fldChar w:fldCharType="begin" w:fldLock="1"/>
      </w:r>
      <w:r w:rsidR="00087CB2">
        <w:instrText>ADDIN CSL_CITATION {"citationItems":[{"id":"ITEM-1","itemData":{"DOI":"https://doi.org/10.1016/j.ijcard.2013.03.087","ISSN":"0167-5273","abstract":"Background Cardiac troponin I (cTnI) is highly specific for myocardial damage and for the diagnosis of acute coronary syndrome. We investigated cTnI utility and predictive value in patients with atrial fibrillation (AF) in the acute setting. Method We studied 354 consecutive patients with the primary diagnosis of AF and clinical symptoms suggestive of myocardial ischemia presenting to our emergency department. cTnI was obtained on presentation. Patients with ST-segment elevation myocardial infarction were excluded. Coronary angiography was performed in 100 patients. Results cTnI was elevated (&gt;0.09μg/L) in 51 of 354 (15%) patients. The mean cTnI in these patients was 0.37μg/L (0.09–3.14). In 23 of 100 patients undergoing coronary angiography, cTnI was elevated. Only 6 of these 23 patients (26%) had significant stenosis. In 77 of 100 patients undergoing coronary angiography, cTnI was normal, revealing significant stenosis in 25 patients (33%). The positive predictive value of elevated cTnI for a coronary intervention was 26% and the negative predictive value was 68%. Using multivariate logistic regression, we found that heart rate on presentation, the presence of angina pectoris, left ventricular ejection fraction, serum creatinine, and hemoglobin independently predicted elevated cTnI level. Conclusion These data are the first to show that AF in the acute setting is frequently associated with cTnI elevations. AF patients with high heart rate and/or angina pectoris often show false elevated cTnI levels. These findings are relevant for clinicians evaluating patients with acute AF and myocardial ischemia symptoms. Appropriate clinical guidelines must be established that also consider AF-related elevations in cTnI.","author":[{"dropping-particle":"","family":"Parwani","given":"Abdul Shokor","non-dropping-particle":"","parse-names":false,"suffix":""},{"dropping-particle":"","family":"Boldt","given":"Leif-Hendrik","non-dropping-particle":"","parse-names":false,"suffix":""},{"dropping-particle":"","family":"Huemer","given":"Martin","non-dropping-particle":"","parse-names":false,"suffix":""},{"dropping-particle":"","family":"Wutzler","given":"Alexander","non-dropping-particle":"","parse-names":false,"suffix":""},{"dropping-particle":"","family":"Blaschke","given":"Daniela","non-dropping-particle":"","parse-names":false,"suffix":""},{"dropping-particle":"","family":"Rolf","given":"Sascha","non-dropping-particle":"","parse-names":false,"suffix":""},{"dropping-particle":"","family":"Möckel","given":"Martin","non-dropping-particle":"","parse-names":false,"suffix":""},{"dropping-particle":"","family":"Haverkamp","given":"Wilhelm","non-dropping-particle":"","parse-names":false,"suffix":""}],"container-title":"International Journal of Cardiology","id":"ITEM-1","issue":"3","issued":{"date-parts":[["2013"]]},"page":"2734-2737","title":"Atrial fibrillation-induced cardiac troponin I release","type":"article-journal","volume":"168"},"uris":["http://www.mendeley.com/documents/?uuid=6f8474c5-918c-4d68-8d16-e4882f2bbc14"]}],"mendeley":{"formattedCitation":"[27]","plainTextFormattedCitation":"[27]","previouslyFormattedCitation":"[27]"},"properties":{"noteIndex":0},"schema":"https://github.com/citation-style-language/schema/raw/master/csl-citation.json"}</w:instrText>
      </w:r>
      <w:r w:rsidR="002031C8">
        <w:fldChar w:fldCharType="separate"/>
      </w:r>
      <w:r w:rsidR="00126654" w:rsidRPr="00126654">
        <w:t>[27]</w:t>
      </w:r>
      <w:r w:rsidR="002031C8">
        <w:fldChar w:fldCharType="end"/>
      </w:r>
      <w:r>
        <w:t>. Overall whether tachycardia or other mechanisms underpin the release of troponin in patients with AF is still to be determined.</w:t>
      </w:r>
    </w:p>
    <w:p w14:paraId="2CEB8188" w14:textId="77777777" w:rsidR="00B55647" w:rsidRDefault="00B55647" w:rsidP="00B55647">
      <w:pPr>
        <w:jc w:val="both"/>
      </w:pPr>
    </w:p>
    <w:p w14:paraId="61D508CF" w14:textId="732C8201" w:rsidR="000C0238" w:rsidRDefault="000B5397">
      <w:pPr>
        <w:pStyle w:val="Heading2"/>
        <w:jc w:val="both"/>
      </w:pPr>
      <w:ins w:id="26" w:author="Nicola Tidbury" w:date="2020-06-30T14:07:00Z">
        <w:r>
          <w:t xml:space="preserve">2.2 </w:t>
        </w:r>
      </w:ins>
      <w:r w:rsidR="00511237" w:rsidRPr="005B24C7">
        <w:t>Inflammatory markers</w:t>
      </w:r>
    </w:p>
    <w:p w14:paraId="44BFD533" w14:textId="61A91EAD" w:rsidR="000C0238" w:rsidRDefault="00EB37AC">
      <w:pPr>
        <w:jc w:val="both"/>
        <w:rPr>
          <w:rFonts w:eastAsia="Times New Roman" w:cstheme="minorHAnsi"/>
        </w:rPr>
      </w:pPr>
      <w:r w:rsidRPr="00971953">
        <w:t xml:space="preserve">Inflammation has long been associated with a wide variety of cardiovascular conditions </w:t>
      </w:r>
      <w:r w:rsidR="00DA1A02">
        <w:t>from which</w:t>
      </w:r>
      <w:r w:rsidR="00DA1A02" w:rsidRPr="00971953">
        <w:t xml:space="preserve"> </w:t>
      </w:r>
      <w:r w:rsidRPr="00971953">
        <w:t xml:space="preserve">AF is no exception. </w:t>
      </w:r>
      <w:r w:rsidR="001B4CE1">
        <w:t>Inflammation is</w:t>
      </w:r>
      <w:r w:rsidRPr="00971953">
        <w:t xml:space="preserve"> thought to play an important role in structural and electrical </w:t>
      </w:r>
      <w:r w:rsidR="007876FC">
        <w:t>remodeling</w:t>
      </w:r>
      <w:r w:rsidRPr="00971953">
        <w:t xml:space="preserve"> of the atria, therefore contributing to AF development and persistence. </w:t>
      </w:r>
      <w:r w:rsidRPr="005B24C7">
        <w:t>V</w:t>
      </w:r>
      <w:r w:rsidRPr="005B24C7">
        <w:rPr>
          <w:rFonts w:eastAsia="Times New Roman" w:cstheme="minorHAnsi"/>
        </w:rPr>
        <w:t>arious inflammatory markers such as C</w:t>
      </w:r>
      <w:r w:rsidR="00453B72" w:rsidRPr="005B24C7">
        <w:rPr>
          <w:rFonts w:eastAsia="Times New Roman" w:cstheme="minorHAnsi"/>
        </w:rPr>
        <w:t>-reactive protein</w:t>
      </w:r>
      <w:r w:rsidR="00DA1A02">
        <w:rPr>
          <w:rFonts w:eastAsia="Times New Roman" w:cstheme="minorHAnsi"/>
        </w:rPr>
        <w:t xml:space="preserve"> </w:t>
      </w:r>
      <w:r w:rsidR="00453B72" w:rsidRPr="005B24C7">
        <w:rPr>
          <w:rFonts w:eastAsia="Times New Roman" w:cstheme="minorHAnsi"/>
        </w:rPr>
        <w:t xml:space="preserve">(CRP) </w:t>
      </w:r>
      <w:r w:rsidR="002031C8" w:rsidRPr="00971953">
        <w:rPr>
          <w:rFonts w:eastAsia="Times New Roman" w:cstheme="minorHAnsi"/>
        </w:rPr>
        <w:fldChar w:fldCharType="begin" w:fldLock="1"/>
      </w:r>
      <w:r w:rsidR="00087CB2">
        <w:rPr>
          <w:rFonts w:eastAsia="Times New Roman" w:cstheme="minorHAnsi"/>
        </w:rPr>
        <w:instrText>ADDIN CSL_CITATION {"citationItems":[{"id":"ITEM-1","itemData":{"DOI":"10.1016/j.ijcard.2013.08.078","author":[{"dropping-particle":"","family":"Wu","given":"N","non-dropping-particle":"","parse-names":false,"suffix":""},{"dropping-particle":"","family":"Xu","given":"B","non-dropping-particle":"","parse-names":false,"suffix":""},{"dropping-particle":"","family":"Xiang","given":"Y","non-dropping-particle":"","parse-names":false,"suffix":""},{"dropping-particle":"","family":"Wu","given":"L","non-dropping-particle":"","parse-names":false,"suffix":""},{"dropping-particle":"","family":"Zhang","given":"Y","non-dropping-particle":"","parse-names":false,"suffix":""},{"dropping-particle":"","family":"Ma","given":"X","non-dropping-particle":"","parse-names":false,"suffix":""},{"dropping-particle":"","family":"Tong","given":"S","non-dropping-particle":"","parse-names":false,"suffix":""},{"dropping-particle":"","family":"Shu","given":"M","non-dropping-particle":"","parse-names":false,"suffix":""},{"dropping-particle":"","family":"Song","given":"Z","non-dropping-particle":"","parse-names":false,"suffix":""},{"dropping-particle":"","family":"Li","given":"Y","non-dropping-particle":"","parse-names":false,"suffix":""},{"dropping-particle":"","family":"Zhong","given":"L","non-dropping-particle":"","parse-names":false,"suffix":""}],"container-title":"International Journal of Cardiology","id":"ITEM-1","issue":"1","issued":{"date-parts":[["2013"]]},"note":"Cited By :80\n\nExport Date: 3 June 2019","page":"62-72","title":"Association of inflammatory factors with occurrence and recurrence of atrial fibrillation: A meta-analysis","type":"article-journal","volume":"169"},"uris":["http://www.mendeley.com/documents/?uuid=575a7145-bf96-4ac2-83f9-50c52bef9323"]},{"id":"ITEM-2","itemData":{"DOI":"10.1161/hc4901.101760","author":[{"dropping-particle":"","family":"Chung","given":"M K","non-dropping-particle":"","parse-names":false,"suffix":""},{"dropping-particle":"","family":"Martin","given":"D O","non-dropping-particle":"","parse-names":false,"suffix":""},{"dropping-particle":"","family":"Sprecher","given":"D","non-dropping-particle":"","parse-names":false,"suffix":""},{"dropping-particle":"","family":"Wazni","given":"O","non-dropping-particle":"","parse-names":false,"suffix":""},{"dropping-particle":"","family":"Kanderian","given":"A","non-dropping-particle":"","parse-names":false,"suffix":""},{"dropping-particle":"","family":"Carnes","given":"C A","non-dropping-particle":"","parse-names":false,"suffix":""},{"dropping-particle":"","family":"Bauer","given":"J A","non-dropping-particle":"","parse-names":false,"suffix":""},{"dropping-particle":"","family":"Tchou","given":"P J","non-dropping-particle":"","parse-names":false,"suffix":""},{"dropping-particle":"","family":"Niebauer","given":"M J","non-dropping-particle":"","parse-names":false,"suffix":""},{"dropping-particle":"","family":"Natale","given":"A","non-dropping-particle":"","parse-names":false,"suffix":""},{"dropping-particle":"","family":"Wagoner","given":"D R","non-dropping-particle":"Van","parse-names":false,"suffix":""}],"container-title":"Circulation","id":"ITEM-2","issue":"24","issued":{"date-parts":[["2001"]]},"note":"Cited By :973\n\nExport Date: 3 June 2019","page":"2886-2891","title":"C-reactive protein elevation in patients with atrial arrhythmias: Inflammatory mechanisms and persistence of atrial fibrillation","type":"article-journal","volume":"104"},"uris":["http://www.mendeley.com/documents/?uuid=9df938ea-64e4-4f75-96db-d951aa57c513"]},{"id":"ITEM-3","itemData":{"DOI":"10.1016/j.ijcard.2018.10.070","author":[{"dropping-particle":"","family":"Lee","given":"Y","non-dropping-particle":"","parse-names":false,"suffix":""},{"dropping-particle":"","family":"Park","given":"H.-C.","non-dropping-particle":"","parse-names":false,"suffix":""},{"dropping-particle":"","family":"Shin","given":"J.-H.","non-dropping-particle":"","parse-names":false,"suffix":""},{"dropping-particle":"","family":"Lim","given":"Y.-H.","non-dropping-particle":"","parse-names":false,"suffix":""},{"dropping-particle":"","family":"Shin","given":"J","non-dropping-particle":"","parse-names":false,"suffix":""},{"dropping-particle":"","family":"Park","given":"J.-K.","non-dropping-particle":"","parse-names":false,"suffix":""}],"container-title":"International Journal of Cardiology","id":"ITEM-3","issued":{"date-parts":[["2019"]]},"note":"Cited By :2\n\nExport Date: 3 June 2019","page":"240-246","title":"Single and persistent elevation of C-reactive protein levels and the risk of atrial fibrillation in a general population: The Ansan-Ansung Cohort of the Korean Genome and Epidemiology Study","type":"article-journal","volume":"277"},"uris":["http://www.mendeley.com/documents/?uuid=ab3503f6-5632-4664-beec-be19a0a917b6"]}],"mendeley":{"formattedCitation":"[28–30]","plainTextFormattedCitation":"[28–30]","previouslyFormattedCitation":"[28–30]"},"properties":{"noteIndex":0},"schema":"https://github.com/citation-style-language/schema/raw/master/csl-citation.json"}</w:instrText>
      </w:r>
      <w:r w:rsidR="002031C8" w:rsidRPr="00971953">
        <w:rPr>
          <w:rFonts w:eastAsia="Times New Roman" w:cstheme="minorHAnsi"/>
        </w:rPr>
        <w:fldChar w:fldCharType="separate"/>
      </w:r>
      <w:r w:rsidR="00126654" w:rsidRPr="00126654">
        <w:rPr>
          <w:rFonts w:eastAsia="Times New Roman" w:cstheme="minorHAnsi"/>
        </w:rPr>
        <w:t>[28–30]</w:t>
      </w:r>
      <w:r w:rsidR="002031C8" w:rsidRPr="00971953">
        <w:rPr>
          <w:rFonts w:eastAsia="Times New Roman" w:cstheme="minorHAnsi"/>
        </w:rPr>
        <w:fldChar w:fldCharType="end"/>
      </w:r>
      <w:r w:rsidR="00453B72" w:rsidRPr="005B24C7">
        <w:rPr>
          <w:rFonts w:eastAsia="Times New Roman" w:cstheme="minorHAnsi"/>
        </w:rPr>
        <w:t xml:space="preserve"> and</w:t>
      </w:r>
      <w:r w:rsidRPr="005B24C7">
        <w:rPr>
          <w:rFonts w:eastAsia="Times New Roman" w:cstheme="minorHAnsi"/>
        </w:rPr>
        <w:t xml:space="preserve"> pro-inflammatory interleukins </w:t>
      </w:r>
      <w:r w:rsidR="002031C8" w:rsidRPr="00971953">
        <w:rPr>
          <w:rFonts w:eastAsia="Times New Roman" w:cstheme="minorHAnsi"/>
        </w:rPr>
        <w:fldChar w:fldCharType="begin" w:fldLock="1"/>
      </w:r>
      <w:r w:rsidR="00247BE5">
        <w:rPr>
          <w:rFonts w:eastAsia="Times New Roman" w:cstheme="minorHAnsi"/>
        </w:rPr>
        <w:instrText>ADDIN CSL_CITATION {"citationItems":[{"id":"ITEM-1","itemData":{"DOI":"10.1016/j.jacc.2003.11.062","author":[{"dropping-particle":"","family":"Conway","given":"D S G","non-dropping-particle":"","parse-names":false,"suffix":""},{"dropping-particle":"","family":"Buggins","given":"P","non-dropping-particle":"","parse-names":false,"suffix":""},{"dropping-particle":"","family":"Hughes","given":"E","non-dropping-particle":"","parse-names":false,"suffix":""},{"dropping-particle":"","family":"Lip","given":"G Y H","non-dropping-particle":"","parse-names":false,"suffix":""}],"container-title":"Journal of the American College of Cardiology","id":"ITEM-1","issue":"11","issued":{"date-parts":[["2004"]]},"note":"Cited By :188\n\nExport Date: 3 June 2019","page":"2075-2082","title":"Relationship of interleukin-6 and C-reactive protein to the prothrombotic state in chronic atrial fibrillation","type":"article-journal","volume":"43"},"uris":["http://www.mendeley.com/documents/?uuid=0897053b-32ff-40a0-9f53-4a2099e41b05"]},{"id":"ITEM-2","itemData":{"DOI":"10.1111/j.1538-7836.2012.04812.x","author":[{"dropping-particle":"","family":"Roldán","given":"V","non-dropping-particle":"","parse-names":false,"suffix":""},{"dropping-particle":"","family":"Marín","given":"F","non-dropping-particle":"","parse-names":false,"suffix":""},{"dropping-particle":"","family":"Dí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ández","given":"S","non-dropping-particle":"","parse-names":false,"suffix":""},{"dropping-particle":"","family":"Casas","given":"T","non-dropping-particle":"","parse-names":false,"suffix":""},{"dropping-particle":"","family":"Valdés","given":"M","non-dropping-particle":"","parse-names":false,"suffix":""},{"dropping-particle":"","family":"Vicente","given":"V","non-dropping-particle":"","parse-names":false,"suffix":""},{"dropping-particle":"","family":"Lip","given":"G Y H","non-dropping-particle":"","parse-names":false,"suffix":""}],"container-title":"Journal of Thrombosis and Haemostasis","id":"ITEM-2","issue":"8","issued":{"date-parts":[["2012"]]},"note":"Cited By :49\n\nExport Date: 3 June 2019","page":"1500-1507","title":"High sensitivity cardiac troponin T and interleukin-6 predict adverse cardiovascular events and mortality in anticoagulated patients with atrial fibrillation","type":"article-journal","volume":"10"},"uris":["http://www.mendeley.com/documents/?uuid=a65c7539-6903-4766-a663-91615afa8cdd"]},{"id":"ITEM-3","itemData":{"DOI":"10.1093/europace/eun111","ISSN":"10995129","abstract":"Aims: Elevated levels of C-reactive protein and other inflammatory markers have been reported in some patients with atrial fibrillation (AF). Whether this finding is related to AF per se or to other conditions remains unclear. In addition, the source of inflammatory markers is unknown. Therefore, in the present study, we sought to assess the extent and the source of inflammation in patients with AF and no other concomitant heart or inflammatory conditions. Methods and results: The study group consisted of 29 patients referred for radiofrequency catheter ablation: 10 patients with paroxysmal AF, 8 patients with permanent AF, and 10 control patients with Wolf-Parkinson-White (WPW) syndrome and no evidence of AF (mean age 54 ± 11 vs. 57 ± 13 vs. 43 ± 16). No patient had structural heart diseases or inflammatory conditions. High-sensitive C-reactive protein, interleukin-6 (IL-6), and interleukin-8 (IL-8) were assessed in blood samples from the femoral vein, right atrium, coronary sinus, and the left and right upper pulmonary veins. All samples were collected before ablation. Compared with controls and patients with paroxysmal AF, patients with permanent AF had higher plasma levels of IL-8 in the samples from the femoral vein, right atrium, and coronary sinus, but not in the samples from the pulmonary veins (median values in the femoral vein: 2.58 vs. 2.97 vs. 4.66 pg/mL, P = 0.003; right atrium: 2.30 vs. 3.06 vs. 3.93 pg/mL, P = 0.013; coronary sinus: 2.85 vs. 3.15 vs. 4.07, P = 0.016). A high-degree correlation existed between the IL-8 levels in these samples (correlation coefficient between 0.929 and 0.976, P &lt; 0.05). No differences in the C-reactive protein and IL-6 levels were noted between the three groups of patients. Conclusion: The normal levels of C-reactive protein and IL-6, along with the elevated levels of IL-8 in patients with permanent AF but not in those with paroxysmal AF, suggest a link between a low-grade inflammatory reaction and long-lasting AF. The elevated IL-8 levels in the peripheral blood, right atrium, and coronary sinus but not in the pulmonary veins suggest a possible source of inflammation in the systemic circulation. © The Author 2008.","author":[{"dropping-particle":"","family":"Liuba","given":"Ioan","non-dropping-particle":"","parse-names":false,"suffix":""},{"dropping-particle":"","family":"Ahlmroth","given":"Henrik","non-dropping-particle":"","parse-names":false,"suffix":""},{"dropping-particle":"","family":"Jonasson","given":"Lena","non-dropping-particle":"","parse-names":false,"suffix":""},{"dropping-particle":"","family":"Englund","given":"Anders","non-dropping-particle":"","parse-names":false,"suffix":""},{"dropping-particle":"","family":"Jönsson","given":"Anders","non-dropping-particle":"","parse-names":false,"suffix":""},{"dropping-particle":"","family":"Säfström","given":"Kåge","non-dropping-particle":"","parse-names":false,"suffix":""},{"dropping-particle":"","family":"Walfridsson","given":"Håkan","non-dropping-particle":"","parse-names":false,"suffix":""}],"container-title":"Europace","id":"ITEM-3","issue":"7","issued":{"date-parts":[["2008"]]},"note":"Cited By :57\n\nExport Date: 3 June 2019","page":"848-853","title":"Source of inflammatory markers in patients with atrial fibrillation","type":"paper-conference","volume":"10"},"uris":["http://www.mendeley.com/documents/?uuid=c82bd551-c764-475d-bd20-a270baca92e2"]}],"mendeley":{"formattedCitation":"[21,31,32]","plainTextFormattedCitation":"[21,31,32]","previouslyFormattedCitation":"[21,31,32]"},"properties":{"noteIndex":0},"schema":"https://github.com/citation-style-language/schema/raw/master/csl-citation.json"}</w:instrText>
      </w:r>
      <w:r w:rsidR="002031C8" w:rsidRPr="00971953">
        <w:rPr>
          <w:rFonts w:eastAsia="Times New Roman" w:cstheme="minorHAnsi"/>
        </w:rPr>
        <w:fldChar w:fldCharType="separate"/>
      </w:r>
      <w:r w:rsidR="00126654" w:rsidRPr="00126654">
        <w:rPr>
          <w:rFonts w:eastAsia="Times New Roman" w:cstheme="minorHAnsi"/>
        </w:rPr>
        <w:t>[21,31,32]</w:t>
      </w:r>
      <w:r w:rsidR="002031C8" w:rsidRPr="00971953">
        <w:rPr>
          <w:rFonts w:eastAsia="Times New Roman" w:cstheme="minorHAnsi"/>
        </w:rPr>
        <w:fldChar w:fldCharType="end"/>
      </w:r>
      <w:r w:rsidR="00453B72" w:rsidRPr="005B24C7">
        <w:rPr>
          <w:rFonts w:eastAsia="Times New Roman" w:cstheme="minorHAnsi"/>
        </w:rPr>
        <w:t xml:space="preserve">, such as </w:t>
      </w:r>
      <w:r w:rsidR="00274B77" w:rsidRPr="005B24C7">
        <w:rPr>
          <w:rFonts w:eastAsia="Times New Roman" w:cstheme="minorHAnsi"/>
        </w:rPr>
        <w:t>interleukin-6 (</w:t>
      </w:r>
      <w:r w:rsidR="00453B72" w:rsidRPr="005B24C7">
        <w:rPr>
          <w:rFonts w:eastAsia="Times New Roman" w:cstheme="minorHAnsi"/>
        </w:rPr>
        <w:t>IL-6</w:t>
      </w:r>
      <w:r w:rsidR="00274B77" w:rsidRPr="005B24C7">
        <w:rPr>
          <w:rFonts w:eastAsia="Times New Roman" w:cstheme="minorHAnsi"/>
        </w:rPr>
        <w:t>)</w:t>
      </w:r>
      <w:r w:rsidR="00453B72" w:rsidRPr="005B24C7">
        <w:rPr>
          <w:rFonts w:eastAsia="Times New Roman" w:cstheme="minorHAnsi"/>
        </w:rPr>
        <w:t xml:space="preserve">, have </w:t>
      </w:r>
      <w:r w:rsidRPr="005B24C7">
        <w:rPr>
          <w:rFonts w:eastAsia="Times New Roman" w:cstheme="minorHAnsi"/>
        </w:rPr>
        <w:t xml:space="preserve">been associated with the presence and outcomes of AF. </w:t>
      </w:r>
    </w:p>
    <w:p w14:paraId="0E62E3DE" w14:textId="5D643531" w:rsidR="004C05BC" w:rsidRDefault="001B4CE1">
      <w:pPr>
        <w:jc w:val="both"/>
      </w:pPr>
      <w:r>
        <w:t>C-reactive protein</w:t>
      </w:r>
      <w:r w:rsidR="00854B5B" w:rsidRPr="00854B5B">
        <w:t xml:space="preserve"> is</w:t>
      </w:r>
      <w:r>
        <w:t xml:space="preserve"> a non-specific biomarker that is</w:t>
      </w:r>
      <w:r w:rsidR="00854B5B" w:rsidRPr="00854B5B">
        <w:t xml:space="preserve"> routinely measured to assess levels of inflammation</w:t>
      </w:r>
      <w:r>
        <w:t xml:space="preserve"> and may</w:t>
      </w:r>
      <w:r w:rsidR="00854B5B" w:rsidRPr="00854B5B">
        <w:t xml:space="preserve"> be used to </w:t>
      </w:r>
      <w:r>
        <w:t>provide an indication of the risk of cardiac disease</w:t>
      </w:r>
      <w:r w:rsidR="00854B5B" w:rsidRPr="00854B5B">
        <w:t xml:space="preserve">. </w:t>
      </w:r>
      <w:r>
        <w:t>The use of CRP</w:t>
      </w:r>
      <w:r w:rsidR="00854B5B" w:rsidRPr="00854B5B">
        <w:t xml:space="preserve"> has been investigated in a range of scenarios from </w:t>
      </w:r>
      <w:r>
        <w:t>predicting the future incidence of</w:t>
      </w:r>
      <w:r w:rsidR="00854B5B" w:rsidRPr="00854B5B">
        <w:t xml:space="preserve"> AF</w:t>
      </w:r>
      <w:r w:rsidR="00DA1A02">
        <w:t xml:space="preserve"> </w:t>
      </w:r>
      <w:r w:rsidR="002031C8">
        <w:fldChar w:fldCharType="begin" w:fldLock="1"/>
      </w:r>
      <w:r w:rsidR="00087CB2">
        <w:instrText>ADDIN CSL_CITATION {"citationItems":[{"id":"ITEM-1","itemData":{"DOI":"10.1161/hc4901.101760","author":[{"dropping-particle":"","family":"Chung","given":"M K","non-dropping-particle":"","parse-names":false,"suffix":""},{"dropping-particle":"","family":"Martin","given":"D O","non-dropping-particle":"","parse-names":false,"suffix":""},{"dropping-particle":"","family":"Sprecher","given":"D","non-dropping-particle":"","parse-names":false,"suffix":""},{"dropping-particle":"","family":"Wazni","given":"O","non-dropping-particle":"","parse-names":false,"suffix":""},{"dropping-particle":"","family":"Kanderian","given":"A","non-dropping-particle":"","parse-names":false,"suffix":""},{"dropping-particle":"","family":"Carnes","given":"C A","non-dropping-particle":"","parse-names":false,"suffix":""},{"dropping-particle":"","family":"Bauer","given":"J A","non-dropping-particle":"","parse-names":false,"suffix":""},{"dropping-particle":"","family":"Tchou","given":"P J","non-dropping-particle":"","parse-names":false,"suffix":""},{"dropping-particle":"","family":"Niebauer","given":"M J","non-dropping-particle":"","parse-names":false,"suffix":""},{"dropping-particle":"","family":"Natale","given":"A","non-dropping-particle":"","parse-names":false,"suffix":""},{"dropping-particle":"","family":"Wagoner","given":"D R","non-dropping-particle":"Van","parse-names":false,"suffix":""}],"container-title":"Circulation","id":"ITEM-1","issue":"24","issued":{"date-parts":[["2001"]]},"note":"Cited By :973\n\nExport Date: 3 June 2019","page":"2886-2891","title":"C-reactive protein elevation in patients with atrial arrhythmias: Inflammatory mechanisms and persistence of atrial fibrillation","type":"article-journal","volume":"104"},"uris":["http://www.mendeley.com/documents/?uuid=9df938ea-64e4-4f75-96db-d951aa57c513"]}],"mendeley":{"formattedCitation":"[29]","plainTextFormattedCitation":"[29]","previouslyFormattedCitation":"[29]"},"properties":{"noteIndex":0},"schema":"https://github.com/citation-style-language/schema/raw/master/csl-citation.json"}</w:instrText>
      </w:r>
      <w:r w:rsidR="002031C8">
        <w:fldChar w:fldCharType="separate"/>
      </w:r>
      <w:r w:rsidR="00126654" w:rsidRPr="00126654">
        <w:t>[29]</w:t>
      </w:r>
      <w:r w:rsidR="002031C8">
        <w:fldChar w:fldCharType="end"/>
      </w:r>
      <w:r w:rsidR="00854B5B" w:rsidRPr="00854B5B">
        <w:t xml:space="preserve"> to </w:t>
      </w:r>
      <w:r>
        <w:t xml:space="preserve">determining the risk of AF </w:t>
      </w:r>
      <w:r w:rsidR="00854B5B" w:rsidRPr="00854B5B">
        <w:t xml:space="preserve">recurrenceafter </w:t>
      </w:r>
      <w:r>
        <w:t>t</w:t>
      </w:r>
      <w:r w:rsidR="00854B5B" w:rsidRPr="00854B5B">
        <w:t>reatment</w:t>
      </w:r>
      <w:r w:rsidR="00DA1A02">
        <w:t xml:space="preserve"> </w:t>
      </w:r>
      <w:r w:rsidR="002031C8" w:rsidRPr="00854B5B">
        <w:fldChar w:fldCharType="begin" w:fldLock="1"/>
      </w:r>
      <w:r w:rsidR="00247BE5">
        <w:instrText>ADDIN CSL_CITATION {"citationItems":[{"id":"ITEM-1","itemData":{"DOI":"10.1111/j.1540-8159.2008.01177.x","ISSN":"01478389","abstract":"Background: An increasing body of evidence links atrial fibrillation (AF) to the inflammatory state. It has been suggested that increased C-reactive protein (CRP) levels are associated with greater risk of AF recurrence at short- and mid-term. Objective: We sought to investigate the association between CRP and long-term risk of AF recurrence. Methods: This was a prospective observational study. We investigated the association between baseline CRP levels and recurrence of AF over a 3-year follow-up period after successful electrical cardioversion (EC). A total of 60 patients were studied (mean age: 68.4 ± 7.2 years, 60% men). All patients were receiving amiodarone for sinus rhythm maintenance. We further divided the study population into three tertiles according to the values of baseline CRP (tertile 1: &lt;0.43 mg/dL; tertile 2: 0.43-0.8 mg/dL; tertile 3: &gt;0.8 mg/dL). Results: Overall, 75% of patients relapsed into AF during the 3-year study period. AF recurrence was significantly lower in the 1st CRP tertile group (P = 0.039). The Kaplan-Meier survival analysis showed that the rate of AF recurrence was significantly lower in the lowest CRP tertile (log rank; P &lt; 0.001). In a multivariable Cox regression model adjusted for other potential covariates, only CRP (upper two tertiles) was an independent predictor of AF recurrence (heart rate: 6.3, 95% confidence interval: 3.1-12.7, P &lt; 0.001). Conclusions: Our findings suggest that baseline CRP levels before EC have an independent prognostic value in predicting the long-term risk of AF recurrence. © 2008, The Authors.","author":[{"dropping-particle":"","family":"Korantzopoulos","given":"Panagiotis","non-dropping-particle":"","parse-names":false,"suffix":""},{"dropping-particle":"","family":"Kalantzi","given":"Kallirroi","non-dropping-particle":"","parse-names":false,"suffix":""},{"dropping-particle":"","family":"Siogas","given":"Konstantinos","non-dropping-particle":"","parse-names":false,"suffix":""},{"dropping-particle":"","family":"Goudevenos","given":"John A.","non-dropping-particle":"","parse-names":false,"suffix":""}],"container-title":"PACE - Pacing and Clinical Electrophysiology","id":"ITEM-1","issue":"10","issued":{"date-parts":[["2008","10","1"]]},"note":"doi: 10.1111/j.1540-8159.2008.01177.x","page":"1272-1276","publisher":"John Wiley &amp; Sons, Ltd","title":"Long-term prognostic value of baseline C-reactive protein in predicting recurrence of atrial fibrillation after electrical cardioversion","type":"article-journal","volume":"31"},"uris":["http://www.mendeley.com/documents/?uuid=1ef4df94-8093-418c-87c7-e922dfaafabd","http://www.mendeley.com/documents/?uuid=d500e8c1-6e77-473b-9e35-f619eff314b0"]},{"id":"ITEM-2","itemData":{"DOI":"10.1136/hrt.2006.108688","author":[{"dropping-particle":"","family":"Kallergis","given":"E","non-dropping-particle":"","parse-names":false,"suffix":""},{"dropping-particle":"","family":"Manios","given":"E G","non-dropping-particle":"","parse-names":false,"suffix":""},{"dropping-particle":"","family":"Kanoupakis","given":"E M","non-dropping-particle":"","parse-names":false,"suffix":""},{"dropping-particle":"","family":"Mavrakis","given":"H E","non-dropping-particle":"","parse-names":false,"suffix":""},{"dropping-particle":"","family":"Kolyvaki","given":"S G","non-dropping-particle":"","parse-names":false,"suffix":""},{"dropping-particle":"","family":"Lyrarakis","given":"G M","non-dropping-particle":"","parse-names":false,"suffix":""},{"dropping-particle":"","family":"Chlouverakis","given":"G I","non-dropping-particle":"","parse-names":false,"suffix":""},{"dropping-particle":"","family":"Vardas","given":"P E","non-dropping-particle":"","parse-names":false,"suffix":""}],"container-title":"Heart","id":"ITEM-2","issue":"2","issued":{"date-parts":[["2008"]]},"note":"Cited By :69\n\nExport Date: 3 April 2020","page":"200-204","title":"The role of the post-cardioversion time course of hs-CRP levels in clarifying the relationship between inflammation and persistence of atrial fibrillation","type":"article-journal","volume":"94"},"uris":["http://www.mendeley.com/documents/?uuid=cc6aacaf-a44e-420c-b999-304358d1315e","http://www.mendeley.com/documents/?uuid=193f8927-e423-468a-ac96-e809a002e403"]}],"mendeley":{"formattedCitation":"[33,34]","plainTextFormattedCitation":"[33,34]","previouslyFormattedCitation":"[33,34]"},"properties":{"noteIndex":0},"schema":"https://github.com/citation-style-language/schema/raw/master/csl-citation.json"}</w:instrText>
      </w:r>
      <w:r w:rsidR="002031C8" w:rsidRPr="00854B5B">
        <w:fldChar w:fldCharType="separate"/>
      </w:r>
      <w:r w:rsidR="00126654" w:rsidRPr="00126654">
        <w:t>[33,34]</w:t>
      </w:r>
      <w:r w:rsidR="002031C8" w:rsidRPr="00854B5B">
        <w:fldChar w:fldCharType="end"/>
      </w:r>
      <w:r w:rsidR="00854B5B" w:rsidRPr="00854B5B">
        <w:t>. Another commonly investigated inflammatory marker is IL-6,</w:t>
      </w:r>
      <w:r w:rsidR="00443E0F">
        <w:t xml:space="preserve"> an inflammatory cytokine,</w:t>
      </w:r>
      <w:r w:rsidR="00854B5B" w:rsidRPr="00854B5B">
        <w:t xml:space="preserve"> which induces the synthesis of CRP in the liver. </w:t>
      </w:r>
    </w:p>
    <w:p w14:paraId="02CC6311" w14:textId="62BF4804" w:rsidR="00166F75" w:rsidRDefault="00854B5B">
      <w:pPr>
        <w:jc w:val="both"/>
      </w:pPr>
      <w:r w:rsidRPr="00854B5B">
        <w:t xml:space="preserve">Chung </w:t>
      </w:r>
      <w:r w:rsidRPr="00854B5B">
        <w:rPr>
          <w:i/>
        </w:rPr>
        <w:t>et al</w:t>
      </w:r>
      <w:r w:rsidR="000857DF">
        <w:rPr>
          <w:i/>
        </w:rPr>
        <w:t>.</w:t>
      </w:r>
      <w:r w:rsidRPr="00854B5B">
        <w:t xml:space="preserve"> demonstrated that there was a </w:t>
      </w:r>
      <w:r w:rsidR="00DA1A02">
        <w:t>two</w:t>
      </w:r>
      <w:r w:rsidRPr="00854B5B">
        <w:t xml:space="preserve">fold increase in CRP </w:t>
      </w:r>
      <w:r w:rsidR="000857DF">
        <w:t>among</w:t>
      </w:r>
      <w:r w:rsidRPr="00854B5B">
        <w:t xml:space="preserve"> patients diagnosed with AF, compared to those without a previous AF diagnosis</w:t>
      </w:r>
      <w:r w:rsidR="000857DF">
        <w:t>.</w:t>
      </w:r>
      <w:r w:rsidR="00056869">
        <w:t xml:space="preserve"> </w:t>
      </w:r>
      <w:r w:rsidR="000857DF">
        <w:t xml:space="preserve">Furthermore, </w:t>
      </w:r>
      <w:r w:rsidRPr="00854B5B">
        <w:t>sub</w:t>
      </w:r>
      <w:r w:rsidR="000857DF">
        <w:t>group a</w:t>
      </w:r>
      <w:r w:rsidRPr="00854B5B">
        <w:t xml:space="preserve">nalysis demonstrated </w:t>
      </w:r>
      <w:r w:rsidR="000857DF">
        <w:t xml:space="preserve">that </w:t>
      </w:r>
      <w:r w:rsidRPr="00854B5B">
        <w:t xml:space="preserve">those with persistent AF had higher CRP levels than those with paroxysmal AF. There was also an elevation in CRP concentrations </w:t>
      </w:r>
      <w:r w:rsidR="000857DF">
        <w:t>among AF</w:t>
      </w:r>
      <w:r w:rsidRPr="00854B5B">
        <w:t xml:space="preserve"> patients </w:t>
      </w:r>
      <w:r w:rsidR="000857DF">
        <w:t>who had</w:t>
      </w:r>
      <w:r w:rsidRPr="00854B5B">
        <w:t xml:space="preserve"> blood </w:t>
      </w:r>
      <w:r w:rsidR="000857DF">
        <w:t xml:space="preserve">samples collected </w:t>
      </w:r>
      <w:r w:rsidRPr="00854B5B">
        <w:t xml:space="preserve">during </w:t>
      </w:r>
      <w:r w:rsidR="000857DF">
        <w:t xml:space="preserve">periods of </w:t>
      </w:r>
      <w:r w:rsidRPr="00854B5B">
        <w:t xml:space="preserve">AF </w:t>
      </w:r>
      <w:r w:rsidR="000857DF">
        <w:t>compared to those who were in</w:t>
      </w:r>
      <w:r w:rsidRPr="00854B5B">
        <w:t xml:space="preserve"> </w:t>
      </w:r>
      <w:r w:rsidR="00640821">
        <w:t>sinus rhythm (</w:t>
      </w:r>
      <w:r w:rsidRPr="00854B5B">
        <w:t>SR</w:t>
      </w:r>
      <w:r w:rsidR="00640821">
        <w:t>)</w:t>
      </w:r>
      <w:r w:rsidRPr="00854B5B">
        <w:t xml:space="preserve"> at the time </w:t>
      </w:r>
      <w:r w:rsidR="002031C8" w:rsidRPr="00854B5B">
        <w:fldChar w:fldCharType="begin" w:fldLock="1"/>
      </w:r>
      <w:r w:rsidR="00087CB2">
        <w:instrText>ADDIN CSL_CITATION {"citationItems":[{"id":"ITEM-1","itemData":{"DOI":"10.1161/hc4901.101760","author":[{"dropping-particle":"","family":"Chung","given":"M K","non-dropping-particle":"","parse-names":false,"suffix":""},{"dropping-particle":"","family":"Martin","given":"D O","non-dropping-particle":"","parse-names":false,"suffix":""},{"dropping-particle":"","family":"Sprecher","given":"D","non-dropping-particle":"","parse-names":false,"suffix":""},{"dropping-particle":"","family":"Wazni","given":"O","non-dropping-particle":"","parse-names":false,"suffix":""},{"dropping-particle":"","family":"Kanderian","given":"A","non-dropping-particle":"","parse-names":false,"suffix":""},{"dropping-particle":"","family":"Carnes","given":"C A","non-dropping-particle":"","parse-names":false,"suffix":""},{"dropping-particle":"","family":"Bauer","given":"J A","non-dropping-particle":"","parse-names":false,"suffix":""},{"dropping-particle":"","family":"Tchou","given":"P J","non-dropping-particle":"","parse-names":false,"suffix":""},{"dropping-particle":"","family":"Niebauer","given":"M J","non-dropping-particle":"","parse-names":false,"suffix":""},{"dropping-particle":"","family":"Natale","given":"A","non-dropping-particle":"","parse-names":false,"suffix":""},{"dropping-particle":"","family":"Wagoner","given":"D R","non-dropping-particle":"Van","parse-names":false,"suffix":""}],"container-title":"Circulation","id":"ITEM-1","issue":"24","issued":{"date-parts":[["2001"]]},"note":"Cited By :973\n\nExport Date: 3 June 2019","page":"2886-2891","title":"C-reactive protein elevation in patients with atrial arrhythmias: Inflammatory mechanisms and persistence of atrial fibrillation","type":"article-journal","volume":"104"},"uris":["http://www.mendeley.com/documents/?uuid=9df938ea-64e4-4f75-96db-d951aa57c513"]}],"mendeley":{"formattedCitation":"[29]","plainTextFormattedCitation":"[29]","previouslyFormattedCitation":"[29]"},"properties":{"noteIndex":0},"schema":"https://github.com/citation-style-language/schema/raw/master/csl-citation.json"}</w:instrText>
      </w:r>
      <w:r w:rsidR="002031C8" w:rsidRPr="00854B5B">
        <w:fldChar w:fldCharType="separate"/>
      </w:r>
      <w:r w:rsidR="00126654" w:rsidRPr="00126654">
        <w:t>[29]</w:t>
      </w:r>
      <w:r w:rsidR="002031C8" w:rsidRPr="00854B5B">
        <w:fldChar w:fldCharType="end"/>
      </w:r>
      <w:r w:rsidRPr="00854B5B">
        <w:t xml:space="preserve">. </w:t>
      </w:r>
      <w:r w:rsidR="00F72483">
        <w:t xml:space="preserve">Although the </w:t>
      </w:r>
      <w:r w:rsidR="00DA1A02">
        <w:t xml:space="preserve">latter </w:t>
      </w:r>
      <w:r w:rsidR="00F72483">
        <w:t>observation was confirmed in a study by</w:t>
      </w:r>
      <w:r w:rsidRPr="00854B5B">
        <w:t xml:space="preserve"> Marcus </w:t>
      </w:r>
      <w:r w:rsidRPr="00854B5B">
        <w:rPr>
          <w:i/>
        </w:rPr>
        <w:t>et al</w:t>
      </w:r>
      <w:r w:rsidR="00F72483">
        <w:rPr>
          <w:i/>
        </w:rPr>
        <w:t>.</w:t>
      </w:r>
      <w:r w:rsidRPr="00854B5B">
        <w:t>, the</w:t>
      </w:r>
      <w:r w:rsidR="00F72483">
        <w:t xml:space="preserve"> authors failed to detect any</w:t>
      </w:r>
      <w:r w:rsidRPr="00854B5B">
        <w:t xml:space="preserve"> significant difference </w:t>
      </w:r>
      <w:r w:rsidR="00F72483">
        <w:t>in CRP levels among</w:t>
      </w:r>
      <w:r w:rsidR="00DA1A02">
        <w:t xml:space="preserve"> </w:t>
      </w:r>
      <w:r w:rsidR="00F72483">
        <w:t xml:space="preserve">patients who were in SR, regardless of whether they had known AF previously </w:t>
      </w:r>
      <w:r w:rsidR="002031C8" w:rsidRPr="00854B5B">
        <w:fldChar w:fldCharType="begin" w:fldLock="1"/>
      </w:r>
      <w:r w:rsidR="00087CB2">
        <w:instrText>ADDIN CSL_CITATION {"citationItems":[{"id":"ITEM-1","itemData":{"DOI":"10.1016/j.hrthm.2009.10.004","author":[{"dropping-particle":"","family":"Marcus","given":"G M","non-dropping-particle":"","parse-names":false,"suffix":""},{"dropping-particle":"","family":"Smith","given":"L M","non-dropping-particle":"","parse-names":false,"suffix":""},{"dropping-particle":"","family":"Ordovas","given":"K","non-dropping-particle":"","parse-names":false,"suffix":""},{"dropping-particle":"","family":"Scheinman","given":"M M","non-dropping-particle":"","parse-names":false,"suffix":""},{"dropping-particle":"","family":"Kim","given":"A M","non-dropping-particle":"","parse-names":false,"suffix":""},{"dropping-particle":"","family":"Badhwar","given":"N","non-dropping-particle":"","parse-names":false,"suffix":""},{"dropping-particle":"","family":"Lee","given":"R J","non-dropping-particle":"","parse-names":false,"suffix":""},{"dropping-particle":"","family":"Tseng","given":"Z H","non-dropping-particle":"","parse-names":false,"suffix":""},{"dropping-particle":"","family":"Lee","given":"B K","non-dropping-particle":"","parse-names":false,"suffix":""},{"dropping-particle":"","family":"Olgin","given":"J E","non-dropping-particle":"","parse-names":false,"suffix":""}],"container-title":"Heart Rhythm","id":"ITEM-1","issue":"2","issued":{"date-parts":[["2010"]]},"note":"Cited By :104\n\nExport Date: 3 April 2020","page":"149-154","title":"Intracardiac and extracardiac markers of inflammation during atrial fibrillation","type":"article-journal","volume":"7"},"uris":["http://www.mendeley.com/documents/?uuid=c66650f8-35f8-4fc0-a0d0-8f06af9773dd","http://www.mendeley.com/documents/?uuid=39e14d0a-b20b-4eb1-b628-81a0e0558d9b"]}],"mendeley":{"formattedCitation":"[35]","plainTextFormattedCitation":"[35]","previouslyFormattedCitation":"[35]"},"properties":{"noteIndex":0},"schema":"https://github.com/citation-style-language/schema/raw/master/csl-citation.json"}</w:instrText>
      </w:r>
      <w:r w:rsidR="002031C8" w:rsidRPr="00854B5B">
        <w:fldChar w:fldCharType="separate"/>
      </w:r>
      <w:r w:rsidR="00126654" w:rsidRPr="00126654">
        <w:t>[35]</w:t>
      </w:r>
      <w:r w:rsidR="002031C8" w:rsidRPr="00854B5B">
        <w:fldChar w:fldCharType="end"/>
      </w:r>
      <w:r w:rsidRPr="00854B5B">
        <w:t xml:space="preserve">. Marcus </w:t>
      </w:r>
      <w:r w:rsidRPr="00854B5B">
        <w:rPr>
          <w:i/>
          <w:iCs/>
        </w:rPr>
        <w:t>et al</w:t>
      </w:r>
      <w:r w:rsidR="00F72483">
        <w:rPr>
          <w:i/>
          <w:iCs/>
        </w:rPr>
        <w:t>.</w:t>
      </w:r>
      <w:r w:rsidR="00DA1A02">
        <w:rPr>
          <w:i/>
          <w:iCs/>
        </w:rPr>
        <w:t xml:space="preserve"> </w:t>
      </w:r>
      <w:r w:rsidRPr="00854B5B">
        <w:t>also investigated the intra- and extra-cardiac concentrations of both h</w:t>
      </w:r>
      <w:r w:rsidR="00F72483">
        <w:t>igh sensitivity CRP (hs</w:t>
      </w:r>
      <w:r w:rsidRPr="00854B5B">
        <w:t>CRP</w:t>
      </w:r>
      <w:r w:rsidR="00F72483">
        <w:t>)</w:t>
      </w:r>
      <w:r w:rsidRPr="00854B5B">
        <w:t xml:space="preserve"> and IL-6</w:t>
      </w:r>
      <w:r w:rsidR="00F72483">
        <w:t>,</w:t>
      </w:r>
      <w:r w:rsidRPr="00854B5B">
        <w:t xml:space="preserve"> and found that AF results in the sequestration of inflammatory cytokines in the heart. </w:t>
      </w:r>
    </w:p>
    <w:p w14:paraId="7601251E" w14:textId="7812C730" w:rsidR="000C0238" w:rsidRDefault="00854B5B">
      <w:pPr>
        <w:jc w:val="both"/>
      </w:pPr>
      <w:r w:rsidRPr="00854B5B">
        <w:t>C</w:t>
      </w:r>
      <w:r w:rsidR="00F72483">
        <w:t>-reactive protein</w:t>
      </w:r>
      <w:r w:rsidRPr="00854B5B">
        <w:t xml:space="preserve"> has also been investigated </w:t>
      </w:r>
      <w:r w:rsidR="00F72483">
        <w:t>as a</w:t>
      </w:r>
      <w:r w:rsidR="00DA1A02">
        <w:t xml:space="preserve"> </w:t>
      </w:r>
      <w:r w:rsidR="00F72483">
        <w:t xml:space="preserve">possible predictor of </w:t>
      </w:r>
      <w:r w:rsidRPr="00854B5B">
        <w:t>outcome</w:t>
      </w:r>
      <w:r w:rsidR="00F72483">
        <w:t>s</w:t>
      </w:r>
      <w:r w:rsidR="00056869">
        <w:t xml:space="preserve"> </w:t>
      </w:r>
      <w:r w:rsidR="00F72483">
        <w:t>following treatment in</w:t>
      </w:r>
      <w:r w:rsidRPr="00854B5B">
        <w:t xml:space="preserve"> AF. </w:t>
      </w:r>
      <w:r w:rsidR="00F72483">
        <w:t>Several studies have</w:t>
      </w:r>
      <w:r w:rsidRPr="00854B5B">
        <w:t xml:space="preserve"> demonstrated that high levels of hsCRP increased the risk of </w:t>
      </w:r>
      <w:r w:rsidR="00F72483">
        <w:t xml:space="preserve">AF </w:t>
      </w:r>
      <w:r w:rsidRPr="00854B5B">
        <w:t xml:space="preserve">recurrence following electrical cardioversion </w:t>
      </w:r>
      <w:r w:rsidR="002031C8" w:rsidRPr="00854B5B">
        <w:fldChar w:fldCharType="begin" w:fldLock="1"/>
      </w:r>
      <w:r w:rsidR="00247BE5">
        <w:instrText>ADDIN CSL_CITATION {"citationItems":[{"id":"ITEM-1","itemData":{"DOI":"10.1111/j.1540-8159.2008.01177.x","ISSN":"01478389","abstract":"Background: An increasing body of evidence links atrial fibrillation (AF) to the inflammatory state. It has been suggested that increased C-reactive protein (CRP) levels are associated with greater risk of AF recurrence at short- and mid-term. Objective: We sought to investigate the association between CRP and long-term risk of AF recurrence. Methods: This was a prospective observational study. We investigated the association between baseline CRP levels and recurrence of AF over a 3-year follow-up period after successful electrical cardioversion (EC). A total of 60 patients were studied (mean age: 68.4 ± 7.2 years, 60% men). All patients were receiving amiodarone for sinus rhythm maintenance. We further divided the study population into three tertiles according to the values of baseline CRP (tertile 1: &lt;0.43 mg/dL; tertile 2: 0.43-0.8 mg/dL; tertile 3: &gt;0.8 mg/dL). Results: Overall, 75% of patients relapsed into AF during the 3-year study period. AF recurrence was significantly lower in the 1st CRP tertile group (P = 0.039). The Kaplan-Meier survival analysis showed that the rate of AF recurrence was significantly lower in the lowest CRP tertile (log rank; P &lt; 0.001). In a multivariable Cox regression model adjusted for other potential covariates, only CRP (upper two tertiles) was an independent predictor of AF recurrence (heart rate: 6.3, 95% confidence interval: 3.1-12.7, P &lt; 0.001). Conclusions: Our findings suggest that baseline CRP levels before EC have an independent prognostic value in predicting the long-term risk of AF recurrence. © 2008, The Authors.","author":[{"dropping-particle":"","family":"Korantzopoulos","given":"Panagiotis","non-dropping-particle":"","parse-names":false,"suffix":""},{"dropping-particle":"","family":"Kalantzi","given":"Kallirroi","non-dropping-particle":"","parse-names":false,"suffix":""},{"dropping-particle":"","family":"Siogas","given":"Konstantinos","non-dropping-particle":"","parse-names":false,"suffix":""},{"dropping-particle":"","family":"Goudevenos","given":"John A.","non-dropping-particle":"","parse-names":false,"suffix":""}],"container-title":"PACE - Pacing and Clinical Electrophysiology","id":"ITEM-1","issue":"10","issued":{"date-parts":[["2008","10","1"]]},"note":"doi: 10.1111/j.1540-8159.2008.01177.x","page":"1272-1276","publisher":"John Wiley &amp; Sons, Ltd","title":"Long-term prognostic value of baseline C-reactive protein in predicting recurrence of atrial fibrillation after electrical cardioversion","type":"article-journal","volume":"31"},"uris":["http://www.mendeley.com/documents/?uuid=1ef4df94-8093-418c-87c7-e922dfaafabd","http://www.mendeley.com/documents/?uuid=d500e8c1-6e77-473b-9e35-f619eff314b0"]},{"id":"ITEM-2","itemData":{"DOI":"10.1136/hrt.2006.108688","author":[{"dropping-particle":"","family":"Kallergis","given":"E","non-dropping-particle":"","parse-names":false,"suffix":""},{"dropping-particle":"","family":"Manios","given":"E G","non-dropping-particle":"","parse-names":false,"suffix":""},{"dropping-particle":"","family":"Kanoupakis","given":"E M","non-dropping-particle":"","parse-names":false,"suffix":""},{"dropping-particle":"","family":"Mavrakis","given":"H E","non-dropping-particle":"","parse-names":false,"suffix":""},{"dropping-particle":"","family":"Kolyvaki","given":"S G","non-dropping-particle":"","parse-names":false,"suffix":""},{"dropping-particle":"","family":"Lyrarakis","given":"G M","non-dropping-particle":"","parse-names":false,"suffix":""},{"dropping-particle":"","family":"Chlouverakis","given":"G I","non-dropping-particle":"","parse-names":false,"suffix":""},{"dropping-particle":"","family":"Vardas","given":"P E","non-dropping-particle":"","parse-names":false,"suffix":""}],"container-title":"Heart","id":"ITEM-2","issue":"2","issued":{"date-parts":[["2008"]]},"note":"Cited By :69\n\nExport Date: 3 April 2020","page":"200-204","title":"The role of the post-cardioversion time course of hs-CRP levels in clarifying the relationship between inflammation and persistence of atrial fibrillation","type":"article-journal","volume":"94"},"uris":["http://www.mendeley.com/documents/?uuid=cc6aacaf-a44e-420c-b999-304358d1315e","http://www.mendeley.com/documents/?uuid=193f8927-e423-468a-ac96-e809a002e403"]}],"mendeley":{"formattedCitation":"[33,34]","plainTextFormattedCitation":"[33,34]","previouslyFormattedCitation":"[33,34]"},"properties":{"noteIndex":0},"schema":"https://github.com/citation-style-language/schema/raw/master/csl-citation.json"}</w:instrText>
      </w:r>
      <w:r w:rsidR="002031C8" w:rsidRPr="00854B5B">
        <w:fldChar w:fldCharType="separate"/>
      </w:r>
      <w:r w:rsidR="00126654" w:rsidRPr="00126654">
        <w:t>[33,34]</w:t>
      </w:r>
      <w:r w:rsidR="002031C8" w:rsidRPr="00854B5B">
        <w:fldChar w:fldCharType="end"/>
      </w:r>
      <w:r w:rsidRPr="00854B5B">
        <w:t xml:space="preserve">. </w:t>
      </w:r>
      <w:r w:rsidR="00507834">
        <w:t xml:space="preserve">In </w:t>
      </w:r>
      <w:r w:rsidR="00443E0F">
        <w:t xml:space="preserve">a </w:t>
      </w:r>
      <w:r w:rsidR="00507834">
        <w:t xml:space="preserve">longitudinal study by </w:t>
      </w:r>
      <w:r w:rsidRPr="00854B5B">
        <w:t xml:space="preserve">Kallergis </w:t>
      </w:r>
      <w:r w:rsidRPr="00854B5B">
        <w:rPr>
          <w:i/>
        </w:rPr>
        <w:t>et al</w:t>
      </w:r>
      <w:r w:rsidR="00F72483">
        <w:rPr>
          <w:i/>
        </w:rPr>
        <w:t>.</w:t>
      </w:r>
      <w:r w:rsidR="00507834">
        <w:rPr>
          <w:iCs/>
        </w:rPr>
        <w:t>,</w:t>
      </w:r>
      <w:r w:rsidRPr="00854B5B">
        <w:t xml:space="preserve"> restoration and maintenance of SR result</w:t>
      </w:r>
      <w:r w:rsidR="00F64A2D">
        <w:t>ed</w:t>
      </w:r>
      <w:r w:rsidRPr="00854B5B">
        <w:t xml:space="preserve"> in </w:t>
      </w:r>
      <w:r w:rsidR="00F64A2D">
        <w:t>a</w:t>
      </w:r>
      <w:r w:rsidRPr="00854B5B">
        <w:t xml:space="preserve"> gradual decrease of hsCRP</w:t>
      </w:r>
      <w:r w:rsidR="00C03E29">
        <w:t>, with concentrations of CRP significantly lower than baseline</w:t>
      </w:r>
      <w:r w:rsidR="00DA1A02">
        <w:t xml:space="preserve"> at</w:t>
      </w:r>
      <w:r w:rsidR="00C03E29">
        <w:t xml:space="preserve"> one month after cardioversion</w:t>
      </w:r>
      <w:r w:rsidRPr="00854B5B">
        <w:t xml:space="preserve">. </w:t>
      </w:r>
      <w:r w:rsidRPr="00854B5B">
        <w:lastRenderedPageBreak/>
        <w:t>As such</w:t>
      </w:r>
      <w:r w:rsidR="00166F75">
        <w:t>,</w:t>
      </w:r>
      <w:r w:rsidRPr="00854B5B">
        <w:t xml:space="preserve"> </w:t>
      </w:r>
      <w:r w:rsidR="00DA1A02">
        <w:t>the authors</w:t>
      </w:r>
      <w:r w:rsidR="00DA1A02" w:rsidRPr="00854B5B">
        <w:t xml:space="preserve"> </w:t>
      </w:r>
      <w:r w:rsidRPr="00854B5B">
        <w:t>concluded that inflammation may be a consequence rather than a cause of AF</w:t>
      </w:r>
      <w:r w:rsidR="00DA1A02">
        <w:t xml:space="preserve"> </w:t>
      </w:r>
      <w:r w:rsidR="002031C8">
        <w:fldChar w:fldCharType="begin" w:fldLock="1"/>
      </w:r>
      <w:r w:rsidR="00087CB2">
        <w:instrText>ADDIN CSL_CITATION {"citationItems":[{"id":"ITEM-1","itemData":{"DOI":"10.1136/hrt.2006.108688","author":[{"dropping-particle":"","family":"Kallergis","given":"E","non-dropping-particle":"","parse-names":false,"suffix":""},{"dropping-particle":"","family":"Manios","given":"E G","non-dropping-particle":"","parse-names":false,"suffix":""},{"dropping-particle":"","family":"Kanoupakis","given":"E M","non-dropping-particle":"","parse-names":false,"suffix":""},{"dropping-particle":"","family":"Mavrakis","given":"H E","non-dropping-particle":"","parse-names":false,"suffix":""},{"dropping-particle":"","family":"Kolyvaki","given":"S G","non-dropping-particle":"","parse-names":false,"suffix":""},{"dropping-particle":"","family":"Lyrarakis","given":"G M","non-dropping-particle":"","parse-names":false,"suffix":""},{"dropping-particle":"","family":"Chlouverakis","given":"G I","non-dropping-particle":"","parse-names":false,"suffix":""},{"dropping-particle":"","family":"Vardas","given":"P E","non-dropping-particle":"","parse-names":false,"suffix":""}],"container-title":"Heart","id":"ITEM-1","issue":"2","issued":{"date-parts":[["2008"]]},"note":"Cited By :69\n\nExport Date: 3 April 2020","page":"200-204","title":"The role of the post-cardioversion time course of hs-CRP levels in clarifying the relationship between inflammation and persistence of atrial fibrillation","type":"article-journal","volume":"94"},"uris":["http://www.mendeley.com/documents/?uuid=cc6aacaf-a44e-420c-b999-304358d1315e"]}],"mendeley":{"formattedCitation":"[34]","plainTextFormattedCitation":"[34]","previouslyFormattedCitation":"[34]"},"properties":{"noteIndex":0},"schema":"https://github.com/citation-style-language/schema/raw/master/csl-citation.json"}</w:instrText>
      </w:r>
      <w:r w:rsidR="002031C8">
        <w:fldChar w:fldCharType="separate"/>
      </w:r>
      <w:r w:rsidR="00126654" w:rsidRPr="00126654">
        <w:t>[34]</w:t>
      </w:r>
      <w:r w:rsidR="002031C8">
        <w:fldChar w:fldCharType="end"/>
      </w:r>
      <w:r w:rsidRPr="00854B5B">
        <w:t xml:space="preserve">. In contrast, a </w:t>
      </w:r>
      <w:r w:rsidR="00F64A2D">
        <w:t xml:space="preserve">separate </w:t>
      </w:r>
      <w:r w:rsidRPr="00854B5B">
        <w:t xml:space="preserve">study showed that </w:t>
      </w:r>
      <w:r w:rsidR="00F64A2D">
        <w:t>patients</w:t>
      </w:r>
      <w:r w:rsidRPr="00854B5B">
        <w:t xml:space="preserve"> with lone AF had </w:t>
      </w:r>
      <w:r w:rsidR="00F64A2D">
        <w:t>comparable CRP levels</w:t>
      </w:r>
      <w:r w:rsidRPr="00854B5B">
        <w:t xml:space="preserve"> to </w:t>
      </w:r>
      <w:r w:rsidR="00F64A2D">
        <w:t xml:space="preserve">controls </w:t>
      </w:r>
      <w:r w:rsidR="002031C8" w:rsidRPr="003332D3">
        <w:fldChar w:fldCharType="begin" w:fldLock="1"/>
      </w:r>
      <w:r w:rsidR="00087CB2">
        <w:instrText>ADDIN CSL_CITATION {"citationItems":[{"id":"ITEM-1","itemData":{"DOI":"10.1016/j.amjcard.2005.11.052","ISSN":"0002-9149","author":[{"dropping-particle":"","family":"Ellinor","given":"Patrick T","non-dropping-particle":"","parse-names":false,"suffix":""},{"dropping-particle":"","family":"Low","given":"Adrian","non-dropping-particle":"","parse-names":false,"suffix":""},{"dropping-particle":"","family":"Patton","given":"Kristen K","non-dropping-particle":"","parse-names":false,"suffix":""},{"dropping-particle":"","family":"Shea","given":"Marisa A","non-dropping-particle":"","parse-names":false,"suffix":""},{"dropping-particle":"","family":"MacRae","given":"Calum A","non-dropping-particle":"","parse-names":false,"suffix":""}],"container-title":"American Journal of Cardiology","id":"ITEM-1","issue":"9","issued":{"date-parts":[["2006","5","1"]]},"note":"doi: 10.1016/j.amjcard.2005.11.052","page":"1346-1350","publisher":"Elsevier","title":"C-Reactive Protein in Lone Atrial Fibrillation","type":"article-journal","volume":"97"},"uris":["http://www.mendeley.com/documents/?uuid=f985f687-7b49-42eb-8ead-1cae3934275e","http://www.mendeley.com/documents/?uuid=598b2ce8-2891-4aa8-8d64-4fd409613e74"]}],"mendeley":{"formattedCitation":"[36]","plainTextFormattedCitation":"[36]","previouslyFormattedCitation":"[36]"},"properties":{"noteIndex":0},"schema":"https://github.com/citation-style-language/schema/raw/master/csl-citation.json"}</w:instrText>
      </w:r>
      <w:r w:rsidR="002031C8" w:rsidRPr="003332D3">
        <w:fldChar w:fldCharType="separate"/>
      </w:r>
      <w:r w:rsidR="00126654" w:rsidRPr="00126654">
        <w:t>[36]</w:t>
      </w:r>
      <w:r w:rsidR="002031C8" w:rsidRPr="003332D3">
        <w:fldChar w:fldCharType="end"/>
      </w:r>
      <w:r w:rsidR="00F64A2D">
        <w:t>.</w:t>
      </w:r>
      <w:r w:rsidR="00056869">
        <w:t xml:space="preserve"> </w:t>
      </w:r>
      <w:r w:rsidR="00F64A2D">
        <w:t>H</w:t>
      </w:r>
      <w:r w:rsidRPr="00854B5B">
        <w:t xml:space="preserve">owever, patients with concomitant cardiac disease had significantly increased concentrations of CRP, resulting in the conclusion that underlying conditions are the cause of inflammation and not AF itself </w:t>
      </w:r>
      <w:r w:rsidR="002031C8" w:rsidRPr="00854B5B">
        <w:fldChar w:fldCharType="begin" w:fldLock="1"/>
      </w:r>
      <w:r w:rsidR="00087CB2">
        <w:instrText>ADDIN CSL_CITATION {"citationItems":[{"id":"ITEM-1","itemData":{"DOI":"10.1016/j.amjcard.2005.11.052","ISSN":"0002-9149","author":[{"dropping-particle":"","family":"Ellinor","given":"Patrick T","non-dropping-particle":"","parse-names":false,"suffix":""},{"dropping-particle":"","family":"Low","given":"Adrian","non-dropping-particle":"","parse-names":false,"suffix":""},{"dropping-particle":"","family":"Patton","given":"Kristen K","non-dropping-particle":"","parse-names":false,"suffix":""},{"dropping-particle":"","family":"Shea","given":"Marisa A","non-dropping-particle":"","parse-names":false,"suffix":""},{"dropping-particle":"","family":"MacRae","given":"Calum A","non-dropping-particle":"","parse-names":false,"suffix":""}],"container-title":"American Journal of Cardiology","id":"ITEM-1","issue":"9","issued":{"date-parts":[["2006","5","1"]]},"note":"doi: 10.1016/j.amjcard.2005.11.052","page":"1346-1350","publisher":"Elsevier","title":"C-Reactive Protein in Lone Atrial Fibrillation","type":"article-journal","volume":"97"},"uris":["http://www.mendeley.com/documents/?uuid=f985f687-7b49-42eb-8ead-1cae3934275e","http://www.mendeley.com/documents/?uuid=598b2ce8-2891-4aa8-8d64-4fd409613e74"]}],"mendeley":{"formattedCitation":"[36]","plainTextFormattedCitation":"[36]","previouslyFormattedCitation":"[36]"},"properties":{"noteIndex":0},"schema":"https://github.com/citation-style-language/schema/raw/master/csl-citation.json"}</w:instrText>
      </w:r>
      <w:r w:rsidR="002031C8" w:rsidRPr="00854B5B">
        <w:fldChar w:fldCharType="separate"/>
      </w:r>
      <w:r w:rsidR="00126654" w:rsidRPr="00126654">
        <w:t>[36]</w:t>
      </w:r>
      <w:r w:rsidR="002031C8" w:rsidRPr="00854B5B">
        <w:fldChar w:fldCharType="end"/>
      </w:r>
      <w:r w:rsidRPr="00854B5B">
        <w:t xml:space="preserve">. </w:t>
      </w:r>
      <w:r w:rsidR="00443E0F">
        <w:t>As CRP is a marker of general inflammation, it is likely that its clinical use in AF is limited. Patients with AF often have several co-morbidities, many of which have an inflammatory element which can increase CRP concentrations.</w:t>
      </w:r>
    </w:p>
    <w:p w14:paraId="24F9D49B" w14:textId="21267737" w:rsidR="000C0238" w:rsidRDefault="00854B5B">
      <w:pPr>
        <w:jc w:val="both"/>
      </w:pPr>
      <w:r w:rsidRPr="00854B5B">
        <w:t xml:space="preserve">A study by Conway </w:t>
      </w:r>
      <w:r w:rsidRPr="00854B5B">
        <w:rPr>
          <w:i/>
        </w:rPr>
        <w:t>et al</w:t>
      </w:r>
      <w:r w:rsidR="00AF60F0">
        <w:rPr>
          <w:i/>
        </w:rPr>
        <w:t>.</w:t>
      </w:r>
      <w:r w:rsidR="00056869">
        <w:rPr>
          <w:i/>
        </w:rPr>
        <w:t xml:space="preserve"> </w:t>
      </w:r>
      <w:r w:rsidRPr="00854B5B">
        <w:t>highlighted the potential pro-thrombotic effects of IL-6, with increased concentrations conferring a 2.9-fold risk of stroke</w:t>
      </w:r>
      <w:r w:rsidR="00DA1A02">
        <w:t xml:space="preserve"> </w:t>
      </w:r>
      <w:r w:rsidR="002031C8">
        <w:fldChar w:fldCharType="begin" w:fldLock="1"/>
      </w:r>
      <w:r w:rsidR="00087CB2">
        <w:instrText>ADDIN CSL_CITATION {"citationItems":[{"id":"ITEM-1","itemData":{"DOI":"https://doi.org/10.1016/j.ahj.2004.01.026","ISSN":"0002-8703","abstract":"Background Atrial fibrillation (AF) is a risk factor for stroke and death. Inflammation has been associated with AF, but the prognostic significance of inflammatory mediators, such as interleukin-6 (IL-6) and C-reactive protein (CRP), among patients with AF is unknown. We hypothesized that increased plasma levels of IL-6 and CRP, as indexes of an inflammatory state, would be associated with an increased risk of stroke and death among patients with AF. Methods We undertook a pilot study to determine dates of stroke or death occurring among 77 AF cases, with stored plasma samples having initially been obtained during attendance at our specialist AF clinic between 1993 and 1995. Plasma IL-6 and CRP were measured by ELISA and a high-sensitivity latex particle turbidimetric assay, respectively. Results Patients were followed up for a median duration of 2305 days (interquartile range, 1692 to 2592) [equivalent to 6.3 (4.6 to 7.1) years]. During this period, there were 8 (10%) strokes, 22 (29%) deaths, and 28 (36%) patients who had stroke or death. Prior stroke and high (above median) IL-6 levels were independent predictors of stroke. Age was the only independent predictor of death. High (above median) IL-6 levels remained a significant predictor of stroke or death, even after adjustment for age (hazard ratio, 2.91; 95% CI, 1.20 to 6.51; P = .007), and was the only independent predictor of stroke or death. Trends toward increased risk with high plasma CRP did not reach statistical significance (P = .06 for stroke or death). Conclusions In this pilot study, high plasma IL-6 levels were an independent predictor of stroke and the composite end point of stroke or death, suggesting that inflammation in AF may predict a poor prognosis.","author":[{"dropping-particle":"","family":"Conway","given":"Dwayne S G","non-dropping-particle":"","parse-names":false,"suffix":""},{"dropping-particle":"","family":"Buggins","given":"Peter","non-dropping-particle":"","parse-names":false,"suffix":""},{"dropping-particle":"","family":"Hughes","given":"Elizabeth","non-dropping-particle":"","parse-names":false,"suffix":""},{"dropping-particle":"","family":"Lip","given":"Gregory Y H","non-dropping-particle":"","parse-names":false,"suffix":""}],"container-title":"American Heart Journal","id":"ITEM-1","issue":"3","issued":{"date-parts":[["2004"]]},"page":"462-466","title":"Prognostic significance of raised plasma levels of interleukin-6 and C-reactive protein in atrial fibrillation","type":"article-journal","volume":"148"},"uris":["http://www.mendeley.com/documents/?uuid=c7590887-8eaa-4591-b71b-8e06049e02bf"]}],"mendeley":{"formattedCitation":"[37]","plainTextFormattedCitation":"[37]","previouslyFormattedCitation":"[37]"},"properties":{"noteIndex":0},"schema":"https://github.com/citation-style-language/schema/raw/master/csl-citation.json"}</w:instrText>
      </w:r>
      <w:r w:rsidR="002031C8">
        <w:fldChar w:fldCharType="separate"/>
      </w:r>
      <w:r w:rsidR="00126654" w:rsidRPr="00126654">
        <w:t>[37]</w:t>
      </w:r>
      <w:r w:rsidR="002031C8">
        <w:fldChar w:fldCharType="end"/>
      </w:r>
      <w:r w:rsidR="00AF60F0">
        <w:t>. This</w:t>
      </w:r>
      <w:r w:rsidRPr="00854B5B">
        <w:t xml:space="preserve"> association </w:t>
      </w:r>
      <w:r w:rsidR="00AF60F0">
        <w:t xml:space="preserve">was </w:t>
      </w:r>
      <w:r w:rsidRPr="00854B5B">
        <w:t xml:space="preserve">supported in a larger cohort </w:t>
      </w:r>
      <w:r w:rsidR="00AF60F0">
        <w:t>from</w:t>
      </w:r>
      <w:r w:rsidRPr="00854B5B">
        <w:t xml:space="preserve"> the RE-LY trial </w:t>
      </w:r>
      <w:r w:rsidR="002031C8" w:rsidRPr="00854B5B">
        <w:fldChar w:fldCharType="begin" w:fldLock="1"/>
      </w:r>
      <w:r w:rsidR="00087CB2">
        <w:instrText>ADDIN CSL_CITATION {"citationItems":[{"id":"ITEM-1","itemData":{"DOI":"https://doi.org/10.1016/j.ahj.2015.09.018","ISSN":"0002-8703","abstract":"Background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Journal","id":"ITEM-1","issue":"6","issued":{"date-parts":[["2015"]]},"page":"1151-1160","title":"Interleukin-6 and C-reactive protein and risk for death and cardiovascular events in patients with atrial fibrillation","type":"article-journal","volume":"170"},"uris":["http://www.mendeley.com/documents/?uuid=a8139eed-6151-4c85-8f13-7476fdfc8acf","http://www.mendeley.com/documents/?uuid=08af9d57-1137-458f-945c-dbb53cb1e841"]}],"mendeley":{"formattedCitation":"[38]","plainTextFormattedCitation":"[38]","previouslyFormattedCitation":"[38]"},"properties":{"noteIndex":0},"schema":"https://github.com/citation-style-language/schema/raw/master/csl-citation.json"}</w:instrText>
      </w:r>
      <w:r w:rsidR="002031C8" w:rsidRPr="00854B5B">
        <w:fldChar w:fldCharType="separate"/>
      </w:r>
      <w:r w:rsidR="00126654" w:rsidRPr="00126654">
        <w:t>[38]</w:t>
      </w:r>
      <w:r w:rsidR="002031C8" w:rsidRPr="00854B5B">
        <w:fldChar w:fldCharType="end"/>
      </w:r>
      <w:r w:rsidRPr="00854B5B">
        <w:t xml:space="preserve">. </w:t>
      </w:r>
      <w:r w:rsidR="00AF60F0">
        <w:t>The findings highlight</w:t>
      </w:r>
      <w:r w:rsidRPr="00854B5B">
        <w:t xml:space="preserve"> the</w:t>
      </w:r>
      <w:r w:rsidR="00AF60F0">
        <w:t xml:space="preserve"> potential</w:t>
      </w:r>
      <w:r w:rsidRPr="00854B5B">
        <w:t xml:space="preserve"> role</w:t>
      </w:r>
      <w:r w:rsidR="00AF60F0">
        <w:t xml:space="preserve"> of </w:t>
      </w:r>
      <w:r w:rsidRPr="00854B5B">
        <w:t xml:space="preserve">inflammation in the prothrombotic state of AF. </w:t>
      </w:r>
      <w:r w:rsidR="00AF60F0">
        <w:t>Interleukin-6</w:t>
      </w:r>
      <w:r w:rsidRPr="00854B5B">
        <w:t xml:space="preserve"> enhances platelet generation,</w:t>
      </w:r>
      <w:r w:rsidR="00AF60F0">
        <w:t xml:space="preserve"> and </w:t>
      </w:r>
      <w:r w:rsidRPr="00854B5B">
        <w:t>increases sensitivity to thrombin</w:t>
      </w:r>
      <w:r w:rsidR="00AF60F0">
        <w:t xml:space="preserve"> and </w:t>
      </w:r>
      <w:r w:rsidRPr="00854B5B">
        <w:t>transcription of fibrinogen</w:t>
      </w:r>
      <w:r w:rsidR="00AF60F0">
        <w:t>. Furthermore, IL-6 i</w:t>
      </w:r>
      <w:r w:rsidRPr="00854B5B">
        <w:t xml:space="preserve">s also associated with endothelial activation and damage </w:t>
      </w:r>
      <w:r w:rsidR="002031C8" w:rsidRPr="00854B5B">
        <w:fldChar w:fldCharType="begin" w:fldLock="1"/>
      </w:r>
      <w:r w:rsidR="00247BE5">
        <w:instrText>ADDIN CSL_CITATION {"citationItems":[{"id":"ITEM-1","itemData":{"author":[{"dropping-particle":"","family":"Burstein","given":"S A","non-dropping-particle":"","parse-names":false,"suffix":""},{"dropping-particle":"","family":"Peng","given":"J","non-dropping-particle":"","parse-names":false,"suffix":""},{"dropping-particle":"","family":"Friese","given":"P","non-dropping-particle":"","parse-names":false,"suffix":""},{"dropping-particle":"","family":"Wolf","given":"R F","non-dropping-particle":"","parse-names":false,"suffix":""},{"dropping-particle":"","family":"Harrison","given":"P","non-dropping-particle":"","parse-names":false,"suffix":""},{"dropping-particle":"","family":"Downs","given":"T","non-dropping-particle":"","parse-names":false,"suffix":""},{"dropping-particle":"","family":"Hamilton","given":"K","non-dropping-particle":"","parse-names":false,"suffix":""},{"dropping-particle":"","family":"Comp","given":"P","non-dropping-particle":"","parse-names":false,"suffix":""},{"dropping-particle":"","family":"Dale","given":"G L","non-dropping-particle":"","parse-names":false,"suffix":""}],"container-title":"Stem Cells","id":"ITEM-1","issue":"SUPPL. 1","issued":{"date-parts":[["1996"]]},"note":"Cited By :52\n\nExport Date: 4 June 2019","page":"154-162","title":"Cytokine-induced alteration of platelet and hemostatic function","type":"article-journal","volume":"14"},"uris":["http://www.mendeley.com/documents/?uuid=7d73dbc6-5760-44ee-a46f-3eb782f6b812"]},{"id":"ITEM-2","itemData":{"DOI":"10.1161/01.ATV.19.4.972","ISSN":"10795642","PMID":"10195925","abstract":"C-reactive protein, a hepatic acute phase protein largely regulated by circulating levels of interleukin-6, predicts coronary heart disease incidence in healthy subjects. We have shown that subcutaneous adipose tissue secretes interleukin-6 in vivo. In this study we have sought associations of levels of C-reactive protein and interleukin-6 with measures of obesity and of chronic infection as their putative determinants. We have also related levels of C-reactive protein and interleukin-6 to markers of the insulin resistance syndrome and of endothelial dysfunction. We performed a cross- sectional study in 107 nondiabetic subjects: (1) Levels of C-reactive protein, and concentrations of the proinflammatory cytokines interleukin-6 and tumor necrosis factor-α, were related to all measures of obesity, but titers of antibodies to Helicobacter pylori were only weakly and those of Chlamydia pneumoniae and cytomegalovirus were not significantly correlated with levels of these molecules. Levels of C-reactive protein were significantly related to those of interleukin-6 (r=0.37, P&lt;0.0005) and tumor necrosis factor-α (r=0.46, P&lt;0.0001). (2) Concentrations of C-reactive protein were related to insulin resistance as calculated from the homoeostasis model assessment model, blood pressure, HDL, and triglyceride, and to markers of endothelial dysfunction (plasma levels of von Willebrand factor, tissue plasminogen activator, and cellular fibronectin). A mean standard deviation score of levels of acute phase markers correlated closely with a similar score of insulin resistance syndrome variables (r=0.59, P&lt;0.00005), this relationship being weakened only marginally by removing measures of obesity from the insulin resistance score (r=0.53, P&lt;0.00005). These data suggest that adipose tissue is an important determinant of a low level, chronic inflammatory state as reflected by levels of interleukin-6, tumor necrosis factor-α, and C-reactive protein, and that infection with H pylori, C pneumoniae, and cytomegalovirus is not. Moreover, our data support the concept that such a low-level, chronic inflammatory state may induce insulin resistance and endothelial dysfunction and thus link the latter phenomena with obesity and cardiovascular disease.","author":[{"dropping-particle":"","family":"Yudkin","given":"John S.","non-dropping-particle":"","parse-names":false,"suffix":""},{"dropping-particle":"","family":"Stehouwer","given":"C. D.A.","non-dropping-particle":"","parse-names":false,"suffix":""},{"dropping-particle":"","family":"Emeis","given":"J. J.","non-dropping-particle":"","parse-names":false,"suffix":""},{"dropping-particle":"","family":"Coppack","given":"S. W.","non-dropping-particle":"","parse-names":false,"suffix":""}],"container-title":"Arteriosclerosis, Thrombosis, and Vascular Biology","id":"ITEM-2","issue":"4","issued":{"date-parts":[["1999","4","1"]]},"note":"doi: 10.1161/01.ATV.19.4.972","page":"972-978","publisher":"American Heart Association","title":"C-reactive protein in healthy subjects: Associations with obesity, insulin resistance, and endothelial dysfunction: A potential role for cytokines originating from adipose tissue?","type":"article-journal","volume":"19"},"uris":["http://www.mendeley.com/documents/?uuid=ff5890bb-d1b1-415e-babb-09bc8c9d7e5d"]}],"mendeley":{"formattedCitation":"[39,40]","plainTextFormattedCitation":"[39,40]","previouslyFormattedCitation":"[39,40]"},"properties":{"noteIndex":0},"schema":"https://github.com/citation-style-language/schema/raw/master/csl-citation.json"}</w:instrText>
      </w:r>
      <w:r w:rsidR="002031C8" w:rsidRPr="00854B5B">
        <w:fldChar w:fldCharType="separate"/>
      </w:r>
      <w:r w:rsidR="00126654" w:rsidRPr="00126654">
        <w:t>[39,40]</w:t>
      </w:r>
      <w:r w:rsidR="002031C8" w:rsidRPr="00854B5B">
        <w:fldChar w:fldCharType="end"/>
      </w:r>
      <w:r w:rsidRPr="00854B5B">
        <w:t xml:space="preserve">. It has also been independently linked to concentrations of tissue factor and an increased stroke risk </w:t>
      </w:r>
      <w:r w:rsidR="002031C8" w:rsidRPr="00854B5B">
        <w:fldChar w:fldCharType="begin" w:fldLock="1"/>
      </w:r>
      <w:r w:rsidR="00087CB2">
        <w:instrText>ADDIN CSL_CITATION {"citationItems":[{"id":"ITEM-1","itemData":{"DOI":"10.1016/j.jacc.2003.11.062","author":[{"dropping-particle":"","family":"Conway","given":"D S G","non-dropping-particle":"","parse-names":false,"suffix":""},{"dropping-particle":"","family":"Buggins","given":"P","non-dropping-particle":"","parse-names":false,"suffix":""},{"dropping-particle":"","family":"Hughes","given":"E","non-dropping-particle":"","parse-names":false,"suffix":""},{"dropping-particle":"","family":"Lip","given":"G Y H","non-dropping-particle":"","parse-names":false,"suffix":""}],"container-title":"Journal of the American College of Cardiology","id":"ITEM-1","issue":"11","issued":{"date-parts":[["2004"]]},"note":"Cited By :188\n\nExport Date: 3 June 2019","page":"2075-2082","title":"Relationship of interleukin-6 and C-reactive protein to the prothrombotic state in chronic atrial fibrillation","type":"article-journal","volume":"43"},"uris":["http://www.mendeley.com/documents/?uuid=0897053b-32ff-40a0-9f53-4a2099e41b05"]}],"mendeley":{"formattedCitation":"[31]","plainTextFormattedCitation":"[31]","previouslyFormattedCitation":"[31]"},"properties":{"noteIndex":0},"schema":"https://github.com/citation-style-language/schema/raw/master/csl-citation.json"}</w:instrText>
      </w:r>
      <w:r w:rsidR="002031C8" w:rsidRPr="00854B5B">
        <w:fldChar w:fldCharType="separate"/>
      </w:r>
      <w:r w:rsidR="00126654" w:rsidRPr="00126654">
        <w:t>[31]</w:t>
      </w:r>
      <w:r w:rsidR="002031C8" w:rsidRPr="00854B5B">
        <w:fldChar w:fldCharType="end"/>
      </w:r>
      <w:r w:rsidRPr="00854B5B">
        <w:t>.</w:t>
      </w:r>
    </w:p>
    <w:p w14:paraId="1F5E0DA9" w14:textId="11811181" w:rsidR="000C0238" w:rsidRDefault="00854B5B">
      <w:pPr>
        <w:jc w:val="both"/>
      </w:pPr>
      <w:r w:rsidRPr="00854B5B">
        <w:t xml:space="preserve">White blood cells (WBCs) have also been linked to AF. In the Framingham Heart Study, an increased WBC count was associated with incident AF during 5 years of follow-up </w:t>
      </w:r>
      <w:r w:rsidR="002031C8" w:rsidRPr="00854B5B">
        <w:fldChar w:fldCharType="begin" w:fldLock="1"/>
      </w:r>
      <w:r w:rsidR="00247BE5">
        <w:instrText>ADDIN CSL_CITATION {"citationItems":[{"id":"ITEM-1","itemData":{"DOI":"10.1016/j.amjcard.2011.09.049","ISSN":"00029149","PMID":"22100030","abstract":"Several studies have reported that inflammatory markers are associated with atrial fibrillation (AF). The white blood cell (WBC) count is a widely available and broadly used marker of systemic inflammation. We sought to investigate the association between an increased WBC count and incident AF and whether this association is mediated by smoking, myocardial infarction, and heart failure. We examined the participants in the Framingham Heart Study original cohort. Cox proportional hazard regression analysis was used to examine the relation between the WBC count and incident AF during a 5-year follow-up period. We adjusted for standard AF risk factors, smoking, previous myocardial infarction, and interim myocardial infarction and heart failure before the incident AF. Our sample consisted of 936 participants (mean age 76 ± 6 years and 61% women). The median WBC count was 6.4 × 10 9/L (25th to 75th percentile 5.6 × 10 9/L to 7.8 × 10 9/L). During a median 5-year follow-up period, 82 participants (9%) developed new-onset AF. After adjusting for standard risk factors for AF, an increased WBC count was significantly associated with incident AF, with a hazard ratio per SD (0.26 × 10 9/L) increase of 2.22 (95% confidence interval 1.10 to 4.48; p = 0.03). We found no substantive differences adjusting for smoking, previous myocardial infarction, interim myocardial infarction, or heart failure. In conclusion, in our community-based sample, an increased WBC count was associated with incident AF during 5 years of follow-up. Our findings provide additional evidence for the relation between systemic inflammation and AF. © 2012 Elsevier Inc. All rights reserved.","author":[{"dropping-particle":"","family":"Rienstra","given":"Michiel","non-dropping-particle":"","parse-names":false,"suffix":""},{"dropping-particle":"","family":"Sun","given":"Jenny X","non-dropping-particle":"","parse-names":false,"suffix":""},{"dropping-particle":"","family":"Magnani","given":"Jared W","non-dropping-particle":"","parse-names":false,"suffix":""},{"dropping-particle":"","family":"Sinner","given":"Moritz F","non-dropping-particle":"","parse-names":false,"suffix":""},{"dropping-particle":"","family":"Lubitz","given":"Steven A","non-dropping-particle":"","parse-names":false,"suffix":""},{"dropping-particle":"","family":"Sullivan","given":"Lisa M","non-dropping-particle":"","parse-names":false,"suffix":""},{"dropping-particle":"","family":"Ellinor","given":"Patrick T","non-dropping-particle":"","parse-names":false,"suffix":""},{"dropping-particle":"","family":"Benjamin","given":"Emelia J","non-dropping-particle":"","parse-names":false,"suffix":""}],"container-title":"American Journal of Cardiology","id":"ITEM-1","issue":"4","issued":{"date-parts":[["2012"]]},"note":"Cited By :48\n\nExport Date: 3 April 2020","page":"533-537","title":"White blood cell count and risk of incident atrial fibrillation (from the Framingham Heart Study)","type":"article-journal","volume":"109"},"uris":["http://www.mendeley.com/documents/?uuid=abc6fd7a-db43-4b94-865d-b6947b33240d"]}],"mendeley":{"formattedCitation":"[41]","plainTextFormattedCitation":"[41]","previouslyFormattedCitation":"[41]"},"properties":{"noteIndex":0},"schema":"https://github.com/citation-style-language/schema/raw/master/csl-citation.json"}</w:instrText>
      </w:r>
      <w:r w:rsidR="002031C8" w:rsidRPr="00854B5B">
        <w:fldChar w:fldCharType="separate"/>
      </w:r>
      <w:r w:rsidR="00126654" w:rsidRPr="00126654">
        <w:t>[41]</w:t>
      </w:r>
      <w:r w:rsidR="002031C8" w:rsidRPr="00854B5B">
        <w:fldChar w:fldCharType="end"/>
      </w:r>
      <w:r w:rsidR="009C3625">
        <w:t>.</w:t>
      </w:r>
      <w:r w:rsidR="00DA1A02">
        <w:t xml:space="preserve"> </w:t>
      </w:r>
      <w:r w:rsidR="009C3625">
        <w:t>In addition,</w:t>
      </w:r>
      <w:r w:rsidRPr="00854B5B">
        <w:t xml:space="preserve"> WBC count has been shown to decrease following </w:t>
      </w:r>
      <w:r w:rsidR="009C3625">
        <w:t xml:space="preserve">successful </w:t>
      </w:r>
      <w:r w:rsidRPr="00854B5B">
        <w:t xml:space="preserve">cardioversion </w:t>
      </w:r>
      <w:r w:rsidR="009C3625">
        <w:t xml:space="preserve">of </w:t>
      </w:r>
      <w:r w:rsidRPr="00854B5B">
        <w:t xml:space="preserve">patients </w:t>
      </w:r>
      <w:r w:rsidR="009C3625">
        <w:t>with AF</w:t>
      </w:r>
      <w:r w:rsidR="00811427">
        <w:t xml:space="preserve"> </w:t>
      </w:r>
      <w:r w:rsidR="002031C8">
        <w:fldChar w:fldCharType="begin" w:fldLock="1"/>
      </w:r>
      <w:r w:rsidR="00087CB2">
        <w:instrText>ADDIN CSL_CITATION {"citationItems":[{"id":"ITEM-1","itemData":{"DOI":"10.1111/j.1368-5031.2005.00569.x","ISSN":"1368-5031","abstract":"Summary Inflammation has been recently implicated in the pathophysiology of atrial fibrillation (AF). The aim of this study was to examine the variation of inflammatory indexes during the first week after successful electrical cardioversion of persistent AF. Successive measurements of white blood cell (WBC) count, C-reactive protein (CRP) and fibrinogen levels were performed in 30 cardioverted patients. At the end of the 7-day follow-up period, AF had recurred in 30% of patients. A significant variance was found in serial measurements of fibrinogen levels in the two groups (non-relapse and relapse, p?=?0.005). Fibrinogen levels increased significantly in patients who relapsed into AF, but remained stable in patients who remained in sinus rhythm. In the latter patients, CRP values tended to decrease post-cardioversion, but WBC count was significantly lower (p?&lt;?0.001) on the 7th day (6083?±?1335), compared with baseline values (6648?±?1395). The variation of inflammatory indices post-cardioversion might have prognostic implications with regard to sinus rhythm maintenance.","author":[{"dropping-particle":"","family":"Korantzopoulos","given":"P","non-dropping-particle":"","parse-names":false,"suffix":""},{"dropping-particle":"","family":"Kolettis","given":"T M","non-dropping-particle":"","parse-names":false,"suffix":""},{"dropping-particle":"","family":"Kountouris","given":"E","non-dropping-particle":"","parse-names":false,"suffix":""},{"dropping-particle":"","family":"Siogas","given":"K","non-dropping-particle":"","parse-names":false,"suffix":""},{"dropping-particle":"","family":"Goudevenos","given":"J A","non-dropping-particle":"","parse-names":false,"suffix":""}],"container-title":"International Journal of Clinical Practice","id":"ITEM-1","issue":"8","issued":{"date-parts":[["2005","8","1"]]},"note":"doi: 10.1111/j.1368-5031.2005.00569.x","page":"881-885","publisher":"John Wiley &amp; Sons, Ltd","title":"Variation of inflammatory indexes after electrical cardioversion of persistent atrial fibrillation. Is there an association with early recurrence rates?","type":"article-journal","volume":"59"},"uris":["http://www.mendeley.com/documents/?uuid=56ff0575-4c55-499b-8b89-5e6337514db4"]}],"mendeley":{"formattedCitation":"[42]","plainTextFormattedCitation":"[42]","previouslyFormattedCitation":"[42]"},"properties":{"noteIndex":0},"schema":"https://github.com/citation-style-language/schema/raw/master/csl-citation.json"}</w:instrText>
      </w:r>
      <w:r w:rsidR="002031C8">
        <w:fldChar w:fldCharType="separate"/>
      </w:r>
      <w:r w:rsidR="00126654" w:rsidRPr="00126654">
        <w:t>[42]</w:t>
      </w:r>
      <w:r w:rsidR="002031C8">
        <w:fldChar w:fldCharType="end"/>
      </w:r>
      <w:r w:rsidRPr="00854B5B">
        <w:t xml:space="preserve">. A meta-analysis of </w:t>
      </w:r>
      <w:r w:rsidR="00BE198C">
        <w:t>hemotological</w:t>
      </w:r>
      <w:r w:rsidR="00DA1A02">
        <w:t xml:space="preserve"> </w:t>
      </w:r>
      <w:r w:rsidRPr="00854B5B">
        <w:t xml:space="preserve">parameters also showed that WBC count is related to AF recurrence but not to the presence of AF </w:t>
      </w:r>
      <w:r w:rsidR="002031C8" w:rsidRPr="00854B5B">
        <w:fldChar w:fldCharType="begin" w:fldLock="1"/>
      </w:r>
      <w:r w:rsidR="00087CB2">
        <w:instrText>ADDIN CSL_CITATION {"citationItems":[{"id":"ITEM-1","itemData":{"DOI":"10.12659/msmbr.903320","ISSN":"2325-4416","abstract":"BACKGROUND Atrial fibrillation (AF) is one of the most critical and frequent arrhythmias precipitating morbidities and mortalities. The complete blood count (CBC) test is an important blood test in clinical practice and is routinely used in the workup of cardiovascular diseases. This systematic review with meta-analysis aimed to determine the strength of evidence for evaluating the association of hematological parameters in the CBC test with new-onset and recurrent AF. MATERIAL AND METHODS We conducted a meta-analysis of observational studies evaluating hematologic parameters in patients with new-onset AF and recurrent AF. A comprehensive subgroup analysis was performed to explore potential sources of heterogeneity. RESULTS The literature search of all major databases retrieved 2150 studies. After screening, 70 studies were analyzed in the meta-analysis on new-onset AF and 23 studies on recurrent AF. Pooled analysis on new-onset AF showed platelet count (PC) (weighted mean difference (WMD)=WMD of -26.39×10^9/L and p&lt;0.001), mean platelet volume (MPV) (WMD=0.42 FL and p&lt;0.001), white blood cell (WBC) (WMD=-0.005×10^9/L and p=0.83), neutrophil to lymphocyte ratio (NLR) (WMD=0.89 and p&lt;0.001), and red blood cell distribution width (RDW) (WMD=0.61% and p&lt;0.001) as associated factors. Pooled analysis on recurrent AF revealed PC (WMD=-2.71×109/L and p=0.59), WBC (WMD=0.20×10^9/L (95% CI: 0.08 to 0.32; p=0.002), NLR (WMD=0.37 and p&lt;0.001), and RDW (WMD=0.28% and p&lt;0.001). CONCLUSIONS Hematological parameters have significant ability to predict occurrence and recurrence of AF. Therefore, emphasizing the potential predictive role of hematological parameters for new-onset and recurrent AF, we recommend adding the CBC test to the diagnostic modalities of AF in clinical practice.","author":[{"dropping-particle":"","family":"Weymann","given":"Alexander","non-dropping-particle":"","parse-names":false,"suffix":""},{"dropping-particle":"","family":"Ali-Hasan-Al-Saegh","given":"Sadeq","non-dropping-particle":"","parse-names":false,"suffix":""},{"dropping-particle":"","family":"Sabashnikov","given":"Anton","non-dropping-particle":"","parse-names":false,"suffix":""},{"dropping-particle":"","family":"Popov","given":"Aron-Frederik","non-dropping-particle":"","parse-names":false,"suffix":""},{"dropping-particle":"","family":"Mirhosseini","given":"Seyed Jalil","non-dropping-particle":"","parse-names":false,"suffix":""},{"dropping-particle":"","family":"Liu","given":"Tong","non-dropping-particle":"","parse-names":false,"suffix":""},{"dropping-particle":"","family":"Lotfaliani","given":"Mohammadreza","non-dropping-particle":"","parse-names":false,"suffix":""},{"dropping-particle":"","family":"Sá","given":"Michel Pompeu Barros de Oliveira","non-dropping-particle":"","parse-names":false,"suffix":""},{"dropping-particle":"","family":"Baker","given":"William L L","non-dropping-particle":"","parse-names":false,"suffix":""},{"dropping-particle":"","family":"Yavuz","given":"Senol","non-dropping-particle":"","parse-names":false,"suffix":""},{"dropping-particle":"","family":"Zeriouh","given":"Mohamed","non-dropping-particle":"","parse-names":false,"suffix":""},{"dropping-particle":"","family":"Jang","given":"Jae-Sik","non-dropping-particle":"","parse-names":false,"suffix":""},{"dropping-particle":"","family":"Dehghan","given":"Hamidreza","non-dropping-particle":"","parse-names":false,"suffix":""},{"dropping-particle":"","family":"Meng","given":"Lei","non-dropping-particle":"","parse-names":false,"suffix":""},{"dropping-particle":"","family":"Testa","given":"Luca","non-dropping-particle":"","parse-names":false,"suffix":""},{"dropping-particle":"","family":"D'Ascenzo","given":"Fabrizio","non-dropping-particle":"","parse-names":false,"suffix":""},{"dropping-particle":"","family":"Benedetto","given":"Umberto","non-dropping-particle":"","parse-names":false,"suffix":""},{"dropping-particle":"","family":"Tse","given":"Gary","non-dropping-particle":"","parse-names":false,"suffix":""},{"dropping-particle":"","family":"Nombela-Franco","given":"Luis","non-dropping-particle":"","parse-names":false,"suffix":""},{"dropping-particle":"","family":"Dohmen","given":"Pascal M","non-dropping-particle":"","parse-names":false,"suffix":""},{"dropping-particle":"","family":"Deshmukh","given":"Abhishek J","non-dropping-particle":"","parse-names":false,"suffix":""},{"dropping-particle":"","family":"Linde","given":"Cecilia","non-dropping-particle":"","parse-names":false,"suffix":""},{"dropping-particle":"","family":"Biondi-Zoccai","given":"Giuseppe","non-dropping-particle":"","parse-names":false,"suffix":""},{"dropping-particle":"","family":"Stone","given":"Gregg W","non-dropping-particle":"","parse-names":false,"suffix":""},{"dropping-particle":"","family":"Calkins","given":"Hugh","non-dropping-particle":"","parse-names":false,"suffix":""},{"dropping-particle":"","family":"Surgery And Cardiology-Group Imcsc-Group","given":"Integrated Meta-Analysis Of Cardiac","non-dropping-particle":"","parse-names":false,"suffix":""}],"container-title":"Medical science monitor basic research","id":"ITEM-1","issued":{"date-parts":[["2017","5","12"]]},"language":"eng","page":"179-222","publisher":"International Scientific Literature, Inc.","title":"Prediction of New-Onset and Recurrent Atrial Fibrillation by Complete Blood Count Tests: A Comprehensive Systematic Review with Meta-Analysis","type":"article-journal","volume":"23"},"uris":["http://www.mendeley.com/documents/?uuid=179ae105-5f6e-470e-bef7-dbeb74539952","http://www.mendeley.com/documents/?uuid=c8ad93cf-a4c9-4fae-b8f1-bab39a5909d6"]}],"mendeley":{"formattedCitation":"[43]","plainTextFormattedCitation":"[43]","previouslyFormattedCitation":"[43]"},"properties":{"noteIndex":0},"schema":"https://github.com/citation-style-language/schema/raw/master/csl-citation.json"}</w:instrText>
      </w:r>
      <w:r w:rsidR="002031C8" w:rsidRPr="00854B5B">
        <w:fldChar w:fldCharType="separate"/>
      </w:r>
      <w:r w:rsidR="00126654" w:rsidRPr="00126654">
        <w:t>[43]</w:t>
      </w:r>
      <w:r w:rsidR="002031C8" w:rsidRPr="00854B5B">
        <w:fldChar w:fldCharType="end"/>
      </w:r>
      <w:r w:rsidRPr="00854B5B">
        <w:t>. Individual subsets of WBCs have also been linked to AF. For example, the intermediate (CD14++ CD16+) sub</w:t>
      </w:r>
      <w:r w:rsidR="007B7681">
        <w:t>-</w:t>
      </w:r>
      <w:r w:rsidRPr="00854B5B">
        <w:t>population of monocytes has been associated with</w:t>
      </w:r>
      <w:r w:rsidR="00131EE1">
        <w:t xml:space="preserve"> the presence</w:t>
      </w:r>
      <w:r w:rsidRPr="00854B5B">
        <w:t xml:space="preserve"> AF </w:t>
      </w:r>
      <w:r w:rsidR="002031C8" w:rsidRPr="00854B5B">
        <w:fldChar w:fldCharType="begin" w:fldLock="1"/>
      </w:r>
      <w:r w:rsidR="000C0BA2">
        <w:instrText>ADDIN CSL_CITATION {"citationItems":[{"id":"ITEM-1","itemData":{"DOI":"10.1093/europace/euv422","ISSN":"15322092","abstract":"Aims A recent large clinical study demonstrated the association between intermediate CD14++CD16+monocytes and cardiovascular events. However, whether that monocyte subset contributes to the pathogenesis of atrial fibrillation (AF) has not been clarified. We compared the circulating monocyte subsets in AF patients and healthy people, and investigated the possible role of intermediate CD14++CD16+monocytes in the pathophysiology of AF. Methods and results This case-control study included 44 consecutive AF patients without systemic diseases referred for catheter ablation at our hospital, and 40 healthy controls. Patients with systemic diseases, including structural heart disease, hepatic or renal dysfunction, collagen disease, malignancy, and inflammation were excluded. Monocyte subset analyses were performed (three distinct human monocyte subsets: classical CD14++CD162, intermediate CD14++CD16+, and nonclassical CD14+CD16++monocytes).We compared the monocyte subsets and evaluated the correlation with other clinical findings. A total of 60 participants (30 AF patients and 30 controls as an age-matched group) were included after excluding 14 AF patients due to inflammation. Atrial fibrillation patients had a higher proportion of circulating intermediate CD14++CD16+monocytes than the controls (17.0+9.6 vs. 7.5+4.1%, P , 0.001). A multivariable logistic regression analysis demonstrated that only the proportion of intermediate CD14++CD16+monocytes (odds ratio: 1.316; 95% confidence interval: 1.095-1.582, P = 0.003) was independently associated with the presence of AF. Intermediate CD14++CD16+monocytes were negatively correlated with the left atrial appendage flow during sinus rhythm (r = 20.679, P = 0.003) and positively with the brain natriuretic peptide (r = 0.439, P = 0.015). Conclusion Intermediate CD14++CD16+monocytes might be closely related to the pathogenesis of AF and reflect functional remodelling of the left atrium.","author":[{"dropping-particle":"","family":"Suzuki","given":"Atsushi","non-dropping-particle":"","parse-names":false,"suffix":""},{"dropping-particle":"","family":"Fukuzawa","given":"Koji","non-dropping-particle":"","parse-names":false,"suffix":""},{"dropping-particle":"","family":"Yamashita","given":"Tomoya","non-dropping-particle":"","parse-names":false,"suffix":""},{"dropping-particle":"","family":"Yoshida","given":"Akihiro","non-dropping-particle":"","parse-names":false,"suffix":""},{"dropping-particle":"","family":"Sasaki","given":"Naoto","non-dropping-particle":"","parse-names":false,"suffix":""},{"dropping-particle":"","family":"Emoto","given":"Takuo","non-dropping-particle":"","parse-names":false,"suffix":""},{"dropping-particle":"","family":"Takei","given":"Asumi","non-dropping-particle":"","parse-names":false,"suffix":""},{"dropping-particle":"","family":"Fujiwara","given":"Ryudo","non-dropping-particle":"","parse-names":false,"suffix":""},{"dropping-particle":"","family":"Nakanishi","given":"Tomoyuki","non-dropping-particle":"","parse-names":false,"suffix":""},{"dropping-particle":"","family":"Yamashita","given":"Soichiro","non-dropping-particle":"","parse-names":false,"suffix":""},{"dropping-particle":"","family":"Matsumoto","given":"Akinori","non-dropping-particle":"","parse-names":false,"suffix":""},{"dropping-particle":"","family":"Konishi","given":"Hiroki","non-dropping-particle":"","parse-names":false,"suffix":""},{"dropping-particle":"","family":"Ichibori","given":"Hirotoshi","non-dropping-particle":"","parse-names":false,"suffix":""},{"dropping-particle":"","family":"Hirata","given":"Ken Ichi","non-dropping-particle":"","parse-names":false,"suffix":""}],"container-title":"Europace","id":"ITEM-1","issue":"1","issued":{"date-parts":[["2017"]]},"note":"Cited By :13\n\nExport Date: 23 May 2019","page":"40-47","title":"Circulating intermediate CD14++CD16+ monocytes are increased in patients with atrial fibrillation and reflect the functional remodelling of the left atrium","type":"article-journal","volume":"19"},"uris":["http://www.mendeley.com/documents/?uuid=b3fcd0d6-1301-437b-acc8-7e6443c70efb"]}],"mendeley":{"formattedCitation":"[44]","plainTextFormattedCitation":"[44]","previouslyFormattedCitation":"[44]"},"properties":{"noteIndex":0},"schema":"https://github.com/citation-style-language/schema/raw/master/csl-citation.json"}</w:instrText>
      </w:r>
      <w:r w:rsidR="002031C8" w:rsidRPr="00854B5B">
        <w:fldChar w:fldCharType="separate"/>
      </w:r>
      <w:r w:rsidR="00126654" w:rsidRPr="00126654">
        <w:t>[44]</w:t>
      </w:r>
      <w:r w:rsidR="002031C8" w:rsidRPr="00854B5B">
        <w:fldChar w:fldCharType="end"/>
      </w:r>
      <w:r w:rsidRPr="00854B5B">
        <w:t xml:space="preserve">. </w:t>
      </w:r>
      <w:r w:rsidR="00443E0F">
        <w:t xml:space="preserve">However, similar to CRP, </w:t>
      </w:r>
      <w:r w:rsidR="00811427">
        <w:t>WBCs</w:t>
      </w:r>
      <w:r w:rsidR="00443E0F">
        <w:t xml:space="preserve"> are increased in many other disease states limiting their prognostic value in AF.</w:t>
      </w:r>
    </w:p>
    <w:p w14:paraId="763ECD94" w14:textId="77777777" w:rsidR="000C0238" w:rsidRDefault="00854B5B">
      <w:pPr>
        <w:jc w:val="both"/>
      </w:pPr>
      <w:r w:rsidRPr="00854B5B">
        <w:t xml:space="preserve">Despite the evidence linking inflammatory markers to AF, the use of them clinically as prognostic markers require further evidence. </w:t>
      </w:r>
      <w:r w:rsidR="00592527">
        <w:t>Given the non-specific nature of</w:t>
      </w:r>
      <w:r w:rsidRPr="00854B5B">
        <w:t xml:space="preserve"> inflammat</w:t>
      </w:r>
      <w:r w:rsidR="00592527">
        <w:t>ory biomarkers, it</w:t>
      </w:r>
      <w:r w:rsidRPr="00854B5B">
        <w:t xml:space="preserve"> should </w:t>
      </w:r>
      <w:r w:rsidR="00592527">
        <w:t>generally be used only to provide a</w:t>
      </w:r>
      <w:r w:rsidRPr="00854B5B">
        <w:t xml:space="preserve"> general overview </w:t>
      </w:r>
      <w:r w:rsidR="00592527">
        <w:t>of</w:t>
      </w:r>
      <w:r w:rsidRPr="00854B5B">
        <w:t xml:space="preserve"> the underlying health of </w:t>
      </w:r>
      <w:r w:rsidR="00592527">
        <w:t>a</w:t>
      </w:r>
      <w:r w:rsidRPr="00854B5B">
        <w:t xml:space="preserve"> patient and their comorbidities. </w:t>
      </w:r>
    </w:p>
    <w:p w14:paraId="6261A804" w14:textId="77777777" w:rsidR="004C05BC" w:rsidRDefault="004C05BC">
      <w:pPr>
        <w:pStyle w:val="Heading2"/>
        <w:jc w:val="both"/>
      </w:pPr>
    </w:p>
    <w:p w14:paraId="57778807" w14:textId="61DC845D" w:rsidR="000C0238" w:rsidRDefault="000B5397">
      <w:pPr>
        <w:pStyle w:val="Heading2"/>
        <w:jc w:val="both"/>
      </w:pPr>
      <w:ins w:id="27" w:author="Nicola Tidbury" w:date="2020-06-30T14:07:00Z">
        <w:r>
          <w:t xml:space="preserve">2.3 </w:t>
        </w:r>
      </w:ins>
      <w:r w:rsidR="00854B5B" w:rsidRPr="007D2021">
        <w:t>Markers of thrombosis</w:t>
      </w:r>
    </w:p>
    <w:p w14:paraId="1FAA67EF" w14:textId="77777777" w:rsidR="000C0238" w:rsidRDefault="008269D8">
      <w:pPr>
        <w:jc w:val="both"/>
      </w:pPr>
      <w:r>
        <w:t>The complications of AF include</w:t>
      </w:r>
      <w:r w:rsidR="00056869">
        <w:t xml:space="preserve"> </w:t>
      </w:r>
      <w:r>
        <w:t xml:space="preserve">systemic </w:t>
      </w:r>
      <w:r w:rsidR="000242A6" w:rsidRPr="005B24C7">
        <w:t>thromboembolism and stroke, and there is evidence to support a pro</w:t>
      </w:r>
      <w:r w:rsidR="00E11B1D" w:rsidRPr="005B24C7">
        <w:t>-</w:t>
      </w:r>
      <w:r w:rsidR="000242A6" w:rsidRPr="005B24C7">
        <w:t xml:space="preserve">thrombotic or hypercoagulable state </w:t>
      </w:r>
      <w:r>
        <w:t>among these</w:t>
      </w:r>
      <w:r w:rsidR="000242A6" w:rsidRPr="005B24C7">
        <w:t xml:space="preserve"> patients. A</w:t>
      </w:r>
      <w:r>
        <w:t>trial fibrillation</w:t>
      </w:r>
      <w:r w:rsidR="000242A6" w:rsidRPr="005B24C7">
        <w:t xml:space="preserve"> fulfils the requirements for Virchow’s triad for thrombogenesis</w:t>
      </w:r>
      <w:r w:rsidR="00E11B1D" w:rsidRPr="005B24C7">
        <w:t>,</w:t>
      </w:r>
      <w:r w:rsidR="000242A6" w:rsidRPr="005B24C7">
        <w:t xml:space="preserve"> namely abnormal blood flow, vess</w:t>
      </w:r>
      <w:r w:rsidR="00E11B1D" w:rsidRPr="005B24C7">
        <w:t>el wall and blood constituents</w:t>
      </w:r>
      <w:r>
        <w:t>. T</w:t>
      </w:r>
      <w:r w:rsidR="00E11B1D" w:rsidRPr="005B24C7">
        <w:t>herefore several biomarkers relating to the thrombotic state have been investigated in AF cohort</w:t>
      </w:r>
      <w:r w:rsidR="00526FB8" w:rsidRPr="005B24C7">
        <w:t xml:space="preserve">s. </w:t>
      </w:r>
    </w:p>
    <w:p w14:paraId="67620B2C" w14:textId="27430FE2" w:rsidR="000C0238" w:rsidRDefault="00FD4C9E" w:rsidP="00100433">
      <w:pPr>
        <w:pStyle w:val="EndNoteBibliography"/>
        <w:spacing w:line="276" w:lineRule="auto"/>
        <w:jc w:val="both"/>
      </w:pPr>
      <w:r w:rsidRPr="005B24C7">
        <w:t xml:space="preserve">D-dimer is a </w:t>
      </w:r>
      <w:r w:rsidR="00874F2A" w:rsidRPr="005B24C7">
        <w:t xml:space="preserve">small protein fragment that is released following fibrinolysis that </w:t>
      </w:r>
      <w:r w:rsidR="007E41F0">
        <w:t>is clinically used</w:t>
      </w:r>
      <w:r w:rsidR="00874F2A" w:rsidRPr="005B24C7">
        <w:t xml:space="preserve"> to exclude thromboemboli</w:t>
      </w:r>
      <w:r w:rsidR="007E41F0">
        <w:t>c events</w:t>
      </w:r>
      <w:r w:rsidR="00874F2A" w:rsidRPr="005B24C7">
        <w:t>.</w:t>
      </w:r>
      <w:r w:rsidR="00056869">
        <w:t xml:space="preserve"> </w:t>
      </w:r>
      <w:r w:rsidR="006F10F8" w:rsidRPr="005B24C7">
        <w:t xml:space="preserve">Nozawa </w:t>
      </w:r>
      <w:r w:rsidR="006F10F8" w:rsidRPr="005B24C7">
        <w:rPr>
          <w:i/>
        </w:rPr>
        <w:t>et al</w:t>
      </w:r>
      <w:r w:rsidR="007E41F0">
        <w:rPr>
          <w:i/>
        </w:rPr>
        <w:t>.</w:t>
      </w:r>
      <w:r w:rsidR="006F10F8" w:rsidRPr="005B24C7">
        <w:t xml:space="preserve"> demonstrated that patients with</w:t>
      </w:r>
      <w:r w:rsidR="00993881">
        <w:t xml:space="preserve"> non-valvular AF and</w:t>
      </w:r>
      <w:r w:rsidR="006F10F8" w:rsidRPr="005B24C7">
        <w:t xml:space="preserve"> D-dimer levels &lt;150ng/ml were at a significantly lower risk of thromboembolic </w:t>
      </w:r>
      <w:r w:rsidR="006F10F8" w:rsidRPr="005B24C7">
        <w:lastRenderedPageBreak/>
        <w:t xml:space="preserve">events (0.7% per year vs 3.8% per year) than patients with concentrations ≥150ng/ml </w:t>
      </w:r>
      <w:r w:rsidR="002031C8" w:rsidRPr="00971953">
        <w:fldChar w:fldCharType="begin" w:fldLock="1"/>
      </w:r>
      <w:r w:rsidR="00087CB2">
        <w:instrText>ADDIN CSL_CITATION {"citationItems":[{"id":"ITEM-1","itemData":{"DOI":"10.1016/j.ijcard.2005.05.049","ISSN":"0167-5273","author":[{"dropping-particle":"","family":"Nozawa","given":"Takashi","non-dropping-particle":"","parse-names":false,"suffix":""},{"dropping-particle":"","family":"Inoue","given":"Hiroshi","non-dropping-particle":"","parse-names":false,"suffix":""},{"dropping-particle":"","family":"Hirai","given":"Tadakazu","non-dropping-particle":"","parse-names":false,"suffix":""},{"dropping-particle":"","family":"Iwasa","given":"Atsushi","non-dropping-particle":"","parse-names":false,"suffix":""},{"dropping-particle":"","family":"Okumura","given":"Ken","non-dropping-particle":"","parse-names":false,"suffix":""},{"dropping-particle":"","family":"Lee","given":"Jong-Dae","non-dropping-particle":"","parse-names":false,"suffix":""},{"dropping-particle":"","family":"Shimizu","given":"Akihiko","non-dropping-particle":"","parse-names":false,"suffix":""},{"dropping-particle":"","family":"Hayano","given":"Motonobu","non-dropping-particle":"","parse-names":false,"suffix":""},{"dropping-particle":"","family":"Yano","given":"Katsusuke","non-dropping-particle":"","parse-names":false,"suffix":""}],"container-title":"International Journal of Cardiology","id":"ITEM-1","issue":"1","issued":{"date-parts":[["2006","4","28"]]},"note":"doi: 10.1016/j.ijcard.2005.05.049","page":"59-65","publisher":"Elsevier","title":"D-dimer level influences thromboembolic events in patients with atrial fibrillation","type":"article-journal","volume":"109"},"uris":["http://www.mendeley.com/documents/?uuid=038860d3-85ef-4d46-9d92-0e020d863728"]}],"mendeley":{"formattedCitation":"[45]","plainTextFormattedCitation":"[45]","previouslyFormattedCitation":"[45]"},"properties":{"noteIndex":0},"schema":"https://github.com/citation-style-language/schema/raw/master/csl-citation.json"}</w:instrText>
      </w:r>
      <w:r w:rsidR="002031C8" w:rsidRPr="00971953">
        <w:fldChar w:fldCharType="separate"/>
      </w:r>
      <w:r w:rsidR="00126654" w:rsidRPr="00126654">
        <w:t>[45]</w:t>
      </w:r>
      <w:r w:rsidR="002031C8" w:rsidRPr="00971953">
        <w:fldChar w:fldCharType="end"/>
      </w:r>
      <w:r w:rsidR="007E41F0">
        <w:t>. S</w:t>
      </w:r>
      <w:r w:rsidR="00614082" w:rsidRPr="005B24C7">
        <w:t xml:space="preserve">imilar findings have been </w:t>
      </w:r>
      <w:r w:rsidR="007E41F0">
        <w:t>reported</w:t>
      </w:r>
      <w:r w:rsidR="00614082" w:rsidRPr="005B24C7">
        <w:t xml:space="preserve"> in other studies</w:t>
      </w:r>
      <w:r w:rsidR="00715C7E">
        <w:t xml:space="preserve"> </w:t>
      </w:r>
      <w:r w:rsidR="002031C8" w:rsidRPr="00971953">
        <w:fldChar w:fldCharType="begin" w:fldLock="1"/>
      </w:r>
      <w:r w:rsidR="00087CB2">
        <w:instrText>ADDIN CSL_CITATION {"citationItems":[{"id":"ITEM-1","itemData":{"DOI":"10.1160/TH03-06-0363","ISSN":"0340-6245","author":[{"dropping-particle":"","family":"Vene","given":"Nina","non-dropping-particle":"","parse-names":false,"suffix":""},{"dropping-particle":"","family":"Mavri","given":"Alenka","non-dropping-particle":"","parse-names":false,"suffix":""},{"dropping-particle":"","family":"Košmelj","given":"Katarina","non-dropping-particle":"","parse-names":false,"suffix":""},{"dropping-particle":"","family":"Stegnar","given":"Mojca","non-dropping-particle":"","parse-names":false,"suffix":""}],"container-title":"Thromb Haemost","id":"ITEM-1","issue":"12","issued":{"date-parts":[["2003"]]},"language":"EN","page":"1163-1172","title":"High D-dimer levels predict cardiovascular events in patients with chronic atrial fibrillation during oral anticoagulant therapy","type":"article-journal","volume":"90"},"uris":["http://www.mendeley.com/documents/?uuid=e8fc9ce6-e315-494f-980d-72d4c9f25c74"]},{"id":"ITEM-2","itemData":{"DOI":"https://doi.org/10.1016/j.jacc.2009.12.049","ISSN":"0735-1097","abstract":"Objectives The aim of the present study was to evaluate whether elevated D-dimer levels can predict subsequent thromboembolic and cardiovascular events in patients with atrial fibrillation during oral anticoagulant therapy. Background Atrial fibrillation is associated with hemostatic abnormalities even during oral anticoagulant therapy. D-dimer levels reflect a pro-thrombogenic state and thus might serve as a marker of thromboembolic and cardiovascular events. Methods This was a single-center, prospective, observational study. Patients with atrial fibrillation (269 patients, age 74 ± 9 years, 160 paroxysmal atrial fibrillation) treated with warfarin (target prothrombin time–international normalized ratio: 1.5 to 3.0) were included. D-dimer levels were measured to assess the relationship of this parameter with subsequent thromboembolic and cardiovascular events. End points were thromboembolic events and combined cardiovascular events (thromboembolic events, cerebral hemorrhage, myocardial infarction, cardiovascular death). Results D-dimer levels were elevated (≥0.5 μg/ml) in 63 (23%) patients. During an average follow-up period of 756 ± 221 days, 10 (1.8%/year) thromboembolic events (8 ischemic strokes, 1 transient ischemic attack, and 1 peripheral embolism) and 27 (4.8%/year) combined cardiovascular events (10 thromboembolisms, 9 deaths from heart failure, 3 sudden deaths, 2 myocardial infarctions, and 3 cerebral hemorrhages) occurred. Patients with elevated D-dimer levels experienced higher thromboembolic and combined cardiovascular events. Cox proportional hazard model revealed that elevated D-dimer levels were associated with both thromboembolic (p &lt; 0.01, hazard ratio: 15.8; 95% confidence interval: 3.33 to 75.5) and combined cardiovascular (p &lt; 0.01, hazard ratio: 7.64; 95% confidence interval: 3.42 to 17.1) events. Conclusions D-dimer might be a useful marker of both thromboembolic and cardiovascular events in patients with atrial fibrillation during oral anticoagulant therapy.","author":[{"dropping-particle":"","family":"Sadanaga","given":"Tsuneaki","non-dropping-particle":"","parse-names":false,"suffix":""},{"dropping-particle":"","family":"Sadanaga","given":"Motoaki","non-dropping-particle":"","parse-names":false,"suffix":""},{"dropping-particle":"","family":"Ogawa","given":"Satoshi","non-dropping-particle":"","parse-names":false,"suffix":""}],"container-title":"Journal of the American College of Cardiology","id":"ITEM-2","issue":"20","issued":{"date-parts":[["2010"]]},"page":"2225-2231","title":"Evidence That D-Dimer Levels Predict Subsequent Thromboembolic and Cardiovascular Events in Patients With Atrial Fibrillation During Oral Anticoagulant Therapy","type":"article-journal","volume":"55"},"uris":["http://www.mendeley.com/documents/?uuid=f41f6492-f256-455e-88e5-b525d4e13862","http://www.mendeley.com/documents/?uuid=8de456ee-b521-406f-99ae-fc56d3215e4e"]}],"mendeley":{"formattedCitation":"[46,47]","plainTextFormattedCitation":"[46,47]","previouslyFormattedCitation":"[46,47]"},"properties":{"noteIndex":0},"schema":"https://github.com/citation-style-language/schema/raw/master/csl-citation.json"}</w:instrText>
      </w:r>
      <w:r w:rsidR="002031C8" w:rsidRPr="00971953">
        <w:fldChar w:fldCharType="separate"/>
      </w:r>
      <w:r w:rsidR="00126654" w:rsidRPr="00126654">
        <w:t>[46,47]</w:t>
      </w:r>
      <w:r w:rsidR="002031C8" w:rsidRPr="00971953">
        <w:fldChar w:fldCharType="end"/>
      </w:r>
      <w:r w:rsidR="00614082" w:rsidRPr="005B24C7">
        <w:t xml:space="preserve">. However, You </w:t>
      </w:r>
      <w:r w:rsidR="00614082" w:rsidRPr="005B24C7">
        <w:rPr>
          <w:i/>
        </w:rPr>
        <w:t>et al</w:t>
      </w:r>
      <w:r w:rsidR="007E41F0">
        <w:rPr>
          <w:i/>
        </w:rPr>
        <w:t>.</w:t>
      </w:r>
      <w:r w:rsidR="00614082" w:rsidRPr="005B24C7">
        <w:t xml:space="preserve"> concluded that</w:t>
      </w:r>
      <w:r w:rsidR="00443E0F">
        <w:t xml:space="preserve"> baseline</w:t>
      </w:r>
      <w:r w:rsidR="00614082" w:rsidRPr="005B24C7">
        <w:t xml:space="preserve"> D-dimer</w:t>
      </w:r>
      <w:r w:rsidR="00443E0F">
        <w:t xml:space="preserve"> concentration</w:t>
      </w:r>
      <w:r w:rsidR="00614082" w:rsidRPr="005B24C7">
        <w:t xml:space="preserve"> was not an independent risk factor for stroke </w:t>
      </w:r>
      <w:r w:rsidR="00671586">
        <w:t xml:space="preserve">in AF patients </w:t>
      </w:r>
      <w:r w:rsidR="002031C8" w:rsidRPr="00971953">
        <w:fldChar w:fldCharType="begin" w:fldLock="1"/>
      </w:r>
      <w:r w:rsidR="00087CB2">
        <w:instrText>ADDIN CSL_CITATION {"citationItems":[{"id":"ITEM-1","itemData":{"ISSN":"0025-7974","abstract":"This study aimed to explore the relationship of D-dimer level with the risk stratification of ischemic stroke, and determine whether high D-dimer levels could be used as a risk factor of ischemic stroke in patients with nonvalvular atrial fibrillation (NVAF).\nThis single-center, retrospective study recruited NVAF patients who did not undergo anticoagulant therapy. These patients were divided into 2 groups: ischemic stroke group and no-stroke group. The medical records of each patient were reviewed, demographic and clinical analyses were performed, and the laboratory results were summarized.\nA total of 323 eligible in-patients with NVAF, who did not receive anticoagulant therapy, were recruited (206 male and 117 female patients, median age was 75.18 ± 10.46 years old). Among these patients, 78 patients suffered from acute ischemic stroke. D-dimer level increased with age, and was positively correlated with the risk stratification of stroke, CHADS2 score (rs = 0.441, P &lt; .001), and CHA2DS2-VASC score (rs = 0.412, P &lt; .001), even after adjustment for age and gender (rs = 0.422, P &lt; .001). The difference in baseline D-dimer level between these 2 groups was not statistically significant (0.70 vs 0.66 mg/L, P = .330), but this significantly increased when patients suffered from stroke (1.34 vs 0.70 mg/L, P &lt; .001). The D-dimer level after stroke (≥6 months) was also higher than the baseline (1.16 vs 0.68 mg/L, P = .514) in 6 months, and this level nearly returned to baseline level after one year (0.69 vs 0.68 mg/L, P = .158). However, logistic regression revealed that only the D-dimer level at stroke onset and OMI were independent risk factors for ischemic stroke (P &lt; .001), while the increase from baseline D-dimer levels was not an independent risk factor (P = .125).\nD-dimer level is positively correlated with the risk stratification of ischemic stroke, but has no predictive value on the occurrence of ischemic stroke in patients with NVAF.","author":[{"dropping-particle":"","family":"You","given":"Li-Rui","non-dropping-particle":"","parse-names":false,"suffix":""},{"dropping-particle":"","family":"Tang","given":"Mei","non-dropping-particle":"","parse-names":false,"suffix":""}],"container-title":"Medicine","id":"ITEM-1","issue":"43","issued":{"date-parts":[["2018"]]},"title":"The association of high D-dimer level with high risk of ischemic stroke in nonvalvular atrial fibrillation patients: A retrospective study","type":"article-journal","volume":"97"},"uris":["http://www.mendeley.com/documents/?uuid=b47c480f-4f15-49ff-91d6-006ed7c1e78f","http://www.mendeley.com/documents/?uuid=ed28a109-d8f6-4f8c-be0b-60c3124928a7"]}],"mendeley":{"formattedCitation":"[48]","plainTextFormattedCitation":"[48]","previouslyFormattedCitation":"[48]"},"properties":{"noteIndex":0},"schema":"https://github.com/citation-style-language/schema/raw/master/csl-citation.json"}</w:instrText>
      </w:r>
      <w:r w:rsidR="002031C8" w:rsidRPr="00971953">
        <w:fldChar w:fldCharType="separate"/>
      </w:r>
      <w:r w:rsidR="00126654" w:rsidRPr="00126654">
        <w:t>[48]</w:t>
      </w:r>
      <w:r w:rsidR="002031C8" w:rsidRPr="00971953">
        <w:fldChar w:fldCharType="end"/>
      </w:r>
      <w:r w:rsidR="00614082" w:rsidRPr="005B24C7">
        <w:t xml:space="preserve">. </w:t>
      </w:r>
      <w:r w:rsidR="00743E73">
        <w:t>Overall, i</w:t>
      </w:r>
      <w:r w:rsidR="006D75AC" w:rsidRPr="005B24C7">
        <w:t>t is likely that D-dimer has some prognostic value for stroke risk</w:t>
      </w:r>
      <w:r w:rsidR="00743E73">
        <w:t xml:space="preserve"> stratification. However</w:t>
      </w:r>
      <w:r w:rsidR="006D75AC" w:rsidRPr="005B24C7">
        <w:t>, further investigation is warranted</w:t>
      </w:r>
      <w:r w:rsidR="00743E73">
        <w:t xml:space="preserve"> to evaluate </w:t>
      </w:r>
      <w:r w:rsidR="00715C7E">
        <w:t xml:space="preserve">its </w:t>
      </w:r>
      <w:r w:rsidR="00743E73">
        <w:t>role</w:t>
      </w:r>
      <w:r w:rsidR="00715C7E">
        <w:t xml:space="preserve"> in this area</w:t>
      </w:r>
      <w:r w:rsidR="006D75AC" w:rsidRPr="005B24C7">
        <w:t>.</w:t>
      </w:r>
    </w:p>
    <w:p w14:paraId="37537E89" w14:textId="2A21F255" w:rsidR="001F2CA2" w:rsidRDefault="001F2CA2" w:rsidP="00100433">
      <w:pPr>
        <w:pStyle w:val="EndNoteBibliography"/>
        <w:spacing w:line="276" w:lineRule="auto"/>
        <w:jc w:val="both"/>
      </w:pPr>
      <w:r>
        <w:t>Similarly, s</w:t>
      </w:r>
      <w:r w:rsidRPr="00036359">
        <w:t xml:space="preserve">oluble fibrin monomer complex (SFMC) is a biomarker of fibrin formation </w:t>
      </w:r>
      <w:r>
        <w:t xml:space="preserve">that is </w:t>
      </w:r>
      <w:r w:rsidRPr="00036359">
        <w:t>abnormally</w:t>
      </w:r>
      <w:r>
        <w:t xml:space="preserve"> elevated in the context to </w:t>
      </w:r>
      <w:r w:rsidRPr="00100433">
        <w:rPr>
          <w:rFonts w:asciiTheme="minorHAnsi" w:hAnsiTheme="minorHAnsi" w:cs="Segoe UI"/>
          <w:color w:val="212121"/>
          <w:shd w:val="clear" w:color="auto" w:fill="FFFFFF"/>
        </w:rPr>
        <w:t xml:space="preserve">hypercoagulability. In AF patients, high SFMC levels </w:t>
      </w:r>
      <w:r>
        <w:rPr>
          <w:rFonts w:asciiTheme="minorHAnsi" w:hAnsiTheme="minorHAnsi" w:cs="Segoe UI"/>
          <w:color w:val="212121"/>
          <w:shd w:val="clear" w:color="auto" w:fill="FFFFFF"/>
        </w:rPr>
        <w:t>have been shown to be</w:t>
      </w:r>
      <w:r w:rsidRPr="00100433">
        <w:rPr>
          <w:rFonts w:asciiTheme="minorHAnsi" w:hAnsiTheme="minorHAnsi" w:cs="Segoe UI"/>
          <w:color w:val="212121"/>
          <w:shd w:val="clear" w:color="auto" w:fill="FFFFFF"/>
        </w:rPr>
        <w:t xml:space="preserve"> associated with the risk of adverse cardiovascular events, cardiovascular mortality and all-cause mortality</w:t>
      </w:r>
      <w:r w:rsidR="00087CB2">
        <w:rPr>
          <w:rFonts w:asciiTheme="minorHAnsi" w:hAnsiTheme="minorHAnsi" w:cs="Segoe UI"/>
          <w:color w:val="212121"/>
          <w:shd w:val="clear" w:color="auto" w:fill="FFFFFF"/>
        </w:rPr>
        <w:t xml:space="preserve"> </w:t>
      </w:r>
      <w:r w:rsidR="002031C8">
        <w:rPr>
          <w:rFonts w:asciiTheme="minorHAnsi" w:hAnsiTheme="minorHAnsi" w:cs="Segoe UI"/>
          <w:color w:val="212121"/>
          <w:shd w:val="clear" w:color="auto" w:fill="FFFFFF"/>
        </w:rPr>
        <w:fldChar w:fldCharType="begin" w:fldLock="1"/>
      </w:r>
      <w:r w:rsidR="00087CB2">
        <w:rPr>
          <w:rFonts w:asciiTheme="minorHAnsi" w:hAnsiTheme="minorHAnsi" w:cs="Segoe UI"/>
          <w:color w:val="212121"/>
          <w:shd w:val="clear" w:color="auto" w:fill="FFFFFF"/>
        </w:rPr>
        <w:instrText>ADDIN CSL_CITATION {"citationItems":[{"id":"ITEM-1","itemData":{"DOI":"10.1007/s11606-017-4279-4","author":[{"dropping-particle":"","family":"Rivera-Caravaca","given":"J M","non-dropping-particle":"","parse-names":false,"suffix":""},{"dropping-particle":"","family":"Roldán","given":"V","non-dropping-particle":"","parse-names":false,"suffix":""},{"dropping-particle":"","family":"Romera","given":"M","non-dropping-particle":"","parse-names":false,"suffix":""},{"dropping-particle":"","family":"Esteve-Pastor","given":"M A","non-dropping-particle":"","parse-names":false,"suffix":""},{"dropping-particle":"","family":"Valdés","given":"M","non-dropping-particle":"","parse-names":false,"suffix":""},{"dropping-particle":"","family":"Lip","given":"G Y H","non-dropping-particle":"","parse-names":false,"suffix":""},{"dropping-particle":"","family":"Vicente","given":"V","non-dropping-particle":"","parse-names":false,"suffix":""},{"dropping-particle":"","family":"Marín","given":"F","non-dropping-particle":"","parse-names":false,"suffix":""}],"container-title":"Journal of General Internal Medicine","id":"ITEM-1","issue":"6","issued":{"date-parts":[["2018"]]},"note":"Cited By :5\n\nExport Date: 21 April 2020","page":"847-854","title":"Soluble Fibrin Monomer Complex and Prediction of Cardiovascular Events in Atrial Fibrillation: The Observational Murcia Atrial Fibrillation Project","type":"article-journal","volume":"33"},"uris":["http://www.mendeley.com/documents/?uuid=6a0057f9-ca24-44a2-85d7-c752da3981ed"]},{"id":"ITEM-2","itemData":{"DOI":"10.1055/s-0038-1673684","author":[{"dropping-particle":"","family":"Refaai","given":"M A","non-dropping-particle":"","parse-names":false,"suffix":""},{"dropping-particle":"","family":"Riley","given":"P","non-dropping-particle":"","parse-names":false,"suffix":""},{"dropping-particle":"","family":"Mardovina","given":"T","non-dropping-particle":"","parse-names":false,"suffix":""},{"dropping-particle":"","family":"Bell","given":"P D","non-dropping-particle":"","parse-names":false,"suffix":""}],"container-title":"Thrombosis and Haemostasis","id":"ITEM-2","issue":"11","issued":{"date-parts":[["2018"]]},"note":"Cited By :5\n\nExport Date: 21 April 2020","page":"1856-1866","title":"The Clinical Significance of Fibrin Monomers","type":"article-journal","volume":"118"},"uris":["http://www.mendeley.com/documents/?uuid=b60b3d80-6e1b-4e86-9b0c-c67904ed9aad"]}],"mendeley":{"formattedCitation":"[49,50]","plainTextFormattedCitation":"[49,50]","previouslyFormattedCitation":"[49,50]"},"properties":{"noteIndex":0},"schema":"https://github.com/citation-style-language/schema/raw/master/csl-citation.json"}</w:instrText>
      </w:r>
      <w:r w:rsidR="002031C8">
        <w:rPr>
          <w:rFonts w:asciiTheme="minorHAnsi" w:hAnsiTheme="minorHAnsi" w:cs="Segoe UI"/>
          <w:color w:val="212121"/>
          <w:shd w:val="clear" w:color="auto" w:fill="FFFFFF"/>
        </w:rPr>
        <w:fldChar w:fldCharType="separate"/>
      </w:r>
      <w:r w:rsidR="00126654" w:rsidRPr="00126654">
        <w:rPr>
          <w:rFonts w:asciiTheme="minorHAnsi" w:hAnsiTheme="minorHAnsi" w:cs="Segoe UI"/>
          <w:color w:val="212121"/>
          <w:shd w:val="clear" w:color="auto" w:fill="FFFFFF"/>
        </w:rPr>
        <w:t>[49,50]</w:t>
      </w:r>
      <w:r w:rsidR="002031C8">
        <w:rPr>
          <w:rFonts w:asciiTheme="minorHAnsi" w:hAnsiTheme="minorHAnsi" w:cs="Segoe UI"/>
          <w:color w:val="212121"/>
          <w:shd w:val="clear" w:color="auto" w:fill="FFFFFF"/>
        </w:rPr>
        <w:fldChar w:fldCharType="end"/>
      </w:r>
      <w:r>
        <w:t>.</w:t>
      </w:r>
    </w:p>
    <w:p w14:paraId="192A28A9" w14:textId="7FF883CD" w:rsidR="000C0238" w:rsidRDefault="00624112">
      <w:pPr>
        <w:jc w:val="both"/>
      </w:pPr>
      <w:r w:rsidRPr="005B24C7">
        <w:t xml:space="preserve">Von Willebrand Factor (vWF), a </w:t>
      </w:r>
      <w:r w:rsidR="002007F6" w:rsidRPr="005B24C7">
        <w:t xml:space="preserve">widely recognized marker of endothelial </w:t>
      </w:r>
      <w:r w:rsidR="009D7B8D">
        <w:t>damage/</w:t>
      </w:r>
      <w:r w:rsidR="002007F6" w:rsidRPr="005B24C7">
        <w:t>dysfunction</w:t>
      </w:r>
      <w:r w:rsidRPr="005B24C7">
        <w:t>, is another biomarker that has been extensively studied</w:t>
      </w:r>
      <w:r w:rsidR="002007F6" w:rsidRPr="005B24C7">
        <w:t xml:space="preserve"> in AF. It is a </w:t>
      </w:r>
      <w:r w:rsidR="00743E73">
        <w:t>crucial component</w:t>
      </w:r>
      <w:r w:rsidR="002007F6" w:rsidRPr="005B24C7">
        <w:t xml:space="preserve"> in hemostasis, mediating adhesion at sites of vascular injury and promoting platelet aggregation during high shear stress. </w:t>
      </w:r>
      <w:r w:rsidR="00743E73" w:rsidRPr="005B24C7">
        <w:t xml:space="preserve">Von Willebrand Factor </w:t>
      </w:r>
      <w:r w:rsidR="00CA5283" w:rsidRPr="005B24C7">
        <w:t xml:space="preserve">has been shown to be elevated in </w:t>
      </w:r>
      <w:r w:rsidR="00743E73">
        <w:t xml:space="preserve">AF </w:t>
      </w:r>
      <w:r w:rsidR="00CA5283" w:rsidRPr="005B24C7">
        <w:t>patients</w:t>
      </w:r>
      <w:r w:rsidR="00743E73">
        <w:t xml:space="preserve"> among whom it is</w:t>
      </w:r>
      <w:r w:rsidR="00E40824" w:rsidRPr="005B24C7">
        <w:t xml:space="preserve"> positive</w:t>
      </w:r>
      <w:r w:rsidR="00743E73">
        <w:t>ly</w:t>
      </w:r>
      <w:r w:rsidR="00E40824" w:rsidRPr="005B24C7">
        <w:t xml:space="preserve"> correlation to an increased risk of cardiovascular events</w:t>
      </w:r>
      <w:r w:rsidR="00715C7E">
        <w:t xml:space="preserve"> </w:t>
      </w:r>
      <w:r w:rsidR="002031C8" w:rsidRPr="00971953">
        <w:fldChar w:fldCharType="begin" w:fldLock="1"/>
      </w:r>
      <w:r w:rsidR="00087CB2">
        <w:instrText>ADDIN CSL_CITATION {"citationItems":[{"id":"ITEM-1","itemData":{"DOI":"https://doi.org/10.1016/j.acvd.2017.08.004","ISSN":"1875-2136","abstract":"Summary 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(≤191IU/dL;&gt;191 to≤295IU/dL;&gt;295IU/dL)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 Résumé Contexte L’insuffisance cardiaque et la fibrillation atriale (FA) partagent des mécanismes communs qui contribueraient à l’hypercoagulabilité et au risque thrombotique. L’élévation du facteur von Willebrand (vWF) a été associée à une augmentation du risque thromboembolique et de l’incidence d’évènement cardiovasculaire. Objectif L’objectif de l’étude était de déterminer si l’augmentation du taux plasmatique de vWF pouvait prédire un critère primaire composite associant : mortalité toute cause et infarctus cérébrale (IC) chez des patients en FA non valvulaire. Méthodes Nous avons évalué prospectivement 122 pati…","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é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é","given":"Saroumadi","non-dropping-particle":"","parse-names":false,"suffix":""},{"dropping-particle":"","family":"Boccara","given":"Franck","non-dropping-particle":"","parse-names":false,"suffix":""},{"dropping-particle":"","family":"Cohen","given":"Ariel","non-dropping-particle":"","parse-names":false,"suffix":""}],"container-title":"Archives of Cardiovascular Diseases","id":"ITEM-1","issue":"5","issued":{"date-parts":[["2018"]]},"page":"357-369","title":"Is von Willebrand factor associated with stroke and death at mid-term in patients with non-valvular atrial fibrillation?","type":"article-journal","volume":"111"},"uris":["http://www.mendeley.com/documents/?uuid=edd632a2-3657-40db-974f-e74ba3575970"]},{"id":"ITEM-2","itemData":{"DOI":"10.1038/srep41565","ISSN":"2045-2322","abstract":"Von Willebrand factor (vWF) is a biomarker of endothelial dysfunction. We investigated its role on prognosis in anticoagulated atrial fibrillation (AF) patients and determined whether its addition to clinical risk stratification schemes improved event-risk prediction. Consecutive outpatients with non-valvular AF were recruited and rates of thrombotic/cardiovascular events, major bleeding and mortality were recorded. The effect of vWF on prognosis was calculated using a Cox regression model. Improvements in predictive accuracy over current scores were determined by calculating the integrated discrimination improvement (IDI), net reclassification improvement (NRI), comparison of receiver-operator characteristic (ROC) curves and Decision Curve Analysis (DCA). 1215 patients (49% males, age 76 (71–81) years) were included. Follow-up was almost 7 years. Significant associations were found between vWF and cardiovascular events, stroke, mortality and bleeding. Based on IDI and NRI, addition of vWF to CHA2DS2-VASc statistically improved its predictive value, but c-indexes were not significantly different. For major bleeding, the addition of vWF to HAS-BLED improved the c-index but not IDI or NRI. DCA showed minimal net benefit. vWF acts as a simple prognostic biomarker in AF and, whilst its addition to current scores statistically improves prediction for some endpoints, absolute changes and impact on clinical decision-making are marginal.","author":[{"dropping-particle":"","family":"García-Fernández","given":"Amaya","non-dropping-particle":"","parse-names":false,"suffix":""},{"dropping-particle":"","family":"Roldán","given":"Vanessa","non-dropping-particle":"","parse-names":false,"suffix":""},{"dropping-particle":"","family":"Rivera-Caravaca","given":"José Miguel","non-dropping-particle":"","parse-names":false,"suffix":""},{"dropping-particle":"","family":"Hernández-Romero","given":"Diana","non-dropping-particle":"","parse-names":false,"suffix":""},{"dropping-particle":"","family":"Valdés","given":"Mariano","non-dropping-particle":"","parse-names":false,"suffix":""},{"dropping-particle":"","family":"Vicente","given":"Vicente","non-dropping-particle":"","parse-names":false,"suffix":""},{"dropping-particle":"","family":"Lip","given":"Gregory Y H","non-dropping-particle":"","parse-names":false,"suffix":""},{"dropping-particle":"","family":"Marín","given":"Francisco","non-dropping-particle":"","parse-names":false,"suffix":""}],"container-title":"Scientific Reports","id":"ITEM-2","issue":"1","issued":{"date-parts":[["2017"]]},"page":"41565","title":"Does von Willebrand factor improve the predictive ability of current risk stratification scores in patients with atrial fibrillation?","type":"article-journal","volume":"7"},"uris":["http://www.mendeley.com/documents/?uuid=cf71a8e1-2a14-44f5-8573-6fdb64d143f9"]},{"id":"ITEM-3","itemData":{"DOI":"10.1161/STROKEAHA.118.024305","author":[{"dropping-particle":"","family":"Rivera-Caravaca","given":"J M","non-dropping-particle":"","parse-names":false,"suffix":""},{"dropping-particle":"","family":"Marín","given":"F","non-dropping-particle":"","parse-names":false,"suffix":""},{"dropping-particle":"","family":"Vilchez","given":"J A","non-dropping-particle":"","parse-names":false,"suffix":""},{"dropping-particle":"","family":"Gálvez","given":"J","non-dropping-particle":"","parse-names":false,"suffix":""},{"dropping-particle":"","family":"Esteve-Pastor","given":"M A","non-dropping-particle":"","parse-names":false,"suffix":""},{"dropping-particle":"","family":"Vicente","given":"V","non-dropping-particle":"","parse-names":false,"suffix":""},{"dropping-particle":"","family":"Lip","given":"G Y H","non-dropping-particle":"","parse-names":false,"suffix":""},{"dropping-particle":"","family":"Roldán","given":"V","non-dropping-particle":"","parse-names":false,"suffix":""}],"container-title":"Stroke","id":"ITEM-3","issue":"6","issued":{"date-parts":[["2019"]]},"note":"Cited By :1\n\nExport Date: 21 November 2019","page":"1372-1379","title":"Refining Stroke and Bleeding Prediction in Atrial Fibrillation by Adding Consecutive Biomarkers to Clinical Risk Scores","type":"article-journal","volume":"50"},"uris":["http://www.mendeley.com/documents/?uuid=670c39e9-4b86-4b25-94bc-ee0054b767ac"]}],"mendeley":{"formattedCitation":"[51–53]","plainTextFormattedCitation":"[51–53]","previouslyFormattedCitation":"[51–53]"},"properties":{"noteIndex":0},"schema":"https://github.com/citation-style-language/schema/raw/master/csl-citation.json"}</w:instrText>
      </w:r>
      <w:r w:rsidR="002031C8" w:rsidRPr="00971953">
        <w:fldChar w:fldCharType="separate"/>
      </w:r>
      <w:r w:rsidR="00126654" w:rsidRPr="00126654">
        <w:t>[51–53]</w:t>
      </w:r>
      <w:r w:rsidR="002031C8" w:rsidRPr="00971953">
        <w:fldChar w:fldCharType="end"/>
      </w:r>
      <w:r w:rsidR="00E40824" w:rsidRPr="005B24C7">
        <w:t>.</w:t>
      </w:r>
      <w:r w:rsidR="00715C7E">
        <w:t xml:space="preserve"> </w:t>
      </w:r>
      <w:r w:rsidR="00FF0826" w:rsidRPr="005B24C7">
        <w:t xml:space="preserve">The Rotterdam study demonstrated a positive association </w:t>
      </w:r>
      <w:r w:rsidR="009D7B8D">
        <w:t xml:space="preserve">of vWF </w:t>
      </w:r>
      <w:r w:rsidR="005D1D41">
        <w:t xml:space="preserve">concentration </w:t>
      </w:r>
      <w:r w:rsidR="00FF0826" w:rsidRPr="005B24C7">
        <w:t xml:space="preserve">with AF </w:t>
      </w:r>
      <w:r w:rsidR="005D1D41">
        <w:t>incidence,</w:t>
      </w:r>
      <w:r w:rsidR="00FF0826" w:rsidRPr="005B24C7">
        <w:t xml:space="preserve"> particularly in females, perhaps explaining their increased stroke risk compared to males </w:t>
      </w:r>
      <w:r w:rsidR="002031C8" w:rsidRPr="00971953">
        <w:fldChar w:fldCharType="begin" w:fldLock="1"/>
      </w:r>
      <w:r w:rsidR="000C0BA2">
        <w:instrText>ADDIN CSL_CITATION {"citationItems":[{"id":"ITEM-1","itemData":{"DOI":"10.1161/01.STR.0000051728.85133.32","ISSN":"00392499","abstract":"Background and Purpose - Atrial fibrillation (AF) is a major cause of stroke among the elderly. Evidence for a prothrombotic state in AF is controversial, and there is a lack of studies among the elderly. We studied the relationships between AF and 3 prothrombotic plasma markers - von Willebrand factor (vWf; a marker of endothelial damage/dysfunction), soluble P-selectin (sP-sel; a marker of platelet activation), and fibrinogen - in a matched case-control study nested within a large community-based study of an elderly population. Methods - We identified 162 elderly participants (mean±SD age, 78±8 years; 51% male) in the Rotterdam Study with documented AF and matched each case by age and sex to 2 population controls. vWf and sP-sel were measured by enzyme-linked immunosorbent assay; fibrinogen was measured with the Clauss method. We used conditional logistic regression analysis to assess the relationships between the markers and AF, adjusting for potential confounders. Results - There were no significant relationships between either fibrinogen (P=0.8) or sP-sel (P=0.6) and AF. However, a positive linear relationship between vWf level and presence of AF remained significant after adjustment for potential confounders among women (odds ratio [OR], 1.17; 95% CI, 1.02 to 1.34) per 10-IU/dL increase in vWf but not among men (OR, 1.06; 95% CI, 0.96 to 1.17). Conclusions - We observed a positive relationship between AF and plasma vWf (or endothelial damage/dysfunction) in our elderly population, which was most apparent among women. Fibrinogen and sP-sel levels were unrelated to AF. The prothrombotic state of AF may be subject to sex differences, but longitudinal studies are needed to determine the relationship between these plasma markers and stroke risk.","author":[{"dropping-particle":"","family":"Conway","given":"Dwayne S.G.","non-dropping-particle":"","parse-names":false,"suffix":""},{"dropping-particle":"","family":"Heeringa","given":"Jan","non-dropping-particle":"","parse-names":false,"suffix":""},{"dropping-particle":"","family":"Kuip","given":"Deirdre A.M.","non-dropping-particle":"Van Der","parse-names":false,"suffix":""},{"dropping-particle":"","family":"Chin","given":"Bernard S.P.","non-dropping-particle":"","parse-names":false,"suffix":""},{"dropping-particle":"","family":"Hofman","given":"Albert","non-dropping-particle":"","parse-names":false,"suffix":""},{"dropping-particle":"","family":"Witteman","given":"Jacqueline C.M.","non-dropping-particle":"","parse-names":false,"suffix":""},{"dropping-particle":"","family":"Lip","given":"Gregory Y.H.","non-dropping-particle":"","parse-names":false,"suffix":""}],"container-title":"Stroke","id":"ITEM-1","issue":"2","issued":{"date-parts":[["2003","2","1"]]},"note":"doi: 10.1161/01.STR.0000051728.85133.32","page":"413-417","publisher":"American Heart Association","title":"Atrial fibrillation and the prothrombotic state in the elderly: The Rotterdam study","type":"article-journal","volume":"34"},"uris":["http://www.mendeley.com/documents/?uuid=fd87c5f2-7341-4a17-b531-55980abe1031"]}],"mendeley":{"formattedCitation":"[54]","plainTextFormattedCitation":"[54]","previouslyFormattedCitation":"[54]"},"properties":{"noteIndex":0},"schema":"https://github.com/citation-style-language/schema/raw/master/csl-citation.json"}</w:instrText>
      </w:r>
      <w:r w:rsidR="002031C8" w:rsidRPr="00971953">
        <w:fldChar w:fldCharType="separate"/>
      </w:r>
      <w:r w:rsidR="00126654" w:rsidRPr="00126654">
        <w:t>[54]</w:t>
      </w:r>
      <w:r w:rsidR="002031C8" w:rsidRPr="00971953">
        <w:fldChar w:fldCharType="end"/>
      </w:r>
      <w:r w:rsidR="00FF0826" w:rsidRPr="005B24C7">
        <w:t xml:space="preserve">. </w:t>
      </w:r>
      <w:r w:rsidR="00652F97" w:rsidRPr="005B24C7">
        <w:t xml:space="preserve">Increased vWF levels </w:t>
      </w:r>
      <w:r w:rsidR="00715C7E">
        <w:t>were</w:t>
      </w:r>
      <w:r w:rsidR="00715C7E" w:rsidRPr="005B24C7">
        <w:t xml:space="preserve"> </w:t>
      </w:r>
      <w:r w:rsidR="00652F97" w:rsidRPr="005B24C7">
        <w:t xml:space="preserve">also independently correlated to incidence of left atrial appendage (LAA) thrombus in AF </w:t>
      </w:r>
      <w:r w:rsidR="002031C8" w:rsidRPr="00971953">
        <w:fldChar w:fldCharType="begin" w:fldLock="1"/>
      </w:r>
      <w:r w:rsidR="00087CB2">
        <w:instrText>ADDIN CSL_CITATION {"citationItems":[{"id":"ITEM-1","itemData":{"DOI":"10.1136/hrt.77.5.407","abstract":"OBJECTIVE: To evaluate the role of haemostatic and haemodynamic variables in left atrial thrombosis in non-rheumatic atrial fibrillation. DESIGN: Case-control study. SUBJECTS: One hundred and nine patients with non-rheumatic atrial fibrillation. INTERVENTIONS: Peak blood velocity measured at three sites in the left atrium. Venous blood sampled for coagulant proteins and markers of haemostatic activation. MAIN OUTCOME MEASURES: Presence of left atrial thrombus and spontaneous echo contrast at transoesophageal echocardiography. RESULTS: Left atrial thrombus was identified in 19 patients (18%), 16 of whom had spontaneous echo contrast. Patients with thrombus had reduced peak left atrial appendage velocity compared with those without (0.17 v 0.26 m/s; P &amp;amp;lt; 0.001), but no significant reductions in peak mid-left atrial or mitral valve outflow velocity. Patients with thrombus had increased plasma markers of platelet activation-beta thromboglobulin (56.8 v 30.4 IU/ml; P &amp;amp;lt; 0.001) and platelet factor 4 (6.1 v 3.5 IU/ml; P &amp;amp;lt; 0.01)-and of thrombogenesis: thrombin-antithrombin complexes (5.59 v 3.06 micrograms/ml; P &amp;amp;lt; 0.001) and D-dimers (479 v 298 ng/ml; P &amp;amp;lt; 0.01). von Willebrand factor was also increased (1.81 v 1.52 IU/ml; P &amp;amp;lt; 0.05). A multiple logistic regression model identified left atrial appendage velocity (P = 0.001), beta thromboglobulin (P = 0.002), and von Willebrand factor (P = 0.04) as the independent associates of left atrial thrombosis, ahead of the presence of spontaneous echo contrast. CONCLUSIONS: Haemostatic and haemodynamic abnormalities are associated with left atrial thrombus in non-rheumatic atrial fibrillation, and may help stratify thromboembolic risk.","author":[{"dropping-particle":"","family":"Heppell","given":"R M","non-dropping-particle":"","parse-names":false,"suffix":""},{"dropping-particle":"","family":"Berkin","given":"K E","non-dropping-particle":"","parse-names":false,"suffix":""},{"dropping-particle":"","family":"McLenachan","given":"J M","non-dropping-particle":"","parse-names":false,"suffix":""},{"dropping-particle":"","family":"Davies","given":"J A","non-dropping-particle":"","parse-names":false,"suffix":""}],"container-title":"Heart","id":"ITEM-1","issue":"5","issued":{"date-parts":[["1997","5","1"]]},"page":"407 LP  - 411","title":"Haemostatic and haemodynamic abnormalities associated with left atrial thrombosis in non-rheumatic atrial fibrillation.","type":"article-journal","volume":"77"},"uris":["http://www.mendeley.com/documents/?uuid=6936bca5-74b2-43b6-b968-fd957b50cd91"]}],"mendeley":{"formattedCitation":"[55]","plainTextFormattedCitation":"[55]","previouslyFormattedCitation":"[55]"},"properties":{"noteIndex":0},"schema":"https://github.com/citation-style-language/schema/raw/master/csl-citation.json"}</w:instrText>
      </w:r>
      <w:r w:rsidR="002031C8" w:rsidRPr="00971953">
        <w:fldChar w:fldCharType="separate"/>
      </w:r>
      <w:r w:rsidR="00126654" w:rsidRPr="00126654">
        <w:t>[55]</w:t>
      </w:r>
      <w:r w:rsidR="002031C8" w:rsidRPr="00971953">
        <w:fldChar w:fldCharType="end"/>
      </w:r>
      <w:r w:rsidR="00652F97" w:rsidRPr="005B24C7">
        <w:t xml:space="preserve">, a </w:t>
      </w:r>
      <w:r w:rsidR="00715C7E">
        <w:t>key location for clot formation in</w:t>
      </w:r>
      <w:r w:rsidR="00652F97" w:rsidRPr="005B24C7">
        <w:t xml:space="preserve"> patients with AF </w:t>
      </w:r>
      <w:r w:rsidR="002031C8" w:rsidRPr="00971953">
        <w:fldChar w:fldCharType="begin" w:fldLock="1"/>
      </w:r>
      <w:r w:rsidR="00087CB2">
        <w:instrText>ADDIN CSL_CITATION {"citationItems":[{"id":"ITEM-1","itemData":{"DOI":"10.1161/STROKEAHA.115.011273","ISSN":"1524-4628","author":[{"dropping-particle":"","family":"Yaghi","given":"Shadi","non-dropping-particle":"","parse-names":false,"suffix":""},{"dropping-particle":"","family":"Song","given":"Christopher","non-dropping-particle":"","parse-names":false,"suffix":""},{"dropping-particle":"","family":"Gray","given":"William A","non-dropping-particle":"","parse-names":false,"suffix":""},{"dropping-particle":"","family":"Furie","given":"Karen L","non-dropping-particle":"","parse-names":false,"suffix":""},{"dropping-particle":"V","family":"Elkind","given":"Mitchell S","non-dropping-particle":"","parse-names":false,"suffix":""},{"dropping-particle":"","family":"Kamel","given":"Hooman","non-dropping-particle":"","parse-names":false,"suffix":""}],"container-title":"Stroke","edition":"2015/10/27","id":"ITEM-1","issue":"12","issued":{"date-parts":[["2015","12"]]},"language":"eng","page":"3554-3559","title":"Left Atrial Appendage Function and Stroke Risk","type":"article-journal","volume":"46"},"uris":["http://www.mendeley.com/documents/?uuid=f75d5e3a-1eed-4a11-a95c-afe643822979"]}],"mendeley":{"formattedCitation":"[56]","plainTextFormattedCitation":"[56]","previouslyFormattedCitation":"[56]"},"properties":{"noteIndex":0},"schema":"https://github.com/citation-style-language/schema/raw/master/csl-citation.json"}</w:instrText>
      </w:r>
      <w:r w:rsidR="002031C8" w:rsidRPr="00971953">
        <w:fldChar w:fldCharType="separate"/>
      </w:r>
      <w:r w:rsidR="00126654" w:rsidRPr="00126654">
        <w:t>[56]</w:t>
      </w:r>
      <w:r w:rsidR="002031C8" w:rsidRPr="00971953">
        <w:fldChar w:fldCharType="end"/>
      </w:r>
      <w:r w:rsidR="00FF0826" w:rsidRPr="005B24C7">
        <w:t xml:space="preserve">. </w:t>
      </w:r>
      <w:r w:rsidR="009D1706" w:rsidRPr="005B24C7">
        <w:t xml:space="preserve">In contrast, Ehrlich </w:t>
      </w:r>
      <w:r w:rsidR="009D1706" w:rsidRPr="005B24C7">
        <w:rPr>
          <w:i/>
          <w:iCs/>
        </w:rPr>
        <w:t>et al</w:t>
      </w:r>
      <w:r w:rsidR="00743E73">
        <w:rPr>
          <w:i/>
          <w:iCs/>
        </w:rPr>
        <w:t>.</w:t>
      </w:r>
      <w:r w:rsidR="009D1706" w:rsidRPr="005B24C7">
        <w:t xml:space="preserve"> found that there was no association between vWF and a composite of cardiovascular endpoints </w:t>
      </w:r>
      <w:r w:rsidR="00131EE1">
        <w:t>(myocardial infarction, stroke and systemic embolism)</w:t>
      </w:r>
      <w:r w:rsidR="00715C7E">
        <w:t xml:space="preserve"> </w:t>
      </w:r>
      <w:r w:rsidR="002031C8" w:rsidRPr="00971953">
        <w:fldChar w:fldCharType="begin" w:fldLock="1"/>
      </w:r>
      <w:r w:rsidR="00087CB2">
        <w:instrText>ADDIN CSL_CITATION {"citationItems":[{"id":"ITEM-1","itemData":{"DOI":"10.1007/s00392-011-0337-9","author":[{"dropping-particle":"","family":"Ehrlich","given":"J R","non-dropping-particle":"","parse-names":false,"suffix":""},{"dropping-particle":"","family":"Kaluzny","given":"M","non-dropping-particle":"","parse-names":false,"suffix":""},{"dropping-particle":"","family":"Baumann","given":"S","non-dropping-particle":"","parse-names":false,"suffix":""},{"dropping-particle":"","family":"Lehmann","given":"R","non-dropping-particle":"","parse-names":false,"suffix":""},{"dropping-particle":"","family":"Hohnloser","given":"S H","non-dropping-particle":"","parse-names":false,"suffix":""}],"container-title":"Clinical Research in Cardiology","id":"ITEM-1","issue":"11","issued":{"date-parts":[["2011"]]},"note":"Cited By :30\n\nExport Date: 7 April 2020","page":"1029-1036","title":"Biomarkers of structural remodelling and endothelial dysfunction for prediction of cardiovascular events or death in patients with atrial fibrillation","type":"article-journal","volume":"100"},"uris":["http://www.mendeley.com/documents/?uuid=bf02fe62-f408-4817-baef-f2c8f954ac06"]}],"mendeley":{"formattedCitation":"[57]","plainTextFormattedCitation":"[57]","previouslyFormattedCitation":"[57]"},"properties":{"noteIndex":0},"schema":"https://github.com/citation-style-language/schema/raw/master/csl-citation.json"}</w:instrText>
      </w:r>
      <w:r w:rsidR="002031C8" w:rsidRPr="00971953">
        <w:fldChar w:fldCharType="separate"/>
      </w:r>
      <w:r w:rsidR="00126654" w:rsidRPr="00126654">
        <w:t>[57]</w:t>
      </w:r>
      <w:r w:rsidR="002031C8" w:rsidRPr="00971953">
        <w:fldChar w:fldCharType="end"/>
      </w:r>
      <w:r w:rsidR="009D1706" w:rsidRPr="005B24C7">
        <w:t xml:space="preserve">. Despite </w:t>
      </w:r>
      <w:r w:rsidR="001C406E" w:rsidRPr="005B24C7">
        <w:t>much evidence for an association between vWF and thrombus risk, it is unlikely to find a clinical application in AF due to its poor specificity, as concentrations are also increased in multiple other disorders.</w:t>
      </w:r>
    </w:p>
    <w:p w14:paraId="01669B8A" w14:textId="4FB2660A" w:rsidR="00ED4AC8" w:rsidRDefault="00526FB8">
      <w:pPr>
        <w:jc w:val="both"/>
      </w:pPr>
      <w:r w:rsidRPr="005B24C7">
        <w:t>The prothrombotic state in AF has led to the publication of numerous studies on the role of platelets but the results have been contradictory</w:t>
      </w:r>
      <w:r w:rsidR="00ED4AC8">
        <w:t>.</w:t>
      </w:r>
      <w:r w:rsidR="00640821">
        <w:t xml:space="preserve"> </w:t>
      </w:r>
      <w:r w:rsidR="00ED4AC8">
        <w:t>W</w:t>
      </w:r>
      <w:r w:rsidRPr="005B24C7">
        <w:t>hilst changes to platelets do exist in AF patients</w:t>
      </w:r>
      <w:r w:rsidR="00ED4AC8">
        <w:t>,</w:t>
      </w:r>
      <w:r w:rsidRPr="005B24C7">
        <w:t xml:space="preserve"> their correlation to the risk of thromboembolism remains unclear. Recently a post-hoc analysis of patients in a Japanese registry, found that platelet count had no impact on outcomes in AF patients</w:t>
      </w:r>
      <w:r w:rsidR="00640821">
        <w:t xml:space="preserve"> </w:t>
      </w:r>
      <w:r w:rsidR="002031C8" w:rsidRPr="00971953">
        <w:fldChar w:fldCharType="begin" w:fldLock="1"/>
      </w:r>
      <w:r w:rsidR="00087CB2">
        <w:instrText>ADDIN CSL_CITATION {"citationItems":[{"id":"ITEM-1","itemData":{"DOI":"10.1016/j.ijcard.2019.11.127","author":[{"dropping-particle":"","family":"Kodani","given":"E","non-dropping-particle":"","parse-names":false,"suffix":""},{"dropping-particle":"","family":"Inoue","given":"H","non-dropping-particle":"","parse-names":false,"suffix":""},{"dropping-particle":"","family":"Atarashi","given":"H","non-dropping-particle":"","parse-names":false,"suffix":""},{"dropping-particle":"","family":"Okumura","given":"K","non-dropping-particle":"","parse-names":false,"suffix":""},{"dropping-particle":"","family":"Yamashita","given":"T","non-dropping-particle":"","parse-names":false,"suffix":""},{"dropping-particle":"","family":"Origasa","given":"H","non-dropping-particle":"","parse-names":false,"suffix":""}],"container-title":"International Journal of Cardiology","id":"ITEM-1","issued":{"date-parts":[["2020"]]},"note":"Export Date: 7 April 2020","page":"81-87","title":"Impact of hemoglobin concentration and platelet count on outcomes of patients with non-valvular atrial fibrillation: A subanalysis of the J-RHYTHM Registry","type":"article-journal","volume":"302"},"uris":["http://www.mendeley.com/documents/?uuid=d705442c-25c3-4bdf-b2d9-f9257167c5e0"]}],"mendeley":{"formattedCitation":"[58]","plainTextFormattedCitation":"[58]","previouslyFormattedCitation":"[58]"},"properties":{"noteIndex":0},"schema":"https://github.com/citation-style-language/schema/raw/master/csl-citation.json"}</w:instrText>
      </w:r>
      <w:r w:rsidR="002031C8" w:rsidRPr="00971953">
        <w:fldChar w:fldCharType="separate"/>
      </w:r>
      <w:r w:rsidR="00126654" w:rsidRPr="00126654">
        <w:t>[58]</w:t>
      </w:r>
      <w:r w:rsidR="002031C8" w:rsidRPr="00971953">
        <w:fldChar w:fldCharType="end"/>
      </w:r>
      <w:r w:rsidR="002D10C7" w:rsidRPr="005B24C7">
        <w:t>. In contrast</w:t>
      </w:r>
      <w:r w:rsidR="00ED4AC8">
        <w:t>,</w:t>
      </w:r>
      <w:r w:rsidR="002D10C7" w:rsidRPr="005B24C7">
        <w:t xml:space="preserve"> a </w:t>
      </w:r>
      <w:r w:rsidR="004906D5">
        <w:t>prospective</w:t>
      </w:r>
      <w:r w:rsidR="002D10C7" w:rsidRPr="005B24C7">
        <w:t xml:space="preserve"> registry study comparing patients</w:t>
      </w:r>
      <w:r w:rsidR="004906D5">
        <w:t xml:space="preserve"> with non-valvular AF </w:t>
      </w:r>
      <w:r w:rsidR="002D10C7" w:rsidRPr="005B24C7">
        <w:t>with</w:t>
      </w:r>
      <w:r w:rsidR="004906D5">
        <w:t xml:space="preserve"> either</w:t>
      </w:r>
      <w:r w:rsidR="002D10C7" w:rsidRPr="005B24C7">
        <w:t xml:space="preserve"> thrombocytopenia </w:t>
      </w:r>
      <w:r w:rsidR="004906D5">
        <w:t>or a</w:t>
      </w:r>
      <w:r w:rsidR="00087CB2">
        <w:t>b</w:t>
      </w:r>
      <w:r w:rsidR="002D10C7" w:rsidRPr="005B24C7">
        <w:t>normal platelet count, found those with thrombocytopenia</w:t>
      </w:r>
      <w:r w:rsidR="004906D5">
        <w:t xml:space="preserve"> had</w:t>
      </w:r>
      <w:r w:rsidR="002D10C7" w:rsidRPr="005B24C7">
        <w:t xml:space="preserve"> a significantly lower stroke risk </w:t>
      </w:r>
      <w:r w:rsidR="002031C8" w:rsidRPr="00971953">
        <w:fldChar w:fldCharType="begin" w:fldLock="1"/>
      </w:r>
      <w:r w:rsidR="00087CB2">
        <w:instrText>ADDIN CSL_CITATION {"citationItems":[{"id":"ITEM-1","itemData":{"DOI":"https://doi.org/10.1016/j.hrthm.2018.08.023","ISSN":"1547-5271","abstract":"Background The prognostic efficacy of quantitative platelet activity in atrial fibrillation (AF) remains unclear. Objective The purpose of this study was to evaluate the platelet count (PLT) as a prognostic indicator in patients with nonvalvular AF. Methods Data on 10,978 patients with nonvalvular AF were retrieved from a prospective registry of a single medical center in Korea. Cumulative risk for stroke and bleeding events were compared between patients with normal PLT (n = 8322), mild thrombocytopenia (n = 1791), and moderate to severe thrombocytopenia (n = 865) after propensity score matching. Prediction models for stroke were derived by conventional risk factors (model 1) and by combining PLT with model 1 (model 2), and model performance was assessed by area under the receiver operator characteristics curve (AUC). Results During the follow-up period, 7.3%, 7.0%, and 4.5% had stroke and 7.6%, 10.8%, and 17.2% had bleeding events in the normal PLT, mild, and moderate to severe thrombocytopenia groups, respectively. Compared to the normal PLT group, the moderate to severe thrombocytopenia group showed a lower risk of stroke (hazard ratio [HR] 0.57; 95% confidence interval [CI] 0.40–0.80; P = .002). A reverse relationship was found between PLT and bleeding risk (moderate to severe thrombocytopenia: HR 2.19; 95% CI 1.77–2.70; P &lt;.001; mild thrombocytopenia: HR 1.43; 95% CI 1.18–1.73; P &lt;.001). Compared to model 1, model 2 showed significant improvement in risk prediction (AUC 0.628 vs 0.644; P &lt;.001). Conclusion A lower PLT was associated with a lower risk of stroke and a higher risk of bleeding events. PLT combined with conventional risk factors showed significant improvement in prediction for stroke.","author":[{"dropping-particle":"","family":"Park","given":"Jiesuck","non-dropping-particle":"","parse-names":false,"suffix":""},{"dropping-particle":"","family":"Cha","given":"Myung-Jin","non-dropping-particle":"","parse-names":false,"suffix":""},{"dropping-particle":"","family":"Choi","given":"You-jung","non-dropping-particle":"","parse-names":false,"suffix":""},{"dropping-particle":"","family":"Lee","given":"Euijae","non-dropping-particle":"","parse-names":false,"suffix":""},{"dropping-particle":"","family":"Moon","given":"Inki","non-dropping-particle":"","parse-names":false,"suffix":""},{"dropping-particle":"","family":"Kwak","given":"Soongu","non-dropping-particle":"","parse-names":false,"suffix":""},{"dropping-particle":"","family":"Kwon","given":"Soonil","non-dropping-particle":"","parse-names":false,"suffix":""},{"dropping-particle":"","family":"Yang","given":"Seokhun","non-dropping-particle":"","parse-names":false,"suffix":""},{"dropping-particle":"","family":"Lee","given":"Seoyoung","non-dropping-particle":"","parse-names":false,"suffix":""},{"dropping-particle":"","family":"Choi","given":"Eue-Keun","non-dropping-particle":"","parse-names":false,"suffix":""},{"dropping-particle":"","family":"Oh","given":"Seil","non-dropping-particle":"","parse-names":false,"suffix":""}],"container-title":"Heart Rhythm","id":"ITEM-1","issue":"2","issued":{"date-parts":[["2019"]]},"page":"197-203","title":"Prognostic efficacy of platelet count in patients with nonvalvular atrial fibrillation","type":"article-journal","volume":"16"},"uris":["http://www.mendeley.com/documents/?uuid=3e2d78de-1173-4a09-a674-ded557582958"]}],"mendeley":{"formattedCitation":"[59]","plainTextFormattedCitation":"[59]","previouslyFormattedCitation":"[59]"},"properties":{"noteIndex":0},"schema":"https://github.com/citation-style-language/schema/raw/master/csl-citation.json"}</w:instrText>
      </w:r>
      <w:r w:rsidR="002031C8" w:rsidRPr="00971953">
        <w:fldChar w:fldCharType="separate"/>
      </w:r>
      <w:r w:rsidR="00126654" w:rsidRPr="00126654">
        <w:t>[59]</w:t>
      </w:r>
      <w:r w:rsidR="002031C8" w:rsidRPr="00971953">
        <w:fldChar w:fldCharType="end"/>
      </w:r>
      <w:r w:rsidR="002D10C7" w:rsidRPr="005B24C7">
        <w:t>.</w:t>
      </w:r>
      <w:r w:rsidR="00112BE4" w:rsidRPr="005B24C7">
        <w:t xml:space="preserve"> </w:t>
      </w:r>
    </w:p>
    <w:p w14:paraId="58699CD4" w14:textId="1D69E6F0" w:rsidR="000C0238" w:rsidRDefault="00112BE4">
      <w:pPr>
        <w:jc w:val="both"/>
      </w:pPr>
      <w:r w:rsidRPr="005B24C7">
        <w:t xml:space="preserve">Platelet activation has also been extensively studied. </w:t>
      </w:r>
      <w:r w:rsidR="00C7728F" w:rsidRPr="005B24C7">
        <w:t xml:space="preserve">Choudhury </w:t>
      </w:r>
      <w:r w:rsidR="00C7728F" w:rsidRPr="005B24C7">
        <w:rPr>
          <w:i/>
          <w:iCs/>
        </w:rPr>
        <w:t>et al</w:t>
      </w:r>
      <w:r w:rsidR="00ED4AC8">
        <w:rPr>
          <w:i/>
          <w:iCs/>
        </w:rPr>
        <w:t>.</w:t>
      </w:r>
      <w:r w:rsidR="00C7728F" w:rsidRPr="005B24C7">
        <w:t xml:space="preserve"> reported that whilst AF patients had increased levels of soluble P-selectin</w:t>
      </w:r>
      <w:r w:rsidR="009D4E3F" w:rsidRPr="005B24C7">
        <w:t>, a marker of platelet activation,</w:t>
      </w:r>
      <w:r w:rsidR="00C7728F" w:rsidRPr="005B24C7">
        <w:t xml:space="preserve"> and platelet microparticles compared with healthy controls in SR, there were no differences to disease matched controls</w:t>
      </w:r>
      <w:r w:rsidR="00ED4AC8">
        <w:t>.</w:t>
      </w:r>
      <w:r w:rsidR="00640821">
        <w:t xml:space="preserve"> </w:t>
      </w:r>
      <w:r w:rsidR="00ED4AC8">
        <w:t xml:space="preserve">The authors therefore concluded </w:t>
      </w:r>
      <w:r w:rsidR="00C7728F" w:rsidRPr="005B24C7">
        <w:t>that elevations</w:t>
      </w:r>
      <w:r w:rsidR="00ED4AC8">
        <w:t xml:space="preserve"> of platelet activation in AF</w:t>
      </w:r>
      <w:r w:rsidR="00C7728F" w:rsidRPr="005B24C7">
        <w:t xml:space="preserve"> are the consequence of underlying comorbidities rather than </w:t>
      </w:r>
      <w:r w:rsidR="00ED4AC8">
        <w:t xml:space="preserve">the arrhythmia </w:t>
      </w:r>
      <w:r w:rsidR="00ED4AC8" w:rsidRPr="00630CDA">
        <w:rPr>
          <w:i/>
          <w:iCs/>
        </w:rPr>
        <w:t>per se</w:t>
      </w:r>
      <w:r w:rsidR="00640821">
        <w:t xml:space="preserve"> </w:t>
      </w:r>
      <w:r w:rsidR="002031C8" w:rsidRPr="00971953">
        <w:fldChar w:fldCharType="begin" w:fldLock="1"/>
      </w:r>
      <w:r w:rsidR="00087CB2">
        <w:instrText>ADDIN CSL_CITATION {"citationItems":[{"id":"ITEM-1","itemData":{"DOI":"10.1378/chest.06-2039","author":[{"dropping-particle":"","family":"Choudhury","given":"A","non-dropping-particle":"","parse-names":false,"suffix":""},{"dropping-particle":"","family":"Chung","given":"I","non-dropping-particle":"","parse-names":false,"suffix":""},{"dropping-particle":"","family":"Blann","given":"A D","non-dropping-particle":"","parse-names":false,"suffix":""},{"dropping-particle":"","family":"Lip","given":"G Y H","non-dropping-particle":"","parse-names":false,"suffix":""}],"container-title":"Chest","id":"ITEM-1","issue":"3","issued":{"date-parts":[["2007"]]},"note":"Cited By :79\n\nExport Date: 7 April 2020","page":"809-815","title":"Elevated platelet microparticle levels in nonvalvular atrial fibrillation: Relationship to P-selectin and antithrombotic therapy","type":"article-journal","volume":"131"},"uris":["http://www.mendeley.com/documents/?uuid=3971dacf-9105-4466-bad4-0087c6217947"]}],"mendeley":{"formattedCitation":"[60]","plainTextFormattedCitation":"[60]","previouslyFormattedCitation":"[60]"},"properties":{"noteIndex":0},"schema":"https://github.com/citation-style-language/schema/raw/master/csl-citation.json"}</w:instrText>
      </w:r>
      <w:r w:rsidR="002031C8" w:rsidRPr="00971953">
        <w:fldChar w:fldCharType="separate"/>
      </w:r>
      <w:r w:rsidR="00126654" w:rsidRPr="00126654">
        <w:t>[60]</w:t>
      </w:r>
      <w:r w:rsidR="002031C8" w:rsidRPr="00971953">
        <w:fldChar w:fldCharType="end"/>
      </w:r>
      <w:r w:rsidR="00C7728F" w:rsidRPr="005B24C7">
        <w:t>.</w:t>
      </w:r>
      <w:r w:rsidR="00640821">
        <w:t xml:space="preserve"> </w:t>
      </w:r>
      <w:r w:rsidRPr="005B24C7">
        <w:t xml:space="preserve">Another marker of platelet activation, </w:t>
      </w:r>
      <w:r w:rsidRPr="005B24C7">
        <w:rPr>
          <w:rFonts w:cstheme="minorHAnsi"/>
        </w:rPr>
        <w:t>β</w:t>
      </w:r>
      <w:r w:rsidRPr="005B24C7">
        <w:t>-thromboglobulin, has been found</w:t>
      </w:r>
      <w:r w:rsidR="00A81E84" w:rsidRPr="005B24C7">
        <w:t xml:space="preserve"> to</w:t>
      </w:r>
      <w:r w:rsidR="00640821">
        <w:t xml:space="preserve"> </w:t>
      </w:r>
      <w:r w:rsidR="00A81E84" w:rsidRPr="005B24C7">
        <w:t xml:space="preserve">be </w:t>
      </w:r>
      <w:r w:rsidR="00ED4AC8">
        <w:t>increased</w:t>
      </w:r>
      <w:r w:rsidR="00640821">
        <w:t xml:space="preserve"> </w:t>
      </w:r>
      <w:r w:rsidRPr="005B24C7">
        <w:t>in patients with AF compared to controls in SR</w:t>
      </w:r>
      <w:r w:rsidR="00715C7E">
        <w:t xml:space="preserve"> </w:t>
      </w:r>
      <w:r w:rsidR="002031C8" w:rsidRPr="00971953">
        <w:fldChar w:fldCharType="begin" w:fldLock="1"/>
      </w:r>
      <w:r w:rsidR="00087CB2">
        <w:instrText>ADDIN CSL_CITATION {"citationItems":[{"id":"ITEM-1","itemData":{"DOI":"10.1136/heart.89.9.1093","ISSN":"1468-201X","author":[{"dropping-particle":"","family":"Kamath","given":"S","non-dropping-particle":"","parse-names":false,"suffix":""},{"dropping-particle":"","family":"Blann","given":"A D","non-dropping-particle":"","parse-names":false,"suffix":""},{"dropping-particle":"","family":"Chin","given":"B S P","non-dropping-particle":"","parse-names":false,"suffix":""},{"dropping-particle":"","family":"Lip","given":"G Y H","non-dropping-particle":"","parse-names":false,"suffix":""}],"container-title":"Heart (British Cardiac Society)","id":"ITEM-1","issue":"9","issued":{"date-parts":[["2003","9"]]},"language":"eng","page":"1093-1095","publisher":"Copyright 2003 by Heart","title":"Platelet activation, haemorheology and thrombogenesis in acute atrial fibrillation: a comparison with permanent atrial fibrillation","type":"article-journal","volume":"89"},"uris":["http://www.mendeley.com/documents/?uuid=76563fb1-c435-4e7d-a290-5532cb3a8f3d"]},{"id":"ITEM-2","itemData":{"DOI":"10.1111/j.1365-2141.1978.tb07135.x","author":[{"dropping-particle":"","family":"Kaplan","given":"K L","non-dropping-particle":"","parse-names":false,"suffix":""},{"dropping-particle":"","family":"Nossel","given":"H L","non-dropping-particle":"","parse-names":false,"suffix":""},{"dropping-particle":"","family":"Drillings","given":"M","non-dropping-particle":"","parse-names":false,"suffix":""},{"dropping-particle":"","family":"Lesznik","given":"G","non-dropping-particle":"","parse-names":false,"suffix":""}],"container-title":"British Journal of Haematology","id":"ITEM-2","issue":"1","issued":{"date-parts":[["1978"]]},"note":"Cited By :97\n\nExport Date: 7 April 2020","page":"129-146","title":"Radioimmunoassay of Platelet Factor 4 and β‐Thromboglobulin: Development and Application to Studies of Platelet Release in Relation to Fibrinopeptide A Generation","type":"article-journal","volume":"39"},"uris":["http://www.mendeley.com/documents/?uuid=397b00bf-2835-4c5a-b06c-15f10b7482c7"]},{"id":"ITEM-3","itemData":{"DOI":"10.1016/S0002-9149(98)00823-6","author":[{"dropping-particle":"","family":"Minamino","given":"T","non-dropping-particle":"","parse-names":false,"suffix":""},{"dropping-particle":"","family":"Kitakaze","given":"M","non-dropping-particle":"","parse-names":false,"suffix":""},{"dropping-particle":"","family":"Asanuma","given":"H","non-dropping-particle":"","parse-names":false,"suffix":""},{"dropping-particle":"","family":"Ueda","given":"Y","non-dropping-particle":"","parse-names":false,"suffix":""},{"dropping-particle":"","family":"Koretsune","given":"Y","non-dropping-particle":"","parse-names":false,"suffix":""},{"dropping-particle":"","family":"Kuzuya","given":"T","non-dropping-particle":"","parse-names":false,"suffix":""},{"dropping-particle":"","family":"Hori","given":"M","non-dropping-particle":"","parse-names":false,"suffix":""}],"container-title":"American Journal of Cardiology","id":"ITEM-3","issue":"2","issued":{"date-parts":[["1999"]]},"note":"Cited By :33\n\nExport Date: 7 April 2020","page":"194-198","title":"Plasma adenosine levels and platelet activation in patients with atrial fibrillation","type":"article-journal","volume":"83"},"uris":["http://www.mendeley.com/documents/?uuid=8a159697-b267-4ebd-b960-e13275eba2f1"]}],"mendeley":{"formattedCitation":"[61–63]","plainTextFormattedCitation":"[61–63]","previouslyFormattedCitation":"[61–63]"},"properties":{"noteIndex":0},"schema":"https://github.com/citation-style-language/schema/raw/master/csl-citation.json"}</w:instrText>
      </w:r>
      <w:r w:rsidR="002031C8" w:rsidRPr="00971953">
        <w:fldChar w:fldCharType="separate"/>
      </w:r>
      <w:r w:rsidR="00126654" w:rsidRPr="00126654">
        <w:t>[61–63]</w:t>
      </w:r>
      <w:r w:rsidR="002031C8" w:rsidRPr="00971953">
        <w:fldChar w:fldCharType="end"/>
      </w:r>
      <w:r w:rsidRPr="005B24C7">
        <w:t>.</w:t>
      </w:r>
      <w:r w:rsidR="00056869">
        <w:t xml:space="preserve"> </w:t>
      </w:r>
      <w:r w:rsidR="00B9389D">
        <w:t>However, d</w:t>
      </w:r>
      <w:r w:rsidR="00BA4369" w:rsidRPr="005B24C7">
        <w:t>espite the presence of elevated platelet activation</w:t>
      </w:r>
      <w:r w:rsidR="00B9389D">
        <w:t xml:space="preserve"> in AF</w:t>
      </w:r>
      <w:r w:rsidR="00BA4369" w:rsidRPr="005B24C7">
        <w:t xml:space="preserve">, there is little evidence that it </w:t>
      </w:r>
      <w:r w:rsidR="00B9389D">
        <w:t xml:space="preserve">relates </w:t>
      </w:r>
      <w:r w:rsidR="00BA4369" w:rsidRPr="005B24C7">
        <w:t>directly to an elevated thromboembolic risk</w:t>
      </w:r>
      <w:r w:rsidR="00B9389D">
        <w:t xml:space="preserve">. This </w:t>
      </w:r>
      <w:r w:rsidR="00BA4369" w:rsidRPr="005B24C7">
        <w:t xml:space="preserve">is supported by a sub-study of the SPAF-III trial which showed no </w:t>
      </w:r>
      <w:r w:rsidR="00BA4369" w:rsidRPr="005B24C7">
        <w:lastRenderedPageBreak/>
        <w:t xml:space="preserve">correlation between </w:t>
      </w:r>
      <w:r w:rsidR="00BA4369" w:rsidRPr="005B24C7">
        <w:rPr>
          <w:rFonts w:cstheme="minorHAnsi"/>
        </w:rPr>
        <w:t>β</w:t>
      </w:r>
      <w:r w:rsidR="00BA4369" w:rsidRPr="005B24C7">
        <w:t xml:space="preserve">-thromboglobulin levels and </w:t>
      </w:r>
      <w:r w:rsidR="00B9389D">
        <w:t>subsequent</w:t>
      </w:r>
      <w:r w:rsidR="00BA4369" w:rsidRPr="005B24C7">
        <w:t xml:space="preserve"> thromboembolic events </w:t>
      </w:r>
      <w:r w:rsidR="002031C8" w:rsidRPr="00971953">
        <w:fldChar w:fldCharType="begin" w:fldLock="1"/>
      </w:r>
      <w:r w:rsidR="00DC627E">
        <w:instrText>ADDIN CSL_CITATION {"citationItems":[{"id":"ITEM-1","itemData":{"DOI":"10.1161/01.STR.30.12.2547","ISSN":"00392499","abstract":"Background and Purpose - Markers of thrombin generation and platelet activation are often elevated in patients with nonvalvular atrial fibrillation, but it is unclear whether such markers usefully predict stroke. Therefore, we undertook the present study to assess the relationship between prothrombin fragment F1.2 (F1.2) β-thromboglobulin (BTG), fibrinogen, and the factor V Leiden mutation with stroke in atrial fibrillation. Methods - Specimens were obtained from 1531 participants in the Stroke Prevention in Atrial Fibrillation III study. The results were correlated with patient features, antithrombotic therapy, and subsequent thromboembolism (ischemic stroke and systemic embolism) by multivariate analysis. Results - Increased F1.2 levels were associated with age (P&lt;0.001), female sex (P&lt;0.001), systolic blood pressure (P=0.006), and heart failure (P=0.001). F1.2 were not affected by aspirin use and were not associated with thromboembolism after adjustment for age (P=0.18). BTG levels were higher with advanced age (P=0.006), coronary artery disease (P=0.05), carotid disease (P=0.005), and heart failure (P&lt;0.001), lower in regular alcohol users (P=0.05), and not significantly associated with thromboembolism. Fibrinogen levels were not significantly related to thromboembolism but were associated with elevated BTG levels (P&lt;0.001). The factor V Leiden mutation was not associated with thromboembolism (relative risk 0.5, 95% CI 0.1 to 3.8). Conclusions - Elevated F1.2 levels were associated with clinical risk factors for stroke in atrial fibrillation, whereas increased BTG levels were linked to manifestations of atherosclerosis. In this large cohort of patients with atrial fibrillation who were receiving aspirin, F1.2, BTG, fibrinogen, and factor V Leiden were not independent, clinically useful predictors of stroke.","author":[{"dropping-particle":"","family":"Feinberg","given":"William M.","non-dropping-particle":"","parse-names":false,"suffix":""},{"dropping-particle":"","family":"Pearce","given":"Lesly A.","non-dropping-particle":"","parse-names":false,"suffix":""},{"dropping-particle":"","family":"Hart","given":"Robert G.","non-dropping-particle":"","parse-names":false,"suffix":""},{"dropping-particle":"","family":"Cushman","given":"Mary","non-dropping-particle":"","parse-names":false,"suffix":""},{"dropping-particle":"","family":"Cornell","given":"Elaine S.","non-dropping-particle":"","parse-names":false,"suffix":""},{"dropping-particle":"","family":"Lip","given":"Gregory Y.H.","non-dropping-particle":"","parse-names":false,"suffix":""},{"dropping-particle":"","family":"Bovill","given":"Edwin G.","non-dropping-particle":"","parse-names":false,"suffix":""}],"container-title":"Stroke","id":"ITEM-1","issue":"12","issued":{"date-parts":[["1999","12","1"]]},"note":"doi: 10.1161/01.STR.30.12.2547","page":"2547-2553","publisher":"American Heart Association","title":"Markers of thrombin and platelet activity in patients with atrial fibrillation: Correlation with stroke among 1531 participants in the stroke prevention in atrial fibrillation III study","type":"article-journal","volume":"30"},"uris":["http://www.mendeley.com/documents/?uuid=ec75a698-be6c-4470-b612-2e59ddf97a62"]}],"mendeley":{"formattedCitation":"[64]","plainTextFormattedCitation":"[64]","previouslyFormattedCitation":"[64]"},"properties":{"noteIndex":0},"schema":"https://github.com/citation-style-language/schema/raw/master/csl-citation.json"}</w:instrText>
      </w:r>
      <w:r w:rsidR="002031C8" w:rsidRPr="00971953">
        <w:fldChar w:fldCharType="separate"/>
      </w:r>
      <w:r w:rsidR="00126654" w:rsidRPr="00126654">
        <w:t>[64]</w:t>
      </w:r>
      <w:r w:rsidR="002031C8" w:rsidRPr="00971953">
        <w:fldChar w:fldCharType="end"/>
      </w:r>
      <w:r w:rsidR="00BA4369" w:rsidRPr="005B24C7">
        <w:t>.</w:t>
      </w:r>
      <w:r w:rsidR="000458DB" w:rsidRPr="005B24C7">
        <w:t xml:space="preserve"> As such</w:t>
      </w:r>
      <w:r w:rsidR="00B9389D">
        <w:t>,</w:t>
      </w:r>
      <w:r w:rsidR="000458DB" w:rsidRPr="005B24C7">
        <w:t xml:space="preserve"> there is limited evidence for the use of platelet counts and platelet activation to inform clinical decision</w:t>
      </w:r>
      <w:r w:rsidR="00B9389D">
        <w:t>-</w:t>
      </w:r>
      <w:r w:rsidR="000458DB" w:rsidRPr="005B24C7">
        <w:t>making in AF.</w:t>
      </w:r>
    </w:p>
    <w:p w14:paraId="66B2447C" w14:textId="77777777" w:rsidR="004C05BC" w:rsidRDefault="004C05BC">
      <w:pPr>
        <w:pStyle w:val="Heading2"/>
        <w:jc w:val="both"/>
      </w:pPr>
    </w:p>
    <w:p w14:paraId="5FFA3BAF" w14:textId="71E89D1B" w:rsidR="000C0238" w:rsidRDefault="000B5397">
      <w:pPr>
        <w:pStyle w:val="Heading2"/>
        <w:jc w:val="both"/>
      </w:pPr>
      <w:ins w:id="28" w:author="Nicola Tidbury" w:date="2020-06-30T14:07:00Z">
        <w:r>
          <w:t xml:space="preserve">2.4 </w:t>
        </w:r>
      </w:ins>
      <w:r w:rsidR="00362CF3" w:rsidRPr="00971953">
        <w:t>Atrial fibrosis markers</w:t>
      </w:r>
    </w:p>
    <w:p w14:paraId="1DD0A555" w14:textId="038E5EC1" w:rsidR="000C0238" w:rsidRDefault="00362CF3">
      <w:pPr>
        <w:jc w:val="both"/>
        <w:rPr>
          <w:iCs/>
        </w:rPr>
      </w:pPr>
      <w:r w:rsidRPr="005B24C7">
        <w:t xml:space="preserve">Biomarkers of fibrosis are possibly some of the most promising in AF and have the potential </w:t>
      </w:r>
      <w:r w:rsidR="00C02759">
        <w:t xml:space="preserve">of added </w:t>
      </w:r>
      <w:r w:rsidRPr="005B24C7">
        <w:t xml:space="preserve">value to clinical assessments </w:t>
      </w:r>
      <w:r w:rsidR="00330F5F">
        <w:t>of</w:t>
      </w:r>
      <w:r w:rsidRPr="005B24C7">
        <w:t xml:space="preserve"> AF patients. </w:t>
      </w:r>
      <w:r w:rsidR="009C47CD" w:rsidRPr="005B24C7">
        <w:rPr>
          <w:iCs/>
        </w:rPr>
        <w:t>The involvement of fibrosis and structural remodeling as underlying patholog</w:t>
      </w:r>
      <w:r w:rsidR="00C02759">
        <w:rPr>
          <w:iCs/>
        </w:rPr>
        <w:t>ies</w:t>
      </w:r>
      <w:r w:rsidR="009C47CD" w:rsidRPr="005B24C7">
        <w:rPr>
          <w:iCs/>
        </w:rPr>
        <w:t xml:space="preserve"> of cardiac diseases </w:t>
      </w:r>
      <w:r w:rsidR="00C02759">
        <w:rPr>
          <w:iCs/>
        </w:rPr>
        <w:t>are</w:t>
      </w:r>
      <w:r w:rsidR="00C02759" w:rsidRPr="005B24C7">
        <w:rPr>
          <w:iCs/>
        </w:rPr>
        <w:t xml:space="preserve"> </w:t>
      </w:r>
      <w:r w:rsidR="009C47CD" w:rsidRPr="005B24C7">
        <w:rPr>
          <w:iCs/>
        </w:rPr>
        <w:t>becoming increasingly recognised</w:t>
      </w:r>
      <w:r w:rsidR="00330F5F">
        <w:rPr>
          <w:iCs/>
        </w:rPr>
        <w:t>. I</w:t>
      </w:r>
      <w:r w:rsidR="00E1027F" w:rsidRPr="005B24C7">
        <w:rPr>
          <w:iCs/>
        </w:rPr>
        <w:t>n AF</w:t>
      </w:r>
      <w:r w:rsidRPr="005B24C7">
        <w:rPr>
          <w:iCs/>
        </w:rPr>
        <w:t>,</w:t>
      </w:r>
      <w:r w:rsidR="00E1027F" w:rsidRPr="005B24C7">
        <w:rPr>
          <w:iCs/>
        </w:rPr>
        <w:t xml:space="preserve"> fibrosis and structural </w:t>
      </w:r>
      <w:r w:rsidR="007876FC">
        <w:rPr>
          <w:iCs/>
        </w:rPr>
        <w:t>remodeling</w:t>
      </w:r>
      <w:r w:rsidR="00E1027F" w:rsidRPr="005B24C7">
        <w:rPr>
          <w:iCs/>
        </w:rPr>
        <w:t xml:space="preserve"> of the atria </w:t>
      </w:r>
      <w:r w:rsidR="00C02759">
        <w:rPr>
          <w:iCs/>
        </w:rPr>
        <w:t>are</w:t>
      </w:r>
      <w:r w:rsidR="00C02759" w:rsidRPr="005B24C7">
        <w:rPr>
          <w:iCs/>
        </w:rPr>
        <w:t xml:space="preserve"> </w:t>
      </w:r>
      <w:r w:rsidR="00E1027F" w:rsidRPr="005B24C7">
        <w:rPr>
          <w:iCs/>
        </w:rPr>
        <w:t xml:space="preserve">thought to drive the </w:t>
      </w:r>
      <w:r w:rsidR="00330F5F">
        <w:rPr>
          <w:iCs/>
        </w:rPr>
        <w:t xml:space="preserve">disease </w:t>
      </w:r>
      <w:r w:rsidR="00E1027F" w:rsidRPr="005B24C7">
        <w:rPr>
          <w:iCs/>
        </w:rPr>
        <w:t>progression from paroxysmal to sustained</w:t>
      </w:r>
      <w:r w:rsidR="00FA28A5" w:rsidRPr="005B24C7">
        <w:rPr>
          <w:iCs/>
        </w:rPr>
        <w:t xml:space="preserve"> AF</w:t>
      </w:r>
      <w:r w:rsidR="00E1027F" w:rsidRPr="005B24C7">
        <w:rPr>
          <w:iCs/>
        </w:rPr>
        <w:t>.</w:t>
      </w:r>
      <w:r w:rsidR="00056869">
        <w:rPr>
          <w:iCs/>
        </w:rPr>
        <w:t xml:space="preserve"> </w:t>
      </w:r>
      <w:r w:rsidR="00814CB5" w:rsidRPr="005B24C7">
        <w:rPr>
          <w:iCs/>
        </w:rPr>
        <w:t xml:space="preserve">This is a </w:t>
      </w:r>
      <w:r w:rsidR="00C02759">
        <w:rPr>
          <w:iCs/>
        </w:rPr>
        <w:t>complex</w:t>
      </w:r>
      <w:r w:rsidR="00C02759" w:rsidRPr="005B24C7">
        <w:rPr>
          <w:iCs/>
        </w:rPr>
        <w:t xml:space="preserve"> </w:t>
      </w:r>
      <w:r w:rsidR="00814CB5" w:rsidRPr="005B24C7">
        <w:rPr>
          <w:iCs/>
        </w:rPr>
        <w:t xml:space="preserve">process involving a vast array of biological pathways and potential biomarkers, a handful of </w:t>
      </w:r>
      <w:r w:rsidR="002A49E7" w:rsidRPr="005B24C7">
        <w:rPr>
          <w:iCs/>
        </w:rPr>
        <w:t>which are discussed below.</w:t>
      </w:r>
    </w:p>
    <w:p w14:paraId="686371E9" w14:textId="7187C95D" w:rsidR="00330F5F" w:rsidRDefault="008620FA">
      <w:pPr>
        <w:jc w:val="both"/>
      </w:pPr>
      <w:r w:rsidRPr="00971953">
        <w:t xml:space="preserve">Transforming growth factor </w:t>
      </w:r>
      <w:r w:rsidR="00330F5F">
        <w:t>-</w:t>
      </w:r>
      <w:r w:rsidRPr="00971953">
        <w:t xml:space="preserve"> beta 1 (</w:t>
      </w:r>
      <w:r w:rsidR="00252B4D" w:rsidRPr="00971953">
        <w:t>TGF-</w:t>
      </w:r>
      <w:r w:rsidR="00252B4D" w:rsidRPr="00971953">
        <w:rPr>
          <w:rFonts w:cstheme="minorHAnsi"/>
        </w:rPr>
        <w:t>β</w:t>
      </w:r>
      <w:r w:rsidR="00252B4D" w:rsidRPr="00971953">
        <w:t>1</w:t>
      </w:r>
      <w:r w:rsidRPr="00971953">
        <w:t>)</w:t>
      </w:r>
      <w:r w:rsidR="00252B4D" w:rsidRPr="00971953">
        <w:t xml:space="preserve"> is a pro-fibrotic cytokine that is heavily involved in the regulation of key process including immune function, cell proliferation, cell migration, apoptosis and fibrosis</w:t>
      </w:r>
      <w:r w:rsidR="006A47A7">
        <w:t xml:space="preserve"> </w:t>
      </w:r>
      <w:r w:rsidR="002031C8" w:rsidRPr="00971953">
        <w:rPr>
          <w:rFonts w:cstheme="minorHAnsi"/>
        </w:rPr>
        <w:fldChar w:fldCharType="begin" w:fldLock="1"/>
      </w:r>
      <w:r w:rsidR="00DC627E">
        <w:rPr>
          <w:rFonts w:cstheme="minorHAnsi"/>
        </w:rPr>
        <w:instrText>ADDIN CSL_CITATION {"citationItems":[{"id":"ITEM-1","itemData":{"author":[{"dropping-particle":"","family":"Agrotis","given":"Alex","non-dropping-particle":"","parse-names":false,"suffix":""},{"dropping-particle":"","family":"Kalinina","given":"Natalia","non-dropping-particle":"","parse-names":false,"suffix":""},{"dropping-particle":"","family":"Bobik","given":"Alex","non-dropping-particle":"","parse-names":false,"suffix":""}],"container-title":"Current Vascular Pharmacology","id":"ITEM-1","issue":"1","issued":{"date-parts":[["2005"]]},"page":"55-61","title":"Transforming Growth Factor-β, Cell Signaling and Cardiovascular Disorders","type":"article-journal","volume":"3"},"uris":["http://www.mendeley.com/documents/?uuid=f1161a9d-9ae0-42e0-990d-2cd23c3edf2f","http://www.mendeley.com/documents/?uuid=f678bbbe-d621-4826-a564-e1496a410bb3","http://www.mendeley.com/documents/?uuid=1e3f03f5-d0ba-4803-8365-f76ed527b1ca"]},{"id":"ITEM-2","itemData":{"DOI":"10.3389/fphys.2012.00012","ISBN":"1664-042X","ISSN":"1664042X","abstract":"The cytokine transforming growth factor-β (TGF-β) plays a pivotal role in a diverse range of cellular responses, including cell proliferation, apoptosis, differentiation, migration, adhe- sion, angiogenesis, stimulation of extracellular matrix (ECM) synthesis, and downregulation of ECM degradation. TGF-β and its receptors are ubiquitously expressed by most cell types and tissues in vivo. In intact adult tissues and organs, TGF-β is secreted in a biologically inac- tive (latent) form associated in a non-covalent complex with the ECM. In response to injury, local latentTGF-β complexes are converted into activeTGF-β according to a tissue- and injury type-specific activation mechanism. Such a well and tightly orchestrated regulation inTGF-β activity enables an immediate, highly localized response to type-specific tissue injury. In the pathological process of liver fibrosis, TGF-β plays as a master profibrogenic cytokine in promoting activation and myofibroblastic differentiation of hepatic stellate cells, a central event in liver fibrogenesis. Continuous and/or persistentTGF-β signaling induces sustained production of ECM components and of tissue inhibitor of metalloproteinase synthesis. Therefore, the regulation of locally activated TGF-β levels is increasingly recognized as a therapeutic target for liver fibrogenesis. This review summarizes our present knowledge of the activation mechanisms and bioavailability of latent TGF-β in biological and pathological processes in the liver. © 2012 Hayashi and Sakai.","author":[{"dropping-particle":"","family":"Hayashi","given":"Hiromitsu","non-dropping-particle":"","parse-names":false,"suffix":""},{"dropping-particle":"","family":"Sakai","given":"Takao","non-dropping-particle":"","parse-names":false,"suffix":""}],"container-title":"Frontiers in Physiology","id":"ITEM-2","issued":{"date-parts":[["2012"]]},"page":"12","title":"Biological significance of local TGF-β activation in liver diseases","type":"article","volume":"3 FEB"},"uris":["http://www.mendeley.com/documents/?uuid=05fcd81c-3e5a-4193-8f4a-dd8b1c54e1ef","http://www.mendeley.com/documents/?uuid=ee49165f-6049-404c-a68d-ee5edf7d717b","http://www.mendeley.com/documents/?uuid=679be1a4-ed2b-44c1-8909-1592db1e38c2"]}],"mendeley":{"formattedCitation":"[65,66]","plainTextFormattedCitation":"[65,66]","previouslyFormattedCitation":"[65,66]"},"properties":{"noteIndex":0},"schema":"https://github.com/citation-style-language/schema/raw/master/csl-citation.json"}</w:instrText>
      </w:r>
      <w:r w:rsidR="002031C8" w:rsidRPr="00971953">
        <w:rPr>
          <w:rFonts w:cstheme="minorHAnsi"/>
        </w:rPr>
        <w:fldChar w:fldCharType="separate"/>
      </w:r>
      <w:r w:rsidR="00126654" w:rsidRPr="00126654">
        <w:rPr>
          <w:rFonts w:cstheme="minorHAnsi"/>
        </w:rPr>
        <w:t>[65,66]</w:t>
      </w:r>
      <w:r w:rsidR="002031C8" w:rsidRPr="00971953">
        <w:rPr>
          <w:rFonts w:cstheme="minorHAnsi"/>
        </w:rPr>
        <w:fldChar w:fldCharType="end"/>
      </w:r>
      <w:r w:rsidR="00252B4D" w:rsidRPr="005B24C7">
        <w:rPr>
          <w:rFonts w:cstheme="minorHAnsi"/>
        </w:rPr>
        <w:t>. It has also been implicated in the pathologies of many cardiovascular diseases such as hypertension, re</w:t>
      </w:r>
      <w:r w:rsidR="00330F5F">
        <w:rPr>
          <w:rFonts w:cstheme="minorHAnsi"/>
        </w:rPr>
        <w:t>-</w:t>
      </w:r>
      <w:r w:rsidR="00252B4D" w:rsidRPr="005B24C7">
        <w:rPr>
          <w:rFonts w:cstheme="minorHAnsi"/>
        </w:rPr>
        <w:t xml:space="preserve">stenosis and heart failure due to its role in cardiac fibrosis </w:t>
      </w:r>
      <w:r w:rsidR="002031C8" w:rsidRPr="00971953">
        <w:rPr>
          <w:rFonts w:cstheme="minorHAnsi"/>
        </w:rPr>
        <w:fldChar w:fldCharType="begin" w:fldLock="1"/>
      </w:r>
      <w:r w:rsidR="00DC627E">
        <w:rPr>
          <w:rFonts w:cstheme="minorHAnsi"/>
        </w:rPr>
        <w:instrText>ADDIN CSL_CITATION {"citationItems":[{"id":"ITEM-1","itemData":{"DOI":"10.4061/2011/175381","ISSN":"20900597","abstract":"Transforming growth factor-β1 (TGF-β1) is a polypeptide member of the transforming growth factor superfamily of cytokines. It is a secreted protein that performs many cellular functions including control of cell growth, cell proliferation, cell differentiation and apoptosis. In the cardiovascular system, TGF-β1 plays pivotal roles in the pathogenesis of hypertension, restenosis after percutaneous coronary intervention, atherosclerosis, cardiac hypertrophy and heart failure. In addition, TGF-β1 has been shown to be increased in adipose tissue of obese subjects with insulin resistance. Furthermore, TGF-β1 is a potent initiator of proliferation of renal mesangial cells leading to chronic kidney disease. Some currently available agents can manipulate TGF-β1 expression leading to amelioration of cardiovascular diseases. Thus, an understanding of interactions between chronic kidney disease and metabolic syndrome and the development of cardiovascular diseases is an important issue, and attention should be given to TGF-β1 as a crucial factor for regulation and modulation of those pathological conditions. Copyright © 2011 Ken-ichi Aihara et al.","author":[{"dropping-particle":"","family":"Aihara","given":"Ken Ichi","non-dropping-particle":"","parse-names":false,"suffix":""},{"dropping-particle":"","family":"Ikeda","given":"Yasumasa","non-dropping-particle":"","parse-names":false,"suffix":""},{"dropping-particle":"","family":"Yagi","given":"Shusuke","non-dropping-particle":"","parse-names":false,"suffix":""},{"dropping-particle":"","family":"Akaike","given":"Masashi","non-dropping-particle":"","parse-names":false,"suffix":""},{"dropping-particle":"","family":"Matsumoto","given":"Toshio","non-dropping-particle":"","parse-names":false,"suffix":""}],"container-title":"Cardiology Research and Practice","id":"ITEM-1","issue":"1","issued":{"date-parts":[["2011"]]},"page":"175381","title":"Transforming growth factor-β1 as a common target molecule for development of cardiovascular diseases, renal insufficiency and metabolic syndrome","type":"article","volume":"1"},"uris":["http://www.mendeley.com/documents/?uuid=5d20d631-2b19-46a3-a749-a10a974a7194","http://www.mendeley.com/documents/?uuid=7cee43df-844b-48e1-93e2-5590cd97c6c8","http://www.mendeley.com/documents/?uuid=0c0d8a67-6479-42db-8c7b-43866830da58"]}],"mendeley":{"formattedCitation":"[67]","plainTextFormattedCitation":"[67]","previouslyFormattedCitation":"[67]"},"properties":{"noteIndex":0},"schema":"https://github.com/citation-style-language/schema/raw/master/csl-citation.json"}</w:instrText>
      </w:r>
      <w:r w:rsidR="002031C8" w:rsidRPr="00971953">
        <w:rPr>
          <w:rFonts w:cstheme="minorHAnsi"/>
        </w:rPr>
        <w:fldChar w:fldCharType="separate"/>
      </w:r>
      <w:r w:rsidR="00126654" w:rsidRPr="00126654">
        <w:rPr>
          <w:rFonts w:cstheme="minorHAnsi"/>
        </w:rPr>
        <w:t>[67]</w:t>
      </w:r>
      <w:r w:rsidR="002031C8" w:rsidRPr="00971953">
        <w:rPr>
          <w:rFonts w:cstheme="minorHAnsi"/>
        </w:rPr>
        <w:fldChar w:fldCharType="end"/>
      </w:r>
      <w:r w:rsidR="00252B4D" w:rsidRPr="00971953">
        <w:t>. Although it could be argued that TGF-</w:t>
      </w:r>
      <w:r w:rsidR="00252B4D" w:rsidRPr="00971953">
        <w:rPr>
          <w:rFonts w:cstheme="minorHAnsi"/>
        </w:rPr>
        <w:t>β</w:t>
      </w:r>
      <w:r w:rsidR="00252B4D" w:rsidRPr="00971953">
        <w:t>1 is an inflammatory marker</w:t>
      </w:r>
      <w:r w:rsidR="00330F5F">
        <w:t>,</w:t>
      </w:r>
      <w:r w:rsidR="00252B4D" w:rsidRPr="00971953">
        <w:t xml:space="preserve"> it has a major role in fibrosis by promoting collagen synthesis within cardi</w:t>
      </w:r>
      <w:r w:rsidR="00AB6B30" w:rsidRPr="00971953">
        <w:t xml:space="preserve">ac </w:t>
      </w:r>
      <w:r w:rsidR="00252B4D" w:rsidRPr="00971953">
        <w:t>fibroblasts</w:t>
      </w:r>
      <w:r w:rsidR="00330F5F">
        <w:t xml:space="preserve"> and</w:t>
      </w:r>
      <w:r w:rsidR="00252B4D" w:rsidRPr="00971953">
        <w:t xml:space="preserve"> upregulating the expression of collagen genes via the SMAD signaling pathway </w:t>
      </w:r>
      <w:r w:rsidR="002031C8" w:rsidRPr="00971953">
        <w:rPr>
          <w:rFonts w:cstheme="minorHAnsi"/>
        </w:rPr>
        <w:fldChar w:fldCharType="begin" w:fldLock="1"/>
      </w:r>
      <w:r w:rsidR="00087CB2">
        <w:rPr>
          <w:rFonts w:cstheme="minorHAnsi"/>
        </w:rPr>
        <w:instrText>ADDIN CSL_CITATION {"citationItems":[{"id":"ITEM-1","itemData":{"DOI":"10.3109/08977194.2011.595714","ISSN":"1029-2292","abstract":"Transforming growth factor β (TGF-β) is a central mediator of fibrogenesis. TGF-β is upregulated and activated in fibrotic diseases and modulates fibroblast phenotype and function, inducing myofibroblast transdifferentiation while promoting matrix preservation. Studies in a wide range of experimental models have demonstrated the involvement of the canonical activin receptor-like kinase 5/Smad3 pathway in fibrosis. Smad-independent pathways may regulate Smad activation and, under certain conditions, may directly transduce fibrogenic signals. The profibrotic actions of TGF-β are mediated, at least in part, through induction of its downstream effector, connective tissue growth factor. In light of its essential role in the pathogenesis of fibrosis, TGF-β has emerged as an attractive therapeutic target. However, the pleiotropic and multifunctional effects of TGF-β and its role in tissue homeostasis, immunity and cell proliferation raise concerns regarding potential side effects that may be caused by TGF-β blockade. This minireview summarizes the role of TGF-β signaling pathways in the fibrotic response.","author":[{"dropping-particle":"","family":"Biernacka","given":"Anna","non-dropping-particle":"","parse-names":false,"suffix":""},{"dropping-particle":"","family":"Dobaczewski","given":"Marcin","non-dropping-particle":"","parse-names":false,"suffix":""},{"dropping-particle":"","family":"Frangogiannis","given":"Nikolaos G","non-dropping-particle":"","parse-names":false,"suffix":""}],"container-title":"Growth factors (Chur, Switzerland)","edition":"2011/07/11","id":"ITEM-1","issue":"5","issued":{"date-parts":[["2011","10"]]},"language":"eng","page":"196-202","title":"TGF-β signaling in fibrosis","type":"article-journal","volume":"29"},"uris":["http://www.mendeley.com/documents/?uuid=10382e8f-478a-46ad-868a-caad525d996d","http://www.mendeley.com/documents/?uuid=bc6a2462-0dff-4869-a49e-cc4e0aa44e2c","http://www.mendeley.com/documents/?uuid=7c7d98d3-0677-4dd2-9f0f-24bc77bb04ef"]},{"id":"ITEM-2","itemData":{"DOI":"https://doi.org/10.1016/S0014-4827(02)00015-0","ISSN":"0014-4827","abstract":"It is now clear that resident myofibroblasts play a central role in the mediation of tissue fibrosis. The aim of the work outlined in this study is to increase our understanding of the mechanisms which drive the phenotypic and functional changes associated with the differentiation process. We have used an in vitro model of transforming growth factor-β1 (TGF-β1)-induced pulmonary fibroblast–myofibroblast differentiation to examine the role of the TGF-β1 Smad protein signaling intermediates, in alterations of fibroblast phenotype and function associated with terminal differentiation. TGF-β1 induced marked alteration in cell phenotype, such that cells resembled “epithelioid-postmitotic fibroblasts.” This was associated with marked reorganization of the actin cytoskeleton and upregulation of αSMA gene expression. TGF-β1 stimulation also induced αSMA protein expression with increased incorporation of αSMA into stress fibers. Following stimulation with TGF-β1, subsequent addition of serum-free medium did not reverse TGF-β1-induced morphological change, suggesting that TGF-β1 induced a relatively stable alteration in fibroblast cell phenotype. Functionally, these phenotypic changes were associated with induction of type I, type III, and type IV collagen gene expression and an increase in the concentrations of the respective collagens in the cell culture supernatant. The role of Smad proteins in terminal differentiation of fibroblasts was examined by transfection of cells, with expression vectors for the TGFβ1 receptor-regulated Smads (R-Smads) or the co-Smad, Smad 4. Transfection with Smad2 but not Smad3 resulted in TGF-β1 independent alteration in fibroblast cell phenotype, up-regulation of αSMA mRNA and reorganization of the actin cytoskeleton. Transfection with Smad4 also induced alteration in cell phenotype, although this was not as pronounced as the effect of overexpression of Smad2. Overexpression of the Smad2, Smad3, or Smad4 proteins was associated with increased production of all collagen types. The study suggests that the phenotypic and functional changes associated with TGF-β1-induced fibroblast terminal differentiation are differentially regulated by Smad proteins.","author":[{"dropping-particle":"","family":"Evans","given":"Rachel Anna","non-dropping-particle":"","parse-names":false,"suffix":""},{"dropping-particle":"","family":"Tian","given":"Y.a Chung","non-dropping-particle":"","parse-names":false,"suffix":""},{"dropping-particle":"","family":"Steadman","given":"Robert","non-dropping-particle":"","parse-names":false,"suffix":""},{"dropping-particle":"","family":"Phillips","given":"Aled Owain","non-dropping-particle":"","parse-names":false,"suffix":""}],"container-title":"Experimental Cell Research","id":"ITEM-2","issue":"2","issued":{"date-parts":[["2003"]]},"page":"90-100","title":"TGF-β1-mediated fibroblast–myofibroblast terminal differentiation—the role of smad proteins","type":"article-journal","volume":"282"},"uris":["http://www.mendeley.com/documents/?uuid=2fa359c7-00d0-41a3-a886-4f175a866f8a","http://www.mendeley.com/documents/?uuid=35e81035-b605-4e85-ad95-fa3cb20b619c","http://www.mendeley.com/documents/?uuid=60cf7d7b-b98e-4b2c-94b8-e5049b6cb267"]},{"id":"ITEM-3","itemData":{"DOI":"10.2147/vhrm.s3985","ISSN":"1178-2048","abstract":"The type beta transforming growth factors (TGF-betas) are involved in a number of human diseases, including heart failure and myocardial arrhythmias. In fact, during the last 20 years numerous studies have demonstrated that TGF-beta affects the architecture of the heart under both normal and pathological conditions. Moreover, TGF-beta signaling is currently under investigation, with the aim of discovering potential therapeutic roles in human disease. In contrast, only few studies have investigated whether TGF-beta affects electrophysiological properties of the heart. This fact is surprising since electrical remodeling represents an important substrate for cardiac disease. This review discusses the potential role of TGF-beta on cardiac excitation-contraction (EC) coupling, action potentials, and ion channels. We also discuss the effects of TGF-beta on cardiac development and disease from structural and electrophysiological points of view.","author":[{"dropping-particle":"","family":"Ramos-Mondragón","given":"Roberto","non-dropping-particle":"","parse-names":false,"suffix":""},{"dropping-particle":"","family":"Galindo","given":"Carlos A","non-dropping-particle":"","parse-names":false,"suffix":""},{"dropping-particle":"","family":"Avila","given":"Guillermo","non-dropping-particle":"","parse-names":false,"suffix":""}],"container-title":"Vascular health and risk management","id":"ITEM-3","issue":"6","issued":{"date-parts":[["2008"]]},"language":"eng","page":"1289-1300","publisher":"Dove Medical Press","title":"Role of TGF-beta on cardiac structural and electrical remodeling","type":"article-journal","volume":"4"},"uris":["http://www.mendeley.com/documents/?uuid=f4a17907-2f85-47e8-9737-413dcfdf38f4","http://www.mendeley.com/documents/?uuid=52ef2310-32ba-4849-98c6-9ece76a22c3c","http://www.mendeley.com/documents/?uuid=53a1fcf4-08c7-4256-b1cc-3ed502810c46"]}],"mendeley":{"formattedCitation":"[68–70]","plainTextFormattedCitation":"[68–70]","previouslyFormattedCitation":"[68–70]"},"properties":{"noteIndex":0},"schema":"https://github.com/citation-style-language/schema/raw/master/csl-citation.json"}</w:instrText>
      </w:r>
      <w:r w:rsidR="002031C8" w:rsidRPr="00971953">
        <w:rPr>
          <w:rFonts w:cstheme="minorHAnsi"/>
        </w:rPr>
        <w:fldChar w:fldCharType="separate"/>
      </w:r>
      <w:r w:rsidR="00126654" w:rsidRPr="00126654">
        <w:rPr>
          <w:rFonts w:cstheme="minorHAnsi"/>
        </w:rPr>
        <w:t>[68–70]</w:t>
      </w:r>
      <w:r w:rsidR="002031C8" w:rsidRPr="00971953">
        <w:rPr>
          <w:rFonts w:cstheme="minorHAnsi"/>
        </w:rPr>
        <w:fldChar w:fldCharType="end"/>
      </w:r>
      <w:r w:rsidR="00252B4D" w:rsidRPr="00971953">
        <w:t>.</w:t>
      </w:r>
    </w:p>
    <w:p w14:paraId="4A15F526" w14:textId="47F18E06" w:rsidR="00916182" w:rsidRDefault="00D139DA">
      <w:pPr>
        <w:jc w:val="both"/>
      </w:pPr>
      <w:r w:rsidRPr="00971953">
        <w:t xml:space="preserve">A meta-analysis of </w:t>
      </w:r>
      <w:r w:rsidR="00330F5F">
        <w:t xml:space="preserve">found that elevated levels of </w:t>
      </w:r>
      <w:r w:rsidRPr="00971953">
        <w:t>TGF-</w:t>
      </w:r>
      <w:r w:rsidRPr="00971953">
        <w:rPr>
          <w:rFonts w:cstheme="minorHAnsi"/>
        </w:rPr>
        <w:t>β</w:t>
      </w:r>
      <w:r w:rsidRPr="00971953">
        <w:t>1 concentrations are associated with an increased risk of new onset A</w:t>
      </w:r>
      <w:r w:rsidR="00DE30B4" w:rsidRPr="00971953">
        <w:t>F</w:t>
      </w:r>
      <w:r w:rsidR="00C02759">
        <w:t xml:space="preserve"> </w:t>
      </w:r>
      <w:r w:rsidR="002031C8" w:rsidRPr="00971953">
        <w:rPr>
          <w:rFonts w:cstheme="minorHAnsi"/>
        </w:rPr>
        <w:fldChar w:fldCharType="begin" w:fldLock="1"/>
      </w:r>
      <w:r w:rsidR="00087CB2">
        <w:rPr>
          <w:rFonts w:cstheme="minorHAnsi"/>
        </w:rPr>
        <w:instrText>ADDIN CSL_CITATION {"citationItems":[{"id":"ITEM-1","itemData":{"abstract":"Introduction Numerous studies have demonstrated that plasma transforming growth factor-β1 (TGF-β1) may be involved in the pathogenesis of atrial fibrillation (AF), but some discrepancy remained. We performed a meta-analysis to evaluate the association between the plasma level of TGF-β1 and the risk of AF.   Methods Published clinical studies evaluating the association between the plasma level of TGF-β1 and the risk of AF were retrieved from PubMed and EMBASE databases. Two reviewers independently evaluated the quality of the included studies and extracted study data. Subgroup analysis and sensitivity analysis were performed to evaluate for heterogeneity between studies.   Results Of the 395 studies identified initially, 13 studies were included into our analysis, with a total of 3354 patients. Higher plasma level of TGF-β1 was associated with increased risk of AF when evaluated as both a continuous variable (SMD 0.67; 95%CI 0.29–1.05) and a categorical variable (OR 1.01, 95% CI 1.01–1.02).   Conclusions This meta-analysis suggests an association between elevated plasma TGF-β1 and new onset AF. Additional studies with larger sample sizes are needed to further investigate the relationship between plasma TGF-β1 and the occurrence of AF.","author":[{"dropping-particle":"","family":"Li","given":"Jiao","non-dropping-particle":"","parse-names":false,"suffix":""},{"dropping-particle":"","family":"Yang","given":"Yajuan","non-dropping-particle":"","parse-names":false,"suffix":""},{"dropping-particle":"","family":"Ng","given":"Chee Yuan","non-dropping-particle":"","parse-names":false,"suffix":""},{"dropping-particle":"","family":"Zhang","given":"Zhiwei","non-dropping-particle":"","parse-names":false,"suffix":""},{"dropping-particle":"","family":"Liu","given":"Tong","non-dropping-particle":"","parse-names":false,"suffix":""},{"dropping-particle":"","family":"Li","given":"Guangping","non-dropping-particle":"","parse-names":false,"suffix":""}],"container-title":"PLOS ONE","id":"ITEM-1","issue":"5","issued":{"date-parts":[["2016","5"]]},"page":"e0155275","publisher":"Public Library of Science","title":"Association of Plasma Transforming Growth Factor-β1 Levels and the Risk of Atrial Fibrillation: A Meta-Analysis","type":"article-journal","volume":"11"},"uris":["http://www.mendeley.com/documents/?uuid=18ae0f7e-cc0b-4d44-88e5-e1fa72ef60a3","http://www.mendeley.com/documents/?uuid=b3a12d0f-104d-443b-b52c-d24a31ca8fb3","http://www.mendeley.com/documents/?uuid=a4cc71dc-fd98-4dc6-b709-7b41d369173c"]}],"mendeley":{"formattedCitation":"[71]","plainTextFormattedCitation":"[71]","previouslyFormattedCitation":"[71]"},"properties":{"noteIndex":0},"schema":"https://github.com/citation-style-language/schema/raw/master/csl-citation.json"}</w:instrText>
      </w:r>
      <w:r w:rsidR="002031C8" w:rsidRPr="00971953">
        <w:rPr>
          <w:rFonts w:cstheme="minorHAnsi"/>
        </w:rPr>
        <w:fldChar w:fldCharType="separate"/>
      </w:r>
      <w:r w:rsidR="00126654" w:rsidRPr="00126654">
        <w:rPr>
          <w:rFonts w:cstheme="minorHAnsi"/>
        </w:rPr>
        <w:t>[71]</w:t>
      </w:r>
      <w:r w:rsidR="002031C8" w:rsidRPr="00971953">
        <w:rPr>
          <w:rFonts w:cstheme="minorHAnsi"/>
        </w:rPr>
        <w:fldChar w:fldCharType="end"/>
      </w:r>
      <w:r w:rsidR="00BB067A" w:rsidRPr="00971953">
        <w:t>.</w:t>
      </w:r>
      <w:r w:rsidR="00056869">
        <w:t xml:space="preserve"> </w:t>
      </w:r>
      <w:r w:rsidR="00DE30B4" w:rsidRPr="00971953">
        <w:t xml:space="preserve">A study by Lin </w:t>
      </w:r>
      <w:r w:rsidR="00DE30B4" w:rsidRPr="005B24C7">
        <w:rPr>
          <w:i/>
        </w:rPr>
        <w:t>et al</w:t>
      </w:r>
      <w:r w:rsidR="00330F5F">
        <w:rPr>
          <w:i/>
        </w:rPr>
        <w:t>.</w:t>
      </w:r>
      <w:r w:rsidR="00DE30B4" w:rsidRPr="00971953">
        <w:t xml:space="preserve"> also found higher concentrations of TGF-</w:t>
      </w:r>
      <w:r w:rsidR="00DE30B4" w:rsidRPr="00971953">
        <w:rPr>
          <w:rFonts w:cstheme="minorHAnsi"/>
        </w:rPr>
        <w:t>β</w:t>
      </w:r>
      <w:r w:rsidR="00DE30B4" w:rsidRPr="00971953">
        <w:t xml:space="preserve">1 in patients with sustained AF compared to a SR cohort </w:t>
      </w:r>
      <w:r w:rsidR="002031C8" w:rsidRPr="00971953">
        <w:fldChar w:fldCharType="begin" w:fldLock="1"/>
      </w:r>
      <w:r w:rsidR="00087CB2">
        <w:instrText>ADDIN CSL_CITATION {"citationItems":[{"id":"ITEM-1","itemData":{"DOI":"10.3109/10641963.2014.913600","ISSN":"1064-1963","author":[{"dropping-particle":"","family":"Lin","given":"Xianru","non-dropping-particle":"","parse-names":false,"suffix":""},{"dropping-particle":"","family":"Wu","given":"Na","non-dropping-particle":"","parse-names":false,"suffix":""},{"dropping-particle":"","family":"Shi","given":"Yue","non-dropping-particle":"","parse-names":false,"suffix":""},{"dropping-particle":"","family":"Wang","given":"Shoudong","non-dropping-particle":"","parse-names":false,"suffix":""},{"dropping-particle":"","family":"Tan","given":"Kai","non-dropping-particle":"","parse-names":false,"suffix":""},{"dropping-particle":"","family":"Shen","given":"Yi","non-dropping-particle":"","parse-names":false,"suffix":""},{"dropping-particle":"","family":"Dai","given":"Hongyan","non-dropping-particle":"","parse-names":false,"suffix":""},{"dropping-particle":"","family":"Zhong","given":"Jingquan","non-dropping-particle":"","parse-names":false,"suffix":""}],"container-title":"Clinical and Experimental Hypertension","id":"ITEM-1","issue":"1","issued":{"date-parts":[["2015","1"]]},"page":"82-87","publisher":"Taylor &amp; Francis","title":"Association between transforming growth factor β1 and atrial fibrillation in essential hypertensive patients","type":"article-journal","volume":"37"},"uris":["http://www.mendeley.com/documents/?uuid=88593345-4342-49aa-afe7-fbfaef418e23","http://www.mendeley.com/documents/?uuid=2d0d6756-c974-4e4a-b3c3-89c5bbb0dc80","http://www.mendeley.com/documents/?uuid=3829c9b1-b0c2-49a4-9b87-fab687b3cbb1"]}],"mendeley":{"formattedCitation":"[72]","plainTextFormattedCitation":"[72]","previouslyFormattedCitation":"[72]"},"properties":{"noteIndex":0},"schema":"https://github.com/citation-style-language/schema/raw/master/csl-citation.json"}</w:instrText>
      </w:r>
      <w:r w:rsidR="002031C8" w:rsidRPr="00971953">
        <w:fldChar w:fldCharType="separate"/>
      </w:r>
      <w:r w:rsidR="00126654" w:rsidRPr="00126654">
        <w:t>[72]</w:t>
      </w:r>
      <w:r w:rsidR="002031C8" w:rsidRPr="00971953">
        <w:fldChar w:fldCharType="end"/>
      </w:r>
      <w:r w:rsidR="00330F5F">
        <w:t>. Furthermore,</w:t>
      </w:r>
      <w:r w:rsidR="00082154" w:rsidRPr="00971953">
        <w:t xml:space="preserve"> TGF-</w:t>
      </w:r>
      <w:r w:rsidR="00082154" w:rsidRPr="00971953">
        <w:rPr>
          <w:rFonts w:cstheme="minorHAnsi"/>
        </w:rPr>
        <w:t>β</w:t>
      </w:r>
      <w:r w:rsidR="00082154" w:rsidRPr="00971953">
        <w:t xml:space="preserve"> is upregulated on CD14+</w:t>
      </w:r>
      <w:r w:rsidR="00E70C85" w:rsidRPr="00971953">
        <w:t xml:space="preserve"> monocytes in patients with AF and severe fibrosis </w:t>
      </w:r>
      <w:r w:rsidR="002031C8" w:rsidRPr="00971953">
        <w:fldChar w:fldCharType="begin" w:fldLock="1"/>
      </w:r>
      <w:r w:rsidR="00087CB2">
        <w:instrText>ADDIN CSL_CITATION {"citationItems":[{"id":"ITEM-1","itemData":{"DOI":"10.1159/000492873","author":[{"dropping-particle":"","family":"Heinzmann","given":"D","non-dropping-particle":"","parse-names":false,"suffix":""},{"dropping-particle":"","family":"Fuß","given":"S","non-dropping-particle":"","parse-names":false,"suffix":""},{"dropping-particle":"V","family":"Ungern-Sternberg","given":"S","non-dropping-particle":"","parse-names":false,"suffix":""},{"dropping-particle":"","family":"Schreieck","given":"J","non-dropping-particle":"","parse-names":false,"suffix":""},{"dropping-particle":"","family":"Gawaz","given":"M","non-dropping-particle":"","parse-names":false,"suffix":""},{"dropping-particle":"","family":"Gramlich","given":"M","non-dropping-particle":"","parse-names":false,"suffix":""},{"dropping-particle":"","family":"Seizer","given":"P","non-dropping-particle":"","parse-names":false,"suffix":""}],"container-title":"Cellular Physiology and Biochemistry","id":"ITEM-1","issue":"1","issued":{"date-parts":[["2018"]]},"note":"Export Date: 23 May 2019","page":"226-234","title":"TGFβ Is Specifically Upregulated on Circulating CD14 ++ CD16 + and CD14 + CD16 ++ Monocytes in Patients with Atrial Fibrillation and Severe Atrial Fibrosis","type":"article-journal","volume":"49"},"uris":["http://www.mendeley.com/documents/?uuid=6142ac98-c324-4ab5-b7db-790eddbc3d2e"]}],"mendeley":{"formattedCitation":"[73]","plainTextFormattedCitation":"[73]","previouslyFormattedCitation":"[73]"},"properties":{"noteIndex":0},"schema":"https://github.com/citation-style-language/schema/raw/master/csl-citation.json"}</w:instrText>
      </w:r>
      <w:r w:rsidR="002031C8" w:rsidRPr="00971953">
        <w:fldChar w:fldCharType="separate"/>
      </w:r>
      <w:r w:rsidR="00126654" w:rsidRPr="00126654">
        <w:t>[73]</w:t>
      </w:r>
      <w:r w:rsidR="002031C8" w:rsidRPr="00971953">
        <w:fldChar w:fldCharType="end"/>
      </w:r>
      <w:r w:rsidR="00E70C85" w:rsidRPr="00971953">
        <w:t xml:space="preserve">. It has also been </w:t>
      </w:r>
      <w:r w:rsidR="00916182">
        <w:t>found</w:t>
      </w:r>
      <w:r w:rsidR="00E70C85" w:rsidRPr="00971953">
        <w:t xml:space="preserve"> to be an independent predictor of </w:t>
      </w:r>
      <w:r w:rsidR="00916182">
        <w:t>AF recurrence</w:t>
      </w:r>
      <w:r w:rsidR="00F53F50">
        <w:t xml:space="preserve"> </w:t>
      </w:r>
      <w:r w:rsidR="00E70C85" w:rsidRPr="00971953">
        <w:t>after catheter</w:t>
      </w:r>
      <w:r w:rsidR="00F53F50">
        <w:t xml:space="preserve"> AF</w:t>
      </w:r>
      <w:r w:rsidR="00E70C85" w:rsidRPr="00971953">
        <w:t xml:space="preserve"> ablation </w:t>
      </w:r>
      <w:r w:rsidR="002031C8" w:rsidRPr="00971953">
        <w:fldChar w:fldCharType="begin" w:fldLock="1"/>
      </w:r>
      <w:r w:rsidR="00087CB2">
        <w:instrText>ADDIN CSL_CITATION {"citationItems":[{"id":"ITEM-1","itemData":{"ISSN":"0025-7974","abstract":"This study aimed to evaluate the relationship between serum transforming growth factor-β1 (TGF-β1) concentration and atrial fibrosis and to determine whether plasma TGF-β1 concentration is an independent predictor of atrial fibrillation (AF) recurrence after catheter ablation.\nWe included 98 consecutive patients who underwent catheter ablation, including 38 with paroxysmal AF (AF group) and 60 with paroxysmal supraventricular tachycardia (control group). We compared their preablation serum concentration of biomarkers and clinical and echocardiographic findings.\nSerum TGF-β1 concentrations, type-III procollagen N-terminal peptides (PIIINP), type-IV procollagen (IV-C), and laminin (LN) were significantly higher in the AF group than in the control group; however, there was no correlation between their concentrations and left atrial diameter (LAD). The area of the low-voltage zone positively correlated with TGF-β1 and PIIINP concentrations, but not with LAD. Atrial tachyarrhythmia (AF and AFL/AT) recurrence was observed in 15 patients (39.4%) at mean 241.4 ± 68.5 days of follow-up 12 months after ablation. Regression analysis revealed that TGF-β1 was a major risk factor for AF recurrence (odds ratio, 1.14; 95% confidence interval, 1.11–1.17; P = .02).\nSerum TGF-β1 concentration is an independent predictor of AF recurrence in patients with paroxysmal AF and may help identify patients likely to have better outcomes after catheter ablation.","author":[{"dropping-particle":"","family":"Tian","given":"Ye","non-dropping-particle":"","parse-names":false,"suffix":""},{"dropping-particle":"","family":"Wang","given":"Yubin","non-dropping-particle":"","parse-names":false,"suffix":""},{"dropping-particle":"","family":"Chen","given":"Weijie","non-dropping-particle":"","parse-names":false,"suffix":""},{"dropping-particle":"","family":"Yin","given":"Yuehui","non-dropping-particle":"","parse-names":false,"suffix":""},{"dropping-particle":"","family":"Qin","given":"Mu","non-dropping-particle":"","parse-names":false,"suffix":""}],"container-title":"Medicine","id":"ITEM-1","issue":"51","issued":{"date-parts":[["2017"]]},"title":"Role of serum TGF-β1 level in atrial fibrosis and outcome after catheter ablation for paroxysmal atrial fibrillation","type":"article-journal","volume":"96"},"uris":["http://www.mendeley.com/documents/?uuid=efdc890f-43d8-4293-99fd-bd711d4a5b7f","http://www.mendeley.com/documents/?uuid=bb46dc80-0ae5-407d-aca2-0a74453a4e72"]}],"mendeley":{"formattedCitation":"[74]","plainTextFormattedCitation":"[74]","previouslyFormattedCitation":"[74]"},"properties":{"noteIndex":0},"schema":"https://github.com/citation-style-language/schema/raw/master/csl-citation.json"}</w:instrText>
      </w:r>
      <w:r w:rsidR="002031C8" w:rsidRPr="00971953">
        <w:fldChar w:fldCharType="separate"/>
      </w:r>
      <w:r w:rsidR="00126654" w:rsidRPr="00126654">
        <w:t>[74]</w:t>
      </w:r>
      <w:r w:rsidR="002031C8" w:rsidRPr="00971953">
        <w:fldChar w:fldCharType="end"/>
      </w:r>
      <w:r w:rsidR="00E70C85" w:rsidRPr="00971953">
        <w:t>.</w:t>
      </w:r>
      <w:r w:rsidR="00AF570B" w:rsidRPr="00971953">
        <w:t xml:space="preserve"> Although TGF-</w:t>
      </w:r>
      <w:r w:rsidR="00AF570B" w:rsidRPr="00971953">
        <w:rPr>
          <w:rFonts w:cstheme="minorHAnsi"/>
        </w:rPr>
        <w:t>β</w:t>
      </w:r>
      <w:r w:rsidR="00AF570B" w:rsidRPr="00971953">
        <w:t>1 has been identified as a possible marker of AF outcomes and progression</w:t>
      </w:r>
      <w:r w:rsidR="00916182">
        <w:t>,</w:t>
      </w:r>
      <w:r w:rsidR="004906D5">
        <w:t>it is expressed in a variety of tissues and is upregulated in many diseases, therefore it is unlikely to be specific enough as a biomarker of AF.</w:t>
      </w:r>
    </w:p>
    <w:p w14:paraId="476A9629" w14:textId="5024BC02" w:rsidR="000C0238" w:rsidRDefault="00B40BE6">
      <w:pPr>
        <w:jc w:val="both"/>
      </w:pPr>
      <w:r w:rsidRPr="00971953">
        <w:t>Growth-differentiation factor 15 (GDF-15) is a</w:t>
      </w:r>
      <w:r w:rsidR="003828EC" w:rsidRPr="00971953">
        <w:t>nother</w:t>
      </w:r>
      <w:r w:rsidRPr="00971953">
        <w:t xml:space="preserve"> member of the TGF-</w:t>
      </w:r>
      <w:r w:rsidRPr="00971953">
        <w:rPr>
          <w:rFonts w:cstheme="minorHAnsi"/>
        </w:rPr>
        <w:t>β</w:t>
      </w:r>
      <w:r w:rsidR="003828EC" w:rsidRPr="00971953">
        <w:rPr>
          <w:rFonts w:cstheme="minorHAnsi"/>
        </w:rPr>
        <w:t xml:space="preserve"> super</w:t>
      </w:r>
      <w:r w:rsidRPr="00971953">
        <w:t>family</w:t>
      </w:r>
      <w:r w:rsidR="00C2699F" w:rsidRPr="00971953">
        <w:t xml:space="preserve"> and is a stress response cytokine. It </w:t>
      </w:r>
      <w:r w:rsidR="00916182">
        <w:t>utili</w:t>
      </w:r>
      <w:r w:rsidR="00BE198C">
        <w:t>z</w:t>
      </w:r>
      <w:r w:rsidR="00916182">
        <w:t>es</w:t>
      </w:r>
      <w:r w:rsidR="00C2699F" w:rsidRPr="00971953">
        <w:t xml:space="preserve"> the same receptor</w:t>
      </w:r>
      <w:r w:rsidR="00916182">
        <w:t>s</w:t>
      </w:r>
      <w:r w:rsidR="00C2699F" w:rsidRPr="00971953">
        <w:t xml:space="preserve"> as TGF-</w:t>
      </w:r>
      <w:r w:rsidR="00C2699F" w:rsidRPr="00971953">
        <w:rPr>
          <w:rFonts w:cstheme="minorHAnsi"/>
        </w:rPr>
        <w:t>β</w:t>
      </w:r>
      <w:r w:rsidR="00C2699F" w:rsidRPr="00971953">
        <w:t>1</w:t>
      </w:r>
      <w:r w:rsidR="00C02759">
        <w:t xml:space="preserve"> </w:t>
      </w:r>
      <w:r w:rsidR="002031C8" w:rsidRPr="00971953">
        <w:fldChar w:fldCharType="begin" w:fldLock="1"/>
      </w:r>
      <w:r w:rsidR="00087CB2">
        <w:instrText>ADDIN CSL_CITATION {"citationItems":[{"id":"ITEM-1","itemData":{"DOI":"10.1182/blood-2016-01-696617","ISSN":"0006-4971","abstract":"Growth differentiation factor 15 (GDF-15) is the first cytokine known to counteract chemokine-induced activation of leukocyte integrins. We showed recently that this activity dampens neutrophil recruitment into inflamed tissue and is required for survival of myocardial infarction in mice. The receptor responsible for this GDF-15–triggered anti-inflammatory mechanism on myeloid cells is not known. Here, we identify this receptor as transforming growth factor β receptor I (TGF-βRI) (activin receptor-like kinase 5 [ALK-5]) and TGF-β receptor II (TGF-βRII). We show that interference with these receptors by small-molecule inhibitors, antibodies, or small interfering RNA, blocked the GDF-15 effect on leukocyte integrin activation. Likewise, gene inactivation of each of the 2 receptors in neutrophils isolated from conditional gene-deficient mice abolished the inhibitory effect of GDF-15 on CXCL1-induced β2-integrin activation and neutrophil diapedesis. Rapid neutrophil arrest induced by CXCL1 in vivo was inhibited by GDF-15 in an ALK-5 and TGF-βRII dependent way. As for GDF-15 gene-deficient mice, we found that extravasation of neutrophils deficient for ALK-5 or TGF-βRII was strongly increased in the interleukin-1β inflamed cremaster. The inhibitory effects of GDF-15 on neutrophil integrin activation and in vivo neutrophil arrest were also found for TGF-β1. Mechanistically, GDF-15 and TGF-β1 interfered with integrin activation by inhibiting the activation of Ras-related protein 1 (Rap-1), an effect that depended on CalDAG- guanine nucleotide exchange factor 1 (GEF1) and cell division control protein 42 homolog. We conclude that both GDF-15 and TGF-β1 counteract chemokine-induced integrin activation on neutrophils via the ALK-5/TGF-βRII heterodimer. This represents a novel, rapid anti-inflammatory activity of the 2 TGF-β receptors and of TGF-β1.","author":[{"dropping-particle":"","family":"Artz","given":"Annette","non-dropping-particle":"","parse-names":false,"suffix":""},{"dropping-particle":"","family":"Butz","given":"Stefan","non-dropping-particle":"","parse-names":false,"suffix":""},{"dropping-particle":"","family":"Vestweber","given":"Dietmar","non-dropping-particle":"","parse-names":false,"suffix":""}],"container-title":"Blood","id":"ITEM-1","issue":"4","issued":{"date-parts":[["2016","7","28"]]},"page":"529-541","title":"GDF-15 inhibits integrin activation and mouse neutrophil recruitment through the ALK-5/TGF-βRII heterodimer","type":"article-journal","volume":"128"},"uris":["http://www.mendeley.com/documents/?uuid=c17f254f-5d58-451c-8bd0-7f0d2ee49b1b","http://www.mendeley.com/documents/?uuid=4bda570d-f7f1-4a95-ac86-8211c326bb1e"]}],"mendeley":{"formattedCitation":"[75]","plainTextFormattedCitation":"[75]","previouslyFormattedCitation":"[75]"},"properties":{"noteIndex":0},"schema":"https://github.com/citation-style-language/schema/raw/master/csl-citation.json"}</w:instrText>
      </w:r>
      <w:r w:rsidR="002031C8" w:rsidRPr="00971953">
        <w:fldChar w:fldCharType="separate"/>
      </w:r>
      <w:r w:rsidR="00126654" w:rsidRPr="00126654">
        <w:t>[75]</w:t>
      </w:r>
      <w:r w:rsidR="002031C8" w:rsidRPr="00971953">
        <w:fldChar w:fldCharType="end"/>
      </w:r>
      <w:r w:rsidR="00916182">
        <w:t xml:space="preserve"> to</w:t>
      </w:r>
      <w:r w:rsidR="00C2699F" w:rsidRPr="00971953">
        <w:t xml:space="preserve"> activate the p53 pathway</w:t>
      </w:r>
      <w:r w:rsidR="00C02759">
        <w:t xml:space="preserve"> </w:t>
      </w:r>
      <w:r w:rsidR="002031C8" w:rsidRPr="00971953">
        <w:fldChar w:fldCharType="begin" w:fldLock="1"/>
      </w:r>
      <w:r w:rsidR="00087CB2">
        <w:instrText>ADDIN CSL_CITATION {"citationItems":[{"id":"ITEM-1","itemData":{"abstract":"The p53 tumor suppressor protein plays a key function in the cellular response to stress by activating a subset of genes responsible for cell cycle arrest and apoptosis. Activation of the p53 pathway in tumor cells has been proposed as a novel approach to cancer therapy and substantial efforts have been dedicated to the discovery of pharmacological p53 activators. Here, we show that the transforming growth factor-β superfamily cytokine, macrophage inhibitory cytokine-1 (MIC-1), can serve as a secreted biomarker for activation of p53 in both cellular and xenograft models of human cancer. Using doxorubicin treatment in the HCT116 colon cancer cell line, we have shown that MIC-1 secretion into culture media is correlated with p53 pathway activation as measured by the up-regulation of its downstream transcriptional target p21. When transplanted into nude mice, HCT116 cells continued to secret human MIC-1 and mouse plasma levels correlated well with tumor volume. Treatment of these animals with a single dose of doxorubicin led to activation of the p53 pathway and a nearly 4-fold elevation of the plasma MIC-1 level, which was paralleled by p21 induction in the tumor xenografts. Estimation of MIC-1 concentration, both in vivo and in vitro, represents a novel tool for the study of p53 pathway and development of p53-activating therapeutics.","author":[{"dropping-particle":"","family":"Yang","given":"Hong","non-dropping-particle":"","parse-names":false,"suffix":""},{"dropping-particle":"","family":"Filipovic","given":"Zoran","non-dropping-particle":"","parse-names":false,"suffix":""},{"dropping-particle":"","family":"Brown","given":"David","non-dropping-particle":"","parse-names":false,"suffix":""},{"dropping-particle":"","family":"Breit","given":"Samuel N","non-dropping-particle":"","parse-names":false,"suffix":""},{"dropping-particle":"","family":"Vassilev","given":"Lyubomir T","non-dropping-particle":"","parse-names":false,"suffix":""}],"container-title":"Molecular Cancer Therapeutics","id":"ITEM-1","issue":"10","issued":{"date-parts":[["2003","10","1"]]},"page":"1023 LP  - 1029","title":"Macrophage inhibitory cytokine-1: A novel biomarker for p53 pathway activation","type":"article-journal","volume":"2"},"uris":["http://www.mendeley.com/documents/?uuid=f803fc75-c6d2-4522-ac2a-ee5043084a37","http://www.mendeley.com/documents/?uuid=fd2725a3-db05-4895-8109-bd1c1edbb9df"]}],"mendeley":{"formattedCitation":"[76]","plainTextFormattedCitation":"[76]","previouslyFormattedCitation":"[76]"},"properties":{"noteIndex":0},"schema":"https://github.com/citation-style-language/schema/raw/master/csl-citation.json"}</w:instrText>
      </w:r>
      <w:r w:rsidR="002031C8" w:rsidRPr="00971953">
        <w:fldChar w:fldCharType="separate"/>
      </w:r>
      <w:r w:rsidR="00126654" w:rsidRPr="00126654">
        <w:t>[76]</w:t>
      </w:r>
      <w:r w:rsidR="002031C8" w:rsidRPr="00971953">
        <w:fldChar w:fldCharType="end"/>
      </w:r>
      <w:r w:rsidR="00C2699F" w:rsidRPr="00971953">
        <w:t>.</w:t>
      </w:r>
      <w:r w:rsidR="00E42137" w:rsidRPr="00971953">
        <w:t xml:space="preserve"> In AF, </w:t>
      </w:r>
      <w:r w:rsidR="00916182">
        <w:t>GDF-15</w:t>
      </w:r>
      <w:r w:rsidR="00E42137" w:rsidRPr="00971953">
        <w:t xml:space="preserve"> </w:t>
      </w:r>
      <w:r w:rsidR="00E0320D">
        <w:t>was</w:t>
      </w:r>
      <w:r w:rsidR="00E0320D" w:rsidRPr="00971953">
        <w:t xml:space="preserve"> </w:t>
      </w:r>
      <w:r w:rsidR="00E42137" w:rsidRPr="00971953">
        <w:t xml:space="preserve">mainly associated with an increased risk of bleeding and mortality </w:t>
      </w:r>
      <w:r w:rsidR="002031C8" w:rsidRPr="00971953">
        <w:fldChar w:fldCharType="begin" w:fldLock="1"/>
      </w:r>
      <w:r w:rsidR="00DC627E">
        <w:instrText>ADDIN CSL_CITATION {"citationItems":[{"id":"ITEM-1","itemData":{"DOI":"10.1161/CIRCULATIONAHA.118.034125","ISSN":"15244539","abstract":"BACKGROUND: Atrial fibrillation is associated with an increased risk of death. High-sensitivity troponin T, growth differentiation factor-15, NT-proBNP (N-terminal pro-B-type natriuretic peptide), and interleukin-6 levels are predictive of cardiovascular events and total cardiovascular death in anticoagulated patients with atrial fibrillation. The prognostic utility of these biomarkers for cause-specific death is unknown. METHODS: The Aristotle trial (Apixaban for the Prevention of Stroke in Subjects With Atrial Fibrillation) randomized 18 201 patients with atrial fibrillation to apixaban or warfarin. Biomarkers were measured at randomization in 14 798 patients (1.9 years median follow-up). Cox models were used to identify clinical variables and biomarkers independently associated with each specific cause of death. RESULTS: In total, 1272 patients died: 652 (51%) cardiovascular, 32 (3%) bleeding, and 588 (46%) noncardiovascular/nonbleeding deaths. Among cardiovascular deaths, 255 (39%) were sudden cardiac deaths, 168 (26%) heart failure deaths, and 106 (16%) stroke/systemic embolism deaths. Biomarkers were the strongest predictors of cause-specific death: a doubling of troponin T was most strongly associated with sudden death (hazard ratio [HR], 1.48; P&lt;0.001), NT-proBNP with heart failure death (HR, 1.62; P&lt;0.001), and growth differentiation factor-15 with bleeding death (HR, 1.72; P=0.028). Prior stroke/systemic embolism (HR, 2.58; P&gt;0.001) followed by troponin T (HR, 1.45; P&lt;0.0029) were the most predictive for stroke/ systemic embolism death. Adding all biomarkers to clinical variables improved discrimination for each cause-specific death. CONCLUSIONS: Biomarkers were some of the strongest predictors of cause-specific death and may improve the ability to discriminate among patients' risks for different causes of death. These data suggest a potential role of biomarkers for the identification of patients at risk for different causes of death in patients anticoagulated for atrial fibrillation.","author":[{"dropping-particle":"","family":"Sharma","given":"Abhinav","non-dropping-particle":"","parse-names":false,"suffix":""},{"dropping-particle":"","family":"Hijazi","given":"Ziad","non-dropping-particle":"","parse-names":false,"suffix":""},{"dropping-particle":"","family":"Andersson","given":"Ulrika","non-dropping-particle":"","parse-names":false,"suffix":""},{"dropping-particle":"","family":"Al-Khatib","given":"Sana M.","non-dropping-particle":"","parse-names":false,"suffix":""},{"dropping-particle":"","family":"Lopes","given":"Renato D.","non-dropping-particle":"","parse-names":false,"suffix":""},{"dropping-particle":"","family":"Alexander","given":"John H.","non-dropping-particle":"","parse-names":false,"suffix":""},{"dropping-particle":"","family":"Held","given":"Claes","non-dropping-particle":"","parse-names":false,"suffix":""},{"dropping-particle":"","family":"Hylek","given":"Elaine M.","non-dropping-particle":"","parse-names":false,"suffix":""},{"dropping-particle":"","family":"Leonardi","given":"Sergio","non-dropping-particle":"","parse-names":false,"suffix":""},{"dropping-particle":"","family":"Hanna","given":"Michael","non-dropping-particle":"","parse-names":false,"suffix":""},{"dropping-particle":"","family":"Ezekowitz","given":"Justin A.","non-dropping-particle":"","parse-names":false,"suffix":""},{"dropping-particle":"","family":"Siegbahn","given":"Agneta","non-dropping-particle":"","parse-names":false,"suffix":""},{"dropping-particle":"","family":"Granger","given":"Christopher B.","non-dropping-particle":"","parse-names":false,"suffix":""},{"dropping-particle":"","family":"Wallentin","given":"Lars","non-dropping-particle":"","parse-names":false,"suffix":""}],"container-title":"Circulation","id":"ITEM-1","issue":"16","issued":{"date-parts":[["2018","10","16"]]},"note":"doi: 10.1161/CIRCULATIONAHA.118.034125","page":"1666-1676","publisher":"American Heart Association","title":"Use of biomarkers to predict specific causes of death in patients with Atrial fibrillation: Insights from the Aristotle Trial","type":"article-journal","volume":"138"},"uris":["http://www.mendeley.com/documents/?uuid=33ce1975-e73d-41ce-b29b-20341482bb48"]},{"id":"ITEM-2","itemData":{"DOI":"10.1016/j.ahj.2017.06.001","author":[{"dropping-particle":"","family":"Hijazi","given":"Z","non-dropping-particle":"","parse-names":false,"suffix":""},{"dropping-particle":"","family":"Oldgren","given":"J","non-dropping-particle":"","parse-names":false,"suffix":""},{"dropping-particle":"","family":"Andersson","given":"U","non-dropping-particle":"","parse-names":false,"suffix":""},{"dropping-particle":"","family":"Connolly","given":"S J","non-dropping-particle":"","parse-names":false,"suffix":""},{"dropping-particle":"","family":"Eikelboom","given":"J W","non-dropping-particle":"","parse-names":false,"suffix":""},{"dropping-particle":"","family":"Ezekowitz","given":"M D","non-dropping-particle":"","parse-names":false,"suffix":""},{"dropping-particle":"","family":"Reilly","given":"P A","non-dropping-particle":"","parse-names":false,"suffix":""},{"dropping-particle":"","family":"Yusuf","given":"S","non-dropping-particle":"","parse-names":false,"suffix":""},{"dropping-particle":"","family":"Siegbahn","given":"A","non-dropping-particle":"","parse-names":false,"suffix":""},{"dropping-particle":"","family":"Wallentin","given":"L","non-dropping-particle":"","parse-names":false,"suffix":""}],"container-title":"American Heart Journal","id":"ITEM-2","issued":{"date-parts":[["2017"]]},"note":"Cited By :16\n\nExport Date: 11 April 2020","page":"94-103","title":"Growth-differentiation factor 15 and risk of major bleeding in atrial fibrillation: Insights from the Randomized Evaluation of Long-Term Anticoagulation Therapy (RE-LY) trial","type":"article-journal","volume":"190"},"uris":["http://www.mendeley.com/documents/?uuid=470ffbc1-6167-489f-86a9-cc9bac958e73","http://www.mendeley.com/documents/?uuid=064bc8c3-167b-433f-ba29-8176488e17f6"]},{"id":"ITEM-3","itemData":{"DOI":"10.1161/CIRCULATIONAHA.114.011204","author":[{"dropping-particle":"","family":"Wallentin","given":"L","non-dropping-particle":"","parse-names":false,"suffix":""},{"dropping-particle":"","family":"Hijazi","given":"Z","non-dropping-particle":"","parse-names":false,"suffix":""},{"dropping-particle":"","family":"Andersson","given":"U","non-dropping-particle":"","parse-names":false,"suffix":""},{"dropping-particle":"","family":"Alexander","given":"J H","non-dropping-particle":"","parse-names":false,"suffix":""},{"dropping-particle":"","family":"Caterina","given":"R","non-dropping-particle":"De","parse-names":false,"suffix":""},{"dropping-particle":"","family":"Hanna","given":"M","non-dropping-particle":"","parse-names":false,"suffix":""},{"dropping-particle":"","family":"Horowitz","given":"J D","non-dropping-particle":"","parse-names":false,"suffix":""},{"dropping-particle":"","family":"Hylek","given":"E M","non-dropping-particle":"","parse-names":false,"suffix":""},{"dropping-particle":"","family":"Lopes","given":"R D","non-dropping-particle":"","parse-names":false,"suffix":""},{"dropping-particle":"","family":"Åsberg","given":"S","non-dropping-particle":"","parse-names":false,"suffix":""},{"dropping-particle":"","family":"Granger","given":"C B","non-dropping-particle":"","parse-names":false,"suffix":""},{"dropping-particle":"","family":"Siegbahn","given":"A","non-dropping-particle":"","parse-names":false,"suffix":""}],"container-title":"Circulation","id":"ITEM-3","issue":"21","issued":{"date-parts":[["2014"]]},"note":"Cited By :122\n\nExport Date: 11 April 2020","page":"1847-1858","title":"Growth differentiation factor 15, a marker of oxidative stress and inflammation, for risk assessment in patients with atrial fibrillation: Insights from the Apixaban for reduction in stroke and other thromboembolic events in atrial fibrillation (ARISTOTLE","type":"article-journal","volume":"130"},"uris":["http://www.mendeley.com/documents/?uuid=28700aeb-3fb5-4e4c-a9cc-8e44635d93df","http://www.mendeley.com/documents/?uuid=e28f08c7-d536-49e3-9f18-ae3a2b10283e"]}],"mendeley":{"formattedCitation":"[77–79]","plainTextFormattedCitation":"[77–79]","previouslyFormattedCitation":"[77–79]"},"properties":{"noteIndex":0},"schema":"https://github.com/citation-style-language/schema/raw/master/csl-citation.json"}</w:instrText>
      </w:r>
      <w:r w:rsidR="002031C8" w:rsidRPr="00971953">
        <w:fldChar w:fldCharType="separate"/>
      </w:r>
      <w:r w:rsidR="00126654" w:rsidRPr="00126654">
        <w:t>[77–79]</w:t>
      </w:r>
      <w:r w:rsidR="002031C8" w:rsidRPr="00971953">
        <w:fldChar w:fldCharType="end"/>
      </w:r>
      <w:r w:rsidR="00E42137" w:rsidRPr="00971953">
        <w:t>.</w:t>
      </w:r>
      <w:r w:rsidR="00056869">
        <w:t xml:space="preserve"> </w:t>
      </w:r>
      <w:r w:rsidR="00916182">
        <w:t>The association of this biomarker</w:t>
      </w:r>
      <w:r w:rsidR="006C6ADB" w:rsidRPr="00971953">
        <w:t xml:space="preserve"> with stroke risk remains under debate. Hu </w:t>
      </w:r>
      <w:r w:rsidR="006C6ADB" w:rsidRPr="005B24C7">
        <w:rPr>
          <w:i/>
        </w:rPr>
        <w:t>et al</w:t>
      </w:r>
      <w:r w:rsidR="00916182">
        <w:rPr>
          <w:i/>
        </w:rPr>
        <w:t>.</w:t>
      </w:r>
      <w:r w:rsidR="00C02759">
        <w:rPr>
          <w:i/>
        </w:rPr>
        <w:t xml:space="preserve"> </w:t>
      </w:r>
      <w:r w:rsidR="006C6ADB" w:rsidRPr="00971953">
        <w:t xml:space="preserve">found that levels of GDF-15 </w:t>
      </w:r>
      <w:r w:rsidR="00E0320D">
        <w:t>were</w:t>
      </w:r>
      <w:r w:rsidR="00E0320D" w:rsidRPr="00971953">
        <w:t xml:space="preserve"> </w:t>
      </w:r>
      <w:r w:rsidR="006C6ADB" w:rsidRPr="00971953">
        <w:t xml:space="preserve">associated with a significantly increased risk of </w:t>
      </w:r>
      <w:r w:rsidR="00CA73B8">
        <w:t xml:space="preserve">left </w:t>
      </w:r>
      <w:r w:rsidR="004906D5">
        <w:t>a</w:t>
      </w:r>
      <w:r w:rsidR="00CA73B8">
        <w:t>trial (</w:t>
      </w:r>
      <w:r w:rsidR="006C6ADB" w:rsidRPr="00971953">
        <w:t>LA</w:t>
      </w:r>
      <w:r w:rsidR="00CA73B8">
        <w:t>)</w:t>
      </w:r>
      <w:r w:rsidR="006C6ADB" w:rsidRPr="00971953">
        <w:t>/LAA thrombus</w:t>
      </w:r>
      <w:r w:rsidR="00E0320D">
        <w:t xml:space="preserve"> </w:t>
      </w:r>
      <w:r w:rsidR="002031C8">
        <w:fldChar w:fldCharType="begin" w:fldLock="1"/>
      </w:r>
      <w:r w:rsidR="00087CB2">
        <w:instrText>ADDIN CSL_CITATION {"citationItems":[{"id":"ITEM-1","itemData":{"DOI":"10.1002/clc.22844","author":[{"dropping-particle":"","family":"Hu","given":"X F","non-dropping-particle":"","parse-names":false,"suffix":""},{"dropping-particle":"","family":"Zhan","given":"R","non-dropping-particle":"","parse-names":false,"suffix":""},{"dropping-particle":"","family":"Xu","given":"S","non-dropping-particle":"","parse-names":false,"suffix":""},{"dropping-particle":"","family":"Wang","given":"J","non-dropping-particle":"","parse-names":false,"suffix":""},{"dropping-particle":"","family":"Wu","given":"J","non-dropping-particle":"","parse-names":false,"suffix":""},{"dropping-particle":"","family":"Liu","given":"X","non-dropping-particle":"","parse-names":false,"suffix":""},{"dropping-particle":"","family":"Li","given":"Y","non-dropping-particle":"","parse-names":false,"suffix":""},{"dropping-particle":"","family":"Chen","given":"L","non-dropping-particle":"","parse-names":false,"suffix":""}],"container-title":"Clinical Cardiology","id":"ITEM-1","issue":"1","issued":{"date-parts":[["2018"]]},"note":"Cited By :7\n\nExport Date: 11 April 2020","page":"34-38","title":"Growth differentiation factor 15 is associated with left atrial/left atrial appendage thrombus in patients with nonvalvular atrial fibrillation","type":"article-journal","volume":"41"},"uris":["http://www.mendeley.com/documents/?uuid=4977940d-a177-40db-b3f5-bab7b7114e12"]}],"mendeley":{"formattedCitation":"[80]","plainTextFormattedCitation":"[80]","previouslyFormattedCitation":"[80]"},"properties":{"noteIndex":0},"schema":"https://github.com/citation-style-language/schema/raw/master/csl-citation.json"}</w:instrText>
      </w:r>
      <w:r w:rsidR="002031C8">
        <w:fldChar w:fldCharType="separate"/>
      </w:r>
      <w:r w:rsidR="00126654" w:rsidRPr="00126654">
        <w:t>[80]</w:t>
      </w:r>
      <w:r w:rsidR="002031C8">
        <w:fldChar w:fldCharType="end"/>
      </w:r>
      <w:r w:rsidR="00916182">
        <w:t>.</w:t>
      </w:r>
      <w:r w:rsidR="00056869">
        <w:t xml:space="preserve"> </w:t>
      </w:r>
      <w:r w:rsidR="00916182">
        <w:t>H</w:t>
      </w:r>
      <w:r w:rsidR="00916182" w:rsidRPr="00971953">
        <w:t>owever</w:t>
      </w:r>
      <w:r w:rsidR="006C6ADB" w:rsidRPr="00971953">
        <w:t xml:space="preserve">, large cohorts in sub-studies of the RE-LY and ARISTOTLE trials </w:t>
      </w:r>
      <w:r w:rsidR="00916182">
        <w:t>did not demonstrate</w:t>
      </w:r>
      <w:r w:rsidR="006C6ADB" w:rsidRPr="00971953">
        <w:t xml:space="preserve"> any association </w:t>
      </w:r>
      <w:r w:rsidR="00916182">
        <w:t>between GDF-15 and</w:t>
      </w:r>
      <w:r w:rsidR="006C6ADB" w:rsidRPr="00971953">
        <w:t xml:space="preserve"> stroke risk</w:t>
      </w:r>
      <w:r w:rsidR="00916182">
        <w:t>,</w:t>
      </w:r>
      <w:r w:rsidR="006C6ADB" w:rsidRPr="00971953">
        <w:t xml:space="preserve"> after adjustment for other biomarkers </w:t>
      </w:r>
      <w:r w:rsidR="002031C8" w:rsidRPr="00971953">
        <w:fldChar w:fldCharType="begin" w:fldLock="1"/>
      </w:r>
      <w:r w:rsidR="00087CB2">
        <w:instrText>ADDIN CSL_CITATION {"citationItems":[{"id":"ITEM-1","itemData":{"DOI":"10.1016/j.ahj.2017.06.001","author":[{"dropping-particle":"","family":"Hijazi","given":"Z","non-dropping-particle":"","parse-names":false,"suffix":""},{"dropping-particle":"","family":"Oldgren","given":"J","non-dropping-particle":"","parse-names":false,"suffix":""},{"dropping-particle":"","family":"Andersson","given":"U","non-dropping-particle":"","parse-names":false,"suffix":""},{"dropping-particle":"","family":"Connolly","given":"S J","non-dropping-particle":"","parse-names":false,"suffix":""},{"dropping-particle":"","family":"Eikelboom","given":"J W","non-dropping-particle":"","parse-names":false,"suffix":""},{"dropping-particle":"","family":"Ezekowitz","given":"M D","non-dropping-particle":"","parse-names":false,"suffix":""},{"dropping-particle":"","family":"Reilly","given":"P A","non-dropping-particle":"","parse-names":false,"suffix":""},{"dropping-particle":"","family":"Yusuf","given":"S","non-dropping-particle":"","parse-names":false,"suffix":""},{"dropping-particle":"","family":"Siegbahn","given":"A","non-dropping-particle":"","parse-names":false,"suffix":""},{"dropping-particle":"","family":"Wallentin","given":"L","non-dropping-particle":"","parse-names":false,"suffix":""}],"container-title":"American Heart Journal","id":"ITEM-1","issued":{"date-parts":[["2017"]]},"page":"94-103","title":"Growth-differentiation factor 15 and risk of major bleeding in atrial fibrillation: Insights from the Randomized Evaluation of Long-Term Anticoagulation Therapy (RE-LY) trial","type":"article-journal","volume":"190"},"uris":["http://www.mendeley.com/documents/?uuid=064bc8c3-167b-433f-ba29-8176488e17f6","http://www.mendeley.com/documents/?uuid=470ffbc1-6167-489f-86a9-cc9bac958e73"]},{"id":"ITEM-2","itemData":{"DOI":"10.1161/CIRCULATIONAHA.114.011204","author":[{"dropping-particle":"","family":"Wallentin","given":"L","non-dropping-particle":"","parse-names":false,"suffix":""},{"dropping-particle":"","family":"Hijazi","given":"Z","non-dropping-particle":"","parse-names":false,"suffix":""},{"dropping-particle":"","family":"Andersson","given":"U","non-dropping-particle":"","parse-names":false,"suffix":""},{"dropping-particle":"","family":"Alexander","given":"J H","non-dropping-particle":"","parse-names":false,"suffix":""},{"dropping-particle":"","family":"Caterina","given":"R","non-dropping-particle":"De","parse-names":false,"suffix":""},{"dropping-particle":"","family":"Hanna","given":"M","non-dropping-particle":"","parse-names":false,"suffix":""},{"dropping-particle":"","family":"Horowitz","given":"J D","non-dropping-particle":"","parse-names":false,"suffix":""},{"dropping-particle":"","family":"Hylek","given":"E M","non-dropping-particle":"","parse-names":false,"suffix":""},{"dropping-particle":"","family":"Lopes","given":"R D","non-dropping-particle":"","parse-names":false,"suffix":""},{"dropping-particle":"","family":"Åsberg","given":"S","non-dropping-particle":"","parse-names":false,"suffix":""},{"dropping-particle":"","family":"Granger","given":"C B","non-dropping-particle":"","parse-names":false,"suffix":""},{"dropping-particle":"","family":"Siegbahn","given":"A","non-dropping-particle":"","parse-names":false,"suffix":""}],"container-title":"Circulation","id":"ITEM-2","issue":"21","issued":{"date-parts":[["2014"]]},"page":"1847-1858","title":"Growth differentiation factor 15, a marker of oxidative stress and inflammation, for risk assessment in patients with atrial fibrillation: Insights from the Apixaban for reduction in stroke and other thromboembolic events in atrial fibrillation (ARISTOTLE","type":"article-journal","volume":"130"},"uris":["http://www.mendeley.com/documents/?uuid=e28f08c7-d536-49e3-9f18-ae3a2b10283e","http://www.mendeley.com/documents/?uuid=28700aeb-3fb5-4e4c-a9cc-8e44635d93df","http://www.mendeley.com/documents/?uuid=96e19f72-6537-4430-bce8-c451a5d2a665"]}],"mendeley":{"formattedCitation":"[81,82]","plainTextFormattedCitation":"[81,82]","previouslyFormattedCitation":"[81,82]"},"properties":{"noteIndex":0},"schema":"https://github.com/citation-style-language/schema/raw/master/csl-citation.json"}</w:instrText>
      </w:r>
      <w:r w:rsidR="002031C8" w:rsidRPr="00971953">
        <w:fldChar w:fldCharType="separate"/>
      </w:r>
      <w:r w:rsidR="00126654" w:rsidRPr="00126654">
        <w:t>[81,82]</w:t>
      </w:r>
      <w:r w:rsidR="002031C8" w:rsidRPr="00971953">
        <w:fldChar w:fldCharType="end"/>
      </w:r>
      <w:r w:rsidR="006C6ADB" w:rsidRPr="00971953">
        <w:t>.</w:t>
      </w:r>
    </w:p>
    <w:p w14:paraId="5F0F7730" w14:textId="063F951F" w:rsidR="000C0238" w:rsidRDefault="000C4E1F">
      <w:pPr>
        <w:jc w:val="both"/>
      </w:pPr>
      <w:r w:rsidRPr="005B24C7">
        <w:rPr>
          <w:iCs/>
        </w:rPr>
        <w:t xml:space="preserve">Galectin-3 </w:t>
      </w:r>
      <w:r w:rsidR="00814051">
        <w:rPr>
          <w:iCs/>
        </w:rPr>
        <w:t xml:space="preserve">(Gal-3) </w:t>
      </w:r>
      <w:r w:rsidRPr="00971953">
        <w:t>plays a</w:t>
      </w:r>
      <w:r w:rsidR="00814051">
        <w:t xml:space="preserve">n important </w:t>
      </w:r>
      <w:r w:rsidRPr="00971953">
        <w:t xml:space="preserve">role in the regulation of tissue fibrosis, angiogenesis and inflammatory pathways </w:t>
      </w:r>
      <w:r w:rsidR="002031C8" w:rsidRPr="00971953">
        <w:fldChar w:fldCharType="begin" w:fldLock="1"/>
      </w:r>
      <w:r w:rsidR="00087CB2">
        <w:instrText>ADDIN CSL_CITATION {"citationItems":[{"id":"ITEM-1","itemData":{"DOI":"10.1124/jpet.114.218370","abstract":"Fibrotic diseases occur in a variety of organs and lead to continuous organ injury, function decline, and even failure. Currently effective treatment options are limited. Galectin-3 (Gal-3) is a pleiotropic lectin that plays an important role in cell proliferation, adhesion, differentiation, angiogenesis, and apoptosis. Accumulating evidence indicates that Gal-3 activates a variety of profibrotic factors, promotes fibroblast proliferation and transformation, and mediates collagen production. Recent studies have defined key roles for Gal-3 in fibrogenesis in diverse organ systems, including liver, kidney, lung, and myocardial. To help set the stage for future research, we review recent advances about the role played by Gal-3 in fibrotic diseases. Herein we discuss the potential profibrotic role of Gal-3, inhibition of which may represent a promising therapeutic strategy against tissue fibrosis.","author":[{"dropping-particle":"","family":"Li","given":"Liu-cheng","non-dropping-particle":"","parse-names":false,"suffix":""},{"dropping-particle":"","family":"Li","given":"Jun","non-dropping-particle":"","parse-names":false,"suffix":""},{"dropping-particle":"","family":"Gao","given":"Jian","non-dropping-particle":"","parse-names":false,"suffix":""}],"container-title":"Journal of Pharmacology and Experimental Therapeutics","id":"ITEM-1","issue":"2","issued":{"date-parts":[["2014","11"]]},"page":"336 LP  - 343","title":"Functions of Galectin-3 and Its Role in Fibrotic Diseases","type":"article-journal","volume":"351"},"uris":["http://www.mendeley.com/documents/?uuid=f6ecc768-cbc0-42ea-a0d7-1a4db459dded","http://www.mendeley.com/documents/?uuid=9cfbeaa5-476f-4b0b-8b54-b7c9096b2b5b","http://www.mendeley.com/documents/?uuid=4b1757ac-0afb-4520-b3ad-9af944cb04d2"]}],"mendeley":{"formattedCitation":"[83]","plainTextFormattedCitation":"[83]","previouslyFormattedCitation":"[83]"},"properties":{"noteIndex":0},"schema":"https://github.com/citation-style-language/schema/raw/master/csl-citation.json"}</w:instrText>
      </w:r>
      <w:r w:rsidR="002031C8" w:rsidRPr="00971953">
        <w:fldChar w:fldCharType="separate"/>
      </w:r>
      <w:r w:rsidR="00126654" w:rsidRPr="00126654">
        <w:t>[83]</w:t>
      </w:r>
      <w:r w:rsidR="002031C8" w:rsidRPr="00971953">
        <w:fldChar w:fldCharType="end"/>
      </w:r>
      <w:r w:rsidRPr="00971953">
        <w:t xml:space="preserve">. Elevated Gal-3 synthesis has been implicated in a number of </w:t>
      </w:r>
      <w:r w:rsidRPr="00971953">
        <w:lastRenderedPageBreak/>
        <w:t xml:space="preserve">fibrotic disease pathologies such as lung fibrosis and heart failure </w:t>
      </w:r>
      <w:r w:rsidR="002031C8" w:rsidRPr="00971953">
        <w:fldChar w:fldCharType="begin" w:fldLock="1"/>
      </w:r>
      <w:r w:rsidR="00087CB2">
        <w:instrText>ADDIN CSL_CITATION {"citationItems":[{"id":"ITEM-1","itemData":{"DOI":"https://doi.org/10.1016/j.clinbiochem.2015.04.021","ISSN":"0009-9120","abstract":"Objectives Galectin-3 promotes fibrosis, and cardiac remodeling is a well-established cause of arrhythmias. Therefore, we reviewed current evidence on the epidemiological and biological association between galectin-3 and atrial fibrillation. Design and methods We performed an electronic search on Medline, Scopus and Web of Science, using the keywords “galectin” OR “galectin-3” AND “atrial fibrillation” OR “arrhythmia(s)” in the fields “title/abstract/keywords”. Results Seven cohort studies were identified and reviewed. A significant association between serum galectin-3 values and the risk of atrial fibrillation was found in 4 studies (1 nested case–control, 2 case–control, 1 prospective), whereas the association could not be confirmed in a single case–control investigation. Serum galectin-3 value was also found to be a significant predictor of left atrium fibrosis, reduced left atrial volume, or decreased left ventricle ejection fraction in four studies (2 nested case–control, 2 case–control). A reliable biological explanation may be brought in support of these findings. Activated macrophages release galectin-3, which not only contributes to increase macrophages accumulation in cardiac tissue and perpetuates their activation, but also promotes fibroblast activation and proliferation, thus leading to cardiac fibrosis, cardiac remodeling, myocardiocyte dysfunction and ultimately atrial fibrillation. The onset of atrial fibrillation further amplifies macrophage activation, thus completing a vicious circle that is mirrored by evidence of substantially increased galectin-3 values in patients with persistent atrial fibrillation. Conclusions It seems reasonable to suggest that galectin-3 measurement holds promise for stratifying risk and outcome of atrial fibrillation.","author":[{"dropping-particle":"","family":"Lippi","given":"Giuseppe","non-dropping-particle":"","parse-names":false,"suffix":""},{"dropping-particle":"","family":"Cervellin","given":"Gianfranco","non-dropping-particle":"","parse-names":false,"suffix":""},{"dropping-particle":"","family":"Sanchis-Gomar","given":"Fabian","non-dropping-particle":"","parse-names":false,"suffix":""}],"container-title":"Clinical Biochemistry","id":"ITEM-1","issue":"12","issued":{"date-parts":[["2015"]]},"page":"818-822","title":"Galectin-3 in atrial fibrillation: Simple bystander, player or both?","type":"article-journal","volume":"48"},"uris":["http://www.mendeley.com/documents/?uuid=8523c92b-cb7b-4e64-a93e-49d1a783571a","http://www.mendeley.com/documents/?uuid=2ba4e356-9113-4605-b676-42e5b15c9d10","http://www.mendeley.com/documents/?uuid=1e0d35fc-ed62-41cb-9369-55ec32736310"]}],"mendeley":{"formattedCitation":"[84]","plainTextFormattedCitation":"[84]","previouslyFormattedCitation":"[84]"},"properties":{"noteIndex":0},"schema":"https://github.com/citation-style-language/schema/raw/master/csl-citation.json"}</w:instrText>
      </w:r>
      <w:r w:rsidR="002031C8" w:rsidRPr="00971953">
        <w:fldChar w:fldCharType="separate"/>
      </w:r>
      <w:r w:rsidR="00126654" w:rsidRPr="00126654">
        <w:t>[84]</w:t>
      </w:r>
      <w:r w:rsidR="002031C8" w:rsidRPr="00971953">
        <w:fldChar w:fldCharType="end"/>
      </w:r>
      <w:r w:rsidRPr="00971953">
        <w:t>.</w:t>
      </w:r>
      <w:r w:rsidR="00056869">
        <w:t xml:space="preserve"> </w:t>
      </w:r>
      <w:r w:rsidR="00814051">
        <w:t>This biomarker</w:t>
      </w:r>
      <w:r w:rsidR="00D15E54" w:rsidRPr="00971953">
        <w:t xml:space="preserve"> has recently been implicate</w:t>
      </w:r>
      <w:r w:rsidR="00814051">
        <w:t>d as a cause of</w:t>
      </w:r>
      <w:r w:rsidR="00D15E54" w:rsidRPr="00971953">
        <w:t xml:space="preserve"> fibrosis in AF</w:t>
      </w:r>
      <w:r w:rsidR="009D07F9" w:rsidRPr="00971953">
        <w:t xml:space="preserve">. Concentrations of </w:t>
      </w:r>
      <w:r w:rsidR="00814051">
        <w:t>Gal</w:t>
      </w:r>
      <w:r w:rsidR="009D07F9" w:rsidRPr="00971953">
        <w:t xml:space="preserve">-3 increase with AF disease burden </w:t>
      </w:r>
      <w:r w:rsidR="00814051">
        <w:t>such that patients with</w:t>
      </w:r>
      <w:r w:rsidR="009D07F9" w:rsidRPr="00971953">
        <w:t xml:space="preserve"> persistent AF hav</w:t>
      </w:r>
      <w:r w:rsidR="00814051">
        <w:t>e</w:t>
      </w:r>
      <w:r w:rsidR="009D07F9" w:rsidRPr="00971953">
        <w:t xml:space="preserve"> significantly higher levels </w:t>
      </w:r>
      <w:r w:rsidR="00814051">
        <w:t xml:space="preserve">of Gal-3 </w:t>
      </w:r>
      <w:r w:rsidR="009D07F9" w:rsidRPr="00971953">
        <w:t xml:space="preserve">than patients with paroxysmal AF </w:t>
      </w:r>
      <w:r w:rsidR="002031C8" w:rsidRPr="00971953">
        <w:fldChar w:fldCharType="begin" w:fldLock="1"/>
      </w:r>
      <w:r w:rsidR="00087CB2">
        <w:instrText>ADDIN CSL_CITATION {"citationItems":[{"id":"ITEM-1","itemData":{"DOI":"10.1038/srep40378","author":[{"dropping-particle":"","family":"Hernández-Romero","given":"D","non-dropping-particle":"","parse-names":false,"suffix":""},{"dropping-particle":"","family":"Vílchez","given":"J A","non-dropping-particle":"","parse-names":false,"suffix":""},{"dropping-particle":"","family":"Lahoz","given":"Á","non-dropping-particle":"","parse-names":false,"suffix":""},{"dropping-particle":"","family":"Romero-Aniorte","given":"A I","non-dropping-particle":"","parse-names":false,"suffix":""},{"dropping-particle":"","family":"Jover","given":"E","non-dropping-particle":"","parse-names":false,"suffix":""},{"dropping-particle":"","family":"García-Alberola","given":"A","non-dropping-particle":"","parse-names":false,"suffix":""},{"dropping-particle":"","family":"Jara-Rubio","given":"R","non-dropping-particle":"","parse-names":false,"suffix":""},{"dropping-particle":"","family":"Martínez","given":"C M","non-dropping-particle":"","parse-names":false,"suffix":""},{"dropping-particle":"","family":"Valdés","given":"M","non-dropping-particle":"","parse-names":false,"suffix":""},{"dropping-particle":"","family":"Marín","given":"F","non-dropping-particle":"","parse-names":false,"suffix":""}],"container-title":"Scientific Reports","id":"ITEM-1","issued":{"date-parts":[["2017"]]},"note":"Cited By :19\n\nExport Date: 12 April 2020","title":"Galectin-3 as a marker of interstitial atrial remodelling involved in atrial fibrillation","type":"article-journal","volume":"7"},"uris":["http://www.mendeley.com/documents/?uuid=a6052a9b-38ba-4565-928b-5e3adc2a3903","http://www.mendeley.com/documents/?uuid=b63e7870-d1f7-46de-8eee-c8ba6f72d98a"]},{"id":"ITEM-2","itemData":{"DOI":"10.1016/j.jacbts.2016.03.003","ISSN":"2452-302X","abstract":"OBJECTIVES: To determine whether Gal-3 mediates sustained atrial fibrillation (AF)-induced atrial structural and electrical remodeling and contributes to AF perpetuation. BACKGROUND: Galectin-3 (Gal-3) mediates extracellular matrix remodeling in heart failure, but its role in AF progression remains unexplored. METHODS: We examined intracardiac blood samples from patients with AF (N=55) to identify potential biomarkers of AF recurrence. In a sheep model of tachypacing-induced AF (N=20), we tested the effects of Gal-3 inhibition during AF progression. RESULTS: In patients, intracardiac serum Gal-3 levels were greater in persistent than paroxysmal AF and independently predicted atrial tachyarrhythmia recurrences after a single ablation procedure. In the sheep model, both Gal-3 and TGF-β1 were elevated in the atria of persistent AF animals. The Gal-3 inhibitor GM-CT-01 (GMCT) reduced both Gal-3 and TGF-β1-induced sheep atrial fibroblast migration and proliferation in vitro. GMCT (12 mg/kg twice/week) prevented the increase in serum procollagen type III N-terminal peptide seen during progression to persistent AF, and also mitigated atrial dilatation, myocyte hypertrophy, fibrosis, and the expected increase in dominant frequency of excitation. Atria of GMCT-treated animals had significantly less TGF-β1-Smad2/3 signaling pathway activation and expression of α-smooth muscle actin and collagen than saline-treated animals. Ex-vivo hearts from GMCT-treated animals had significantly longer action potential durations and fewer rotors and wavebreaks during AF, and myocytes had lower functional expression of inward rectifier K(+) channel (Kir2.3) than saline-treated animals. Importantly, GMCT increased the probability of spontaneous AF termination, decreased AF inducibility and reduced overall AF burden. CONCLUSIONS: Inhibiting Gal-3 during AF progression might be useful as an adjuvant treatment to improve outcomes of catheter ablation for persistent AF. Gal-3 inhibition may be a potential new upstream therapy for prevention of AF progression.","author":[{"dropping-particle":"","family":"Takemoto","given":"Yoshio","non-dropping-particle":"","parse-names":false,"suffix":""},{"dropping-particle":"","family":"Ramirez","given":"Rafael J","non-dropping-particle":"","parse-names":false,"suffix":""},{"dropping-particle":"","family":"Yokokawa","given":"Miki","non-dropping-particle":"","parse-names":false,"suffix":""},{"dropping-particle":"","family":"Kaur","given":"Kuljeet","non-dropping-particle":"","parse-names":false,"suffix":""},{"dropping-particle":"","family":"Ponce-Balbuena","given":"Daniela","non-dropping-particle":"","parse-names":false,"suffix":""},{"dropping-particle":"","family":"Sinno","given":"Mohamad C","non-dropping-particle":"","parse-names":false,"suffix":""},{"dropping-particle":"","family":"Willis","given":"B Cicero","non-dropping-particle":"","parse-names":false,"suffix":""},{"dropping-particle":"","family":"Ghanbari","given":"Hamid","non-dropping-particle":"","parse-names":false,"suffix":""},{"dropping-particle":"","family":"Ennis","given":"Steven R","non-dropping-particle":"","parse-names":false,"suffix":""},{"dropping-particle":"","family":"Guerrero-Serna","given":"Guadalupe","non-dropping-particle":"","parse-names":false,"suffix":""},{"dropping-particle":"","family":"Henzi","given":"Bettina C","non-dropping-particle":"","parse-names":false,"suffix":""},{"dropping-particle":"","family":"Latchamsetty","given":"Rakesh","non-dropping-particle":"","parse-names":false,"suffix":""},{"dropping-particle":"","family":"Ramos-Mondragon","given":"Roberto","non-dropping-particle":"","parse-names":false,"suffix":""},{"dropping-particle":"","family":"Musa","given":"Hassan","non-dropping-particle":"","parse-names":false,"suffix":""},{"dropping-particle":"","family":"Martins","given":"Raphael P","non-dropping-particle":"","parse-names":false,"suffix":""},{"dropping-particle":"V","family":"Pandit","given":"Sandeep","non-dropping-particle":"","parse-names":false,"suffix":""},{"dropping-particle":"","family":"Noujaim","given":"Sami F","non-dropping-particle":"","parse-names":false,"suffix":""},{"dropping-particle":"","family":"Crawford","given":"Thomas","non-dropping-particle":"","parse-names":false,"suffix":""},{"dropping-particle":"","family":"Jongnarangsin","given":"Krit","non-dropping-particle":"","parse-names":false,"suffix":""},{"dropping-particle":"","family":"Pelosi","given":"Frank","non-dropping-particle":"","parse-names":false,"suffix":""},{"dropping-particle":"","family":"Bogun","given":"Frank","non-dropping-particle":"","parse-names":false,"suffix":""},{"dropping-particle":"","family":"Chugh","given":"Aman","non-dropping-particle":"","parse-names":false,"suffix":""},{"dropping-particle":"","family":"Berenfeld","given":"Omer","non-dropping-particle":"","parse-names":false,"suffix":""},{"dropping-particle":"","family":"Morady","given":"Fred","non-dropping-particle":"","parse-names":false,"suffix":""},{"dropping-particle":"","family":"Oral","given":"Hakan","non-dropping-particle":"","parse-names":false,"suffix":""},{"dropping-particle":"","family":"Jalife","given":"José","non-dropping-particle":"","parse-names":false,"suffix":""}],"container-title":"JACC. Basic to translational science","id":"ITEM-2","issue":"3","issued":{"date-parts":[["2016","4"]]},"language":"eng","page":"143-154","publisher":"Elsevier","title":"Galectin-3 Regulates Atrial Fibrillation Remodeling and Predicts Catheter Ablation Outcomes","type":"article-journal","volume":"1"},"uris":["http://www.mendeley.com/documents/?uuid=425bee27-9615-4764-8615-a3d334a05178","http://www.mendeley.com/documents/?uuid=15079a24-ff6d-4b88-aeea-41614b712371","http://www.mendeley.com/documents/?uuid=403f51be-5b14-4777-a33c-c988a865d540","http://www.mendeley.com/documents/?uuid=9bb088aa-f28c-47f4-94c8-7d655dc39772"]}],"mendeley":{"formattedCitation":"[85,86]","plainTextFormattedCitation":"[85,86]","previouslyFormattedCitation":"[85,86]"},"properties":{"noteIndex":0},"schema":"https://github.com/citation-style-language/schema/raw/master/csl-citation.json"}</w:instrText>
      </w:r>
      <w:r w:rsidR="002031C8" w:rsidRPr="00971953">
        <w:fldChar w:fldCharType="separate"/>
      </w:r>
      <w:r w:rsidR="00126654" w:rsidRPr="00126654">
        <w:t>[85,86]</w:t>
      </w:r>
      <w:r w:rsidR="002031C8" w:rsidRPr="00971953">
        <w:fldChar w:fldCharType="end"/>
      </w:r>
      <w:r w:rsidR="000F2471" w:rsidRPr="00971953">
        <w:t xml:space="preserve">. </w:t>
      </w:r>
      <w:r w:rsidR="00814051">
        <w:t>Furthermore, a</w:t>
      </w:r>
      <w:r w:rsidR="000F2471" w:rsidRPr="00971953">
        <w:t xml:space="preserve"> recent meta-analysis found that patients with higher </w:t>
      </w:r>
      <w:r w:rsidR="00814051">
        <w:t>Gal</w:t>
      </w:r>
      <w:r w:rsidR="000F2471" w:rsidRPr="00971953">
        <w:t xml:space="preserve">-3 levels </w:t>
      </w:r>
      <w:r w:rsidR="00814051">
        <w:t>had</w:t>
      </w:r>
      <w:r w:rsidR="000F2471" w:rsidRPr="00971953">
        <w:t xml:space="preserve"> a 45% increase in the odds of developing AF </w:t>
      </w:r>
      <w:r w:rsidR="002031C8" w:rsidRPr="00971953">
        <w:fldChar w:fldCharType="begin" w:fldLock="1"/>
      </w:r>
      <w:r w:rsidR="00087CB2">
        <w:instrText>ADDIN CSL_CITATION {"citationItems":[{"id":"ITEM-1","itemData":{"DOI":"10.1002/jcla.23104","ISSN":"0887-8013","abstract":"Abstract Background Galectin-3 is an inflammatory marker that is raised in myocardial fibrosis and inflammation. Recent studies have explored its role in predicting atrial fibrillation (AF) outcomes. The aim of this systematic review and meta-analysis is to examine the association between serum concentration of galectin-3 and AF. Methods PubMed, EMBASE, and the Cochrane Database were searched. A total of 280 studies were identified, of which 28 studies involving 10 830 patients were included in our meta-analysis. Results Galectin-3 is present at higher concentrations in patients with AF than those in sinus rhythm (mean difference [MD] = ?0.68 ng/mL, 95% CI: ?0.92, ?0.44, Z = 5.61, P &lt; .00001). Galectin-3 levels were significantly higher in the persistent AF than in the paroxysmal AF group (MD = ?0.94 ng/mL, 95% CI: ?1.85, ?0.03, Z = 2.04, P = .04). Higher galectin-3 levels were associated with a 45% increase in the odds of developing AF (odds ratio [OR] = 1.45, 95% CI: 1.15, 1.83, Z = 3.11, P = .002) and risk of AF recurrence (hazard ratio [HR] =1.17, 95% CI: 1.06, 1.29, Z = 3.12, P = .002). Conclusions Our meta-analysis found that galectin-3 is significantly higher in patients with persistent AF than in those with paroxysmal AF, and can predict both AF development and recurrence after treatment.","author":[{"dropping-particle":"","family":"Gong","given":"Mengqi","non-dropping-particle":"","parse-names":false,"suffix":""},{"dropping-particle":"","family":"Cheung","given":"Angel","non-dropping-particle":"","parse-names":false,"suffix":""},{"dropping-particle":"","family":"Wang","given":"Qun-Shan","non-dropping-particle":"","parse-names":false,"suffix":""},{"dropping-particle":"","family":"Li","given":"Guangping","non-dropping-particle":"","parse-names":false,"suffix":""},{"dropping-particle":"","family":"Goudis","given":"Christos A","non-dropping-particle":"","parse-names":false,"suffix":""},{"dropping-particle":"","family":"Bazoukis","given":"George","non-dropping-particle":"","parse-names":false,"suffix":""},{"dropping-particle":"","family":"Lip","given":"Gregory Y H","non-dropping-particle":"","parse-names":false,"suffix":""},{"dropping-particle":"","family":"Baranchuk","given":"Adrian","non-dropping-particle":"","parse-names":false,"suffix":""},{"dropping-particle":"","family":"Korantzopoulos","given":"Panagiotis","non-dropping-particle":"","parse-names":false,"suffix":""},{"dropping-particle":"","family":"Letsas","given":"Konstantinos P","non-dropping-particle":"","parse-names":false,"suffix":""},{"dropping-particle":"","family":"Tse","given":"Gary","non-dropping-particle":"","parse-names":false,"suffix":""},{"dropping-particle":"","family":"Liu","given":"Tong","non-dropping-particle":"","parse-names":false,"suffix":""}],"container-title":"Journal of Clinical Laboratory Analysis","id":"ITEM-1","issue":"n/a","issued":{"date-parts":[["2020","1","9"]]},"note":"doi: 10.1002/jcla.23104","page":"e23104","publisher":"John Wiley &amp; Sons, Ltd","title":"Galectin-3 and risk of atrial fibrillation: A systematic review and meta-analysis","type":"article-journal","volume":"n/a"},"uris":["http://www.mendeley.com/documents/?uuid=7c4d3a55-feec-42c3-b2a0-05f82025a6c3"]}],"mendeley":{"formattedCitation":"[87]","plainTextFormattedCitation":"[87]","previouslyFormattedCitation":"[87]"},"properties":{"noteIndex":0},"schema":"https://github.com/citation-style-language/schema/raw/master/csl-citation.json"}</w:instrText>
      </w:r>
      <w:r w:rsidR="002031C8" w:rsidRPr="00971953">
        <w:fldChar w:fldCharType="separate"/>
      </w:r>
      <w:r w:rsidR="00126654" w:rsidRPr="00126654">
        <w:t>[87]</w:t>
      </w:r>
      <w:r w:rsidR="002031C8" w:rsidRPr="00971953">
        <w:fldChar w:fldCharType="end"/>
      </w:r>
      <w:r w:rsidR="000F2471" w:rsidRPr="00971953">
        <w:t>.</w:t>
      </w:r>
      <w:r w:rsidR="00056869">
        <w:t xml:space="preserve"> </w:t>
      </w:r>
      <w:r w:rsidR="002553B0" w:rsidRPr="00971953">
        <w:t xml:space="preserve">Galectin-3 has also been </w:t>
      </w:r>
      <w:r w:rsidR="00000D86" w:rsidRPr="00971953">
        <w:t>identified as an independent predictor of the</w:t>
      </w:r>
      <w:r w:rsidR="002553B0" w:rsidRPr="00971953">
        <w:t xml:space="preserve"> recurrence of AF following catheter ablation </w:t>
      </w:r>
      <w:r w:rsidR="002031C8" w:rsidRPr="00971953">
        <w:fldChar w:fldCharType="begin" w:fldLock="1"/>
      </w:r>
      <w:r w:rsidR="00087CB2">
        <w:instrText>ADDIN CSL_CITATION {"citationItems":[{"id":"ITEM-1","itemData":{"DOI":"10.1016/j.jacbts.2016.03.003","ISSN":"2452-302X","abstract":"OBJECTIVES: To determine whether Gal-3 mediates sustained atrial fibrillation (AF)-induced atrial structural and electrical remodeling and contributes to AF perpetuation. BACKGROUND: Galectin-3 (Gal-3) mediates extracellular matrix remodeling in heart failure, but its role in AF progression remains unexplored. METHODS: We examined intracardiac blood samples from patients with AF (N=55) to identify potential biomarkers of AF recurrence. In a sheep model of tachypacing-induced AF (N=20), we tested the effects of Gal-3 inhibition during AF progression. RESULTS: In patients, intracardiac serum Gal-3 levels were greater in persistent than paroxysmal AF and independently predicted atrial tachyarrhythmia recurrences after a single ablation procedure. In the sheep model, both Gal-3 and TGF-β1 were elevated in the atria of persistent AF animals. The Gal-3 inhibitor GM-CT-01 (GMCT) reduced both Gal-3 and TGF-β1-induced sheep atrial fibroblast migration and proliferation in vitro. GMCT (12 mg/kg twice/week) prevented the increase in serum procollagen type III N-terminal peptide seen during progression to persistent AF, and also mitigated atrial dilatation, myocyte hypertrophy, fibrosis, and the expected increase in dominant frequency of excitation. Atria of GMCT-treated animals had significantly less TGF-β1-Smad2/3 signaling pathway activation and expression of α-smooth muscle actin and collagen than saline-treated animals. Ex-vivo hearts from GMCT-treated animals had significantly longer action potential durations and fewer rotors and wavebreaks during AF, and myocytes had lower functional expression of inward rectifier K(+) channel (Kir2.3) than saline-treated animals. Importantly, GMCT increased the probability of spontaneous AF termination, decreased AF inducibility and reduced overall AF burden. CONCLUSIONS: Inhibiting Gal-3 during AF progression might be useful as an adjuvant treatment to improve outcomes of catheter ablation for persistent AF. Gal-3 inhibition may be a potential new upstream therapy for prevention of AF progression.","author":[{"dropping-particle":"","family":"Takemoto","given":"Yoshio","non-dropping-particle":"","parse-names":false,"suffix":""},{"dropping-particle":"","family":"Ramirez","given":"Rafael J","non-dropping-particle":"","parse-names":false,"suffix":""},{"dropping-particle":"","family":"Yokokawa","given":"Miki","non-dropping-particle":"","parse-names":false,"suffix":""},{"dropping-particle":"","family":"Kaur","given":"Kuljeet","non-dropping-particle":"","parse-names":false,"suffix":""},{"dropping-particle":"","family":"Ponce-Balbuena","given":"Daniela","non-dropping-particle":"","parse-names":false,"suffix":""},{"dropping-particle":"","family":"Sinno","given":"Mohamad C","non-dropping-particle":"","parse-names":false,"suffix":""},{"dropping-particle":"","family":"Willis","given":"B Cicero","non-dropping-particle":"","parse-names":false,"suffix":""},{"dropping-particle":"","family":"Ghanbari","given":"Hamid","non-dropping-particle":"","parse-names":false,"suffix":""},{"dropping-particle":"","family":"Ennis","given":"Steven R","non-dropping-particle":"","parse-names":false,"suffix":""},{"dropping-particle":"","family":"Guerrero-Serna","given":"Guadalupe","non-dropping-particle":"","parse-names":false,"suffix":""},{"dropping-particle":"","family":"Henzi","given":"Bettina C","non-dropping-particle":"","parse-names":false,"suffix":""},{"dropping-particle":"","family":"Latchamsetty","given":"Rakesh","non-dropping-particle":"","parse-names":false,"suffix":""},{"dropping-particle":"","family":"Ramos-Mondragon","given":"Roberto","non-dropping-particle":"","parse-names":false,"suffix":""},{"dropping-particle":"","family":"Musa","given":"Hassan","non-dropping-particle":"","parse-names":false,"suffix":""},{"dropping-particle":"","family":"Martins","given":"Raphael P","non-dropping-particle":"","parse-names":false,"suffix":""},{"dropping-particle":"V","family":"Pandit","given":"Sandeep","non-dropping-particle":"","parse-names":false,"suffix":""},{"dropping-particle":"","family":"Noujaim","given":"Sami F","non-dropping-particle":"","parse-names":false,"suffix":""},{"dropping-particle":"","family":"Crawford","given":"Thomas","non-dropping-particle":"","parse-names":false,"suffix":""},{"dropping-particle":"","family":"Jongnarangsin","given":"Krit","non-dropping-particle":"","parse-names":false,"suffix":""},{"dropping-particle":"","family":"Pelosi","given":"Frank","non-dropping-particle":"","parse-names":false,"suffix":""},{"dropping-particle":"","family":"Bogun","given":"Frank","non-dropping-particle":"","parse-names":false,"suffix":""},{"dropping-particle":"","family":"Chugh","given":"Aman","non-dropping-particle":"","parse-names":false,"suffix":""},{"dropping-particle":"","family":"Berenfeld","given":"Omer","non-dropping-particle":"","parse-names":false,"suffix":""},{"dropping-particle":"","family":"Morady","given":"Fred","non-dropping-particle":"","parse-names":false,"suffix":""},{"dropping-particle":"","family":"Oral","given":"Hakan","non-dropping-particle":"","parse-names":false,"suffix":""},{"dropping-particle":"","family":"Jalife","given":"José","non-dropping-particle":"","parse-names":false,"suffix":""}],"container-title":"JACC. Basic to translational science","id":"ITEM-1","issue":"3","issued":{"date-parts":[["2016","4"]]},"language":"eng","page":"143-154","publisher":"Elsevier","title":"Galectin-3 Regulates Atrial Fibrillation Remodeling and Predicts Catheter Ablation Outcomes","type":"article-journal","volume":"1"},"uris":["http://www.mendeley.com/documents/?uuid=403f51be-5b14-4777-a33c-c988a865d540"]}],"mendeley":{"formattedCitation":"[86]","plainTextFormattedCitation":"[86]","previouslyFormattedCitation":"[86]"},"properties":{"noteIndex":0},"schema":"https://github.com/citation-style-language/schema/raw/master/csl-citation.json"}</w:instrText>
      </w:r>
      <w:r w:rsidR="002031C8" w:rsidRPr="00971953">
        <w:fldChar w:fldCharType="separate"/>
      </w:r>
      <w:r w:rsidR="00126654" w:rsidRPr="00126654">
        <w:t>[86]</w:t>
      </w:r>
      <w:r w:rsidR="002031C8" w:rsidRPr="00971953">
        <w:fldChar w:fldCharType="end"/>
      </w:r>
      <w:r w:rsidR="002553B0" w:rsidRPr="00971953">
        <w:t>.</w:t>
      </w:r>
    </w:p>
    <w:p w14:paraId="6F5C5389" w14:textId="0507FBE4" w:rsidR="00C37F99" w:rsidRDefault="00073AAC">
      <w:pPr>
        <w:jc w:val="both"/>
      </w:pPr>
      <w:r w:rsidRPr="00971953">
        <w:t>Soluble suppression of tumorigenicity 2 (sST2</w:t>
      </w:r>
      <w:r w:rsidR="009578F4" w:rsidRPr="00971953">
        <w:t xml:space="preserve">) is a </w:t>
      </w:r>
      <w:r w:rsidR="0046179C" w:rsidRPr="00971953">
        <w:t xml:space="preserve">cardiac biomarker </w:t>
      </w:r>
      <w:r w:rsidR="004C6700">
        <w:t>that</w:t>
      </w:r>
      <w:r w:rsidR="0046179C" w:rsidRPr="00971953">
        <w:t xml:space="preserve"> is upregulated in cardiomyocytes following </w:t>
      </w:r>
      <w:r w:rsidR="004C6700">
        <w:t xml:space="preserve">a </w:t>
      </w:r>
      <w:r w:rsidR="0046179C" w:rsidRPr="00971953">
        <w:t>stress</w:t>
      </w:r>
      <w:r w:rsidR="004C6700">
        <w:t xml:space="preserve"> response</w:t>
      </w:r>
      <w:r w:rsidR="007876FC">
        <w:t xml:space="preserve"> </w:t>
      </w:r>
      <w:r w:rsidR="002031C8" w:rsidRPr="00971953">
        <w:fldChar w:fldCharType="begin" w:fldLock="1"/>
      </w:r>
      <w:r w:rsidR="00087CB2">
        <w:instrText>ADDIN CSL_CITATION {"citationItems":[{"id":"ITEM-1","itemData":{"DOI":"10.1136/heartjnl-2018-314168","abstract":"Objective Soluble suppression of tumourigenicity-2 (sST2) is upregulated as response to myocardial stress and may be a potential biomarker for risk stratification in patients with adult congenital heart disease (ACHD). This study aimed to investigate the release of sST2 and its association with cardiovascular events in ACHD.Methods In this prospective cohort study, 602 consecutive patients with ACHD visiting the outpatient clinic were included (2011–2013). The association between sST2 and a primary composite endpoint of all-cause mortality, heart failure, hospitalisation, arrhythmia, thromboembolic events or cardiac interventions was investigated using multivariable Cox regression.Results sST2 was measured in 590 (98%) patients (median age 33 [25–41] years, 42% women). After a median follow-up of 5.8 [IQR 5.1–6.2) years, 225 (38.5%) reached the primary endpoint. sST2 was significantly associated with the primary endpoint when adjusted for age, sex, creatinine and N  terminal pro-B type brain natriuretic peptide (NT-proBNP) (HR per twofold higher sST2: 1.28, 95% CI 1.03 to 1.58, p=0.025). This association negated when adjusted for clinical variables and NT-proBNP (HR per twofold higher sST2: 1.19, 95% CI 0.96 to 1.48, p=0.106). Stratified analysis in complex ACHD did show a significant association between sST2 and the primary endpoint when adjusted for clinical variables and NT-proBNP (HR per twofold higher sST2: 1.31, 95% CI 1.01 to 1.69, p=0.043). Sex-specific analysis showed an association between sST2 and the primary endpoint in women (HR per twofold higher sST2 1.80, 95% CI 1.30 to 2.49, p&amp;amp;lt;0.001) but not in men (HR per twofold higher sST2 1.19, 95% CI 0.90 to 1.56, p=0.223).Conclusions sST2 is a promising novel biomarker in patients with ACHD, specifically in complex ACHD and women. Future research is warranted to elucidate sex-specific and diagnosis-specific differences.","author":[{"dropping-particle":"","family":"Geenen","given":"Laurie W","non-dropping-particle":"","parse-names":false,"suffix":""},{"dropping-particle":"","family":"Baggen","given":"Vivan J M","non-dropping-particle":"","parse-names":false,"suffix":""},{"dropping-particle":"","family":"Bosch","given":"Annemien E","non-dropping-particle":"van den","parse-names":false,"suffix":""},{"dropping-particle":"","family":"Eindhoven","given":"Jannet A","non-dropping-particle":"","parse-names":false,"suffix":""},{"dropping-particle":"","family":"Cuypers","given":"Judith A A E","non-dropping-particle":"","parse-names":false,"suffix":""},{"dropping-particle":"","family":"Witsenburg","given":"Maarten","non-dropping-particle":"","parse-names":false,"suffix":""},{"dropping-particle":"","family":"Boersma","given":"Eric","non-dropping-particle":"","parse-names":false,"suffix":""},{"dropping-particle":"","family":"Roos-Hesselink","given":"Jolien W","non-dropping-particle":"","parse-names":false,"suffix":""}],"container-title":"Heart","id":"ITEM-1","issue":"13","issued":{"date-parts":[["2019","7"]]},"page":"999 LP  - 1006","title":"Prognostic value of soluble ST2 in adults with congenital heart disease","type":"article-journal","volume":"105"},"uris":["http://www.mendeley.com/documents/?uuid=0dcbfad4-423b-4e40-a0f9-a5fbc4b78a8e","http://www.mendeley.com/documents/?uuid=f91c5fd5-3bdc-437a-b857-3d6fc95eba9d","http://www.mendeley.com/documents/?uuid=d12a9556-8a0f-40b2-92ba-7cb72ff7adee"]}],"mendeley":{"formattedCitation":"[88]","plainTextFormattedCitation":"[88]","previouslyFormattedCitation":"[88]"},"properties":{"noteIndex":0},"schema":"https://github.com/citation-style-language/schema/raw/master/csl-citation.json"}</w:instrText>
      </w:r>
      <w:r w:rsidR="002031C8" w:rsidRPr="00971953">
        <w:fldChar w:fldCharType="separate"/>
      </w:r>
      <w:r w:rsidR="00126654" w:rsidRPr="00126654">
        <w:t>[88]</w:t>
      </w:r>
      <w:r w:rsidR="002031C8" w:rsidRPr="00971953">
        <w:fldChar w:fldCharType="end"/>
      </w:r>
      <w:r w:rsidR="0046179C" w:rsidRPr="00971953">
        <w:t xml:space="preserve">. Higher ST2 levels have been identified in patients with heart failure and </w:t>
      </w:r>
      <w:r w:rsidR="00582AD3">
        <w:t>have frequently been associated</w:t>
      </w:r>
      <w:r w:rsidR="0046179C" w:rsidRPr="00971953">
        <w:t xml:space="preserve"> with an increase</w:t>
      </w:r>
      <w:r w:rsidR="00582AD3">
        <w:t xml:space="preserve"> in</w:t>
      </w:r>
      <w:r w:rsidR="0046179C" w:rsidRPr="00971953">
        <w:t xml:space="preserve"> mortality </w:t>
      </w:r>
      <w:r w:rsidR="002031C8" w:rsidRPr="00971953">
        <w:fldChar w:fldCharType="begin" w:fldLock="1"/>
      </w:r>
      <w:r w:rsidR="00E906F5">
        <w:instrText>ADDIN CSL_CITATION {"citationItems":[{"id":"ITEM-1","itemData":{"DOI":"10.1161/01.CIR.0000047274.66749.FE","ISSN":"00097322","abstract":"Background - Using genomic technology, we previously identified an interleukin-I receptor family member, ST2, as a gene markedly induced by mechanical strain in cardiac myocytes. The soluble receptor form of ST2 is secreted and detectable in human serum. This study tested the hypothesis that soluble ST2 levels in the serum of patients with severe chronic heart failure are increased in patients with neurohormonal activation. Methods and Results - Serum samples, clinical variables, and neurohormone levels from the PRAISE-2 heart failure trial (NYHA functional class III-IV; end point, mortality or transplantation) were analyzed. ST2 serum measurements were performed with ELISA on samples from 161 patients obtained at trial enrollment and from 139 of the same patients obtained 2 weeks after trial enrollment. Baseline ST2 levels were correlated with baseline B-type natriuretic peptide (BNP) levels (r=0.36, P&lt;0.0001), baseline proatrial natriuretic peptide (ProANP) levels (r=0.36, P&lt;0.0001), and baseline norepinephrine levels (r=0.39, P&lt;0.0001). The change in ST2 was significant as a univariate predictor of subsequent mortality or transplantation (P=0.048), as was baseline BNP (P&lt;0.0001) and baseline ProANP (P&lt;0.0001). In multivariate models including BNP and ProANP, the change in ST2 remained significant as a predictor of mortality or transplantation independent of BNP and ProANP. Conclusions - Serum soluble ST2 is a novel biomarker for neurohormonal activation, in patients with heart failure. In patients with severe chronic NYHA class III to IV heart failure, the change in ST2 levels is an independent predictor of subsequent mortality or transplantation.","author":[{"dropping-particle":"","family":"Weinberg","given":"Ellen O.","non-dropping-particle":"","parse-names":false,"suffix":""},{"dropping-particle":"","family":"Shimpo","given":"Masahisa","non-dropping-particle":"","parse-names":false,"suffix":""},{"dropping-particle":"","family":"Hurwitz","given":"Shelley","non-dropping-particle":"","parse-names":false,"suffix":""},{"dropping-particle":"","family":"Tominaga","given":"Shin ichi","non-dropping-particle":"","parse-names":false,"suffix":""},{"dropping-particle":"","family":"Rouleau","given":"Jean Lucien","non-dropping-particle":"","parse-names":false,"suffix":""},{"dropping-particle":"","family":"Lee","given":"Richard T.","non-dropping-particle":"","parse-names":false,"suffix":""}],"container-title":"Circulation","id":"ITEM-1","issue":"5","issued":{"date-parts":[["2003","2"]]},"page":"721-726","publisher":"American Heart Association","title":"Identification of serum soluble ST2 receptor as a novel heart failure biomarker","type":"article-journal","volume":"107"},"uris":["http://www.mendeley.com/documents/?uuid=e7f63134-73b8-40d7-bee4-ac07748fb980","http://www.mendeley.com/documents/?uuid=6aeb54e1-c132-4471-93e1-c8dcd9626d1f","http://www.mendeley.com/documents/?uuid=4100bc7a-b6b3-40bf-bb2c-8d0e47b9ceb4"]},{"id":"ITEM-2","itemData":{"DOI":"10.4070/kcj.2018.0183","ISSN":"1738-5520","author":[{"dropping-particle":"","family":"AlTurki","given":"Ahmed","non-dropping-particle":"","parse-names":false,"suffix":""}],"container-title":"Korean circulation journal","id":"ITEM-2","issue":"10","issued":{"date-parts":[["2018"]]},"language":"eng","page":"930-932","publisher-place":"Division of Cardiology, McGill University Health Center, Montreal, Quebec, Canada. ahmedalturkimd@gmail.com.","title":"Soluble ST2 in Paroxysmal Atrial Fibrillation: a New Biomarker that Predicts Recurrence?","type":"article-journal","volume":"48"},"uris":["http://www.mendeley.com/documents/?uuid=1c90c543-6480-4612-ab65-7d6689086482","http://www.mendeley.com/documents/?uuid=816417ee-46fe-4362-95ab-896bbea37876","http://www.mendeley.com/documents/?uuid=e573d34f-721c-4030-9af2-c4b4a75d4293"]}],"mendeley":{"formattedCitation":"[89,90]","plainTextFormattedCitation":"[89,90]","previouslyFormattedCitation":"[89,90]"},"properties":{"noteIndex":0},"schema":"https://github.com/citation-style-language/schema/raw/master/csl-citation.json"}</w:instrText>
      </w:r>
      <w:r w:rsidR="002031C8" w:rsidRPr="00971953">
        <w:fldChar w:fldCharType="separate"/>
      </w:r>
      <w:r w:rsidR="00126654" w:rsidRPr="00126654">
        <w:t>[89,90]</w:t>
      </w:r>
      <w:r w:rsidR="002031C8" w:rsidRPr="00971953">
        <w:fldChar w:fldCharType="end"/>
      </w:r>
      <w:r w:rsidR="0046179C" w:rsidRPr="00971953">
        <w:t>. In the Framingham Heart Study</w:t>
      </w:r>
      <w:r w:rsidR="00EC1387" w:rsidRPr="00971953">
        <w:t xml:space="preserve">, sST2 was unable to improve AF risk discrimination </w:t>
      </w:r>
      <w:r w:rsidR="00DD0BE7">
        <w:t xml:space="preserve">for incident AF </w:t>
      </w:r>
      <w:r w:rsidR="002031C8" w:rsidRPr="00971953">
        <w:fldChar w:fldCharType="begin" w:fldLock="1"/>
      </w:r>
      <w:r w:rsidR="00087CB2">
        <w:instrText>ADDIN CSL_CITATION {"citationItems":[{"id":"ITEM-1","itemData":{"DOI":"https://doi.org/10.1016/j.ahj.2013.10.003","ISSN":"0002-8703","abstract":"Background We investigated whether circulating concentrations of soluble ST2, growth differentiation factor–15 (GDF-15), and high-sensitivity troponin I (hsTnI) are associated with incident atrial fibrillation (AF) and whether these biomarkers improve current risk prediction models including AF risk factors, B-type natriuretic peptide (BNP), and C-reactive protein (CRP). Methods We studied the relation between soluble ST2, GDF-15, and hsTnI and development of AF in Framingham Heart Study participants without prevalent AF. We used Cox proportional hazard regression analysis to examine the relation of incident AF during a 10-year follow-up period with each biomarker. We adjusted for standard AF clinical risk factors, BNP, and CRP. Results The mean age of the 3,217 participants was 59 ± 10 years, and 54% were women. During a 10-year follow-up, 242 participants developed AF. In age- and sex-adjusted models, GDF-15 and hsTnI were associated with risk of incident AF; however, after including the AF risk factors and BNP and CRP, only hsTnI was significantly associated with AF (hazard ratio per 1 SD of loge hsTnI, 1.12, 95% CI 1.00-1.26, P = .045). The c statistic of the base model including AF risk factors, BNP, and CRP was 0.803 (95% CI 0.777-0.830) and did not improve by adding individual or all 3 biomarkers. None of the discrimination and reclassification statistics were significant compared with the base model. Conclusion In a community-based cohort, circulating hsTnI concentrations were associated with incident AF. None of the novel biomarkers evaluated improved AF risk discrimination or reclassification beyond standard clinical AF risk factors and biomarkers.","author":[{"dropping-particle":"","family":"Rienstra","given":"Michiel","non-dropping-particle":"","parse-names":false,"suffix":""},{"dropping-particle":"","family":"Yin","given":"Xiaoyan","non-dropping-particle":"","parse-names":false,"suffix":""},{"dropping-particle":"","family":"Larson","given":"Martin G","non-dropping-particle":"","parse-names":false,"suffix":""},{"dropping-particle":"","family":"Fontes","given":"João D","non-dropping-particle":"","parse-names":false,"suffix":""},{"dropping-particle":"","family":"Magnani","given":"Jared W","non-dropping-particle":"","parse-names":false,"suffix":""},{"dropping-particle":"","family":"McManus","given":"David D","non-dropping-particle":"","parse-names":false,"suffix":""},{"dropping-particle":"","family":"McCabe","given":"Elizabeth L","non-dropping-particle":"","parse-names":false,"suffix":""},{"dropping-particle":"","family":"Coglianese","given":"Erin E","non-dropping-particle":"","parse-names":false,"suffix":""},{"dropping-particle":"","family":"Amponsah","given":"Michael","non-dropping-particle":"","parse-names":false,"suffix":""},{"dropping-particle":"","family":"Ho","given":"Jennifer E","non-dropping-particle":"","parse-names":false,"suffix":""},{"dropping-particle":"","family":"Januzzi","given":"James L","non-dropping-particle":"","parse-names":false,"suffix":""},{"dropping-particle":"","family":"Wollert","given":"Kai C","non-dropping-particle":"","parse-names":false,"suffix":""},{"dropping-particle":"","family":"Fradley","given":"Michael G","non-dropping-particle":"","parse-names":false,"suffix":""},{"dropping-particle":"","family":"Vasan","given":"Ramachandran S","non-dropping-particle":"","parse-names":false,"suffix":""},{"dropping-particle":"","family":"Ellinor","given":"Patrick T","non-dropping-particle":"","parse-names":false,"suffix":""},{"dropping-particle":"","family":"Wang","given":"Thomas J","non-dropping-particle":"","parse-names":false,"suffix":""},{"dropping-particle":"","family":"Benjamin","given":"Emelia J","non-dropping-particle":"","parse-names":false,"suffix":""}],"container-title":"American Heart Journal","id":"ITEM-1","issue":"1","issued":{"date-parts":[["2014"]]},"page":"109-115.e2","title":"Relation between soluble ST2, growth differentiation factor–15, and high-sensitivity troponin I and incident atrial fibrillation","type":"article-journal","volume":"167"},"uris":["http://www.mendeley.com/documents/?uuid=5f769d42-9556-40ad-b5fe-210cc1c65f4e","http://www.mendeley.com/documents/?uuid=76414e71-d5e1-4981-9380-65d8d6989648"]}],"mendeley":{"formattedCitation":"[91]","plainTextFormattedCitation":"[91]","previouslyFormattedCitation":"[91]"},"properties":{"noteIndex":0},"schema":"https://github.com/citation-style-language/schema/raw/master/csl-citation.json"}</w:instrText>
      </w:r>
      <w:r w:rsidR="002031C8" w:rsidRPr="00971953">
        <w:fldChar w:fldCharType="separate"/>
      </w:r>
      <w:r w:rsidR="00126654" w:rsidRPr="00126654">
        <w:t>[91]</w:t>
      </w:r>
      <w:r w:rsidR="002031C8" w:rsidRPr="00971953">
        <w:fldChar w:fldCharType="end"/>
      </w:r>
      <w:r w:rsidR="00EC1387" w:rsidRPr="00971953">
        <w:t xml:space="preserve">. However, </w:t>
      </w:r>
      <w:r w:rsidR="00DD0BE7">
        <w:t xml:space="preserve">a </w:t>
      </w:r>
      <w:r w:rsidR="00EC1387" w:rsidRPr="00971953">
        <w:t xml:space="preserve">more promising a study by Vilchez </w:t>
      </w:r>
      <w:r w:rsidR="00EC1387" w:rsidRPr="00971953">
        <w:rPr>
          <w:i/>
          <w:iCs/>
        </w:rPr>
        <w:t>et al</w:t>
      </w:r>
      <w:r w:rsidR="004C6700">
        <w:rPr>
          <w:i/>
          <w:iCs/>
        </w:rPr>
        <w:t>.</w:t>
      </w:r>
      <w:r w:rsidR="00EC1387" w:rsidRPr="00971953">
        <w:t xml:space="preserve"> found that sST2 levels were an independent </w:t>
      </w:r>
      <w:r w:rsidR="004C6700">
        <w:t>predictor</w:t>
      </w:r>
      <w:r w:rsidR="00EC1387" w:rsidRPr="00971953">
        <w:t xml:space="preserve"> of all-cause mortality in anti-coagulated</w:t>
      </w:r>
      <w:r w:rsidR="00FC1614">
        <w:t xml:space="preserve"> AF</w:t>
      </w:r>
      <w:r w:rsidR="00EC1387" w:rsidRPr="00971953">
        <w:t xml:space="preserve"> patients and could be used to improve clinical risk assessment in this cohort </w:t>
      </w:r>
      <w:r w:rsidR="002031C8" w:rsidRPr="00971953">
        <w:fldChar w:fldCharType="begin" w:fldLock="1"/>
      </w:r>
      <w:r w:rsidR="00087CB2">
        <w:instrText>ADDIN CSL_CITATION {"citationItems":[{"id":"ITEM-1","itemData":{"DOI":"10.1111/eci.12482","author":[{"dropping-particle":"","family":"Vílchez","given":"J A","non-dropping-particle":"","parse-names":false,"suffix":""},{"dropping-particle":"","family":"Pérez-Cuellar","given":"M","non-dropping-particle":"","parse-names":false,"suffix":""},{"dropping-particle":"","family":"Marín","given":"F","non-dropping-particle":"","parse-names":false,"suffix":""},{"dropping-particle":"","family":"Gallego","given":"P","non-dropping-particle":"","parse-names":false,"suffix":""},{"dropping-particle":"","family":"Manzano-Fernández","given":"S","non-dropping-particle":"","parse-names":false,"suffix":""},{"dropping-particle":"","family":"Valdés","given":"M","non-dropping-particle":"","parse-names":false,"suffix":""},{"dropping-particle":"","family":"Vicente","given":"V","non-dropping-particle":"","parse-names":false,"suffix":""},{"dropping-particle":"","family":"Noguera-Velasco","given":"J A","non-dropping-particle":"","parse-names":false,"suffix":""},{"dropping-particle":"","family":"Lip","given":"G Y H","non-dropping-particle":"","parse-names":false,"suffix":""},{"dropping-particle":"","family":"Ordóñez-Llanos","given":"J","non-dropping-particle":"","parse-names":false,"suffix":""},{"dropping-particle":"","family":"Roldán","given":"V","non-dropping-particle":"","parse-names":false,"suffix":""}],"container-title":"European Journal of Clinical Investigation","id":"ITEM-1","issue":"9","issued":{"date-parts":[["2015"]]},"note":"Cited By :5\n\nExport Date: 12 April 2020","page":"899-905","title":"sST2 levels are associated with all-cause mortality in anticoagulated patients with atrial fibrillation","type":"article-journal","volume":"45"},"uris":["http://www.mendeley.com/documents/?uuid=223ced17-560d-4bf6-9bdc-ab98ce897907","http://www.mendeley.com/documents/?uuid=d7228742-45d7-41e3-bc0b-3ae7404da0d8"]}],"mendeley":{"formattedCitation":"[92]","plainTextFormattedCitation":"[92]","previouslyFormattedCitation":"[92]"},"properties":{"noteIndex":0},"schema":"https://github.com/citation-style-language/schema/raw/master/csl-citation.json"}</w:instrText>
      </w:r>
      <w:r w:rsidR="002031C8" w:rsidRPr="00971953">
        <w:fldChar w:fldCharType="separate"/>
      </w:r>
      <w:r w:rsidR="00126654" w:rsidRPr="00126654">
        <w:t>[92]</w:t>
      </w:r>
      <w:r w:rsidR="002031C8" w:rsidRPr="00971953">
        <w:fldChar w:fldCharType="end"/>
      </w:r>
      <w:r w:rsidR="00EC1387" w:rsidRPr="00971953">
        <w:t>.</w:t>
      </w:r>
      <w:r w:rsidR="00DE6968">
        <w:t xml:space="preserve"> </w:t>
      </w:r>
      <w:r w:rsidR="00F0779D" w:rsidRPr="00971953">
        <w:t xml:space="preserve">Elevated sST2 levels may also be a useful screening tool following catheter ablation, where they may signify increased levels of atrial fibrosis that are associated with an early recurrence of AF </w:t>
      </w:r>
      <w:r w:rsidR="002031C8" w:rsidRPr="00971953">
        <w:fldChar w:fldCharType="begin" w:fldLock="1"/>
      </w:r>
      <w:r w:rsidR="00087CB2">
        <w:instrText>ADDIN CSL_CITATION {"citationItems":[{"id":"ITEM-1","itemData":{"DOI":"10.4070/kcj.2018.0047","author":[{"dropping-particle":"","family":"Okar","given":"S","non-dropping-particle":"","parse-names":false,"suffix":""},{"dropping-particle":"","family":"Kaypakli","given":"O","non-dropping-particle":"","parse-names":false,"suffix":""},{"dropping-particle":"","family":"Sahin","given":"D Y","non-dropping-particle":"","parse-names":false,"suffix":""},{"dropping-particle":"","family":"Koç","given":"M","non-dropping-particle":"","parse-names":false,"suffix":""}],"container-title":"Korean Circulation Journal","id":"ITEM-1","issue":"10","issued":{"date-parts":[["2018"]]},"note":"Cited By :3\n\nExport Date: 12 April 2020","page":"920-929","title":"Fibrosis marker soluble ST2 predicts atrial fibrillation recurrence after cryoballoon catheter ablation of nonvalvular paroxysmal atrial fibrillation","type":"article-journal","volume":"48"},"uris":["http://www.mendeley.com/documents/?uuid=ae19c6bd-dbc8-41a1-9d8a-0f830b1251e4","http://www.mendeley.com/documents/?uuid=db419531-705c-43bf-9bb1-e6a5203bf805"]},{"id":"ITEM-2","itemData":{"DOI":"10.1536/ihj.16-520","author":[{"dropping-particle":"","family":"Chen","given":"C","non-dropping-particle":"","parse-names":false,"suffix":""},{"dropping-particle":"","family":"Qu","given":"X","non-dropping-particle":"","parse-names":false,"suffix":""},{"dropping-particle":"","family":"Gao","given":"Z","non-dropping-particle":"","parse-names":false,"suffix":""},{"dropping-particle":"","family":"Zheng","given":"G","non-dropping-particle":"","parse-names":false,"suffix":""},{"dropping-particle":"","family":"Wang","given":"Y","non-dropping-particle":"","parse-names":false,"suffix":""},{"dropping-particle":"","family":"Chen","given":"X","non-dropping-particle":"","parse-names":false,"suffix":""},{"dropping-particle":"","family":"Li","given":"H","non-dropping-particle":"","parse-names":false,"suffix":""},{"dropping-particle":"","family":"Huang","given":"W","non-dropping-particle":"","parse-names":false,"suffix":""},{"dropping-particle":"","family":"Zhou","given":"H","non-dropping-particle":"","parse-names":false,"suffix":""}],"container-title":"International Heart Journal","id":"ITEM-2","issue":"1","issued":{"date-parts":[["2018"]]},"note":"Cited By :4\n\nExport Date: 12 April 2020","page":"58-63","title":"Soluble ST2 in patients with nonvalvular atrial fibrillation and prediction of heart failure","type":"article-journal","volume":"59"},"uris":["http://www.mendeley.com/documents/?uuid=eba7079f-49c5-4d30-abdc-da63b24cb86a","http://www.mendeley.com/documents/?uuid=34bd0732-a5a7-42bf-9e98-86e227c10bd1"]}],"mendeley":{"formattedCitation":"[93,94]","plainTextFormattedCitation":"[93,94]","previouslyFormattedCitation":"[93,94]"},"properties":{"noteIndex":0},"schema":"https://github.com/citation-style-language/schema/raw/master/csl-citation.json"}</w:instrText>
      </w:r>
      <w:r w:rsidR="002031C8" w:rsidRPr="00971953">
        <w:fldChar w:fldCharType="separate"/>
      </w:r>
      <w:r w:rsidR="00126654" w:rsidRPr="00126654">
        <w:t>[93,94]</w:t>
      </w:r>
      <w:r w:rsidR="002031C8" w:rsidRPr="00971953">
        <w:fldChar w:fldCharType="end"/>
      </w:r>
      <w:r w:rsidR="00F0779D" w:rsidRPr="00971953">
        <w:t>.</w:t>
      </w:r>
      <w:r w:rsidR="00DF0FFD" w:rsidRPr="00971953">
        <w:t xml:space="preserve"> Therefore, sST2 may </w:t>
      </w:r>
      <w:r w:rsidR="004C6700">
        <w:t>be useful</w:t>
      </w:r>
      <w:r w:rsidR="00DF0FFD" w:rsidRPr="00971953">
        <w:t xml:space="preserve"> to determine </w:t>
      </w:r>
      <w:r w:rsidR="004C6700">
        <w:t>the effectiveness of treatment in AF</w:t>
      </w:r>
      <w:r w:rsidR="00DF0FFD" w:rsidRPr="00971953">
        <w:t>.</w:t>
      </w:r>
    </w:p>
    <w:p w14:paraId="43FDAC93" w14:textId="052887B6" w:rsidR="00B03E80" w:rsidRDefault="00827178">
      <w:pPr>
        <w:jc w:val="both"/>
      </w:pPr>
      <w:r>
        <w:t>Metalloproteinases</w:t>
      </w:r>
      <w:r w:rsidR="00AD69B2">
        <w:t xml:space="preserve"> (MMPs) are heavily involved in the modulation of extra-cellular matrix (ECM) turnover through the degredation of its components. The different subgroups of MMPs have different substrate specificity due to slight structural differences</w:t>
      </w:r>
      <w:r w:rsidR="007876FC">
        <w:t xml:space="preserve"> </w:t>
      </w:r>
      <w:r w:rsidR="007876FC">
        <w:fldChar w:fldCharType="begin" w:fldLock="1"/>
      </w:r>
      <w:r w:rsidR="00247BE5">
        <w:instrText>ADDIN CSL_CITATION {"citationItems":[{"id":"ITEM-1","itemData":{"DOI":"10.1007/s00726-010-0689-x","ISSN":"1438-2199","abstract":"Matrix metalloproteases (MMPs) comprise a family of enzymes that cleave protein substrates based on a conserved mechanism involving activation of an active site-bound water molecule by a Zn2+ ion. Although the catalytic domain of MMPs is structurally highly similar, there are many differences with respect to substrate specificity, cellular and tissue localization, membrane binding and regulation that make this a very versatile family of enzymes with a multitude of physiological functions, many of which are still not fully understood. Essentially, all members of the MMP family have been linked to disease development, notably to cancer metastasis, chronic inflammation and the ensuing tissue damage as well as to neurological disorders. This has stimulated a flurry of studies into MMP inhibitors as therapeutic agents, as well as into measuring MMP levels as diagnostic or prognostic markers. As with most protein families, deciphering the function(s) of MMPs is difficult, as they can modify many proteins. Which of these reactions are physiologically or pathophysiologically relevant is often not clear, although studies on knockout animals, human genetic and epigenetic, as well as biochemical studies using natural or synthetic inhibitors have provided insight to a great extent. In this review, we will give an overview of 23 members of the human MMP family and describe functions, linkages to disease and structural and mechanistic features. MMPs can be grouped into soluble (including matrilysins) and membrane-anchored species. We adhere to the ‘MMP nomenclature’ and provide the reader with reference to the many, often diverse, names for this enzyme family in the introduction.","author":[{"dropping-particle":"","family":"Klein","given":"T","non-dropping-particle":"","parse-names":false,"suffix":""},{"dropping-particle":"","family":"Bischoff","given":"R","non-dropping-particle":"","parse-names":false,"suffix":""}],"container-title":"Amino Acids","id":"ITEM-1","issue":"2","issued":{"date-parts":[["2011"]]},"page":"271-290","title":"Physiology and pathophysiology of matrix metalloproteases","type":"article-journal","volume":"41"},"uris":["http://www.mendeley.com/documents/?uuid=405a7efd-7396-4252-b3f1-9d307c7444a1"]}],"mendeley":{"formattedCitation":"[95]","plainTextFormattedCitation":"[95]","previouslyFormattedCitation":"[95]"},"properties":{"noteIndex":0},"schema":"https://github.com/citation-style-language/schema/raw/master/csl-citation.json"}</w:instrText>
      </w:r>
      <w:r w:rsidR="007876FC">
        <w:fldChar w:fldCharType="separate"/>
      </w:r>
      <w:r w:rsidR="007876FC" w:rsidRPr="007876FC">
        <w:t>[95]</w:t>
      </w:r>
      <w:r w:rsidR="007876FC">
        <w:fldChar w:fldCharType="end"/>
      </w:r>
      <w:r w:rsidR="00AD69B2">
        <w:t xml:space="preserve">. MMPs have been subjected to numerous studies in order to determine their level of association with AF and its associated remodeling. </w:t>
      </w:r>
      <w:r w:rsidR="009B68B7">
        <w:t xml:space="preserve">A study by Li </w:t>
      </w:r>
      <w:r w:rsidR="009B68B7" w:rsidRPr="00AB00AB">
        <w:rPr>
          <w:i/>
          <w:iCs/>
        </w:rPr>
        <w:t>et al</w:t>
      </w:r>
      <w:r w:rsidR="009B68B7">
        <w:t xml:space="preserve">., found that MMP-9 concentration increases with progression of the atrial fibrillation, therefore implicating MMP-9 with structural remodeling observed in AF </w:t>
      </w:r>
      <w:r w:rsidR="009B68B7">
        <w:fldChar w:fldCharType="begin" w:fldLock="1"/>
      </w:r>
      <w:r w:rsidR="00247BE5">
        <w:instrText>ADDIN CSL_CITATION {"citationItems":[{"id":"ITEM-1","itemData":{"DOI":"10.1177/0300060513488514","ISSN":"0300-0605","abstract":"Objectives:To observe levels of matrix metalloproteinase (MMP)-9 and evaluate their significance in various stages of idiopathic atrial fibrillation (AF).Methods:Patients with idiopathic AF were recruited into this prospective study and classified into one of three groups according to stage of disease progression: paroxysmal AF; persistent AF; permanent AF. Healthy individuals were enrolled as control subjects. Serum levels of MMP-9 in all four groups were determined using a double-antibody sandwich enzyme-linked immunosorbent assay.Results:Each AF group included 25 patients; 40 healthy individuals were included as controls. MMP-9 levels in the three AF groups were significantly higher than in the control group: 168.72?±?25.970, 201.36?±?31.26 and 253.20?±?22.99?ng/ml for the paroxysmal, persistent and permanent AF groups respectively, versus 76.80?±?14.90?ng/ml for the control group. MMP-9 levels increased with idiopathic AF disease progression (P?&lt;?0.05).Conclusions:An elevated MMP-9 level appears to be associated with a diagnosis of AF. MMP-9 levels appear to increase in relation to the stage of idiopathic AF progression.","author":[{"dropping-particle":"","family":"Li","given":"Mingjiang","non-dropping-particle":"","parse-names":false,"suffix":""},{"dropping-particle":"","family":"Yang","given":"Guokang","non-dropping-particle":"","parse-names":false,"suffix":""},{"dropping-particle":"","family":"Xie","given":"Bin","non-dropping-particle":"","parse-names":false,"suffix":""},{"dropping-particle":"","family":"Babu","given":"Kamesh","non-dropping-particle":"","parse-names":false,"suffix":""},{"dropping-particle":"","family":"Huang","given":"Congxin","non-dropping-particle":"","parse-names":false,"suffix":""}],"container-title":"Journal of International Medical Research","id":"ITEM-1","issue":"1","issued":{"date-parts":[["2013","12","17"]]},"note":"doi: 10.1177/0300060513488514","page":"224-230","publisher":"SAGE Publications Ltd","title":"Changes in matrix metalloproteinase-9 levels during progression of atrial fibrillation","type":"article-journal","volume":"42"},"uris":["http://www.mendeley.com/documents/?uuid=f0dae7da-9c14-4a4d-b4c7-c80278eb765c","http://www.mendeley.com/documents/?uuid=f0454bce-796c-489a-818d-a899ec53c972"]}],"mendeley":{"formattedCitation":"[96]","plainTextFormattedCitation":"[96]","previouslyFormattedCitation":"[96]"},"properties":{"noteIndex":0},"schema":"https://github.com/citation-style-language/schema/raw/master/csl-citation.json"}</w:instrText>
      </w:r>
      <w:r w:rsidR="009B68B7">
        <w:fldChar w:fldCharType="separate"/>
      </w:r>
      <w:r w:rsidR="007876FC" w:rsidRPr="007876FC">
        <w:t>[96]</w:t>
      </w:r>
      <w:r w:rsidR="009B68B7">
        <w:fldChar w:fldCharType="end"/>
      </w:r>
      <w:r w:rsidR="009B68B7">
        <w:t>. A</w:t>
      </w:r>
      <w:r w:rsidR="001C1E61">
        <w:t xml:space="preserve">nother </w:t>
      </w:r>
      <w:r w:rsidR="009B68B7">
        <w:t>study that investigated the tissue concentrations of MMP-9 in patients with and without AF that underwent cardiac surgery</w:t>
      </w:r>
      <w:r w:rsidR="002B639C">
        <w:t xml:space="preserve">, </w:t>
      </w:r>
      <w:r w:rsidR="00501288">
        <w:t>also found that AF patients had a increased of MMP-9. Immunohistochemistry analysis of the samples determined</w:t>
      </w:r>
      <w:r w:rsidR="002B639C">
        <w:t xml:space="preserve"> that the increase of MMP-9 predominantly took place within the perivascular regions of the atriu</w:t>
      </w:r>
      <w:r w:rsidR="00501288">
        <w:t xml:space="preserve">m </w:t>
      </w:r>
      <w:r w:rsidR="00501288">
        <w:fldChar w:fldCharType="begin" w:fldLock="1"/>
      </w:r>
      <w:r w:rsidR="00247BE5">
        <w:instrText>ADDIN CSL_CITATION {"citationItems":[{"id":"ITEM-1","itemData":{"DOI":"https://doi.org/10.1016/j.jacc.2003.08.060","ISSN":"0735-1097","abstract":"Objectives The purpose of this study was to determine the relationship between matrix metalloproteinases (MMPs)-1, -2, and -9, and tissue inhibitors of metalloproteinases (TIMP)-1 and the atrial structural remodeling during atrial fibrillation (AF). Background Matrix metalloproteinases, a family of proteolytic enzymes and TIMPs, regulate the extracellular matrix turnover in cardiac tissue. Methods Tissue samples were obtained from 25 patients without a history of AF (regular sinus rhythm [RSR]) and 13 patients with AF (paroxysmal AF: 6, chronic AF 7) undergoing cardiac operations. We performed a western blotting analysis of the MMP-1, -2, and -9, and quantitatively analyzed the expression of the MMP-9 and TIMP-1 by real time polymerase chain reaction and ELISA. The localization of the MMP-9 was investigated by in situ zymography and immunohistochemistry. Results The active form of the MMP-9 was significantly increased in the AF group in comparison to that in the RSR group (p &lt; 0.05), but there were no differences between the groups in the protein level of the latent form of the MMP-9 and active and latent forms of the MMP-1 and MMP-2. We also demonstrated that the expression of the MMP-9 was significantly more increased in the atria of the AF group than in that of the RSR group for both the messenger ribonucleic acid (mRNA) (AF: RSR; 1: 1.5) and protein levels (AF: RSR; 3.9 ± 1.3 : 1.5 ± 0.4 ng/mg atrium). The expression level of the MMP-9 was also higher in the PAF group than in the RSR group, however, the diameter of the left atrium was similar in both groups. The gelatinase activity and left atrium diameter were positively correlated (p &lt; 0.05, R = 0.766). The relative expression of the mRNA for the monocyte chemoattractant protein-1 was higher in the AF group than in the RSR group. Immunohistochemical analysis revealed that the MMP-9 was distributed within the perivascular area and under the epicardium of the atria. Conclusions We clearly showed that the expression of the MMP-9 increased in fibrillating atrial tissue, which may have contributed to the atrial structural remodeling and atrial dilatation during AF.","author":[{"dropping-particle":"","family":"Nakano","given":"Yukiko","non-dropping-particle":"","parse-names":false,"suffix":""},{"dropping-particle":"","family":"Niida","given":"Shumpei","non-dropping-particle":"","parse-names":false,"suffix":""},{"dropping-particle":"","family":"Dote","given":"Keigo","non-dropping-particle":"","parse-names":false,"suffix":""},{"dropping-particle":"","family":"Takenaka","given":"Sou","non-dropping-particle":"","parse-names":false,"suffix":""},{"dropping-particle":"","family":"Hirao","given":"Hidekazu","non-dropping-particle":"","parse-names":false,"suffix":""},{"dropping-particle":"","family":"Miura","given":"Fumiharu","non-dropping-particle":"","parse-names":false,"suffix":""},{"dropping-particle":"","family":"Ishida","given":"Mari","non-dropping-particle":"","parse-names":false,"suffix":""},{"dropping-particle":"","family":"Shingu","given":"Tetsuji","non-dropping-particle":"","parse-names":false,"suffix":""},{"dropping-particle":"","family":"Sueda","given":"Taijiro","non-dropping-particle":"","parse-names":false,"suffix":""},{"dropping-particle":"","family":"Yoshizumi","given":"Masao","non-dropping-particle":"","parse-names":false,"suffix":""},{"dropping-particle":"","family":"Chayama","given":"Kazuaki","non-dropping-particle":"","parse-names":false,"suffix":""}],"container-title":"Journal of the American College of Cardiology","id":"ITEM-1","issue":"5","issued":{"date-parts":[["2004"]]},"page":"818-825","title":"Matrix metalloproteinase-9 contributes to human atrial remodeling during atrial fibrillation","type":"article-journal","volume":"43"},"uris":["http://www.mendeley.com/documents/?uuid=60831fd0-5a9f-459f-adab-3022e8292ae7","http://www.mendeley.com/documents/?uuid=1f942776-ec97-46fd-8971-5222913189ed"]}],"mendeley":{"formattedCitation":"[97]","plainTextFormattedCitation":"[97]","previouslyFormattedCitation":"[97]"},"properties":{"noteIndex":0},"schema":"https://github.com/citation-style-language/schema/raw/master/csl-citation.json"}</w:instrText>
      </w:r>
      <w:r w:rsidR="00501288">
        <w:fldChar w:fldCharType="separate"/>
      </w:r>
      <w:r w:rsidR="007876FC" w:rsidRPr="007876FC">
        <w:t>[97]</w:t>
      </w:r>
      <w:r w:rsidR="00501288">
        <w:fldChar w:fldCharType="end"/>
      </w:r>
      <w:r w:rsidR="002B639C">
        <w:t>.</w:t>
      </w:r>
      <w:r w:rsidR="00501288">
        <w:t xml:space="preserve"> </w:t>
      </w:r>
      <w:r w:rsidR="00146935">
        <w:t>MMP-2 has also been indicated in structural remodeling of the left atrium and is associated with an enlarged left atri</w:t>
      </w:r>
      <w:r w:rsidR="00243389">
        <w:t>um</w:t>
      </w:r>
      <w:r w:rsidR="00146935">
        <w:t xml:space="preserve"> volume </w:t>
      </w:r>
      <w:r w:rsidR="00146935">
        <w:fldChar w:fldCharType="begin" w:fldLock="1"/>
      </w:r>
      <w:r w:rsidR="00247BE5">
        <w:instrText>ADDIN CSL_CITATION {"citationItems":[{"id":"ITEM-1","itemData":{"DOI":"10.1111/j.1742-1241.2009.02127.x","ISSN":"1368-5031","abstract":"Summary Background:? Left atrial remodelling, assessed as left atrial volume (LAV), has been proposed as a good marker of left ventricular diastolic dysfunction. The aim of this study was to analyse the influence of LAV on exercise performance in hypertrophic cardiomyopathy (HCM), and in a subset of subjects, assess the relation of LAV and exercise performance to four biomarkers of disease pathophysiology: matrix metalloproteinase-2 (MMP-2) and tissue inhibitor of matrix metalloproteinase-1 (TIMP-1) (as indices of tissue remodelling), N-terminal portion of pro B-type natriuretic peptide (NT-pro-BNP) (associated with ventricular dysfunction) and C-reactive protein (CRP, an index of inflammation). Methods:? We studied 75 consecutive HCM patients (aged 46?±?14?years, 56 men) where LAV was calculated assuming the ellipsoid model with two orthogonal planes. LAV was indexed to body surface area. Exercise capacity was evaluated by treadmill exercise test (symptom limited) and assessed with metabolic equivalent units (MET). Basal NT-pro-BNP and CRP levels were measured in 70 patients, whereas MMP-2 and TIMP-1 in 43 patients. Results:? Enlarged LAV was observed in those patients with previous atrial fibrillation (p?=?0.016). Mean LAV was greater in patients with impaired functional New York Heart Association (NYHA) class (p?&lt;?0.001). LAV correlated with age (Spearman, r: 0.28), higher maximal left ventricular wall thickness (r: 0.32) and raised E/A ratio (r: 0.37) (all p?&lt;?0.01). LAV was significantly correlated with NT-pro-BNP values (r: 0.34; p?=?0.04), MMP-2 (r: 0.32; p?=?0.034), CRP (r: 0.33; p?=?0.005) and correlated inversely with MET units (r: ?0.39; p?&lt;?0.01). In multivariate analysis, MET units were only associated with NT-pro-BNP (p?=?0.002) and LAV (p?=?0.010). Conclusions:? Enlarged LAV is associated with impaired functional NYHA class and inversely with treadmill exercise capacity. Enlarged LAV is also associated with NT-pro-BNP, MMP-2 and CRP, perhaps as markers of disease severity and tissue remodelling. Age, LAV and NT-pro-BNP are independent predictors of exercise performance.","author":[{"dropping-particle":"","family":"Saura","given":"D","non-dropping-particle":"","parse-names":false,"suffix":""},{"dropping-particle":"","family":"Marín","given":"F","non-dropping-particle":"","parse-names":false,"suffix":""},{"dropping-particle":"","family":"Climent","given":"V","non-dropping-particle":"","parse-names":false,"suffix":""},{"dropping-particle":"","family":"González","given":"J","non-dropping-particle":"","parse-names":false,"suffix":""},{"dropping-particle":"","family":"Roldán","given":"V","non-dropping-particle":"","parse-names":false,"suffix":""},{"dropping-particle":"","family":"Hernández-Romero","given":"D","non-dropping-particle":"","parse-names":false,"suffix":""},{"dropping-particle":"","family":"Oliva","given":"M J","non-dropping-particle":"","parse-names":false,"suffix":""},{"dropping-particle":"","family":"Sabater","given":"M","non-dropping-particle":"","parse-names":false,"suffix":""},{"dropping-particle":"","family":"La Morena","given":"G","non-dropping-particle":"De","parse-names":false,"suffix":""},{"dropping-particle":"","family":"Lip","given":"G Y H","non-dropping-particle":"","parse-names":false,"suffix":""},{"dropping-particle":"","family":"Valdés","given":"M","non-dropping-particle":"","parse-names":false,"suffix":""}],"container-title":"International Journal of Clinical Practice","id":"ITEM-1","issue":"10","issued":{"date-parts":[["2009","10","1"]]},"note":"doi: 10.1111/j.1742-1241.2009.02127.x","page":"1465-1471","publisher":"John Wiley &amp; Sons, Ltd","title":"Left atrial remodelling in hypertrophic cardiomyopathy: relation with exercise capacity and biochemical markers of tissue strain and remodelling","type":"article-journal","volume":"63"},"uris":["http://www.mendeley.com/documents/?uuid=ec37fc9f-5b15-4bdf-84bd-2ea4b09a93cd","http://www.mendeley.com/documents/?uuid=cec5cb8a-b545-4db0-9234-255099b33f04"]}],"mendeley":{"formattedCitation":"[98]","plainTextFormattedCitation":"[98]","previouslyFormattedCitation":"[98]"},"properties":{"noteIndex":0},"schema":"https://github.com/citation-style-language/schema/raw/master/csl-citation.json"}</w:instrText>
      </w:r>
      <w:r w:rsidR="00146935">
        <w:fldChar w:fldCharType="separate"/>
      </w:r>
      <w:r w:rsidR="007876FC" w:rsidRPr="007876FC">
        <w:t>[98]</w:t>
      </w:r>
      <w:r w:rsidR="00146935">
        <w:fldChar w:fldCharType="end"/>
      </w:r>
      <w:r w:rsidR="00146935">
        <w:t>.</w:t>
      </w:r>
      <w:r w:rsidR="00CF42EB">
        <w:t xml:space="preserve"> </w:t>
      </w:r>
      <w:r w:rsidR="00724E7E">
        <w:t>MMP2  and tissue inhibitor of metalloproteinase inhibitor (TIMP)-2 have also been investigated in recurrence of AF following catheter ablation.</w:t>
      </w:r>
      <w:r w:rsidR="001C33FE">
        <w:t xml:space="preserve"> This showed that MMP2 levels slowly increased in the 12 months following the procedure, indicating tissue remodeling.  However, it was found that TIMP-2 levels were also increased in those with no occurrence of AF, whereas TIMP-2 were more likely to remain stable in the recurrence group</w:t>
      </w:r>
      <w:r w:rsidR="00B05D77">
        <w:t xml:space="preserve"> </w:t>
      </w:r>
      <w:r w:rsidR="00B05D77">
        <w:fldChar w:fldCharType="begin" w:fldLock="1"/>
      </w:r>
      <w:r w:rsidR="00247BE5">
        <w:instrText>ADDIN CSL_CITATION {"citationItems":[{"id":"ITEM-1","itemData":{"DOI":"10.1007/s10840-013-9867-6","ISSN":"1572-8595","abstract":"Left atrial (LA) remodeling associated with atrial fibrillation (AF) is known to be related to inflammation and collagen turnover. We investigated the changes in the biomarkers of inflammation and collagen turnover in relation to LA reverse remodeling during the 1st year after AF ablation.","author":[{"dropping-particle":"","family":"Sasaki","given":"Naoko","non-dropping-particle":"","parse-names":false,"suffix":""},{"dropping-particle":"","family":"Okumura","given":"Yasuo","non-dropping-particle":"","parse-names":false,"suffix":""},{"dropping-particle":"","family":"Watanabe","given":"Ichiro","non-dropping-particle":"","parse-names":false,"suffix":""},{"dropping-particle":"","family":"Mano","given":"Hiroaki","non-dropping-particle":"","parse-names":false,"suffix":""},{"dropping-particle":"","family":"Nagashima","given":"Koichi","non-dropping-particle":"","parse-names":false,"suffix":""},{"dropping-particle":"","family":"Sonoda","given":"Kazumasa","non-dropping-particle":"","parse-names":false,"suffix":""},{"dropping-particle":"","family":"Kogawa","given":"Rikitake","non-dropping-particle":"","parse-names":false,"suffix":""},{"dropping-particle":"","family":"Ohkubo","given":"Kimie","non-dropping-particle":"","parse-names":false,"suffix":""},{"dropping-particle":"","family":"Nakai","given":"Toshiko","non-dropping-particle":"","parse-names":false,"suffix":""},{"dropping-particle":"","family":"Hirayama","given":"Atsushi","non-dropping-particle":"","parse-names":false,"suffix":""}],"container-title":"Journal of Interventional Cardiac Electrophysiology","id":"ITEM-1","issue":"3","issued":{"date-parts":[["2014"]]},"page":"241-249","title":"Increased levels of inflammatory and extracellular matrix turnover biomarkers persist despite reverse atrial structural remodeling during the first year after atrial fibrillation ablation","type":"article-journal","volume":"39"},"uris":["http://www.mendeley.com/documents/?uuid=84820460-fe12-468c-9099-ed2d1046e234","http://www.mendeley.com/documents/?uuid=e73849dc-c425-4665-ab3d-eb88e25f4819"]}],"mendeley":{"formattedCitation":"[99]","plainTextFormattedCitation":"[99]","previouslyFormattedCitation":"[99]"},"properties":{"noteIndex":0},"schema":"https://github.com/citation-style-language/schema/raw/master/csl-citation.json"}</w:instrText>
      </w:r>
      <w:r w:rsidR="00B05D77">
        <w:fldChar w:fldCharType="separate"/>
      </w:r>
      <w:r w:rsidR="007876FC" w:rsidRPr="007876FC">
        <w:t>[99]</w:t>
      </w:r>
      <w:r w:rsidR="00B05D77">
        <w:fldChar w:fldCharType="end"/>
      </w:r>
      <w:r w:rsidR="001C33FE">
        <w:t>.</w:t>
      </w:r>
      <w:r w:rsidR="00B05D77">
        <w:t xml:space="preserve"> A higher TIMP-1/MMP-1 ratio </w:t>
      </w:r>
      <w:r w:rsidR="00B03E80">
        <w:t xml:space="preserve">has also been observed in those patients that did not develop post-operative AF </w:t>
      </w:r>
      <w:r w:rsidR="00B03E80">
        <w:fldChar w:fldCharType="begin" w:fldLock="1"/>
      </w:r>
      <w:r w:rsidR="00247BE5">
        <w:instrText>ADDIN CSL_CITATION {"citationItems":[{"id":"ITEM-1","itemData":{"DOI":"10.1016/j.amjcard.2005.07.124","ISSN":"0002-9149","author":[{"dropping-particle":"","family":"Marín","given":"Francisco","non-dropping-particle":"","parse-names":false,"suffix":""},{"dropping-particle":"","family":"Pascual","given":"Domingo A","non-dropping-particle":"","parse-names":false,"suffix":""},{"dropping-particle":"","family":"Roldán","given":"Vanessa","non-dropping-particle":"","parse-names":false,"suffix":""},{"dropping-particle":"","family":"Arribas","given":"José María","non-dropping-particle":"","parse-names":false,"suffix":""},{"dropping-particle":"","family":"Ahumada","given":"Miguel","non-dropping-particle":"","parse-names":false,"suffix":""},{"dropping-particle":"","family":"Tornel","given":"Pedro Luis","non-dropping-particle":"","parse-names":false,"suffix":""},{"dropping-particle":"","family":"Oliver","given":"Clara","non-dropping-particle":"","parse-names":false,"suffix":""},{"dropping-particle":"","family":"Gómez-Plana","given":"Jesús","non-dropping-particle":"","parse-names":false,"suffix":""},{"dropping-particle":"","family":"Lip","given":"Gregory Y H","non-dropping-particle":"","parse-names":false,"suffix":""},{"dropping-particle":"","family":"Valdés","given":"Mariano","non-dropping-particle":"","parse-names":false,"suffix":""}],"container-title":"American Journal of Cardiology","id":"ITEM-1","issue":"1","issued":{"date-parts":[["2006","1","1"]]},"note":"doi: 10.1016/j.amjcard.2005.07.124","page":"55-60","publisher":"Elsevier","title":"Statins and Postoperative Risk of Atrial Fibrillation Following Coronary Artery Bypass Grafting","type":"article-journal","volume":"97"},"uris":["http://www.mendeley.com/documents/?uuid=292cf134-2947-4fe5-9929-4d202b9a5e0b","http://www.mendeley.com/documents/?uuid=2e1119c5-9bf7-485d-b290-0caed08f7426"]}],"mendeley":{"formattedCitation":"[100]","plainTextFormattedCitation":"[100]","previouslyFormattedCitation":"[100]"},"properties":{"noteIndex":0},"schema":"https://github.com/citation-style-language/schema/raw/master/csl-citation.json"}</w:instrText>
      </w:r>
      <w:r w:rsidR="00B03E80">
        <w:fldChar w:fldCharType="separate"/>
      </w:r>
      <w:r w:rsidR="007876FC" w:rsidRPr="007876FC">
        <w:t>[100]</w:t>
      </w:r>
      <w:r w:rsidR="00B03E80">
        <w:fldChar w:fldCharType="end"/>
      </w:r>
      <w:r w:rsidR="00B03E80">
        <w:t>.</w:t>
      </w:r>
      <w:r w:rsidR="001C33FE">
        <w:t xml:space="preserve"> </w:t>
      </w:r>
      <w:r w:rsidR="00327C3E">
        <w:t xml:space="preserve">In contrast, </w:t>
      </w:r>
      <w:r w:rsidR="00B03E80">
        <w:t xml:space="preserve">Marin </w:t>
      </w:r>
      <w:r w:rsidR="00B03E80" w:rsidRPr="007876FC">
        <w:rPr>
          <w:i/>
          <w:iCs/>
        </w:rPr>
        <w:t>et al</w:t>
      </w:r>
      <w:r w:rsidR="00B03E80">
        <w:t xml:space="preserve">., found there </w:t>
      </w:r>
      <w:r w:rsidR="006A4AFB">
        <w:t xml:space="preserve">was no association between AF incidence and MMP-1 </w:t>
      </w:r>
      <w:r w:rsidR="006A4AFB">
        <w:fldChar w:fldCharType="begin" w:fldLock="1"/>
      </w:r>
      <w:r w:rsidR="00E906F5">
        <w:instrText>ADDIN CSL_CITATION {"citationItems":[{"id":"ITEM-1","itemData":{"DOI":"10.1161/01.STR.0000065431.76788.D9","ISSN":"00392499","abstract":"Background and Purpose - Decreased matrix metalloproteinase- 1 (MMP-1) and increased levels of its inhibitor, tissue inhibitor of matrix metalloproteinase-1 (TIMP-1), reflect impaired matrix degradation with an increase in fibrosis. A prothrombotic state has been described in atrial fibrillation (AF), increasing the risk of stroke and thromboembolism. Because structural abnormalities and remodeling of atria have been observed in AF, we hypothesized that the prothrombotic state in AF may be related to abnormal indexes of matrix degradation. Methods - We studied 48 consecutive patients (30 men; age, 70.5±9.0 years) with chronic nonrheumatic AF who were not on anticoagulation. Plasma levels of MMP-1, TIMP-1, and prothrombin fragment 1+2 (F1+2, an index of thrombogenesis) were measured by enzyme-linked immunosorbent assay. M-mode, 2-dimensional, and Doppler echocardiographic studies were performed in all patients. Research indexes were compared with data from 32 control subjects in sinus rhythm who were of similar age and sex. Results - Patients with AF had lower levels of MMP-1 (P=0.011) but increased levels of TIMP-1 (P=0.033) and F1 +2 (P&lt;0.001) and a higher ratio of TIMP-1 to MMP-1 (P=0.009) compared with control subjects. After adjustment for sex, age, hypertension, and diabetes, TIMP-1 levels and the ratio of TIMP-1 to MMP-1 correlated with F1+2 levels (r=0.24, P=0.038; and r=0.26, P=0.023, respectively). In multivariate analysis, there was no independent relationship between MMP-1, TIMP-1, or ratio of TIMP-1 to MMP-1 and the presence of AF. Conclusions - Patients with AF have evidence of impaired matrix degradation, but this was not independently associated with the presence of AF on multivariate analysis. However, an independent relationship was found between the MMP/TIMP system and prothrombotic state (assessed by F1+2 levels).","author":[{"dropping-particle":"","family":"Marín","given":"Francisco","non-dropping-particle":"","parse-names":false,"suffix":""},{"dropping-particle":"","family":"Roldán","given":"Vanessa","non-dropping-particle":"","parse-names":false,"suffix":""},{"dropping-particle":"","family":"Climent","given":"Vicente","non-dropping-particle":"","parse-names":false,"suffix":""},{"dropping-particle":"","family":"García","given":"Amaya","non-dropping-particle":"","parse-names":false,"suffix":""},{"dropping-particle":"","family":"Marco","given":"Pascual","non-dropping-particle":"","parse-names":false,"suffix":""},{"dropping-particle":"","family":"Lip","given":"Gregory Y.H.","non-dropping-particle":"","parse-names":false,"suffix":""}],"container-title":"Stroke","id":"ITEM-1","issue":"5","issued":{"date-parts":[["2003","5","1"]]},"note":"doi: 10.1161/01.STR.0000065431.76788.D9","page":"1181-1186","publisher":"American Heart Association","title":"Is thrombogenesis in atrial fibrillation related to matrix metalloproteinase-1 and its inhibitor, TIMP-1?","type":"article-journal","volume":"34"},"uris":["http://www.mendeley.com/documents/?uuid=29599994-f3c2-4f32-b3b4-228ca9083754","http://www.mendeley.com/documents/?uuid=e1cbd3b1-0ae5-4369-8ae0-df05801d5227"]}],"mendeley":{"formattedCitation":"[101]","plainTextFormattedCitation":"[101]","previouslyFormattedCitation":"[101]"},"properties":{"noteIndex":0},"schema":"https://github.com/citation-style-language/schema/raw/master/csl-citation.json"}</w:instrText>
      </w:r>
      <w:r w:rsidR="006A4AFB">
        <w:fldChar w:fldCharType="separate"/>
      </w:r>
      <w:r w:rsidR="007876FC" w:rsidRPr="007876FC">
        <w:t>[101]</w:t>
      </w:r>
      <w:r w:rsidR="006A4AFB">
        <w:fldChar w:fldCharType="end"/>
      </w:r>
      <w:r w:rsidR="006A4AFB">
        <w:t xml:space="preserve">, an observation seen elsewhere </w:t>
      </w:r>
      <w:r w:rsidR="006A4AFB">
        <w:fldChar w:fldCharType="begin" w:fldLock="1"/>
      </w:r>
      <w:r w:rsidR="00247BE5">
        <w:instrText>ADDIN CSL_CITATION {"citationItems":[{"id":"ITEM-1","itemData":{"DOI":"10.1016/j.cardiores.2005.04.016","ISSN":"0008-6363","abstract":"Background: Atrial fibrillation (AF) is associated with extracellular matrix remodeling involving atrial fibrosis and atrial dilatation. Angiotensin II mediated pathways and matrix metalloproteinases (MMPs) have been implicated in these processes. Our aim was to study atrial structural remodeling and the expression of the angiotensin receptor subtypes and MMPs and their inhibitors (TIMPs) in patients with mitral valve disease with and without AF.Methods and results: Biopsies from right and left atrial appendages (RA and LA) were taken from patients undergoing CABG (n = 9, all in sinus rhythm (SR)) or mitral valve surgery (MVS; n = 19; 9 with permanent AF and 10 in SR). Patients with MVS and AF had significantly larger atria (versus MVS and SR: p = 0.02; versus CABG: p&amp;lt;0.01). The MVS patients had significantly more fibrosis than the control CABG group. Fibrosis was increased in both the AF and SR MVS groups in the LA, but only in the MVS–AF group in the RA. These AF patients had significantly more tricuspid regurgitation than SR patients. MMP-1 was down-regulated in LA of MVS patients (p = 0.02) independent of the underlying rhythm (SR or AF; p = 0.95). In RA biopsies, MMP-1 was down-regulated only in the MVS and AF group. MMP-9 was down-regulated in the MVS patients compared to CABG both in the RA and LA, and without a difference between the SR and AF groups. Protein expression of AT-1, AT-2, MMP-2, TIMP-1, -2 and -4, TNF-α, and TNF-α-converting enzyme did not differ significantly between the 3 groups.Conclusions: Concordant changes between MMP-expression and fibrosis during mitral valve disease, both in LA and RA, suggest involvement of MMPs in structural atrial remodeling. AF itself did not contribute to altered fibrosis or MMP-expression in the LA. The association between AF and RA changes may be precipitated by greater hemodynamic load due to tricuspid regurgitation in these patients.","author":[{"dropping-particle":"","family":"Anné","given":"Wim","non-dropping-particle":"","parse-names":false,"suffix":""},{"dropping-particle":"","family":"Willems","given":"Rik","non-dropping-particle":"","parse-names":false,"suffix":""},{"dropping-particle":"","family":"Roskams","given":"Tania","non-dropping-particle":"","parse-names":false,"suffix":""},{"dropping-particle":"","family":"Sergeant","given":"Paul","non-dropping-particle":"","parse-names":false,"suffix":""},{"dropping-particle":"","family":"Herijgers","given":"Paul","non-dropping-particle":"","parse-names":false,"suffix":""},{"dropping-particle":"","family":"Holemans","given":"Patricia","non-dropping-particle":"","parse-names":false,"suffix":""},{"dropping-particle":"","family":"Ector","given":"Hugo","non-dropping-particle":"","parse-names":false,"suffix":""},{"dropping-particle":"","family":"Heidbüchel","given":"Hein","non-dropping-particle":"","parse-names":false,"suffix":""}],"container-title":"Cardiovascular Research","id":"ITEM-1","issue":"4","issued":{"date-parts":[["2005","9","1"]]},"page":"655-666","title":"Matrix metalloproteinases and atrial remodeling in patients with mitral valve disease and atrial fibrillation","type":"article-journal","volume":"67"},"uris":["http://www.mendeley.com/documents/?uuid=888a4b52-dadf-4f6f-b48c-0d34dfc9f2ae","http://www.mendeley.com/documents/?uuid=67a2a3c7-6514-421c-a60e-1f548210e7ef"]}],"mendeley":{"formattedCitation":"[102]","plainTextFormattedCitation":"[102]","previouslyFormattedCitation":"[102]"},"properties":{"noteIndex":0},"schema":"https://github.com/citation-style-language/schema/raw/master/csl-citation.json"}</w:instrText>
      </w:r>
      <w:r w:rsidR="006A4AFB">
        <w:fldChar w:fldCharType="separate"/>
      </w:r>
      <w:r w:rsidR="007876FC" w:rsidRPr="007876FC">
        <w:t>[102]</w:t>
      </w:r>
      <w:r w:rsidR="006A4AFB">
        <w:fldChar w:fldCharType="end"/>
      </w:r>
      <w:r w:rsidR="006A4AFB">
        <w:t>, but did observe an association between MMP-1/TIMP-1 and a pro-thrombotic state.</w:t>
      </w:r>
    </w:p>
    <w:p w14:paraId="75D25C57" w14:textId="77777777" w:rsidR="000C0238" w:rsidRDefault="00854B5B">
      <w:pPr>
        <w:jc w:val="both"/>
      </w:pPr>
      <w:r w:rsidRPr="007C526B">
        <w:lastRenderedPageBreak/>
        <w:t xml:space="preserve">In summary, </w:t>
      </w:r>
      <w:r w:rsidR="007C526B">
        <w:t xml:space="preserve">in the current state there is not evidence for the use of biomarkers of </w:t>
      </w:r>
      <w:r w:rsidR="00BB1A13">
        <w:t>atrial fibrosis</w:t>
      </w:r>
      <w:r w:rsidR="009B68B7">
        <w:t xml:space="preserve"> and structural remodeling</w:t>
      </w:r>
      <w:r w:rsidR="007C526B">
        <w:t xml:space="preserve"> in the clinic</w:t>
      </w:r>
      <w:r w:rsidR="00BB1A13">
        <w:t>.</w:t>
      </w:r>
      <w:r w:rsidR="00056869">
        <w:t xml:space="preserve"> </w:t>
      </w:r>
      <w:r w:rsidR="005D1D41">
        <w:t xml:space="preserve">However, a greater emphasis is being placed on the investigation of markers of fibrosis and structural remodeling in cardiac disease. In AF, newer atrial fibrosis markers, such as </w:t>
      </w:r>
      <w:r w:rsidR="00E0320D">
        <w:t>Gal-</w:t>
      </w:r>
      <w:r w:rsidR="005D1D41">
        <w:t xml:space="preserve">3, look promising for predicting early recurrence following catheter ablation, possibly reflecting </w:t>
      </w:r>
      <w:r w:rsidR="00C63A57">
        <w:t>greater changes in the left atrium as AF progresses.</w:t>
      </w:r>
    </w:p>
    <w:p w14:paraId="222D66C0" w14:textId="77777777" w:rsidR="002E4E20" w:rsidRDefault="002E4E20">
      <w:pPr>
        <w:pStyle w:val="Heading2"/>
        <w:jc w:val="both"/>
      </w:pPr>
    </w:p>
    <w:p w14:paraId="42CB9204" w14:textId="0EBB1A5A" w:rsidR="000C0238" w:rsidRDefault="000B5397">
      <w:pPr>
        <w:pStyle w:val="Heading2"/>
        <w:jc w:val="both"/>
      </w:pPr>
      <w:ins w:id="29" w:author="Nicola Tidbury" w:date="2020-06-30T14:08:00Z">
        <w:r>
          <w:t xml:space="preserve">2.5 </w:t>
        </w:r>
      </w:ins>
      <w:r w:rsidR="00D15966">
        <w:t>R</w:t>
      </w:r>
      <w:r w:rsidR="00BB61E7" w:rsidRPr="005B24C7">
        <w:t>isk scores</w:t>
      </w:r>
    </w:p>
    <w:p w14:paraId="16AD7B1F" w14:textId="1000F3ED" w:rsidR="009743BF" w:rsidRDefault="00D15966">
      <w:pPr>
        <w:jc w:val="both"/>
      </w:pPr>
      <w:r>
        <w:t>T</w:t>
      </w:r>
      <w:r w:rsidR="00A70EB4" w:rsidRPr="005B24C7">
        <w:t>he CHA</w:t>
      </w:r>
      <w:r w:rsidR="00A70EB4" w:rsidRPr="005B24C7">
        <w:rPr>
          <w:vertAlign w:val="subscript"/>
        </w:rPr>
        <w:t>2</w:t>
      </w:r>
      <w:r w:rsidR="00A70EB4" w:rsidRPr="005B24C7">
        <w:t>DS</w:t>
      </w:r>
      <w:r w:rsidR="00A70EB4" w:rsidRPr="005B24C7">
        <w:rPr>
          <w:vertAlign w:val="subscript"/>
        </w:rPr>
        <w:t>2</w:t>
      </w:r>
      <w:r w:rsidR="00A70EB4" w:rsidRPr="005B24C7">
        <w:t>-VASc score</w:t>
      </w:r>
      <w:r w:rsidR="002434B4">
        <w:t xml:space="preserve"> </w:t>
      </w:r>
      <w:r>
        <w:t>is among the most widely employed scoring system in AF that is used for thromboembolic risk stratification to</w:t>
      </w:r>
      <w:r w:rsidR="002434B4">
        <w:t xml:space="preserve"> </w:t>
      </w:r>
      <w:r w:rsidR="00CE6A1A">
        <w:t>aid decisions on</w:t>
      </w:r>
      <w:r w:rsidR="00A70EB4" w:rsidRPr="005B24C7">
        <w:t xml:space="preserve"> anti-coagulation therapies</w:t>
      </w:r>
      <w:r w:rsidR="002434B4">
        <w:t xml:space="preserve"> </w:t>
      </w:r>
      <w:r w:rsidR="002031C8">
        <w:fldChar w:fldCharType="begin" w:fldLock="1"/>
      </w:r>
      <w:r w:rsidR="00247BE5">
        <w:instrText>ADDIN CSL_CITATION {"citationItems":[{"id":"ITEM-1","itemData":{"DOI":"10.1378/chest.09-1584","author":[{"dropping-particle":"","family":"Lip","given":"G Y H","non-dropping-particle":"","parse-names":false,"suffix":""},{"dropping-particle":"","family":"Nieuwlaat","given":"R","non-dropping-particle":"","parse-names":false,"suffix":""},{"dropping-particle":"","family":"Pisters","given":"R","non-dropping-particle":"","parse-names":false,"suffix":""},{"dropping-particle":"","family":"Lane","given":"D A","non-dropping-particle":"","parse-names":false,"suffix":""},{"dropping-particle":"","family":"Crijns","given":"H.J.G.M.","non-dropping-particle":"","parse-names":false,"suffix":""},{"dropping-particle":"","family":"Andresen","given":"D","non-dropping-particle":"","parse-names":false,"suffix":""},{"dropping-particle":"","family":"Camm","given":"A J","non-dropping-particle":"","parse-names":false,"suffix":""},{"dropping-particle":"","family":"Davies","given":"W","non-dropping-particle":"","parse-names":false,"suffix":""},{"dropping-particle":"","family":"Capucci","given":"A","non-dropping-particle":"","parse-names":false,"suffix":""},{"dropping-particle":"","family":"Le´vy","given":"S","non-dropping-particle":"","parse-names":false,"suffix":""},{"dropping-particle":"","family":"Breithardt","given":"G","non-dropping-particle":"","parse-names":false,"suffix":""},{"dropping-particle":"","family":"Cobbe","given":"S","non-dropping-particle":"","parse-names":false,"suffix":""},{"dropping-particle":"","family":"Heuzey","given":"J.-Y.","non-dropping-particle":"Le","parse-names":false,"suffix":""},{"dropping-particle":"","family":"Santini","given":"M","non-dropping-particle":"","parse-names":false,"suffix":""},{"dropping-particle":"","family":"Vardas","given":"P","non-dropping-particle":"","parse-names":false,"suffix":""},{"dropping-particle":"","family":"Manini","given":"M","non-dropping-particle":"","parse-names":false,"suffix":""},{"dropping-particle":"","family":"Bramley","given":"C","non-dropping-particle":"","parse-names":false,"suffix":""},{"dropping-particle":"","family":"Laforest","given":"V","non-dropping-particle":"","parse-names":false,"suffix":""},{"dropping-particle":"","family":"Taylor","given":"C","non-dropping-particle":"","parse-names":false,"suffix":""},{"dropping-particle":"","family":"Gaiso","given":"S","non-dropping-particle":"Del","parse-names":false,"suffix":""},{"dropping-particle":"","family":"Huber","given":"K","non-dropping-particle":"","parse-names":false,"suffix":""},{"dropping-particle":"","family":"Backer","given":"G","non-dropping-particle":"De","parse-names":false,"suffix":""},{"dropping-particle":"","family":"Sirakova","given":"V","non-dropping-particle":"","parse-names":false,"suffix":""},{"dropping-particle":"","family":"Cerbak","given":"R","non-dropping-particle":"","parse-names":false,"suffix":""},{"dropping-particle":"","family":"Thayssen","given":"P","non-dropping-particle":"","parse-names":false,"suffix":""},{"dropping-particle":"","family":"Lehto","given":"S","non-dropping-particle":"","parse-names":false,"suffix":""},{"dropping-particle":"","family":"Blanc","given":"J.-J.","non-dropping-particle":"","parse-names":false,"suffix":""},{"dropping-particle":"","family":"Delahaye","given":"F","non-dropping-particle":"","parse-names":false,"suffix":""},{"dropping-particle":"","family":"Kobulia","given":"B","non-dropping-particle":"","parse-names":false,"suffix":""},{"dropping-particle":"","family":"Zeymer","given":"U","non-dropping-particle":"","parse-names":false,"suffix":""},{"dropping-particle":"","family":"Cokkinos","given":"D","non-dropping-particle":"","parse-names":false,"suffix":""},{"dropping-particle":"","family":"Karlocai","given":"K","non-dropping-particle":"","parse-names":false,"suffix":""},{"dropping-particle":"","family":"Graham","given":"I","non-dropping-particle":"","parse-names":false,"suffix":""},{"dropping-particle":"","family":"Shelley","given":"E","non-dropping-particle":"","parse-names":false,"suffix":""},{"dropping-particle":"","family":"Behar","given":"S","non-dropping-particle":"","parse-names":false,"suffix":""},{"dropping-particle":"","family":"Maggioni","given":"A","non-dropping-particle":"","parse-names":false,"suffix":""},{"dropping-particle":"","family":"Gonc¸alves","given":"L","non-dropping-particle":"","parse-names":false,"suffix":""},{"dropping-particle":"","family":"Grabauskiene","given":"V","non-dropping-particle":"","parse-names":false,"suffix":""},{"dropping-particle":"","family":"Asmussen","given":"I","non-dropping-particle":"","parse-names":false,"suffix":""},{"dropping-particle":"","family":"Deckers","given":"J","non-dropping-particle":"","parse-names":false,"suffix":""},{"dropping-particle":"","family":"Stepinska","given":"J","non-dropping-particle":"","parse-names":false,"suffix":""},{"dropping-particle":"","family":"Mareev","given":"V","non-dropping-particle":"","parse-names":false,"suffix":""},{"dropping-particle":"","family":"Vasiljevic","given":"Z","non-dropping-particle":"","parse-names":false,"suffix":""},{"dropping-particle":"","family":"Riecansky","given":"I","non-dropping-particle":"","parse-names":false,"suffix":""},{"dropping-particle":"","family":"Kenda","given":"M F","non-dropping-particle":"","parse-names":false,"suffix":""},{"dropping-particle":"","family":"Alonso","given":"A","non-dropping-particle":"","parse-names":false,"suffix":""},{"dropping-particle":"","family":"Lopez-Sendon","given":"J L","non-dropping-particle":"","parse-names":false,"suffix":""},{"dropping-particle":"","family":"Rosengren","given":"A","non-dropping-particle":"","parse-names":false,"suffix":""},{"dropping-particle":"","family":"Buser","given":"P","non-dropping-particle":"","parse-names":false,"suffix":""},{"dropping-particle":"","family":"Okay","given":"T","non-dropping-particle":"","parse-names":false,"suffix":""},{"dropping-particle":"","family":"Sychov","given":"O","non-dropping-particle":"","parse-names":false,"suffix":""},{"dropping-particle":"","family":"Fox","given":"K","non-dropping-particle":"","parse-names":false,"suffix":""},{"dropping-particle":"","family":"Schofield","given":"P","non-dropping-particle":"","parse-names":false,"suffix":""},{"dropping-particle":"","family":"Simoons","given":"M","non-dropping-particle":"","parse-names":false,"suffix":""},{"dropping-particle":"","family":"Wood","given":"D","non-dropping-particle":"","parse-names":false,"suffix":""},{"dropping-particle":"","family":"Battler","given":"A","non-dropping-particle":"","parse-names":false,"suffix":""},{"dropping-particle":"","family":"Boersma","given":"E","non-dropping-particle":"","parse-names":false,"suffix":""},{"dropping-particle":"","family":"Fox","given":"K","non-dropping-particle":"","parse-names":false,"suffix":""},{"dropping-particle":"","family":"Komajda","given":"M","non-dropping-particle":"","parse-names":false,"suffix":""},{"dropping-particle":"","family":"McGregor","given":"K","non-dropping-particle":"","parse-names":false,"suffix":""},{"dropping-particle":"","family":"Mulder","given":"B","non-dropping-particle":"","parse-names":false,"suffix":""},{"dropping-particle":"","family":"Priori","given":"S","non-dropping-particle":"","parse-names":false,"suffix":""},{"dropping-particle":"","family":"Ryde´n","given":"L","non-dropping-particle":"","parse-names":false,"suffix":""},{"dropping-particle":"","family":"Vahanian","given":"A","non-dropping-particle":"","parse-names":false,"suffix":""},{"dropping-particle":"","family":"Wijns","given":"W","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on-dropping-particle":"","parse-names":false,"suffix":""},{"dropping-particle":"","family":"Gottsauner-Wolf","given":"M","non-dropping-particle":"","parse-names":false,"suffix":""},{"dropping-particle":"","family":"Pfaffenberger","given":"S","non-dropping-particle":"","parse-names":false,"suffix":""},{"dropping-particle":"","family":"Aydinkoc","given":"K","non-dropping-particle":"","parse-names":false,"suffix":""},{"dropping-particle":"","family":"Kalla","given":"K","non-dropping-particle":"","parse-names":false,"suffix":""},{"dropping-particle":"","family":"Penka","given":"M","non-dropping-particle":"","parse-names":false,"suffix":""},{"dropping-particle":"","family":"Drexel","given":"H","non-dropping-particle":"","parse-names":false,"suffix":""},{"dropping-particle":"","family":"Langer","given":"P","non-dropping-particle":"","parse-names":false,"suffix":""},{"dropping-particle":"","family":"Pierard","given":"L A","non-dropping-particle":"","parse-names":false,"suffix":""},{"dropping-particle":"","family":"Legrand","given":"V","non-dropping-particle":"","parse-names":false,"suffix":""},{"dropping-particle":"","family":"Blommaert","given":"D","non-dropping-particle":"","parse-names":false,"suffix":""},{"dropping-particle":"","family":"Schroeder","given":"E","non-dropping-particle":"","parse-names":false,"suffix":""},{"dropping-particle":"","family":"Mancini","given":"I","non-dropping-particle":"","parse-names":false,"suffix":""},{"dropping-particle":"","family":"Geelen","given":"P","non-dropping-particle":"","parse-names":false,"suffix":""},{"dropping-particle":"","family":"Brugada","given":"P","non-dropping-particle":"","parse-names":false,"suffix":""},{"dropping-particle":"","family":"Zutter","given":"M","non-dropping-particle":"De","parse-names":false,"suffix":""},{"dropping-particle":"","family":"Vrints","given":"C","non-dropping-particle":"","parse-names":false,"suffix":""},{"dropping-particle":"","family":"Vercammen","given":"M","non-dropping-particle":"","parse-names":false,"suffix":""},{"dropping-particle":"","family":"Morissens","given":"M","non-dropping-particle":"","parse-names":false,"suffix":""},{"dropping-particle":"","family":"Borisov","given":"B","non-dropping-particle":"","parse-names":false,"suffix":""},{"dropping-particle":"","family":"Petrov","given":"V A","non-dropping-particle":"","parse-names":false,"suffix":""},{"dropping-particle":"","family":"Marinova","given":"M","non-dropping-particle":"","parse-names":false,"suffix":""},{"dropping-particle":"","family":"Assen","given":"A","non-dropping-particle":"","parse-names":false,"suffix":""},{"dropping-particle":"","family":"Goudev","given":"R","non-dropping-particle":"","parse-names":false,"suffix":""},{"dropping-particle":"","family":"Peychev","given":"Y","non-dropping-particle":"","parse-names":false,"suffix":""},{"dropping-particle":"","family":"Stoyanovsky","given":"V","non-dropping-particle":"","parse-names":false,"suffix":""},{"dropping-particle":"","family":"Stoynev","given":"E","non-dropping-particle":"","parse-names":false,"suffix":""},{"dropping-particle":"","family":"Kranjcevic","given":"S","non-dropping-particle":"","parse-names":false,"suffix":""},{"dropping-particle":"","family":"Moutiris","given":"J","non-dropping-particle":"","parse-names":false,"suffix":""},{"dropping-particle":"","family":"Ioannides","given":"M","non-dropping-particle":"","parse-names":false,"suffix":""},{"dropping-particle":"","family":"Evequoz","given":"D","non-dropping-particle":"","parse-names":false,"suffix":""},{"dropping-particle":"","family":"Spacilova","given":"J","non-dropping-particle":"","parse-names":false,"suffix":""},{"dropping-particle":"","family":"Novak","given":"M","non-dropping-particle":"","parse-names":false,"suffix":""},{"dropping-particle":"","family":"Eisenberger","given":"M","non-dropping-particle":"","parse-names":false,"suffix":""},{"dropping-particle":"","family":"Mullerova","given":"J","non-dropping-particle":"","parse-names":false,"suffix":""},{"dropping-particle":"","family":"Kautzner","given":"J","non-dropping-particle":"","parse-names":false,"suffix":""},{"dropping-particle":"","family":"Riedlbauchova","given":"L","non-dropping-particle":"","parse-names":false,"suffix":""},{"dropping-particle":"","family":"Petru`","given":"J","non-dropping-particle":"","parse-names":false,"suffix":""},{"dropping-particle":"","family":"Taborsky","given":"M","non-dropping-particle":"","parse-names":false,"suffix":""},{"dropping-particle":"","family":"Cappelen","given":"H","non-dropping-particle":"","parse-names":false,"suffix":""},{"dropping-particle":"","family":"Sharaf","given":"Y A","non-dropping-particle":"","parse-names":false,"suffix":""},{"dropping-particle":"","family":"Ibrahim","given":"B S S","non-dropping-particle":"","parse-names":false,"suffix":""},{"dropping-particle":"","family":"Tammam","given":"K","non-dropping-particle":"","parse-names":false,"suffix":""},{"dropping-particle":"","family":"Saad","given":"A","non-dropping-particle":"","parse-names":false,"suffix":""},{"dropping-particle":"","family":"Elghawaby","given":"H","non-dropping-particle":"","parse-names":false,"suffix":""},{"dropping-particle":"","family":"Sherif","given":"H Z","non-dropping-particle":"","parse-names":false,"suffix":""},{"dropping-particle":"","family":"Farouk","given":"H","non-dropping-particle":"","parse-names":false,"suffix":""},{"dropping-particle":"","family":"Mielke","given":"A","non-dropping-particle":"","parse-names":false,"suffix":""},{"dropping-particle":"","family":"Breithardt","given":"G","non-dropping-particle":"","parse-names":false,"suffix":""},{"dropping-particle":"","family":"Engelen","given":"M","non-dropping-particle":"","parse-names":false,"suffix":""},{"dropping-particle":"","family":"Kirchhof","given":"P","non-dropping-particle":"","parse-names":false,"suffix":""},{"dropping-particle":"","family":"Zimmermann","given":"P","non-dropping-particle":"","parse-names":false,"suffix":""},{"dropping-particle":"","family":"Aviles","given":"F F","non-dropping-particle":"","parse-names":false,"suffix":""},{"dropping-particle":"","family":"Rubio","given":"J","non-dropping-particle":"","parse-names":false,"suffix":""},{"dropping-particle":"","family":"Malpartida","given":"F","non-dropping-particle":"","parse-names":false,"suffix":""},{"dropping-particle":"","family":"Corona","given":"M","non-dropping-particle":"","parse-names":false,"suffix":""},{"dropping-particle":"","family":"Sanchez","given":"L T","non-dropping-particle":"","parse-names":false,"suffix":""},{"dropping-particle":"","family":"Miguel","given":"J","non-dropping-particle":"","parse-names":false,"suffix":""},{"dropping-particle":"","family":"Herrera","given":"L","non-dropping-particle":"","parse-names":false,"suffix":""},{"dropping-particle":"","family":"Quesada","given":"A","non-dropping-particle":"","parse-names":false,"suffix":""},{"dropping-particle":"","family":"Garcia","given":"A J M","non-dropping-particle":"","parse-names":false,"suffix":""},{"dropping-particle":"","family":"Gonzalez","given":"C S","non-dropping-particle":"","parse-names":false,"suffix":""},{"dropping-particle":"","family":"Juango","given":"M S A","non-dropping-particle":"","parse-names":false,"suffix":""},{"dropping-particle":"","family":"Berjon-Reyero","given":"J","non-dropping-particle":"","parse-names":false,"suffix":""},{"dropping-particle":"","family":"Alegret","given":"J M","non-dropping-particle":"","parse-names":false,"suffix":""},{"dropping-particle":"","family":"Fernandez","given":"J M C","non-dropping-particle":"","parse-names":false,"suffix":""},{"dropping-particle":"","family":"Carrascosa","given":"C","non-dropping-particle":"","parse-names":false,"suffix":""},{"dropping-particle":"","family":"Romero","given":"R A F","non-dropping-particle":"","parse-names":false,"suffix":""},{"dropping-particle":"","family":"Lara","given":"M G","non-dropping-particle":"","parse-names":false,"suffix":""},{"dropping-particle":"","family":"Sendon","given":"J L L","non-dropping-particle":"","parse-names":false,"suffix":""},{"dropping-particle":"","family":"Diego","given":"J J G","non-dropping-particle":"de","parse-names":false,"suffix":""},{"dropping-particle":"","family":"Martin","given":"L S","non-dropping-particle":"","parse-names":false,"suffix":""},{"dropping-particle":"","family":"Irurita","given":"M","non-dropping-particle":"","parse-names":false,"suffix":""},{"dropping-particle":"","family":"Guttierez","given":"N H","non-dropping-particle":"","parse-names":false,"suffix":""},{"dropping-particle":"","family":"Rubio","given":"J R S","non-dropping-particle":"","parse-names":false,"suffix":""},{"dropping-particle":"","family":"Antorrena","given":"I","non-dropping-particle":"","parse-names":false,"suffix":""},{"dropping-particle":"","family":"Paves","given":"A B","non-dropping-particle":"","parse-names":false,"suffix":""},{"dropping-particle":"","family":"Salvador","given":"A","non-dropping-particle":"","parse-names":false,"suffix":""},{"dropping-particle":"","family":"Orriach","given":"M D","non-dropping-particle":"","parse-names":false,"suffix":""},{"dropping-particle":"","family":"Garcia","given":"A A","non-dropping-particle":"","parse-names":false,"suffix":""},{"dropping-particle":"","family":"Epelde","given":"F","non-dropping-particle":"","parse-names":false,"suffix":""},{"dropping-particle":"","family":"Martinez","given":"V B","non-dropping-particle":"","parse-names":false,"suffix":""},{"dropping-particle":"","family":"Sanchez","given":"A B","non-dropping-particle":"","parse-names":false,"suffix":""},{"dropping-particle":"","family":"Galvez","given":"C P","non-dropping-particle":"","parse-names":false,"suffix":""},{"dropping-particle":"","family":"Rivero","given":"R F","non-dropping-particle":"","parse-names":false,"suffix":""},{"dropping-particle":"","family":"Madrid","given":"A H","non-dropping-particle":"","parse-names":false,"suffix":""},{"dropping-particle":"","family":"Baron-Esquivias","given":"G","non-dropping-particle":"","parse-names":false,"suffix":""},{"dropping-particle":"","family":"Peinado","given":"R","non-dropping-particle":"","parse-names":false,"suffix":""},{"dropping-particle":"","family":"Guindal","given":"J A G","non-dropping-particle":"","parse-names":false,"suffix":""},{"dropping-particle":"","family":"Vera","given":"T R","non-dropping-particle":"","parse-names":false,"suffix":""},{"dropping-particle":"","family":"Fernandez","given":"E L","non-dropping-particle":"","parse-names":false,"suffix":""},{"dropping-particle":"","family":"Gayan","given":"R","non-dropping-particle":"","parse-names":false,"suffix":""},{"dropping-particle":"","family":"Garcia","given":"J","non-dropping-particle":"","parse-names":false,"suffix":""},{"dropping-particle":"","family":"Bodegas","given":"A","non-dropping-particle":"","parse-names":false,"suffix":""},{"dropping-particle":"","family":"Lopez","given":"J T","non-dropping-particle":"","parse-names":false,"suffix":""},{"dropping-particle":"","family":"Florez","given":"J M","non-dropping-particle":"","parse-names":false,"suffix":""},{"dropping-particle":"","family":"Cabezas","given":"C L","non-dropping-particle":"","parse-names":false,"suffix":""},{"dropping-particle":"","family":"Castroviejo","given":"E V R","non-dropping-particle":"de","parse-names":false,"suffix":""},{"dropping-particle":"","family":"Bellido","given":"J M","non-dropping-particle":"","parse-names":false,"suffix":""},{"dropping-particle":"","family":"Ruiz","given":"M E","non-dropping-particle":"","parse-names":false,"suffix":""},{"dropping-particle":"","family":"Savolainen","given":"K","non-dropping-particle":"","parse-names":false,"suffix":""},{"dropping-particle":"","family":"Nieminen","given":"M","non-dropping-particle":"","parse-names":false,"suffix":""},{"dropping-particle":"","family":"Toivonen","given":"L","non-dropping-particle":"","parse-names":false,"suffix":""},{"dropping-particle":"","family":"Syvanne","given":"M","non-dropping-particle":"","parse-names":false,"suffix":""},{"dropping-particle":"","family":"Pietila","given":"M","non-dropping-particle":"","parse-names":false,"suffix":""},{"dropping-particle":"","family":"Galley","given":"D","non-dropping-particle":"","parse-names":false,"suffix":""},{"dropping-particle":"","family":"Beltra","given":"C","non-dropping-particle":"","parse-names":false,"suffix":""},{"dropping-particle":"","family":"Gay","given":"A","non-dropping-particle":"","parse-names":false,"suffix":""},{"dropping-particle":"","family":"Daubert","given":"J C","non-dropping-particle":"","parse-names":false,"suffix":""},{"dropping-particle":"","family":"Lecocq","given":"G","non-dropping-particle":"","parse-names":false,"suffix":""},{"dropping-particle":"","family":"Poulain","given":"C","non-dropping-particle":"","parse-names":false,"suffix":""},{"dropping-particle":"","family":"Cleland","given":"J.G.F.C.","non-dropping-particle":"","parse-names":false,"suffix":""},{"dropping-particle":"","family":"Shelton","given":"R","non-dropping-particle":"","parse-names":false,"suffix":""},{"dropping-particle":"","family":"Choudhury","given":"A","non-dropping-particle":"","parse-names":false,"suffix":""},{"dropping-particle":"","family":"Abuladze","given":"G","non-dropping-particle":"","parse-names":false,"suffix":""},{"dropping-particle":"","family":"Jashi","given":"I","non-dropping-particle":"","parse-names":false,"suffix":""},{"dropping-particle":"","family":"Tsiavou","given":"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non-dropping-particle":"","parse-names":false,"suffix":""},{"dropping-particle":"","family":"Stefanadis","given":"C","non-dropping-particle":"","parse-names":false,"suffix":""},{"dropping-particle":"","family":"Latsios","given":"G","non-dropping-particle":"","parse-names":false,"suffix":""},{"dropping-particle":"","family":"Vogiatzis","given":"I","non-dropping-particle":"","parse-names":false,"suffix":""},{"dropping-particle":"","family":"Gotsis","given":"A","non-dropping-particle":"","parse-names":false,"suffix":""},{"dropping-particle":"","family":"Bozia","given":"P","non-dropping-particle":"","parse-names":false,"suffix":""},{"dropping-particle":"","family":"Karakiriou","given":"M","non-dropping-particle":"","parse-names":false,"suffix":""},{"dropping-particle":"","family":"Koulouris","given":"S","non-dropping-particle":"","parse-names":false,"suffix":""},{"dropping-particle":"","family":"Parissis","given":"J","non-dropping-particle":"","parse-names":false,"suffix":""},{"dropping-particle":"","family":"Kostakis","given":"G","non-dropping-particle":"","parse-names":false,"suffix":""},{"dropping-particle":"","family":"Kouris","given":"N","non-dropping-particle":"","parse-names":false,"suffix":""},{"dropping-particle":"","family":"Kontogianni","given":"D","non-dropping-particle":"","parse-names":false,"suffix":""},{"dropping-particle":"","family":"Athanasios","given":"K","non-dropping-particle":"","parse-names":false,"suffix":""},{"dropping-particle":"","family":"Douras","given":"A","non-dropping-particle":"","parse-names":false,"suffix":""},{"dropping-particle":"","family":"Tsanakis","given":"T","non-dropping-particle":"","parse-names":false,"suffix":""},{"dropping-particle":"","family":"Marketou","given":"M","non-dropping-particle":"","parse-names":false,"suffix":""},{"dropping-particle":"","family":"Patsourakos","given":"N","non-dropping-particle":"","parse-names":false,"suffix":""},{"dropping-particle":"","family":"Czopf","given":"L","non-dropping-particle":"","parse-names":false,"suffix":""},{"dropping-particle":"","family":"Halmosi","given":"R","non-dropping-particle":"","parse-names":false,"suffix":""},{"dropping-particle":"","family":"Pre´da","given":"I","non-dropping-particle":"","parse-names":false,"suffix":""},{"dropping-particle":"","family":"Csoti","given":"E","non-dropping-particle":"","parse-names":false,"suffix":""},{"dropping-particle":"","family":"Badics","given":"A","non-dropping-particle":"","parse-names":false,"suffix":""},{"dropping-particle":"","family":"Strasberg","given":"B","non-dropping-particle":"","parse-names":false,"suffix":""},{"dropping-particle":"","family":"Freedberg","given":"N A","non-dropping-particle":"","parse-names":false,"suffix":""},{"dropping-particle":"","family":"Katz","given":"A","non-dropping-particle":"","parse-names":false,"suffix":""},{"dropping-particle":"","family":"Zalzstein","given":"E","non-dropping-particle":"","parse-names":false,"suffix":""},{"dropping-particle":"","family":"Grosbard","given":"A","non-dropping-particle":"","parse-names":false,"suffix":""},{"dropping-particle":"","family":"Goldhammer","given":"E","non-dropping-particle":"","parse-names":false,"suffix":""},{"dropping-particle":"","family":"Nahir","given":"M","non-dropping-particle":"","parse-names":false,"suffix":""},{"dropping-particle":"","family":"Epstein","given":"M","non-dropping-particle":"","parse-names":false,"suffix":""},{"dropping-particle":"","family":"Vider","given":"I","non-dropping-particle":"","parse-names":false,"suffix":""},{"dropping-particle":"","family":"Luria","given":"D","non-dropping-particle":"","parse-names":false,"suffix":""},{"dropping-particle":"","family":"Mandelzweig","given":"L","non-dropping-particle":"","parse-names":false,"suffix":""},{"dropping-particle":"","family":"Aloisi","given":"B","non-dropping-particle":"","parse-names":false,"suffix":""},{"dropping-particle":"","family":"Cavallaro","given":"A","non-dropping-particle":"","parse-names":false,"suffix":""},{"dropping-particle":"","family":"Antonielli","given":"E","non-dropping-particle":"","parse-names":false,"suffix":""},{"dropping-particle":"","family":"Doronzo","given":"B","non-dropping-particle":"","parse-names":false,"suffix":""},{"dropping-particle":"","family":"Pancaldo","given":"D","non-dropping-particle":"","parse-names":false,"suffix":""},{"dropping-particle":"","family":"Mazzola","given":"C","non-dropping-particle":"","parse-names":false,"suffix":""},{"dropping-particle":"","family":"Buontempi","given":"L","non-dropping-particle":"","parse-names":false,"suffix":""},{"dropping-particle":"","family":"Calvi","given":"V","non-dropping-particle":"","parse-names":false,"suffix":""},{"dropping-particle":"","family":"Giuffrida","given":"G","non-dropping-particle":"","parse-names":false,"suffix":""},{"dropping-particle":"","family":"Figlia","given":"A","non-dropping-particle":"","parse-names":false,"suffix":""},{"dropping-particle":"","family":"Ippolito","given":"F","non-dropping-particle":"","parse-names":false,"suffix":""},{"dropping-particle":"","family":"Gelmini","given":"G.-P.","non-dropping-particle":"","parse-names":false,"suffix":""},{"dropping-particle":"","family":"Gaibazzi","given":"N","non-dropping-particle":"","parse-names":false,"suffix":""},{"dropping-particle":"","family":"Ziacchi","given":"V","non-dropping-particle":"","parse-names":false,"suffix":""},{"dropping-particle":"","family":"Tommasi","given":"F","non-dropping-particle":"De","parse-names":false,"suffix":""},{"dropping-particle":"","family":"Lombardi","given":"F","non-dropping-particle":"","parse-names":false,"suffix":""},{"dropping-particle":"","family":"Fiorentini","given":"C","non-dropping-particle":"","parse-names":false,"suffix":""},{"dropping-particle":"","family":"Terranova","given":"P","non-dropping-particle":"","parse-names":false,"suffix":""},{"dropping-particle":"","family":"Maiolino","given":"P","non-dropping-particle":"","parse-names":false,"suffix":""},{"dropping-particle":"","family":"Albunni","given":"M","non-dropping-particle":"","parse-names":false,"suffix":""},{"dropping-particle":"","family":"Pinna-Pintor","given":"P","non-dropping-particle":"","parse-names":false,"suffix":""},{"dropping-particle":"","family":"Fumagalli","given":"S","non-dropping-particle":"","parse-names":false,"suffix":""},{"dropping-particle":"","family":"Masotti","given":"G","non-dropping-particle":"","parse-names":false,"suffix":""},{"dropping-particle":"","family":"Boncinelli","given":"L","non-dropping-particle":"","parse-names":false,"suffix":""},{"dropping-particle":"","family":"Rossi","given":"D","non-dropping-particle":"","parse-names":false,"suffix":""},{"dropping-particle":"","family":"Santoro","given":"G M","non-dropping-particle":"","parse-names":false,"suffix":""},{"dropping-particle":"","family":"Fioranelli","given":"M","non-dropping-particle":"","parse-names":false,"suffix":""},{"dropping-particle":"","family":"Naccarella","given":"F","non-dropping-particle":"","parse-names":false,"suffix":""},{"dropping-particle":"","family":"Maranga","given":"S S","non-dropping-particle":"","parse-names":false,"suffix":""},{"dropping-particle":"","family":"Lepera","given":"G","non-dropping-particle":"","parse-names":false,"suffix":""},{"dropping-particle":"","family":"Bresciani","given":"B","non-dropping-particle":"","parse-names":false,"suffix":""},{"dropping-particle":"","family":"Seragnoli","given":"E","non-dropping-particle":"","parse-names":false,"suffix":""},{"dropping-particle":"","family":"Forti","given":"M C","non-dropping-particle":"","parse-names":false,"suffix":""},{"dropping-particle":"","family":"Cortina","given":"V","non-dropping-particle":"","parse-names":false,"suffix":""},{"dropping-particle":"","family":"Baciarello","given":"G","non-dropping-particle":"","parse-names":false,"suffix":""},{"dropping-particle":"","family":"Cicconetti","given":"P","non-dropping-particle":"","parse-names":false,"suffix":""},{"dropping-particle":"","family":"Lax","given":"A","non-dropping-particle":"","parse-names":false,"suffix":""},{"dropping-particle":"","family":"Vitali","given":"F","non-dropping-particle":"","parse-names":false,"suffix":""},{"dropping-particle":"","family":"Igidbashian","given":"D","non-dropping-particle":"","parse-names":false,"suffix":""},{"dropping-particle":"","family":"Scarpino","given":"L","non-dropping-particle":"","parse-names":false,"suffix":""},{"dropping-particle":"","family":"Terrazzino","given":"S","non-dropping-particle":"","parse-names":false,"suffix":""},{"dropping-particle":"","family":"Tavazzi","given":"L","non-dropping-particle":"","parse-names":false,"suffix":""},{"dropping-particle":"","family":"Cantu","given":"F","non-dropping-particle":"","parse-names":false,"suffix":""},{"dropping-particle":"","family":"Pentimalli","given":"F","non-dropping-particle":"","parse-names":false,"suffix":""},{"dropping-particle":"","family":"Novo","given":"S","non-dropping-particle":"","parse-names":false,"suffix":""},{"dropping-particle":"","family":"Coppola","given":"G","non-dropping-particle":"","parse-names":false,"suffix":""},{"dropping-particle":"","family":"Zingarini","given":"G","non-dropping-particle":"","parse-names":false,"suffix":""},{"dropping-particle":"","family":"Ambrozio","given":"G","non-dropping-particle":"","parse-names":false,"suffix":""},{"dropping-particle":"","family":"Moruzzi","given":"P","non-dropping-particle":"","parse-names":false,"suffix":""},{"dropping-particle":"","family":"Callegari","given":"S","non-dropping-particle":"","parse-names":false,"suffix":""},{"dropping-particle":"","family":"Saccomanno","given":"G","non-dropping-particle":"","parse-names":false,"suffix":""},{"dropping-particle":"","family":"Russo","given":"P","non-dropping-particle":"","parse-names":false,"suffix":""},{"dropping-particle":"","family":"Carbonieri","given":"E","non-dropping-particle":"","parse-names":false,"suffix":""},{"dropping-particle":"","family":"Paino","given":"A","non-dropping-particle":"","parse-names":false,"suffix":""},{"dropping-particle":"","family":"Zanetta","given":"M","non-dropping-particle":"","parse-names":false,"suffix":""},{"dropping-particle":"","family":"Barducci","given":"E","non-dropping-particle":"","parse-names":false,"suffix":""},{"dropping-particle":"","family":"Cemin","given":"R","non-dropping-particle":"","parse-names":false,"suffix":""},{"dropping-particle":"","family":"Rauhe","given":"W","non-dropping-particle":"","parse-names":false,"suffix":""},{"dropping-particle":"","family":"Pitscheider","given":"W","non-dropping-particle":"","parse-names":false,"suffix":""},{"dropping-particle":"","family":"Meloni","given":"M","non-dropping-particle":"","parse-names":false,"suffix":""},{"dropping-particle":"","family":"Marchi","given":"S M","non-dropping-particle":"","parse-names":false,"suffix":""},{"dropping-particle":"","family":"Gennaro","given":"M","non-dropping-particle":"Di","parse-names":false,"suffix":""},{"dropping-particle":"","family":"Calcagno","given":"S","non-dropping-particle":"","parse-names":false,"suffix":""},{"dropping-particle":"","family":"Squaratti","given":"P","non-dropping-particle":"","parse-names":false,"suffix":""},{"dropping-particle":"","family":"Quartili","given":"F","non-dropping-particle":"","parse-names":false,"suffix":""},{"dropping-particle":"","family":"Bertocchi","given":"P","non-dropping-particle":"","parse-names":false,"suffix":""},{"dropping-particle":"","family":"Martini","given":"M","non-dropping-particle":"De","parse-names":false,"suffix":""},{"dropping-particle":"","family":"Mantovani","given":"G","non-dropping-particle":"","parse-names":false,"suffix":""},{"dropping-particle":"","family":"Komorovsky","given":"R","non-dropping-particle":"","parse-names":false,"suffix":""},{"dropping-particle":"","family":"Desideri","given":"A","non-dropping-particle":"","parse-names":false,"suffix":""},{"dropping-particle":"","family":"Celegon","given":"L","non-dropping-particle":"","parse-names":false,"suffix":""},{"dropping-particle":"","family":"Tarantini","given":"L","non-dropping-particle":"","parse-names":false,"suffix":""},{"dropping-particle":"","family":"Catania","given":"G","non-dropping-particle":"","parse-names":false,"suffix":""},{"dropping-particle":"","family":"Lucci","given":"D","non-dropping-particle":"","parse-names":false,"suffix":""},{"dropping-particle":"","family":"Bianchini","given":"F","non-dropping-particle":"","parse-names":false,"suffix":""},{"dropping-particle":"","family":"Puodziukynas","given":"A","non-dropping-particle":"","parse-names":false,"suffix":""},{"dropping-particle":"","family":"Kavoliuniene","given":"A","non-dropping-particle":"","parse-names":false,"suffix":""},{"dropping-particle":"","family":"Barauskiene","given":"V","non-dropping-particle":"","parse-names":false,"suffix":""},{"dropping-particle":"","family":"Aidietis","given":"A","non-dropping-particle":"","parse-names":false,"suffix":""},{"dropping-particle":"","family":"Barysiene","given":"J","non-dropping-particle":"","parse-names":false,"suffix":""},{"dropping-particle":"","family":"Vysniauskas","given":"V","non-dropping-particle":"","parse-names":false,"suffix":""},{"dropping-particle":"","family":"Zukauskiene","given":"I","non-dropping-particle":"","parse-names":false,"suffix":""},{"dropping-particle":"","family":"Kazakeviciene","given":"N","non-dropping-particle":"","parse-names":false,"suffix":""},{"dropping-particle":"","family":"Georgievska-Ismail","given":"L","non-dropping-particle":"","parse-names":false,"suffix":""},{"dropping-particle":"","family":"Poposka","given":"L","non-dropping-particle":"","parse-names":false,"suffix":""},{"dropping-particle":"","family":"Vataman","given":"E","non-dropping-particle":"","parse-names":false,"suffix":""},{"dropping-particle":"","family":"Grosu","given":"A A","non-dropping-particle":"","parse-names":false,"suffix":""},{"dropping-particle":"","family":"op Reimer","given":"W S","non-dropping-particle":"","parse-names":false,"suffix":""},{"dropping-particle":"","family":"Swart","given":"E","non-dropping-particle":"de","parse-names":false,"suffix":""},{"dropping-particle":"","family":"Lenzen","given":"M","non-dropping-particle":"","parse-names":false,"suffix":""},{"dropping-particle":"","family":"Jansen","given":"C","non-dropping-particle":"","parse-names":false,"suffix":""},{"dropping-particle":"","family":"Brons","given":"R","non-dropping-particle":"","parse-names":false,"suffix":""},{"dropping-particle":"","family":"Tebbe","given":"H","non-dropping-particle":"","parse-names":false,"suffix":""},{"dropping-particle":"","family":"Hoogenhuyze","given":"D C A","non-dropping-particle":"van","parse-names":false,"suffix":""},{"dropping-particle":"","family":"Veerhoek","given":"M J","non-dropping-particle":"","parse-names":false,"suffix":""},{"dropping-particle":"","family":"Kamps","given":"M","non-dropping-particle":"","parse-names":false,"suffix":""},{"dropping-particle":"","family":"Haan","given":"D","non-dropping-particle":"","parse-names":false,"suffix":""},{"dropping-particle":"","family":"Rijn","given":"N","non-dropping-particle":"van","parse-names":false,"suffix":""},{"dropping-particle":"","family":"Bootsma","given":"A","non-dropping-particle":"","parse-names":false,"suffix":""},{"dropping-particle":"","family":"Baur","given":"L","non-dropping-particle":"","parse-names":false,"suffix":""},{"dropping-particle":"","family":"den","given":"A","non-dropping-particle":"van","parse-names":false,"suffix":""},{"dropping-particle":"","family":"Fransen","given":"H","non-dropping-particle":"","parse-names":false,"suffix":""},{"dropping-particle":"","family":"Eurlings","given":"L","non-dropping-particle":"","parse-names":false,"suffix":""},{"dropping-particle":"","family":"Meeder","given":"J","non-dropping-particle":"","parse-names":false,"suffix":""},{"dropping-particle":"","family":"Boer","given":"M J","non-dropping-particle":"De","parse-names":false,"suffix":""},{"dropping-particle":"","family":"Winter","given":"J","non-dropping-particle":"","parse-names":false,"suffix":""},{"dropping-particle":"","family":"Broers","given":"H","non-dropping-particle":"","parse-names":false,"suffix":""},{"dropping-particle":"","family":"Werter","given":"C","non-dropping-particle":"","parse-names":false,"suffix":""},{"dropping-particle":"","family":"Bijl","given":"M","non-dropping-particle":"","parse-names":false,"suffix":""},{"dropping-particle":"","family":"Versluis","given":"S","non-dropping-particle":"","parse-names":false,"suffix":""},{"dropping-particle":"","family":"Milkowska","given":"M","non-dropping-particle":"","parse-names":false,"suffix":""},{"dropping-particle":"","family":"Wozakowska-Kaplon","given":"B","non-dropping-particle":"","parse-names":false,"suffix":""},{"dropping-particle":"","family":"Janion","given":"M","non-dropping-particle":"","parse-names":false,"suffix":""},{"dropping-particle":"","family":"Lepska","given":"L","non-dropping-particle":"","parse-names":false,"suffix":""},{"dropping-particle":"","family":"Swiatecka","given":"G","non-dropping-particle":"","parse-names":false,"suffix":""},{"dropping-particle":"","family":"Kokowicz","given":"P","non-dropping-particle":"","parse-names":false,"suffix":""},{"dropping-particle":"","family":"Cybulski","given":"J","non-dropping-particle":"","parse-names":false,"suffix":""},{"dropping-particle":"","family":"Gorecki","given":"A","non-dropping-particle":"","parse-names":false,"suffix":""},{"dropping-particle":"","family":"Szulc","given":"M","non-dropping-particle":"","parse-names":false,"suffix":""},{"dropping-particle":"","family":"Rekosz","given":"J","non-dropping-particle":"","parse-names":false,"suffix":""},{"dropping-particle":"","family":"Manczak","given":"R","non-dropping-particle":"","parse-names":false,"suffix":""},{"dropping-particle":"","family":"Wnuk-Wojnar","given":"A.-M.","non-dropping-particle":"","parse-names":false,"suffix":""},{"dropping-particle":"","family":"Trusz-Gluza","given":"M","non-dropping-particle":"","parse-names":false,"suffix":""},{"dropping-particle":"","family":"Rybicka-Musialik","given":"A","non-dropping-particle":"","parse-names":false,"suffix":""},{"dropping-particle":"","family":"Myszor","given":"J","non-dropping-particle":"","parse-names":false,"suffix":""},{"dropping-particle":"","family":"Szpajer","given":"M","non-dropping-particle":"","parse-names":false,"suffix":""},{"dropping-particle":"","family":"Cymerman","given":"K","non-dropping-particle":"","parse-names":false,"suffix":""},{"dropping-particle":"","family":"Sadowski","given":"J","non-dropping-particle":"","parse-names":false,"suffix":""},{"dropping-particle":"","family":"Sniezek-Maciejewska","given":"M","non-dropping-particle":"","parse-names":false,"suffix":""},{"dropping-particle":"","family":"Ciesla-Dul","given":"M","non-dropping-particle":"","parse-names":false,"suffix":""},{"dropping-particle":"","family":"Gorkiewicz-Kot","given":"I","non-dropping-particle":"","parse-names":false,"suffix":""},{"dropping-particle":"","family":"Grodzicki","given":"T","non-dropping-particle":"","parse-names":false,"suffix":""},{"dropping-particle":"","family":"Rewiuk","given":"K","non-dropping-particle":"","parse-names":false,"suffix":""},{"dropping-particle":"","family":"Kubik","given":"L","non-dropping-particle":"","parse-names":false,"suffix":""},{"dropping-particle":"","family":"Lewit","given":"J","non-dropping-particle":"","parse-names":false,"suffix":""},{"dropping-particle":"","family":"Sousa","given":"J.M.F.R.","non-dropping-particle":"de","parse-names":false,"suffix":""},{"dropping-particle":"","family":"Ferreira","given":"R","non-dropping-particle":"","parse-names":false,"suffix":""},{"dropping-particle":"","family":"Freitas","given":"A","non-dropping-particle":"","parse-names":false,"suffix":""},{"dropping-particle":"","family":"Morais","given":"J C A","non-dropping-particle":"","parse-names":false,"suffix":""},{"dropping-particle":"","family":"Pires","given":"R","non-dropping-particle":"","parse-names":false,"suffix":""},{"dropping-particle":"V","family":"Gomes","given":"M J","non-dropping-particle":"","parse-names":false,"suffix":""},{"dropping-particle":"","family":"Gago","given":"P","non-dropping-particle":"","parse-names":false,"suffix":""},{"dropping-particle":"","family":"Candeias","given":"R A C","non-dropping-particle":"","parse-names":false,"suffix":""},{"dropping-particle":"","family":"Nunes","given":"L","non-dropping-particle":"","parse-names":false,"suffix":""},{"dropping-particle":"","family":"Sa","given":"J V M","non-dropping-particle":"","parse-names":false,"suffix":""},{"dropping-particle":"","family":"Ventura","given":"M","non-dropping-particle":"","parse-names":false,"suffix":""},{"dropping-particle":"","family":"Oliveira","given":"M","non-dropping-particle":"de","parse-names":false,"suffix":""},{"dropping-particle":"","family":"Alves","given":"L B","non-dropping-particle":"","parse-names":false,"suffix":""},{"dropping-particle":"","family":"Bostaca","given":"I","non-dropping-particle":"","parse-names":false,"suffix":""},{"dropping-particle":"","family":"Olariu","given":"C T","non-dropping-particle":"","parse-names":false,"suffix":""},{"dropping-particle":"","family":"Dan","given":"G A","non-dropping-particle":"","parse-names":false,"suffix":""},{"dropping-particle":"","family":"Dan","given":"A","non-dropping-particle":"","parse-names":false,"suffix":""},{"dropping-particle":"","family":"Podoleanu","given":"C","non-dropping-particle":"","parse-names":false,"suffix":""},{"dropping-particle":"","family":"Frigy","given":"A","non-dropping-particle":"","parse-names":false,"suffix":""},{"dropping-particle":"","family":"Georgescu","given":"G I M","non-dropping-particle":"","parse-names":false,"suffix":""},{"dropping-particle":"","family":"Arsenescu","given":"C","non-dropping-particle":"","parse-names":false,"suffix":""},{"dropping-particle":"","family":"Statescu","given":"C","non-dropping-particle":"","parse-names":false,"suffix":""},{"dropping-particle":"","family":"Sascau","given":"R","non-dropping-particle":"","parse-names":false,"suffix":""},{"dropping-particle":"","family":"Dimitrascu","given":"D L","non-dropping-particle":"","parse-names":false,"suffix":""},{"dropping-particle":"","family":"Rancea","given":"R","non-dropping-particle":"","parse-names":false,"suffix":""},{"dropping-particle":"V","family":"Shubik","given":"Y","non-dropping-particle":"","parse-names":false,"suffix":""},{"dropping-particle":"","family":"Duplyakov","given":"D","non-dropping-particle":"","parse-names":false,"suffix":""},{"dropping-particle":"","family":"Shalak","given":"M","non-dropping-particle":"","parse-names":false,"suffix":""},{"dropping-particle":"","family":"Danielyan","given":"M","non-dropping-particle":"","parse-names":false,"suffix":""},{"dropping-particle":"","family":"Galyavich","given":"A","non-dropping-particle":"","parse-names":false,"suffix":""},{"dropping-particle":"","family":"Zakirova","given":"V","non-dropping-particle":"","parse-names":false,"suffix":""},{"dropping-particle":"","family":"Hatala","given":"R","non-dropping-particle":"","parse-names":false,"suffix":""},{"dropping-particle":"","family":"Kaliska","given":"G","non-dropping-particle":"","parse-names":false,"suffix":""},{"dropping-particle":"","family":"Kmec","given":"J","non-dropping-particle":"","parse-names":false,"suffix":""},{"dropping-particle":"","family":"Zupan","given":"I","non-dropping-particle":"","parse-names":false,"suffix":""},{"dropping-particle":"","family":"Tasie`","given":"J","non-dropping-particle":"","parse-names":false,"suffix":""},{"dropping-particle":"","family":"Vokac","given":"D","non-dropping-particle":"","parse-names":false,"suffix":""},{"dropping-particle":"","family":"Edvardsson","given":"N","non-dropping-particle":"","parse-names":false,"suffix":""},{"dropping-particle":"","family":"Poci","given":"D","non-dropping-particle":"","parse-names":false,"suffix":""},{"dropping-particle":"","family":"Gamra","given":"H","non-dropping-particle":"","parse-names":false,"suffix":""},{"dropping-particle":"","family":"Denguir","given":"H","non-dropping-particle":"","parse-names":false,"suffix":""},{"dropping-particle":"","family":"Sepetoglu","given":"A","non-dropping-particle":"","parse-names":false,"suffix":""},{"dropping-particle":"","family":"Arat-Ozkan","given":"A","non-dropping-particle":"","parse-names":false,"suffix":""},{"dropping-particle":"","family":"Orynchak","given":"M","non-dropping-particle":"","parse-names":false,"suffix":""},{"dropping-particle":"","family":"Paliy","given":"E","non-dropping-particle":"","parse-names":false,"suffix":""},{"dropping-particle":"","family":"Vakalyuk","given":"I","non-dropping-particle":"","parse-names":false,"suffix":""},{"dropping-particle":"","family":"Malidze","given":"D","non-dropping-particle":"","parse-names":false,"suffix":""},{"dropping-particle":"","family":"Prog","given":"R","non-dropping-particle":"","parse-names":false,"suffix":""},{"dropping-particle":"","family":"Yabluchansky","given":"M I","non-dropping-particle":"","parse-names":false,"suffix":""},{"dropping-particle":"V","family":"Makienko","given":"N","non-dropping-particle":"","parse-names":false,"suffix":""},{"dropping-particle":"","family":"Potpara","given":"T","non-dropping-particle":"","parse-names":false,"suffix":""},{"dropping-particle":"","family":"Knezevic","given":"S","non-dropping-particle":"","parse-names":false,"suffix":""},{"dropping-particle":"","family":"Randjelovic","given":"M","non-dropping-particle":"","parse-names":false,"suffix":""}],"container-title":"Chest","id":"ITEM-1","issue":"2","issued":{"date-parts":[["2010"]]},"note":"Cited By :3371\n\nExport Date: 22 April 2020","page":"263-272","title":"Refining clinical risk stratification for predicting stroke and thromboembolism in atrial fibrillation using a novel risk factor-based approach: The Euro Heart Survey on atrial fibrillation","type":"article-journal","volume":"137"},"uris":["http://www.mendeley.com/documents/?uuid=1514c7f3-abbf-44ad-a52b-9c6da3172b76"]}],"mendeley":{"formattedCitation":"[103]","plainTextFormattedCitation":"[103]","previouslyFormattedCitation":"[103]"},"properties":{"noteIndex":0},"schema":"https://github.com/citation-style-language/schema/raw/master/csl-citation.json"}</w:instrText>
      </w:r>
      <w:r w:rsidR="002031C8">
        <w:fldChar w:fldCharType="separate"/>
      </w:r>
      <w:r w:rsidR="007876FC" w:rsidRPr="007876FC">
        <w:t>[103]</w:t>
      </w:r>
      <w:r w:rsidR="002031C8">
        <w:fldChar w:fldCharType="end"/>
      </w:r>
      <w:r w:rsidR="004F742D" w:rsidRPr="005B24C7">
        <w:t xml:space="preserve">. </w:t>
      </w:r>
      <w:r w:rsidR="00BB44DF" w:rsidRPr="005B24C7">
        <w:t>However,</w:t>
      </w:r>
      <w:r w:rsidR="002434B4">
        <w:t xml:space="preserve"> despite being considered the best clinical tool in this regard,</w:t>
      </w:r>
      <w:r w:rsidR="00BB44DF" w:rsidRPr="005B24C7">
        <w:t xml:space="preserve"> </w:t>
      </w:r>
      <w:r w:rsidR="002434B4">
        <w:t>it</w:t>
      </w:r>
      <w:r w:rsidR="00BB44DF" w:rsidRPr="005B24C7">
        <w:t xml:space="preserve"> only has mode</w:t>
      </w:r>
      <w:r w:rsidR="00CE6A1A">
        <w:t>st</w:t>
      </w:r>
      <w:r w:rsidR="00BB44DF" w:rsidRPr="005B24C7">
        <w:t xml:space="preserve"> prognostic value</w:t>
      </w:r>
      <w:r w:rsidR="00294489">
        <w:t xml:space="preserve"> </w:t>
      </w:r>
      <w:r w:rsidR="00294489">
        <w:fldChar w:fldCharType="begin" w:fldLock="1"/>
      </w:r>
      <w:r w:rsidR="00247BE5">
        <w:instrText>ADDIN CSL_CITATION {"citationItems":[{"id":"ITEM-1","itemData":{"DOI":"10.1055/s-0038-1675400","author":[{"dropping-particle":"","family":"Borre","given":"E D","non-dropping-particle":"","parse-names":false,"suffix":""},{"dropping-particle":"","family":"Goode","given":"A","non-dropping-particle":"","parse-names":false,"suffix":""},{"dropping-particle":"","family":"Raitz","given":"G","non-dropping-particle":"","parse-names":false,"suffix":""},{"dropping-particle":"","family":"Shah","given":"B","non-dropping-particle":"","parse-names":false,"suffix":""},{"dropping-particle":"","family":"Lowenstern","given":"A","non-dropping-particle":"","parse-names":false,"suffix":""},{"dropping-particle":"","family":"Chatterjee","given":"R","non-dropping-particle":"","parse-names":false,"suffix":""},{"dropping-particle":"","family":"Sharan","given":"L","non-dropping-particle":"","parse-names":false,"suffix":""},{"dropping-particle":"","family":"Allen Lapointe","given":"N M","non-dropping-particle":"","parse-names":false,"suffix":""},{"dropping-particle":"","family":"Yapa","given":"R","non-dropping-particle":"","parse-names":false,"suffix":""},{"dropping-particle":"","family":"Davis","given":"J K","non-dropping-particle":"","parse-names":false,"suffix":""},{"dropping-particle":"","family":"Lallinger","given":"K","non-dropping-particle":"","parse-names":false,"suffix":""},{"dropping-particle":"","family":"Schmidt","given":"R","non-dropping-particle":"","parse-names":false,"suffix":""},{"dropping-particle":"","family":"Kosinski","given":"A","non-dropping-particle":"","parse-names":false,"suffix":""},{"dropping-particle":"","family":"Al-Khatib","given":"S M","non-dropping-particle":"","parse-names":false,"suffix":""},{"dropping-particle":"","family":"Sanders","given":"G D","non-dropping-particle":"","parse-names":false,"suffix":""}],"container-title":"Thrombosis and Haemostasis","id":"ITEM-1","issue":"12","issued":{"date-parts":[["2018"]]},"note":"Cited By :29\n\nExport Date: 21 April 2020","page":"2171-2187","title":"Predicting Thromboembolic and Bleeding Event Risk in Patients with Non-Valvular Atrial Fibrillation: A Systematic Review","type":"article-journal","volume":"118"},"uris":["http://www.mendeley.com/documents/?uuid=38372e75-e86d-4fc3-8afe-3b61069c40b7"]}],"mendeley":{"formattedCitation":"[104]","plainTextFormattedCitation":"[104]","previouslyFormattedCitation":"[104]"},"properties":{"noteIndex":0},"schema":"https://github.com/citation-style-language/schema/raw/master/csl-citation.json"}</w:instrText>
      </w:r>
      <w:r w:rsidR="00294489">
        <w:fldChar w:fldCharType="separate"/>
      </w:r>
      <w:r w:rsidR="007876FC" w:rsidRPr="007876FC">
        <w:t>[104]</w:t>
      </w:r>
      <w:r w:rsidR="00294489">
        <w:fldChar w:fldCharType="end"/>
      </w:r>
      <w:r w:rsidR="00BB44DF" w:rsidRPr="005B24C7">
        <w:t>. As such</w:t>
      </w:r>
      <w:r w:rsidR="00CE6A1A">
        <w:t>,</w:t>
      </w:r>
      <w:r w:rsidR="00BB44DF" w:rsidRPr="005B24C7">
        <w:t xml:space="preserve"> several studies have </w:t>
      </w:r>
      <w:r w:rsidR="00CE6A1A">
        <w:t>attempted</w:t>
      </w:r>
      <w:r w:rsidR="002434B4">
        <w:t xml:space="preserve"> </w:t>
      </w:r>
      <w:r w:rsidR="00BB44DF" w:rsidRPr="005B24C7">
        <w:t xml:space="preserve">to refine </w:t>
      </w:r>
      <w:r w:rsidR="009743BF">
        <w:t>this clinical score</w:t>
      </w:r>
      <w:r w:rsidR="00CE6A1A">
        <w:t xml:space="preserve"> by the addition of</w:t>
      </w:r>
      <w:r w:rsidR="00BB44DF" w:rsidRPr="005B24C7">
        <w:t xml:space="preserve"> blood-based biomarkers</w:t>
      </w:r>
      <w:r w:rsidR="00E02C9C" w:rsidRPr="005B24C7">
        <w:t xml:space="preserve">. </w:t>
      </w:r>
    </w:p>
    <w:p w14:paraId="18591BAC" w14:textId="058F48C0" w:rsidR="000C343A" w:rsidRDefault="009743BF">
      <w:pPr>
        <w:jc w:val="both"/>
      </w:pPr>
      <w:r>
        <w:t xml:space="preserve">The first study using biomarkers to refine clinical risk stratification was published </w:t>
      </w:r>
      <w:r w:rsidR="002434B4">
        <w:t xml:space="preserve">over </w:t>
      </w:r>
      <w:r>
        <w:t xml:space="preserve">10 years ago, where vWF was able to improve </w:t>
      </w:r>
      <w:r w:rsidR="00970F1A">
        <w:t>on risk pred</w:t>
      </w:r>
      <w:r w:rsidR="00235CF6">
        <w:t xml:space="preserve">iction </w:t>
      </w:r>
      <w:r w:rsidR="00EE458F">
        <w:t>over</w:t>
      </w:r>
      <w:r w:rsidR="00970F1A">
        <w:t xml:space="preserve"> the CHADS</w:t>
      </w:r>
      <w:r w:rsidR="002031C8" w:rsidRPr="00DC058F">
        <w:rPr>
          <w:vertAlign w:val="subscript"/>
        </w:rPr>
        <w:t>2</w:t>
      </w:r>
      <w:r w:rsidR="00970F1A">
        <w:t xml:space="preserve"> score and Birmingham schema (the precursor to CHA</w:t>
      </w:r>
      <w:r w:rsidR="003250A0" w:rsidRPr="00D50939">
        <w:rPr>
          <w:vertAlign w:val="subscript"/>
        </w:rPr>
        <w:t>2</w:t>
      </w:r>
      <w:r w:rsidR="00970F1A">
        <w:t>DS</w:t>
      </w:r>
      <w:r w:rsidR="003250A0" w:rsidRPr="00D50939">
        <w:rPr>
          <w:vertAlign w:val="subscript"/>
        </w:rPr>
        <w:t>2</w:t>
      </w:r>
      <w:r w:rsidR="00DE6968" w:rsidRPr="00294489">
        <w:t>-</w:t>
      </w:r>
      <w:r w:rsidR="00970F1A">
        <w:t>VASc score)</w:t>
      </w:r>
      <w:r w:rsidR="00294489">
        <w:t xml:space="preserve"> </w:t>
      </w:r>
      <w:r w:rsidR="00294489">
        <w:fldChar w:fldCharType="begin" w:fldLock="1"/>
      </w:r>
      <w:r w:rsidR="00247BE5">
        <w:instrText>ADDIN CSL_CITATION {"citationItems":[{"id":"ITEM-1","itemData":{"DOI":"10.1161/01.STR.0000236840.00467.84","author":[{"dropping-particle":"","family":"Lip","given":"G Y H","non-dropping-particle":"","parse-names":false,"suffix":""},{"dropping-particle":"","family":"Lane","given":"D","non-dropping-particle":"","parse-names":false,"suffix":""},{"dropping-particle":"","family":"Walraven","given":"C","non-dropping-particle":"Van","parse-names":false,"suffix":""},{"dropping-particle":"","family":"Hart","given":"R G","non-dropping-particle":"","parse-names":false,"suffix":""}],"container-title":"Stroke","id":"ITEM-1","issue":"9","issued":{"date-parts":[["2006"]]},"note":"Cited By :113\n\nExport Date: 27 April 2020","page":"2294-2300","title":"Additive role of plasma von Willebrand factor levels to clinical factors for risk stratification of patients with atrial fibrillation","type":"article-journal","volume":"37"},"uris":["http://www.mendeley.com/documents/?uuid=67d2b2b7-cf63-49ae-bbb8-ebd3aa95eb15","http://www.mendeley.com/documents/?uuid=7ea407b9-5b21-4c76-8f62-e3bf7c1321ba"]}],"mendeley":{"formattedCitation":"[105]","plainTextFormattedCitation":"[105]","previouslyFormattedCitation":"[105]"},"properties":{"noteIndex":0},"schema":"https://github.com/citation-style-language/schema/raw/master/csl-citation.json"}</w:instrText>
      </w:r>
      <w:r w:rsidR="00294489">
        <w:fldChar w:fldCharType="separate"/>
      </w:r>
      <w:r w:rsidR="007876FC" w:rsidRPr="007876FC">
        <w:t>[105]</w:t>
      </w:r>
      <w:r w:rsidR="00294489">
        <w:fldChar w:fldCharType="end"/>
      </w:r>
      <w:r w:rsidR="00970F1A">
        <w:t xml:space="preserve">. </w:t>
      </w:r>
      <w:r w:rsidR="00EE458F">
        <w:t xml:space="preserve">Since then other biomarkers such as </w:t>
      </w:r>
      <w:r w:rsidR="002434B4" w:rsidRPr="00971953">
        <w:t xml:space="preserve">NT-proBNP </w:t>
      </w:r>
      <w:r w:rsidR="002031C8" w:rsidRPr="00971953">
        <w:fldChar w:fldCharType="begin" w:fldLock="1"/>
      </w:r>
      <w:r w:rsidR="007876FC">
        <w:instrText>ADDIN CSL_CITATION {"citationItems":[{"id":"ITEM-1","itemData":{"DOI":"10.1016/j.jacc.2012.11.082","ISSN":"07351097","abstract":"Objectives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 © 2013 by the American College of Cardiology Foundation.","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D","non-dropping-particle":"","parse-names":false,"suffix":""},{"dropping-particle":"","family":"McMurray","given":"John J.V.","non-dropping-particle":"","parse-names":false,"suffix":""},{"dropping-particle":"","family":"Granger","given":"Christopher B","non-dropping-particle":"","parse-names":false,"suffix":""}],"container-title":"Journal of the American College of Cardiology","id":"ITEM-1","issue":"22","issued":{"date-parts":[["2013"]]},"note":"Cited By :108\n\nExport Date: 21 November 2019","page":"2274-2284","title":"N-terminal pro-B-type natriuretic peptide for risk assessment in patients with atrial fibrillation: Insights from the ARISTOTLE trial (Apixaban for the prevention of stroke in subjects with atrial fibrillation)","type":"article-journal","volume":"61"},"uris":["http://www.mendeley.com/documents/?uuid=ad4feea3-0b0d-4d7f-9096-2708ad16013d"]}],"mendeley":{"formattedCitation":"[24]","plainTextFormattedCitation":"[24]","previouslyFormattedCitation":"[24]"},"properties":{"noteIndex":0},"schema":"https://github.com/citation-style-language/schema/raw/master/csl-citation.json"}</w:instrText>
      </w:r>
      <w:r w:rsidR="002031C8" w:rsidRPr="00971953">
        <w:fldChar w:fldCharType="separate"/>
      </w:r>
      <w:r w:rsidR="00087CB2" w:rsidRPr="00087CB2">
        <w:t>[24]</w:t>
      </w:r>
      <w:r w:rsidR="002031C8" w:rsidRPr="00971953">
        <w:fldChar w:fldCharType="end"/>
      </w:r>
      <w:r w:rsidR="00E02C9C" w:rsidRPr="005B24C7">
        <w:t xml:space="preserve">, IL-6 </w:t>
      </w:r>
      <w:r w:rsidR="002031C8" w:rsidRPr="00971953">
        <w:fldChar w:fldCharType="begin" w:fldLock="1"/>
      </w:r>
      <w:r w:rsidR="00087CB2">
        <w:instrText>ADDIN CSL_CITATION {"citationItems":[{"id":"ITEM-1","itemData":{"DOI":"https://doi.org/10.1016/j.ahj.2015.09.018","ISSN":"0002-8703","abstract":"Background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Journal","id":"ITEM-1","issue":"6","issued":{"date-parts":[["2015"]]},"page":"1151-1160","title":"Interleukin-6 and C-reactive protein and risk for death and cardiovascular events in patients with atrial fibrillation","type":"article-journal","volume":"170"},"uris":["http://www.mendeley.com/documents/?uuid=08af9d57-1137-458f-945c-dbb53cb1e841"]}],"mendeley":{"formattedCitation":"[38]","plainTextFormattedCitation":"[38]","previouslyFormattedCitation":"[38]"},"properties":{"noteIndex":0},"schema":"https://github.com/citation-style-language/schema/raw/master/csl-citation.json"}</w:instrText>
      </w:r>
      <w:r w:rsidR="002031C8" w:rsidRPr="00971953">
        <w:fldChar w:fldCharType="separate"/>
      </w:r>
      <w:r w:rsidR="00126654" w:rsidRPr="00126654">
        <w:t>[38]</w:t>
      </w:r>
      <w:r w:rsidR="002031C8" w:rsidRPr="00971953">
        <w:fldChar w:fldCharType="end"/>
      </w:r>
      <w:r w:rsidR="00E02C9C" w:rsidRPr="005B24C7">
        <w:t xml:space="preserve"> and vWF </w:t>
      </w:r>
      <w:r w:rsidR="002031C8" w:rsidRPr="00971953">
        <w:fldChar w:fldCharType="begin" w:fldLock="1"/>
      </w:r>
      <w:r w:rsidR="00087CB2">
        <w:instrText>ADDIN CSL_CITATION {"citationItems":[{"id":"ITEM-1","itemData":{"DOI":"10.1038/srep41565","ISSN":"2045-2322","abstract":"Von Willebrand factor (vWF) is a biomarker of endothelial dysfunction. We investigated its role on prognosis in anticoagulated atrial fibrillation (AF) patients and determined whether its addition to clinical risk stratification schemes improved event-risk prediction. Consecutive outpatients with non-valvular AF were recruited and rates of thrombotic/cardiovascular events, major bleeding and mortality were recorded. The effect of vWF on prognosis was calculated using a Cox regression model. Improvements in predictive accuracy over current scores were determined by calculating the integrated discrimination improvement (IDI), net reclassification improvement (NRI), comparison of receiver-operator characteristic (ROC) curves and Decision Curve Analysis (DCA). 1215 patients (49% males, age 76 (71–81) years) were included. Follow-up was almost 7 years. Significant associations were found between vWF and cardiovascular events, stroke, mortality and bleeding. Based on IDI and NRI, addition of vWF to CHA2DS2-VASc statistically improved its predictive value, but c-indexes were not significantly different. For major bleeding, the addition of vWF to HAS-BLED improved the c-index but not IDI or NRI. DCA showed minimal net benefit. vWF acts as a simple prognostic biomarker in AF and, whilst its addition to current scores statistically improves prediction for some endpoints, absolute changes and impact on clinical decision-making are marginal.","author":[{"dropping-particle":"","family":"García-Fernández","given":"Amaya","non-dropping-particle":"","parse-names":false,"suffix":""},{"dropping-particle":"","family":"Roldán","given":"Vanessa","non-dropping-particle":"","parse-names":false,"suffix":""},{"dropping-particle":"","family":"Rivera-Caravaca","given":"José Miguel","non-dropping-particle":"","parse-names":false,"suffix":""},{"dropping-particle":"","family":"Hernández-Romero","given":"Diana","non-dropping-particle":"","parse-names":false,"suffix":""},{"dropping-particle":"","family":"Valdés","given":"Mariano","non-dropping-particle":"","parse-names":false,"suffix":""},{"dropping-particle":"","family":"Vicente","given":"Vicente","non-dropping-particle":"","parse-names":false,"suffix":""},{"dropping-particle":"","family":"Lip","given":"Gregory Y H","non-dropping-particle":"","parse-names":false,"suffix":""},{"dropping-particle":"","family":"Marín","given":"Francisco","non-dropping-particle":"","parse-names":false,"suffix":""}],"container-title":"Scientific Reports","id":"ITEM-1","issue":"1","issued":{"date-parts":[["2017"]]},"page":"41565","title":"Does von Willebrand factor improve the predictive ability of current risk stratification scores in patients with atrial fibrillation?","type":"article-journal","volume":"7"},"uris":["http://www.mendeley.com/documents/?uuid=cf71a8e1-2a14-44f5-8573-6fdb64d143f9"]},{"id":"ITEM-2","itemData":{"DOI":"https://doi.org/10.1016/j.acvd.2017.08.004","ISSN":"1875-2136","abstract":"Summary 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(≤191IU/dL;&gt;191 to≤295IU/dL;&gt;295IU/dL)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 Résumé Contexte L’insuffisance cardiaque et la fibrillation atriale (FA) partagent des mécanismes communs qui contribueraient à l’hypercoagulabilité et au risque thrombotique. L’élévation du facteur von Willebrand (vWF) a été associée à une augmentation du risque thromboembolique et de l’incidence d’évènement cardiovasculaire. Objectif L’objectif de l’étude était de déterminer si l’augmentation du taux plasmatique de vWF pouvait prédire un critère primaire composite associant : mortalité toute cause et infarctus cérébrale (IC) chez des patients en FA non valvulaire. Méthodes Nous avons évalué prospectivement 122 pati…","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é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é","given":"Saroumadi","non-dropping-particle":"","parse-names":false,"suffix":""},{"dropping-particle":"","family":"Boccara","given":"Franck","non-dropping-particle":"","parse-names":false,"suffix":""},{"dropping-particle":"","family":"Cohen","given":"Ariel","non-dropping-particle":"","parse-names":false,"suffix":""}],"container-title":"Archives of Cardiovascular Diseases","id":"ITEM-2","issue":"5","issued":{"date-parts":[["2018"]]},"page":"357-369","title":"Is von Willebrand factor associated with stroke and death at mid-term in patients with non-valvular atrial fibrillation?","type":"article-journal","volume":"111"},"uris":["http://www.mendeley.com/documents/?uuid=edd632a2-3657-40db-974f-e74ba3575970"]}],"mendeley":{"formattedCitation":"[51,52]","plainTextFormattedCitation":"[51,52]","previouslyFormattedCitation":"[51,52]"},"properties":{"noteIndex":0},"schema":"https://github.com/citation-style-language/schema/raw/master/csl-citation.json"}</w:instrText>
      </w:r>
      <w:r w:rsidR="002031C8" w:rsidRPr="00971953">
        <w:fldChar w:fldCharType="separate"/>
      </w:r>
      <w:r w:rsidR="00126654" w:rsidRPr="00126654">
        <w:t>[51,52]</w:t>
      </w:r>
      <w:r w:rsidR="002031C8" w:rsidRPr="00971953">
        <w:fldChar w:fldCharType="end"/>
      </w:r>
      <w:r w:rsidR="00E02C9C" w:rsidRPr="005B24C7">
        <w:t xml:space="preserve"> have all been shown to increase the predictive </w:t>
      </w:r>
      <w:r w:rsidR="00CE6A1A">
        <w:t>capability</w:t>
      </w:r>
      <w:r w:rsidR="003B4722">
        <w:t xml:space="preserve"> </w:t>
      </w:r>
      <w:r w:rsidR="00E02C9C" w:rsidRPr="005B24C7">
        <w:t>of the CHA</w:t>
      </w:r>
      <w:r w:rsidR="00E02C9C" w:rsidRPr="005B24C7">
        <w:rPr>
          <w:vertAlign w:val="subscript"/>
        </w:rPr>
        <w:t>2</w:t>
      </w:r>
      <w:r w:rsidR="00E02C9C" w:rsidRPr="005B24C7">
        <w:t>DS</w:t>
      </w:r>
      <w:r w:rsidR="00E02C9C" w:rsidRPr="005B24C7">
        <w:rPr>
          <w:vertAlign w:val="subscript"/>
        </w:rPr>
        <w:t>2</w:t>
      </w:r>
      <w:r w:rsidR="00E02C9C" w:rsidRPr="005B24C7">
        <w:t>-VASc score</w:t>
      </w:r>
      <w:r w:rsidR="00CE6A1A">
        <w:t>. Despite this, the overall prognostic value of the modified tool remained modest at best</w:t>
      </w:r>
      <w:r w:rsidR="00E02C9C" w:rsidRPr="005B24C7">
        <w:t xml:space="preserve">. </w:t>
      </w:r>
      <w:r w:rsidR="00EE458F">
        <w:t>Indeed, a</w:t>
      </w:r>
      <w:r w:rsidR="00FE3D4E" w:rsidRPr="005B24C7">
        <w:t xml:space="preserve"> study by Rivera-Caravaca </w:t>
      </w:r>
      <w:r w:rsidR="00FE3D4E" w:rsidRPr="005B24C7">
        <w:rPr>
          <w:i/>
          <w:iCs/>
        </w:rPr>
        <w:t>et al</w:t>
      </w:r>
      <w:r w:rsidR="00CE6A1A">
        <w:rPr>
          <w:i/>
          <w:iCs/>
        </w:rPr>
        <w:t>.</w:t>
      </w:r>
      <w:r w:rsidR="00FE3D4E" w:rsidRPr="005B24C7">
        <w:t xml:space="preserve"> determined that despite </w:t>
      </w:r>
      <w:r w:rsidR="00CE6A1A">
        <w:t xml:space="preserve">elevated </w:t>
      </w:r>
      <w:r w:rsidR="00FE3D4E" w:rsidRPr="005B24C7">
        <w:t xml:space="preserve">concentrations of vWF, troponin T, IL-6 and NT-proBNP in </w:t>
      </w:r>
      <w:r w:rsidR="00CE6A1A">
        <w:t xml:space="preserve">AF </w:t>
      </w:r>
      <w:r w:rsidR="00FE3D4E" w:rsidRPr="005B24C7">
        <w:t>patients with a CHA</w:t>
      </w:r>
      <w:r w:rsidR="00FE3D4E" w:rsidRPr="005B24C7">
        <w:rPr>
          <w:vertAlign w:val="subscript"/>
        </w:rPr>
        <w:t>2</w:t>
      </w:r>
      <w:r w:rsidR="00FE3D4E" w:rsidRPr="005B24C7">
        <w:t>DS</w:t>
      </w:r>
      <w:r w:rsidR="00FE3D4E" w:rsidRPr="005B24C7">
        <w:rPr>
          <w:vertAlign w:val="subscript"/>
        </w:rPr>
        <w:t>2</w:t>
      </w:r>
      <w:r w:rsidR="00FE3D4E" w:rsidRPr="005B24C7">
        <w:t xml:space="preserve">-VASc score </w:t>
      </w:r>
      <w:r w:rsidR="00FE3D4E" w:rsidRPr="005B24C7">
        <w:rPr>
          <w:rFonts w:cstheme="minorHAnsi"/>
        </w:rPr>
        <w:t>≥</w:t>
      </w:r>
      <w:r w:rsidR="00FE3D4E" w:rsidRPr="005B24C7">
        <w:t>2</w:t>
      </w:r>
      <w:r w:rsidR="001E0A74">
        <w:t>,</w:t>
      </w:r>
      <w:r w:rsidR="0005681D">
        <w:t xml:space="preserve"> inclusion of </w:t>
      </w:r>
      <w:r w:rsidR="00FE3D4E" w:rsidRPr="005B24C7">
        <w:t xml:space="preserve">these </w:t>
      </w:r>
      <w:r w:rsidR="001E0A74">
        <w:t>bio</w:t>
      </w:r>
      <w:r w:rsidR="00FE3D4E" w:rsidRPr="005B24C7">
        <w:t xml:space="preserve">markers either individually or </w:t>
      </w:r>
      <w:r w:rsidR="001E0A74">
        <w:t>as a whole</w:t>
      </w:r>
      <w:r w:rsidR="00FE3D4E" w:rsidRPr="005B24C7">
        <w:t xml:space="preserve"> did not significantly increase the predictive performance</w:t>
      </w:r>
      <w:r w:rsidR="001E0A74">
        <w:t xml:space="preserve"> of the </w:t>
      </w:r>
      <w:r w:rsidR="001E0A74" w:rsidRPr="005B24C7">
        <w:t>CHA</w:t>
      </w:r>
      <w:r w:rsidR="001E0A74" w:rsidRPr="005B24C7">
        <w:rPr>
          <w:vertAlign w:val="subscript"/>
        </w:rPr>
        <w:t>2</w:t>
      </w:r>
      <w:r w:rsidR="001E0A74" w:rsidRPr="005B24C7">
        <w:t>DS</w:t>
      </w:r>
      <w:r w:rsidR="001E0A74" w:rsidRPr="005B24C7">
        <w:rPr>
          <w:vertAlign w:val="subscript"/>
        </w:rPr>
        <w:t>2</w:t>
      </w:r>
      <w:r w:rsidR="001E0A74" w:rsidRPr="005B24C7">
        <w:t>-VASc score</w:t>
      </w:r>
      <w:r w:rsidR="0005681D">
        <w:t xml:space="preserve"> </w:t>
      </w:r>
      <w:r w:rsidR="002031C8" w:rsidRPr="00971953">
        <w:fldChar w:fldCharType="begin" w:fldLock="1"/>
      </w:r>
      <w:r w:rsidR="00087CB2">
        <w:instrText>ADDIN CSL_CITATION {"citationItems":[{"id":"ITEM-1","itemData":{"DOI":"10.1161/STROKEAHA.118.024305","author":[{"dropping-particle":"","family":"Rivera-Caravaca","given":"J M","non-dropping-particle":"","parse-names":false,"suffix":""},{"dropping-particle":"","family":"Marín","given":"F","non-dropping-particle":"","parse-names":false,"suffix":""},{"dropping-particle":"","family":"Vilchez","given":"J A","non-dropping-particle":"","parse-names":false,"suffix":""},{"dropping-particle":"","family":"Gálvez","given":"J","non-dropping-particle":"","parse-names":false,"suffix":""},{"dropping-particle":"","family":"Esteve-Pastor","given":"M A","non-dropping-particle":"","parse-names":false,"suffix":""},{"dropping-particle":"","family":"Vicente","given":"V","non-dropping-particle":"","parse-names":false,"suffix":""},{"dropping-particle":"","family":"Lip","given":"G Y H","non-dropping-particle":"","parse-names":false,"suffix":""},{"dropping-particle":"","family":"Roldán","given":"V","non-dropping-particle":"","parse-names":false,"suffix":""}],"container-title":"Stroke","id":"ITEM-1","issue":"6","issued":{"date-parts":[["2019"]]},"note":"Cited By :1\n\nExport Date: 21 November 2019","page":"1372-1379","title":"Refining Stroke and Bleeding Prediction in Atrial Fibrillation by Adding Consecutive Biomarkers to Clinical Risk Scores","type":"article-journal","volume":"50"},"uris":["http://www.mendeley.com/documents/?uuid=670c39e9-4b86-4b25-94bc-ee0054b767ac"]}],"mendeley":{"formattedCitation":"[53]","plainTextFormattedCitation":"[53]","previouslyFormattedCitation":"[53]"},"properties":{"noteIndex":0},"schema":"https://github.com/citation-style-language/schema/raw/master/csl-citation.json"}</w:instrText>
      </w:r>
      <w:r w:rsidR="002031C8" w:rsidRPr="00971953">
        <w:fldChar w:fldCharType="separate"/>
      </w:r>
      <w:r w:rsidR="00126654" w:rsidRPr="00126654">
        <w:t>[53]</w:t>
      </w:r>
      <w:r w:rsidR="002031C8" w:rsidRPr="00971953">
        <w:fldChar w:fldCharType="end"/>
      </w:r>
      <w:r w:rsidR="0009194D">
        <w:t xml:space="preserve">. Another study by Roldan, determined that the same biomakers improved the overall predictive value of the </w:t>
      </w:r>
      <w:r w:rsidR="0009194D" w:rsidRPr="005B24C7">
        <w:t>CHA</w:t>
      </w:r>
      <w:r w:rsidR="0009194D" w:rsidRPr="005B24C7">
        <w:rPr>
          <w:vertAlign w:val="subscript"/>
        </w:rPr>
        <w:t>2</w:t>
      </w:r>
      <w:r w:rsidR="0009194D" w:rsidRPr="005B24C7">
        <w:t>DS</w:t>
      </w:r>
      <w:r w:rsidR="0009194D" w:rsidRPr="005B24C7">
        <w:rPr>
          <w:vertAlign w:val="subscript"/>
        </w:rPr>
        <w:t>2</w:t>
      </w:r>
      <w:r w:rsidR="0009194D" w:rsidRPr="005B24C7">
        <w:t>-VASc</w:t>
      </w:r>
      <w:r w:rsidR="0009194D">
        <w:t xml:space="preserve"> score, however the predictive value remained modest and the net benefit over the current clinical scores remained lower </w:t>
      </w:r>
      <w:r w:rsidR="0009194D">
        <w:fldChar w:fldCharType="begin" w:fldLock="1"/>
      </w:r>
      <w:r w:rsidR="00E906F5">
        <w:instrText>ADDIN CSL_CITATION {"citationItems":[{"id":"ITEM-1","itemData":{"DOI":"10.1080/07853890.2017.1378429","ISSN":"13652060","abstract":"Background: Atrial fibrillation (AF)-European guidelines suggest the use of biomarkers to stratify patients for stroke and bleeding risks. We investigated if a multibiomarker strategy improved the predictive performance of CHA 2 DS 2 -VASc and HAS-BLED in anticoagulated AF patients. Methods: We included consecutive patients stabilized for six months on vitamin K antagonists (INRs 2.0–3.0). High sensitivity troponin T, NT-proBNP, interleukin-6, von Willebrand factor concentrations and glomerular filtration rate (eGFR; using MDRD-4 formula) were quantified at baseline. Time in therapeutic range (TTR) was recorded at six months after inclusion. Patients were follow-up during a median of 2375 (IQR 1564–2887) days and all adverse events were recorded. Results: In 1361 patients, adding four blood biomarkers, TTR and MDRD-eGFR, the predictive value of CHA 2 DS 2 -VASc increased significantly by c-index (0.63 vs. 0.65; p =.030) and IDI (0.85%; p &lt;.001), but not by NRI (−2.82%; p &lt;.001). The predictive value of HAS-BLED increased up to 1.34% by IDI (p &lt;.001). Nevertheless, the overall predictive value remains modest (c-indexes approximately 0.65) and decision curve analyses found lower net benefit compared with the originals scores. Conclusions: Addition of biomarkers enhanced the predictive value of CHA 2 DS 2 -VASc and HAS-BLED, although the overall improvement was modest and the added predictive advantage over original scores was marginal.Key Messages Recent atrial fibrillation (AF)-European guidelines for the first time suggest the use of biomarkers to stratify patients for stroke and bleeding risks, but their usefulness in real world for risk stratification is still questionable. In this cohort study involving 1361 AF patients optimally anticoagulated with vitamin K antagonists, adding high sensitivity troponin T, N-terminal pro-B-type natriuretic peptide, interleukin 6, von Willebrand factor, glomerular filtration rate (by the MDRD-4 formula) and time in therapeutic range, increased the predictive value of CHA 2 DS 2 -VASc for cardiovascular events, but not the predictive value of HAS-BLED for major bleeding. Reclassification analyses did not show improvement adding multiple biomarkers. Despite the improvement observed, the added predictive advantage is marginal and the clinical usefulness and net benefit over current clinical scores is lower.","author":[{"dropping-particle":"","family":"Roldán","given":"Vanessa","non-dropping-particle":"","parse-names":false,"suffix":""},{"dropping-particle":"","family":"Rivera-Caravaca","given":"José Miguel","non-dropping-particle":"","parse-names":false,"suffix":""},{"dropping-particle":"","family":"Shantsila","given":"Alena","non-dropping-particle":"","parse-names":false,"suffix":""},{"dropping-particle":"","family":"García-Fernández","given":"Amaya","non-dropping-particle":"","parse-names":false,"suffix":""},{"dropping-particle":"","family":"Esteve-Pastor","given":"María Asunción","non-dropping-particle":"","parse-names":false,"suffix":""},{"dropping-particle":"","family":"Vilchez","given":"Juan Antonio","non-dropping-particle":"","parse-names":false,"suffix":""},{"dropping-particle":"","family":"Romera","given":"Marta","non-dropping-particle":"","parse-names":false,"suffix":""},{"dropping-particle":"","family":"Valdés","given":"Mariano","non-dropping-particle":"","parse-names":false,"suffix":""},{"dropping-particle":"","family":"Vicente","given":"Vicente","non-dropping-particle":"","parse-names":false,"suffix":""},{"dropping-particle":"","family":"Marín","given":"Francisco","non-dropping-particle":"","parse-names":false,"suffix":""},{"dropping-particle":"","family":"Lip","given":"Gregory Y.H.","non-dropping-particle":"","parse-names":false,"suffix":""}],"container-title":"Annals of Medicine","id":"ITEM-1","issue":"1","issued":{"date-parts":[["2018"]]},"note":"Cited By :9\n\nExport Date: 21 November 2019","page":"26-34","title":"Enhancing the ‘real world’ prediction of cardiovascular events and major bleeding with the CHA 2 DS 2 -VASc and HAS-BLED scores using multiple biomarkers","type":"article-journal","volume":"50"},"uris":["http://www.mendeley.com/documents/?uuid=36b4de8e-32be-4627-b08a-41587420636e"]}],"mendeley":{"formattedCitation":"[106]","plainTextFormattedCitation":"[106]","previouslyFormattedCitation":"[106]"},"properties":{"noteIndex":0},"schema":"https://github.com/citation-style-language/schema/raw/master/csl-citation.json"}</w:instrText>
      </w:r>
      <w:r w:rsidR="0009194D">
        <w:fldChar w:fldCharType="separate"/>
      </w:r>
      <w:r w:rsidR="007876FC" w:rsidRPr="007876FC">
        <w:t>[106]</w:t>
      </w:r>
      <w:r w:rsidR="0009194D">
        <w:fldChar w:fldCharType="end"/>
      </w:r>
      <w:r w:rsidR="0009194D">
        <w:t xml:space="preserve">. </w:t>
      </w:r>
    </w:p>
    <w:p w14:paraId="2D874CEF" w14:textId="1F72A382" w:rsidR="000C0238" w:rsidRDefault="00FE06D2">
      <w:pPr>
        <w:jc w:val="both"/>
      </w:pPr>
      <w:r w:rsidRPr="005B24C7">
        <w:t>There has been the development of biomarker-based risk scores to try and improve risk prediction in AF</w:t>
      </w:r>
      <w:r w:rsidR="00DF09B2">
        <w:t>,</w:t>
      </w:r>
      <w:r w:rsidRPr="005B24C7">
        <w:t xml:space="preserve"> such as the ABC (Age, Biomarkers (NT-proBNP and troponin), and Clinical history of stroke/TIA) stroke score</w:t>
      </w:r>
      <w:r w:rsidR="0005681D">
        <w:t xml:space="preserve"> </w:t>
      </w:r>
      <w:r w:rsidR="002031C8">
        <w:fldChar w:fldCharType="begin" w:fldLock="1"/>
      </w:r>
      <w:r w:rsidR="00247BE5">
        <w:instrText>ADDIN CSL_CITATION {"citationItems":[{"id":"ITEM-1","itemData":{"DOI":"10.1093/eurheartj/ehw054","ISSN":"0195-668X","abstract":"Atrial fibrillation (AF) is associated with an increased risk of stroke, which is currently estimated by clinical characteristics. The cardiac biomarkers N-terminal fragment B-type natriuretic peptide (NT-proBNP) and cardiac troponin high-sensitivity (cTn-hs) are independently associated with risk of stroke in AF. Our objective was to develop and validate a new biomarker-based risk score to improve prognostication of stroke in patients with AF. A new risk score was developed and internally validated in 14 701 patients with AF and biomarkers levels determined at baseline, median follow-up of 1.9 years. Biomarkers and clinical variables significantly contributing to predicting stroke or systemic embolism were assessed by Cox-regression and each variable obtained a weight proportional to the model coefficients. External validation was performed in 1400 patients with AF, median follow-up of 3.4 years. The most important predictors were prior stroke/transient ischaemic attack, NT-proBNP, cTn-hs, and age, which were included in the ABC ( A ge, B iomarkers, C linical history) stroke risk score. The ABC-stroke score was well calibrated and yielded higher c-indices than the widely used CHA 2 DS 2 -VASc score in both the derivation cohort (0.68 vs. 0.62, P &amp;lt; 0.001) and the external validation cohort (0.66 vs. 0.58, P &amp;lt; 0.001). Moreover, the ABC-stroke score consistently provided higher c-indices in several important subgroups. A novel biomarker-based risk score for predicting stroke in AF was successfully developed and internally validated in a large cohort of patients with AF and further externally validated in an independent AF cohort. The ABC-stroke score performed better than the presently used clinically based risk score and may provide improved decision support in AF.ClinicalTrials. gov identifierNCT00412984, NCT00799903.","author":[{"dropping-particle":"","family":"Hijazi","given":"Ziad","non-dropping-particle":"","parse-names":false,"suffix":""},{"dropping-particle":"","family":"Lindbäck","given":"Johan","non-dropping-particle":"","parse-names":false,"suffix":""},{"dropping-particle":"","family":"Alexander","given":"John H","non-dropping-particle":"","parse-names":false,"suffix":""},{"dropping-particle":"","family":"Hanna","given":"Michael","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Oldgren","given":"Jonas","non-dropping-particle":"","parse-names":false,"suffix":""},{"dropping-particle":"","family":"Siegbahn","given":"Agneta","non-dropping-particle":"","parse-names":false,"suffix":""},{"dropping-particle":"","family":"Stewart","given":"Ralph A H","non-dropping-particle":"","parse-names":false,"suffix":""},{"dropping-particle":"","family":"White","given":"Harvey D","non-dropping-particle":"","parse-names":false,"suffix":""},{"dropping-particle":"","family":"Granger","given":"Christopher B","non-dropping-particle":"","parse-names":false,"suffix":""},{"dropping-particle":"","family":"Wallentin","given":"Lars","non-dropping-particle":"","parse-names":false,"suffix":""},{"dropping-particle":"","family":"Investigators","given":"the ARISTOTLE and STABILITY","non-dropping-particle":"","parse-names":false,"suffix":""}],"container-title":"European Heart Journal","id":"ITEM-1","issue":"20","issued":{"date-parts":[["2016","2","25"]]},"page":"1582-1590","title":"The ABC (age, biomarkers, clinical history) stroke risk score: a biomarker-based risk score for predicting stroke in atrial fibrillation","type":"article-journal","volume":"37"},"uris":["http://www.mendeley.com/documents/?uuid=4590dca8-adf4-4601-84e7-8b951c7ff933"]}],"mendeley":{"formattedCitation":"[107]","plainTextFormattedCitation":"[107]","previouslyFormattedCitation":"[107]"},"properties":{"noteIndex":0},"schema":"https://github.com/citation-style-language/schema/raw/master/csl-citation.json"}</w:instrText>
      </w:r>
      <w:r w:rsidR="002031C8">
        <w:fldChar w:fldCharType="separate"/>
      </w:r>
      <w:r w:rsidR="007876FC" w:rsidRPr="007876FC">
        <w:t>[107]</w:t>
      </w:r>
      <w:r w:rsidR="002031C8">
        <w:fldChar w:fldCharType="end"/>
      </w:r>
      <w:r w:rsidRPr="005B24C7">
        <w:t xml:space="preserve">. </w:t>
      </w:r>
      <w:r w:rsidR="00995BCB">
        <w:t>Several</w:t>
      </w:r>
      <w:r w:rsidRPr="005B24C7">
        <w:t xml:space="preserve"> sub-studies</w:t>
      </w:r>
      <w:r w:rsidR="00995BCB">
        <w:t xml:space="preserve"> of clinical trials</w:t>
      </w:r>
      <w:r w:rsidR="0005681D">
        <w:t xml:space="preserve"> </w:t>
      </w:r>
      <w:r w:rsidR="00995BCB">
        <w:t xml:space="preserve">using </w:t>
      </w:r>
      <w:r w:rsidRPr="005B24C7">
        <w:t>the ABC stroke score</w:t>
      </w:r>
      <w:r w:rsidR="00995BCB">
        <w:t xml:space="preserve"> found that it</w:t>
      </w:r>
      <w:r w:rsidRPr="005B24C7">
        <w:t xml:space="preserve"> significantly improved the </w:t>
      </w:r>
      <w:r w:rsidR="003D123C">
        <w:t>prediction</w:t>
      </w:r>
      <w:r w:rsidRPr="005B24C7">
        <w:t xml:space="preserve"> of stroke risk with c-indices of 0.65-0.68 vs 0.6-0.62 for the CHA</w:t>
      </w:r>
      <w:r w:rsidRPr="005B24C7">
        <w:rPr>
          <w:vertAlign w:val="subscript"/>
        </w:rPr>
        <w:t>2</w:t>
      </w:r>
      <w:r w:rsidRPr="005B24C7">
        <w:t>DS</w:t>
      </w:r>
      <w:r w:rsidRPr="005B24C7">
        <w:rPr>
          <w:vertAlign w:val="subscript"/>
        </w:rPr>
        <w:t>2</w:t>
      </w:r>
      <w:r w:rsidRPr="005B24C7">
        <w:t xml:space="preserve">-VASc score </w:t>
      </w:r>
      <w:r w:rsidR="002031C8" w:rsidRPr="00971953">
        <w:fldChar w:fldCharType="begin" w:fldLock="1"/>
      </w:r>
      <w:r w:rsidR="00E906F5">
        <w:instrText>ADDIN CSL_CITATION {"citationItems":[{"id":"ITEM-1","itemData":{"DOI":"10.1093/eurheartj/ehw054","ISSN":"0195-668X","abstract":"Atrial fibrillation (AF) is associated with an increased risk of stroke, which is currently estimated by clinical characteristics. The cardiac biomarkers N-terminal fragment B-type natriuretic peptide (NT-proBNP) and cardiac troponin high-sensitivity (cTn-hs) are independently associated with risk of stroke in AF. Our objective was to develop and validate a new biomarker-based risk score to improve prognostication of stroke in patients with AF. A new risk score was developed and internally validated in 14 701 patients with AF and biomarkers levels determined at baseline, median follow-up of 1.9 years. Biomarkers and clinical variables significantly contributing to predicting stroke or systemic embolism were assessed by Cox-regression and each variable obtained a weight proportional to the model coefficients. External validation was performed in 1400 patients with AF, median follow-up of 3.4 years. The most important predictors were prior stroke/transient ischaemic attack, NT-proBNP, cTn-hs, and age, which were included in the ABC ( A ge, B iomarkers, C linical history) stroke risk score. The ABC-stroke score was well calibrated and yielded higher c-indices than the widely used CHA 2 DS 2 -VASc score in both the derivation cohort (0.68 vs. 0.62, P &amp;lt; 0.001) and the external validation cohort (0.66 vs. 0.58, P &amp;lt; 0.001). Moreover, the ABC-stroke score consistently provided higher c-indices in several important subgroups. A novel biomarker-based risk score for predicting stroke in AF was successfully developed and internally validated in a large cohort of patients with AF and further externally validated in an independent AF cohort. The ABC-stroke score performed better than the presently used clinically based risk score and may provide improved decision support in AF.ClinicalTrials. gov identifierNCT00412984, NCT00799903.","author":[{"dropping-particle":"","family":"Hijazi","given":"Ziad","non-dropping-particle":"","parse-names":false,"suffix":""},{"dropping-particle":"","family":"Lindbäck","given":"Johan","non-dropping-particle":"","parse-names":false,"suffix":""},{"dropping-particle":"","family":"Alexander","given":"John H","non-dropping-particle":"","parse-names":false,"suffix":""},{"dropping-particle":"","family":"Hanna","given":"Michael","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Oldgren","given":"Jonas","non-dropping-particle":"","parse-names":false,"suffix":""},{"dropping-particle":"","family":"Siegbahn","given":"Agneta","non-dropping-particle":"","parse-names":false,"suffix":""},{"dropping-particle":"","family":"Stewart","given":"Ralph A H","non-dropping-particle":"","parse-names":false,"suffix":""},{"dropping-particle":"","family":"White","given":"Harvey D","non-dropping-particle":"","parse-names":false,"suffix":""},{"dropping-particle":"","family":"Granger","given":"Christopher B","non-dropping-particle":"","parse-names":false,"suffix":""},{"dropping-particle":"","family":"Wallentin","given":"Lars","non-dropping-particle":"","parse-names":false,"suffix":""},{"dropping-particle":"","family":"Investigators","given":"the ARISTOTLE and STABILITY","non-dropping-particle":"","parse-names":false,"suffix":""}],"container-title":"European Heart Journal","id":"ITEM-1","issue":"20","issued":{"date-parts":[["2016","2","25"]]},"page":"1582-1590","title":"The ABC (age, biomarkers, clinical history) stroke risk score: a biomarker-based risk score for predicting stroke in atrial fibrillation","type":"article-journal","volume":"37"},"uris":["http://www.mendeley.com/documents/?uuid=4590dca8-adf4-4601-84e7-8b951c7ff933"]},{"id":"ITEM-2","itemData":{"DOI":"10.1161/CIRCULATIONAHA.116.022802","author":[{"dropping-particle":"","family":"Jonas","given":"Oldgren","non-dropping-particle":"","parse-names":false,"suffix":""},{"dropping-particle":"","family":"Ziad","given":"Hijazi","non-dropping-particle":"","parse-names":false,"suffix":""},{"dropping-particle":"","family":"Johan","given":"Lindbäck","non-dropping-particle":"","parse-names":false,"suffix":""},{"dropping-particle":"","family":"H.","given":"Alexander John","non-dropping-particle":"","parse-names":false,"suffix":""},{"dropping-particle":"","family":"J.","given":"Connolly Stuart","non-dropping-particle":"","parse-names":false,"suffix":""},{"dropping-particle":"","family":"W.","given":"Eikelboom John","non-dropping-particle":"","parse-names":false,"suffix":""},{"dropping-particle":"","family":"D.","given":"Ezekowitz Michael","non-dropping-particle":"","parse-names":false,"suffix":""},{"dropping-particle":"","family":"B.","given":"Granger Christopher","non-dropping-particle":"","parse-names":false,"suffix":""},{"dropping-particle":"","family":"M.","given":"Hylek Elaine","non-dropping-particle":"","parse-names":false,"suffix":""},{"dropping-particle":"","family":"D.","given":"Lopes Renato","non-dropping-particle":"","parse-names":false,"suffix":""},{"dropping-particle":"","family":"Agneta","given":"Siegbahn","non-dropping-particle":"","parse-names":false,"suffix":""},{"dropping-particle":"","family":"Salim","given":"Yusuf","non-dropping-particle":"","parse-names":false,"suffix":""},{"dropping-particle":"","family":"Lars","given":"Wallentin","non-dropping-particle":"","parse-names":false,"suffix":""}],"container-title":"Circulation","id":"ITEM-2","issue":"22","issued":{"date-parts":[["2016","11","29"]]},"note":"doi: 10.1161/CIRCULATIONAHA.116.022802","page":"1697-1707","publisher":"American Heart Association","title":"Performance and Validation of a Novel Biomarker-Based Stroke Risk Score for Atrial Fibrillation","type":"article-journal","volume":"134"},"uris":["http://www.mendeley.com/documents/?uuid=9cc2a82f-e9dd-4ec9-b7d2-c2c026a89ec0"]},{"id":"ITEM-3","itemData":{"DOI":"10.1161/CIRCULATIONAHA.118.038312","ISSN":"15244539","abstract":"BACKGROUND: The ABC (age, biomarker, clinical history)-stroke and ABC-bleeding risk scores incorporate clinical variables and cardiovascular biomarkers to estimate risk of stroke or systemic embolic events and bleeding, respectively, in patients with atrial fibrillation. These scores have been proposed for routine clinical use, but their performance in external cohorts remains uncertain. METHODS: ENGAGE AF-TIMI 48 (Effective Anticoagulation With Factor Xa Next Generation in Atrial Fibrillation-Thrombolysis in Myocardial Infarction 48) was a multinational randomized trial of the oral factor Xa inhibitor edoxaban in patients with atrial fibrillation and a CHADS2 score ≥2. We performed a nested prospective biomarker study in 8705 patients, analyzing baseline high-sensitivity troponin T (hsTnT), NT-proBNP (N-terminal B-type natriuretic peptide), and growth differentiation factor-15 (GDF-15), as well as in serial samples after 12 months. The ABC-stroke (age, prior stroke/transient ischemic attack, hsTnT, NT-proBNP) and ABC-bleeding (age, prior bleeding, hemoglobin, hsTnT, and GDF-15) scores were tested. Hazard ratios were adjusted for estimated glomerular filtration rate and the components of the CHA2DS2-VASc and HAS-BLED scores, respectively. Discrimination and reclassification were compared with these established scores. RESULTS: Median baseline hsTnT, NT-proBNP, and GDF-15 levels were 13.7 ng/L (25th-75th percentiles, 9.6-20.4 ng/L), 811 pg/mL (386-1436 pg/mL), and 1661 pg/mL (1179-2427 pg/mL), respectively. Elevated hsTnT, NT-proBNP, and GDF-15 were independently associated with higher rates of stroke or systemic embolic events, and elevated hsTnT and GDF-15 were independently associated with higher rates of major bleeding ( P&lt;0.001 for each). The ABC-stroke and ABC-bleeding scores were well calibrated and yielded higher c indexes than the CHA2DS2-VASc score for stroke or systemic embolic events (0.67 [95% CI, 0.65-0.70] versus 0.59 [95% CI, 0.57-0.62]; P&lt;0.001) and HAS-BLED score for major bleeding (0.69 [95% CI, 0.66-0.71] versus 0.62 [95% CI, 0.60-0.64]; P&lt;0.001), respectively. The ABC-stroke and ABC-bleeding scores stratified patients within CHA2DS2-VASc and HAS-BLED risk categories ( P&lt;0.001 for both). Patients with ABC-bleeding scores predicting a high 1-year risk of bleeding (&gt;2%) derived greater benefit from treatment with edoxaban compared with warfarin. CONCLUSIONS: The ABC-stroke and ABC-bleeding scores evaluated in this anticoagulated clinica…","author":[{"dropping-particle":"","family":"Berg","given":"David D.","non-dropping-particle":"","parse-names":false,"suffix":""},{"dropping-particle":"","family":"Ruff","given":"Christian T.","non-dropping-particle":"","parse-names":false,"suffix":""},{"dropping-particle":"","family":"Jarolim","given":"Petr","non-dropping-particle":"","parse-names":false,"suffix":""},{"dropping-particle":"","family":"Giugliano","given":"Robert P.","non-dropping-particle":"","parse-names":false,"suffix":""},{"dropping-particle":"","family":"Nordio","given":"Francesco","non-dropping-particle":"","parse-names":false,"suffix":""},{"dropping-particle":"","family":"Lanz","given":"Hans J.","non-dropping-particle":"","parse-names":false,"suffix":""},{"dropping-particle":"","family":"Mercuri","given":"Michele F.","non-dropping-particle":"","parse-names":false,"suffix":""},{"dropping-particle":"","family":"Antman","given":"Elliott M.","non-dropping-particle":"","parse-names":false,"suffix":""},{"dropping-particle":"","family":"Braunwald","given":"Eugene","non-dropping-particle":"","parse-names":false,"suffix":""},{"dropping-particle":"","family":"Morrow","given":"David A.","non-dropping-particle":"","parse-names":false,"suffix":""}],"container-title":"Circulation","id":"ITEM-3","issue":"6","issued":{"date-parts":[["2019","2","5"]]},"note":"doi: 10.1161/CIRCULATIONAHA.118.038312","page":"760-771","publisher":"American Heart Association","title":"Performance of the ABC Scores for Assessing the Risk of Stroke or Systemic Embolism and Bleeding in Patients With Atrial Fibrillation in ENGAGE AF-TIMI 48","type":"article-journal","volume":"139"},"uris":["http://www.mendeley.com/documents/?uuid=c36a72b1-a1e0-4d4e-a5a1-705265c0e8d7"]}],"mendeley":{"formattedCitation":"[107–109]","plainTextFormattedCitation":"[107–109]","previouslyFormattedCitation":"[107–109]"},"properties":{"noteIndex":0},"schema":"https://github.com/citation-style-language/schema/raw/master/csl-citation.json"}</w:instrText>
      </w:r>
      <w:r w:rsidR="002031C8" w:rsidRPr="00971953">
        <w:fldChar w:fldCharType="separate"/>
      </w:r>
      <w:r w:rsidR="007876FC" w:rsidRPr="007876FC">
        <w:t>[107–109]</w:t>
      </w:r>
      <w:r w:rsidR="002031C8" w:rsidRPr="00971953">
        <w:fldChar w:fldCharType="end"/>
      </w:r>
      <w:r w:rsidRPr="005B24C7">
        <w:t>.</w:t>
      </w:r>
      <w:r w:rsidR="00EB5BA2" w:rsidRPr="005B24C7">
        <w:t xml:space="preserve"> However, in real-world cohorts of patients</w:t>
      </w:r>
      <w:r w:rsidR="00995BCB">
        <w:t>,</w:t>
      </w:r>
      <w:r w:rsidR="00EB5BA2" w:rsidRPr="005B24C7">
        <w:t xml:space="preserve"> the ABC stroke score and the addition of other biomarkers did not perform any better than the CHA</w:t>
      </w:r>
      <w:r w:rsidR="00EB5BA2" w:rsidRPr="005B24C7">
        <w:rPr>
          <w:vertAlign w:val="subscript"/>
        </w:rPr>
        <w:t>2</w:t>
      </w:r>
      <w:r w:rsidR="00EB5BA2" w:rsidRPr="005B24C7">
        <w:t>DS</w:t>
      </w:r>
      <w:r w:rsidR="00EB5BA2" w:rsidRPr="005B24C7">
        <w:rPr>
          <w:vertAlign w:val="subscript"/>
        </w:rPr>
        <w:t>2</w:t>
      </w:r>
      <w:r w:rsidR="00EB5BA2" w:rsidRPr="005B24C7">
        <w:t xml:space="preserve">-VASc score, especially </w:t>
      </w:r>
      <w:r w:rsidR="00995BCB">
        <w:t>during</w:t>
      </w:r>
      <w:r w:rsidR="0005681D">
        <w:t xml:space="preserve"> </w:t>
      </w:r>
      <w:r w:rsidR="00EB5BA2" w:rsidRPr="005B24C7">
        <w:t>long-term follow-up</w:t>
      </w:r>
      <w:r w:rsidR="00EA5C6E">
        <w:t xml:space="preserve"> </w:t>
      </w:r>
      <w:r w:rsidR="002031C8">
        <w:fldChar w:fldCharType="begin" w:fldLock="1"/>
      </w:r>
      <w:r w:rsidR="00E906F5">
        <w:instrText>ADDIN CSL_CITATION {"citationItems":[{"id":"ITEM-1","itemData":{"DOI":"10.1161/JAHA.117.006490","ISSN":"20479980","PMID":"28729407","abstract":"Background-The ABC-stroke score (age, biomarkers [N-terminal fragment B-type natriuretic peptide, high-sensitivity troponin], and clinical history [prior stroke/transient ischemic attack]) was proposed to predict stroke in atrial fibrillation (AF). This score was derived/validated in 2 clinical trial cohorts in which patients with AF were highly selected and carefully followed-up. However, the median follow-up was 1.9 years in the trial cohort; therefore, its long-term predictive performance remains uncertain. This study aimed to compare the long-term predictive performances of the ABC-stroke and CHA2DS2-VASc (cardiac failure or dysfunction, hypertension, age ≥75 [doubled], diabetes mellitus, stroke [doubled]-vascular disease, age 65 to 74 years and sex category [female]) scores in a cohort of anticoagulated patients with AF. Methods and Results-We recruited 1125 consecutive patients with AF who were stable on vitamin K antagonists and followed-up for a median of 6.5 years. ABC-stroke and CHA2DS2-VASc (cardiac failure or dysfunction, hypertension, age ≥75 [doubled], diabetes mellitus, stroke [doubled]-vascular disease, age 65 to 74 years and sex category [female]) scores were calculated and compared. Median CHA2DS2-VASc and ABC-stroke scores were 4 (interquartile range 3-5) and 9.1 (interquartile range 7.3-11.3), respectively. There were 114 ischemic strokes (1.55% per year) at 6.5 years. The C-index of ABC-stroke at 3.5 years was significantly higher than CHA2DS2-VASc (0.663 versus 0.600, P=0.046), but both C-indexes were nonsignificantly different at 6.5 years. Integrated discrimination improvement showed a small improvement (&lt; 2%) in sensitivity at 3.5 and 6.5 years with ABCstroke. For ABC-stroke, net reclassification improvement was nonsignificantly different at 3.5 years, and showed a negative reclassification at 6.5 years compared with CHA2DS2-VASc. Decision curve analyses did not show a marked improvement in clinical usefulness of the ABC-stroke score over the CHA2DS2-VASc score. Conclusions-In anticoagulated patients with AF followed-up over a long-term period, the novel ABC-stroke score does not offer significantly better predictive performance compared with the CHA2DS2-VASc score.","author":[{"dropping-particle":"","family":"Rivera-Caravaca","given":"José Miguel","non-dropping-particle":"","parse-names":false,"suffix":""},{"dropping-particle":"","family":"Roldán","given":"Vanessa","non-dropping-particle":"","parse-names":false,"suffix":""},{"dropping-particle":"","family":"Esteve-Pastor","given":"María Asunción","non-dropping-particle":"","parse-names":false,"suffix":""},{"dropping-particle":"","family":"Valdés","given":"Mariano","non-dropping-particle":"","parse-names":false,"suffix":""},{"dropping-particle":"","family":"Vicente","given":"Vicente","non-dropping-particle":"","parse-names":false,"suffix":""},{"dropping-particle":"","family":"Lip","given":"Gregory Y.H.","non-dropping-particle":"","parse-names":false,"suffix":""},{"dropping-particle":"","family":"Marín","given":"Francisco","non-dropping-particle":"","parse-names":false,"suffix":""}],"container-title":"Journal of the American Heart Association","id":"ITEM-1","issue":"7","issued":{"date-parts":[["2017","4","7"]]},"note":"doi: 10.1161/JAHA.117.006490","page":"e006490","publisher":"American Heart Association","title":"Long-term stroke risk prediction in patients with atrial fibrillation: Comparison of the ABC-stroke and CHA2DS2-VASc scores","type":"article-journal","volume":"6"},"uris":["http://www.mendeley.com/documents/?uuid=95f7d62c-43fd-4335-b356-a6929f75c3b7"]}],"mendeley":{"formattedCitation":"[110]","plainTextFormattedCitation":"[110]","previouslyFormattedCitation":"[110]"},"properties":{"noteIndex":0},"schema":"https://github.com/citation-style-language/schema/raw/master/csl-citation.json"}</w:instrText>
      </w:r>
      <w:r w:rsidR="002031C8">
        <w:fldChar w:fldCharType="separate"/>
      </w:r>
      <w:r w:rsidR="007876FC" w:rsidRPr="007876FC">
        <w:t>[110]</w:t>
      </w:r>
      <w:r w:rsidR="002031C8">
        <w:fldChar w:fldCharType="end"/>
      </w:r>
      <w:r w:rsidR="00DF09B2">
        <w:t>.</w:t>
      </w:r>
    </w:p>
    <w:p w14:paraId="3A9F302F" w14:textId="7AE41232" w:rsidR="001F2CA2" w:rsidRDefault="00BC5CE8" w:rsidP="001F2CA2">
      <w:pPr>
        <w:jc w:val="both"/>
      </w:pPr>
      <w:r w:rsidRPr="005B24C7">
        <w:t>The HAS-BLED score is used in conjunction with the CHA</w:t>
      </w:r>
      <w:r w:rsidRPr="005B24C7">
        <w:rPr>
          <w:vertAlign w:val="subscript"/>
        </w:rPr>
        <w:t>2</w:t>
      </w:r>
      <w:r w:rsidRPr="005B24C7">
        <w:t>DS</w:t>
      </w:r>
      <w:r w:rsidRPr="005B24C7">
        <w:rPr>
          <w:vertAlign w:val="subscript"/>
        </w:rPr>
        <w:t>2</w:t>
      </w:r>
      <w:r w:rsidRPr="005B24C7">
        <w:t xml:space="preserve">-VASc score to determine bleeding risk </w:t>
      </w:r>
      <w:r w:rsidR="00B5435A" w:rsidRPr="005B24C7">
        <w:t>in AF patients</w:t>
      </w:r>
      <w:r w:rsidR="0005681D">
        <w:t xml:space="preserve"> </w:t>
      </w:r>
      <w:r w:rsidR="002031C8">
        <w:fldChar w:fldCharType="begin" w:fldLock="1"/>
      </w:r>
      <w:r w:rsidR="00247BE5">
        <w:instrText>ADDIN CSL_CITATION {"citationItems":[{"id":"ITEM-1","itemData":{"DOI":"10.1378/chest.10-0134","ISSN":"0012-3692","author":[{"dropping-particle":"","family":"Pisters","given":"Ron","non-dropping-particle":"","parse-names":false,"suffix":""},{"dropping-particle":"","family":"Lane","given":"Deirdre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 G M","non-dropping-particle":"","parse-names":false,"suffix":""},{"dropping-particle":"","family":"Lip","given":"Gregory Y H","non-dropping-particle":"","parse-names":false,"suffix":""}],"container-title":"CHEST","id":"ITEM-1","issue":"5","issued":{"date-parts":[["2010","11","1"]]},"note":"doi: 10.1378/chest.10-0134","page":"1093-1100","publisher":"Elsevier","title":"A Novel User-Friendly Score (HAS-BLED) To Assess 1-Year Risk of Major Bleeding in Patients With Atrial Fibrillation: The Euro Heart Survey","type":"article-journal","volume":"138"},"uris":["http://www.mendeley.com/documents/?uuid=c61eea7e-370a-4d88-b513-f8ef89f52c5f"]}],"mendeley":{"formattedCitation":"[111]","plainTextFormattedCitation":"[111]","previouslyFormattedCitation":"[111]"},"properties":{"noteIndex":0},"schema":"https://github.com/citation-style-language/schema/raw/master/csl-citation.json"}</w:instrText>
      </w:r>
      <w:r w:rsidR="002031C8">
        <w:fldChar w:fldCharType="separate"/>
      </w:r>
      <w:r w:rsidR="007876FC" w:rsidRPr="007876FC">
        <w:t>[111]</w:t>
      </w:r>
      <w:r w:rsidR="002031C8">
        <w:fldChar w:fldCharType="end"/>
      </w:r>
      <w:r w:rsidR="00B5435A" w:rsidRPr="005B24C7">
        <w:t xml:space="preserve">. </w:t>
      </w:r>
      <w:r w:rsidR="003C219D">
        <w:t>An</w:t>
      </w:r>
      <w:r w:rsidR="00B5435A" w:rsidRPr="005B24C7">
        <w:t xml:space="preserve"> ABC</w:t>
      </w:r>
      <w:r w:rsidR="003C219D">
        <w:t>-</w:t>
      </w:r>
      <w:r w:rsidR="00294AED" w:rsidRPr="005B24C7">
        <w:t xml:space="preserve">bleeding score </w:t>
      </w:r>
      <w:r w:rsidR="00B5435A" w:rsidRPr="005B24C7">
        <w:t xml:space="preserve">(Age, Biomarkers </w:t>
      </w:r>
      <w:r w:rsidR="0028057F">
        <w:t>[</w:t>
      </w:r>
      <w:r w:rsidR="00B5435A" w:rsidRPr="005B24C7">
        <w:t>GDF-15, troponin, haemoglobin</w:t>
      </w:r>
      <w:r w:rsidR="0028057F">
        <w:t>]</w:t>
      </w:r>
      <w:r w:rsidR="00B5435A" w:rsidRPr="005B24C7">
        <w:t xml:space="preserve"> and Clinical risk of bleeding) has also been developed </w:t>
      </w:r>
      <w:r w:rsidR="00294AED">
        <w:t>in an attempt to use</w:t>
      </w:r>
      <w:r w:rsidR="00B5435A" w:rsidRPr="005B24C7">
        <w:t xml:space="preserve"> biomarkers to </w:t>
      </w:r>
      <w:r w:rsidR="00294AED">
        <w:t>improve bleeding r</w:t>
      </w:r>
      <w:r w:rsidR="00B5435A" w:rsidRPr="005B24C7">
        <w:t>isk</w:t>
      </w:r>
      <w:r w:rsidR="00294AED">
        <w:t xml:space="preserve"> stratification in AF</w:t>
      </w:r>
      <w:r w:rsidR="0005681D">
        <w:t xml:space="preserve"> </w:t>
      </w:r>
      <w:r w:rsidR="002031C8">
        <w:fldChar w:fldCharType="begin" w:fldLock="1"/>
      </w:r>
      <w:r w:rsidR="00247BE5">
        <w:instrText>ADDIN CSL_CITATION {"citationItems":[{"id":"ITEM-1","itemData":{"DOI":"10.1016/S0140-6736(16)00741-8","ISSN":"0140-6736","author":[{"dropping-particle":"","family":"Hijazi","given":"Ziad","non-dropping-particle":"","parse-names":false,"suffix":""},{"dropping-particle":"","family":"Oldgren","given":"Jona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B","non-dropping-particle":"","parse-names":false,"suffix":""},{"dropping-particle":"","family":"Wallentin","given":"Lars","non-dropping-particle":"","parse-names":false,"suffix":""}],"container-title":"The Lancet","id":"ITEM-1","issue":"10035","issued":{"date-parts":[["2016","6","4"]]},"note":"doi: 10.1016/S0140-6736(16)00741-8","page":"2302-2311","publisher":"Elsevier","title":"The novel biomarker-based ABC (age, biomarkers, clinical history)-bleeding risk score for patients with atrial fibrillation: a derivation and validation study","type":"article-journal","volume":"387"},"uris":["http://www.mendeley.com/documents/?uuid=9fe74a7d-cd66-4706-8595-29e2268779c5"]}],"mendeley":{"formattedCitation":"[112]","plainTextFormattedCitation":"[112]","previouslyFormattedCitation":"[112]"},"properties":{"noteIndex":0},"schema":"https://github.com/citation-style-language/schema/raw/master/csl-citation.json"}</w:instrText>
      </w:r>
      <w:r w:rsidR="002031C8">
        <w:fldChar w:fldCharType="separate"/>
      </w:r>
      <w:r w:rsidR="007876FC" w:rsidRPr="007876FC">
        <w:t>[112]</w:t>
      </w:r>
      <w:r w:rsidR="002031C8">
        <w:fldChar w:fldCharType="end"/>
      </w:r>
      <w:r w:rsidR="00B5435A" w:rsidRPr="005B24C7">
        <w:t xml:space="preserve">. </w:t>
      </w:r>
      <w:r w:rsidR="00294AED">
        <w:t>The ABC</w:t>
      </w:r>
      <w:r w:rsidR="003C219D">
        <w:t>-</w:t>
      </w:r>
      <w:r w:rsidR="00294AED">
        <w:t>bleeding risk score</w:t>
      </w:r>
      <w:r w:rsidR="0005681D">
        <w:t xml:space="preserve"> </w:t>
      </w:r>
      <w:r w:rsidR="00B5435A" w:rsidRPr="005B24C7">
        <w:t>performed better in clinical trial cohorts than the HAS-BLED score</w:t>
      </w:r>
      <w:r w:rsidR="0005681D">
        <w:t xml:space="preserve"> </w:t>
      </w:r>
      <w:r w:rsidR="002031C8" w:rsidRPr="00971953">
        <w:fldChar w:fldCharType="begin" w:fldLock="1"/>
      </w:r>
      <w:r w:rsidR="00247BE5">
        <w:instrText>ADDIN CSL_CITATION {"citationItems":[{"id":"ITEM-1","itemData":{"DOI":"10.1016/S0140-6736(16)00741-8","ISSN":"0140-6736","author":[{"dropping-particle":"","family":"Hijazi","given":"Ziad","non-dropping-particle":"","parse-names":false,"suffix":""},{"dropping-particle":"","family":"Oldgren","given":"Jona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B","non-dropping-particle":"","parse-names":false,"suffix":""},{"dropping-particle":"","family":"Wallentin","given":"Lars","non-dropping-particle":"","parse-names":false,"suffix":""}],"container-title":"The Lancet","id":"ITEM-1","issue":"10035","issued":{"date-parts":[["2016","6","4"]]},"note":"doi: 10.1016/S0140-6736(16)00741-8","page":"2302-2311","publisher":"Elsevier","title":"The novel biomarker-based ABC (age, biomarkers, clinical history)-bleeding risk score for patients with atrial fibrillation: a derivation and validation study","type":"article-journal","volume":"387"},"uris":["http://www.mendeley.com/documents/?uuid=9fe74a7d-cd66-4706-8595-29e2268779c5"]}],"mendeley":{"formattedCitation":"[112]","plainTextFormattedCitation":"[112]","previouslyFormattedCitation":"[112]"},"properties":{"noteIndex":0},"schema":"https://github.com/citation-style-language/schema/raw/master/csl-citation.json"}</w:instrText>
      </w:r>
      <w:r w:rsidR="002031C8" w:rsidRPr="00971953">
        <w:fldChar w:fldCharType="separate"/>
      </w:r>
      <w:r w:rsidR="007876FC" w:rsidRPr="007876FC">
        <w:t>[112]</w:t>
      </w:r>
      <w:r w:rsidR="002031C8" w:rsidRPr="00971953">
        <w:fldChar w:fldCharType="end"/>
      </w:r>
      <w:r w:rsidR="003C219D">
        <w:t>.</w:t>
      </w:r>
      <w:r w:rsidR="0005681D">
        <w:t xml:space="preserve"> </w:t>
      </w:r>
      <w:r w:rsidR="003C219D">
        <w:t>H</w:t>
      </w:r>
      <w:r w:rsidR="00B5435A" w:rsidRPr="005B24C7">
        <w:t>owever, when validated in real-world cohorts</w:t>
      </w:r>
      <w:r w:rsidR="003C219D">
        <w:t>,</w:t>
      </w:r>
      <w:r w:rsidR="0005681D">
        <w:t xml:space="preserve"> </w:t>
      </w:r>
      <w:r w:rsidR="00AF7F95" w:rsidRPr="005B24C7">
        <w:t xml:space="preserve">the ABC-bleeding score did not have any added advantage </w:t>
      </w:r>
      <w:r w:rsidR="00AF7F95" w:rsidRPr="005B24C7">
        <w:lastRenderedPageBreak/>
        <w:t>over the HAS-BLED score</w:t>
      </w:r>
      <w:r w:rsidR="0005681D">
        <w:t xml:space="preserve"> </w:t>
      </w:r>
      <w:r w:rsidR="002031C8" w:rsidRPr="00971953">
        <w:fldChar w:fldCharType="begin" w:fldLock="1"/>
      </w:r>
      <w:r w:rsidR="00E906F5">
        <w:instrText>ADDIN CSL_CITATION {"citationItems":[{"id":"ITEM-1","itemData":{"DOI":"10.1160/TH17-07-0478","ISSN":"03406245","abstract":"Risk scores in patients with atrial fibrillation (AF) based on clinical factors alone generally have only modest predictive value for predicting high risk patients that sustain events. Biomarkers might be an attractive prognostic tool to improve bleeding risk prediction. The new ABCBleeding score performed better than HAS-BLED score in a clinical trial cohort but has not been externally validated. The aim of this study was to analyze the predictive performance of the ABC-Bleeding score compared to HAS-BLED score in an independent “real-world” anticoagulated AF patients with long-term follow-up. We enrolled 1,120 patients stable on vitamin K antagonist treatment. The HAS-BLED and ABC-Bleeding scores were quantified. Predictive values were compared by c-indexes, IDI, NRI, as well as decision curve analysis (DCA). Median HAS-BLED score was 2 (IQR 2–3) and median ABC-Bleeding was 16.5 (IQR 14.3–18.6). After 6.5 years of follow-up, 207 (2.84 %/year) patients had major bleeding events, of which 65 (0.89 %/year) had intracranial haemorrhage (ICH) and 85 (1.17 %/year) had gastrointestinal bleeding events (GIB). The c-index of HAS-BLED was significantly higher than ABC-Bleeding for major bleeding (0.583 vs 0.518; p=0.025), GIB (0.596 vs 0.519; p=0.017) and for the composite of ICH-GIB (0.593 vs 0.527; p=0.030). NRI showed a significant negative reclassification for major bleeding and for the composite of ICH-GIB with the ABC-Bleeding score compared to HAS-BLED. Using DCAs, the use of HAS-BLED score gave an approximate net benefit of 4 % over the ABC-Bleeding score. In conclusion, in the first “real-world” validation of the ABC-Bleeding score, HAS-BLED performed significantly better than the ABC-Bleeding score in predicting major bleeding, GIB and the composite of GIB and ICH.","author":[{"dropping-particle":"","family":"Esteve-Pastor","given":"María Asunción","non-dropping-particle":"","parse-names":false,"suffix":""},{"dropping-particle":"","family":"Rivera-Caravaca","given":"José Miguel","non-dropping-particle":"","parse-names":false,"suffix":""},{"dropping-particle":"","family":"Roldán","given":"Vanessa","non-dropping-particle":"","parse-names":false,"suffix":""},{"dropping-particle":"","family":"Vicente","given":"Vicente","non-dropping-particle":"","parse-names":false,"suffix":""},{"dropping-particle":"","family":"Valdés","given":"Mariano","non-dropping-particle":"","parse-names":false,"suffix":""},{"dropping-particle":"","family":"Marín","given":"Francisco","non-dropping-particle":"","parse-names":false,"suffix":""},{"dropping-particle":"","family":"Lip","given":"Gregory Y.H.","non-dropping-particle":"","parse-names":false,"suffix":""}],"container-title":"Thrombosis and Haemostasis","id":"ITEM-1","issue":"10","issued":{"date-parts":[["2017"]]},"language":"EN","page":"1848-1858","title":"Long-term bleeding risk prediction in ‘real world’ patients with atrial fibrillation: Comparison of the HAS-BLED and abc-bleeding risk scores: The murcia atrial fibrillation project","type":"article-journal","volume":"117"},"uris":["http://www.mendeley.com/documents/?uuid=8a50040e-f424-4025-a8c4-e665d5489960"]}],"mendeley":{"formattedCitation":"[113]","plainTextFormattedCitation":"[113]","previouslyFormattedCitation":"[113]"},"properties":{"noteIndex":0},"schema":"https://github.com/citation-style-language/schema/raw/master/csl-citation.json"}</w:instrText>
      </w:r>
      <w:r w:rsidR="002031C8" w:rsidRPr="00971953">
        <w:fldChar w:fldCharType="separate"/>
      </w:r>
      <w:r w:rsidR="007876FC" w:rsidRPr="007876FC">
        <w:t>[113]</w:t>
      </w:r>
      <w:r w:rsidR="002031C8" w:rsidRPr="00971953">
        <w:fldChar w:fldCharType="end"/>
      </w:r>
      <w:r w:rsidR="00AF7F95" w:rsidRPr="005B24C7">
        <w:t>.</w:t>
      </w:r>
      <w:r w:rsidR="001F2CA2">
        <w:t xml:space="preserve"> The HAS-BLED score </w:t>
      </w:r>
      <w:r w:rsidR="001F2CA2" w:rsidRPr="007D2021">
        <w:t>provides</w:t>
      </w:r>
      <w:r w:rsidR="001F2CA2">
        <w:t xml:space="preserve"> then</w:t>
      </w:r>
      <w:r w:rsidR="001F2CA2" w:rsidRPr="007D2021">
        <w:t xml:space="preserve"> the best prediction for bleeding risk</w:t>
      </w:r>
      <w:r w:rsidR="00EA5C6E">
        <w:t xml:space="preserve"> </w:t>
      </w:r>
      <w:r w:rsidR="002031C8">
        <w:fldChar w:fldCharType="begin" w:fldLock="1"/>
      </w:r>
      <w:r w:rsidR="00247BE5">
        <w:instrText>ADDIN CSL_CITATION {"citationItems":[{"id":"ITEM-1","itemData":{"DOI":"10.1055/s-0038-1675400","author":[{"dropping-particle":"","family":"Borre","given":"E D","non-dropping-particle":"","parse-names":false,"suffix":""},{"dropping-particle":"","family":"Goode","given":"A","non-dropping-particle":"","parse-names":false,"suffix":""},{"dropping-particle":"","family":"Raitz","given":"G","non-dropping-particle":"","parse-names":false,"suffix":""},{"dropping-particle":"","family":"Shah","given":"B","non-dropping-particle":"","parse-names":false,"suffix":""},{"dropping-particle":"","family":"Lowenstern","given":"A","non-dropping-particle":"","parse-names":false,"suffix":""},{"dropping-particle":"","family":"Chatterjee","given":"R","non-dropping-particle":"","parse-names":false,"suffix":""},{"dropping-particle":"","family":"Sharan","given":"L","non-dropping-particle":"","parse-names":false,"suffix":""},{"dropping-particle":"","family":"Allen Lapointe","given":"N M","non-dropping-particle":"","parse-names":false,"suffix":""},{"dropping-particle":"","family":"Yapa","given":"R","non-dropping-particle":"","parse-names":false,"suffix":""},{"dropping-particle":"","family":"Davis","given":"J K","non-dropping-particle":"","parse-names":false,"suffix":""},{"dropping-particle":"","family":"Lallinger","given":"K","non-dropping-particle":"","parse-names":false,"suffix":""},{"dropping-particle":"","family":"Schmidt","given":"R","non-dropping-particle":"","parse-names":false,"suffix":""},{"dropping-particle":"","family":"Kosinski","given":"A","non-dropping-particle":"","parse-names":false,"suffix":""},{"dropping-particle":"","family":"Al-Khatib","given":"S M","non-dropping-particle":"","parse-names":false,"suffix":""},{"dropping-particle":"","family":"Sanders","given":"G D","non-dropping-particle":"","parse-names":false,"suffix":""}],"container-title":"Thrombosis and Haemostasis","id":"ITEM-1","issue":"12","issued":{"date-parts":[["2018"]]},"note":"Cited By :29\n\nExport Date: 21 April 2020","page":"2171-2187","title":"Predicting Thromboembolic and Bleeding Event Risk in Patients with Non-Valvular Atrial Fibrillation: A Systematic Review","type":"article-journal","volume":"118"},"uris":["http://www.mendeley.com/documents/?uuid=38372e75-e86d-4fc3-8afe-3b61069c40b7"]}],"mendeley":{"formattedCitation":"[104]","plainTextFormattedCitation":"[104]","previouslyFormattedCitation":"[104]"},"properties":{"noteIndex":0},"schema":"https://github.com/citation-style-language/schema/raw/master/csl-citation.json"}</w:instrText>
      </w:r>
      <w:r w:rsidR="002031C8">
        <w:fldChar w:fldCharType="separate"/>
      </w:r>
      <w:r w:rsidR="007876FC" w:rsidRPr="007876FC">
        <w:t>[104]</w:t>
      </w:r>
      <w:r w:rsidR="002031C8">
        <w:fldChar w:fldCharType="end"/>
      </w:r>
      <w:r w:rsidR="001F2CA2">
        <w:t>.</w:t>
      </w:r>
    </w:p>
    <w:p w14:paraId="0808603B" w14:textId="1BD93143" w:rsidR="000C0238" w:rsidRDefault="00847687">
      <w:pPr>
        <w:jc w:val="both"/>
      </w:pPr>
      <w:r w:rsidRPr="005B24C7">
        <w:t>In the same v</w:t>
      </w:r>
      <w:r w:rsidR="006140A1">
        <w:t>e</w:t>
      </w:r>
      <w:r w:rsidRPr="005B24C7">
        <w:t>in as the other ABC scores, an ABC</w:t>
      </w:r>
      <w:r w:rsidR="003273FD">
        <w:t>-</w:t>
      </w:r>
      <w:r w:rsidRPr="005B24C7">
        <w:t>death score</w:t>
      </w:r>
      <w:r w:rsidR="003555D1">
        <w:t>, to predict mortality,</w:t>
      </w:r>
      <w:r w:rsidRPr="005B24C7">
        <w:t xml:space="preserve"> has also been developed based on age, NT-proBNP, troponin T, GDF-15 and heart failure. </w:t>
      </w:r>
      <w:r w:rsidR="008D53C3" w:rsidRPr="005B24C7">
        <w:t>It</w:t>
      </w:r>
      <w:r w:rsidR="0005681D">
        <w:t xml:space="preserve"> </w:t>
      </w:r>
      <w:r w:rsidR="003273FD">
        <w:t>demonstrated</w:t>
      </w:r>
      <w:r w:rsidR="0005681D">
        <w:t xml:space="preserve"> </w:t>
      </w:r>
      <w:r w:rsidR="008D53C3" w:rsidRPr="005B24C7">
        <w:t xml:space="preserve">good </w:t>
      </w:r>
      <w:r w:rsidRPr="005B24C7">
        <w:t xml:space="preserve">c-indices in both derivation and validation cohorts (0.74) </w:t>
      </w:r>
      <w:r w:rsidR="002031C8" w:rsidRPr="00971953">
        <w:fldChar w:fldCharType="begin" w:fldLock="1"/>
      </w:r>
      <w:r w:rsidR="00247BE5">
        <w:instrText>ADDIN CSL_CITATION {"citationItems":[{"id":"ITEM-1","itemData":{"DOI":"10.1093/eurheartj/ehx584","author":[{"dropping-particle":"","family":"Hijazi","given":"Z","non-dropping-particle":"","parse-names":false,"suffix":""},{"dropping-particle":"","family":"Oldgren","given":"J","non-dropping-particle":"","parse-names":false,"suffix":""},{"dropping-particle":"","family":"Lindbäck","given":"J","non-dropping-particle":"","parse-names":false,"suffix":""},{"dropping-particle":"","family":"Alexander","given":"J H","non-dropping-particle":"","parse-names":false,"suffix":""},{"dropping-particle":"","family":"Connolly","given":"S J","non-dropping-particle":"","parse-names":false,"suffix":""},{"dropping-particle":"","family":"Eikelboom","given":"J W","non-dropping-particle":"","parse-names":false,"suffix":""},{"dropping-particle":"","family":"Ezekowitz","given":"M D","non-dropping-particle":"","parse-names":false,"suffix":""},{"dropping-particle":"","family":"Held","given":"C","non-dropping-particle":"","parse-names":false,"suffix":""},{"dropping-particle":"","family":"Hylek","given":"E M","non-dropping-particle":"","parse-names":false,"suffix":""},{"dropping-particle":"","family":"Lopes","given":"R D","non-dropping-particle":"","parse-names":false,"suffix":""},{"dropping-particle":"","family":"Yusuf","given":"S","non-dropping-particle":"","parse-names":false,"suffix":""},{"dropping-particle":"","family":"Granger","given":"C B","non-dropping-particle":"","parse-names":false,"suffix":""},{"dropping-particle":"","family":"Siegbahn","given":"A","non-dropping-particle":"","parse-names":false,"suffix":""},{"dropping-particle":"","family":"Wallentin","given":"L","non-dropping-particle":"","parse-names":false,"suffix":""}],"container-title":"European Heart Journal","id":"ITEM-1","issue":"6","issued":{"date-parts":[["2018"]]},"note":"Cited By :28\n\nExport Date: 21 November 2019","page":"477-485","title":"A biomarker-based risk score to predict death in patients with atrial fibrillation: The ABC (age, biomarkers, clinical history) death risk score","type":"article-journal","volume":"39"},"uris":["http://www.mendeley.com/documents/?uuid=5eb87bc7-ff33-4582-8c2c-e441ae98b007"]}],"mendeley":{"formattedCitation":"[114]","plainTextFormattedCitation":"[114]","previouslyFormattedCitation":"[114]"},"properties":{"noteIndex":0},"schema":"https://github.com/citation-style-language/schema/raw/master/csl-citation.json"}</w:instrText>
      </w:r>
      <w:r w:rsidR="002031C8" w:rsidRPr="00971953">
        <w:fldChar w:fldCharType="separate"/>
      </w:r>
      <w:r w:rsidR="007876FC" w:rsidRPr="007876FC">
        <w:t>[114]</w:t>
      </w:r>
      <w:r w:rsidR="002031C8" w:rsidRPr="00971953">
        <w:fldChar w:fldCharType="end"/>
      </w:r>
      <w:r w:rsidRPr="005B24C7">
        <w:t xml:space="preserve"> and may contribute to overall risk assessment in A</w:t>
      </w:r>
      <w:r w:rsidR="008D53C3" w:rsidRPr="005B24C7">
        <w:t>F.</w:t>
      </w:r>
    </w:p>
    <w:p w14:paraId="44607327" w14:textId="7605CA19" w:rsidR="003C62C5" w:rsidRDefault="001F2CA2">
      <w:pPr>
        <w:jc w:val="both"/>
      </w:pPr>
      <w:r>
        <w:t xml:space="preserve">However, </w:t>
      </w:r>
      <w:r w:rsidRPr="008B178A">
        <w:rPr>
          <w:rFonts w:eastAsia="Calibri"/>
        </w:rPr>
        <w:t>non-specific</w:t>
      </w:r>
      <w:r>
        <w:rPr>
          <w:rFonts w:eastAsia="Calibri"/>
        </w:rPr>
        <w:t xml:space="preserve">ity </w:t>
      </w:r>
      <w:r w:rsidRPr="008B178A">
        <w:rPr>
          <w:rFonts w:eastAsia="Calibri"/>
        </w:rPr>
        <w:t xml:space="preserve">of biomarkers </w:t>
      </w:r>
      <w:r w:rsidR="003B4722">
        <w:rPr>
          <w:rFonts w:eastAsia="Calibri"/>
        </w:rPr>
        <w:t xml:space="preserve">in AF </w:t>
      </w:r>
      <w:r w:rsidR="003B4722">
        <w:t>remains a</w:t>
      </w:r>
      <w:r>
        <w:t xml:space="preserve"> </w:t>
      </w:r>
      <w:r w:rsidR="001B3141">
        <w:rPr>
          <w:rFonts w:eastAsia="Calibri"/>
        </w:rPr>
        <w:t xml:space="preserve">frequent </w:t>
      </w:r>
      <w:r w:rsidRPr="001D705F">
        <w:t>disadvantage</w:t>
      </w:r>
      <w:r>
        <w:t xml:space="preserve">, </w:t>
      </w:r>
      <w:r w:rsidR="003B4722">
        <w:t>as</w:t>
      </w:r>
      <w:r>
        <w:t xml:space="preserve"> </w:t>
      </w:r>
      <w:r w:rsidR="003B4722">
        <w:t>t</w:t>
      </w:r>
      <w:r>
        <w:t xml:space="preserve">hey </w:t>
      </w:r>
      <w:r w:rsidRPr="008B178A">
        <w:rPr>
          <w:rFonts w:eastAsia="Calibri"/>
          <w:lang w:val="en-US"/>
        </w:rPr>
        <w:t>predict ‘sick’ pat</w:t>
      </w:r>
      <w:r>
        <w:rPr>
          <w:lang w:val="en-US"/>
        </w:rPr>
        <w:t>ients or poor prognosis overall</w:t>
      </w:r>
      <w:r>
        <w:t xml:space="preserve">. Recently, the ABC scores (both, ABC-stroke and ABC-bleeding) </w:t>
      </w:r>
      <w:r w:rsidRPr="008B178A">
        <w:rPr>
          <w:rFonts w:eastAsia="Calibri"/>
          <w:lang w:val="en-US"/>
        </w:rPr>
        <w:t xml:space="preserve">demonstrated similar predictive ability for </w:t>
      </w:r>
      <w:r>
        <w:rPr>
          <w:rFonts w:eastAsia="Calibri"/>
          <w:lang w:val="en-US"/>
        </w:rPr>
        <w:t>outcomes</w:t>
      </w:r>
      <w:r w:rsidRPr="008B178A">
        <w:rPr>
          <w:rFonts w:eastAsia="Calibri"/>
          <w:lang w:val="en-US"/>
        </w:rPr>
        <w:t xml:space="preserve"> beyond stroke and bleeding, including </w:t>
      </w:r>
      <w:r>
        <w:rPr>
          <w:lang w:val="en-US"/>
        </w:rPr>
        <w:t>myocardial infarction</w:t>
      </w:r>
      <w:r w:rsidRPr="008B178A">
        <w:rPr>
          <w:rFonts w:eastAsia="Calibri"/>
          <w:lang w:val="en-US"/>
        </w:rPr>
        <w:t xml:space="preserve">, </w:t>
      </w:r>
      <w:r>
        <w:rPr>
          <w:lang w:val="en-US"/>
        </w:rPr>
        <w:t>heart failure</w:t>
      </w:r>
      <w:r w:rsidRPr="008B178A">
        <w:rPr>
          <w:rFonts w:eastAsia="Calibri"/>
          <w:lang w:val="en-US"/>
        </w:rPr>
        <w:t>, cardiovascula</w:t>
      </w:r>
      <w:r>
        <w:rPr>
          <w:lang w:val="en-US"/>
        </w:rPr>
        <w:t>r events, and all-cause deaths</w:t>
      </w:r>
      <w:r w:rsidR="001B3141">
        <w:rPr>
          <w:lang w:val="en-US"/>
        </w:rPr>
        <w:t xml:space="preserve"> </w:t>
      </w:r>
      <w:r>
        <w:t>i</w:t>
      </w:r>
      <w:r w:rsidRPr="008B178A">
        <w:rPr>
          <w:rFonts w:eastAsia="Calibri"/>
          <w:lang w:val="en-US"/>
        </w:rPr>
        <w:t xml:space="preserve">n </w:t>
      </w:r>
      <w:r>
        <w:rPr>
          <w:rFonts w:eastAsia="Calibri"/>
          <w:lang w:val="en-US"/>
        </w:rPr>
        <w:t xml:space="preserve">AF </w:t>
      </w:r>
      <w:r w:rsidRPr="008B178A">
        <w:rPr>
          <w:rFonts w:eastAsia="Calibri"/>
          <w:lang w:val="en-US"/>
        </w:rPr>
        <w:t>patients</w:t>
      </w:r>
      <w:r w:rsidR="0005681D">
        <w:rPr>
          <w:rFonts w:eastAsia="Calibri"/>
          <w:lang w:val="en-US"/>
        </w:rPr>
        <w:t xml:space="preserve"> </w:t>
      </w:r>
      <w:r w:rsidR="002031C8">
        <w:fldChar w:fldCharType="begin" w:fldLock="1"/>
      </w:r>
      <w:r w:rsidR="00247BE5">
        <w:instrText>ADDIN CSL_CITATION {"citationItems":[{"id":"ITEM-1","itemData":{"author":[{"dropping-particle":"","family":"Camelo-Castillo","given":"A","non-dropping-particle":"","parse-names":false,"suffix":""},{"dropping-particle":"","family":"Rivera-Caravaca","given":"JM","non-dropping-particle":"","parse-names":false,"suffix":""},{"dropping-particle":"","family":"Marín","given":"F","non-dropping-particle":"","parse-names":false,"suffix":""},{"dropping-particle":"","family":"Vicente","given":"V","non-dropping-particle":"","parse-names":false,"suffix":""},{"dropping-particle":"","family":"Lip","given":"GYH","non-dropping-particle":"","parse-names":false,"suffix":""},{"dropping-particle":"","family":"Roldán","given":"V","non-dropping-particle":"","parse-names":false,"suffix":""}],"container-title":"Thrombosis and Haemostasis","id":"ITEM-1","issued":{"date-parts":[["2020"]]},"title":"Predicting adverse events beyond stroke and bleeding with the ABC-stroke and ABC-bleeding scores in patients with atrial fibrillation: The Murcia AF Project","type":"article-journal"},"uris":["http://www.mendeley.com/documents/?uuid=113b7ef8-31ec-4b00-ad71-d019c49040cf"]}],"mendeley":{"formattedCitation":"[115]","plainTextFormattedCitation":"[115]","previouslyFormattedCitation":"[115]"},"properties":{"noteIndex":0},"schema":"https://github.com/citation-style-language/schema/raw/master/csl-citation.json"}</w:instrText>
      </w:r>
      <w:r w:rsidR="002031C8">
        <w:fldChar w:fldCharType="separate"/>
      </w:r>
      <w:r w:rsidR="007876FC" w:rsidRPr="007876FC">
        <w:t>[115]</w:t>
      </w:r>
      <w:r w:rsidR="002031C8">
        <w:fldChar w:fldCharType="end"/>
      </w:r>
      <w:r>
        <w:t xml:space="preserve">. Indeed, several questions regarding biomarkers remain </w:t>
      </w:r>
      <w:r w:rsidRPr="00543827">
        <w:t>unanswered</w:t>
      </w:r>
      <w:r>
        <w:t xml:space="preserve">. Many of the common </w:t>
      </w:r>
      <w:r w:rsidRPr="003C62C5">
        <w:t xml:space="preserve">biomarkers have been </w:t>
      </w:r>
      <w:r>
        <w:t>derived</w:t>
      </w:r>
      <w:r w:rsidR="0005681D">
        <w:t xml:space="preserve"> </w:t>
      </w:r>
      <w:r>
        <w:t>from</w:t>
      </w:r>
      <w:r w:rsidRPr="003C62C5">
        <w:t xml:space="preserve"> highly selected </w:t>
      </w:r>
      <w:r>
        <w:t xml:space="preserve">randomized </w:t>
      </w:r>
      <w:r w:rsidRPr="003C62C5">
        <w:t xml:space="preserve">clinical trial </w:t>
      </w:r>
      <w:r>
        <w:t xml:space="preserve">(RCT) </w:t>
      </w:r>
      <w:r w:rsidRPr="003C62C5">
        <w:t xml:space="preserve">cohorts, </w:t>
      </w:r>
      <w:r>
        <w:t>with only</w:t>
      </w:r>
      <w:r w:rsidR="00B43063">
        <w:t xml:space="preserve"> a single</w:t>
      </w:r>
      <w:r w:rsidRPr="003C62C5">
        <w:t xml:space="preserve"> measurement b</w:t>
      </w:r>
      <w:r w:rsidR="00B43063">
        <w:t>eingassociated with the desired endpoints at a much later time.</w:t>
      </w:r>
      <w:r>
        <w:t xml:space="preserve"> Nevertheless, ‘</w:t>
      </w:r>
      <w:r w:rsidRPr="003C62C5">
        <w:t>real world</w:t>
      </w:r>
      <w:r>
        <w:t xml:space="preserve">’ patients are different from RCT patients </w:t>
      </w:r>
      <w:r w:rsidR="002031C8">
        <w:fldChar w:fldCharType="begin" w:fldLock="1"/>
      </w:r>
      <w:r w:rsidR="00247BE5">
        <w:instrText>ADDIN CSL_CITATION {"citationItems":[{"id":"ITEM-1","itemData":{"DOI":"10.1016/j.mayocp.2018.01.028","author":[{"dropping-particle":"","family":"Rivera-Caravaca","given":"J M","non-dropping-particle":"","parse-names":false,"suffix":""},{"dropping-particle":"","family":"Esteve-Pastor","given":"M A","non-dropping-particle":"","parse-names":false,"suffix":""},{"dropping-particle":"","family":"Marín","given":"F","non-dropping-particle":"","parse-names":false,"suffix":""},{"dropping-particle":"","family":"Valdés","given":"M","non-dropping-particle":"","parse-names":false,"suffix":""},{"dropping-particle":"","family":"Vicente","given":"V","non-dropping-particle":"","parse-names":false,"suffix":""},{"dropping-particle":"","family":"Roldán","given":"V","non-dropping-particle":"","parse-names":false,"suffix":""},{"dropping-particle":"","family":"Lip","given":"G Y H","non-dropping-particle":"","parse-names":false,"suffix":""}],"container-title":"Mayo Clinic Proceedings","id":"ITEM-1","issue":"8","issued":{"date-parts":[["2018"]]},"note":"Cited By :9\n\nExport Date: 21 April 2020","page":"1065-1073","title":"A Propensity Score Matched Comparison of Clinical Outcomes in Atrial Fibrillation Patients Taking Vitamin K Antagonists: Comparing the “Real-World” vs Clinical Trials","type":"article-journal","volume":"93"},"uris":["http://www.mendeley.com/documents/?uuid=e2da1e82-4145-4027-ad89-7155e56cb008"]}],"mendeley":{"formattedCitation":"[116]","plainTextFormattedCitation":"[116]","previouslyFormattedCitation":"[116]"},"properties":{"noteIndex":0},"schema":"https://github.com/citation-style-language/schema/raw/master/csl-citation.json"}</w:instrText>
      </w:r>
      <w:r w:rsidR="002031C8">
        <w:fldChar w:fldCharType="separate"/>
      </w:r>
      <w:r w:rsidR="007876FC" w:rsidRPr="007876FC">
        <w:t>[116]</w:t>
      </w:r>
      <w:r w:rsidR="002031C8">
        <w:fldChar w:fldCharType="end"/>
      </w:r>
      <w:r>
        <w:t xml:space="preserve">, and risk is not a static process since </w:t>
      </w:r>
      <w:r w:rsidRPr="003C62C5">
        <w:t>patients get older a</w:t>
      </w:r>
      <w:r>
        <w:t xml:space="preserve">nd develop incident risk factors </w:t>
      </w:r>
      <w:r w:rsidR="002031C8">
        <w:fldChar w:fldCharType="begin" w:fldLock="1"/>
      </w:r>
      <w:r w:rsidR="00E906F5">
        <w:instrText>ADDIN CSL_CITATION {"citationItems":[{"id":"ITEM-1","itemData":{"DOI":"10.1055/s-0039-1683933","ISSN":"03406245","abstract":"Background Oral anticoagulants (OACs) are not recommended for 'low-risk' patients with atrial fibrillation (AF). We investigated the incidences of new risk factors developing, and the temporal trends in the CHA 2 DS 2 -VASc score in initially 'low-risk' AF patients. Second, we propose a reasonable timing interval at which stroke risk should be reassessed for such AF patients. Methods We studied 14,606 AF patients who did not receive anti-platelet agents or OACs with a baseline CHA 2 DS 2 -VASc score of 0 (males) or 1 (females). The CHA 2 DS 2 -VASc scores of patients were followed up and updated until the occurrence of ischaemic stroke or mortality or 31 December 2011. The associations between the prescription of warfarin and risk of adverse events once patients' scores changed were analysed. Decile values of durations to incident co-morbidities and from the acquirement of new co-morbidities to ischaemic stroke were studied. Results During a mean follow-up of 4 years, 7,079 (48.5%) patients acquired at least one new stroke risk factor component(s) with annual risks of 6.35% for hypertension, 3.68% for age ≥ 65 years, 2.77% for heart failure, 1.99% for diabetes mellitus and 0.33% for vascular diseases. The incidence for CHA 2 DS 2 -VASc score increments was 12.1%/year. Initiation of warfarin was associated with a lower risk of adverse events (adjusted hazard ratio, 0.530; 95% confidence interval, 0.371-0.755). Among 6,188 patients who acquired new risk factors, 80% would acquire these co-morbidities after 4.2 months of AF diagnosis. The duration from the acquirement of incident co-morbidities to the occurrence of ischaemic stroke was longer than 4.4 months for 90% of the patients. Conclusion The CHA 2 DS 2 -VASc score increases in approximately 12% of initially 'low-risk' AF patients each year, and the initiation of warfarin once the score changed was associated with a better prognosis. Three to four months may be a reasonable timing interval at which stroke risk should be reassessed so that OACs could be prescribed in a timely manner for stroke prevention.","author":[{"dropping-particle":"","family":"Chao","given":"Tze Fan","non-dropping-particle":"","parse-names":false,"suffix":""},{"dropping-particle":"","family":"Liao","given":"Jo Nan","non-dropping-particle":"","parse-names":false,"suffix":""},{"dropping-particle":"","family":"Tuan","given":"Ta Chuan","non-dropping-particle":"","parse-names":false,"suffix":""},{"dropping-particle":"","family":"Lin","given":"Yenn Jiang","non-dropping-particle":"","parse-names":false,"suffix":""},{"dropping-particle":"","family":"Chang","given":"Shih Lin","non-dropping-particle":"","parse-names":false,"suffix":""},{"dropping-particle":"","family":"Lo","given":"Li Wei","non-dropping-particle":"","parse-names":false,"suffix":""},{"dropping-particle":"","family":"Hu","given":"Yu Feng","non-dropping-particle":"","parse-names":false,"suffix":""},{"dropping-particle":"","family":"Chung","given":"Fa Po","non-dropping-particle":"","parse-names":false,"suffix":""},{"dropping-particle":"","family":"Chen","given":"Tzeng Ji","non-dropping-particle":"","parse-names":false,"suffix":""},{"dropping-particle":"","family":"Lip","given":"Gregory Y.H.","non-dropping-particle":"","parse-names":false,"suffix":""},{"dropping-particle":"","family":"Chen","given":"Shih Ann","non-dropping-particle":"","parse-names":false,"suffix":""}],"container-title":"Thrombosis and Haemostasis","id":"ITEM-1","issue":"7","issued":{"date-parts":[["2019"]]},"note":"Cited By :6\n\nExport Date: 21 April 2020","page":"1162-1170","title":"Incident Co-Morbidities in Patients with Atrial Fibrillation Initially with a CHA 2 DS 2 -VASc Score of 0 (Males) or 1 (Females): Implications for Reassessment of Stroke Risk in Initially 'Low-Risk' Patients","type":"article-journal","volume":"119"},"uris":["http://www.mendeley.com/documents/?uuid=400c547a-513b-4483-8404-a71d846df0f6"]},{"id":"ITEM-2","itemData":{"DOI":"10.1055/s-0038-1651482","ISSN":"03406245","abstract":"Background Stroke risk in atrial fibrillation (AF) is often assessed at initial presentation, and risk stratification performed as a 'one off'. In validation studies of risk prediction, baseline values are often used to 'predict' events that occur many years later. Many clinical variables have 'dynamic' changes over time, as the patient is followed up. These dynamic changes in risk factors may increase the CHA 2 DS 2 -VASc score, stroke risk category and absolute ischaemic stroke rate. Objective This article evaluates the 'dynamic' changes of CHA 2 DS 2 -VASc variables and its effect on prediction of stroke risk. Patients and Methods From the Korea National Health Insurance Service database, a total of 167,262 oral anticoagulant-naive non-valvular AF patients aged ≥ 18 years old were enrolled between January 1, 2002, and December 31, 2005. These patients were followed up until December 31, 2015. Results At baseline, the proportions of subjects categorized as 'low', 'intermediate' or 'high risk' by CHA 2 DS 2 -VASc score were 15.4, 10.6 and 74.0%, respectively. Mean CHA 2 DS 2 -VASc score increased annually by 0.14, particularly due to age and hypertension. During follow-up of 10 years, 46.6% of 'low-risk' patients and 72.0% of 'intermediate risk' patients were re-classified to higher stroke risk categories. Among the original 'low-risk' patients, annual ischaemic stroke rates were significantly higher in the re-classified 'intermediate' (1.17 per 100 person-years, p &lt; 0.001) or re-classified 'high-risk' groups (1.44 per 100 person-years, p = 0.048) than consistently 'low-risk' group (0.29 per 100 person-years). The most recent CHA 2 DS 2 -VASc score and the score change with the longest follow-up had the best prediction for ischaemic stroke. Conclusion In AF patients, stroke risk as assessed by the CHA 2 DS 2 -VASc score is dynamic and changes over time. Rates of ischaemic stroke increased when patients accumulated risk factors, and were re-classified into higher CHA 2 DS 2 -VASc score categories. Stroke risk assessment is needed at every patient contact, as accumulation of risk factors with increasing CHA 2 DS 2 -VASc score translates to greater stroke risks over time.","author":[{"dropping-particle":"","family":"Yoon","given":"Minjae","non-dropping-particle":"","parse-names":false,"suffix":""},{"dropping-particle":"","family":"Yang","given":"Pil Sung","non-dropping-particle":"","parse-names":false,"suffix":""},{"dropping-particle":"","family":"Jang","given":"Eunsun","non-dropping-particle":"","parse-names":false,"suffix":""},{"dropping-particle":"","family":"Yu","given":"Hee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Hoon","non-dropping-particle":"","parse-names":false,"suffix":""},{"dropping-particle":"","family":"Uhm","given":"Jae Sun","non-dropping-particle":"","parse-names":false,"suffix":""},{"dropping-particle":"","family":"Kim","given":"Jong Youn","non-dropping-particle":"","parse-names":false,"suffix":""},{"dropping-particle":"","family":"Pak","given":"Hui Nam","non-dropping-particle":"","parse-names":false,"suffix":""},{"dropping-particle":"","family":"Lee","given":"Moon Hyoung","non-dropping-particle":"","parse-names":false,"suffix":""},{"dropping-particle":"","family":"Lip","given":"Gregory Y.H.","non-dropping-particle":"","parse-names":false,"suffix":""},{"dropping-particle":"","family":"Joung","given":"Boyoung","non-dropping-particle":"","parse-names":false,"suffix":""}],"container-title":"Thrombosis and Haemostasis","id":"ITEM-2","issue":"7","issued":{"date-parts":[["2018"]]},"note":"Cited By :29\n\nExport Date: 21 April 2020","page":"1296-1304","title":"Dynamic Changes of CHA 2 DS 2 -VASc Score and the Risk of Ischaemic Stroke in Asian Patients with Atrial Fibrillation: A Nationwide Cohort Study","type":"article-journal","volume":"118"},"uris":["http://www.mendeley.com/documents/?uuid=0ba2b74d-8511-4601-ac68-6364c70f9340"]},{"id":"ITEM-3","itemData":{"DOI":"10.1055/s-0038-1636534","author":[{"dropping-particle":"","family":"Chao","given":"T.-F.","non-dropping-particle":"","parse-names":false,"suffix":""},{"dropping-particle":"","family":"Lip","given":"G Y H","non-dropping-particle":"","parse-names":false,"suffix":""},{"dropping-particle":"","family":"Lin","given":"Y.-J.","non-dropping-particle":"","parse-names":false,"suffix":""},{"dropping-particle":"","family":"Chang","given":"S.-L.","non-dropping-particle":"","parse-names":false,"suffix":""},{"dropping-particle":"","family":"Lo","given":"L.-W.","non-dropping-particle":"","parse-names":false,"suffix":""},{"dropping-particle":"","family":"Hu","given":"Y.-F.","non-dropping-particle":"","parse-names":false,"suffix":""},{"dropping-particle":"","family":"Tuan","given":"T.-C.","non-dropping-particle":"","parse-names":false,"suffix":""},{"dropping-particle":"","family":"Liao","given":"J.-N.","non-dropping-particle":"","parse-names":false,"suffix":""},{"dropping-particle":"","family":"Chung","given":"F.-P.","non-dropping-particle":"","parse-names":false,"suffix":""},{"dropping-particle":"","family":"Chen","given":"T.-J.","non-dropping-particle":"","parse-names":false,"suffix":""},{"dropping-particle":"","family":"Chen","given":"S.-A.","non-dropping-particle":"","parse-names":false,"suffix":""}],"container-title":"Thrombosis and Haemostasis","id":"ITEM-3","issue":"4","issued":{"date-parts":[["2018"]]},"note":"Cited By :35\n\nExport Date: 21 April 2020","page":"768-777","title":"Incident Risk Factors and Major Bleeding in Patients with Atrial Fibrillation Treated with Oral Anticoagulants: A Comparison of Baseline, Follow-up and Delta HAS-BLED Scores with an Approach Focused on Modifiable Bleeding Risk Factors","type":"article-journal","volume":"118"},"uris":["http://www.mendeley.com/documents/?uuid=d13d9354-d515-4fe8-ade8-d62951096745"]}],"mendeley":{"formattedCitation":"[117–119]","plainTextFormattedCitation":"[117–119]","previouslyFormattedCitation":"[117–119]"},"properties":{"noteIndex":0},"schema":"https://github.com/citation-style-language/schema/raw/master/csl-citation.json"}</w:instrText>
      </w:r>
      <w:r w:rsidR="002031C8">
        <w:fldChar w:fldCharType="separate"/>
      </w:r>
      <w:r w:rsidR="007876FC" w:rsidRPr="007876FC">
        <w:t>[117–119]</w:t>
      </w:r>
      <w:r w:rsidR="002031C8">
        <w:fldChar w:fldCharType="end"/>
      </w:r>
      <w:r>
        <w:t xml:space="preserve">. </w:t>
      </w:r>
      <w:r w:rsidRPr="00543827">
        <w:t>Additionally</w:t>
      </w:r>
      <w:r w:rsidRPr="003C62C5">
        <w:t>, some biomarkers have a diurnal variation</w:t>
      </w:r>
      <w:r>
        <w:t>,</w:t>
      </w:r>
      <w:r w:rsidR="001B3141">
        <w:t xml:space="preserve"> and</w:t>
      </w:r>
      <w:r w:rsidR="0005681D">
        <w:t xml:space="preserve"> </w:t>
      </w:r>
      <w:r>
        <w:t>inter-</w:t>
      </w:r>
      <w:r w:rsidR="001B3141">
        <w:t xml:space="preserve"> </w:t>
      </w:r>
      <w:r>
        <w:t xml:space="preserve">and </w:t>
      </w:r>
      <w:r w:rsidRPr="003C62C5">
        <w:t>intra</w:t>
      </w:r>
      <w:r w:rsidR="001B3141">
        <w:t>-</w:t>
      </w:r>
      <w:r>
        <w:t xml:space="preserve">patient </w:t>
      </w:r>
      <w:r w:rsidRPr="003C62C5">
        <w:t>variability</w:t>
      </w:r>
      <w:r w:rsidR="001B3141">
        <w:t xml:space="preserve">. Furthermore, </w:t>
      </w:r>
      <w:r>
        <w:t xml:space="preserve">limited </w:t>
      </w:r>
      <w:r w:rsidRPr="00245F8E">
        <w:t>access to laboratories in</w:t>
      </w:r>
      <w:r>
        <w:t xml:space="preserve"> different health care systems </w:t>
      </w:r>
      <w:r w:rsidRPr="00245F8E">
        <w:t xml:space="preserve">may hinder </w:t>
      </w:r>
      <w:r w:rsidR="00760EFB">
        <w:t xml:space="preserve">the use </w:t>
      </w:r>
      <w:r w:rsidR="001B3141">
        <w:t>of these biomarkers</w:t>
      </w:r>
      <w:r>
        <w:t xml:space="preserve"> </w:t>
      </w:r>
      <w:r w:rsidR="002031C8">
        <w:fldChar w:fldCharType="begin" w:fldLock="1"/>
      </w:r>
      <w:r w:rsidR="00247BE5">
        <w:instrText>ADDIN CSL_CITATION {"citationItems":[{"id":"ITEM-1","itemData":{"DOI":"10.1055/s-0039-1696955","author":[{"dropping-particle":"","family":"Esteve-Pastor","given":"M A","non-dropping-particle":"","parse-names":false,"suffix":""},{"dropping-particle":"","family":"Roldán","given":"V","non-dropping-particle":"","parse-names":false,"suffix":""},{"dropping-particle":"","family":"Rivera-Caravaca","given":"J M","non-dropping-particle":"","parse-names":false,"suffix":""},{"dropping-particle":"","family":"Ramírez-Macías","given":"I","non-dropping-particle":"","parse-names":false,"suffix":""},{"dropping-particle":"","family":"Lip","given":"G Y H","non-dropping-particle":"","parse-names":false,"suffix":""},{"dropping-particle":"","family":"Marín","given":"F","non-dropping-particle":"","parse-names":false,"suffix":""}],"container-title":"Thrombosis and Haemostasis","id":"ITEM-1","issue":"12","issued":{"date-parts":[["2019"]]},"note":"Cited By :5\n\nExport Date: 21 April 2020","page":"1901-1919","title":"The Use of Biomarkers in Clinical Management Guidelines: A Critical Appraisal","type":"article-journal","volume":"119"},"uris":["http://www.mendeley.com/documents/?uuid=99fd6420-7c13-4999-a008-6484958651be"]},{"id":"ITEM-2","itemData":{"author":[{"dropping-particle":"","family":"Rivera-Caravaca","given":"José Miguele","non-dropping-particle":"","parse-names":false,"suffix":""},{"dropping-particle":"","family":"Esteve-Pastor","given":"María Asunción","non-dropping-particle":"","parse-names":false,"suffix":""}],"container-title":"Thrombosis and Haemostasis","id":"ITEM-2","issue":"12","issued":{"date-parts":[["2019"]]},"page":"1891–1893","title":"Heart Failure and Cardiac Events: Is a Consecutive Measurement of Biomarkers a Simple and Practical Approach?","type":"article-journal","volume":"119"},"uris":["http://www.mendeley.com/documents/?uuid=e5f0103a-e0c8-464d-bd47-dc1daa17a6c7"]}],"mendeley":{"formattedCitation":"[120,121]","plainTextFormattedCitation":"[120,121]","previouslyFormattedCitation":"[120,121]"},"properties":{"noteIndex":0},"schema":"https://github.com/citation-style-language/schema/raw/master/csl-citation.json"}</w:instrText>
      </w:r>
      <w:r w:rsidR="002031C8">
        <w:fldChar w:fldCharType="separate"/>
      </w:r>
      <w:r w:rsidR="007876FC" w:rsidRPr="007876FC">
        <w:t>[120,121]</w:t>
      </w:r>
      <w:r w:rsidR="002031C8">
        <w:fldChar w:fldCharType="end"/>
      </w:r>
      <w:r>
        <w:t xml:space="preserve">. Hence, </w:t>
      </w:r>
      <w:r w:rsidR="001B3141">
        <w:t>application of biomarkers in clinical practice goes beyond an assessment of</w:t>
      </w:r>
      <w:r w:rsidRPr="003C62C5">
        <w:t xml:space="preserve"> “statistical significance” </w:t>
      </w:r>
      <w:r w:rsidR="00760EFB">
        <w:t xml:space="preserve">and should take into consideration issues such as </w:t>
      </w:r>
      <w:r>
        <w:t>practical</w:t>
      </w:r>
      <w:r w:rsidR="00760EFB">
        <w:t>ity</w:t>
      </w:r>
      <w:r>
        <w:t xml:space="preserve"> and costs. </w:t>
      </w:r>
    </w:p>
    <w:p w14:paraId="432E7017" w14:textId="77777777" w:rsidR="0009194D" w:rsidRDefault="0009194D">
      <w:pPr>
        <w:pStyle w:val="Heading1"/>
        <w:jc w:val="both"/>
      </w:pPr>
    </w:p>
    <w:p w14:paraId="678F02C9" w14:textId="0294254E" w:rsidR="000C0238" w:rsidRDefault="000B5397">
      <w:pPr>
        <w:pStyle w:val="Heading1"/>
        <w:jc w:val="both"/>
      </w:pPr>
      <w:ins w:id="30" w:author="Nicola Tidbury" w:date="2020-06-30T14:08:00Z">
        <w:r>
          <w:t xml:space="preserve">3.0 </w:t>
        </w:r>
      </w:ins>
      <w:r w:rsidR="00475718" w:rsidRPr="00971953">
        <w:t>Imaging</w:t>
      </w:r>
      <w:r w:rsidR="00105117" w:rsidRPr="00971953">
        <w:t xml:space="preserve"> biomarkers</w:t>
      </w:r>
      <w:r w:rsidR="001D04E9">
        <w:t xml:space="preserve"> in AF</w:t>
      </w:r>
    </w:p>
    <w:p w14:paraId="746AD074" w14:textId="77777777" w:rsidR="000C0238" w:rsidRDefault="00A4665C">
      <w:pPr>
        <w:jc w:val="both"/>
      </w:pPr>
      <w:r w:rsidRPr="00971953">
        <w:t xml:space="preserve">A variety of imaging techniques </w:t>
      </w:r>
      <w:r w:rsidR="00CA73B8">
        <w:t>may</w:t>
      </w:r>
      <w:r w:rsidRPr="00971953">
        <w:t xml:space="preserve"> be used to assess structural changes that occur in AF, particularly </w:t>
      </w:r>
      <w:r w:rsidR="00CA73B8">
        <w:t>within</w:t>
      </w:r>
      <w:r w:rsidRPr="00971953">
        <w:t xml:space="preserve"> the LA. </w:t>
      </w:r>
      <w:r w:rsidR="00CA73B8">
        <w:t>To this end, e</w:t>
      </w:r>
      <w:r w:rsidRPr="00971953">
        <w:t xml:space="preserve">chocardiography, </w:t>
      </w:r>
      <w:r w:rsidR="00CA73B8">
        <w:t>computed tomography</w:t>
      </w:r>
      <w:r w:rsidR="00736256">
        <w:t xml:space="preserve"> (CT)</w:t>
      </w:r>
      <w:r w:rsidR="00A75328">
        <w:t xml:space="preserve"> </w:t>
      </w:r>
      <w:r w:rsidRPr="00971953">
        <w:t xml:space="preserve">and </w:t>
      </w:r>
      <w:r w:rsidR="00CA73B8">
        <w:t>magnetic resonance imaging</w:t>
      </w:r>
      <w:r w:rsidR="00320301">
        <w:t xml:space="preserve"> (MRI)</w:t>
      </w:r>
      <w:r w:rsidR="008636CB">
        <w:t xml:space="preserve"> </w:t>
      </w:r>
      <w:r w:rsidRPr="00971953">
        <w:t xml:space="preserve">techniques have all been </w:t>
      </w:r>
      <w:r w:rsidR="00CA73B8">
        <w:t>employed</w:t>
      </w:r>
      <w:r w:rsidR="00736256">
        <w:t xml:space="preserve"> to investigate AF with a focus on LA parameters</w:t>
      </w:r>
      <w:r w:rsidR="00C63A57">
        <w:t xml:space="preserve"> (table 2)</w:t>
      </w:r>
      <w:r w:rsidR="00736256">
        <w:t>.</w:t>
      </w:r>
    </w:p>
    <w:p w14:paraId="40CBE083" w14:textId="424B6056" w:rsidR="000C0238" w:rsidRDefault="000B5397">
      <w:pPr>
        <w:pStyle w:val="Heading2"/>
        <w:jc w:val="both"/>
      </w:pPr>
      <w:ins w:id="31" w:author="Nicola Tidbury" w:date="2020-06-30T14:08:00Z">
        <w:r>
          <w:t xml:space="preserve">3.1 </w:t>
        </w:r>
      </w:ins>
      <w:r w:rsidR="00E64447" w:rsidRPr="00971953">
        <w:t xml:space="preserve">LA </w:t>
      </w:r>
      <w:r w:rsidR="002E75FD" w:rsidRPr="00971953">
        <w:t>size</w:t>
      </w:r>
      <w:r w:rsidR="00E64447" w:rsidRPr="00971953">
        <w:t xml:space="preserve"> and function</w:t>
      </w:r>
    </w:p>
    <w:p w14:paraId="6870CA7E" w14:textId="19307313" w:rsidR="00FD168A" w:rsidRDefault="009A28FC">
      <w:pPr>
        <w:jc w:val="both"/>
      </w:pPr>
      <w:r w:rsidRPr="00971953">
        <w:t>L</w:t>
      </w:r>
      <w:r w:rsidR="00CA73B8">
        <w:t>eft atrial</w:t>
      </w:r>
      <w:r w:rsidRPr="00971953">
        <w:t xml:space="preserve"> vol</w:t>
      </w:r>
      <w:r w:rsidR="00D94C97" w:rsidRPr="00971953">
        <w:t>ume and function have been thoroughly investigated in AF patients. A sub-study of the ENGAGE AF-TIMI 48 trial measured LA volume and function in 971 patients</w:t>
      </w:r>
      <w:r w:rsidR="00FF6D0D">
        <w:t xml:space="preserve"> with a history of AF</w:t>
      </w:r>
      <w:r w:rsidR="00D94C97" w:rsidRPr="00971953">
        <w:t xml:space="preserve">. </w:t>
      </w:r>
      <w:r w:rsidR="00CA73B8">
        <w:t>The authors</w:t>
      </w:r>
      <w:r w:rsidR="00A75328">
        <w:t xml:space="preserve"> </w:t>
      </w:r>
      <w:r w:rsidR="00D94C97" w:rsidRPr="00971953">
        <w:t>found that LA enlargement was present in nearly two-thirds of all patients</w:t>
      </w:r>
      <w:r w:rsidR="00117EAA" w:rsidRPr="00971953">
        <w:t xml:space="preserve"> and the percentage of the cohort with LA enlargement increased with AF burden</w:t>
      </w:r>
      <w:r w:rsidR="00CA73B8">
        <w:t xml:space="preserve"> such that</w:t>
      </w:r>
      <w:r w:rsidR="00117EAA" w:rsidRPr="00971953">
        <w:t xml:space="preserve"> 48% of patients with paroxysmal AF had LA enlargement </w:t>
      </w:r>
      <w:r w:rsidR="00CA73B8">
        <w:t xml:space="preserve">and this </w:t>
      </w:r>
      <w:r w:rsidR="00117EAA" w:rsidRPr="00971953">
        <w:t>increas</w:t>
      </w:r>
      <w:r w:rsidR="00CA73B8">
        <w:t>ed</w:t>
      </w:r>
      <w:r w:rsidR="00117EAA" w:rsidRPr="00971953">
        <w:t xml:space="preserve"> to 77% in patients with permanent AF. L</w:t>
      </w:r>
      <w:r w:rsidR="00CA73B8">
        <w:t>eft atrial</w:t>
      </w:r>
      <w:r w:rsidR="00117EAA" w:rsidRPr="00971953">
        <w:t xml:space="preserve"> function, as measured by left atrial ejection fraction (LAEF)</w:t>
      </w:r>
      <w:r w:rsidR="002F66FC">
        <w:t>, measured using transthoracic echocardiography (TTE),</w:t>
      </w:r>
      <w:r w:rsidR="00117EAA" w:rsidRPr="00971953">
        <w:t xml:space="preserve"> also declined across the spectrum of AF types </w:t>
      </w:r>
      <w:r w:rsidR="002031C8" w:rsidRPr="00971953">
        <w:fldChar w:fldCharType="begin" w:fldLock="1"/>
      </w:r>
      <w:r w:rsidR="00247BE5">
        <w:instrText>ADDIN CSL_CITATION {"citationItems":[{"id":"ITEM-1","itemData":{"DOI":"10.1093/eurheartj/eht500","ISSN":"0195-668X","abstract":"The complex relationship between left atrial (LA) structure and function, electrical burden of atrial fibrillation (AF) and stroke risk is not well understood. We aimed to describe LA structure and function in AF.Left atrial structure and function was assessed in 971 subjects enrolled in the echocardiographic substudy of ENGAGE AF-TIMI 48. Left atrial size, emptying fraction (LAEF), and contractile function were compared across AF types (paroxysmal, persistent, or permanent) and CHADS2 scores as an estimate of stroke risk. The majority of AF patients (55%) had both LA enlargement and reduced LAEF, with an inverse relationship between LA size and LAEF (R = −0.57, P &amp;lt; 0.001). With an increasing electrical burden of AF and higher CHADS2 scores, LA size increased and LAEF declined. Moreover, 19% of AF subjects had impaired LAEF despite normal LA size, and LA contractile dysfunction was present even among the subset of AF subjects in sinus rhythm at the time of echocardiography.In a contemporary AF population, LA structure and function were increasingly abnormal with a greater electrical burden of AF and higher stroke risk estimated by the CHADS2 score. Moreover, LA dysfunction was present despite normal LA size and sinus rhythm, suggesting that the assessment of LA function may add important incremental information in the evaluation of AF patients. Clinical Trial Registration: http://www.clinicaltrials.gov; ID = NCT00781391.","author":[{"dropping-particle":"","family":"Gupta","given":"Deepak K","non-dropping-particle":"","parse-names":false,"suffix":""},{"dropping-particle":"","family":"Shah","given":"Amil M","non-dropping-particle":"","parse-names":false,"suffix":""},{"dropping-particle":"","family":"Giugliano","given":"Robert P","non-dropping-particle":"","parse-names":false,"suffix":""},{"dropping-particle":"","family":"Ruff","given":"Christian T","non-dropping-particle":"","parse-names":false,"suffix":""},{"dropping-particle":"","family":"Antman","given":"Elliott M","non-dropping-particle":"","parse-names":false,"suffix":""},{"dropping-particle":"","family":"Grip","given":"Laura T","non-dropping-particle":"","parse-names":false,"suffix":""},{"dropping-particle":"","family":"Deenadayalu","given":"Naveen","non-dropping-particle":"","parse-names":false,"suffix":""},{"dropping-particle":"","family":"Hoffman","given":"Elaine","non-dropping-particle":"","parse-names":false,"suffix":""},{"dropping-particle":"","family":"Patel","given":"Indravadan","non-dropping-particle":"","parse-names":false,"suffix":""},{"dropping-particle":"","family":"Shi","given":"Minggao","non-dropping-particle":"","parse-names":false,"suffix":""},{"dropping-particle":"","family":"Mercuri","given":"Michele","non-dropping-particle":"","parse-names":false,"suffix":""},{"dropping-particle":"","family":"Mitrovic","given":"Veselin","non-dropping-particle":"","parse-names":false,"suffix":""},{"dropping-particle":"","family":"Braunwald","given":"Eugene","non-dropping-particle":"","parse-names":false,"suffix":""},{"dropping-particle":"","family":"Solomon","given":"Scott D","non-dropping-particle":"","parse-names":false,"suffix":""},{"dropping-particle":"","family":"Investigators","given":"for the Effective aNticoaGulation with factor xA next GEneration in AF-Thrombolysis In Myocardial Infarction 48 (ENGAGE AF-TIMI 48) Echocardiographic Study","non-dropping-particle":"","parse-names":false,"suffix":""}],"container-title":"European Heart Journal","id":"ITEM-1","issue":"22","issued":{"date-parts":[["2013","12","2"]]},"page":"1457-1465","title":"Left atrial structure and function in atrial fibrillation: ENGAGE AF-TIMI 48","type":"article-journal","volume":"35"},"uris":["http://www.mendeley.com/documents/?uuid=220b6415-cd6e-43cc-a179-571e9955e8c6","http://www.mendeley.com/documents/?uuid=c5b9f248-e6bb-4d5f-a808-b01c94f8b09d"]}],"mendeley":{"formattedCitation":"[122]","plainTextFormattedCitation":"[122]","previouslyFormattedCitation":"[122]"},"properties":{"noteIndex":0},"schema":"https://github.com/citation-style-language/schema/raw/master/csl-citation.json"}</w:instrText>
      </w:r>
      <w:r w:rsidR="002031C8" w:rsidRPr="00971953">
        <w:fldChar w:fldCharType="separate"/>
      </w:r>
      <w:r w:rsidR="007876FC" w:rsidRPr="007876FC">
        <w:t>[122]</w:t>
      </w:r>
      <w:r w:rsidR="002031C8" w:rsidRPr="00971953">
        <w:fldChar w:fldCharType="end"/>
      </w:r>
      <w:r w:rsidR="00117EAA" w:rsidRPr="00971953">
        <w:t>.</w:t>
      </w:r>
      <w:r w:rsidR="00E67712" w:rsidRPr="00971953">
        <w:t xml:space="preserve"> The association between LA volume and</w:t>
      </w:r>
      <w:r w:rsidR="002F66FC">
        <w:t>/or LA</w:t>
      </w:r>
      <w:r w:rsidR="00E67712" w:rsidRPr="00971953">
        <w:t xml:space="preserve"> function</w:t>
      </w:r>
      <w:r w:rsidR="002F66FC">
        <w:t xml:space="preserve"> with AF</w:t>
      </w:r>
      <w:r w:rsidR="00E67712" w:rsidRPr="00971953">
        <w:t xml:space="preserve"> ha</w:t>
      </w:r>
      <w:r w:rsidR="002F66FC">
        <w:t>s</w:t>
      </w:r>
      <w:r w:rsidR="00E67712" w:rsidRPr="00971953">
        <w:t xml:space="preserve"> also been observed in other studies </w:t>
      </w:r>
      <w:r w:rsidR="002031C8" w:rsidRPr="00971953">
        <w:fldChar w:fldCharType="begin" w:fldLock="1"/>
      </w:r>
      <w:r w:rsidR="00247BE5">
        <w:instrText>ADDIN CSL_CITATION {"citationItems":[{"id":"ITEM-1","itemData":{"DOI":"10.1093/ehjci/jez176","ISSN":"2047-2404","abstract":"Longitudinal change in left atrial (LA) structure and function could be helpful in predicting risk for incident atrial fibrillation (AF). We used cardiac magnetic resonance (CMR) imaging to explore the relationship between change in LA structure and function and incident AF in a multi-ethnic population free of clinical cardiovascular disease at baseline.In the Multi-Ethnic Study of Atherosclerosis (MESA), 2338 participants, free at baseline of clinically recognized AF and cardiovascular disease, had LA volume and function assessed with CMR imaging, at baseline (2000–02), and at Exam 4 (2005–07) or 5 (2010–12). Free of AF, 124 participants developed AF over 3.8 ± 0.9 years (2015) following the second imaging. In adjusted Cox regression models, an average annualized change in all LA parameters were significantly associated with an increased risk of AF. An annual decrease of 1-SD unit in total LA emptying fractions (LAEF) was most strongly associated with risk of AF after adjusting for clinical risk factors for AF, baseline LA parameters, and left ventricular mass-to-volume ratio (hazard ratio per SD = 1.91, 95% confidence interval = 1.53–2.38, P &amp;lt; 0.001). The addition of change in total LAEF to an AF risk score improved model discrimination and reclassification (net reclassification improvement = 0.107, P = 0.017; integrative discrimination index = 0.049, P &amp;lt; 0.001).In this multi-ethnic study population free of clinical cardiovascular disease at baseline, a greater increase in LA volumes and decrease in LA function were associated with incident AF. The addition of change in total LAEF to risk prediction models for AF improved model discrimination and reclassification of AF risk.","author":[{"dropping-particle":"","family":"Lim","given":"Daniel J","non-dropping-particle":"","parse-names":false,"suffix":""},{"dropping-particle":"","family":"Ambale-Ventakesh","given":"Bharath","non-dropping-particle":"","parse-names":false,"suffix":""},{"dropping-particle":"","family":"Ostovaneh","given":"Mohammad R","non-dropping-particle":"","parse-names":false,"suffix":""},{"dropping-particle":"","family":"Zghaib","given":"Tarek","non-dropping-particle":"","parse-names":false,"suffix":""},{"dropping-particle":"","family":"Ashikaga","given":"Hiroshi","non-dropping-particle":"","parse-names":false,"suffix":""},{"dropping-particle":"","family":"Wu","given":"Colin","non-dropping-particle":"","parse-names":false,"suffix":""},{"dropping-particle":"","family":"Watson","given":"Karol E","non-dropping-particle":"","parse-names":false,"suffix":""},{"dropping-particle":"","family":"Hughes","given":"Timothy","non-dropping-particle":"","parse-names":false,"suffix":""},{"dropping-particle":"","family":"Shea","given":"Steven","non-dropping-particle":"","parse-names":false,"suffix":""},{"dropping-particle":"","family":"Heckbert","given":"Susan R","non-dropping-particle":"","parse-names":false,"suffix":""},{"dropping-particle":"","family":"Bluemke","given":"David A","non-dropping-particle":"","parse-names":false,"suffix":""},{"dropping-particle":"","family":"Post","given":"Wendy S","non-dropping-particle":"","parse-names":false,"suffix":""},{"dropping-particle":"","family":"Lima","given":"João A C","non-dropping-particle":"","parse-names":false,"suffix":""}],"container-title":"European Heart Journal - Cardiovascular Imaging","id":"ITEM-1","issue":"9","issued":{"date-parts":[["2019","7","29"]]},"page":"979-987","title":"Change in left atrial function predicts incident atrial fibrillation: the Multi-Ethnic Study of Atherosclerosis","type":"article-journal","volume":"20"},"uris":["http://www.mendeley.com/documents/?uuid=654385bb-646f-4bc1-afb4-06c98645ef2b","http://www.mendeley.com/documents/?uuid=1010a8db-7449-44b5-aa1e-c7e9ee939516"]},{"id":"ITEM-2","itemData":{"DOI":"10.1038/srep31042","ISSN":"2045-2322","abstract":"Controversy exists regarding whether left atrial enlargement (LAE) is a predictor of stroke/systemic embolism (SE) in atrial fibrillation (AF) patients. The Fushimi AF Registry, a community-based prospective survey, enrolled all AF patients in Fushmi-ku, Japan, from March 2011. Follow-up data and baseline echocardiographic data were available for 2,713 patients by August 2015. We compared backgrounds and incidence of events over a median follow-up of 976.5 days between patients with LAE (left atrial diameter &gt; 45 mm; LAE group) and those without in the Fushimi AF Registry. The LAE group accounted for 39% (n = 1,049) of cohort. The LAE group was older and had longer AF duration, with more prevalent non-paroxysmal AF, higher CHADS2/CHA2DS2-VASc score and oral anticoagulant (OAC) use. A higher risk of stroke/SE during follow-up in the LAE group was found (entire cohort; hazard ratio (HR): 1.92, 95% confidence interval (CI): 1.40–2.64; p &lt; 0.01; without OAC; HR: 1.97, 95% CI: 1.18–3.25; p &lt; 0.01; with OAC; HR: 1.83, 95% CI: 1.21–2.82; p &lt; 0.01). LAE was independently associated with increased risk of stroke/SE (HR: 1.74, 95% CI: 1.25–2.42; p &lt; 0.01) after adjustment by the components of CHA2DS2-VASc score and OAC use. In conclusion, LAE was an independent predictor of stroke/SE in large community cohort of AF patients.","author":[{"dropping-particle":"","family":"Hamatani","given":"Yasuhiro","non-dropping-particle":"","parse-names":false,"suffix":""},{"dropping-particle":"","family":"Ogawa","given":"Hisashi","non-dropping-particle":"","parse-names":false,"suffix":""},{"dropping-particle":"","family":"Takabayashi","given":"Kensuke","non-dropping-particle":"","parse-names":false,"suffix":""},{"dropping-particle":"","family":"Yamashita","given":"Yugo","non-dropping-particle":"","parse-names":false,"suffix":""},{"dropping-particle":"","family":"Takagi","given":"Daisuke","non-dropping-particle":"","parse-names":false,"suffix":""},{"dropping-particle":"","family":"Esato","given":"Masahiro","non-dropping-particle":"","parse-names":false,"suffix":""},{"dropping-particle":"","family":"Chun","given":"Yeong-Hwa","non-dropping-particle":"","parse-names":false,"suffix":""},{"dropping-particle":"","family":"Tsuji","given":"Hikari","non-dropping-particle":"","parse-names":false,"suffix":""},{"dropping-particle":"","family":"Wada","given":"Hiromichi","non-dropping-particle":"","parse-names":false,"suffix":""},{"dropping-particle":"","family":"Hasegawa","given":"Koji","non-dropping-particle":"","parse-names":false,"suffix":""},{"dropping-particle":"","family":"Abe","given":"Mitsuru","non-dropping-particle":"","parse-names":false,"suffix":""},{"dropping-particle":"","family":"Lip","given":"Gregory Y H","non-dropping-particle":"","parse-names":false,"suffix":""},{"dropping-particle":"","family":"Akao","given":"Masaharu","non-dropping-particle":"","parse-names":false,"suffix":""}],"container-title":"Scientific Reports","id":"ITEM-2","issue":"1","issued":{"date-parts":[["2016"]]},"page":"31042","title":"Left atrial enlargement is an independent predictor of stroke and systemic embolism in patients with non-valvular atrial fibrillation","type":"article-journal","volume":"6"},"uris":["http://www.mendeley.com/documents/?uuid=06fc6005-29c2-41be-88bb-ef2a628ac655","http://www.mendeley.com/documents/?uuid=a2188353-8642-49b5-9079-daf0288c5a4e"]}],"mendeley":{"formattedCitation":"[123,124]","plainTextFormattedCitation":"[123,124]","previouslyFormattedCitation":"[123,124]"},"properties":{"noteIndex":0},"schema":"https://github.com/citation-style-language/schema/raw/master/csl-citation.json"}</w:instrText>
      </w:r>
      <w:r w:rsidR="002031C8" w:rsidRPr="00971953">
        <w:fldChar w:fldCharType="separate"/>
      </w:r>
      <w:r w:rsidR="007876FC" w:rsidRPr="007876FC">
        <w:t>[123,124]</w:t>
      </w:r>
      <w:r w:rsidR="002031C8" w:rsidRPr="00971953">
        <w:fldChar w:fldCharType="end"/>
      </w:r>
      <w:r w:rsidR="00E67712" w:rsidRPr="00971953">
        <w:t>.</w:t>
      </w:r>
    </w:p>
    <w:p w14:paraId="4A1539DC" w14:textId="06FB0742" w:rsidR="003B31B9" w:rsidRDefault="00CA73B8">
      <w:pPr>
        <w:jc w:val="both"/>
      </w:pPr>
      <w:r>
        <w:lastRenderedPageBreak/>
        <w:t>Furthermore, LA</w:t>
      </w:r>
      <w:r w:rsidR="001943D7" w:rsidRPr="00971953">
        <w:t xml:space="preserve"> volume and function ha</w:t>
      </w:r>
      <w:r>
        <w:t>ve</w:t>
      </w:r>
      <w:r w:rsidR="001943D7" w:rsidRPr="00971953">
        <w:t xml:space="preserve"> also been associated with </w:t>
      </w:r>
      <w:r w:rsidR="00C863D2">
        <w:t xml:space="preserve">the </w:t>
      </w:r>
      <w:r w:rsidR="001943D7" w:rsidRPr="00971953">
        <w:t>incidence of stroke</w:t>
      </w:r>
      <w:r w:rsidR="00C863D2">
        <w:t xml:space="preserve"> in AF. A</w:t>
      </w:r>
      <w:r w:rsidR="001943D7" w:rsidRPr="00971953">
        <w:t xml:space="preserve"> study by Dakay </w:t>
      </w:r>
      <w:r w:rsidR="001943D7" w:rsidRPr="005B24C7">
        <w:rPr>
          <w:i/>
        </w:rPr>
        <w:t>et al</w:t>
      </w:r>
      <w:r w:rsidR="00C863D2">
        <w:rPr>
          <w:i/>
        </w:rPr>
        <w:t>.</w:t>
      </w:r>
      <w:r w:rsidR="001943D7" w:rsidRPr="00971953">
        <w:t xml:space="preserve"> found that </w:t>
      </w:r>
      <w:r w:rsidR="00FD168A">
        <w:t xml:space="preserve">AF </w:t>
      </w:r>
      <w:r w:rsidR="001943D7" w:rsidRPr="00971953">
        <w:t xml:space="preserve">patients </w:t>
      </w:r>
      <w:r w:rsidR="00FD168A">
        <w:t>who suffered a</w:t>
      </w:r>
      <w:r w:rsidR="001943D7" w:rsidRPr="00971953">
        <w:t xml:space="preserve"> stroke despite </w:t>
      </w:r>
      <w:r w:rsidR="00FD168A">
        <w:t xml:space="preserve">appropriate </w:t>
      </w:r>
      <w:r w:rsidR="001943D7" w:rsidRPr="00971953">
        <w:t>anti-coagulation</w:t>
      </w:r>
      <w:r w:rsidR="005D319B" w:rsidRPr="00971953">
        <w:t xml:space="preserve"> were more likely to have moderate to severe enlargement of the LA </w:t>
      </w:r>
      <w:r w:rsidR="002031C8" w:rsidRPr="00971953">
        <w:fldChar w:fldCharType="begin" w:fldLock="1"/>
      </w:r>
      <w:r w:rsidR="00247BE5">
        <w:instrText>ADDIN CSL_CITATION {"citationItems":[{"id":"ITEM-1","itemData":{"DOI":"10.1016/j.jstrokecerebrovasdis.2017.08.025","ISSN":"1052-3057","author":[{"dropping-particle":"","family":"Dakay","given":"Katarina","non-dropping-particle":"","parse-names":false,"suffix":""},{"dropping-particle":"","family":"Chang","given":"Andrew D","non-dropping-particle":"","parse-names":false,"suffix":""},{"dropping-particle":"","family":"Hemendinger","given":"Morgan","non-dropping-particle":"","parse-names":false,"suffix":""},{"dropping-particle":"","family":"Cutting","given":"Shawna","non-dropping-particle":"","parse-names":false,"suffix":""},{"dropping-particle":"","family":"McTaggart","given":"Ryan A","non-dropping-particle":"","parse-names":false,"suffix":""},{"dropping-particle":"V","family":"Jayaraman","given":"Mahesh","non-dropping-particle":"","parse-names":false,"suffix":""},{"dropping-particle":"","family":"Chu","given":"Antony","non-dropping-particle":"","parse-names":false,"suffix":""},{"dropping-particle":"","family":"Panda","given":"Nikhil","non-dropping-particle":"","parse-names":false,"suffix":""},{"dropping-particle":"","family":"Song","given":"Christopher","non-dropping-particle":"","parse-names":false,"suffix":""},{"dropping-particle":"","family":"Merkler","given":"Alexander","non-dropping-particle":"","parse-names":false,"suffix":""},{"dropping-particle":"","family":"Gialdini","given":"Gino","non-dropping-particle":"","parse-names":false,"suffix":""},{"dropping-particle":"","family":"Kummer","given":"Benjamin","non-dropping-particle":"","parse-names":false,"suffix":""},{"dropping-particle":"","family":"Lerario","given":"Michael P","non-dropping-particle":"","parse-names":false,"suffix":""},{"dropping-particle":"","family":"Kamel","given":"Hooman","non-dropping-particle":"","parse-names":false,"suffix":""},{"dropping-particle":"V","family":"Elkind","given":"Mitchell S","non-dropping-particle":"","parse-names":false,"suffix":""},{"dropping-particle":"","family":"Furie","given":"Karen L","non-dropping-particle":"","parse-names":false,"suffix":""},{"dropping-particle":"","family":"Yaghi","given":"Shadi","non-dropping-particle":"","parse-names":false,"suffix":""}],"container-title":"Journal of Stroke and Cerebrovascular Diseases","id":"ITEM-1","issue":"1","issued":{"date-parts":[["2018","1","1"]]},"note":"doi: 10.1016/j.jstrokecerebrovasdis.2017.08.025","page":"192-197","publisher":"Elsevier","title":"Left Atrial Enlargement and Anticoagulation Status in Patients with Acute Ischemic Stroke and Atrial Fibrillation","type":"article-journal","volume":"27"},"uris":["http://www.mendeley.com/documents/?uuid=1778c029-3db8-498f-98bc-71f4ef76500e","http://www.mendeley.com/documents/?uuid=b2dd81ce-9087-42dd-b4be-e5fbe8041a36"]}],"mendeley":{"formattedCitation":"[125]","plainTextFormattedCitation":"[125]","previouslyFormattedCitation":"[125]"},"properties":{"noteIndex":0},"schema":"https://github.com/citation-style-language/schema/raw/master/csl-citation.json"}</w:instrText>
      </w:r>
      <w:r w:rsidR="002031C8" w:rsidRPr="00971953">
        <w:fldChar w:fldCharType="separate"/>
      </w:r>
      <w:r w:rsidR="007876FC" w:rsidRPr="007876FC">
        <w:t>[125]</w:t>
      </w:r>
      <w:r w:rsidR="002031C8" w:rsidRPr="00971953">
        <w:fldChar w:fldCharType="end"/>
      </w:r>
      <w:r w:rsidR="005D319B" w:rsidRPr="00971953">
        <w:t>.</w:t>
      </w:r>
      <w:r w:rsidR="008636CB">
        <w:t xml:space="preserve"> </w:t>
      </w:r>
      <w:r w:rsidR="003B31B9" w:rsidRPr="00971953">
        <w:t>Th</w:t>
      </w:r>
      <w:r w:rsidR="003B31B9">
        <w:t>e</w:t>
      </w:r>
      <w:r w:rsidR="008636CB">
        <w:t xml:space="preserve"> </w:t>
      </w:r>
      <w:r w:rsidR="00FD168A">
        <w:t xml:space="preserve">finding </w:t>
      </w:r>
      <w:r w:rsidR="002E75FD" w:rsidRPr="00971953">
        <w:t xml:space="preserve">is supported by a study of the Fushimi AF registry in which LA enlargement was an independent predictor of stroke or </w:t>
      </w:r>
      <w:r w:rsidR="003D123C">
        <w:t xml:space="preserve">systemic </w:t>
      </w:r>
      <w:r w:rsidR="003D123C" w:rsidRPr="00971953">
        <w:t xml:space="preserve">embolism </w:t>
      </w:r>
      <w:r w:rsidR="002031C8" w:rsidRPr="00971953">
        <w:fldChar w:fldCharType="begin" w:fldLock="1"/>
      </w:r>
      <w:r w:rsidR="00247BE5">
        <w:instrText>ADDIN CSL_CITATION {"citationItems":[{"id":"ITEM-1","itemData":{"DOI":"10.1038/srep31042","ISSN":"2045-2322","abstract":"Controversy exists regarding whether left atrial enlargement (LAE) is a predictor of stroke/systemic embolism (SE) in atrial fibrillation (AF) patients. The Fushimi AF Registry, a community-based prospective survey, enrolled all AF patients in Fushmi-ku, Japan, from March 2011. Follow-up data and baseline echocardiographic data were available for 2,713 patients by August 2015. We compared backgrounds and incidence of events over a median follow-up of 976.5 days between patients with LAE (left atrial diameter &gt; 45 mm; LAE group) and those without in the Fushimi AF Registry. The LAE group accounted for 39% (n = 1,049) of cohort. The LAE group was older and had longer AF duration, with more prevalent non-paroxysmal AF, higher CHADS2/CHA2DS2-VASc score and oral anticoagulant (OAC) use. A higher risk of stroke/SE during follow-up in the LAE group was found (entire cohort; hazard ratio (HR): 1.92, 95% confidence interval (CI): 1.40–2.64; p &lt; 0.01; without OAC; HR: 1.97, 95% CI: 1.18–3.25; p &lt; 0.01; with OAC; HR: 1.83, 95% CI: 1.21–2.82; p &lt; 0.01). LAE was independently associated with increased risk of stroke/SE (HR: 1.74, 95% CI: 1.25–2.42; p &lt; 0.01) after adjustment by the components of CHA2DS2-VASc score and OAC use. In conclusion, LAE was an independent predictor of stroke/SE in large community cohort of AF patients.","author":[{"dropping-particle":"","family":"Hamatani","given":"Yasuhiro","non-dropping-particle":"","parse-names":false,"suffix":""},{"dropping-particle":"","family":"Ogawa","given":"Hisashi","non-dropping-particle":"","parse-names":false,"suffix":""},{"dropping-particle":"","family":"Takabayashi","given":"Kensuke","non-dropping-particle":"","parse-names":false,"suffix":""},{"dropping-particle":"","family":"Yamashita","given":"Yugo","non-dropping-particle":"","parse-names":false,"suffix":""},{"dropping-particle":"","family":"Takagi","given":"Daisuke","non-dropping-particle":"","parse-names":false,"suffix":""},{"dropping-particle":"","family":"Esato","given":"Masahiro","non-dropping-particle":"","parse-names":false,"suffix":""},{"dropping-particle":"","family":"Chun","given":"Yeong-Hwa","non-dropping-particle":"","parse-names":false,"suffix":""},{"dropping-particle":"","family":"Tsuji","given":"Hikari","non-dropping-particle":"","parse-names":false,"suffix":""},{"dropping-particle":"","family":"Wada","given":"Hiromichi","non-dropping-particle":"","parse-names":false,"suffix":""},{"dropping-particle":"","family":"Hasegawa","given":"Koji","non-dropping-particle":"","parse-names":false,"suffix":""},{"dropping-particle":"","family":"Abe","given":"Mitsuru","non-dropping-particle":"","parse-names":false,"suffix":""},{"dropping-particle":"","family":"Lip","given":"Gregory Y H","non-dropping-particle":"","parse-names":false,"suffix":""},{"dropping-particle":"","family":"Akao","given":"Masaharu","non-dropping-particle":"","parse-names":false,"suffix":""}],"container-title":"Scientific Reports","id":"ITEM-1","issue":"1","issued":{"date-parts":[["2016"]]},"page":"31042","title":"Left atrial enlargement is an independent predictor of stroke and systemic embolism in patients with non-valvular atrial fibrillation","type":"article-journal","volume":"6"},"uris":["http://www.mendeley.com/documents/?uuid=a2188353-8642-49b5-9079-daf0288c5a4e","http://www.mendeley.com/documents/?uuid=06fc6005-29c2-41be-88bb-ef2a628ac655"]}],"mendeley":{"formattedCitation":"[124]","plainTextFormattedCitation":"[124]","previouslyFormattedCitation":"[124]"},"properties":{"noteIndex":0},"schema":"https://github.com/citation-style-language/schema/raw/master/csl-citation.json"}</w:instrText>
      </w:r>
      <w:r w:rsidR="002031C8" w:rsidRPr="00971953">
        <w:fldChar w:fldCharType="separate"/>
      </w:r>
      <w:r w:rsidR="007876FC" w:rsidRPr="007876FC">
        <w:t>[124]</w:t>
      </w:r>
      <w:r w:rsidR="002031C8" w:rsidRPr="00971953">
        <w:fldChar w:fldCharType="end"/>
      </w:r>
      <w:r w:rsidR="002E75FD" w:rsidRPr="00971953">
        <w:t xml:space="preserve">. </w:t>
      </w:r>
    </w:p>
    <w:p w14:paraId="2B5990F4" w14:textId="4CA76BC7" w:rsidR="003A66B2" w:rsidRDefault="003B31B9">
      <w:pPr>
        <w:jc w:val="both"/>
      </w:pPr>
      <w:r>
        <w:t xml:space="preserve">Left atrial </w:t>
      </w:r>
      <w:r w:rsidR="002E75FD" w:rsidRPr="00971953">
        <w:t xml:space="preserve">size and function have </w:t>
      </w:r>
      <w:r>
        <w:t xml:space="preserve">also </w:t>
      </w:r>
      <w:r w:rsidR="002E75FD" w:rsidRPr="00971953">
        <w:t>been associated with AF recurrence</w:t>
      </w:r>
      <w:r>
        <w:t xml:space="preserve"> following catheter ablation</w:t>
      </w:r>
      <w:r w:rsidR="002E75FD" w:rsidRPr="00971953">
        <w:t>. Indeed, a meta-analysis found that elevated LA diameter values were significantly associated w</w:t>
      </w:r>
      <w:r w:rsidR="00A019D1" w:rsidRPr="00971953">
        <w:t xml:space="preserve">ith AF recurrence in patients following catheter ablation </w:t>
      </w:r>
      <w:r w:rsidR="002031C8" w:rsidRPr="00971953">
        <w:fldChar w:fldCharType="begin" w:fldLock="1"/>
      </w:r>
      <w:r w:rsidR="00247BE5">
        <w:instrText>ADDIN CSL_CITATION {"citationItems":[{"id":"ITEM-1","itemData":{"ISSN":"0025-7974","abstract":"Atrial fibrillation (AF), the most common form of arrhythmia, is associated with the prevalence of many common cardiovascular and cerebrovascular diseases. Catheter ablation is considered the first-line therapy for AF; however, AF recurrence is very common after catheter ablation. Studies have been performed to analyze the factors associated with AF recurrence, but none have reached a consistent conclusion on whether left ventricular ejection fraction (LVEF) and left atrial diameter (LA diameter) affect AF recurrence after catheter ablation.\nThe databases PubMed, Embase, and the Cochrane Library were used to search for relevant studies up to September 2017. RevMan 5.3.5 software provided by the Cochrane Collaboration Network was used to conduct this meta-analysis.\nThirteen studies involving 2825 patients were included in this meta-analysis. Overall, the results revealed that elevated LA diameter values were significantly associated with AF recurrence in patients after catheter ablation (MD = 2.19, 95% CI: 1.63–2.75, P &lt; .001), while baseline LVEF levels were not significantly positively associated with AF recurrence in patients after catheter ablation (MD = −0.91, 95% CI: −1.18 to 1.67, P = .14).\nOverall, elevated LA diameter may be associated with AF recurrence after catheter ablation; however, there was no direct relationship between LVEF values and AF recurrence after catheter ablation when baseline LVEF values are normal or mildly decreased. Besides, because of publication bias, further studies should be performed to explore the mechanisms underlying AF recurrence.","author":[{"dropping-particle":"","family":"Jin","given":"Xiao","non-dropping-particle":"","parse-names":false,"suffix":""},{"dropping-particle":"","family":"Pan","given":"Jianke","non-dropping-particle":"","parse-names":false,"suffix":""},{"dropping-particle":"","family":"Wu","given":"Huanlin","non-dropping-particle":"","parse-names":false,"suffix":""},{"dropping-particle":"","family":"Xu","given":"Danping","non-dropping-particle":"","parse-names":false,"suffix":""}],"container-title":"Medicine","id":"ITEM-1","issue":"20","issued":{"date-parts":[["2018"]]},"title":"Are left ventricular ejection fraction and left atrial diameter related to atrial fibrillation recurrence after catheter ablation?: A meta-analysis","type":"article-journal","volume":"97"},"uris":["http://www.mendeley.com/documents/?uuid=a7e6554b-3bdb-42ae-9a7b-bd5ac4bdd6e2","http://www.mendeley.com/documents/?uuid=6a2185e5-a1bf-4382-9216-f16423a3192a"]}],"mendeley":{"formattedCitation":"[126]","plainTextFormattedCitation":"[126]","previouslyFormattedCitation":"[126]"},"properties":{"noteIndex":0},"schema":"https://github.com/citation-style-language/schema/raw/master/csl-citation.json"}</w:instrText>
      </w:r>
      <w:r w:rsidR="002031C8" w:rsidRPr="00971953">
        <w:fldChar w:fldCharType="separate"/>
      </w:r>
      <w:r w:rsidR="007876FC" w:rsidRPr="007876FC">
        <w:t>[126]</w:t>
      </w:r>
      <w:r w:rsidR="002031C8" w:rsidRPr="00971953">
        <w:fldChar w:fldCharType="end"/>
      </w:r>
      <w:r w:rsidR="00A019D1" w:rsidRPr="00971953">
        <w:t>.</w:t>
      </w:r>
      <w:r w:rsidR="00756AB1" w:rsidRPr="00971953">
        <w:t xml:space="preserve"> A recent study by Oka </w:t>
      </w:r>
      <w:r w:rsidR="00756AB1" w:rsidRPr="005B24C7">
        <w:rPr>
          <w:i/>
        </w:rPr>
        <w:t>et al</w:t>
      </w:r>
      <w:r w:rsidR="008145D0">
        <w:t>.</w:t>
      </w:r>
      <w:r w:rsidR="008636CB">
        <w:t xml:space="preserve"> </w:t>
      </w:r>
      <w:r w:rsidR="00B80BED" w:rsidRPr="00971953">
        <w:t xml:space="preserve">also found that LAEF was a useful marker for the recurrence of AF after catheter ablation </w:t>
      </w:r>
      <w:r w:rsidR="002031C8" w:rsidRPr="00971953">
        <w:fldChar w:fldCharType="begin" w:fldLock="1"/>
      </w:r>
      <w:r w:rsidR="00247BE5">
        <w:instrText>ADDIN CSL_CITATION {"citationItems":[{"id":"ITEM-1","itemData":{"DOI":"10.1016/j.jjcc.2019.08.014","author":[{"dropping-particle":"","family":"Oka","given":"T","non-dropping-particle":"","parse-names":false,"suffix":""},{"dropping-particle":"","family":"Tanaka","given":"K","non-dropping-particle":"","parse-names":false,"suffix":""},{"dropping-particle":"","family":"Ninomiya","given":"Y","non-dropping-particle":"","parse-names":false,"suffix":""},{"dropping-particle":"","family":"Hirao","given":"Y","non-dropping-particle":"","parse-names":false,"suffix":""},{"dropping-particle":"","family":"Tanaka","given":"N","non-dropping-particle":"","parse-names":false,"suffix":""},{"dropping-particle":"","family":"Okada","given":"M","non-dropping-particle":"","parse-names":false,"suffix":""},{"dropping-particle":"","family":"Inoue","given":"H","non-dropping-particle":"","parse-names":false,"suffix":""},{"dropping-particle":"","family":"Takayasu","given":"K","non-dropping-particle":"","parse-names":false,"suffix":""},{"dropping-particle":"","family":"Kitagaki","given":"R","non-dropping-particle":"","parse-names":false,"suffix":""},{"dropping-particle":"","family":"Koyama","given":"Y","non-dropping-particle":"","parse-names":false,"suffix":""},{"dropping-particle":"","family":"Okamura","given":"A","non-dropping-particle":"","parse-names":false,"suffix":""},{"dropping-particle":"","family":"Iwakura","given":"K","non-dropping-particle":"","parse-names":false,"suffix":""},{"dropping-particle":"","family":"Sakata","given":"Y","non-dropping-particle":"","parse-names":false,"suffix":""},{"dropping-particle":"","family":"Fujii","given":"K","non-dropping-particle":"","parse-names":false,"suffix":""},{"dropping-particle":"","family":"Inoue","given":"K","non-dropping-particle":"","parse-names":false,"suffix":""}],"container-title":"Journal of Cardiology","id":"ITEM-1","issue":"4","issued":{"date-parts":[["2020"]]},"note":"Export Date: 8 April 2020","page":"352-359","title":"Impact of baseline left atrial function on long-term outcome after catheter ablation for paroxysmal atrial fibrillation","type":"article-journal","volume":"75"},"uris":["http://www.mendeley.com/documents/?uuid=1cb71840-2e1a-4be5-a9c8-5a00576e99e7","http://www.mendeley.com/documents/?uuid=f3339c73-44ef-4f98-8e1a-16a2053fc7a1"]}],"mendeley":{"formattedCitation":"[127]","plainTextFormattedCitation":"[127]","previouslyFormattedCitation":"[127]"},"properties":{"noteIndex":0},"schema":"https://github.com/citation-style-language/schema/raw/master/csl-citation.json"}</w:instrText>
      </w:r>
      <w:r w:rsidR="002031C8" w:rsidRPr="00971953">
        <w:fldChar w:fldCharType="separate"/>
      </w:r>
      <w:r w:rsidR="007876FC" w:rsidRPr="007876FC">
        <w:t>[127]</w:t>
      </w:r>
      <w:r w:rsidR="002031C8" w:rsidRPr="00971953">
        <w:fldChar w:fldCharType="end"/>
      </w:r>
      <w:r w:rsidR="00B80BED" w:rsidRPr="00971953">
        <w:t>.</w:t>
      </w:r>
      <w:r w:rsidR="00A75328">
        <w:t xml:space="preserve"> </w:t>
      </w:r>
    </w:p>
    <w:p w14:paraId="261AA6ED" w14:textId="483EE203" w:rsidR="009F62DE" w:rsidRDefault="008D1AFD">
      <w:pPr>
        <w:jc w:val="both"/>
      </w:pPr>
      <w:r>
        <w:t>Furthermore, newer methods such as speckle-tracking echocardiography (STE)</w:t>
      </w:r>
      <w:r w:rsidR="003A1454">
        <w:t>,</w:t>
      </w:r>
      <w:r>
        <w:t xml:space="preserve"> look promising in AF</w:t>
      </w:r>
      <w:r w:rsidR="003A1454">
        <w:t xml:space="preserve">, using left atrial strain as a measurement of atrial function. </w:t>
      </w:r>
      <w:r w:rsidR="00E60C53">
        <w:t xml:space="preserve">A decreased left atrial strain rate has been associated with stroke in patients with AF </w:t>
      </w:r>
      <w:r w:rsidR="00E60C53">
        <w:fldChar w:fldCharType="begin" w:fldLock="1"/>
      </w:r>
      <w:r w:rsidR="00247BE5">
        <w:instrText>ADDIN CSL_CITATION {"citationItems":[{"id":"ITEM-1","itemData":{"DOI":"10.1016/j.echo.2011.01.016","ISSN":"0894-7317","author":[{"dropping-particle":"","family":"Shih","given":"Jhih-Yuan","non-dropping-particle":"","parse-names":false,"suffix":""},{"dropping-particle":"","family":"Tsai","given":"Wei-Chuan","non-dropping-particle":"","parse-names":false,"suffix":""},{"dropping-particle":"","family":"Huang","given":"Yao-Yi","non-dropping-particle":"","parse-names":false,"suffix":""},{"dropping-particle":"","family":"Liu","given":"Yen-Wen","non-dropping-particle":"","parse-names":false,"suffix":""},{"dropping-particle":"","family":"Lin","given":"Chih-Chan","non-dropping-particle":"","parse-names":false,"suffix":""},{"dropping-particle":"","family":"Huang","given":"Yu-Shan","non-dropping-particle":"","parse-names":false,"suffix":""},{"dropping-particle":"","family":"Tsai","given":"Liang-Miin","non-dropping-particle":"","parse-names":false,"suffix":""},{"dropping-particle":"","family":"Lin","given":"Li-Jen","non-dropping-particle":"","parse-names":false,"suffix":""}],"container-title":"Journal of the American Society of Echocardiography","id":"ITEM-1","issue":"5","issued":{"date-parts":[["2011","5","1"]]},"note":"doi: 10.1016/j.echo.2011.01.016","page":"513-519","publisher":"Elsevier","title":"Association of Decreased Left Atrial Strain and Strain Rate with Stroke in Chronic Atrial Fibrillation","type":"article-journal","volume":"24"},"uris":["http://www.mendeley.com/documents/?uuid=21137d68-0878-4083-9c63-b797e8d58e1e","http://www.mendeley.com/documents/?uuid=fcde5c42-52aa-4c85-8056-783a4dc5a2be"]},{"id":"ITEM-2","itemData":{"author":[{"dropping-particle":"","family":"Cameli","given":"M","non-dropping-particle":"","parse-names":false,"suffix":""},{"dropping-particle":"","family":"Lunghetti","given":"S","non-dropping-particle":"","parse-names":false,"suffix":""},{"dropping-particle":"","family":"Mandoli","given":"G E","non-dropping-particle":"","parse-names":false,"suffix":""},{"dropping-particle":"","family":"Righini","given":"F M","non-dropping-particle":"","parse-names":false,"suffix":""},{"dropping-particle":"","family":"Lisi","given":"M","non-dropping-particle":"","parse-names":false,"suffix":""},{"dropping-particle":"","family":"Curci","given":"V","non-dropping-particle":"","parse-names":false,"suffix":""},{"dropping-particle":"","family":"Tommaso","given":"C","non-dropping-particle":"Di","parse-names":false,"suffix":""},{"dropping-particle":"","family":"Solari","given":"M","non-dropping-particle":"","parse-names":false,"suffix":""},{"dropping-particle":"","family":"Nistor","given":"D","non-dropping-particle":"","parse-names":false,"suffix":""},{"dropping-particle":"","family":"Gismondi","given":"A","non-dropping-particle":"","parse-names":false,"suffix":""},{"dropping-particle":"","family":"Focardi","given":"M","non-dropping-particle":"","parse-names":false,"suffix":""},{"dropping-particle":"","family":"Favilli","given":"R","non-dropping-particle":"","parse-names":false,"suffix":""},{"dropping-particle":"","family":"Mondillo","given":"S","non-dropping-particle":"","parse-names":false,"suffix":""}],"container-title":"Journal of Atrial Fibrillation","id":"ITEM-2","issue":"4","issued":{"date-parts":[["2017"]]},"note":"Cited By :4\n\nExport Date: 28 April 2020","title":"Left atrial strain predicts pro-thrombotic state in patients with non-valvular atrial fibrillation","type":"article-journal","volume":"10"},"uris":["http://www.mendeley.com/documents/?uuid=e3bfadd6-e442-413c-98a1-ce09d0878b3a","http://www.mendeley.com/documents/?uuid=182f0e87-506b-4f3d-8924-7be77c229677"]}],"mendeley":{"formattedCitation":"[128,129]","plainTextFormattedCitation":"[128,129]","previouslyFormattedCitation":"[128,129]"},"properties":{"noteIndex":0},"schema":"https://github.com/citation-style-language/schema/raw/master/csl-citation.json"}</w:instrText>
      </w:r>
      <w:r w:rsidR="00E60C53">
        <w:fldChar w:fldCharType="separate"/>
      </w:r>
      <w:r w:rsidR="007876FC" w:rsidRPr="007876FC">
        <w:t>[128,129]</w:t>
      </w:r>
      <w:r w:rsidR="00E60C53">
        <w:fldChar w:fldCharType="end"/>
      </w:r>
      <w:r w:rsidR="00E60C53">
        <w:t>, and addition of LA strain and LA volume to the CHADS</w:t>
      </w:r>
      <w:r w:rsidR="00E60C53" w:rsidRPr="00DB0DA1">
        <w:rPr>
          <w:vertAlign w:val="subscript"/>
        </w:rPr>
        <w:t>2</w:t>
      </w:r>
      <w:r w:rsidR="00E60C53">
        <w:t xml:space="preserve"> score</w:t>
      </w:r>
      <w:r w:rsidR="001B08F4">
        <w:t xml:space="preserve"> has been shown to improve the prediction of hospitalization or death from cardiovascular events </w:t>
      </w:r>
      <w:r w:rsidR="001B08F4">
        <w:fldChar w:fldCharType="begin" w:fldLock="1"/>
      </w:r>
      <w:r w:rsidR="00247BE5">
        <w:instrText>ADDIN CSL_CITATION {"citationItems":[{"id":"ITEM-1","itemData":{"DOI":"10.1016/j.echo.2011.02.012","ISSN":"0894-7317","author":[{"dropping-particle":"","family":"Saha","given":"Samir K","non-dropping-particle":"","parse-names":false,"suffix":""},{"dropping-particle":"","family":"Anderson","given":"Paula L","non-dropping-particle":"","parse-names":false,"suffix":""},{"dropping-particle":"","family":"Caracciolo","given":"Giuseppe","non-dropping-particle":"","parse-names":false,"suffix":""},{"dropping-particle":"","family":"Kiotsekoglou","given":"Anatoli","non-dropping-particle":"","parse-names":false,"suffix":""},{"dropping-particle":"","family":"Wilansky","given":"Susan","non-dropping-particle":"","parse-names":false,"suffix":""},{"dropping-particle":"","family":"Govind","given":"Satish","non-dropping-particle":"","parse-names":false,"suffix":""},{"dropping-particle":"","family":"Mori","given":"Naoyo","non-dropping-particle":"","parse-names":false,"suffix":""},{"dropping-particle":"","family":"Sengupta","given":"Partho P","non-dropping-particle":"","parse-names":false,"suffix":""}],"container-title":"Journal of the American Society of Echocardiography","id":"ITEM-1","issue":"5","issued":{"date-parts":[["2011","5","1"]]},"note":"doi: 10.1016/j.echo.2011.02.012","page":"506-512","publisher":"Elsevier","title":"Global Left Atrial Strain Correlates with CHADS&lt;sub&gt;2&lt;/sub&gt; Risk Score in Patients with Atrial Fibrillation","type":"article-journal","volume":"24"},"uris":["http://www.mendeley.com/documents/?uuid=4c8b9e6e-44a5-4235-9e85-f5c22b624781","http://www.mendeley.com/documents/?uuid=04176386-897e-4f7a-a501-b12079f22a43"]}],"mendeley":{"formattedCitation":"[130]","plainTextFormattedCitation":"[130]","previouslyFormattedCitation":"[130]"},"properties":{"noteIndex":0},"schema":"https://github.com/citation-style-language/schema/raw/master/csl-citation.json"}</w:instrText>
      </w:r>
      <w:r w:rsidR="001B08F4">
        <w:fldChar w:fldCharType="separate"/>
      </w:r>
      <w:r w:rsidR="007876FC" w:rsidRPr="007876FC">
        <w:t>[130]</w:t>
      </w:r>
      <w:r w:rsidR="001B08F4">
        <w:fldChar w:fldCharType="end"/>
      </w:r>
      <w:r w:rsidR="001B08F4">
        <w:t xml:space="preserve">. Other measurements of the LA using STE have also been found to be associated to stroke risk in AF patients </w:t>
      </w:r>
      <w:r w:rsidR="001B08F4">
        <w:fldChar w:fldCharType="begin" w:fldLock="1"/>
      </w:r>
      <w:r w:rsidR="00247BE5">
        <w:instrText>ADDIN CSL_CITATION {"citationItems":[{"id":"ITEM-1","itemData":{"DOI":"10.1007/s10554-019-01601-0","ISSN":"1573-0743","abstract":"Twenty-five percent of ischemic strokes (IS) are cryptogenic, but it is estimated that paroxysmal atrial fibrillation (PAF) is the underlying cause in up to a third of cases. We aimed to investigate the predictive value of speckle tracking of the left atrium (LA) in diagnosing PAF in IS patients. We retrospectively studied 186 IS patients with a clinical echocardiographic examination during sinus rhythm. Outcome was PAF defined by at least one reported episode of AF following their IS. Conventional echocardiographic measures were performed. Global longitudinal strain (GLS), LA reservoir-(εs), conduit-(εe), contraction-strain (εa) and LA dyssynchrony (standard deviation of time-to-peak εs; LA SD-T2P) were obtained by left ventricular and LA speckle tracking. Of 186 patients, 28 (15%) were diagnosed with PAF. PAF-patients did not differ from non-PAF patients with regards to GLS nor SD-TPS, but atrial strain measures were significantly impaired at baseline (εs 27 vs. 35%, εe 12 vs. 16%, εa 15 vs. 18%, p &lt; 0.02 for all, for PAF and non-PAF, respectively). However, only εs remained independently associated with PAF after adjustment for clinical and echocardiographic parameters (OR 1.13 [1.04; 1.22], p = 0.003, per 1% decrease). εs also provided the highest area under the receiver operating characteristic curve among all variables (AUC = 0.74). With a cutoff of 29%, εs had a specificity of 76% and a negative predictive value of 93%. Atrial reservoir strain is independently associated with PAF and may be used to improve the diagnosis of PAF following IS.","author":[{"dropping-particle":"","family":"Rasmussen","given":"Sif Maja Aas","non-dropping-particle":"","parse-names":false,"suffix":""},{"dropping-particle":"","family":"Olsen","given":"Flemming Javier","non-dropping-particle":"","parse-names":false,"suffix":""},{"dropping-particle":"","family":"Jørgensen","given":"Peter Godsk","non-dropping-particle":"","parse-names":false,"suffix":""},{"dropping-particle":"","family":"Fritz-Hansen","given":"Thomas","non-dropping-particle":"","parse-names":false,"suffix":""},{"dropping-particle":"","family":"Jespersen","given":"Thomas","non-dropping-particle":"","parse-names":false,"suffix":""},{"dropping-particle":"","family":"Gislason","given":"Gunnar","non-dropping-particle":"","parse-names":false,"suffix":""},{"dropping-particle":"","family":"Biering-Sørensen","given":"Tor","non-dropping-particle":"","parse-names":false,"suffix":""}],"container-title":"The International Journal of Cardiovascular Imaging","id":"ITEM-1","issue":"9","issued":{"date-parts":[["2019"]]},"page":"1605-1613","title":"Utility of left atrial strain for predicting atrial fibrillation following ischemic stroke","type":"article-journal","volume":"35"},"uris":["http://www.mendeley.com/documents/?uuid=8ef3fce1-b853-4f78-9039-2b92827d086e","http://www.mendeley.com/documents/?uuid=05894da7-5544-43e4-aa5e-1d872708f9ec"]},{"id":"ITEM-2","itemData":{"DOI":"10.1007/s10554-017-1204-1","ISSN":"1573-0743","abstract":"Asymptomatic paroxysmal atrial fibrillation (PAF) is often assumed to be the cause of cryptogenic ischemic strokes (IS) and transient ischemic attacks (TIA). We examined the usefulness of measures obtained by 2D speckle tracking echocardiography and novel left atrial measurements, in the diagnosis of PAF in patients with IS and TIA. We retrospectively included 205 patients who after acute IS or TIA underwent an echocardiogram in sinus rhythm. Patients were designated as PAF-patients if they had one or more reported incidents of AF before or after their echocardiographic examination. None of the conventional echocardiographic parameters were significantly associated with PAF. Of the speckle tracking measurements, only early diastolic strain rate (0.7±0.2 s−1 vs. 0.8±0.3 s−1, p = 0.048) and global longitudinal displacement (GLD) (3.15 ± 1.40 mm vs. 3.87 ± 1.56 mm, p = 0.007) proved significantly different. Of the left atrial parameters both minimal and maximal left atrium volume divided by left ventricular length (min LAV/LVL and max LAV/LVL, respectively) were significantly impaired (min LAV/LVL: 3.7 ± 2.1 cm2 vs. 2.8 ± 1.11 cm2, p = 0.012; max LAV/LVL: 6.6 ± 3.1 cm2 vs. 5.6 ± 1.7 cm2, p = 0.012). GLD, min max LAV/LVL proved significant after adjustment for age, gender, CHA2DS2-VASc and NIHSS. By combining information regarding age, GLD, min and max LAV/LVL the diagnostic accuracy of PAF improved, resulting in a significantly increased area under the curve (p = 0.037). In patients with IS and TIA GLD, min and max LAV/LVL were independently associated with the presence of PAF.","author":[{"dropping-particle":"","family":"Skaarup","given":"Kristoffer Grundtvig","non-dropping-particle":"","parse-names":false,"suffix":""},{"dropping-particle":"","family":"Christensen","given":"Hanne","non-dropping-particle":"","parse-names":false,"suffix":""},{"dropping-particle":"","family":"Høst","given":"Nis","non-dropping-particle":"","parse-names":false,"suffix":""},{"dropping-particle":"","family":"Mahmoud","given":"Masti Mahdy","non-dropping-particle":"","parse-names":false,"suffix":""},{"dropping-particle":"","family":"Ovesen","given":"Christian","non-dropping-particle":"","parse-names":false,"suffix":""},{"dropping-particle":"","family":"Olsen","given":"Flemming Javier","non-dropping-particle":"","parse-names":false,"suffix":""},{"dropping-particle":"","family":"Jensen","given":"Jan Skov","non-dropping-particle":"","parse-names":false,"suffix":""},{"dropping-particle":"","family":"Biering-Sørensen","given":"Tor","non-dropping-particle":"","parse-names":false,"suffix":""}],"container-title":"The International Journal of Cardiovascular Imaging","id":"ITEM-2","issue":"12","issued":{"date-parts":[["2017"]]},"page":"1921-1929","title":"Usefulness of left ventricular speckle tracking echocardiography and novel measures of left atrial structure and function in diagnosing paroxysmal atrial fibrillation in ischemic stroke and transient ischemic attack patients","type":"article-journal","volume":"33"},"uris":["http://www.mendeley.com/documents/?uuid=a1dc0d3c-03f7-49c8-9676-5bbf5f3e980a","http://www.mendeley.com/documents/?uuid=0437d411-e4dd-41cd-89e8-d0a47a3f3095"]}],"mendeley":{"formattedCitation":"[131,132]","plainTextFormattedCitation":"[131,132]","previouslyFormattedCitation":"[131,132]"},"properties":{"noteIndex":0},"schema":"https://github.com/citation-style-language/schema/raw/master/csl-citation.json"}</w:instrText>
      </w:r>
      <w:r w:rsidR="001B08F4">
        <w:fldChar w:fldCharType="separate"/>
      </w:r>
      <w:r w:rsidR="007876FC" w:rsidRPr="007876FC">
        <w:t>[131,132]</w:t>
      </w:r>
      <w:r w:rsidR="001B08F4">
        <w:fldChar w:fldCharType="end"/>
      </w:r>
      <w:r w:rsidR="001B08F4">
        <w:t>.</w:t>
      </w:r>
    </w:p>
    <w:p w14:paraId="6782941B" w14:textId="77777777" w:rsidR="000C0238" w:rsidRDefault="008145D0">
      <w:pPr>
        <w:jc w:val="both"/>
      </w:pPr>
      <w:r>
        <w:t>Therefore, LA</w:t>
      </w:r>
      <w:r w:rsidR="00BC37EA" w:rsidRPr="00971953">
        <w:t xml:space="preserve"> size and function</w:t>
      </w:r>
      <w:r>
        <w:t xml:space="preserve"> may be used</w:t>
      </w:r>
      <w:r w:rsidR="008636CB">
        <w:t xml:space="preserve"> </w:t>
      </w:r>
      <w:r w:rsidR="00BC37EA" w:rsidRPr="00971953">
        <w:t xml:space="preserve">to </w:t>
      </w:r>
      <w:r>
        <w:t>improve risk stratification in AF</w:t>
      </w:r>
      <w:r w:rsidR="00BC37EA" w:rsidRPr="00971953">
        <w:t xml:space="preserve">. </w:t>
      </w:r>
      <w:r>
        <w:t xml:space="preserve">An advantage of these biomarkers are that </w:t>
      </w:r>
      <w:r w:rsidR="00C63A57">
        <w:t>they</w:t>
      </w:r>
      <w:r w:rsidR="00A75328">
        <w:t xml:space="preserve"> </w:t>
      </w:r>
      <w:r w:rsidR="00BC37EA" w:rsidRPr="00971953">
        <w:t xml:space="preserve">can be assessed using relatively simple </w:t>
      </w:r>
      <w:r>
        <w:t xml:space="preserve">and routine tranthoracic </w:t>
      </w:r>
      <w:r w:rsidR="00BC37EA" w:rsidRPr="00971953">
        <w:t>echocardiography techniques</w:t>
      </w:r>
      <w:r>
        <w:t>.</w:t>
      </w:r>
    </w:p>
    <w:p w14:paraId="1778D0FD" w14:textId="39036F6E" w:rsidR="000C0238" w:rsidRDefault="000B5397">
      <w:pPr>
        <w:pStyle w:val="Heading2"/>
        <w:jc w:val="both"/>
      </w:pPr>
      <w:ins w:id="32" w:author="Nicola Tidbury" w:date="2020-06-30T14:08:00Z">
        <w:r>
          <w:t xml:space="preserve">3.2 </w:t>
        </w:r>
      </w:ins>
      <w:r w:rsidR="00137982" w:rsidRPr="00971953">
        <w:t>LAA thrombus and morphology</w:t>
      </w:r>
    </w:p>
    <w:p w14:paraId="10F63315" w14:textId="4BC2E897" w:rsidR="00312815" w:rsidRDefault="00A424E2">
      <w:pPr>
        <w:jc w:val="both"/>
      </w:pPr>
      <w:r w:rsidRPr="00971953">
        <w:t>The LAA</w:t>
      </w:r>
      <w:r w:rsidR="00E95BD0" w:rsidRPr="00971953">
        <w:t xml:space="preserve"> is a remnant of the embryonic </w:t>
      </w:r>
      <w:r w:rsidR="002D25C2">
        <w:t>LA</w:t>
      </w:r>
      <w:r w:rsidR="00E95BD0" w:rsidRPr="00971953">
        <w:t xml:space="preserve"> and</w:t>
      </w:r>
      <w:r w:rsidRPr="00971953">
        <w:t xml:space="preserve"> is a key site for thrombus formation in AF patients</w:t>
      </w:r>
      <w:r w:rsidR="00A75328">
        <w:t xml:space="preserve"> </w:t>
      </w:r>
      <w:r w:rsidR="002031C8" w:rsidRPr="00971953">
        <w:fldChar w:fldCharType="begin" w:fldLock="1"/>
      </w:r>
      <w:r w:rsidR="00087CB2">
        <w:instrText>ADDIN CSL_CITATION {"citationItems":[{"id":"ITEM-1","itemData":{"DOI":"10.1161/STROKEAHA.115.011273","ISSN":"1524-4628","author":[{"dropping-particle":"","family":"Yaghi","given":"Shadi","non-dropping-particle":"","parse-names":false,"suffix":""},{"dropping-particle":"","family":"Song","given":"Christopher","non-dropping-particle":"","parse-names":false,"suffix":""},{"dropping-particle":"","family":"Gray","given":"William A","non-dropping-particle":"","parse-names":false,"suffix":""},{"dropping-particle":"","family":"Furie","given":"Karen L","non-dropping-particle":"","parse-names":false,"suffix":""},{"dropping-particle":"V","family":"Elkind","given":"Mitchell S","non-dropping-particle":"","parse-names":false,"suffix":""},{"dropping-particle":"","family":"Kamel","given":"Hooman","non-dropping-particle":"","parse-names":false,"suffix":""}],"container-title":"Stroke","edition":"2015/10/27","id":"ITEM-1","issue":"12","issued":{"date-parts":[["2015","12"]]},"language":"eng","page":"3554-3559","title":"Left Atrial Appendage Function and Stroke Risk","type":"article-journal","volume":"46"},"uris":["http://www.mendeley.com/documents/?uuid=f75d5e3a-1eed-4a11-a95c-afe643822979"]}],"mendeley":{"formattedCitation":"[56]","plainTextFormattedCitation":"[56]","previouslyFormattedCitation":"[56]"},"properties":{"noteIndex":0},"schema":"https://github.com/citation-style-language/schema/raw/master/csl-citation.json"}</w:instrText>
      </w:r>
      <w:r w:rsidR="002031C8" w:rsidRPr="00971953">
        <w:fldChar w:fldCharType="separate"/>
      </w:r>
      <w:r w:rsidR="00126654" w:rsidRPr="00126654">
        <w:t>[56]</w:t>
      </w:r>
      <w:r w:rsidR="002031C8" w:rsidRPr="00971953">
        <w:fldChar w:fldCharType="end"/>
      </w:r>
      <w:r w:rsidR="00E95BD0" w:rsidRPr="00971953">
        <w:t xml:space="preserve">. It has a long, complex structure with a narrow inlet </w:t>
      </w:r>
      <w:r w:rsidR="001947CF" w:rsidRPr="00971953">
        <w:t>which provides ideal conditions for blood stasis and therefore thrombus formation</w:t>
      </w:r>
      <w:r w:rsidR="00EB6ECE" w:rsidRPr="00971953">
        <w:t xml:space="preserve">. </w:t>
      </w:r>
      <w:r w:rsidR="002D25C2" w:rsidRPr="00971953">
        <w:t>Th</w:t>
      </w:r>
      <w:r w:rsidR="002D25C2">
        <w:t>e</w:t>
      </w:r>
      <w:r w:rsidR="00A75328">
        <w:t xml:space="preserve"> </w:t>
      </w:r>
      <w:r w:rsidR="00EB6ECE" w:rsidRPr="00971953">
        <w:t xml:space="preserve">thrombus </w:t>
      </w:r>
      <w:r w:rsidR="002D25C2">
        <w:t>may</w:t>
      </w:r>
      <w:r w:rsidR="00EB6ECE" w:rsidRPr="00971953">
        <w:t xml:space="preserve"> then dislodge causing </w:t>
      </w:r>
      <w:r w:rsidR="002D25C2">
        <w:t xml:space="preserve">a </w:t>
      </w:r>
      <w:r w:rsidR="00EB6ECE" w:rsidRPr="00971953">
        <w:t>stroke or other thromboembolic events.</w:t>
      </w:r>
      <w:r w:rsidR="00A75328">
        <w:t xml:space="preserve"> </w:t>
      </w:r>
      <w:r w:rsidR="00A27A1D" w:rsidRPr="00971953">
        <w:t>A pooled study of AF patients who underwent cardiac surgery, trans</w:t>
      </w:r>
      <w:r w:rsidR="00F5280F">
        <w:t>-</w:t>
      </w:r>
      <w:r w:rsidR="00A27A1D" w:rsidRPr="00971953">
        <w:t>esophageal echocardiogram (T</w:t>
      </w:r>
      <w:r w:rsidR="006342AB">
        <w:t>E</w:t>
      </w:r>
      <w:r w:rsidR="00A27A1D" w:rsidRPr="00971953">
        <w:t xml:space="preserve">E) or an autopsy showed that 14% had thrombi in the LA, with the majority of them originating </w:t>
      </w:r>
      <w:r w:rsidR="00F5280F">
        <w:t>from</w:t>
      </w:r>
      <w:r w:rsidR="00A27A1D" w:rsidRPr="00971953">
        <w:t xml:space="preserve"> the LAA </w:t>
      </w:r>
      <w:r w:rsidR="002031C8" w:rsidRPr="00971953">
        <w:fldChar w:fldCharType="begin" w:fldLock="1"/>
      </w:r>
      <w:r w:rsidR="00247BE5">
        <w:instrText>ADDIN CSL_CITATION {"citationItems":[{"id":"ITEM-1","itemData":{"DOI":"10.1016/0003-4975(95)00887-X","author":[{"dropping-particle":"","family":"Blackshear","given":"J L","non-dropping-particle":"","parse-names":false,"suffix":""},{"dropping-particle":"","family":"Odell","given":"J A","non-dropping-particle":"","parse-names":false,"suffix":""}],"container-title":"Annals of Thoracic Surgery","id":"ITEM-1","issue":"2","issued":{"date-parts":[["1996"]]},"note":"Cited By :892\n\nExport Date: 9 April 2020","page":"755-759","title":"Appendage obliteration to reduce stroke in cardiac surgical patients with atrial fibrillation","type":"article-journal","volume":"61"},"uris":["http://www.mendeley.com/documents/?uuid=fe55fd42-42d5-447f-9bc3-e94ec0b6ad79","http://www.mendeley.com/documents/?uuid=5c615db7-25b9-4df0-9266-a6a0e12a61f4"]}],"mendeley":{"formattedCitation":"[133]","plainTextFormattedCitation":"[133]","previouslyFormattedCitation":"[133]"},"properties":{"noteIndex":0},"schema":"https://github.com/citation-style-language/schema/raw/master/csl-citation.json"}</w:instrText>
      </w:r>
      <w:r w:rsidR="002031C8" w:rsidRPr="00971953">
        <w:fldChar w:fldCharType="separate"/>
      </w:r>
      <w:r w:rsidR="007876FC" w:rsidRPr="007876FC">
        <w:t>[133]</w:t>
      </w:r>
      <w:r w:rsidR="002031C8" w:rsidRPr="00971953">
        <w:fldChar w:fldCharType="end"/>
      </w:r>
      <w:r w:rsidR="00A27A1D" w:rsidRPr="00971953">
        <w:t xml:space="preserve">. </w:t>
      </w:r>
      <w:r w:rsidR="00123004" w:rsidRPr="00971953">
        <w:t xml:space="preserve">Another study which included 137 patients </w:t>
      </w:r>
      <w:r w:rsidR="00F5280F">
        <w:t>with a recent thromboembolic event who u</w:t>
      </w:r>
      <w:r w:rsidR="00123004" w:rsidRPr="00971953">
        <w:t>nderwent T</w:t>
      </w:r>
      <w:r w:rsidR="006342AB">
        <w:t>E</w:t>
      </w:r>
      <w:r w:rsidR="00123004" w:rsidRPr="00971953">
        <w:t>E</w:t>
      </w:r>
      <w:r w:rsidR="00312815">
        <w:t xml:space="preserve"> found that </w:t>
      </w:r>
      <w:r w:rsidR="00123004" w:rsidRPr="00971953">
        <w:t xml:space="preserve">approximately one-fifth had evidence of </w:t>
      </w:r>
      <w:r w:rsidR="00312815">
        <w:t>an</w:t>
      </w:r>
      <w:r w:rsidR="00123004" w:rsidRPr="00971953">
        <w:t xml:space="preserve"> LAA thrombus </w:t>
      </w:r>
      <w:r w:rsidR="002031C8" w:rsidRPr="00971953">
        <w:fldChar w:fldCharType="begin" w:fldLock="1"/>
      </w:r>
      <w:r w:rsidR="00247BE5">
        <w:instrText>ADDIN CSL_CITATION {"citationItems":[{"id":"ITEM-1","itemData":{"DOI":"10.1016/0735-1097(94)00396-8","ISSN":"0735-1097","abstract":"Objectives. The objective of this study was to determine the frequency of left atrial thrombus in patients with acute atrial fibrillation. Background. It is commonly assumed but unproved that left atrial thrombus in patients with atrial fibrillation begins to form after the onset of atrial fibrillation and that it requires ≥3 days to form. Thus, patients with acute atrial fibrillation (i.e., &lt;3 days) frequently undergo cardioversion without anticoagulation prophylaxis. Methods. Three hundred seventeen patients (250 men, 67 women; mean [±SD] age 64 ± 12 years) with acute (n = 143) or chronic (n = 174) atrial fibrillation were studied by two-dimensional transesophageal echocardiography. Results. Left atrial appendage thrombus was present in 20 patients (14%) with acute and 47 patients (27%, p &lt; 0.01) with chronic atrial fibrillation. In patients with a recent embolic event, the frequency of left atrial appendage thrombus did not differ between those with acute (5 [21%] of 24) and those with chronic (12 [23%] of 52, p = NS) atrial fibrillation. Patients with acute versus chronic atrial fibrillation, respectively, did not differ (p = NS) in mean age (64 ± 13 vs. 65 ± 11 years), frequency of concentric left ventricular hypertrophy (32% vs. 26%), hypertension (32% vs. 41%), coronary artery disease (35% vs. 39%), congestive heart failure (43% vs. 48%), mitral stenosis (4% vs. 7%) or mitral valve replacement (1.4% vs. 6%). The minimally detectable difference in proportions between patients with acute and chronic atrial fibrillation based on a power of 0.80 and base proportion of 0.20 was 14%. Conclusions. Left atrial thrombus does occur in patients with acute atrial fibrillation &lt;3 days in duration. The frequency of left atrial thrombus in patients with recent emboli is comparable between those with acute and chronic atrial fibrillation. These data suggest that patients with acute atrial fibrillation for &lt;3 days require anticoagulation prophylaxis or evaluation by transesophageal echocardiography before cardioversion and should not be assumed to be free of left atrial thrombus.","author":[{"dropping-particle":"","family":"Stoddard","given":"Marcus F.","non-dropping-particle":"","parse-names":false,"suffix":""},{"dropping-particle":"","family":"Dawkins","given":"Phillip R.","non-dropping-particle":"","parse-names":false,"suffix":""},{"dropping-particle":"","family":"Prince","given":"Charles R.","non-dropping-particle":"","parse-names":false,"suffix":""},{"dropping-particle":"","family":"Ammash","given":"Naser M.","non-dropping-particle":"","parse-names":false,"suffix":""}],"container-title":"Journal of the American College of Cardiology","id":"ITEM-1","issue":"2","issued":{"date-parts":[["1995","2","1"]]},"page":"452-459","publisher":"Elsevier","title":"Left atrial appendage thrombus is not uncommon in patients with acute atrial fibrillation and a recent embolic event: A transesophageal echocardiographics tudy","type":"article-journal","volume":"25"},"uris":["http://www.mendeley.com/documents/?uuid=c4b761c6-0588-37ab-aa4f-ee3fcf1dcd7a"]}],"mendeley":{"formattedCitation":"[134]","plainTextFormattedCitation":"[134]","previouslyFormattedCitation":"[134]"},"properties":{"noteIndex":0},"schema":"https://github.com/citation-style-language/schema/raw/master/csl-citation.json"}</w:instrText>
      </w:r>
      <w:r w:rsidR="002031C8" w:rsidRPr="00971953">
        <w:fldChar w:fldCharType="separate"/>
      </w:r>
      <w:r w:rsidR="007876FC" w:rsidRPr="007876FC">
        <w:t>[134]</w:t>
      </w:r>
      <w:r w:rsidR="002031C8" w:rsidRPr="00971953">
        <w:fldChar w:fldCharType="end"/>
      </w:r>
      <w:r w:rsidR="00123004" w:rsidRPr="00971953">
        <w:t>.</w:t>
      </w:r>
    </w:p>
    <w:p w14:paraId="501276CF" w14:textId="74B31EB8" w:rsidR="000C0238" w:rsidRDefault="00312815">
      <w:pPr>
        <w:jc w:val="both"/>
      </w:pPr>
      <w:r>
        <w:t>The</w:t>
      </w:r>
      <w:r w:rsidR="00510424">
        <w:t xml:space="preserve"> </w:t>
      </w:r>
      <w:r w:rsidR="001B2699" w:rsidRPr="00971953">
        <w:t xml:space="preserve">LAA morphology has also been linked to stroke risk in AF patients. A study by Di Biase </w:t>
      </w:r>
      <w:r w:rsidR="001B2699" w:rsidRPr="005B24C7">
        <w:rPr>
          <w:i/>
        </w:rPr>
        <w:t>et al</w:t>
      </w:r>
      <w:r>
        <w:rPr>
          <w:i/>
        </w:rPr>
        <w:t>.</w:t>
      </w:r>
      <w:r w:rsidR="001B2699" w:rsidRPr="00971953">
        <w:t xml:space="preserve"> categorised AF patients according </w:t>
      </w:r>
      <w:r>
        <w:t>to the appearance of the LAA on cardiac imaging</w:t>
      </w:r>
      <w:r w:rsidR="001B2699" w:rsidRPr="00971953">
        <w:t xml:space="preserve">. They split patients into four </w:t>
      </w:r>
      <w:r>
        <w:t>main groups</w:t>
      </w:r>
      <w:r w:rsidR="00567F31" w:rsidRPr="00971953">
        <w:t>:</w:t>
      </w:r>
      <w:r w:rsidR="001B2699" w:rsidRPr="00971953">
        <w:t xml:space="preserve"> chicken wing (48%), cactus (30%), windsock (19%) and cauliflower (3%). </w:t>
      </w:r>
      <w:r w:rsidR="00720957">
        <w:t>These different morphologies were associated with varying levels of stroke risk. Chicken wing morphology was associated with the lowest risk of stroke, followed by windsock and cactus morphologies with a 4-fold increase in stroke risk. Lastly patients with a cauliflower morphology had an 8-fold increased risk of stroke when compared with the chicken wing reference group</w:t>
      </w:r>
      <w:r w:rsidR="00685A90">
        <w:t xml:space="preserve"> </w:t>
      </w:r>
      <w:r w:rsidR="002031C8" w:rsidRPr="00971953">
        <w:fldChar w:fldCharType="begin" w:fldLock="1"/>
      </w:r>
      <w:r w:rsidR="00247BE5">
        <w:instrText>ADDIN CSL_CITATION {"citationItems":[{"id":"ITEM-1","itemData":{"DOI":"https://doi.org/10.1016/j.jacc.2012.04.032","ISSN":"0735-1097","abstract":"Objectives This study investigated the left atrial appendage (LAA) by computed tomography (CT) and magnetic resonance imaging (MRI) to categorize different LAA morphologies and to correlate the morphology with the history of stroke/transient ischemic attack (TIA). Background LAA represents one of the major sources of cardiac thrombus formation responsible for TIA/stroke in patients with atrial fibrillation (AF). Methods We studied 932 patients with drug-refractory AF who were planning to undergo catheter ablation. All patients underwent cardiac CT or MRI of the LAA and were screened for history of TIA/stroke. Four different morphologies were used to categorize LAA: Cactus, Chicken Wing, Windsock, and Cauliflower. Results CT scans of 499 patients and MRI scans of 433 patients were analyzed (age 59 ± 10 years, 79% were male, and 14% had CHADS2 [Congestive heart failure, Hypertension, Age &gt;75, Diabetes mellitus, and prior Stroke or transient ischemic attack] score ≥2). The distribution of different LAA morphologies was Cactus (278 [30%]), Chicken Wing (451 [48%]), Windsock (179 [19%]), and Cauliflower (24 [3%]). Of the 932 patients, 78 (8%) had a history of ischemic stroke or TIA. The prevalence of pre-procedure stroke/TIA in Cactus, Chicken Wing, Windsock, and Cauliflower morphologies was 12%, 4%, 10%, and 18%, respectively (p = 0.003). After controlling for CHADS2 score, gender, and AF types in a multivariable logistic model, Chicken Wing morphology was found to be 79% less likely to have a stroke/TIA history (odd ratio: 0.21, 95% confidence interval: 0.05 to 0.91, p = 0.036). In a separate multivariate model, we entered Chicken Wing as the reference group and assessed the likelihood of stroke in other groups in relation to reference. Compared with Chicken Wing, Cactus was 4.08 times (p = 0.046), Windsock was 4.5 times (p = 0.038), and Cauliflower was 8.0 times (p = 0.056) more likely to have had a stroke/TIA. Conclusions Patients with Chicken Wing LAA morphology are less likely to have an embolic event even after controlling for comorbidities and CHADS2 score. If confirmed, these results could have a relevant impact on the anticoagulation management of patients with a low-intermediate risk for stroke/TIA.","author":[{"dropping-particle":"","family":"Biase","given":"Luigi","non-dropping-particle":"Di","parse-names":false,"suffix":""},{"dropping-particle":"","family":"Santangeli","given":"Pasquale","non-dropping-particle":"","parse-names":false,"suffix":""},{"dropping-particle":"","family":"Anselmino","given":"Matteo","non-dropping-particle":"","parse-names":false,"suffix":""},{"dropping-particle":"","family":"Mohanty","given":"Prasant","non-dropping-particle":"","parse-names":false,"suffix":""},{"dropping-particle":"","family":"Salvetti","given":"Ilaria","non-dropping-particle":"","parse-names":false,"suffix":""},{"dropping-particle":"","family":"Gili","given":"Sebastiano","non-dropping-particle":"","parse-names":false,"suffix":""},{"dropping-particle":"","family":"Horton","given":"Rodney","non-dropping-particle":"","parse-names":false,"suffix":""},{"dropping-particle":"","family":"Sanchez","given":"Javier E","non-dropping-particle":"","parse-names":false,"suffix":""},{"dropping-particle":"","family":"Bai","given":"Rong","non-dropping-particle":"","parse-names":false,"suffix":""},{"dropping-particle":"","family":"Mohanty","given":"Sanghamitra","non-dropping-particle":"","parse-names":false,"suffix":""},{"dropping-particle":"","family":"Pump","given":"Agnes","non-dropping-particle":"","parse-names":false,"suffix":""},{"dropping-particle":"","family":"Cereceda Brantes","given":"Mauricio","non-dropping-particle":"","parse-names":false,"suffix":""},{"dropping-particle":"","family":"Gallinghouse","given":"G Joseph","non-dropping-particle":"","parse-names":false,"suffix":""},{"dropping-particle":"","family":"Burkhardt","given":"J David","non-dropping-particle":"","parse-names":false,"suffix":""},{"dropping-particle":"","family":"Cesarani","given":"Federico","non-dropping-particle":"","parse-names":false,"suffix":""},{"dropping-particle":"","family":"Scaglione","given":"Marco","non-dropping-particle":"","parse-names":false,"suffix":""},{"dropping-particle":"","family":"Natale","given":"Andrea","non-dropping-particle":"","parse-names":false,"suffix":""},{"dropping-particle":"","family":"Gaita","given":"Fiorenzo","non-dropping-particle":"","parse-names":false,"suffix":""}],"container-title":"Journal of the American College of Cardiology","id":"ITEM-1","issue":"6","issued":{"date-parts":[["2012"]]},"page":"531-538","title":"Does the Left Atrial Appendage Morphology Correlate With the Risk of Stroke in Patients With Atrial Fibrillation?: Results From a Multicenter Study","type":"article-journal","volume":"60"},"uris":["http://www.mendeley.com/documents/?uuid=3f27448d-8107-4c41-ad13-4d2ed4b9bb9c","http://www.mendeley.com/documents/?uuid=9198ea84-7812-4f5c-8d3f-8ccc6764aaf1"]}],"mendeley":{"formattedCitation":"[135]","plainTextFormattedCitation":"[135]","previouslyFormattedCitation":"[135]"},"properties":{"noteIndex":0},"schema":"https://github.com/citation-style-language/schema/raw/master/csl-citation.json"}</w:instrText>
      </w:r>
      <w:r w:rsidR="002031C8" w:rsidRPr="00971953">
        <w:fldChar w:fldCharType="separate"/>
      </w:r>
      <w:r w:rsidR="007876FC" w:rsidRPr="007876FC">
        <w:t>[135]</w:t>
      </w:r>
      <w:r w:rsidR="002031C8" w:rsidRPr="00971953">
        <w:fldChar w:fldCharType="end"/>
      </w:r>
      <w:r w:rsidR="001B2699" w:rsidRPr="00971953">
        <w:t>.</w:t>
      </w:r>
      <w:r w:rsidR="0047760A" w:rsidRPr="00971953">
        <w:t xml:space="preserve"> Similar findings have also been reported elsewhere </w:t>
      </w:r>
      <w:r w:rsidR="002031C8" w:rsidRPr="00971953">
        <w:fldChar w:fldCharType="begin" w:fldLock="1"/>
      </w:r>
      <w:r w:rsidR="00247BE5">
        <w:instrText>ADDIN CSL_CITATION {"citationItems":[{"id":"ITEM-1","itemData":{"ISSN":"0366-6999","abstract":"Background \nThe left atrial appendage (LAA) is thought to be the main source of thrombi in patients with atrial fibrillation (AF). The purpose of this study was to describe the LAA orifice diameter, LAA length, and morphologic type of the LAA in Chinese patients with AF as well as to evaluate whether these LAA parameters are associated with a history of stroke in patients with AF from a single center in China.\nMethods\nThe study population consisted of 219 consecutive patients with drug-refractory, symptomatic paroxysmal, or persistent AF scheduled to undergo radiofrequency catheter ablation in our single center. All patients underwent extensive clinical assessment and multidetector computed tomography to fully explore the anatomy of the LAA.\nResults\nOf the 219 patients who underwent catheter ablation procedures, chicken wing LAA morphology was found in 114 patients (52.2%), windsock in 52 (23.9%), cauliflower in 29 (13.0%), and cactus in 24 (10.9%). Compared with the windsock LAA morphology, cactus had a larger left atrial diameter ((42.40±3.68) and (37.91±4.32) mm, P=0.005) and LAA orifice diameter ((27.38±3.70) and (24.14±3.58) mm, P=0.048). The LAA length was significantly larger in the chicken wing morphology than in the windsock ((37.50±6.74) and (31.33±3.92) mm, P=0.015) and cauliflower morphologies ((37.50±6.74) and (31.33±3.92) mm, P=0.015). According to their medical records, 26 patients (11.9%) had suffered a prior stroke. Compared with patients who had no history of stroke, the prior-stroke patients were older (62.04±8.07 and 58.24±9.24, P=0.047) and there were fewer patients with chicken wing (23.1% and 59.1%, P=0.001) and more patients with cauliflower (26.9% and 9.8%, P=0.046). Multivariate Logistic regression analysis demonstrated that age (odds ratio (OR) 1.26; 95% confidence interval (CI) 1.08–1.47; P=0.003), non-chicken wing morphology (OR 5.82; 95% CI 1.61–21.03; P=0.007), and LAA orifice diameter (OR 1.25; 95% CI 1.05–1.49; P=0.014) were independent predictors of stroke after adjusting for all parameters that emerged as potential confounders with univariate analysis.\nConclusion\nLAA analysis can potentially be used to inform guidance on the implication for stroke risk assessment.","author":[{"dropping-particle":"","family":"Kong","given":"Bin","non-dropping-particle":"","parse-names":false,"suffix":""},{"dropping-particle":"","family":"Liu","given":"Yu","non-dropping-particle":"","parse-names":false,"suffix":""},{"dropping-particle":"","family":"Hu","given":"He","non-dropping-particle":"","parse-names":false,"suffix":""},{"dropping-particle":"","family":"Wang","given":"Lei","non-dropping-particle":"","parse-names":false,"suffix":""},{"dropping-particle":"","family":"Fan","given":"Yang","non-dropping-particle":"","parse-names":false,"suffix":""},{"dropping-particle":"","family":"Mei","given":"Yang","non-dropping-particle":"","parse-names":false,"suffix":""},{"dropping-particle":"","family":"Liu","given":"Wanli","non-dropping-particle":"","parse-names":false,"suffix":""},{"dropping-particle":"","family":"Liao","given":"Jiafen","non-dropping-particle":"","parse-names":false,"suffix":""},{"dropping-particle":"","family":"Liu","given":"Dan","non-dropping-particle":"","parse-names":false,"suffix":""},{"dropping-particle":"","family":"Xing","given":"Dong","non-dropping-particle":"","parse-names":false,"suffix":""},{"dropping-particle":"","family":"Huang","given":"He","non-dropping-particle":"","parse-names":false,"suffix":""}],"container-title":"Chinese Medical Journal","id":"ITEM-1","issue":"24","issued":{"date-parts":[["2014"]]},"title":"Left atrial appendage morphology in patients with atrial fibrillation in China: implications for stroke risk assessment from a single center study","type":"article-journal","volume":"127"},"uris":["http://www.mendeley.com/documents/?uuid=9ec7486f-a2db-4045-8ce8-c664b06a087f","http://www.mendeley.com/documents/?uuid=8c0a3c01-a812-4a84-9071-ec863887134a"]},{"id":"ITEM-2","itemData":{"DOI":"10.1016/j.hrthm.2013.01.036","ISSN":"1547-5271","author":[{"dropping-particle":"","family":"Kimura","given":"Takehiro","non-dropping-particle":"","parse-names":false,"suffix":""},{"dropping-particle":"","family":"Takatsuki","given":"Seiji","non-dropping-particle":"","parse-names":false,"suffix":""},{"dropping-particle":"","family":"Inagawa","given":"Kohei","non-dropping-particle":"","parse-names":false,"suffix":""},{"dropping-particle":"","family":"Katsumata","given":"Yoshinori","non-dropping-particle":"","parse-names":false,"suffix":""},{"dropping-particle":"","family":"Nishiyama","given":"Takahiko","non-dropping-particle":"","parse-names":false,"suffix":""},{"dropping-particle":"","family":"Nishiyama","given":"Nobuhiro","non-dropping-particle":"","parse-names":false,"suffix":""},{"dropping-particle":"","family":"Fukumoto","given":"Kotaro","non-dropping-particle":"","parse-names":false,"suffix":""},{"dropping-particle":"","family":"Aizawa","given":"Yoshiyasu","non-dropping-particle":"","parse-names":false,"suffix":""},{"dropping-particle":"","family":"Tanimoto","given":"Yoko","non-dropping-particle":"","parse-names":false,"suffix":""},{"dropping-particle":"","family":"Tanimoto","given":"Kojiro","non-dropping-particle":"","parse-names":false,"suffix":""},{"dropping-particle":"","family":"Jinzaki","given":"Masahiro","non-dropping-particle":"","parse-names":false,"suffix":""},{"dropping-particle":"","family":"Fukuda","given":"Keiichi","non-dropping-particle":"","parse-names":false,"suffix":""}],"container-title":"Heart Rhythm","id":"ITEM-2","issue":"6","issued":{"date-parts":[["2013","6","1"]]},"note":"doi: 10.1016/j.hrthm.2013.01.036","page":"921-925","publisher":"Elsevier","title":"Anatomical characteristics of the left atrial appendage in cardiogenic stroke with low CHADS2 scores","type":"article-journal","volume":"10"},"uris":["http://www.mendeley.com/documents/?uuid=7954ef4e-2e8a-4660-b558-c41a64e55e99","http://www.mendeley.com/documents/?uuid=85ebff94-78b1-45a6-922b-8b0f17178c1e"]}],"mendeley":{"formattedCitation":"[136,137]","plainTextFormattedCitation":"[136,137]","previouslyFormattedCitation":"[136,137]"},"properties":{"noteIndex":0},"schema":"https://github.com/citation-style-language/schema/raw/master/csl-citation.json"}</w:instrText>
      </w:r>
      <w:r w:rsidR="002031C8" w:rsidRPr="00971953">
        <w:fldChar w:fldCharType="separate"/>
      </w:r>
      <w:r w:rsidR="007876FC" w:rsidRPr="007876FC">
        <w:t>[136,137]</w:t>
      </w:r>
      <w:r w:rsidR="002031C8" w:rsidRPr="00971953">
        <w:fldChar w:fldCharType="end"/>
      </w:r>
      <w:r w:rsidR="0047760A" w:rsidRPr="00971953">
        <w:t>.</w:t>
      </w:r>
      <w:r w:rsidR="00084490" w:rsidRPr="00971953">
        <w:t xml:space="preserve"> However, Khurram </w:t>
      </w:r>
      <w:r w:rsidR="00084490" w:rsidRPr="005B24C7">
        <w:rPr>
          <w:i/>
        </w:rPr>
        <w:t>et al</w:t>
      </w:r>
      <w:r w:rsidR="00320301">
        <w:rPr>
          <w:i/>
        </w:rPr>
        <w:t>.</w:t>
      </w:r>
      <w:r w:rsidR="00084490" w:rsidRPr="00971953">
        <w:t xml:space="preserve"> found no association between LAA morphology and the risk of stroke</w:t>
      </w:r>
      <w:r w:rsidR="001A5183">
        <w:t xml:space="preserve">. Furthermore, the authors reported </w:t>
      </w:r>
      <w:r w:rsidR="00084490" w:rsidRPr="00971953">
        <w:t xml:space="preserve">significant inter-observer variability </w:t>
      </w:r>
      <w:r w:rsidR="00084490" w:rsidRPr="00971953">
        <w:lastRenderedPageBreak/>
        <w:t xml:space="preserve">suggesting that this </w:t>
      </w:r>
      <w:r w:rsidR="001A5183">
        <w:t xml:space="preserve">may </w:t>
      </w:r>
      <w:r w:rsidR="00685A90">
        <w:t>be a</w:t>
      </w:r>
      <w:r w:rsidR="00685A90" w:rsidRPr="00971953">
        <w:t xml:space="preserve">n </w:t>
      </w:r>
      <w:r w:rsidR="00084490" w:rsidRPr="00971953">
        <w:t>unreliable method</w:t>
      </w:r>
      <w:r w:rsidR="001A5183">
        <w:t xml:space="preserve"> of assessment</w:t>
      </w:r>
      <w:r w:rsidR="00685A90">
        <w:t xml:space="preserve"> </w:t>
      </w:r>
      <w:r w:rsidR="002031C8" w:rsidRPr="00971953">
        <w:fldChar w:fldCharType="begin" w:fldLock="1"/>
      </w:r>
      <w:r w:rsidR="00247BE5">
        <w:instrText>ADDIN CSL_CITATION {"citationItems":[{"id":"ITEM-1","itemData":{"DOI":"10.1016/j.hrthm.2013.09.065","ISSN":"1547-5271","author":[{"dropping-particle":"","family":"Khurram","given":"Irfan M","non-dropping-particle":"","parse-names":false,"suffix":""},{"dropping-particle":"","family":"Dewire","given":"Jane","non-dropping-particle":"","parse-names":false,"suffix":""},{"dropping-particle":"","family":"Mager","given":"Michael","non-dropping-particle":"","parse-names":false,"suffix":""},{"dropping-particle":"","family":"Maqbool","given":"Farhan","non-dropping-particle":"","parse-names":false,"suffix":""},{"dropping-particle":"","family":"Zimmerman","given":"Stefan L","non-dropping-particle":"","parse-names":false,"suffix":""},{"dropping-particle":"","family":"Zipunnikov","given":"Vadim","non-dropping-particle":"","parse-names":false,"suffix":""},{"dropping-particle":"","family":"Beinart","given":"Roy","non-dropping-particle":"","parse-names":false,"suffix":""},{"dropping-particle":"","family":"E. Marine","given":"Joseph","non-dropping-particle":"","parse-names":false,"suffix":""},{"dropping-particle":"","family":"Spragg","given":"David D","non-dropping-particle":"","parse-names":false,"suffix":""},{"dropping-particle":"","family":"Berger","given":"Ronald D","non-dropping-particle":"","parse-names":false,"suffix":""},{"dropping-particle":"","family":"Ashikaga","given":"Hiroshi","non-dropping-particle":"","parse-names":false,"suffix":""},{"dropping-particle":"","family":"Nazarian","given":"Saman","non-dropping-particle":"","parse-names":false,"suffix":""},{"dropping-particle":"","family":"Calkins","given":"Hugh","non-dropping-particle":"","parse-names":false,"suffix":""}],"container-title":"Heart Rhythm","id":"ITEM-1","issue":"12","issued":{"date-parts":[["2013","12","1"]]},"note":"doi: 10.1016/j.hrthm.2013.09.065","page":"1843-1849","publisher":"Elsevier","title":"Relationship between left atrial appendage morphology and stroke in patients with atrial fibrillation","type":"article-journal","volume":"10"},"uris":["http://www.mendeley.com/documents/?uuid=61296ac8-cf5f-4bb3-84e1-f64c266f3548","http://www.mendeley.com/documents/?uuid=fc6bfefe-a1a4-4d88-9169-3a7643b5237a"]}],"mendeley":{"formattedCitation":"[138]","plainTextFormattedCitation":"[138]","previouslyFormattedCitation":"[138]"},"properties":{"noteIndex":0},"schema":"https://github.com/citation-style-language/schema/raw/master/csl-citation.json"}</w:instrText>
      </w:r>
      <w:r w:rsidR="002031C8" w:rsidRPr="00971953">
        <w:fldChar w:fldCharType="separate"/>
      </w:r>
      <w:r w:rsidR="007876FC" w:rsidRPr="007876FC">
        <w:t>[138]</w:t>
      </w:r>
      <w:r w:rsidR="002031C8" w:rsidRPr="00971953">
        <w:fldChar w:fldCharType="end"/>
      </w:r>
      <w:r w:rsidR="00084490" w:rsidRPr="00971953">
        <w:t>. Further investigations would be required to determine whether</w:t>
      </w:r>
      <w:r w:rsidR="00720957">
        <w:t xml:space="preserve"> the utilization of LAA morphology in stroke risk stratification, in a general cohort of AF patients, is clinically relevant.</w:t>
      </w:r>
    </w:p>
    <w:p w14:paraId="6F64B64B" w14:textId="78D298F7" w:rsidR="000C0238" w:rsidRDefault="000B5397">
      <w:pPr>
        <w:pStyle w:val="Heading2"/>
        <w:jc w:val="both"/>
      </w:pPr>
      <w:ins w:id="33" w:author="Nicola Tidbury" w:date="2020-06-30T14:09:00Z">
        <w:r>
          <w:t xml:space="preserve">3.3 </w:t>
        </w:r>
      </w:ins>
      <w:r w:rsidR="00E64447" w:rsidRPr="00971953">
        <w:t xml:space="preserve">Atrial fibrosis using </w:t>
      </w:r>
      <w:r w:rsidR="004D4EC0" w:rsidRPr="00971953">
        <w:t>LGE</w:t>
      </w:r>
      <w:r w:rsidR="00E64447" w:rsidRPr="00971953">
        <w:t>-MRI</w:t>
      </w:r>
    </w:p>
    <w:p w14:paraId="05B245F3" w14:textId="5B7C15D0" w:rsidR="009C739F" w:rsidRDefault="00E94B32">
      <w:pPr>
        <w:jc w:val="both"/>
      </w:pPr>
      <w:r>
        <w:t>In addition to blood-based biomarkers, m</w:t>
      </w:r>
      <w:r w:rsidR="00541E6C" w:rsidRPr="00971953">
        <w:t>yocardial fibrosis can be d</w:t>
      </w:r>
      <w:r>
        <w:t>irectly identified</w:t>
      </w:r>
      <w:r w:rsidR="00685A90">
        <w:t xml:space="preserve"> </w:t>
      </w:r>
      <w:r>
        <w:t>using late gadolinium enhancement (</w:t>
      </w:r>
      <w:r w:rsidR="004D4EC0" w:rsidRPr="00971953">
        <w:t>LGE</w:t>
      </w:r>
      <w:r>
        <w:t>)</w:t>
      </w:r>
      <w:r w:rsidR="004D4EC0" w:rsidRPr="00971953">
        <w:t xml:space="preserve">-MRI. </w:t>
      </w:r>
      <w:r w:rsidR="00D031B6">
        <w:t>The contrast agent, gadolinium,</w:t>
      </w:r>
      <w:r w:rsidR="004D4EC0" w:rsidRPr="00971953">
        <w:t xml:space="preserve"> is taken up and quickly returned to the blood in healthy tissue, whereas it is retained and returned at a much slower rate</w:t>
      </w:r>
      <w:r>
        <w:t xml:space="preserve"> in </w:t>
      </w:r>
      <w:r w:rsidR="004D4EC0" w:rsidRPr="00971953">
        <w:t>fibrotic tissue with a large extracellular space.</w:t>
      </w:r>
      <w:r w:rsidR="00A14077">
        <w:t xml:space="preserve"> </w:t>
      </w:r>
      <w:r w:rsidR="00303948" w:rsidRPr="00971953">
        <w:t>The degree of fibrosis is often evaluated using the Utah classification</w:t>
      </w:r>
      <w:r w:rsidR="00A14077">
        <w:t xml:space="preserve"> </w:t>
      </w:r>
      <w:r w:rsidR="00303948" w:rsidRPr="00971953">
        <w:t>of AF. Patients are classified to one of four categories based on the percent</w:t>
      </w:r>
      <w:r>
        <w:t>age</w:t>
      </w:r>
      <w:r w:rsidR="00303948" w:rsidRPr="00971953">
        <w:t xml:space="preserve"> of fibrosis</w:t>
      </w:r>
      <w:r w:rsidR="00DB2C6B" w:rsidRPr="00971953">
        <w:t xml:space="preserve">, with Utah IV being patients with the highest degree of fibrosis </w:t>
      </w:r>
      <w:r w:rsidR="002031C8" w:rsidRPr="00971953">
        <w:fldChar w:fldCharType="begin" w:fldLock="1"/>
      </w:r>
      <w:r w:rsidR="00247BE5">
        <w:instrText>ADDIN CSL_CITATION {"citationItems":[{"id":"ITEM-1","itemData":{"DOI":"10.1111/j.1540-8167.2010.01941.x","author":[{"dropping-particle":"","family":"Vergara","given":"G R","non-dropping-particle":"","parse-names":false,"suffix":""},{"dropping-particle":"","family":"Marrouche","given":"N F","non-dropping-particle":"","parse-names":false,"suffix":""}],"container-title":"Journal of Cardiovascular Electrophysiology","id":"ITEM-1","issue":"4","issued":{"date-parts":[["2011"]]},"note":"Cited By :57\n\nExport Date: 9 April 2020","page":"481-487","title":"Tailored management of atrial fibrillation using a LGE-MRI based model: From the clinic to the electrophysiology laboratory","type":"article-journal","volume":"22"},"uris":["http://www.mendeley.com/documents/?uuid=4b70aac1-2de0-42c9-8383-0125a214f445","http://www.mendeley.com/documents/?uuid=69ce1a5e-3847-419f-ad74-0c6a5395387d"]}],"mendeley":{"formattedCitation":"[139]","plainTextFormattedCitation":"[139]","previouslyFormattedCitation":"[139]"},"properties":{"noteIndex":0},"schema":"https://github.com/citation-style-language/schema/raw/master/csl-citation.json"}</w:instrText>
      </w:r>
      <w:r w:rsidR="002031C8" w:rsidRPr="00971953">
        <w:fldChar w:fldCharType="separate"/>
      </w:r>
      <w:r w:rsidR="007876FC" w:rsidRPr="007876FC">
        <w:t>[139]</w:t>
      </w:r>
      <w:r w:rsidR="002031C8" w:rsidRPr="00971953">
        <w:fldChar w:fldCharType="end"/>
      </w:r>
      <w:r w:rsidR="00303948" w:rsidRPr="00971953">
        <w:t xml:space="preserve">. </w:t>
      </w:r>
    </w:p>
    <w:p w14:paraId="23322191" w14:textId="217EC36D" w:rsidR="009C739F" w:rsidRDefault="00E94B32">
      <w:pPr>
        <w:jc w:val="both"/>
      </w:pPr>
      <w:r>
        <w:t xml:space="preserve">Late gadolinium enhancement </w:t>
      </w:r>
      <w:r w:rsidR="00D73B21" w:rsidRPr="00971953">
        <w:t>MRI</w:t>
      </w:r>
      <w:r w:rsidR="00D031B6">
        <w:t xml:space="preserve"> (LGE-MRI)</w:t>
      </w:r>
      <w:r w:rsidR="008F69D1" w:rsidRPr="00971953">
        <w:t xml:space="preserve"> has been used in several studies to establish the pattern of atrial fibrosis, recurrence of</w:t>
      </w:r>
      <w:r w:rsidR="00EA512F" w:rsidRPr="00971953">
        <w:t xml:space="preserve"> AF after catheter ablation</w:t>
      </w:r>
      <w:r>
        <w:t>,</w:t>
      </w:r>
      <w:r w:rsidR="00EA512F" w:rsidRPr="00971953">
        <w:t xml:space="preserve"> and stroke risk.</w:t>
      </w:r>
      <w:r w:rsidR="00A14077">
        <w:t xml:space="preserve"> </w:t>
      </w:r>
      <w:r w:rsidR="00D73B21" w:rsidRPr="00971953">
        <w:t>In AF</w:t>
      </w:r>
      <w:r w:rsidR="009C739F">
        <w:t>,</w:t>
      </w:r>
      <w:r w:rsidR="00D73B21" w:rsidRPr="00971953">
        <w:t xml:space="preserve"> there appears to be a preferential accumulation of fibrosis around the antrum of the left inferior pulmonary vein </w:t>
      </w:r>
      <w:r w:rsidR="002031C8" w:rsidRPr="00971953">
        <w:fldChar w:fldCharType="begin" w:fldLock="1"/>
      </w:r>
      <w:r w:rsidR="00247BE5">
        <w:instrText>ADDIN CSL_CITATION {"citationItems":[{"id":"ITEM-1","itemData":{"DOI":"10.1093/europace/euy095","author":[{"dropping-particle":"","family":"Benito","given":"E M","non-dropping-particle":"","parse-names":false,"suffix":""},{"dropping-particle":"","family":"Cabanelas","given":"N","non-dropping-particle":"","parse-names":false,"suffix":""},{"dropping-particle":"","family":"Nuñez-Garcia","given":"M","non-dropping-particle":"","parse-names":false,"suffix":""},{"dropping-particle":"","family":"Alarcón","given":"F","non-dropping-particle":"","parse-names":false,"suffix":""},{"dropping-particle":"","family":"Figueras I Ventura","given":"R M","non-dropping-particle":"","parse-names":false,"suffix":""},{"dropping-particle":"","family":"Soto-Iglesias","given":"D","non-dropping-particle":"","parse-names":false,"suffix":""},{"dropping-particle":"","family":"Guasch","given":"E","non-dropping-particle":"","parse-names":false,"suffix":""},{"dropping-particle":"","family":"Prat-Gonzalez","given":"S","non-dropping-particle":"","parse-names":false,"suffix":""},{"dropping-particle":"","family":"Perea","given":"R J","non-dropping-particle":"","parse-names":false,"suffix":""},{"dropping-particle":"","family":"Borràs","given":"R","non-dropping-particle":"","parse-names":false,"suffix":""},{"dropping-particle":"","family":"Butakoff","given":"C","non-dropping-particle":"","parse-names":false,"suffix":""},{"dropping-particle":"","family":"Camara","given":"O","non-dropping-particle":"","parse-names":false,"suffix":""},{"dropping-particle":"","family":"Bisbal","given":"F","non-dropping-particle":"","parse-names":false,"suffix":""},{"dropping-particle":"","family":"Arbelo","given":"E","non-dropping-particle":"","parse-names":false,"suffix":""},{"dropping-particle":"","family":"Tolosana","given":"J M","non-dropping-particle":"","parse-names":false,"suffix":""},{"dropping-particle":"","family":"Brugada","given":"J","non-dropping-particle":"","parse-names":false,"suffix":""},{"dropping-particle":"","family":"Berruezo","given":"A","non-dropping-particle":"","parse-names":false,"suffix":""},{"dropping-particle":"","family":"Mont","given":"L","non-dropping-particle":"","parse-names":false,"suffix":""}],"container-title":"Europace","id":"ITEM-1","issue":"12","issued":{"date-parts":[["2018"]]},"note":"Cited By :11\n\nExport Date: 9 April 2020","page":"1959-1965","title":"Preferential regional distribution of atrial fibrosis in posterior wall around left inferior pulmonary vein as identified by late gadolinium enhancement cardiac magnetic resonance in patients with atrial fibrillation","type":"article-journal","volume":"20"},"uris":["http://www.mendeley.com/documents/?uuid=549a3ca4-732a-460f-9ba3-95a7f8f7608d","http://www.mendeley.com/documents/?uuid=34255e71-fa5a-495b-a41e-313825a8906e"]},{"id":"ITEM-2","itemData":{"DOI":"10.1148/radiol.2019182629","author":[{"dropping-particle":"","family":"Lee","given":"D K","non-dropping-particle":"","parse-names":false,"suffix":""},{"dropping-particle":"","family":"Shim","given":"J","non-dropping-particle":"","parse-names":false,"suffix":""},{"dropping-particle":"","family":"Choi","given":"J.-I.","non-dropping-particle":"","parse-names":false,"suffix":""},{"dropping-particle":"","family":"Kim","given":"Y.-H.","non-dropping-particle":"","parse-names":false,"suffix":""},{"dropping-particle":"","family":"Oh","given":"Y.-W.","non-dropping-particle":"","parse-names":false,"suffix":""},{"dropping-particle":"","family":"Hwang","given":"S H","non-dropping-particle":"","parse-names":false,"suffix":""}],"container-title":"Radiology","id":"ITEM-2","issue":"3","issued":{"date-parts":[["2019"]]},"note":"Cited By :1\n\nExport Date: 8 April 2020","page":"575-582","title":"Left atrial fibrosis assessed with cardiac mri in patients with paroxysmal and those with persistent atrial fibrillation","type":"article-journal","volume":"292"},"uris":["http://www.mendeley.com/documents/?uuid=81b07ce5-e1c5-4cb1-bb89-8a4059b3038b","http://www.mendeley.com/documents/?uuid=5ea51fa0-5b07-4b2a-be18-a77ff0ac3c37"]}],"mendeley":{"formattedCitation":"[140,141]","plainTextFormattedCitation":"[140,141]","previouslyFormattedCitation":"[140,141]"},"properties":{"noteIndex":0},"schema":"https://github.com/citation-style-language/schema/raw/master/csl-citation.json"}</w:instrText>
      </w:r>
      <w:r w:rsidR="002031C8" w:rsidRPr="00971953">
        <w:fldChar w:fldCharType="separate"/>
      </w:r>
      <w:r w:rsidR="007876FC" w:rsidRPr="007876FC">
        <w:t>[140,141]</w:t>
      </w:r>
      <w:r w:rsidR="002031C8" w:rsidRPr="00971953">
        <w:fldChar w:fldCharType="end"/>
      </w:r>
      <w:r w:rsidR="00D73B21" w:rsidRPr="00971953">
        <w:t xml:space="preserve">. </w:t>
      </w:r>
      <w:r w:rsidR="000F222F" w:rsidRPr="00971953">
        <w:t xml:space="preserve">Fibrosis has also been observed in the LAA. </w:t>
      </w:r>
      <w:r w:rsidR="008F69D1" w:rsidRPr="00971953">
        <w:t xml:space="preserve">Akoum </w:t>
      </w:r>
      <w:r w:rsidR="008F69D1" w:rsidRPr="005B24C7">
        <w:rPr>
          <w:i/>
        </w:rPr>
        <w:t>et al</w:t>
      </w:r>
      <w:r w:rsidR="009C739F">
        <w:rPr>
          <w:i/>
        </w:rPr>
        <w:t>.</w:t>
      </w:r>
      <w:r w:rsidR="00EA512F" w:rsidRPr="00971953">
        <w:t>demonstrated that LAA fibrosis, as detected by LGE-MRI, was associated with reduced flow velocities and independently associated with LAA</w:t>
      </w:r>
      <w:r w:rsidR="00A14077">
        <w:t xml:space="preserve"> </w:t>
      </w:r>
      <w:r w:rsidR="00EA512F" w:rsidRPr="00971953">
        <w:t xml:space="preserve">thrombus </w:t>
      </w:r>
      <w:r w:rsidR="002031C8" w:rsidRPr="00971953">
        <w:fldChar w:fldCharType="begin" w:fldLock="1"/>
      </w:r>
      <w:r w:rsidR="00247BE5">
        <w:instrText>ADDIN CSL_CITATION {"citationItems":[{"id":"ITEM-1","itemData":{"DOI":"10.1111/jce.12199","ISSN":"1540-8167","abstract":"INTRODUCTION: Transesophageal echocardiography (TEE) is used to evaluate for left atrial appendage (LAA) thrombi prior to restoration of sinus rhythm in atrial fibrillation (AF). We examined the relationship of atrial fibrosis quantified using late gadolinium enhancement MRI (LGE-MRI) with TEE findings. METHODS AND RESULTS: We included 178 patients with AF, undergoing TEE and LGE-MRI prior to ablation or cardioversion. LGE-MRI and subsequent image processing was used to quantify atrial fibrosis based on signal intensity analysis. The mean CHADS2 score was 1.24 ± 1.08 and CHA2 DS2 -VASc was 2.08 ± 1.33. The LAA was classified as normal, spontaneous echocardiographic contrast (SEC) present or thrombus present. LAA thrombus was found in 12 patients (6.7%) while SEC was identified in 19 patients (10.7%). Patients with thrombus had higher atrial fibrosis compared to patients without thrombus (26.9 ± 17.4% vs 16.7 ± 10.5%; P &lt; 0.01). Atrial fibrosis was also higher in patients with SEC (23.3 ± 13.7%) compared to those without SEC (16.7 ± 10.8%; P = 0.01). Patients with high atrial fibrosis (&gt;20%) were more likely to have a LAA thrombus (odds ratio 4.6; P = 0.02) and SEC (odds ratio 2.6; P = 0.06). Multivariate logistic regression showed high fibrosis (odds ratio 3.6; P &lt; 0.01) and CHADS2 ≥2 (odds ratio 3.5; P &lt; 0.01) were significant predictors of TEE abnormalities (LAA thrombus or SEC). The area under the curve for the model including high fibrosis, AF type and CHADS2 ≥2 or CHA2 DS2 -VASc ≥2 was 0.73 compared to 0.63 and 0.65 for CHADS2 and CHA2 DS2 -VASc alone. CONCLUSIONS: Atrial fibrosis is independently associated with appendage thrombus and spontaneous contrast. It provides additional risk stratification not captured by clinical parameters.","author":[{"dropping-particle":"","family":"Akoum","given":"Nazem","non-dropping-particle":"","parse-names":false,"suffix":""},{"dropping-particle":"","family":"Fernandez","given":"Genaro","non-dropping-particle":"","parse-names":false,"suffix":""},{"dropping-particle":"","family":"Wilson","given":"Brent","non-dropping-particle":"","parse-names":false,"suffix":""},{"dropping-particle":"","family":"Mcgann","given":"Christopher","non-dropping-particle":"","parse-names":false,"suffix":""},{"dropping-particle":"","family":"Kholmovski","given":"Eugene","non-dropping-particle":"","parse-names":false,"suffix":""},{"dropping-particle":"","family":"Marrouche","given":"Nassir","non-dropping-particle":"","parse-names":false,"suffix":""}],"container-title":"Journal of cardiovascular electrophysiology","edition":"2013/07/11","id":"ITEM-1","issue":"10","issued":{"date-parts":[["2013","10"]]},"language":"eng","page":"1104-1109","title":"Association of atrial fibrosis quantified using LGE-MRI with atrial appendage thrombus and spontaneous contrast on transesophageal echocardiography in patients with atrial fibrillation","type":"article-journal","volume":"24"},"uris":["http://www.mendeley.com/documents/?uuid=c69f30a0-faa5-4fae-862d-e163417a2508"]}],"mendeley":{"formattedCitation":"[142]","plainTextFormattedCitation":"[142]","previouslyFormattedCitation":"[142]"},"properties":{"noteIndex":0},"schema":"https://github.com/citation-style-language/schema/raw/master/csl-citation.json"}</w:instrText>
      </w:r>
      <w:r w:rsidR="002031C8" w:rsidRPr="00971953">
        <w:fldChar w:fldCharType="separate"/>
      </w:r>
      <w:r w:rsidR="007876FC" w:rsidRPr="007876FC">
        <w:t>[142]</w:t>
      </w:r>
      <w:r w:rsidR="002031C8" w:rsidRPr="00971953">
        <w:fldChar w:fldCharType="end"/>
      </w:r>
      <w:r w:rsidR="00EA512F" w:rsidRPr="00971953">
        <w:t>.</w:t>
      </w:r>
    </w:p>
    <w:p w14:paraId="553E8A8C" w14:textId="6EC70986" w:rsidR="000C0238" w:rsidRDefault="00B91335">
      <w:pPr>
        <w:jc w:val="both"/>
      </w:pPr>
      <w:r w:rsidRPr="00971953">
        <w:t xml:space="preserve">Many </w:t>
      </w:r>
      <w:r w:rsidR="003E5FEB">
        <w:t>studies</w:t>
      </w:r>
      <w:r w:rsidR="00A14077">
        <w:t xml:space="preserve"> </w:t>
      </w:r>
      <w:r w:rsidR="00D031B6">
        <w:t xml:space="preserve">have </w:t>
      </w:r>
      <w:r w:rsidR="009C739F">
        <w:t>found</w:t>
      </w:r>
      <w:r w:rsidR="00D031B6">
        <w:t xml:space="preserve"> that</w:t>
      </w:r>
      <w:r w:rsidR="00510424">
        <w:t xml:space="preserve"> </w:t>
      </w:r>
      <w:r w:rsidR="009C739F">
        <w:t>increased</w:t>
      </w:r>
      <w:r w:rsidR="00510424">
        <w:t xml:space="preserve"> </w:t>
      </w:r>
      <w:r w:rsidRPr="00971953">
        <w:t>levels of atrial fibrosis</w:t>
      </w:r>
      <w:r w:rsidR="00D031B6">
        <w:t xml:space="preserve"> are associated</w:t>
      </w:r>
      <w:r w:rsidRPr="00971953">
        <w:t xml:space="preserve"> with AF recurrence post</w:t>
      </w:r>
      <w:r w:rsidR="00A14077">
        <w:t>-</w:t>
      </w:r>
      <w:r w:rsidRPr="00971953">
        <w:t>ablation</w:t>
      </w:r>
      <w:r w:rsidR="00447E01">
        <w:t xml:space="preserve"> </w:t>
      </w:r>
      <w:r w:rsidR="002031C8" w:rsidRPr="00971953">
        <w:fldChar w:fldCharType="begin" w:fldLock="1"/>
      </w:r>
      <w:r w:rsidR="00E906F5">
        <w:instrText>ADDIN CSL_CITATION {"citationItems":[{"id":"ITEM-1","itemData":{"DOI":"10.1161/CIRCEP.113.000689","ISSN":"19413084","abstract":"Background-Although catheter ablation therapy for atrial fibrillation (AF) is becoming more common, results vary widely, and patient selection criteria remain poorly defined. We hypothesized that late gadolinium enhancement MRI (LGE-MRI) can identify left atrial (LA) wall structural remodeling (SRM) and stratify patients who are likely or not to benefit from ablation therapy. Methods and Results-LGE-MRI was performed on 426 consecutive patients with AF without contraindications to MRI before undergoing their first ablation procedure and on 21 non-AF control subjects. Patients were categorized by SRM stage (I-IV) based on the percentage of LA wall enhancement for correlation with procedure outcomes. Histological validation of SRM was performed comparing LGE-MRI with surgical biopsy. A total of 386 patients (91%) with adequate LGE-MRI scans were included in the study. After ablation, 123 patients (31.9%) experienced recurrent atrial arrhythmias during the 1-year follow-up. Recurrent arrhythmias (failed ablations) occurred at higher SRM stages with 28 of 133 (21.0%) in stage I, 40 of 140 (29.3%) in stage II, 24 of 71 (33.8%) in stage III, and 30 of 42 (71.4%) in stage IV. In multivariate analysis, ablation outcome was best predicted by advanced SRM stage (hazard ratio, 4.89; P&lt;0.0001) and diabetes mellitus (hazard ratio, 1.64; P=0.036), whereas increased LA volume and persistent AF were not significant predictors. LA wall enhancement was significantly greater in patients with AF versus non-AF controls (16.6±11.2% versus 3.1±1.9%; P&lt;0.0001). Histological evidence of remodeling from surgical biopsy specimens correlated with SRM on LGE-MRI. Conclusions-Atrial SRM is identified on LGE-MRI, and extensive LGE (=30% LA wall enhancement) predicts poor response to catheter ablation therapy for AF. © 2013 American Heart Association, Inc.","author":[{"dropping-particle":"","family":"McGann","given":"Christopher","non-dropping-particle":"","parse-names":false,"suffix":""},{"dropping-particle":"","family":"Akoum","given":"Nazem","non-dropping-particle":"","parse-names":false,"suffix":""},{"dropping-particle":"","family":"Patel","given":"Amit","non-dropping-particle":"","parse-names":false,"suffix":""},{"dropping-particle":"","family":"Kholmovski","given":"Eugene","non-dropping-particle":"","parse-names":false,"suffix":""},{"dropping-particle":"","family":"Revelo","given":"Patricia","non-dropping-particle":"","parse-names":false,"suffix":""},{"dropping-particle":"","family":"Damal","given":"Kavitha","non-dropping-particle":"","parse-names":false,"suffix":""},{"dropping-particle":"","family":"Wilson","given":"Brent","non-dropping-particle":"","parse-names":false,"suffix":""},{"dropping-particle":"","family":"Cates","given":"Josh","non-dropping-particle":"","parse-names":false,"suffix":""},{"dropping-particle":"","family":"Harrison","given":"Alexis","non-dropping-particle":"","parse-names":false,"suffix":""},{"dropping-particle":"","family":"Ranjan","given":"Ravi","non-dropping-particle":"","parse-names":false,"suffix":""},{"dropping-particle":"","family":"Burgon","given":"Nathan S.","non-dropping-particle":"","parse-names":false,"suffix":""},{"dropping-particle":"","family":"Greene","given":"Tom","non-dropping-particle":"","parse-names":false,"suffix":""},{"dropping-particle":"","family":"Kim","given":"Dan","non-dropping-particle":"","parse-names":false,"suffix":""},{"dropping-particle":"","family":"DiBella","given":"Edward V.R.","non-dropping-particle":"","parse-names":false,"suffix":""},{"dropping-particle":"","family":"Parker","given":"Dennis","non-dropping-particle":"","parse-names":false,"suffix":""},{"dropping-particle":"","family":"MacLeod","given":"Rob S.","non-dropping-particle":"","parse-names":false,"suffix":""},{"dropping-particle":"","family":"Marrouche","given":"Nassir F.","non-dropping-particle":"","parse-names":false,"suffix":""}],"container-title":"Circulation: Arrhythmia and Electrophysiology","id":"ITEM-1","issue":"1","issued":{"date-parts":[["2014","2","1"]]},"note":"doi: 10.1161/CIRCEP.113.000689","page":"23-30","publisher":"American Heart Association","title":"Atrial fibrillation ablation outcome is predicted by left atrial remodeling on MRI","type":"article-journal","volume":"7"},"uris":["http://www.mendeley.com/documents/?uuid=a8461fd4-17b4-4d7f-8108-169ca82e4664","http://www.mendeley.com/documents/?uuid=c00d1ddb-7936-44e9-bb63-e969f88ae4df"]},{"id":"ITEM-2","itemData":{"DOI":"10.1016/j.ijcard.2019.12.010","author":[{"dropping-particle":"","family":"Csécs","given":"I","non-dropping-particle":"","parse-names":false,"suffix":""},{"dropping-particle":"","family":"Yamaguchi","given":"T","non-dropping-particle":"","parse-names":false,"suffix":""},{"dropping-particle":"","family":"Kheirkhahan","given":"M","non-dropping-particle":"","parse-names":false,"suffix":""},{"dropping-particle":"","family":"Czimbalmos","given":"C","non-dropping-particle":"","parse-names":false,"suffix":""},{"dropping-particle":"","family":"Fochler","given":"F","non-dropping-particle":"","parse-names":false,"suffix":""},{"dropping-particle":"","family":"Kholmovski","given":"E G","non-dropping-particle":"","parse-names":false,"suffix":""},{"dropping-particle":"","family":"Morris","given":"A K","non-dropping-particle":"","parse-names":false,"suffix":""},{"dropping-particle":"","family":"Kaur","given":"G","non-dropping-particle":"","parse-names":false,"suffix":""},{"dropping-particle":"","family":"Vago","given":"H","non-dropping-particle":"","parse-names":false,"suffix":""},{"dropping-particle":"","family":"Merkely","given":"B","non-dropping-particle":"","parse-names":false,"suffix":""},{"dropping-particle":"","family":"Chelu","given":"M G","non-dropping-particle":"","parse-names":false,"suffix":""},{"dropping-particle":"","family":"Marrouche","given":"N F","non-dropping-particle":"","parse-names":false,"suffix":""},{"dropping-particle":"","family":"Wilson","given":"B D","non-dropping-particle":"","parse-names":false,"suffix":""}],"container-title":"International Journal of Cardiology","id":"ITEM-2","issued":{"date-parts":[["2020"]]},"note":"Cited By :1\n\nExport Date: 8 April 2020","page":"154-160","title":"Left atrial functional and structural changes associated with ablation of atrial fibrillation - Cardiac magnetic resonance study","type":"article-journal","volume":"305"},"uris":["http://www.mendeley.com/documents/?uuid=c6f0b455-9b52-493a-98f4-8671ff41a158","http://www.mendeley.com/documents/?uuid=1e8696df-6cdc-4d13-af12-39a284792593"]}],"mendeley":{"formattedCitation":"[143,144]","plainTextFormattedCitation":"[143,144]","previouslyFormattedCitation":"[143,144]"},"properties":{"noteIndex":0},"schema":"https://github.com/citation-style-language/schema/raw/master/csl-citation.json"}</w:instrText>
      </w:r>
      <w:r w:rsidR="002031C8" w:rsidRPr="00971953">
        <w:fldChar w:fldCharType="separate"/>
      </w:r>
      <w:r w:rsidR="007876FC" w:rsidRPr="007876FC">
        <w:t>[143,144]</w:t>
      </w:r>
      <w:r w:rsidR="002031C8" w:rsidRPr="00971953">
        <w:fldChar w:fldCharType="end"/>
      </w:r>
      <w:r w:rsidR="00D031B6">
        <w:t xml:space="preserve">. </w:t>
      </w:r>
      <w:r w:rsidR="00C1662D" w:rsidRPr="00971953">
        <w:t xml:space="preserve">Khurrum </w:t>
      </w:r>
      <w:r w:rsidR="00C1662D" w:rsidRPr="005B24C7">
        <w:rPr>
          <w:i/>
        </w:rPr>
        <w:t>et al</w:t>
      </w:r>
      <w:r w:rsidR="003E5FEB">
        <w:t>.</w:t>
      </w:r>
      <w:r w:rsidR="00C1662D" w:rsidRPr="00971953">
        <w:t xml:space="preserve"> determined that advanced stages of fibrosis with LGE&gt; 35% </w:t>
      </w:r>
      <w:r w:rsidR="00D73B21" w:rsidRPr="00971953">
        <w:t xml:space="preserve">(Utah IV) </w:t>
      </w:r>
      <w:r w:rsidR="00C1662D" w:rsidRPr="00971953">
        <w:t xml:space="preserve">are associated with poor outcomes for ablation </w:t>
      </w:r>
      <w:r w:rsidR="002031C8" w:rsidRPr="00971953">
        <w:fldChar w:fldCharType="begin" w:fldLock="1"/>
      </w:r>
      <w:r w:rsidR="00247BE5">
        <w:instrText>ADDIN CSL_CITATION {"citationItems":[{"id":"ITEM-1","itemData":{"DOI":"https://doi.org/10.1016/j.jcmg.2015.10.015","ISSN":"1936-878X","abstract":"Objectives The aims of this study were to: 1) use a novel method of late gadolinium enhancement (LGE) quantification that uses normalized intensity measures to confirm the association between LGE extent and atrial fibrillation (AF) recurrence following ablation; and 2) examine the presence of interaction and effect modification between LGE and AF persistence. Background Recurrent AF after catheter ablation has been reported to associate with the baseline extent of left atrial LGE on cardiac magnetic resonance. Traditional methods for measurement of intensity lack an objective threshold for quantification and interpatient comparisons of LGE. Methods The cohort included 165 participants (mean age 60.0 ± 10.2 years, 77% men, 57% with persistent AF) who underwent initial AF ablation. The association of baseline LGE extent with AF recurrence was examined using multivariable Cox proportional hazards models. Multiplicative and additive interactions between AF type and LGE extent were examined. Results During 10.2 ± 5.7 months of follow-up, 63 patients (38.2%) experienced AF recurrence. Baseline LGE extent was independently associated with AF recurrence after adjusting for confounders (hazard ratio: 1.5 per 10% increased LGE; p &lt; 0.001). The hazard ratio for AF recurrence progressively increased as a function of LGE. The magnitude of association between LGE &gt;35% and AF recurrence was greater among patients with persistent AF (hazard ratio: 6.5 [p = 0.001] vs. 3.6 [p = 0.001]); however, there was no evidence for statistical interaction. Conclusions Regardless of AF persistence at baseline, participants with LGE ≤35% have favorable outcomes, whereas those with LGE &gt;35% have a higher rate of AF recurrence in the first year after ablation. These findings suggest a role for: 1) patient selection for AF ablation using LGE extent; and 2) substrate modification in addition to pulmonary vein isolation in patients with LGE extent exceeding 35% of left atrial myocardium.","author":[{"dropping-particle":"","family":"Khurram","given":"Irfan M","non-dropping-particle":"","parse-names":false,"suffix":""},{"dropping-particle":"","family":"Habibi","given":"Mohammadali","non-dropping-particle":"","parse-names":false,"suffix":""},{"dropping-particle":"","family":"Gucuk Ipek","given":"Esra","non-dropping-particle":"","parse-names":false,"suffix":""},{"dropping-particle":"","family":"Chrispin","given":"Jonathan","non-dropping-particle":"","parse-names":false,"suffix":""},{"dropping-particle":"","family":"Yang","given":"Eunice","non-dropping-particle":"","parse-names":false,"suffix":""},{"dropping-particle":"","family":"Fukumoto","given":"Kotaro","non-dropping-particle":"","parse-names":false,"suffix":""},{"dropping-particle":"","family":"Dewire","given":"Jane","non-dropping-particle":"","parse-names":false,"suffix":""},{"dropping-particle":"","family":"Spragg","given":"David D","non-dropping-particle":"","parse-names":false,"suffix":""},{"dropping-particle":"","family":"Marine","given":"Joseph E","non-dropping-particle":"","parse-names":false,"suffix":""},{"dropping-particle":"","family":"Berger","given":"Ronald D","non-dropping-particle":"","parse-names":false,"suffix":""},{"dropping-particle":"","family":"Ashikaga","given":"Hiroshi","non-dropping-particle":"","parse-names":false,"suffix":""},{"dropping-particle":"","family":"Rickard","given":"Jack","non-dropping-particle":"","parse-names":false,"suffix":""},{"dropping-particle":"","family":"Zhang","given":"Yiyi","non-dropping-particle":"","parse-names":false,"suffix":""},{"dropping-particle":"","family":"Zipunnikov","given":"Vadim","non-dropping-particle":"","parse-names":false,"suffix":""},{"dropping-particle":"","family":"Zimmerman","given":"Stefan L","non-dropping-particle":"","parse-names":false,"suffix":""},{"dropping-particle":"","family":"Calkins","given":"Hugh","non-dropping-particle":"","parse-names":false,"suffix":""},{"dropping-particle":"","family":"Nazarian","given":"Saman","non-dropping-particle":"","parse-names":false,"suffix":""}],"container-title":"JACC: Cardiovascular Imaging","id":"ITEM-1","issue":"2","issued":{"date-parts":[["2016"]]},"page":"142-148","title":"Left Atrial LGE and Arrhythmia Recurrence Following Pulmonary Vein Isolation for Paroxysmal and Persistent AF","type":"article-journal","volume":"9"},"uris":["http://www.mendeley.com/documents/?uuid=0c79aeaa-d1ff-4f57-b623-f8130b5444c5","http://www.mendeley.com/documents/?uuid=86bc27c3-659c-4523-9a6e-8c0d10c40db9"]}],"mendeley":{"formattedCitation":"[145]","plainTextFormattedCitation":"[145]","previouslyFormattedCitation":"[145]"},"properties":{"noteIndex":0},"schema":"https://github.com/citation-style-language/schema/raw/master/csl-citation.json"}</w:instrText>
      </w:r>
      <w:r w:rsidR="002031C8" w:rsidRPr="00971953">
        <w:fldChar w:fldCharType="separate"/>
      </w:r>
      <w:r w:rsidR="007876FC" w:rsidRPr="007876FC">
        <w:t>[145]</w:t>
      </w:r>
      <w:r w:rsidR="002031C8" w:rsidRPr="00971953">
        <w:fldChar w:fldCharType="end"/>
      </w:r>
      <w:r w:rsidR="00C1662D" w:rsidRPr="00971953">
        <w:t xml:space="preserve">. In contrast, Sramko </w:t>
      </w:r>
      <w:r w:rsidR="00C1662D" w:rsidRPr="005B24C7">
        <w:rPr>
          <w:i/>
        </w:rPr>
        <w:t>et al</w:t>
      </w:r>
      <w:r w:rsidR="003E5FEB">
        <w:rPr>
          <w:i/>
        </w:rPr>
        <w:t>.</w:t>
      </w:r>
      <w:r w:rsidR="00C1662D" w:rsidRPr="00971953">
        <w:t xml:space="preserve"> found that the extent of</w:t>
      </w:r>
      <w:r w:rsidR="00FE0E41" w:rsidRPr="00971953">
        <w:t xml:space="preserve"> atrial fibrosis determined by LGE-MRI prior to ablation</w:t>
      </w:r>
      <w:r w:rsidR="00C1662D" w:rsidRPr="00971953">
        <w:t xml:space="preserve"> does not predict AF recurrence</w:t>
      </w:r>
      <w:r w:rsidR="007D6059">
        <w:t xml:space="preserve"> </w:t>
      </w:r>
      <w:r w:rsidR="002031C8" w:rsidRPr="00971953">
        <w:fldChar w:fldCharType="begin" w:fldLock="1"/>
      </w:r>
      <w:r w:rsidR="00247BE5">
        <w:instrText>ADDIN CSL_CITATION {"citationItems":[{"id":"ITEM-1","itemData":{"DOI":"10.1016/j.ijcard.2014.11.072","ISSN":"0167-5273","author":[{"dropping-particle":"","family":"Sramko","given":"Marek","non-dropping-particle":"","parse-names":false,"suffix":""},{"dropping-particle":"","family":"Peichl","given":"Petr","non-dropping-particle":"","parse-names":false,"suffix":""},{"dropping-particle":"","family":"Wichterle","given":"Dan","non-dropping-particle":"","parse-names":false,"suffix":""},{"dropping-particle":"","family":"Tintera","given":"Jaroslav","non-dropping-particle":"","parse-names":false,"suffix":""},{"dropping-particle":"","family":"Weichet","given":"Jiri","non-dropping-particle":"","parse-names":false,"suffix":""},{"dropping-particle":"","family":"Maxian","given":"Radoslav","non-dropping-particle":"","parse-names":false,"suffix":""},{"dropping-particle":"","family":"Pasnisinova","given":"Silvia","non-dropping-particle":"","parse-names":false,"suffix":""},{"dropping-particle":"","family":"Kockova","given":"Radka","non-dropping-particle":"","parse-names":false,"suffix":""},{"dropping-particle":"","family":"Kautzner","given":"Josef","non-dropping-particle":"","parse-names":false,"suffix":""}],"container-title":"International Journal of Cardiology","id":"ITEM-1","issued":{"date-parts":[["2015","1","20"]]},"note":"doi: 10.1016/j.ijcard.2014.11.072","page":"351-357","publisher":"Elsevier","title":"Clinical value of assessment of left atrial late gadolinium enhancement in patients undergoing ablation of atrial fibrillation","type":"article-journal","volume":"179"},"uris":["http://www.mendeley.com/documents/?uuid=8982f33c-658f-4543-8480-353488ac838b","http://www.mendeley.com/documents/?uuid=2031df27-ca21-432a-8e9a-c2e4ee559f04"]}],"mendeley":{"formattedCitation":"[146]","plainTextFormattedCitation":"[146]","previouslyFormattedCitation":"[146]"},"properties":{"noteIndex":0},"schema":"https://github.com/citation-style-language/schema/raw/master/csl-citation.json"}</w:instrText>
      </w:r>
      <w:r w:rsidR="002031C8" w:rsidRPr="00971953">
        <w:fldChar w:fldCharType="separate"/>
      </w:r>
      <w:r w:rsidR="007876FC" w:rsidRPr="007876FC">
        <w:t>[146]</w:t>
      </w:r>
      <w:r w:rsidR="002031C8" w:rsidRPr="00971953">
        <w:fldChar w:fldCharType="end"/>
      </w:r>
      <w:r w:rsidR="00C1662D" w:rsidRPr="00971953">
        <w:t xml:space="preserve">. </w:t>
      </w:r>
      <w:r w:rsidR="008D2F22" w:rsidRPr="00971953">
        <w:t>These differences may be accounted for by the fact that</w:t>
      </w:r>
      <w:r w:rsidR="003E5FEB">
        <w:t xml:space="preserve"> assessment of atrial fibrosis using</w:t>
      </w:r>
      <w:r w:rsidR="008D2F22" w:rsidRPr="00971953">
        <w:t xml:space="preserve"> LGE-MRI </w:t>
      </w:r>
      <w:r w:rsidR="003E5FEB">
        <w:t>does not adhere to a standardised protocol</w:t>
      </w:r>
      <w:r w:rsidR="008D2F22" w:rsidRPr="00971953">
        <w:t xml:space="preserve">, complicating the </w:t>
      </w:r>
      <w:r w:rsidR="003E5FEB">
        <w:t>validation of this as a useful</w:t>
      </w:r>
      <w:r w:rsidR="008D2F22" w:rsidRPr="00971953">
        <w:t xml:space="preserve"> biomarker.</w:t>
      </w:r>
      <w:r w:rsidR="00BF4456" w:rsidRPr="00971953">
        <w:t xml:space="preserve"> Despite the possible value of LGE-MRI to determine </w:t>
      </w:r>
      <w:r w:rsidR="003E5FEB">
        <w:t>the role of catheter ablation in selected patients</w:t>
      </w:r>
      <w:r w:rsidR="00BF4456" w:rsidRPr="00971953">
        <w:t xml:space="preserve">, it is hampered </w:t>
      </w:r>
      <w:r w:rsidR="003A6028">
        <w:t xml:space="preserve">from routine use </w:t>
      </w:r>
      <w:r w:rsidR="00BF4456" w:rsidRPr="00971953">
        <w:t xml:space="preserve">by </w:t>
      </w:r>
      <w:r w:rsidR="003A6028">
        <w:t xml:space="preserve">limited availability, and </w:t>
      </w:r>
      <w:r w:rsidR="00BF4456" w:rsidRPr="00971953">
        <w:t>high</w:t>
      </w:r>
      <w:r w:rsidR="003A6028">
        <w:t xml:space="preserve"> associated</w:t>
      </w:r>
      <w:r w:rsidR="00BF4456" w:rsidRPr="00971953">
        <w:t xml:space="preserve"> costs and expertise </w:t>
      </w:r>
      <w:r w:rsidR="003A6028">
        <w:t>to perform the test and interpret the findings</w:t>
      </w:r>
      <w:r w:rsidR="00BF4456" w:rsidRPr="00971953">
        <w:t xml:space="preserve">. </w:t>
      </w:r>
    </w:p>
    <w:p w14:paraId="5B55F2A7" w14:textId="77777777" w:rsidR="003F452C" w:rsidRDefault="003F452C">
      <w:pPr>
        <w:jc w:val="both"/>
      </w:pPr>
    </w:p>
    <w:p w14:paraId="0B4AC9B0" w14:textId="5CA5A38D" w:rsidR="000C0238" w:rsidRDefault="000B5397">
      <w:pPr>
        <w:pStyle w:val="Heading1"/>
        <w:jc w:val="both"/>
      </w:pPr>
      <w:ins w:id="34" w:author="Nicola Tidbury" w:date="2020-06-30T14:09:00Z">
        <w:r>
          <w:t xml:space="preserve">4.0 </w:t>
        </w:r>
      </w:ins>
      <w:r w:rsidR="00527F96" w:rsidRPr="005B24C7">
        <w:t>Genetic biomarkers</w:t>
      </w:r>
    </w:p>
    <w:p w14:paraId="4F281052" w14:textId="37E29C9C" w:rsidR="000C0238" w:rsidRDefault="001666EF">
      <w:pPr>
        <w:jc w:val="both"/>
      </w:pPr>
      <w:r w:rsidRPr="005B24C7">
        <w:t xml:space="preserve">Research into the genetics of AF </w:t>
      </w:r>
      <w:r w:rsidR="00542229">
        <w:t>has found</w:t>
      </w:r>
      <w:ins w:id="35" w:author="Nicola Tidbury" w:date="2020-07-09T15:21:00Z">
        <w:r w:rsidR="00A96BC6">
          <w:t xml:space="preserve"> at least</w:t>
        </w:r>
      </w:ins>
      <w:r w:rsidRPr="005B24C7">
        <w:t xml:space="preserve"> 13</w:t>
      </w:r>
      <w:ins w:id="36" w:author="Nicola Tidbury" w:date="2020-07-09T15:21:00Z">
        <w:r w:rsidR="00A96BC6">
          <w:t>8</w:t>
        </w:r>
      </w:ins>
      <w:del w:id="37" w:author="Nicola Tidbury" w:date="2020-07-09T15:21:00Z">
        <w:r w:rsidRPr="005B24C7" w:rsidDel="00A96BC6">
          <w:delText>4</w:delText>
        </w:r>
      </w:del>
      <w:r w:rsidRPr="005B24C7">
        <w:t xml:space="preserve"> common genetic variants</w:t>
      </w:r>
      <w:r w:rsidR="00542229">
        <w:t xml:space="preserve"> associated with the condition</w:t>
      </w:r>
      <w:del w:id="38" w:author="Nicola Tidbury" w:date="2020-07-09T15:21:00Z">
        <w:r w:rsidR="00520A88" w:rsidDel="00A96BC6">
          <w:delText xml:space="preserve"> </w:delText>
        </w:r>
      </w:del>
      <w:ins w:id="39" w:author="Nicola Tidbury" w:date="2020-07-09T15:42:00Z">
        <w:r w:rsidR="00F66DDF">
          <w:t xml:space="preserve"> </w:t>
        </w:r>
        <w:r w:rsidR="00F66DDF">
          <w:fldChar w:fldCharType="begin" w:fldLock="1"/>
        </w:r>
      </w:ins>
      <w:r w:rsidR="0037085B">
        <w:instrText>ADDIN CSL_CITATION {"citationItems":[{"id":"ITEM-1","itemData":{"DOI":"10.1161/CIRCRESAHA.120.316575","author":[{"dropping-particle":"","family":"Roselli","given":"Carolina","non-dropping-particle":"","parse-names":false,"suffix":""},{"dropping-particle":"","family":"Michiel","given":"Rienstra","non-dropping-particle":"","parse-names":false,"suffix":""},{"dropping-particle":"","family":"Ellinor","given":"Patrick T.","non-dropping-particle":"","parse-names":false,"suffix":""}],"container-title":"Circulation Research","id":"ITEM-1","issue":"1","issued":{"date-parts":[["2020","6","19"]]},"note":"doi: 10.1161/CIRCRESAHA.120.316575","page":"21-33","publisher":"American Heart Association","title":"Genetics of Atrial Fibrillation in 2020","type":"article-journal","volume":"127"},"uris":["http://www.mendeley.com/documents/?uuid=b30336df-b146-4b12-bbbe-08239e203c29"]}],"mendeley":{"formattedCitation":"[147]","plainTextFormattedCitation":"[147]","previouslyFormattedCitation":"[147]"},"properties":{"noteIndex":0},"schema":"https://github.com/citation-style-language/schema/raw/master/csl-citation.json"}</w:instrText>
      </w:r>
      <w:r w:rsidR="00F66DDF">
        <w:fldChar w:fldCharType="separate"/>
      </w:r>
      <w:r w:rsidR="00F66DDF" w:rsidRPr="00F66DDF">
        <w:t>[147]</w:t>
      </w:r>
      <w:ins w:id="40" w:author="Nicola Tidbury" w:date="2020-07-09T15:42:00Z">
        <w:r w:rsidR="00F66DDF">
          <w:fldChar w:fldCharType="end"/>
        </w:r>
      </w:ins>
      <w:del w:id="41" w:author="Nicola Tidbury" w:date="2020-07-09T15:21:00Z">
        <w:r w:rsidR="002031C8" w:rsidRPr="00971953" w:rsidDel="00A96BC6">
          <w:fldChar w:fldCharType="begin" w:fldLock="1"/>
        </w:r>
        <w:r w:rsidR="00247BE5" w:rsidRPr="00F66DDF" w:rsidDel="00A96BC6">
          <w:delInstrText>ADDIN CSL_CITATION {"citationItems":[{"id":"ITEM-1","itemData":{"ISBN":"2297-055X","abstract":"Atrial fibrillation (AF) is the most common heart rhythm disorder worldwide and may have serious cardiovascular health consequences. AF is associated with increased risk of stroke, dementia, heart failure, and death. There are several known robust, clinical risk predictors for AF, such as male sex, increasing age, and hypertension; however, during the last couple of decades, a substantive genetic component has also been established. Over the last 10 years, the discovery of novel AF-related genetic variants has accelerated, increasing our understanding of mechanisms behind AF. Current studies are focusing on mapping the polygenic structure of AF, improving risk prediction, therapeutic development, and patient-specific management. Nevertheless, it is still difficult for clinicians to interpret the role of genetics in AF prediction and management. Here, we provide an overview of relevant topics within the genetics of AF and attempt to provide some guidance on how to interpret genetic advances and their implementation into clinical decision-making.","author":[{"dropping-particle":"","family":"Kalstø","given":"Silje Madeleine","non-dropping-particle":"","parse-names":false,"suffix":""},{"dropping-particle":"","family":"Siland","given":"Joylene Elisabeth","non-dropping-particle":"","parse-names":false,"suffix":""},{"dropping-particle":"","family":"Rienstra","given":"Michiel","non-dropping-particle":"","parse-names":false,"suffix":""},{"dropping-particle":"","family":"Christophersen","given":"Ingrid E","non-dropping-particle":"","parse-names":false,"suffix":""}],"container-title":"Frontiers in Cardiovascular Medicine","id":"ITEM-1","issued":{"date-parts":[["2019"]]},"page":"127","title":"Atrial Fibrillation Genetics Update: Toward Clinical Implementation","type":"article","volume":"6"},"uris":["http://www.mendeley.com/documents/?uuid=f9a04128-e135-45ee-b0ae-119f42c32acc","http://www.mendeley.com/documents/?uuid=8e3b262b-0004-4736-aca6-6ae8e9bec642"]}],"mendeley":{"formattedCitation":"[147]","plainTextFormattedCitation":"[147]","previouslyFormattedCitation":"[147]"},"properties":{"noteIndex":0},"schema":"https://github.com/citation-style-language/schema/raw/master/csl-citation.json"}</w:delInstrText>
        </w:r>
        <w:r w:rsidR="002031C8" w:rsidRPr="00971953" w:rsidDel="00A96BC6">
          <w:fldChar w:fldCharType="separate"/>
        </w:r>
        <w:r w:rsidR="007876FC" w:rsidRPr="00F66DDF" w:rsidDel="00A96BC6">
          <w:delText>[147]</w:delText>
        </w:r>
        <w:r w:rsidR="002031C8" w:rsidRPr="00971953" w:rsidDel="00A96BC6">
          <w:fldChar w:fldCharType="end"/>
        </w:r>
      </w:del>
      <w:r w:rsidRPr="005B24C7">
        <w:t>.</w:t>
      </w:r>
      <w:r w:rsidR="00E85542">
        <w:t xml:space="preserve"> </w:t>
      </w:r>
      <w:ins w:id="42" w:author="Nicola Tidbury" w:date="2020-07-09T15:30:00Z">
        <w:r w:rsidR="00A96BC6">
          <w:t>Whilst a comprehensive review of the genetics of AF is outside the scope of this article</w:t>
        </w:r>
      </w:ins>
      <w:ins w:id="43" w:author="Nicola Tidbury" w:date="2020-07-09T15:31:00Z">
        <w:r w:rsidR="00164883">
          <w:t xml:space="preserve">, Roselli </w:t>
        </w:r>
        <w:r w:rsidR="00164883" w:rsidRPr="00164883">
          <w:rPr>
            <w:i/>
            <w:iCs/>
            <w:rPrChange w:id="44" w:author="Nicola Tidbury" w:date="2020-07-09T15:35:00Z">
              <w:rPr/>
            </w:rPrChange>
          </w:rPr>
          <w:t>et a</w:t>
        </w:r>
      </w:ins>
      <w:ins w:id="45" w:author="Nicola Tidbury" w:date="2020-07-09T15:41:00Z">
        <w:r w:rsidR="00F66DDF">
          <w:rPr>
            <w:i/>
            <w:iCs/>
          </w:rPr>
          <w:t xml:space="preserve">l </w:t>
        </w:r>
        <w:r w:rsidR="00F66DDF">
          <w:rPr>
            <w:i/>
            <w:iCs/>
          </w:rPr>
          <w:fldChar w:fldCharType="begin" w:fldLock="1"/>
        </w:r>
      </w:ins>
      <w:r w:rsidR="0037085B">
        <w:rPr>
          <w:i/>
          <w:iCs/>
        </w:rPr>
        <w:instrText>ADDIN CSL_CITATION {"citationItems":[{"id":"ITEM-1","itemData":{"DOI":"10.1161/CIRCRESAHA.120.316575","author":[{"dropping-particle":"","family":"Roselli","given":"Carolina","non-dropping-particle":"","parse-names":false,"suffix":""},{"dropping-particle":"","family":"Michiel","given":"Rienstra","non-dropping-particle":"","parse-names":false,"suffix":""},{"dropping-particle":"","family":"Ellinor","given":"Patrick T.","non-dropping-particle":"","parse-names":false,"suffix":""}],"container-title":"Circulation Research","id":"ITEM-1","issue":"1","issued":{"date-parts":[["2020","6","19"]]},"note":"doi: 10.1161/CIRCRESAHA.120.316575","page":"21-33","publisher":"American Heart Association","title":"Genetics of Atrial Fibrillation in 2020","type":"article-journal","volume":"127"},"uris":["http://www.mendeley.com/documents/?uuid=b30336df-b146-4b12-bbbe-08239e203c29"]}],"mendeley":{"formattedCitation":"[147]","plainTextFormattedCitation":"[147]","previouslyFormattedCitation":"[147]"},"properties":{"noteIndex":0},"schema":"https://github.com/citation-style-language/schema/raw/master/csl-citation.json"}</w:instrText>
      </w:r>
      <w:r w:rsidR="00F66DDF">
        <w:rPr>
          <w:i/>
          <w:iCs/>
        </w:rPr>
        <w:fldChar w:fldCharType="separate"/>
      </w:r>
      <w:r w:rsidR="00F66DDF" w:rsidRPr="00F66DDF">
        <w:rPr>
          <w:iCs/>
        </w:rPr>
        <w:t>[147]</w:t>
      </w:r>
      <w:ins w:id="46" w:author="Nicola Tidbury" w:date="2020-07-09T15:41:00Z">
        <w:r w:rsidR="00F66DDF">
          <w:rPr>
            <w:i/>
            <w:iCs/>
          </w:rPr>
          <w:fldChar w:fldCharType="end"/>
        </w:r>
      </w:ins>
      <w:ins w:id="47" w:author="Nicola Tidbury" w:date="2020-07-09T15:31:00Z">
        <w:r w:rsidR="00164883">
          <w:t xml:space="preserve">, Feghaly </w:t>
        </w:r>
        <w:r w:rsidR="00164883" w:rsidRPr="00164883">
          <w:rPr>
            <w:i/>
            <w:iCs/>
            <w:rPrChange w:id="48" w:author="Nicola Tidbury" w:date="2020-07-09T15:35:00Z">
              <w:rPr/>
            </w:rPrChange>
          </w:rPr>
          <w:t>et al</w:t>
        </w:r>
      </w:ins>
      <w:ins w:id="49" w:author="Nicola Tidbury" w:date="2020-07-09T15:34:00Z">
        <w:r w:rsidR="00164883">
          <w:t xml:space="preserve"> </w:t>
        </w:r>
        <w:r w:rsidR="00164883">
          <w:fldChar w:fldCharType="begin" w:fldLock="1"/>
        </w:r>
      </w:ins>
      <w:r w:rsidR="0037085B">
        <w:instrText>ADDIN CSL_CITATION {"citationItems":[{"id":"ITEM-1","itemData":{"DOI":"10.1161/JAHA.118.009884","author":[{"dropping-particle":"","family":"Feghaly","given":"Julien","non-dropping-particle":"","parse-names":false,"suffix":""},{"dropping-particle":"","family":"Zakka","given":"Patrick","non-dropping-particle":"","parse-names":false,"suffix":""},{"dropping-particle":"","family":"London","given":"Barry","non-dropping-particle":"","parse-names":false,"suffix":""},{"dropping-particle":"","family":"MacRae","given":"Calum","non-dropping-particle":"","parse-names":false,"suffix":""},{"dropping-particle":"","family":"Refaat","given":"Marwan M.","non-dropping-particle":"","parse-names":false,"suffix":""}],"container-title":"Journal of the American Heart Association","id":"ITEM-1","issue":"20","issued":{"date-parts":[["2018","10","16"]]},"note":"doi: 10.1161/JAHA.118.009884","page":"e009884","publisher":"American Heart Association","title":"Genetics of Atrial Fibrillation","type":"article-journal","volume":"7"},"uris":["http://www.mendeley.com/documents/?uuid=28ae8006-eec9-4042-8601-0bb5b9d498ef"]}],"mendeley":{"formattedCitation":"[148]","plainTextFormattedCitation":"[148]","previouslyFormattedCitation":"[148]"},"properties":{"noteIndex":0},"schema":"https://github.com/citation-style-language/schema/raw/master/csl-citation.json"}</w:instrText>
      </w:r>
      <w:r w:rsidR="00164883">
        <w:fldChar w:fldCharType="separate"/>
      </w:r>
      <w:r w:rsidR="00F66DDF" w:rsidRPr="00F66DDF">
        <w:t>[148]</w:t>
      </w:r>
      <w:ins w:id="50" w:author="Nicola Tidbury" w:date="2020-07-09T15:34:00Z">
        <w:r w:rsidR="00164883">
          <w:fldChar w:fldCharType="end"/>
        </w:r>
      </w:ins>
      <w:ins w:id="51" w:author="Nicola Tidbury" w:date="2020-07-09T15:31:00Z">
        <w:r w:rsidR="00164883">
          <w:t xml:space="preserve"> and Shoemaker </w:t>
        </w:r>
        <w:r w:rsidR="00164883" w:rsidRPr="00164883">
          <w:rPr>
            <w:i/>
            <w:iCs/>
            <w:rPrChange w:id="52" w:author="Nicola Tidbury" w:date="2020-07-09T15:35:00Z">
              <w:rPr/>
            </w:rPrChange>
          </w:rPr>
          <w:t>et al</w:t>
        </w:r>
        <w:r w:rsidR="00164883">
          <w:t xml:space="preserve"> </w:t>
        </w:r>
      </w:ins>
      <w:ins w:id="53" w:author="Nicola Tidbury" w:date="2020-07-09T15:35:00Z">
        <w:r w:rsidR="00164883">
          <w:fldChar w:fldCharType="begin" w:fldLock="1"/>
        </w:r>
      </w:ins>
      <w:r w:rsidR="0037085B">
        <w:instrText>ADDIN CSL_CITATION {"citationItems":[{"id":"ITEM-1","itemData":{"DOI":"10.1161/circresaha.120.316365","ISSN":"0009-7330","abstract":"Susceptibility to atrial fibrillation (AF) is determined by well-recognized risk factors such as diabetes mellitus or hypertension, emerging risk factors such as sleep apnea or inflammation, and increasingly well-defined genetic variants. As discussed in detail in a companion article in this series, studies in families and in large populations have identified multiple genetic loci, specific genes, and specific variants increasing susceptibility to AF. Since it is becoming increasingly inexpensive to obtain genotype data and indeed whole genome sequence data, the question then becomes to define whether using emerging new genetics knowledge can improve care for patients both before and after development of AF. Examples of improvements in care could include identifying patients at increased risk for AF (and thus deploying increased surveillance or even low-risk preventive therapies should these be available), identifying patient subsets in whom specific therapies are likely to be effective or ineffective or in whom the driving biology could motivate the development of new mechanism-based therapies or identifying an underlying susceptibility to comorbid cardiovascular disease. While current guidelines for the care of patients with AF do not recommend routine genetic testing, this rapidly increasing knowledge base suggests that testing may now or soon have a place in the management of select patients. The opportunity is to generate, validate, and deploy clinical predictors (including family history) of AF risk, to assess the utility of incorporating genomic variants into those predictors, and to identify and validate interventions such as wearable or implantable device-based monitoring ultimately to intervene in patients with AF before they present with catastrophic complications like heart failure or stroke.","author":[{"dropping-particle":"","family":"Shoemaker","given":"M. Benjamin","non-dropping-particle":"","parse-names":false,"suffix":""},{"dropping-particle":"","family":"Shah","given":"Rajan L.","non-dropping-particle":"","parse-names":false,"suffix":""},{"dropping-particle":"","family":"Roden","given":"Dan M.","non-dropping-particle":"","parse-names":false,"suffix":""},{"dropping-particle":"V.","family":"Perez","given":"Marco","non-dropping-particle":"","parse-names":false,"suffix":""}],"container-title":"Circulation Research","id":"ITEM-1","issue":"1","issued":{"date-parts":[["2020","6","19"]]},"note":"doi: 10.1161/CIRCRESAHA.120.316365","page":"111-127","publisher":"American Heart Association","title":"How Will Genetics Inform the Clinical Care of Atrial Fibrillation?","type":"article-journal","volume":"127"},"uris":["http://www.mendeley.com/documents/?uuid=91276d52-46ab-4de8-be63-955e2ede8bb2"]}],"mendeley":{"formattedCitation":"[149]","plainTextFormattedCitation":"[149]","previouslyFormattedCitation":"[149]"},"properties":{"noteIndex":0},"schema":"https://github.com/citation-style-language/schema/raw/master/csl-citation.json"}</w:instrText>
      </w:r>
      <w:r w:rsidR="00164883">
        <w:fldChar w:fldCharType="separate"/>
      </w:r>
      <w:r w:rsidR="00F66DDF" w:rsidRPr="00F66DDF">
        <w:t>[149]</w:t>
      </w:r>
      <w:ins w:id="54" w:author="Nicola Tidbury" w:date="2020-07-09T15:35:00Z">
        <w:r w:rsidR="00164883">
          <w:fldChar w:fldCharType="end"/>
        </w:r>
      </w:ins>
      <w:ins w:id="55" w:author="Nicola Tidbury" w:date="2020-07-09T15:42:00Z">
        <w:r w:rsidR="00F66DDF">
          <w:t xml:space="preserve"> </w:t>
        </w:r>
      </w:ins>
      <w:ins w:id="56" w:author="Nicola Tidbury" w:date="2020-07-09T15:31:00Z">
        <w:r w:rsidR="00164883">
          <w:t>all p</w:t>
        </w:r>
      </w:ins>
      <w:ins w:id="57" w:author="Nicola Tidbury" w:date="2020-07-09T15:32:00Z">
        <w:r w:rsidR="00164883">
          <w:t xml:space="preserve">rovide a greater depth </w:t>
        </w:r>
      </w:ins>
      <w:ins w:id="58" w:author="Nicola Tidbury" w:date="2020-07-09T15:33:00Z">
        <w:r w:rsidR="00164883">
          <w:t>analysis</w:t>
        </w:r>
      </w:ins>
      <w:ins w:id="59" w:author="Nicola Tidbury" w:date="2020-07-09T15:32:00Z">
        <w:r w:rsidR="00164883">
          <w:t xml:space="preserve"> of the topic. </w:t>
        </w:r>
      </w:ins>
      <w:r w:rsidR="00542229">
        <w:t xml:space="preserve">The genetic predisposition of AF is not a new concept. </w:t>
      </w:r>
      <w:r w:rsidR="008542A1" w:rsidRPr="005B24C7">
        <w:t xml:space="preserve">Several studies have described familial clustering of AF in a large population. Fox </w:t>
      </w:r>
      <w:r w:rsidR="008542A1" w:rsidRPr="005B24C7">
        <w:rPr>
          <w:i/>
        </w:rPr>
        <w:t>et al</w:t>
      </w:r>
      <w:r w:rsidR="00542229">
        <w:t>.</w:t>
      </w:r>
      <w:r w:rsidR="008542A1" w:rsidRPr="005B24C7">
        <w:t xml:space="preserve"> identified through the Framingham Heart Study that a third of patients diagnosed with AF also had at least one parent with </w:t>
      </w:r>
      <w:r w:rsidR="00542229">
        <w:t>a similar diagnosis</w:t>
      </w:r>
      <w:r w:rsidR="007D6059">
        <w:t xml:space="preserve"> </w:t>
      </w:r>
      <w:r w:rsidR="002031C8" w:rsidRPr="00971953">
        <w:fldChar w:fldCharType="begin" w:fldLock="1"/>
      </w:r>
      <w:r w:rsidR="0037085B">
        <w:instrText>ADDIN CSL_CITATION {"citationItems":[{"id":"ITEM-1","itemData":{"DOI":"10.1001/jama.291.23.2851","ISSN":"0098-7484","abstract":"ContextAtrial fibrillation (AF) is the most common cardiac dysrhythmia in the United States. Whereas rare cases of familial AF have been reported, it is unknown if AF among unselected individuals is a heritable condition.ObjectiveTo determine whether parental AF increases the risk for the development of offspring AF.Design, Setting, and ParticipantsProspective cohort study (1983-2002) within the Framingham Heart Study, a population-based epidemiologic study. Participants were 2243 offspring (1165 women, 1078 men) at least 30 years of age and free of AF whose parents had both been evaluated in the original cohort.Main Outcome MeasuresDevelopment of new-onset AF in the offspring was prospectively examined in association with previously documented parental AF.ResultsAmong 2243 offspring participants, 681 (30%) had at least 1 parent with documented AF; 70 offspring participants (23 women; mean age, 62 [range, 40-81] years) developed AF in follow-up. Compared with no parental AF, AF in at least 1 parent increased the risk of offspring AF (multivariable-adjusted odds ratio [OR], 1.85; 95% confidence interval [CI], 1.12-3.06; P = .02). These results were stronger when age was limited to younger than 75 years in both parents and offspring (multivariable-adjusted OR, 3.23; 95% CI, 1.87-5.58; P&amp;lt;.001) and when the sample was further limited to those without antecedent myocardial infarction, heart failure, or valve disease (multivariable-adjusted OR, 3.17; 95% CI, 1.71-5.86; P&amp;lt;.001).ConclusionsParental AF increases the future risk for offspring AF, an observation supporting a genetic susceptibility to developing this dysrhythmia. Further research into the genetic factors predisposing to AF is warranted.","author":[{"dropping-particle":"","family":"Fox","given":"Caroline S","non-dropping-particle":"","parse-names":false,"suffix":""},{"dropping-particle":"","family":"Parise","given":"Helen","non-dropping-particle":"","parse-names":false,"suffix":""},{"dropping-particle":"","family":"D'Agostino  Ralph B.","given":"Sr","non-dropping-particle":"","parse-names":false,"suffix":""},{"dropping-particle":"","family":"Lloyd-Jones","given":"Donald M","non-dropping-particle":"","parse-names":false,"suffix":""},{"dropping-particle":"","family":"Vasan","given":"Ramachandran S","non-dropping-particle":"","parse-names":false,"suffix":""},{"dropping-particle":"","family":"Wang","given":"Thomas J","non-dropping-particle":"","parse-names":false,"suffix":""},{"dropping-particle":"","family":"Levy","given":"Daniel","non-dropping-particle":"","parse-names":false,"suffix":""},{"dropping-particle":"","family":"Wolf","given":"Philip A","non-dropping-particle":"","parse-names":false,"suffix":""},{"dropping-particle":"","family":"Benjamin","given":"Emelia J","non-dropping-particle":"","parse-names":false,"suffix":""}],"container-title":"JAMA","id":"ITEM-1","issue":"23","issued":{"date-parts":[["2004","6","16"]]},"page":"2851-2855","title":"Parental Atrial Fibrillation as a Risk Factor for Atrial Fibrillation in Offspring","type":"article-journal","volume":"291"},"uris":["http://www.mendeley.com/documents/?uuid=9459a768-6181-45e6-9c4d-65d234bf35b9","http://www.mendeley.com/documents/?uuid=6380b5ec-513a-4001-b5d9-4ce3a9f252fc"]}],"mendeley":{"formattedCitation":"[150]","plainTextFormattedCitation":"[150]","previouslyFormattedCitation":"[150]"},"properties":{"noteIndex":0},"schema":"https://github.com/citation-style-language/schema/raw/master/csl-citation.json"}</w:instrText>
      </w:r>
      <w:r w:rsidR="002031C8" w:rsidRPr="00971953">
        <w:fldChar w:fldCharType="separate"/>
      </w:r>
      <w:r w:rsidR="00F66DDF" w:rsidRPr="00F66DDF">
        <w:t>[150]</w:t>
      </w:r>
      <w:r w:rsidR="002031C8" w:rsidRPr="00971953">
        <w:fldChar w:fldCharType="end"/>
      </w:r>
      <w:r w:rsidR="008542A1" w:rsidRPr="005B24C7">
        <w:t xml:space="preserve">. This is supported by a genetic study of </w:t>
      </w:r>
      <w:r w:rsidR="001C3FB3">
        <w:t xml:space="preserve">over </w:t>
      </w:r>
      <w:r w:rsidR="008542A1" w:rsidRPr="005B24C7">
        <w:t>5</w:t>
      </w:r>
      <w:r w:rsidR="00542229">
        <w:t>,</w:t>
      </w:r>
      <w:r w:rsidR="008542A1" w:rsidRPr="005B24C7">
        <w:t>000 people</w:t>
      </w:r>
      <w:r w:rsidR="001C3FB3">
        <w:t>,</w:t>
      </w:r>
      <w:r w:rsidR="008542A1" w:rsidRPr="005B24C7">
        <w:t xml:space="preserve"> in Iceland</w:t>
      </w:r>
      <w:r w:rsidR="001C3FB3">
        <w:t>,w</w:t>
      </w:r>
      <w:r w:rsidR="008542A1" w:rsidRPr="005B24C7">
        <w:t xml:space="preserve">here the relative risk </w:t>
      </w:r>
      <w:r w:rsidR="001C3FB3">
        <w:t xml:space="preserve">of developing AF was 1.77, if a first </w:t>
      </w:r>
      <w:r w:rsidR="001C3FB3">
        <w:lastRenderedPageBreak/>
        <w:t xml:space="preserve">degree family member had also received an AF diagnosis </w:t>
      </w:r>
      <w:r w:rsidR="002031C8" w:rsidRPr="00971953">
        <w:fldChar w:fldCharType="begin" w:fldLock="1"/>
      </w:r>
      <w:r w:rsidR="0037085B">
        <w:instrText>ADDIN CSL_CITATION {"citationItems":[{"id":"ITEM-1","itemData":{"DOI":"10.1093/eurheartj/ehi727","ISSN":"0195-668X","abstract":"Aims To examine the heritability of atrial fibrillation (AF) in Icelanders, utilizing a nationwide genealogy database and population-based data on AF. AF is a disorder with a high prevalence, which has been known to cluster in families, but the heritability of the common form has not been well defined.Methods and results The study population included 5269 patients diagnosed since 1987 and age-sex-matched controls randomly selected from the genealogy database. Kinship coefficients (KC), expressed as genealogical index of familiality (GIF=average KC×100 000), were calculated before and after exclusion of relatives separated by one to five meiotic events. Risk ratios (RR) were calculated for first- to fifth-degree relatives. The average pairwise GIF among patients with AF was 15.9 (mean GIF for controls 13.9, 95%CI=13.3, 14.4); this declined to 15.4 (mean GIF for controls 13.6, 95%CI=13.1, 14.2) after exclusion of relatives separated by one meiosis and to 13.7 (mean GIF for controls 12.6, 95%CI=12.1, 13.2), 12.7 (mean GIF for controls 11.9, 95%CI=11.4, 12.4), and 11.3 (mean GIF for controls 10.6, 95%CI=10.1, 11.1) after exclusion of relatives within two, three, and four meioses, respectively (all P&amp;lt;0.00001). RRs among relative pairs also declined incrementally, from 1.77 in first-degree relatives to 1.36, 1.18, 1.10, and 1.05 in second- through fifth-degree relatives (all P&amp;lt;0.001), consistent with the declining proportion of alleles shared identically by descent. When the analysis was limited to subjects diagnosed with AF before the age of 60, first-degree relatives of the AF cases were nearly five times more likely to have AF than the general population.Conclusion AF shows strong evidence of heritability among unselected patients in Iceland, suggesting that there may be undiscovered genetic variants underlying the risk of the common form of AF.","author":[{"dropping-particle":"","family":"Arnar","given":"David O","non-dropping-particle":"","parse-names":false,"suffix":""},{"dropping-particle":"","family":"Thorvaldsson","given":"Sverrir","non-dropping-particle":"","parse-names":false,"suffix":""},{"dropping-particle":"","family":"Manolio","given":"Teri A","non-dropping-particle":"","parse-names":false,"suffix":""},{"dropping-particle":"","family":"Thorgeirsson","given":"Gudmundur","non-dropping-particle":"","parse-names":false,"suffix":""},{"dropping-particle":"","family":"Kristjansson","given":"Kristleifur","non-dropping-particle":"","parse-names":false,"suffix":""},{"dropping-particle":"","family":"Hakonarson","given":"Hakon","non-dropping-particle":"","parse-names":false,"suffix":""},{"dropping-particle":"","family":"Stefansson","given":"Kari","non-dropping-particle":"","parse-names":false,"suffix":""}],"container-title":"European Heart Journal","id":"ITEM-1","issue":"6","issued":{"date-parts":[["2006","1","20"]]},"page":"708-712","title":"Familial aggregation of atrial fibrillation in Iceland","type":"article-journal","volume":"27"},"uris":["http://www.mendeley.com/documents/?uuid=e68b9dd3-89da-4a73-bb62-a5a6ebd38c2e","http://www.mendeley.com/documents/?uuid=e88d90f7-1444-43ad-961a-ef476773b3e4"]}],"mendeley":{"formattedCitation":"[151]","plainTextFormattedCitation":"[151]","previouslyFormattedCitation":"[151]"},"properties":{"noteIndex":0},"schema":"https://github.com/citation-style-language/schema/raw/master/csl-citation.json"}</w:instrText>
      </w:r>
      <w:r w:rsidR="002031C8" w:rsidRPr="00971953">
        <w:fldChar w:fldCharType="separate"/>
      </w:r>
      <w:r w:rsidR="00F66DDF" w:rsidRPr="00F66DDF">
        <w:t>[151]</w:t>
      </w:r>
      <w:r w:rsidR="002031C8" w:rsidRPr="00971953">
        <w:fldChar w:fldCharType="end"/>
      </w:r>
      <w:r w:rsidR="008542A1" w:rsidRPr="005B24C7">
        <w:t>.</w:t>
      </w:r>
      <w:r w:rsidR="00497E2D" w:rsidRPr="005B24C7">
        <w:t xml:space="preserve"> Lone AF, in particular, seems to have a particularly strong genetic basis </w:t>
      </w:r>
      <w:r w:rsidR="002031C8" w:rsidRPr="00971953">
        <w:fldChar w:fldCharType="begin" w:fldLock="1"/>
      </w:r>
      <w:r w:rsidR="0037085B">
        <w:instrText xml:space="preserve">ADDIN CSL_CITATION {"citationItems":[{"id":"ITEM-1","itemData":{"DOI":"https://doi.org/10.1016/j.jacc.2012.03.046","ISSN":"0735-1097","abstract":"Objectives This study investigated whether an individual's risk of developing lone atrial fibrillation (AF) before age 60 years is associated with lone AF in relatives. Background Genetic factors may play a role in the development of lone AF. Methods Using Danish national registers, a cohort was established of </w:instrText>
      </w:r>
      <w:r w:rsidR="0037085B">
        <w:rPr>
          <w:rFonts w:ascii="Cambria Math" w:hAnsi="Cambria Math" w:cs="Cambria Math"/>
        </w:rPr>
        <w:instrText>∼</w:instrText>
      </w:r>
      <w:r w:rsidR="0037085B">
        <w:instrText xml:space="preserve">4 million persons born between 1950 and 2008, and those with a family history of lone AF (AF without preceding cardiovascular/endocrine diagnoses) were identified. Individuals were followed up until the first diagnosis of lone AF. Poisson regression was used to estimate incidence rate ratios (IRRs). Results In </w:instrText>
      </w:r>
      <w:r w:rsidR="0037085B">
        <w:rPr>
          <w:rFonts w:ascii="Cambria Math" w:hAnsi="Cambria Math" w:cs="Cambria Math"/>
        </w:rPr>
        <w:instrText>∼</w:instrText>
      </w:r>
      <w:r w:rsidR="0037085B">
        <w:instrText>92 million person-years of follow-up, 9,507 persons were identified as having lone AF. The IRRs for lone AF given an affected first- or second-degree relative were 3.48 (95% confidence interval [CI]: 3.08 to 3.93) and 1.64 (95% CI: 1.04 to 2.59), respectively. IRRs were higher for men than for women but were not associated with the affected relative's sex. IRR for lone AF was 6.24 (95% CI: 2.59 to 15.0), given at least 2 first-degree relatives affected with lone AF. The IRR for lone AF in persons aged &lt;40 years given a first-degree relative affected at age &lt;40 years was 5.42 (95% CI: 3.80 to 7.72), and 8.53 (95% CI: 3.82 to 19.0) in persons age &lt;30 years given a first-degree relative affected at age &lt;30 years. Conclusions A family history of lone AF is associated with substantial risk of lone AF, with the strongest risks associated with young age at onset, multiple affected relatives, and in first-degree relatives. These results suggest routine evaluation of the families of at least certain types of patients with lone AF.","author":[{"dropping-particle":"","family":"Øyen","given":"Nina","non-dropping-particle":"","parse-names":false,"suffix":""},{"dropping-particle":"","family":"Ranthe","given":"Mattis F","non-dropping-particle":"","parse-names":false,"suffix":""},{"dropping-particle":"","family":"Carstensen","given":"Lisbeth","non-dropping-particle":"","parse-names":false,"suffix":""},{"dropping-particle":"","family":"Boyd","given":"Heather A","non-dropping-particle":"","parse-names":false,"suffix":""},{"dropping-particle":"","family":"Olesen","given":"Morten S","non-dropping-particle":"","parse-names":false,"suffix":""},{"dropping-particle":"","family":"Olesen","given":"Søren-Peter","non-dropping-particle":"","parse-names":false,"suffix":""},{"dropping-particle":"","family":"Wohlfahrt","given":"Jan","non-dropping-particle":"","parse-names":false,"suffix":""},{"dropping-particle":"","family":"Melbye","given":"Mads","non-dropping-particle":"","parse-names":false,"suffix":""}],"container-title":"Journal of the American College of Cardiology","id":"ITEM-1","issue":"10","issued":{"date-parts":[["2012"]]},"page":"917-921","title":"Familial Aggregation of Lone Atrial Fibrillation in Young Persons","type":"article-journal","volume":"60"},"uris":["http://www.mendeley.com/documents/?uuid=94a5c8e4-4fcb-4ede-a8b8-f4a4a71c805e","http://www.mendeley.com/documents/?uuid=8268188c-ad4d-49aa-8936-a75bdcb27826"]},{"id":"ITEM-2","itemData":{"DOI":"10.1001/jama.291.23.2851","ISSN":"0098-7484","abstract":"ContextAtrial fibrillation (AF) is the most common cardiac dysrhythmia in the United States. Whereas rare cases of familial AF have been reported, it is unknown if AF among unselected individuals is a heritable condition.ObjectiveTo determine whether parental AF increases the risk for the development of offspring AF.Design, Setting, and ParticipantsProspective cohort study (1983-2002) within the Framingham Heart Study, a population-based epidemiologic study. Participants were 2243 offspring (1165 women, 1078 men) at least 30 years of age and free of AF whose parents had both been evaluated in the original cohort.Main Outcome MeasuresDevelopment of new-onset AF in the offspring was prospectively examined in association with previously documented parental AF.ResultsAmong 2243 offspring participants, 681 (30%) had at least 1 parent with documented AF; 70 offspring participants (23 women; mean age, 62 [range, 40-81] years) developed AF in follow-up. Compared with no parental AF, AF in at least 1 parent increased the risk of offspring AF (multivariable-adjusted odds ratio [OR], 1.85; 95% confidence interval [CI], 1.12-3.06; P = .02). These results were stronger when age was limited to younger than 75 years in both parents and offspring (multivariable-adjusted OR, 3.23; 95% CI, 1.87-5.58; P&amp;lt;.001) and when the sample was further limited to those without antecedent myocardial infarction, heart failure, or valve disease (multivariable-adjusted OR, 3.17; 95% CI, 1.71-5.86; P&amp;lt;.001).ConclusionsParental AF increases the future risk for offspring AF, an observation supporting a genetic susceptibility to developing this dysrhythmia. Further research into the genetic factors predisposing to AF is warranted.","author":[{"dropping-particle":"","family":"Fox","given":"Caroline S","non-dropping-particle":"","parse-names":false,"suffix":""},{"dropping-particle":"","family":"Parise","given":"Helen","non-dropping-particle":"","parse-names":false,"suffix":""},{"dropping-particle":"","family":"D'Agostino  Ralph B.","given":"Sr","non-dropping-particle":"","parse-names":false,"suffix":""},{"dropping-particle":"","family":"Lloyd-Jones","given":"Donald M","non-dropping-particle":"","parse-names":false,"suffix":""},{"dropping-particle":"","family":"Vasan","given":"Ramachandran S","non-dropping-particle":"","parse-names":false,"suffix":""},{"dropping-particle":"","family":"Wang","given":"Thomas J","non-dropping-particle":"","parse-names":false,"suffix":""},{"dropping-particle":"","family":"Levy","given":"Daniel","non-dropping-particle":"","parse-names":false,"suffix":""},{"dropping-particle":"","family":"Wolf","given":"Philip A","non-dropping-particle":"","parse-names":false,"suffix":""},{"dropping-particle":"","family":"Benjamin","given":"Emelia J","non-dropping-particle":"","parse-names":false,"suffix":""}],"container-title":"JAMA","id":"ITEM-2","issue":"23","issued":{"date-parts":[["2004","6","16"]]},"page":"2851-2855","title":"Parental Atrial Fibrillation as a Risk Factor for Atrial Fibrillation in Offspring","type":"article-journal","volume":"291"},"uris":["http://www.mendeley.com/documents/?uuid=9459a768-6181-45e6-9c4d-65d234bf35b9"]}],"mendeley":{"formattedCitation":"[150,152]","plainTextFormattedCitation":"[150,152]","previouslyFormattedCitation":"[150,152]"},"properties":{"noteIndex":0},"schema":"https://github.com/citation-style-language/schema/raw/master/csl-citation.json"}</w:instrText>
      </w:r>
      <w:r w:rsidR="002031C8" w:rsidRPr="00971953">
        <w:fldChar w:fldCharType="separate"/>
      </w:r>
      <w:r w:rsidR="00F66DDF" w:rsidRPr="00F66DDF">
        <w:t>[150,152]</w:t>
      </w:r>
      <w:r w:rsidR="002031C8" w:rsidRPr="00971953">
        <w:fldChar w:fldCharType="end"/>
      </w:r>
      <w:r w:rsidR="00497E2D" w:rsidRPr="005B24C7">
        <w:t xml:space="preserve">. </w:t>
      </w:r>
      <w:r w:rsidR="00542229">
        <w:t>In situations where</w:t>
      </w:r>
      <w:r w:rsidR="00E85542">
        <w:t xml:space="preserve"> </w:t>
      </w:r>
      <w:r w:rsidR="00497E2D" w:rsidRPr="005B24C7">
        <w:t>there is a strong familial link of AF</w:t>
      </w:r>
      <w:r w:rsidR="00542229">
        <w:t>,</w:t>
      </w:r>
      <w:r w:rsidR="00520A88">
        <w:t xml:space="preserve"> </w:t>
      </w:r>
      <w:r w:rsidR="00542229">
        <w:t>researchers have identified</w:t>
      </w:r>
      <w:r w:rsidR="00497E2D" w:rsidRPr="005B24C7">
        <w:t xml:space="preserve"> mutations in several ion channels </w:t>
      </w:r>
      <w:r w:rsidR="002031C8" w:rsidRPr="00971953">
        <w:fldChar w:fldCharType="begin" w:fldLock="1"/>
      </w:r>
      <w:r w:rsidR="0037085B">
        <w:instrText>ADDIN CSL_CITATION {"citationItems":[{"id":"ITEM-1","itemData":{"DOI":"10.1086/425342","ISSN":"0002-9297","abstract":"Atrial fibrillation (AF) is the most common cardiac arrhythmia encountered in clinical practice. We first reported an S140G mutation of KCNQ1, an alpha subunit of potassium channels, in one Chinese kindred with AF. However, the molecular defects and cellular mechanisms in most patients with AF remain to be identified. We evaluated 28 unrelated Chinese kindreds with AF and sequenced eight genes of potassium channels (KCNQ1, HERG, KCNE1, KCNE2, KCNE3, KCNE4, KCNE5, and KCNJ2). An arginine-to-cysteine mutation at position 27 (R27C) of KCNE2, the beta subunit of the KCNQ1-KCNE2 channel responsible for a background potassium current, was found in 2 of the 28 probands. The mutation was present in all affected members in the two kindreds and was absent in 462 healthy unrelated Chinese subjects. Similar to KCNQ1 S140G, the mutation had a gain-of-function effect on the KCNQ1-KCNE2 channel; unlike long QT syndrome-associated KCNE2 mutations, it did not alter HERG-KCNE2 current. The mutation did not alter the functions of the HCN channel family either. Thus, KCNE2 R27C is a gain-of-function mutation associated with the initiation and/or maintenance of AF.","author":[{"dropping-particle":"","family":"Yang","given":"Yiqing","non-dropping-particle":"","parse-names":false,"suffix":""},{"dropping-particle":"","family":"Xia","given":"Min","non-dropping-particle":"","parse-names":false,"suffix":""},{"dropping-particle":"","family":"Jin","given":"Qingfeng","non-dropping-particle":"","parse-names":false,"suffix":""},{"dropping-particle":"","family":"Bendahhou","given":"Saïd","non-dropping-particle":"","parse-names":false,"suffix":""},{"dropping-particle":"","family":"Shi","given":"Jingyi","non-dropping-particle":"","parse-names":false,"suffix":""},{"dropping-particle":"","family":"Chen","given":"Yiping","non-dropping-particle":"","parse-names":false,"suffix":""},{"dropping-particle":"","family":"Liang","given":"Bo","non-dropping-particle":"","parse-names":false,"suffix":""},{"dropping-particle":"","family":"Lin","given":"Jie","non-dropping-particle":"","parse-names":false,"suffix":""},{"dropping-particle":"","family":"Liu","given":"Yi","non-dropping-particle":"","parse-names":false,"suffix":""},{"dropping-particle":"","family":"Liu","given":"Ban","non-dropping-particle":"","parse-names":false,"suffix":""},{"dropping-particle":"","family":"Zhou","given":"Qinshu","non-dropping-particle":"","parse-names":false,"suffix":""},{"dropping-particle":"","family":"Zhang","given":"Dongwei","non-dropping-particle":"","parse-names":false,"suffix":""},{"dropping-particle":"","family":"Wang","given":"Rong","non-dropping-particle":"","parse-names":false,"suffix":""},{"dropping-particle":"","family":"Ma","given":"Ning","non-dropping-particle":"","parse-names":false,"suffix":""},{"dropping-particle":"","family":"Su","given":"Xiaoyan","non-dropping-particle":"","parse-names":false,"suffix":""},{"dropping-particle":"","family":"Niu","given":"Kaiya","non-dropping-particle":"","parse-names":false,"suffix":""},{"dropping-particle":"","family":"Pei","given":"Yan","non-dropping-particle":"","parse-names":false,"suffix":""},{"dropping-particle":"","family":"Xu","given":"Wenyuan","non-dropping-particle":"","parse-names":false,"suffix":""},{"dropping-particle":"","family":"Chen","given":"Zhaopeng","non-dropping-particle":"","parse-names":false,"suffix":""},{"dropping-particle":"","family":"Wan","given":"Haiying","non-dropping-particle":"","parse-names":false,"suffix":""},{"dropping-particle":"","family":"Cui","given":"Jianmin","non-dropping-particle":"","parse-names":false,"suffix":""},{"dropping-particle":"","family":"Barhanin","given":"Jacques","non-dropping-particle":"","parse-names":false,"suffix":""},{"dropping-particle":"","family":"Chen","given":"Yihan","non-dropping-particle":"","parse-names":false,"suffix":""}],"container-title":"American journal of human genetics","edition":"2004/09/13","id":"ITEM-1","issue":"5","issued":{"date-parts":[["2004","11"]]},"language":"eng","page":"899-905","publisher":"The American Society of Human Genetics","title":"Identification of a KCNE2 gain-of-function mutation in patients with familial atrial fibrillation","type":"article-journal","volume":"75"},"uris":["http://www.mendeley.com/documents/?uuid=fa90a96f-ff8a-4635-920d-829b81abbb75","http://www.mendeley.com/documents/?uuid=4b170eaa-a730-4c0a-ae55-98a682ed4743"]},{"id":"ITEM-2","itemData":{"DOI":"https://doi.org/10.1016/j.bbrc.2005.05.054","ISSN":"0006-291X","abstract":"The inward rectifier K+ channel Kir2.1 mediates the potassium IK1 current in the heart. It is encoded by KCNJ2 gene that has been linked to Andersen’s syndrome. Recently, strong evidences showed that Kir2.1 channels were associated with mouse atrial fibrillation (AF), therefore we hypothesized that KCNJ2 was associated with familial AF. Thirty Chinese AF kindreds were evaluated for mutations in KCNJ2 gene. A valine-to-isoleucine mutation at position 93 (V93I) of Kir2.1 was found in all affected members in one kindred. This valine and its flanking sequence is highly conserved in Kir2.1 proteins among different species. Functional analysis of the V93I mutant demonstrated a gain-of-function consequence on the Kir2.1 current. This effect is opposed to the loss-of-function effect of previously reported mutations in Andersen’s syndrome. Kir2.1 V93I mutation may play a role in initiating and/or maintaining AF by increasing the activity of the inward rectifier K+ channel.","author":[{"dropping-particle":"","family":"Xia","given":"Min","non-dropping-particle":"","parse-names":false,"suffix":""},{"dropping-particle":"","family":"Jin","given":"Qingfeng","non-dropping-particle":"","parse-names":false,"suffix":""},{"dropping-particle":"","family":"Bendahhou","given":"Saïd","non-dropping-particle":"","parse-names":false,"suffix":""},{"dropping-particle":"","family":"He","given":"Yusong","non-dropping-particle":"","parse-names":false,"suffix":""},{"dropping-particle":"","family":"Larroque","given":"Marie-Madeleine","non-dropping-particle":"","parse-names":false,"suffix":""},{"dropping-particle":"","family":"Chen","given":"Yiping","non-dropping-particle":"","parse-names":false,"suffix":""},{"dropping-particle":"","family":"Zhou","given":"Qinshu","non-dropping-particle":"","parse-names":false,"suffix":""},{"dropping-particle":"","family":"Yang","given":"Yiqing","non-dropping-particle":"","parse-names":false,"suffix":""},{"dropping-particle":"","family":"Liu","given":"Yi","non-dropping-particle":"","parse-names":false,"suffix":""},{"dropping-particle":"","family":"Liu","given":"Ban","non-dropping-particle":"","parse-names":false,"suffix":""},{"dropping-particle":"","family":"Zhu","given":"Qian","non-dropping-particle":"","parse-names":false,"suffix":""},{"dropping-particle":"","family":"Zhou","given":"Yanting","non-dropping-particle":"","parse-names":false,"suffix":""},{"dropping-particle":"","family":"Lin","given":"Jie","non-dropping-particle":"","parse-names":false,"suffix":""},{"dropping-particle":"","family":"Liang","given":"Bo","non-dropping-particle":"","parse-names":false,"suffix":""},{"dropping-particle":"","family":"Li","given":"Li","non-dropping-particle":"","parse-names":false,"suffix":""},{"dropping-particle":"","family":"Dong","given":"Xiongjian","non-dropping-particle":"","parse-names":false,"suffix":""},{"dropping-particle":"","family":"Pan","given":"Zhiwen","non-dropping-particle":"","parse-names":false,"suffix":""},{"dropping-particle":"","family":"Wang","given":"Rongrong","non-dropping-particle":"","parse-names":false,"suffix":""},{"dropping-particle":"","family":"Wan","given":"Haiying","non-dropping-particle":"","parse-names":false,"suffix":""},{"dropping-particle":"","family":"Qiu","given":"Weiqin","non-dropping-particle":"","parse-names":false,"suffix":""},{"dropping-particle":"","family":"Xu","given":"Wenyuan","non-dropping-particle":"","parse-names":false,"suffix":""},{"dropping-particle":"","family":"Eurlings","given":"Petra","non-dropping-particle":"","parse-names":false,"suffix":""},{"dropping-particle":"","family":"Barhanin","given":"Jacques","non-dropping-particle":"","parse-names":false,"suffix":""},{"dropping-particle":"","family":"Chen","given":"Yihan","non-dropping-particle":"","parse-names":false,"suffix":""}],"container-title":"Biochemical and Biophysical Research Communications","id":"ITEM-2","issue":"4","issued":{"date-parts":[["2005"]]},"page":"1012-1019","title":"A Kir2.1 gain-of-function mutation underlies familial atrial fibrillation","type":"article-journal","volume":"332"},"uris":["http://www.mendeley.com/documents/?uuid=1f08e6a6-5b9c-4a83-8ce9-38d0e80f9bc0","http://www.mendeley.com/documents/?uuid=03af68f1-6d4f-4176-a1de-78846d3c82cd"]},{"id":"ITEM-3","itemData":{"DOI":"10.1093/hmg/ddl143","ISSN":"0964-6906","abstract":"Atrial fibrillation is a rhythm disorder characterized by chaotic electrical activity of cardiac atria. Predisposing to stroke and heart failure, this common condition is increasingly recognized as a heritable disorder. To identify genetic defects conferring disease susceptibility, patients with idiopathic atrial fibrillation, lacking traditional risk factors, were evaluated. Genomic DNA scanning revealed a nonsense mutation in KCNA5 that encodes Kv1.5, a voltage-gated potassium channel expressed in human atria. The heterozygous E375X mutation, present in a familial case of atrial fibrillation and absent in 540 unrelated control individuals, introduced a premature stop codon disrupting the Kv1.5 channel protein. The truncation eliminated the S4–S6 voltage sensor, pore region and C-terminus, preserving the N-terminus and S1–S3 transmembrane domains that secure tetrameric subunit assembly. Heterologously expressed recombinant E375X mutant failed to generate the ultrarapid delayed rectifier current IKur vital for atrial repolarization and exerted a dominant-negative effect on wild-type current. Loss of channel function translated into action potential prolongation and early after-depolarization in human atrial myocytes, increasing vulnerability to stress-provoked triggered activity. The pathogenic link between compromised Kv1.5 function and susceptibility to atrial fibrillation was verified, at the organism level, in a murine model. Rescue of the genetic defect was achieved by aminoglycoside-induced translational read-through of the E375X premature stop codon, restoring channel function. This first report of Kv1.5 loss-of-function channelopathy establishes KCNA5 mutation as a novel risk factor for repolarization deficiency and atrial fibrillation. ","author":[{"dropping-particle":"","family":"Olson","given":"Timothy M","non-dropping-particle":"","parse-names":false,"suffix":""},{"dropping-particle":"","family":"Alekseev","given":"Alexey E","non-dropping-particle":"","parse-names":false,"suffix":""},{"dropping-particle":"","family":"Liu","given":"Xiaoke K","non-dropping-particle":"","parse-names":false,"suffix":""},{"dropping-particle":"","family":"Park","given":"Sungjo","non-dropping-particle":"","parse-names":false,"suffix":""},{"dropping-particle":"V","family":"Zingman","given":"Leonid","non-dropping-particle":"","parse-names":false,"suffix":""},{"dropping-particle":"","family":"Bienengraeber","given":"Martin","non-dropping-particle":"","parse-names":false,"suffix":""},{"dropping-particle":"","family":"Sattiraju","given":"Srinivasan","non-dropping-particle":"","parse-names":false,"suffix":""},{"dropping-particle":"","family":"Ballew","given":"Jeffrey D","non-dropping-particle":"","parse-names":false,"suffix":""},{"dropping-particle":"","family":"Jahangir","given":"Arshad","non-dropping-particle":"","parse-names":false,"suffix":""},{"dropping-particle":"","family":"Terzic","given":"Andre","non-dropping-particle":"","parse-names":false,"suffix":""}],"container-title":"Human Molecular Genetics","id":"ITEM-3","issue":"14","issued":{"date-parts":[["2006","6","13"]]},"page":"2185-2191","title":"Kv1.5 channelopathy due to KCNA5 loss-of-function mutation causes human atrial fibrillation ","type":"article-journal","volume":"15"},"uris":["http://www.mendeley.com/documents/?uuid=a8002c02-ce4d-4ecc-8c7f-a56036bcd588","http://www.mendeley.com/documents/?uuid=44e5dbcf-e285-443d-9740-965f768c4735"]},{"id":"ITEM-4","itemData":{"DOI":"https://doi.org/10.1016/j.jacc.2006.09.044","ISSN":"0735-1097","abstract":"Objectives This study sought to evaluate mutations in genes encoding the slow component of the cardiac delayed rectifier K+current (IKs) channel in familial atrial fibrillation (AF). Background Although AF can have a genetic etiology, links between inherited gene defects and acquired factors such as atrial stretch have not been explored. Methods Mutation screening of the KCNQ1, KCNE1, KCNE2, and KCNE3genes was performed in 50 families with AF. The effects of mutant protein on cardiac IKsactivation were evaluated using electrophysiological studies and human atrial action potential modeling. Results One missense KCNQ1mutation, R14C, was identified in 1 family with a high prevalence of hypertension. Atrial fibrillation was present only in older individuals who had developed atrial dilation and who were genotype positive. Patch-clamp studies of wild-type or R14C KCNQ1 expressed with KCNE1 in CHO cells showed no statistically significant differences between wild-type and mutant channel kinetics at baseline, or after activation of adenylate cyclase with forskolin. After exposure to hypotonic solution to elicit cell swelling/stretch, mutant channels showed a marked increase in current, a leftward shift in the voltage dependence of activation, altered channel kinetics, and shortening of the modeled atrial action potential duration. Conclusions These data suggest that the R14C KCNQ1 mutation alone is insufficient to cause AF. Rather, we suggest a model in which a “second hit”, such as an environmental factor like hypertension, which promotes atrial stretch and thereby unmasks an inherited defect in ion channel kinetics (the “first hit”), is required for AF to be manifested. Such a model would also account for the age-related increase in AF development.","author":[{"dropping-particle":"","family":"Otway","given":"Robyn","non-dropping-particle":"","parse-names":false,"suffix":""},{"dropping-particle":"","family":"Vandenberg","given":"Jamie I","non-dropping-particle":"","parse-names":false,"suffix":""},{"dropping-particle":"","family":"Guo","given":"Guanglan","non-dropping-particle":"","parse-names":false,"suffix":""},{"dropping-particle":"","family":"Varghese","given":"Anthony","non-dropping-particle":"","parse-names":false,"suffix":""},{"dropping-particle":"","family":"Castro","given":"M Leticia","non-dropping-particle":"","parse-names":false,"suffix":""},{"dropping-particle":"","family":"Liu","given":"Jian","non-dropping-particle":"","parse-names":false,"suffix":""},{"dropping-particle":"","family":"Zhao","given":"JingTing","non-dropping-particle":"","parse-names":false,"suffix":""},{"dropping-particle":"","family":"Bursill","given":"Jane A","non-dropping-particle":"","parse-names":false,"suffix":""},{"dropping-particle":"","family":"Wyse","given":"Ken R","non-dropping-particle":"","parse-names":false,"suffix":""},{"dropping-particle":"","family":"Crotty","given":"Haley","non-dropping-particle":"","parse-names":false,"suffix":""},{"dropping-particle":"","family":"Baddeley","given":"Olivia","non-dropping-particle":"","parse-names":false,"suffix":""},{"dropping-particle":"","family":"Walker","given":"Bruce","non-dropping-particle":"","parse-names":false,"suffix":""},{"dropping-particle":"","family":"Kuchar","given":"Dennis","non-dropping-particle":"","parse-names":false,"suffix":""},{"dropping-particle":"","family":"Thorburn","given":"Charles","non-dropping-particle":"","parse-names":false,"suffix":""},{"dropping-particle":"","family":"Fatkin","given":"Diane","non-dropping-particle":"","parse-names":false,"suffix":""}],"container-title":"Journal of the American College of Cardiology","id":"ITEM-4","issue":"5","issued":{"date-parts":[["2007"]]},"page":"578-586","title":"Stretch-Sensitive KCNQ1Mutation: A Link Between Genetic and Environmental Factors in the Pathogenesis of Atrial Fibrillation?","type":"article-journal","volume":"49"},"uris":["http://www.mendeley.com/documents/?uuid=4dc5d062-c613-4f2f-9c87-f9617b667342","http://www.mendeley.com/documents/?uuid=fd44ef3d-2820-47b4-aac2-8a0992a05a58"]},{"id":"ITEM-5","itemData":{"DOI":"10.1126/science.1077771","abstract":"Atrial fibrillation (AF) is a common cardiac arrhythmia whose molecular etiology is poorly understood. We studied a family with hereditary persistent AF and identified the causative mutation (S140G) in the KCNQ1 (KvLQT1) gene on chromosome 11p15.5. The KCNQ1 gene encodes the pore-forming α subunit of the cardiac I Ks channel (KCNQ1/KCNE1), the KCNQ1/KCNE2 and the KCNQ1/KCNE3 potassium channels. Functional analysis of the S140G mutant revealed a gain-of-function effect on the KCNQ1/KCNE1 and the KCNQ1/KCNE2 currents, which contrasts with the dominant negative or loss-of-function effects of the KCNQ1 mutations previously identified in patients with long QT syndrome. Thus, the S140G mutation is likely to initiate and maintain AF by reducing action potential duration and effective refractory period in atrial myocytes.","author":[{"dropping-particle":"","family":"Chen","given":"Yi-Han","non-dropping-particle":"","parse-names":false,"suffix":""},{"dropping-particle":"","family":"Xu","given":"Shi-Jie","non-dropping-particle":"","parse-names":false,"suffix":""},{"dropping-particle":"","family":"Bendahhou","given":"Saı̈d","non-dropping-particle":"","parse-names":false,"suffix":""},{"dropping-particle":"","family":"Wang","given":"Xiao-Liang","non-dropping-particle":"","parse-names":false,"suffix":""},{"dropping-particle":"","family":"Wang","given":"Ying","non-dropping-particle":"","parse-names":false,"suffix":""},{"dropping-particle":"","family":"Xu","given":"Wen-Yuan","non-dropping-particle":"","parse-names":false,"suffix":""},{"dropping-particle":"","family":"Jin","given":"Hong-Wei","non-dropping-particle":"","parse-names":false,"suffix":""},{"dropping-particle":"","family":"Sun","given":"Hao","non-dropping-particle":"","parse-names":false,"suffix":""},{"dropping-particle":"","family":"Su","given":"Xiao-Yan","non-dropping-particle":"","parse-names":false,"suffix":""},{"dropping-particle":"","family":"Zhuang","given":"Qi-Nan","non-dropping-particle":"","parse-names":false,"suffix":""},{"dropping-particle":"","family":"Yang","given":"Yi-Qing","non-dropping-particle":"","parse-names":false,"suffix":""},{"dropping-particle":"","family":"Li","given":"Yue-Bin","non-dropping-particle":"","parse-names":false,"suffix":""},{"dropping-particle":"","family":"Liu","given":"Yi","non-dropping-particle":"","parse-names":false,"suffix":""},{"dropping-particle":"","family":"Xu","given":"Hong-Ju","non-dropping-particle":"","parse-names":false,"suffix":""},{"dropping-particle":"","family":"Li","given":"Xiao-Fei","non-dropping-particle":"","parse-names":false,"suffix":""},{"dropping-particle":"","family":"Ma","given":"Ning","non-dropping-particle":"","parse-names":false,"suffix":""},{"dropping-particle":"","family":"Mou","given":"Chun-Ping","non-dropping-particle":"","parse-names":false,"suffix":""},{"dropping-particle":"","family":"Chen","given":"Zhu","non-dropping-particle":"","parse-names":false,"suffix":""},{"dropping-particle":"","family":"Barhanin","given":"Jacques","non-dropping-particle":"","parse-names":false,"suffix":""},{"dropping-particle":"","family":"Huang","given":"Wei","non-dropping-particle":"","parse-names":false,"suffix":""}],"container-title":"Science","id":"ITEM-5","issue":"5604","issued":{"date-parts":[["2003","1","10"]]},"page":"251 LP  - 254","title":"KCNQ1 Gain-of-Function Mutation in Familial Atrial Fibrillation","type":"article-journal","volume":"299"},"uris":["http://www.mendeley.com/documents/?uuid=63ef9a0a-b601-4215-9961-fd212487bddf","http://www.mendeley.com/documents/?uuid=ab7350cd-34d0-4d39-a730-450d7ae5139a"]},{"id":"ITEM-6","itemData":{"DOI":"10.1161/CIRCULATIONAHA.107.757955","author":[{"dropping-particle":"","family":"Dawood","given":"Darbar","non-dropping-particle":"","parse-names":false,"suffix":""},{"dropping-particle":"","family":"J.","given":"Kannankeril Prince","non-dropping-particle":"","parse-names":false,"suffix":""},{"dropping-particle":"","family":"S.","given":"Donahue Brian","non-dropping-particle":"","parse-names":false,"suffix":""},{"dropping-particle":"","family":"Gayle","given":"Kucera","non-dropping-particle":"","parse-names":false,"suffix":""},{"dropping-particle":"","family":"Tanya","given":"Stubblefield","non-dropping-particle":"","parse-names":false,"suffix":""},{"dropping-particle":"","family":"L.","given":"Haines Jonathan","non-dropping-particle":"","parse-names":false,"suffix":""},{"dropping-particle":"","family":"L.","given":"George Alfred","non-dropping-particle":"","parse-names":false,"suffix":""},{"dropping-particle":"","family":"M.","given":"Roden Dan","non-dropping-particle":"","parse-names":false,"suffix":""}],"container-title":"Circulation","id":"ITEM-6","issue":"15","issued":{"date-parts":[["2008","4","15"]]},"note":"doi: 10.1161/CIRCULATIONAHA.107.757955","page":"1927-1935","publisher":"American Heart Association","title":"Cardiac Sodium Channel (SCN5A) Variants Associated with Atrial Fibrillation","type":"article-journal","volume":"117"},"uris":["http://www.mendeley.com/documents/?uuid=5e5401d2-a9b6-447b-baf4-2a45ecab806b","http://www.mendeley.com/documents/?uuid=f7e6d405-472e-4a86-986b-f09d1ca2c29e"]}],"mendeley":{"formattedCitation":"[153–158]","plainTextFormattedCitation":"[153–158]","previouslyFormattedCitation":"[153–158]"},"properties":{"noteIndex":0},"schema":"https://github.com/citation-style-language/schema/raw/master/csl-citation.json"}</w:instrText>
      </w:r>
      <w:r w:rsidR="002031C8" w:rsidRPr="00971953">
        <w:fldChar w:fldCharType="separate"/>
      </w:r>
      <w:r w:rsidR="00F66DDF" w:rsidRPr="00F66DDF">
        <w:t>[153–158]</w:t>
      </w:r>
      <w:r w:rsidR="002031C8" w:rsidRPr="00971953">
        <w:fldChar w:fldCharType="end"/>
      </w:r>
      <w:r w:rsidR="00542229">
        <w:t xml:space="preserve">. </w:t>
      </w:r>
      <w:r w:rsidR="00542229" w:rsidRPr="005B24C7">
        <w:t xml:space="preserve">For example, a serine to glycine missense mutation at position 140 (S140G) of KCNQ1 gene has been found in a family of Chinese descent </w:t>
      </w:r>
      <w:r w:rsidR="002031C8" w:rsidRPr="00971953">
        <w:fldChar w:fldCharType="begin" w:fldLock="1"/>
      </w:r>
      <w:r w:rsidR="0037085B">
        <w:instrText>ADDIN CSL_CITATION {"citationItems":[{"id":"ITEM-1","itemData":{"DOI":"10.1126/science.1077771","abstract":"Atrial fibrillation (AF) is a common cardiac arrhythmia whose molecular etiology is poorly understood. We studied a family with hereditary persistent AF and identified the causative mutation (S140G) in the KCNQ1 (KvLQT1) gene on chromosome 11p15.5. The KCNQ1 gene encodes the pore-forming α subunit of the cardiac I Ks channel (KCNQ1/KCNE1), the KCNQ1/KCNE2 and the KCNQ1/KCNE3 potassium channels. Functional analysis of the S140G mutant revealed a gain-of-function effect on the KCNQ1/KCNE1 and the KCNQ1/KCNE2 currents, which contrasts with the dominant negative or loss-of-function effects of the KCNQ1 mutations previously identified in patients with long QT syndrome. Thus, the S140G mutation is likely to initiate and maintain AF by reducing action potential duration and effective refractory period in atrial myocytes.","author":[{"dropping-particle":"","family":"Chen","given":"Yi-Han","non-dropping-particle":"","parse-names":false,"suffix":""},{"dropping-particle":"","family":"Xu","given":"Shi-Jie","non-dropping-particle":"","parse-names":false,"suffix":""},{"dropping-particle":"","family":"Bendahhou","given":"Saı̈d","non-dropping-particle":"","parse-names":false,"suffix":""},{"dropping-particle":"","family":"Wang","given":"Xiao-Liang","non-dropping-particle":"","parse-names":false,"suffix":""},{"dropping-particle":"","family":"Wang","given":"Ying","non-dropping-particle":"","parse-names":false,"suffix":""},{"dropping-particle":"","family":"Xu","given":"Wen-Yuan","non-dropping-particle":"","parse-names":false,"suffix":""},{"dropping-particle":"","family":"Jin","given":"Hong-Wei","non-dropping-particle":"","parse-names":false,"suffix":""},{"dropping-particle":"","family":"Sun","given":"Hao","non-dropping-particle":"","parse-names":false,"suffix":""},{"dropping-particle":"","family":"Su","given":"Xiao-Yan","non-dropping-particle":"","parse-names":false,"suffix":""},{"dropping-particle":"","family":"Zhuang","given":"Qi-Nan","non-dropping-particle":"","parse-names":false,"suffix":""},{"dropping-particle":"","family":"Yang","given":"Yi-Qing","non-dropping-particle":"","parse-names":false,"suffix":""},{"dropping-particle":"","family":"Li","given":"Yue-Bin","non-dropping-particle":"","parse-names":false,"suffix":""},{"dropping-particle":"","family":"Liu","given":"Yi","non-dropping-particle":"","parse-names":false,"suffix":""},{"dropping-particle":"","family":"Xu","given":"Hong-Ju","non-dropping-particle":"","parse-names":false,"suffix":""},{"dropping-particle":"","family":"Li","given":"Xiao-Fei","non-dropping-particle":"","parse-names":false,"suffix":""},{"dropping-particle":"","family":"Ma","given":"Ning","non-dropping-particle":"","parse-names":false,"suffix":""},{"dropping-particle":"","family":"Mou","given":"Chun-Ping","non-dropping-particle":"","parse-names":false,"suffix":""},{"dropping-particle":"","family":"Chen","given":"Zhu","non-dropping-particle":"","parse-names":false,"suffix":""},{"dropping-particle":"","family":"Barhanin","given":"Jacques","non-dropping-particle":"","parse-names":false,"suffix":""},{"dropping-particle":"","family":"Huang","given":"Wei","non-dropping-particle":"","parse-names":false,"suffix":""}],"container-title":"Science","id":"ITEM-1","issue":"5604","issued":{"date-parts":[["2003","1"]]},"page":"251 LP  - 254","title":"KCNQ1 Gain-of-Function Mutation in Familial Atrial Fibrillation","type":"article-journal","volume":"299"},"uris":["http://www.mendeley.com/documents/?uuid=ab7350cd-34d0-4d39-a730-450d7ae5139a","http://www.mendeley.com/documents/?uuid=63ef9a0a-b601-4215-9961-fd212487bddf"]}],"mendeley":{"formattedCitation":"[159]","plainTextFormattedCitation":"[159]","previouslyFormattedCitation":"[159]"},"properties":{"noteIndex":0},"schema":"https://github.com/citation-style-language/schema/raw/master/csl-citation.json"}</w:instrText>
      </w:r>
      <w:r w:rsidR="002031C8" w:rsidRPr="00971953">
        <w:fldChar w:fldCharType="separate"/>
      </w:r>
      <w:r w:rsidR="00F66DDF" w:rsidRPr="00F66DDF">
        <w:t>[159]</w:t>
      </w:r>
      <w:r w:rsidR="002031C8" w:rsidRPr="00971953">
        <w:fldChar w:fldCharType="end"/>
      </w:r>
      <w:r w:rsidR="00542229" w:rsidRPr="005B24C7">
        <w:t xml:space="preserve">. This results in a gain of function </w:t>
      </w:r>
      <w:r w:rsidR="005F001F">
        <w:t>in</w:t>
      </w:r>
      <w:r w:rsidR="00542229" w:rsidRPr="005B24C7">
        <w:t xml:space="preserve"> potassium channels that cause the slowly repolarizing current. This is predicted to shorten the action potential</w:t>
      </w:r>
      <w:r w:rsidR="005F001F">
        <w:t>, thereby</w:t>
      </w:r>
      <w:r w:rsidR="00542229" w:rsidRPr="005B24C7">
        <w:t xml:space="preserve"> predispos</w:t>
      </w:r>
      <w:r w:rsidR="005F001F">
        <w:t>ing</w:t>
      </w:r>
      <w:r w:rsidR="00542229" w:rsidRPr="005B24C7">
        <w:t xml:space="preserve"> to re-entr</w:t>
      </w:r>
      <w:r w:rsidR="005F001F">
        <w:t>ant circuits</w:t>
      </w:r>
      <w:r w:rsidR="00542229" w:rsidRPr="005B24C7">
        <w:t xml:space="preserve"> and subsequent AF </w:t>
      </w:r>
      <w:r w:rsidR="002031C8" w:rsidRPr="00971953">
        <w:fldChar w:fldCharType="begin" w:fldLock="1"/>
      </w:r>
      <w:r w:rsidR="0037085B">
        <w:instrText>ADDIN CSL_CITATION {"citationItems":[{"id":"ITEM-1","itemData":{"DOI":"10.1016/j.hfc.2009.12.004","ISSN":"1551-7136","abstract":"Recent studies of atrial fibrillation (AF) have identified mutations in a series of ion channels; however, these mutations appear to be relatively rare causes of AF. A genome-wide association study has identified novel variants on chromosome 4 associated with AF, although the mechanism of action for these variants remains unknown. Ultimately, a greater understanding of the genetics of AF should yield insights into novel pathways, therapeutic targets, and diagnostic testing for this common arrhythmia.","author":[{"dropping-particle":"","family":"Lubitz","given":"Steven A","non-dropping-particle":"","parse-names":false,"suffix":""},{"dropping-particle":"","family":"Yi","given":"B Alexander","non-dropping-particle":"","parse-names":false,"suffix":""},{"dropping-particle":"","family":"Ellinor","given":"Patrick T","non-dropping-particle":"","parse-names":false,"suffix":""}],"container-title":"Heart failure clinics","id":"ITEM-1","issue":"2","issued":{"date-parts":[["2010","4"]]},"language":"eng","page":"239-247","title":"Genetics of atrial fibrillation","type":"article-journal","volume":"6"},"uris":["http://www.mendeley.com/documents/?uuid=77045d77-98f8-47ac-9cbe-2666e1dd5df7","http://www.mendeley.com/documents/?uuid=7d93972a-68e6-4953-a008-89f2716b5a96"]}],"mendeley":{"formattedCitation":"[160]","plainTextFormattedCitation":"[160]","previouslyFormattedCitation":"[160]"},"properties":{"noteIndex":0},"schema":"https://github.com/citation-style-language/schema/raw/master/csl-citation.json"}</w:instrText>
      </w:r>
      <w:r w:rsidR="002031C8" w:rsidRPr="00971953">
        <w:fldChar w:fldCharType="separate"/>
      </w:r>
      <w:r w:rsidR="00F66DDF" w:rsidRPr="00F66DDF">
        <w:t>[160]</w:t>
      </w:r>
      <w:r w:rsidR="002031C8" w:rsidRPr="00971953">
        <w:fldChar w:fldCharType="end"/>
      </w:r>
      <w:r w:rsidR="00542229" w:rsidRPr="005B24C7">
        <w:t>.</w:t>
      </w:r>
      <w:r w:rsidR="00542229">
        <w:t xml:space="preserve"> However, it should be acknowledged that </w:t>
      </w:r>
      <w:r w:rsidR="005F001F">
        <w:t>overall genetic mutations are</w:t>
      </w:r>
      <w:r w:rsidR="003F5289" w:rsidRPr="005B24C7">
        <w:t xml:space="preserve"> a rare cause of AF </w:t>
      </w:r>
      <w:r w:rsidR="002031C8" w:rsidRPr="00971953">
        <w:fldChar w:fldCharType="begin" w:fldLock="1"/>
      </w:r>
      <w:r w:rsidR="0037085B">
        <w:instrText>ADDIN CSL_CITATION {"citationItems":[{"id":"ITEM-1","itemData":{"DOI":"10.1186/1471-2350-7-70","ISSN":"1471-2350","abstract":"Mutations in several potassium channel subunits have been associated with rare forms of atrial fibrillation. In order to explore the role of potassium channels in inherited typical forms of the arrhythmia, we have screened a cohort of patients from a referral clinic for mutations in the channel subunit genes implicated in the arrhythmia. We sought to determine if mutations in KCNJ2 and KCNE1-5 are a common cause of atrial fibrillation.","author":[{"dropping-particle":"","family":"Ellinor","given":"Patrick T","non-dropping-particle":"","parse-names":false,"suffix":""},{"dropping-particle":"","family":"Petrov-Kondratov","given":"Vadim I","non-dropping-particle":"","parse-names":false,"suffix":""},{"dropping-particle":"","family":"Zakharova","given":"Elena","non-dropping-particle":"","parse-names":false,"suffix":""},{"dropping-particle":"","family":"Nam","given":"Edwin G","non-dropping-particle":"","parse-names":false,"suffix":""},{"dropping-particle":"","family":"MacRae","given":"Calum A","non-dropping-particle":"","parse-names":false,"suffix":""}],"container-title":"BMC Medical Genetics","id":"ITEM-1","issue":"1","issued":{"date-parts":[["2006"]]},"page":"70","title":"Potassium channel gene mutations rarely cause atrial fibrillation","type":"article-journal","volume":"7"},"uris":["http://www.mendeley.com/documents/?uuid=618e00ca-3820-40c7-adbd-f0927d1928c2","http://www.mendeley.com/documents/?uuid=65756194-becd-4495-a5d5-7cb494fc4a80"]}],"mendeley":{"formattedCitation":"[161]","plainTextFormattedCitation":"[161]","previouslyFormattedCitation":"[161]"},"properties":{"noteIndex":0},"schema":"https://github.com/citation-style-language/schema/raw/master/csl-citation.json"}</w:instrText>
      </w:r>
      <w:r w:rsidR="002031C8" w:rsidRPr="00971953">
        <w:fldChar w:fldCharType="separate"/>
      </w:r>
      <w:r w:rsidR="00F66DDF" w:rsidRPr="00F66DDF">
        <w:t>[161]</w:t>
      </w:r>
      <w:r w:rsidR="002031C8" w:rsidRPr="00971953">
        <w:fldChar w:fldCharType="end"/>
      </w:r>
      <w:r w:rsidR="008F1AD4" w:rsidRPr="005B24C7">
        <w:t>.</w:t>
      </w:r>
    </w:p>
    <w:p w14:paraId="4F06FA25" w14:textId="63B4ED00" w:rsidR="004300DB" w:rsidRDefault="00B9617D">
      <w:pPr>
        <w:jc w:val="both"/>
      </w:pPr>
      <w:r w:rsidRPr="005B24C7">
        <w:t>Genome wide association studies have identifiedan</w:t>
      </w:r>
      <w:r w:rsidR="008F1AD4" w:rsidRPr="005B24C7">
        <w:t xml:space="preserve"> association between the 4q25 locus and AF</w:t>
      </w:r>
      <w:r w:rsidR="005F001F">
        <w:t>. This</w:t>
      </w:r>
      <w:r w:rsidR="004300DB">
        <w:t xml:space="preserve"> </w:t>
      </w:r>
      <w:r w:rsidR="008F1AD4" w:rsidRPr="005B24C7">
        <w:t xml:space="preserve">is perhaps one of the most researched genetic causes for AF </w:t>
      </w:r>
      <w:r w:rsidR="002031C8" w:rsidRPr="00971953">
        <w:fldChar w:fldCharType="begin" w:fldLock="1"/>
      </w:r>
      <w:r w:rsidR="0037085B">
        <w:instrText>ADDIN CSL_CITATION {"citationItems":[{"id":"ITEM-1","itemData":{"author":[{"dropping-particle":"","family":"Gudbjartsson","given":"Daniel F","non-dropping-particle":"","parse-names":false,"suffix":""},{"dropping-particle":"","family":"Arnar","given":"David O","non-dropping-particle":"","parse-names":false,"suffix":""},{"dropping-particle":"","family":"Helgadottir","given":"Anna","non-dropping-particle":"","parse-names":false,"suffix":""},{"dropping-particle":"","family":"Gretarsdottir","given":"Solveig","non-dropping-particle":"","parse-names":false,"suffix":""},{"dropping-particle":"","family":"Holm","given":"Hilma","non-dropping-particle":"","parse-names":false,"suffix":""},{"dropping-particle":"","family":"Sigurdsson","given":"Asgeir","non-dropping-particle":"","parse-names":false,"suffix":""},{"dropping-particle":"","family":"Jonasdottir","given":"Adalbjorg","non-dropping-particle":"","parse-names":false,"suffix":""},{"dropping-particle":"","family":"Baker","given":"Adam","non-dropping-particle":"","parse-names":false,"suffix":""},{"dropping-particle":"","family":"Thorleifsson","given":"Gudmar","non-dropping-particle":"","parse-names":false,"suffix":""},{"dropping-particle":"","family":"Kristjansson","given":"Kristleifur","non-dropping-particle":"","parse-names":false,"suffix":""},{"dropping-particle":"","family":"Palsson","given":"Arnar","non-dropping-particle":"","parse-names":false,"suffix":""},{"dropping-particle":"","family":"Blondal","given":"Thorarinn","non-dropping-particle":"","parse-names":false,"suffix":""},{"dropping-particle":"","family":"Sulem","given":"Patrick","non-dropping-particle":"","parse-names":false,"suffix":""},{"dropping-particle":"","family":"Backman","given":"Valgerdur M","non-dropping-particle":"","parse-names":false,"suffix":""},{"dropping-particle":"","family":"Hardarson","given":"Gudmundur A","non-dropping-particle":"","parse-names":false,"suffix":""},{"dropping-particle":"","family":"Palsdottir","given":"Ebba","non-dropping-particle":"","parse-names":false,"suffix":""},{"dropping-particle":"","family":"Helgason","given":"Agnar","non-dropping-particle":"","parse-names":false,"suffix":""},{"dropping-particle":"","family":"Sigurjonsdottir","given":"Runa","non-dropping-particle":"","parse-names":false,"suffix":""},{"dropping-particle":"","family":"Sverrisson","given":"Jon T","non-dropping-particle":"","parse-names":false,"suffix":""},{"dropping-particle":"","family":"Kostulas","given":"Konstantinos","non-dropping-particle":"","parse-names":false,"suffix":""},{"dropping-particle":"","family":"Ng","given":"Maggie C Y","non-dropping-particle":"","parse-names":false,"suffix":""},{"dropping-particle":"","family":"Baum","given":"Larry","non-dropping-particle":"","parse-names":false,"suffix":""},{"dropping-particle":"","family":"So","given":"Wing Yee","non-dropping-particle":"","parse-names":false,"suffix":""},{"dropping-particle":"","family":"Wong","given":"Ka Sing","non-dropping-particle":"","parse-names":false,"suffix":""},{"dropping-particle":"","family":"Chan","given":"Juliana C N","non-dropping-particle":"","parse-names":false,"suffix":""},{"dropping-particle":"","family":"Furie","given":"Karen L","non-dropping-particle":"","parse-names":false,"suffix":""},{"dropping-particle":"","family":"Greenberg","given":"Steven M","non-dropping-particle":"","parse-names":false,"suffix":""},{"dropping-particle":"","family":"Sale","given":"Michelle","non-dropping-particle":"","parse-names":false,"suffix":""},{"dropping-particle":"","family":"Kelly","given":"Peter","non-dropping-particle":"","parse-names":false,"suffix":""},{"dropping-particle":"","family":"MacRae","given":"Calum A","non-dropping-particle":"","parse-names":false,"suffix":""},{"dropping-particle":"","family":"Smith","given":"Eric E","non-dropping-particle":"","parse-names":false,"suffix":""},{"dropping-particle":"","family":"Rosand","given":"Jonathan","non-dropping-particle":"","parse-names":false,"suffix":""},{"dropping-particle":"","family":"Hillert","given":"Jan","non-dropping-particle":"","parse-names":false,"suffix":""},{"dropping-particle":"","family":"Ma","given":"Ronald C W","non-dropping-particle":"","parse-names":false,"suffix":""},{"dropping-particle":"","family":"Ellinor","given":"Patrick T","non-dropping-particle":"","parse-names":false,"suffix":""},{"dropping-particle":"","family":"Thorgeirsson","given":"Gudmundur","non-dropping-particle":"","parse-names":false,"suffix":""},{"dropping-particle":"","family":"Gulcher","given":"Jeffrey R","non-dropping-particle":"","parse-names":false,"suffix":""},{"dropping-particle":"","family":"Kong","given":"Augustine","non-dropping-particle":"","parse-names":false,"suffix":""},{"dropping-particle":"","family":"Thorsteinsdottir","given":"Unnur","non-dropping-particle":"","parse-names":false,"suffix":""},{"dropping-particle":"","family":"Stefansson","given":"Kari","non-dropping-particle":"","parse-names":false,"suffix":""}],"container-title":"Nature","id":"ITEM-1","issued":{"date-parts":[["2007","7","1"]]},"page":"353","publisher":"Nature Publishing Group","title":"Variants conferring risk of atrial fibrillation on chromosome 4q25","type":"article-journal","volume":"448"},"uris":["http://www.mendeley.com/documents/?uuid=2fc3d33d-6a69-49e3-a0d6-3613d65c72f5"]},{"id":"ITEM-2","itemData":{"DOI":"https://doi.org/10.1016/j.jelectrocard.2016.08.012","ISSN":"0022-0736","abstract":"This review focuses on the genetic basis of atrial fibrillation (AF) and the role of variants in the susceptibility of developing the disease. AF is the most common cardiac arrhythmia affecting 1–2% of the general population. Studies in the last decade have demonstrated that AF, and in particular lone AF, has a substantial genetic component. A number of genome-wide association studies (GWAS) have indicated that common genetic variants, more precisely the so called single-nucleotide polymorphisms (SNPs) are associated with AF. Presently more than 10 genomic regions have been identified using this approach. Highly penetrant variants in lone AF have also been described in a number of cases. Furthermore, familial AF, although rare, have been recognized for many years. Variants associated with AF have been identified in more than 40 genes, including cardiac gap junction proteins, ion channels and beta subunits. The evidence for some of these findings is not as strong as the evidence for the common variants. All in all, it is a complex picture, as both gain- and loss of function variants have been identified in a number of the genes. This review will focus on the common variants associated with AF. The pathophysiological mechanisms responsible for AF are still far from completely understood, and it is assumed that this arrhythmia represents a complex interplay of genetic predispositions, arrhythmogenic contributors such as electrolytes and inflammatory stimuli as well as contributions from concomitant cardiac and non-cardiac diseases.","author":[{"dropping-particle":"","family":"Paludan-Müller","given":"Christian","non-dropping-particle":"","parse-names":false,"suffix":""},{"dropping-particle":"","family":"Svendsen","given":"Jesper H","non-dropping-particle":"","parse-names":false,"suffix":""},{"dropping-particle":"","family":"Olesen","given":"Morten S","non-dropping-particle":"","parse-names":false,"suffix":""}],"container-title":"Journal of Electrocardiology","id":"ITEM-2","issue":"6","issued":{"date-parts":[["2016"]]},"page":"864-870","title":"The role of common genetic variants in atrial fibrillation","type":"article-journal","volume":"49"},"uris":["http://www.mendeley.com/documents/?uuid=2fdeb2de-fa1b-448e-a927-83cf4b5d0622","http://www.mendeley.com/documents/?uuid=7936762a-5f42-4d96-ba8d-d778ac1c9986"]},{"id":"ITEM-3","itemData":{"DOI":"10.1093/eurheartj/ehn578","ISSN":"0195-668X","abstract":"A recent genome-wide association study identified a haplotype block on chromosome 4q25 associated with atrial fibrillation (AF). We sought to replicate this association in four independent cohorts.The Framingham Heart Study and Rotterdam Study are community-based longitudinal studies. The Vanderbilt AF Registry and German AF Network (AFNet) are case–control studies. Participants with AF (n = 3508) were more likely to be male and were older than referent participants (n = 12 173; Framingham 82 ± 10 vs. 71 ± 13 years; Rotterdam 73 ± 8 vs. 69 ± 9 years; Vanderbilt 54 ± 14 vs. 57 ± 14 years; AFNet 62 ± 12 vs. 49 ± 14 years). Single nucleotide polymorphism (SNP) rs2200733 was associated with AF in all four cohorts, with odds ratios (ORs) ranging from 1.37 in Rotterdam [95% confidence interval (CI) 1.18–1.59; P = 3.1 × 10−5] to 2.52 in AFNet (95% CI 2.22–2.8; P = 1.8 × 10−49). There also was a significant association between AF and rs10033464 in Framingham (OR 1.34; 95% CI 1.03–1.75; P = 0.031) and AFNet (OR 1.30; 95% CI 1.13–1.51; P = 0.0002), but not Vanderbilt (OR 1.16; 95% CI 0.86–1.56; P = 0.33). A meta-analysis of the current and prior AF studies revealed an OR of 1.90 (95% CI 1.60–2.26; P = 3.3 × 10−13) for rs2200733 and of 1.36 (95% CI 1.26–1.47; P = 6.7 × 10−15) for rs10033464.The non-coding SNPs rs2200733 and rs10033464 are strongly associated with AF in four cohorts of European descent. These results confirm the significant relations between AF and intergenic variants on chromosome 4.","author":[{"dropping-particle":"","family":"Kääb","given":"Stefan","non-dropping-particle":"","parse-names":false,"suffix":""},{"dropping-particle":"","family":"Darbar","given":"Dawood","non-dropping-particle":"","parse-names":false,"suffix":""},{"dropping-particle":"","family":"Noord","given":"Charlotte","non-dropping-particle":"van","parse-names":false,"suffix":""},{"dropping-particle":"","family":"Dupuis","given":"Josée","non-dropping-particle":"","parse-names":false,"suffix":""},{"dropping-particle":"","family":"Pfeufer","given":"Arne","non-dropping-particle":"","parse-names":false,"suffix":""},{"dropping-particle":"","family":"Newton-Cheh","given":"Christopher","non-dropping-particle":"","parse-names":false,"suffix":""},{"dropping-particle":"","family":"Schnabel","given":"Renate","non-dropping-particle":"","parse-names":false,"suffix":""},{"dropping-particle":"","family":"Makino","given":"Seiko","non-dropping-particle":"","parse-names":false,"suffix":""},{"dropping-particle":"","family":"Sinner","given":"Moritz F","non-dropping-particle":"","parse-names":false,"suffix":""},{"dropping-particle":"","family":"Kannankeril","given":"Prince J","non-dropping-particle":"","parse-names":false,"suffix":""},{"dropping-particle":"","family":"Beckmann","given":"Britt M","non-dropping-particle":"","parse-names":false,"suffix":""},{"dropping-particle":"","family":"Choudry","given":"Subbarao","non-dropping-particle":"","parse-names":false,"suffix":""},{"dropping-particle":"","family":"Donahue","given":"Brian S","non-dropping-particle":"","parse-names":false,"suffix":""},{"dropping-particle":"","family":"Heeringa","given":"Jan","non-dropping-particle":"","parse-names":false,"suffix":""},{"dropping-particle":"","family":"Perz","given":"Siegfried","non-dropping-particle":"","parse-names":false,"suffix":""},{"dropping-particle":"","family":"Lunetta","given":"Kathryn L","non-dropping-particle":"","parse-names":false,"suffix":""},{"dropping-particle":"","family":"Larson","given":"Martin G","non-dropping-particle":"","parse-names":false,"suffix":""},{"dropping-particle":"","family":"Levy","given":"Daniel","non-dropping-particle":"","parse-names":false,"suffix":""},{"dropping-particle":"","family":"MacRae","given":"Calum A","non-dropping-particle":"","parse-names":false,"suffix":""},{"dropping-particle":"","family":"Ruskin","given":"Jeremy N","non-dropping-particle":"","parse-names":false,"suffix":""},{"dropping-particle":"","family":"Wacker","given":"Annette","non-dropping-particle":"","parse-names":false,"suffix":""},{"dropping-particle":"","family":"Schömig","given":"Albert","non-dropping-particle":"","parse-names":false,"suffix":""},{"dropping-particle":"","family":"Wichmann","given":"H.-Erich","non-dropping-particle":"","parse-names":false,"suffix":""},{"dropping-particle":"","family":"Steinbeck","given":"Gerhard","non-dropping-particle":"","parse-names":false,"suffix":""},{"dropping-particle":"","family":"Meitinger","given":"Thomas","non-dropping-particle":"","parse-names":false,"suffix":""},{"dropping-particle":"","family":"Uitterlinden","given":"André G","non-dropping-particle":"","parse-names":false,"suffix":""},{"dropping-particle":"","family":"Witteman","given":"Jacqueline C M","non-dropping-particle":"","parse-names":false,"suffix":""},{"dropping-particle":"","family":"Roden","given":"Dan M","non-dropping-particle":"","parse-names":false,"suffix":""},{"dropping-particle":"","family":"Benjamin","given":"Emelia J","non-dropping-particle":"","parse-names":false,"suffix":""},{"dropping-particle":"","family":"Ellinor","given":"Patrick T","non-dropping-particle":"","parse-names":false,"suffix":""}],"container-title":"European Heart Journal","id":"ITEM-3","issue":"7","issued":{"date-parts":[["2009","1","13"]]},"page":"813-819","title":"Large scale replication and meta-analysis of variants on chromosome 4q25 associated with atrial fibrillation","type":"article-journal","volume":"30"},"uris":["http://www.mendeley.com/documents/?uuid=b4d4d650-2b63-4bff-97c6-2935acd39317","http://www.mendeley.com/documents/?uuid=c544aa51-7777-498a-b848-2d7091accce8"]}],"mendeley":{"formattedCitation":"[162–164]","plainTextFormattedCitation":"[162–164]","previouslyFormattedCitation":"[162–164]"},"properties":{"noteIndex":0},"schema":"https://github.com/citation-style-language/schema/raw/master/csl-citation.json"}</w:instrText>
      </w:r>
      <w:r w:rsidR="002031C8" w:rsidRPr="00971953">
        <w:fldChar w:fldCharType="separate"/>
      </w:r>
      <w:r w:rsidR="00F66DDF" w:rsidRPr="00F66DDF">
        <w:t>[162–164]</w:t>
      </w:r>
      <w:r w:rsidR="002031C8" w:rsidRPr="00971953">
        <w:fldChar w:fldCharType="end"/>
      </w:r>
      <w:r w:rsidR="008F1AD4" w:rsidRPr="005B24C7">
        <w:t>.</w:t>
      </w:r>
      <w:r w:rsidR="00DB24F4" w:rsidRPr="005B24C7">
        <w:t xml:space="preserve"> The most significant variation is located in an intergenic region that is located 150 kilobases from the PITX2 gene. </w:t>
      </w:r>
      <w:r w:rsidR="00E00C7C" w:rsidRPr="005B24C7">
        <w:t>P</w:t>
      </w:r>
      <w:r w:rsidR="005F001F">
        <w:t>ITX</w:t>
      </w:r>
      <w:r w:rsidR="00DB24F4" w:rsidRPr="005B24C7">
        <w:t xml:space="preserve">2 is involved </w:t>
      </w:r>
      <w:r w:rsidR="005F001F">
        <w:t>during</w:t>
      </w:r>
      <w:r w:rsidR="00DB24F4" w:rsidRPr="005B24C7">
        <w:t xml:space="preserve"> embryonic development and is essential </w:t>
      </w:r>
      <w:r w:rsidR="005F001F">
        <w:t>for</w:t>
      </w:r>
      <w:r w:rsidR="00DB24F4" w:rsidRPr="005B24C7">
        <w:t xml:space="preserve"> development of the sinus node, formation of the atria and </w:t>
      </w:r>
      <w:r w:rsidR="005F001F">
        <w:t>ensuring physiological</w:t>
      </w:r>
      <w:r w:rsidR="00DB24F4" w:rsidRPr="005B24C7">
        <w:t xml:space="preserve"> left-right heart asymmetry </w:t>
      </w:r>
      <w:r w:rsidR="002031C8" w:rsidRPr="00971953">
        <w:fldChar w:fldCharType="begin" w:fldLock="1"/>
      </w:r>
      <w:r w:rsidR="0037085B">
        <w:instrText>ADDIN CSL_CITATION {"citationItems":[{"id":"ITEM-1","itemData":{"author":[{"dropping-particle":"","family":"Gudbjartsson","given":"Daniel F","non-dropping-particle":"","parse-names":false,"suffix":""},{"dropping-particle":"","family":"Arnar","given":"David O","non-dropping-particle":"","parse-names":false,"suffix":""},{"dropping-particle":"","family":"Helgadottir","given":"Anna","non-dropping-particle":"","parse-names":false,"suffix":""},{"dropping-particle":"","family":"Gretarsdottir","given":"Solveig","non-dropping-particle":"","parse-names":false,"suffix":""},{"dropping-particle":"","family":"Holm","given":"Hilma","non-dropping-particle":"","parse-names":false,"suffix":""},{"dropping-particle":"","family":"Sigurdsson","given":"Asgeir","non-dropping-particle":"","parse-names":false,"suffix":""},{"dropping-particle":"","family":"Jonasdottir","given":"Adalbjorg","non-dropping-particle":"","parse-names":false,"suffix":""},{"dropping-particle":"","family":"Baker","given":"Adam","non-dropping-particle":"","parse-names":false,"suffix":""},{"dropping-particle":"","family":"Thorleifsson","given":"Gudmar","non-dropping-particle":"","parse-names":false,"suffix":""},{"dropping-particle":"","family":"Kristjansson","given":"Kristleifur","non-dropping-particle":"","parse-names":false,"suffix":""},{"dropping-particle":"","family":"Palsson","given":"Arnar","non-dropping-particle":"","parse-names":false,"suffix":""},{"dropping-particle":"","family":"Blondal","given":"Thorarinn","non-dropping-particle":"","parse-names":false,"suffix":""},{"dropping-particle":"","family":"Sulem","given":"Patrick","non-dropping-particle":"","parse-names":false,"suffix":""},{"dropping-particle":"","family":"Backman","given":"Valgerdur M","non-dropping-particle":"","parse-names":false,"suffix":""},{"dropping-particle":"","family":"Hardarson","given":"Gudmundur A","non-dropping-particle":"","parse-names":false,"suffix":""},{"dropping-particle":"","family":"Palsdottir","given":"Ebba","non-dropping-particle":"","parse-names":false,"suffix":""},{"dropping-particle":"","family":"Helgason","given":"Agnar","non-dropping-particle":"","parse-names":false,"suffix":""},{"dropping-particle":"","family":"Sigurjonsdottir","given":"Runa","non-dropping-particle":"","parse-names":false,"suffix":""},{"dropping-particle":"","family":"Sverrisson","given":"Jon T","non-dropping-particle":"","parse-names":false,"suffix":""},{"dropping-particle":"","family":"Kostulas","given":"Konstantinos","non-dropping-particle":"","parse-names":false,"suffix":""},{"dropping-particle":"","family":"Ng","given":"Maggie C Y","non-dropping-particle":"","parse-names":false,"suffix":""},{"dropping-particle":"","family":"Baum","given":"Larry","non-dropping-particle":"","parse-names":false,"suffix":""},{"dropping-particle":"","family":"So","given":"Wing Yee","non-dropping-particle":"","parse-names":false,"suffix":""},{"dropping-particle":"","family":"Wong","given":"Ka Sing","non-dropping-particle":"","parse-names":false,"suffix":""},{"dropping-particle":"","family":"Chan","given":"Juliana C N","non-dropping-particle":"","parse-names":false,"suffix":""},{"dropping-particle":"","family":"Furie","given":"Karen L","non-dropping-particle":"","parse-names":false,"suffix":""},{"dropping-particle":"","family":"Greenberg","given":"Steven M","non-dropping-particle":"","parse-names":false,"suffix":""},{"dropping-particle":"","family":"Sale","given":"Michelle","non-dropping-particle":"","parse-names":false,"suffix":""},{"dropping-particle":"","family":"Kelly","given":"Peter","non-dropping-particle":"","parse-names":false,"suffix":""},{"dropping-particle":"","family":"MacRae","given":"Calum A","non-dropping-particle":"","parse-names":false,"suffix":""},{"dropping-particle":"","family":"Smith","given":"Eric E","non-dropping-particle":"","parse-names":false,"suffix":""},{"dropping-particle":"","family":"Rosand","given":"Jonathan","non-dropping-particle":"","parse-names":false,"suffix":""},{"dropping-particle":"","family":"Hillert","given":"Jan","non-dropping-particle":"","parse-names":false,"suffix":""},{"dropping-particle":"","family":"Ma","given":"Ronald C W","non-dropping-particle":"","parse-names":false,"suffix":""},{"dropping-particle":"","family":"Ellinor","given":"Patrick T","non-dropping-particle":"","parse-names":false,"suffix":""},{"dropping-particle":"","family":"Thorgeirsson","given":"Gudmundur","non-dropping-particle":"","parse-names":false,"suffix":""},{"dropping-particle":"","family":"Gulcher","given":"Jeffrey R","non-dropping-particle":"","parse-names":false,"suffix":""},{"dropping-particle":"","family":"Kong","given":"Augustine","non-dropping-particle":"","parse-names":false,"suffix":""},{"dropping-particle":"","family":"Thorsteinsdottir","given":"Unnur","non-dropping-particle":"","parse-names":false,"suffix":""},{"dropping-particle":"","family":"Stefansson","given":"Kari","non-dropping-particle":"","parse-names":false,"suffix":""}],"container-title":"Nature","id":"ITEM-1","issued":{"date-parts":[["2007","7","1"]]},"page":"353","publisher":"Nature Publishing Group","title":"Variants conferring risk of atrial fibrillation on chromosome 4q25","type":"article-journal","volume":"448"},"uris":["http://www.mendeley.com/documents/?uuid=2fc3d33d-6a69-49e3-a0d6-3613d65c72f5"]},{"id":"ITEM-2","itemData":{"DOI":"https://doi.org/10.1016/j.jelectrocard.2016.08.012","ISSN":"0022-0736","abstract":"This review focuses on the genetic basis of atrial fibrillation (AF) and the role of variants in the susceptibility of developing the disease. AF is the most common cardiac arrhythmia affecting 1–2% of the general population. Studies in the last decade have demonstrated that AF, and in particular lone AF, has a substantial genetic component. A number of genome-wide association studies (GWAS) have indicated that common genetic variants, more precisely the so called single-nucleotide polymorphisms (SNPs) are associated with AF. Presently more than 10 genomic regions have been identified using this approach. Highly penetrant variants in lone AF have also been described in a number of cases. Furthermore, familial AF, although rare, have been recognized for many years. Variants associated with AF have been identified in more than 40 genes, including cardiac gap junction proteins, ion channels and beta subunits. The evidence for some of these findings is not as strong as the evidence for the common variants. All in all, it is a complex picture, as both gain- and loss of function variants have been identified in a number of the genes. This review will focus on the common variants associated with AF. The pathophysiological mechanisms responsible for AF are still far from completely understood, and it is assumed that this arrhythmia represents a complex interplay of genetic predispositions, arrhythmogenic contributors such as electrolytes and inflammatory stimuli as well as contributions from concomitant cardiac and non-cardiac diseases.","author":[{"dropping-particle":"","family":"Paludan-Müller","given":"Christian","non-dropping-particle":"","parse-names":false,"suffix":""},{"dropping-particle":"","family":"Svendsen","given":"Jesper H","non-dropping-particle":"","parse-names":false,"suffix":""},{"dropping-particle":"","family":"Olesen","given":"Morten S","non-dropping-particle":"","parse-names":false,"suffix":""}],"container-title":"Journal of Electrocardiology","id":"ITEM-2","issue":"6","issued":{"date-parts":[["2016"]]},"page":"864-870","title":"The role of common genetic variants in atrial fibrillation","type":"article-journal","volume":"49"},"uris":["http://www.mendeley.com/documents/?uuid=2fdeb2de-fa1b-448e-a927-83cf4b5d0622"]}],"mendeley":{"formattedCitation":"[162,163]","plainTextFormattedCitation":"[162,163]","previouslyFormattedCitation":"[162,163]"},"properties":{"noteIndex":0},"schema":"https://github.com/citation-style-language/schema/raw/master/csl-citation.json"}</w:instrText>
      </w:r>
      <w:r w:rsidR="002031C8" w:rsidRPr="00971953">
        <w:fldChar w:fldCharType="separate"/>
      </w:r>
      <w:r w:rsidR="00F66DDF" w:rsidRPr="00F66DDF">
        <w:t>[162,163]</w:t>
      </w:r>
      <w:r w:rsidR="002031C8" w:rsidRPr="00971953">
        <w:fldChar w:fldCharType="end"/>
      </w:r>
      <w:r w:rsidR="00DB24F4" w:rsidRPr="005B24C7">
        <w:t>.</w:t>
      </w:r>
      <w:r w:rsidR="00E85542">
        <w:t xml:space="preserve"> </w:t>
      </w:r>
      <w:r w:rsidR="00E00C7C" w:rsidRPr="005B24C7">
        <w:t xml:space="preserve">Another locus that has been shown to be associated with AF is </w:t>
      </w:r>
      <w:r w:rsidR="000175D7" w:rsidRPr="005B24C7">
        <w:t>ZFHX</w:t>
      </w:r>
      <w:r w:rsidR="00876C2F" w:rsidRPr="005B24C7">
        <w:t>3</w:t>
      </w:r>
      <w:r w:rsidR="00E00C7C" w:rsidRPr="005B24C7">
        <w:t>, which encodes a transcription factor that is enriched in cardiac tissue</w:t>
      </w:r>
      <w:r w:rsidR="007D6059">
        <w:t xml:space="preserve"> </w:t>
      </w:r>
      <w:r w:rsidR="002031C8" w:rsidRPr="00971953">
        <w:fldChar w:fldCharType="begin" w:fldLock="1"/>
      </w:r>
      <w:r w:rsidR="0037085B">
        <w:instrText>ADDIN CSL_CITATION {"citationItems":[{"id":"ITEM-1","itemData":{"DOI":"10.1038/ng.417","ISSN":"1546-1718","abstract":"We expanded our genome-wide association study on atrial fibrillation (AF) in Iceland, which previously identified risk variants on 4q25, and tested the most significant associations in samples from Iceland, Norway and the United States. A variant in the ZFHX3 gene on chromosome 16q22, rs7193343-T, associated significantly with AF (odds ratio OR = 1.21, P = 1.4 x 10(-10)). This variant also associated with ischemic stroke (OR = 1.11, P = 0.00054) and cardioembolic stroke (OR = 1.22, P = 0.00021) in a combined analysis of five stroke samples.","author":[{"dropping-particle":"","family":"Gudbjartsson","given":"Daniel F","non-dropping-particle":"","parse-names":false,"suffix":""},{"dropping-particle":"","family":"Holm","given":"Hilma","non-dropping-particle":"","parse-names":false,"suffix":""},{"dropping-particle":"","family":"Gretarsdottir","given":"Solveig","non-dropping-particle":"","parse-names":false,"suffix":""},{"dropping-particle":"","family":"Thorleifsson","given":"Gudmar","non-dropping-particle":"","parse-names":false,"suffix":""},{"dropping-particle":"","family":"Walters","given":"G Bragi","non-dropping-particle":"","parse-names":false,"suffix":""},{"dropping-particle":"","family":"Thorgeirsson","given":"Gudmundur","non-dropping-particle":"","parse-names":false,"suffix":""},{"dropping-particle":"","family":"Gulcher","given":"Jeffrey","non-dropping-particle":"","parse-names":false,"suffix":""},{"dropping-particle":"","family":"Mathiesen","given":"Ellisiv B","non-dropping-particle":"","parse-names":false,"suffix":""},{"dropping-particle":"","family":"Njølstad","given":"Inger","non-dropping-particle":"","parse-names":false,"suffix":""},{"dropping-particle":"","family":"Nyrnes","given":"Audhild","non-dropping-particle":"","parse-names":false,"suffix":""},{"dropping-particle":"","family":"Wilsgaard","given":"Tom","non-dropping-particle":"","parse-names":false,"suffix":""},{"dropping-particle":"","family":"Hald","given":"Erin M","non-dropping-particle":"","parse-names":false,"suffix":""},{"dropping-particle":"","family":"Hveem","given":"Kristian","non-dropping-particle":"","parse-names":false,"suffix":""},{"dropping-particle":"","family":"Stoltenberg","given":"Camilla","non-dropping-particle":"","parse-names":false,"suffix":""},{"dropping-particle":"","family":"Kucera","given":"Gayle","non-dropping-particle":"","parse-names":false,"suffix":""},{"dropping-particle":"","family":"Stubblefield","given":"Tanya","non-dropping-particle":"","parse-names":false,"suffix":""},{"dropping-particle":"","family":"Carter","given":"Shannon","non-dropping-particle":"","parse-names":false,"suffix":""},{"dropping-particle":"","family":"Roden","given":"Dan","non-dropping-particle":"","parse-names":false,"suffix":""},{"dropping-particle":"","family":"Ng","given":"Maggie C Y","non-dropping-particle":"","parse-names":false,"suffix":""},{"dropping-particle":"","family":"Baum","given":"Larry","non-dropping-particle":"","parse-names":false,"suffix":""},{"dropping-particle":"","family":"So","given":"Wing Yee","non-dropping-particle":"","parse-names":false,"suffix":""},{"dropping-particle":"","family":"Wong","given":"Ka Sing","non-dropping-particle":"","parse-names":false,"suffix":""},{"dropping-particle":"","family":"Chan","given":"Juliana C N","non-dropping-particle":"","parse-names":false,"suffix":""},{"dropping-particle":"","family":"Gieger","given":"Christian","non-dropping-particle":"","parse-names":false,"suffix":""},{"dropping-particle":"","family":"Wichmann","given":"H-Erich","non-dropping-particle":"","parse-names":false,"suffix":""},{"dropping-particle":"","family":"Gschwendtner","given":"Andreas","non-dropping-particle":"","parse-names":false,"suffix":""},{"dropping-particle":"","family":"Dichgans","given":"Martin","non-dropping-particle":"","parse-names":false,"suffix":""},{"dropping-particle":"","family":"Kuhlenbäumer","given":"Gregor","non-dropping-particle":"","parse-names":false,"suffix":""},{"dropping-particle":"","family":"Berger","given":"Klaus","non-dropping-particle":"","parse-names":false,"suffix":""},{"dropping-particle":"","family":"Ringelstein","given":"E Bernd","non-dropping-particle":"","parse-names":false,"suffix":""},{"dropping-particle":"","family":"Bevan","given":"Steve","non-dropping-particle":"","parse-names":false,"suffix":""},{"dropping-particle":"","family":"Markus","given":"Hugh S","non-dropping-particle":"","parse-names":false,"suffix":""},{"dropping-particle":"","family":"Kostulas","given":"Konstantinos","non-dropping-particle":"","parse-names":false,"suffix":""},{"dropping-particle":"","family":"Hillert","given":"Jan","non-dropping-particle":"","parse-names":false,"suffix":""},{"dropping-particle":"","family":"Sveinbjörnsdóttir","given":"Sigurlaug","non-dropping-particle":"","parse-names":false,"suffix":""},{"dropping-particle":"","family":"Valdimarsson","given":"Einar M","non-dropping-particle":"","parse-names":false,"suffix":""},{"dropping-particle":"","family":"Løchen","given":"Maja-Lisa","non-dropping-particle":"","parse-names":false,"suffix":""},{"dropping-particle":"","family":"Ma","given":"Ronald C W","non-dropping-particle":"","parse-names":false,"suffix":""},{"dropping-particle":"","family":"Darbar","given":"Dawood","non-dropping-particle":"","parse-names":false,"suffix":""},{"dropping-particle":"","family":"Kong","given":"Augustine","non-dropping-particle":"","parse-names":false,"suffix":""},{"dropping-particle":"","family":"Arnar","given":"David O","non-dropping-particle":"","parse-names":false,"suffix":""},{"dropping-particle":"","family":"Thorsteinsdottir","given":"Unnur","non-dropping-particle":"","parse-names":false,"suffix":""},{"dropping-particle":"","family":"Stefansson","given":"Kari","non-dropping-particle":"","parse-names":false,"suffix":""}],"container-title":"Nature genetics","edition":"2009/07/13","id":"ITEM-1","issue":"8","issued":{"date-parts":[["2009","8"]]},"language":"eng","page":"876-878","title":"A sequence variant in ZFHX3 on 16q22 associates with atrial fibrillation and ischemic stroke","type":"article-journal","volume":"41"},"uris":["http://www.mendeley.com/documents/?uuid=a4b0551f-8b2a-415f-a75d-adcad3d7246b","http://www.mendeley.com/documents/?uuid=2607aa34-48f7-4a17-bc5b-901f4bdd6045"]},{"id":"ITEM-2","itemData":{"DOI":"10.1038/ng.416","ISSN":"1546-1718","abstract":"Emelia Benjamin and colleagues report a meta-analysis of genome-wide association study data for atrial fibrillation, a condition associated with stroke and heart failure, in five European community-based cohorts of the CHARGE consortium. They report an association in ZFHX3 to atrial fibrillation, with replication in an independent cohort from the German AF Network.","author":[{"dropping-particle":"","family":"Benjamin","given":"Emelia J","non-dropping-particle":"","parse-names":false,"suffix":""},{"dropping-particle":"","family":"Rice","given":"Kenneth M","non-dropping-particle":"","parse-names":false,"suffix":""},{"dropping-particle":"","family":"Arking","given":"Dan E","non-dropping-particle":"","parse-names":false,"suffix":""},{"dropping-particle":"","family":"Pfeufer","given":"Arne","non-dropping-particle":"","parse-names":false,"suffix":""},{"dropping-particle":"","family":"Noord","given":"Charlotte","non-dropping-particle":"van","parse-names":false,"suffix":""},{"dropping-particle":"V","family":"Smith","given":"Albert","non-dropping-particle":"","parse-names":false,"suffix":""},{"dropping-particle":"","family":"Schnabel","given":"Renate B","non-dropping-particle":"","parse-names":false,"suffix":""},{"dropping-particle":"","family":"Bis","given":"Joshua C","non-dropping-particle":"","parse-names":false,"suffix":""},{"dropping-particle":"","family":"Boerwinkle","given":"Eric","non-dropping-particle":"","parse-names":false,"suffix":""},{"dropping-particle":"","family":"Sinner","given":"Moritz F","non-dropping-particle":"","parse-names":false,"suffix":""},{"dropping-particle":"","family":"Dehghan","given":"Abbas","non-dropping-particle":"","parse-names":false,"suffix":""},{"dropping-particle":"","family":"Lubitz","given":"Steven A","non-dropping-particle":"","parse-names":false,"suffix":""},{"dropping-particle":"","family":"D'Agostino Sr","given":"Ralph B","non-dropping-particle":"","parse-names":false,"suffix":""},{"dropping-particle":"","family":"Lumley","given":"Thomas","non-dropping-particle":"","parse-names":false,"suffix":""},{"dropping-particle":"","family":"Ehret","given":"Georg B","non-dropping-particle":"","parse-names":false,"suffix":""},{"dropping-particle":"","family":"Heeringa","given":"Jan","non-dropping-particle":"","parse-names":false,"suffix":""},{"dropping-particle":"","family":"Aspelund","given":"Thor","non-dropping-particle":"","parse-names":false,"suffix":""},{"dropping-particle":"","family":"Newton-Cheh","given":"Christopher","non-dropping-particle":"","parse-names":false,"suffix":""},{"dropping-particle":"","family":"Larson","given":"Martin G","non-dropping-particle":"","parse-names":false,"suffix":""},{"dropping-particle":"","family":"Marciante","given":"Kristin D","non-dropping-particle":"","parse-names":false,"suffix":""},{"dropping-particle":"","family":"Soliman","given":"Elsayed Z","non-dropping-particle":"","parse-names":false,"suffix":""},{"dropping-particle":"","family":"Rivadeneira","given":"Fernando","non-dropping-particle":"","parse-names":false,"suffix":""},{"dropping-particle":"","family":"Wang","given":"Thomas J","non-dropping-particle":"","parse-names":false,"suffix":""},{"dropping-particle":"","family":"Eiríksdottir","given":"Gudny","non-dropping-particle":"","parse-names":false,"suffix":""},{"dropping-particle":"","family":"Levy","given":"Daniel","non-dropping-particle":"","parse-names":false,"suffix":""},{"dropping-particle":"","family":"Psaty","given":"Bruce M","non-dropping-particle":"","parse-names":false,"suffix":""},{"dropping-particle":"","family":"Li","given":"Man","non-dropping-particle":"","parse-names":false,"suffix":""},{"dropping-particle":"","family":"Chamberlain","given":"Alanna M","non-dropping-particle":"","parse-names":false,"suffix":""},{"dropping-particle":"","family":"Hofman","given":"Albert","non-dropping-particle":"","parse-names":false,"suffix":""},{"dropping-particle":"","family":"Vasan","given":"Ramachandran S","non-dropping-particle":"","parse-names":false,"suffix":""},{"dropping-particle":"","family":"Harris","given":"Tamara B","non-dropping-particle":"","parse-names":false,"suffix":""},{"dropping-particle":"","family":"Rotter","given":"Jerome I","non-dropping-particle":"","parse-names":false,"suffix":""},{"dropping-particle":"","family":"Kao","given":"W H Linda","non-dropping-particle":"","parse-names":false,"suffix":""},{"dropping-particle":"","family":"Agarwal","given":"Sunil K","non-dropping-particle":"","parse-names":false,"suffix":""},{"dropping-particle":"","family":"Stricker","given":"Bruno H Ch","non-dropping-particle":"","parse-names":false,"suffix":""},{"dropping-particle":"","family":"Wang","given":"Ke","non-dropping-particle":"","parse-names":false,"suffix":""},{"dropping-particle":"","family":"Launer","given":"Lenore J","non-dropping-particle":"","parse-names":false,"suffix":""},{"dropping-particle":"","family":"Smith","given":"Nicholas L","non-dropping-particle":"","parse-names":false,"suffix":""},{"dropping-particle":"","family":"Chakravarti","given":"Aravinda","non-dropping-particle":"","parse-names":false,"suffix":""},{"dropping-particle":"","family":"Uitterlinden","given":"André G","non-dropping-particle":"","parse-names":false,"suffix":""},{"dropping-particle":"","family":"Wolf","given":"Philip A","non-dropping-particle":"","parse-names":false,"suffix":""},{"dropping-particle":"","family":"Sotoodehnia","given":"Nona","non-dropping-particle":"","parse-names":false,"suffix":""},{"dropping-particle":"","family":"Köttgen","given":"Anna","non-dropping-particle":"","parse-names":false,"suffix":""},{"dropping-particle":"","family":"Duijn","given":"Cornelia M","non-dropping-particle":"van","parse-names":false,"suffix":""},{"dropping-particle":"","family":"Meitinger","given":"Thomas","non-dropping-particle":"","parse-names":false,"suffix":""},{"dropping-particle":"","family":"Mueller","given":"Martina","non-dropping-particle":"","parse-names":false,"suffix":""},{"dropping-particle":"","family":"Perz","given":"Siegfried","non-dropping-particle":"","parse-names":false,"suffix":""},{"dropping-particle":"","family":"Steinbeck","given":"Gerhard","non-dropping-particle":"","parse-names":false,"suffix":""},{"dropping-particle":"","family":"Wichmann","given":"H-Erich","non-dropping-particle":"","parse-names":false,"suffix":""},{"dropping-particle":"","family":"Lunetta","given":"Kathryn L","non-dropping-particle":"","parse-names":false,"suffix":""},{"dropping-particle":"","family":"Heckbert","given":"Susan R","non-dropping-particle":"","parse-names":false,"suffix":""},{"dropping-particle":"","family":"Gudnason","given":"Vilmundur","non-dropping-particle":"","parse-names":false,"suffix":""},{"dropping-particle":"","family":"Alonso","given":"Alvaro","non-dropping-particle":"","parse-names":false,"suffix":""},{"dropping-particle":"","family":"Kääb","given":"Stefan","non-dropping-particle":"","parse-names":false,"suffix":""},{"dropping-particle":"","family":"Ellinor","given":"Patrick T","non-dropping-particle":"","parse-names":false,"suffix":""},{"dropping-particle":"","family":"Witteman","given":"Jacqueline C M","non-dropping-particle":"","parse-names":false,"suffix":""}],"container-title":"Nature Genetics","id":"ITEM-2","issue":"8","issued":{"date-parts":[["2009"]]},"page":"879-881","title":"Variants in ZFHX3 are associated with atrial fibrillation in individuals of European ancestry","type":"article-journal","volume":"41"},"uris":["http://www.mendeley.com/documents/?uuid=c5af6e27-5e0f-4d05-aa75-425e43f60dae","http://www.mendeley.com/documents/?uuid=95f7601d-23a1-4267-aaf0-c083224d74e5"]}],"mendeley":{"formattedCitation":"[165,166]","plainTextFormattedCitation":"[165,166]","previouslyFormattedCitation":"[165,166]"},"properties":{"noteIndex":0},"schema":"https://github.com/citation-style-language/schema/raw/master/csl-citation.json"}</w:instrText>
      </w:r>
      <w:r w:rsidR="002031C8" w:rsidRPr="00971953">
        <w:fldChar w:fldCharType="separate"/>
      </w:r>
      <w:r w:rsidR="00F66DDF" w:rsidRPr="00F66DDF">
        <w:t>[165,166]</w:t>
      </w:r>
      <w:r w:rsidR="002031C8" w:rsidRPr="00971953">
        <w:fldChar w:fldCharType="end"/>
      </w:r>
      <w:r w:rsidR="00876C2F" w:rsidRPr="005B24C7">
        <w:t xml:space="preserve">, and interacts with PITX2 </w:t>
      </w:r>
      <w:r w:rsidR="002031C8" w:rsidRPr="00971953">
        <w:fldChar w:fldCharType="begin" w:fldLock="1"/>
      </w:r>
      <w:r w:rsidR="0037085B">
        <w:instrText>ADDIN CSL_CITATION {"citationItems":[{"id":"ITEM-1","itemData":{"abstract":"Author Summary Gene-gene interaction is assumed to be critical to the pathogenesis of human disease, but its contribution to human disease phenotype needs definitive documentation. Moreover, the underlying molecular mechanism for gene-gene interaction is unknown. Here we use atrial fibrillation (AF) as a model to demonstrate that gene-gene interaction plays an important role in disease pathogenesis. Only three of the ten AF loci identified by GWAS in European ancestry populations, including PITX2c, ZFHX3, and CAV1, were replicated in the Chinese population and thus selected for gene-gene interaction studies. We show that the PITX2c locus interacts with the ZHFX3 locus to increase the risk of AF. Because gene-gene interaction can generate synergistic effect that markedly increases risk of AF, we conclude that gene-gene interaction accounts for a significant portion of heritability of AF. Mechanistically, PITX2c positively regulates ZHFX3 via miR-1 and ZHFX3 positively regulates PITX2c, which generates a loop of cross-regulation of the two genes. Our study suggests that cyclic cross-regulation of gene expression is a molecular basis for gene-gene interaction involved in disease phenotype.","author":[{"dropping-particle":"","family":"Huang","given":"Yufeng","non-dropping-particle":"","parse-names":false,"suffix":""},{"dropping-particle":"","family":"Wang","given":"Chuchu","non-dropping-particle":"","parse-names":false,"suffix":""},{"dropping-particle":"","family":"Yao","given":"Yufeng","non-dropping-particle":"","parse-names":false,"suffix":""},{"dropping-particle":"","family":"Zuo","given":"Xiaoyu","non-dropping-particle":"","parse-names":false,"suffix":""},{"dropping-particle":"","family":"Chen","given":"Shanshan","non-dropping-particle":"","parse-names":false,"suffix":""},{"dropping-particle":"","family":"Xu","given":"Chengqi","non-dropping-particle":"","parse-names":false,"suffix":""},{"dropping-particle":"","family":"Zhang","given":"Hongfu","non-dropping-particle":"","parse-names":false,"suffix":""},{"dropping-particle":"","family":"Lu","given":"Qiulun","non-dropping-particle":"","parse-names":false,"suffix":""},{"dropping-particle":"","family":"Chang","given":"Le","non-dropping-particle":"","parse-names":false,"suffix":""},{"dropping-particle":"","family":"Wang","given":"Fan","non-dropping-particle":"","parse-names":false,"suffix":""},{"dropping-particle":"","family":"Wang","given":"Pengxia","non-dropping-particle":"","parse-names":false,"suffix":""},{"dropping-particle":"","family":"Zhang","given":"Rongfeng","non-dropping-particle":"","parse-names":false,"suffix":""},{"dropping-particle":"","family":"Hu","given":"Zhenkun","non-dropping-particle":"","parse-names":false,"suffix":""},{"dropping-particle":"","family":"Song","given":"Qixue","non-dropping-particle":"","parse-names":false,"suffix":""},{"dropping-particle":"","family":"Yang","given":"Xiaowei","non-dropping-particle":"","parse-names":false,"suffix":""},{"dropping-particle":"","family":"Li","given":"Cong","non-dropping-particle":"","parse-names":false,"suffix":""},{"dropping-particle":"","family":"Li","given":"Sisi","non-dropping-particle":"","parse-names":false,"suffix":""},{"dropping-particle":"","family":"Zhao","given":"Yuanyuan","non-dropping-particle":"","parse-names":false,"suffix":""},{"dropping-particle":"","family":"Yang","given":"Qin","non-dropping-particle":"","parse-names":false,"suffix":""},{"dropping-particle":"","family":"Yin","given":"Dan","non-dropping-particle":"","parse-names":false,"suffix":""},{"dropping-particle":"","family":"Wang","given":"Xiaojing","non-dropping-particle":"","parse-names":false,"suffix":""},{"dropping-particle":"","family":"Si","given":"Wenxia","non-dropping-particle":"","parse-names":false,"suffix":""},{"dropping-particle":"","family":"Li","given":"Xiuchun","non-dropping-particle":"","parse-names":false,"suffix":""},{"dropping-particle":"","family":"Xiong","given":"Xin","non-dropping-particle":"","parse-names":false,"suffix":""},{"dropping-particle":"","family":"Wang","given":"Dan","non-dropping-particle":"","parse-names":false,"suffix":""},{"dropping-particle":"","family":"Huang","given":"Yuan","non-dropping-particle":"","parse-names":false,"suffix":""},{"dropping-particle":"","family":"Luo","given":"Chunyan","non-dropping-particle":"","parse-names":false,"suffix":""},{"dropping-particle":"","family":"Li","given":"Jia","non-dropping-particle":"","parse-names":false,"suffix":""},{"dropping-particle":"","family":"Wang","given":"Jingjing","non-dropping-particle":"","parse-names":false,"suffix":""},{"dropping-particle":"","family":"Chen","given":"Jing","non-dropping-particle":"","parse-names":false,"suffix":""},{"dropping-particle":"","family":"Wang","given":"Longfei","non-dropping-particle":"","parse-names":false,"suffix":""},{"dropping-particle":"","family":"Wang","given":"Li","non-dropping-particle":"","parse-names":false,"suffix":""},{"dropping-particle":"","family":"Han","given":"Meng","non-dropping-particle":"","parse-names":false,"suffix":""},{"dropping-particle":"","family":"Ye","given":"Jian","non-dropping-particle":"","parse-names":false,"suffix":""},{"dropping-particle":"","family":"Chen","given":"Feifei","non-dropping-particle":"","parse-names":false,"suffix":""},{"dropping-particle":"","family":"Liu","given":"Jingqiu","non-dropping-particle":"","parse-names":false,"suffix":""},{"dropping-particle":"","family":"Liu","given":"Ying","non-dropping-particle":"","parse-names":false,"suffix":""},{"dropping-particle":"","family":"Wu","given":"Gang","non-dropping-particle":"","parse-names":false,"suffix":""},{"dropping-particle":"","family":"Yang","given":"Bo","non-dropping-particle":"","parse-names":false,"suffix":""},{"dropping-particle":"","family":"Cheng","given":"Xiang","non-dropping-particle":"","parse-names":false,"suffix":""},{"dropping-particle":"","family":"Liao","given":"Yuhua","non-dropping-particle":"","parse-names":false,"suffix":""},{"dropping-particle":"","family":"Wu","given":"Yanxia","non-dropping-particle":"","parse-names":false,"suffix":""},{"dropping-particle":"","family":"Ke","given":"Tie","non-dropping-particle":"","parse-names":false,"suffix":""},{"dropping-particle":"","family":"Chen","given":"Qiuyun","non-dropping-particle":"","parse-names":false,"suffix":""},{"dropping-particle":"","family":"Tu","given":"Xin","non-dropping-particle":"","parse-names":false,"suffix":""},{"dropping-particle":"","family":"Elston","given":"Robert","non-dropping-particle":"","parse-names":false,"suffix":""},{"dropping-particle":"","family":"Rao","given":"Shaoqi","non-dropping-particle":"","parse-names":false,"suffix":""},{"dropping-particle":"","family":"Yang","given":"Yanzong","non-dropping-particle":"","parse-names":false,"suffix":""},{"dropping-particle":"","family":"Xia","given":"Yunlong","non-dropping-particle":"","parse-names":false,"suffix":""},{"dropping-particle":"","family":"Wang","given":"Qing K","non-dropping-particle":"","parse-names":false,"suffix":""}],"container-title":"PLOS Genetics","id":"ITEM-1","issue":"8","issued":{"date-parts":[["2015","8","12"]]},"page":"e1005393","publisher":"Public Library of Science","title":"Molecular Basis of Gene-Gene Interaction: Cyclic Cross-Regulation of Gene Expression and Post-GWAS Gene-Gene Interaction Involved in Atrial Fibrillation","type":"article-journal","volume":"11"},"uris":["http://www.mendeley.com/documents/?uuid=b8c5c6e7-1fac-43f6-abe8-d238f5a0286b","http://www.mendeley.com/documents/?uuid=f1875af0-671f-41aa-9a6a-1ec09b6878af"]}],"mendeley":{"formattedCitation":"[167]","plainTextFormattedCitation":"[167]","previouslyFormattedCitation":"[167]"},"properties":{"noteIndex":0},"schema":"https://github.com/citation-style-language/schema/raw/master/csl-citation.json"}</w:instrText>
      </w:r>
      <w:r w:rsidR="002031C8" w:rsidRPr="00971953">
        <w:fldChar w:fldCharType="separate"/>
      </w:r>
      <w:r w:rsidR="00F66DDF" w:rsidRPr="00F66DDF">
        <w:t>[167]</w:t>
      </w:r>
      <w:r w:rsidR="002031C8" w:rsidRPr="00971953">
        <w:fldChar w:fldCharType="end"/>
      </w:r>
      <w:r w:rsidR="00876C2F" w:rsidRPr="005B24C7">
        <w:t>.</w:t>
      </w:r>
      <w:r w:rsidR="004300DB">
        <w:t xml:space="preserve"> </w:t>
      </w:r>
    </w:p>
    <w:p w14:paraId="59B74DE8" w14:textId="247FB3C4" w:rsidR="000C0238" w:rsidRDefault="004300DB">
      <w:pPr>
        <w:jc w:val="both"/>
      </w:pPr>
      <w:r>
        <w:t xml:space="preserve">Genetic variants of the 4q25 locus have also been associated with stroke risk in AF </w:t>
      </w:r>
      <w:r>
        <w:fldChar w:fldCharType="begin" w:fldLock="1"/>
      </w:r>
      <w:r w:rsidR="0037085B">
        <w:instrText>ADDIN CSL_CITATION {"citationItems":[{"id":"ITEM-1","itemData":{"DOI":"10.1002/ana.21480","ISSN":"0364-5134","abstract":"Abstract Objective To find sequence variants that associate with the risk for ischemic stroke (IS), we performed a genome-wide association study. Methods We genotyped 1,661 Icelandic IS patients and 10,815 control subjects using the Infinium HumanHap300 chip (Illumina, San Diego, CA). A total of 310,881 single nucleotide polymorphisms (SNPs) were tested for association with IS, and the most significant signals were replicated in two large European IS sample sets (2,224 cases/2,583 control subjects). Two SNPs, rs2200733 and rs10033464, were tested further in additional European IS samples (2,327 patients and 16,760 control subjects). Results In the Icelandic samples and the two replication sets combined, rs2200733 associated significantly with cardioembolic stroke (CES) (odds ratio [OR], 1.54; p = 8.05 ? 10?9). No other variants associated with IS or any of its subtypes. rs2200733 associated significantly with IS in all sample sets combined (OR, 1.26; p = 2.18 ? 10?10), and both rs2200733 and its neighbour, rs10033464 associated strongly with CES (rs2200733: OR, 1.52; p = 5.8 ? 10?12; rs10033464: OR, 1.27; p = 6.1 ? 10?4). Interestingly, rs2200733 also showed significant association to IS not classified as CES. Interpretation We discovered that variants previously shown to associate with atrial fibrillation (AF), rs2200733 and rs10033464, significantly associated with IS, with the strongest risk for CES. The association with noncardiogenic stroke is intriguing and suggests that atrial fibrillation may be underdiagnosed in patients presenting with stroke. This discovery may have implications for workup and treatment of IS. Ann Neurol 2008;64:402?409","author":[{"dropping-particle":"","family":"Gretarsdottir","given":"Solveig","non-dropping-particle":"","parse-names":false,"suffix":""},{"dropping-particle":"","family":"Thorleifsson","given":"Gudmar","non-dropping-particle":"","parse-names":false,"suffix":""},{"dropping-particle":"","family":"Manolescu","given":"Andrei","non-dropping-particle":"","parse-names":false,"suffix":""},{"dropping-particle":"","family":"Styrkarsdottir","given":"Unnur","non-dropping-particle":"","parse-names":false,"suffix":""},{"dropping-particle":"","family":"Helgadottir","given":"Anna","non-dropping-particle":"","parse-names":false,"suffix":""},{"dropping-particle":"","family":"Gschwendtner","given":"Andreas","non-dropping-particle":"","parse-names":false,"suffix":""},{"dropping-particle":"","family":"Kostulas","given":"Konstantinos","non-dropping-particle":"","parse-names":false,"suffix":""},{"dropping-particle":"","family":"Kuhlenbäumer","given":"Gregor","non-dropping-particle":"","parse-names":false,"suffix":""},{"dropping-particle":"","family":"Bevan","given":"Steve","non-dropping-particle":"","parse-names":false,"suffix":""},{"dropping-particle":"","family":"Jonsdottir","given":"Thorbjorg","non-dropping-particle":"","parse-names":false,"suffix":""},{"dropping-particle":"","family":"Bjarnason","given":"Hjordis","non-dropping-particle":"","parse-names":false,"suffix":""},{"dropping-particle":"","family":"Saemundsdottir","given":"Jona","non-dropping-particle":"","parse-names":false,"suffix":""},{"dropping-particle":"","family":"Palsson","given":"Stefan","non-dropping-particle":"","parse-names":false,"suffix":""},{"dropping-particle":"","family":"Arnar","given":"David O","non-dropping-particle":"","parse-names":false,"suffix":""},{"dropping-particle":"","family":"Holm","given":"Hilma","non-dropping-particle":"","parse-names":false,"suffix":""},{"dropping-particle":"","family":"Thorgeirsson","given":"Gudmundur","non-dropping-particle":"","parse-names":false,"suffix":""},{"dropping-particle":"","family":"Valdimarsson","given":"Einar Mar","non-dropping-particle":"","parse-names":false,"suffix":""},{"dropping-particle":"","family":"Sveinbjörnsdottir","given":"Sigurlaug","non-dropping-particle":"","parse-names":false,"suffix":""},{"dropping-particle":"","family":"Gieger","given":"Christian","non-dropping-particle":"","parse-names":false,"suffix":""},{"dropping-particle":"","family":"Berger","given":"Klaus","non-dropping-particle":"","parse-names":false,"suffix":""},{"dropping-particle":"","family":"Wichmann","given":"H-Erich","non-dropping-particle":"","parse-names":false,"suffix":""},{"dropping-particle":"","family":"Hillert","given":"Jan","non-dropping-particle":"","parse-names":false,"suffix":""},{"dropping-particle":"","family":"Markus","given":"Hugh","non-dropping-particle":"","parse-names":false,"suffix":""},{"dropping-particle":"","family":"Gulcher","given":"Jeffrey Robert","non-dropping-particle":"","parse-names":false,"suffix":""},{"dropping-particle":"","family":"Ringelstein","given":"E Bernd","non-dropping-particle":"","parse-names":false,"suffix":""},{"dropping-particle":"","family":"Kong","given":"Augustine","non-dropping-particle":"","parse-names":false,"suffix":""},{"dropping-particle":"","family":"Dichgans","given":"Martin","non-dropping-particle":"","parse-names":false,"suffix":""},{"dropping-particle":"","family":"Gudbjartsson","given":"Daniel Fannar","non-dropping-particle":"","parse-names":false,"suffix":""},{"dropping-particle":"","family":"Thorsteinsdottir","given":"Unnur","non-dropping-particle":"","parse-names":false,"suffix":""},{"dropping-particle":"","family":"Stefansson","given":"Kari","non-dropping-particle":"","parse-names":false,"suffix":""}],"container-title":"Annals of Neurology","id":"ITEM-1","issue":"4","issued":{"date-parts":[["2008","10","1"]]},"note":"doi: 10.1002/ana.21480","page":"402-409","publisher":"John Wiley &amp; Sons, Ltd","title":"Risk variants for atrial fibrillation on chromosome 4q25 associate with ischemic stroke","type":"article-journal","volume":"64"},"uris":["http://www.mendeley.com/documents/?uuid=978537f2-9911-4610-80b5-872e72134a0b","http://www.mendeley.com/documents/?uuid=7de626d5-5dab-47a4-974a-5be6916bbc03"]},{"id":"ITEM-2","itemData":{"DOI":"10.1161/STROKEAHA.110.587980","ISSN":"00392499","abstract":"Background and Purpose-: Genome-wide association studies recently identified 2 variants on chromosome 4q25 as susceptibility factors for atrial fibrillation. Interestingly, these variants were subsequently also shown to be associated with stroke. However, it remains unclear whether 4q25 associates with all the stroke subtypes or with cardioembolic stroke in particular, which is often attributable to atrial fibrillation. Methods-: We performed a large case-control association study in 4199 ischemic stroke patients, all subtyped according to Trial of Org 10172 in Acute Stroke Treatment criteria, and 3750 controls derived from 6 studies conducted in Australia, Austria, Belgium, Poland, Spain, and Sweden. Two variants on chromosome 4q25, rs1906591 and rs10033464, were genotyped. Results-: Within cases, the A-allele of rs1906591 was associated with atrial fibrillation (odds ratio, 1.64 [95% CI, 1.43 to 1.90]; P=9.2 • 10-12), whereas rs10033464 was only marginally associated. There was an association between overall ischemic stroke and rs1906591 (odds ratio, 1.20 [95% CI, 1.09 to 1.32]; P=1.2 • 10 -4). However, this was probably caused by the large effect of stroke of cardioembolic etiology because no relation was obtained in any other subgroup of stroke. The rs10033464 variant failed to show any relationship with ischemic stroke. Conclusions-: We replicated the association of the rs1906591 variant on chromosome 4q25 with atrial fibrillation and ischemic stroke of cardioembolic etiology. The 4q25 locus failed to associate with noncardiac subtypes of ischemic stroke. © 2010 American Heart Association, Inc.","author":[{"dropping-particle":"","family":"Lemmens","given":"Robin","non-dropping-particle":"","parse-names":false,"suffix":""},{"dropping-particle":"","family":"Buysschaert","given":"Ian","non-dropping-particle":"","parse-names":false,"suffix":""},{"dropping-particle":"","family":"Geelen","given":"Veerle","non-dropping-particle":"","parse-names":false,"suffix":""},{"dropping-particle":"","family":"Fernandez-Cadenas","given":"Israel","non-dropping-particle":"","parse-names":false,"suffix":""},{"dropping-particle":"","family":"Montaner","given":"Joan","non-dropping-particle":"","parse-names":false,"suffix":""},{"dropping-particle":"","family":"Schmidt","given":"Helena","non-dropping-particle":"","parse-names":false,"suffix":""},{"dropping-particle":"","family":"Schmidt","given":"Reinhold","non-dropping-particle":"","parse-names":false,"suffix":""},{"dropping-particle":"","family":"Attia","given":"John","non-dropping-particle":"","parse-names":false,"suffix":""},{"dropping-particle":"","family":"Maguire","given":"Jane","non-dropping-particle":"","parse-names":false,"suffix":""},{"dropping-particle":"","family":"Levi","given":"Christopher","non-dropping-particle":"","parse-names":false,"suffix":""},{"dropping-particle":"","family":"Jood","given":"Katarina","non-dropping-particle":"","parse-names":false,"suffix":""},{"dropping-particle":"","family":"Blomstrand","given":"Christian","non-dropping-particle":"","parse-names":false,"suffix":""},{"dropping-particle":"","family":"Jern","given":"Christina","non-dropping-particle":"","parse-names":false,"suffix":""},{"dropping-particle":"","family":"Wnuk","given":"Marcin","non-dropping-particle":"","parse-names":false,"suffix":""},{"dropping-particle":"","family":"Slowik","given":"Agniezska","non-dropping-particle":"","parse-names":false,"suffix":""},{"dropping-particle":"","family":"Lambrechts","given":"Diether","non-dropping-particle":"","parse-names":false,"suffix":""},{"dropping-particle":"","family":"Thijs","given":"Vincent","non-dropping-particle":"","parse-names":false,"suffix":""}],"container-title":"Stroke","id":"ITEM-2","issue":"9","issued":{"date-parts":[["2010","9","1"]]},"note":"doi: 10.1161/STROKEAHA.110.587980","page":"1850-1857","publisher":"American Heart Association","title":"The association of the 4q25 susceptibility variant for atrial fibrillation with stroke is limited to stroke of cardioembolic etiology","type":"article-journal","volume":"41"},"uris":["http://www.mendeley.com/documents/?uuid=c4b19c95-f4fa-49de-9552-e02699a3290c","http://www.mendeley.com/documents/?uuid=7a414bb6-189b-4a3c-b15d-477ac358102c"]}],"mendeley":{"formattedCitation":"[168,169]","plainTextFormattedCitation":"[168,169]","previouslyFormattedCitation":"[168,169]"},"properties":{"noteIndex":0},"schema":"https://github.com/citation-style-language/schema/raw/master/csl-citation.json"}</w:instrText>
      </w:r>
      <w:r>
        <w:fldChar w:fldCharType="separate"/>
      </w:r>
      <w:r w:rsidR="00F66DDF" w:rsidRPr="00F66DDF">
        <w:t>[168,169]</w:t>
      </w:r>
      <w:r>
        <w:fldChar w:fldCharType="end"/>
      </w:r>
      <w:r w:rsidR="00E95919">
        <w:t xml:space="preserve"> </w:t>
      </w:r>
      <w:r w:rsidR="00E85542">
        <w:t xml:space="preserve">and </w:t>
      </w:r>
      <w:r>
        <w:t xml:space="preserve"> </w:t>
      </w:r>
      <w:r w:rsidR="00E85542">
        <w:t>t</w:t>
      </w:r>
      <w:r>
        <w:t xml:space="preserve">here have been investigations into polymorphisms </w:t>
      </w:r>
      <w:r w:rsidR="00687FE9">
        <w:t xml:space="preserve">into various proteins that may be associated with thrombosis and hemostasis. Factor XIII Val134Leu polymorphism has been independently associated with IL-6 levels in AF which may influence the prothrombotic state </w:t>
      </w:r>
      <w:r w:rsidR="00687FE9">
        <w:fldChar w:fldCharType="begin" w:fldLock="1"/>
      </w:r>
      <w:r w:rsidR="0037085B">
        <w:instrText>ADDIN CSL_CITATION {"citationItems":[{"id":"ITEM-1","itemData":{"DOI":"10.1016/j.yjmcc.2004.06.001","ISSN":"0022-2828","author":[{"dropping-particle":"","family":"Marín","given":"Francisco","non-dropping-particle":"","parse-names":false,"suffix":""},{"dropping-particle":"","family":"Corral","given":"Javier","non-dropping-particle":"","parse-names":false,"suffix":""},{"dropping-particle":"","family":"Roldán","given":"Vanessa","non-dropping-particle":"","parse-names":false,"suffix":""},{"dropping-particle":"","family":"González-Conejero","given":"Rocío","non-dropping-particle":"","parse-names":false,"suffix":""},{"dropping-particle":"","family":"Rey","given":"María Luz","non-dropping-particle":"del","parse-names":false,"suffix":""},{"dropping-particle":"","family":"Sogorb","given":"Francisco","non-dropping-particle":"","parse-names":false,"suffix":""},{"dropping-particle":"","family":"Lip","given":"Gregory Y H","non-dropping-particle":"","parse-names":false,"suffix":""},{"dropping-particle":"","family":"Vicente","given":"Vicente","non-dropping-particle":"","parse-names":false,"suffix":""}],"container-title":"Journal of Molecular and Cellular Cardiology","id":"ITEM-1","issue":"3","issued":{"date-parts":[["2004","9","1"]]},"note":"doi: 10.1016/j.yjmcc.2004.06.001","page":"699-704","publisher":"Elsevier","title":"Factor XIII Val34Leu polymorphism modulates the prothrombotic and inflammatory state associated with atrial fibrillation","type":"article-journal","volume":"37"},"uris":["http://www.mendeley.com/documents/?uuid=7039f665-23cf-4dea-91ea-8832ec0cc3de","http://www.mendeley.com/documents/?uuid=ef4ede48-6298-4856-9969-f3744f482291"]}],"mendeley":{"formattedCitation":"[170]","plainTextFormattedCitation":"[170]","previouslyFormattedCitation":"[170]"},"properties":{"noteIndex":0},"schema":"https://github.com/citation-style-language/schema/raw/master/csl-citation.json"}</w:instrText>
      </w:r>
      <w:r w:rsidR="00687FE9">
        <w:fldChar w:fldCharType="separate"/>
      </w:r>
      <w:r w:rsidR="00F66DDF" w:rsidRPr="00F66DDF">
        <w:t>[170]</w:t>
      </w:r>
      <w:r w:rsidR="00687FE9">
        <w:fldChar w:fldCharType="end"/>
      </w:r>
      <w:r w:rsidR="00687FE9">
        <w:t>.</w:t>
      </w:r>
      <w:r w:rsidR="00D95097">
        <w:t xml:space="preserve"> </w:t>
      </w:r>
      <w:r w:rsidR="00687FE9">
        <w:t xml:space="preserve">The β-fibrinogen gene 455 G/A polymorphism has also been associated with cardioembolic stroke, potentially through elevated fibrinogen levels </w:t>
      </w:r>
      <w:r w:rsidR="00687FE9">
        <w:fldChar w:fldCharType="begin" w:fldLock="1"/>
      </w:r>
      <w:r w:rsidR="0037085B">
        <w:instrText>ADDIN CSL_CITATION {"citationItems":[{"id":"ITEM-1","itemData":{"DOI":"10.1038/s41598-017-17537-1","ISSN":"2045-2322","abstract":"Previous work has suggested that ischemic stroke (IS) may be more likely to occur in individuals with a genetic predisposition. In this study, we investigated the potential association of IS-relevant genetic risk factors with cardioembolic stroke (CES) in atrial fibrillation (AF) patients with low CHA2DS2-VaSc score. Genotyping was performed using the GenomeLab SNPstream genotyping platform for five IS-relevant SNPs (MMP-9 C1562T, ALOX5AP SG13S114A/T, MTHFR 677 C/T, FGB 455 G/A, and eNOS G298A) in 479 AF patients with CES and 580 age and sex-matched AF patients without CES. The multivariate analysis adjusted for potential confounders and demonstrated that FGB 455 G/A was independently associated with increased risk of CES in AF patients and the significance remained after Bonferroni correction in the additive, dominant, and recessive models with ORs of 1.548 (95% CI: 1.251–1.915, P = 0.001), 1.588 (95% CI: (1.226–2.057, P = 0.003), and 2.394 (95% CI: 1.357–4.223, P = 0.015), respectively. Plasma fibrinogen levels were significantly higher in patients with the A allele compared with patients with genotype of GG (3.29 ± 0.38 mg/dl vs. 2.87 ± 0.18 mg/dl, P &lt; 0.001). We found for the first time that the A allele of FGB 455 G/A was a risk factor for CES in AF patients, probably by elevating the level of plasma fibrinogen.","author":[{"dropping-particle":"","family":"Hu","given":"Xiaofeng","non-dropping-particle":"","parse-names":false,"suffix":""},{"dropping-particle":"","family":"Wang","given":"Junjun","non-dropping-particle":"","parse-names":false,"suffix":""},{"dropping-particle":"","family":"Li","given":"Yaguo","non-dropping-particle":"","parse-names":false,"suffix":""},{"dropping-particle":"","family":"Wu","given":"Jiong","non-dropping-particle":"","parse-names":false,"suffix":""},{"dropping-particle":"","family":"Qiao","given":"Song","non-dropping-particle":"","parse-names":false,"suffix":""},{"dropping-particle":"","family":"Xu","given":"Shanhu","non-dropping-particle":"","parse-names":false,"suffix":""},{"dropping-particle":"","family":"Huang","given":"Jun","non-dropping-particle":"","parse-names":false,"suffix":""},{"dropping-particle":"","family":"Chen","given":"Linhui","non-dropping-particle":"","parse-names":false,"suffix":""}],"container-title":"Scientific Reports","id":"ITEM-1","issue":"1","issued":{"date-parts":[["2017"]]},"page":"17517","title":"The β-fibrinogen gene 455G/A polymorphism associated with cardioembolic stroke in atrial fibrillation with low CHA2DS2-VaSc score","type":"article-journal","volume":"7"},"uris":["http://www.mendeley.com/documents/?uuid=b67569cd-eb91-467a-94b8-547fe32179c7","http://www.mendeley.com/documents/?uuid=a7a693a0-fc6f-43c9-8bdc-9a1202818335"]}],"mendeley":{"formattedCitation":"[171]","plainTextFormattedCitation":"[171]","previouslyFormattedCitation":"[171]"},"properties":{"noteIndex":0},"schema":"https://github.com/citation-style-language/schema/raw/master/csl-citation.json"}</w:instrText>
      </w:r>
      <w:r w:rsidR="00687FE9">
        <w:fldChar w:fldCharType="separate"/>
      </w:r>
      <w:r w:rsidR="00F66DDF" w:rsidRPr="00F66DDF">
        <w:t>[171]</w:t>
      </w:r>
      <w:r w:rsidR="00687FE9">
        <w:fldChar w:fldCharType="end"/>
      </w:r>
      <w:r w:rsidR="00687FE9">
        <w:t>.</w:t>
      </w:r>
      <w:r w:rsidR="00D95097">
        <w:t xml:space="preserve"> Another study found factor VII insertion at position 323 has been associated with lower plasma F1+2 levels and lower stroke risk whilst</w:t>
      </w:r>
      <w:r w:rsidR="00E85542">
        <w:t xml:space="preserve"> an</w:t>
      </w:r>
      <w:r w:rsidR="00D95097">
        <w:t xml:space="preserve"> 807C/T polymorphism of glycoprotein 1a was associated with a higher stroke risk in AF patients </w:t>
      </w:r>
      <w:r w:rsidR="00D95097">
        <w:fldChar w:fldCharType="begin" w:fldLock="1"/>
      </w:r>
      <w:r w:rsidR="0037085B">
        <w:instrText>ADDIN CSL_CITATION {"citationItems":[{"id":"ITEM-1","itemData":{"DOI":"10.1080/07853890802108412","ISSN":"0785-3890","author":[{"dropping-particle":"","family":"Roldán","given":"Vanessa","non-dropping-particle":"","parse-names":false,"suffix":""},{"dropping-particle":"","family":"Marín","given":"Francisco","non-dropping-particle":"","parse-names":false,"suffix":""},{"dropping-particle":"","family":"González-Conejero","given":"Rocío","non-dropping-particle":"","parse-names":false,"suffix":""},{"dropping-particle":"","family":"García-Honrubia","given":"Antonio","non-dropping-particle":"","parse-names":false,"suffix":""},{"dropping-particle":"","family":"Martí","given":"Silvia","non-dropping-particle":"","parse-names":false,"suffix":""},{"dropping-particle":"","family":"Alfaro","given":"Aranzazu","non-dropping-particle":"","parse-names":false,"suffix":""},{"dropping-particle":"","family":"Valdés","given":"Mariano","non-dropping-particle":"","parse-names":false,"suffix":""},{"dropping-particle":"","family":"Corral","given":"Javier","non-dropping-particle":"","parse-names":false,"suffix":""},{"dropping-particle":"","family":"Lip","given":"Gregory Y H","non-dropping-particle":"","parse-names":false,"suffix":""},{"dropping-particle":"","family":"Vicente","given":"Vicente","non-dropping-particle":"","parse-names":false,"suffix":""}],"container-title":"Annals of Medicine","id":"ITEM-1","issue":"7","issued":{"date-parts":[["2008","1","1"]]},"note":"doi: 10.1080/07853890802108412","page":"553-559","publisher":"Taylor &amp; Francis","title":"Factor VII –323 decanucleotide D/I polymorphism in atrial fibrillation: Implications for the prothrombotic state and stroke risk","type":"article-journal","volume":"40"},"uris":["http://www.mendeley.com/documents/?uuid=697cc62f-c0c5-4902-84ea-81a31e9a8586","http://www.mendeley.com/documents/?uuid=db523fd5-834b-458b-a7c5-b8f90406157f"]}],"mendeley":{"formattedCitation":"[172]","plainTextFormattedCitation":"[172]","previouslyFormattedCitation":"[172]"},"properties":{"noteIndex":0},"schema":"https://github.com/citation-style-language/schema/raw/master/csl-citation.json"}</w:instrText>
      </w:r>
      <w:r w:rsidR="00D95097">
        <w:fldChar w:fldCharType="separate"/>
      </w:r>
      <w:r w:rsidR="00F66DDF" w:rsidRPr="00F66DDF">
        <w:t>[172]</w:t>
      </w:r>
      <w:r w:rsidR="00D95097">
        <w:fldChar w:fldCharType="end"/>
      </w:r>
      <w:r w:rsidR="00D95097">
        <w:t xml:space="preserve">. </w:t>
      </w:r>
      <w:r w:rsidR="00252304">
        <w:t>However, Factor V Leiden mutation</w:t>
      </w:r>
      <w:r w:rsidR="00E85542">
        <w:t>, which can increase the chance of developing thrombosis,</w:t>
      </w:r>
      <w:r w:rsidR="00252304">
        <w:t xml:space="preserve"> has not been found to be predictive of thromboembolism in AF </w:t>
      </w:r>
      <w:r w:rsidR="00252304">
        <w:fldChar w:fldCharType="begin" w:fldLock="1"/>
      </w:r>
      <w:r w:rsidR="0037085B">
        <w:instrText>ADDIN CSL_CITATION {"citationItems":[{"id":"ITEM-1","itemData":{"DOI":"10.1023/A:1026192301848","ISSN":"1573-742X","abstract":"Background: Atrial fibrillation is a major cause of cardioembolic stroke. Since atrial and venous pressures are similar, genetic variants that promote venous thromboembolism may increase the risk of atrial thrombi and subsequent stroke in atrial fibrillation.","author":[{"dropping-particle":"","family":"Go","given":"Alan S","non-dropping-particle":"","parse-names":false,"suffix":""},{"dropping-particle":"","family":"Reed","given":"Guy L","non-dropping-particle":"","parse-names":false,"suffix":""},{"dropping-particle":"","family":"Hylek","given":"Elaine M","non-dropping-particle":"","parse-names":false,"suffix":""},{"dropping-particle":"","family":"Phillips","given":"Kathleen A","non-dropping-particle":"","parse-names":false,"suffix":""},{"dropping-particle":"","family":"Liu","given":"M S Lin","non-dropping-particle":"","parse-names":false,"suffix":""},{"dropping-particle":"","family":"Henault","given":"Lori E","non-dropping-particle":"","parse-names":false,"suffix":""},{"dropping-particle":"V","family":"Selby","given":"Joe","non-dropping-particle":"","parse-names":false,"suffix":""},{"dropping-particle":"","family":"Singer","given":"Daniel E","non-dropping-particle":"","parse-names":false,"suffix":""}],"container-title":"Journal of Thrombosis and Thrombolysis","id":"ITEM-1","issue":"1","issued":{"date-parts":[["2003"]]},"page":"41-46","title":"Factor V Leiden and Risk of Ischemic Stroke in Nonvalvular Atrial Fibrillation: The AnTicoagulation and Risk Factors in Atrial Fibrillation (ATRIA) Study","type":"article-journal","volume":"15"},"uris":["http://www.mendeley.com/documents/?uuid=42f948fc-a633-4f9e-a42d-89998f1a430b","http://www.mendeley.com/documents/?uuid=74417441-cff7-4d1d-8466-a0c4c495a7d5"]}],"mendeley":{"formattedCitation":"[173]","plainTextFormattedCitation":"[173]","previouslyFormattedCitation":"[173]"},"properties":{"noteIndex":0},"schema":"https://github.com/citation-style-language/schema/raw/master/csl-citation.json"}</w:instrText>
      </w:r>
      <w:r w:rsidR="00252304">
        <w:fldChar w:fldCharType="separate"/>
      </w:r>
      <w:r w:rsidR="00F66DDF" w:rsidRPr="00F66DDF">
        <w:t>[173]</w:t>
      </w:r>
      <w:r w:rsidR="00252304">
        <w:fldChar w:fldCharType="end"/>
      </w:r>
      <w:r w:rsidR="00252304">
        <w:t>.</w:t>
      </w:r>
    </w:p>
    <w:p w14:paraId="6834AFC5" w14:textId="5C26C526" w:rsidR="0035432E" w:rsidRDefault="0035432E">
      <w:pPr>
        <w:jc w:val="both"/>
      </w:pPr>
      <w:r>
        <w:t xml:space="preserve">In addition, the role of genetic markers in the risk of adverse events should also be mentioned. For example, </w:t>
      </w:r>
      <w:r w:rsidRPr="00EF10BD">
        <w:t>rs2431697 of miR-146a, a negative regulator of inflammation,</w:t>
      </w:r>
      <w:r>
        <w:t xml:space="preserve"> could help in the prediction of </w:t>
      </w:r>
      <w:r w:rsidRPr="00EF10BD">
        <w:t>cardiovascular events</w:t>
      </w:r>
      <w:r>
        <w:t xml:space="preserve"> </w:t>
      </w:r>
      <w:r>
        <w:fldChar w:fldCharType="begin" w:fldLock="1"/>
      </w:r>
      <w:r w:rsidR="0037085B">
        <w:instrText>ADDIN CSL_CITATION {"citationItems":[{"id":"ITEM-1","itemData":{"DOI":"10.1160/TH14-01-0092","author":[{"dropping-particle":"","family":"Roldán","given":"V","non-dropping-particle":"","parse-names":false,"suffix":""},{"dropping-particle":"","family":"Arroyo","given":"A B","non-dropping-particle":"","parse-names":false,"suffix":""},{"dropping-particle":"","family":"Salloum-Asfar","given":"S","non-dropping-particle":"","parse-names":false,"suffix":""},{"dropping-particle":"","family":"Manzano-Fernández","given":"S","non-dropping-particle":"","parse-names":false,"suffix":""},{"dropping-particle":"","family":"García-Barberá","given":"N","non-dropping-particle":"","parse-names":false,"suffix":""},{"dropping-particle":"","family":"Marín","given":"F","non-dropping-particle":"","parse-names":false,"suffix":""},{"dropping-particle":"","family":"Vicente","given":"V","non-dropping-particle":"","parse-names":false,"suffix":""},{"dropping-particle":"","family":"González-Conejero","given":"R","non-dropping-particle":"","parse-names":false,"suffix":""},{"dropping-particle":"","family":"Martínez","given":"C","non-dropping-particle":"","parse-names":false,"suffix":""}],"container-title":"Thrombosis and Haemostasis","id":"ITEM-1","issue":"4","issued":{"date-parts":[["2014"]]},"note":"Cited By :22\n\nExport Date: 28 April 2020","page":"781-788","title":"Prognostic role of MIR146A polymorphisms for cardiovascular events in atrial fibrillation","type":"article-journal","volume":"112"},"uris":["http://www.mendeley.com/documents/?uuid=31d57de3-195e-44bf-bad9-037374829a48","http://www.mendeley.com/documents/?uuid=9c6eeeb0-1c0f-4ef0-9a4b-a7716dfb08ac"]}],"mendeley":{"formattedCitation":"[174]","plainTextFormattedCitation":"[174]","previouslyFormattedCitation":"[174]"},"properties":{"noteIndex":0},"schema":"https://github.com/citation-style-language/schema/raw/master/csl-citation.json"}</w:instrText>
      </w:r>
      <w:r>
        <w:fldChar w:fldCharType="separate"/>
      </w:r>
      <w:r w:rsidR="00F66DDF" w:rsidRPr="00F66DDF">
        <w:t>[174]</w:t>
      </w:r>
      <w:r>
        <w:fldChar w:fldCharType="end"/>
      </w:r>
      <w:r>
        <w:t xml:space="preserve"> and </w:t>
      </w:r>
      <w:r w:rsidRPr="00926FC1">
        <w:t>neutrophil extracellular traps</w:t>
      </w:r>
      <w:r>
        <w:t xml:space="preserve"> aid in</w:t>
      </w:r>
      <w:r w:rsidRPr="00926FC1">
        <w:t xml:space="preserve"> prognostic information</w:t>
      </w:r>
      <w:r>
        <w:t xml:space="preserve"> </w:t>
      </w:r>
      <w:r>
        <w:fldChar w:fldCharType="begin" w:fldLock="1"/>
      </w:r>
      <w:r w:rsidR="0037085B">
        <w:instrText>ADDIN CSL_CITATION {"citationItems":[{"id":"ITEM-1","itemData":{"DOI":"10.1161/ATVBAHA.117.310597","author":[{"dropping-particle":"","family":"Arroyo","given":"A B","non-dropping-particle":"","parse-names":false,"suffix":""},{"dropping-particle":"","family":"Los Reyes-García","given":"A M","non-dropping-particle":"De","parse-names":false,"suffix":""},{"dropping-particle":"","family":"Rivera-Caravaca","given":"J M","non-dropping-particle":"","parse-names":false,"suffix":""},{"dropping-particle":"","family":"Valledor","given":"P","non-dropping-particle":"","parse-names":false,"suffix":""},{"dropping-particle":"","family":"García-Barberá","given":"N","non-dropping-particle":"","parse-names":false,"suffix":""},{"dropping-particle":"","family":"Roldán","given":"V","non-dropping-particle":"","parse-names":false,"suffix":""},{"dropping-particle":"","family":"Vicente","given":"V","non-dropping-particle":"","parse-names":false,"suffix":""},{"dropping-particle":"","family":"Martínez","given":"C","non-dropping-particle":"","parse-names":false,"suffix":""},{"dropping-particle":"","family":"González-Conejero","given":"R","non-dropping-particle":"","parse-names":false,"suffix":""}],"container-title":"Arteriosclerosis, Thrombosis, and Vascular Biology","id":"ITEM-1","issue":"4","issued":{"date-parts":[["2018"]]},"note":"Cited By :13\n\nExport Date: 21 April 2020","page":"892-902","title":"MiR-146a Regulates Neutrophil Extracellular Trap Formation That Predicts Adverse Cardiovascular Events in Patients with Atrial Fibrillation","type":"article-journal","volume":"38"},"uris":["http://www.mendeley.com/documents/?uuid=6a5da025-1085-442a-aad0-d4fb4a38da80"]}],"mendeley":{"formattedCitation":"[175]","plainTextFormattedCitation":"[175]","previouslyFormattedCitation":"[175]"},"properties":{"noteIndex":0},"schema":"https://github.com/citation-style-language/schema/raw/master/csl-citation.json"}</w:instrText>
      </w:r>
      <w:r>
        <w:fldChar w:fldCharType="separate"/>
      </w:r>
      <w:r w:rsidR="00F66DDF" w:rsidRPr="00F66DDF">
        <w:t>[175]</w:t>
      </w:r>
      <w:r>
        <w:fldChar w:fldCharType="end"/>
      </w:r>
      <w:r>
        <w:t>.</w:t>
      </w:r>
    </w:p>
    <w:p w14:paraId="48480763" w14:textId="5D5462DE" w:rsidR="000C0238" w:rsidRDefault="00763A27">
      <w:pPr>
        <w:jc w:val="both"/>
      </w:pPr>
      <w:r w:rsidRPr="005B24C7">
        <w:t>T</w:t>
      </w:r>
      <w:r w:rsidR="005246B0" w:rsidRPr="005B24C7">
        <w:t>here have been great advances in the genetic mapping of AF</w:t>
      </w:r>
      <w:ins w:id="60" w:author="Nicola Tidbury" w:date="2020-07-09T15:29:00Z">
        <w:r w:rsidR="00A96BC6">
          <w:t xml:space="preserve">. </w:t>
        </w:r>
      </w:ins>
      <w:del w:id="61" w:author="Nicola Tidbury" w:date="2020-07-09T15:29:00Z">
        <w:r w:rsidR="00197ABD" w:rsidDel="00A96BC6">
          <w:delText>.</w:delText>
        </w:r>
        <w:r w:rsidR="00E101FA" w:rsidDel="00A96BC6">
          <w:delText xml:space="preserve"> </w:delText>
        </w:r>
      </w:del>
      <w:r w:rsidR="00197ABD">
        <w:t>H</w:t>
      </w:r>
      <w:r w:rsidRPr="005B24C7">
        <w:t>owever,</w:t>
      </w:r>
      <w:r w:rsidR="005246B0" w:rsidRPr="005B24C7">
        <w:t xml:space="preserve"> several mutations</w:t>
      </w:r>
      <w:r w:rsidRPr="005B24C7">
        <w:t xml:space="preserve"> that have been</w:t>
      </w:r>
      <w:r w:rsidR="005246B0" w:rsidRPr="005B24C7">
        <w:t xml:space="preserve"> identified in family clusters are often unique </w:t>
      </w:r>
      <w:r w:rsidRPr="005B24C7">
        <w:t>and we do not yet understand the mechanism of action of chromosome 4 variants</w:t>
      </w:r>
      <w:r w:rsidR="00252304">
        <w:t xml:space="preserve">, there is also not enough evidence to support </w:t>
      </w:r>
      <w:r w:rsidR="00E2142B">
        <w:t xml:space="preserve">the role of </w:t>
      </w:r>
      <w:r w:rsidR="00252304">
        <w:t>genetic</w:t>
      </w:r>
      <w:r w:rsidR="00E2142B">
        <w:t xml:space="preserve"> biomarkers</w:t>
      </w:r>
      <w:r w:rsidR="00944A10">
        <w:t xml:space="preserve"> </w:t>
      </w:r>
      <w:r w:rsidR="00252304">
        <w:t>in stroke risk in AF</w:t>
      </w:r>
      <w:r w:rsidR="004D5D59">
        <w:t xml:space="preserve">. </w:t>
      </w:r>
      <w:r w:rsidRPr="005B24C7">
        <w:t xml:space="preserve">Despite the progress made, the potential of genetics in AF risk stratification </w:t>
      </w:r>
      <w:r w:rsidR="00197ABD">
        <w:t xml:space="preserve">remains to be </w:t>
      </w:r>
      <w:r w:rsidRPr="005B24C7">
        <w:t>unlocked.</w:t>
      </w:r>
    </w:p>
    <w:p w14:paraId="0E502D3F" w14:textId="77777777" w:rsidR="003F452C" w:rsidRDefault="003F452C" w:rsidP="001F2CA2">
      <w:pPr>
        <w:jc w:val="both"/>
      </w:pPr>
    </w:p>
    <w:p w14:paraId="34E479EB" w14:textId="5785E693" w:rsidR="000C0238" w:rsidRDefault="000B5397">
      <w:pPr>
        <w:pStyle w:val="Heading1"/>
        <w:jc w:val="both"/>
      </w:pPr>
      <w:ins w:id="62" w:author="Nicola Tidbury" w:date="2020-06-30T14:09:00Z">
        <w:r>
          <w:lastRenderedPageBreak/>
          <w:t xml:space="preserve">5.0 </w:t>
        </w:r>
      </w:ins>
      <w:r w:rsidR="000242A6" w:rsidRPr="005B24C7">
        <w:t>Conclusion</w:t>
      </w:r>
    </w:p>
    <w:p w14:paraId="3C25F068" w14:textId="1C792029" w:rsidR="004C6D6E" w:rsidRDefault="00DA11B3">
      <w:pPr>
        <w:jc w:val="both"/>
      </w:pPr>
      <w:r>
        <w:t xml:space="preserve">Multiple biomarkers have been associated with AF </w:t>
      </w:r>
      <w:r w:rsidR="007D6059">
        <w:t>including</w:t>
      </w:r>
      <w:r>
        <w:t xml:space="preserve"> progression</w:t>
      </w:r>
      <w:r w:rsidR="007D6059">
        <w:t xml:space="preserve"> of the disease</w:t>
      </w:r>
      <w:r>
        <w:t xml:space="preserve"> and</w:t>
      </w:r>
      <w:r w:rsidR="007D6059">
        <w:t xml:space="preserve"> long-term</w:t>
      </w:r>
      <w:r>
        <w:t xml:space="preserve"> outcomes</w:t>
      </w:r>
      <w:r w:rsidR="009F2253">
        <w:t>, however as yet the inclusion of biomarkers have found limited succes</w:t>
      </w:r>
      <w:r w:rsidR="00E85542">
        <w:t>s</w:t>
      </w:r>
      <w:r w:rsidR="009F2253">
        <w:t xml:space="preserve"> in the clinic due to issues with specificity and practicality of use.</w:t>
      </w:r>
    </w:p>
    <w:p w14:paraId="16849CED" w14:textId="77777777" w:rsidR="003F452C" w:rsidRDefault="003F452C">
      <w:pPr>
        <w:jc w:val="both"/>
      </w:pPr>
    </w:p>
    <w:p w14:paraId="7884ED16" w14:textId="37995644" w:rsidR="000C0238" w:rsidRDefault="000B5397">
      <w:pPr>
        <w:pStyle w:val="Heading1"/>
        <w:jc w:val="both"/>
      </w:pPr>
      <w:ins w:id="63" w:author="Nicola Tidbury" w:date="2020-06-30T14:09:00Z">
        <w:r>
          <w:t xml:space="preserve">6.0 </w:t>
        </w:r>
      </w:ins>
      <w:r w:rsidR="0056265C" w:rsidRPr="005B24C7">
        <w:t>Expert Opinion</w:t>
      </w:r>
    </w:p>
    <w:p w14:paraId="1E885FA7" w14:textId="0FAB0C89" w:rsidR="000C0238" w:rsidRDefault="007720E2">
      <w:pPr>
        <w:jc w:val="both"/>
      </w:pPr>
      <w:bookmarkStart w:id="64" w:name="_Hlk37944182"/>
      <w:bookmarkStart w:id="65" w:name="_Hlk38575124"/>
      <w:r w:rsidRPr="005B24C7">
        <w:t xml:space="preserve">The </w:t>
      </w:r>
      <w:r w:rsidR="007C36CD">
        <w:t xml:space="preserve">global </w:t>
      </w:r>
      <w:r w:rsidRPr="005B24C7">
        <w:t xml:space="preserve">incidence of </w:t>
      </w:r>
      <w:r w:rsidR="00185E37">
        <w:t>atrial fibrillation (</w:t>
      </w:r>
      <w:r w:rsidRPr="005B24C7">
        <w:t>AF</w:t>
      </w:r>
      <w:r w:rsidR="00185E37">
        <w:t>)</w:t>
      </w:r>
      <w:r w:rsidRPr="005B24C7">
        <w:t xml:space="preserve"> is </w:t>
      </w:r>
      <w:r w:rsidR="007C36CD">
        <w:t>rising</w:t>
      </w:r>
      <w:r w:rsidR="007D6059">
        <w:t xml:space="preserve"> </w:t>
      </w:r>
      <w:r w:rsidRPr="005B24C7">
        <w:t xml:space="preserve">due to </w:t>
      </w:r>
      <w:r w:rsidR="007C36CD">
        <w:t xml:space="preserve">an </w:t>
      </w:r>
      <w:r w:rsidRPr="005B24C7">
        <w:t>ag</w:t>
      </w:r>
      <w:r w:rsidR="007C36CD">
        <w:t>e</w:t>
      </w:r>
      <w:r w:rsidR="00E266A6" w:rsidRPr="005B24C7">
        <w:t>ing</w:t>
      </w:r>
      <w:r w:rsidRPr="005B24C7">
        <w:t xml:space="preserve"> population</w:t>
      </w:r>
      <w:r w:rsidR="00630CDA">
        <w:t>,</w:t>
      </w:r>
      <w:r w:rsidRPr="005B24C7">
        <w:t xml:space="preserve"> with </w:t>
      </w:r>
      <w:r w:rsidR="00D11265">
        <w:t>multiple</w:t>
      </w:r>
      <w:r w:rsidR="00D11265" w:rsidRPr="005B24C7">
        <w:t xml:space="preserve"> </w:t>
      </w:r>
      <w:r w:rsidR="00D11265">
        <w:t>comorbidities</w:t>
      </w:r>
      <w:r w:rsidR="00E266A6" w:rsidRPr="005B24C7">
        <w:t xml:space="preserve">. </w:t>
      </w:r>
      <w:r w:rsidR="00185E37">
        <w:t>AF</w:t>
      </w:r>
      <w:r w:rsidR="007C36CD">
        <w:t xml:space="preserve"> is</w:t>
      </w:r>
      <w:r w:rsidR="00D11265">
        <w:t xml:space="preserve"> </w:t>
      </w:r>
      <w:r w:rsidR="007C36CD">
        <w:t xml:space="preserve">a </w:t>
      </w:r>
      <w:r w:rsidR="00601C53" w:rsidRPr="005B24C7">
        <w:t xml:space="preserve">multifactorial disease </w:t>
      </w:r>
      <w:r w:rsidR="00956E98" w:rsidRPr="005B24C7">
        <w:t>associated with several cardiovascular events</w:t>
      </w:r>
      <w:r w:rsidR="00CB4413" w:rsidRPr="005B24C7">
        <w:t>, including thromboembolism and heart failure</w:t>
      </w:r>
      <w:r w:rsidR="00124C2E">
        <w:t xml:space="preserve">; hence a move towards a more holistic or integrated approach that includes </w:t>
      </w:r>
      <w:r w:rsidR="00FD58E1">
        <w:t xml:space="preserve">proactive management of </w:t>
      </w:r>
      <w:r w:rsidR="00D11265">
        <w:t xml:space="preserve">pre-existing </w:t>
      </w:r>
      <w:r w:rsidR="00FD58E1">
        <w:t>comorbidities</w:t>
      </w:r>
      <w:r w:rsidR="00F1057C">
        <w:t xml:space="preserve"> </w:t>
      </w:r>
      <w:r w:rsidR="00F1057C">
        <w:fldChar w:fldCharType="begin" w:fldLock="1"/>
      </w:r>
      <w:r w:rsidR="0037085B">
        <w:instrText>ADDIN CSL_CITATION {"citationItems":[{"id":"ITEM-1","itemData":{"DOI":"10.1055/s-0039-1693516","author":[{"dropping-particle":"","family":"Yoon","given":"M","non-dropping-particle":"","parse-names":false,"suffix":""},{"dropping-particle":"","family":"Yang","given":"P.-S.","non-dropping-particle":"","parse-names":false,"suffix":""},{"dropping-particle":"","family":"Jang","given":"E","non-dropping-particle":"","parse-names":false,"suffix":""},{"dropping-particle":"","family":"Yu","given":"H T","non-dropping-particle":"","parse-names":false,"suffix":""},{"dropping-particle":"","family":"Kim","given":"T.-H.","non-dropping-particle":"","parse-names":false,"suffix":""},{"dropping-particle":"","family":"Uhm","given":"J.-S.","non-dropping-particle":"","parse-names":false,"suffix":""},{"dropping-particle":"","family":"Kim","given":"J.-Y.","non-dropping-particle":"","parse-names":false,"suffix":""},{"dropping-particle":"","family":"Sung","given":"J.-H.","non-dropping-particle":"","parse-names":false,"suffix":""},{"dropping-particle":"","family":"Pak","given":"H.-N.","non-dropping-particle":"","parse-names":false,"suffix":""},{"dropping-particle":"","family":"Lee","given":"M.-H.","non-dropping-particle":"","parse-names":false,"suffix":""},{"dropping-particle":"","family":"Joung","given":"B","non-dropping-particle":"","parse-names":false,"suffix":""},{"dropping-particle":"","family":"Lip","given":"G Y H","non-dropping-particle":"","parse-names":false,"suffix":""}],"container-title":"Thrombosis and Haemostasis","id":"ITEM-1","issue":"10","issued":{"date-parts":[["2019"]]},"note":"Cited By :11\n\nExport Date: 27 April 2020","page":"1695-1703","title":"Improved Population-Based Clinical Outcomes of Patients with Atrial Fibrillation by Compliance with the Simple ABC (Atrial Fibrillation Better Care) Pathway for Integrated Care Management: A Nationwide Cohort Study","type":"article-journal","volume":"19"},"uris":["http://www.mendeley.com/documents/?uuid=daf45f71-55a3-4004-a8a2-876870e1dd5e","http://www.mendeley.com/documents/?uuid=1364547e-0671-49eb-b026-84fd2c2c68ba"]}],"mendeley":{"formattedCitation":"[176]","plainTextFormattedCitation":"[176]","previouslyFormattedCitation":"[176]"},"properties":{"noteIndex":0},"schema":"https://github.com/citation-style-language/schema/raw/master/csl-citation.json"}</w:instrText>
      </w:r>
      <w:r w:rsidR="00F1057C">
        <w:fldChar w:fldCharType="separate"/>
      </w:r>
      <w:r w:rsidR="00F66DDF" w:rsidRPr="00F66DDF">
        <w:t>[176]</w:t>
      </w:r>
      <w:r w:rsidR="00F1057C">
        <w:fldChar w:fldCharType="end"/>
      </w:r>
      <w:r w:rsidR="00CB4413" w:rsidRPr="005B24C7">
        <w:t>. The mechanisms which underly the development and progression of AF are not</w:t>
      </w:r>
      <w:r w:rsidR="00185E37">
        <w:t xml:space="preserve"> </w:t>
      </w:r>
      <w:r w:rsidR="00CB4413" w:rsidRPr="005B24C7">
        <w:t xml:space="preserve">fully understood. </w:t>
      </w:r>
      <w:r w:rsidR="00956E98" w:rsidRPr="005B24C7">
        <w:t xml:space="preserve">Many cardiac-related biomarkers </w:t>
      </w:r>
      <w:r w:rsidR="002E15B5" w:rsidRPr="005B24C7">
        <w:t>of myocardial stress, inflammation, hemostasis and fibrosis</w:t>
      </w:r>
      <w:r w:rsidR="00824369">
        <w:t xml:space="preserve"> have been studied in AF</w:t>
      </w:r>
      <w:r w:rsidR="00E95919">
        <w:t>, as summarized in table 3</w:t>
      </w:r>
      <w:r w:rsidR="00F90EAE">
        <w:t>. However,</w:t>
      </w:r>
      <w:r w:rsidR="00FD58E1">
        <w:t xml:space="preserve"> </w:t>
      </w:r>
      <w:r w:rsidR="00F90EAE">
        <w:t>the majority</w:t>
      </w:r>
      <w:r w:rsidR="00FD58E1">
        <w:t xml:space="preserve"> reflect underlying comorbidities</w:t>
      </w:r>
      <w:r w:rsidR="00F90EAE">
        <w:t xml:space="preserve"> rather than AF </w:t>
      </w:r>
      <w:r w:rsidR="00F90EAE" w:rsidRPr="00630CDA">
        <w:rPr>
          <w:i/>
          <w:iCs/>
        </w:rPr>
        <w:t>per se</w:t>
      </w:r>
      <w:r w:rsidR="002E15B5" w:rsidRPr="005B24C7">
        <w:t>.</w:t>
      </w:r>
      <w:r w:rsidR="007F0C1D">
        <w:t xml:space="preserve"> </w:t>
      </w:r>
      <w:r w:rsidR="00F90EAE">
        <w:t>Furthermore,</w:t>
      </w:r>
      <w:r w:rsidR="007F0C1D">
        <w:t xml:space="preserve"> ageing and incident comorbidities may affect</w:t>
      </w:r>
      <w:r w:rsidR="00424E79">
        <w:t xml:space="preserve"> stroke and bleeding</w:t>
      </w:r>
      <w:r w:rsidR="007F0C1D">
        <w:t xml:space="preserve"> risk</w:t>
      </w:r>
      <w:r w:rsidR="00424E79">
        <w:t>s</w:t>
      </w:r>
      <w:r w:rsidR="007F0C1D">
        <w:t xml:space="preserve">, </w:t>
      </w:r>
      <w:r w:rsidR="00630CDA">
        <w:t>and</w:t>
      </w:r>
      <w:r w:rsidR="00424E79">
        <w:t xml:space="preserve"> risk assessment </w:t>
      </w:r>
      <w:r w:rsidR="00630CDA">
        <w:t>should be</w:t>
      </w:r>
      <w:r w:rsidR="007F0C1D">
        <w:t xml:space="preserve"> a dynamic process (and not a static ‘one</w:t>
      </w:r>
      <w:r w:rsidR="00F90EAE">
        <w:t>-</w:t>
      </w:r>
      <w:r w:rsidR="007F0C1D">
        <w:t>off’ assessment)</w:t>
      </w:r>
      <w:r w:rsidR="00DC058F">
        <w:t xml:space="preserve"> </w:t>
      </w:r>
      <w:r w:rsidR="00F1057C">
        <w:fldChar w:fldCharType="begin" w:fldLock="1"/>
      </w:r>
      <w:r w:rsidR="00E906F5">
        <w:instrText>ADDIN CSL_CITATION {"citationItems":[{"id":"ITEM-1","itemData":{"DOI":"10.1055/s-0038-1651482","ISSN":"03406245","abstract":"Background Stroke risk in atrial fibrillation (AF) is often assessed at initial presentation, and risk stratification performed as a 'one off'. In validation studies of risk prediction, baseline values are often used to 'predict' events that occur many years later. Many clinical variables have 'dynamic' changes over time, as the patient is followed up. These dynamic changes in risk factors may increase the CHA 2 DS 2 -VASc score, stroke risk category and absolute ischaemic stroke rate. Objective This article evaluates the 'dynamic' changes of CHA 2 DS 2 -VASc variables and its effect on prediction of stroke risk. Patients and Methods From the Korea National Health Insurance Service database, a total of 167,262 oral anticoagulant-naive non-valvular AF patients aged ≥ 18 years old were enrolled between January 1, 2002, and December 31, 2005. These patients were followed up until December 31, 2015. Results At baseline, the proportions of subjects categorized as 'low', 'intermediate' or 'high risk' by CHA 2 DS 2 -VASc score were 15.4, 10.6 and 74.0%, respectively. Mean CHA 2 DS 2 -VASc score increased annually by 0.14, particularly due to age and hypertension. During follow-up of 10 years, 46.6% of 'low-risk' patients and 72.0% of 'intermediate risk' patients were re-classified to higher stroke risk categories. Among the original 'low-risk' patients, annual ischaemic stroke rates were significantly higher in the re-classified 'intermediate' (1.17 per 100 person-years, p &lt; 0.001) or re-classified 'high-risk' groups (1.44 per 100 person-years, p = 0.048) than consistently 'low-risk' group (0.29 per 100 person-years). The most recent CHA 2 DS 2 -VASc score and the score change with the longest follow-up had the best prediction for ischaemic stroke. Conclusion In AF patients, stroke risk as assessed by the CHA 2 DS 2 -VASc score is dynamic and changes over time. Rates of ischaemic stroke increased when patients accumulated risk factors, and were re-classified into higher CHA 2 DS 2 -VASc score categories. Stroke risk assessment is needed at every patient contact, as accumulation of risk factors with increasing CHA 2 DS 2 -VASc score translates to greater stroke risks over time.","author":[{"dropping-particle":"","family":"Yoon","given":"Minjae","non-dropping-particle":"","parse-names":false,"suffix":""},{"dropping-particle":"","family":"Yang","given":"Pil Sung","non-dropping-particle":"","parse-names":false,"suffix":""},{"dropping-particle":"","family":"Jang","given":"Eunsun","non-dropping-particle":"","parse-names":false,"suffix":""},{"dropping-particle":"","family":"Yu","given":"Hee Tae","non-dropping-particle":"","parse-names":false,"suffix":""},{"dropping-particle":"","family":"Kim","given":"Tae Hoon","non-dropping-particle":"","parse-names":false,"suffix":""},{"dropping-particle":"","family":"Uhm","given":"Jae Sun","non-dropping-particle":"","parse-names":false,"suffix":""},{"dropping-particle":"","family":"Kim","given":"Jong Youn","non-dropping-particle":"","parse-names":false,"suffix":""},{"dropping-particle":"","family":"Pak","given":"Hui Nam","non-dropping-particle":"","parse-names":false,"suffix":""},{"dropping-particle":"","family":"Lee","given":"Moon Hyoung","non-dropping-particle":"","parse-names":false,"suffix":""},{"dropping-particle":"","family":"Lip","given":"Gregory Y.H.","non-dropping-particle":"","parse-names":false,"suffix":""},{"dropping-particle":"","family":"Joung","given":"Boyoung","non-dropping-particle":"","parse-names":false,"suffix":""}],"container-title":"Thrombosis and Haemostasis","id":"ITEM-1","issue":"7","issued":{"date-parts":[["2018"]]},"note":"Cited By :29\n\nExport Date: 21 April 2020","page":"1296-1304","title":"Dynamic Changes of CHA 2 DS 2 -VASc Score and the Risk of Ischaemic Stroke in Asian Patients with Atrial Fibrillation: A Nationwide Cohort Study","type":"article-journal","volume":"118"},"uris":["http://www.mendeley.com/documents/?uuid=0ba2b74d-8511-4601-ac68-6364c70f9340"]}],"mendeley":{"formattedCitation":"[118]","plainTextFormattedCitation":"[118]","previouslyFormattedCitation":"[118]"},"properties":{"noteIndex":0},"schema":"https://github.com/citation-style-language/schema/raw/master/csl-citation.json"}</w:instrText>
      </w:r>
      <w:r w:rsidR="00F1057C">
        <w:fldChar w:fldCharType="separate"/>
      </w:r>
      <w:r w:rsidR="007876FC" w:rsidRPr="007876FC">
        <w:t>[118]</w:t>
      </w:r>
      <w:r w:rsidR="00F1057C">
        <w:fldChar w:fldCharType="end"/>
      </w:r>
      <w:r w:rsidR="007F0C1D">
        <w:t>.</w:t>
      </w:r>
    </w:p>
    <w:p w14:paraId="70CA4A7A" w14:textId="5F35ACFE" w:rsidR="00761E4B" w:rsidRDefault="00956E98" w:rsidP="00761E4B">
      <w:pPr>
        <w:jc w:val="both"/>
      </w:pPr>
      <w:r w:rsidRPr="005B24C7">
        <w:t xml:space="preserve">The current mainstay of AF management </w:t>
      </w:r>
      <w:r w:rsidR="007F671F">
        <w:t>includes</w:t>
      </w:r>
      <w:r w:rsidRPr="005B24C7">
        <w:t xml:space="preserve"> mitigat</w:t>
      </w:r>
      <w:r w:rsidR="007F671F">
        <w:t>ion of</w:t>
      </w:r>
      <w:r w:rsidR="00F90EAE">
        <w:t xml:space="preserve"> </w:t>
      </w:r>
      <w:r w:rsidR="007F671F">
        <w:t>thromboembolic</w:t>
      </w:r>
      <w:r w:rsidR="00F90EAE">
        <w:t xml:space="preserve"> </w:t>
      </w:r>
      <w:r w:rsidRPr="005B24C7">
        <w:t xml:space="preserve">risk </w:t>
      </w:r>
      <w:r w:rsidR="007F671F">
        <w:t xml:space="preserve">using </w:t>
      </w:r>
      <w:r w:rsidRPr="005B24C7">
        <w:t xml:space="preserve">anti-coagulation </w:t>
      </w:r>
      <w:r w:rsidR="007F671F">
        <w:t>therapy</w:t>
      </w:r>
      <w:r w:rsidR="006E1923">
        <w:t>; h</w:t>
      </w:r>
      <w:r w:rsidR="007F671F">
        <w:t xml:space="preserve">owever, </w:t>
      </w:r>
      <w:r w:rsidR="006E1923">
        <w:t>the latter</w:t>
      </w:r>
      <w:r w:rsidR="007F671F">
        <w:t xml:space="preserve"> is associated with an increased risk of bleeding. Therefore, it is important to identify AF patients who may derive a net benefit from anticoagulation</w:t>
      </w:r>
      <w:r w:rsidR="006E1923">
        <w:t xml:space="preserve">, </w:t>
      </w:r>
      <w:r w:rsidR="00447E01">
        <w:t>whilst</w:t>
      </w:r>
      <w:r w:rsidR="006E1923">
        <w:t xml:space="preserve"> balancing simplicity, practicality and usefulness</w:t>
      </w:r>
      <w:r w:rsidR="00447E01">
        <w:t>, of any tools used,</w:t>
      </w:r>
      <w:r w:rsidR="006E1923">
        <w:t xml:space="preserve"> in </w:t>
      </w:r>
      <w:r w:rsidR="002A1861">
        <w:t>daily</w:t>
      </w:r>
      <w:r w:rsidR="006E1923">
        <w:t xml:space="preserve"> clinical practice</w:t>
      </w:r>
      <w:r w:rsidR="00447E01">
        <w:t>, as well as considering therapy persistence</w:t>
      </w:r>
      <w:r w:rsidR="00DC058F">
        <w:t xml:space="preserve"> </w:t>
      </w:r>
      <w:r w:rsidR="00447E01">
        <w:fldChar w:fldCharType="begin" w:fldLock="1"/>
      </w:r>
      <w:r w:rsidR="0037085B">
        <w:instrText>ADDIN CSL_CITATION {"citationItems":[{"id":"ITEM-1","itemData":{"DOI":"10.1055/s-0038-1676074","author":[{"dropping-particle":"","family":"Proietti","given":"M","non-dropping-particle":"","parse-names":false,"suffix":""},{"dropping-particle":"","family":"Mujovic","given":"N","non-dropping-particle":"","parse-names":false,"suffix":""},{"dropping-particle":"","family":"Potpara","given":"T S","non-dropping-particle":"","parse-names":false,"suffix":""}],"container-title":"Thrombosis and Haemostasis","id":"ITEM-1","issue":"12","issued":{"date-parts":[["2018"]]},"note":"Cited By :18\n\nExport Date: 27 April 2020","page":"2014-2017","title":"Optimizing Stroke and Bleeding Risk Assessment in Patients with Atrial Fibrillation: A Balance of Evidence, Practicality and Precision","type":"article-journal","volume":"118"},"uris":["http://www.mendeley.com/documents/?uuid=ce5a6816-ec69-47a4-b625-cef45feeead8","http://www.mendeley.com/documents/?uuid=66d73d39-f4df-400f-9e14-b0998a371821"]},{"id":"ITEM-2","itemData":{"DOI":"10.1055/s-0038-1636534","author":[{"dropping-particle":"","family":"Chao","given":"T.-F.","non-dropping-particle":"","parse-names":false,"suffix":""},{"dropping-particle":"","family":"Lip","given":"G Y H","non-dropping-particle":"","parse-names":false,"suffix":""},{"dropping-particle":"","family":"Lin","given":"Y.-J.","non-dropping-particle":"","parse-names":false,"suffix":""},{"dropping-particle":"","family":"Chang","given":"S.-L.","non-dropping-particle":"","parse-names":false,"suffix":""},{"dropping-particle":"","family":"Lo","given":"L.-W.","non-dropping-particle":"","parse-names":false,"suffix":""},{"dropping-particle":"","family":"Hu","given":"Y.-F.","non-dropping-particle":"","parse-names":false,"suffix":""},{"dropping-particle":"","family":"Tuan","given":"T.-C.","non-dropping-particle":"","parse-names":false,"suffix":""},{"dropping-particle":"","family":"Liao","given":"J.-N.","non-dropping-particle":"","parse-names":false,"suffix":""},{"dropping-particle":"","family":"Chung","given":"F.-P.","non-dropping-particle":"","parse-names":false,"suffix":""},{"dropping-particle":"","family":"Chen","given":"T.-J.","non-dropping-particle":"","parse-names":false,"suffix":""},{"dropping-particle":"","family":"Chen","given":"S.-A.","non-dropping-particle":"","parse-names":false,"suffix":""}],"container-title":"Thrombosis and Haemostasis","id":"ITEM-2","issue":"4","issued":{"date-parts":[["2018"]]},"note":"Cited By :35\n\nExport Date: 21 April 2020","page":"768-777","title":"Incident Risk Factors and Major Bleeding in Patients with Atrial Fibrillation Treated with Oral Anticoagulants: A Comparison of Baseline, Follow-up and Delta HAS-BLED Scores with an Approach Focused on Modifiable Bleeding Risk Factors","type":"article-journal","volume":"118"},"uris":["http://www.mendeley.com/documents/?uuid=d13d9354-d515-4fe8-ade8-d62951096745"]},{"id":"ITEM-3","itemData":{"DOI":"10.1055/s-0038-1676101","author":[{"dropping-particle":"","family":"Hylek","given":"E M","non-dropping-particle":"","parse-names":false,"suffix":""}],"container-title":"Thrombosis and Haemostasis","id":"ITEM-3","issue":"12","issued":{"date-parts":[["2018"]]},"note":"Cited By :4\n\nExport Date: 27 April 2020","page":"2018-2019","title":"Treatment Persistence in Atrial Fibrillation: The Next Major Hurdle","type":"article-journal","volume":"118"},"uris":["http://www.mendeley.com/documents/?uuid=37f9382a-bbb4-4596-84f0-40f3d244de5e","http://www.mendeley.com/documents/?uuid=7f297abe-83fb-474a-9a4b-86da72707dd8"]}],"mendeley":{"formattedCitation":"[119,177,178]","plainTextFormattedCitation":"[119,177,178]","previouslyFormattedCitation":"[119,177,178]"},"properties":{"noteIndex":0},"schema":"https://github.com/citation-style-language/schema/raw/master/csl-citation.json"}</w:instrText>
      </w:r>
      <w:r w:rsidR="00447E01">
        <w:fldChar w:fldCharType="separate"/>
      </w:r>
      <w:r w:rsidR="00F66DDF" w:rsidRPr="00F66DDF">
        <w:t>[119,177,178]</w:t>
      </w:r>
      <w:r w:rsidR="00447E01">
        <w:fldChar w:fldCharType="end"/>
      </w:r>
      <w:r w:rsidR="007F671F">
        <w:t xml:space="preserve">. </w:t>
      </w:r>
      <w:r w:rsidR="00761E4B" w:rsidRPr="005B24C7">
        <w:t xml:space="preserve">Unfortunately, </w:t>
      </w:r>
      <w:r w:rsidR="00761E4B">
        <w:t>the addition of biomarkers to</w:t>
      </w:r>
      <w:r w:rsidR="002A1861">
        <w:t xml:space="preserve"> </w:t>
      </w:r>
      <w:r w:rsidR="00761E4B">
        <w:t>current thromboembolic</w:t>
      </w:r>
      <w:r w:rsidR="00761E4B" w:rsidRPr="005B24C7">
        <w:t xml:space="preserve"> risk</w:t>
      </w:r>
      <w:r w:rsidR="00761E4B">
        <w:t xml:space="preserve"> stratification</w:t>
      </w:r>
      <w:r w:rsidR="002A1861">
        <w:t xml:space="preserve"> </w:t>
      </w:r>
      <w:r w:rsidR="00761E4B">
        <w:t>tools in AF fail</w:t>
      </w:r>
      <w:r w:rsidR="00630CDA">
        <w:t>s</w:t>
      </w:r>
      <w:r w:rsidR="00761E4B">
        <w:t xml:space="preserve"> to</w:t>
      </w:r>
      <w:r w:rsidR="002A1861">
        <w:t xml:space="preserve"> </w:t>
      </w:r>
      <w:r w:rsidR="00761E4B">
        <w:t>provide</w:t>
      </w:r>
      <w:r w:rsidR="00761E4B" w:rsidRPr="005B24C7">
        <w:t xml:space="preserve"> significant clinical value beyond the already recommended CHA</w:t>
      </w:r>
      <w:r w:rsidR="00761E4B" w:rsidRPr="005B24C7">
        <w:rPr>
          <w:vertAlign w:val="subscript"/>
        </w:rPr>
        <w:t>2</w:t>
      </w:r>
      <w:r w:rsidR="00761E4B" w:rsidRPr="005B24C7">
        <w:t>DS</w:t>
      </w:r>
      <w:r w:rsidR="00761E4B" w:rsidRPr="005B24C7">
        <w:rPr>
          <w:vertAlign w:val="subscript"/>
        </w:rPr>
        <w:t>2</w:t>
      </w:r>
      <w:r w:rsidR="00761E4B" w:rsidRPr="005B24C7">
        <w:t>-VASc score</w:t>
      </w:r>
      <w:r w:rsidR="00D73FAA">
        <w:t xml:space="preserve"> </w:t>
      </w:r>
      <w:r w:rsidR="00D73FAA">
        <w:fldChar w:fldCharType="begin" w:fldLock="1"/>
      </w:r>
      <w:r w:rsidR="00E906F5">
        <w:instrText>ADDIN CSL_CITATION {"citationItems":[{"id":"ITEM-1","itemData":{"DOI":"10.1161/STROKEAHA.118.024305","author":[{"dropping-particle":"","family":"Rivera-Caravaca","given":"J M","non-dropping-particle":"","parse-names":false,"suffix":""},{"dropping-particle":"","family":"Marín","given":"F","non-dropping-particle":"","parse-names":false,"suffix":""},{"dropping-particle":"","family":"Vilchez","given":"J A","non-dropping-particle":"","parse-names":false,"suffix":""},{"dropping-particle":"","family":"Gálvez","given":"J","non-dropping-particle":"","parse-names":false,"suffix":""},{"dropping-particle":"","family":"Esteve-Pastor","given":"M A","non-dropping-particle":"","parse-names":false,"suffix":""},{"dropping-particle":"","family":"Vicente","given":"V","non-dropping-particle":"","parse-names":false,"suffix":""},{"dropping-particle":"","family":"Lip","given":"G Y H","non-dropping-particle":"","parse-names":false,"suffix":""},{"dropping-particle":"","family":"Roldán","given":"V","non-dropping-particle":"","parse-names":false,"suffix":""}],"container-title":"Stroke","id":"ITEM-1","issue":"6","issued":{"date-parts":[["2019"]]},"note":"Cited By :1\n\nExport Date: 21 November 2019","page":"1372-1379","title":"Refining Stroke and Bleeding Prediction in Atrial Fibrillation by Adding Consecutive Biomarkers to Clinical Risk Scores","type":"article-journal","volume":"50"},"uris":["http://www.mendeley.com/documents/?uuid=670c39e9-4b86-4b25-94bc-ee0054b767ac"]},{"id":"ITEM-2","itemData":{"DOI":"10.1161/JAHA.117.006490","ISSN":"20479980","PMID":"28729407","abstract":"Background-The ABC-stroke score (age, biomarkers [N-terminal fragment B-type natriuretic peptide, high-sensitivity troponin], and clinical history [prior stroke/transient ischemic attack]) was proposed to predict stroke in atrial fibrillation (AF). This score was derived/validated in 2 clinical trial cohorts in which patients with AF were highly selected and carefully followed-up. However, the median follow-up was 1.9 years in the trial cohort; therefore, its long-term predictive performance remains uncertain. This study aimed to compare the long-term predictive performances of the ABC-stroke and CHA2DS2-VASc (cardiac failure or dysfunction, hypertension, age ≥75 [doubled], diabetes mellitus, stroke [doubled]-vascular disease, age 65 to 74 years and sex category [female]) scores in a cohort of anticoagulated patients with AF. Methods and Results-We recruited 1125 consecutive patients with AF who were stable on vitamin K antagonists and followed-up for a median of 6.5 years. ABC-stroke and CHA2DS2-VASc (cardiac failure or dysfunction, hypertension, age ≥75 [doubled], diabetes mellitus, stroke [doubled]-vascular disease, age 65 to 74 years and sex category [female]) scores were calculated and compared. Median CHA2DS2-VASc and ABC-stroke scores were 4 (interquartile range 3-5) and 9.1 (interquartile range 7.3-11.3), respectively. There were 114 ischemic strokes (1.55% per year) at 6.5 years. The C-index of ABC-stroke at 3.5 years was significantly higher than CHA2DS2-VASc (0.663 versus 0.600, P=0.046), but both C-indexes were nonsignificantly different at 6.5 years. Integrated discrimination improvement showed a small improvement (&lt; 2%) in sensitivity at 3.5 and 6.5 years with ABCstroke. For ABC-stroke, net reclassification improvement was nonsignificantly different at 3.5 years, and showed a negative reclassification at 6.5 years compared with CHA2DS2-VASc. Decision curve analyses did not show a marked improvement in clinical usefulness of the ABC-stroke score over the CHA2DS2-VASc score. Conclusions-In anticoagulated patients with AF followed-up over a long-term period, the novel ABC-stroke score does not offer significantly better predictive performance compared with the CHA2DS2-VASc score.","author":[{"dropping-particle":"","family":"Rivera-Caravaca","given":"José Miguel","non-dropping-particle":"","parse-names":false,"suffix":""},{"dropping-particle":"","family":"Roldán","given":"Vanessa","non-dropping-particle":"","parse-names":false,"suffix":""},{"dropping-particle":"","family":"Esteve-Pastor","given":"María Asunción","non-dropping-particle":"","parse-names":false,"suffix":""},{"dropping-particle":"","family":"Valdés","given":"Mariano","non-dropping-particle":"","parse-names":false,"suffix":""},{"dropping-particle":"","family":"Vicente","given":"Vicente","non-dropping-particle":"","parse-names":false,"suffix":""},{"dropping-particle":"","family":"Lip","given":"Gregory Y.H.","non-dropping-particle":"","parse-names":false,"suffix":""},{"dropping-particle":"","family":"Marín","given":"Francisco","non-dropping-particle":"","parse-names":false,"suffix":""}],"container-title":"Journal of the American Heart Association","id":"ITEM-2","issue":"7","issued":{"date-parts":[["2017","4","7"]]},"note":"doi: 10.1161/JAHA.117.006490","page":"e006490","publisher":"American Heart Association","title":"Long-term stroke risk prediction in patients with atrial fibrillation: Comparison of the ABC-stroke and CHA2DS2-VASc scores","type":"article-journal","volume":"6"},"uris":["http://www.mendeley.com/documents/?uuid=95f7d62c-43fd-4335-b356-a6929f75c3b7"]}],"mendeley":{"formattedCitation":"[53,110]","plainTextFormattedCitation":"[53,110]","previouslyFormattedCitation":"[53,110]"},"properties":{"noteIndex":0},"schema":"https://github.com/citation-style-language/schema/raw/master/csl-citation.json"}</w:instrText>
      </w:r>
      <w:r w:rsidR="00D73FAA">
        <w:fldChar w:fldCharType="separate"/>
      </w:r>
      <w:r w:rsidR="007876FC" w:rsidRPr="007876FC">
        <w:t>[53,110]</w:t>
      </w:r>
      <w:r w:rsidR="00D73FAA">
        <w:fldChar w:fldCharType="end"/>
      </w:r>
      <w:r w:rsidR="00447E01">
        <w:t xml:space="preserve"> and </w:t>
      </w:r>
      <w:r w:rsidR="00761E4B" w:rsidRPr="005B24C7">
        <w:t xml:space="preserve">factors such as practicality of use, assay availability and variability </w:t>
      </w:r>
      <w:r w:rsidR="00447E01">
        <w:t>further hamper their clinical use</w:t>
      </w:r>
      <w:r w:rsidR="00761E4B" w:rsidRPr="005B24C7">
        <w:t xml:space="preserve">. </w:t>
      </w:r>
      <w:r w:rsidR="00761E4B">
        <w:t>To aid clinical decisions</w:t>
      </w:r>
      <w:r w:rsidR="00761E4B" w:rsidRPr="005B24C7">
        <w:t xml:space="preserve">, bleeding risk scores have also been developed. </w:t>
      </w:r>
      <w:r w:rsidR="00761E4B">
        <w:t xml:space="preserve">The addition of biomarkers in these tools were promising when evaluated in clinical trials but failed to perform </w:t>
      </w:r>
      <w:r w:rsidR="000E734D">
        <w:t>much</w:t>
      </w:r>
      <w:r w:rsidR="00F53F50">
        <w:t xml:space="preserve"> </w:t>
      </w:r>
      <w:r w:rsidR="00761E4B" w:rsidRPr="005B24C7">
        <w:t xml:space="preserve">better in real-world cohorts. </w:t>
      </w:r>
      <w:r w:rsidR="00761E4B">
        <w:t>T</w:t>
      </w:r>
      <w:r w:rsidR="00761E4B" w:rsidRPr="005B24C7">
        <w:t xml:space="preserve">his highlights the problem of transferring promising biomarkers </w:t>
      </w:r>
      <w:r w:rsidR="00761E4B">
        <w:t xml:space="preserve">from a clinical trial </w:t>
      </w:r>
      <w:r w:rsidR="00761E4B" w:rsidRPr="005B24C7">
        <w:t xml:space="preserve">into the </w:t>
      </w:r>
      <w:r w:rsidR="00761E4B">
        <w:t>real-world environment</w:t>
      </w:r>
      <w:r w:rsidR="00761E4B" w:rsidRPr="005B24C7">
        <w:t xml:space="preserve"> where patients may be older, have multiple co-morbidities and have a greater propensity </w:t>
      </w:r>
      <w:r w:rsidR="00761E4B">
        <w:t>for polypharmacy</w:t>
      </w:r>
      <w:r w:rsidR="00DC058F">
        <w:t xml:space="preserve"> </w:t>
      </w:r>
      <w:r w:rsidR="00DC058F">
        <w:fldChar w:fldCharType="begin" w:fldLock="1"/>
      </w:r>
      <w:r w:rsidR="00247BE5">
        <w:instrText>ADDIN CSL_CITATION {"citationItems":[{"id":"ITEM-1","itemData":{"DOI":"10.1055/s-0039-1696955","author":[{"dropping-particle":"","family":"Esteve-Pastor","given":"M A","non-dropping-particle":"","parse-names":false,"suffix":""},{"dropping-particle":"","family":"Roldán","given":"V","non-dropping-particle":"","parse-names":false,"suffix":""},{"dropping-particle":"","family":"Rivera-Caravaca","given":"J M","non-dropping-particle":"","parse-names":false,"suffix":""},{"dropping-particle":"","family":"Ramírez-Macías","given":"I","non-dropping-particle":"","parse-names":false,"suffix":""},{"dropping-particle":"","family":"Lip","given":"G Y H","non-dropping-particle":"","parse-names":false,"suffix":""},{"dropping-particle":"","family":"Marín","given":"F","non-dropping-particle":"","parse-names":false,"suffix":""}],"container-title":"Thrombosis and Haemostasis","id":"ITEM-1","issue":"12","issued":{"date-parts":[["2019"]]},"note":"Cited By :5\n\nExport Date: 21 April 2020","page":"1901-1919","title":"The Use of Biomarkers in Clinical Management Guidelines: A Critical Appraisal","type":"article-journal","volume":"119"},"uris":["http://www.mendeley.com/documents/?uuid=99fd6420-7c13-4999-a008-6484958651be"]}],"mendeley":{"formattedCitation":"[120]","plainTextFormattedCitation":"[120]","previouslyFormattedCitation":"[120]"},"properties":{"noteIndex":0},"schema":"https://github.com/citation-style-language/schema/raw/master/csl-citation.json"}</w:instrText>
      </w:r>
      <w:r w:rsidR="00DC058F">
        <w:fldChar w:fldCharType="separate"/>
      </w:r>
      <w:r w:rsidR="007876FC" w:rsidRPr="007876FC">
        <w:t>[120]</w:t>
      </w:r>
      <w:r w:rsidR="00DC058F">
        <w:fldChar w:fldCharType="end"/>
      </w:r>
      <w:r w:rsidR="00761E4B" w:rsidRPr="005B24C7">
        <w:t xml:space="preserve">. </w:t>
      </w:r>
    </w:p>
    <w:p w14:paraId="1B982F19" w14:textId="68C30BC0" w:rsidR="004D7F70" w:rsidRDefault="00C67C48" w:rsidP="004D7F70">
      <w:pPr>
        <w:jc w:val="both"/>
      </w:pPr>
      <w:r>
        <w:t>S</w:t>
      </w:r>
      <w:r w:rsidR="004D7F70" w:rsidRPr="005B24C7">
        <w:t xml:space="preserve">ome evidence suggests that </w:t>
      </w:r>
      <w:r w:rsidR="004D7F70">
        <w:t xml:space="preserve">blood-based and imaging biomarkers of atrial </w:t>
      </w:r>
      <w:r w:rsidR="004D7F70" w:rsidRPr="005B24C7">
        <w:t xml:space="preserve">fibrosis may help to identify patients at risk of early recurrence following catheter </w:t>
      </w:r>
      <w:r w:rsidR="00F53F50">
        <w:t xml:space="preserve">AF </w:t>
      </w:r>
      <w:r w:rsidR="004D7F70" w:rsidRPr="005B24C7">
        <w:t>ablation</w:t>
      </w:r>
      <w:r w:rsidR="007A6F97">
        <w:t>. Newer blood based biomarkers of atrial fibrosis</w:t>
      </w:r>
      <w:r w:rsidR="00F004ED">
        <w:t xml:space="preserve">, such as galectin-3, and commonly used imaging techniques, such as </w:t>
      </w:r>
      <w:r w:rsidR="00185E37">
        <w:t>transthoracic echocardiography</w:t>
      </w:r>
      <w:r w:rsidR="00F004ED">
        <w:t xml:space="preserve">, may be able to help clinicians and patients </w:t>
      </w:r>
      <w:r w:rsidR="00F53F50">
        <w:t xml:space="preserve">by providing </w:t>
      </w:r>
      <w:r w:rsidR="00F004ED">
        <w:t xml:space="preserve">increased information to make an informed decision about their treatment. However, </w:t>
      </w:r>
      <w:r w:rsidR="00FE61D7">
        <w:t xml:space="preserve">the utility of </w:t>
      </w:r>
      <w:r w:rsidR="00F004ED">
        <w:t>newer techniques</w:t>
      </w:r>
      <w:r w:rsidR="003C38CC">
        <w:t xml:space="preserve"> in this area</w:t>
      </w:r>
      <w:r w:rsidR="00F004ED">
        <w:t>, such as</w:t>
      </w:r>
      <w:r w:rsidR="00F53F50">
        <w:t xml:space="preserve"> </w:t>
      </w:r>
      <w:r w:rsidR="00185E37">
        <w:t>late gadolinium enhanced (LGE)</w:t>
      </w:r>
      <w:r w:rsidR="003C38CC">
        <w:t>-</w:t>
      </w:r>
      <w:r w:rsidR="00F004ED">
        <w:t xml:space="preserve">MRI </w:t>
      </w:r>
      <w:r w:rsidR="003C38CC">
        <w:t xml:space="preserve"> to establish the level of atrial fibrosis, </w:t>
      </w:r>
      <w:r w:rsidR="00F004ED">
        <w:t xml:space="preserve">are hampered by their availability, </w:t>
      </w:r>
      <w:r w:rsidR="00671ED4">
        <w:t xml:space="preserve">associated costs </w:t>
      </w:r>
      <w:r w:rsidR="00F004ED">
        <w:t xml:space="preserve">and required expertise to analyze the data. </w:t>
      </w:r>
      <w:r w:rsidR="00671ED4">
        <w:t>Future a</w:t>
      </w:r>
      <w:r w:rsidR="00F004ED">
        <w:t xml:space="preserve">dvances in technology </w:t>
      </w:r>
      <w:r w:rsidR="00F004ED">
        <w:lastRenderedPageBreak/>
        <w:t xml:space="preserve">may </w:t>
      </w:r>
      <w:r w:rsidR="00671ED4">
        <w:t>help promote these as</w:t>
      </w:r>
      <w:r w:rsidR="00F004ED">
        <w:t xml:space="preserve"> viable </w:t>
      </w:r>
      <w:r w:rsidR="00671ED4">
        <w:t>options</w:t>
      </w:r>
      <w:r w:rsidR="00F004ED">
        <w:t xml:space="preserve"> to </w:t>
      </w:r>
      <w:r w:rsidR="00671ED4">
        <w:t xml:space="preserve">assist in the </w:t>
      </w:r>
      <w:r w:rsidR="00F004ED">
        <w:t>determin</w:t>
      </w:r>
      <w:r w:rsidR="00671ED4">
        <w:t>ation of</w:t>
      </w:r>
      <w:r w:rsidR="00F004ED">
        <w:t xml:space="preserve"> the best clinical course for AF treatment.</w:t>
      </w:r>
    </w:p>
    <w:p w14:paraId="38538077" w14:textId="1EC9B0C3" w:rsidR="003C38CC" w:rsidRPr="005B24C7" w:rsidRDefault="003C38CC" w:rsidP="004D7F70">
      <w:pPr>
        <w:jc w:val="both"/>
      </w:pPr>
      <w:r w:rsidRPr="005B24C7">
        <w:t>Research into the role of genetics in AF is also accelerating at a rapid pace, with hundreds of mutations and gene variants now associated with AF risk.</w:t>
      </w:r>
      <w:r>
        <w:t xml:space="preserve"> Although a definitive gene has yet to be established</w:t>
      </w:r>
      <w:r w:rsidR="00AC75AE">
        <w:t xml:space="preserve"> in the wider population, studies in the area of genetics may </w:t>
      </w:r>
      <w:r w:rsidR="00FE61D7">
        <w:t xml:space="preserve">incidentally </w:t>
      </w:r>
      <w:r w:rsidR="00AC75AE">
        <w:t>provide us with new mechanisms or proteins to research. As with several other diseases, microRNAs are increasingly being explored to ascertain their clinical value, and AF is no exception, offering another area of research that warrants further investigation.</w:t>
      </w:r>
    </w:p>
    <w:p w14:paraId="7674196A" w14:textId="427B434C" w:rsidR="000C0238" w:rsidRDefault="00AC75AE">
      <w:pPr>
        <w:jc w:val="both"/>
      </w:pPr>
      <w:r>
        <w:t>Overall, c</w:t>
      </w:r>
      <w:r w:rsidR="00AF3BC6" w:rsidRPr="005B24C7">
        <w:t xml:space="preserve">urrent studies do provide us with a glimmer of hope for precision medicine in </w:t>
      </w:r>
      <w:r w:rsidR="00567598" w:rsidRPr="005B24C7">
        <w:t>the treatment of AF</w:t>
      </w:r>
      <w:r w:rsidR="00AF3BC6" w:rsidRPr="005B24C7">
        <w:t xml:space="preserve">. Biomarkers involved in atrial fibrosis and structural </w:t>
      </w:r>
      <w:r w:rsidR="007876FC">
        <w:t>remodeling</w:t>
      </w:r>
      <w:r w:rsidR="00AF3BC6" w:rsidRPr="005B24C7">
        <w:t xml:space="preserve"> hold the potential to become</w:t>
      </w:r>
      <w:r w:rsidR="003C38CC">
        <w:t xml:space="preserve"> valuable clinical</w:t>
      </w:r>
      <w:r w:rsidR="00AF3BC6" w:rsidRPr="005B24C7">
        <w:t xml:space="preserve"> biomarkers in the future</w:t>
      </w:r>
      <w:r w:rsidR="00671ED4">
        <w:t>. Furthermore,</w:t>
      </w:r>
      <w:r w:rsidR="00185E37">
        <w:t xml:space="preserve"> n</w:t>
      </w:r>
      <w:r w:rsidR="00AF3BC6" w:rsidRPr="005B24C7">
        <w:t>ewer molecular techniques such as -omics studies</w:t>
      </w:r>
      <w:r w:rsidR="00185E37">
        <w:t>,</w:t>
      </w:r>
      <w:r w:rsidR="00671ED4">
        <w:t xml:space="preserve"> that are not discussed here,</w:t>
      </w:r>
      <w:r w:rsidR="00AF3BC6" w:rsidRPr="005B24C7">
        <w:t xml:space="preserve"> may </w:t>
      </w:r>
      <w:r w:rsidR="00497EEC" w:rsidRPr="005B24C7">
        <w:t xml:space="preserve">reveal </w:t>
      </w:r>
      <w:r w:rsidR="00567598" w:rsidRPr="005B24C7">
        <w:t>nove</w:t>
      </w:r>
      <w:r w:rsidR="00497EEC" w:rsidRPr="005B24C7">
        <w:t xml:space="preserve">l biomarkers in these pathways. </w:t>
      </w:r>
      <w:r w:rsidR="00EC6736">
        <w:t>However, the current biomarkers associated with AF do not provide benefit over more practical and cost-effective clinical risk scores and therefore have little utility in the clinic.</w:t>
      </w:r>
    </w:p>
    <w:bookmarkEnd w:id="64"/>
    <w:p w14:paraId="671A12FE" w14:textId="0CAE580A" w:rsidR="00F31447" w:rsidRPr="00F31447" w:rsidRDefault="005B24C7" w:rsidP="00C63A57">
      <w:pPr>
        <w:rPr>
          <w:ins w:id="66" w:author="Nicola Tidbury" w:date="2020-07-13T16:48:00Z"/>
          <w:b/>
          <w:bCs/>
          <w:rPrChange w:id="67" w:author="Nicola Tidbury" w:date="2020-07-13T16:48:00Z">
            <w:rPr>
              <w:ins w:id="68" w:author="Nicola Tidbury" w:date="2020-07-13T16:48:00Z"/>
            </w:rPr>
          </w:rPrChange>
        </w:rPr>
      </w:pPr>
      <w:r>
        <w:br w:type="page"/>
      </w:r>
      <w:bookmarkEnd w:id="65"/>
    </w:p>
    <w:p w14:paraId="64ABD3A0" w14:textId="77777777" w:rsidR="00F31447" w:rsidRDefault="00F31447" w:rsidP="00C63A57">
      <w:pPr>
        <w:rPr>
          <w:ins w:id="69" w:author="Nicola Tidbury" w:date="2020-07-13T16:47:00Z"/>
        </w:rPr>
      </w:pPr>
    </w:p>
    <w:p w14:paraId="310D74A9" w14:textId="5BAA2274" w:rsidR="00F31447" w:rsidRDefault="00F31447" w:rsidP="00C63A57">
      <w:pPr>
        <w:rPr>
          <w:ins w:id="70" w:author="Nicola Tidbury" w:date="2020-07-14T10:13:00Z"/>
          <w:b/>
          <w:bCs/>
        </w:rPr>
      </w:pPr>
      <w:ins w:id="71" w:author="Nicola Tidbury" w:date="2020-07-13T16:47:00Z">
        <w:r w:rsidRPr="00F31447">
          <w:rPr>
            <w:b/>
            <w:bCs/>
            <w:rPrChange w:id="72" w:author="Nicola Tidbury" w:date="2020-07-13T16:48:00Z">
              <w:rPr/>
            </w:rPrChange>
          </w:rPr>
          <w:t>Declaration</w:t>
        </w:r>
      </w:ins>
      <w:ins w:id="73" w:author="Lip, Gregory" w:date="2020-07-14T21:10:00Z">
        <w:r w:rsidR="00344F17">
          <w:rPr>
            <w:b/>
            <w:bCs/>
          </w:rPr>
          <w:t>s</w:t>
        </w:r>
      </w:ins>
      <w:ins w:id="74" w:author="Nicola Tidbury" w:date="2020-07-13T16:47:00Z">
        <w:r w:rsidRPr="00F31447">
          <w:rPr>
            <w:b/>
            <w:bCs/>
            <w:rPrChange w:id="75" w:author="Nicola Tidbury" w:date="2020-07-13T16:48:00Z">
              <w:rPr/>
            </w:rPrChange>
          </w:rPr>
          <w:t xml:space="preserve"> of interest</w:t>
        </w:r>
      </w:ins>
    </w:p>
    <w:p w14:paraId="674D656F" w14:textId="77777777" w:rsidR="00344F17" w:rsidRDefault="00BC245D" w:rsidP="00C63A57">
      <w:pPr>
        <w:rPr>
          <w:ins w:id="76" w:author="Lip, Gregory" w:date="2020-07-14T21:10:00Z"/>
          <w:rStyle w:val="xapple-converted-space"/>
          <w:rFonts w:asciiTheme="minorHAnsi" w:hAnsiTheme="minorHAnsi" w:cstheme="minorHAnsi"/>
          <w:color w:val="212121"/>
          <w:shd w:val="clear" w:color="auto" w:fill="FFFFFF"/>
        </w:rPr>
      </w:pPr>
      <w:ins w:id="77" w:author="Nicola Tidbury" w:date="2020-07-14T10:17:00Z">
        <w:r w:rsidRPr="00BC245D">
          <w:rPr>
            <w:rFonts w:asciiTheme="minorHAnsi" w:hAnsiTheme="minorHAnsi" w:cstheme="minorHAnsi"/>
            <w:color w:val="212121"/>
            <w:shd w:val="clear" w:color="auto" w:fill="FFFFFF"/>
            <w:rPrChange w:id="78" w:author="Nicola Tidbury" w:date="2020-07-14T10:18:00Z">
              <w:rPr>
                <w:rFonts w:ascii="Helvetica Neue" w:hAnsi="Helvetica Neue"/>
                <w:color w:val="212121"/>
                <w:sz w:val="18"/>
                <w:szCs w:val="18"/>
                <w:shd w:val="clear" w:color="auto" w:fill="FFFFFF"/>
              </w:rPr>
            </w:rPrChange>
          </w:rPr>
          <w:t>Gre</w:t>
        </w:r>
      </w:ins>
      <w:ins w:id="79" w:author="Nicola Tidbury" w:date="2020-07-14T10:18:00Z">
        <w:r w:rsidRPr="00BC245D">
          <w:rPr>
            <w:rFonts w:asciiTheme="minorHAnsi" w:hAnsiTheme="minorHAnsi" w:cstheme="minorHAnsi"/>
            <w:color w:val="212121"/>
            <w:shd w:val="clear" w:color="auto" w:fill="FFFFFF"/>
            <w:rPrChange w:id="80" w:author="Nicola Tidbury" w:date="2020-07-14T10:18:00Z">
              <w:rPr>
                <w:rFonts w:ascii="Helvetica Neue" w:hAnsi="Helvetica Neue"/>
                <w:color w:val="212121"/>
                <w:sz w:val="18"/>
                <w:szCs w:val="18"/>
                <w:shd w:val="clear" w:color="auto" w:fill="FFFFFF"/>
              </w:rPr>
            </w:rPrChange>
          </w:rPr>
          <w:t>gory</w:t>
        </w:r>
      </w:ins>
      <w:ins w:id="81" w:author="Nicola Tidbury" w:date="2020-07-14T10:24:00Z">
        <w:r w:rsidR="003231CB">
          <w:rPr>
            <w:rFonts w:asciiTheme="minorHAnsi" w:hAnsiTheme="minorHAnsi" w:cstheme="minorHAnsi"/>
            <w:color w:val="212121"/>
            <w:shd w:val="clear" w:color="auto" w:fill="FFFFFF"/>
          </w:rPr>
          <w:t xml:space="preserve"> Y H</w:t>
        </w:r>
      </w:ins>
      <w:ins w:id="82" w:author="Nicola Tidbury" w:date="2020-07-14T10:18:00Z">
        <w:r w:rsidRPr="00BC245D">
          <w:rPr>
            <w:rFonts w:asciiTheme="minorHAnsi" w:hAnsiTheme="minorHAnsi" w:cstheme="minorHAnsi"/>
            <w:color w:val="212121"/>
            <w:shd w:val="clear" w:color="auto" w:fill="FFFFFF"/>
            <w:rPrChange w:id="83" w:author="Nicola Tidbury" w:date="2020-07-14T10:18:00Z">
              <w:rPr>
                <w:rFonts w:ascii="Helvetica Neue" w:hAnsi="Helvetica Neue"/>
                <w:color w:val="212121"/>
                <w:sz w:val="18"/>
                <w:szCs w:val="18"/>
                <w:shd w:val="clear" w:color="auto" w:fill="FFFFFF"/>
              </w:rPr>
            </w:rPrChange>
          </w:rPr>
          <w:t xml:space="preserve"> Lip declares being a</w:t>
        </w:r>
      </w:ins>
      <w:ins w:id="84" w:author="Nicola Tidbury" w:date="2020-07-14T10:14:00Z">
        <w:r w:rsidRPr="00BC245D">
          <w:rPr>
            <w:rFonts w:asciiTheme="minorHAnsi" w:hAnsiTheme="minorHAnsi" w:cstheme="minorHAnsi"/>
            <w:color w:val="212121"/>
            <w:shd w:val="clear" w:color="auto" w:fill="FFFFFF"/>
            <w:rPrChange w:id="85" w:author="Nicola Tidbury" w:date="2020-07-14T10:18:00Z">
              <w:rPr>
                <w:rFonts w:ascii="Helvetica Neue" w:hAnsi="Helvetica Neue"/>
                <w:color w:val="212121"/>
                <w:sz w:val="18"/>
                <w:szCs w:val="18"/>
                <w:shd w:val="clear" w:color="auto" w:fill="FFFFFF"/>
              </w:rPr>
            </w:rPrChange>
          </w:rPr>
          <w:t xml:space="preserve"> </w:t>
        </w:r>
      </w:ins>
      <w:ins w:id="86" w:author="Nicola Tidbury" w:date="2020-07-14T10:18:00Z">
        <w:r w:rsidRPr="00BC245D">
          <w:rPr>
            <w:rFonts w:asciiTheme="minorHAnsi" w:hAnsiTheme="minorHAnsi" w:cstheme="minorHAnsi"/>
            <w:color w:val="212121"/>
            <w:shd w:val="clear" w:color="auto" w:fill="FFFFFF"/>
            <w:rPrChange w:id="87" w:author="Nicola Tidbury" w:date="2020-07-14T10:18:00Z">
              <w:rPr>
                <w:rFonts w:ascii="Helvetica Neue" w:hAnsi="Helvetica Neue"/>
                <w:color w:val="212121"/>
                <w:sz w:val="18"/>
                <w:szCs w:val="18"/>
                <w:shd w:val="clear" w:color="auto" w:fill="FFFFFF"/>
              </w:rPr>
            </w:rPrChange>
          </w:rPr>
          <w:t>c</w:t>
        </w:r>
      </w:ins>
      <w:ins w:id="88" w:author="Nicola Tidbury" w:date="2020-07-14T10:14:00Z">
        <w:r w:rsidRPr="00BC245D">
          <w:rPr>
            <w:rFonts w:asciiTheme="minorHAnsi" w:hAnsiTheme="minorHAnsi" w:cstheme="minorHAnsi"/>
            <w:color w:val="212121"/>
            <w:shd w:val="clear" w:color="auto" w:fill="FFFFFF"/>
            <w:rPrChange w:id="89" w:author="Nicola Tidbury" w:date="2020-07-14T10:18:00Z">
              <w:rPr>
                <w:rFonts w:ascii="Helvetica Neue" w:hAnsi="Helvetica Neue"/>
                <w:color w:val="212121"/>
                <w:sz w:val="18"/>
                <w:szCs w:val="18"/>
                <w:shd w:val="clear" w:color="auto" w:fill="FFFFFF"/>
              </w:rPr>
            </w:rPrChange>
          </w:rPr>
          <w:t>onsultant for Bayer/Janssen, BMS/Pfizer, Medtronic, Boehringer Ingelheim, Novartis, Verseon and Daiichi-Sankyo</w:t>
        </w:r>
      </w:ins>
      <w:ins w:id="90" w:author="Nicola Tidbury" w:date="2020-07-14T10:18:00Z">
        <w:r w:rsidRPr="00BC245D">
          <w:rPr>
            <w:rFonts w:asciiTheme="minorHAnsi" w:hAnsiTheme="minorHAnsi" w:cstheme="minorHAnsi"/>
            <w:color w:val="212121"/>
            <w:shd w:val="clear" w:color="auto" w:fill="FFFFFF"/>
            <w:rPrChange w:id="91" w:author="Nicola Tidbury" w:date="2020-07-14T10:18:00Z">
              <w:rPr>
                <w:rFonts w:ascii="Helvetica Neue" w:hAnsi="Helvetica Neue"/>
                <w:color w:val="212121"/>
                <w:sz w:val="18"/>
                <w:szCs w:val="18"/>
                <w:shd w:val="clear" w:color="auto" w:fill="FFFFFF"/>
              </w:rPr>
            </w:rPrChange>
          </w:rPr>
          <w:t xml:space="preserve"> and a s</w:t>
        </w:r>
      </w:ins>
      <w:ins w:id="92" w:author="Nicola Tidbury" w:date="2020-07-14T10:14:00Z">
        <w:r w:rsidRPr="00BC245D">
          <w:rPr>
            <w:rFonts w:asciiTheme="minorHAnsi" w:hAnsiTheme="minorHAnsi" w:cstheme="minorHAnsi"/>
            <w:color w:val="212121"/>
            <w:shd w:val="clear" w:color="auto" w:fill="FFFFFF"/>
            <w:rPrChange w:id="93" w:author="Nicola Tidbury" w:date="2020-07-14T10:18:00Z">
              <w:rPr>
                <w:rFonts w:ascii="Helvetica Neue" w:hAnsi="Helvetica Neue"/>
                <w:color w:val="212121"/>
                <w:sz w:val="18"/>
                <w:szCs w:val="18"/>
                <w:shd w:val="clear" w:color="auto" w:fill="FFFFFF"/>
              </w:rPr>
            </w:rPrChange>
          </w:rPr>
          <w:t>peaker for BMS/Pfizer, Medtronic, Boehringer Ingelheim, and Daiichi-Sankyo. No fees are directly received personally. </w:t>
        </w:r>
        <w:r w:rsidRPr="00BC245D">
          <w:rPr>
            <w:rStyle w:val="xapple-converted-space"/>
            <w:rFonts w:asciiTheme="minorHAnsi" w:hAnsiTheme="minorHAnsi" w:cstheme="minorHAnsi"/>
            <w:color w:val="212121"/>
            <w:shd w:val="clear" w:color="auto" w:fill="FFFFFF"/>
            <w:rPrChange w:id="94" w:author="Nicola Tidbury" w:date="2020-07-14T10:18:00Z">
              <w:rPr>
                <w:rStyle w:val="xapple-converted-space"/>
                <w:rFonts w:ascii="Helvetica Neue" w:hAnsi="Helvetica Neue"/>
                <w:color w:val="212121"/>
                <w:sz w:val="18"/>
                <w:szCs w:val="18"/>
                <w:shd w:val="clear" w:color="auto" w:fill="FFFFFF"/>
              </w:rPr>
            </w:rPrChange>
          </w:rPr>
          <w:t> </w:t>
        </w:r>
      </w:ins>
    </w:p>
    <w:p w14:paraId="533F5E92" w14:textId="28F8AE8F" w:rsidR="00F31447" w:rsidRDefault="00BC245D" w:rsidP="00C63A57">
      <w:pPr>
        <w:rPr>
          <w:ins w:id="95" w:author="Nicola Tidbury" w:date="2020-07-14T10:20:00Z"/>
          <w:rFonts w:asciiTheme="minorHAnsi" w:hAnsiTheme="minorHAnsi" w:cstheme="minorHAnsi"/>
          <w:color w:val="333333"/>
        </w:rPr>
      </w:pPr>
      <w:ins w:id="96" w:author="Nicola Tidbury" w:date="2020-07-14T10:17:00Z">
        <w:r w:rsidRPr="00BC245D">
          <w:rPr>
            <w:rFonts w:asciiTheme="minorHAnsi" w:hAnsiTheme="minorHAnsi" w:cstheme="minorHAnsi"/>
            <w:color w:val="333333"/>
            <w:rPrChange w:id="97" w:author="Nicola Tidbury" w:date="2020-07-14T10:18:00Z">
              <w:rPr>
                <w:rFonts w:ascii="Arial" w:hAnsi="Arial" w:cs="Arial"/>
                <w:color w:val="333333"/>
                <w:sz w:val="26"/>
                <w:szCs w:val="26"/>
              </w:rPr>
            </w:rPrChange>
          </w:rPr>
          <w:t>The authors have no other relevant affiliations or financial involvement with any organization or entity with a financial interest in or financial conflict with the subject matter or materials discussed in the manuscript apart from those disclosed.</w:t>
        </w:r>
      </w:ins>
    </w:p>
    <w:p w14:paraId="0C9C7CEC" w14:textId="77777777" w:rsidR="00BC245D" w:rsidRDefault="00BC245D" w:rsidP="00C63A57">
      <w:pPr>
        <w:rPr>
          <w:ins w:id="98" w:author="Nicola Tidbury" w:date="2020-07-13T16:48:00Z"/>
        </w:rPr>
      </w:pPr>
    </w:p>
    <w:p w14:paraId="5EFFDC96" w14:textId="4D33B1F8" w:rsidR="00527F96" w:rsidRPr="00F31447" w:rsidRDefault="008D6830" w:rsidP="00C63A57">
      <w:pPr>
        <w:rPr>
          <w:ins w:id="99" w:author="Nicola Tidbury" w:date="2020-07-09T15:57:00Z"/>
          <w:b/>
          <w:bCs/>
          <w:rPrChange w:id="100" w:author="Nicola Tidbury" w:date="2020-07-13T16:48:00Z">
            <w:rPr>
              <w:ins w:id="101" w:author="Nicola Tidbury" w:date="2020-07-09T15:57:00Z"/>
            </w:rPr>
          </w:rPrChange>
        </w:rPr>
      </w:pPr>
      <w:r w:rsidRPr="00F31447">
        <w:rPr>
          <w:b/>
          <w:bCs/>
          <w:rPrChange w:id="102" w:author="Nicola Tidbury" w:date="2020-07-13T16:48:00Z">
            <w:rPr/>
          </w:rPrChange>
        </w:rPr>
        <w:t xml:space="preserve">References </w:t>
      </w:r>
    </w:p>
    <w:p w14:paraId="23FC895A" w14:textId="4EB16884" w:rsidR="008309FC" w:rsidRDefault="008309FC" w:rsidP="00C63A57">
      <w:ins w:id="103" w:author="Nicola Tidbury" w:date="2020-07-09T15:57:00Z">
        <w:r>
          <w:t>Papers of special note have been highlighted as: * of interest ** of considerable interest</w:t>
        </w:r>
      </w:ins>
      <w:ins w:id="104" w:author="Nicola Tidbury" w:date="2020-07-09T15:58:00Z">
        <w:r>
          <w:t xml:space="preserve"> to readers.</w:t>
        </w:r>
      </w:ins>
    </w:p>
    <w:p w14:paraId="5369E720" w14:textId="0A443A8A" w:rsidR="0037085B" w:rsidRPr="0037085B" w:rsidRDefault="002031C8" w:rsidP="0037085B">
      <w:pPr>
        <w:widowControl w:val="0"/>
        <w:autoSpaceDE w:val="0"/>
        <w:autoSpaceDN w:val="0"/>
        <w:adjustRightInd w:val="0"/>
        <w:spacing w:line="240" w:lineRule="auto"/>
        <w:ind w:left="640" w:hanging="640"/>
      </w:pPr>
      <w:r w:rsidRPr="003A5A78">
        <w:rPr>
          <w:rFonts w:asciiTheme="minorHAnsi" w:hAnsiTheme="minorHAnsi"/>
        </w:rPr>
        <w:fldChar w:fldCharType="begin" w:fldLock="1"/>
      </w:r>
      <w:r w:rsidR="009F2176" w:rsidRPr="003A5A78">
        <w:rPr>
          <w:rFonts w:asciiTheme="minorHAnsi" w:hAnsiTheme="minorHAnsi"/>
        </w:rPr>
        <w:instrText xml:space="preserve">ADDIN Mendeley Bibliography CSL_BIBLIOGRAPHY </w:instrText>
      </w:r>
      <w:r w:rsidRPr="003A5A78">
        <w:rPr>
          <w:rFonts w:asciiTheme="minorHAnsi" w:hAnsiTheme="minorHAnsi"/>
        </w:rPr>
        <w:fldChar w:fldCharType="separate"/>
      </w:r>
      <w:r w:rsidR="0037085B" w:rsidRPr="0037085B">
        <w:t xml:space="preserve">[1] </w:t>
      </w:r>
      <w:r w:rsidR="0037085B" w:rsidRPr="0037085B">
        <w:tab/>
        <w:t>Lippi G, Sanchis-Gomar F, Cervellin G. Global epidemiology of atrial fibrillation: An increasing epidemic and public health challenge. Int. J. Stroke. 2020;</w:t>
      </w:r>
    </w:p>
    <w:p w14:paraId="20D4A7C5" w14:textId="77777777" w:rsidR="0037085B" w:rsidRPr="0037085B" w:rsidRDefault="0037085B" w:rsidP="0037085B">
      <w:pPr>
        <w:widowControl w:val="0"/>
        <w:autoSpaceDE w:val="0"/>
        <w:autoSpaceDN w:val="0"/>
        <w:adjustRightInd w:val="0"/>
        <w:spacing w:line="240" w:lineRule="auto"/>
        <w:ind w:left="640" w:hanging="640"/>
      </w:pPr>
      <w:r w:rsidRPr="0037085B">
        <w:t xml:space="preserve">[2] </w:t>
      </w:r>
      <w:r w:rsidRPr="0037085B">
        <w:tab/>
        <w:t>Miyasaka Y, Barnes ME, Gersh BJ, et al. Secular trends in incidence of atrial fibrillation in Olmsted County, Minnesota, 1980 to 2000, and implications on the projections for future prevalence. Circulation. 2006;114:119–125.</w:t>
      </w:r>
    </w:p>
    <w:p w14:paraId="1934EEAF" w14:textId="77777777" w:rsidR="0037085B" w:rsidRPr="0037085B" w:rsidRDefault="0037085B" w:rsidP="0037085B">
      <w:pPr>
        <w:widowControl w:val="0"/>
        <w:autoSpaceDE w:val="0"/>
        <w:autoSpaceDN w:val="0"/>
        <w:adjustRightInd w:val="0"/>
        <w:spacing w:line="240" w:lineRule="auto"/>
        <w:ind w:left="640" w:hanging="640"/>
      </w:pPr>
      <w:r w:rsidRPr="0037085B">
        <w:t xml:space="preserve">[3] </w:t>
      </w:r>
      <w:r w:rsidRPr="0037085B">
        <w:tab/>
        <w:t>Go AS, Hylek EM, Phillips KA, et al. Prevalence of diagnosed atrial fibrillation in adults: National implications for rhythm management and stroke prevention: The anticoagulation and risk factors in atrial fibrillation (ATRIA) study. J. Am. Med. Assoc. 2001;285:2370–2375.</w:t>
      </w:r>
    </w:p>
    <w:p w14:paraId="1EB5794E" w14:textId="77777777" w:rsidR="0037085B" w:rsidRPr="0037085B" w:rsidRDefault="0037085B" w:rsidP="0037085B">
      <w:pPr>
        <w:widowControl w:val="0"/>
        <w:autoSpaceDE w:val="0"/>
        <w:autoSpaceDN w:val="0"/>
        <w:adjustRightInd w:val="0"/>
        <w:spacing w:line="240" w:lineRule="auto"/>
        <w:ind w:left="640" w:hanging="640"/>
      </w:pPr>
      <w:r w:rsidRPr="0037085B">
        <w:t xml:space="preserve">[4] </w:t>
      </w:r>
      <w:r w:rsidRPr="0037085B">
        <w:tab/>
        <w:t>Krijthe BP, Kunst A, Benjamin EJ, et al. Projections on the number of individuals with atrial fibrillation in the European Union, from 2000 to 2060. Eur. Heart J. 2013;34:2746–2751.</w:t>
      </w:r>
    </w:p>
    <w:p w14:paraId="32FB74FC" w14:textId="77777777" w:rsidR="0037085B" w:rsidRPr="0037085B" w:rsidRDefault="0037085B" w:rsidP="0037085B">
      <w:pPr>
        <w:widowControl w:val="0"/>
        <w:autoSpaceDE w:val="0"/>
        <w:autoSpaceDN w:val="0"/>
        <w:adjustRightInd w:val="0"/>
        <w:spacing w:line="240" w:lineRule="auto"/>
        <w:ind w:left="640" w:hanging="640"/>
      </w:pPr>
      <w:r w:rsidRPr="0037085B">
        <w:t xml:space="preserve">[5] </w:t>
      </w:r>
      <w:r w:rsidRPr="0037085B">
        <w:tab/>
        <w:t>Lloyd-Jones DM, Wang TJ, Leip EP, et al. Lifetime risk for development of atrial fibrillation: The Framingham Heart Study. Circulation. 2004;110:1042–1046.</w:t>
      </w:r>
    </w:p>
    <w:p w14:paraId="73C3C49B" w14:textId="77777777" w:rsidR="0037085B" w:rsidRPr="0037085B" w:rsidRDefault="0037085B" w:rsidP="0037085B">
      <w:pPr>
        <w:widowControl w:val="0"/>
        <w:autoSpaceDE w:val="0"/>
        <w:autoSpaceDN w:val="0"/>
        <w:adjustRightInd w:val="0"/>
        <w:spacing w:line="240" w:lineRule="auto"/>
        <w:ind w:left="640" w:hanging="640"/>
      </w:pPr>
      <w:r w:rsidRPr="0037085B">
        <w:t xml:space="preserve">[6] </w:t>
      </w:r>
      <w:r w:rsidRPr="0037085B">
        <w:tab/>
        <w:t>Heeringa J, Van Der Kuip DAM, Hofman A, et al. Prevalence, incidence and lifetime risk of atrial fibrillation: The Rotterdam study. Eur. Heart J. 2006;27:949–953.</w:t>
      </w:r>
    </w:p>
    <w:p w14:paraId="385A5F14" w14:textId="77777777" w:rsidR="0037085B" w:rsidRPr="0037085B" w:rsidRDefault="0037085B" w:rsidP="0037085B">
      <w:pPr>
        <w:widowControl w:val="0"/>
        <w:autoSpaceDE w:val="0"/>
        <w:autoSpaceDN w:val="0"/>
        <w:adjustRightInd w:val="0"/>
        <w:spacing w:line="240" w:lineRule="auto"/>
        <w:ind w:left="640" w:hanging="640"/>
      </w:pPr>
      <w:r w:rsidRPr="0037085B">
        <w:t xml:space="preserve">[7] </w:t>
      </w:r>
      <w:r w:rsidRPr="0037085B">
        <w:tab/>
        <w:t>Wang TJ, Larson MG, Levy D, et al. Temporal relations of atrial fibrillation and congestive heart failure and their joint influence on mortality: The Framingham heart study. Circulation. 2003;107:2920–2925.</w:t>
      </w:r>
    </w:p>
    <w:p w14:paraId="7DFE43F9" w14:textId="77777777" w:rsidR="0037085B" w:rsidRPr="0037085B" w:rsidRDefault="0037085B" w:rsidP="0037085B">
      <w:pPr>
        <w:widowControl w:val="0"/>
        <w:autoSpaceDE w:val="0"/>
        <w:autoSpaceDN w:val="0"/>
        <w:adjustRightInd w:val="0"/>
        <w:spacing w:line="240" w:lineRule="auto"/>
        <w:ind w:left="640" w:hanging="640"/>
      </w:pPr>
      <w:r w:rsidRPr="0037085B">
        <w:t xml:space="preserve">[8] </w:t>
      </w:r>
      <w:r w:rsidRPr="0037085B">
        <w:tab/>
        <w:t>Benjamin EJ, Wolf PA, D’Agostino RB, et al. Impact of atrial fibrillation on the risk of death: The Framingham Heart Study. Circulation. 1998;98:946–952.</w:t>
      </w:r>
    </w:p>
    <w:p w14:paraId="1E82B320" w14:textId="77777777" w:rsidR="0037085B" w:rsidRPr="0037085B" w:rsidRDefault="0037085B" w:rsidP="0037085B">
      <w:pPr>
        <w:widowControl w:val="0"/>
        <w:autoSpaceDE w:val="0"/>
        <w:autoSpaceDN w:val="0"/>
        <w:adjustRightInd w:val="0"/>
        <w:spacing w:line="240" w:lineRule="auto"/>
        <w:ind w:left="640" w:hanging="640"/>
      </w:pPr>
      <w:r w:rsidRPr="0037085B">
        <w:t xml:space="preserve">[9] </w:t>
      </w:r>
      <w:r w:rsidRPr="0037085B">
        <w:tab/>
        <w:t xml:space="preserve">Wolf PA, Abbott RD, Kannel WB. Atrial fibrillation as an independent risk factor for </w:t>
      </w:r>
      <w:r w:rsidRPr="0037085B">
        <w:lastRenderedPageBreak/>
        <w:t>stroke: The Framingham Study. Stroke. 1991;22:983–988.</w:t>
      </w:r>
    </w:p>
    <w:p w14:paraId="171E9C48" w14:textId="77777777" w:rsidR="0037085B" w:rsidRPr="0037085B" w:rsidRDefault="0037085B" w:rsidP="0037085B">
      <w:pPr>
        <w:widowControl w:val="0"/>
        <w:autoSpaceDE w:val="0"/>
        <w:autoSpaceDN w:val="0"/>
        <w:adjustRightInd w:val="0"/>
        <w:spacing w:line="240" w:lineRule="auto"/>
        <w:ind w:left="640" w:hanging="640"/>
      </w:pPr>
      <w:r w:rsidRPr="0037085B">
        <w:t xml:space="preserve">[10] </w:t>
      </w:r>
      <w:r w:rsidRPr="0037085B">
        <w:tab/>
        <w:t>Kim MH, Johnston SS, Chu BC, et al. Estimation of total incremental health care costs in patients with atrial fibrillation in the united states. Circ. Cardiovasc. Qual. Outcomes. 2011;4:313–320.</w:t>
      </w:r>
    </w:p>
    <w:p w14:paraId="0C5E3ED7" w14:textId="77777777" w:rsidR="0037085B" w:rsidRPr="0037085B" w:rsidRDefault="0037085B" w:rsidP="0037085B">
      <w:pPr>
        <w:widowControl w:val="0"/>
        <w:autoSpaceDE w:val="0"/>
        <w:autoSpaceDN w:val="0"/>
        <w:adjustRightInd w:val="0"/>
        <w:spacing w:line="240" w:lineRule="auto"/>
        <w:ind w:left="640" w:hanging="640"/>
      </w:pPr>
      <w:r w:rsidRPr="0037085B">
        <w:t xml:space="preserve">[11] </w:t>
      </w:r>
      <w:r w:rsidRPr="0037085B">
        <w:tab/>
        <w:t>Califf RM. Biomarker definitions and their applications. Exp. Biol. Med. 2018;243:213–221.</w:t>
      </w:r>
    </w:p>
    <w:p w14:paraId="169D78ED" w14:textId="77777777" w:rsidR="0037085B" w:rsidRPr="0037085B" w:rsidRDefault="0037085B" w:rsidP="0037085B">
      <w:pPr>
        <w:widowControl w:val="0"/>
        <w:autoSpaceDE w:val="0"/>
        <w:autoSpaceDN w:val="0"/>
        <w:adjustRightInd w:val="0"/>
        <w:spacing w:line="240" w:lineRule="auto"/>
        <w:ind w:left="640" w:hanging="640"/>
      </w:pPr>
      <w:r w:rsidRPr="0037085B">
        <w:t xml:space="preserve">[12] </w:t>
      </w:r>
      <w:r w:rsidRPr="0037085B">
        <w:tab/>
        <w:t>La Villa G, Fronzaroli C, Lazzeri C, et al. Cardiovascular and renal effects of low dose brain natriuretic peptide infusion in man. J. Clin. Endocrinol. Metab. 1994;78:1166–1171.</w:t>
      </w:r>
    </w:p>
    <w:p w14:paraId="3234E621" w14:textId="77777777" w:rsidR="0037085B" w:rsidRPr="0037085B" w:rsidRDefault="0037085B" w:rsidP="0037085B">
      <w:pPr>
        <w:widowControl w:val="0"/>
        <w:autoSpaceDE w:val="0"/>
        <w:autoSpaceDN w:val="0"/>
        <w:adjustRightInd w:val="0"/>
        <w:spacing w:line="240" w:lineRule="auto"/>
        <w:ind w:left="640" w:hanging="640"/>
      </w:pPr>
      <w:r w:rsidRPr="0037085B">
        <w:t xml:space="preserve">[13] </w:t>
      </w:r>
      <w:r w:rsidRPr="0037085B">
        <w:tab/>
        <w:t>Holmes SJ, Espiner EA, Richards AM, et al. Renal, endocrine, and hemodynamic effects of human brain natriuretic peptide in normal man. J. Clin. Endocrinol. Metab. 1993;76:91–96.</w:t>
      </w:r>
    </w:p>
    <w:p w14:paraId="326D4526" w14:textId="77777777" w:rsidR="0037085B" w:rsidRPr="0037085B" w:rsidRDefault="0037085B" w:rsidP="0037085B">
      <w:pPr>
        <w:widowControl w:val="0"/>
        <w:autoSpaceDE w:val="0"/>
        <w:autoSpaceDN w:val="0"/>
        <w:adjustRightInd w:val="0"/>
        <w:spacing w:line="240" w:lineRule="auto"/>
        <w:ind w:left="640" w:hanging="640"/>
      </w:pPr>
      <w:r w:rsidRPr="0037085B">
        <w:t xml:space="preserve">[14] </w:t>
      </w:r>
      <w:r w:rsidRPr="0037085B">
        <w:tab/>
        <w:t>Goetze JP, Friis-Hansen L, Rehfeld JF, et al. Atrial secretion of B-type natriuretic peptide. Eur. Heart J. 2006. p. 1648–1650.</w:t>
      </w:r>
    </w:p>
    <w:p w14:paraId="25028F62" w14:textId="77777777" w:rsidR="0037085B" w:rsidRPr="0037085B" w:rsidRDefault="0037085B" w:rsidP="0037085B">
      <w:pPr>
        <w:widowControl w:val="0"/>
        <w:autoSpaceDE w:val="0"/>
        <w:autoSpaceDN w:val="0"/>
        <w:adjustRightInd w:val="0"/>
        <w:spacing w:line="240" w:lineRule="auto"/>
        <w:ind w:left="640" w:hanging="640"/>
      </w:pPr>
      <w:r w:rsidRPr="0037085B">
        <w:t xml:space="preserve">[15] </w:t>
      </w:r>
      <w:r w:rsidRPr="0037085B">
        <w:tab/>
        <w:t>Patton KK, Ellinor PT, Heckbert SR, et al. N-Terminal pro-b-type natriuretic peptide is a major predictor of the development of atrial fibrillation: The cardiovascular health study. Circulation. 2009;120:1768–1774.</w:t>
      </w:r>
    </w:p>
    <w:p w14:paraId="6E436E80" w14:textId="77777777" w:rsidR="0037085B" w:rsidRPr="0037085B" w:rsidRDefault="0037085B" w:rsidP="0037085B">
      <w:pPr>
        <w:widowControl w:val="0"/>
        <w:autoSpaceDE w:val="0"/>
        <w:autoSpaceDN w:val="0"/>
        <w:adjustRightInd w:val="0"/>
        <w:spacing w:line="240" w:lineRule="auto"/>
        <w:ind w:left="640" w:hanging="640"/>
      </w:pPr>
      <w:r w:rsidRPr="0037085B">
        <w:t xml:space="preserve">[16] </w:t>
      </w:r>
      <w:r w:rsidRPr="0037085B">
        <w:tab/>
        <w:t>Yamada T, Murakami Y, Okada T, et al. Plasma Atrial Natriuretic Peptide and Brain Natriuretic Peptide Levels After Radiofrequency Catheter Ablation of Atrial Fibrillation. Am. J. Cardiol. 2006;97:1741–1744.</w:t>
      </w:r>
    </w:p>
    <w:p w14:paraId="2BF324C7" w14:textId="77777777" w:rsidR="0037085B" w:rsidRPr="0037085B" w:rsidRDefault="0037085B" w:rsidP="0037085B">
      <w:pPr>
        <w:widowControl w:val="0"/>
        <w:autoSpaceDE w:val="0"/>
        <w:autoSpaceDN w:val="0"/>
        <w:adjustRightInd w:val="0"/>
        <w:spacing w:line="240" w:lineRule="auto"/>
        <w:ind w:left="640" w:hanging="640"/>
      </w:pPr>
      <w:r w:rsidRPr="0037085B">
        <w:t xml:space="preserve">[17] </w:t>
      </w:r>
      <w:r w:rsidRPr="0037085B">
        <w:tab/>
        <w:t>Wożakowska-Kapłon B. Effect of sinus rhythm restoration on plasma brain natriuretic peptide in patients with atrial fibrillation. Am. J. Cardiol. 2004;93:1555–1558.</w:t>
      </w:r>
    </w:p>
    <w:p w14:paraId="29D6BEEF" w14:textId="77777777" w:rsidR="0037085B" w:rsidRPr="0037085B" w:rsidRDefault="0037085B" w:rsidP="0037085B">
      <w:pPr>
        <w:widowControl w:val="0"/>
        <w:autoSpaceDE w:val="0"/>
        <w:autoSpaceDN w:val="0"/>
        <w:adjustRightInd w:val="0"/>
        <w:spacing w:line="240" w:lineRule="auto"/>
        <w:ind w:left="640" w:hanging="640"/>
      </w:pPr>
      <w:r w:rsidRPr="0037085B">
        <w:t xml:space="preserve">[18] </w:t>
      </w:r>
      <w:r w:rsidRPr="0037085B">
        <w:tab/>
        <w:t>Bleier J, Vorderwinkler K-P, Falkensammer J, et al. Different intracellular compartmentations of cardiac troponins and myosin heavy chains: A causal connection to their different early release after myocardial damage. Clin. Chem. 1998;44:1912–1918.</w:t>
      </w:r>
    </w:p>
    <w:p w14:paraId="2E67AC18" w14:textId="77777777" w:rsidR="0037085B" w:rsidRPr="0037085B" w:rsidRDefault="0037085B" w:rsidP="0037085B">
      <w:pPr>
        <w:widowControl w:val="0"/>
        <w:autoSpaceDE w:val="0"/>
        <w:autoSpaceDN w:val="0"/>
        <w:adjustRightInd w:val="0"/>
        <w:spacing w:line="240" w:lineRule="auto"/>
        <w:ind w:left="640" w:hanging="640"/>
      </w:pPr>
      <w:r w:rsidRPr="0037085B">
        <w:t xml:space="preserve">[19] </w:t>
      </w:r>
      <w:r w:rsidRPr="0037085B">
        <w:tab/>
        <w:t>Collinson PO, Boa FG, Gaze DC. Measurement of Cardiac Troponins. Ann. Clin. Biochem. 2001;38:423–449.</w:t>
      </w:r>
    </w:p>
    <w:p w14:paraId="5A41E351" w14:textId="5072C546" w:rsidR="0037085B" w:rsidRDefault="0037085B" w:rsidP="0037085B">
      <w:pPr>
        <w:widowControl w:val="0"/>
        <w:autoSpaceDE w:val="0"/>
        <w:autoSpaceDN w:val="0"/>
        <w:adjustRightInd w:val="0"/>
        <w:spacing w:line="240" w:lineRule="auto"/>
        <w:ind w:left="640" w:hanging="640"/>
        <w:rPr>
          <w:ins w:id="105" w:author="Nicola Tidbury" w:date="2020-07-13T15:40:00Z"/>
        </w:rPr>
      </w:pPr>
      <w:r w:rsidRPr="0037085B">
        <w:t xml:space="preserve">[20] </w:t>
      </w:r>
      <w:r w:rsidRPr="0037085B">
        <w:tab/>
        <w:t>Hijazi Z, Oldgren J, Andersson U, et al. Cardiac biomarkers are associated with an increased risk of stroke and death in patients with atrial fibrillation: A randomized evaluation of long-term anticoagulation therapy (RE-LY) substudy. Circulation. 2012;125:1605–1616.</w:t>
      </w:r>
    </w:p>
    <w:p w14:paraId="5E06F30F" w14:textId="144B97DE" w:rsidR="007272FB" w:rsidRPr="0037085B" w:rsidDel="00100B33" w:rsidRDefault="007272FB" w:rsidP="0037085B">
      <w:pPr>
        <w:widowControl w:val="0"/>
        <w:autoSpaceDE w:val="0"/>
        <w:autoSpaceDN w:val="0"/>
        <w:adjustRightInd w:val="0"/>
        <w:spacing w:line="240" w:lineRule="auto"/>
        <w:ind w:left="640" w:hanging="640"/>
        <w:rPr>
          <w:del w:id="106" w:author="Nicola Tidbury" w:date="2020-07-13T16:32:00Z"/>
        </w:rPr>
      </w:pPr>
    </w:p>
    <w:p w14:paraId="2CBA8905" w14:textId="77777777" w:rsidR="0037085B" w:rsidRPr="0037085B" w:rsidRDefault="0037085B" w:rsidP="0037085B">
      <w:pPr>
        <w:widowControl w:val="0"/>
        <w:autoSpaceDE w:val="0"/>
        <w:autoSpaceDN w:val="0"/>
        <w:adjustRightInd w:val="0"/>
        <w:spacing w:line="240" w:lineRule="auto"/>
        <w:ind w:left="640" w:hanging="640"/>
      </w:pPr>
      <w:r w:rsidRPr="0037085B">
        <w:t xml:space="preserve">[21] </w:t>
      </w:r>
      <w:r w:rsidRPr="0037085B">
        <w:tab/>
        <w:t>Roldán V, Marín F, Díaz J, et al. High sensitivity cardiac troponin T and interleukin-6 predict adverse cardiovascular events and mortality in anticoagulated patients with atrial fibrillation. J. Thromb. Haemost. 2012;10:1500–1507.</w:t>
      </w:r>
    </w:p>
    <w:p w14:paraId="0B27628E" w14:textId="77777777" w:rsidR="0037085B" w:rsidRPr="0037085B" w:rsidRDefault="0037085B" w:rsidP="0037085B">
      <w:pPr>
        <w:widowControl w:val="0"/>
        <w:autoSpaceDE w:val="0"/>
        <w:autoSpaceDN w:val="0"/>
        <w:adjustRightInd w:val="0"/>
        <w:spacing w:line="240" w:lineRule="auto"/>
        <w:ind w:left="640" w:hanging="640"/>
      </w:pPr>
      <w:r w:rsidRPr="0037085B">
        <w:t xml:space="preserve">[22] </w:t>
      </w:r>
      <w:r w:rsidRPr="0037085B">
        <w:tab/>
        <w:t>Van Den Bos EJ, Constantinescu AA, Van Domburg RT, et al. Minor elevations in troponin I are associated with mortality and adverse cardiac events in patients with atrial fibrillation. Eur. Heart J. 2011;32:611–617.</w:t>
      </w:r>
    </w:p>
    <w:p w14:paraId="00FC9DFB" w14:textId="77777777" w:rsidR="0037085B" w:rsidRPr="0037085B" w:rsidRDefault="0037085B" w:rsidP="0037085B">
      <w:pPr>
        <w:widowControl w:val="0"/>
        <w:autoSpaceDE w:val="0"/>
        <w:autoSpaceDN w:val="0"/>
        <w:adjustRightInd w:val="0"/>
        <w:spacing w:line="240" w:lineRule="auto"/>
        <w:ind w:left="640" w:hanging="640"/>
      </w:pPr>
      <w:r w:rsidRPr="0037085B">
        <w:lastRenderedPageBreak/>
        <w:t xml:space="preserve">[23] </w:t>
      </w:r>
      <w:r w:rsidRPr="0037085B">
        <w:tab/>
        <w:t>Kim BS, Kwon CH, Chang H, et al. Usefulness of High-Sensitivity Troponin I to Predict Outcome in Patients With Newly Detected Atrial Fibrillation. Am. J. Cardiol. 2020;125:744–750.</w:t>
      </w:r>
    </w:p>
    <w:p w14:paraId="76456917" w14:textId="3F16B7A2" w:rsidR="0037085B" w:rsidRDefault="0037085B" w:rsidP="0037085B">
      <w:pPr>
        <w:widowControl w:val="0"/>
        <w:autoSpaceDE w:val="0"/>
        <w:autoSpaceDN w:val="0"/>
        <w:adjustRightInd w:val="0"/>
        <w:spacing w:line="240" w:lineRule="auto"/>
        <w:ind w:left="640" w:hanging="640"/>
        <w:rPr>
          <w:ins w:id="107" w:author="Nicola Tidbury" w:date="2020-07-13T15:41:00Z"/>
        </w:rPr>
      </w:pPr>
      <w:r w:rsidRPr="0037085B">
        <w:t xml:space="preserve">[24] </w:t>
      </w:r>
      <w:r w:rsidRPr="0037085B">
        <w:tab/>
        <w:t>Hijazi Z, Wallentin L, Siegbahn A, et al. N-terminal pro-B-type natriuretic peptide for risk assessment in patients with atrial fibrillation: Insights from the ARISTOTLE trial (Apixaban for the prevention of stroke in subjects with atrial fibrillation). J. Am. Coll. Cardiol. 2013;61:2274–2284.</w:t>
      </w:r>
    </w:p>
    <w:p w14:paraId="658F9B9D" w14:textId="34F6425F" w:rsidR="007272FB" w:rsidRPr="0037085B" w:rsidDel="00100B33" w:rsidRDefault="007272FB" w:rsidP="0037085B">
      <w:pPr>
        <w:widowControl w:val="0"/>
        <w:autoSpaceDE w:val="0"/>
        <w:autoSpaceDN w:val="0"/>
        <w:adjustRightInd w:val="0"/>
        <w:spacing w:line="240" w:lineRule="auto"/>
        <w:ind w:left="640" w:hanging="640"/>
        <w:rPr>
          <w:del w:id="108" w:author="Nicola Tidbury" w:date="2020-07-13T16:31:00Z"/>
        </w:rPr>
      </w:pPr>
    </w:p>
    <w:p w14:paraId="5FDD9F6D" w14:textId="77777777" w:rsidR="0037085B" w:rsidRPr="0037085B" w:rsidRDefault="0037085B" w:rsidP="0037085B">
      <w:pPr>
        <w:widowControl w:val="0"/>
        <w:autoSpaceDE w:val="0"/>
        <w:autoSpaceDN w:val="0"/>
        <w:adjustRightInd w:val="0"/>
        <w:spacing w:line="240" w:lineRule="auto"/>
        <w:ind w:left="640" w:hanging="640"/>
      </w:pPr>
      <w:r w:rsidRPr="0037085B">
        <w:t xml:space="preserve">[25] </w:t>
      </w:r>
      <w:r w:rsidRPr="0037085B">
        <w:tab/>
        <w:t>Roldán V, Vílchez JA, Manzano-Fernández S, et al. Usefulness of N- Terminal pro-B- Type natriuretic peptide levels for stroke risk prediction in anticoagulated patients with atrial fibrillation. Stroke. 2014;45:696–701.</w:t>
      </w:r>
    </w:p>
    <w:p w14:paraId="5439F894" w14:textId="77777777" w:rsidR="0037085B" w:rsidRPr="0037085B" w:rsidRDefault="0037085B" w:rsidP="0037085B">
      <w:pPr>
        <w:widowControl w:val="0"/>
        <w:autoSpaceDE w:val="0"/>
        <w:autoSpaceDN w:val="0"/>
        <w:adjustRightInd w:val="0"/>
        <w:spacing w:line="240" w:lineRule="auto"/>
        <w:ind w:left="640" w:hanging="640"/>
      </w:pPr>
      <w:r w:rsidRPr="0037085B">
        <w:t xml:space="preserve">[26] </w:t>
      </w:r>
      <w:r w:rsidRPr="0037085B">
        <w:tab/>
        <w:t>Palà E, Bustamante A, Clúa-Espuny JL, et al. N-Terminal Pro B-Type Natriuretic Peptide’s Usefulness for Paroxysmal Atrial Fibrillation Detection Among Populations Carrying Cardiovascular Risk Factors. Front. Neurol. 2019;10.</w:t>
      </w:r>
    </w:p>
    <w:p w14:paraId="4F0239C1" w14:textId="77777777" w:rsidR="0037085B" w:rsidRPr="0037085B" w:rsidRDefault="0037085B" w:rsidP="0037085B">
      <w:pPr>
        <w:widowControl w:val="0"/>
        <w:autoSpaceDE w:val="0"/>
        <w:autoSpaceDN w:val="0"/>
        <w:adjustRightInd w:val="0"/>
        <w:spacing w:line="240" w:lineRule="auto"/>
        <w:ind w:left="640" w:hanging="640"/>
      </w:pPr>
      <w:r w:rsidRPr="0037085B">
        <w:t xml:space="preserve">[27] </w:t>
      </w:r>
      <w:r w:rsidRPr="0037085B">
        <w:tab/>
        <w:t>Parwani AS, Boldt L-H, Huemer M, et al. Atrial fibrillation-induced cardiac troponin I release. Int. J. Cardiol. 2013;168:2734–2737.</w:t>
      </w:r>
    </w:p>
    <w:p w14:paraId="236E81D9" w14:textId="77777777" w:rsidR="0037085B" w:rsidRPr="0037085B" w:rsidRDefault="0037085B" w:rsidP="0037085B">
      <w:pPr>
        <w:widowControl w:val="0"/>
        <w:autoSpaceDE w:val="0"/>
        <w:autoSpaceDN w:val="0"/>
        <w:adjustRightInd w:val="0"/>
        <w:spacing w:line="240" w:lineRule="auto"/>
        <w:ind w:left="640" w:hanging="640"/>
      </w:pPr>
      <w:r w:rsidRPr="0037085B">
        <w:t xml:space="preserve">[28] </w:t>
      </w:r>
      <w:r w:rsidRPr="0037085B">
        <w:tab/>
        <w:t>Wu N, Xu B, Xiang Y, et al. Association of inflammatory factors with occurrence and recurrence of atrial fibrillation: A meta-analysis. Int. J. Cardiol. 2013;169:62–72.</w:t>
      </w:r>
    </w:p>
    <w:p w14:paraId="6178286A" w14:textId="77777777" w:rsidR="0037085B" w:rsidRPr="0037085B" w:rsidRDefault="0037085B" w:rsidP="0037085B">
      <w:pPr>
        <w:widowControl w:val="0"/>
        <w:autoSpaceDE w:val="0"/>
        <w:autoSpaceDN w:val="0"/>
        <w:adjustRightInd w:val="0"/>
        <w:spacing w:line="240" w:lineRule="auto"/>
        <w:ind w:left="640" w:hanging="640"/>
      </w:pPr>
      <w:r w:rsidRPr="0037085B">
        <w:t xml:space="preserve">[29] </w:t>
      </w:r>
      <w:r w:rsidRPr="0037085B">
        <w:tab/>
        <w:t>Chung MK, Martin DO, Sprecher D, et al. C-reactive protein elevation in patients with atrial arrhythmias: Inflammatory mechanisms and persistence of atrial fibrillation. Circulation. 2001;104:2886–2891.</w:t>
      </w:r>
    </w:p>
    <w:p w14:paraId="59B34864" w14:textId="77777777" w:rsidR="0037085B" w:rsidRPr="0037085B" w:rsidRDefault="0037085B" w:rsidP="0037085B">
      <w:pPr>
        <w:widowControl w:val="0"/>
        <w:autoSpaceDE w:val="0"/>
        <w:autoSpaceDN w:val="0"/>
        <w:adjustRightInd w:val="0"/>
        <w:spacing w:line="240" w:lineRule="auto"/>
        <w:ind w:left="640" w:hanging="640"/>
      </w:pPr>
      <w:r w:rsidRPr="0037085B">
        <w:t xml:space="preserve">[30] </w:t>
      </w:r>
      <w:r w:rsidRPr="0037085B">
        <w:tab/>
        <w:t>Lee Y, Park H-C, Shin J-H, et al. Single and persistent elevation of C-reactive protein levels and the risk of atrial fibrillation in a general population: The Ansan-Ansung Cohort of the Korean Genome and Epidemiology Study. Int. J. Cardiol. 2019;277:240–246.</w:t>
      </w:r>
    </w:p>
    <w:p w14:paraId="4DED1505" w14:textId="77777777" w:rsidR="0037085B" w:rsidRPr="0037085B" w:rsidRDefault="0037085B" w:rsidP="0037085B">
      <w:pPr>
        <w:widowControl w:val="0"/>
        <w:autoSpaceDE w:val="0"/>
        <w:autoSpaceDN w:val="0"/>
        <w:adjustRightInd w:val="0"/>
        <w:spacing w:line="240" w:lineRule="auto"/>
        <w:ind w:left="640" w:hanging="640"/>
      </w:pPr>
      <w:r w:rsidRPr="0037085B">
        <w:t xml:space="preserve">[31] </w:t>
      </w:r>
      <w:r w:rsidRPr="0037085B">
        <w:tab/>
        <w:t>Conway DSG, Buggins P, Hughes E, et al. Relationship of interleukin-6 and C-reactive protein to the prothrombotic state in chronic atrial fibrillation. J. Am. Coll. Cardiol. 2004;43:2075–2082.</w:t>
      </w:r>
    </w:p>
    <w:p w14:paraId="1B4C41DA" w14:textId="77777777" w:rsidR="0037085B" w:rsidRPr="0037085B" w:rsidRDefault="0037085B" w:rsidP="0037085B">
      <w:pPr>
        <w:widowControl w:val="0"/>
        <w:autoSpaceDE w:val="0"/>
        <w:autoSpaceDN w:val="0"/>
        <w:adjustRightInd w:val="0"/>
        <w:spacing w:line="240" w:lineRule="auto"/>
        <w:ind w:left="640" w:hanging="640"/>
      </w:pPr>
      <w:r w:rsidRPr="0037085B">
        <w:t xml:space="preserve">[32] </w:t>
      </w:r>
      <w:r w:rsidRPr="0037085B">
        <w:tab/>
        <w:t>Liuba I, Ahlmroth H, Jonasson L, et al. Source of inflammatory markers in patients with atrial fibrillation. Europace. 2008. p. 848–853.</w:t>
      </w:r>
    </w:p>
    <w:p w14:paraId="57870449" w14:textId="77777777" w:rsidR="0037085B" w:rsidRPr="0037085B" w:rsidRDefault="0037085B" w:rsidP="0037085B">
      <w:pPr>
        <w:widowControl w:val="0"/>
        <w:autoSpaceDE w:val="0"/>
        <w:autoSpaceDN w:val="0"/>
        <w:adjustRightInd w:val="0"/>
        <w:spacing w:line="240" w:lineRule="auto"/>
        <w:ind w:left="640" w:hanging="640"/>
      </w:pPr>
      <w:r w:rsidRPr="0037085B">
        <w:t xml:space="preserve">[33] </w:t>
      </w:r>
      <w:r w:rsidRPr="0037085B">
        <w:tab/>
        <w:t>Korantzopoulos P, Kalantzi K, Siogas K, et al. Long-term prognostic value of baseline C-reactive protein in predicting recurrence of atrial fibrillation after electrical cardioversion. PACE - Pacing Clin. Electrophysiol. 2008;31:1272–1276.</w:t>
      </w:r>
    </w:p>
    <w:p w14:paraId="71BC5848" w14:textId="77777777" w:rsidR="0037085B" w:rsidRPr="0037085B" w:rsidRDefault="0037085B" w:rsidP="0037085B">
      <w:pPr>
        <w:widowControl w:val="0"/>
        <w:autoSpaceDE w:val="0"/>
        <w:autoSpaceDN w:val="0"/>
        <w:adjustRightInd w:val="0"/>
        <w:spacing w:line="240" w:lineRule="auto"/>
        <w:ind w:left="640" w:hanging="640"/>
      </w:pPr>
      <w:r w:rsidRPr="0037085B">
        <w:t xml:space="preserve">[34] </w:t>
      </w:r>
      <w:r w:rsidRPr="0037085B">
        <w:tab/>
        <w:t>Kallergis E, Manios EG, Kanoupakis EM, et al. The role of the post-cardioversion time course of hs-CRP levels in clarifying the relationship between inflammation and persistence of atrial fibrillation. Heart. 2008;94:200–204.</w:t>
      </w:r>
    </w:p>
    <w:p w14:paraId="6193B458" w14:textId="77777777" w:rsidR="0037085B" w:rsidRPr="0037085B" w:rsidRDefault="0037085B" w:rsidP="0037085B">
      <w:pPr>
        <w:widowControl w:val="0"/>
        <w:autoSpaceDE w:val="0"/>
        <w:autoSpaceDN w:val="0"/>
        <w:adjustRightInd w:val="0"/>
        <w:spacing w:line="240" w:lineRule="auto"/>
        <w:ind w:left="640" w:hanging="640"/>
      </w:pPr>
      <w:r w:rsidRPr="0037085B">
        <w:t xml:space="preserve">[35] </w:t>
      </w:r>
      <w:r w:rsidRPr="0037085B">
        <w:tab/>
        <w:t>Marcus GM, Smith LM, Ordovas K, et al. Intracardiac and extracardiac markers of inflammation during atrial fibrillation. Hear. Rhythm. 2010;7:149–154.</w:t>
      </w:r>
    </w:p>
    <w:p w14:paraId="7A7A8D46" w14:textId="77777777" w:rsidR="0037085B" w:rsidRPr="0037085B" w:rsidRDefault="0037085B" w:rsidP="0037085B">
      <w:pPr>
        <w:widowControl w:val="0"/>
        <w:autoSpaceDE w:val="0"/>
        <w:autoSpaceDN w:val="0"/>
        <w:adjustRightInd w:val="0"/>
        <w:spacing w:line="240" w:lineRule="auto"/>
        <w:ind w:left="640" w:hanging="640"/>
      </w:pPr>
      <w:r w:rsidRPr="0037085B">
        <w:t xml:space="preserve">[36] </w:t>
      </w:r>
      <w:r w:rsidRPr="0037085B">
        <w:tab/>
        <w:t xml:space="preserve">Ellinor PT, Low A, Patton KK, et al. C-Reactive Protein in Lone Atrial Fibrillation. Am. J. </w:t>
      </w:r>
      <w:r w:rsidRPr="0037085B">
        <w:lastRenderedPageBreak/>
        <w:t>Cardiol. 2006;97:1346–1350.</w:t>
      </w:r>
    </w:p>
    <w:p w14:paraId="4A8AB98E" w14:textId="77777777" w:rsidR="0037085B" w:rsidRPr="0037085B" w:rsidRDefault="0037085B" w:rsidP="0037085B">
      <w:pPr>
        <w:widowControl w:val="0"/>
        <w:autoSpaceDE w:val="0"/>
        <w:autoSpaceDN w:val="0"/>
        <w:adjustRightInd w:val="0"/>
        <w:spacing w:line="240" w:lineRule="auto"/>
        <w:ind w:left="640" w:hanging="640"/>
      </w:pPr>
      <w:r w:rsidRPr="0037085B">
        <w:t xml:space="preserve">[37] </w:t>
      </w:r>
      <w:r w:rsidRPr="0037085B">
        <w:tab/>
        <w:t>Conway DSG, Buggins P, Hughes E, et al. Prognostic significance of raised plasma levels of interleukin-6 and C-reactive protein in atrial fibrillation. Am. Heart J. 2004;148:462–466.</w:t>
      </w:r>
    </w:p>
    <w:p w14:paraId="46FD51A1" w14:textId="37C9E09C" w:rsidR="0037085B" w:rsidRDefault="0037085B" w:rsidP="0037085B">
      <w:pPr>
        <w:widowControl w:val="0"/>
        <w:autoSpaceDE w:val="0"/>
        <w:autoSpaceDN w:val="0"/>
        <w:adjustRightInd w:val="0"/>
        <w:spacing w:line="240" w:lineRule="auto"/>
        <w:ind w:left="640" w:hanging="640"/>
        <w:rPr>
          <w:ins w:id="109" w:author="Nicola Tidbury" w:date="2020-07-13T15:40:00Z"/>
        </w:rPr>
      </w:pPr>
      <w:r w:rsidRPr="0037085B">
        <w:t xml:space="preserve">[38] </w:t>
      </w:r>
      <w:r w:rsidRPr="0037085B">
        <w:tab/>
        <w:t>Aulin J, Siegbahn A, Hijazi Z, et al. Interleukin-6 and C-reactive protein and risk for death and cardiovascular events in patients with atrial fibrillation. Am. Heart J. 2015;170:1151–1160.</w:t>
      </w:r>
    </w:p>
    <w:p w14:paraId="56BA8B4D" w14:textId="5B793DC8" w:rsidR="007272FB" w:rsidRPr="0037085B" w:rsidDel="00100B33" w:rsidRDefault="007272FB">
      <w:pPr>
        <w:widowControl w:val="0"/>
        <w:autoSpaceDE w:val="0"/>
        <w:autoSpaceDN w:val="0"/>
        <w:adjustRightInd w:val="0"/>
        <w:spacing w:line="240" w:lineRule="auto"/>
        <w:rPr>
          <w:del w:id="110" w:author="Nicola Tidbury" w:date="2020-07-13T16:31:00Z"/>
        </w:rPr>
        <w:pPrChange w:id="111" w:author="Nicola Tidbury" w:date="2020-07-13T16:31:00Z">
          <w:pPr>
            <w:widowControl w:val="0"/>
            <w:autoSpaceDE w:val="0"/>
            <w:autoSpaceDN w:val="0"/>
            <w:adjustRightInd w:val="0"/>
            <w:spacing w:line="240" w:lineRule="auto"/>
            <w:ind w:left="640" w:hanging="640"/>
          </w:pPr>
        </w:pPrChange>
      </w:pPr>
    </w:p>
    <w:p w14:paraId="7F316D8B" w14:textId="77777777" w:rsidR="0037085B" w:rsidRPr="0037085B" w:rsidRDefault="0037085B" w:rsidP="0037085B">
      <w:pPr>
        <w:widowControl w:val="0"/>
        <w:autoSpaceDE w:val="0"/>
        <w:autoSpaceDN w:val="0"/>
        <w:adjustRightInd w:val="0"/>
        <w:spacing w:line="240" w:lineRule="auto"/>
        <w:ind w:left="640" w:hanging="640"/>
      </w:pPr>
      <w:r w:rsidRPr="0037085B">
        <w:t xml:space="preserve">[39] </w:t>
      </w:r>
      <w:r w:rsidRPr="0037085B">
        <w:tab/>
        <w:t>Burstein SA, Peng J, Friese P, et al. Cytokine-induced alteration of platelet and hemostatic function. Stem Cells. 1996;14:154–162.</w:t>
      </w:r>
    </w:p>
    <w:p w14:paraId="26446875" w14:textId="77777777" w:rsidR="0037085B" w:rsidRPr="0037085B" w:rsidRDefault="0037085B" w:rsidP="0037085B">
      <w:pPr>
        <w:widowControl w:val="0"/>
        <w:autoSpaceDE w:val="0"/>
        <w:autoSpaceDN w:val="0"/>
        <w:adjustRightInd w:val="0"/>
        <w:spacing w:line="240" w:lineRule="auto"/>
        <w:ind w:left="640" w:hanging="640"/>
      </w:pPr>
      <w:r w:rsidRPr="0037085B">
        <w:t xml:space="preserve">[40] </w:t>
      </w:r>
      <w:r w:rsidRPr="0037085B">
        <w:tab/>
        <w:t>Yudkin JS, Stehouwer CDA, Emeis JJ, et al. C-reactive protein in healthy subjects: Associations with obesity, insulin resistance, and endothelial dysfunction: A potential role for cytokines originating from adipose tissue? Arterioscler. Thromb. Vasc. Biol. 1999;19:972–978.</w:t>
      </w:r>
    </w:p>
    <w:p w14:paraId="296806D4" w14:textId="77777777" w:rsidR="0037085B" w:rsidRPr="0037085B" w:rsidRDefault="0037085B" w:rsidP="0037085B">
      <w:pPr>
        <w:widowControl w:val="0"/>
        <w:autoSpaceDE w:val="0"/>
        <w:autoSpaceDN w:val="0"/>
        <w:adjustRightInd w:val="0"/>
        <w:spacing w:line="240" w:lineRule="auto"/>
        <w:ind w:left="640" w:hanging="640"/>
      </w:pPr>
      <w:r w:rsidRPr="0037085B">
        <w:t xml:space="preserve">[41] </w:t>
      </w:r>
      <w:r w:rsidRPr="0037085B">
        <w:tab/>
        <w:t>Rienstra M, Sun JX, Magnani JW, et al. White blood cell count and risk of incident atrial fibrillation (from the Framingham Heart Study). Am. J. Cardiol. 2012;109:533–537.</w:t>
      </w:r>
    </w:p>
    <w:p w14:paraId="16DAC0F2" w14:textId="77777777" w:rsidR="0037085B" w:rsidRPr="0037085B" w:rsidRDefault="0037085B" w:rsidP="0037085B">
      <w:pPr>
        <w:widowControl w:val="0"/>
        <w:autoSpaceDE w:val="0"/>
        <w:autoSpaceDN w:val="0"/>
        <w:adjustRightInd w:val="0"/>
        <w:spacing w:line="240" w:lineRule="auto"/>
        <w:ind w:left="640" w:hanging="640"/>
      </w:pPr>
      <w:r w:rsidRPr="0037085B">
        <w:t xml:space="preserve">[42] </w:t>
      </w:r>
      <w:r w:rsidRPr="0037085B">
        <w:tab/>
        <w:t>Korantzopoulos P, Kolettis TM, Kountouris E, et al. Variation of inflammatory indexes after electrical cardioversion of persistent atrial fibrillation. Is there an association with early recurrence rates? Int. J. Clin. Pract. 2005;59:881–885.</w:t>
      </w:r>
    </w:p>
    <w:p w14:paraId="6128B3CB" w14:textId="77777777" w:rsidR="0037085B" w:rsidRPr="0037085B" w:rsidRDefault="0037085B" w:rsidP="0037085B">
      <w:pPr>
        <w:widowControl w:val="0"/>
        <w:autoSpaceDE w:val="0"/>
        <w:autoSpaceDN w:val="0"/>
        <w:adjustRightInd w:val="0"/>
        <w:spacing w:line="240" w:lineRule="auto"/>
        <w:ind w:left="640" w:hanging="640"/>
      </w:pPr>
      <w:r w:rsidRPr="0037085B">
        <w:t xml:space="preserve">[43] </w:t>
      </w:r>
      <w:r w:rsidRPr="0037085B">
        <w:tab/>
        <w:t>Weymann A, Ali-Hasan-Al-Saegh S, Sabashnikov A, et al. Prediction of New-Onset and Recurrent Atrial Fibrillation by Complete Blood Count Tests: A Comprehensive Systematic Review with Meta-Analysis. Med. Sci. Monit. Basic Res. 2017;23:179–222.</w:t>
      </w:r>
    </w:p>
    <w:p w14:paraId="71864F34" w14:textId="77777777" w:rsidR="0037085B" w:rsidRPr="0037085B" w:rsidRDefault="0037085B" w:rsidP="0037085B">
      <w:pPr>
        <w:widowControl w:val="0"/>
        <w:autoSpaceDE w:val="0"/>
        <w:autoSpaceDN w:val="0"/>
        <w:adjustRightInd w:val="0"/>
        <w:spacing w:line="240" w:lineRule="auto"/>
        <w:ind w:left="640" w:hanging="640"/>
      </w:pPr>
      <w:r w:rsidRPr="0037085B">
        <w:t xml:space="preserve">[44] </w:t>
      </w:r>
      <w:r w:rsidRPr="0037085B">
        <w:tab/>
        <w:t>Suzuki A, Fukuzawa K, Yamashita T, et al. Circulating intermediate CD14++CD16+ monocytes are increased in patients with atrial fibrillation and reflect the functional remodelling of the left atrium. Europace. 2017;19:40–47.</w:t>
      </w:r>
    </w:p>
    <w:p w14:paraId="489983A3" w14:textId="77777777" w:rsidR="0037085B" w:rsidRPr="0037085B" w:rsidRDefault="0037085B" w:rsidP="0037085B">
      <w:pPr>
        <w:widowControl w:val="0"/>
        <w:autoSpaceDE w:val="0"/>
        <w:autoSpaceDN w:val="0"/>
        <w:adjustRightInd w:val="0"/>
        <w:spacing w:line="240" w:lineRule="auto"/>
        <w:ind w:left="640" w:hanging="640"/>
      </w:pPr>
      <w:r w:rsidRPr="0037085B">
        <w:t xml:space="preserve">[45] </w:t>
      </w:r>
      <w:r w:rsidRPr="0037085B">
        <w:tab/>
        <w:t>Nozawa T, Inoue H, Hirai T, et al. D-dimer level influences thromboembolic events in patients with atrial fibrillation. Int. J. Cardiol. 2006;109:59–65.</w:t>
      </w:r>
    </w:p>
    <w:p w14:paraId="445BE6E5" w14:textId="77777777" w:rsidR="0037085B" w:rsidRPr="0037085B" w:rsidRDefault="0037085B" w:rsidP="0037085B">
      <w:pPr>
        <w:widowControl w:val="0"/>
        <w:autoSpaceDE w:val="0"/>
        <w:autoSpaceDN w:val="0"/>
        <w:adjustRightInd w:val="0"/>
        <w:spacing w:line="240" w:lineRule="auto"/>
        <w:ind w:left="640" w:hanging="640"/>
      </w:pPr>
      <w:r w:rsidRPr="0037085B">
        <w:t xml:space="preserve">[46] </w:t>
      </w:r>
      <w:r w:rsidRPr="0037085B">
        <w:tab/>
        <w:t>Vene N, Mavri A, Košmelj K, et al. High D-dimer levels predict cardiovascular events in patients with chronic atrial fibrillation during oral anticoagulant therapy. Thromb Haemost. 2003;90:1163–1172.</w:t>
      </w:r>
    </w:p>
    <w:p w14:paraId="14B5C180" w14:textId="77777777" w:rsidR="0037085B" w:rsidRPr="0037085B" w:rsidRDefault="0037085B" w:rsidP="0037085B">
      <w:pPr>
        <w:widowControl w:val="0"/>
        <w:autoSpaceDE w:val="0"/>
        <w:autoSpaceDN w:val="0"/>
        <w:adjustRightInd w:val="0"/>
        <w:spacing w:line="240" w:lineRule="auto"/>
        <w:ind w:left="640" w:hanging="640"/>
      </w:pPr>
      <w:r w:rsidRPr="0037085B">
        <w:t xml:space="preserve">[47] </w:t>
      </w:r>
      <w:r w:rsidRPr="0037085B">
        <w:tab/>
        <w:t>Sadanaga T, Sadanaga M, Ogawa S. Evidence That D-Dimer Levels Predict Subsequent Thromboembolic and Cardiovascular Events in Patients With Atrial Fibrillation During Oral Anticoagulant Therapy. J. Am. Coll. Cardiol. 2010;55:2225–2231.</w:t>
      </w:r>
    </w:p>
    <w:p w14:paraId="1BCD0AF8" w14:textId="77777777" w:rsidR="0037085B" w:rsidRPr="0037085B" w:rsidRDefault="0037085B" w:rsidP="0037085B">
      <w:pPr>
        <w:widowControl w:val="0"/>
        <w:autoSpaceDE w:val="0"/>
        <w:autoSpaceDN w:val="0"/>
        <w:adjustRightInd w:val="0"/>
        <w:spacing w:line="240" w:lineRule="auto"/>
        <w:ind w:left="640" w:hanging="640"/>
      </w:pPr>
      <w:r w:rsidRPr="0037085B">
        <w:t xml:space="preserve">[48] </w:t>
      </w:r>
      <w:r w:rsidRPr="0037085B">
        <w:tab/>
        <w:t>You L-R, Tang M. The association of high D-dimer level with high risk of ischemic stroke in nonvalvular atrial fibrillation patients: A retrospective study. Medicine (Baltimore). 2018;97.</w:t>
      </w:r>
    </w:p>
    <w:p w14:paraId="242A79CD" w14:textId="77777777" w:rsidR="0037085B" w:rsidRPr="0037085B" w:rsidRDefault="0037085B" w:rsidP="0037085B">
      <w:pPr>
        <w:widowControl w:val="0"/>
        <w:autoSpaceDE w:val="0"/>
        <w:autoSpaceDN w:val="0"/>
        <w:adjustRightInd w:val="0"/>
        <w:spacing w:line="240" w:lineRule="auto"/>
        <w:ind w:left="640" w:hanging="640"/>
      </w:pPr>
      <w:r w:rsidRPr="0037085B">
        <w:t xml:space="preserve">[49] </w:t>
      </w:r>
      <w:r w:rsidRPr="0037085B">
        <w:tab/>
        <w:t xml:space="preserve">Rivera-Caravaca JM, Roldán V, Romera M, et al. Soluble Fibrin Monomer Complex and Prediction of Cardiovascular Events in Atrial Fibrillation: The Observational Murcia </w:t>
      </w:r>
      <w:r w:rsidRPr="0037085B">
        <w:lastRenderedPageBreak/>
        <w:t>Atrial Fibrillation Project. J. Gen. Intern. Med. 2018;33:847–854.</w:t>
      </w:r>
    </w:p>
    <w:p w14:paraId="0C8F7FAC" w14:textId="77777777" w:rsidR="0037085B" w:rsidRPr="0037085B" w:rsidRDefault="0037085B" w:rsidP="0037085B">
      <w:pPr>
        <w:widowControl w:val="0"/>
        <w:autoSpaceDE w:val="0"/>
        <w:autoSpaceDN w:val="0"/>
        <w:adjustRightInd w:val="0"/>
        <w:spacing w:line="240" w:lineRule="auto"/>
        <w:ind w:left="640" w:hanging="640"/>
      </w:pPr>
      <w:r w:rsidRPr="0037085B">
        <w:t xml:space="preserve">[50] </w:t>
      </w:r>
      <w:r w:rsidRPr="0037085B">
        <w:tab/>
        <w:t>Refaai MA, Riley P, Mardovina T, et al. The Clinical Significance of Fibrin Monomers. Thromb. Haemost. 2018;118:1856–1866.</w:t>
      </w:r>
    </w:p>
    <w:p w14:paraId="7821A6EC" w14:textId="77777777" w:rsidR="0037085B" w:rsidRPr="0037085B" w:rsidRDefault="0037085B" w:rsidP="0037085B">
      <w:pPr>
        <w:widowControl w:val="0"/>
        <w:autoSpaceDE w:val="0"/>
        <w:autoSpaceDN w:val="0"/>
        <w:adjustRightInd w:val="0"/>
        <w:spacing w:line="240" w:lineRule="auto"/>
        <w:ind w:left="640" w:hanging="640"/>
      </w:pPr>
      <w:r w:rsidRPr="0037085B">
        <w:t xml:space="preserve">[51] </w:t>
      </w:r>
      <w:r w:rsidRPr="0037085B">
        <w:tab/>
        <w:t>Ancedy Y, Berthelot E, Lang S, et al. Is von Willebrand factor associated with stroke and death at mid-term in patients with non-valvular atrial fibrillation? Arch. Cardiovasc. Dis. 2018;111:357–369.</w:t>
      </w:r>
    </w:p>
    <w:p w14:paraId="3E0DA9D7" w14:textId="77777777" w:rsidR="0037085B" w:rsidRPr="0037085B" w:rsidRDefault="0037085B" w:rsidP="0037085B">
      <w:pPr>
        <w:widowControl w:val="0"/>
        <w:autoSpaceDE w:val="0"/>
        <w:autoSpaceDN w:val="0"/>
        <w:adjustRightInd w:val="0"/>
        <w:spacing w:line="240" w:lineRule="auto"/>
        <w:ind w:left="640" w:hanging="640"/>
      </w:pPr>
      <w:r w:rsidRPr="0037085B">
        <w:t xml:space="preserve">[52] </w:t>
      </w:r>
      <w:r w:rsidRPr="0037085B">
        <w:tab/>
        <w:t>García-Fernández A, Roldán V, Rivera-Caravaca JM, et al. Does von Willebrand factor improve the predictive ability of current risk stratification scores in patients with atrial fibrillation? Sci. Rep. 2017;7:41565.</w:t>
      </w:r>
    </w:p>
    <w:p w14:paraId="2D396B8F" w14:textId="6F0ABB6A" w:rsidR="0037085B" w:rsidRDefault="0037085B" w:rsidP="0037085B">
      <w:pPr>
        <w:widowControl w:val="0"/>
        <w:autoSpaceDE w:val="0"/>
        <w:autoSpaceDN w:val="0"/>
        <w:adjustRightInd w:val="0"/>
        <w:spacing w:line="240" w:lineRule="auto"/>
        <w:ind w:left="640" w:hanging="640"/>
        <w:rPr>
          <w:ins w:id="112" w:author="Nicola Tidbury" w:date="2020-07-13T15:48:00Z"/>
        </w:rPr>
      </w:pPr>
      <w:r w:rsidRPr="0037085B">
        <w:t xml:space="preserve">[53] </w:t>
      </w:r>
      <w:r w:rsidRPr="0037085B">
        <w:tab/>
        <w:t>Rivera-Caravaca JM, Marín F, Vilchez JA, et al. Refining Stroke and Bleeding Prediction in Atrial Fibrillation by Adding Consecutive Biomarkers to Clinical Risk Scores. Stroke. 2019;50:1372–1379.</w:t>
      </w:r>
    </w:p>
    <w:p w14:paraId="09C4CB6B" w14:textId="7E7489CC" w:rsidR="003D3BE1" w:rsidRPr="0037085B" w:rsidRDefault="003D3BE1" w:rsidP="0037085B">
      <w:pPr>
        <w:widowControl w:val="0"/>
        <w:autoSpaceDE w:val="0"/>
        <w:autoSpaceDN w:val="0"/>
        <w:adjustRightInd w:val="0"/>
        <w:spacing w:line="240" w:lineRule="auto"/>
        <w:ind w:left="640" w:hanging="640"/>
      </w:pPr>
      <w:ins w:id="113" w:author="Nicola Tidbury" w:date="2020-07-13T15:48:00Z">
        <w:r>
          <w:t xml:space="preserve">* </w:t>
        </w:r>
      </w:ins>
      <w:ins w:id="114" w:author="Nicola Tidbury" w:date="2020-07-13T15:49:00Z">
        <w:r>
          <w:t>Study trying to further refine CHA</w:t>
        </w:r>
        <w:r w:rsidRPr="003D3BE1">
          <w:rPr>
            <w:vertAlign w:val="subscript"/>
            <w:rPrChange w:id="115" w:author="Nicola Tidbury" w:date="2020-07-13T15:49:00Z">
              <w:rPr/>
            </w:rPrChange>
          </w:rPr>
          <w:t>2</w:t>
        </w:r>
        <w:r>
          <w:t>DS</w:t>
        </w:r>
        <w:r w:rsidRPr="003D3BE1">
          <w:rPr>
            <w:vertAlign w:val="subscript"/>
            <w:rPrChange w:id="116" w:author="Nicola Tidbury" w:date="2020-07-13T15:49:00Z">
              <w:rPr/>
            </w:rPrChange>
          </w:rPr>
          <w:t>2</w:t>
        </w:r>
        <w:r>
          <w:t xml:space="preserve">-VASc score using </w:t>
        </w:r>
      </w:ins>
      <w:ins w:id="117" w:author="Nicola Tidbury" w:date="2020-07-13T16:04:00Z">
        <w:r w:rsidR="002D3B10">
          <w:t xml:space="preserve">blood based </w:t>
        </w:r>
      </w:ins>
      <w:ins w:id="118" w:author="Nicola Tidbury" w:date="2020-07-13T15:49:00Z">
        <w:r>
          <w:t>biomarkers.</w:t>
        </w:r>
      </w:ins>
    </w:p>
    <w:p w14:paraId="0EE0073F" w14:textId="77777777" w:rsidR="0037085B" w:rsidRPr="0037085B" w:rsidRDefault="0037085B" w:rsidP="0037085B">
      <w:pPr>
        <w:widowControl w:val="0"/>
        <w:autoSpaceDE w:val="0"/>
        <w:autoSpaceDN w:val="0"/>
        <w:adjustRightInd w:val="0"/>
        <w:spacing w:line="240" w:lineRule="auto"/>
        <w:ind w:left="640" w:hanging="640"/>
      </w:pPr>
      <w:r w:rsidRPr="0037085B">
        <w:t xml:space="preserve">[54] </w:t>
      </w:r>
      <w:r w:rsidRPr="0037085B">
        <w:tab/>
        <w:t>Conway DSG, Heeringa J, Van Der Kuip DAM, et al. Atrial fibrillation and the prothrombotic state in the elderly: The Rotterdam study. Stroke. 2003;34:413–417.</w:t>
      </w:r>
    </w:p>
    <w:p w14:paraId="4382BB80" w14:textId="77777777" w:rsidR="0037085B" w:rsidRPr="0037085B" w:rsidRDefault="0037085B" w:rsidP="0037085B">
      <w:pPr>
        <w:widowControl w:val="0"/>
        <w:autoSpaceDE w:val="0"/>
        <w:autoSpaceDN w:val="0"/>
        <w:adjustRightInd w:val="0"/>
        <w:spacing w:line="240" w:lineRule="auto"/>
        <w:ind w:left="640" w:hanging="640"/>
      </w:pPr>
      <w:r w:rsidRPr="0037085B">
        <w:t xml:space="preserve">[55] </w:t>
      </w:r>
      <w:r w:rsidRPr="0037085B">
        <w:tab/>
        <w:t>Heppell RM, Berkin KE, McLenachan JM, et al. Haemostatic and haemodynamic abnormalities associated with left atrial thrombosis in non-rheumatic atrial fibrillation. Heart. 1997;77:407 LP – 411.</w:t>
      </w:r>
    </w:p>
    <w:p w14:paraId="095FFF83" w14:textId="77777777" w:rsidR="0037085B" w:rsidRPr="0037085B" w:rsidRDefault="0037085B" w:rsidP="0037085B">
      <w:pPr>
        <w:widowControl w:val="0"/>
        <w:autoSpaceDE w:val="0"/>
        <w:autoSpaceDN w:val="0"/>
        <w:adjustRightInd w:val="0"/>
        <w:spacing w:line="240" w:lineRule="auto"/>
        <w:ind w:left="640" w:hanging="640"/>
      </w:pPr>
      <w:r w:rsidRPr="0037085B">
        <w:t xml:space="preserve">[56] </w:t>
      </w:r>
      <w:r w:rsidRPr="0037085B">
        <w:tab/>
        <w:t>Yaghi S, Song C, Gray WA, et al. Left Atrial Appendage Function and Stroke Risk. Stroke. 2015/10/27. 2015;46:3554–3559.</w:t>
      </w:r>
    </w:p>
    <w:p w14:paraId="42D9E82E" w14:textId="77777777" w:rsidR="0037085B" w:rsidRPr="0037085B" w:rsidRDefault="0037085B" w:rsidP="0037085B">
      <w:pPr>
        <w:widowControl w:val="0"/>
        <w:autoSpaceDE w:val="0"/>
        <w:autoSpaceDN w:val="0"/>
        <w:adjustRightInd w:val="0"/>
        <w:spacing w:line="240" w:lineRule="auto"/>
        <w:ind w:left="640" w:hanging="640"/>
      </w:pPr>
      <w:r w:rsidRPr="0037085B">
        <w:t xml:space="preserve">[57] </w:t>
      </w:r>
      <w:r w:rsidRPr="0037085B">
        <w:tab/>
        <w:t>Ehrlich JR, Kaluzny M, Baumann S, et al. Biomarkers of structural remodelling and endothelial dysfunction for prediction of cardiovascular events or death in patients with atrial fibrillation. Clin. Res. Cardiol. 2011;100:1029–1036.</w:t>
      </w:r>
    </w:p>
    <w:p w14:paraId="3CAD1144" w14:textId="77777777" w:rsidR="0037085B" w:rsidRPr="0037085B" w:rsidRDefault="0037085B" w:rsidP="0037085B">
      <w:pPr>
        <w:widowControl w:val="0"/>
        <w:autoSpaceDE w:val="0"/>
        <w:autoSpaceDN w:val="0"/>
        <w:adjustRightInd w:val="0"/>
        <w:spacing w:line="240" w:lineRule="auto"/>
        <w:ind w:left="640" w:hanging="640"/>
      </w:pPr>
      <w:r w:rsidRPr="0037085B">
        <w:t xml:space="preserve">[58] </w:t>
      </w:r>
      <w:r w:rsidRPr="0037085B">
        <w:tab/>
        <w:t>Kodani E, Inoue H, Atarashi H, et al. Impact of hemoglobin concentration and platelet count on outcomes of patients with non-valvular atrial fibrillation: A subanalysis of the J-RHYTHM Registry. Int. J. Cardiol. 2020;302:81–87.</w:t>
      </w:r>
    </w:p>
    <w:p w14:paraId="567C2E66" w14:textId="77777777" w:rsidR="0037085B" w:rsidRPr="0037085B" w:rsidRDefault="0037085B" w:rsidP="0037085B">
      <w:pPr>
        <w:widowControl w:val="0"/>
        <w:autoSpaceDE w:val="0"/>
        <w:autoSpaceDN w:val="0"/>
        <w:adjustRightInd w:val="0"/>
        <w:spacing w:line="240" w:lineRule="auto"/>
        <w:ind w:left="640" w:hanging="640"/>
      </w:pPr>
      <w:r w:rsidRPr="0037085B">
        <w:t xml:space="preserve">[59] </w:t>
      </w:r>
      <w:r w:rsidRPr="0037085B">
        <w:tab/>
        <w:t>Park J, Cha M-J, Choi Y, et al. Prognostic efficacy of platelet count in patients with nonvalvular atrial fibrillation. Hear. Rhythm. 2019;16:197–203.</w:t>
      </w:r>
    </w:p>
    <w:p w14:paraId="750CF0F1" w14:textId="77777777" w:rsidR="0037085B" w:rsidRPr="0037085B" w:rsidRDefault="0037085B" w:rsidP="0037085B">
      <w:pPr>
        <w:widowControl w:val="0"/>
        <w:autoSpaceDE w:val="0"/>
        <w:autoSpaceDN w:val="0"/>
        <w:adjustRightInd w:val="0"/>
        <w:spacing w:line="240" w:lineRule="auto"/>
        <w:ind w:left="640" w:hanging="640"/>
      </w:pPr>
      <w:r w:rsidRPr="0037085B">
        <w:t xml:space="preserve">[60] </w:t>
      </w:r>
      <w:r w:rsidRPr="0037085B">
        <w:tab/>
        <w:t>Choudhury A, Chung I, Blann AD, et al. Elevated platelet microparticle levels in nonvalvular atrial fibrillation: Relationship to P-selectin and antithrombotic therapy. Chest. 2007;131:809–815.</w:t>
      </w:r>
    </w:p>
    <w:p w14:paraId="0C84515A" w14:textId="77777777" w:rsidR="0037085B" w:rsidRPr="0037085B" w:rsidRDefault="0037085B" w:rsidP="0037085B">
      <w:pPr>
        <w:widowControl w:val="0"/>
        <w:autoSpaceDE w:val="0"/>
        <w:autoSpaceDN w:val="0"/>
        <w:adjustRightInd w:val="0"/>
        <w:spacing w:line="240" w:lineRule="auto"/>
        <w:ind w:left="640" w:hanging="640"/>
      </w:pPr>
      <w:r w:rsidRPr="0037085B">
        <w:t xml:space="preserve">[61] </w:t>
      </w:r>
      <w:r w:rsidRPr="0037085B">
        <w:tab/>
        <w:t>Kamath S, Blann AD, Chin BSP, et al. Platelet activation, haemorheology and thrombogenesis in acute atrial fibrillation: a comparison with permanent atrial fibrillation. Heart. 2003;89:1093–1095.</w:t>
      </w:r>
    </w:p>
    <w:p w14:paraId="4B31B0A7" w14:textId="77777777" w:rsidR="0037085B" w:rsidRPr="0037085B" w:rsidRDefault="0037085B" w:rsidP="0037085B">
      <w:pPr>
        <w:widowControl w:val="0"/>
        <w:autoSpaceDE w:val="0"/>
        <w:autoSpaceDN w:val="0"/>
        <w:adjustRightInd w:val="0"/>
        <w:spacing w:line="240" w:lineRule="auto"/>
        <w:ind w:left="640" w:hanging="640"/>
      </w:pPr>
      <w:r w:rsidRPr="0037085B">
        <w:t xml:space="preserve">[62] </w:t>
      </w:r>
      <w:r w:rsidRPr="0037085B">
        <w:tab/>
        <w:t>Kaplan KL, Nossel HL, Drillings M, et al. Radioimmunoassay of Platelet Factor 4 and β‐Thromboglobulin: Development and Application to Studies of Platelet Release in Relation to Fibrinopeptide A Generation. Br. J. Haematol. 1978;39:129–146.</w:t>
      </w:r>
    </w:p>
    <w:p w14:paraId="4C52D108" w14:textId="77777777" w:rsidR="0037085B" w:rsidRPr="0037085B" w:rsidRDefault="0037085B" w:rsidP="0037085B">
      <w:pPr>
        <w:widowControl w:val="0"/>
        <w:autoSpaceDE w:val="0"/>
        <w:autoSpaceDN w:val="0"/>
        <w:adjustRightInd w:val="0"/>
        <w:spacing w:line="240" w:lineRule="auto"/>
        <w:ind w:left="640" w:hanging="640"/>
      </w:pPr>
      <w:r w:rsidRPr="0037085B">
        <w:lastRenderedPageBreak/>
        <w:t xml:space="preserve">[63] </w:t>
      </w:r>
      <w:r w:rsidRPr="0037085B">
        <w:tab/>
        <w:t>Minamino T, Kitakaze M, Asanuma H, et al. Plasma adenosine levels and platelet activation in patients with atrial fibrillation. Am. J. Cardiol. 1999;83:194–198.</w:t>
      </w:r>
    </w:p>
    <w:p w14:paraId="2029FBFF" w14:textId="77777777" w:rsidR="0037085B" w:rsidRPr="0037085B" w:rsidRDefault="0037085B" w:rsidP="0037085B">
      <w:pPr>
        <w:widowControl w:val="0"/>
        <w:autoSpaceDE w:val="0"/>
        <w:autoSpaceDN w:val="0"/>
        <w:adjustRightInd w:val="0"/>
        <w:spacing w:line="240" w:lineRule="auto"/>
        <w:ind w:left="640" w:hanging="640"/>
      </w:pPr>
      <w:r w:rsidRPr="0037085B">
        <w:t xml:space="preserve">[64] </w:t>
      </w:r>
      <w:r w:rsidRPr="0037085B">
        <w:tab/>
        <w:t>Feinberg WM, Pearce LA, Hart RG, et al. Markers of thrombin and platelet activity in patients with atrial fibrillation: Correlation with stroke among 1531 participants in the stroke prevention in atrial fibrillation III study. Stroke. 1999;30:2547–2553.</w:t>
      </w:r>
    </w:p>
    <w:p w14:paraId="05B5222F" w14:textId="77777777" w:rsidR="0037085B" w:rsidRPr="0037085B" w:rsidRDefault="0037085B" w:rsidP="0037085B">
      <w:pPr>
        <w:widowControl w:val="0"/>
        <w:autoSpaceDE w:val="0"/>
        <w:autoSpaceDN w:val="0"/>
        <w:adjustRightInd w:val="0"/>
        <w:spacing w:line="240" w:lineRule="auto"/>
        <w:ind w:left="640" w:hanging="640"/>
      </w:pPr>
      <w:r w:rsidRPr="0037085B">
        <w:t xml:space="preserve">[65] </w:t>
      </w:r>
      <w:r w:rsidRPr="0037085B">
        <w:tab/>
        <w:t>Agrotis A, Kalinina N, Bobik A. Transforming Growth Factor-β, Cell Signaling and Cardiovascular Disorders. Curr. Vasc. Pharmacol. 2005;3:55–61.</w:t>
      </w:r>
    </w:p>
    <w:p w14:paraId="10ED0F90" w14:textId="77777777" w:rsidR="0037085B" w:rsidRPr="0037085B" w:rsidRDefault="0037085B" w:rsidP="0037085B">
      <w:pPr>
        <w:widowControl w:val="0"/>
        <w:autoSpaceDE w:val="0"/>
        <w:autoSpaceDN w:val="0"/>
        <w:adjustRightInd w:val="0"/>
        <w:spacing w:line="240" w:lineRule="auto"/>
        <w:ind w:left="640" w:hanging="640"/>
      </w:pPr>
      <w:r w:rsidRPr="0037085B">
        <w:t xml:space="preserve">[66] </w:t>
      </w:r>
      <w:r w:rsidRPr="0037085B">
        <w:tab/>
        <w:t>Hayashi H, Sakai T. Biological significance of local TGF-β activation in liver diseases. Front. Physiol. 2012. p. 12.</w:t>
      </w:r>
    </w:p>
    <w:p w14:paraId="717ABA69" w14:textId="77777777" w:rsidR="0037085B" w:rsidRPr="0037085B" w:rsidRDefault="0037085B" w:rsidP="0037085B">
      <w:pPr>
        <w:widowControl w:val="0"/>
        <w:autoSpaceDE w:val="0"/>
        <w:autoSpaceDN w:val="0"/>
        <w:adjustRightInd w:val="0"/>
        <w:spacing w:line="240" w:lineRule="auto"/>
        <w:ind w:left="640" w:hanging="640"/>
      </w:pPr>
      <w:r w:rsidRPr="0037085B">
        <w:t xml:space="preserve">[67] </w:t>
      </w:r>
      <w:r w:rsidRPr="0037085B">
        <w:tab/>
        <w:t>Aihara KI, Ikeda Y, Yagi S, et al. Transforming growth factor-β1 as a common target molecule for development of cardiovascular diseases, renal insufficiency and metabolic syndrome. Cardiol. Res. Pract. 2011. p. 175381.</w:t>
      </w:r>
    </w:p>
    <w:p w14:paraId="0C4E49B4" w14:textId="77777777" w:rsidR="0037085B" w:rsidRPr="0037085B" w:rsidRDefault="0037085B" w:rsidP="0037085B">
      <w:pPr>
        <w:widowControl w:val="0"/>
        <w:autoSpaceDE w:val="0"/>
        <w:autoSpaceDN w:val="0"/>
        <w:adjustRightInd w:val="0"/>
        <w:spacing w:line="240" w:lineRule="auto"/>
        <w:ind w:left="640" w:hanging="640"/>
      </w:pPr>
      <w:r w:rsidRPr="0037085B">
        <w:t xml:space="preserve">[68] </w:t>
      </w:r>
      <w:r w:rsidRPr="0037085B">
        <w:tab/>
        <w:t>Biernacka A, Dobaczewski M, Frangogiannis NG. TGF-β signaling in fibrosis. Growth Factors. 2011/07/11. 2011;29:196–202.</w:t>
      </w:r>
    </w:p>
    <w:p w14:paraId="326E4619" w14:textId="77777777" w:rsidR="0037085B" w:rsidRPr="0037085B" w:rsidRDefault="0037085B" w:rsidP="0037085B">
      <w:pPr>
        <w:widowControl w:val="0"/>
        <w:autoSpaceDE w:val="0"/>
        <w:autoSpaceDN w:val="0"/>
        <w:adjustRightInd w:val="0"/>
        <w:spacing w:line="240" w:lineRule="auto"/>
        <w:ind w:left="640" w:hanging="640"/>
      </w:pPr>
      <w:r w:rsidRPr="0037085B">
        <w:t xml:space="preserve">[69] </w:t>
      </w:r>
      <w:r w:rsidRPr="0037085B">
        <w:tab/>
        <w:t>Evans RA, Tian Y. C, Steadman R, et al. TGF-β1-mediated fibroblast–myofibroblast terminal differentiation—the role of smad proteins. Exp. Cell Res. 2003;282:90–100.</w:t>
      </w:r>
    </w:p>
    <w:p w14:paraId="4B840067" w14:textId="77777777" w:rsidR="0037085B" w:rsidRPr="0037085B" w:rsidRDefault="0037085B" w:rsidP="0037085B">
      <w:pPr>
        <w:widowControl w:val="0"/>
        <w:autoSpaceDE w:val="0"/>
        <w:autoSpaceDN w:val="0"/>
        <w:adjustRightInd w:val="0"/>
        <w:spacing w:line="240" w:lineRule="auto"/>
        <w:ind w:left="640" w:hanging="640"/>
      </w:pPr>
      <w:r w:rsidRPr="0037085B">
        <w:t xml:space="preserve">[70] </w:t>
      </w:r>
      <w:r w:rsidRPr="0037085B">
        <w:tab/>
        <w:t>Ramos-Mondragón R, Galindo CA, Avila G. Role of TGF-beta on cardiac structural and electrical remodeling. Vasc. Health Risk Manag. 2008;4:1289–1300.</w:t>
      </w:r>
    </w:p>
    <w:p w14:paraId="221048A9" w14:textId="77777777" w:rsidR="0037085B" w:rsidRPr="0037085B" w:rsidRDefault="0037085B" w:rsidP="0037085B">
      <w:pPr>
        <w:widowControl w:val="0"/>
        <w:autoSpaceDE w:val="0"/>
        <w:autoSpaceDN w:val="0"/>
        <w:adjustRightInd w:val="0"/>
        <w:spacing w:line="240" w:lineRule="auto"/>
        <w:ind w:left="640" w:hanging="640"/>
      </w:pPr>
      <w:r w:rsidRPr="0037085B">
        <w:t xml:space="preserve">[71] </w:t>
      </w:r>
      <w:r w:rsidRPr="0037085B">
        <w:tab/>
        <w:t>Li J, Yang Y, Ng CY, et al. Association of Plasma Transforming Growth Factor-β1 Levels and the Risk of Atrial Fibrillation: A Meta-Analysis. PLoS One. 2016;11:e0155275.</w:t>
      </w:r>
    </w:p>
    <w:p w14:paraId="65C03BAE" w14:textId="77777777" w:rsidR="0037085B" w:rsidRPr="0037085B" w:rsidRDefault="0037085B" w:rsidP="0037085B">
      <w:pPr>
        <w:widowControl w:val="0"/>
        <w:autoSpaceDE w:val="0"/>
        <w:autoSpaceDN w:val="0"/>
        <w:adjustRightInd w:val="0"/>
        <w:spacing w:line="240" w:lineRule="auto"/>
        <w:ind w:left="640" w:hanging="640"/>
      </w:pPr>
      <w:r w:rsidRPr="0037085B">
        <w:t xml:space="preserve">[72] </w:t>
      </w:r>
      <w:r w:rsidRPr="0037085B">
        <w:tab/>
        <w:t>Lin X, Wu N, Shi Y, et al. Association between transforming growth factor β1 and atrial fibrillation in essential hypertensive patients. Clin. Exp. Hypertens. 2015;37:82–87.</w:t>
      </w:r>
    </w:p>
    <w:p w14:paraId="1ABE7C92" w14:textId="77777777" w:rsidR="0037085B" w:rsidRPr="0037085B" w:rsidRDefault="0037085B" w:rsidP="0037085B">
      <w:pPr>
        <w:widowControl w:val="0"/>
        <w:autoSpaceDE w:val="0"/>
        <w:autoSpaceDN w:val="0"/>
        <w:adjustRightInd w:val="0"/>
        <w:spacing w:line="240" w:lineRule="auto"/>
        <w:ind w:left="640" w:hanging="640"/>
      </w:pPr>
      <w:r w:rsidRPr="0037085B">
        <w:t xml:space="preserve">[73] </w:t>
      </w:r>
      <w:r w:rsidRPr="0037085B">
        <w:tab/>
        <w:t>Heinzmann D, Fuß S, Ungern-Sternberg S V, et al. TGFβ Is Specifically Upregulated on Circulating CD14 ++ CD16 + and CD14 + CD16 ++ Monocytes in Patients with Atrial Fibrillation and Severe Atrial Fibrosis. Cell. Physiol. Biochem. 2018;49:226–234.</w:t>
      </w:r>
    </w:p>
    <w:p w14:paraId="18BDB845" w14:textId="77777777" w:rsidR="0037085B" w:rsidRPr="0037085B" w:rsidRDefault="0037085B" w:rsidP="0037085B">
      <w:pPr>
        <w:widowControl w:val="0"/>
        <w:autoSpaceDE w:val="0"/>
        <w:autoSpaceDN w:val="0"/>
        <w:adjustRightInd w:val="0"/>
        <w:spacing w:line="240" w:lineRule="auto"/>
        <w:ind w:left="640" w:hanging="640"/>
      </w:pPr>
      <w:r w:rsidRPr="0037085B">
        <w:t xml:space="preserve">[74] </w:t>
      </w:r>
      <w:r w:rsidRPr="0037085B">
        <w:tab/>
        <w:t>Tian Y, Wang Y, Chen W, et al. Role of serum TGF-β1 level in atrial fibrosis and outcome after catheter ablation for paroxysmal atrial fibrillation. Medicine (Baltimore). 2017;96.</w:t>
      </w:r>
    </w:p>
    <w:p w14:paraId="4152F0A1" w14:textId="77777777" w:rsidR="0037085B" w:rsidRPr="0037085B" w:rsidRDefault="0037085B" w:rsidP="0037085B">
      <w:pPr>
        <w:widowControl w:val="0"/>
        <w:autoSpaceDE w:val="0"/>
        <w:autoSpaceDN w:val="0"/>
        <w:adjustRightInd w:val="0"/>
        <w:spacing w:line="240" w:lineRule="auto"/>
        <w:ind w:left="640" w:hanging="640"/>
      </w:pPr>
      <w:r w:rsidRPr="0037085B">
        <w:t xml:space="preserve">[75] </w:t>
      </w:r>
      <w:r w:rsidRPr="0037085B">
        <w:tab/>
        <w:t>Artz A, Butz S, Vestweber D. GDF-15 inhibits integrin activation and mouse neutrophil recruitment through the ALK-5/TGF-βRII heterodimer. Blood. 2016;128:529–541.</w:t>
      </w:r>
    </w:p>
    <w:p w14:paraId="25E627DB" w14:textId="77777777" w:rsidR="0037085B" w:rsidRPr="0037085B" w:rsidRDefault="0037085B" w:rsidP="0037085B">
      <w:pPr>
        <w:widowControl w:val="0"/>
        <w:autoSpaceDE w:val="0"/>
        <w:autoSpaceDN w:val="0"/>
        <w:adjustRightInd w:val="0"/>
        <w:spacing w:line="240" w:lineRule="auto"/>
        <w:ind w:left="640" w:hanging="640"/>
      </w:pPr>
      <w:r w:rsidRPr="0037085B">
        <w:t xml:space="preserve">[76] </w:t>
      </w:r>
      <w:r w:rsidRPr="0037085B">
        <w:tab/>
        <w:t>Yang H, Filipovic Z, Brown D, et al. Macrophage inhibitory cytokine-1: A novel biomarker for p53 pathway activation. Mol. Cancer Ther. 2003;2:1023 LP – 1029.</w:t>
      </w:r>
    </w:p>
    <w:p w14:paraId="0993CE75" w14:textId="77777777" w:rsidR="0037085B" w:rsidRPr="0037085B" w:rsidRDefault="0037085B" w:rsidP="0037085B">
      <w:pPr>
        <w:widowControl w:val="0"/>
        <w:autoSpaceDE w:val="0"/>
        <w:autoSpaceDN w:val="0"/>
        <w:adjustRightInd w:val="0"/>
        <w:spacing w:line="240" w:lineRule="auto"/>
        <w:ind w:left="640" w:hanging="640"/>
      </w:pPr>
      <w:r w:rsidRPr="0037085B">
        <w:t xml:space="preserve">[77] </w:t>
      </w:r>
      <w:r w:rsidRPr="0037085B">
        <w:tab/>
        <w:t>Sharma A, Hijazi Z, Andersson U, et al. Use of biomarkers to predict specific causes of death in patients with Atrial fibrillation: Insights from the Aristotle Trial. Circulation. 2018;138:1666–1676.</w:t>
      </w:r>
    </w:p>
    <w:p w14:paraId="06642670" w14:textId="3B1639B4" w:rsidR="0037085B" w:rsidRDefault="0037085B" w:rsidP="0037085B">
      <w:pPr>
        <w:widowControl w:val="0"/>
        <w:autoSpaceDE w:val="0"/>
        <w:autoSpaceDN w:val="0"/>
        <w:adjustRightInd w:val="0"/>
        <w:spacing w:line="240" w:lineRule="auto"/>
        <w:ind w:left="640" w:hanging="640"/>
        <w:rPr>
          <w:ins w:id="119" w:author="Nicola Tidbury" w:date="2020-07-13T15:40:00Z"/>
        </w:rPr>
      </w:pPr>
      <w:r w:rsidRPr="0037085B">
        <w:t xml:space="preserve">[78] </w:t>
      </w:r>
      <w:r w:rsidRPr="0037085B">
        <w:tab/>
        <w:t>Hijazi Z, Oldgren J, Andersson U, et al. Growth-differentiation factor 15 and risk of major bleeding in atrial fibrillation: Insights from the Randomized Evaluation of Long-</w:t>
      </w:r>
      <w:r w:rsidRPr="0037085B">
        <w:lastRenderedPageBreak/>
        <w:t>Term Anticoagulation Therapy (RE-LY) trial. Am. Heart J. 2017;190:94–103.</w:t>
      </w:r>
    </w:p>
    <w:p w14:paraId="5EB08754" w14:textId="567344B3" w:rsidR="007272FB" w:rsidRPr="0037085B" w:rsidDel="00100B33" w:rsidRDefault="007272FB" w:rsidP="0037085B">
      <w:pPr>
        <w:widowControl w:val="0"/>
        <w:autoSpaceDE w:val="0"/>
        <w:autoSpaceDN w:val="0"/>
        <w:adjustRightInd w:val="0"/>
        <w:spacing w:line="240" w:lineRule="auto"/>
        <w:ind w:left="640" w:hanging="640"/>
        <w:rPr>
          <w:del w:id="120" w:author="Nicola Tidbury" w:date="2020-07-13T16:31:00Z"/>
        </w:rPr>
      </w:pPr>
    </w:p>
    <w:p w14:paraId="4B23588D" w14:textId="77777777" w:rsidR="0037085B" w:rsidRPr="0037085B" w:rsidRDefault="0037085B" w:rsidP="0037085B">
      <w:pPr>
        <w:widowControl w:val="0"/>
        <w:autoSpaceDE w:val="0"/>
        <w:autoSpaceDN w:val="0"/>
        <w:adjustRightInd w:val="0"/>
        <w:spacing w:line="240" w:lineRule="auto"/>
        <w:ind w:left="640" w:hanging="640"/>
      </w:pPr>
      <w:r w:rsidRPr="0037085B">
        <w:t xml:space="preserve">[79] </w:t>
      </w:r>
      <w:r w:rsidRPr="0037085B">
        <w:tab/>
        <w:t>Wallentin L, Hijazi Z, Andersson U, et al. Growth differentiation factor 15, a marker of oxidative stress and inflammation, for risk assessment in patients with atrial fibrillation: Insights from the Apixaban for reduction in stroke and other thromboembolic events in atrial fibrillation (ARISTOTLE. Circulation. 2014;130:1847–1858.</w:t>
      </w:r>
    </w:p>
    <w:p w14:paraId="2608E61A" w14:textId="77777777" w:rsidR="0037085B" w:rsidRPr="0037085B" w:rsidRDefault="0037085B" w:rsidP="0037085B">
      <w:pPr>
        <w:widowControl w:val="0"/>
        <w:autoSpaceDE w:val="0"/>
        <w:autoSpaceDN w:val="0"/>
        <w:adjustRightInd w:val="0"/>
        <w:spacing w:line="240" w:lineRule="auto"/>
        <w:ind w:left="640" w:hanging="640"/>
      </w:pPr>
      <w:r w:rsidRPr="0037085B">
        <w:t xml:space="preserve">[80] </w:t>
      </w:r>
      <w:r w:rsidRPr="0037085B">
        <w:tab/>
        <w:t>Hu XF, Zhan R, Xu S, et al. Growth differentiation factor 15 is associated with left atrial/left atrial appendage thrombus in patients with nonvalvular atrial fibrillation. Clin. Cardiol. 2018;41:34–38.</w:t>
      </w:r>
    </w:p>
    <w:p w14:paraId="3E7034DC" w14:textId="77777777" w:rsidR="0037085B" w:rsidRPr="0037085B" w:rsidRDefault="0037085B" w:rsidP="0037085B">
      <w:pPr>
        <w:widowControl w:val="0"/>
        <w:autoSpaceDE w:val="0"/>
        <w:autoSpaceDN w:val="0"/>
        <w:adjustRightInd w:val="0"/>
        <w:spacing w:line="240" w:lineRule="auto"/>
        <w:ind w:left="640" w:hanging="640"/>
      </w:pPr>
      <w:r w:rsidRPr="0037085B">
        <w:t xml:space="preserve">[81] </w:t>
      </w:r>
      <w:r w:rsidRPr="0037085B">
        <w:tab/>
        <w:t>Hijazi Z, Oldgren J, Andersson U, et al. Growth-differentiation factor 15 and risk of major bleeding in atrial fibrillation: Insights from the Randomized Evaluation of Long-Term Anticoagulation Therapy (RE-LY) trial. Am. Heart J. 2017;190:94–103.</w:t>
      </w:r>
    </w:p>
    <w:p w14:paraId="71A8A559" w14:textId="23FCBA40" w:rsidR="0037085B" w:rsidRDefault="0037085B" w:rsidP="0037085B">
      <w:pPr>
        <w:widowControl w:val="0"/>
        <w:autoSpaceDE w:val="0"/>
        <w:autoSpaceDN w:val="0"/>
        <w:adjustRightInd w:val="0"/>
        <w:spacing w:line="240" w:lineRule="auto"/>
        <w:ind w:left="640" w:hanging="640"/>
        <w:rPr>
          <w:ins w:id="121" w:author="Nicola Tidbury" w:date="2020-07-13T15:42:00Z"/>
        </w:rPr>
      </w:pPr>
      <w:r w:rsidRPr="0037085B">
        <w:t xml:space="preserve">[82] </w:t>
      </w:r>
      <w:r w:rsidRPr="0037085B">
        <w:tab/>
        <w:t>Wallentin L, Hijazi Z, Andersson U, et al. Growth differentiation factor 15, a marker of oxidative stress and inflammation, for risk assessment in patients with atrial fibrillation: Insights from the Apixaban for reduction in stroke and other thromboembolic events in atrial fibrillation (ARISTOTLE. Circulation. 2014;130:1847–1858.</w:t>
      </w:r>
    </w:p>
    <w:p w14:paraId="3181F035" w14:textId="6A245472" w:rsidR="007272FB" w:rsidRPr="0037085B" w:rsidDel="00100B33" w:rsidRDefault="007272FB">
      <w:pPr>
        <w:widowControl w:val="0"/>
        <w:autoSpaceDE w:val="0"/>
        <w:autoSpaceDN w:val="0"/>
        <w:adjustRightInd w:val="0"/>
        <w:spacing w:line="240" w:lineRule="auto"/>
        <w:rPr>
          <w:del w:id="122" w:author="Nicola Tidbury" w:date="2020-07-13T16:31:00Z"/>
        </w:rPr>
        <w:pPrChange w:id="123" w:author="Nicola Tidbury" w:date="2020-07-13T16:31:00Z">
          <w:pPr>
            <w:widowControl w:val="0"/>
            <w:autoSpaceDE w:val="0"/>
            <w:autoSpaceDN w:val="0"/>
            <w:adjustRightInd w:val="0"/>
            <w:spacing w:line="240" w:lineRule="auto"/>
            <w:ind w:left="640" w:hanging="640"/>
          </w:pPr>
        </w:pPrChange>
      </w:pPr>
    </w:p>
    <w:p w14:paraId="6DDC47D5" w14:textId="77777777" w:rsidR="0037085B" w:rsidRPr="0037085B" w:rsidRDefault="0037085B" w:rsidP="0037085B">
      <w:pPr>
        <w:widowControl w:val="0"/>
        <w:autoSpaceDE w:val="0"/>
        <w:autoSpaceDN w:val="0"/>
        <w:adjustRightInd w:val="0"/>
        <w:spacing w:line="240" w:lineRule="auto"/>
        <w:ind w:left="640" w:hanging="640"/>
      </w:pPr>
      <w:r w:rsidRPr="0037085B">
        <w:t xml:space="preserve">[83] </w:t>
      </w:r>
      <w:r w:rsidRPr="0037085B">
        <w:tab/>
        <w:t>Li L, Li J, Gao J. Functions of Galectin-3 and Its Role in Fibrotic Diseases. J. Pharmacol. Exp. Ther. 2014;351:336 LP – 343.</w:t>
      </w:r>
    </w:p>
    <w:p w14:paraId="36BCA400" w14:textId="77777777" w:rsidR="0037085B" w:rsidRPr="0037085B" w:rsidRDefault="0037085B" w:rsidP="0037085B">
      <w:pPr>
        <w:widowControl w:val="0"/>
        <w:autoSpaceDE w:val="0"/>
        <w:autoSpaceDN w:val="0"/>
        <w:adjustRightInd w:val="0"/>
        <w:spacing w:line="240" w:lineRule="auto"/>
        <w:ind w:left="640" w:hanging="640"/>
      </w:pPr>
      <w:r w:rsidRPr="0037085B">
        <w:t xml:space="preserve">[84] </w:t>
      </w:r>
      <w:r w:rsidRPr="0037085B">
        <w:tab/>
        <w:t>Lippi G, Cervellin G, Sanchis-Gomar F. Galectin-3 in atrial fibrillation: Simple bystander, player or both? Clin. Biochem. 2015;48:818–822.</w:t>
      </w:r>
    </w:p>
    <w:p w14:paraId="7DEC63F2" w14:textId="77777777" w:rsidR="0037085B" w:rsidRPr="0037085B" w:rsidRDefault="0037085B" w:rsidP="0037085B">
      <w:pPr>
        <w:widowControl w:val="0"/>
        <w:autoSpaceDE w:val="0"/>
        <w:autoSpaceDN w:val="0"/>
        <w:adjustRightInd w:val="0"/>
        <w:spacing w:line="240" w:lineRule="auto"/>
        <w:ind w:left="640" w:hanging="640"/>
      </w:pPr>
      <w:r w:rsidRPr="0037085B">
        <w:t xml:space="preserve">[85] </w:t>
      </w:r>
      <w:r w:rsidRPr="0037085B">
        <w:tab/>
        <w:t>Hernández-Romero D, Vílchez JA, Lahoz Á, et al. Galectin-3 as a marker of interstitial atrial remodelling involved in atrial fibrillation. Sci. Rep. 2017;7.</w:t>
      </w:r>
    </w:p>
    <w:p w14:paraId="70C333D8" w14:textId="77777777" w:rsidR="0037085B" w:rsidRPr="0037085B" w:rsidRDefault="0037085B" w:rsidP="0037085B">
      <w:pPr>
        <w:widowControl w:val="0"/>
        <w:autoSpaceDE w:val="0"/>
        <w:autoSpaceDN w:val="0"/>
        <w:adjustRightInd w:val="0"/>
        <w:spacing w:line="240" w:lineRule="auto"/>
        <w:ind w:left="640" w:hanging="640"/>
      </w:pPr>
      <w:r w:rsidRPr="0037085B">
        <w:t xml:space="preserve">[86] </w:t>
      </w:r>
      <w:r w:rsidRPr="0037085B">
        <w:tab/>
        <w:t>Takemoto Y, Ramirez RJ, Yokokawa M, et al. Galectin-3 Regulates Atrial Fibrillation Remodeling and Predicts Catheter Ablation Outcomes. JACC. Basic to Transl. Sci. 2016;1:143–154.</w:t>
      </w:r>
    </w:p>
    <w:p w14:paraId="0BA8EC45" w14:textId="77777777" w:rsidR="0037085B" w:rsidRPr="0037085B" w:rsidRDefault="0037085B" w:rsidP="0037085B">
      <w:pPr>
        <w:widowControl w:val="0"/>
        <w:autoSpaceDE w:val="0"/>
        <w:autoSpaceDN w:val="0"/>
        <w:adjustRightInd w:val="0"/>
        <w:spacing w:line="240" w:lineRule="auto"/>
        <w:ind w:left="640" w:hanging="640"/>
      </w:pPr>
      <w:r w:rsidRPr="0037085B">
        <w:t xml:space="preserve">[87] </w:t>
      </w:r>
      <w:r w:rsidRPr="0037085B">
        <w:tab/>
        <w:t>Gong M, Cheung A, Wang Q-S, et al. Galectin-3 and risk of atrial fibrillation: A systematic review and meta-analysis. J. Clin. Lab. Anal. 2020;n/a:e23104.</w:t>
      </w:r>
    </w:p>
    <w:p w14:paraId="6A7CBDD9" w14:textId="77777777" w:rsidR="0037085B" w:rsidRPr="0037085B" w:rsidRDefault="0037085B" w:rsidP="0037085B">
      <w:pPr>
        <w:widowControl w:val="0"/>
        <w:autoSpaceDE w:val="0"/>
        <w:autoSpaceDN w:val="0"/>
        <w:adjustRightInd w:val="0"/>
        <w:spacing w:line="240" w:lineRule="auto"/>
        <w:ind w:left="640" w:hanging="640"/>
      </w:pPr>
      <w:r w:rsidRPr="0037085B">
        <w:t xml:space="preserve">[88] </w:t>
      </w:r>
      <w:r w:rsidRPr="0037085B">
        <w:tab/>
        <w:t>Geenen LW, Baggen VJM, van den Bosch AE, et al. Prognostic value of soluble ST2 in adults with congenital heart disease. Heart. 2019;105:999 LP – 1006.</w:t>
      </w:r>
    </w:p>
    <w:p w14:paraId="4E8C232B" w14:textId="77777777" w:rsidR="0037085B" w:rsidRPr="0037085B" w:rsidRDefault="0037085B" w:rsidP="0037085B">
      <w:pPr>
        <w:widowControl w:val="0"/>
        <w:autoSpaceDE w:val="0"/>
        <w:autoSpaceDN w:val="0"/>
        <w:adjustRightInd w:val="0"/>
        <w:spacing w:line="240" w:lineRule="auto"/>
        <w:ind w:left="640" w:hanging="640"/>
      </w:pPr>
      <w:r w:rsidRPr="0037085B">
        <w:t xml:space="preserve">[89] </w:t>
      </w:r>
      <w:r w:rsidRPr="0037085B">
        <w:tab/>
        <w:t>Weinberg EO, Shimpo M, Hurwitz S, et al. Identification of serum soluble ST2 receptor as a novel heart failure biomarker. Circulation. 2003;107:721–726.</w:t>
      </w:r>
    </w:p>
    <w:p w14:paraId="712E13B1" w14:textId="77777777" w:rsidR="0037085B" w:rsidRPr="0037085B" w:rsidRDefault="0037085B" w:rsidP="0037085B">
      <w:pPr>
        <w:widowControl w:val="0"/>
        <w:autoSpaceDE w:val="0"/>
        <w:autoSpaceDN w:val="0"/>
        <w:adjustRightInd w:val="0"/>
        <w:spacing w:line="240" w:lineRule="auto"/>
        <w:ind w:left="640" w:hanging="640"/>
      </w:pPr>
      <w:r w:rsidRPr="0037085B">
        <w:t xml:space="preserve">[90] </w:t>
      </w:r>
      <w:r w:rsidRPr="0037085B">
        <w:tab/>
        <w:t>AlTurki A. Soluble ST2 in Paroxysmal Atrial Fibrillation: a New Biomarker that Predicts Recurrence? Korean Circ. J. 2018;48:930–932.</w:t>
      </w:r>
    </w:p>
    <w:p w14:paraId="0FB65CCC" w14:textId="77777777" w:rsidR="0037085B" w:rsidRPr="0037085B" w:rsidRDefault="0037085B" w:rsidP="0037085B">
      <w:pPr>
        <w:widowControl w:val="0"/>
        <w:autoSpaceDE w:val="0"/>
        <w:autoSpaceDN w:val="0"/>
        <w:adjustRightInd w:val="0"/>
        <w:spacing w:line="240" w:lineRule="auto"/>
        <w:ind w:left="640" w:hanging="640"/>
      </w:pPr>
      <w:r w:rsidRPr="0037085B">
        <w:t xml:space="preserve">[91] </w:t>
      </w:r>
      <w:r w:rsidRPr="0037085B">
        <w:tab/>
        <w:t>Rienstra M, Yin X, Larson MG, et al. Relation between soluble ST2, growth differentiation factor–15, and high-sensitivity troponin I and incident atrial fibrillation. Am. Heart J. 2014;167:109-115.e2.</w:t>
      </w:r>
    </w:p>
    <w:p w14:paraId="6212BC5F" w14:textId="77777777" w:rsidR="0037085B" w:rsidRPr="0037085B" w:rsidRDefault="0037085B" w:rsidP="0037085B">
      <w:pPr>
        <w:widowControl w:val="0"/>
        <w:autoSpaceDE w:val="0"/>
        <w:autoSpaceDN w:val="0"/>
        <w:adjustRightInd w:val="0"/>
        <w:spacing w:line="240" w:lineRule="auto"/>
        <w:ind w:left="640" w:hanging="640"/>
      </w:pPr>
      <w:r w:rsidRPr="0037085B">
        <w:t xml:space="preserve">[92] </w:t>
      </w:r>
      <w:r w:rsidRPr="0037085B">
        <w:tab/>
        <w:t xml:space="preserve">Vílchez JA, Pérez-Cuellar M, Marín F, et al. sST2 levels are associated with all-cause </w:t>
      </w:r>
      <w:r w:rsidRPr="0037085B">
        <w:lastRenderedPageBreak/>
        <w:t>mortality in anticoagulated patients with atrial fibrillation. Eur. J. Clin. Invest. 2015;45:899–905.</w:t>
      </w:r>
    </w:p>
    <w:p w14:paraId="03D1868C" w14:textId="77777777" w:rsidR="0037085B" w:rsidRPr="0037085B" w:rsidRDefault="0037085B" w:rsidP="0037085B">
      <w:pPr>
        <w:widowControl w:val="0"/>
        <w:autoSpaceDE w:val="0"/>
        <w:autoSpaceDN w:val="0"/>
        <w:adjustRightInd w:val="0"/>
        <w:spacing w:line="240" w:lineRule="auto"/>
        <w:ind w:left="640" w:hanging="640"/>
      </w:pPr>
      <w:r w:rsidRPr="0037085B">
        <w:t xml:space="preserve">[93] </w:t>
      </w:r>
      <w:r w:rsidRPr="0037085B">
        <w:tab/>
        <w:t>Okar S, Kaypakli O, Sahin DY, et al. Fibrosis marker soluble ST2 predicts atrial fibrillation recurrence after cryoballoon catheter ablation of nonvalvular paroxysmal atrial fibrillation. Korean Circ. J. 2018;48:920–929.</w:t>
      </w:r>
    </w:p>
    <w:p w14:paraId="182349E8" w14:textId="77777777" w:rsidR="0037085B" w:rsidRPr="0037085B" w:rsidRDefault="0037085B" w:rsidP="0037085B">
      <w:pPr>
        <w:widowControl w:val="0"/>
        <w:autoSpaceDE w:val="0"/>
        <w:autoSpaceDN w:val="0"/>
        <w:adjustRightInd w:val="0"/>
        <w:spacing w:line="240" w:lineRule="auto"/>
        <w:ind w:left="640" w:hanging="640"/>
      </w:pPr>
      <w:r w:rsidRPr="0037085B">
        <w:t xml:space="preserve">[94] </w:t>
      </w:r>
      <w:r w:rsidRPr="0037085B">
        <w:tab/>
        <w:t>Chen C, Qu X, Gao Z, et al. Soluble ST2 in patients with nonvalvular atrial fibrillation and prediction of heart failure. Int. Heart J. 2018;59:58–63.</w:t>
      </w:r>
    </w:p>
    <w:p w14:paraId="1CD700BB" w14:textId="77777777" w:rsidR="0037085B" w:rsidRPr="0037085B" w:rsidRDefault="0037085B" w:rsidP="0037085B">
      <w:pPr>
        <w:widowControl w:val="0"/>
        <w:autoSpaceDE w:val="0"/>
        <w:autoSpaceDN w:val="0"/>
        <w:adjustRightInd w:val="0"/>
        <w:spacing w:line="240" w:lineRule="auto"/>
        <w:ind w:left="640" w:hanging="640"/>
      </w:pPr>
      <w:r w:rsidRPr="0037085B">
        <w:t xml:space="preserve">[95] </w:t>
      </w:r>
      <w:r w:rsidRPr="0037085B">
        <w:tab/>
        <w:t>Klein T, Bischoff R. Physiology and pathophysiology of matrix metalloproteases. Amino Acids. 2011;41:271–290.</w:t>
      </w:r>
    </w:p>
    <w:p w14:paraId="7F43C94A" w14:textId="77777777" w:rsidR="0037085B" w:rsidRPr="0037085B" w:rsidRDefault="0037085B" w:rsidP="0037085B">
      <w:pPr>
        <w:widowControl w:val="0"/>
        <w:autoSpaceDE w:val="0"/>
        <w:autoSpaceDN w:val="0"/>
        <w:adjustRightInd w:val="0"/>
        <w:spacing w:line="240" w:lineRule="auto"/>
        <w:ind w:left="640" w:hanging="640"/>
      </w:pPr>
      <w:r w:rsidRPr="0037085B">
        <w:t xml:space="preserve">[96] </w:t>
      </w:r>
      <w:r w:rsidRPr="0037085B">
        <w:tab/>
        <w:t>Li M, Yang G, Xie B, et al. Changes in matrix metalloproteinase-9 levels during progression of atrial fibrillation. J. Int. Med. Res. 2013;42:224–230.</w:t>
      </w:r>
    </w:p>
    <w:p w14:paraId="668E2766" w14:textId="77777777" w:rsidR="0037085B" w:rsidRPr="0037085B" w:rsidRDefault="0037085B" w:rsidP="0037085B">
      <w:pPr>
        <w:widowControl w:val="0"/>
        <w:autoSpaceDE w:val="0"/>
        <w:autoSpaceDN w:val="0"/>
        <w:adjustRightInd w:val="0"/>
        <w:spacing w:line="240" w:lineRule="auto"/>
        <w:ind w:left="640" w:hanging="640"/>
      </w:pPr>
      <w:r w:rsidRPr="0037085B">
        <w:t xml:space="preserve">[97] </w:t>
      </w:r>
      <w:r w:rsidRPr="0037085B">
        <w:tab/>
        <w:t>Nakano Y, Niida S, Dote K, et al. Matrix metalloproteinase-9 contributes to human atrial remodeling during atrial fibrillation. J. Am. Coll. Cardiol. 2004;43:818–825.</w:t>
      </w:r>
    </w:p>
    <w:p w14:paraId="768A5648" w14:textId="77777777" w:rsidR="0037085B" w:rsidRPr="0037085B" w:rsidRDefault="0037085B" w:rsidP="0037085B">
      <w:pPr>
        <w:widowControl w:val="0"/>
        <w:autoSpaceDE w:val="0"/>
        <w:autoSpaceDN w:val="0"/>
        <w:adjustRightInd w:val="0"/>
        <w:spacing w:line="240" w:lineRule="auto"/>
        <w:ind w:left="640" w:hanging="640"/>
      </w:pPr>
      <w:r w:rsidRPr="0037085B">
        <w:t xml:space="preserve">[98] </w:t>
      </w:r>
      <w:r w:rsidRPr="0037085B">
        <w:tab/>
        <w:t>Saura D, Marín F, Climent V, et al. Left atrial remodelling in hypertrophic cardiomyopathy: relation with exercise capacity and biochemical markers of tissue strain and remodelling. Int. J. Clin. Pract. 2009;63:1465–1471.</w:t>
      </w:r>
    </w:p>
    <w:p w14:paraId="341D0D61" w14:textId="77777777" w:rsidR="0037085B" w:rsidRPr="0037085B" w:rsidRDefault="0037085B" w:rsidP="0037085B">
      <w:pPr>
        <w:widowControl w:val="0"/>
        <w:autoSpaceDE w:val="0"/>
        <w:autoSpaceDN w:val="0"/>
        <w:adjustRightInd w:val="0"/>
        <w:spacing w:line="240" w:lineRule="auto"/>
        <w:ind w:left="640" w:hanging="640"/>
      </w:pPr>
      <w:r w:rsidRPr="0037085B">
        <w:t xml:space="preserve">[99] </w:t>
      </w:r>
      <w:r w:rsidRPr="0037085B">
        <w:tab/>
        <w:t>Sasaki N, Okumura Y, Watanabe I, et al. Increased levels of inflammatory and extracellular matrix turnover biomarkers persist despite reverse atrial structural remodeling during the first year after atrial fibrillation ablation. J. Interv. Card. Electrophysiol. 2014;39:241–249.</w:t>
      </w:r>
    </w:p>
    <w:p w14:paraId="59971A94" w14:textId="77777777" w:rsidR="0037085B" w:rsidRPr="0037085B" w:rsidRDefault="0037085B" w:rsidP="0037085B">
      <w:pPr>
        <w:widowControl w:val="0"/>
        <w:autoSpaceDE w:val="0"/>
        <w:autoSpaceDN w:val="0"/>
        <w:adjustRightInd w:val="0"/>
        <w:spacing w:line="240" w:lineRule="auto"/>
        <w:ind w:left="640" w:hanging="640"/>
      </w:pPr>
      <w:r w:rsidRPr="0037085B">
        <w:t xml:space="preserve">[100] </w:t>
      </w:r>
      <w:r w:rsidRPr="0037085B">
        <w:tab/>
        <w:t>Marín F, Pascual DA, Roldán V, et al. Statins and Postoperative Risk of Atrial Fibrillation Following Coronary Artery Bypass Grafting. Am. J. Cardiol. 2006;97:55–60.</w:t>
      </w:r>
    </w:p>
    <w:p w14:paraId="14E37F87" w14:textId="77777777" w:rsidR="0037085B" w:rsidRPr="0037085B" w:rsidRDefault="0037085B" w:rsidP="0037085B">
      <w:pPr>
        <w:widowControl w:val="0"/>
        <w:autoSpaceDE w:val="0"/>
        <w:autoSpaceDN w:val="0"/>
        <w:adjustRightInd w:val="0"/>
        <w:spacing w:line="240" w:lineRule="auto"/>
        <w:ind w:left="640" w:hanging="640"/>
      </w:pPr>
      <w:r w:rsidRPr="0037085B">
        <w:t xml:space="preserve">[101] </w:t>
      </w:r>
      <w:r w:rsidRPr="0037085B">
        <w:tab/>
        <w:t>Marín F, Roldán V, Climent V, et al. Is thrombogenesis in atrial fibrillation related to matrix metalloproteinase-1 and its inhibitor, TIMP-1? Stroke. 2003;34:1181–1186.</w:t>
      </w:r>
    </w:p>
    <w:p w14:paraId="76A016C3" w14:textId="77777777" w:rsidR="0037085B" w:rsidRPr="0037085B" w:rsidRDefault="0037085B" w:rsidP="0037085B">
      <w:pPr>
        <w:widowControl w:val="0"/>
        <w:autoSpaceDE w:val="0"/>
        <w:autoSpaceDN w:val="0"/>
        <w:adjustRightInd w:val="0"/>
        <w:spacing w:line="240" w:lineRule="auto"/>
        <w:ind w:left="640" w:hanging="640"/>
      </w:pPr>
      <w:r w:rsidRPr="0037085B">
        <w:t xml:space="preserve">[102] </w:t>
      </w:r>
      <w:r w:rsidRPr="0037085B">
        <w:tab/>
        <w:t>Anné W, Willems R, Roskams T, et al. Matrix metalloproteinases and atrial remodeling in patients with mitral valve disease and atrial fibrillation. Cardiovasc. Res. 2005;67:655–666.</w:t>
      </w:r>
    </w:p>
    <w:p w14:paraId="769623EF" w14:textId="6FF47895" w:rsidR="0037085B" w:rsidRDefault="0037085B" w:rsidP="0037085B">
      <w:pPr>
        <w:widowControl w:val="0"/>
        <w:autoSpaceDE w:val="0"/>
        <w:autoSpaceDN w:val="0"/>
        <w:adjustRightInd w:val="0"/>
        <w:spacing w:line="240" w:lineRule="auto"/>
        <w:ind w:left="640" w:hanging="640"/>
        <w:rPr>
          <w:ins w:id="124" w:author="Nicola Tidbury" w:date="2020-07-13T15:36:00Z"/>
        </w:rPr>
      </w:pPr>
      <w:r w:rsidRPr="0037085B">
        <w:t xml:space="preserve">[103] </w:t>
      </w:r>
      <w:r w:rsidRPr="0037085B">
        <w:tab/>
        <w:t>Lip GYH, Nieuwlaat R, Pisters R, et al. Refining clinical risk stratification for predicting stroke and thromboembolism in atrial fibrillation using a novel risk factor-based approach: The Euro Heart Survey on atrial fibrillation. Chest. 2010;137:263–272.</w:t>
      </w:r>
    </w:p>
    <w:p w14:paraId="10C2EAB0" w14:textId="7A775E8A" w:rsidR="007272FB" w:rsidRPr="0037085B" w:rsidRDefault="007272FB">
      <w:pPr>
        <w:widowControl w:val="0"/>
        <w:autoSpaceDE w:val="0"/>
        <w:autoSpaceDN w:val="0"/>
        <w:adjustRightInd w:val="0"/>
        <w:spacing w:line="240" w:lineRule="auto"/>
        <w:pPrChange w:id="125" w:author="Nicola Tidbury" w:date="2020-07-13T15:36:00Z">
          <w:pPr>
            <w:widowControl w:val="0"/>
            <w:autoSpaceDE w:val="0"/>
            <w:autoSpaceDN w:val="0"/>
            <w:adjustRightInd w:val="0"/>
            <w:spacing w:line="240" w:lineRule="auto"/>
            <w:ind w:left="640" w:hanging="640"/>
          </w:pPr>
        </w:pPrChange>
      </w:pPr>
      <w:ins w:id="126" w:author="Nicola Tidbury" w:date="2020-07-13T15:36:00Z">
        <w:r>
          <w:t xml:space="preserve">** </w:t>
        </w:r>
      </w:ins>
      <w:ins w:id="127" w:author="Nicola Tidbury" w:date="2020-07-13T15:38:00Z">
        <w:r>
          <w:t>Development of the CHA</w:t>
        </w:r>
        <w:r w:rsidRPr="007272FB">
          <w:rPr>
            <w:vertAlign w:val="subscript"/>
            <w:rPrChange w:id="128" w:author="Nicola Tidbury" w:date="2020-07-13T15:38:00Z">
              <w:rPr/>
            </w:rPrChange>
          </w:rPr>
          <w:t>2</w:t>
        </w:r>
        <w:r>
          <w:t>DS</w:t>
        </w:r>
        <w:r w:rsidRPr="007272FB">
          <w:rPr>
            <w:vertAlign w:val="subscript"/>
            <w:rPrChange w:id="129" w:author="Nicola Tidbury" w:date="2020-07-13T15:38:00Z">
              <w:rPr/>
            </w:rPrChange>
          </w:rPr>
          <w:t>2</w:t>
        </w:r>
        <w:r>
          <w:t>-VASc score</w:t>
        </w:r>
      </w:ins>
    </w:p>
    <w:p w14:paraId="78ED73A5" w14:textId="77777777" w:rsidR="0037085B" w:rsidRPr="0037085B" w:rsidRDefault="0037085B" w:rsidP="0037085B">
      <w:pPr>
        <w:widowControl w:val="0"/>
        <w:autoSpaceDE w:val="0"/>
        <w:autoSpaceDN w:val="0"/>
        <w:adjustRightInd w:val="0"/>
        <w:spacing w:line="240" w:lineRule="auto"/>
        <w:ind w:left="640" w:hanging="640"/>
      </w:pPr>
      <w:r w:rsidRPr="0037085B">
        <w:t xml:space="preserve">[104] </w:t>
      </w:r>
      <w:r w:rsidRPr="0037085B">
        <w:tab/>
        <w:t>Borre ED, Goode A, Raitz G, et al. Predicting Thromboembolic and Bleeding Event Risk in Patients with Non-Valvular Atrial Fibrillation: A Systematic Review. Thromb. Haemost. 2018;118:2171–2187.</w:t>
      </w:r>
    </w:p>
    <w:p w14:paraId="487A6977" w14:textId="77777777" w:rsidR="0037085B" w:rsidRPr="0037085B" w:rsidRDefault="0037085B" w:rsidP="0037085B">
      <w:pPr>
        <w:widowControl w:val="0"/>
        <w:autoSpaceDE w:val="0"/>
        <w:autoSpaceDN w:val="0"/>
        <w:adjustRightInd w:val="0"/>
        <w:spacing w:line="240" w:lineRule="auto"/>
        <w:ind w:left="640" w:hanging="640"/>
      </w:pPr>
      <w:r w:rsidRPr="0037085B">
        <w:t xml:space="preserve">[105] </w:t>
      </w:r>
      <w:r w:rsidRPr="0037085B">
        <w:tab/>
        <w:t>Lip GYH, Lane D, Van Walraven C, et al. Additive role of plasma von Willebrand factor levels to clinical factors for risk stratification of patients with atrial fibrillation. Stroke. 2006;37:2294–2300.</w:t>
      </w:r>
    </w:p>
    <w:p w14:paraId="1B2CE30F" w14:textId="77777777" w:rsidR="0037085B" w:rsidRPr="0037085B" w:rsidRDefault="0037085B" w:rsidP="0037085B">
      <w:pPr>
        <w:widowControl w:val="0"/>
        <w:autoSpaceDE w:val="0"/>
        <w:autoSpaceDN w:val="0"/>
        <w:adjustRightInd w:val="0"/>
        <w:spacing w:line="240" w:lineRule="auto"/>
        <w:ind w:left="640" w:hanging="640"/>
      </w:pPr>
      <w:r w:rsidRPr="0037085B">
        <w:lastRenderedPageBreak/>
        <w:t xml:space="preserve">[106] </w:t>
      </w:r>
      <w:r w:rsidRPr="0037085B">
        <w:tab/>
        <w:t>Roldán V, Rivera-Caravaca JM, Shantsila A, et al. Enhancing the ‘real world’ prediction of cardiovascular events and major bleeding with the CHA 2 DS 2 -VASc and HAS-BLED scores using multiple biomarkers. Ann. Med. 2018;50:26–34.</w:t>
      </w:r>
    </w:p>
    <w:p w14:paraId="240F6E59" w14:textId="64BB3C7D" w:rsidR="0037085B" w:rsidRDefault="0037085B" w:rsidP="0037085B">
      <w:pPr>
        <w:widowControl w:val="0"/>
        <w:autoSpaceDE w:val="0"/>
        <w:autoSpaceDN w:val="0"/>
        <w:adjustRightInd w:val="0"/>
        <w:spacing w:line="240" w:lineRule="auto"/>
        <w:ind w:left="640" w:hanging="640"/>
        <w:rPr>
          <w:ins w:id="130" w:author="Nicola Tidbury" w:date="2020-07-13T16:04:00Z"/>
        </w:rPr>
      </w:pPr>
      <w:r w:rsidRPr="0037085B">
        <w:t xml:space="preserve">[107] </w:t>
      </w:r>
      <w:r w:rsidRPr="0037085B">
        <w:tab/>
        <w:t>Hijazi Z, Lindbäck J, Alexander JH, et al. The ABC (age, biomarkers, clinical history) stroke risk score: a biomarker-based risk score for predicting stroke in atrial fibrillation. Eur. Heart J. 2016;37:1582–1590.</w:t>
      </w:r>
    </w:p>
    <w:p w14:paraId="7E0C6D9C" w14:textId="15116FEF" w:rsidR="005037D7" w:rsidRPr="0037085B" w:rsidRDefault="005037D7" w:rsidP="0037085B">
      <w:pPr>
        <w:widowControl w:val="0"/>
        <w:autoSpaceDE w:val="0"/>
        <w:autoSpaceDN w:val="0"/>
        <w:adjustRightInd w:val="0"/>
        <w:spacing w:line="240" w:lineRule="auto"/>
        <w:ind w:left="640" w:hanging="640"/>
      </w:pPr>
      <w:ins w:id="131" w:author="Nicola Tidbury" w:date="2020-07-13T16:04:00Z">
        <w:r>
          <w:t xml:space="preserve">** ABC score for </w:t>
        </w:r>
      </w:ins>
      <w:ins w:id="132" w:author="Nicola Tidbury" w:date="2020-07-13T16:05:00Z">
        <w:r>
          <w:t>the assessment of stroke risk.</w:t>
        </w:r>
      </w:ins>
    </w:p>
    <w:p w14:paraId="7F091323" w14:textId="77777777" w:rsidR="0037085B" w:rsidRPr="0037085B" w:rsidRDefault="0037085B" w:rsidP="0037085B">
      <w:pPr>
        <w:widowControl w:val="0"/>
        <w:autoSpaceDE w:val="0"/>
        <w:autoSpaceDN w:val="0"/>
        <w:adjustRightInd w:val="0"/>
        <w:spacing w:line="240" w:lineRule="auto"/>
        <w:ind w:left="640" w:hanging="640"/>
      </w:pPr>
      <w:r w:rsidRPr="0037085B">
        <w:t xml:space="preserve">[108] </w:t>
      </w:r>
      <w:r w:rsidRPr="0037085B">
        <w:tab/>
        <w:t>Jonas O, Ziad H, Johan L, et al. Performance and Validation of a Novel Biomarker-Based Stroke Risk Score for Atrial Fibrillation. Circulation. 2016;134:1697–1707.</w:t>
      </w:r>
    </w:p>
    <w:p w14:paraId="1A301882" w14:textId="77777777" w:rsidR="0037085B" w:rsidRPr="0037085B" w:rsidRDefault="0037085B" w:rsidP="0037085B">
      <w:pPr>
        <w:widowControl w:val="0"/>
        <w:autoSpaceDE w:val="0"/>
        <w:autoSpaceDN w:val="0"/>
        <w:adjustRightInd w:val="0"/>
        <w:spacing w:line="240" w:lineRule="auto"/>
        <w:ind w:left="640" w:hanging="640"/>
      </w:pPr>
      <w:r w:rsidRPr="0037085B">
        <w:t xml:space="preserve">[109] </w:t>
      </w:r>
      <w:r w:rsidRPr="0037085B">
        <w:tab/>
        <w:t>Berg DD, Ruff CT, Jarolim P, et al. Performance of the ABC Scores for Assessing the Risk of Stroke or Systemic Embolism and Bleeding in Patients With Atrial Fibrillation in ENGAGE AF-TIMI 48. Circulation. 2019;139:760–771.</w:t>
      </w:r>
    </w:p>
    <w:p w14:paraId="4228F131" w14:textId="77777777" w:rsidR="0037085B" w:rsidRPr="0037085B" w:rsidRDefault="0037085B" w:rsidP="0037085B">
      <w:pPr>
        <w:widowControl w:val="0"/>
        <w:autoSpaceDE w:val="0"/>
        <w:autoSpaceDN w:val="0"/>
        <w:adjustRightInd w:val="0"/>
        <w:spacing w:line="240" w:lineRule="auto"/>
        <w:ind w:left="640" w:hanging="640"/>
      </w:pPr>
      <w:r w:rsidRPr="0037085B">
        <w:t xml:space="preserve">[110] </w:t>
      </w:r>
      <w:r w:rsidRPr="0037085B">
        <w:tab/>
        <w:t>Rivera-Caravaca JM, Roldán V, Esteve-Pastor MA, et al. Long-term stroke risk prediction in patients with atrial fibrillation: Comparison of the ABC-stroke and CHA2DS2-VASc scores. J. Am. Heart Assoc. 2017;6:e006490.</w:t>
      </w:r>
    </w:p>
    <w:p w14:paraId="37B9C6F5" w14:textId="77777777" w:rsidR="0037085B" w:rsidRPr="0037085B" w:rsidRDefault="0037085B" w:rsidP="0037085B">
      <w:pPr>
        <w:widowControl w:val="0"/>
        <w:autoSpaceDE w:val="0"/>
        <w:autoSpaceDN w:val="0"/>
        <w:adjustRightInd w:val="0"/>
        <w:spacing w:line="240" w:lineRule="auto"/>
        <w:ind w:left="640" w:hanging="640"/>
      </w:pPr>
      <w:r w:rsidRPr="0037085B">
        <w:t xml:space="preserve">[111] </w:t>
      </w:r>
      <w:r w:rsidRPr="0037085B">
        <w:tab/>
        <w:t>Pisters R, Lane DA, Nieuwlaat R, et al. A Novel User-Friendly Score (HAS-BLED) To Assess 1-Year Risk of Major Bleeding in Patients With Atrial Fibrillation: The Euro Heart Survey. Chest. 2010;138:1093–1100.</w:t>
      </w:r>
    </w:p>
    <w:p w14:paraId="6D127CE4" w14:textId="77777777" w:rsidR="0037085B" w:rsidRPr="0037085B" w:rsidRDefault="0037085B" w:rsidP="0037085B">
      <w:pPr>
        <w:widowControl w:val="0"/>
        <w:autoSpaceDE w:val="0"/>
        <w:autoSpaceDN w:val="0"/>
        <w:adjustRightInd w:val="0"/>
        <w:spacing w:line="240" w:lineRule="auto"/>
        <w:ind w:left="640" w:hanging="640"/>
      </w:pPr>
      <w:r w:rsidRPr="0037085B">
        <w:t xml:space="preserve">[112] </w:t>
      </w:r>
      <w:r w:rsidRPr="0037085B">
        <w:tab/>
        <w:t>Hijazi Z, Oldgren J, Lindbäck J, et al. The novel biomarker-based ABC (age, biomarkers, clinical history)-bleeding risk score for patients with atrial fibrillation: a derivation and validation study. Lancet. 2016;387:2302–2311.</w:t>
      </w:r>
    </w:p>
    <w:p w14:paraId="794E3980" w14:textId="77777777" w:rsidR="0037085B" w:rsidRPr="0037085B" w:rsidRDefault="0037085B" w:rsidP="0037085B">
      <w:pPr>
        <w:widowControl w:val="0"/>
        <w:autoSpaceDE w:val="0"/>
        <w:autoSpaceDN w:val="0"/>
        <w:adjustRightInd w:val="0"/>
        <w:spacing w:line="240" w:lineRule="auto"/>
        <w:ind w:left="640" w:hanging="640"/>
      </w:pPr>
      <w:r w:rsidRPr="0037085B">
        <w:t xml:space="preserve">[113] </w:t>
      </w:r>
      <w:r w:rsidRPr="0037085B">
        <w:tab/>
        <w:t>Esteve-Pastor MA, Rivera-Caravaca JM, Roldán V, et al. Long-term bleeding risk prediction in ‘real world’ patients with atrial fibrillation: Comparison of the HAS-BLED and abc-bleeding risk scores: The murcia atrial fibrillation project. Thromb. Haemost. 2017;117:1848–1858.</w:t>
      </w:r>
    </w:p>
    <w:p w14:paraId="4900DB4F" w14:textId="77777777" w:rsidR="0037085B" w:rsidRPr="0037085B" w:rsidRDefault="0037085B" w:rsidP="0037085B">
      <w:pPr>
        <w:widowControl w:val="0"/>
        <w:autoSpaceDE w:val="0"/>
        <w:autoSpaceDN w:val="0"/>
        <w:adjustRightInd w:val="0"/>
        <w:spacing w:line="240" w:lineRule="auto"/>
        <w:ind w:left="640" w:hanging="640"/>
      </w:pPr>
      <w:r w:rsidRPr="0037085B">
        <w:t xml:space="preserve">[114] </w:t>
      </w:r>
      <w:r w:rsidRPr="0037085B">
        <w:tab/>
        <w:t>Hijazi Z, Oldgren J, Lindbäck J, et al. A biomarker-based risk score to predict death in patients with atrial fibrillation: The ABC (age, biomarkers, clinical history) death risk score. Eur. Heart J. 2018;39:477–485.</w:t>
      </w:r>
    </w:p>
    <w:p w14:paraId="40EA509F" w14:textId="77777777" w:rsidR="0037085B" w:rsidRPr="0037085B" w:rsidRDefault="0037085B" w:rsidP="0037085B">
      <w:pPr>
        <w:widowControl w:val="0"/>
        <w:autoSpaceDE w:val="0"/>
        <w:autoSpaceDN w:val="0"/>
        <w:adjustRightInd w:val="0"/>
        <w:spacing w:line="240" w:lineRule="auto"/>
        <w:ind w:left="640" w:hanging="640"/>
      </w:pPr>
      <w:r w:rsidRPr="0037085B">
        <w:t xml:space="preserve">[115] </w:t>
      </w:r>
      <w:r w:rsidRPr="0037085B">
        <w:tab/>
        <w:t>Camelo-Castillo A, Rivera-Caravaca J, Marín F, et al. Predicting adverse events beyond stroke and bleeding with the ABC-stroke and ABC-bleeding scores in patients with atrial fibrillation: The Murcia AF Project. Thromb. Haemost. 2020;</w:t>
      </w:r>
    </w:p>
    <w:p w14:paraId="7823C551" w14:textId="77777777" w:rsidR="0037085B" w:rsidRPr="0037085B" w:rsidRDefault="0037085B" w:rsidP="0037085B">
      <w:pPr>
        <w:widowControl w:val="0"/>
        <w:autoSpaceDE w:val="0"/>
        <w:autoSpaceDN w:val="0"/>
        <w:adjustRightInd w:val="0"/>
        <w:spacing w:line="240" w:lineRule="auto"/>
        <w:ind w:left="640" w:hanging="640"/>
      </w:pPr>
      <w:r w:rsidRPr="0037085B">
        <w:t xml:space="preserve">[116] </w:t>
      </w:r>
      <w:r w:rsidRPr="0037085B">
        <w:tab/>
        <w:t>Rivera-Caravaca JM, Esteve-Pastor MA, Marín F, et al. A Propensity Score Matched Comparison of Clinical Outcomes in Atrial Fibrillation Patients Taking Vitamin K Antagonists: Comparing the “Real-World” vs Clinical Trials. Mayo Clin. Proc. 2018;93:1065–1073.</w:t>
      </w:r>
    </w:p>
    <w:p w14:paraId="0F55A14D" w14:textId="77777777" w:rsidR="0037085B" w:rsidRPr="0037085B" w:rsidRDefault="0037085B" w:rsidP="0037085B">
      <w:pPr>
        <w:widowControl w:val="0"/>
        <w:autoSpaceDE w:val="0"/>
        <w:autoSpaceDN w:val="0"/>
        <w:adjustRightInd w:val="0"/>
        <w:spacing w:line="240" w:lineRule="auto"/>
        <w:ind w:left="640" w:hanging="640"/>
      </w:pPr>
      <w:r w:rsidRPr="0037085B">
        <w:t xml:space="preserve">[117] </w:t>
      </w:r>
      <w:r w:rsidRPr="0037085B">
        <w:tab/>
        <w:t>Chao TF, Liao JN, Tuan TC, et al. Incident Co-Morbidities in Patients with Atrial Fibrillation Initially with a CHA 2 DS 2 -VASc Score of 0 (Males) or 1 (Females): Implications for Reassessment of Stroke Risk in Initially “Low-Risk” Patients. Thromb. Haemost. 2019;119:1162–1170.</w:t>
      </w:r>
    </w:p>
    <w:p w14:paraId="6319B799" w14:textId="77777777" w:rsidR="0037085B" w:rsidRPr="0037085B" w:rsidRDefault="0037085B" w:rsidP="0037085B">
      <w:pPr>
        <w:widowControl w:val="0"/>
        <w:autoSpaceDE w:val="0"/>
        <w:autoSpaceDN w:val="0"/>
        <w:adjustRightInd w:val="0"/>
        <w:spacing w:line="240" w:lineRule="auto"/>
        <w:ind w:left="640" w:hanging="640"/>
      </w:pPr>
      <w:r w:rsidRPr="0037085B">
        <w:lastRenderedPageBreak/>
        <w:t xml:space="preserve">[118] </w:t>
      </w:r>
      <w:r w:rsidRPr="0037085B">
        <w:tab/>
        <w:t>Yoon M, Yang PS, Jang E, et al. Dynamic Changes of CHA 2 DS 2 -VASc Score and the Risk of Ischaemic Stroke in Asian Patients with Atrial Fibrillation: A Nationwide Cohort Study. Thromb. Haemost. 2018;118:1296–1304.</w:t>
      </w:r>
    </w:p>
    <w:p w14:paraId="6CA5645C" w14:textId="77777777" w:rsidR="0037085B" w:rsidRPr="0037085B" w:rsidRDefault="0037085B" w:rsidP="0037085B">
      <w:pPr>
        <w:widowControl w:val="0"/>
        <w:autoSpaceDE w:val="0"/>
        <w:autoSpaceDN w:val="0"/>
        <w:adjustRightInd w:val="0"/>
        <w:spacing w:line="240" w:lineRule="auto"/>
        <w:ind w:left="640" w:hanging="640"/>
      </w:pPr>
      <w:r w:rsidRPr="0037085B">
        <w:t xml:space="preserve">[119] </w:t>
      </w:r>
      <w:r w:rsidRPr="0037085B">
        <w:tab/>
        <w:t>Chao T-F, Lip GYH, Lin Y-J, et al. Incident Risk Factors and Major Bleeding in Patients with Atrial Fibrillation Treated with Oral Anticoagulants: A Comparison of Baseline, Follow-up and Delta HAS-BLED Scores with an Approach Focused on Modifiable Bleeding Risk Factors. Thromb. Haemost. 2018;118:768–777.</w:t>
      </w:r>
    </w:p>
    <w:p w14:paraId="20082053" w14:textId="75782F3A" w:rsidR="0037085B" w:rsidRDefault="0037085B" w:rsidP="0037085B">
      <w:pPr>
        <w:widowControl w:val="0"/>
        <w:autoSpaceDE w:val="0"/>
        <w:autoSpaceDN w:val="0"/>
        <w:adjustRightInd w:val="0"/>
        <w:spacing w:line="240" w:lineRule="auto"/>
        <w:ind w:left="640" w:hanging="640"/>
        <w:rPr>
          <w:ins w:id="133" w:author="Nicola Tidbury" w:date="2020-07-13T16:06:00Z"/>
        </w:rPr>
      </w:pPr>
      <w:r w:rsidRPr="0037085B">
        <w:t xml:space="preserve">[120] </w:t>
      </w:r>
      <w:r w:rsidRPr="0037085B">
        <w:tab/>
        <w:t>Esteve-Pastor MA, Roldán V, Rivera-Caravaca JM, et al. The Use of Biomarkers in Clinical Management Guidelines: A Critical Appraisal. Thromb. Haemost. 2019;119:1901–1919.</w:t>
      </w:r>
    </w:p>
    <w:p w14:paraId="1EB8B48A" w14:textId="3FC64E67" w:rsidR="00346B52" w:rsidRPr="0037085B" w:rsidRDefault="00346B52" w:rsidP="0037085B">
      <w:pPr>
        <w:widowControl w:val="0"/>
        <w:autoSpaceDE w:val="0"/>
        <w:autoSpaceDN w:val="0"/>
        <w:adjustRightInd w:val="0"/>
        <w:spacing w:line="240" w:lineRule="auto"/>
        <w:ind w:left="640" w:hanging="640"/>
      </w:pPr>
      <w:ins w:id="134" w:author="Nicola Tidbury" w:date="2020-07-13T16:06:00Z">
        <w:r>
          <w:t xml:space="preserve">** Paper reviews and evaluates the </w:t>
        </w:r>
      </w:ins>
      <w:ins w:id="135" w:author="Nicola Tidbury" w:date="2020-07-13T16:07:00Z">
        <w:r>
          <w:t>use of biomarkers in clinical management in cardiovascular diseases.</w:t>
        </w:r>
      </w:ins>
    </w:p>
    <w:p w14:paraId="72CCD037" w14:textId="77777777" w:rsidR="0037085B" w:rsidRPr="0037085B" w:rsidRDefault="0037085B" w:rsidP="0037085B">
      <w:pPr>
        <w:widowControl w:val="0"/>
        <w:autoSpaceDE w:val="0"/>
        <w:autoSpaceDN w:val="0"/>
        <w:adjustRightInd w:val="0"/>
        <w:spacing w:line="240" w:lineRule="auto"/>
        <w:ind w:left="640" w:hanging="640"/>
      </w:pPr>
      <w:r w:rsidRPr="0037085B">
        <w:t xml:space="preserve">[121] </w:t>
      </w:r>
      <w:r w:rsidRPr="0037085B">
        <w:tab/>
        <w:t>Rivera-Caravaca JM, Esteve-Pastor MA. Heart Failure and Cardiac Events: Is a Consecutive Measurement of Biomarkers a Simple and Practical Approach? Thromb. Haemost. 2019;119:1891–1893.</w:t>
      </w:r>
    </w:p>
    <w:p w14:paraId="365CB36F" w14:textId="00273625" w:rsidR="0037085B" w:rsidRDefault="0037085B" w:rsidP="0037085B">
      <w:pPr>
        <w:widowControl w:val="0"/>
        <w:autoSpaceDE w:val="0"/>
        <w:autoSpaceDN w:val="0"/>
        <w:adjustRightInd w:val="0"/>
        <w:spacing w:line="240" w:lineRule="auto"/>
        <w:ind w:left="640" w:hanging="640"/>
        <w:rPr>
          <w:ins w:id="136" w:author="Nicola Tidbury" w:date="2020-07-13T16:02:00Z"/>
        </w:rPr>
      </w:pPr>
      <w:r w:rsidRPr="0037085B">
        <w:t xml:space="preserve">[122] </w:t>
      </w:r>
      <w:r w:rsidRPr="0037085B">
        <w:tab/>
        <w:t>Gupta DK, Shah AM, Giugliano RP, et al. Left atrial structure and function in atrial fibrillation: ENGAGE AF-TIMI 48. Eur. Heart J. 2013;35:1457–1465.</w:t>
      </w:r>
    </w:p>
    <w:p w14:paraId="7B54E3BB" w14:textId="26C7164A" w:rsidR="00591359" w:rsidRPr="0037085B" w:rsidDel="00100B33" w:rsidRDefault="00591359" w:rsidP="0037085B">
      <w:pPr>
        <w:widowControl w:val="0"/>
        <w:autoSpaceDE w:val="0"/>
        <w:autoSpaceDN w:val="0"/>
        <w:adjustRightInd w:val="0"/>
        <w:spacing w:line="240" w:lineRule="auto"/>
        <w:ind w:left="640" w:hanging="640"/>
        <w:rPr>
          <w:del w:id="137" w:author="Nicola Tidbury" w:date="2020-07-13T16:32:00Z"/>
        </w:rPr>
      </w:pPr>
    </w:p>
    <w:p w14:paraId="1D5C8111" w14:textId="77777777" w:rsidR="0037085B" w:rsidRPr="0037085B" w:rsidRDefault="0037085B" w:rsidP="0037085B">
      <w:pPr>
        <w:widowControl w:val="0"/>
        <w:autoSpaceDE w:val="0"/>
        <w:autoSpaceDN w:val="0"/>
        <w:adjustRightInd w:val="0"/>
        <w:spacing w:line="240" w:lineRule="auto"/>
        <w:ind w:left="640" w:hanging="640"/>
      </w:pPr>
      <w:r w:rsidRPr="0037085B">
        <w:t xml:space="preserve">[123] </w:t>
      </w:r>
      <w:r w:rsidRPr="0037085B">
        <w:tab/>
        <w:t>Lim DJ, Ambale-Ventakesh B, Ostovaneh MR, et al. Change in left atrial function predicts incident atrial fibrillation: the Multi-Ethnic Study of Atherosclerosis. Eur. Hear. J. - Cardiovasc. Imaging. 2019;20:979–987.</w:t>
      </w:r>
    </w:p>
    <w:p w14:paraId="00D0378E" w14:textId="77777777" w:rsidR="0037085B" w:rsidRPr="0037085B" w:rsidRDefault="0037085B" w:rsidP="0037085B">
      <w:pPr>
        <w:widowControl w:val="0"/>
        <w:autoSpaceDE w:val="0"/>
        <w:autoSpaceDN w:val="0"/>
        <w:adjustRightInd w:val="0"/>
        <w:spacing w:line="240" w:lineRule="auto"/>
        <w:ind w:left="640" w:hanging="640"/>
      </w:pPr>
      <w:r w:rsidRPr="0037085B">
        <w:t xml:space="preserve">[124] </w:t>
      </w:r>
      <w:r w:rsidRPr="0037085B">
        <w:tab/>
        <w:t>Hamatani Y, Ogawa H, Takabayashi K, et al. Left atrial enlargement is an independent predictor of stroke and systemic embolism in patients with non-valvular atrial fibrillation. Sci. Rep. 2016;6:31042.</w:t>
      </w:r>
    </w:p>
    <w:p w14:paraId="4EEFF5E9" w14:textId="77777777" w:rsidR="0037085B" w:rsidRPr="0037085B" w:rsidRDefault="0037085B" w:rsidP="0037085B">
      <w:pPr>
        <w:widowControl w:val="0"/>
        <w:autoSpaceDE w:val="0"/>
        <w:autoSpaceDN w:val="0"/>
        <w:adjustRightInd w:val="0"/>
        <w:spacing w:line="240" w:lineRule="auto"/>
        <w:ind w:left="640" w:hanging="640"/>
      </w:pPr>
      <w:r w:rsidRPr="0037085B">
        <w:t xml:space="preserve">[125] </w:t>
      </w:r>
      <w:r w:rsidRPr="0037085B">
        <w:tab/>
        <w:t>Dakay K, Chang AD, Hemendinger M, et al. Left Atrial Enlargement and Anticoagulation Status in Patients with Acute Ischemic Stroke and Atrial Fibrillation. J. Stroke Cerebrovasc. Dis. 2018;27:192–197.</w:t>
      </w:r>
    </w:p>
    <w:p w14:paraId="66B9D5BE" w14:textId="77777777" w:rsidR="0037085B" w:rsidRPr="0037085B" w:rsidRDefault="0037085B" w:rsidP="0037085B">
      <w:pPr>
        <w:widowControl w:val="0"/>
        <w:autoSpaceDE w:val="0"/>
        <w:autoSpaceDN w:val="0"/>
        <w:adjustRightInd w:val="0"/>
        <w:spacing w:line="240" w:lineRule="auto"/>
        <w:ind w:left="640" w:hanging="640"/>
      </w:pPr>
      <w:r w:rsidRPr="0037085B">
        <w:t xml:space="preserve">[126] </w:t>
      </w:r>
      <w:r w:rsidRPr="0037085B">
        <w:tab/>
        <w:t>Jin X, Pan J, Wu H, et al. Are left ventricular ejection fraction and left atrial diameter related to atrial fibrillation recurrence after catheter ablation?: A meta-analysis. Medicine (Baltimore). 2018;97.</w:t>
      </w:r>
    </w:p>
    <w:p w14:paraId="0249C720" w14:textId="77777777" w:rsidR="0037085B" w:rsidRPr="0037085B" w:rsidRDefault="0037085B" w:rsidP="0037085B">
      <w:pPr>
        <w:widowControl w:val="0"/>
        <w:autoSpaceDE w:val="0"/>
        <w:autoSpaceDN w:val="0"/>
        <w:adjustRightInd w:val="0"/>
        <w:spacing w:line="240" w:lineRule="auto"/>
        <w:ind w:left="640" w:hanging="640"/>
      </w:pPr>
      <w:r w:rsidRPr="0037085B">
        <w:t xml:space="preserve">[127] </w:t>
      </w:r>
      <w:r w:rsidRPr="0037085B">
        <w:tab/>
        <w:t>Oka T, Tanaka K, Ninomiya Y, et al. Impact of baseline left atrial function on long-term outcome after catheter ablation for paroxysmal atrial fibrillation. J. Cardiol. 2020;75:352–359.</w:t>
      </w:r>
    </w:p>
    <w:p w14:paraId="6368B5B8" w14:textId="77777777" w:rsidR="0037085B" w:rsidRPr="0037085B" w:rsidRDefault="0037085B" w:rsidP="0037085B">
      <w:pPr>
        <w:widowControl w:val="0"/>
        <w:autoSpaceDE w:val="0"/>
        <w:autoSpaceDN w:val="0"/>
        <w:adjustRightInd w:val="0"/>
        <w:spacing w:line="240" w:lineRule="auto"/>
        <w:ind w:left="640" w:hanging="640"/>
      </w:pPr>
      <w:r w:rsidRPr="0037085B">
        <w:t xml:space="preserve">[128] </w:t>
      </w:r>
      <w:r w:rsidRPr="0037085B">
        <w:tab/>
        <w:t>Shih J-Y, Tsai W-C, Huang Y-Y, et al. Association of Decreased Left Atrial Strain and Strain Rate with Stroke in Chronic Atrial Fibrillation. J. Am. Soc. Echocardiogr. 2011;24:513–519.</w:t>
      </w:r>
    </w:p>
    <w:p w14:paraId="43103C4C" w14:textId="77777777" w:rsidR="0037085B" w:rsidRPr="0037085B" w:rsidRDefault="0037085B" w:rsidP="0037085B">
      <w:pPr>
        <w:widowControl w:val="0"/>
        <w:autoSpaceDE w:val="0"/>
        <w:autoSpaceDN w:val="0"/>
        <w:adjustRightInd w:val="0"/>
        <w:spacing w:line="240" w:lineRule="auto"/>
        <w:ind w:left="640" w:hanging="640"/>
      </w:pPr>
      <w:r w:rsidRPr="0037085B">
        <w:t xml:space="preserve">[129] </w:t>
      </w:r>
      <w:r w:rsidRPr="0037085B">
        <w:tab/>
        <w:t>Cameli M, Lunghetti S, Mandoli GE, et al. Left atrial strain predicts pro-thrombotic state in patients with non-valvular atrial fibrillation. J. Atr. Fibrillation. 2017;10.</w:t>
      </w:r>
    </w:p>
    <w:p w14:paraId="60E60207" w14:textId="77777777" w:rsidR="0037085B" w:rsidRPr="0037085B" w:rsidRDefault="0037085B" w:rsidP="0037085B">
      <w:pPr>
        <w:widowControl w:val="0"/>
        <w:autoSpaceDE w:val="0"/>
        <w:autoSpaceDN w:val="0"/>
        <w:adjustRightInd w:val="0"/>
        <w:spacing w:line="240" w:lineRule="auto"/>
        <w:ind w:left="640" w:hanging="640"/>
      </w:pPr>
      <w:r w:rsidRPr="0037085B">
        <w:t xml:space="preserve">[130] </w:t>
      </w:r>
      <w:r w:rsidRPr="0037085B">
        <w:tab/>
        <w:t xml:space="preserve">Saha SK, Anderson PL, Caracciolo G, et al. Global Left Atrial Strain Correlates with </w:t>
      </w:r>
      <w:r w:rsidRPr="0037085B">
        <w:lastRenderedPageBreak/>
        <w:t>CHADS</w:t>
      </w:r>
      <w:r w:rsidRPr="0037085B">
        <w:rPr>
          <w:vertAlign w:val="subscript"/>
        </w:rPr>
        <w:t>2</w:t>
      </w:r>
      <w:r w:rsidRPr="0037085B">
        <w:t xml:space="preserve"> Risk Score in Patients with Atrial Fibrillation. J. Am. Soc. Echocardiogr. 2011;24:506–512.</w:t>
      </w:r>
    </w:p>
    <w:p w14:paraId="72E8BF40" w14:textId="77777777" w:rsidR="0037085B" w:rsidRPr="0037085B" w:rsidRDefault="0037085B" w:rsidP="0037085B">
      <w:pPr>
        <w:widowControl w:val="0"/>
        <w:autoSpaceDE w:val="0"/>
        <w:autoSpaceDN w:val="0"/>
        <w:adjustRightInd w:val="0"/>
        <w:spacing w:line="240" w:lineRule="auto"/>
        <w:ind w:left="640" w:hanging="640"/>
      </w:pPr>
      <w:r w:rsidRPr="0037085B">
        <w:t xml:space="preserve">[131] </w:t>
      </w:r>
      <w:r w:rsidRPr="0037085B">
        <w:tab/>
        <w:t>Rasmussen SMA, Olsen FJ, Jørgensen PG, et al. Utility of left atrial strain for predicting atrial fibrillation following ischemic stroke. Int. J. Cardiovasc. Imaging. 2019;35:1605–1613.</w:t>
      </w:r>
    </w:p>
    <w:p w14:paraId="65FDEBFD" w14:textId="77777777" w:rsidR="0037085B" w:rsidRPr="0037085B" w:rsidRDefault="0037085B" w:rsidP="0037085B">
      <w:pPr>
        <w:widowControl w:val="0"/>
        <w:autoSpaceDE w:val="0"/>
        <w:autoSpaceDN w:val="0"/>
        <w:adjustRightInd w:val="0"/>
        <w:spacing w:line="240" w:lineRule="auto"/>
        <w:ind w:left="640" w:hanging="640"/>
      </w:pPr>
      <w:r w:rsidRPr="0037085B">
        <w:t xml:space="preserve">[132] </w:t>
      </w:r>
      <w:r w:rsidRPr="0037085B">
        <w:tab/>
        <w:t>Skaarup KG, Christensen H, Høst N, et al. Usefulness of left ventricular speckle tracking echocardiography and novel measures of left atrial structure and function in diagnosing paroxysmal atrial fibrillation in ischemic stroke and transient ischemic attack patients. Int. J. Cardiovasc. Imaging. 2017;33:1921–1929.</w:t>
      </w:r>
    </w:p>
    <w:p w14:paraId="59533EEC" w14:textId="77777777" w:rsidR="0037085B" w:rsidRPr="0037085B" w:rsidRDefault="0037085B" w:rsidP="0037085B">
      <w:pPr>
        <w:widowControl w:val="0"/>
        <w:autoSpaceDE w:val="0"/>
        <w:autoSpaceDN w:val="0"/>
        <w:adjustRightInd w:val="0"/>
        <w:spacing w:line="240" w:lineRule="auto"/>
        <w:ind w:left="640" w:hanging="640"/>
      </w:pPr>
      <w:r w:rsidRPr="0037085B">
        <w:t xml:space="preserve">[133] </w:t>
      </w:r>
      <w:r w:rsidRPr="0037085B">
        <w:tab/>
        <w:t>Blackshear JL, Odell JA. Appendage obliteration to reduce stroke in cardiac surgical patients with atrial fibrillation. Ann. Thorac. Surg. 1996;61:755–759.</w:t>
      </w:r>
    </w:p>
    <w:p w14:paraId="69A1C0CB" w14:textId="77777777" w:rsidR="0037085B" w:rsidRPr="0037085B" w:rsidRDefault="0037085B" w:rsidP="0037085B">
      <w:pPr>
        <w:widowControl w:val="0"/>
        <w:autoSpaceDE w:val="0"/>
        <w:autoSpaceDN w:val="0"/>
        <w:adjustRightInd w:val="0"/>
        <w:spacing w:line="240" w:lineRule="auto"/>
        <w:ind w:left="640" w:hanging="640"/>
      </w:pPr>
      <w:r w:rsidRPr="0037085B">
        <w:t xml:space="preserve">[134] </w:t>
      </w:r>
      <w:r w:rsidRPr="0037085B">
        <w:tab/>
        <w:t>Stoddard MF, Dawkins PR, Prince CR, et al. Left atrial appendage thrombus is not uncommon in patients with acute atrial fibrillation and a recent embolic event: A transesophageal echocardiographics tudy. J. Am. Coll. Cardiol. 1995;25:452–459.</w:t>
      </w:r>
    </w:p>
    <w:p w14:paraId="7D6E1C82" w14:textId="77777777" w:rsidR="0037085B" w:rsidRPr="0037085B" w:rsidRDefault="0037085B" w:rsidP="0037085B">
      <w:pPr>
        <w:widowControl w:val="0"/>
        <w:autoSpaceDE w:val="0"/>
        <w:autoSpaceDN w:val="0"/>
        <w:adjustRightInd w:val="0"/>
        <w:spacing w:line="240" w:lineRule="auto"/>
        <w:ind w:left="640" w:hanging="640"/>
      </w:pPr>
      <w:r w:rsidRPr="0037085B">
        <w:t xml:space="preserve">[135] </w:t>
      </w:r>
      <w:r w:rsidRPr="0037085B">
        <w:tab/>
        <w:t>Di Biase L, Santangeli P, Anselmino M, et al. Does the Left Atrial Appendage Morphology Correlate With the Risk of Stroke in Patients With Atrial Fibrillation?: Results From a Multicenter Study. J. Am. Coll. Cardiol. 2012;60:531–538.</w:t>
      </w:r>
    </w:p>
    <w:p w14:paraId="0448B598" w14:textId="77777777" w:rsidR="0037085B" w:rsidRPr="0037085B" w:rsidRDefault="0037085B" w:rsidP="0037085B">
      <w:pPr>
        <w:widowControl w:val="0"/>
        <w:autoSpaceDE w:val="0"/>
        <w:autoSpaceDN w:val="0"/>
        <w:adjustRightInd w:val="0"/>
        <w:spacing w:line="240" w:lineRule="auto"/>
        <w:ind w:left="640" w:hanging="640"/>
      </w:pPr>
      <w:r w:rsidRPr="0037085B">
        <w:t xml:space="preserve">[136] </w:t>
      </w:r>
      <w:r w:rsidRPr="0037085B">
        <w:tab/>
        <w:t>Kong B, Liu Y, Hu H, et al. Left atrial appendage morphology in patients with atrial fibrillation in China: implications for stroke risk assessment from a single center study. Chin. Med. J. (Engl). 2014;127.</w:t>
      </w:r>
    </w:p>
    <w:p w14:paraId="746B4030" w14:textId="77777777" w:rsidR="0037085B" w:rsidRPr="0037085B" w:rsidRDefault="0037085B" w:rsidP="0037085B">
      <w:pPr>
        <w:widowControl w:val="0"/>
        <w:autoSpaceDE w:val="0"/>
        <w:autoSpaceDN w:val="0"/>
        <w:adjustRightInd w:val="0"/>
        <w:spacing w:line="240" w:lineRule="auto"/>
        <w:ind w:left="640" w:hanging="640"/>
      </w:pPr>
      <w:r w:rsidRPr="0037085B">
        <w:t xml:space="preserve">[137] </w:t>
      </w:r>
      <w:r w:rsidRPr="0037085B">
        <w:tab/>
        <w:t>Kimura T, Takatsuki S, Inagawa K, et al. Anatomical characteristics of the left atrial appendage in cardiogenic stroke with low CHADS2 scores. Hear. Rhythm. 2013;10:921–925.</w:t>
      </w:r>
    </w:p>
    <w:p w14:paraId="518A6593" w14:textId="77777777" w:rsidR="0037085B" w:rsidRPr="0037085B" w:rsidRDefault="0037085B" w:rsidP="0037085B">
      <w:pPr>
        <w:widowControl w:val="0"/>
        <w:autoSpaceDE w:val="0"/>
        <w:autoSpaceDN w:val="0"/>
        <w:adjustRightInd w:val="0"/>
        <w:spacing w:line="240" w:lineRule="auto"/>
        <w:ind w:left="640" w:hanging="640"/>
      </w:pPr>
      <w:r w:rsidRPr="0037085B">
        <w:t xml:space="preserve">[138] </w:t>
      </w:r>
      <w:r w:rsidRPr="0037085B">
        <w:tab/>
        <w:t>Khurram IM, Dewire J, Mager M, et al. Relationship between left atrial appendage morphology and stroke in patients with atrial fibrillation. Hear. Rhythm. 2013;10:1843–1849.</w:t>
      </w:r>
    </w:p>
    <w:p w14:paraId="4567A739" w14:textId="77777777" w:rsidR="0037085B" w:rsidRPr="0037085B" w:rsidRDefault="0037085B" w:rsidP="0037085B">
      <w:pPr>
        <w:widowControl w:val="0"/>
        <w:autoSpaceDE w:val="0"/>
        <w:autoSpaceDN w:val="0"/>
        <w:adjustRightInd w:val="0"/>
        <w:spacing w:line="240" w:lineRule="auto"/>
        <w:ind w:left="640" w:hanging="640"/>
      </w:pPr>
      <w:r w:rsidRPr="0037085B">
        <w:t xml:space="preserve">[139] </w:t>
      </w:r>
      <w:r w:rsidRPr="0037085B">
        <w:tab/>
        <w:t>Vergara GR, Marrouche NF. Tailored management of atrial fibrillation using a LGE-MRI based model: From the clinic to the electrophysiology laboratory. J. Cardiovasc. Electrophysiol. 2011;22:481–487.</w:t>
      </w:r>
    </w:p>
    <w:p w14:paraId="348701FC" w14:textId="77777777" w:rsidR="0037085B" w:rsidRPr="0037085B" w:rsidRDefault="0037085B" w:rsidP="0037085B">
      <w:pPr>
        <w:widowControl w:val="0"/>
        <w:autoSpaceDE w:val="0"/>
        <w:autoSpaceDN w:val="0"/>
        <w:adjustRightInd w:val="0"/>
        <w:spacing w:line="240" w:lineRule="auto"/>
        <w:ind w:left="640" w:hanging="640"/>
      </w:pPr>
      <w:r w:rsidRPr="0037085B">
        <w:t xml:space="preserve">[140] </w:t>
      </w:r>
      <w:r w:rsidRPr="0037085B">
        <w:tab/>
        <w:t>Benito EM, Cabanelas N, Nuñez-Garcia M, et al. Preferential regional distribution of atrial fibrosis in posterior wall around left inferior pulmonary vein as identified by late gadolinium enhancement cardiac magnetic resonance in patients with atrial fibrillation. Europace. 2018;20:1959–1965.</w:t>
      </w:r>
    </w:p>
    <w:p w14:paraId="3A63F6F1" w14:textId="77777777" w:rsidR="0037085B" w:rsidRPr="0037085B" w:rsidRDefault="0037085B" w:rsidP="0037085B">
      <w:pPr>
        <w:widowControl w:val="0"/>
        <w:autoSpaceDE w:val="0"/>
        <w:autoSpaceDN w:val="0"/>
        <w:adjustRightInd w:val="0"/>
        <w:spacing w:line="240" w:lineRule="auto"/>
        <w:ind w:left="640" w:hanging="640"/>
      </w:pPr>
      <w:r w:rsidRPr="0037085B">
        <w:t xml:space="preserve">[141] </w:t>
      </w:r>
      <w:r w:rsidRPr="0037085B">
        <w:tab/>
        <w:t>Lee DK, Shim J, Choi J-I, et al. Left atrial fibrosis assessed with cardiac mri in patients with paroxysmal and those with persistent atrial fibrillation. Radiology. 2019;292:575–582.</w:t>
      </w:r>
    </w:p>
    <w:p w14:paraId="28053F96" w14:textId="77777777" w:rsidR="0037085B" w:rsidRPr="0037085B" w:rsidRDefault="0037085B" w:rsidP="0037085B">
      <w:pPr>
        <w:widowControl w:val="0"/>
        <w:autoSpaceDE w:val="0"/>
        <w:autoSpaceDN w:val="0"/>
        <w:adjustRightInd w:val="0"/>
        <w:spacing w:line="240" w:lineRule="auto"/>
        <w:ind w:left="640" w:hanging="640"/>
      </w:pPr>
      <w:r w:rsidRPr="0037085B">
        <w:t xml:space="preserve">[142] </w:t>
      </w:r>
      <w:r w:rsidRPr="0037085B">
        <w:tab/>
        <w:t xml:space="preserve">Akoum N, Fernandez G, Wilson B, et al. Association of atrial fibrosis quantified using LGE-MRI with atrial appendage thrombus and spontaneous contrast on transesophageal echocardiography in patients with atrial fibrillation. J. Cardiovasc. </w:t>
      </w:r>
      <w:r w:rsidRPr="0037085B">
        <w:lastRenderedPageBreak/>
        <w:t>Electrophysiol. 2013/07/11. 2013;24:1104–1109.</w:t>
      </w:r>
    </w:p>
    <w:p w14:paraId="6C6534A2" w14:textId="77777777" w:rsidR="0037085B" w:rsidRPr="0037085B" w:rsidRDefault="0037085B" w:rsidP="0037085B">
      <w:pPr>
        <w:widowControl w:val="0"/>
        <w:autoSpaceDE w:val="0"/>
        <w:autoSpaceDN w:val="0"/>
        <w:adjustRightInd w:val="0"/>
        <w:spacing w:line="240" w:lineRule="auto"/>
        <w:ind w:left="640" w:hanging="640"/>
      </w:pPr>
      <w:r w:rsidRPr="0037085B">
        <w:t xml:space="preserve">[143] </w:t>
      </w:r>
      <w:r w:rsidRPr="0037085B">
        <w:tab/>
        <w:t>McGann C, Akoum N, Patel A, et al. Atrial fibrillation ablation outcome is predicted by left atrial remodeling on MRI. Circ. Arrhythmia Electrophysiol. 2014;7:23–30.</w:t>
      </w:r>
    </w:p>
    <w:p w14:paraId="01A10E36" w14:textId="77777777" w:rsidR="0037085B" w:rsidRPr="0037085B" w:rsidRDefault="0037085B" w:rsidP="0037085B">
      <w:pPr>
        <w:widowControl w:val="0"/>
        <w:autoSpaceDE w:val="0"/>
        <w:autoSpaceDN w:val="0"/>
        <w:adjustRightInd w:val="0"/>
        <w:spacing w:line="240" w:lineRule="auto"/>
        <w:ind w:left="640" w:hanging="640"/>
      </w:pPr>
      <w:r w:rsidRPr="0037085B">
        <w:t xml:space="preserve">[144] </w:t>
      </w:r>
      <w:r w:rsidRPr="0037085B">
        <w:tab/>
        <w:t>Csécs I, Yamaguchi T, Kheirkhahan M, et al. Left atrial functional and structural changes associated with ablation of atrial fibrillation - Cardiac magnetic resonance study. Int. J. Cardiol. 2020;305:154–160.</w:t>
      </w:r>
    </w:p>
    <w:p w14:paraId="1AAADBB3" w14:textId="77777777" w:rsidR="0037085B" w:rsidRPr="0037085B" w:rsidRDefault="0037085B" w:rsidP="0037085B">
      <w:pPr>
        <w:widowControl w:val="0"/>
        <w:autoSpaceDE w:val="0"/>
        <w:autoSpaceDN w:val="0"/>
        <w:adjustRightInd w:val="0"/>
        <w:spacing w:line="240" w:lineRule="auto"/>
        <w:ind w:left="640" w:hanging="640"/>
      </w:pPr>
      <w:r w:rsidRPr="0037085B">
        <w:t xml:space="preserve">[145] </w:t>
      </w:r>
      <w:r w:rsidRPr="0037085B">
        <w:tab/>
        <w:t>Khurram IM, Habibi M, Gucuk Ipek E, et al. Left Atrial LGE and Arrhythmia Recurrence Following Pulmonary Vein Isolation for Paroxysmal and Persistent AF. JACC Cardiovasc. Imaging. 2016;9:142–148.</w:t>
      </w:r>
    </w:p>
    <w:p w14:paraId="27BB30B4" w14:textId="77777777" w:rsidR="0037085B" w:rsidRPr="0037085B" w:rsidRDefault="0037085B" w:rsidP="0037085B">
      <w:pPr>
        <w:widowControl w:val="0"/>
        <w:autoSpaceDE w:val="0"/>
        <w:autoSpaceDN w:val="0"/>
        <w:adjustRightInd w:val="0"/>
        <w:spacing w:line="240" w:lineRule="auto"/>
        <w:ind w:left="640" w:hanging="640"/>
      </w:pPr>
      <w:r w:rsidRPr="0037085B">
        <w:t xml:space="preserve">[146] </w:t>
      </w:r>
      <w:r w:rsidRPr="0037085B">
        <w:tab/>
        <w:t>Sramko M, Peichl P, Wichterle D, et al. Clinical value of assessment of left atrial late gadolinium enhancement in patients undergoing ablation of atrial fibrillation. Int. J. Cardiol. 2015;179:351–357.</w:t>
      </w:r>
    </w:p>
    <w:p w14:paraId="53484417" w14:textId="4523316F" w:rsidR="0037085B" w:rsidRDefault="0037085B" w:rsidP="0037085B">
      <w:pPr>
        <w:widowControl w:val="0"/>
        <w:autoSpaceDE w:val="0"/>
        <w:autoSpaceDN w:val="0"/>
        <w:adjustRightInd w:val="0"/>
        <w:spacing w:line="240" w:lineRule="auto"/>
        <w:ind w:left="640" w:hanging="640"/>
        <w:rPr>
          <w:ins w:id="138" w:author="Nicola Tidbury" w:date="2020-07-13T15:46:00Z"/>
        </w:rPr>
      </w:pPr>
      <w:r w:rsidRPr="0037085B">
        <w:t xml:space="preserve">[147] </w:t>
      </w:r>
      <w:r w:rsidRPr="0037085B">
        <w:tab/>
        <w:t>Roselli C, Michiel R, Ellinor PT. Genetics of Atrial Fibrillation in 2020. Circ. Res. 2020;127:21–33.</w:t>
      </w:r>
    </w:p>
    <w:p w14:paraId="722C3FDF" w14:textId="3AABA702" w:rsidR="00C23EAC" w:rsidRPr="0037085B" w:rsidRDefault="00C23EAC" w:rsidP="0037085B">
      <w:pPr>
        <w:widowControl w:val="0"/>
        <w:autoSpaceDE w:val="0"/>
        <w:autoSpaceDN w:val="0"/>
        <w:adjustRightInd w:val="0"/>
        <w:spacing w:line="240" w:lineRule="auto"/>
        <w:ind w:left="640" w:hanging="640"/>
      </w:pPr>
      <w:ins w:id="139" w:author="Nicola Tidbury" w:date="2020-07-13T15:46:00Z">
        <w:r>
          <w:t xml:space="preserve">** Provides comprehensive overview of </w:t>
        </w:r>
      </w:ins>
      <w:ins w:id="140" w:author="Nicola Tidbury" w:date="2020-07-13T15:47:00Z">
        <w:r>
          <w:t>the involvement of genetics in AF.</w:t>
        </w:r>
      </w:ins>
    </w:p>
    <w:p w14:paraId="16690E9F" w14:textId="664187A4" w:rsidR="0037085B" w:rsidRDefault="0037085B" w:rsidP="0037085B">
      <w:pPr>
        <w:widowControl w:val="0"/>
        <w:autoSpaceDE w:val="0"/>
        <w:autoSpaceDN w:val="0"/>
        <w:adjustRightInd w:val="0"/>
        <w:spacing w:line="240" w:lineRule="auto"/>
        <w:ind w:left="640" w:hanging="640"/>
        <w:rPr>
          <w:ins w:id="141" w:author="Nicola Tidbury" w:date="2020-07-13T15:47:00Z"/>
        </w:rPr>
      </w:pPr>
      <w:r w:rsidRPr="0037085B">
        <w:t xml:space="preserve">[148] </w:t>
      </w:r>
      <w:r w:rsidRPr="0037085B">
        <w:tab/>
        <w:t>Feghaly J, Zakka P, London B, et al. Genetics of Atrial Fibrillation. J. Am. Heart Assoc. 2018;7:e009884.</w:t>
      </w:r>
    </w:p>
    <w:p w14:paraId="7AFD824E" w14:textId="53E2B19A" w:rsidR="00C23EAC" w:rsidRPr="0037085B" w:rsidRDefault="00C23EAC" w:rsidP="0037085B">
      <w:pPr>
        <w:widowControl w:val="0"/>
        <w:autoSpaceDE w:val="0"/>
        <w:autoSpaceDN w:val="0"/>
        <w:adjustRightInd w:val="0"/>
        <w:spacing w:line="240" w:lineRule="auto"/>
        <w:ind w:left="640" w:hanging="640"/>
      </w:pPr>
      <w:ins w:id="142" w:author="Nicola Tidbury" w:date="2020-07-13T15:47:00Z">
        <w:r>
          <w:t>** Provides comprehensive overview of the involvement of genetics in AF.</w:t>
        </w:r>
      </w:ins>
    </w:p>
    <w:p w14:paraId="5762A6E7" w14:textId="3AC44832" w:rsidR="0037085B" w:rsidRDefault="0037085B" w:rsidP="0037085B">
      <w:pPr>
        <w:widowControl w:val="0"/>
        <w:autoSpaceDE w:val="0"/>
        <w:autoSpaceDN w:val="0"/>
        <w:adjustRightInd w:val="0"/>
        <w:spacing w:line="240" w:lineRule="auto"/>
        <w:ind w:left="640" w:hanging="640"/>
        <w:rPr>
          <w:ins w:id="143" w:author="Nicola Tidbury" w:date="2020-07-13T15:47:00Z"/>
        </w:rPr>
      </w:pPr>
      <w:r w:rsidRPr="0037085B">
        <w:t xml:space="preserve">[149] </w:t>
      </w:r>
      <w:r w:rsidRPr="0037085B">
        <w:tab/>
        <w:t>Shoemaker MB, Shah RL, Roden DM, et al. How Will Genetics Inform the Clinical Care of Atrial Fibrillation? Circ. Res. 2020;127:111–127.</w:t>
      </w:r>
    </w:p>
    <w:p w14:paraId="17128B8B" w14:textId="14DDC2EA" w:rsidR="00C23EAC" w:rsidRPr="0037085B" w:rsidRDefault="00C23EAC" w:rsidP="0037085B">
      <w:pPr>
        <w:widowControl w:val="0"/>
        <w:autoSpaceDE w:val="0"/>
        <w:autoSpaceDN w:val="0"/>
        <w:adjustRightInd w:val="0"/>
        <w:spacing w:line="240" w:lineRule="auto"/>
        <w:ind w:left="640" w:hanging="640"/>
      </w:pPr>
      <w:ins w:id="144" w:author="Nicola Tidbury" w:date="2020-07-13T15:47:00Z">
        <w:r>
          <w:t xml:space="preserve">**Review article on how genetics can inform </w:t>
        </w:r>
      </w:ins>
      <w:ins w:id="145" w:author="Nicola Tidbury" w:date="2020-07-13T15:48:00Z">
        <w:r>
          <w:t>clinical care in AF.</w:t>
        </w:r>
      </w:ins>
    </w:p>
    <w:p w14:paraId="7EA9CE25" w14:textId="457C5810" w:rsidR="0037085B" w:rsidRDefault="0037085B" w:rsidP="0037085B">
      <w:pPr>
        <w:widowControl w:val="0"/>
        <w:autoSpaceDE w:val="0"/>
        <w:autoSpaceDN w:val="0"/>
        <w:adjustRightInd w:val="0"/>
        <w:spacing w:line="240" w:lineRule="auto"/>
        <w:ind w:left="640" w:hanging="640"/>
        <w:rPr>
          <w:ins w:id="146" w:author="Nicola Tidbury" w:date="2020-07-13T15:44:00Z"/>
        </w:rPr>
      </w:pPr>
      <w:r w:rsidRPr="0037085B">
        <w:t xml:space="preserve">[150] </w:t>
      </w:r>
      <w:r w:rsidRPr="0037085B">
        <w:tab/>
        <w:t>Fox CS, Parise H, D’Agostino  Ralph B. S, et al. Parental Atrial Fibrillation as a Risk Factor for Atrial Fibrillation in Offspring. JAMA. 2004;291:2851–2855.</w:t>
      </w:r>
    </w:p>
    <w:p w14:paraId="4E4B27D7" w14:textId="7ACA9093" w:rsidR="007272FB" w:rsidRPr="0037085B" w:rsidDel="007272FB" w:rsidRDefault="007272FB">
      <w:pPr>
        <w:widowControl w:val="0"/>
        <w:autoSpaceDE w:val="0"/>
        <w:autoSpaceDN w:val="0"/>
        <w:adjustRightInd w:val="0"/>
        <w:spacing w:line="240" w:lineRule="auto"/>
        <w:rPr>
          <w:del w:id="147" w:author="Nicola Tidbury" w:date="2020-07-13T15:44:00Z"/>
        </w:rPr>
        <w:pPrChange w:id="148" w:author="Nicola Tidbury" w:date="2020-07-13T15:44:00Z">
          <w:pPr>
            <w:widowControl w:val="0"/>
            <w:autoSpaceDE w:val="0"/>
            <w:autoSpaceDN w:val="0"/>
            <w:adjustRightInd w:val="0"/>
            <w:spacing w:line="240" w:lineRule="auto"/>
            <w:ind w:left="640" w:hanging="640"/>
          </w:pPr>
        </w:pPrChange>
      </w:pPr>
    </w:p>
    <w:p w14:paraId="535666AA" w14:textId="3ECF1744" w:rsidR="0037085B" w:rsidRDefault="0037085B" w:rsidP="0037085B">
      <w:pPr>
        <w:widowControl w:val="0"/>
        <w:autoSpaceDE w:val="0"/>
        <w:autoSpaceDN w:val="0"/>
        <w:adjustRightInd w:val="0"/>
        <w:spacing w:line="240" w:lineRule="auto"/>
        <w:ind w:left="640" w:hanging="640"/>
        <w:rPr>
          <w:ins w:id="149" w:author="Nicola Tidbury" w:date="2020-07-13T15:45:00Z"/>
        </w:rPr>
      </w:pPr>
      <w:r w:rsidRPr="0037085B">
        <w:t xml:space="preserve">[151] </w:t>
      </w:r>
      <w:r w:rsidRPr="0037085B">
        <w:tab/>
        <w:t>Arnar DO, Thorvaldsson S, Manolio TA, et al. Familial aggregation of atrial fibrillation in Iceland. Eur. Heart J. 2006;27:708–712.</w:t>
      </w:r>
    </w:p>
    <w:p w14:paraId="1011BE7A" w14:textId="3EAED5FF" w:rsidR="007272FB" w:rsidRPr="0037085B" w:rsidRDefault="007272FB" w:rsidP="0037085B">
      <w:pPr>
        <w:widowControl w:val="0"/>
        <w:autoSpaceDE w:val="0"/>
        <w:autoSpaceDN w:val="0"/>
        <w:adjustRightInd w:val="0"/>
        <w:spacing w:line="240" w:lineRule="auto"/>
        <w:ind w:left="640" w:hanging="640"/>
      </w:pPr>
      <w:ins w:id="150" w:author="Nicola Tidbury" w:date="2020-07-13T15:45:00Z">
        <w:r>
          <w:t xml:space="preserve">* Study </w:t>
        </w:r>
      </w:ins>
      <w:ins w:id="151" w:author="Nicola Tidbury" w:date="2020-07-13T15:46:00Z">
        <w:r>
          <w:t>identifying relative risk of developing AF with first degree family members</w:t>
        </w:r>
      </w:ins>
    </w:p>
    <w:p w14:paraId="34AD6019" w14:textId="77777777" w:rsidR="0037085B" w:rsidRPr="0037085B" w:rsidRDefault="0037085B" w:rsidP="0037085B">
      <w:pPr>
        <w:widowControl w:val="0"/>
        <w:autoSpaceDE w:val="0"/>
        <w:autoSpaceDN w:val="0"/>
        <w:adjustRightInd w:val="0"/>
        <w:spacing w:line="240" w:lineRule="auto"/>
        <w:ind w:left="640" w:hanging="640"/>
      </w:pPr>
      <w:r w:rsidRPr="0037085B">
        <w:t xml:space="preserve">[152] </w:t>
      </w:r>
      <w:r w:rsidRPr="0037085B">
        <w:tab/>
        <w:t>Øyen N, Ranthe MF, Carstensen L, et al. Familial Aggregation of Lone Atrial Fibrillation in Young Persons. J. Am. Coll. Cardiol. 2012;60:917–921.</w:t>
      </w:r>
    </w:p>
    <w:p w14:paraId="7A4C7ED6" w14:textId="77777777" w:rsidR="0037085B" w:rsidRPr="0037085B" w:rsidRDefault="0037085B" w:rsidP="0037085B">
      <w:pPr>
        <w:widowControl w:val="0"/>
        <w:autoSpaceDE w:val="0"/>
        <w:autoSpaceDN w:val="0"/>
        <w:adjustRightInd w:val="0"/>
        <w:spacing w:line="240" w:lineRule="auto"/>
        <w:ind w:left="640" w:hanging="640"/>
      </w:pPr>
      <w:r w:rsidRPr="0037085B">
        <w:t xml:space="preserve">[153] </w:t>
      </w:r>
      <w:r w:rsidRPr="0037085B">
        <w:tab/>
        <w:t>Yang Y, Xia M, Jin Q, et al. Identification of a KCNE2 gain-of-function mutation in patients with familial atrial fibrillation. Am. J. Hum. Genet. 2004/09/13. 2004;75:899–905.</w:t>
      </w:r>
    </w:p>
    <w:p w14:paraId="63AADD30" w14:textId="77777777" w:rsidR="0037085B" w:rsidRPr="0037085B" w:rsidRDefault="0037085B" w:rsidP="0037085B">
      <w:pPr>
        <w:widowControl w:val="0"/>
        <w:autoSpaceDE w:val="0"/>
        <w:autoSpaceDN w:val="0"/>
        <w:adjustRightInd w:val="0"/>
        <w:spacing w:line="240" w:lineRule="auto"/>
        <w:ind w:left="640" w:hanging="640"/>
      </w:pPr>
      <w:r w:rsidRPr="0037085B">
        <w:t xml:space="preserve">[154] </w:t>
      </w:r>
      <w:r w:rsidRPr="0037085B">
        <w:tab/>
        <w:t>Xia M, Jin Q, Bendahhou S, et al. A Kir2.1 gain-of-function mutation underlies familial atrial fibrillation. Biochem. Biophys. Res. Commun. 2005;332:1012–1019.</w:t>
      </w:r>
    </w:p>
    <w:p w14:paraId="2CF4679C" w14:textId="77777777" w:rsidR="0037085B" w:rsidRPr="0037085B" w:rsidRDefault="0037085B" w:rsidP="0037085B">
      <w:pPr>
        <w:widowControl w:val="0"/>
        <w:autoSpaceDE w:val="0"/>
        <w:autoSpaceDN w:val="0"/>
        <w:adjustRightInd w:val="0"/>
        <w:spacing w:line="240" w:lineRule="auto"/>
        <w:ind w:left="640" w:hanging="640"/>
      </w:pPr>
      <w:r w:rsidRPr="0037085B">
        <w:t xml:space="preserve">[155] </w:t>
      </w:r>
      <w:r w:rsidRPr="0037085B">
        <w:tab/>
        <w:t>Olson TM, Alekseev AE, Liu XK, et al. Kv1.5 channelopathy due to KCNA5 loss-of-function mutation causes human atrial fibrillation . Hum. Mol. Genet. 2006;15:2185–2191.</w:t>
      </w:r>
    </w:p>
    <w:p w14:paraId="37379819" w14:textId="77777777" w:rsidR="0037085B" w:rsidRPr="0037085B" w:rsidRDefault="0037085B" w:rsidP="0037085B">
      <w:pPr>
        <w:widowControl w:val="0"/>
        <w:autoSpaceDE w:val="0"/>
        <w:autoSpaceDN w:val="0"/>
        <w:adjustRightInd w:val="0"/>
        <w:spacing w:line="240" w:lineRule="auto"/>
        <w:ind w:left="640" w:hanging="640"/>
      </w:pPr>
      <w:r w:rsidRPr="0037085B">
        <w:lastRenderedPageBreak/>
        <w:t xml:space="preserve">[156] </w:t>
      </w:r>
      <w:r w:rsidRPr="0037085B">
        <w:tab/>
        <w:t>Otway R, Vandenberg JI, Guo G, et al. Stretch-Sensitive KCNQ1Mutation: A Link Between Genetic and Environmental Factors in the Pathogenesis of Atrial Fibrillation? J. Am. Coll. Cardiol. 2007;49:578–586.</w:t>
      </w:r>
    </w:p>
    <w:p w14:paraId="6AD2DB69" w14:textId="77777777" w:rsidR="0037085B" w:rsidRPr="0037085B" w:rsidRDefault="0037085B" w:rsidP="0037085B">
      <w:pPr>
        <w:widowControl w:val="0"/>
        <w:autoSpaceDE w:val="0"/>
        <w:autoSpaceDN w:val="0"/>
        <w:adjustRightInd w:val="0"/>
        <w:spacing w:line="240" w:lineRule="auto"/>
        <w:ind w:left="640" w:hanging="640"/>
      </w:pPr>
      <w:r w:rsidRPr="0037085B">
        <w:t xml:space="preserve">[157] </w:t>
      </w:r>
      <w:r w:rsidRPr="0037085B">
        <w:tab/>
        <w:t>Chen Y-H, Xu S-J, Bendahhou S, et al. KCNQ1 Gain-of-Function Mutation in Familial Atrial Fibrillation. Science (80-. ). 2003;299:251 LP – 254.</w:t>
      </w:r>
    </w:p>
    <w:p w14:paraId="36382D4D" w14:textId="77777777" w:rsidR="0037085B" w:rsidRPr="0037085B" w:rsidRDefault="0037085B" w:rsidP="0037085B">
      <w:pPr>
        <w:widowControl w:val="0"/>
        <w:autoSpaceDE w:val="0"/>
        <w:autoSpaceDN w:val="0"/>
        <w:adjustRightInd w:val="0"/>
        <w:spacing w:line="240" w:lineRule="auto"/>
        <w:ind w:left="640" w:hanging="640"/>
      </w:pPr>
      <w:r w:rsidRPr="0037085B">
        <w:t xml:space="preserve">[158] </w:t>
      </w:r>
      <w:r w:rsidRPr="0037085B">
        <w:tab/>
        <w:t>Dawood D, J. KP, S. DB, et al. Cardiac Sodium Channel (SCN5A) Variants Associated with Atrial Fibrillation. Circulation. 2008;117:1927–1935.</w:t>
      </w:r>
    </w:p>
    <w:p w14:paraId="242EBB04" w14:textId="77777777" w:rsidR="0037085B" w:rsidRPr="0037085B" w:rsidRDefault="0037085B" w:rsidP="0037085B">
      <w:pPr>
        <w:widowControl w:val="0"/>
        <w:autoSpaceDE w:val="0"/>
        <w:autoSpaceDN w:val="0"/>
        <w:adjustRightInd w:val="0"/>
        <w:spacing w:line="240" w:lineRule="auto"/>
        <w:ind w:left="640" w:hanging="640"/>
      </w:pPr>
      <w:r w:rsidRPr="0037085B">
        <w:t xml:space="preserve">[159] </w:t>
      </w:r>
      <w:r w:rsidRPr="0037085B">
        <w:tab/>
        <w:t>Chen Y-H, Xu S-J, Bendahhou S, et al. KCNQ1 Gain-of-Function Mutation in Familial Atrial Fibrillation. Science (80-. ). 2003;299:251 LP – 254.</w:t>
      </w:r>
    </w:p>
    <w:p w14:paraId="2FC94C57" w14:textId="77777777" w:rsidR="0037085B" w:rsidRPr="0037085B" w:rsidRDefault="0037085B" w:rsidP="0037085B">
      <w:pPr>
        <w:widowControl w:val="0"/>
        <w:autoSpaceDE w:val="0"/>
        <w:autoSpaceDN w:val="0"/>
        <w:adjustRightInd w:val="0"/>
        <w:spacing w:line="240" w:lineRule="auto"/>
        <w:ind w:left="640" w:hanging="640"/>
      </w:pPr>
      <w:r w:rsidRPr="0037085B">
        <w:t xml:space="preserve">[160] </w:t>
      </w:r>
      <w:r w:rsidRPr="0037085B">
        <w:tab/>
        <w:t>Lubitz SA, Yi BA, Ellinor PT. Genetics of atrial fibrillation. Heart Fail. Clin. 2010;6:239–247.</w:t>
      </w:r>
    </w:p>
    <w:p w14:paraId="58826ECF" w14:textId="77777777" w:rsidR="0037085B" w:rsidRPr="0037085B" w:rsidRDefault="0037085B" w:rsidP="0037085B">
      <w:pPr>
        <w:widowControl w:val="0"/>
        <w:autoSpaceDE w:val="0"/>
        <w:autoSpaceDN w:val="0"/>
        <w:adjustRightInd w:val="0"/>
        <w:spacing w:line="240" w:lineRule="auto"/>
        <w:ind w:left="640" w:hanging="640"/>
      </w:pPr>
      <w:r w:rsidRPr="0037085B">
        <w:t xml:space="preserve">[161] </w:t>
      </w:r>
      <w:r w:rsidRPr="0037085B">
        <w:tab/>
        <w:t>Ellinor PT, Petrov-Kondratov VI, Zakharova E, et al. Potassium channel gene mutations rarely cause atrial fibrillation. BMC Med. Genet. 2006;7:70.</w:t>
      </w:r>
    </w:p>
    <w:p w14:paraId="1EE1E6CC" w14:textId="77777777" w:rsidR="0037085B" w:rsidRPr="0037085B" w:rsidRDefault="0037085B" w:rsidP="0037085B">
      <w:pPr>
        <w:widowControl w:val="0"/>
        <w:autoSpaceDE w:val="0"/>
        <w:autoSpaceDN w:val="0"/>
        <w:adjustRightInd w:val="0"/>
        <w:spacing w:line="240" w:lineRule="auto"/>
        <w:ind w:left="640" w:hanging="640"/>
      </w:pPr>
      <w:r w:rsidRPr="0037085B">
        <w:t xml:space="preserve">[162] </w:t>
      </w:r>
      <w:r w:rsidRPr="0037085B">
        <w:tab/>
        <w:t>Gudbjartsson DF, Arnar DO, Helgadottir A, et al. Variants conferring risk of atrial fibrillation on chromosome 4q25. Nature. 2007;448:353.</w:t>
      </w:r>
    </w:p>
    <w:p w14:paraId="5B5FF3A7" w14:textId="77777777" w:rsidR="0037085B" w:rsidRPr="0037085B" w:rsidRDefault="0037085B" w:rsidP="0037085B">
      <w:pPr>
        <w:widowControl w:val="0"/>
        <w:autoSpaceDE w:val="0"/>
        <w:autoSpaceDN w:val="0"/>
        <w:adjustRightInd w:val="0"/>
        <w:spacing w:line="240" w:lineRule="auto"/>
        <w:ind w:left="640" w:hanging="640"/>
      </w:pPr>
      <w:r w:rsidRPr="0037085B">
        <w:t xml:space="preserve">[163] </w:t>
      </w:r>
      <w:r w:rsidRPr="0037085B">
        <w:tab/>
        <w:t>Paludan-Müller C, Svendsen JH, Olesen MS. The role of common genetic variants in atrial fibrillation. J. Electrocardiol. 2016;49:864–870.</w:t>
      </w:r>
    </w:p>
    <w:p w14:paraId="0B133BD1" w14:textId="77777777" w:rsidR="0037085B" w:rsidRPr="0037085B" w:rsidRDefault="0037085B" w:rsidP="0037085B">
      <w:pPr>
        <w:widowControl w:val="0"/>
        <w:autoSpaceDE w:val="0"/>
        <w:autoSpaceDN w:val="0"/>
        <w:adjustRightInd w:val="0"/>
        <w:spacing w:line="240" w:lineRule="auto"/>
        <w:ind w:left="640" w:hanging="640"/>
      </w:pPr>
      <w:r w:rsidRPr="0037085B">
        <w:t xml:space="preserve">[164] </w:t>
      </w:r>
      <w:r w:rsidRPr="0037085B">
        <w:tab/>
        <w:t>Kääb S, Darbar D, van Noord C, et al. Large scale replication and meta-analysis of variants on chromosome 4q25 associated with atrial fibrillation. Eur. Heart J. 2009;30:813–819.</w:t>
      </w:r>
    </w:p>
    <w:p w14:paraId="7BEA74D9" w14:textId="77777777" w:rsidR="0037085B" w:rsidRPr="0037085B" w:rsidRDefault="0037085B" w:rsidP="0037085B">
      <w:pPr>
        <w:widowControl w:val="0"/>
        <w:autoSpaceDE w:val="0"/>
        <w:autoSpaceDN w:val="0"/>
        <w:adjustRightInd w:val="0"/>
        <w:spacing w:line="240" w:lineRule="auto"/>
        <w:ind w:left="640" w:hanging="640"/>
      </w:pPr>
      <w:r w:rsidRPr="0037085B">
        <w:t xml:space="preserve">[165] </w:t>
      </w:r>
      <w:r w:rsidRPr="0037085B">
        <w:tab/>
        <w:t>Gudbjartsson DF, Holm H, Gretarsdottir S, et al. A sequence variant in ZFHX3 on 16q22 associates with atrial fibrillation and ischemic stroke. Nat. Genet. 2009/07/13. 2009;41:876–878.</w:t>
      </w:r>
    </w:p>
    <w:p w14:paraId="6C91A450" w14:textId="77777777" w:rsidR="0037085B" w:rsidRPr="0037085B" w:rsidRDefault="0037085B" w:rsidP="0037085B">
      <w:pPr>
        <w:widowControl w:val="0"/>
        <w:autoSpaceDE w:val="0"/>
        <w:autoSpaceDN w:val="0"/>
        <w:adjustRightInd w:val="0"/>
        <w:spacing w:line="240" w:lineRule="auto"/>
        <w:ind w:left="640" w:hanging="640"/>
      </w:pPr>
      <w:r w:rsidRPr="0037085B">
        <w:t xml:space="preserve">[166] </w:t>
      </w:r>
      <w:r w:rsidRPr="0037085B">
        <w:tab/>
        <w:t>Benjamin EJ, Rice KM, Arking DE, et al. Variants in ZFHX3 are associated with atrial fibrillation in individuals of European ancestry. Nat. Genet. 2009;41:879–881.</w:t>
      </w:r>
    </w:p>
    <w:p w14:paraId="2A597817" w14:textId="77777777" w:rsidR="0037085B" w:rsidRPr="0037085B" w:rsidRDefault="0037085B" w:rsidP="0037085B">
      <w:pPr>
        <w:widowControl w:val="0"/>
        <w:autoSpaceDE w:val="0"/>
        <w:autoSpaceDN w:val="0"/>
        <w:adjustRightInd w:val="0"/>
        <w:spacing w:line="240" w:lineRule="auto"/>
        <w:ind w:left="640" w:hanging="640"/>
      </w:pPr>
      <w:r w:rsidRPr="0037085B">
        <w:t xml:space="preserve">[167] </w:t>
      </w:r>
      <w:r w:rsidRPr="0037085B">
        <w:tab/>
        <w:t>Huang Y, Wang C, Yao Y, et al. Molecular Basis of Gene-Gene Interaction: Cyclic Cross-Regulation of Gene Expression and Post-GWAS Gene-Gene Interaction Involved in Atrial Fibrillation. PLOS Genet. 2015;11:e1005393.</w:t>
      </w:r>
    </w:p>
    <w:p w14:paraId="4560DAE7" w14:textId="77777777" w:rsidR="0037085B" w:rsidRPr="0037085B" w:rsidRDefault="0037085B" w:rsidP="0037085B">
      <w:pPr>
        <w:widowControl w:val="0"/>
        <w:autoSpaceDE w:val="0"/>
        <w:autoSpaceDN w:val="0"/>
        <w:adjustRightInd w:val="0"/>
        <w:spacing w:line="240" w:lineRule="auto"/>
        <w:ind w:left="640" w:hanging="640"/>
      </w:pPr>
      <w:r w:rsidRPr="0037085B">
        <w:t xml:space="preserve">[168] </w:t>
      </w:r>
      <w:r w:rsidRPr="0037085B">
        <w:tab/>
        <w:t>Gretarsdottir S, Thorleifsson G, Manolescu A, et al. Risk variants for atrial fibrillation on chromosome 4q25 associate with ischemic stroke. Ann. Neurol. 2008;64:402–409.</w:t>
      </w:r>
    </w:p>
    <w:p w14:paraId="2FBAB3E0" w14:textId="77777777" w:rsidR="0037085B" w:rsidRPr="0037085B" w:rsidRDefault="0037085B" w:rsidP="0037085B">
      <w:pPr>
        <w:widowControl w:val="0"/>
        <w:autoSpaceDE w:val="0"/>
        <w:autoSpaceDN w:val="0"/>
        <w:adjustRightInd w:val="0"/>
        <w:spacing w:line="240" w:lineRule="auto"/>
        <w:ind w:left="640" w:hanging="640"/>
      </w:pPr>
      <w:r w:rsidRPr="0037085B">
        <w:t xml:space="preserve">[169] </w:t>
      </w:r>
      <w:r w:rsidRPr="0037085B">
        <w:tab/>
        <w:t>Lemmens R, Buysschaert I, Geelen V, et al. The association of the 4q25 susceptibility variant for atrial fibrillation with stroke is limited to stroke of cardioembolic etiology. Stroke. 2010;41:1850–1857.</w:t>
      </w:r>
    </w:p>
    <w:p w14:paraId="289357B1" w14:textId="77777777" w:rsidR="0037085B" w:rsidRPr="0037085B" w:rsidRDefault="0037085B" w:rsidP="0037085B">
      <w:pPr>
        <w:widowControl w:val="0"/>
        <w:autoSpaceDE w:val="0"/>
        <w:autoSpaceDN w:val="0"/>
        <w:adjustRightInd w:val="0"/>
        <w:spacing w:line="240" w:lineRule="auto"/>
        <w:ind w:left="640" w:hanging="640"/>
      </w:pPr>
      <w:r w:rsidRPr="0037085B">
        <w:t xml:space="preserve">[170] </w:t>
      </w:r>
      <w:r w:rsidRPr="0037085B">
        <w:tab/>
        <w:t>Marín F, Corral J, Roldán V, et al. Factor XIII Val34Leu polymorphism modulates the prothrombotic and inflammatory state associated with atrial fibrillation. J. Mol. Cell. Cardiol. 2004;37:699–704.</w:t>
      </w:r>
    </w:p>
    <w:p w14:paraId="3797E76F" w14:textId="77777777" w:rsidR="0037085B" w:rsidRPr="0037085B" w:rsidRDefault="0037085B" w:rsidP="0037085B">
      <w:pPr>
        <w:widowControl w:val="0"/>
        <w:autoSpaceDE w:val="0"/>
        <w:autoSpaceDN w:val="0"/>
        <w:adjustRightInd w:val="0"/>
        <w:spacing w:line="240" w:lineRule="auto"/>
        <w:ind w:left="640" w:hanging="640"/>
      </w:pPr>
      <w:r w:rsidRPr="0037085B">
        <w:t xml:space="preserve">[171] </w:t>
      </w:r>
      <w:r w:rsidRPr="0037085B">
        <w:tab/>
        <w:t xml:space="preserve">Hu X, Wang J, Li Y, et al. The β-fibrinogen gene 455G/A polymorphism associated with </w:t>
      </w:r>
      <w:r w:rsidRPr="0037085B">
        <w:lastRenderedPageBreak/>
        <w:t>cardioembolic stroke in atrial fibrillation with low CHA2DS2-VaSc score. Sci. Rep. 2017;7:17517.</w:t>
      </w:r>
    </w:p>
    <w:p w14:paraId="599667C3" w14:textId="77777777" w:rsidR="0037085B" w:rsidRPr="0037085B" w:rsidRDefault="0037085B" w:rsidP="0037085B">
      <w:pPr>
        <w:widowControl w:val="0"/>
        <w:autoSpaceDE w:val="0"/>
        <w:autoSpaceDN w:val="0"/>
        <w:adjustRightInd w:val="0"/>
        <w:spacing w:line="240" w:lineRule="auto"/>
        <w:ind w:left="640" w:hanging="640"/>
      </w:pPr>
      <w:r w:rsidRPr="0037085B">
        <w:t xml:space="preserve">[172] </w:t>
      </w:r>
      <w:r w:rsidRPr="0037085B">
        <w:tab/>
        <w:t>Roldán V, Marín F, González-Conejero R, et al. Factor VII –323 decanucleotide D/I polymorphism in atrial fibrillation: Implications for the prothrombotic state and stroke risk. Ann. Med. 2008;40:553–559.</w:t>
      </w:r>
    </w:p>
    <w:p w14:paraId="7A1786E4" w14:textId="77777777" w:rsidR="0037085B" w:rsidRPr="0037085B" w:rsidRDefault="0037085B" w:rsidP="0037085B">
      <w:pPr>
        <w:widowControl w:val="0"/>
        <w:autoSpaceDE w:val="0"/>
        <w:autoSpaceDN w:val="0"/>
        <w:adjustRightInd w:val="0"/>
        <w:spacing w:line="240" w:lineRule="auto"/>
        <w:ind w:left="640" w:hanging="640"/>
      </w:pPr>
      <w:r w:rsidRPr="0037085B">
        <w:t xml:space="preserve">[173] </w:t>
      </w:r>
      <w:r w:rsidRPr="0037085B">
        <w:tab/>
        <w:t>Go AS, Reed GL, Hylek EM, et al. Factor V Leiden and Risk of Ischemic Stroke in Nonvalvular Atrial Fibrillation: The AnTicoagulation and Risk Factors in Atrial Fibrillation (ATRIA) Study. J. Thromb. Thrombolysis. 2003;15:41–46.</w:t>
      </w:r>
    </w:p>
    <w:p w14:paraId="739EDDF9" w14:textId="77777777" w:rsidR="0037085B" w:rsidRPr="0037085B" w:rsidRDefault="0037085B" w:rsidP="0037085B">
      <w:pPr>
        <w:widowControl w:val="0"/>
        <w:autoSpaceDE w:val="0"/>
        <w:autoSpaceDN w:val="0"/>
        <w:adjustRightInd w:val="0"/>
        <w:spacing w:line="240" w:lineRule="auto"/>
        <w:ind w:left="640" w:hanging="640"/>
      </w:pPr>
      <w:r w:rsidRPr="0037085B">
        <w:t xml:space="preserve">[174] </w:t>
      </w:r>
      <w:r w:rsidRPr="0037085B">
        <w:tab/>
        <w:t>Roldán V, Arroyo AB, Salloum-Asfar S, et al. Prognostic role of MIR146A polymorphisms for cardiovascular events in atrial fibrillation. Thromb. Haemost. 2014;112:781–788.</w:t>
      </w:r>
    </w:p>
    <w:p w14:paraId="30B6911E" w14:textId="77777777" w:rsidR="0037085B" w:rsidRPr="0037085B" w:rsidRDefault="0037085B" w:rsidP="0037085B">
      <w:pPr>
        <w:widowControl w:val="0"/>
        <w:autoSpaceDE w:val="0"/>
        <w:autoSpaceDN w:val="0"/>
        <w:adjustRightInd w:val="0"/>
        <w:spacing w:line="240" w:lineRule="auto"/>
        <w:ind w:left="640" w:hanging="640"/>
      </w:pPr>
      <w:r w:rsidRPr="0037085B">
        <w:t xml:space="preserve">[175] </w:t>
      </w:r>
      <w:r w:rsidRPr="0037085B">
        <w:tab/>
        <w:t>Arroyo AB, De Los Reyes-García AM, Rivera-Caravaca JM, et al. MiR-146a Regulates Neutrophil Extracellular Trap Formation That Predicts Adverse Cardiovascular Events in Patients with Atrial Fibrillation. Arterioscler. Thromb. Vasc. Biol. 2018;38:892–902.</w:t>
      </w:r>
    </w:p>
    <w:p w14:paraId="66EA08E2" w14:textId="77777777" w:rsidR="0037085B" w:rsidRPr="0037085B" w:rsidRDefault="0037085B" w:rsidP="0037085B">
      <w:pPr>
        <w:widowControl w:val="0"/>
        <w:autoSpaceDE w:val="0"/>
        <w:autoSpaceDN w:val="0"/>
        <w:adjustRightInd w:val="0"/>
        <w:spacing w:line="240" w:lineRule="auto"/>
        <w:ind w:left="640" w:hanging="640"/>
      </w:pPr>
      <w:r w:rsidRPr="0037085B">
        <w:t xml:space="preserve">[176] </w:t>
      </w:r>
      <w:r w:rsidRPr="0037085B">
        <w:tab/>
        <w:t>Yoon M, Yang P-S, Jang E, et al. Improved Population-Based Clinical Outcomes of Patients with Atrial Fibrillation by Compliance with the Simple ABC (Atrial Fibrillation Better Care) Pathway for Integrated Care Management: A Nationwide Cohort Study. Thromb. Haemost. 2019;19:1695–1703.</w:t>
      </w:r>
    </w:p>
    <w:p w14:paraId="3B63AFE7" w14:textId="77777777" w:rsidR="0037085B" w:rsidRPr="0037085B" w:rsidRDefault="0037085B" w:rsidP="0037085B">
      <w:pPr>
        <w:widowControl w:val="0"/>
        <w:autoSpaceDE w:val="0"/>
        <w:autoSpaceDN w:val="0"/>
        <w:adjustRightInd w:val="0"/>
        <w:spacing w:line="240" w:lineRule="auto"/>
        <w:ind w:left="640" w:hanging="640"/>
      </w:pPr>
      <w:r w:rsidRPr="0037085B">
        <w:t xml:space="preserve">[177] </w:t>
      </w:r>
      <w:r w:rsidRPr="0037085B">
        <w:tab/>
        <w:t>Proietti M, Mujovic N, Potpara TS. Optimizing Stroke and Bleeding Risk Assessment in Patients with Atrial Fibrillation: A Balance of Evidence, Practicality and Precision. Thromb. Haemost. 2018;118:2014–2017.</w:t>
      </w:r>
    </w:p>
    <w:p w14:paraId="7A5FF6AC" w14:textId="77777777" w:rsidR="0037085B" w:rsidRPr="0037085B" w:rsidRDefault="0037085B" w:rsidP="0037085B">
      <w:pPr>
        <w:widowControl w:val="0"/>
        <w:autoSpaceDE w:val="0"/>
        <w:autoSpaceDN w:val="0"/>
        <w:adjustRightInd w:val="0"/>
        <w:spacing w:line="240" w:lineRule="auto"/>
        <w:ind w:left="640" w:hanging="640"/>
      </w:pPr>
      <w:r w:rsidRPr="0037085B">
        <w:t xml:space="preserve">[178] </w:t>
      </w:r>
      <w:r w:rsidRPr="0037085B">
        <w:tab/>
        <w:t>Hylek EM. Treatment Persistence in Atrial Fibrillation: The Next Major Hurdle. Thromb. Haemost. 2018;118:2018–2019.</w:t>
      </w:r>
    </w:p>
    <w:p w14:paraId="4E8728CF" w14:textId="1FACE5AA" w:rsidR="0037085B" w:rsidRDefault="0037085B" w:rsidP="0037085B">
      <w:pPr>
        <w:widowControl w:val="0"/>
        <w:autoSpaceDE w:val="0"/>
        <w:autoSpaceDN w:val="0"/>
        <w:adjustRightInd w:val="0"/>
        <w:spacing w:line="240" w:lineRule="auto"/>
        <w:ind w:left="640" w:hanging="640"/>
        <w:rPr>
          <w:ins w:id="152" w:author="Nicola Tidbury" w:date="2020-07-13T15:43:00Z"/>
        </w:rPr>
      </w:pPr>
      <w:r w:rsidRPr="0037085B">
        <w:t xml:space="preserve">[179] </w:t>
      </w:r>
      <w:r w:rsidRPr="0037085B">
        <w:tab/>
        <w:t>Sharma A, Hijazi Z, Andersson U, et al. Use of biomarkers to predict specific causes of death in patients with Atrial fibrillation: Insights from the Aristotle Trial. Circulation. 2018;138:1666–1676.</w:t>
      </w:r>
    </w:p>
    <w:p w14:paraId="46F36653" w14:textId="68340A4C" w:rsidR="007272FB" w:rsidRPr="0037085B" w:rsidDel="00100B33" w:rsidRDefault="007272FB" w:rsidP="0037085B">
      <w:pPr>
        <w:widowControl w:val="0"/>
        <w:autoSpaceDE w:val="0"/>
        <w:autoSpaceDN w:val="0"/>
        <w:adjustRightInd w:val="0"/>
        <w:spacing w:line="240" w:lineRule="auto"/>
        <w:ind w:left="640" w:hanging="640"/>
        <w:rPr>
          <w:del w:id="153" w:author="Nicola Tidbury" w:date="2020-07-13T16:33:00Z"/>
        </w:rPr>
      </w:pPr>
    </w:p>
    <w:p w14:paraId="32355EA6" w14:textId="77777777" w:rsidR="0037085B" w:rsidRPr="0037085B" w:rsidRDefault="0037085B" w:rsidP="0037085B">
      <w:pPr>
        <w:widowControl w:val="0"/>
        <w:autoSpaceDE w:val="0"/>
        <w:autoSpaceDN w:val="0"/>
        <w:adjustRightInd w:val="0"/>
        <w:spacing w:line="240" w:lineRule="auto"/>
        <w:ind w:left="640" w:hanging="640"/>
      </w:pPr>
      <w:r w:rsidRPr="0037085B">
        <w:t xml:space="preserve">[180] </w:t>
      </w:r>
      <w:r w:rsidRPr="0037085B">
        <w:tab/>
        <w:t>Leung M, van Rosendael PJ, Abou R, et al. Left atrial function to identify patients with atrial fibrillation at high risk of stroke: new insights from a large registry. Eur. Heart J. 2017;39:1416–1425.</w:t>
      </w:r>
    </w:p>
    <w:p w14:paraId="447CCACA" w14:textId="77777777" w:rsidR="0037085B" w:rsidRPr="0037085B" w:rsidRDefault="0037085B" w:rsidP="0037085B">
      <w:pPr>
        <w:widowControl w:val="0"/>
        <w:autoSpaceDE w:val="0"/>
        <w:autoSpaceDN w:val="0"/>
        <w:adjustRightInd w:val="0"/>
        <w:spacing w:line="240" w:lineRule="auto"/>
        <w:ind w:left="640" w:hanging="640"/>
      </w:pPr>
      <w:r w:rsidRPr="0037085B">
        <w:t xml:space="preserve">[181] </w:t>
      </w:r>
      <w:r w:rsidRPr="0037085B">
        <w:tab/>
        <w:t>Chelu MG, King JB, Kholmovski EG, et al. Atrial fibrosis by late gadolinium enhancement magnetic resonance imaging and catheter ablation of atrial fibrillation: 5-year follow-up data. J. Am. Heart Assoc. 2018;7:e006313.</w:t>
      </w:r>
    </w:p>
    <w:p w14:paraId="027C81FA" w14:textId="77777777" w:rsidR="0037085B" w:rsidRPr="0037085B" w:rsidRDefault="0037085B" w:rsidP="0037085B">
      <w:pPr>
        <w:widowControl w:val="0"/>
        <w:autoSpaceDE w:val="0"/>
        <w:autoSpaceDN w:val="0"/>
        <w:adjustRightInd w:val="0"/>
        <w:spacing w:line="240" w:lineRule="auto"/>
        <w:ind w:left="640" w:hanging="640"/>
      </w:pPr>
      <w:r w:rsidRPr="0037085B">
        <w:t xml:space="preserve">[182] </w:t>
      </w:r>
      <w:r w:rsidRPr="0037085B">
        <w:tab/>
        <w:t>Suksaranjit P, Marrouche NF, Han FT, et al. Relation of Left Atrial Appendage Remodeling by Magnetic Resonance Imaging and Outcome of Ablation for Atrial Fibrillation. Am. J. Cardiol. 2018;122:83–88.</w:t>
      </w:r>
    </w:p>
    <w:p w14:paraId="05C2D995" w14:textId="77777777" w:rsidR="009F2176" w:rsidRPr="003A5A78" w:rsidRDefault="002031C8" w:rsidP="00CA6806">
      <w:pPr>
        <w:widowControl w:val="0"/>
        <w:autoSpaceDE w:val="0"/>
        <w:autoSpaceDN w:val="0"/>
        <w:adjustRightInd w:val="0"/>
        <w:spacing w:line="240" w:lineRule="auto"/>
        <w:ind w:left="640" w:hanging="640"/>
        <w:rPr>
          <w:rFonts w:asciiTheme="minorHAnsi" w:hAnsiTheme="minorHAnsi"/>
        </w:rPr>
      </w:pPr>
      <w:r w:rsidRPr="003A5A78">
        <w:rPr>
          <w:rFonts w:asciiTheme="minorHAnsi" w:hAnsiTheme="minorHAnsi"/>
        </w:rPr>
        <w:fldChar w:fldCharType="end"/>
      </w:r>
    </w:p>
    <w:p w14:paraId="1F21E1B4" w14:textId="77777777" w:rsidR="007C0127" w:rsidRDefault="007C0127" w:rsidP="009F2176">
      <w:pPr>
        <w:widowControl w:val="0"/>
        <w:autoSpaceDE w:val="0"/>
        <w:autoSpaceDN w:val="0"/>
        <w:adjustRightInd w:val="0"/>
        <w:spacing w:line="240" w:lineRule="auto"/>
        <w:ind w:left="640" w:hanging="640"/>
        <w:sectPr w:rsidR="007C0127" w:rsidSect="00464557">
          <w:footerReference w:type="even" r:id="rId9"/>
          <w:footerReference w:type="default" r:id="rId10"/>
          <w:pgSz w:w="11906" w:h="16838"/>
          <w:pgMar w:top="1440" w:right="1440" w:bottom="1440" w:left="1440" w:header="708" w:footer="708" w:gutter="0"/>
          <w:cols w:space="708"/>
          <w:docGrid w:linePitch="360"/>
        </w:sectPr>
      </w:pPr>
    </w:p>
    <w:p w14:paraId="71DC6F2F" w14:textId="77777777" w:rsidR="0030219F" w:rsidRDefault="0030219F">
      <w:bookmarkStart w:id="154" w:name="_Hlk44420968"/>
      <w:r w:rsidRPr="005B24C7">
        <w:rPr>
          <w:b/>
          <w:bCs/>
        </w:rPr>
        <w:lastRenderedPageBreak/>
        <w:t>Table 1. Blood-based biomarkers in atrial fibrillation</w:t>
      </w:r>
      <w:r w:rsidRPr="005B24C7">
        <w:t>.</w:t>
      </w:r>
    </w:p>
    <w:tbl>
      <w:tblPr>
        <w:tblStyle w:val="ListTable6Colorful1"/>
        <w:tblpPr w:leftFromText="180" w:rightFromText="180" w:horzAnchor="margin" w:tblpY="829"/>
        <w:tblW w:w="14922" w:type="dxa"/>
        <w:tblLayout w:type="fixed"/>
        <w:tblLook w:val="04A0" w:firstRow="1" w:lastRow="0" w:firstColumn="1" w:lastColumn="0" w:noHBand="0" w:noVBand="1"/>
      </w:tblPr>
      <w:tblGrid>
        <w:gridCol w:w="2306"/>
        <w:gridCol w:w="1630"/>
        <w:gridCol w:w="1134"/>
        <w:gridCol w:w="1701"/>
        <w:gridCol w:w="1134"/>
        <w:gridCol w:w="2126"/>
        <w:gridCol w:w="4891"/>
      </w:tblGrid>
      <w:tr w:rsidR="00F76EEF" w:rsidRPr="005B24C7" w14:paraId="700324D7" w14:textId="77777777" w:rsidTr="0076304F">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06" w:type="dxa"/>
          </w:tcPr>
          <w:p w14:paraId="30A25224" w14:textId="77777777" w:rsidR="00F76EEF" w:rsidRPr="005B24C7" w:rsidRDefault="00F76EEF" w:rsidP="00832A7F">
            <w:r w:rsidRPr="005B24C7">
              <w:rPr>
                <w:u w:val="single"/>
              </w:rPr>
              <w:br w:type="page"/>
            </w:r>
            <w:r w:rsidRPr="005B24C7">
              <w:t>Author</w:t>
            </w:r>
            <w:r>
              <w:t>, year</w:t>
            </w:r>
          </w:p>
        </w:tc>
        <w:tc>
          <w:tcPr>
            <w:tcW w:w="1630" w:type="dxa"/>
          </w:tcPr>
          <w:p w14:paraId="5E35F07D" w14:textId="77777777" w:rsidR="00F76EEF" w:rsidRDefault="00F76EEF" w:rsidP="000C0BA2">
            <w:pPr>
              <w:jc w:val="center"/>
              <w:cnfStyle w:val="100000000000" w:firstRow="1" w:lastRow="0" w:firstColumn="0" w:lastColumn="0" w:oddVBand="0" w:evenVBand="0" w:oddHBand="0" w:evenHBand="0" w:firstRowFirstColumn="0" w:firstRowLastColumn="0" w:lastRowFirstColumn="0" w:lastRowLastColumn="0"/>
              <w:rPr>
                <w:color w:val="auto"/>
              </w:rPr>
            </w:pPr>
            <w:r w:rsidRPr="005B24C7">
              <w:t>Population</w:t>
            </w:r>
          </w:p>
        </w:tc>
        <w:tc>
          <w:tcPr>
            <w:tcW w:w="1134" w:type="dxa"/>
          </w:tcPr>
          <w:p w14:paraId="5657DB34" w14:textId="77777777" w:rsidR="00F76EEF" w:rsidRDefault="00F76EEF" w:rsidP="007C041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n</w:t>
            </w:r>
          </w:p>
        </w:tc>
        <w:tc>
          <w:tcPr>
            <w:tcW w:w="1701" w:type="dxa"/>
          </w:tcPr>
          <w:p w14:paraId="03813409" w14:textId="77777777" w:rsidR="00F76EEF" w:rsidRDefault="00F76EEF">
            <w:pPr>
              <w:ind w:hanging="33"/>
              <w:jc w:val="center"/>
              <w:cnfStyle w:val="100000000000" w:firstRow="1" w:lastRow="0" w:firstColumn="0" w:lastColumn="0" w:oddVBand="0" w:evenVBand="0" w:oddHBand="0" w:evenHBand="0" w:firstRowFirstColumn="0" w:firstRowLastColumn="0" w:lastRowFirstColumn="0" w:lastRowLastColumn="0"/>
              <w:rPr>
                <w:b w:val="0"/>
                <w:bCs w:val="0"/>
                <w:color w:val="auto"/>
              </w:rPr>
              <w:pPrChange w:id="155" w:author="Nicola Tidbury" w:date="2020-06-30T15:19:00Z">
                <w:pPr>
                  <w:framePr w:hSpace="180" w:wrap="around" w:hAnchor="margin" w:y="829"/>
                  <w:ind w:left="33" w:right="-108" w:hanging="33"/>
                  <w:jc w:val="center"/>
                  <w:cnfStyle w:val="100000000000" w:firstRow="1" w:lastRow="0" w:firstColumn="0" w:lastColumn="0" w:oddVBand="0" w:evenVBand="0" w:oddHBand="0" w:evenHBand="0" w:firstRowFirstColumn="0" w:firstRowLastColumn="0" w:lastRowFirstColumn="0" w:lastRowLastColumn="0"/>
                </w:pPr>
              </w:pPrChange>
            </w:pPr>
            <w:r>
              <w:t>Study o</w:t>
            </w:r>
            <w:r w:rsidRPr="005B24C7">
              <w:t>utcome</w:t>
            </w:r>
            <w:r>
              <w:t>s</w:t>
            </w:r>
          </w:p>
        </w:tc>
        <w:tc>
          <w:tcPr>
            <w:tcW w:w="1134" w:type="dxa"/>
          </w:tcPr>
          <w:p w14:paraId="0EB5DE17" w14:textId="77777777" w:rsidR="00F76EEF" w:rsidRDefault="00F76EEF" w:rsidP="00832A7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Follow</w:t>
            </w:r>
            <w:r>
              <w:t>-</w:t>
            </w:r>
            <w:r w:rsidRPr="005B24C7">
              <w:t>up</w:t>
            </w:r>
          </w:p>
        </w:tc>
        <w:tc>
          <w:tcPr>
            <w:tcW w:w="2126" w:type="dxa"/>
          </w:tcPr>
          <w:p w14:paraId="7215E142" w14:textId="77777777" w:rsidR="00F76EEF" w:rsidRDefault="00F76EEF" w:rsidP="000C0BA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Biomarker</w:t>
            </w:r>
            <w:r>
              <w:t>s</w:t>
            </w:r>
          </w:p>
        </w:tc>
        <w:tc>
          <w:tcPr>
            <w:tcW w:w="4891" w:type="dxa"/>
          </w:tcPr>
          <w:p w14:paraId="4C6F9710" w14:textId="77777777" w:rsidR="00F76EEF" w:rsidRPr="005B24C7" w:rsidRDefault="00F76EEF" w:rsidP="007C0416">
            <w:pPr>
              <w:cnfStyle w:val="100000000000" w:firstRow="1" w:lastRow="0" w:firstColumn="0" w:lastColumn="0" w:oddVBand="0" w:evenVBand="0" w:oddHBand="0" w:evenHBand="0" w:firstRowFirstColumn="0" w:firstRowLastColumn="0" w:lastRowFirstColumn="0" w:lastRowLastColumn="0"/>
            </w:pPr>
            <w:r w:rsidRPr="005B24C7">
              <w:t>Findings</w:t>
            </w:r>
          </w:p>
        </w:tc>
      </w:tr>
      <w:tr w:rsidR="00F76EEF" w:rsidRPr="005B24C7" w14:paraId="41442678" w14:textId="77777777" w:rsidTr="0076304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06" w:type="dxa"/>
          </w:tcPr>
          <w:p w14:paraId="43A938C0" w14:textId="1A0DEA50" w:rsidR="00F76EEF" w:rsidRPr="00D953D4" w:rsidRDefault="00F76EEF" w:rsidP="00832A7F">
            <w:pPr>
              <w:spacing w:line="276" w:lineRule="auto"/>
              <w:rPr>
                <w:b w:val="0"/>
                <w:bCs w:val="0"/>
              </w:rPr>
            </w:pPr>
            <w:r w:rsidRPr="00D953D4">
              <w:rPr>
                <w:color w:val="auto"/>
              </w:rPr>
              <w:t xml:space="preserve">Conway, 2004 </w:t>
            </w:r>
            <w:r w:rsidR="002031C8" w:rsidRPr="00D953D4">
              <w:fldChar w:fldCharType="begin" w:fldLock="1"/>
            </w:r>
            <w:r w:rsidR="00087CB2">
              <w:rPr>
                <w:color w:val="auto"/>
              </w:rPr>
              <w:instrText>ADDIN CSL_CITATION {"citationItems":[{"id":"ITEM-1","itemData":{"DOI":"10.1016/j.jacc.2003.11.062","author":[{"dropping-particle":"","family":"Conway","given":"D S G","non-dropping-particle":"","parse-names":false,"suffix":""},{"dropping-particle":"","family":"Buggins","given":"P","non-dropping-particle":"","parse-names":false,"suffix":""},{"dropping-particle":"","family":"Hughes","given":"E","non-dropping-particle":"","parse-names":false,"suffix":""},{"dropping-particle":"","family":"Lip","given":"G Y H","non-dropping-particle":"","parse-names":false,"suffix":""}],"container-title":"Journal of the American College of Cardiology","id":"ITEM-1","issue":"11","issued":{"date-parts":[["2004"]]},"note":"Cited By :188\n\nExport Date: 3 June 2019","page":"2075-2082","title":"Relationship of interleukin-6 and C-reactive protein to the prothrombotic state in chronic atrial fibrillation","type":"article-journal","volume":"43"},"uris":["http://www.mendeley.com/documents/?uuid=0897053b-32ff-40a0-9f53-4a2099e41b05"]}],"mendeley":{"formattedCitation":"[31]","plainTextFormattedCitation":"[31]","previouslyFormattedCitation":"[31]"},"properties":{"noteIndex":0},"schema":"https://github.com/citation-style-language/schema/raw/master/csl-citation.json"}</w:instrText>
            </w:r>
            <w:r w:rsidR="002031C8" w:rsidRPr="00D953D4">
              <w:fldChar w:fldCharType="separate"/>
            </w:r>
            <w:r w:rsidR="00126654" w:rsidRPr="00126654">
              <w:rPr>
                <w:b w:val="0"/>
                <w:color w:val="auto"/>
              </w:rPr>
              <w:t>[31]</w:t>
            </w:r>
            <w:r w:rsidR="002031C8" w:rsidRPr="00D953D4">
              <w:fldChar w:fldCharType="end"/>
            </w:r>
          </w:p>
        </w:tc>
        <w:tc>
          <w:tcPr>
            <w:tcW w:w="1630" w:type="dxa"/>
          </w:tcPr>
          <w:p w14:paraId="4DF30646"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AF attending clinic</w:t>
            </w:r>
          </w:p>
        </w:tc>
        <w:tc>
          <w:tcPr>
            <w:tcW w:w="1134" w:type="dxa"/>
          </w:tcPr>
          <w:p w14:paraId="7F44942D"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77</w:t>
            </w:r>
          </w:p>
        </w:tc>
        <w:tc>
          <w:tcPr>
            <w:tcW w:w="1701" w:type="dxa"/>
          </w:tcPr>
          <w:p w14:paraId="04F58002" w14:textId="77777777" w:rsidR="00F76EEF" w:rsidRPr="00D953D4"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D953D4">
              <w:rPr>
                <w:color w:val="auto"/>
              </w:rPr>
              <w:t>Stroke and death</w:t>
            </w:r>
          </w:p>
        </w:tc>
        <w:tc>
          <w:tcPr>
            <w:tcW w:w="1134" w:type="dxa"/>
          </w:tcPr>
          <w:p w14:paraId="593C715E"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6.3 years</w:t>
            </w:r>
          </w:p>
        </w:tc>
        <w:tc>
          <w:tcPr>
            <w:tcW w:w="2126" w:type="dxa"/>
          </w:tcPr>
          <w:p w14:paraId="7ED5F62A"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IL-6</w:t>
            </w:r>
          </w:p>
          <w:p w14:paraId="03520DAE" w14:textId="77777777" w:rsidR="007C0416" w:rsidRDefault="007C0416" w:rsidP="00832A7F">
            <w:pPr>
              <w:jc w:val="center"/>
              <w:cnfStyle w:val="000000100000" w:firstRow="0" w:lastRow="0" w:firstColumn="0" w:lastColumn="0" w:oddVBand="0" w:evenVBand="0" w:oddHBand="1" w:evenHBand="0" w:firstRowFirstColumn="0" w:firstRowLastColumn="0" w:lastRowFirstColumn="0" w:lastRowLastColumn="0"/>
              <w:rPr>
                <w:ins w:id="156" w:author="Nicola Tidbury" w:date="2020-07-13T13:23:00Z"/>
                <w:color w:val="auto"/>
              </w:rPr>
            </w:pPr>
          </w:p>
          <w:p w14:paraId="1D77FFAA" w14:textId="77777777" w:rsidR="007C0416" w:rsidRDefault="007C0416" w:rsidP="00832A7F">
            <w:pPr>
              <w:jc w:val="center"/>
              <w:cnfStyle w:val="000000100000" w:firstRow="0" w:lastRow="0" w:firstColumn="0" w:lastColumn="0" w:oddVBand="0" w:evenVBand="0" w:oddHBand="1" w:evenHBand="0" w:firstRowFirstColumn="0" w:firstRowLastColumn="0" w:lastRowFirstColumn="0" w:lastRowLastColumn="0"/>
              <w:rPr>
                <w:ins w:id="157" w:author="Nicola Tidbury" w:date="2020-07-13T13:23:00Z"/>
                <w:color w:val="auto"/>
              </w:rPr>
            </w:pPr>
          </w:p>
          <w:p w14:paraId="326A3209" w14:textId="7DE38BD2"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CRP</w:t>
            </w:r>
          </w:p>
        </w:tc>
        <w:tc>
          <w:tcPr>
            <w:tcW w:w="4891" w:type="dxa"/>
          </w:tcPr>
          <w:p w14:paraId="1F30530E" w14:textId="6917ABA7" w:rsidR="007C0416" w:rsidRPr="00D953D4" w:rsidRDefault="00F76EEF">
            <w:pPr>
              <w:spacing w:after="240" w:line="276" w:lineRule="auto"/>
              <w:cnfStyle w:val="000000100000" w:firstRow="0" w:lastRow="0" w:firstColumn="0" w:lastColumn="0" w:oddVBand="0" w:evenVBand="0" w:oddHBand="1" w:evenHBand="0" w:firstRowFirstColumn="0" w:firstRowLastColumn="0" w:lastRowFirstColumn="0" w:lastRowLastColumn="0"/>
              <w:pPrChange w:id="158" w:author="Nicola Tidbury" w:date="2020-07-13T13:36:00Z">
                <w:pPr>
                  <w:framePr w:hSpace="180" w:wrap="around" w:hAnchor="margin" w:y="829"/>
                  <w:spacing w:line="276" w:lineRule="auto"/>
                  <w:cnfStyle w:val="000000100000" w:firstRow="0" w:lastRow="0" w:firstColumn="0" w:lastColumn="0" w:oddVBand="0" w:evenVBand="0" w:oddHBand="1" w:evenHBand="0" w:firstRowFirstColumn="0" w:firstRowLastColumn="0" w:lastRowFirstColumn="0" w:lastRowLastColumn="0"/>
                </w:pPr>
              </w:pPrChange>
            </w:pPr>
            <w:r w:rsidRPr="00D953D4">
              <w:rPr>
                <w:color w:val="auto"/>
              </w:rPr>
              <w:t>Increased IL-6 levels were associated with a 2.9-fold increase in risk of stroke or death.</w:t>
            </w:r>
          </w:p>
          <w:p w14:paraId="556FE8D5"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No association between CRP and endpoints.</w:t>
            </w:r>
          </w:p>
        </w:tc>
      </w:tr>
      <w:tr w:rsidR="00F76EEF" w:rsidRPr="005B24C7" w14:paraId="22CB2194" w14:textId="77777777" w:rsidTr="0076304F">
        <w:trPr>
          <w:trHeight w:val="70"/>
        </w:trPr>
        <w:tc>
          <w:tcPr>
            <w:cnfStyle w:val="001000000000" w:firstRow="0" w:lastRow="0" w:firstColumn="1" w:lastColumn="0" w:oddVBand="0" w:evenVBand="0" w:oddHBand="0" w:evenHBand="0" w:firstRowFirstColumn="0" w:firstRowLastColumn="0" w:lastRowFirstColumn="0" w:lastRowLastColumn="0"/>
            <w:tcW w:w="2306" w:type="dxa"/>
          </w:tcPr>
          <w:p w14:paraId="6E84A36E" w14:textId="427F0B78" w:rsidR="00F76EEF" w:rsidRPr="009B416D" w:rsidRDefault="00F76EEF" w:rsidP="00832A7F">
            <w:pPr>
              <w:spacing w:line="276" w:lineRule="auto"/>
              <w:rPr>
                <w:b w:val="0"/>
                <w:bCs w:val="0"/>
              </w:rPr>
            </w:pPr>
            <w:r w:rsidRPr="009B416D">
              <w:rPr>
                <w:color w:val="auto"/>
              </w:rPr>
              <w:t xml:space="preserve">Nozawa, 2006 </w:t>
            </w:r>
            <w:r w:rsidR="002031C8" w:rsidRPr="009B416D">
              <w:fldChar w:fldCharType="begin" w:fldLock="1"/>
            </w:r>
            <w:r w:rsidR="00087CB2">
              <w:rPr>
                <w:color w:val="auto"/>
              </w:rPr>
              <w:instrText>ADDIN CSL_CITATION {"citationItems":[{"id":"ITEM-1","itemData":{"DOI":"10.1016/j.ijcard.2005.05.049","ISSN":"0167-5273","author":[{"dropping-particle":"","family":"Nozawa","given":"Takashi","non-dropping-particle":"","parse-names":false,"suffix":""},{"dropping-particle":"","family":"Inoue","given":"Hiroshi","non-dropping-particle":"","parse-names":false,"suffix":""},{"dropping-particle":"","family":"Hirai","given":"Tadakazu","non-dropping-particle":"","parse-names":false,"suffix":""},{"dropping-particle":"","family":"Iwasa","given":"Atsushi","non-dropping-particle":"","parse-names":false,"suffix":""},{"dropping-particle":"","family":"Okumura","given":"Ken","non-dropping-particle":"","parse-names":false,"suffix":""},{"dropping-particle":"","family":"Lee","given":"Jong-Dae","non-dropping-particle":"","parse-names":false,"suffix":""},{"dropping-particle":"","family":"Shimizu","given":"Akihiko","non-dropping-particle":"","parse-names":false,"suffix":""},{"dropping-particle":"","family":"Hayano","given":"Motonobu","non-dropping-particle":"","parse-names":false,"suffix":""},{"dropping-particle":"","family":"Yano","given":"Katsusuke","non-dropping-particle":"","parse-names":false,"suffix":""}],"container-title":"International Journal of Cardiology","id":"ITEM-1","issue":"1","issued":{"date-parts":[["2006","4","28"]]},"note":"doi: 10.1016/j.ijcard.2005.05.049","page":"59-65","publisher":"Elsevier","title":"D-dimer level influences thromboembolic events in patients with atrial fibrillation","type":"article-journal","volume":"109"},"uris":["http://www.mendeley.com/documents/?uuid=038860d3-85ef-4d46-9d92-0e020d863728"]}],"mendeley":{"formattedCitation":"[45]","plainTextFormattedCitation":"[45]","previouslyFormattedCitation":"[45]"},"properties":{"noteIndex":0},"schema":"https://github.com/citation-style-language/schema/raw/master/csl-citation.json"}</w:instrText>
            </w:r>
            <w:r w:rsidR="002031C8" w:rsidRPr="009B416D">
              <w:fldChar w:fldCharType="separate"/>
            </w:r>
            <w:r w:rsidR="00126654" w:rsidRPr="00126654">
              <w:rPr>
                <w:b w:val="0"/>
                <w:color w:val="auto"/>
              </w:rPr>
              <w:t>[45]</w:t>
            </w:r>
            <w:r w:rsidR="002031C8" w:rsidRPr="009B416D">
              <w:fldChar w:fldCharType="end"/>
            </w:r>
          </w:p>
        </w:tc>
        <w:tc>
          <w:tcPr>
            <w:tcW w:w="1630" w:type="dxa"/>
          </w:tcPr>
          <w:p w14:paraId="717EAAFE"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AF</w:t>
            </w:r>
          </w:p>
        </w:tc>
        <w:tc>
          <w:tcPr>
            <w:tcW w:w="1134" w:type="dxa"/>
          </w:tcPr>
          <w:p w14:paraId="2372D22E"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509</w:t>
            </w:r>
          </w:p>
        </w:tc>
        <w:tc>
          <w:tcPr>
            <w:tcW w:w="1701" w:type="dxa"/>
          </w:tcPr>
          <w:p w14:paraId="06F5E497" w14:textId="77777777" w:rsidR="00F76EEF" w:rsidRPr="009B416D"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9B416D">
              <w:rPr>
                <w:color w:val="auto"/>
              </w:rPr>
              <w:t>Composite of clinically evident stroke, TIA and SE</w:t>
            </w:r>
          </w:p>
        </w:tc>
        <w:tc>
          <w:tcPr>
            <w:tcW w:w="1134" w:type="dxa"/>
          </w:tcPr>
          <w:p w14:paraId="224F18F9"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2 years</w:t>
            </w:r>
          </w:p>
        </w:tc>
        <w:tc>
          <w:tcPr>
            <w:tcW w:w="2126" w:type="dxa"/>
          </w:tcPr>
          <w:p w14:paraId="4F7DD110"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D-dimer</w:t>
            </w:r>
          </w:p>
          <w:p w14:paraId="28CA2D07" w14:textId="1FD5D34B" w:rsidR="00D03C72" w:rsidDel="007C0416" w:rsidRDefault="00D03C72">
            <w:pPr>
              <w:spacing w:after="120"/>
              <w:jc w:val="center"/>
              <w:cnfStyle w:val="000000000000" w:firstRow="0" w:lastRow="0" w:firstColumn="0" w:lastColumn="0" w:oddVBand="0" w:evenVBand="0" w:oddHBand="0" w:evenHBand="0" w:firstRowFirstColumn="0" w:firstRowLastColumn="0" w:lastRowFirstColumn="0" w:lastRowLastColumn="0"/>
              <w:rPr>
                <w:del w:id="159" w:author="Nicola Tidbury" w:date="2020-07-13T13:36:00Z"/>
                <w:color w:val="auto"/>
              </w:rPr>
              <w:pPrChange w:id="160" w:author="Nicola Tidbury" w:date="2020-07-13T13:36:00Z">
                <w:pPr>
                  <w:framePr w:hSpace="180" w:wrap="around" w:hAnchor="margin" w:y="829"/>
                  <w:jc w:val="center"/>
                  <w:cnfStyle w:val="000000000000" w:firstRow="0" w:lastRow="0" w:firstColumn="0" w:lastColumn="0" w:oddVBand="0" w:evenVBand="0" w:oddHBand="0" w:evenHBand="0" w:firstRowFirstColumn="0" w:firstRowLastColumn="0" w:lastRowFirstColumn="0" w:lastRowLastColumn="0"/>
                </w:pPr>
              </w:pPrChange>
            </w:pPr>
          </w:p>
          <w:p w14:paraId="6F2E33B1" w14:textId="77777777" w:rsidR="00D03C72" w:rsidRDefault="00D03C72">
            <w:pPr>
              <w:spacing w:after="120"/>
              <w:jc w:val="center"/>
              <w:cnfStyle w:val="000000000000" w:firstRow="0" w:lastRow="0" w:firstColumn="0" w:lastColumn="0" w:oddVBand="0" w:evenVBand="0" w:oddHBand="0" w:evenHBand="0" w:firstRowFirstColumn="0" w:firstRowLastColumn="0" w:lastRowFirstColumn="0" w:lastRowLastColumn="0"/>
              <w:rPr>
                <w:color w:val="auto"/>
              </w:rPr>
              <w:pPrChange w:id="161" w:author="Nicola Tidbury" w:date="2020-07-13T13:36:00Z">
                <w:pPr>
                  <w:framePr w:hSpace="180" w:wrap="around" w:hAnchor="margin" w:y="829"/>
                  <w:jc w:val="center"/>
                  <w:cnfStyle w:val="000000000000" w:firstRow="0" w:lastRow="0" w:firstColumn="0" w:lastColumn="0" w:oddVBand="0" w:evenVBand="0" w:oddHBand="0" w:evenHBand="0" w:firstRowFirstColumn="0" w:firstRowLastColumn="0" w:lastRowFirstColumn="0" w:lastRowLastColumn="0"/>
                </w:pPr>
              </w:pPrChange>
            </w:pPr>
          </w:p>
          <w:p w14:paraId="5627084D" w14:textId="77777777" w:rsidR="007C0416" w:rsidRDefault="007C0416" w:rsidP="00832A7F">
            <w:pPr>
              <w:jc w:val="center"/>
              <w:cnfStyle w:val="000000000000" w:firstRow="0" w:lastRow="0" w:firstColumn="0" w:lastColumn="0" w:oddVBand="0" w:evenVBand="0" w:oddHBand="0" w:evenHBand="0" w:firstRowFirstColumn="0" w:firstRowLastColumn="0" w:lastRowFirstColumn="0" w:lastRowLastColumn="0"/>
              <w:rPr>
                <w:ins w:id="162" w:author="Nicola Tidbury" w:date="2020-07-13T13:22:00Z"/>
                <w:color w:val="auto"/>
              </w:rPr>
            </w:pPr>
          </w:p>
          <w:p w14:paraId="5A81F872" w14:textId="2DB6BABF" w:rsidR="00F76EEF" w:rsidRPr="009B416D" w:rsidRDefault="00F76EEF">
            <w:pPr>
              <w:spacing w:after="120"/>
              <w:jc w:val="center"/>
              <w:cnfStyle w:val="000000000000" w:firstRow="0" w:lastRow="0" w:firstColumn="0" w:lastColumn="0" w:oddVBand="0" w:evenVBand="0" w:oddHBand="0" w:evenHBand="0" w:firstRowFirstColumn="0" w:firstRowLastColumn="0" w:lastRowFirstColumn="0" w:lastRowLastColumn="0"/>
              <w:pPrChange w:id="163" w:author="Nicola Tidbury" w:date="2020-07-13T13:36:00Z">
                <w:pPr>
                  <w:framePr w:hSpace="180" w:wrap="around" w:hAnchor="margin" w:y="829"/>
                  <w:jc w:val="center"/>
                  <w:cnfStyle w:val="000000000000" w:firstRow="0" w:lastRow="0" w:firstColumn="0" w:lastColumn="0" w:oddVBand="0" w:evenVBand="0" w:oddHBand="0" w:evenHBand="0" w:firstRowFirstColumn="0" w:firstRowLastColumn="0" w:lastRowFirstColumn="0" w:lastRowLastColumn="0"/>
                </w:pPr>
              </w:pPrChange>
            </w:pPr>
            <w:r w:rsidRPr="009B416D">
              <w:rPr>
                <w:color w:val="auto"/>
              </w:rPr>
              <w:t>F1+2</w:t>
            </w:r>
          </w:p>
          <w:p w14:paraId="47252407" w14:textId="77777777" w:rsidR="00D03C72" w:rsidRDefault="00D03C72" w:rsidP="00832A7F">
            <w:pPr>
              <w:jc w:val="center"/>
              <w:cnfStyle w:val="000000000000" w:firstRow="0" w:lastRow="0" w:firstColumn="0" w:lastColumn="0" w:oddVBand="0" w:evenVBand="0" w:oddHBand="0" w:evenHBand="0" w:firstRowFirstColumn="0" w:firstRowLastColumn="0" w:lastRowFirstColumn="0" w:lastRowLastColumn="0"/>
              <w:rPr>
                <w:color w:val="auto"/>
              </w:rPr>
            </w:pPr>
          </w:p>
          <w:p w14:paraId="76E3E89F" w14:textId="77777777" w:rsidR="00F76EEF" w:rsidRPr="009B416D" w:rsidRDefault="00F76EEF">
            <w:pPr>
              <w:spacing w:after="120"/>
              <w:jc w:val="center"/>
              <w:cnfStyle w:val="000000000000" w:firstRow="0" w:lastRow="0" w:firstColumn="0" w:lastColumn="0" w:oddVBand="0" w:evenVBand="0" w:oddHBand="0" w:evenHBand="0" w:firstRowFirstColumn="0" w:firstRowLastColumn="0" w:lastRowFirstColumn="0" w:lastRowLastColumn="0"/>
              <w:pPrChange w:id="164" w:author="Nicola Tidbury" w:date="2020-07-13T13:36:00Z">
                <w:pPr>
                  <w:framePr w:hSpace="180" w:wrap="around" w:hAnchor="margin" w:y="829"/>
                  <w:jc w:val="center"/>
                  <w:cnfStyle w:val="000000000000" w:firstRow="0" w:lastRow="0" w:firstColumn="0" w:lastColumn="0" w:oddVBand="0" w:evenVBand="0" w:oddHBand="0" w:evenHBand="0" w:firstRowFirstColumn="0" w:firstRowLastColumn="0" w:lastRowFirstColumn="0" w:lastRowLastColumn="0"/>
                </w:pPr>
              </w:pPrChange>
            </w:pPr>
            <w:r w:rsidRPr="009B416D">
              <w:rPr>
                <w:color w:val="auto"/>
              </w:rPr>
              <w:t>Platelet factor 4</w:t>
            </w:r>
          </w:p>
          <w:p w14:paraId="206011ED" w14:textId="77777777" w:rsidR="00D03C72" w:rsidRDefault="00D03C72" w:rsidP="00832A7F">
            <w:pPr>
              <w:jc w:val="center"/>
              <w:cnfStyle w:val="000000000000" w:firstRow="0" w:lastRow="0" w:firstColumn="0" w:lastColumn="0" w:oddVBand="0" w:evenVBand="0" w:oddHBand="0" w:evenHBand="0" w:firstRowFirstColumn="0" w:firstRowLastColumn="0" w:lastRowFirstColumn="0" w:lastRowLastColumn="0"/>
              <w:rPr>
                <w:color w:val="auto"/>
              </w:rPr>
            </w:pPr>
          </w:p>
          <w:p w14:paraId="209C75CF"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Β-thrombomodulin</w:t>
            </w:r>
          </w:p>
        </w:tc>
        <w:tc>
          <w:tcPr>
            <w:tcW w:w="4891" w:type="dxa"/>
          </w:tcPr>
          <w:p w14:paraId="2D604F55" w14:textId="3281B4C2" w:rsidR="00F76EEF"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rPr>
                <w:ins w:id="165" w:author="Nicola Tidbury" w:date="2020-07-13T13:22:00Z"/>
                <w:color w:val="auto"/>
              </w:rPr>
            </w:pPr>
            <w:r w:rsidRPr="009B416D">
              <w:rPr>
                <w:color w:val="auto"/>
              </w:rPr>
              <w:t>Higher D-dimer levels associated with greater risk of endpoint.</w:t>
            </w:r>
          </w:p>
          <w:p w14:paraId="35004C92" w14:textId="77777777" w:rsidR="007C0416" w:rsidRPr="009B416D" w:rsidRDefault="007C0416" w:rsidP="007272FB">
            <w:pPr>
              <w:spacing w:line="276" w:lineRule="auto"/>
              <w:cnfStyle w:val="000000000000" w:firstRow="0" w:lastRow="0" w:firstColumn="0" w:lastColumn="0" w:oddVBand="0" w:evenVBand="0" w:oddHBand="0" w:evenHBand="0" w:firstRowFirstColumn="0" w:firstRowLastColumn="0" w:lastRowFirstColumn="0" w:lastRowLastColumn="0"/>
            </w:pPr>
          </w:p>
          <w:p w14:paraId="62D02E24" w14:textId="67864B90" w:rsidR="00F76EEF"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rPr>
                <w:ins w:id="166" w:author="Nicola Tidbury" w:date="2020-07-13T13:22:00Z"/>
                <w:color w:val="auto"/>
              </w:rPr>
            </w:pPr>
            <w:r w:rsidRPr="009B416D">
              <w:rPr>
                <w:color w:val="auto"/>
              </w:rPr>
              <w:t>No association with endpoint.</w:t>
            </w:r>
          </w:p>
          <w:p w14:paraId="260DBAF1" w14:textId="77777777" w:rsidR="007C0416" w:rsidRPr="009B416D" w:rsidRDefault="007C0416" w:rsidP="00832A7F">
            <w:pPr>
              <w:spacing w:line="276" w:lineRule="auto"/>
              <w:cnfStyle w:val="000000000000" w:firstRow="0" w:lastRow="0" w:firstColumn="0" w:lastColumn="0" w:oddVBand="0" w:evenVBand="0" w:oddHBand="0" w:evenHBand="0" w:firstRowFirstColumn="0" w:firstRowLastColumn="0" w:lastRowFirstColumn="0" w:lastRowLastColumn="0"/>
            </w:pPr>
          </w:p>
          <w:p w14:paraId="6787191B" w14:textId="77C96B0A" w:rsidR="00F76EEF"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rPr>
                <w:ins w:id="167" w:author="Nicola Tidbury" w:date="2020-07-13T13:22:00Z"/>
                <w:color w:val="auto"/>
              </w:rPr>
            </w:pPr>
            <w:r w:rsidRPr="009B416D">
              <w:rPr>
                <w:color w:val="auto"/>
              </w:rPr>
              <w:t>No association with endpoint.</w:t>
            </w:r>
          </w:p>
          <w:p w14:paraId="051C6762" w14:textId="77777777" w:rsidR="007C0416" w:rsidRPr="009B416D" w:rsidRDefault="007C0416" w:rsidP="00832A7F">
            <w:pPr>
              <w:spacing w:line="276" w:lineRule="auto"/>
              <w:cnfStyle w:val="000000000000" w:firstRow="0" w:lastRow="0" w:firstColumn="0" w:lastColumn="0" w:oddVBand="0" w:evenVBand="0" w:oddHBand="0" w:evenHBand="0" w:firstRowFirstColumn="0" w:firstRowLastColumn="0" w:lastRowFirstColumn="0" w:lastRowLastColumn="0"/>
            </w:pPr>
          </w:p>
          <w:p w14:paraId="44DB0E94" w14:textId="77777777" w:rsidR="00F76EEF" w:rsidRPr="009B416D"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Pr>
                <w:color w:val="auto"/>
              </w:rPr>
              <w:t>No</w:t>
            </w:r>
            <w:r w:rsidRPr="009B416D">
              <w:rPr>
                <w:color w:val="auto"/>
              </w:rPr>
              <w:t xml:space="preserve"> association with endpoint</w:t>
            </w:r>
          </w:p>
        </w:tc>
      </w:tr>
      <w:tr w:rsidR="00F76EEF" w:rsidRPr="005B24C7" w14:paraId="4BE1BE44" w14:textId="77777777" w:rsidTr="0076304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06" w:type="dxa"/>
          </w:tcPr>
          <w:p w14:paraId="65D3EE20" w14:textId="78FD72DA" w:rsidR="00F76EEF" w:rsidRPr="00D953D4" w:rsidRDefault="00F76EEF" w:rsidP="00832A7F">
            <w:pPr>
              <w:spacing w:line="276" w:lineRule="auto"/>
              <w:rPr>
                <w:b w:val="0"/>
                <w:bCs w:val="0"/>
              </w:rPr>
            </w:pPr>
            <w:r w:rsidRPr="00D953D4">
              <w:rPr>
                <w:color w:val="auto"/>
              </w:rPr>
              <w:t xml:space="preserve">Sadanaga, 2010 </w:t>
            </w:r>
            <w:r w:rsidR="002031C8" w:rsidRPr="00D953D4">
              <w:fldChar w:fldCharType="begin" w:fldLock="1"/>
            </w:r>
            <w:r w:rsidR="00087CB2">
              <w:rPr>
                <w:color w:val="auto"/>
              </w:rPr>
              <w:instrText>ADDIN CSL_CITATION {"citationItems":[{"id":"ITEM-1","itemData":{"DOI":"https://doi.org/10.1016/j.jacc.2009.12.049","ISSN":"0735-1097","abstract":"Objectives The aim of the present study was to evaluate whether elevated D-dimer levels can predict subsequent thromboembolic and cardiovascular events in patients with atrial fibrillation during oral anticoagulant therapy. Background Atrial fibrillation is associated with hemostatic abnormalities even during oral anticoagulant therapy. D-dimer levels reflect a pro-thrombogenic state and thus might serve as a marker of thromboembolic and cardiovascular events. Methods This was a single-center, prospective, observational study. Patients with atrial fibrillation (269 patients, age 74 ± 9 years, 160 paroxysmal atrial fibrillation) treated with warfarin (target prothrombin time–international normalized ratio: 1.5 to 3.0) were included. D-dimer levels were measured to assess the relationship of this parameter with subsequent thromboembolic and cardiovascular events. End points were thromboembolic events and combined cardiovascular events (thromboembolic events, cerebral hemorrhage, myocardial infarction, cardiovascular death). Results D-dimer levels were elevated (≥0.5 μg/ml) in 63 (23%) patients. During an average follow-up period of 756 ± 221 days, 10 (1.8%/year) thromboembolic events (8 ischemic strokes, 1 transient ischemic attack, and 1 peripheral embolism) and 27 (4.8%/year) combined cardiovascular events (10 thromboembolisms, 9 deaths from heart failure, 3 sudden deaths, 2 myocardial infarctions, and 3 cerebral hemorrhages) occurred. Patients with elevated D-dimer levels experienced higher thromboembolic and combined cardiovascular events. Cox proportional hazard model revealed that elevated D-dimer levels were associated with both thromboembolic (p &lt; 0.01, hazard ratio: 15.8; 95% confidence interval: 3.33 to 75.5) and combined cardiovascular (p &lt; 0.01, hazard ratio: 7.64; 95% confidence interval: 3.42 to 17.1) events. Conclusions D-dimer might be a useful marker of both thromboembolic and cardiovascular events in patients with atrial fibrillation during oral anticoagulant therapy.","author":[{"dropping-particle":"","family":"Sadanaga","given":"Tsuneaki","non-dropping-particle":"","parse-names":false,"suffix":""},{"dropping-particle":"","family":"Sadanaga","given":"Motoaki","non-dropping-particle":"","parse-names":false,"suffix":""},{"dropping-particle":"","family":"Ogawa","given":"Satoshi","non-dropping-particle":"","parse-names":false,"suffix":""}],"container-title":"Journal of the American College of Cardiology","id":"ITEM-1","issue":"20","issued":{"date-parts":[["2010"]]},"page":"2225-2231","title":"Evidence That D-Dimer Levels Predict Subsequent Thromboembolic and Cardiovascular Events in Patients With Atrial Fibrillation During Oral Anticoagulant Therapy","type":"article-journal","volume":"55"},"uris":["http://www.mendeley.com/documents/?uuid=8de456ee-b521-406f-99ae-fc56d3215e4e"]}],"mendeley":{"formattedCitation":"[47]","plainTextFormattedCitation":"[47]","previouslyFormattedCitation":"[47]"},"properties":{"noteIndex":0},"schema":"https://github.com/citation-style-language/schema/raw/master/csl-citation.json"}</w:instrText>
            </w:r>
            <w:r w:rsidR="002031C8" w:rsidRPr="00D953D4">
              <w:fldChar w:fldCharType="separate"/>
            </w:r>
            <w:r w:rsidR="00126654" w:rsidRPr="00126654">
              <w:rPr>
                <w:b w:val="0"/>
                <w:color w:val="auto"/>
              </w:rPr>
              <w:t>[47]</w:t>
            </w:r>
            <w:r w:rsidR="002031C8" w:rsidRPr="00D953D4">
              <w:fldChar w:fldCharType="end"/>
            </w:r>
          </w:p>
        </w:tc>
        <w:tc>
          <w:tcPr>
            <w:tcW w:w="1630" w:type="dxa"/>
          </w:tcPr>
          <w:p w14:paraId="0E6326C8"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AF on warfarin</w:t>
            </w:r>
          </w:p>
        </w:tc>
        <w:tc>
          <w:tcPr>
            <w:tcW w:w="1134" w:type="dxa"/>
          </w:tcPr>
          <w:p w14:paraId="0CD38261"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269</w:t>
            </w:r>
          </w:p>
        </w:tc>
        <w:tc>
          <w:tcPr>
            <w:tcW w:w="1701" w:type="dxa"/>
          </w:tcPr>
          <w:p w14:paraId="293D6DCD" w14:textId="77777777" w:rsidR="00F76EEF" w:rsidRPr="00D953D4"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D953D4">
              <w:rPr>
                <w:color w:val="auto"/>
              </w:rPr>
              <w:t>TE events and CV events</w:t>
            </w:r>
          </w:p>
        </w:tc>
        <w:tc>
          <w:tcPr>
            <w:tcW w:w="1134" w:type="dxa"/>
          </w:tcPr>
          <w:p w14:paraId="34AA0B8B"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756 days</w:t>
            </w:r>
          </w:p>
        </w:tc>
        <w:tc>
          <w:tcPr>
            <w:tcW w:w="2126" w:type="dxa"/>
          </w:tcPr>
          <w:p w14:paraId="7A89A491"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D-dimer</w:t>
            </w:r>
          </w:p>
        </w:tc>
        <w:tc>
          <w:tcPr>
            <w:tcW w:w="4891" w:type="dxa"/>
          </w:tcPr>
          <w:p w14:paraId="0D7B3D0C"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High D-dimer levels conferred a 15.8-fold increased risk of a TE event and a 7.6-fold increase in risk of a CV event.</w:t>
            </w:r>
          </w:p>
        </w:tc>
      </w:tr>
      <w:tr w:rsidR="00F76EEF" w:rsidRPr="005B24C7" w14:paraId="556E1C81" w14:textId="77777777" w:rsidTr="0076304F">
        <w:trPr>
          <w:trHeight w:val="276"/>
        </w:trPr>
        <w:tc>
          <w:tcPr>
            <w:cnfStyle w:val="001000000000" w:firstRow="0" w:lastRow="0" w:firstColumn="1" w:lastColumn="0" w:oddVBand="0" w:evenVBand="0" w:oddHBand="0" w:evenHBand="0" w:firstRowFirstColumn="0" w:firstRowLastColumn="0" w:lastRowFirstColumn="0" w:lastRowLastColumn="0"/>
            <w:tcW w:w="2306" w:type="dxa"/>
          </w:tcPr>
          <w:p w14:paraId="2E4D066E" w14:textId="6C4A9F3B" w:rsidR="00F76EEF" w:rsidRPr="00D953D4" w:rsidRDefault="00F76EEF" w:rsidP="00832A7F">
            <w:pPr>
              <w:spacing w:line="276" w:lineRule="auto"/>
              <w:rPr>
                <w:b w:val="0"/>
                <w:bCs w:val="0"/>
                <w:lang w:val="es-ES"/>
              </w:rPr>
            </w:pPr>
            <w:r w:rsidRPr="00D953D4">
              <w:rPr>
                <w:color w:val="auto"/>
                <w:lang w:val="es-ES"/>
              </w:rPr>
              <w:t xml:space="preserve">Van den Bos, 2011 </w:t>
            </w:r>
            <w:r w:rsidR="002031C8" w:rsidRPr="00D953D4">
              <w:fldChar w:fldCharType="begin" w:fldLock="1"/>
            </w:r>
            <w:r w:rsidR="00247BE5">
              <w:rPr>
                <w:color w:val="auto"/>
                <w:lang w:val="es-ES"/>
              </w:rPr>
              <w:instrText>ADDIN CSL_CITATION {"citationItems":[{"id":"ITEM-1","itemData":{"DOI":"10.1093/eurheartj/ehq491","ISSN":"0195668X","abstract":"Aims In patients with atrial fibrillation, minor troponin I elevation is regularly detected; however, the prognostic significance of this finding is unknown. We therefore sought to examine the prognostic value of elevated troponin I in patients with atrial fibrillation. Methods and results A prospective study was conducted analysing all consecutive patients admitted with atrial fibrillation in a 2-year period. Patients with an ST-elevation myocardial infarction (MI) were excluded. Minor troponin elevation was defined as a troponin I level between 0.15 and 0.65 ng/mL, which is still below the 99th percentile of the upper reference limit. A positive troponin I was defined as &gt;0.65 ng/mL. Study outcomes were all-cause mortality (death), death and myocardial infarction (death/MI), or all major adverse cardiac events (MACE: death, MI, or revascularization). A total of 407 patients were eligible for inclusion. The median duration of follow-up was 688 days. A minor elevation occurred in 81 (20) patients and 77 (19) had a positive troponin I. In a multivariate model, minor troponin I elevation and a positive troponin I were independently associated with death [hazard ratio (HR): 2.36, 95 confidence interval (CI): 1.174.73 for minor elevation and HR: 3.77, 95 CI: 1.4210.02 for positive troponin I]. Also, there was an independent correlation between the combined endpoints of death/MI and MACE and both a minor elevation and a positive troponin I. Conclusion Minor elevations in troponin I on hospital admission are associated with mortality and cardiac events in patients with atrial fibrillation and might be useful for risk stratification. © 2010 The Author.","author":[{"dropping-particle":"","family":"Bos","given":"Ewout J","non-dropping-particle":"Van Den","parse-names":false,"suffix":""},{"dropping-particle":"","family":"Constantinescu","given":"Alina A","non-dropping-particle":"","parse-names":false,"suffix":""},{"dropping-particle":"","family":"Domburg","given":"Ron T","non-dropping-particle":"Van","parse-names":false,"suffix":""},{"dropping-particle":"","family":"Akin","given":"Sakir","non-dropping-particle":"","parse-names":false,"suffix":""},{"dropping-particle":"","family":"Jordaens","given":"Luc J","non-dropping-particle":"","parse-names":false,"suffix":""},{"dropping-particle":"","family":"Kofflard","given":"Marcel J.M.","non-dropping-particle":"","parse-names":false,"suffix":""}],"container-title":"European Heart Journal","id":"ITEM-1","issue":"5","issued":{"date-parts":[["2011"]]},"note":"Cited By :52\n\nExport Date: 21 November 2019","page":"611-617","title":"Minor elevations in troponin I are associated with mortality and adverse cardiac events in patients with atrial fibrillation","type":"article-journal","volume":"32"},"uris":["http://www.mendeley.com/documents/?uuid=6b144897-f838-4eba-8701-ba33d3ceba28"]}],"mendeley":{"formattedCitation":"[22]","plainTextFormattedCitation":"[22]","previouslyFormattedCitation":"[22]"},"properties":{"noteIndex":0},"schema":"https://github.com/citation-style-language/schema/raw/master/csl-citation.json"}</w:instrText>
            </w:r>
            <w:r w:rsidR="002031C8" w:rsidRPr="00D953D4">
              <w:fldChar w:fldCharType="separate"/>
            </w:r>
            <w:r w:rsidR="00087CB2" w:rsidRPr="00087CB2">
              <w:rPr>
                <w:b w:val="0"/>
                <w:color w:val="auto"/>
                <w:lang w:val="es-ES"/>
              </w:rPr>
              <w:t>[22]</w:t>
            </w:r>
            <w:r w:rsidR="002031C8" w:rsidRPr="00D953D4">
              <w:fldChar w:fldCharType="end"/>
            </w:r>
          </w:p>
        </w:tc>
        <w:tc>
          <w:tcPr>
            <w:tcW w:w="1630" w:type="dxa"/>
          </w:tcPr>
          <w:p w14:paraId="5BFC67A0"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AF (STEMI excluded)</w:t>
            </w:r>
          </w:p>
        </w:tc>
        <w:tc>
          <w:tcPr>
            <w:tcW w:w="1134" w:type="dxa"/>
          </w:tcPr>
          <w:p w14:paraId="7D2051C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407</w:t>
            </w:r>
          </w:p>
        </w:tc>
        <w:tc>
          <w:tcPr>
            <w:tcW w:w="1701" w:type="dxa"/>
          </w:tcPr>
          <w:p w14:paraId="5BEDDAF1"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All-cause mortality, death, MI, MACE</w:t>
            </w:r>
          </w:p>
        </w:tc>
        <w:tc>
          <w:tcPr>
            <w:tcW w:w="1134" w:type="dxa"/>
          </w:tcPr>
          <w:p w14:paraId="4EF52A70"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688 days</w:t>
            </w:r>
          </w:p>
        </w:tc>
        <w:tc>
          <w:tcPr>
            <w:tcW w:w="2126" w:type="dxa"/>
          </w:tcPr>
          <w:p w14:paraId="2E69F131"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cTnI</w:t>
            </w:r>
          </w:p>
        </w:tc>
        <w:tc>
          <w:tcPr>
            <w:tcW w:w="4891" w:type="dxa"/>
          </w:tcPr>
          <w:p w14:paraId="3156AADC"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 xml:space="preserve">Multivariate analysis minor (0.15-0.65ng/ml) and positive (≥0.65ng/ml) elevations in </w:t>
            </w:r>
            <w:r w:rsidR="0088094A">
              <w:rPr>
                <w:color w:val="auto"/>
              </w:rPr>
              <w:t>c</w:t>
            </w:r>
            <w:r w:rsidRPr="00D953D4">
              <w:rPr>
                <w:color w:val="auto"/>
              </w:rPr>
              <w:t>TnI independently associated with death (HR 2.36).</w:t>
            </w:r>
          </w:p>
          <w:p w14:paraId="64E58D64"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 xml:space="preserve">Independent correlation between combined endpoints of death/MI and MACE for both minor and positive </w:t>
            </w:r>
            <w:r w:rsidR="0088094A">
              <w:rPr>
                <w:color w:val="auto"/>
              </w:rPr>
              <w:t>c</w:t>
            </w:r>
            <w:r w:rsidRPr="00D953D4">
              <w:rPr>
                <w:color w:val="auto"/>
              </w:rPr>
              <w:t>TnI.</w:t>
            </w:r>
          </w:p>
        </w:tc>
      </w:tr>
      <w:tr w:rsidR="00F76EEF" w:rsidRPr="005B24C7" w14:paraId="75835327" w14:textId="77777777" w:rsidTr="0076304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06" w:type="dxa"/>
          </w:tcPr>
          <w:p w14:paraId="7C485F45" w14:textId="4F2E2E1F" w:rsidR="00F76EEF" w:rsidRPr="00D953D4" w:rsidRDefault="00F76EEF" w:rsidP="00832A7F">
            <w:pPr>
              <w:spacing w:line="276" w:lineRule="auto"/>
              <w:rPr>
                <w:b w:val="0"/>
                <w:bCs w:val="0"/>
              </w:rPr>
            </w:pPr>
            <w:r w:rsidRPr="00D953D4">
              <w:rPr>
                <w:color w:val="auto"/>
              </w:rPr>
              <w:lastRenderedPageBreak/>
              <w:t xml:space="preserve">Ehrlich, 2011 </w:t>
            </w:r>
            <w:r w:rsidR="002031C8" w:rsidRPr="00D953D4">
              <w:fldChar w:fldCharType="begin" w:fldLock="1"/>
            </w:r>
            <w:r w:rsidR="00087CB2">
              <w:rPr>
                <w:color w:val="auto"/>
              </w:rPr>
              <w:instrText>ADDIN CSL_CITATION {"citationItems":[{"id":"ITEM-1","itemData":{"DOI":"10.1007/s00392-011-0337-9","author":[{"dropping-particle":"","family":"Ehrlich","given":"J R","non-dropping-particle":"","parse-names":false,"suffix":""},{"dropping-particle":"","family":"Kaluzny","given":"M","non-dropping-particle":"","parse-names":false,"suffix":""},{"dropping-particle":"","family":"Baumann","given":"S","non-dropping-particle":"","parse-names":false,"suffix":""},{"dropping-particle":"","family":"Lehmann","given":"R","non-dropping-particle":"","parse-names":false,"suffix":""},{"dropping-particle":"","family":"Hohnloser","given":"S H","non-dropping-particle":"","parse-names":false,"suffix":""}],"container-title":"Clinical Research in Cardiology","id":"ITEM-1","issue":"11","issued":{"date-parts":[["2011"]]},"note":"Cited By :30\n\nExport Date: 7 April 2020","page":"1029-1036","title":"Biomarkers of structural remodelling and endothelial dysfunction for prediction of cardiovascular events or death in patients with atrial fibrillation","type":"article-journal","volume":"100"},"uris":["http://www.mendeley.com/documents/?uuid=bf02fe62-f408-4817-baef-f2c8f954ac06"]}],"mendeley":{"formattedCitation":"[57]","plainTextFormattedCitation":"[57]","previouslyFormattedCitation":"[57]"},"properties":{"noteIndex":0},"schema":"https://github.com/citation-style-language/schema/raw/master/csl-citation.json"}</w:instrText>
            </w:r>
            <w:r w:rsidR="002031C8" w:rsidRPr="00D953D4">
              <w:fldChar w:fldCharType="separate"/>
            </w:r>
            <w:r w:rsidR="00126654" w:rsidRPr="00126654">
              <w:rPr>
                <w:b w:val="0"/>
                <w:color w:val="auto"/>
              </w:rPr>
              <w:t>[57]</w:t>
            </w:r>
            <w:r w:rsidR="002031C8" w:rsidRPr="00D953D4">
              <w:fldChar w:fldCharType="end"/>
            </w:r>
          </w:p>
        </w:tc>
        <w:tc>
          <w:tcPr>
            <w:tcW w:w="1630" w:type="dxa"/>
          </w:tcPr>
          <w:p w14:paraId="7F7BD52C"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AF</w:t>
            </w:r>
          </w:p>
        </w:tc>
        <w:tc>
          <w:tcPr>
            <w:tcW w:w="1134" w:type="dxa"/>
          </w:tcPr>
          <w:p w14:paraId="4CADE39B"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278</w:t>
            </w:r>
          </w:p>
        </w:tc>
        <w:tc>
          <w:tcPr>
            <w:tcW w:w="1701" w:type="dxa"/>
          </w:tcPr>
          <w:p w14:paraId="46019D6E" w14:textId="77777777" w:rsidR="00F76EEF" w:rsidRPr="00D953D4"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D953D4">
              <w:rPr>
                <w:color w:val="auto"/>
              </w:rPr>
              <w:t xml:space="preserve">Composite of cardiovascular events (MI, stroke, </w:t>
            </w:r>
            <w:r w:rsidR="00CF42EB">
              <w:rPr>
                <w:color w:val="auto"/>
              </w:rPr>
              <w:t>P</w:t>
            </w:r>
            <w:r w:rsidRPr="00D953D4">
              <w:rPr>
                <w:color w:val="auto"/>
              </w:rPr>
              <w:t>E</w:t>
            </w:r>
            <w:r w:rsidR="00CF42EB">
              <w:rPr>
                <w:color w:val="auto"/>
              </w:rPr>
              <w:t>, death</w:t>
            </w:r>
            <w:r w:rsidRPr="00D953D4">
              <w:rPr>
                <w:color w:val="auto"/>
              </w:rPr>
              <w:t>)</w:t>
            </w:r>
          </w:p>
        </w:tc>
        <w:tc>
          <w:tcPr>
            <w:tcW w:w="1134" w:type="dxa"/>
          </w:tcPr>
          <w:p w14:paraId="470162EC"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28 months</w:t>
            </w:r>
          </w:p>
        </w:tc>
        <w:tc>
          <w:tcPr>
            <w:tcW w:w="2126" w:type="dxa"/>
          </w:tcPr>
          <w:p w14:paraId="1B3CC909" w14:textId="013D550F" w:rsidR="00F76EEF" w:rsidRPr="00D953D4" w:rsidDel="003B4908" w:rsidRDefault="00F76EEF" w:rsidP="00832A7F">
            <w:pPr>
              <w:jc w:val="center"/>
              <w:cnfStyle w:val="000000100000" w:firstRow="0" w:lastRow="0" w:firstColumn="0" w:lastColumn="0" w:oddVBand="0" w:evenVBand="0" w:oddHBand="1" w:evenHBand="0" w:firstRowFirstColumn="0" w:firstRowLastColumn="0" w:lastRowFirstColumn="0" w:lastRowLastColumn="0"/>
              <w:rPr>
                <w:del w:id="168" w:author="Nicola Tidbury" w:date="2020-07-13T13:38:00Z"/>
              </w:rPr>
            </w:pPr>
            <w:r w:rsidRPr="00D953D4">
              <w:rPr>
                <w:color w:val="auto"/>
              </w:rPr>
              <w:t>hsCRP</w:t>
            </w:r>
          </w:p>
          <w:p w14:paraId="05F914D2" w14:textId="798A3F78" w:rsidR="00CE2A37" w:rsidDel="003B4908" w:rsidRDefault="00CE2A37">
            <w:pPr>
              <w:spacing w:after="120"/>
              <w:jc w:val="center"/>
              <w:cnfStyle w:val="000000100000" w:firstRow="0" w:lastRow="0" w:firstColumn="0" w:lastColumn="0" w:oddVBand="0" w:evenVBand="0" w:oddHBand="1" w:evenHBand="0" w:firstRowFirstColumn="0" w:firstRowLastColumn="0" w:lastRowFirstColumn="0" w:lastRowLastColumn="0"/>
              <w:rPr>
                <w:del w:id="169" w:author="Nicola Tidbury" w:date="2020-07-13T13:37:00Z"/>
                <w:color w:val="auto"/>
              </w:rPr>
              <w:pPrChange w:id="170" w:author="Nicola Tidbury" w:date="2020-07-13T13:38:00Z">
                <w:pPr>
                  <w:framePr w:hSpace="180" w:wrap="around" w:hAnchor="margin" w:y="829"/>
                  <w:jc w:val="center"/>
                  <w:cnfStyle w:val="000000100000" w:firstRow="0" w:lastRow="0" w:firstColumn="0" w:lastColumn="0" w:oddVBand="0" w:evenVBand="0" w:oddHBand="1" w:evenHBand="0" w:firstRowFirstColumn="0" w:firstRowLastColumn="0" w:lastRowFirstColumn="0" w:lastRowLastColumn="0"/>
                </w:pPr>
              </w:pPrChange>
            </w:pPr>
          </w:p>
          <w:p w14:paraId="3FA078C2" w14:textId="77777777" w:rsidR="00CE2A37" w:rsidRDefault="00CE2A37">
            <w:pPr>
              <w:spacing w:after="120"/>
              <w:jc w:val="center"/>
              <w:cnfStyle w:val="000000100000" w:firstRow="0" w:lastRow="0" w:firstColumn="0" w:lastColumn="0" w:oddVBand="0" w:evenVBand="0" w:oddHBand="1" w:evenHBand="0" w:firstRowFirstColumn="0" w:firstRowLastColumn="0" w:lastRowFirstColumn="0" w:lastRowLastColumn="0"/>
              <w:rPr>
                <w:color w:val="auto"/>
              </w:rPr>
              <w:pPrChange w:id="171" w:author="Nicola Tidbury" w:date="2020-07-13T13:38:00Z">
                <w:pPr>
                  <w:framePr w:hSpace="180" w:wrap="around" w:hAnchor="margin" w:y="829"/>
                  <w:jc w:val="center"/>
                  <w:cnfStyle w:val="000000100000" w:firstRow="0" w:lastRow="0" w:firstColumn="0" w:lastColumn="0" w:oddVBand="0" w:evenVBand="0" w:oddHBand="1" w:evenHBand="0" w:firstRowFirstColumn="0" w:firstRowLastColumn="0" w:lastRowFirstColumn="0" w:lastRowLastColumn="0"/>
                </w:pPr>
              </w:pPrChange>
            </w:pPr>
          </w:p>
          <w:p w14:paraId="40BC8C5D" w14:textId="77777777" w:rsidR="008F25A6" w:rsidRDefault="008F25A6" w:rsidP="007272FB">
            <w:pPr>
              <w:jc w:val="center"/>
              <w:cnfStyle w:val="000000100000" w:firstRow="0" w:lastRow="0" w:firstColumn="0" w:lastColumn="0" w:oddVBand="0" w:evenVBand="0" w:oddHBand="1" w:evenHBand="0" w:firstRowFirstColumn="0" w:firstRowLastColumn="0" w:lastRowFirstColumn="0" w:lastRowLastColumn="0"/>
              <w:rPr>
                <w:ins w:id="172" w:author="Nicola Tidbury" w:date="2020-07-09T16:29:00Z"/>
                <w:color w:val="auto"/>
              </w:rPr>
            </w:pPr>
          </w:p>
          <w:p w14:paraId="0A45745C" w14:textId="28F4D7AC" w:rsidR="00F76EEF" w:rsidRPr="00D953D4" w:rsidDel="003B4908" w:rsidRDefault="00F76EEF" w:rsidP="00832A7F">
            <w:pPr>
              <w:jc w:val="center"/>
              <w:cnfStyle w:val="000000100000" w:firstRow="0" w:lastRow="0" w:firstColumn="0" w:lastColumn="0" w:oddVBand="0" w:evenVBand="0" w:oddHBand="1" w:evenHBand="0" w:firstRowFirstColumn="0" w:firstRowLastColumn="0" w:lastRowFirstColumn="0" w:lastRowLastColumn="0"/>
              <w:rPr>
                <w:del w:id="173" w:author="Nicola Tidbury" w:date="2020-07-13T13:38:00Z"/>
              </w:rPr>
            </w:pPr>
            <w:r w:rsidRPr="00D953D4">
              <w:rPr>
                <w:color w:val="auto"/>
              </w:rPr>
              <w:t>sVCAM-1</w:t>
            </w:r>
          </w:p>
          <w:p w14:paraId="258DA4A5" w14:textId="77777777" w:rsidR="00CF42EB" w:rsidRPr="008F25A6" w:rsidRDefault="00CF42EB">
            <w:pPr>
              <w:spacing w:after="120"/>
              <w:jc w:val="center"/>
              <w:cnfStyle w:val="000000100000" w:firstRow="0" w:lastRow="0" w:firstColumn="0" w:lastColumn="0" w:oddVBand="0" w:evenVBand="0" w:oddHBand="1" w:evenHBand="0" w:firstRowFirstColumn="0" w:firstRowLastColumn="0" w:lastRowFirstColumn="0" w:lastRowLastColumn="0"/>
              <w:rPr>
                <w:color w:val="auto"/>
                <w:sz w:val="16"/>
                <w:szCs w:val="16"/>
                <w:rPrChange w:id="174" w:author="Nicola Tidbury" w:date="2020-07-09T16:29:00Z">
                  <w:rPr>
                    <w:color w:val="auto"/>
                  </w:rPr>
                </w:rPrChange>
              </w:rPr>
              <w:pPrChange w:id="175" w:author="Nicola Tidbury" w:date="2020-07-13T13:38:00Z">
                <w:pPr>
                  <w:framePr w:hSpace="180" w:wrap="around" w:hAnchor="margin" w:y="829"/>
                  <w:cnfStyle w:val="000000100000" w:firstRow="0" w:lastRow="0" w:firstColumn="0" w:lastColumn="0" w:oddVBand="0" w:evenVBand="0" w:oddHBand="1" w:evenHBand="0" w:firstRowFirstColumn="0" w:firstRowLastColumn="0" w:lastRowFirstColumn="0" w:lastRowLastColumn="0"/>
                </w:pPr>
              </w:pPrChange>
            </w:pPr>
          </w:p>
          <w:p w14:paraId="4170B4A0" w14:textId="77777777" w:rsidR="00602E70" w:rsidRPr="008F25A6" w:rsidRDefault="00602E70" w:rsidP="00832A7F">
            <w:pPr>
              <w:jc w:val="center"/>
              <w:cnfStyle w:val="000000100000" w:firstRow="0" w:lastRow="0" w:firstColumn="0" w:lastColumn="0" w:oddVBand="0" w:evenVBand="0" w:oddHBand="1" w:evenHBand="0" w:firstRowFirstColumn="0" w:firstRowLastColumn="0" w:lastRowFirstColumn="0" w:lastRowLastColumn="0"/>
              <w:rPr>
                <w:color w:val="auto"/>
                <w:sz w:val="18"/>
                <w:szCs w:val="18"/>
                <w:rPrChange w:id="176" w:author="Nicola Tidbury" w:date="2020-07-09T16:29:00Z">
                  <w:rPr>
                    <w:color w:val="auto"/>
                  </w:rPr>
                </w:rPrChange>
              </w:rPr>
            </w:pPr>
          </w:p>
          <w:p w14:paraId="56823F87" w14:textId="5DCC06F1" w:rsidR="003B4908" w:rsidRPr="00D953D4" w:rsidRDefault="00F76EEF" w:rsidP="007272FB">
            <w:pPr>
              <w:jc w:val="center"/>
              <w:cnfStyle w:val="000000100000" w:firstRow="0" w:lastRow="0" w:firstColumn="0" w:lastColumn="0" w:oddVBand="0" w:evenVBand="0" w:oddHBand="1" w:evenHBand="0" w:firstRowFirstColumn="0" w:firstRowLastColumn="0" w:lastRowFirstColumn="0" w:lastRowLastColumn="0"/>
            </w:pPr>
            <w:r w:rsidRPr="00D953D4">
              <w:rPr>
                <w:color w:val="auto"/>
              </w:rPr>
              <w:t>MMP-2</w:t>
            </w:r>
          </w:p>
          <w:p w14:paraId="752C5DFD" w14:textId="611A90CE" w:rsidR="00F76EEF" w:rsidDel="003B4908" w:rsidRDefault="00F76EEF" w:rsidP="003B4908">
            <w:pPr>
              <w:jc w:val="center"/>
              <w:cnfStyle w:val="000000100000" w:firstRow="0" w:lastRow="0" w:firstColumn="0" w:lastColumn="0" w:oddVBand="0" w:evenVBand="0" w:oddHBand="1" w:evenHBand="0" w:firstRowFirstColumn="0" w:firstRowLastColumn="0" w:lastRowFirstColumn="0" w:lastRowLastColumn="0"/>
              <w:rPr>
                <w:del w:id="177" w:author="Nicola Tidbury" w:date="2020-07-13T13:38:00Z"/>
                <w:sz w:val="14"/>
                <w:szCs w:val="14"/>
              </w:rPr>
            </w:pPr>
          </w:p>
          <w:p w14:paraId="53321D5B" w14:textId="77777777" w:rsidR="003B4908" w:rsidRPr="008F25A6" w:rsidRDefault="003B4908" w:rsidP="007272FB">
            <w:pPr>
              <w:jc w:val="center"/>
              <w:cnfStyle w:val="000000100000" w:firstRow="0" w:lastRow="0" w:firstColumn="0" w:lastColumn="0" w:oddVBand="0" w:evenVBand="0" w:oddHBand="1" w:evenHBand="0" w:firstRowFirstColumn="0" w:firstRowLastColumn="0" w:lastRowFirstColumn="0" w:lastRowLastColumn="0"/>
              <w:rPr>
                <w:ins w:id="178" w:author="Nicola Tidbury" w:date="2020-07-13T13:38:00Z"/>
                <w:sz w:val="14"/>
                <w:szCs w:val="14"/>
                <w:rPrChange w:id="179" w:author="Nicola Tidbury" w:date="2020-07-09T16:29:00Z">
                  <w:rPr>
                    <w:ins w:id="180" w:author="Nicola Tidbury" w:date="2020-07-13T13:38:00Z"/>
                  </w:rPr>
                </w:rPrChange>
              </w:rPr>
            </w:pPr>
          </w:p>
          <w:p w14:paraId="421EBA3B" w14:textId="77777777" w:rsidR="00CE2A37" w:rsidRPr="008F25A6" w:rsidRDefault="00CE2A37" w:rsidP="00100B33">
            <w:pPr>
              <w:jc w:val="center"/>
              <w:cnfStyle w:val="000000100000" w:firstRow="0" w:lastRow="0" w:firstColumn="0" w:lastColumn="0" w:oddVBand="0" w:evenVBand="0" w:oddHBand="1" w:evenHBand="0" w:firstRowFirstColumn="0" w:firstRowLastColumn="0" w:lastRowFirstColumn="0" w:lastRowLastColumn="0"/>
              <w:rPr>
                <w:color w:val="auto"/>
                <w:sz w:val="14"/>
                <w:szCs w:val="14"/>
                <w:rPrChange w:id="181" w:author="Nicola Tidbury" w:date="2020-07-09T16:29:00Z">
                  <w:rPr>
                    <w:color w:val="auto"/>
                  </w:rPr>
                </w:rPrChange>
              </w:rPr>
            </w:pPr>
          </w:p>
          <w:p w14:paraId="2FDB4512" w14:textId="77777777" w:rsidR="00F76EEF" w:rsidRPr="00D953D4" w:rsidRDefault="00F76EEF" w:rsidP="00344F17">
            <w:pPr>
              <w:jc w:val="center"/>
              <w:cnfStyle w:val="000000100000" w:firstRow="0" w:lastRow="0" w:firstColumn="0" w:lastColumn="0" w:oddVBand="0" w:evenVBand="0" w:oddHBand="1" w:evenHBand="0" w:firstRowFirstColumn="0" w:firstRowLastColumn="0" w:lastRowFirstColumn="0" w:lastRowLastColumn="0"/>
            </w:pPr>
            <w:r w:rsidRPr="00D953D4">
              <w:rPr>
                <w:color w:val="auto"/>
              </w:rPr>
              <w:t>sCD40L</w:t>
            </w:r>
          </w:p>
          <w:p w14:paraId="09F5A300" w14:textId="01E32B59" w:rsidR="00CE2A37" w:rsidDel="003B4908" w:rsidRDefault="00CE2A37" w:rsidP="00832A7F">
            <w:pPr>
              <w:jc w:val="center"/>
              <w:cnfStyle w:val="000000100000" w:firstRow="0" w:lastRow="0" w:firstColumn="0" w:lastColumn="0" w:oddVBand="0" w:evenVBand="0" w:oddHBand="1" w:evenHBand="0" w:firstRowFirstColumn="0" w:firstRowLastColumn="0" w:lastRowFirstColumn="0" w:lastRowLastColumn="0"/>
              <w:rPr>
                <w:del w:id="182" w:author="Nicola Tidbury" w:date="2020-07-13T13:39:00Z"/>
                <w:color w:val="auto"/>
                <w:sz w:val="16"/>
                <w:szCs w:val="16"/>
              </w:rPr>
            </w:pPr>
          </w:p>
          <w:p w14:paraId="03029BED" w14:textId="77777777" w:rsidR="003B4908" w:rsidRPr="008F25A6" w:rsidRDefault="003B4908" w:rsidP="00832A7F">
            <w:pPr>
              <w:jc w:val="center"/>
              <w:cnfStyle w:val="000000100000" w:firstRow="0" w:lastRow="0" w:firstColumn="0" w:lastColumn="0" w:oddVBand="0" w:evenVBand="0" w:oddHBand="1" w:evenHBand="0" w:firstRowFirstColumn="0" w:firstRowLastColumn="0" w:lastRowFirstColumn="0" w:lastRowLastColumn="0"/>
              <w:rPr>
                <w:ins w:id="183" w:author="Nicola Tidbury" w:date="2020-07-13T13:39:00Z"/>
                <w:color w:val="auto"/>
                <w:sz w:val="16"/>
                <w:szCs w:val="16"/>
                <w:rPrChange w:id="184" w:author="Nicola Tidbury" w:date="2020-07-09T16:30:00Z">
                  <w:rPr>
                    <w:ins w:id="185" w:author="Nicola Tidbury" w:date="2020-07-13T13:39:00Z"/>
                    <w:color w:val="auto"/>
                  </w:rPr>
                </w:rPrChange>
              </w:rPr>
            </w:pPr>
          </w:p>
          <w:p w14:paraId="2F7AFA36" w14:textId="77777777" w:rsidR="00CE2A37" w:rsidRPr="008F25A6" w:rsidRDefault="00CE2A37" w:rsidP="00832A7F">
            <w:pPr>
              <w:jc w:val="center"/>
              <w:cnfStyle w:val="000000100000" w:firstRow="0" w:lastRow="0" w:firstColumn="0" w:lastColumn="0" w:oddVBand="0" w:evenVBand="0" w:oddHBand="1" w:evenHBand="0" w:firstRowFirstColumn="0" w:firstRowLastColumn="0" w:lastRowFirstColumn="0" w:lastRowLastColumn="0"/>
              <w:rPr>
                <w:color w:val="auto"/>
                <w:sz w:val="16"/>
                <w:szCs w:val="16"/>
                <w:rPrChange w:id="186" w:author="Nicola Tidbury" w:date="2020-07-09T16:30:00Z">
                  <w:rPr>
                    <w:color w:val="auto"/>
                  </w:rPr>
                </w:rPrChange>
              </w:rPr>
            </w:pPr>
          </w:p>
          <w:p w14:paraId="1BDDC0D6"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vWF</w:t>
            </w:r>
          </w:p>
        </w:tc>
        <w:tc>
          <w:tcPr>
            <w:tcW w:w="4891" w:type="dxa"/>
          </w:tcPr>
          <w:p w14:paraId="253B95B4"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No association of hsCRP with composite endpoint</w:t>
            </w:r>
          </w:p>
          <w:p w14:paraId="79EAEA90"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Higher sVCAM-1 independently associated with composite endpoint.</w:t>
            </w:r>
          </w:p>
          <w:p w14:paraId="44357DCA"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Higher MMP-2 independently associated with composite endpoint.</w:t>
            </w:r>
          </w:p>
          <w:p w14:paraId="53278260"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No association of sCD40L with composite endpoint.</w:t>
            </w:r>
          </w:p>
          <w:p w14:paraId="2DC18E78"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No association of vWF with composite endpoint.</w:t>
            </w:r>
          </w:p>
        </w:tc>
      </w:tr>
      <w:tr w:rsidR="00F76EEF" w:rsidRPr="005B24C7" w14:paraId="2FFE9E2F" w14:textId="77777777" w:rsidTr="0076304F">
        <w:trPr>
          <w:trHeight w:val="1572"/>
        </w:trPr>
        <w:tc>
          <w:tcPr>
            <w:cnfStyle w:val="001000000000" w:firstRow="0" w:lastRow="0" w:firstColumn="1" w:lastColumn="0" w:oddVBand="0" w:evenVBand="0" w:oddHBand="0" w:evenHBand="0" w:firstRowFirstColumn="0" w:firstRowLastColumn="0" w:lastRowFirstColumn="0" w:lastRowLastColumn="0"/>
            <w:tcW w:w="2306" w:type="dxa"/>
          </w:tcPr>
          <w:p w14:paraId="4A19FCE6" w14:textId="1D8DCD8C" w:rsidR="00F76EEF" w:rsidRPr="00D953D4" w:rsidRDefault="00F76EEF" w:rsidP="00832A7F">
            <w:pPr>
              <w:spacing w:line="276" w:lineRule="auto"/>
              <w:rPr>
                <w:b w:val="0"/>
                <w:bCs w:val="0"/>
              </w:rPr>
            </w:pPr>
            <w:r w:rsidRPr="00D953D4">
              <w:rPr>
                <w:color w:val="auto"/>
              </w:rPr>
              <w:t xml:space="preserve">Hijazi, 2012 </w:t>
            </w:r>
            <w:r w:rsidR="002031C8" w:rsidRPr="00D953D4">
              <w:fldChar w:fldCharType="begin" w:fldLock="1"/>
            </w:r>
            <w:r w:rsidR="00087CB2">
              <w:rPr>
                <w:color w:val="auto"/>
              </w:rPr>
              <w:instrText>ADDIN CSL_CITATION {"citationItems":[{"id":"ITEM-1","itemData":{"DOI":"10.1161/CIRCULATIONAHA.111.038729","author":[{"dropping-particle":"","family":"Hijazi","given":"Z","non-dropping-particle":"","parse-names":false,"suffix":""},{"dropping-particle":"","family":"Oldgren","given":"J","non-dropping-particle":"","parse-names":false,"suffix":""},{"dropping-particle":"","family":"Andersson","given":"U","non-dropping-particle":"","parse-names":false,"suffix":""},{"dropping-particle":"","family":"Connolly","given":"S J","non-dropping-particle":"","parse-names":false,"suffix":""},{"dropping-particle":"","family":"Ezekowitz","given":"M D","non-dropping-particle":"","parse-names":false,"suffix":""},{"dropping-particle":"","family":"Hohnloser","given":"S H","non-dropping-particle":"","parse-names":false,"suffix":""},{"dropping-particle":"","family":"Reilly","given":"P A","non-dropping-particle":"","parse-names":false,"suffix":""},{"dropping-particle":"","family":"Vinereanu","given":"D","non-dropping-particle":"","parse-names":false,"suffix":""},{"dropping-particle":"","family":"Siegbahn","given":"A","non-dropping-particle":"","parse-names":false,"suffix":""},{"dropping-particle":"","family":"Yusuf","given":"S","non-dropping-particle":"","parse-names":false,"suffix":""},{"dropping-particle":"","family":"Wallentin","given":"L","non-dropping-particle":"","parse-names":false,"suffix":""}],"container-title":"Circulation","id":"ITEM-1","issue":"13","issued":{"date-parts":[["2012"]]},"note":"Cited By :227\n\nExport Date: 21 November 2019","page":"1605-1616","title":"Cardiac biomarkers are associated with an increased risk of stroke and death in patients with atrial fibrillation: A randomized evaluation of long-term anticoagulation therapy (RE-LY) substudy","type":"article-journal","volume":"125"},"uris":["http://www.mendeley.com/documents/?uuid=4f64f3a9-bf15-4e9a-bfa9-f5d974cb602f"]}],"mendeley":{"formattedCitation":"[20]","plainTextFormattedCitation":"[20]","previouslyFormattedCitation":"[20]"},"properties":{"noteIndex":0},"schema":"https://github.com/citation-style-language/schema/raw/master/csl-citation.json"}</w:instrText>
            </w:r>
            <w:r w:rsidR="002031C8" w:rsidRPr="00D953D4">
              <w:fldChar w:fldCharType="separate"/>
            </w:r>
            <w:r w:rsidR="00126654" w:rsidRPr="00126654">
              <w:rPr>
                <w:b w:val="0"/>
                <w:color w:val="auto"/>
              </w:rPr>
              <w:t>[20]</w:t>
            </w:r>
            <w:r w:rsidR="002031C8" w:rsidRPr="00D953D4">
              <w:fldChar w:fldCharType="end"/>
            </w:r>
          </w:p>
          <w:p w14:paraId="6207D599" w14:textId="77777777" w:rsidR="00F76EEF" w:rsidRPr="00D953D4" w:rsidRDefault="00F76EEF" w:rsidP="00832A7F">
            <w:pPr>
              <w:spacing w:line="276" w:lineRule="auto"/>
              <w:rPr>
                <w:b w:val="0"/>
                <w:bCs w:val="0"/>
              </w:rPr>
            </w:pPr>
          </w:p>
          <w:p w14:paraId="619A4AD0" w14:textId="77777777" w:rsidR="00F76EEF" w:rsidRPr="00D953D4" w:rsidRDefault="00F76EEF" w:rsidP="00832A7F">
            <w:pPr>
              <w:spacing w:line="276" w:lineRule="auto"/>
              <w:rPr>
                <w:b w:val="0"/>
                <w:bCs w:val="0"/>
              </w:rPr>
            </w:pPr>
            <w:r w:rsidRPr="00D953D4">
              <w:rPr>
                <w:color w:val="auto"/>
              </w:rPr>
              <w:t>RE-LY trial</w:t>
            </w:r>
          </w:p>
        </w:tc>
        <w:tc>
          <w:tcPr>
            <w:tcW w:w="1630" w:type="dxa"/>
          </w:tcPr>
          <w:p w14:paraId="7734ED8B"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AF with at least 1 risk factor for stroke</w:t>
            </w:r>
          </w:p>
        </w:tc>
        <w:tc>
          <w:tcPr>
            <w:tcW w:w="1134" w:type="dxa"/>
          </w:tcPr>
          <w:p w14:paraId="4489E17C"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6 189</w:t>
            </w:r>
          </w:p>
        </w:tc>
        <w:tc>
          <w:tcPr>
            <w:tcW w:w="1701" w:type="dxa"/>
          </w:tcPr>
          <w:p w14:paraId="789C32C7"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Stroke or SE,</w:t>
            </w:r>
          </w:p>
          <w:p w14:paraId="1B54E93E"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mortality, MI, composite TE end point.</w:t>
            </w:r>
          </w:p>
        </w:tc>
        <w:tc>
          <w:tcPr>
            <w:tcW w:w="1134" w:type="dxa"/>
          </w:tcPr>
          <w:p w14:paraId="2384A732"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2.2 years</w:t>
            </w:r>
          </w:p>
        </w:tc>
        <w:tc>
          <w:tcPr>
            <w:tcW w:w="2126" w:type="dxa"/>
          </w:tcPr>
          <w:p w14:paraId="330F016E" w14:textId="1624751F" w:rsidR="00F76EEF" w:rsidRPr="00D953D4" w:rsidDel="003B4908" w:rsidRDefault="00F76EEF" w:rsidP="00832A7F">
            <w:pPr>
              <w:jc w:val="center"/>
              <w:cnfStyle w:val="000000000000" w:firstRow="0" w:lastRow="0" w:firstColumn="0" w:lastColumn="0" w:oddVBand="0" w:evenVBand="0" w:oddHBand="0" w:evenHBand="0" w:firstRowFirstColumn="0" w:firstRowLastColumn="0" w:lastRowFirstColumn="0" w:lastRowLastColumn="0"/>
              <w:rPr>
                <w:del w:id="187" w:author="Nicola Tidbury" w:date="2020-07-13T13:40:00Z"/>
              </w:rPr>
            </w:pPr>
            <w:r w:rsidRPr="00D953D4">
              <w:rPr>
                <w:color w:val="auto"/>
              </w:rPr>
              <w:t>cTnI</w:t>
            </w:r>
          </w:p>
          <w:p w14:paraId="61B6B1C0" w14:textId="77777777" w:rsidR="00F76EEF" w:rsidRPr="00D953D4" w:rsidRDefault="00F76EEF">
            <w:pPr>
              <w:spacing w:after="120"/>
              <w:jc w:val="center"/>
              <w:cnfStyle w:val="000000000000" w:firstRow="0" w:lastRow="0" w:firstColumn="0" w:lastColumn="0" w:oddVBand="0" w:evenVBand="0" w:oddHBand="0" w:evenHBand="0" w:firstRowFirstColumn="0" w:firstRowLastColumn="0" w:lastRowFirstColumn="0" w:lastRowLastColumn="0"/>
              <w:pPrChange w:id="188" w:author="Nicola Tidbury" w:date="2020-07-13T13:40:00Z">
                <w:pPr>
                  <w:framePr w:hSpace="180" w:wrap="around" w:hAnchor="margin" w:y="829"/>
                  <w:jc w:val="center"/>
                  <w:cnfStyle w:val="000000000000" w:firstRow="0" w:lastRow="0" w:firstColumn="0" w:lastColumn="0" w:oddVBand="0" w:evenVBand="0" w:oddHBand="0" w:evenHBand="0" w:firstRowFirstColumn="0" w:firstRowLastColumn="0" w:lastRowFirstColumn="0" w:lastRowLastColumn="0"/>
                </w:pPr>
              </w:pPrChange>
            </w:pPr>
          </w:p>
          <w:p w14:paraId="38CDF5F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p>
          <w:p w14:paraId="50617E5C"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p>
          <w:p w14:paraId="47397EC4"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NT-proBNP</w:t>
            </w:r>
          </w:p>
        </w:tc>
        <w:tc>
          <w:tcPr>
            <w:tcW w:w="4891" w:type="dxa"/>
          </w:tcPr>
          <w:p w14:paraId="03C0FBE6"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Higher troponin I associated with greater risk of stroke, mortality, MI and composite TE endpoint.</w:t>
            </w:r>
          </w:p>
          <w:p w14:paraId="1D8C601A"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Highest quartile associated with 2-fold risk of stroke, 4.</w:t>
            </w:r>
            <w:r w:rsidR="00CE2A37">
              <w:rPr>
                <w:color w:val="auto"/>
              </w:rPr>
              <w:t>4</w:t>
            </w:r>
            <w:r w:rsidRPr="00D953D4">
              <w:rPr>
                <w:color w:val="auto"/>
              </w:rPr>
              <w:t>-fold risk of vascular mortality, 3-fold risk of MI and 3.4-fold risk of TE compared to lowest quartile.</w:t>
            </w:r>
          </w:p>
          <w:p w14:paraId="2D4F8C1B"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Higher NT-proBNP associated with greater risk of stroke, mortality and the composite TE endpoint.</w:t>
            </w:r>
          </w:p>
          <w:p w14:paraId="5FBEA64C"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Highest quartile associated with 2.4-fold risk of stroke,6.7-fold risk of vascular death and 3.</w:t>
            </w:r>
            <w:r w:rsidR="00CE2A37">
              <w:rPr>
                <w:color w:val="auto"/>
              </w:rPr>
              <w:t>6</w:t>
            </w:r>
            <w:r w:rsidRPr="00D953D4">
              <w:rPr>
                <w:color w:val="auto"/>
              </w:rPr>
              <w:t>-fold risk of TE compared to the lowest quartile.</w:t>
            </w:r>
          </w:p>
        </w:tc>
      </w:tr>
      <w:tr w:rsidR="00366C9D" w:rsidRPr="005B24C7" w14:paraId="701EE35E" w14:textId="77777777" w:rsidTr="0076304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06" w:type="dxa"/>
          </w:tcPr>
          <w:p w14:paraId="56072C1E" w14:textId="7B85F59F" w:rsidR="00366C9D" w:rsidRPr="00D953D4" w:rsidRDefault="00366C9D" w:rsidP="00832A7F">
            <w:r>
              <w:t>Roldan, 2012</w:t>
            </w:r>
            <w:r w:rsidR="00BE372B">
              <w:t xml:space="preserve"> </w:t>
            </w:r>
            <w:r w:rsidR="00BE372B">
              <w:fldChar w:fldCharType="begin" w:fldLock="1"/>
            </w:r>
            <w:r w:rsidR="00087CB2">
              <w:instrText>ADDIN CSL_CITATION {"citationItems":[{"id":"ITEM-1","itemData":{"DOI":"10.1111/j.1538-7836.2012.04812.x","author":[{"dropping-particle":"","family":"Roldán","given":"V","non-dropping-particle":"","parse-names":false,"suffix":""},{"dropping-particle":"","family":"Marín","given":"F","non-dropping-particle":"","parse-names":false,"suffix":""},{"dropping-particle":"","family":"Díaz","given":"J","non-dropping-particle":"","parse-names":false,"suffix":""},{"dropping-particle":"","family":"Gallego","given":"P","non-dropping-particle":"","parse-names":false,"suffix":""},{"dropping-particle":"","family":"Jover","given":"E","non-dropping-particle":"","parse-names":false,"suffix":""},{"dropping-particle":"","family":"Romera","given":"M","non-dropping-particle":"","parse-names":false,"suffix":""},{"dropping-particle":"","family":"Manzano-Fernández","given":"S","non-dropping-particle":"","parse-names":false,"suffix":""},{"dropping-particle":"","family":"Casas","given":"T","non-dropping-particle":"","parse-names":false,"suffix":""},{"dropping-particle":"","family":"Valdés","given":"M","non-dropping-particle":"","parse-names":false,"suffix":""},{"dropping-particle":"","family":"Vicente","given":"V","non-dropping-particle":"","parse-names":false,"suffix":""},{"dropping-particle":"","family":"Lip","given":"G Y H","non-dropping-particle":"","parse-names":false,"suffix":""}],"container-title":"Journal of Thrombosis and Haemostasis","id":"ITEM-1","issue":"8","issued":{"date-parts":[["2012"]]},"note":"Cited By :49\n\nExport Date: 3 June 2019","page":"1500-1507","title":"High sensitivity cardiac troponin T and interleukin-6 predict adverse cardiovascular events and mortality in anticoagulated patients with atrial fibrillation","type":"article-journal","volume":"10"},"uris":["http://www.mendeley.com/documents/?uuid=a65c7539-6903-4766-a663-91615afa8cdd"]}],"mendeley":{"formattedCitation":"[21]","plainTextFormattedCitation":"[21]","previouslyFormattedCitation":"[21]"},"properties":{"noteIndex":0},"schema":"https://github.com/citation-style-language/schema/raw/master/csl-citation.json"}</w:instrText>
            </w:r>
            <w:r w:rsidR="00BE372B">
              <w:fldChar w:fldCharType="separate"/>
            </w:r>
            <w:r w:rsidR="00126654" w:rsidRPr="00126654">
              <w:rPr>
                <w:b w:val="0"/>
              </w:rPr>
              <w:t>[21]</w:t>
            </w:r>
            <w:r w:rsidR="00BE372B">
              <w:fldChar w:fldCharType="end"/>
            </w:r>
          </w:p>
        </w:tc>
        <w:tc>
          <w:tcPr>
            <w:tcW w:w="1630" w:type="dxa"/>
          </w:tcPr>
          <w:p w14:paraId="6C3459D5" w14:textId="77777777" w:rsidR="00366C9D" w:rsidRPr="00D953D4" w:rsidRDefault="00366C9D" w:rsidP="00832A7F">
            <w:pPr>
              <w:jc w:val="center"/>
              <w:cnfStyle w:val="000000100000" w:firstRow="0" w:lastRow="0" w:firstColumn="0" w:lastColumn="0" w:oddVBand="0" w:evenVBand="0" w:oddHBand="1" w:evenHBand="0" w:firstRowFirstColumn="0" w:firstRowLastColumn="0" w:lastRowFirstColumn="0" w:lastRowLastColumn="0"/>
            </w:pPr>
            <w:r>
              <w:t>AF on OAC</w:t>
            </w:r>
          </w:p>
        </w:tc>
        <w:tc>
          <w:tcPr>
            <w:tcW w:w="1134" w:type="dxa"/>
          </w:tcPr>
          <w:p w14:paraId="2F671F8A" w14:textId="77777777" w:rsidR="00366C9D" w:rsidRPr="00D953D4" w:rsidRDefault="00366C9D" w:rsidP="00832A7F">
            <w:pPr>
              <w:jc w:val="center"/>
              <w:cnfStyle w:val="000000100000" w:firstRow="0" w:lastRow="0" w:firstColumn="0" w:lastColumn="0" w:oddVBand="0" w:evenVBand="0" w:oddHBand="1" w:evenHBand="0" w:firstRowFirstColumn="0" w:firstRowLastColumn="0" w:lastRowFirstColumn="0" w:lastRowLastColumn="0"/>
            </w:pPr>
            <w:r>
              <w:t>930</w:t>
            </w:r>
          </w:p>
        </w:tc>
        <w:tc>
          <w:tcPr>
            <w:tcW w:w="1701" w:type="dxa"/>
          </w:tcPr>
          <w:p w14:paraId="2231BEFC" w14:textId="77777777" w:rsidR="00366C9D" w:rsidRPr="00D953D4" w:rsidRDefault="00366C9D" w:rsidP="00832A7F">
            <w:pPr>
              <w:ind w:hanging="33"/>
              <w:jc w:val="center"/>
              <w:cnfStyle w:val="000000100000" w:firstRow="0" w:lastRow="0" w:firstColumn="0" w:lastColumn="0" w:oddVBand="0" w:evenVBand="0" w:oddHBand="1" w:evenHBand="0" w:firstRowFirstColumn="0" w:firstRowLastColumn="0" w:lastRowFirstColumn="0" w:lastRowLastColumn="0"/>
            </w:pPr>
            <w:r>
              <w:t xml:space="preserve">Adverse cardiovascular events (stroke/TIA, </w:t>
            </w:r>
            <w:r>
              <w:lastRenderedPageBreak/>
              <w:t>SE, ACS, AHF, cardiac death)</w:t>
            </w:r>
          </w:p>
        </w:tc>
        <w:tc>
          <w:tcPr>
            <w:tcW w:w="1134" w:type="dxa"/>
          </w:tcPr>
          <w:p w14:paraId="697898D2" w14:textId="77777777" w:rsidR="00366C9D" w:rsidRPr="00D953D4" w:rsidRDefault="00366C9D" w:rsidP="00832A7F">
            <w:pPr>
              <w:jc w:val="center"/>
              <w:cnfStyle w:val="000000100000" w:firstRow="0" w:lastRow="0" w:firstColumn="0" w:lastColumn="0" w:oddVBand="0" w:evenVBand="0" w:oddHBand="1" w:evenHBand="0" w:firstRowFirstColumn="0" w:firstRowLastColumn="0" w:lastRowFirstColumn="0" w:lastRowLastColumn="0"/>
            </w:pPr>
          </w:p>
        </w:tc>
        <w:tc>
          <w:tcPr>
            <w:tcW w:w="2126" w:type="dxa"/>
          </w:tcPr>
          <w:p w14:paraId="528B90DF" w14:textId="375EC35B" w:rsidR="00366C9D" w:rsidDel="0075676D" w:rsidRDefault="00366C9D" w:rsidP="00832A7F">
            <w:pPr>
              <w:jc w:val="center"/>
              <w:cnfStyle w:val="000000100000" w:firstRow="0" w:lastRow="0" w:firstColumn="0" w:lastColumn="0" w:oddVBand="0" w:evenVBand="0" w:oddHBand="1" w:evenHBand="0" w:firstRowFirstColumn="0" w:firstRowLastColumn="0" w:lastRowFirstColumn="0" w:lastRowLastColumn="0"/>
              <w:rPr>
                <w:del w:id="189" w:author="Nicola Tidbury" w:date="2020-07-13T13:40:00Z"/>
              </w:rPr>
            </w:pPr>
            <w:r>
              <w:t>hsTnT</w:t>
            </w:r>
          </w:p>
          <w:p w14:paraId="4F419A05" w14:textId="77777777" w:rsidR="00366C9D" w:rsidRDefault="00366C9D" w:rsidP="00832A7F">
            <w:pPr>
              <w:jc w:val="center"/>
              <w:cnfStyle w:val="000000100000" w:firstRow="0" w:lastRow="0" w:firstColumn="0" w:lastColumn="0" w:oddVBand="0" w:evenVBand="0" w:oddHBand="1" w:evenHBand="0" w:firstRowFirstColumn="0" w:firstRowLastColumn="0" w:lastRowFirstColumn="0" w:lastRowLastColumn="0"/>
            </w:pPr>
          </w:p>
          <w:p w14:paraId="3C0773F1" w14:textId="77777777" w:rsidR="00602E70" w:rsidRDefault="00602E70" w:rsidP="00832A7F">
            <w:pPr>
              <w:jc w:val="center"/>
              <w:cnfStyle w:val="000000100000" w:firstRow="0" w:lastRow="0" w:firstColumn="0" w:lastColumn="0" w:oddVBand="0" w:evenVBand="0" w:oddHBand="1" w:evenHBand="0" w:firstRowFirstColumn="0" w:firstRowLastColumn="0" w:lastRowFirstColumn="0" w:lastRowLastColumn="0"/>
            </w:pPr>
          </w:p>
          <w:p w14:paraId="22BE97F2" w14:textId="15E63838" w:rsidR="00366C9D" w:rsidRPr="00D953D4" w:rsidRDefault="00366C9D" w:rsidP="00832A7F">
            <w:pPr>
              <w:jc w:val="center"/>
              <w:cnfStyle w:val="000000100000" w:firstRow="0" w:lastRow="0" w:firstColumn="0" w:lastColumn="0" w:oddVBand="0" w:evenVBand="0" w:oddHBand="1" w:evenHBand="0" w:firstRowFirstColumn="0" w:firstRowLastColumn="0" w:lastRowFirstColumn="0" w:lastRowLastColumn="0"/>
            </w:pPr>
            <w:r>
              <w:t>IL-6</w:t>
            </w:r>
          </w:p>
        </w:tc>
        <w:tc>
          <w:tcPr>
            <w:tcW w:w="4891" w:type="dxa"/>
          </w:tcPr>
          <w:p w14:paraId="04D7E87F" w14:textId="1678E7BC" w:rsidR="00366C9D" w:rsidDel="0075676D" w:rsidRDefault="00366C9D" w:rsidP="00832A7F">
            <w:pPr>
              <w:cnfStyle w:val="000000100000" w:firstRow="0" w:lastRow="0" w:firstColumn="0" w:lastColumn="0" w:oddVBand="0" w:evenVBand="0" w:oddHBand="1" w:evenHBand="0" w:firstRowFirstColumn="0" w:firstRowLastColumn="0" w:lastRowFirstColumn="0" w:lastRowLastColumn="0"/>
              <w:rPr>
                <w:del w:id="190" w:author="Nicola Tidbury" w:date="2020-07-13T13:40:00Z"/>
              </w:rPr>
            </w:pPr>
            <w:r>
              <w:t>Higher hsTnT associated with greater risk of an adverse cardiac event or mortality.</w:t>
            </w:r>
          </w:p>
          <w:p w14:paraId="51BE8AF8" w14:textId="77777777" w:rsidR="00602E70" w:rsidRDefault="00602E70" w:rsidP="00832A7F">
            <w:pPr>
              <w:cnfStyle w:val="000000100000" w:firstRow="0" w:lastRow="0" w:firstColumn="0" w:lastColumn="0" w:oddVBand="0" w:evenVBand="0" w:oddHBand="1" w:evenHBand="0" w:firstRowFirstColumn="0" w:firstRowLastColumn="0" w:lastRowFirstColumn="0" w:lastRowLastColumn="0"/>
            </w:pPr>
          </w:p>
          <w:p w14:paraId="69FF11D9" w14:textId="77777777" w:rsidR="00366C9D" w:rsidRDefault="00366C9D" w:rsidP="00832A7F">
            <w:pPr>
              <w:cnfStyle w:val="000000100000" w:firstRow="0" w:lastRow="0" w:firstColumn="0" w:lastColumn="0" w:oddVBand="0" w:evenVBand="0" w:oddHBand="1" w:evenHBand="0" w:firstRowFirstColumn="0" w:firstRowLastColumn="0" w:lastRowFirstColumn="0" w:lastRowLastColumn="0"/>
            </w:pPr>
            <w:r>
              <w:t>Higher IL-6 associated with greater risk of an adverse cardiac event or mortality.</w:t>
            </w:r>
          </w:p>
          <w:p w14:paraId="795C9722" w14:textId="77777777" w:rsidR="00366C9D" w:rsidRPr="00D953D4" w:rsidRDefault="00366C9D" w:rsidP="00832A7F">
            <w:pPr>
              <w:cnfStyle w:val="000000100000" w:firstRow="0" w:lastRow="0" w:firstColumn="0" w:lastColumn="0" w:oddVBand="0" w:evenVBand="0" w:oddHBand="1" w:evenHBand="0" w:firstRowFirstColumn="0" w:firstRowLastColumn="0" w:lastRowFirstColumn="0" w:lastRowLastColumn="0"/>
            </w:pPr>
            <w:r>
              <w:lastRenderedPageBreak/>
              <w:t>Addition of hsTnT and/or IL-6 to  CHA</w:t>
            </w:r>
            <w:r w:rsidRPr="00D50939">
              <w:rPr>
                <w:vertAlign w:val="subscript"/>
              </w:rPr>
              <w:t>2</w:t>
            </w:r>
            <w:r>
              <w:t>DS</w:t>
            </w:r>
            <w:r w:rsidRPr="00D50939">
              <w:rPr>
                <w:vertAlign w:val="subscript"/>
              </w:rPr>
              <w:t>2</w:t>
            </w:r>
            <w:r w:rsidRPr="00294489">
              <w:t>-</w:t>
            </w:r>
            <w:r>
              <w:t>VASc improved predictive performance.</w:t>
            </w:r>
          </w:p>
        </w:tc>
      </w:tr>
      <w:tr w:rsidR="00F76EEF" w:rsidRPr="005B24C7" w14:paraId="3A0D1443" w14:textId="77777777" w:rsidTr="0076304F">
        <w:trPr>
          <w:trHeight w:val="276"/>
        </w:trPr>
        <w:tc>
          <w:tcPr>
            <w:cnfStyle w:val="001000000000" w:firstRow="0" w:lastRow="0" w:firstColumn="1" w:lastColumn="0" w:oddVBand="0" w:evenVBand="0" w:oddHBand="0" w:evenHBand="0" w:firstRowFirstColumn="0" w:firstRowLastColumn="0" w:lastRowFirstColumn="0" w:lastRowLastColumn="0"/>
            <w:tcW w:w="2306" w:type="dxa"/>
          </w:tcPr>
          <w:p w14:paraId="6C057C44" w14:textId="4F5BC20F" w:rsidR="00F76EEF" w:rsidRPr="00D953D4" w:rsidRDefault="00F76EEF" w:rsidP="00832A7F">
            <w:pPr>
              <w:spacing w:line="276" w:lineRule="auto"/>
              <w:rPr>
                <w:b w:val="0"/>
                <w:bCs w:val="0"/>
              </w:rPr>
            </w:pPr>
            <w:r w:rsidRPr="00D953D4">
              <w:rPr>
                <w:color w:val="auto"/>
              </w:rPr>
              <w:lastRenderedPageBreak/>
              <w:t xml:space="preserve">Hijazi, 2013 </w:t>
            </w:r>
            <w:r w:rsidR="002031C8" w:rsidRPr="00D953D4">
              <w:fldChar w:fldCharType="begin" w:fldLock="1"/>
            </w:r>
            <w:r w:rsidR="007876FC">
              <w:rPr>
                <w:color w:val="auto"/>
              </w:rPr>
              <w:instrText>ADDIN CSL_CITATION {"citationItems":[{"id":"ITEM-1","itemData":{"DOI":"10.1016/j.jacc.2012.11.082","ISSN":"07351097","abstract":"Objectives This study sought to assess the prognostic value of N-terminal pro-B-type natriuretic peptide (NT-proBNP) in patients with atrial fibrillation (AF) enrolled in the ARISTOTLE (Apixaban for the Prevention of Stroke in Subjects With Atrial Fibrillation) trial, and the treatment effect of apixaban according to NT-proBNP levels. Background Natriuretic peptides are associated with mortality and cardiovascular events in several cardiac diseases. Methods In the ARISTOTLE trial, 18,201 patients with AF were randomized to apixaban or warfarin. Plasma samples at randomization were available from 14,892 patients. The association between NT-proBNP concentrations and clinical outcomes was evaluated using Cox proportional hazard models, after adjusting for established cardiovascular risk factors. Results Quartiles of NT-proBNP were: Q1, ≤363 ng/l; Q2, 364 to 713 ng/l; Q3, 714 to 1,250 ng/l; and Q4, &gt;1,250 ng/l. During 1.9 years, the annual rates of stroke or systemic embolism ranged from 0.74% in the bottom NT-proBNP quartile to 2.21% in the top quartile, an adjusted hazard ratio of 2.35 (95% confidence interval [CI]: 1.62 to 3.40; p &lt; 0.0001). Annual rates of cardiac death ranged from 0.86% in Q1 to 4.14% in Q4, with an adjusted hazard ratio of 2.50 (95% CI: 1.81 to 3.45; p &lt; 0.0001). Adding NT-proBNP levels to the CHA2DS2VASc score improved C-statistics from 0.62 to 0.65 (p = 0.0009) for stroke or systemic embolism and from 0.59 to 0.69 for cardiac death (p &lt; 0.0001). Apixaban reduced stroke, mortality, and bleeding regardless of the NT-proBNP level. Conclusions NT-proBNP levels are often elevated in AF and independently associated with an increased risk of stroke and mortality. NT-proBNP improves risk stratification beyond the CHA2DS2VASc score and might be a novel tool for improved stroke prediction in AF. The efficacy of apixaban compared with warfarin is independent of the NT-proBNP level. (Apixaban for the Prevention of Stroke in Subjects With Atrial Fibrillation [ARISTOTLE]; NCT00412984). © 2013 by the American College of Cardiology Foundation.","author":[{"dropping-particle":"","family":"Hijazi","given":"Ziad","non-dropping-particle":"","parse-names":false,"suffix":""},{"dropping-particle":"","family":"Wallentin","given":"Lars","non-dropping-particle":"","parse-names":false,"suffix":""},{"dropping-particle":"","family":"Siegbahn","given":"Agneta","non-dropping-particle":"","parse-names":false,"suffix":""},{"dropping-particle":"","family":"Andersson","given":"Ulrika","non-dropping-particle":"","parse-names":false,"suffix":""},{"dropping-particle":"","family":"Christersson","given":"Christina","non-dropping-particle":"","parse-names":false,"suffix":""},{"dropping-particle":"","family":"Ezekowitz","given":"Justin","non-dropping-particle":"","parse-names":false,"suffix":""},{"dropping-particle":"","family":"Gersh","given":"Bernard J","non-dropping-particle":"","parse-names":false,"suffix":""},{"dropping-particle":"","family":"Hanna","given":"Michael","non-dropping-particle":"","parse-names":false,"suffix":""},{"dropping-particle":"","family":"Hohnloser","given":"Stefan","non-dropping-particle":"","parse-names":false,"suffix":""},{"dropping-particle":"","family":"Horowitz","given":"John","non-dropping-particle":"","parse-names":false,"suffix":""},{"dropping-particle":"","family":"Huber","given":"Kurt","non-dropping-particle":"","parse-names":false,"suffix":""},{"dropping-particle":"","family":"Hylek","given":"Elaine M","non-dropping-particle":"","parse-names":false,"suffix":""},{"dropping-particle":"","family":"Lopes","given":"Renato D","non-dropping-particle":"","parse-names":false,"suffix":""},{"dropping-particle":"","family":"McMurray","given":"John J.V.","non-dropping-particle":"","parse-names":false,"suffix":""},{"dropping-particle":"","family":"Granger","given":"Christopher B","non-dropping-particle":"","parse-names":false,"suffix":""}],"container-title":"Journal of the American College of Cardiology","id":"ITEM-1","issue":"22","issued":{"date-parts":[["2013"]]},"note":"Cited By :108\n\nExport Date: 21 November 2019","page":"2274-2284","title":"N-terminal pro-B-type natriuretic peptide for risk assessment in patients with atrial fibrillation: Insights from the ARISTOTLE trial (Apixaban for the prevention of stroke in subjects with atrial fibrillation)","type":"article-journal","volume":"61"},"uris":["http://www.mendeley.com/documents/?uuid=ad4feea3-0b0d-4d7f-9096-2708ad16013d"]}],"mendeley":{"formattedCitation":"[24]","plainTextFormattedCitation":"[24]","previouslyFormattedCitation":"[24]"},"properties":{"noteIndex":0},"schema":"https://github.com/citation-style-language/schema/raw/master/csl-citation.json"}</w:instrText>
            </w:r>
            <w:r w:rsidR="002031C8" w:rsidRPr="00D953D4">
              <w:fldChar w:fldCharType="separate"/>
            </w:r>
            <w:r w:rsidR="00087CB2" w:rsidRPr="00087CB2">
              <w:rPr>
                <w:b w:val="0"/>
                <w:color w:val="auto"/>
              </w:rPr>
              <w:t>[24]</w:t>
            </w:r>
            <w:r w:rsidR="002031C8" w:rsidRPr="00D953D4">
              <w:fldChar w:fldCharType="end"/>
            </w:r>
          </w:p>
          <w:p w14:paraId="297D24EE" w14:textId="77777777" w:rsidR="00F76EEF" w:rsidRPr="00D953D4" w:rsidRDefault="00F76EEF" w:rsidP="00832A7F">
            <w:pPr>
              <w:spacing w:line="276" w:lineRule="auto"/>
              <w:rPr>
                <w:b w:val="0"/>
                <w:bCs w:val="0"/>
              </w:rPr>
            </w:pPr>
          </w:p>
          <w:p w14:paraId="40FE8B6A" w14:textId="77777777" w:rsidR="00F76EEF" w:rsidRPr="00D953D4" w:rsidRDefault="00F76EEF" w:rsidP="00832A7F">
            <w:pPr>
              <w:spacing w:line="276" w:lineRule="auto"/>
              <w:rPr>
                <w:b w:val="0"/>
                <w:bCs w:val="0"/>
              </w:rPr>
            </w:pPr>
            <w:r w:rsidRPr="00D953D4">
              <w:rPr>
                <w:color w:val="auto"/>
              </w:rPr>
              <w:t>ARISTOTLE trial</w:t>
            </w:r>
          </w:p>
        </w:tc>
        <w:tc>
          <w:tcPr>
            <w:tcW w:w="1630" w:type="dxa"/>
          </w:tcPr>
          <w:p w14:paraId="003729E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AF with at least 1 CHADS</w:t>
            </w:r>
            <w:r w:rsidRPr="00D953D4">
              <w:rPr>
                <w:color w:val="auto"/>
                <w:vertAlign w:val="subscript"/>
              </w:rPr>
              <w:t>2</w:t>
            </w:r>
            <w:r w:rsidRPr="00D953D4">
              <w:rPr>
                <w:color w:val="auto"/>
              </w:rPr>
              <w:t xml:space="preserve"> risk factor</w:t>
            </w:r>
          </w:p>
        </w:tc>
        <w:tc>
          <w:tcPr>
            <w:tcW w:w="1134" w:type="dxa"/>
          </w:tcPr>
          <w:p w14:paraId="5F4ED523"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14892</w:t>
            </w:r>
          </w:p>
        </w:tc>
        <w:tc>
          <w:tcPr>
            <w:tcW w:w="1701" w:type="dxa"/>
          </w:tcPr>
          <w:p w14:paraId="6E537A3A"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Stroke and SE,</w:t>
            </w:r>
          </w:p>
          <w:p w14:paraId="1384FB7C"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all-cause mortality,</w:t>
            </w:r>
          </w:p>
          <w:p w14:paraId="6FB073A0"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cardiac mortality,</w:t>
            </w:r>
          </w:p>
          <w:p w14:paraId="5F50A813"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major bleeding</w:t>
            </w:r>
          </w:p>
          <w:p w14:paraId="344CD0EC"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1F7B66B"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1.9 years</w:t>
            </w:r>
          </w:p>
        </w:tc>
        <w:tc>
          <w:tcPr>
            <w:tcW w:w="2126" w:type="dxa"/>
          </w:tcPr>
          <w:p w14:paraId="171DE1B1"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NT-proBNP</w:t>
            </w:r>
          </w:p>
        </w:tc>
        <w:tc>
          <w:tcPr>
            <w:tcW w:w="4891" w:type="dxa"/>
          </w:tcPr>
          <w:p w14:paraId="70680D54"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Higher NT-proBNP led to increased risk between lowest and highest quartile in all outcome measures apart from major bleeding. Stroke and SE = 2.4-fold</w:t>
            </w:r>
          </w:p>
          <w:p w14:paraId="62D4520A"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All-cause mortality = 2.25-fold</w:t>
            </w:r>
          </w:p>
          <w:p w14:paraId="065C33A9"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Cardiac mortality = 2.5-fold</w:t>
            </w:r>
          </w:p>
          <w:p w14:paraId="1A368EB2"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Adding NT-proBNP to CHA</w:t>
            </w:r>
            <w:r w:rsidRPr="00D953D4">
              <w:rPr>
                <w:color w:val="auto"/>
                <w:vertAlign w:val="subscript"/>
              </w:rPr>
              <w:t>2</w:t>
            </w:r>
            <w:r w:rsidRPr="00D953D4">
              <w:rPr>
                <w:color w:val="auto"/>
              </w:rPr>
              <w:t>DS</w:t>
            </w:r>
            <w:r w:rsidRPr="00D953D4">
              <w:rPr>
                <w:color w:val="auto"/>
                <w:vertAlign w:val="subscript"/>
              </w:rPr>
              <w:t>2</w:t>
            </w:r>
            <w:r w:rsidRPr="00D953D4">
              <w:rPr>
                <w:color w:val="auto"/>
              </w:rPr>
              <w:t>-VASc improves predictive value.</w:t>
            </w:r>
          </w:p>
        </w:tc>
      </w:tr>
      <w:tr w:rsidR="00F76EEF" w:rsidRPr="005B24C7" w14:paraId="4B17812E" w14:textId="77777777" w:rsidTr="00763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6" w:type="dxa"/>
          </w:tcPr>
          <w:p w14:paraId="22CF20C3" w14:textId="70A6B99E" w:rsidR="00F76EEF" w:rsidRPr="009E6DD0" w:rsidRDefault="00F76EEF" w:rsidP="00832A7F">
            <w:pPr>
              <w:spacing w:line="276" w:lineRule="auto"/>
              <w:rPr>
                <w:b w:val="0"/>
                <w:bCs w:val="0"/>
              </w:rPr>
            </w:pPr>
            <w:r w:rsidRPr="009E6DD0">
              <w:rPr>
                <w:color w:val="auto"/>
              </w:rPr>
              <w:t xml:space="preserve">Wallentin, 2014 </w:t>
            </w:r>
            <w:r w:rsidR="002031C8" w:rsidRPr="009E6DD0">
              <w:fldChar w:fldCharType="begin" w:fldLock="1"/>
            </w:r>
            <w:r w:rsidR="00087CB2">
              <w:rPr>
                <w:color w:val="auto"/>
              </w:rPr>
              <w:instrText>ADDIN CSL_CITATION {"citationItems":[{"id":"ITEM-1","itemData":{"DOI":"10.1161/CIRCULATIONAHA.114.011204","author":[{"dropping-particle":"","family":"Wallentin","given":"L","non-dropping-particle":"","parse-names":false,"suffix":""},{"dropping-particle":"","family":"Hijazi","given":"Z","non-dropping-particle":"","parse-names":false,"suffix":""},{"dropping-particle":"","family":"Andersson","given":"U","non-dropping-particle":"","parse-names":false,"suffix":""},{"dropping-particle":"","family":"Alexander","given":"J H","non-dropping-particle":"","parse-names":false,"suffix":""},{"dropping-particle":"","family":"Caterina","given":"R","non-dropping-particle":"De","parse-names":false,"suffix":""},{"dropping-particle":"","family":"Hanna","given":"M","non-dropping-particle":"","parse-names":false,"suffix":""},{"dropping-particle":"","family":"Horowitz","given":"J D","non-dropping-particle":"","parse-names":false,"suffix":""},{"dropping-particle":"","family":"Hylek","given":"E M","non-dropping-particle":"","parse-names":false,"suffix":""},{"dropping-particle":"","family":"Lopes","given":"R D","non-dropping-particle":"","parse-names":false,"suffix":""},{"dropping-particle":"","family":"Åsberg","given":"S","non-dropping-particle":"","parse-names":false,"suffix":""},{"dropping-particle":"","family":"Granger","given":"C B","non-dropping-particle":"","parse-names":false,"suffix":""},{"dropping-particle":"","family":"Siegbahn","given":"A","non-dropping-particle":"","parse-names":false,"suffix":""}],"container-title":"Circulation","id":"ITEM-1","issue":"21","issued":{"date-parts":[["2014"]]},"note":"Cited By :122\n\nExport Date: 11 April 2020","page":"1847-1858","title":"Growth differentiation factor 15, a marker of oxidative stress and inflammation, for risk assessment in patients with atrial fibrillation: Insights from the Apixaban for reduction in stroke and other thromboembolic events in atrial fibrillation (ARISTOTLE","type":"article-journal","volume":"130"},"uris":["http://www.mendeley.com/documents/?uuid=28700aeb-3fb5-4e4c-a9cc-8e44635d93df"]}],"mendeley":{"formattedCitation":"[79]","plainTextFormattedCitation":"[79]","previouslyFormattedCitation":"[79]"},"properties":{"noteIndex":0},"schema":"https://github.com/citation-style-language/schema/raw/master/csl-citation.json"}</w:instrText>
            </w:r>
            <w:r w:rsidR="002031C8" w:rsidRPr="009E6DD0">
              <w:fldChar w:fldCharType="separate"/>
            </w:r>
            <w:r w:rsidR="00126654" w:rsidRPr="00126654">
              <w:rPr>
                <w:b w:val="0"/>
                <w:color w:val="auto"/>
              </w:rPr>
              <w:t>[79]</w:t>
            </w:r>
            <w:r w:rsidR="002031C8" w:rsidRPr="009E6DD0">
              <w:fldChar w:fldCharType="end"/>
            </w:r>
          </w:p>
          <w:p w14:paraId="7F28AB2F" w14:textId="77777777" w:rsidR="00F76EEF" w:rsidRPr="009E6DD0" w:rsidRDefault="00F76EEF" w:rsidP="00832A7F">
            <w:pPr>
              <w:spacing w:line="276" w:lineRule="auto"/>
              <w:rPr>
                <w:b w:val="0"/>
                <w:bCs w:val="0"/>
              </w:rPr>
            </w:pPr>
            <w:r w:rsidRPr="009E6DD0">
              <w:rPr>
                <w:color w:val="auto"/>
              </w:rPr>
              <w:t>ARISTOTLE trial</w:t>
            </w:r>
          </w:p>
        </w:tc>
        <w:tc>
          <w:tcPr>
            <w:tcW w:w="1630" w:type="dxa"/>
          </w:tcPr>
          <w:p w14:paraId="563C1BD0" w14:textId="77777777" w:rsidR="00F76EEF" w:rsidRPr="009E6DD0"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E6DD0">
              <w:rPr>
                <w:color w:val="auto"/>
              </w:rPr>
              <w:t>AF with at least 1 risk factor for stroke</w:t>
            </w:r>
          </w:p>
        </w:tc>
        <w:tc>
          <w:tcPr>
            <w:tcW w:w="1134" w:type="dxa"/>
          </w:tcPr>
          <w:p w14:paraId="5B03F093" w14:textId="77777777" w:rsidR="00F76EEF" w:rsidRPr="009E6DD0"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E6DD0">
              <w:rPr>
                <w:color w:val="auto"/>
              </w:rPr>
              <w:t>14798</w:t>
            </w:r>
          </w:p>
        </w:tc>
        <w:tc>
          <w:tcPr>
            <w:tcW w:w="1701" w:type="dxa"/>
          </w:tcPr>
          <w:p w14:paraId="41311477" w14:textId="77777777" w:rsidR="00F76EEF" w:rsidRPr="009E6DD0"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9E6DD0">
              <w:rPr>
                <w:color w:val="auto"/>
              </w:rPr>
              <w:t>Stroke, mortality, major bleeding</w:t>
            </w:r>
          </w:p>
        </w:tc>
        <w:tc>
          <w:tcPr>
            <w:tcW w:w="1134" w:type="dxa"/>
          </w:tcPr>
          <w:p w14:paraId="12EAE3A3" w14:textId="77777777" w:rsidR="00F76EEF" w:rsidRPr="009E6DD0"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E6DD0">
              <w:rPr>
                <w:color w:val="auto"/>
              </w:rPr>
              <w:t>1.9 years</w:t>
            </w:r>
          </w:p>
        </w:tc>
        <w:tc>
          <w:tcPr>
            <w:tcW w:w="2126" w:type="dxa"/>
          </w:tcPr>
          <w:p w14:paraId="582BA5DA" w14:textId="77777777" w:rsidR="00F76EEF" w:rsidRPr="009E6DD0"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E6DD0">
              <w:rPr>
                <w:color w:val="auto"/>
              </w:rPr>
              <w:t>GDF-15</w:t>
            </w:r>
          </w:p>
        </w:tc>
        <w:tc>
          <w:tcPr>
            <w:tcW w:w="4891" w:type="dxa"/>
          </w:tcPr>
          <w:p w14:paraId="1D867A88" w14:textId="77777777" w:rsidR="00F76EEF" w:rsidRPr="009E6DD0"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E6DD0">
              <w:rPr>
                <w:color w:val="auto"/>
              </w:rPr>
              <w:t>Highest quartile of GDF-15 associated with stroke, mortality and major bleeding compared to lowest quartile. Once adjusted for other biomarkers remained independently associated with major bleeding and mortality.</w:t>
            </w:r>
          </w:p>
        </w:tc>
      </w:tr>
      <w:tr w:rsidR="00F76EEF" w:rsidRPr="005B24C7" w14:paraId="2EBA16CF" w14:textId="77777777" w:rsidTr="0076304F">
        <w:trPr>
          <w:trHeight w:val="70"/>
        </w:trPr>
        <w:tc>
          <w:tcPr>
            <w:cnfStyle w:val="001000000000" w:firstRow="0" w:lastRow="0" w:firstColumn="1" w:lastColumn="0" w:oddVBand="0" w:evenVBand="0" w:oddHBand="0" w:evenHBand="0" w:firstRowFirstColumn="0" w:firstRowLastColumn="0" w:lastRowFirstColumn="0" w:lastRowLastColumn="0"/>
            <w:tcW w:w="2306" w:type="dxa"/>
          </w:tcPr>
          <w:p w14:paraId="5FC3B061" w14:textId="203183E9" w:rsidR="00F76EEF" w:rsidRPr="009E6DD0" w:rsidRDefault="00F76EEF" w:rsidP="00832A7F">
            <w:pPr>
              <w:spacing w:line="276" w:lineRule="auto"/>
              <w:rPr>
                <w:b w:val="0"/>
                <w:bCs w:val="0"/>
              </w:rPr>
            </w:pPr>
            <w:r w:rsidRPr="009E6DD0">
              <w:rPr>
                <w:color w:val="auto"/>
              </w:rPr>
              <w:t xml:space="preserve">Rienstra, 2014 </w:t>
            </w:r>
            <w:r w:rsidR="002031C8" w:rsidRPr="009E6DD0">
              <w:fldChar w:fldCharType="begin" w:fldLock="1"/>
            </w:r>
            <w:r w:rsidR="00087CB2">
              <w:rPr>
                <w:color w:val="auto"/>
              </w:rPr>
              <w:instrText>ADDIN CSL_CITATION {"citationItems":[{"id":"ITEM-1","itemData":{"DOI":"https://doi.org/10.1016/j.ahj.2013.10.003","ISSN":"0002-8703","abstract":"Background We investigated whether circulating concentrations of soluble ST2, growth differentiation factor–15 (GDF-15), and high-sensitivity troponin I (hsTnI) are associated with incident atrial fibrillation (AF) and whether these biomarkers improve current risk prediction models including AF risk factors, B-type natriuretic peptide (BNP), and C-reactive protein (CRP). Methods We studied the relation between soluble ST2, GDF-15, and hsTnI and development of AF in Framingham Heart Study participants without prevalent AF. We used Cox proportional hazard regression analysis to examine the relation of incident AF during a 10-year follow-up period with each biomarker. We adjusted for standard AF clinical risk factors, BNP, and CRP. Results The mean age of the 3,217 participants was 59 ± 10 years, and 54% were women. During a 10-year follow-up, 242 participants developed AF. In age- and sex-adjusted models, GDF-15 and hsTnI were associated with risk of incident AF; however, after including the AF risk factors and BNP and CRP, only hsTnI was significantly associated with AF (hazard ratio per 1 SD of loge hsTnI, 1.12, 95% CI 1.00-1.26, P = .045). The c statistic of the base model including AF risk factors, BNP, and CRP was 0.803 (95% CI 0.777-0.830) and did not improve by adding individual or all 3 biomarkers. None of the discrimination and reclassification statistics were significant compared with the base model. Conclusion In a community-based cohort, circulating hsTnI concentrations were associated with incident AF. None of the novel biomarkers evaluated improved AF risk discrimination or reclassification beyond standard clinical AF risk factors and biomarkers.","author":[{"dropping-particle":"","family":"Rienstra","given":"Michiel","non-dropping-particle":"","parse-names":false,"suffix":""},{"dropping-particle":"","family":"Yin","given":"Xiaoyan","non-dropping-particle":"","parse-names":false,"suffix":""},{"dropping-particle":"","family":"Larson","given":"Martin G","non-dropping-particle":"","parse-names":false,"suffix":""},{"dropping-particle":"","family":"Fontes","given":"João D","non-dropping-particle":"","parse-names":false,"suffix":""},{"dropping-particle":"","family":"Magnani","given":"Jared W","non-dropping-particle":"","parse-names":false,"suffix":""},{"dropping-particle":"","family":"McManus","given":"David D","non-dropping-particle":"","parse-names":false,"suffix":""},{"dropping-particle":"","family":"McCabe","given":"Elizabeth L","non-dropping-particle":"","parse-names":false,"suffix":""},{"dropping-particle":"","family":"Coglianese","given":"Erin E","non-dropping-particle":"","parse-names":false,"suffix":""},{"dropping-particle":"","family":"Amponsah","given":"Michael","non-dropping-particle":"","parse-names":false,"suffix":""},{"dropping-particle":"","family":"Ho","given":"Jennifer E","non-dropping-particle":"","parse-names":false,"suffix":""},{"dropping-particle":"","family":"Januzzi","given":"James L","non-dropping-particle":"","parse-names":false,"suffix":""},{"dropping-particle":"","family":"Wollert","given":"Kai C","non-dropping-particle":"","parse-names":false,"suffix":""},{"dropping-particle":"","family":"Fradley","given":"Michael G","non-dropping-particle":"","parse-names":false,"suffix":""},{"dropping-particle":"","family":"Vasan","given":"Ramachandran S","non-dropping-particle":"","parse-names":false,"suffix":""},{"dropping-particle":"","family":"Ellinor","given":"Patrick T","non-dropping-particle":"","parse-names":false,"suffix":""},{"dropping-particle":"","family":"Wang","given":"Thomas J","non-dropping-particle":"","parse-names":false,"suffix":""},{"dropping-particle":"","family":"Benjamin","given":"Emelia J","non-dropping-particle":"","parse-names":false,"suffix":""}],"container-title":"American Heart Journal","id":"ITEM-1","issue":"1","issued":{"date-parts":[["2014"]]},"page":"109-115.e2","title":"Relation between soluble ST2, growth differentiation factor–15, and high-sensitivity troponin I and incident atrial fibrillation","type":"article-journal","volume":"167"},"uris":["http://www.mendeley.com/documents/?uuid=5f769d42-9556-40ad-b5fe-210cc1c65f4e"]}],"mendeley":{"formattedCitation":"[91]","plainTextFormattedCitation":"[91]","previouslyFormattedCitation":"[91]"},"properties":{"noteIndex":0},"schema":"https://github.com/citation-style-language/schema/raw/master/csl-citation.json"}</w:instrText>
            </w:r>
            <w:r w:rsidR="002031C8" w:rsidRPr="009E6DD0">
              <w:fldChar w:fldCharType="separate"/>
            </w:r>
            <w:r w:rsidR="00126654" w:rsidRPr="00126654">
              <w:rPr>
                <w:b w:val="0"/>
                <w:color w:val="auto"/>
              </w:rPr>
              <w:t>[91]</w:t>
            </w:r>
            <w:r w:rsidR="002031C8" w:rsidRPr="009E6DD0">
              <w:fldChar w:fldCharType="end"/>
            </w:r>
          </w:p>
          <w:p w14:paraId="71525DF0" w14:textId="77777777" w:rsidR="00F76EEF" w:rsidRPr="009E6DD0" w:rsidRDefault="00F76EEF" w:rsidP="00832A7F">
            <w:pPr>
              <w:spacing w:line="276" w:lineRule="auto"/>
              <w:rPr>
                <w:b w:val="0"/>
                <w:bCs w:val="0"/>
              </w:rPr>
            </w:pPr>
            <w:r w:rsidRPr="009E6DD0">
              <w:rPr>
                <w:color w:val="auto"/>
              </w:rPr>
              <w:t>Framingham Heart Study</w:t>
            </w:r>
          </w:p>
        </w:tc>
        <w:tc>
          <w:tcPr>
            <w:tcW w:w="1630" w:type="dxa"/>
          </w:tcPr>
          <w:p w14:paraId="7FEAC52F" w14:textId="77777777" w:rsidR="003016EE" w:rsidRPr="003016EE" w:rsidRDefault="003016EE" w:rsidP="00832A7F">
            <w:pPr>
              <w:jc w:val="center"/>
              <w:cnfStyle w:val="000000000000" w:firstRow="0" w:lastRow="0" w:firstColumn="0" w:lastColumn="0" w:oddVBand="0" w:evenVBand="0" w:oddHBand="0" w:evenHBand="0" w:firstRowFirstColumn="0" w:firstRowLastColumn="0" w:lastRowFirstColumn="0" w:lastRowLastColumn="0"/>
            </w:pPr>
            <w:r w:rsidRPr="003016EE">
              <w:t>No known heart disease</w:t>
            </w:r>
          </w:p>
        </w:tc>
        <w:tc>
          <w:tcPr>
            <w:tcW w:w="1134" w:type="dxa"/>
          </w:tcPr>
          <w:p w14:paraId="6C9B85CC" w14:textId="77777777" w:rsidR="00F76EEF" w:rsidRPr="009E6DD0"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E6DD0">
              <w:rPr>
                <w:color w:val="auto"/>
              </w:rPr>
              <w:t>3217</w:t>
            </w:r>
          </w:p>
        </w:tc>
        <w:tc>
          <w:tcPr>
            <w:tcW w:w="1701" w:type="dxa"/>
          </w:tcPr>
          <w:p w14:paraId="2568C857" w14:textId="77777777" w:rsidR="00F76EEF" w:rsidRPr="003408BF"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9E6DD0">
              <w:rPr>
                <w:color w:val="auto"/>
              </w:rPr>
              <w:t>Development of AF</w:t>
            </w:r>
          </w:p>
        </w:tc>
        <w:tc>
          <w:tcPr>
            <w:tcW w:w="1134" w:type="dxa"/>
          </w:tcPr>
          <w:p w14:paraId="3FDA745E" w14:textId="77777777" w:rsidR="00F76EEF" w:rsidRPr="003408BF"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3408BF">
              <w:rPr>
                <w:color w:val="auto"/>
              </w:rPr>
              <w:t>10 years</w:t>
            </w:r>
          </w:p>
        </w:tc>
        <w:tc>
          <w:tcPr>
            <w:tcW w:w="2126" w:type="dxa"/>
          </w:tcPr>
          <w:p w14:paraId="3AAF0DEB" w14:textId="77777777" w:rsidR="00F76EEF" w:rsidRPr="003408BF"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3408BF">
              <w:rPr>
                <w:color w:val="auto"/>
              </w:rPr>
              <w:t>sST2</w:t>
            </w:r>
          </w:p>
          <w:p w14:paraId="68B5CD0E" w14:textId="77777777" w:rsidR="00F76EEF" w:rsidRPr="003408BF"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3408BF">
              <w:rPr>
                <w:color w:val="auto"/>
              </w:rPr>
              <w:t>GDF-15</w:t>
            </w:r>
          </w:p>
          <w:p w14:paraId="21888660" w14:textId="77777777" w:rsidR="00F76EEF" w:rsidRPr="003408BF"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3408BF">
              <w:rPr>
                <w:color w:val="auto"/>
              </w:rPr>
              <w:t>hsTnI</w:t>
            </w:r>
          </w:p>
        </w:tc>
        <w:tc>
          <w:tcPr>
            <w:tcW w:w="4891" w:type="dxa"/>
          </w:tcPr>
          <w:p w14:paraId="0D97E71F" w14:textId="77777777" w:rsidR="00F76EEF" w:rsidRPr="003408BF"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3408BF">
              <w:rPr>
                <w:color w:val="auto"/>
              </w:rPr>
              <w:t>GDF-15 and hsTnI associated with incident AF.</w:t>
            </w:r>
          </w:p>
          <w:p w14:paraId="178A465D" w14:textId="77777777" w:rsidR="00F76EEF" w:rsidRPr="003408BF"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3408BF">
              <w:rPr>
                <w:color w:val="auto"/>
              </w:rPr>
              <w:t>After adjustment for BNP and CRP only hsTnI remained independently associated with AF onset.</w:t>
            </w:r>
          </w:p>
        </w:tc>
      </w:tr>
      <w:tr w:rsidR="00040C0C" w:rsidRPr="005B24C7" w14:paraId="636430B4" w14:textId="77777777" w:rsidTr="00763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6" w:type="dxa"/>
          </w:tcPr>
          <w:p w14:paraId="3409BF71" w14:textId="735310B6" w:rsidR="00040C0C" w:rsidRPr="009E6DD0" w:rsidRDefault="00040C0C" w:rsidP="00832A7F">
            <w:r>
              <w:t>Roldan, 2014</w:t>
            </w:r>
            <w:r w:rsidR="0070362B">
              <w:t xml:space="preserve"> </w:t>
            </w:r>
            <w:r w:rsidR="0070362B">
              <w:fldChar w:fldCharType="begin" w:fldLock="1"/>
            </w:r>
            <w:r w:rsidR="007876FC">
              <w:instrText>ADDIN CSL_CITATION {"citationItems":[{"id":"ITEM-1","itemData":{"DOI":"10.1161/STROKEAHA.113.003338","author":[{"dropping-particle":"","family":"Roldán","given":"V","non-dropping-particle":"","parse-names":false,"suffix":""},{"dropping-particle":"","family":"Vílchez","given":"J A","non-dropping-particle":"","parse-names":false,"suffix":""},{"dropping-particle":"","family":"Manzano-Fernández","given":"S","non-dropping-particle":"","parse-names":false,"suffix":""},{"dropping-particle":"","family":"Jover","given":"E","non-dropping-particle":"","parse-names":false,"suffix":""},{"dropping-particle":"","family":"Gálvez","given":"J","non-dropping-particle":"","parse-names":false,"suffix":""},{"dropping-particle":"","family":"Puche","given":"C M","non-dropping-particle":"","parse-names":false,"suffix":""},{"dropping-particle":"","family":"Valdés","given":"M","non-dropping-particle":"","parse-names":false,"suffix":""},{"dropping-particle":"","family":"Vicente","given":"V","non-dropping-particle":"","parse-names":false,"suffix":""},{"dropping-particle":"","family":"Lip","given":"G Y H","non-dropping-particle":"","parse-names":false,"suffix":""},{"dropping-particle":"","family":"Marín","given":"F","non-dropping-particle":"","parse-names":false,"suffix":""}],"container-title":"Stroke","id":"ITEM-1","issue":"3","issued":{"date-parts":[["2014"]]},"note":"Cited By :17\n\nExport Date: 21 November 2019","page":"696-701","title":"Usefulness of N- Terminal pro-B- Type natriuretic peptide levels for stroke risk prediction in anticoagulated patients with atrial fibrillation","type":"article-journal","volume":"45"},"uris":["http://www.mendeley.com/documents/?uuid=9201db53-0947-4e17-858a-ca030da49079"]}],"mendeley":{"formattedCitation":"[25]","plainTextFormattedCitation":"[25]","previouslyFormattedCitation":"[25]"},"properties":{"noteIndex":0},"schema":"https://github.com/citation-style-language/schema/raw/master/csl-citation.json"}</w:instrText>
            </w:r>
            <w:r w:rsidR="0070362B">
              <w:fldChar w:fldCharType="separate"/>
            </w:r>
            <w:r w:rsidR="00087CB2" w:rsidRPr="00087CB2">
              <w:rPr>
                <w:b w:val="0"/>
              </w:rPr>
              <w:t>[25]</w:t>
            </w:r>
            <w:r w:rsidR="0070362B">
              <w:fldChar w:fldCharType="end"/>
            </w:r>
          </w:p>
        </w:tc>
        <w:tc>
          <w:tcPr>
            <w:tcW w:w="1630" w:type="dxa"/>
          </w:tcPr>
          <w:p w14:paraId="75022D63" w14:textId="77777777" w:rsidR="00040C0C" w:rsidRPr="003016EE" w:rsidRDefault="00040C0C" w:rsidP="00832A7F">
            <w:pPr>
              <w:jc w:val="center"/>
              <w:cnfStyle w:val="000000100000" w:firstRow="0" w:lastRow="0" w:firstColumn="0" w:lastColumn="0" w:oddVBand="0" w:evenVBand="0" w:oddHBand="1" w:evenHBand="0" w:firstRowFirstColumn="0" w:firstRowLastColumn="0" w:lastRowFirstColumn="0" w:lastRowLastColumn="0"/>
            </w:pPr>
            <w:r>
              <w:t>AF on OAC</w:t>
            </w:r>
          </w:p>
        </w:tc>
        <w:tc>
          <w:tcPr>
            <w:tcW w:w="1134" w:type="dxa"/>
          </w:tcPr>
          <w:p w14:paraId="6F9418E9" w14:textId="77777777" w:rsidR="00040C0C" w:rsidRPr="009E6DD0" w:rsidRDefault="00040C0C" w:rsidP="00832A7F">
            <w:pPr>
              <w:jc w:val="center"/>
              <w:cnfStyle w:val="000000100000" w:firstRow="0" w:lastRow="0" w:firstColumn="0" w:lastColumn="0" w:oddVBand="0" w:evenVBand="0" w:oddHBand="1" w:evenHBand="0" w:firstRowFirstColumn="0" w:firstRowLastColumn="0" w:lastRowFirstColumn="0" w:lastRowLastColumn="0"/>
            </w:pPr>
            <w:r>
              <w:t>1172</w:t>
            </w:r>
          </w:p>
        </w:tc>
        <w:tc>
          <w:tcPr>
            <w:tcW w:w="1701" w:type="dxa"/>
          </w:tcPr>
          <w:p w14:paraId="1F8C9CDB" w14:textId="77777777" w:rsidR="00040C0C" w:rsidRPr="009E6DD0" w:rsidRDefault="00040C0C" w:rsidP="00832A7F">
            <w:pPr>
              <w:ind w:hanging="33"/>
              <w:jc w:val="center"/>
              <w:cnfStyle w:val="000000100000" w:firstRow="0" w:lastRow="0" w:firstColumn="0" w:lastColumn="0" w:oddVBand="0" w:evenVBand="0" w:oddHBand="1" w:evenHBand="0" w:firstRowFirstColumn="0" w:firstRowLastColumn="0" w:lastRowFirstColumn="0" w:lastRowLastColumn="0"/>
            </w:pPr>
            <w:r>
              <w:t xml:space="preserve">Stroke/TIA, major bleeding, all-cause death, composite of cardiovascular endpoints (stroke/TIA, </w:t>
            </w:r>
            <w:r>
              <w:lastRenderedPageBreak/>
              <w:t>SE, ACS. AHF, cardiac death).</w:t>
            </w:r>
          </w:p>
        </w:tc>
        <w:tc>
          <w:tcPr>
            <w:tcW w:w="1134" w:type="dxa"/>
          </w:tcPr>
          <w:p w14:paraId="706A3AEC" w14:textId="77777777" w:rsidR="00040C0C" w:rsidRPr="003408BF" w:rsidRDefault="00040C0C" w:rsidP="00832A7F">
            <w:pPr>
              <w:jc w:val="center"/>
              <w:cnfStyle w:val="000000100000" w:firstRow="0" w:lastRow="0" w:firstColumn="0" w:lastColumn="0" w:oddVBand="0" w:evenVBand="0" w:oddHBand="1" w:evenHBand="0" w:firstRowFirstColumn="0" w:firstRowLastColumn="0" w:lastRowFirstColumn="0" w:lastRowLastColumn="0"/>
            </w:pPr>
            <w:r>
              <w:lastRenderedPageBreak/>
              <w:t>1007 days</w:t>
            </w:r>
          </w:p>
        </w:tc>
        <w:tc>
          <w:tcPr>
            <w:tcW w:w="2126" w:type="dxa"/>
          </w:tcPr>
          <w:p w14:paraId="366366DF" w14:textId="77777777" w:rsidR="00040C0C" w:rsidRPr="003408BF" w:rsidRDefault="00040C0C" w:rsidP="00832A7F">
            <w:pPr>
              <w:jc w:val="center"/>
              <w:cnfStyle w:val="000000100000" w:firstRow="0" w:lastRow="0" w:firstColumn="0" w:lastColumn="0" w:oddVBand="0" w:evenVBand="0" w:oddHBand="1" w:evenHBand="0" w:firstRowFirstColumn="0" w:firstRowLastColumn="0" w:lastRowFirstColumn="0" w:lastRowLastColumn="0"/>
            </w:pPr>
            <w:r>
              <w:t>NT-proBNP</w:t>
            </w:r>
          </w:p>
        </w:tc>
        <w:tc>
          <w:tcPr>
            <w:tcW w:w="4891" w:type="dxa"/>
          </w:tcPr>
          <w:p w14:paraId="1E6E4BA9" w14:textId="4D74FD29" w:rsidR="004A32E7" w:rsidRDefault="004A32E7" w:rsidP="00832A7F">
            <w:pPr>
              <w:cnfStyle w:val="000000100000" w:firstRow="0" w:lastRow="0" w:firstColumn="0" w:lastColumn="0" w:oddVBand="0" w:evenVBand="0" w:oddHBand="1" w:evenHBand="0" w:firstRowFirstColumn="0" w:firstRowLastColumn="0" w:lastRowFirstColumn="0" w:lastRowLastColumn="0"/>
            </w:pPr>
            <w:r>
              <w:t>Higher NT</w:t>
            </w:r>
            <w:ins w:id="191" w:author="Nicola Tidbury" w:date="2020-07-13T13:41:00Z">
              <w:r w:rsidR="0075676D">
                <w:t>-</w:t>
              </w:r>
            </w:ins>
            <w:del w:id="192" w:author="Nicola Tidbury" w:date="2020-07-13T13:41:00Z">
              <w:r w:rsidDel="0075676D">
                <w:delText>_</w:delText>
              </w:r>
            </w:del>
            <w:r>
              <w:t>proBNP led to increased risk of:</w:t>
            </w:r>
          </w:p>
          <w:p w14:paraId="08595349" w14:textId="77777777" w:rsidR="004A32E7" w:rsidRDefault="004A32E7" w:rsidP="00832A7F">
            <w:pPr>
              <w:cnfStyle w:val="000000100000" w:firstRow="0" w:lastRow="0" w:firstColumn="0" w:lastColumn="0" w:oddVBand="0" w:evenVBand="0" w:oddHBand="1" w:evenHBand="0" w:firstRowFirstColumn="0" w:firstRowLastColumn="0" w:lastRowFirstColumn="0" w:lastRowLastColumn="0"/>
            </w:pPr>
            <w:r>
              <w:t>Stroke = 2.7 fold</w:t>
            </w:r>
          </w:p>
          <w:p w14:paraId="65DCD688" w14:textId="77777777" w:rsidR="004A32E7" w:rsidRDefault="004A32E7" w:rsidP="00832A7F">
            <w:pPr>
              <w:cnfStyle w:val="000000100000" w:firstRow="0" w:lastRow="0" w:firstColumn="0" w:lastColumn="0" w:oddVBand="0" w:evenVBand="0" w:oddHBand="1" w:evenHBand="0" w:firstRowFirstColumn="0" w:firstRowLastColumn="0" w:lastRowFirstColumn="0" w:lastRowLastColumn="0"/>
            </w:pPr>
            <w:r>
              <w:t>CV events = 1.9 fold</w:t>
            </w:r>
          </w:p>
          <w:p w14:paraId="641F1664" w14:textId="77777777" w:rsidR="004A32E7" w:rsidRDefault="004A32E7" w:rsidP="00832A7F">
            <w:pPr>
              <w:cnfStyle w:val="000000100000" w:firstRow="0" w:lastRow="0" w:firstColumn="0" w:lastColumn="0" w:oddVBand="0" w:evenVBand="0" w:oddHBand="1" w:evenHBand="0" w:firstRowFirstColumn="0" w:firstRowLastColumn="0" w:lastRowFirstColumn="0" w:lastRowLastColumn="0"/>
            </w:pPr>
            <w:r>
              <w:t>All cause mortality= 1.7 fold</w:t>
            </w:r>
          </w:p>
          <w:p w14:paraId="17AAE541" w14:textId="77777777" w:rsidR="004A32E7" w:rsidRDefault="004A32E7" w:rsidP="00832A7F">
            <w:pPr>
              <w:cnfStyle w:val="000000100000" w:firstRow="0" w:lastRow="0" w:firstColumn="0" w:lastColumn="0" w:oddVBand="0" w:evenVBand="0" w:oddHBand="1" w:evenHBand="0" w:firstRowFirstColumn="0" w:firstRowLastColumn="0" w:lastRowFirstColumn="0" w:lastRowLastColumn="0"/>
            </w:pPr>
            <w:r>
              <w:t>NT-proBNP was not predictive of bleeding.</w:t>
            </w:r>
          </w:p>
          <w:p w14:paraId="1229A9CF" w14:textId="77777777" w:rsidR="00040C0C" w:rsidRPr="003408BF" w:rsidRDefault="004A32E7" w:rsidP="00832A7F">
            <w:pPr>
              <w:cnfStyle w:val="000000100000" w:firstRow="0" w:lastRow="0" w:firstColumn="0" w:lastColumn="0" w:oddVBand="0" w:evenVBand="0" w:oddHBand="1" w:evenHBand="0" w:firstRowFirstColumn="0" w:firstRowLastColumn="0" w:lastRowFirstColumn="0" w:lastRowLastColumn="0"/>
            </w:pPr>
            <w:r>
              <w:t xml:space="preserve">NT-proBNP resulted in improved performance for endpoints beyond </w:t>
            </w:r>
            <w:r w:rsidRPr="00D953D4">
              <w:rPr>
                <w:color w:val="auto"/>
              </w:rPr>
              <w:t xml:space="preserve"> CHA</w:t>
            </w:r>
            <w:r w:rsidRPr="00D953D4">
              <w:rPr>
                <w:color w:val="auto"/>
                <w:vertAlign w:val="subscript"/>
              </w:rPr>
              <w:t>2</w:t>
            </w:r>
            <w:r w:rsidRPr="00D953D4">
              <w:rPr>
                <w:color w:val="auto"/>
              </w:rPr>
              <w:t>DS</w:t>
            </w:r>
            <w:r w:rsidRPr="00D953D4">
              <w:rPr>
                <w:color w:val="auto"/>
                <w:vertAlign w:val="subscript"/>
              </w:rPr>
              <w:t>2</w:t>
            </w:r>
            <w:r w:rsidRPr="00D953D4">
              <w:rPr>
                <w:color w:val="auto"/>
              </w:rPr>
              <w:t xml:space="preserve">-VASc </w:t>
            </w:r>
            <w:r>
              <w:rPr>
                <w:color w:val="auto"/>
              </w:rPr>
              <w:t xml:space="preserve"> score.</w:t>
            </w:r>
            <w:r w:rsidR="00040C0C">
              <w:t xml:space="preserve"> </w:t>
            </w:r>
          </w:p>
        </w:tc>
      </w:tr>
      <w:tr w:rsidR="00F76EEF" w:rsidRPr="005B24C7" w14:paraId="595C66DF" w14:textId="77777777" w:rsidTr="0076304F">
        <w:trPr>
          <w:trHeight w:val="70"/>
        </w:trPr>
        <w:tc>
          <w:tcPr>
            <w:cnfStyle w:val="001000000000" w:firstRow="0" w:lastRow="0" w:firstColumn="1" w:lastColumn="0" w:oddVBand="0" w:evenVBand="0" w:oddHBand="0" w:evenHBand="0" w:firstRowFirstColumn="0" w:firstRowLastColumn="0" w:lastRowFirstColumn="0" w:lastRowLastColumn="0"/>
            <w:tcW w:w="2306" w:type="dxa"/>
          </w:tcPr>
          <w:p w14:paraId="15AD66AC" w14:textId="3FDEE210" w:rsidR="00F76EEF" w:rsidRPr="00D513D2" w:rsidRDefault="00F76EEF" w:rsidP="00832A7F">
            <w:pPr>
              <w:spacing w:line="276" w:lineRule="auto"/>
              <w:rPr>
                <w:b w:val="0"/>
                <w:bCs w:val="0"/>
              </w:rPr>
            </w:pPr>
            <w:r w:rsidRPr="003408BF">
              <w:rPr>
                <w:color w:val="auto"/>
              </w:rPr>
              <w:t xml:space="preserve">Vilchez, 2015 </w:t>
            </w:r>
            <w:r w:rsidR="002031C8" w:rsidRPr="00D513D2">
              <w:fldChar w:fldCharType="begin" w:fldLock="1"/>
            </w:r>
            <w:r w:rsidR="00087CB2">
              <w:rPr>
                <w:color w:val="auto"/>
              </w:rPr>
              <w:instrText>ADDIN CSL_CITATION {"citationItems":[{"id":"ITEM-1","itemData":{"DOI":"10.1111/eci.12482","author":[{"dropping-particle":"","family":"Vílchez","given":"J A","non-dropping-particle":"","parse-names":false,"suffix":""},{"dropping-particle":"","family":"Pérez-Cuellar","given":"M","non-dropping-particle":"","parse-names":false,"suffix":""},{"dropping-particle":"","family":"Marín","given":"F","non-dropping-particle":"","parse-names":false,"suffix":""},{"dropping-particle":"","family":"Gallego","given":"P","non-dropping-particle":"","parse-names":false,"suffix":""},{"dropping-particle":"","family":"Manzano-Fernández","given":"S","non-dropping-particle":"","parse-names":false,"suffix":""},{"dropping-particle":"","family":"Valdés","given":"M","non-dropping-particle":"","parse-names":false,"suffix":""},{"dropping-particle":"","family":"Vicente","given":"V","non-dropping-particle":"","parse-names":false,"suffix":""},{"dropping-particle":"","family":"Noguera-Velasco","given":"J A","non-dropping-particle":"","parse-names":false,"suffix":""},{"dropping-particle":"","family":"Lip","given":"G Y H","non-dropping-particle":"","parse-names":false,"suffix":""},{"dropping-particle":"","family":"Ordóñez-Llanos","given":"J","non-dropping-particle":"","parse-names":false,"suffix":""},{"dropping-particle":"","family":"Roldán","given":"V","non-dropping-particle":"","parse-names":false,"suffix":""}],"container-title":"European Journal of Clinical Investigation","id":"ITEM-1","issue":"9","issued":{"date-parts":[["2015"]]},"note":"Cited By :5\n\nExport Date: 12 April 2020","page":"899-905","title":"sST2 levels are associated with all-cause mortality in anticoagulated patients with atrial fibrillation","type":"article-journal","volume":"45"},"uris":["http://www.mendeley.com/documents/?uuid=223ced17-560d-4bf6-9bdc-ab98ce897907"]}],"mendeley":{"formattedCitation":"[92]","plainTextFormattedCitation":"[92]","previouslyFormattedCitation":"[92]"},"properties":{"noteIndex":0},"schema":"https://github.com/citation-style-language/schema/raw/master/csl-citation.json"}</w:instrText>
            </w:r>
            <w:r w:rsidR="002031C8" w:rsidRPr="00D513D2">
              <w:fldChar w:fldCharType="separate"/>
            </w:r>
            <w:r w:rsidR="00126654" w:rsidRPr="00126654">
              <w:rPr>
                <w:b w:val="0"/>
                <w:color w:val="auto"/>
              </w:rPr>
              <w:t>[92]</w:t>
            </w:r>
            <w:r w:rsidR="002031C8" w:rsidRPr="00D513D2">
              <w:fldChar w:fldCharType="end"/>
            </w:r>
          </w:p>
        </w:tc>
        <w:tc>
          <w:tcPr>
            <w:tcW w:w="1630" w:type="dxa"/>
          </w:tcPr>
          <w:p w14:paraId="3848A2EF" w14:textId="77777777" w:rsidR="00F76EEF" w:rsidRPr="00D513D2"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513D2">
              <w:rPr>
                <w:color w:val="auto"/>
              </w:rPr>
              <w:t>Permanent AF on OAC</w:t>
            </w:r>
          </w:p>
        </w:tc>
        <w:tc>
          <w:tcPr>
            <w:tcW w:w="1134" w:type="dxa"/>
          </w:tcPr>
          <w:p w14:paraId="559F8B7B" w14:textId="77777777" w:rsidR="00F76EEF" w:rsidRPr="00D513D2"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513D2">
              <w:rPr>
                <w:color w:val="auto"/>
              </w:rPr>
              <w:t>562</w:t>
            </w:r>
          </w:p>
        </w:tc>
        <w:tc>
          <w:tcPr>
            <w:tcW w:w="1701" w:type="dxa"/>
          </w:tcPr>
          <w:p w14:paraId="64B6D3A9" w14:textId="77777777" w:rsidR="00F76EEF" w:rsidRPr="00D513D2"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513D2">
              <w:rPr>
                <w:color w:val="auto"/>
              </w:rPr>
              <w:t>All-cause mortality and CV events.</w:t>
            </w:r>
          </w:p>
        </w:tc>
        <w:tc>
          <w:tcPr>
            <w:tcW w:w="1134" w:type="dxa"/>
          </w:tcPr>
          <w:p w14:paraId="54E2DC66" w14:textId="77777777" w:rsidR="00F76EEF" w:rsidRPr="00D513D2"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513D2">
              <w:rPr>
                <w:color w:val="auto"/>
              </w:rPr>
              <w:t>1587 days</w:t>
            </w:r>
          </w:p>
        </w:tc>
        <w:tc>
          <w:tcPr>
            <w:tcW w:w="2126" w:type="dxa"/>
          </w:tcPr>
          <w:p w14:paraId="1E2E2560" w14:textId="77777777" w:rsidR="00F76EEF" w:rsidRPr="00D513D2"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513D2">
              <w:rPr>
                <w:color w:val="auto"/>
              </w:rPr>
              <w:t>sST2</w:t>
            </w:r>
          </w:p>
        </w:tc>
        <w:tc>
          <w:tcPr>
            <w:tcW w:w="4891" w:type="dxa"/>
          </w:tcPr>
          <w:p w14:paraId="6B5C9210" w14:textId="77777777" w:rsidR="00F76EEF" w:rsidRPr="00D513D2"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513D2">
              <w:rPr>
                <w:color w:val="auto"/>
              </w:rPr>
              <w:t>Independently associated with all-cause mortality.</w:t>
            </w:r>
          </w:p>
        </w:tc>
      </w:tr>
      <w:tr w:rsidR="00F76EEF" w:rsidRPr="005B24C7" w14:paraId="45641F0B" w14:textId="77777777" w:rsidTr="007630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06" w:type="dxa"/>
          </w:tcPr>
          <w:p w14:paraId="48E36AFA" w14:textId="69E4269B" w:rsidR="00F76EEF" w:rsidRPr="00D953D4" w:rsidRDefault="00F76EEF" w:rsidP="00832A7F">
            <w:pPr>
              <w:spacing w:line="276" w:lineRule="auto"/>
              <w:rPr>
                <w:b w:val="0"/>
                <w:bCs w:val="0"/>
              </w:rPr>
            </w:pPr>
            <w:r w:rsidRPr="00D953D4">
              <w:rPr>
                <w:color w:val="auto"/>
              </w:rPr>
              <w:t xml:space="preserve">Aulin, 2015 </w:t>
            </w:r>
            <w:r w:rsidR="002031C8" w:rsidRPr="00D953D4">
              <w:fldChar w:fldCharType="begin" w:fldLock="1"/>
            </w:r>
            <w:r w:rsidR="00087CB2">
              <w:rPr>
                <w:color w:val="auto"/>
              </w:rPr>
              <w:instrText>ADDIN CSL_CITATION {"citationItems":[{"id":"ITEM-1","itemData":{"DOI":"https://doi.org/10.1016/j.ahj.2015.09.018","ISSN":"0002-8703","abstract":"Background Inflammation has been associated with cardiovascular disease and the burden of atrial fibrillation (AF). In this study we evaluate inflammatory biomarkers and future cardiovascular events in AF patients in the RE-LY study. Methods Interleukin-6 (IL-6), C-reactive protein (CRP) (n = 6,187), and fibrinogen (n = 4,893) were analyzed at randomization; outcomes were evaluated by Cox models and C-statistics. Results Adjusted for clinical risk factors IL-6 was independently associated with stroke or systemic embolism (P = .0041), major bleedings (P = .0001), vascular death (P &lt; .0001), and a composite thromboembolic outcome (ischemic stroke, systemic embolism, myocardial infarction, pulmonary embolism and vascular death) (P &lt; .0001). CRP was independently related to myocardial infarction (P = .0047), vascular death (P = .0004), and the composite thromboembolic outcome (P = .0001). When further adjusted for cardiac (troponin and N-terminal fragment B-type natriuretic peptide [NT-proBNP]) and renal (cystatin-C) biomarkers on top of clinical risk factors IL-6 remained significantly related to vascular death (P &lt; .0001), major bleeding (P &lt; .0170) and the composite thromboembolic outcome (P &lt; .0001), and CRP to myocardial infarction (.0104). Fibrinogen was not associated with any outcome. C-index for stroke or systemic embolism increased from 0.615 to 0.642 (P = .0017) when adding IL-6 to the clinically used CHA2DS2-VASc risk score with net reclassification improvement of 28%. Conclusion In patients with AF, IL-6 is related to higher risk of stroke and major bleeding, and both markers are related to higher risk of vascular death and the composite of thromboembolic events independent of clinical risk factors. Adjustment for cardiovascular biomarkers attenuated the prognostic value, although IL-6 remained related to mortality, the composite of thromboembolic events, and major bleeding, and CRP to myocardial infarction.","author":[{"dropping-particle":"","family":"Aulin","given":"Julia","non-dropping-particle":"","parse-names":false,"suffix":""},{"dropping-particle":"","family":"Siegbahn","given":"Agneta","non-dropping-particle":"","parse-names":false,"suffix":""},{"dropping-particle":"","family":"Hijazi","given":"Ziad","non-dropping-particle":"","parse-names":false,"suffix":""},{"dropping-particle":"","family":"Ezekowitz","given":"Michael D","non-dropping-particle":"","parse-names":false,"suffix":""},{"dropping-particle":"","family":"Andersson","given":"Ulrika","non-dropping-particle":"","parse-names":false,"suffix":""},{"dropping-particle":"","family":"Connolly","given":"Stuart J","non-dropping-particle":"","parse-names":false,"suffix":""},{"dropping-particle":"","family":"Huber","given":"Kurt","non-dropping-particle":"","parse-names":false,"suffix":""},{"dropping-particle":"","family":"Reilly","given":"Paul A","non-dropping-particle":"","parse-names":false,"suffix":""},{"dropping-particle":"","family":"Wallentin","given":"Lars","non-dropping-particle":"","parse-names":false,"suffix":""},{"dropping-particle":"","family":"Oldgren","given":"Jonas","non-dropping-particle":"","parse-names":false,"suffix":""}],"container-title":"American Heart Journal","id":"ITEM-1","issue":"6","issued":{"date-parts":[["2015"]]},"page":"1151-1160","title":"Interleukin-6 and C-reactive protein and risk for death and cardiovascular events in patients with atrial fibrillation","type":"article-journal","volume":"170"},"uris":["http://www.mendeley.com/documents/?uuid=08af9d57-1137-458f-945c-dbb53cb1e841"]}],"mendeley":{"formattedCitation":"[38]","plainTextFormattedCitation":"[38]","previouslyFormattedCitation":"[38]"},"properties":{"noteIndex":0},"schema":"https://github.com/citation-style-language/schema/raw/master/csl-citation.json"}</w:instrText>
            </w:r>
            <w:r w:rsidR="002031C8" w:rsidRPr="00D953D4">
              <w:fldChar w:fldCharType="separate"/>
            </w:r>
            <w:r w:rsidR="00126654" w:rsidRPr="00126654">
              <w:rPr>
                <w:b w:val="0"/>
                <w:color w:val="auto"/>
              </w:rPr>
              <w:t>[38]</w:t>
            </w:r>
            <w:r w:rsidR="002031C8" w:rsidRPr="00D953D4">
              <w:fldChar w:fldCharType="end"/>
            </w:r>
          </w:p>
          <w:p w14:paraId="578BDD39" w14:textId="77777777" w:rsidR="00F76EEF" w:rsidRPr="00D953D4" w:rsidRDefault="00F76EEF" w:rsidP="00832A7F">
            <w:pPr>
              <w:spacing w:line="276" w:lineRule="auto"/>
              <w:rPr>
                <w:b w:val="0"/>
                <w:bCs w:val="0"/>
              </w:rPr>
            </w:pPr>
          </w:p>
          <w:p w14:paraId="2BB2BCD5" w14:textId="77777777" w:rsidR="00F76EEF" w:rsidRPr="00D953D4" w:rsidRDefault="00F76EEF" w:rsidP="00832A7F">
            <w:pPr>
              <w:spacing w:line="276" w:lineRule="auto"/>
              <w:rPr>
                <w:b w:val="0"/>
                <w:bCs w:val="0"/>
              </w:rPr>
            </w:pPr>
            <w:r w:rsidRPr="00D953D4">
              <w:rPr>
                <w:color w:val="auto"/>
              </w:rPr>
              <w:t>RE-LY trial</w:t>
            </w:r>
          </w:p>
        </w:tc>
        <w:tc>
          <w:tcPr>
            <w:tcW w:w="1630" w:type="dxa"/>
          </w:tcPr>
          <w:p w14:paraId="03030B27"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AF with at least 1 stroke risk factor</w:t>
            </w:r>
          </w:p>
        </w:tc>
        <w:tc>
          <w:tcPr>
            <w:tcW w:w="1134" w:type="dxa"/>
          </w:tcPr>
          <w:p w14:paraId="26CF8D7E"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6187</w:t>
            </w:r>
          </w:p>
        </w:tc>
        <w:tc>
          <w:tcPr>
            <w:tcW w:w="1701" w:type="dxa"/>
          </w:tcPr>
          <w:p w14:paraId="0373E8B5" w14:textId="77777777" w:rsidR="00F76EEF" w:rsidRPr="00D953D4"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D953D4">
              <w:rPr>
                <w:color w:val="auto"/>
              </w:rPr>
              <w:t>Stroke or SE, MI, vascular death, composite TE outcome</w:t>
            </w:r>
          </w:p>
        </w:tc>
        <w:tc>
          <w:tcPr>
            <w:tcW w:w="1134" w:type="dxa"/>
          </w:tcPr>
          <w:p w14:paraId="10B30847"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2 years</w:t>
            </w:r>
          </w:p>
        </w:tc>
        <w:tc>
          <w:tcPr>
            <w:tcW w:w="2126" w:type="dxa"/>
          </w:tcPr>
          <w:p w14:paraId="3F5138D3"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IL-6</w:t>
            </w:r>
          </w:p>
          <w:p w14:paraId="29FDD6DD"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0A289875"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526D6E82"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4B355F4C"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165C91AF" w14:textId="77777777" w:rsidR="00CE2A37" w:rsidRDefault="00CE2A37" w:rsidP="00832A7F">
            <w:pPr>
              <w:jc w:val="center"/>
              <w:cnfStyle w:val="000000100000" w:firstRow="0" w:lastRow="0" w:firstColumn="0" w:lastColumn="0" w:oddVBand="0" w:evenVBand="0" w:oddHBand="1" w:evenHBand="0" w:firstRowFirstColumn="0" w:firstRowLastColumn="0" w:lastRowFirstColumn="0" w:lastRowLastColumn="0"/>
              <w:rPr>
                <w:color w:val="auto"/>
              </w:rPr>
            </w:pPr>
          </w:p>
          <w:p w14:paraId="784D9434" w14:textId="75C81DFA" w:rsidR="00CE2A37" w:rsidDel="00832A7F" w:rsidRDefault="00CE2A37" w:rsidP="00832A7F">
            <w:pPr>
              <w:jc w:val="center"/>
              <w:cnfStyle w:val="000000100000" w:firstRow="0" w:lastRow="0" w:firstColumn="0" w:lastColumn="0" w:oddVBand="0" w:evenVBand="0" w:oddHBand="1" w:evenHBand="0" w:firstRowFirstColumn="0" w:firstRowLastColumn="0" w:lastRowFirstColumn="0" w:lastRowLastColumn="0"/>
              <w:rPr>
                <w:del w:id="193" w:author="Nicola Tidbury" w:date="2020-06-30T15:20:00Z"/>
                <w:color w:val="auto"/>
              </w:rPr>
            </w:pPr>
          </w:p>
          <w:p w14:paraId="533B807B" w14:textId="77777777" w:rsidR="00CE2A37" w:rsidRDefault="00CE2A37" w:rsidP="00832A7F">
            <w:pPr>
              <w:jc w:val="center"/>
              <w:cnfStyle w:val="000000100000" w:firstRow="0" w:lastRow="0" w:firstColumn="0" w:lastColumn="0" w:oddVBand="0" w:evenVBand="0" w:oddHBand="1" w:evenHBand="0" w:firstRowFirstColumn="0" w:firstRowLastColumn="0" w:lastRowFirstColumn="0" w:lastRowLastColumn="0"/>
              <w:rPr>
                <w:color w:val="auto"/>
              </w:rPr>
            </w:pPr>
          </w:p>
          <w:p w14:paraId="2CBCD69C" w14:textId="77777777" w:rsidR="00CE2A37" w:rsidRDefault="00CE2A37" w:rsidP="00832A7F">
            <w:pPr>
              <w:jc w:val="center"/>
              <w:cnfStyle w:val="000000100000" w:firstRow="0" w:lastRow="0" w:firstColumn="0" w:lastColumn="0" w:oddVBand="0" w:evenVBand="0" w:oddHBand="1" w:evenHBand="0" w:firstRowFirstColumn="0" w:firstRowLastColumn="0" w:lastRowFirstColumn="0" w:lastRowLastColumn="0"/>
              <w:rPr>
                <w:color w:val="auto"/>
              </w:rPr>
            </w:pPr>
          </w:p>
          <w:p w14:paraId="6381F609"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CRP</w:t>
            </w:r>
          </w:p>
          <w:p w14:paraId="0BC8AF88"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2D02BC57"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5D001777"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p>
          <w:p w14:paraId="67912378" w14:textId="1932FD7A" w:rsidR="00CE2A37" w:rsidDel="00832A7F" w:rsidRDefault="00CE2A37" w:rsidP="00832A7F">
            <w:pPr>
              <w:jc w:val="center"/>
              <w:cnfStyle w:val="000000100000" w:firstRow="0" w:lastRow="0" w:firstColumn="0" w:lastColumn="0" w:oddVBand="0" w:evenVBand="0" w:oddHBand="1" w:evenHBand="0" w:firstRowFirstColumn="0" w:firstRowLastColumn="0" w:lastRowFirstColumn="0" w:lastRowLastColumn="0"/>
              <w:rPr>
                <w:del w:id="194" w:author="Nicola Tidbury" w:date="2020-06-30T15:21:00Z"/>
                <w:color w:val="auto"/>
              </w:rPr>
            </w:pPr>
          </w:p>
          <w:p w14:paraId="460A9A5F" w14:textId="77777777" w:rsidR="00CE2A37" w:rsidRDefault="00CE2A37" w:rsidP="00832A7F">
            <w:pPr>
              <w:jc w:val="center"/>
              <w:cnfStyle w:val="000000100000" w:firstRow="0" w:lastRow="0" w:firstColumn="0" w:lastColumn="0" w:oddVBand="0" w:evenVBand="0" w:oddHBand="1" w:evenHBand="0" w:firstRowFirstColumn="0" w:firstRowLastColumn="0" w:lastRowFirstColumn="0" w:lastRowLastColumn="0"/>
              <w:rPr>
                <w:color w:val="auto"/>
              </w:rPr>
            </w:pPr>
          </w:p>
          <w:p w14:paraId="1FD0F7F2" w14:textId="49794C68" w:rsidR="00CE2A37" w:rsidDel="0075676D" w:rsidRDefault="00CE2A37" w:rsidP="00832A7F">
            <w:pPr>
              <w:jc w:val="center"/>
              <w:cnfStyle w:val="000000100000" w:firstRow="0" w:lastRow="0" w:firstColumn="0" w:lastColumn="0" w:oddVBand="0" w:evenVBand="0" w:oddHBand="1" w:evenHBand="0" w:firstRowFirstColumn="0" w:firstRowLastColumn="0" w:lastRowFirstColumn="0" w:lastRowLastColumn="0"/>
              <w:rPr>
                <w:del w:id="195" w:author="Nicola Tidbury" w:date="2020-07-13T13:40:00Z"/>
                <w:color w:val="auto"/>
              </w:rPr>
            </w:pPr>
          </w:p>
          <w:p w14:paraId="2EC4B2B1"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Fibrinogen</w:t>
            </w:r>
          </w:p>
        </w:tc>
        <w:tc>
          <w:tcPr>
            <w:tcW w:w="4891" w:type="dxa"/>
          </w:tcPr>
          <w:p w14:paraId="4B07F77B"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IL-6 independently associated with stroke or SE, vascular death and composite TE.</w:t>
            </w:r>
          </w:p>
          <w:p w14:paraId="0BAE18F5"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Further adjusted for cardiac and renal biomarkers remained significantly related to vascular death and composite TE.</w:t>
            </w:r>
          </w:p>
          <w:p w14:paraId="3100185E"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Adding IL-6 to CHA</w:t>
            </w:r>
            <w:r w:rsidRPr="00D953D4">
              <w:rPr>
                <w:color w:val="auto"/>
                <w:vertAlign w:val="subscript"/>
              </w:rPr>
              <w:t>2</w:t>
            </w:r>
            <w:r w:rsidRPr="00D953D4">
              <w:rPr>
                <w:color w:val="auto"/>
              </w:rPr>
              <w:t>DS</w:t>
            </w:r>
            <w:r w:rsidRPr="00D953D4">
              <w:rPr>
                <w:color w:val="auto"/>
                <w:vertAlign w:val="subscript"/>
              </w:rPr>
              <w:t>2</w:t>
            </w:r>
            <w:r w:rsidRPr="00D953D4">
              <w:rPr>
                <w:color w:val="auto"/>
              </w:rPr>
              <w:t>-VASc increased C index for stroke from 0.6</w:t>
            </w:r>
            <w:r w:rsidR="00CE2A37">
              <w:rPr>
                <w:color w:val="auto"/>
              </w:rPr>
              <w:t>2</w:t>
            </w:r>
            <w:r w:rsidRPr="00D953D4">
              <w:rPr>
                <w:color w:val="auto"/>
              </w:rPr>
              <w:t>to 0.64.</w:t>
            </w:r>
          </w:p>
          <w:p w14:paraId="6BB38BD0"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CRP independently related to MI, vascular death and composite TE outcome.</w:t>
            </w:r>
          </w:p>
          <w:p w14:paraId="62079735"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Once further adjusted for cardiac and renal biomarkers remained significantly related to MI.</w:t>
            </w:r>
          </w:p>
          <w:p w14:paraId="5840B4C7"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No significant association between fibrinogen and outcome measures.</w:t>
            </w:r>
          </w:p>
        </w:tc>
      </w:tr>
      <w:tr w:rsidR="00F76EEF" w:rsidRPr="005B24C7" w14:paraId="27F311FB" w14:textId="77777777" w:rsidTr="0076304F">
        <w:trPr>
          <w:trHeight w:val="70"/>
        </w:trPr>
        <w:tc>
          <w:tcPr>
            <w:cnfStyle w:val="001000000000" w:firstRow="0" w:lastRow="0" w:firstColumn="1" w:lastColumn="0" w:oddVBand="0" w:evenVBand="0" w:oddHBand="0" w:evenHBand="0" w:firstRowFirstColumn="0" w:firstRowLastColumn="0" w:lastRowFirstColumn="0" w:lastRowLastColumn="0"/>
            <w:tcW w:w="2306" w:type="dxa"/>
          </w:tcPr>
          <w:p w14:paraId="2D07C04A" w14:textId="702AFF59" w:rsidR="00F76EEF" w:rsidRPr="00D953D4" w:rsidRDefault="00F76EEF" w:rsidP="00832A7F">
            <w:pPr>
              <w:spacing w:line="276" w:lineRule="auto"/>
              <w:rPr>
                <w:b w:val="0"/>
                <w:bCs w:val="0"/>
              </w:rPr>
            </w:pPr>
            <w:r w:rsidRPr="00D953D4">
              <w:rPr>
                <w:color w:val="auto"/>
              </w:rPr>
              <w:t xml:space="preserve">Ancedy, 2017 </w:t>
            </w:r>
            <w:r w:rsidR="002031C8" w:rsidRPr="00D953D4">
              <w:fldChar w:fldCharType="begin" w:fldLock="1"/>
            </w:r>
            <w:r w:rsidR="00087CB2">
              <w:rPr>
                <w:color w:val="auto"/>
              </w:rPr>
              <w:instrText>ADDIN CSL_CITATION {"citationItems":[{"id":"ITEM-1","itemData":{"DOI":"https://doi.org/10.1016/j.acvd.2017.08.004","ISSN":"1875-2136","abstract":"Summary Background Heart failure and atrial fibrillation share common mechanisms that may contribute to hypercoagulability and thrombotic risk. Elevated von Willebrand factor (vWF) concentration has been associated with increased risk of thromboembolism and cardiovascular events. Aim To investigate whether increased vWF plasma concentration predicts occurrence of a composite endpoint (all-cause death and stroke) in patients with non-valvular atrial fibrillation (NVAF). Methods We prospectively studied 122 patients (mean age 70±14years; 46% men) hospitalized with NVAF, and followed over a median (interquartile range) of 5.4 (2.3–9.0)years. Cox proportional models were used to estimate the association of vWF concentration with time to stroke and death. Results Forty-three patients (35%) had at least a stroke or died during the 5-year follow-up. Kaplan-Meier curves using vWF plasma concentration tertiles (≤191IU/dL;&gt;191 to≤295IU/dL;&gt;295IU/dL) showed that vWF plasma concentrations discriminated groups of patients with higher cardiovascular event rates (log-rank P=0.01). In the multivariable analysis, higher vWF concentrations (middle tertile hazard ratio [HR] 4.59, 95% confidence interval [CI] 1.55–13.50 [P=0.006]; upper tertile HR 4.10, 95% CI 1.43–11.75 [P=0.009]), age≥75years (HR 5.02, 95% CI 1.53–16.49; P=0.008), heart failure (HR 2.05, 1.01–4.19; P=0.048), C-reactive protein, log2 per unit increase (HR 1.29, 95% CI 1.04–1.61; P=0.021), no warfarin at discharge (HR 4.96, 95% CI 2.02–12.20; P&lt;0.0001) and no aspirin at discharge (HR 4.41, 95% CI 1.71–11.97; P=0.002) were independently associated with an increased risk of stroke and all-cause death, whereas female sex was a protective factor (HR 0.35, 0.16–0.78; P=0.01). Conclusions High vWF plasma concentrations may discriminate patients with NVAF at greater risk of stroke or all-cause death. Résumé Contexte L’insuffisance cardiaque et la fibrillation atriale (FA) partagent des mécanismes communs qui contribueraient à l’hypercoagulabilité et au risque thrombotique. L’élévation du facteur von Willebrand (vWF) a été associée à une augmentation du risque thromboembolique et de l’incidence d’évènement cardiovasculaire. Objectif L’objectif de l’étude était de déterminer si l’augmentation du taux plasmatique de vWF pouvait prédire un critère primaire composite associant : mortalité toute cause et infarctus cérébrale (IC) chez des patients en FA non valvulaire. Méthodes Nous avons évalué prospectivement 122 pati…","author":[{"dropping-particle":"","family":"Ancedy","given":"Yann","non-dropping-particle":"","parse-names":false,"suffix":""},{"dropping-particle":"","family":"Berthelot","given":"Emmanuelle","non-dropping-particle":"","parse-names":false,"suffix":""},{"dropping-particle":"","family":"Lang","given":"Sylvie","non-dropping-particle":"","parse-names":false,"suffix":""},{"dropping-particle":"","family":"Ederhy","given":"Stéphane","non-dropping-particle":"","parse-names":false,"suffix":""},{"dropping-particle":"","family":"Boyer-Chatenet","given":"Louise","non-dropping-particle":"","parse-names":false,"suffix":""},{"dropping-particle":"","family":"Angelantonio","given":"Emanuele","non-dropping-particle":"Di","parse-names":false,"suffix":""},{"dropping-particle":"","family":"Soulat-Dufour","given":"Laurie","non-dropping-particle":"","parse-names":false,"suffix":""},{"dropping-particle":"","family":"Etienney","given":"Arnaud","non-dropping-particle":"","parse-names":false,"suffix":""},{"dropping-particle":"","family":"Adavane-Scheublé","given":"Saroumadi","non-dropping-particle":"","parse-names":false,"suffix":""},{"dropping-particle":"","family":"Boccara","given":"Franck","non-dropping-particle":"","parse-names":false,"suffix":""},{"dropping-particle":"","family":"Cohen","given":"Ariel","non-dropping-particle":"","parse-names":false,"suffix":""}],"container-title":"Archives of Cardiovascular Diseases","id":"ITEM-1","issue":"5","issued":{"date-parts":[["2018"]]},"page":"357-369","title":"Is von Willebrand factor associated with stroke and death at mid-term in patients with non-valvular atrial fibrillation?","type":"article-journal","volume":"111"},"uris":["http://www.mendeley.com/documents/?uuid=edd632a2-3657-40db-974f-e74ba3575970"]}],"mendeley":{"formattedCitation":"[51]","plainTextFormattedCitation":"[51]","previouslyFormattedCitation":"[51]"},"properties":{"noteIndex":0},"schema":"https://github.com/citation-style-language/schema/raw/master/csl-citation.json"}</w:instrText>
            </w:r>
            <w:r w:rsidR="002031C8" w:rsidRPr="00D953D4">
              <w:fldChar w:fldCharType="separate"/>
            </w:r>
            <w:r w:rsidR="00126654" w:rsidRPr="00126654">
              <w:rPr>
                <w:b w:val="0"/>
                <w:color w:val="auto"/>
              </w:rPr>
              <w:t>[51]</w:t>
            </w:r>
            <w:r w:rsidR="002031C8" w:rsidRPr="00D953D4">
              <w:fldChar w:fldCharType="end"/>
            </w:r>
          </w:p>
        </w:tc>
        <w:tc>
          <w:tcPr>
            <w:tcW w:w="1630" w:type="dxa"/>
          </w:tcPr>
          <w:p w14:paraId="1D68A1D0"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Hospitalised with AF</w:t>
            </w:r>
          </w:p>
        </w:tc>
        <w:tc>
          <w:tcPr>
            <w:tcW w:w="1134" w:type="dxa"/>
          </w:tcPr>
          <w:p w14:paraId="5214749D"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122</w:t>
            </w:r>
          </w:p>
        </w:tc>
        <w:tc>
          <w:tcPr>
            <w:tcW w:w="1701" w:type="dxa"/>
          </w:tcPr>
          <w:p w14:paraId="75CA92E2" w14:textId="77777777" w:rsidR="00F76EEF" w:rsidRPr="009B416D"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9B416D">
              <w:rPr>
                <w:color w:val="auto"/>
              </w:rPr>
              <w:t>Composite of stroke, all-cause death and heart failure.</w:t>
            </w:r>
          </w:p>
        </w:tc>
        <w:tc>
          <w:tcPr>
            <w:tcW w:w="1134" w:type="dxa"/>
          </w:tcPr>
          <w:p w14:paraId="7771DEDC"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5 years</w:t>
            </w:r>
          </w:p>
        </w:tc>
        <w:tc>
          <w:tcPr>
            <w:tcW w:w="2126" w:type="dxa"/>
          </w:tcPr>
          <w:p w14:paraId="667F9A60"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vWF</w:t>
            </w:r>
          </w:p>
        </w:tc>
        <w:tc>
          <w:tcPr>
            <w:tcW w:w="4891" w:type="dxa"/>
          </w:tcPr>
          <w:p w14:paraId="485249D6" w14:textId="77777777" w:rsidR="00F76EEF" w:rsidRPr="009B416D"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9B416D">
              <w:rPr>
                <w:color w:val="auto"/>
              </w:rPr>
              <w:t>Higher vWF levels associated with greater risk of composite endpoint.</w:t>
            </w:r>
          </w:p>
          <w:p w14:paraId="17E78557" w14:textId="77777777" w:rsidR="00F76EEF" w:rsidRPr="009B416D"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9B416D">
              <w:rPr>
                <w:color w:val="auto"/>
              </w:rPr>
              <w:t>Slight but significant improvement in predictive value of CHA</w:t>
            </w:r>
            <w:r w:rsidRPr="009B416D">
              <w:rPr>
                <w:color w:val="auto"/>
                <w:vertAlign w:val="subscript"/>
              </w:rPr>
              <w:t>2</w:t>
            </w:r>
            <w:r w:rsidRPr="009B416D">
              <w:rPr>
                <w:color w:val="auto"/>
              </w:rPr>
              <w:t>DS</w:t>
            </w:r>
            <w:r w:rsidRPr="009B416D">
              <w:rPr>
                <w:color w:val="auto"/>
                <w:vertAlign w:val="subscript"/>
              </w:rPr>
              <w:t>2</w:t>
            </w:r>
            <w:r w:rsidRPr="009B416D">
              <w:rPr>
                <w:color w:val="auto"/>
              </w:rPr>
              <w:t>-VASc.</w:t>
            </w:r>
          </w:p>
        </w:tc>
      </w:tr>
      <w:tr w:rsidR="00F76EEF" w:rsidRPr="005B24C7" w14:paraId="0EBB9F8C" w14:textId="77777777" w:rsidTr="0076304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06" w:type="dxa"/>
          </w:tcPr>
          <w:p w14:paraId="33058694" w14:textId="0CC83D98" w:rsidR="00F76EEF" w:rsidRPr="00D953D4" w:rsidRDefault="00F76EEF" w:rsidP="00832A7F">
            <w:pPr>
              <w:spacing w:line="276" w:lineRule="auto"/>
              <w:rPr>
                <w:b w:val="0"/>
                <w:bCs w:val="0"/>
              </w:rPr>
            </w:pPr>
            <w:r w:rsidRPr="00D953D4">
              <w:rPr>
                <w:color w:val="auto"/>
              </w:rPr>
              <w:t xml:space="preserve">Garcia-Fernandez, 2017 </w:t>
            </w:r>
            <w:r w:rsidR="002031C8" w:rsidRPr="00D953D4">
              <w:fldChar w:fldCharType="begin" w:fldLock="1"/>
            </w:r>
            <w:r w:rsidR="00087CB2">
              <w:rPr>
                <w:color w:val="auto"/>
              </w:rPr>
              <w:instrText>ADDIN CSL_CITATION {"citationItems":[{"id":"ITEM-1","itemData":{"DOI":"10.1038/srep41565","ISSN":"2045-2322","abstract":"Von Willebrand factor (vWF) is a biomarker of endothelial dysfunction. We investigated its role on prognosis in anticoagulated atrial fibrillation (AF) patients and determined whether its addition to clinical risk stratification schemes improved event-risk prediction. Consecutive outpatients with non-valvular AF were recruited and rates of thrombotic/cardiovascular events, major bleeding and mortality were recorded. The effect of vWF on prognosis was calculated using a Cox regression model. Improvements in predictive accuracy over current scores were determined by calculating the integrated discrimination improvement (IDI), net reclassification improvement (NRI), comparison of receiver-operator characteristic (ROC) curves and Decision Curve Analysis (DCA). 1215 patients (49% males, age 76 (71–81) years) were included. Follow-up was almost 7 years. Significant associations were found between vWF and cardiovascular events, stroke, mortality and bleeding. Based on IDI and NRI, addition of vWF to CHA2DS2-VASc statistically improved its predictive value, but c-indexes were not significantly different. For major bleeding, the addition of vWF to HAS-BLED improved the c-index but not IDI or NRI. DCA showed minimal net benefit. vWF acts as a simple prognostic biomarker in AF and, whilst its addition to current scores statistically improves prediction for some endpoints, absolute changes and impact on clinical decision-making are marginal.","author":[{"dropping-particle":"","family":"García-Fernández","given":"Amaya","non-dropping-particle":"","parse-names":false,"suffix":""},{"dropping-particle":"","family":"Roldán","given":"Vanessa","non-dropping-particle":"","parse-names":false,"suffix":""},{"dropping-particle":"","family":"Rivera-Caravaca","given":"José Miguel","non-dropping-particle":"","parse-names":false,"suffix":""},{"dropping-particle":"","family":"Hernández-Romero","given":"Diana","non-dropping-particle":"","parse-names":false,"suffix":""},{"dropping-particle":"","family":"Valdés","given":"Mariano","non-dropping-particle":"","parse-names":false,"suffix":""},{"dropping-particle":"","family":"Vicente","given":"Vicente","non-dropping-particle":"","parse-names":false,"suffix":""},{"dropping-particle":"","family":"Lip","given":"Gregory Y H","non-dropping-particle":"","parse-names":false,"suffix":""},{"dropping-particle":"","family":"Marín","given":"Francisco","non-dropping-particle":"","parse-names":false,"suffix":""}],"container-title":"Scientific Reports","id":"ITEM-1","issue":"1","issued":{"date-parts":[["2017"]]},"page":"41565","title":"Does von Willebrand factor improve the predictive ability of current risk stratification scores in patients with atrial fibrillation?","type":"article-journal","volume":"7"},"uris":["http://www.mendeley.com/documents/?uuid=cf71a8e1-2a14-44f5-8573-6fdb64d143f9"]}],"mendeley":{"formattedCitation":"[52]","plainTextFormattedCitation":"[52]","previouslyFormattedCitation":"[52]"},"properties":{"noteIndex":0},"schema":"https://github.com/citation-style-language/schema/raw/master/csl-citation.json"}</w:instrText>
            </w:r>
            <w:r w:rsidR="002031C8" w:rsidRPr="00D953D4">
              <w:fldChar w:fldCharType="separate"/>
            </w:r>
            <w:r w:rsidR="00126654" w:rsidRPr="00126654">
              <w:rPr>
                <w:b w:val="0"/>
                <w:color w:val="auto"/>
              </w:rPr>
              <w:t>[52]</w:t>
            </w:r>
            <w:r w:rsidR="002031C8" w:rsidRPr="00D953D4">
              <w:fldChar w:fldCharType="end"/>
            </w:r>
          </w:p>
        </w:tc>
        <w:tc>
          <w:tcPr>
            <w:tcW w:w="1630" w:type="dxa"/>
          </w:tcPr>
          <w:p w14:paraId="76089EAC"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AF on VKA</w:t>
            </w:r>
          </w:p>
        </w:tc>
        <w:tc>
          <w:tcPr>
            <w:tcW w:w="1134" w:type="dxa"/>
          </w:tcPr>
          <w:p w14:paraId="43BC348E"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1215</w:t>
            </w:r>
          </w:p>
        </w:tc>
        <w:tc>
          <w:tcPr>
            <w:tcW w:w="1701" w:type="dxa"/>
          </w:tcPr>
          <w:p w14:paraId="26390008" w14:textId="77777777" w:rsidR="00F76EEF" w:rsidRPr="00D953D4"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D953D4">
              <w:rPr>
                <w:color w:val="auto"/>
              </w:rPr>
              <w:t xml:space="preserve">Composite of CV events, stroke/TIA, SE, ACS, acute </w:t>
            </w:r>
            <w:r w:rsidRPr="00D953D4">
              <w:rPr>
                <w:color w:val="auto"/>
              </w:rPr>
              <w:lastRenderedPageBreak/>
              <w:t>heart failure and death</w:t>
            </w:r>
          </w:p>
        </w:tc>
        <w:tc>
          <w:tcPr>
            <w:tcW w:w="1134" w:type="dxa"/>
          </w:tcPr>
          <w:p w14:paraId="73C30194"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lastRenderedPageBreak/>
              <w:t>2373 days</w:t>
            </w:r>
          </w:p>
        </w:tc>
        <w:tc>
          <w:tcPr>
            <w:tcW w:w="2126" w:type="dxa"/>
          </w:tcPr>
          <w:p w14:paraId="1B208055" w14:textId="77777777" w:rsidR="00F76EEF" w:rsidRPr="00D953D4"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D953D4">
              <w:rPr>
                <w:color w:val="auto"/>
              </w:rPr>
              <w:t>vWF</w:t>
            </w:r>
          </w:p>
        </w:tc>
        <w:tc>
          <w:tcPr>
            <w:tcW w:w="4891" w:type="dxa"/>
          </w:tcPr>
          <w:p w14:paraId="48E7F034"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t>After adjustment vWF significantly associated with incidence of stroke, all-cause mortality and cardiovascular mortality and composite of CV events.</w:t>
            </w:r>
          </w:p>
          <w:p w14:paraId="04F6E4FE" w14:textId="77777777" w:rsidR="00F76EEF" w:rsidRPr="00D953D4"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D953D4">
              <w:rPr>
                <w:color w:val="auto"/>
              </w:rPr>
              <w:lastRenderedPageBreak/>
              <w:t>Addition of vWF to CHA</w:t>
            </w:r>
            <w:r w:rsidRPr="00D953D4">
              <w:rPr>
                <w:color w:val="auto"/>
                <w:vertAlign w:val="subscript"/>
              </w:rPr>
              <w:t>2</w:t>
            </w:r>
            <w:r w:rsidRPr="00D953D4">
              <w:rPr>
                <w:color w:val="auto"/>
              </w:rPr>
              <w:t>DS</w:t>
            </w:r>
            <w:r w:rsidRPr="00D953D4">
              <w:rPr>
                <w:color w:val="auto"/>
                <w:vertAlign w:val="subscript"/>
              </w:rPr>
              <w:t>2</w:t>
            </w:r>
            <w:r w:rsidRPr="00D953D4">
              <w:rPr>
                <w:color w:val="auto"/>
              </w:rPr>
              <w:t>-VASc significantly predictive value for stroke, CV events and cardiovascular mortality but C-indexes not significantly different.</w:t>
            </w:r>
          </w:p>
        </w:tc>
      </w:tr>
      <w:tr w:rsidR="00F76EEF" w:rsidRPr="005B24C7" w14:paraId="4AD08D6E" w14:textId="77777777" w:rsidTr="0076304F">
        <w:trPr>
          <w:trHeight w:val="70"/>
        </w:trPr>
        <w:tc>
          <w:tcPr>
            <w:cnfStyle w:val="001000000000" w:firstRow="0" w:lastRow="0" w:firstColumn="1" w:lastColumn="0" w:oddVBand="0" w:evenVBand="0" w:oddHBand="0" w:evenHBand="0" w:firstRowFirstColumn="0" w:firstRowLastColumn="0" w:lastRowFirstColumn="0" w:lastRowLastColumn="0"/>
            <w:tcW w:w="2306" w:type="dxa"/>
          </w:tcPr>
          <w:p w14:paraId="4EE464F9" w14:textId="27D7D7EB" w:rsidR="00F76EEF" w:rsidRPr="009B416D" w:rsidRDefault="00F76EEF" w:rsidP="00832A7F">
            <w:pPr>
              <w:spacing w:line="276" w:lineRule="auto"/>
              <w:rPr>
                <w:b w:val="0"/>
                <w:bCs w:val="0"/>
              </w:rPr>
            </w:pPr>
            <w:r w:rsidRPr="009B416D">
              <w:rPr>
                <w:color w:val="auto"/>
              </w:rPr>
              <w:lastRenderedPageBreak/>
              <w:t xml:space="preserve">Tian, 2017 </w:t>
            </w:r>
            <w:r w:rsidR="002031C8" w:rsidRPr="009B416D">
              <w:fldChar w:fldCharType="begin" w:fldLock="1"/>
            </w:r>
            <w:r w:rsidR="00087CB2">
              <w:rPr>
                <w:color w:val="auto"/>
              </w:rPr>
              <w:instrText>ADDIN CSL_CITATION {"citationItems":[{"id":"ITEM-1","itemData":{"ISSN":"0025-7974","abstract":"This study aimed to evaluate the relationship between serum transforming growth factor-β1 (TGF-β1) concentration and atrial fibrosis and to determine whether plasma TGF-β1 concentration is an independent predictor of atrial fibrillation (AF) recurrence after catheter ablation.\nWe included 98 consecutive patients who underwent catheter ablation, including 38 with paroxysmal AF (AF group) and 60 with paroxysmal supraventricular tachycardia (control group). We compared their preablation serum concentration of biomarkers and clinical and echocardiographic findings.\nSerum TGF-β1 concentrations, type-III procollagen N-terminal peptides (PIIINP), type-IV procollagen (IV-C), and laminin (LN) were significantly higher in the AF group than in the control group; however, there was no correlation between their concentrations and left atrial diameter (LAD). The area of the low-voltage zone positively correlated with TGF-β1 and PIIINP concentrations, but not with LAD. Atrial tachyarrhythmia (AF and AFL/AT) recurrence was observed in 15 patients (39.4%) at mean 241.4 ± 68.5 days of follow-up 12 months after ablation. Regression analysis revealed that TGF-β1 was a major risk factor for AF recurrence (odds ratio, 1.14; 95% confidence interval, 1.11–1.17; P = .02).\nSerum TGF-β1 concentration is an independent predictor of AF recurrence in patients with paroxysmal AF and may help identify patients likely to have better outcomes after catheter ablation.","author":[{"dropping-particle":"","family":"Tian","given":"Ye","non-dropping-particle":"","parse-names":false,"suffix":""},{"dropping-particle":"","family":"Wang","given":"Yubin","non-dropping-particle":"","parse-names":false,"suffix":""},{"dropping-particle":"","family":"Chen","given":"Weijie","non-dropping-particle":"","parse-names":false,"suffix":""},{"dropping-particle":"","family":"Yin","given":"Yuehui","non-dropping-particle":"","parse-names":false,"suffix":""},{"dropping-particle":"","family":"Qin","given":"Mu","non-dropping-particle":"","parse-names":false,"suffix":""}],"container-title":"Medicine","id":"ITEM-1","issue":"51","issued":{"date-parts":[["2017"]]},"title":"Role of serum TGF-β1 level in atrial fibrosis and outcome after catheter ablation for paroxysmal atrial fibrillation","type":"article-journal","volume":"96"},"uris":["http://www.mendeley.com/documents/?uuid=efdc890f-43d8-4293-99fd-bd711d4a5b7f"]}],"mendeley":{"formattedCitation":"[74]","plainTextFormattedCitation":"[74]","previouslyFormattedCitation":"[74]"},"properties":{"noteIndex":0},"schema":"https://github.com/citation-style-language/schema/raw/master/csl-citation.json"}</w:instrText>
            </w:r>
            <w:r w:rsidR="002031C8" w:rsidRPr="009B416D">
              <w:fldChar w:fldCharType="separate"/>
            </w:r>
            <w:r w:rsidR="00126654" w:rsidRPr="00126654">
              <w:rPr>
                <w:b w:val="0"/>
                <w:color w:val="auto"/>
              </w:rPr>
              <w:t>[74]</w:t>
            </w:r>
            <w:r w:rsidR="002031C8" w:rsidRPr="009B416D">
              <w:fldChar w:fldCharType="end"/>
            </w:r>
          </w:p>
        </w:tc>
        <w:tc>
          <w:tcPr>
            <w:tcW w:w="1630" w:type="dxa"/>
          </w:tcPr>
          <w:p w14:paraId="2B027741"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Patients undergoing catheter ablation</w:t>
            </w:r>
          </w:p>
        </w:tc>
        <w:tc>
          <w:tcPr>
            <w:tcW w:w="1134" w:type="dxa"/>
          </w:tcPr>
          <w:p w14:paraId="18A5C771"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98 (38 AF)</w:t>
            </w:r>
          </w:p>
        </w:tc>
        <w:tc>
          <w:tcPr>
            <w:tcW w:w="1701" w:type="dxa"/>
          </w:tcPr>
          <w:p w14:paraId="2AE0F0D3" w14:textId="77777777" w:rsidR="00F76EEF" w:rsidRPr="009B416D"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9B416D">
              <w:rPr>
                <w:color w:val="auto"/>
              </w:rPr>
              <w:t>AF recurrence</w:t>
            </w:r>
          </w:p>
        </w:tc>
        <w:tc>
          <w:tcPr>
            <w:tcW w:w="1134" w:type="dxa"/>
          </w:tcPr>
          <w:p w14:paraId="1283A007" w14:textId="77777777" w:rsidR="00F76EEF" w:rsidRPr="009B416D" w:rsidRDefault="0030688B" w:rsidP="00832A7F">
            <w:pPr>
              <w:jc w:val="center"/>
              <w:cnfStyle w:val="000000000000" w:firstRow="0" w:lastRow="0" w:firstColumn="0" w:lastColumn="0" w:oddVBand="0" w:evenVBand="0" w:oddHBand="0" w:evenHBand="0" w:firstRowFirstColumn="0" w:firstRowLastColumn="0" w:lastRowFirstColumn="0" w:lastRowLastColumn="0"/>
            </w:pPr>
            <w:r>
              <w:rPr>
                <w:color w:val="auto"/>
              </w:rPr>
              <w:t>241 days</w:t>
            </w:r>
          </w:p>
        </w:tc>
        <w:tc>
          <w:tcPr>
            <w:tcW w:w="2126" w:type="dxa"/>
          </w:tcPr>
          <w:p w14:paraId="5E9EEA0F"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TGF-</w:t>
            </w:r>
            <w:r w:rsidRPr="009B416D">
              <w:rPr>
                <w:rFonts w:cstheme="minorHAnsi"/>
                <w:color w:val="auto"/>
              </w:rPr>
              <w:t>β</w:t>
            </w:r>
            <w:r w:rsidRPr="009B416D">
              <w:rPr>
                <w:color w:val="auto"/>
              </w:rPr>
              <w:t>1</w:t>
            </w:r>
          </w:p>
          <w:p w14:paraId="11862029"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P-III-P</w:t>
            </w:r>
          </w:p>
          <w:p w14:paraId="618C8F26"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Type 4 pro-collagen</w:t>
            </w:r>
          </w:p>
          <w:p w14:paraId="685C7EDE" w14:textId="77777777" w:rsidR="00F76EEF" w:rsidRPr="009B416D"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9B416D">
              <w:rPr>
                <w:color w:val="auto"/>
              </w:rPr>
              <w:t>Laminin</w:t>
            </w:r>
          </w:p>
        </w:tc>
        <w:tc>
          <w:tcPr>
            <w:tcW w:w="4891" w:type="dxa"/>
          </w:tcPr>
          <w:p w14:paraId="3F7BF13A" w14:textId="77777777" w:rsidR="00F76EEF" w:rsidRPr="009B416D"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9B416D">
              <w:rPr>
                <w:color w:val="auto"/>
              </w:rPr>
              <w:t>Concentrations of TGF-</w:t>
            </w:r>
            <w:r w:rsidRPr="009B416D">
              <w:rPr>
                <w:rFonts w:cstheme="minorHAnsi"/>
                <w:color w:val="auto"/>
              </w:rPr>
              <w:t>β</w:t>
            </w:r>
            <w:r w:rsidRPr="009B416D">
              <w:rPr>
                <w:color w:val="auto"/>
              </w:rPr>
              <w:t>1, P-III-P, Type 4 procollagen and laminin significantly higher in AF group compared to control group.</w:t>
            </w:r>
          </w:p>
          <w:p w14:paraId="10E20B1A" w14:textId="77777777" w:rsidR="00F76EEF" w:rsidRPr="009B416D"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9B416D">
              <w:rPr>
                <w:color w:val="auto"/>
              </w:rPr>
              <w:t>TGF-</w:t>
            </w:r>
            <w:r w:rsidRPr="009B416D">
              <w:rPr>
                <w:rFonts w:cstheme="minorHAnsi"/>
                <w:color w:val="auto"/>
              </w:rPr>
              <w:t>β</w:t>
            </w:r>
            <w:r w:rsidRPr="009B416D">
              <w:rPr>
                <w:color w:val="auto"/>
              </w:rPr>
              <w:t>1 only independent predictor after mulitvariate analysis.</w:t>
            </w:r>
          </w:p>
        </w:tc>
      </w:tr>
      <w:tr w:rsidR="00F76EEF" w:rsidRPr="005B24C7" w14:paraId="781CD05A" w14:textId="77777777" w:rsidTr="00763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6" w:type="dxa"/>
          </w:tcPr>
          <w:p w14:paraId="3DCE9C83" w14:textId="536D925B" w:rsidR="00F76EEF" w:rsidRPr="009B416D" w:rsidRDefault="00F76EEF" w:rsidP="00832A7F">
            <w:pPr>
              <w:spacing w:line="276" w:lineRule="auto"/>
              <w:rPr>
                <w:b w:val="0"/>
                <w:bCs w:val="0"/>
              </w:rPr>
            </w:pPr>
            <w:r w:rsidRPr="009B416D">
              <w:rPr>
                <w:color w:val="auto"/>
              </w:rPr>
              <w:t xml:space="preserve">Hijazi, 2017 </w:t>
            </w:r>
            <w:r w:rsidR="002031C8" w:rsidRPr="009B416D">
              <w:fldChar w:fldCharType="begin" w:fldLock="1"/>
            </w:r>
            <w:r w:rsidR="00087CB2">
              <w:rPr>
                <w:color w:val="auto"/>
              </w:rPr>
              <w:instrText>ADDIN CSL_CITATION {"citationItems":[{"id":"ITEM-1","itemData":{"DOI":"10.1016/j.ahj.2017.06.001","author":[{"dropping-particle":"","family":"Hijazi","given":"Z","non-dropping-particle":"","parse-names":false,"suffix":""},{"dropping-particle":"","family":"Oldgren","given":"J","non-dropping-particle":"","parse-names":false,"suffix":""},{"dropping-particle":"","family":"Andersson","given":"U","non-dropping-particle":"","parse-names":false,"suffix":""},{"dropping-particle":"","family":"Connolly","given":"S J","non-dropping-particle":"","parse-names":false,"suffix":""},{"dropping-particle":"","family":"Eikelboom","given":"J W","non-dropping-particle":"","parse-names":false,"suffix":""},{"dropping-particle":"","family":"Ezekowitz","given":"M D","non-dropping-particle":"","parse-names":false,"suffix":""},{"dropping-particle":"","family":"Reilly","given":"P A","non-dropping-particle":"","parse-names":false,"suffix":""},{"dropping-particle":"","family":"Yusuf","given":"S","non-dropping-particle":"","parse-names":false,"suffix":""},{"dropping-particle":"","family":"Siegbahn","given":"A","non-dropping-particle":"","parse-names":false,"suffix":""},{"dropping-particle":"","family":"Wallentin","given":"L","non-dropping-particle":"","parse-names":false,"suffix":""}],"container-title":"American Heart Journal","id":"ITEM-1","issued":{"date-parts":[["2017"]]},"note":"Cited By :16\n\nExport Date: 11 April 2020","page":"94-103","title":"Growth-differentiation factor 15 and risk of major bleeding in atrial fibrillation: Insights from the Randomized Evaluation of Long-Term Anticoagulation Therapy (RE-LY) trial","type":"article-journal","volume":"190"},"uris":["http://www.mendeley.com/documents/?uuid=56620259-d021-471d-8a40-589d79ea90d6"]}],"mendeley":{"formattedCitation":"[78]","plainTextFormattedCitation":"[78]","previouslyFormattedCitation":"[78]"},"properties":{"noteIndex":0},"schema":"https://github.com/citation-style-language/schema/raw/master/csl-citation.json"}</w:instrText>
            </w:r>
            <w:r w:rsidR="002031C8" w:rsidRPr="009B416D">
              <w:fldChar w:fldCharType="separate"/>
            </w:r>
            <w:r w:rsidR="00126654" w:rsidRPr="00126654">
              <w:rPr>
                <w:b w:val="0"/>
                <w:color w:val="auto"/>
              </w:rPr>
              <w:t>[78]</w:t>
            </w:r>
            <w:r w:rsidR="002031C8" w:rsidRPr="009B416D">
              <w:fldChar w:fldCharType="end"/>
            </w:r>
          </w:p>
          <w:p w14:paraId="3A57287B" w14:textId="77777777" w:rsidR="00F76EEF" w:rsidRPr="009B416D" w:rsidRDefault="00F76EEF" w:rsidP="00832A7F">
            <w:pPr>
              <w:spacing w:line="276" w:lineRule="auto"/>
              <w:rPr>
                <w:b w:val="0"/>
                <w:bCs w:val="0"/>
              </w:rPr>
            </w:pPr>
            <w:r w:rsidRPr="009B416D">
              <w:rPr>
                <w:color w:val="auto"/>
              </w:rPr>
              <w:t>RE-LY trial</w:t>
            </w:r>
          </w:p>
        </w:tc>
        <w:tc>
          <w:tcPr>
            <w:tcW w:w="1630" w:type="dxa"/>
          </w:tcPr>
          <w:p w14:paraId="3CB8B6D3"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AF with at least 1 risk factor for stroke</w:t>
            </w:r>
          </w:p>
        </w:tc>
        <w:tc>
          <w:tcPr>
            <w:tcW w:w="1134" w:type="dxa"/>
          </w:tcPr>
          <w:p w14:paraId="154A82B7"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8474</w:t>
            </w:r>
          </w:p>
        </w:tc>
        <w:tc>
          <w:tcPr>
            <w:tcW w:w="1701" w:type="dxa"/>
          </w:tcPr>
          <w:p w14:paraId="66855396" w14:textId="77777777" w:rsidR="00F76EEF" w:rsidRPr="009B416D"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9B416D">
              <w:rPr>
                <w:color w:val="auto"/>
              </w:rPr>
              <w:t>Stroke, mortality, major bleeding</w:t>
            </w:r>
          </w:p>
        </w:tc>
        <w:tc>
          <w:tcPr>
            <w:tcW w:w="1134" w:type="dxa"/>
          </w:tcPr>
          <w:p w14:paraId="23E488AC"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1.9 years</w:t>
            </w:r>
          </w:p>
        </w:tc>
        <w:tc>
          <w:tcPr>
            <w:tcW w:w="2126" w:type="dxa"/>
          </w:tcPr>
          <w:p w14:paraId="115BE689"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GDF-15</w:t>
            </w:r>
          </w:p>
        </w:tc>
        <w:tc>
          <w:tcPr>
            <w:tcW w:w="4891" w:type="dxa"/>
          </w:tcPr>
          <w:p w14:paraId="0DA7C427" w14:textId="77777777" w:rsidR="00F76EEF" w:rsidRPr="009E6DD0"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B416D">
              <w:rPr>
                <w:color w:val="auto"/>
              </w:rPr>
              <w:t>Increased concentrations of GDF-15 associated with stroke, mortality and major bleeding. After adjustment for other biomarkers remained independent predictor for mortality and bleeding.</w:t>
            </w:r>
          </w:p>
        </w:tc>
      </w:tr>
      <w:tr w:rsidR="00F76EEF" w:rsidRPr="005B24C7" w14:paraId="6B53FD62" w14:textId="77777777" w:rsidTr="0076304F">
        <w:trPr>
          <w:trHeight w:val="276"/>
        </w:trPr>
        <w:tc>
          <w:tcPr>
            <w:cnfStyle w:val="001000000000" w:firstRow="0" w:lastRow="0" w:firstColumn="1" w:lastColumn="0" w:oddVBand="0" w:evenVBand="0" w:oddHBand="0" w:evenHBand="0" w:firstRowFirstColumn="0" w:firstRowLastColumn="0" w:lastRowFirstColumn="0" w:lastRowLastColumn="0"/>
            <w:tcW w:w="2306" w:type="dxa"/>
          </w:tcPr>
          <w:p w14:paraId="0471F1C7" w14:textId="5DA2A02C" w:rsidR="00F76EEF" w:rsidRPr="00D953D4" w:rsidRDefault="00F76EEF" w:rsidP="00832A7F">
            <w:pPr>
              <w:spacing w:line="276" w:lineRule="auto"/>
              <w:rPr>
                <w:b w:val="0"/>
                <w:bCs w:val="0"/>
              </w:rPr>
            </w:pPr>
            <w:r w:rsidRPr="00D953D4">
              <w:rPr>
                <w:color w:val="auto"/>
              </w:rPr>
              <w:t xml:space="preserve">Sharma, 2018 </w:t>
            </w:r>
            <w:r w:rsidR="002031C8" w:rsidRPr="00D953D4">
              <w:fldChar w:fldCharType="begin" w:fldLock="1"/>
            </w:r>
            <w:r w:rsidR="0037085B">
              <w:rPr>
                <w:color w:val="auto"/>
              </w:rPr>
              <w:instrText>ADDIN CSL_CITATION {"citationItems":[{"id":"ITEM-1","itemData":{"DOI":"10.1161/CIRCULATIONAHA.118.034125","ISSN":"15244539","abstract":"BACKGROUND: Atrial fibrillation is associated with an increased risk of death. High-sensitivity troponin T, growth differentiation factor-15, NT-proBNP (N-terminal pro-B-type natriuretic peptide), and interleukin-6 levels are predictive of cardiovascular events and total cardiovascular death in anticoagulated patients with atrial fibrillation. The prognostic utility of these biomarkers for cause-specific death is unknown. METHODS: The Aristotle trial (Apixaban for the Prevention of Stroke in Subjects With Atrial Fibrillation) randomized 18 201 patients with atrial fibrillation to apixaban or warfarin. Biomarkers were measured at randomization in 14 798 patients (1.9 years median follow-up). Cox models were used to identify clinical variables and biomarkers independently associated with each specific cause of death. RESULTS: In total, 1272 patients died: 652 (51%) cardiovascular, 32 (3%) bleeding, and 588 (46%) noncardiovascular/nonbleeding deaths. Among cardiovascular deaths, 255 (39%) were sudden cardiac deaths, 168 (26%) heart failure deaths, and 106 (16%) stroke/systemic embolism deaths. Biomarkers were the strongest predictors of cause-specific death: a doubling of troponin T was most strongly associated with sudden death (hazard ratio [HR], 1.48; P&lt;0.001), NT-proBNP with heart failure death (HR, 1.62; P&lt;0.001), and growth differentiation factor-15 with bleeding death (HR, 1.72; P=0.028). Prior stroke/systemic embolism (HR, 2.58; P&gt;0.001) followed by troponin T (HR, 1.45; P&lt;0.0029) were the most predictive for stroke/ systemic embolism death. Adding all biomarkers to clinical variables improved discrimination for each cause-specific death. CONCLUSIONS: Biomarkers were some of the strongest predictors of cause-specific death and may improve the ability to discriminate among patients' risks for different causes of death. These data suggest a potential role of biomarkers for the identification of patients at risk for different causes of death in patients anticoagulated for atrial fibrillation.","author":[{"dropping-particle":"","family":"Sharma","given":"Abhinav","non-dropping-particle":"","parse-names":false,"suffix":""},{"dropping-particle":"","family":"Hijazi","given":"Ziad","non-dropping-particle":"","parse-names":false,"suffix":""},{"dropping-particle":"","family":"Andersson","given":"Ulrika","non-dropping-particle":"","parse-names":false,"suffix":""},{"dropping-particle":"","family":"Al-Khatib","given":"Sana M","non-dropping-particle":"","parse-names":false,"suffix":""},{"dropping-particle":"","family":"Lopes","given":"Renato D","non-dropping-particle":"","parse-names":false,"suffix":""},{"dropping-particle":"","family":"Alexander","given":"John H","non-dropping-particle":"","parse-names":false,"suffix":""},{"dropping-particle":"","family":"Held","given":"Claes","non-dropping-particle":"","parse-names":false,"suffix":""},{"dropping-particle":"","family":"Hylek","given":"Elaine M","non-dropping-particle":"","parse-names":false,"suffix":""},{"dropping-particle":"","family":"Leonardi","given":"Sergio","non-dropping-particle":"","parse-names":false,"suffix":""},{"dropping-particle":"","family":"Hanna","given":"Michael","non-dropping-particle":"","parse-names":false,"suffix":""},{"dropping-particle":"","family":"Ezekowitz","given":"Justin A","non-dropping-particle":"","parse-names":false,"suffix":""},{"dropping-particle":"","family":"Siegbahn","given":"Agneta","non-dropping-particle":"","parse-names":false,"suffix":""},{"dropping-particle":"","family":"Granger","given":"Christopher B","non-dropping-particle":"","parse-names":false,"suffix":""},{"dropping-particle":"","family":"Wallentin","given":"Lars","non-dropping-particle":"","parse-names":false,"suffix":""}],"container-title":"Circulation","id":"ITEM-1","issue":"16","issued":{"date-parts":[["2018"]]},"note":"Cited By :10\n\nExport Date: 11 April 2020","page":"1666-1676","title":"Use of biomarkers to predict specific causes of death in patients with Atrial fibrillation: Insights from the Aristotle Trial","type":"article-journal","volume":"138"},"uris":["http://www.mendeley.com/documents/?uuid=0e71bf9f-f25f-4b02-a250-0d81c4f869c7"]}],"mendeley":{"formattedCitation":"[179]","plainTextFormattedCitation":"[179]","previouslyFormattedCitation":"[179]"},"properties":{"noteIndex":0},"schema":"https://github.com/citation-style-language/schema/raw/master/csl-citation.json"}</w:instrText>
            </w:r>
            <w:r w:rsidR="002031C8" w:rsidRPr="00D953D4">
              <w:fldChar w:fldCharType="separate"/>
            </w:r>
            <w:r w:rsidR="00F66DDF" w:rsidRPr="00F66DDF">
              <w:rPr>
                <w:b w:val="0"/>
                <w:color w:val="auto"/>
              </w:rPr>
              <w:t>[179]</w:t>
            </w:r>
            <w:r w:rsidR="002031C8" w:rsidRPr="00D953D4">
              <w:fldChar w:fldCharType="end"/>
            </w:r>
          </w:p>
          <w:p w14:paraId="2255141F" w14:textId="77777777" w:rsidR="00F76EEF" w:rsidRPr="00D953D4" w:rsidRDefault="00F76EEF" w:rsidP="00832A7F">
            <w:pPr>
              <w:spacing w:line="276" w:lineRule="auto"/>
              <w:rPr>
                <w:b w:val="0"/>
                <w:bCs w:val="0"/>
              </w:rPr>
            </w:pPr>
          </w:p>
          <w:p w14:paraId="34F19EE9" w14:textId="77777777" w:rsidR="00F76EEF" w:rsidRPr="00D953D4" w:rsidRDefault="00F76EEF" w:rsidP="00832A7F">
            <w:pPr>
              <w:spacing w:line="276" w:lineRule="auto"/>
              <w:rPr>
                <w:b w:val="0"/>
                <w:bCs w:val="0"/>
              </w:rPr>
            </w:pPr>
            <w:r w:rsidRPr="00D953D4">
              <w:rPr>
                <w:color w:val="auto"/>
              </w:rPr>
              <w:t>ARISTOTLE trial</w:t>
            </w:r>
          </w:p>
        </w:tc>
        <w:tc>
          <w:tcPr>
            <w:tcW w:w="1630" w:type="dxa"/>
          </w:tcPr>
          <w:p w14:paraId="346A2C9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AF with at least 1 risk factor</w:t>
            </w:r>
          </w:p>
        </w:tc>
        <w:tc>
          <w:tcPr>
            <w:tcW w:w="1134" w:type="dxa"/>
          </w:tcPr>
          <w:p w14:paraId="683D2518"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14798</w:t>
            </w:r>
          </w:p>
        </w:tc>
        <w:tc>
          <w:tcPr>
            <w:tcW w:w="1701" w:type="dxa"/>
          </w:tcPr>
          <w:p w14:paraId="0CC5092D"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Cause-specific cardiac death.</w:t>
            </w:r>
          </w:p>
          <w:p w14:paraId="7DFDB5B2"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Death from any cause.</w:t>
            </w:r>
          </w:p>
        </w:tc>
        <w:tc>
          <w:tcPr>
            <w:tcW w:w="1134" w:type="dxa"/>
          </w:tcPr>
          <w:p w14:paraId="0930704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1.9 years</w:t>
            </w:r>
          </w:p>
        </w:tc>
        <w:tc>
          <w:tcPr>
            <w:tcW w:w="2126" w:type="dxa"/>
          </w:tcPr>
          <w:p w14:paraId="224FAB42"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IL-6</w:t>
            </w:r>
          </w:p>
          <w:p w14:paraId="6569D28C"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hsTnT</w:t>
            </w:r>
          </w:p>
          <w:p w14:paraId="27BF4151"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NT-proBNP</w:t>
            </w:r>
          </w:p>
          <w:p w14:paraId="6F398EF3"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GDF-15</w:t>
            </w:r>
          </w:p>
        </w:tc>
        <w:tc>
          <w:tcPr>
            <w:tcW w:w="4891" w:type="dxa"/>
          </w:tcPr>
          <w:p w14:paraId="0E2DE7E8"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hsTnT and NT-proBNP strongest variables associated with specific cardiac disease.</w:t>
            </w:r>
          </w:p>
          <w:p w14:paraId="12266ADA"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NT-proBNP and GDF-15 most strongly associated with heart failure death.</w:t>
            </w:r>
          </w:p>
          <w:p w14:paraId="66DDF02E"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Secondary to prior stroke hsTnT was most strongly associated with stroke/SE.</w:t>
            </w:r>
          </w:p>
        </w:tc>
      </w:tr>
      <w:tr w:rsidR="00F76EEF" w:rsidRPr="005B24C7" w14:paraId="18F97F13" w14:textId="77777777" w:rsidTr="00763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6" w:type="dxa"/>
          </w:tcPr>
          <w:p w14:paraId="102C8F4B" w14:textId="279394FF" w:rsidR="00F76EEF" w:rsidRPr="009B416D" w:rsidRDefault="00F76EEF" w:rsidP="00832A7F">
            <w:pPr>
              <w:spacing w:line="276" w:lineRule="auto"/>
              <w:rPr>
                <w:b w:val="0"/>
                <w:bCs w:val="0"/>
              </w:rPr>
            </w:pPr>
            <w:r w:rsidRPr="009B416D">
              <w:rPr>
                <w:color w:val="auto"/>
              </w:rPr>
              <w:t xml:space="preserve">Chen, 2018 </w:t>
            </w:r>
            <w:r w:rsidR="002031C8" w:rsidRPr="009B416D">
              <w:fldChar w:fldCharType="begin" w:fldLock="1"/>
            </w:r>
            <w:r w:rsidR="00087CB2">
              <w:rPr>
                <w:color w:val="auto"/>
              </w:rPr>
              <w:instrText>ADDIN CSL_CITATION {"citationItems":[{"id":"ITEM-1","itemData":{"DOI":"10.1536/ihj.16-520","author":[{"dropping-particle":"","family":"Chen","given":"C","non-dropping-particle":"","parse-names":false,"suffix":""},{"dropping-particle":"","family":"Qu","given":"X","non-dropping-particle":"","parse-names":false,"suffix":""},{"dropping-particle":"","family":"Gao","given":"Z","non-dropping-particle":"","parse-names":false,"suffix":""},{"dropping-particle":"","family":"Zheng","given":"G","non-dropping-particle":"","parse-names":false,"suffix":""},{"dropping-particle":"","family":"Wang","given":"Y","non-dropping-particle":"","parse-names":false,"suffix":""},{"dropping-particle":"","family":"Chen","given":"X","non-dropping-particle":"","parse-names":false,"suffix":""},{"dropping-particle":"","family":"Li","given":"H","non-dropping-particle":"","parse-names":false,"suffix":""},{"dropping-particle":"","family":"Huang","given":"W","non-dropping-particle":"","parse-names":false,"suffix":""},{"dropping-particle":"","family":"Zhou","given":"H","non-dropping-particle":"","parse-names":false,"suffix":""}],"container-title":"International Heart Journal","id":"ITEM-1","issue":"1","issued":{"date-parts":[["2018"]]},"note":"Cited By :4\n\nExport Date: 12 April 2020","page":"58-63","title":"Soluble ST2 in patients with nonvalvular atrial fibrillation and prediction of heart failure","type":"article-journal","volume":"59"},"uris":["http://www.mendeley.com/documents/?uuid=eba7079f-49c5-4d30-abdc-da63b24cb86a"]}],"mendeley":{"formattedCitation":"[94]","plainTextFormattedCitation":"[94]","previouslyFormattedCitation":"[94]"},"properties":{"noteIndex":0},"schema":"https://github.com/citation-style-language/schema/raw/master/csl-citation.json"}</w:instrText>
            </w:r>
            <w:r w:rsidR="002031C8" w:rsidRPr="009B416D">
              <w:fldChar w:fldCharType="separate"/>
            </w:r>
            <w:r w:rsidR="00126654" w:rsidRPr="00126654">
              <w:rPr>
                <w:b w:val="0"/>
                <w:color w:val="auto"/>
              </w:rPr>
              <w:t>[94]</w:t>
            </w:r>
            <w:r w:rsidR="002031C8" w:rsidRPr="009B416D">
              <w:fldChar w:fldCharType="end"/>
            </w:r>
          </w:p>
        </w:tc>
        <w:tc>
          <w:tcPr>
            <w:tcW w:w="1630" w:type="dxa"/>
          </w:tcPr>
          <w:p w14:paraId="1881D8EF"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NVAF</w:t>
            </w:r>
          </w:p>
        </w:tc>
        <w:tc>
          <w:tcPr>
            <w:tcW w:w="1134" w:type="dxa"/>
          </w:tcPr>
          <w:p w14:paraId="486C1480"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174</w:t>
            </w:r>
          </w:p>
        </w:tc>
        <w:tc>
          <w:tcPr>
            <w:tcW w:w="1701" w:type="dxa"/>
          </w:tcPr>
          <w:p w14:paraId="755B5DDF" w14:textId="77777777" w:rsidR="00F76EEF" w:rsidRPr="009B416D"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9B416D">
              <w:rPr>
                <w:color w:val="auto"/>
              </w:rPr>
              <w:t>Heart failure</w:t>
            </w:r>
          </w:p>
        </w:tc>
        <w:tc>
          <w:tcPr>
            <w:tcW w:w="1134" w:type="dxa"/>
          </w:tcPr>
          <w:p w14:paraId="4D2D1904"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6 months</w:t>
            </w:r>
          </w:p>
        </w:tc>
        <w:tc>
          <w:tcPr>
            <w:tcW w:w="2126" w:type="dxa"/>
          </w:tcPr>
          <w:p w14:paraId="56258299"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sST2</w:t>
            </w:r>
          </w:p>
        </w:tc>
        <w:tc>
          <w:tcPr>
            <w:tcW w:w="4891" w:type="dxa"/>
          </w:tcPr>
          <w:p w14:paraId="781000BE" w14:textId="77777777" w:rsidR="00F76EEF" w:rsidRPr="009B416D"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B416D">
              <w:rPr>
                <w:color w:val="auto"/>
              </w:rPr>
              <w:t>sST2 levels associated with a 5.88-fold risk of heart failure.</w:t>
            </w:r>
          </w:p>
        </w:tc>
      </w:tr>
      <w:tr w:rsidR="00F76EEF" w:rsidRPr="005B24C7" w14:paraId="389D929E" w14:textId="77777777" w:rsidTr="0076304F">
        <w:trPr>
          <w:trHeight w:val="260"/>
        </w:trPr>
        <w:tc>
          <w:tcPr>
            <w:cnfStyle w:val="001000000000" w:firstRow="0" w:lastRow="0" w:firstColumn="1" w:lastColumn="0" w:oddVBand="0" w:evenVBand="0" w:oddHBand="0" w:evenHBand="0" w:firstRowFirstColumn="0" w:firstRowLastColumn="0" w:lastRowFirstColumn="0" w:lastRowLastColumn="0"/>
            <w:tcW w:w="2306" w:type="dxa"/>
          </w:tcPr>
          <w:p w14:paraId="368CADBB" w14:textId="3F48A485" w:rsidR="00F76EEF" w:rsidRPr="00D953D4" w:rsidRDefault="00F76EEF" w:rsidP="00832A7F">
            <w:pPr>
              <w:spacing w:line="276" w:lineRule="auto"/>
              <w:rPr>
                <w:b w:val="0"/>
                <w:bCs w:val="0"/>
              </w:rPr>
            </w:pPr>
            <w:r w:rsidRPr="00D953D4">
              <w:rPr>
                <w:color w:val="auto"/>
              </w:rPr>
              <w:t xml:space="preserve">Rivera-Caravaca, 2019 </w:t>
            </w:r>
            <w:r w:rsidR="002031C8" w:rsidRPr="00D953D4">
              <w:fldChar w:fldCharType="begin" w:fldLock="1"/>
            </w:r>
            <w:r w:rsidR="00087CB2">
              <w:rPr>
                <w:color w:val="auto"/>
              </w:rPr>
              <w:instrText>ADDIN CSL_CITATION {"citationItems":[{"id":"ITEM-1","itemData":{"DOI":"10.1161/STROKEAHA.118.024305","author":[{"dropping-particle":"","family":"Rivera-Caravaca","given":"J M","non-dropping-particle":"","parse-names":false,"suffix":""},{"dropping-particle":"","family":"Marín","given":"F","non-dropping-particle":"","parse-names":false,"suffix":""},{"dropping-particle":"","family":"Vilchez","given":"J A","non-dropping-particle":"","parse-names":false,"suffix":""},{"dropping-particle":"","family":"Gálvez","given":"J","non-dropping-particle":"","parse-names":false,"suffix":""},{"dropping-particle":"","family":"Esteve-Pastor","given":"M A","non-dropping-particle":"","parse-names":false,"suffix":""},{"dropping-particle":"","family":"Vicente","given":"V","non-dropping-particle":"","parse-names":false,"suffix":""},{"dropping-particle":"","family":"Lip","given":"G Y H","non-dropping-particle":"","parse-names":false,"suffix":""},{"dropping-particle":"","family":"Roldán","given":"V","non-dropping-particle":"","parse-names":false,"suffix":""}],"container-title":"Stroke","id":"ITEM-1","issue":"6","issued":{"date-parts":[["2019"]]},"note":"Cited By :1\n\nExport Date: 21 November 2019","page":"1372-1379","title":"Refining Stroke and Bleeding Prediction in Atrial Fibrillation by Adding Consecutive Biomarkers to Clinical Risk Scores","type":"article-journal","volume":"50"},"uris":["http://www.mendeley.com/documents/?uuid=670c39e9-4b86-4b25-94bc-ee0054b767ac"]}],"mendeley":{"formattedCitation":"[53]","plainTextFormattedCitation":"[53]","previouslyFormattedCitation":"[53]"},"properties":{"noteIndex":0},"schema":"https://github.com/citation-style-language/schema/raw/master/csl-citation.json"}</w:instrText>
            </w:r>
            <w:r w:rsidR="002031C8" w:rsidRPr="00D953D4">
              <w:fldChar w:fldCharType="separate"/>
            </w:r>
            <w:r w:rsidR="00126654" w:rsidRPr="00126654">
              <w:rPr>
                <w:b w:val="0"/>
                <w:color w:val="auto"/>
              </w:rPr>
              <w:t>[53]</w:t>
            </w:r>
            <w:r w:rsidR="002031C8" w:rsidRPr="00D953D4">
              <w:fldChar w:fldCharType="end"/>
            </w:r>
          </w:p>
        </w:tc>
        <w:tc>
          <w:tcPr>
            <w:tcW w:w="1630" w:type="dxa"/>
          </w:tcPr>
          <w:p w14:paraId="4DF1B0C1"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AF on VKA</w:t>
            </w:r>
          </w:p>
        </w:tc>
        <w:tc>
          <w:tcPr>
            <w:tcW w:w="1134" w:type="dxa"/>
          </w:tcPr>
          <w:p w14:paraId="4C16C370"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940</w:t>
            </w:r>
          </w:p>
        </w:tc>
        <w:tc>
          <w:tcPr>
            <w:tcW w:w="1701" w:type="dxa"/>
          </w:tcPr>
          <w:p w14:paraId="20548C09" w14:textId="77777777" w:rsidR="00F76EEF" w:rsidRPr="00D953D4" w:rsidRDefault="00F76EEF" w:rsidP="00832A7F">
            <w:pPr>
              <w:ind w:hanging="33"/>
              <w:jc w:val="center"/>
              <w:cnfStyle w:val="000000000000" w:firstRow="0" w:lastRow="0" w:firstColumn="0" w:lastColumn="0" w:oddVBand="0" w:evenVBand="0" w:oddHBand="0" w:evenHBand="0" w:firstRowFirstColumn="0" w:firstRowLastColumn="0" w:lastRowFirstColumn="0" w:lastRowLastColumn="0"/>
            </w:pPr>
            <w:r w:rsidRPr="00D953D4">
              <w:rPr>
                <w:color w:val="auto"/>
              </w:rPr>
              <w:t>Ischaemic stroke</w:t>
            </w:r>
          </w:p>
        </w:tc>
        <w:tc>
          <w:tcPr>
            <w:tcW w:w="1134" w:type="dxa"/>
          </w:tcPr>
          <w:p w14:paraId="668D01C5"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6.5 years</w:t>
            </w:r>
          </w:p>
        </w:tc>
        <w:tc>
          <w:tcPr>
            <w:tcW w:w="2126" w:type="dxa"/>
          </w:tcPr>
          <w:p w14:paraId="4A89CDDD"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vWF</w:t>
            </w:r>
          </w:p>
          <w:p w14:paraId="23AB7552"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hscTnT</w:t>
            </w:r>
          </w:p>
          <w:p w14:paraId="03C0A30F"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NT-proBNP</w:t>
            </w:r>
          </w:p>
          <w:p w14:paraId="103C28E1"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IL6</w:t>
            </w:r>
          </w:p>
          <w:p w14:paraId="6EF8FC94"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t>Fibrin monomers</w:t>
            </w:r>
          </w:p>
          <w:p w14:paraId="60FEA67C" w14:textId="77777777" w:rsidR="00F76EEF" w:rsidRPr="00D953D4" w:rsidRDefault="00F76EEF" w:rsidP="00832A7F">
            <w:pPr>
              <w:jc w:val="center"/>
              <w:cnfStyle w:val="000000000000" w:firstRow="0" w:lastRow="0" w:firstColumn="0" w:lastColumn="0" w:oddVBand="0" w:evenVBand="0" w:oddHBand="0" w:evenHBand="0" w:firstRowFirstColumn="0" w:firstRowLastColumn="0" w:lastRowFirstColumn="0" w:lastRowLastColumn="0"/>
            </w:pPr>
            <w:r w:rsidRPr="00D953D4">
              <w:rPr>
                <w:color w:val="auto"/>
              </w:rPr>
              <w:lastRenderedPageBreak/>
              <w:t>BTP</w:t>
            </w:r>
          </w:p>
        </w:tc>
        <w:tc>
          <w:tcPr>
            <w:tcW w:w="4891" w:type="dxa"/>
          </w:tcPr>
          <w:p w14:paraId="2445D278"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lastRenderedPageBreak/>
              <w:t>VWF, TnT, IL6 and NT-proBNP levels higher in patients with CHA</w:t>
            </w:r>
            <w:r w:rsidRPr="00D953D4">
              <w:rPr>
                <w:color w:val="auto"/>
                <w:vertAlign w:val="subscript"/>
              </w:rPr>
              <w:t>2</w:t>
            </w:r>
            <w:r w:rsidRPr="00D953D4">
              <w:rPr>
                <w:color w:val="auto"/>
              </w:rPr>
              <w:t>DS</w:t>
            </w:r>
            <w:r w:rsidRPr="00D953D4">
              <w:rPr>
                <w:color w:val="auto"/>
                <w:vertAlign w:val="subscript"/>
              </w:rPr>
              <w:t>2</w:t>
            </w:r>
            <w:r w:rsidRPr="00D953D4">
              <w:rPr>
                <w:color w:val="auto"/>
              </w:rPr>
              <w:t>-VASc ≥2.</w:t>
            </w:r>
          </w:p>
          <w:p w14:paraId="25A7FCE5" w14:textId="77777777" w:rsidR="00F76EEF" w:rsidRPr="00D953D4" w:rsidRDefault="00F76EEF" w:rsidP="00832A7F">
            <w:pPr>
              <w:spacing w:line="276" w:lineRule="auto"/>
              <w:cnfStyle w:val="000000000000" w:firstRow="0" w:lastRow="0" w:firstColumn="0" w:lastColumn="0" w:oddVBand="0" w:evenVBand="0" w:oddHBand="0" w:evenHBand="0" w:firstRowFirstColumn="0" w:firstRowLastColumn="0" w:lastRowFirstColumn="0" w:lastRowLastColumn="0"/>
            </w:pPr>
            <w:r w:rsidRPr="00D953D4">
              <w:rPr>
                <w:color w:val="auto"/>
              </w:rPr>
              <w:t>Adding markers to CHA</w:t>
            </w:r>
            <w:r w:rsidRPr="00D953D4">
              <w:rPr>
                <w:color w:val="auto"/>
                <w:vertAlign w:val="subscript"/>
              </w:rPr>
              <w:t>2</w:t>
            </w:r>
            <w:r w:rsidRPr="00D953D4">
              <w:rPr>
                <w:color w:val="auto"/>
              </w:rPr>
              <w:t>DS</w:t>
            </w:r>
            <w:r w:rsidRPr="00D953D4">
              <w:rPr>
                <w:color w:val="auto"/>
                <w:vertAlign w:val="subscript"/>
              </w:rPr>
              <w:t>2</w:t>
            </w:r>
            <w:r w:rsidRPr="00D953D4">
              <w:rPr>
                <w:color w:val="auto"/>
              </w:rPr>
              <w:t>-VASc did not significantly increase predictive performance.</w:t>
            </w:r>
          </w:p>
        </w:tc>
      </w:tr>
      <w:tr w:rsidR="00F76EEF" w:rsidRPr="005B24C7" w14:paraId="4357DC14" w14:textId="77777777" w:rsidTr="007630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06" w:type="dxa"/>
          </w:tcPr>
          <w:p w14:paraId="100E7E6F" w14:textId="1D9AF0B0" w:rsidR="00F76EEF" w:rsidRPr="009B416D" w:rsidRDefault="00F76EEF" w:rsidP="00832A7F">
            <w:pPr>
              <w:spacing w:line="276" w:lineRule="auto"/>
              <w:rPr>
                <w:b w:val="0"/>
                <w:bCs w:val="0"/>
              </w:rPr>
            </w:pPr>
            <w:r w:rsidRPr="009B416D">
              <w:rPr>
                <w:color w:val="auto"/>
              </w:rPr>
              <w:t xml:space="preserve">Kim, 2020 </w:t>
            </w:r>
            <w:r w:rsidR="002031C8" w:rsidRPr="009B416D">
              <w:fldChar w:fldCharType="begin" w:fldLock="1"/>
            </w:r>
            <w:r w:rsidR="007876FC">
              <w:rPr>
                <w:color w:val="auto"/>
              </w:rPr>
              <w:instrText>ADDIN CSL_CITATION {"citationItems":[{"id":"ITEM-1","itemData":{"DOI":"10.1016/j.amjcard.2019.12.004","author":[{"dropping-particle":"","family":"Kim","given":"B S","non-dropping-particle":"","parse-names":false,"suffix":""},{"dropping-particle":"","family":"Kwon","given":"C H","non-dropping-particle":"","parse-names":false,"suffix":""},{"dropping-particle":"","family":"Chang","given":"H","non-dropping-particle":"","parse-names":false,"suffix":""},{"dropping-particle":"","family":"Kim","given":"S H","non-dropping-particle":"","parse-names":false,"suffix":""},{"dropping-particle":"","family":"Kim","given":"H.-J.","non-dropping-particle":"","parse-names":false,"suffix":""},{"dropping-particle":"","family":"Hwang","given":"H K","non-dropping-particle":"","parse-names":false,"suffix":""},{"dropping-particle":"","family":"Chung","given":"S.-M.","non-dropping-particle":"","parse-names":false,"suffix":""}],"container-title":"American Journal of Cardiology","id":"ITEM-1","issue":"5","issued":{"date-parts":[["2020"]]},"note":"Export Date: 1 April 2020","page":"744-750","title":"Usefulness of High-Sensitivity Troponin I to Predict Outcome in Patients With Newly Detected Atrial Fibrillation","type":"article-journal","volume":"125"},"uris":["http://www.mendeley.com/documents/?uuid=36fdbdb7-77a9-427a-93f4-6ea255823f44"]}],"mendeley":{"formattedCitation":"[23]","plainTextFormattedCitation":"[23]","previouslyFormattedCitation":"[23]"},"properties":{"noteIndex":0},"schema":"https://github.com/citation-style-language/schema/raw/master/csl-citation.json"}</w:instrText>
            </w:r>
            <w:r w:rsidR="002031C8" w:rsidRPr="009B416D">
              <w:fldChar w:fldCharType="separate"/>
            </w:r>
            <w:r w:rsidR="00087CB2" w:rsidRPr="00087CB2">
              <w:rPr>
                <w:b w:val="0"/>
                <w:color w:val="auto"/>
              </w:rPr>
              <w:t>[23]</w:t>
            </w:r>
            <w:r w:rsidR="002031C8" w:rsidRPr="009B416D">
              <w:fldChar w:fldCharType="end"/>
            </w:r>
          </w:p>
        </w:tc>
        <w:tc>
          <w:tcPr>
            <w:tcW w:w="1630" w:type="dxa"/>
          </w:tcPr>
          <w:p w14:paraId="1715234C"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New onset AF</w:t>
            </w:r>
          </w:p>
        </w:tc>
        <w:tc>
          <w:tcPr>
            <w:tcW w:w="1134" w:type="dxa"/>
          </w:tcPr>
          <w:p w14:paraId="20F7CC37"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957</w:t>
            </w:r>
          </w:p>
        </w:tc>
        <w:tc>
          <w:tcPr>
            <w:tcW w:w="1701" w:type="dxa"/>
          </w:tcPr>
          <w:p w14:paraId="5D6216E5" w14:textId="77777777" w:rsidR="00F76EEF" w:rsidRPr="009B416D" w:rsidRDefault="00F76EEF" w:rsidP="00832A7F">
            <w:pPr>
              <w:ind w:hanging="33"/>
              <w:jc w:val="center"/>
              <w:cnfStyle w:val="000000100000" w:firstRow="0" w:lastRow="0" w:firstColumn="0" w:lastColumn="0" w:oddVBand="0" w:evenVBand="0" w:oddHBand="1" w:evenHBand="0" w:firstRowFirstColumn="0" w:firstRowLastColumn="0" w:lastRowFirstColumn="0" w:lastRowLastColumn="0"/>
            </w:pPr>
            <w:r w:rsidRPr="009B416D">
              <w:rPr>
                <w:color w:val="auto"/>
              </w:rPr>
              <w:t>All cause death. Readmission due to heart failure, stroke or revascularization</w:t>
            </w:r>
          </w:p>
        </w:tc>
        <w:tc>
          <w:tcPr>
            <w:tcW w:w="1134" w:type="dxa"/>
          </w:tcPr>
          <w:p w14:paraId="171542E2"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19.3 months</w:t>
            </w:r>
          </w:p>
        </w:tc>
        <w:tc>
          <w:tcPr>
            <w:tcW w:w="2126" w:type="dxa"/>
          </w:tcPr>
          <w:p w14:paraId="25B39CF6" w14:textId="77777777" w:rsidR="00F76EEF" w:rsidRPr="009B416D" w:rsidRDefault="00F76EEF" w:rsidP="00832A7F">
            <w:pPr>
              <w:jc w:val="center"/>
              <w:cnfStyle w:val="000000100000" w:firstRow="0" w:lastRow="0" w:firstColumn="0" w:lastColumn="0" w:oddVBand="0" w:evenVBand="0" w:oddHBand="1" w:evenHBand="0" w:firstRowFirstColumn="0" w:firstRowLastColumn="0" w:lastRowFirstColumn="0" w:lastRowLastColumn="0"/>
            </w:pPr>
            <w:r w:rsidRPr="009B416D">
              <w:rPr>
                <w:color w:val="auto"/>
              </w:rPr>
              <w:t>cTnI</w:t>
            </w:r>
          </w:p>
        </w:tc>
        <w:tc>
          <w:tcPr>
            <w:tcW w:w="4891" w:type="dxa"/>
          </w:tcPr>
          <w:p w14:paraId="7699606E" w14:textId="77777777" w:rsidR="00F76EEF" w:rsidRPr="009B416D"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B416D">
              <w:rPr>
                <w:color w:val="auto"/>
              </w:rPr>
              <w:t>Increased risk of all-cause death and readmission due to HF and revascularization between 4</w:t>
            </w:r>
            <w:r w:rsidRPr="009B416D">
              <w:rPr>
                <w:color w:val="auto"/>
                <w:vertAlign w:val="superscript"/>
              </w:rPr>
              <w:t>th</w:t>
            </w:r>
            <w:r w:rsidRPr="009B416D">
              <w:rPr>
                <w:color w:val="auto"/>
              </w:rPr>
              <w:t xml:space="preserve"> and 1</w:t>
            </w:r>
            <w:r w:rsidRPr="009B416D">
              <w:rPr>
                <w:color w:val="auto"/>
                <w:vertAlign w:val="superscript"/>
              </w:rPr>
              <w:t>st</w:t>
            </w:r>
            <w:r w:rsidRPr="009B416D">
              <w:rPr>
                <w:color w:val="auto"/>
              </w:rPr>
              <w:t xml:space="preserve"> cTnI quartiles but not in stroke readmission.</w:t>
            </w:r>
          </w:p>
          <w:p w14:paraId="75155EB5" w14:textId="77777777" w:rsidR="00F76EEF" w:rsidRPr="009B416D"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B416D">
              <w:rPr>
                <w:color w:val="auto"/>
              </w:rPr>
              <w:t>Independent predictors of all-cause death were renal insufficiency, cTnI in Q4 and anti-coagulant therapy.</w:t>
            </w:r>
          </w:p>
          <w:p w14:paraId="4FDF449B" w14:textId="77777777" w:rsidR="00F76EEF" w:rsidRPr="009B416D" w:rsidRDefault="00F76EEF" w:rsidP="00832A7F">
            <w:pPr>
              <w:spacing w:line="276" w:lineRule="auto"/>
              <w:cnfStyle w:val="000000100000" w:firstRow="0" w:lastRow="0" w:firstColumn="0" w:lastColumn="0" w:oddVBand="0" w:evenVBand="0" w:oddHBand="1" w:evenHBand="0" w:firstRowFirstColumn="0" w:firstRowLastColumn="0" w:lastRowFirstColumn="0" w:lastRowLastColumn="0"/>
            </w:pPr>
            <w:r w:rsidRPr="009B416D">
              <w:rPr>
                <w:color w:val="auto"/>
              </w:rPr>
              <w:t>Q4 group had higher risk of presenting with persistent AF at last follow-up visit.</w:t>
            </w:r>
          </w:p>
        </w:tc>
      </w:tr>
    </w:tbl>
    <w:p w14:paraId="1CA2C914" w14:textId="77777777" w:rsidR="0030219F" w:rsidRDefault="0070362B" w:rsidP="0030219F">
      <w:r>
        <w:t xml:space="preserve">ACS, acute coronary syndrome; </w:t>
      </w:r>
      <w:r w:rsidR="0030219F" w:rsidRPr="005B24C7">
        <w:t>AF, atrial fibrillation;</w:t>
      </w:r>
      <w:r>
        <w:t xml:space="preserve"> AHF, acute heart failure;</w:t>
      </w:r>
      <w:r w:rsidR="0030219F">
        <w:t xml:space="preserve"> BTP, β-trace protein; </w:t>
      </w:r>
      <w:r w:rsidR="0030219F" w:rsidRPr="005B24C7">
        <w:t xml:space="preserve">cTnI, cardiac troponin I; CV, cardiovascular; </w:t>
      </w:r>
      <w:r w:rsidR="0030219F">
        <w:t xml:space="preserve">F1+2, prothrombin fragment F1+2; </w:t>
      </w:r>
      <w:r w:rsidR="0030219F" w:rsidRPr="005B24C7">
        <w:t>GDF-15, growth differentiation factor-15</w:t>
      </w:r>
      <w:r w:rsidR="0030219F">
        <w:t>; hs</w:t>
      </w:r>
      <w:r w:rsidR="0030219F" w:rsidRPr="005B24C7">
        <w:t>CRP,</w:t>
      </w:r>
      <w:r w:rsidR="0030219F">
        <w:t xml:space="preserve"> high sensitivity</w:t>
      </w:r>
      <w:r w:rsidR="0030219F" w:rsidRPr="005B24C7">
        <w:t xml:space="preserve"> C-reactive protein; hsTnI, high sensitivity troponin I;hsTnT, high sensitivity troponin T; IL-6, interleukin 6; MACE, major adverse cardiovascular events; MI, myocardial infarction; </w:t>
      </w:r>
      <w:r w:rsidR="0030219F">
        <w:t>MMP2, matrix metallo-proteinase;</w:t>
      </w:r>
      <w:r w:rsidR="0030219F" w:rsidRPr="005B24C7">
        <w:t>MMP-2, matrix metalloproteinase-2; NT-proBNP, N-terminal-pro B-type natriuretic peptide;</w:t>
      </w:r>
      <w:r w:rsidR="00B05D77">
        <w:t xml:space="preserve"> </w:t>
      </w:r>
      <w:r w:rsidR="0030219F" w:rsidRPr="005B24C7">
        <w:t>NVAF, non-valvular atrial</w:t>
      </w:r>
      <w:r w:rsidR="0030219F">
        <w:t xml:space="preserve"> fibrillation; </w:t>
      </w:r>
      <w:r w:rsidR="0030219F" w:rsidRPr="005B24C7">
        <w:t>OAC, oral anti-coagulant; P-III-P, procollagen type 3;</w:t>
      </w:r>
      <w:r w:rsidR="00B05D77">
        <w:t xml:space="preserve"> PE, pulmonary embolism;</w:t>
      </w:r>
      <w:r w:rsidR="0030219F" w:rsidRPr="005B24C7">
        <w:t xml:space="preserve"> sCD40L, soluble CD40 ligand; SE, systemic embolism; sST2, soluble suppression of tumorigenicity 2; </w:t>
      </w:r>
      <w:r w:rsidR="0030219F">
        <w:t>STEMI, ST elevation myocardial infarction;</w:t>
      </w:r>
      <w:r w:rsidR="0030219F" w:rsidRPr="005B24C7">
        <w:t>sVCAM, soluble vascular cell adhesion molecule; TE, thromboembolism; TGF-</w:t>
      </w:r>
      <w:r w:rsidR="0030219F" w:rsidRPr="005B24C7">
        <w:rPr>
          <w:rFonts w:cstheme="minorHAnsi"/>
        </w:rPr>
        <w:t>β</w:t>
      </w:r>
      <w:r w:rsidR="0030219F" w:rsidRPr="005B24C7">
        <w:t>1, transforming growth factor-</w:t>
      </w:r>
      <w:r w:rsidR="0030219F" w:rsidRPr="005B24C7">
        <w:rPr>
          <w:rFonts w:cstheme="minorHAnsi"/>
        </w:rPr>
        <w:t>β</w:t>
      </w:r>
      <w:r w:rsidR="0030219F" w:rsidRPr="005B24C7">
        <w:t xml:space="preserve"> 1; TIA, transient ischaemic attack; </w:t>
      </w:r>
      <w:r w:rsidR="0030219F">
        <w:t>TIA, transient ischemic attack;</w:t>
      </w:r>
      <w:r w:rsidR="0030219F" w:rsidRPr="005B24C7">
        <w:t xml:space="preserve">VKA, vitamin K antagonist; </w:t>
      </w:r>
      <w:r w:rsidR="0030219F">
        <w:t>vWF, von Willebrand factor.</w:t>
      </w:r>
    </w:p>
    <w:p w14:paraId="2C08C7A1" w14:textId="77777777" w:rsidR="00971953" w:rsidRDefault="00971953">
      <w:pPr>
        <w:sectPr w:rsidR="00971953" w:rsidSect="00D953D4">
          <w:pgSz w:w="16838" w:h="11906" w:orient="landscape"/>
          <w:pgMar w:top="1440" w:right="1440" w:bottom="1440" w:left="1440" w:header="708" w:footer="708" w:gutter="0"/>
          <w:cols w:space="708"/>
          <w:docGrid w:linePitch="360"/>
        </w:sectPr>
      </w:pPr>
    </w:p>
    <w:bookmarkEnd w:id="154"/>
    <w:p w14:paraId="67DF2A47" w14:textId="30F89E0F" w:rsidR="0030219F" w:rsidRDefault="0030219F">
      <w:r w:rsidRPr="005B24C7">
        <w:rPr>
          <w:b/>
          <w:bCs/>
        </w:rPr>
        <w:lastRenderedPageBreak/>
        <w:t xml:space="preserve">Table </w:t>
      </w:r>
      <w:r>
        <w:rPr>
          <w:b/>
          <w:bCs/>
        </w:rPr>
        <w:t>2</w:t>
      </w:r>
      <w:del w:id="196" w:author="Nicola Tidbury" w:date="2020-07-13T13:45:00Z">
        <w:r w:rsidRPr="005B24C7" w:rsidDel="007E62D9">
          <w:rPr>
            <w:b/>
            <w:bCs/>
          </w:rPr>
          <w:delText>:</w:delText>
        </w:r>
      </w:del>
      <w:ins w:id="197" w:author="Nicola Tidbury" w:date="2020-07-13T13:45:00Z">
        <w:r w:rsidR="007E62D9">
          <w:rPr>
            <w:b/>
            <w:bCs/>
          </w:rPr>
          <w:t>.</w:t>
        </w:r>
      </w:ins>
      <w:r w:rsidRPr="005B24C7">
        <w:rPr>
          <w:b/>
          <w:bCs/>
        </w:rPr>
        <w:t xml:space="preserve"> Evidence for imaging biomarkers in atrial fibrillation</w:t>
      </w:r>
      <w:r>
        <w:t>.</w:t>
      </w:r>
    </w:p>
    <w:tbl>
      <w:tblPr>
        <w:tblStyle w:val="ListTable6Colorful1"/>
        <w:tblW w:w="13956" w:type="dxa"/>
        <w:tblLook w:val="04A0" w:firstRow="1" w:lastRow="0" w:firstColumn="1" w:lastColumn="0" w:noHBand="0" w:noVBand="1"/>
      </w:tblPr>
      <w:tblGrid>
        <w:gridCol w:w="3350"/>
        <w:gridCol w:w="3166"/>
        <w:gridCol w:w="2410"/>
        <w:gridCol w:w="5030"/>
      </w:tblGrid>
      <w:tr w:rsidR="00F76EEF" w:rsidRPr="005B24C7" w14:paraId="58DC7A8B" w14:textId="77777777" w:rsidTr="00BF312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350" w:type="dxa"/>
          </w:tcPr>
          <w:p w14:paraId="7765C7DF" w14:textId="77777777" w:rsidR="00F76EEF" w:rsidRPr="005B24C7" w:rsidRDefault="00F76EEF">
            <w:r w:rsidRPr="005B24C7">
              <w:t>Author</w:t>
            </w:r>
            <w:r>
              <w:t>, year</w:t>
            </w:r>
          </w:p>
        </w:tc>
        <w:tc>
          <w:tcPr>
            <w:tcW w:w="3166" w:type="dxa"/>
          </w:tcPr>
          <w:p w14:paraId="16B1AD4D" w14:textId="77777777" w:rsidR="00F76EEF" w:rsidRPr="005B24C7" w:rsidRDefault="00F76EEF">
            <w:pPr>
              <w:cnfStyle w:val="100000000000" w:firstRow="1" w:lastRow="0" w:firstColumn="0" w:lastColumn="0" w:oddVBand="0" w:evenVBand="0" w:oddHBand="0" w:evenHBand="0" w:firstRowFirstColumn="0" w:firstRowLastColumn="0" w:lastRowFirstColumn="0" w:lastRowLastColumn="0"/>
            </w:pPr>
            <w:r w:rsidRPr="005B24C7">
              <w:t>Study</w:t>
            </w:r>
            <w:r>
              <w:t xml:space="preserve"> population</w:t>
            </w:r>
          </w:p>
        </w:tc>
        <w:tc>
          <w:tcPr>
            <w:tcW w:w="2410" w:type="dxa"/>
          </w:tcPr>
          <w:p w14:paraId="39521D0B" w14:textId="77777777" w:rsidR="00F76EEF" w:rsidRPr="005B24C7" w:rsidRDefault="00F76EEF">
            <w:pPr>
              <w:cnfStyle w:val="100000000000" w:firstRow="1" w:lastRow="0" w:firstColumn="0" w:lastColumn="0" w:oddVBand="0" w:evenVBand="0" w:oddHBand="0" w:evenHBand="0" w:firstRowFirstColumn="0" w:firstRowLastColumn="0" w:lastRowFirstColumn="0" w:lastRowLastColumn="0"/>
            </w:pPr>
            <w:r w:rsidRPr="005B24C7">
              <w:t xml:space="preserve">Imaging </w:t>
            </w:r>
            <w:r>
              <w:t>technique</w:t>
            </w:r>
          </w:p>
        </w:tc>
        <w:tc>
          <w:tcPr>
            <w:tcW w:w="5030" w:type="dxa"/>
          </w:tcPr>
          <w:p w14:paraId="1E310012" w14:textId="77777777" w:rsidR="00F76EEF" w:rsidRPr="005B24C7" w:rsidRDefault="00F76EEF">
            <w:pPr>
              <w:cnfStyle w:val="100000000000" w:firstRow="1" w:lastRow="0" w:firstColumn="0" w:lastColumn="0" w:oddVBand="0" w:evenVBand="0" w:oddHBand="0" w:evenHBand="0" w:firstRowFirstColumn="0" w:firstRowLastColumn="0" w:lastRowFirstColumn="0" w:lastRowLastColumn="0"/>
            </w:pPr>
            <w:r w:rsidRPr="005B24C7">
              <w:t>Findings</w:t>
            </w:r>
          </w:p>
        </w:tc>
      </w:tr>
      <w:tr w:rsidR="00F76EEF" w:rsidRPr="005B24C7" w14:paraId="5885E8F5" w14:textId="77777777" w:rsidTr="00BF312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50" w:type="dxa"/>
          </w:tcPr>
          <w:p w14:paraId="1D5615B1" w14:textId="15C944E0" w:rsidR="00F76EEF" w:rsidRPr="00F657EA" w:rsidRDefault="00F76EEF" w:rsidP="00D96CA1">
            <w:pPr>
              <w:spacing w:after="200" w:line="276" w:lineRule="auto"/>
              <w:rPr>
                <w:b w:val="0"/>
                <w:bCs w:val="0"/>
              </w:rPr>
            </w:pPr>
            <w:r w:rsidRPr="00F657EA">
              <w:rPr>
                <w:color w:val="auto"/>
              </w:rPr>
              <w:t xml:space="preserve">Akoum, 2013 </w:t>
            </w:r>
            <w:r w:rsidR="002031C8" w:rsidRPr="00F657EA">
              <w:fldChar w:fldCharType="begin" w:fldLock="1"/>
            </w:r>
            <w:r w:rsidR="00247BE5">
              <w:rPr>
                <w:color w:val="auto"/>
              </w:rPr>
              <w:instrText>ADDIN CSL_CITATION {"citationItems":[{"id":"ITEM-1","itemData":{"DOI":"10.1111/jce.12199","ISSN":"1540-8167","abstract":"INTRODUCTION: Transesophageal echocardiography (TEE) is used to evaluate for left atrial appendage (LAA) thrombi prior to restoration of sinus rhythm in atrial fibrillation (AF). We examined the relationship of atrial fibrosis quantified using late gadolinium enhancement MRI (LGE-MRI) with TEE findings. METHODS AND RESULTS: We included 178 patients with AF, undergoing TEE and LGE-MRI prior to ablation or cardioversion. LGE-MRI and subsequent image processing was used to quantify atrial fibrosis based on signal intensity analysis. The mean CHADS2 score was 1.24 ± 1.08 and CHA2 DS2 -VASc was 2.08 ± 1.33. The LAA was classified as normal, spontaneous echocardiographic contrast (SEC) present or thrombus present. LAA thrombus was found in 12 patients (6.7%) while SEC was identified in 19 patients (10.7%). Patients with thrombus had higher atrial fibrosis compared to patients without thrombus (26.9 ± 17.4% vs 16.7 ± 10.5%; P &lt; 0.01). Atrial fibrosis was also higher in patients with SEC (23.3 ± 13.7%) compared to those without SEC (16.7 ± 10.8%; P = 0.01). Patients with high atrial fibrosis (&gt;20%) were more likely to have a LAA thrombus (odds ratio 4.6; P = 0.02) and SEC (odds ratio 2.6; P = 0.06). Multivariate logistic regression showed high fibrosis (odds ratio 3.6; P &lt; 0.01) and CHADS2 ≥2 (odds ratio 3.5; P &lt; 0.01) were significant predictors of TEE abnormalities (LAA thrombus or SEC). The area under the curve for the model including high fibrosis, AF type and CHADS2 ≥2 or CHA2 DS2 -VASc ≥2 was 0.73 compared to 0.63 and 0.65 for CHADS2 and CHA2 DS2 -VASc alone. CONCLUSIONS: Atrial fibrosis is independently associated with appendage thrombus and spontaneous contrast. It provides additional risk stratification not captured by clinical parameters.","author":[{"dropping-particle":"","family":"Akoum","given":"Nazem","non-dropping-particle":"","parse-names":false,"suffix":""},{"dropping-particle":"","family":"Fernandez","given":"Genaro","non-dropping-particle":"","parse-names":false,"suffix":""},{"dropping-particle":"","family":"Wilson","given":"Brent","non-dropping-particle":"","parse-names":false,"suffix":""},{"dropping-particle":"","family":"Mcgann","given":"Christopher","non-dropping-particle":"","parse-names":false,"suffix":""},{"dropping-particle":"","family":"Kholmovski","given":"Eugene","non-dropping-particle":"","parse-names":false,"suffix":""},{"dropping-particle":"","family":"Marrouche","given":"Nassir","non-dropping-particle":"","parse-names":false,"suffix":""}],"container-title":"Journal of cardiovascular electrophysiology","edition":"2013/07/11","id":"ITEM-1","issue":"10","issued":{"date-parts":[["2013","10"]]},"language":"eng","page":"1104-1109","title":"Association of atrial fibrosis quantified using LGE-MRI with atrial appendage thrombus and spontaneous contrast on transesophageal echocardiography in patients with atrial fibrillation","type":"article-journal","volume":"24"},"uris":["http://www.mendeley.com/documents/?uuid=c69f30a0-faa5-4fae-862d-e163417a2508"]}],"mendeley":{"formattedCitation":"[142]","plainTextFormattedCitation":"[142]","previouslyFormattedCitation":"[142]"},"properties":{"noteIndex":0},"schema":"https://github.com/citation-style-language/schema/raw/master/csl-citation.json"}</w:instrText>
            </w:r>
            <w:r w:rsidR="002031C8" w:rsidRPr="00F657EA">
              <w:fldChar w:fldCharType="separate"/>
            </w:r>
            <w:r w:rsidR="007876FC" w:rsidRPr="007876FC">
              <w:rPr>
                <w:b w:val="0"/>
                <w:color w:val="auto"/>
              </w:rPr>
              <w:t>[142]</w:t>
            </w:r>
            <w:r w:rsidR="002031C8" w:rsidRPr="00F657EA">
              <w:fldChar w:fldCharType="end"/>
            </w:r>
          </w:p>
        </w:tc>
        <w:tc>
          <w:tcPr>
            <w:tcW w:w="3166" w:type="dxa"/>
          </w:tcPr>
          <w:p w14:paraId="0A8AF00F"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657EA">
              <w:rPr>
                <w:color w:val="auto"/>
              </w:rPr>
              <w:t>178 patients with AF prior to ablation or cardioversion</w:t>
            </w:r>
          </w:p>
        </w:tc>
        <w:tc>
          <w:tcPr>
            <w:tcW w:w="2410" w:type="dxa"/>
          </w:tcPr>
          <w:p w14:paraId="0F28313D"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657EA">
              <w:rPr>
                <w:color w:val="auto"/>
              </w:rPr>
              <w:t>TEE- Thrombi formation</w:t>
            </w:r>
          </w:p>
          <w:p w14:paraId="13F5B712"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657EA">
              <w:rPr>
                <w:color w:val="auto"/>
              </w:rPr>
              <w:t>LGE-MRI- atrial fibrosis</w:t>
            </w:r>
          </w:p>
        </w:tc>
        <w:tc>
          <w:tcPr>
            <w:tcW w:w="5030" w:type="dxa"/>
          </w:tcPr>
          <w:p w14:paraId="547CF312"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657EA">
              <w:rPr>
                <w:color w:val="auto"/>
              </w:rPr>
              <w:t>Atrial fibrosis independently associated with LAA thrombus.</w:t>
            </w:r>
          </w:p>
        </w:tc>
      </w:tr>
      <w:tr w:rsidR="00F76EEF" w:rsidRPr="005B24C7" w14:paraId="587526DC" w14:textId="77777777" w:rsidTr="00BF312E">
        <w:trPr>
          <w:trHeight w:val="256"/>
        </w:trPr>
        <w:tc>
          <w:tcPr>
            <w:cnfStyle w:val="001000000000" w:firstRow="0" w:lastRow="0" w:firstColumn="1" w:lastColumn="0" w:oddVBand="0" w:evenVBand="0" w:oddHBand="0" w:evenHBand="0" w:firstRowFirstColumn="0" w:firstRowLastColumn="0" w:lastRowFirstColumn="0" w:lastRowLastColumn="0"/>
            <w:tcW w:w="3350" w:type="dxa"/>
          </w:tcPr>
          <w:p w14:paraId="2446DCAB" w14:textId="24FCF49D" w:rsidR="00F76EEF" w:rsidRPr="00F657EA" w:rsidRDefault="00F76EEF" w:rsidP="00D96CA1">
            <w:pPr>
              <w:spacing w:after="200" w:line="276" w:lineRule="auto"/>
              <w:rPr>
                <w:b w:val="0"/>
                <w:bCs w:val="0"/>
              </w:rPr>
            </w:pPr>
            <w:r w:rsidRPr="00F657EA">
              <w:rPr>
                <w:color w:val="auto"/>
              </w:rPr>
              <w:t>Gupta, 201</w:t>
            </w:r>
            <w:r>
              <w:rPr>
                <w:color w:val="auto"/>
              </w:rPr>
              <w:t>4</w:t>
            </w:r>
            <w:r w:rsidR="00203276">
              <w:rPr>
                <w:color w:val="auto"/>
              </w:rPr>
              <w:t xml:space="preserve"> </w:t>
            </w:r>
            <w:r w:rsidR="002031C8" w:rsidRPr="00F657EA">
              <w:fldChar w:fldCharType="begin" w:fldLock="1"/>
            </w:r>
            <w:r w:rsidR="00247BE5">
              <w:rPr>
                <w:color w:val="auto"/>
              </w:rPr>
              <w:instrText>ADDIN CSL_CITATION {"citationItems":[{"id":"ITEM-1","itemData":{"DOI":"10.1093/eurheartj/eht500","ISSN":"0195-668X","abstract":"The complex relationship between left atrial (LA) structure and function, electrical burden of atrial fibrillation (AF) and stroke risk is not well understood. We aimed to describe LA structure and function in AF.Left atrial structure and function was assessed in 971 subjects enrolled in the echocardiographic substudy of ENGAGE AF-TIMI 48. Left atrial size, emptying fraction (LAEF), and contractile function were compared across AF types (paroxysmal, persistent, or permanent) and CHADS2 scores as an estimate of stroke risk. The majority of AF patients (55%) had both LA enlargement and reduced LAEF, with an inverse relationship between LA size and LAEF (R = −0.57, P &amp;lt; 0.001). With an increasing electrical burden of AF and higher CHADS2 scores, LA size increased and LAEF declined. Moreover, 19% of AF subjects had impaired LAEF despite normal LA size, and LA contractile dysfunction was present even among the subset of AF subjects in sinus rhythm at the time of echocardiography.In a contemporary AF population, LA structure and function were increasingly abnormal with a greater electrical burden of AF and higher stroke risk estimated by the CHADS2 score. Moreover, LA dysfunction was present despite normal LA size and sinus rhythm, suggesting that the assessment of LA function may add important incremental information in the evaluation of AF patients. Clinical Trial Registration: http://www.clinicaltrials.gov; ID = NCT00781391.","author":[{"dropping-particle":"","family":"Gupta","given":"Deepak K","non-dropping-particle":"","parse-names":false,"suffix":""},{"dropping-particle":"","family":"Shah","given":"Amil M","non-dropping-particle":"","parse-names":false,"suffix":""},{"dropping-particle":"","family":"Giugliano","given":"Robert P","non-dropping-particle":"","parse-names":false,"suffix":""},{"dropping-particle":"","family":"Ruff","given":"Christian T","non-dropping-particle":"","parse-names":false,"suffix":""},{"dropping-particle":"","family":"Antman","given":"Elliott M","non-dropping-particle":"","parse-names":false,"suffix":""},{"dropping-particle":"","family":"Grip","given":"Laura T","non-dropping-particle":"","parse-names":false,"suffix":""},{"dropping-particle":"","family":"Deenadayalu","given":"Naveen","non-dropping-particle":"","parse-names":false,"suffix":""},{"dropping-particle":"","family":"Hoffman","given":"Elaine","non-dropping-particle":"","parse-names":false,"suffix":""},{"dropping-particle":"","family":"Patel","given":"Indravadan","non-dropping-particle":"","parse-names":false,"suffix":""},{"dropping-particle":"","family":"Shi","given":"Minggao","non-dropping-particle":"","parse-names":false,"suffix":""},{"dropping-particle":"","family":"Mercuri","given":"Michele","non-dropping-particle":"","parse-names":false,"suffix":""},{"dropping-particle":"","family":"Mitrovic","given":"Veselin","non-dropping-particle":"","parse-names":false,"suffix":""},{"dropping-particle":"","family":"Braunwald","given":"Eugene","non-dropping-particle":"","parse-names":false,"suffix":""},{"dropping-particle":"","family":"Solomon","given":"Scott D","non-dropping-particle":"","parse-names":false,"suffix":""},{"dropping-particle":"","family":"Investigators","given":"for the Effective aNticoaGulation with factor xA next GEneration in AF-Thrombolysis In Myocardial Infarction 48 (ENGAGE AF-TIMI 48) Echocardiographic Study","non-dropping-particle":"","parse-names":false,"suffix":""}],"container-title":"European Heart Journal","id":"ITEM-1","issue":"22","issued":{"date-parts":[["2013","12","2"]]},"page":"1457-1465","title":"Left atrial structure and function in atrial fibrillation: ENGAGE AF-TIMI 48","type":"article-journal","volume":"35"},"uris":["http://www.mendeley.com/documents/?uuid=220b6415-cd6e-43cc-a179-571e9955e8c6"]}],"mendeley":{"formattedCitation":"[122]","plainTextFormattedCitation":"[122]","previouslyFormattedCitation":"[122]"},"properties":{"noteIndex":0},"schema":"https://github.com/citation-style-language/schema/raw/master/csl-citation.json"}</w:instrText>
            </w:r>
            <w:r w:rsidR="002031C8" w:rsidRPr="00F657EA">
              <w:fldChar w:fldCharType="separate"/>
            </w:r>
            <w:r w:rsidR="007876FC" w:rsidRPr="007876FC">
              <w:rPr>
                <w:b w:val="0"/>
                <w:color w:val="auto"/>
              </w:rPr>
              <w:t>[122]</w:t>
            </w:r>
            <w:r w:rsidR="002031C8" w:rsidRPr="00F657EA">
              <w:fldChar w:fldCharType="end"/>
            </w:r>
          </w:p>
        </w:tc>
        <w:tc>
          <w:tcPr>
            <w:tcW w:w="3166" w:type="dxa"/>
          </w:tcPr>
          <w:p w14:paraId="4D8C418B" w14:textId="77777777" w:rsidR="00F76EEF" w:rsidRPr="00F657EA"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657EA">
              <w:rPr>
                <w:color w:val="auto"/>
              </w:rPr>
              <w:t>971 patients in ENGAGE AF-TIMI 48 sub-study</w:t>
            </w:r>
          </w:p>
        </w:tc>
        <w:tc>
          <w:tcPr>
            <w:tcW w:w="2410" w:type="dxa"/>
          </w:tcPr>
          <w:p w14:paraId="18BB5EE5" w14:textId="77777777" w:rsidR="00F76EEF" w:rsidRPr="00F657EA"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657EA">
              <w:rPr>
                <w:color w:val="auto"/>
              </w:rPr>
              <w:t>Echo - LA structure and function</w:t>
            </w:r>
          </w:p>
        </w:tc>
        <w:tc>
          <w:tcPr>
            <w:tcW w:w="5030" w:type="dxa"/>
          </w:tcPr>
          <w:p w14:paraId="67343228" w14:textId="77777777" w:rsidR="00F76EEF" w:rsidRPr="00F657EA"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657EA">
              <w:rPr>
                <w:color w:val="auto"/>
              </w:rPr>
              <w:t>Percentage of population with increased LA size increased with AF burden. LAEF declined across spectrum of AF. LA dysfunction presents even in patients in SR and normal LA volume.</w:t>
            </w:r>
          </w:p>
        </w:tc>
      </w:tr>
      <w:tr w:rsidR="00F76EEF" w:rsidRPr="005B24C7" w14:paraId="25883264" w14:textId="77777777" w:rsidTr="00BF312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350" w:type="dxa"/>
          </w:tcPr>
          <w:p w14:paraId="2160A934" w14:textId="27278EA7" w:rsidR="00F76EEF" w:rsidRPr="00F73B5F" w:rsidRDefault="00F76EEF" w:rsidP="00D96CA1">
            <w:pPr>
              <w:spacing w:after="200" w:line="276" w:lineRule="auto"/>
              <w:rPr>
                <w:b w:val="0"/>
                <w:bCs w:val="0"/>
              </w:rPr>
            </w:pPr>
            <w:r w:rsidRPr="00F73B5F">
              <w:rPr>
                <w:color w:val="auto"/>
              </w:rPr>
              <w:t>Hamatani, 2016</w:t>
            </w:r>
            <w:r w:rsidR="00203276">
              <w:rPr>
                <w:color w:val="auto"/>
              </w:rPr>
              <w:t xml:space="preserve"> </w:t>
            </w:r>
            <w:r w:rsidR="002031C8">
              <w:fldChar w:fldCharType="begin" w:fldLock="1"/>
            </w:r>
            <w:r w:rsidR="00247BE5">
              <w:rPr>
                <w:color w:val="auto"/>
              </w:rPr>
              <w:instrText>ADDIN CSL_CITATION {"citationItems":[{"id":"ITEM-1","itemData":{"DOI":"10.1038/srep31042","ISSN":"2045-2322","abstract":"Controversy exists regarding whether left atrial enlargement (LAE) is a predictor of stroke/systemic embolism (SE) in atrial fibrillation (AF) patients. The Fushimi AF Registry, a community-based prospective survey, enrolled all AF patients in Fushmi-ku, Japan, from March 2011. Follow-up data and baseline echocardiographic data were available for 2,713 patients by August 2015. We compared backgrounds and incidence of events over a median follow-up of 976.5 days between patients with LAE (left atrial diameter &gt; 45 mm; LAE group) and those without in the Fushimi AF Registry. The LAE group accounted for 39% (n = 1,049) of cohort. The LAE group was older and had longer AF duration, with more prevalent non-paroxysmal AF, higher CHADS2/CHA2DS2-VASc score and oral anticoagulant (OAC) use. A higher risk of stroke/SE during follow-up in the LAE group was found (entire cohort; hazard ratio (HR): 1.92, 95% confidence interval (CI): 1.40–2.64; p &lt; 0.01; without OAC; HR: 1.97, 95% CI: 1.18–3.25; p &lt; 0.01; with OAC; HR: 1.83, 95% CI: 1.21–2.82; p &lt; 0.01). LAE was independently associated with increased risk of stroke/SE (HR: 1.74, 95% CI: 1.25–2.42; p &lt; 0.01) after adjustment by the components of CHA2DS2-VASc score and OAC use. In conclusion, LAE was an independent predictor of stroke/SE in large community cohort of AF patients.","author":[{"dropping-particle":"","family":"Hamatani","given":"Yasuhiro","non-dropping-particle":"","parse-names":false,"suffix":""},{"dropping-particle":"","family":"Ogawa","given":"Hisashi","non-dropping-particle":"","parse-names":false,"suffix":""},{"dropping-particle":"","family":"Takabayashi","given":"Kensuke","non-dropping-particle":"","parse-names":false,"suffix":""},{"dropping-particle":"","family":"Yamashita","given":"Yugo","non-dropping-particle":"","parse-names":false,"suffix":""},{"dropping-particle":"","family":"Takagi","given":"Daisuke","non-dropping-particle":"","parse-names":false,"suffix":""},{"dropping-particle":"","family":"Esato","given":"Masahiro","non-dropping-particle":"","parse-names":false,"suffix":""},{"dropping-particle":"","family":"Chun","given":"Yeong-Hwa","non-dropping-particle":"","parse-names":false,"suffix":""},{"dropping-particle":"","family":"Tsuji","given":"Hikari","non-dropping-particle":"","parse-names":false,"suffix":""},{"dropping-particle":"","family":"Wada","given":"Hiromichi","non-dropping-particle":"","parse-names":false,"suffix":""},{"dropping-particle":"","family":"Hasegawa","given":"Koji","non-dropping-particle":"","parse-names":false,"suffix":""},{"dropping-particle":"","family":"Abe","given":"Mitsuru","non-dropping-particle":"","parse-names":false,"suffix":""},{"dropping-particle":"","family":"Lip","given":"Gregory Y H","non-dropping-particle":"","parse-names":false,"suffix":""},{"dropping-particle":"","family":"Akao","given":"Masaharu","non-dropping-particle":"","parse-names":false,"suffix":""}],"container-title":"Scientific Reports","id":"ITEM-1","issue":"1","issued":{"date-parts":[["2016"]]},"page":"31042","title":"Left atrial enlargement is an independent predictor of stroke and systemic embolism in patients with non-valvular atrial fibrillation","type":"article-journal","volume":"6"},"uris":["http://www.mendeley.com/documents/?uuid=06fc6005-29c2-41be-88bb-ef2a628ac655"]}],"mendeley":{"formattedCitation":"[124]","plainTextFormattedCitation":"[124]","previouslyFormattedCitation":"[124]"},"properties":{"noteIndex":0},"schema":"https://github.com/citation-style-language/schema/raw/master/csl-citation.json"}</w:instrText>
            </w:r>
            <w:r w:rsidR="002031C8">
              <w:fldChar w:fldCharType="separate"/>
            </w:r>
            <w:r w:rsidR="007876FC" w:rsidRPr="007876FC">
              <w:rPr>
                <w:b w:val="0"/>
                <w:color w:val="auto"/>
              </w:rPr>
              <w:t>[124]</w:t>
            </w:r>
            <w:r w:rsidR="002031C8">
              <w:fldChar w:fldCharType="end"/>
            </w:r>
          </w:p>
        </w:tc>
        <w:tc>
          <w:tcPr>
            <w:tcW w:w="3166" w:type="dxa"/>
          </w:tcPr>
          <w:p w14:paraId="1447FD38"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2713 patients from Fushimi AF registry</w:t>
            </w:r>
          </w:p>
        </w:tc>
        <w:tc>
          <w:tcPr>
            <w:tcW w:w="2410" w:type="dxa"/>
          </w:tcPr>
          <w:p w14:paraId="28CA1234"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Echo - LA size</w:t>
            </w:r>
          </w:p>
        </w:tc>
        <w:tc>
          <w:tcPr>
            <w:tcW w:w="5030" w:type="dxa"/>
          </w:tcPr>
          <w:p w14:paraId="6B292BF4" w14:textId="77777777" w:rsidR="00F76EEF" w:rsidRPr="00F657EA"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657EA">
              <w:rPr>
                <w:color w:val="auto"/>
              </w:rPr>
              <w:t>Patients with sustained AF had a larger LA diameter than those with paroxysmal AF. LA enlargement independent predictor of stroke/SE.</w:t>
            </w:r>
          </w:p>
        </w:tc>
      </w:tr>
      <w:tr w:rsidR="00F76EEF" w:rsidRPr="005B24C7" w14:paraId="20989A2A" w14:textId="77777777" w:rsidTr="00BF312E">
        <w:trPr>
          <w:trHeight w:val="271"/>
        </w:trPr>
        <w:tc>
          <w:tcPr>
            <w:cnfStyle w:val="001000000000" w:firstRow="0" w:lastRow="0" w:firstColumn="1" w:lastColumn="0" w:oddVBand="0" w:evenVBand="0" w:oddHBand="0" w:evenHBand="0" w:firstRowFirstColumn="0" w:firstRowLastColumn="0" w:lastRowFirstColumn="0" w:lastRowLastColumn="0"/>
            <w:tcW w:w="3350" w:type="dxa"/>
          </w:tcPr>
          <w:p w14:paraId="7501FED1" w14:textId="575C5BAA" w:rsidR="00F76EEF" w:rsidRPr="00F73B5F" w:rsidRDefault="00F76EEF" w:rsidP="00D96CA1">
            <w:pPr>
              <w:spacing w:after="200" w:line="276" w:lineRule="auto"/>
              <w:rPr>
                <w:b w:val="0"/>
                <w:bCs w:val="0"/>
              </w:rPr>
            </w:pPr>
            <w:r w:rsidRPr="00F73B5F">
              <w:rPr>
                <w:color w:val="auto"/>
              </w:rPr>
              <w:t xml:space="preserve">Dakay, 2018 </w:t>
            </w:r>
            <w:r w:rsidR="002031C8" w:rsidRPr="00F73B5F">
              <w:fldChar w:fldCharType="begin" w:fldLock="1"/>
            </w:r>
            <w:r w:rsidR="00247BE5">
              <w:rPr>
                <w:color w:val="auto"/>
              </w:rPr>
              <w:instrText>ADDIN CSL_CITATION {"citationItems":[{"id":"ITEM-1","itemData":{"DOI":"10.1016/j.jstrokecerebrovasdis.2017.08.025","ISSN":"1052-3057","author":[{"dropping-particle":"","family":"Dakay","given":"Katarina","non-dropping-particle":"","parse-names":false,"suffix":""},{"dropping-particle":"","family":"Chang","given":"Andrew D","non-dropping-particle":"","parse-names":false,"suffix":""},{"dropping-particle":"","family":"Hemendinger","given":"Morgan","non-dropping-particle":"","parse-names":false,"suffix":""},{"dropping-particle":"","family":"Cutting","given":"Shawna","non-dropping-particle":"","parse-names":false,"suffix":""},{"dropping-particle":"","family":"McTaggart","given":"Ryan A","non-dropping-particle":"","parse-names":false,"suffix":""},{"dropping-particle":"V","family":"Jayaraman","given":"Mahesh","non-dropping-particle":"","parse-names":false,"suffix":""},{"dropping-particle":"","family":"Chu","given":"Antony","non-dropping-particle":"","parse-names":false,"suffix":""},{"dropping-particle":"","family":"Panda","given":"Nikhil","non-dropping-particle":"","parse-names":false,"suffix":""},{"dropping-particle":"","family":"Song","given":"Christopher","non-dropping-particle":"","parse-names":false,"suffix":""},{"dropping-particle":"","family":"Merkler","given":"Alexander","non-dropping-particle":"","parse-names":false,"suffix":""},{"dropping-particle":"","family":"Gialdini","given":"Gino","non-dropping-particle":"","parse-names":false,"suffix":""},{"dropping-particle":"","family":"Kummer","given":"Benjamin","non-dropping-particle":"","parse-names":false,"suffix":""},{"dropping-particle":"","family":"Lerario","given":"Michael P","non-dropping-particle":"","parse-names":false,"suffix":""},{"dropping-particle":"","family":"Kamel","given":"Hooman","non-dropping-particle":"","parse-names":false,"suffix":""},{"dropping-particle":"V","family":"Elkind","given":"Mitchell S","non-dropping-particle":"","parse-names":false,"suffix":""},{"dropping-particle":"","family":"Furie","given":"Karen L","non-dropping-particle":"","parse-names":false,"suffix":""},{"dropping-particle":"","family":"Yaghi","given":"Shadi","non-dropping-particle":"","parse-names":false,"suffix":""}],"container-title":"Journal of Stroke and Cerebrovascular Diseases","id":"ITEM-1","issue":"1","issued":{"date-parts":[["2018","1","1"]]},"note":"doi: 10.1016/j.jstrokecerebrovasdis.2017.08.025","page":"192-197","publisher":"Elsevier","title":"Left Atrial Enlargement and Anticoagulation Status in Patients with Acute Ischemic Stroke and Atrial Fibrillation","type":"article-journal","volume":"27"},"uris":["http://www.mendeley.com/documents/?uuid=1778c029-3db8-498f-98bc-71f4ef76500e"]}],"mendeley":{"formattedCitation":"[125]","plainTextFormattedCitation":"[125]","previouslyFormattedCitation":"[125]"},"properties":{"noteIndex":0},"schema":"https://github.com/citation-style-language/schema/raw/master/csl-citation.json"}</w:instrText>
            </w:r>
            <w:r w:rsidR="002031C8" w:rsidRPr="00F73B5F">
              <w:fldChar w:fldCharType="separate"/>
            </w:r>
            <w:r w:rsidR="007876FC" w:rsidRPr="007876FC">
              <w:rPr>
                <w:b w:val="0"/>
                <w:color w:val="auto"/>
              </w:rPr>
              <w:t>[125]</w:t>
            </w:r>
            <w:r w:rsidR="002031C8" w:rsidRPr="00F73B5F">
              <w:fldChar w:fldCharType="end"/>
            </w:r>
          </w:p>
        </w:tc>
        <w:tc>
          <w:tcPr>
            <w:tcW w:w="3166" w:type="dxa"/>
          </w:tcPr>
          <w:p w14:paraId="6899859E"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225 patients with AF admitted for ischaemic stroke</w:t>
            </w:r>
          </w:p>
        </w:tc>
        <w:tc>
          <w:tcPr>
            <w:tcW w:w="2410" w:type="dxa"/>
          </w:tcPr>
          <w:p w14:paraId="64A7FB9A"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TTE – LA size</w:t>
            </w:r>
          </w:p>
        </w:tc>
        <w:tc>
          <w:tcPr>
            <w:tcW w:w="5030" w:type="dxa"/>
          </w:tcPr>
          <w:p w14:paraId="1B6C30CB"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Patients who had a stroke despite therapeutic anti-coagulation more likely to have moderate to severe LA enlargement.</w:t>
            </w:r>
          </w:p>
        </w:tc>
      </w:tr>
      <w:tr w:rsidR="00F76EEF" w:rsidRPr="005B24C7" w14:paraId="2FDC50DB" w14:textId="77777777" w:rsidTr="00BF312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50" w:type="dxa"/>
          </w:tcPr>
          <w:p w14:paraId="195EFC80" w14:textId="17A762A2" w:rsidR="00F76EEF" w:rsidRPr="00F73B5F" w:rsidRDefault="00F76EEF" w:rsidP="00D96CA1">
            <w:pPr>
              <w:spacing w:after="200" w:line="276" w:lineRule="auto"/>
              <w:rPr>
                <w:b w:val="0"/>
                <w:bCs w:val="0"/>
              </w:rPr>
            </w:pPr>
            <w:r w:rsidRPr="00F73B5F">
              <w:rPr>
                <w:color w:val="auto"/>
              </w:rPr>
              <w:t xml:space="preserve">Benito, 2018 </w:t>
            </w:r>
            <w:r w:rsidR="002031C8" w:rsidRPr="00F73B5F">
              <w:fldChar w:fldCharType="begin" w:fldLock="1"/>
            </w:r>
            <w:r w:rsidR="00247BE5">
              <w:rPr>
                <w:color w:val="auto"/>
              </w:rPr>
              <w:instrText>ADDIN CSL_CITATION {"citationItems":[{"id":"ITEM-1","itemData":{"DOI":"10.1093/europace/euy095","author":[{"dropping-particle":"","family":"Benito","given":"E M","non-dropping-particle":"","parse-names":false,"suffix":""},{"dropping-particle":"","family":"Cabanelas","given":"N","non-dropping-particle":"","parse-names":false,"suffix":""},{"dropping-particle":"","family":"Nuñez-Garcia","given":"M","non-dropping-particle":"","parse-names":false,"suffix":""},{"dropping-particle":"","family":"Alarcón","given":"F","non-dropping-particle":"","parse-names":false,"suffix":""},{"dropping-particle":"","family":"Figueras I Ventura","given":"R M","non-dropping-particle":"","parse-names":false,"suffix":""},{"dropping-particle":"","family":"Soto-Iglesias","given":"D","non-dropping-particle":"","parse-names":false,"suffix":""},{"dropping-particle":"","family":"Guasch","given":"E","non-dropping-particle":"","parse-names":false,"suffix":""},{"dropping-particle":"","family":"Prat-Gonzalez","given":"S","non-dropping-particle":"","parse-names":false,"suffix":""},{"dropping-particle":"","family":"Perea","given":"R J","non-dropping-particle":"","parse-names":false,"suffix":""},{"dropping-particle":"","family":"Borràs","given":"R","non-dropping-particle":"","parse-names":false,"suffix":""},{"dropping-particle":"","family":"Butakoff","given":"C","non-dropping-particle":"","parse-names":false,"suffix":""},{"dropping-particle":"","family":"Camara","given":"O","non-dropping-particle":"","parse-names":false,"suffix":""},{"dropping-particle":"","family":"Bisbal","given":"F","non-dropping-particle":"","parse-names":false,"suffix":""},{"dropping-particle":"","family":"Arbelo","given":"E","non-dropping-particle":"","parse-names":false,"suffix":""},{"dropping-particle":"","family":"Tolosana","given":"J M","non-dropping-particle":"","parse-names":false,"suffix":""},{"dropping-particle":"","family":"Brugada","given":"J","non-dropping-particle":"","parse-names":false,"suffix":""},{"dropping-particle":"","family":"Berruezo","given":"A","non-dropping-particle":"","parse-names":false,"suffix":""},{"dropping-particle":"","family":"Mont","given":"L","non-dropping-particle":"","parse-names":false,"suffix":""}],"container-title":"Europace","id":"ITEM-1","issue":"12","issued":{"date-parts":[["2018"]]},"note":"Cited By :11\n\nExport Date: 9 April 2020","page":"1959-1965","title":"Preferential regional distribution of atrial fibrosis in posterior wall around left inferior pulmonary vein as identified by late gadolinium enhancement cardiac magnetic resonance in patients with atrial fibrillation","type":"article-journal","volume":"20"},"uris":["http://www.mendeley.com/documents/?uuid=dc8206e2-b207-480d-b290-7e37f2459b48"]}],"mendeley":{"formattedCitation":"[140]","plainTextFormattedCitation":"[140]","previouslyFormattedCitation":"[140]"},"properties":{"noteIndex":0},"schema":"https://github.com/citation-style-language/schema/raw/master/csl-citation.json"}</w:instrText>
            </w:r>
            <w:r w:rsidR="002031C8" w:rsidRPr="00F73B5F">
              <w:fldChar w:fldCharType="separate"/>
            </w:r>
            <w:r w:rsidR="007876FC" w:rsidRPr="007876FC">
              <w:rPr>
                <w:b w:val="0"/>
                <w:color w:val="auto"/>
              </w:rPr>
              <w:t>[140]</w:t>
            </w:r>
            <w:r w:rsidR="002031C8" w:rsidRPr="00F73B5F">
              <w:fldChar w:fldCharType="end"/>
            </w:r>
          </w:p>
        </w:tc>
        <w:tc>
          <w:tcPr>
            <w:tcW w:w="3166" w:type="dxa"/>
          </w:tcPr>
          <w:p w14:paraId="6C0979AA"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113 patients referred for AF ablation</w:t>
            </w:r>
          </w:p>
        </w:tc>
        <w:tc>
          <w:tcPr>
            <w:tcW w:w="2410" w:type="dxa"/>
          </w:tcPr>
          <w:p w14:paraId="428D4D51"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LGE- MRI – atrial fibrosis</w:t>
            </w:r>
          </w:p>
        </w:tc>
        <w:tc>
          <w:tcPr>
            <w:tcW w:w="5030" w:type="dxa"/>
          </w:tcPr>
          <w:p w14:paraId="41DBFF42"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Patients with AF have fibrosis preferentially located at the posterior wall and floor around the antrum of the left inferior pulmonary vein.</w:t>
            </w:r>
          </w:p>
        </w:tc>
      </w:tr>
      <w:tr w:rsidR="00F76EEF" w:rsidRPr="005B24C7" w14:paraId="2573676C" w14:textId="77777777" w:rsidTr="00BF312E">
        <w:trPr>
          <w:trHeight w:val="256"/>
        </w:trPr>
        <w:tc>
          <w:tcPr>
            <w:cnfStyle w:val="001000000000" w:firstRow="0" w:lastRow="0" w:firstColumn="1" w:lastColumn="0" w:oddVBand="0" w:evenVBand="0" w:oddHBand="0" w:evenHBand="0" w:firstRowFirstColumn="0" w:firstRowLastColumn="0" w:lastRowFirstColumn="0" w:lastRowLastColumn="0"/>
            <w:tcW w:w="3350" w:type="dxa"/>
          </w:tcPr>
          <w:p w14:paraId="3216BF25" w14:textId="587C40B2" w:rsidR="00F76EEF" w:rsidRPr="00F73B5F" w:rsidRDefault="00F76EEF" w:rsidP="00D96CA1">
            <w:pPr>
              <w:spacing w:after="200" w:line="276" w:lineRule="auto"/>
              <w:rPr>
                <w:b w:val="0"/>
                <w:bCs w:val="0"/>
              </w:rPr>
            </w:pPr>
            <w:r w:rsidRPr="00F73B5F">
              <w:rPr>
                <w:color w:val="auto"/>
              </w:rPr>
              <w:lastRenderedPageBreak/>
              <w:t xml:space="preserve">Leung, 2018 </w:t>
            </w:r>
            <w:r w:rsidR="002031C8" w:rsidRPr="00F73B5F">
              <w:fldChar w:fldCharType="begin" w:fldLock="1"/>
            </w:r>
            <w:r w:rsidR="0037085B">
              <w:rPr>
                <w:color w:val="auto"/>
              </w:rPr>
              <w:instrText>ADDIN CSL_CITATION {"citationItems":[{"id":"ITEM-1","itemData":{"DOI":"10.1093/eurheartj/ehx736","ISSN":"0195-668X","abstract":"Atrial fibrillation (AF) is an independent risk factor for ischaemic stroke. The CHA2DS2-VASc is the most widely used risk stratification model; however, echocardiographic refinement may be useful, particularly in low risk AF patients. The present study examined the association between advanced echocardiographic parameters and ischaemic stroke, independent of CHA2DS2-VASc score.One thousand, three hundred and sixty-one patients (mean age 65±12 years, 74% males) with first diagnosis of AF and baseline transthoracic echocardiogram were followed by chart review for the occurrence of stroke over a mean of 7.9 years. Left atrial (LA) volumes, LA reservoir strain, P-wave to A′ duration on tissue Doppler imaging (PA-TDI, reflecting total atrial conduction time), and left ventricular (LV) global longitudinal strain (GLS) were evaluated in patients with and without stroke. The independent association of these echocardiographic parameters with the occurrence of ischaemic stroke was evaluated with Cox proportional hazard models. One-hundred patients (7%) developed an ischaemic stroke, representing an annualized stroke rate of 0.9%. The incident stroke rate in the year following the first diagnosis of AF was 2.6% in the entire population and higher than the remainder of the follow-up period. Left atrial reservoir (14.5% vs. 18.9%, P = 0.005) and conduit strains were reduced (10.5% vs. 13.5%, P = 0.013), and PA-TDI lengthened (166 ms vs. 141 ms, P &amp;lt; 0.001) in the stroke compared with non-stroke group, despite similar LV dimensions, LV ejection fraction, GLS, and LA volumes. Left atrial reservoir strain and PA-TDI were independently associated with risk of stroke in a model including CHA2DS2-VASc score, age, and anticoagulant use.The assessment of LA reservoir strain and PA-TDI on echocardiography after initial CHA2DS2-VASc scoring provides additional risk stratification for stroke and may be useful to guide decisions regarding anticoagulation for patients upon first diagnosis of AF.","author":[{"dropping-particle":"","family":"Leung","given":"Melissa","non-dropping-particle":"","parse-names":false,"suffix":""},{"dropping-particle":"","family":"Rosendael","given":"Philippe J","non-dropping-particle":"van","parse-names":false,"suffix":""},{"dropping-particle":"","family":"Abou","given":"Rachid","non-dropping-particle":"","parse-names":false,"suffix":""},{"dropping-particle":"","family":"Ajmone Marsan","given":"Nina","non-dropping-particle":"","parse-names":false,"suffix":""},{"dropping-particle":"","family":"Leung","given":"Dominic Y","non-dropping-particle":"","parse-names":false,"suffix":""},{"dropping-particle":"","family":"Delgado","given":"Victoria","non-dropping-particle":"","parse-names":false,"suffix":""},{"dropping-particle":"","family":"Bax","given":"Jeroen J","non-dropping-particle":"","parse-names":false,"suffix":""}],"container-title":"European Heart Journal","id":"ITEM-1","issue":"16","issued":{"date-parts":[["2017","12","28"]]},"page":"1416-1425","title":"Left atrial function to identify patients with atrial fibrillation at high risk of stroke: new insights from a large registry","type":"article-journal","volume":"39"},"uris":["http://www.mendeley.com/documents/?uuid=4070bb42-c8a3-4e45-89bf-2c4eb95eee9b"]}],"mendeley":{"formattedCitation":"[180]","plainTextFormattedCitation":"[180]","previouslyFormattedCitation":"[180]"},"properties":{"noteIndex":0},"schema":"https://github.com/citation-style-language/schema/raw/master/csl-citation.json"}</w:instrText>
            </w:r>
            <w:r w:rsidR="002031C8" w:rsidRPr="00F73B5F">
              <w:fldChar w:fldCharType="separate"/>
            </w:r>
            <w:r w:rsidR="00F66DDF" w:rsidRPr="00F66DDF">
              <w:rPr>
                <w:b w:val="0"/>
                <w:color w:val="auto"/>
              </w:rPr>
              <w:t>[180]</w:t>
            </w:r>
            <w:r w:rsidR="002031C8" w:rsidRPr="00F73B5F">
              <w:fldChar w:fldCharType="end"/>
            </w:r>
          </w:p>
        </w:tc>
        <w:tc>
          <w:tcPr>
            <w:tcW w:w="3166" w:type="dxa"/>
          </w:tcPr>
          <w:p w14:paraId="2DAFC343"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1361 patients first diagnosed with AF and followed for 7.9 years.</w:t>
            </w:r>
          </w:p>
        </w:tc>
        <w:tc>
          <w:tcPr>
            <w:tcW w:w="2410" w:type="dxa"/>
          </w:tcPr>
          <w:p w14:paraId="4AE2AC7E"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TTE- LA volumes, LA reservoir strain, PA-TDI</w:t>
            </w:r>
          </w:p>
        </w:tc>
        <w:tc>
          <w:tcPr>
            <w:tcW w:w="5030" w:type="dxa"/>
          </w:tcPr>
          <w:p w14:paraId="75003EBA"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Assessment of LA reservoir strain and PA-TDI provides additional risk stratification for stroke.</w:t>
            </w:r>
          </w:p>
        </w:tc>
      </w:tr>
      <w:tr w:rsidR="00F76EEF" w:rsidRPr="005B24C7" w14:paraId="79ED2C9E" w14:textId="77777777" w:rsidTr="00BF312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350" w:type="dxa"/>
          </w:tcPr>
          <w:p w14:paraId="57536BD5" w14:textId="18492005" w:rsidR="00F76EEF" w:rsidRPr="00F73B5F" w:rsidRDefault="00F76EEF" w:rsidP="00D96CA1">
            <w:pPr>
              <w:spacing w:after="200" w:line="276" w:lineRule="auto"/>
              <w:rPr>
                <w:b w:val="0"/>
                <w:bCs w:val="0"/>
              </w:rPr>
            </w:pPr>
            <w:r w:rsidRPr="00F73B5F">
              <w:rPr>
                <w:color w:val="auto"/>
              </w:rPr>
              <w:t xml:space="preserve">Chelu, 2018 </w:t>
            </w:r>
            <w:r w:rsidR="002031C8" w:rsidRPr="00F73B5F">
              <w:fldChar w:fldCharType="begin" w:fldLock="1"/>
            </w:r>
            <w:r w:rsidR="0037085B">
              <w:rPr>
                <w:color w:val="auto"/>
              </w:rPr>
              <w:instrText>ADDIN CSL_CITATION {"citationItems":[{"id":"ITEM-1","itemData":{"DOI":"10.1161/JAHA.117.006313","ISSN":"20479980","abstract":"Background-—Late gadolinium enhancement magnetic resonance imaging is an effective tool for assessment of atrial fibrosis. The degree of left atrial fibrosis is a good predictor of atrial fibrillation (AF) ablation success at 1 year, but the association between left atrial fibrosis and long-term ablation success has not been studied. Methods and Results-—Late gadolinium enhancement magnetic resonance images of sufficient quality to quantify atrial fibrosis were obtained before the first AF ablation in 308 consecutive patients. Left atrial fibrosis was classified in 4 Utah stages (I, 0–10%; II, 10–20%; III, 20–30%; and IV, &gt;30%). Patients were followed up for up to 5 years until the time of first arrhythmia recurrence or second ablation. A total of 308 patients were included; the mean age was 64.5±12.1 years, and 63.4% were men. During follow-up, 157 patients experienced an arrhythmia recurrence and 106 patients underwent a repeated ablation. A graded effect was observed in which patients with more advanced atrial fibrosis were more likely to experience recurrent AF (hazard ratio for stage IV versus stage I, 2.73; 95% confidence interval, 1.57–4.75) and undergo a repeated ablation (proportional odds ratio for stage IV versus stage I, 5.19; 95% confidence interval, 2.12–12.69). Conclusions-—The degree of left atrial fibrosis predicts the success of AF ablation at up to 5 years follow-up. In patients with advanced atrial fibrosis, AF ablation is associated with a high procedural failure rate.","author":[{"dropping-particle":"","family":"Chelu","given":"Mihail G.","non-dropping-particle":"","parse-names":false,"suffix":""},{"dropping-particle":"","family":"King","given":"Jordan B.","non-dropping-particle":"","parse-names":false,"suffix":""},{"dropping-particle":"","family":"Kholmovski","given":"Eugene G.","non-dropping-particle":"","parse-names":false,"suffix":""},{"dropping-particle":"","family":"Ma","given":"Junjie","non-dropping-particle":"","parse-names":false,"suffix":""},{"dropping-particle":"","family":"Gal","given":"Pim","non-dropping-particle":"","parse-names":false,"suffix":""},{"dropping-particle":"","family":"Marashly","given":"Qussay","non-dropping-particle":"","parse-names":false,"suffix":""},{"dropping-particle":"","family":"Aljuaid","given":"Mossab A.","non-dropping-particle":"","parse-names":false,"suffix":""},{"dropping-particle":"","family":"Kaur","given":"Gagandeep","non-dropping-particle":"","parse-names":false,"suffix":""},{"dropping-particle":"","family":"Silver","given":"Michelle A.","non-dropping-particle":"","parse-names":false,"suffix":""},{"dropping-particle":"","family":"Johnson","given":"Kara A.","non-dropping-particle":"","parse-names":false,"suffix":""},{"dropping-particle":"","family":"Suksaranjit","given":"Promporn","non-dropping-particle":"","parse-names":false,"suffix":""},{"dropping-particle":"","family":"Wilson","given":"Brent D.","non-dropping-particle":"","parse-names":false,"suffix":""},{"dropping-particle":"","family":"Han","given":"Frederick T.","non-dropping-particle":"","parse-names":false,"suffix":""},{"dropping-particle":"","family":"Elvan","given":"Arif","non-dropping-particle":"","parse-names":false,"suffix":""},{"dropping-particle":"","family":"Marrouche","given":"Nassir F.","non-dropping-particle":"","parse-names":false,"suffix":""}],"container-title":"Journal of the American Heart Association","id":"ITEM-1","issue":"23","issued":{"date-parts":[["2018","12","4"]]},"note":"doi: 10.1161/JAHA.117.006313","page":"e006313","publisher":"American Heart Association","title":"Atrial fibrosis by late gadolinium enhancement magnetic resonance imaging and catheter ablation of atrial fibrillation: 5-year follow-up data","type":"article-journal","volume":"7"},"uris":["http://www.mendeley.com/documents/?uuid=901d3ac9-6c2f-4edf-bbdd-935ff23ac876"]}],"mendeley":{"formattedCitation":"[181]","plainTextFormattedCitation":"[181]","previouslyFormattedCitation":"[181]"},"properties":{"noteIndex":0},"schema":"https://github.com/citation-style-language/schema/raw/master/csl-citation.json"}</w:instrText>
            </w:r>
            <w:r w:rsidR="002031C8" w:rsidRPr="00F73B5F">
              <w:fldChar w:fldCharType="separate"/>
            </w:r>
            <w:r w:rsidR="00F66DDF" w:rsidRPr="00F66DDF">
              <w:rPr>
                <w:b w:val="0"/>
                <w:color w:val="auto"/>
              </w:rPr>
              <w:t>[181]</w:t>
            </w:r>
            <w:r w:rsidR="002031C8" w:rsidRPr="00F73B5F">
              <w:fldChar w:fldCharType="end"/>
            </w:r>
          </w:p>
        </w:tc>
        <w:tc>
          <w:tcPr>
            <w:tcW w:w="3166" w:type="dxa"/>
          </w:tcPr>
          <w:p w14:paraId="365C9CCD"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308 patients with AF undergoing ablation.</w:t>
            </w:r>
          </w:p>
        </w:tc>
        <w:tc>
          <w:tcPr>
            <w:tcW w:w="2410" w:type="dxa"/>
          </w:tcPr>
          <w:p w14:paraId="19F836D2"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LGE-MRI – atrial fibrosis</w:t>
            </w:r>
          </w:p>
        </w:tc>
        <w:tc>
          <w:tcPr>
            <w:tcW w:w="5030" w:type="dxa"/>
          </w:tcPr>
          <w:p w14:paraId="625BE1AA"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More advanced atrial fibrosis more likely to develop AF recurrence and undergo further ablation.</w:t>
            </w:r>
          </w:p>
        </w:tc>
      </w:tr>
      <w:tr w:rsidR="00F76EEF" w:rsidRPr="005B24C7" w14:paraId="3C686DA9" w14:textId="77777777" w:rsidTr="00BF312E">
        <w:trPr>
          <w:trHeight w:val="256"/>
        </w:trPr>
        <w:tc>
          <w:tcPr>
            <w:cnfStyle w:val="001000000000" w:firstRow="0" w:lastRow="0" w:firstColumn="1" w:lastColumn="0" w:oddVBand="0" w:evenVBand="0" w:oddHBand="0" w:evenHBand="0" w:firstRowFirstColumn="0" w:firstRowLastColumn="0" w:lastRowFirstColumn="0" w:lastRowLastColumn="0"/>
            <w:tcW w:w="3350" w:type="dxa"/>
          </w:tcPr>
          <w:p w14:paraId="1AD59EE3" w14:textId="5C1744D6" w:rsidR="00F76EEF" w:rsidRPr="00F73B5F" w:rsidRDefault="00F76EEF" w:rsidP="00D96CA1">
            <w:pPr>
              <w:spacing w:after="200" w:line="276" w:lineRule="auto"/>
              <w:rPr>
                <w:b w:val="0"/>
                <w:bCs w:val="0"/>
              </w:rPr>
            </w:pPr>
            <w:r w:rsidRPr="00F73B5F">
              <w:rPr>
                <w:color w:val="auto"/>
              </w:rPr>
              <w:t xml:space="preserve">Suksaranjit, 2018 </w:t>
            </w:r>
            <w:r w:rsidR="002031C8" w:rsidRPr="00F73B5F">
              <w:fldChar w:fldCharType="begin" w:fldLock="1"/>
            </w:r>
            <w:r w:rsidR="0037085B">
              <w:rPr>
                <w:color w:val="auto"/>
              </w:rPr>
              <w:instrText>ADDIN CSL_CITATION {"citationItems":[{"id":"ITEM-1","itemData":{"DOI":"10.1016/j.amjcard.2018.03.027","author":[{"dropping-particle":"","family":"Suksaranjit","given":"P","non-dropping-particle":"","parse-names":false,"suffix":""},{"dropping-particle":"","family":"Marrouche","given":"N F","non-dropping-particle":"","parse-names":false,"suffix":""},{"dropping-particle":"","family":"Han","given":"F T","non-dropping-particle":"","parse-names":false,"suffix":""},{"dropping-particle":"","family":"Morris","given":"A","non-dropping-particle":"","parse-names":false,"suffix":""},{"dropping-particle":"","family":"Kaur","given":"G","non-dropping-particle":"","parse-names":false,"suffix":""},{"dropping-particle":"","family":"Oswald","given":"T","non-dropping-particle":"","parse-names":false,"suffix":""},{"dropping-particle":"","family":"Wilson","given":"B D","non-dropping-particle":"","parse-names":false,"suffix":""}],"container-title":"American Journal of Cardiology","id":"ITEM-1","issue":"1","issued":{"date-parts":[["2018"]]},"note":"Cited By :2\n\nExport Date: 8 April 2020","page":"83-88","title":"Relation of Left Atrial Appendage Remodeling by Magnetic Resonance Imaging and Outcome of Ablation for Atrial Fibrillation","type":"article-journal","volume":"122"},"uris":["http://www.mendeley.com/documents/?uuid=a5da011f-5a50-4bef-8dc6-4ee34c8405a1"]}],"mendeley":{"formattedCitation":"[182]","plainTextFormattedCitation":"[182]","previouslyFormattedCitation":"[182]"},"properties":{"noteIndex":0},"schema":"https://github.com/citation-style-language/schema/raw/master/csl-citation.json"}</w:instrText>
            </w:r>
            <w:r w:rsidR="002031C8" w:rsidRPr="00F73B5F">
              <w:fldChar w:fldCharType="separate"/>
            </w:r>
            <w:r w:rsidR="00F66DDF" w:rsidRPr="00F66DDF">
              <w:rPr>
                <w:b w:val="0"/>
                <w:color w:val="auto"/>
              </w:rPr>
              <w:t>[182]</w:t>
            </w:r>
            <w:r w:rsidR="002031C8" w:rsidRPr="00F73B5F">
              <w:fldChar w:fldCharType="end"/>
            </w:r>
          </w:p>
        </w:tc>
        <w:tc>
          <w:tcPr>
            <w:tcW w:w="3166" w:type="dxa"/>
          </w:tcPr>
          <w:p w14:paraId="103D3D1D"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74 patients prior to ablation</w:t>
            </w:r>
          </w:p>
        </w:tc>
        <w:tc>
          <w:tcPr>
            <w:tcW w:w="2410" w:type="dxa"/>
          </w:tcPr>
          <w:p w14:paraId="185E426D"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LGE-MRI – LAA fibrosis</w:t>
            </w:r>
          </w:p>
        </w:tc>
        <w:tc>
          <w:tcPr>
            <w:tcW w:w="5030" w:type="dxa"/>
          </w:tcPr>
          <w:p w14:paraId="73270E9C"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Extent of LAA structural remodelling is associated with arrhythmia recurrence after ablation.</w:t>
            </w:r>
          </w:p>
        </w:tc>
      </w:tr>
      <w:tr w:rsidR="00F76EEF" w:rsidRPr="005B24C7" w14:paraId="647F3CC2" w14:textId="77777777" w:rsidTr="00BF312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350" w:type="dxa"/>
          </w:tcPr>
          <w:p w14:paraId="0D43B0F5" w14:textId="3BB87839" w:rsidR="00F76EEF" w:rsidRPr="00F73B5F" w:rsidRDefault="00F76EEF" w:rsidP="00D96CA1">
            <w:pPr>
              <w:spacing w:after="200" w:line="276" w:lineRule="auto"/>
              <w:rPr>
                <w:b w:val="0"/>
                <w:bCs w:val="0"/>
              </w:rPr>
            </w:pPr>
            <w:r w:rsidRPr="00F73B5F">
              <w:rPr>
                <w:color w:val="auto"/>
              </w:rPr>
              <w:t xml:space="preserve">Lim, 2019 </w:t>
            </w:r>
            <w:r w:rsidR="002031C8" w:rsidRPr="00F73B5F">
              <w:fldChar w:fldCharType="begin" w:fldLock="1"/>
            </w:r>
            <w:r w:rsidR="00247BE5">
              <w:rPr>
                <w:color w:val="auto"/>
              </w:rPr>
              <w:instrText>ADDIN CSL_CITATION {"citationItems":[{"id":"ITEM-1","itemData":{"DOI":"10.1093/ehjci/jez176","ISSN":"2047-2404","abstract":"Longitudinal change in left atrial (LA) structure and function could be helpful in predicting risk for incident atrial fibrillation (AF). We used cardiac magnetic resonance (CMR) imaging to explore the relationship between change in LA structure and function and incident AF in a multi-ethnic population free of clinical cardiovascular disease at baseline.In the Multi-Ethnic Study of Atherosclerosis (MESA), 2338 participants, free at baseline of clinically recognized AF and cardiovascular disease, had LA volume and function assessed with CMR imaging, at baseline (2000–02), and at Exam 4 (2005–07) or 5 (2010–12). Free of AF, 124 participants developed AF over 3.8 ± 0.9 years (2015) following the second imaging. In adjusted Cox regression models, an average annualized change in all LA parameters were significantly associated with an increased risk of AF. An annual decrease of 1-SD unit in total LA emptying fractions (LAEF) was most strongly associated with risk of AF after adjusting for clinical risk factors for AF, baseline LA parameters, and left ventricular mass-to-volume ratio (hazard ratio per SD = 1.91, 95% confidence interval = 1.53–2.38, P &amp;lt; 0.001). The addition of change in total LAEF to an AF risk score improved model discrimination and reclassification (net reclassification improvement = 0.107, P = 0.017; integrative discrimination index = 0.049, P &amp;lt; 0.001).In this multi-ethnic study population free of clinical cardiovascular disease at baseline, a greater increase in LA volumes and decrease in LA function were associated with incident AF. The addition of change in total LAEF to risk prediction models for AF improved model discrimination and reclassification of AF risk.","author":[{"dropping-particle":"","family":"Lim","given":"Daniel J","non-dropping-particle":"","parse-names":false,"suffix":""},{"dropping-particle":"","family":"Ambale-Ventakesh","given":"Bharath","non-dropping-particle":"","parse-names":false,"suffix":""},{"dropping-particle":"","family":"Ostovaneh","given":"Mohammad R","non-dropping-particle":"","parse-names":false,"suffix":""},{"dropping-particle":"","family":"Zghaib","given":"Tarek","non-dropping-particle":"","parse-names":false,"suffix":""},{"dropping-particle":"","family":"Ashikaga","given":"Hiroshi","non-dropping-particle":"","parse-names":false,"suffix":""},{"dropping-particle":"","family":"Wu","given":"Colin","non-dropping-particle":"","parse-names":false,"suffix":""},{"dropping-particle":"","family":"Watson","given":"Karol E","non-dropping-particle":"","parse-names":false,"suffix":""},{"dropping-particle":"","family":"Hughes","given":"Timothy","non-dropping-particle":"","parse-names":false,"suffix":""},{"dropping-particle":"","family":"Shea","given":"Steven","non-dropping-particle":"","parse-names":false,"suffix":""},{"dropping-particle":"","family":"Heckbert","given":"Susan R","non-dropping-particle":"","parse-names":false,"suffix":""},{"dropping-particle":"","family":"Bluemke","given":"David A","non-dropping-particle":"","parse-names":false,"suffix":""},{"dropping-particle":"","family":"Post","given":"Wendy S","non-dropping-particle":"","parse-names":false,"suffix":""},{"dropping-particle":"","family":"Lima","given":"João A C","non-dropping-particle":"","parse-names":false,"suffix":""}],"container-title":"European Heart Journal - Cardiovascular Imaging","id":"ITEM-1","issue":"9","issued":{"date-parts":[["2019","7","29"]]},"page":"979-987","title":"Change in left atrial function predicts incident atrial fibrillation: the Multi-Ethnic Study of Atherosclerosis","type":"article-journal","volume":"20"},"uris":["http://www.mendeley.com/documents/?uuid=654385bb-646f-4bc1-afb4-06c98645ef2b"]}],"mendeley":{"formattedCitation":"[123]","plainTextFormattedCitation":"[123]","previouslyFormattedCitation":"[123]"},"properties":{"noteIndex":0},"schema":"https://github.com/citation-style-language/schema/raw/master/csl-citation.json"}</w:instrText>
            </w:r>
            <w:r w:rsidR="002031C8" w:rsidRPr="00F73B5F">
              <w:fldChar w:fldCharType="separate"/>
            </w:r>
            <w:r w:rsidR="007876FC" w:rsidRPr="007876FC">
              <w:rPr>
                <w:b w:val="0"/>
                <w:color w:val="auto"/>
              </w:rPr>
              <w:t>[123]</w:t>
            </w:r>
            <w:r w:rsidR="002031C8" w:rsidRPr="00F73B5F">
              <w:fldChar w:fldCharType="end"/>
            </w:r>
          </w:p>
        </w:tc>
        <w:tc>
          <w:tcPr>
            <w:tcW w:w="3166" w:type="dxa"/>
          </w:tcPr>
          <w:p w14:paraId="78E86232"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2338 patients free of cardiovascular disease at baseline.</w:t>
            </w:r>
          </w:p>
        </w:tc>
        <w:tc>
          <w:tcPr>
            <w:tcW w:w="2410" w:type="dxa"/>
          </w:tcPr>
          <w:p w14:paraId="060C050A"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CMRI – LA volume and function over 10 years</w:t>
            </w:r>
          </w:p>
        </w:tc>
        <w:tc>
          <w:tcPr>
            <w:tcW w:w="5030" w:type="dxa"/>
          </w:tcPr>
          <w:p w14:paraId="162A0144" w14:textId="77777777" w:rsidR="00F76EEF" w:rsidRPr="00F73B5F"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F73B5F">
              <w:rPr>
                <w:color w:val="auto"/>
              </w:rPr>
              <w:t>Annual decrease of LAEF most strongly associated with risk of AF.</w:t>
            </w:r>
          </w:p>
        </w:tc>
      </w:tr>
      <w:tr w:rsidR="00F76EEF" w:rsidRPr="005B24C7" w14:paraId="28E39048" w14:textId="77777777" w:rsidTr="00BF312E">
        <w:trPr>
          <w:trHeight w:val="271"/>
        </w:trPr>
        <w:tc>
          <w:tcPr>
            <w:cnfStyle w:val="001000000000" w:firstRow="0" w:lastRow="0" w:firstColumn="1" w:lastColumn="0" w:oddVBand="0" w:evenVBand="0" w:oddHBand="0" w:evenHBand="0" w:firstRowFirstColumn="0" w:firstRowLastColumn="0" w:lastRowFirstColumn="0" w:lastRowLastColumn="0"/>
            <w:tcW w:w="3350" w:type="dxa"/>
          </w:tcPr>
          <w:p w14:paraId="004ABB04" w14:textId="56750D9E" w:rsidR="00F76EEF" w:rsidRPr="00F73B5F" w:rsidRDefault="00F76EEF" w:rsidP="00D96CA1">
            <w:pPr>
              <w:spacing w:after="200" w:line="276" w:lineRule="auto"/>
              <w:rPr>
                <w:b w:val="0"/>
                <w:bCs w:val="0"/>
              </w:rPr>
            </w:pPr>
            <w:r w:rsidRPr="00F73B5F">
              <w:rPr>
                <w:color w:val="auto"/>
              </w:rPr>
              <w:t xml:space="preserve">Lee, 2019 </w:t>
            </w:r>
            <w:r w:rsidR="002031C8" w:rsidRPr="00F73B5F">
              <w:fldChar w:fldCharType="begin" w:fldLock="1"/>
            </w:r>
            <w:r w:rsidR="00247BE5">
              <w:rPr>
                <w:color w:val="auto"/>
              </w:rPr>
              <w:instrText>ADDIN CSL_CITATION {"citationItems":[{"id":"ITEM-1","itemData":{"DOI":"10.1148/radiol.2019182629","author":[{"dropping-particle":"","family":"Lee","given":"D K","non-dropping-particle":"","parse-names":false,"suffix":""},{"dropping-particle":"","family":"Shim","given":"J","non-dropping-particle":"","parse-names":false,"suffix":""},{"dropping-particle":"","family":"Choi","given":"J.-I.","non-dropping-particle":"","parse-names":false,"suffix":""},{"dropping-particle":"","family":"Kim","given":"Y.-H.","non-dropping-particle":"","parse-names":false,"suffix":""},{"dropping-particle":"","family":"Oh","given":"Y.-W.","non-dropping-particle":"","parse-names":false,"suffix":""},{"dropping-particle":"","family":"Hwang","given":"S H","non-dropping-particle":"","parse-names":false,"suffix":""}],"container-title":"Radiology","id":"ITEM-1","issue":"3","issued":{"date-parts":[["2019"]]},"note":"Cited By :1\n\nExport Date: 8 April 2020","page":"575-582","title":"Left atrial fibrosis assessed with cardiac mri in patients with paroxysmal and those with persistent atrial fibrillation","type":"article-journal","volume":"292"},"uris":["http://www.mendeley.com/documents/?uuid=81b07ce5-e1c5-4cb1-bb89-8a4059b3038b"]}],"mendeley":{"formattedCitation":"[141]","plainTextFormattedCitation":"[141]","previouslyFormattedCitation":"[141]"},"properties":{"noteIndex":0},"schema":"https://github.com/citation-style-language/schema/raw/master/csl-citation.json"}</w:instrText>
            </w:r>
            <w:r w:rsidR="002031C8" w:rsidRPr="00F73B5F">
              <w:fldChar w:fldCharType="separate"/>
            </w:r>
            <w:r w:rsidR="007876FC" w:rsidRPr="007876FC">
              <w:rPr>
                <w:b w:val="0"/>
                <w:color w:val="auto"/>
              </w:rPr>
              <w:t>[141]</w:t>
            </w:r>
            <w:r w:rsidR="002031C8" w:rsidRPr="00F73B5F">
              <w:fldChar w:fldCharType="end"/>
            </w:r>
          </w:p>
        </w:tc>
        <w:tc>
          <w:tcPr>
            <w:tcW w:w="3166" w:type="dxa"/>
          </w:tcPr>
          <w:p w14:paraId="4DF54871"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195 patients with paroxysmal or permanent AF.</w:t>
            </w:r>
          </w:p>
        </w:tc>
        <w:tc>
          <w:tcPr>
            <w:tcW w:w="2410" w:type="dxa"/>
          </w:tcPr>
          <w:p w14:paraId="55E8F589"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LGE-MRI – atrial fibrosis</w:t>
            </w:r>
          </w:p>
        </w:tc>
        <w:tc>
          <w:tcPr>
            <w:tcW w:w="5030" w:type="dxa"/>
          </w:tcPr>
          <w:p w14:paraId="652072DE"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Presence of left atrial pulmonary vein antrum associated with persistent AF.</w:t>
            </w:r>
          </w:p>
        </w:tc>
      </w:tr>
      <w:tr w:rsidR="00F76EEF" w:rsidRPr="005B24C7" w14:paraId="3BBE4AFF" w14:textId="77777777" w:rsidTr="00BF31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350" w:type="dxa"/>
          </w:tcPr>
          <w:p w14:paraId="3D22E7A2" w14:textId="18A7AF71" w:rsidR="00F76EEF" w:rsidRPr="00D513D2" w:rsidRDefault="00F76EEF" w:rsidP="00D96CA1">
            <w:pPr>
              <w:spacing w:after="200" w:line="276" w:lineRule="auto"/>
              <w:rPr>
                <w:b w:val="0"/>
                <w:bCs w:val="0"/>
              </w:rPr>
            </w:pPr>
            <w:r w:rsidRPr="00D513D2">
              <w:rPr>
                <w:color w:val="auto"/>
              </w:rPr>
              <w:t xml:space="preserve">Oka, 2020 </w:t>
            </w:r>
            <w:r w:rsidR="002031C8" w:rsidRPr="00D513D2">
              <w:fldChar w:fldCharType="begin" w:fldLock="1"/>
            </w:r>
            <w:r w:rsidR="00247BE5">
              <w:rPr>
                <w:color w:val="auto"/>
              </w:rPr>
              <w:instrText>ADDIN CSL_CITATION {"citationItems":[{"id":"ITEM-1","itemData":{"DOI":"10.1016/j.jjcc.2019.08.014","author":[{"dropping-particle":"","family":"Oka","given":"T","non-dropping-particle":"","parse-names":false,"suffix":""},{"dropping-particle":"","family":"Tanaka","given":"K","non-dropping-particle":"","parse-names":false,"suffix":""},{"dropping-particle":"","family":"Ninomiya","given":"Y","non-dropping-particle":"","parse-names":false,"suffix":""},{"dropping-particle":"","family":"Hirao","given":"Y","non-dropping-particle":"","parse-names":false,"suffix":""},{"dropping-particle":"","family":"Tanaka","given":"N","non-dropping-particle":"","parse-names":false,"suffix":""},{"dropping-particle":"","family":"Okada","given":"M","non-dropping-particle":"","parse-names":false,"suffix":""},{"dropping-particle":"","family":"Inoue","given":"H","non-dropping-particle":"","parse-names":false,"suffix":""},{"dropping-particle":"","family":"Takayasu","given":"K","non-dropping-particle":"","parse-names":false,"suffix":""},{"dropping-particle":"","family":"Kitagaki","given":"R","non-dropping-particle":"","parse-names":false,"suffix":""},{"dropping-particle":"","family":"Koyama","given":"Y","non-dropping-particle":"","parse-names":false,"suffix":""},{"dropping-particle":"","family":"Okamura","given":"A","non-dropping-particle":"","parse-names":false,"suffix":""},{"dropping-particle":"","family":"Iwakura","given":"K","non-dropping-particle":"","parse-names":false,"suffix":""},{"dropping-particle":"","family":"Sakata","given":"Y","non-dropping-particle":"","parse-names":false,"suffix":""},{"dropping-particle":"","family":"Fujii","given":"K","non-dropping-particle":"","parse-names":false,"suffix":""},{"dropping-particle":"","family":"Inoue","given":"K","non-dropping-particle":"","parse-names":false,"suffix":""}],"container-title":"Journal of Cardiology","id":"ITEM-1","issue":"4","issued":{"date-parts":[["2020"]]},"note":"Export Date: 8 April 2020","page":"352-359","title":"Impact of baseline left atrial function on long-term outcome after catheter ablation for paroxysmal atrial fibrillation","type":"article-journal","volume":"75"},"uris":["http://www.mendeley.com/documents/?uuid=1cb71840-2e1a-4be5-a9c8-5a00576e99e7"]}],"mendeley":{"formattedCitation":"[127]","plainTextFormattedCitation":"[127]","previouslyFormattedCitation":"[127]"},"properties":{"noteIndex":0},"schema":"https://github.com/citation-style-language/schema/raw/master/csl-citation.json"}</w:instrText>
            </w:r>
            <w:r w:rsidR="002031C8" w:rsidRPr="00D513D2">
              <w:fldChar w:fldCharType="separate"/>
            </w:r>
            <w:r w:rsidR="007876FC" w:rsidRPr="007876FC">
              <w:rPr>
                <w:b w:val="0"/>
                <w:color w:val="auto"/>
              </w:rPr>
              <w:t>[127]</w:t>
            </w:r>
            <w:r w:rsidR="002031C8" w:rsidRPr="00D513D2">
              <w:fldChar w:fldCharType="end"/>
            </w:r>
          </w:p>
        </w:tc>
        <w:tc>
          <w:tcPr>
            <w:tcW w:w="3166" w:type="dxa"/>
          </w:tcPr>
          <w:p w14:paraId="7F1D04A5" w14:textId="77777777" w:rsidR="00F76EEF" w:rsidRPr="00D513D2"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D513D2">
              <w:rPr>
                <w:color w:val="auto"/>
              </w:rPr>
              <w:t>292 undergoing catheter ablations for paroxysmal AF</w:t>
            </w:r>
          </w:p>
        </w:tc>
        <w:tc>
          <w:tcPr>
            <w:tcW w:w="2410" w:type="dxa"/>
          </w:tcPr>
          <w:p w14:paraId="17482322" w14:textId="77777777" w:rsidR="00F76EEF" w:rsidRPr="00D513D2"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D513D2">
              <w:rPr>
                <w:color w:val="auto"/>
              </w:rPr>
              <w:t>CT – LAV and LAEF</w:t>
            </w:r>
          </w:p>
        </w:tc>
        <w:tc>
          <w:tcPr>
            <w:tcW w:w="5030" w:type="dxa"/>
          </w:tcPr>
          <w:p w14:paraId="45788620" w14:textId="77777777" w:rsidR="00F76EEF" w:rsidRPr="00D513D2" w:rsidRDefault="00F76EEF">
            <w:pPr>
              <w:spacing w:after="200" w:line="276" w:lineRule="auto"/>
              <w:cnfStyle w:val="000000100000" w:firstRow="0" w:lastRow="0" w:firstColumn="0" w:lastColumn="0" w:oddVBand="0" w:evenVBand="0" w:oddHBand="1" w:evenHBand="0" w:firstRowFirstColumn="0" w:firstRowLastColumn="0" w:lastRowFirstColumn="0" w:lastRowLastColumn="0"/>
            </w:pPr>
            <w:r w:rsidRPr="00D513D2">
              <w:rPr>
                <w:color w:val="auto"/>
              </w:rPr>
              <w:t>LAEF associated with recurrence after ablation for paroxysmal AF.</w:t>
            </w:r>
          </w:p>
        </w:tc>
      </w:tr>
      <w:tr w:rsidR="00F76EEF" w:rsidRPr="005B24C7" w14:paraId="6E9915BE" w14:textId="77777777" w:rsidTr="00BF312E">
        <w:trPr>
          <w:trHeight w:val="256"/>
        </w:trPr>
        <w:tc>
          <w:tcPr>
            <w:cnfStyle w:val="001000000000" w:firstRow="0" w:lastRow="0" w:firstColumn="1" w:lastColumn="0" w:oddVBand="0" w:evenVBand="0" w:oddHBand="0" w:evenHBand="0" w:firstRowFirstColumn="0" w:firstRowLastColumn="0" w:lastRowFirstColumn="0" w:lastRowLastColumn="0"/>
            <w:tcW w:w="3350" w:type="dxa"/>
          </w:tcPr>
          <w:p w14:paraId="0E4FFC85" w14:textId="3ACDB599" w:rsidR="00F76EEF" w:rsidRPr="00F73B5F" w:rsidRDefault="00F76EEF" w:rsidP="00D96CA1">
            <w:pPr>
              <w:spacing w:after="200" w:line="276" w:lineRule="auto"/>
              <w:rPr>
                <w:b w:val="0"/>
                <w:bCs w:val="0"/>
              </w:rPr>
            </w:pPr>
            <w:r w:rsidRPr="00D513D2">
              <w:rPr>
                <w:color w:val="auto"/>
              </w:rPr>
              <w:t xml:space="preserve">Csecs, 2020 </w:t>
            </w:r>
            <w:r w:rsidR="002031C8" w:rsidRPr="00F73B5F">
              <w:fldChar w:fldCharType="begin" w:fldLock="1"/>
            </w:r>
            <w:r w:rsidR="00247BE5">
              <w:rPr>
                <w:color w:val="auto"/>
              </w:rPr>
              <w:instrText>ADDIN CSL_CITATION {"citationItems":[{"id":"ITEM-1","itemData":{"DOI":"10.1016/j.ijcard.2019.12.010","author":[{"dropping-particle":"","family":"Csécs","given":"I","non-dropping-particle":"","parse-names":false,"suffix":""},{"dropping-particle":"","family":"Yamaguchi","given":"T","non-dropping-particle":"","parse-names":false,"suffix":""},{"dropping-particle":"","family":"Kheirkhahan","given":"M","non-dropping-particle":"","parse-names":false,"suffix":""},{"dropping-particle":"","family":"Czimbalmos","given":"C","non-dropping-particle":"","parse-names":false,"suffix":""},{"dropping-particle":"","family":"Fochler","given":"F","non-dropping-particle":"","parse-names":false,"suffix":""},{"dropping-particle":"","family":"Kholmovski","given":"E G","non-dropping-particle":"","parse-names":false,"suffix":""},{"dropping-particle":"","family":"Morris","given":"A K","non-dropping-particle":"","parse-names":false,"suffix":""},{"dropping-particle":"","family":"Kaur","given":"G","non-dropping-particle":"","parse-names":false,"suffix":""},{"dropping-particle":"","family":"Vago","given":"H","non-dropping-particle":"","parse-names":false,"suffix":""},{"dropping-particle":"","family":"Merkely","given":"B","non-dropping-particle":"","parse-names":false,"suffix":""},{"dropping-particle":"","family":"Chelu","given":"M G","non-dropping-particle":"","parse-names":false,"suffix":""},{"dropping-particle":"","family":"Marrouche","given":"N F","non-dropping-particle":"","parse-names":false,"suffix":""},{"dropping-particle":"","family":"Wilson","given":"B D","non-dropping-particle":"","parse-names":false,"suffix":""}],"container-title":"International Journal of Cardiology","id":"ITEM-1","issued":{"date-parts":[["2020"]]},"note":"Cited By :1\n\nExport Date: 8 April 2020","page":"154-160","title":"Left atrial functional and structural changes associated with ablation of atrial fibrillation - Cardiac magnetic resonance study","type":"article-journal","volume":"305"},"uris":["http://www.mendeley.com/documents/?uuid=c6f0b455-9b52-493a-98f4-8671ff41a158"]}],"mendeley":{"formattedCitation":"[144]","plainTextFormattedCitation":"[144]","previouslyFormattedCitation":"[144]"},"properties":{"noteIndex":0},"schema":"https://github.com/citation-style-language/schema/raw/master/csl-citation.json"}</w:instrText>
            </w:r>
            <w:r w:rsidR="002031C8" w:rsidRPr="00F73B5F">
              <w:fldChar w:fldCharType="separate"/>
            </w:r>
            <w:r w:rsidR="007876FC" w:rsidRPr="007876FC">
              <w:rPr>
                <w:b w:val="0"/>
                <w:color w:val="auto"/>
              </w:rPr>
              <w:t>[144]</w:t>
            </w:r>
            <w:r w:rsidR="002031C8" w:rsidRPr="00F73B5F">
              <w:fldChar w:fldCharType="end"/>
            </w:r>
          </w:p>
        </w:tc>
        <w:tc>
          <w:tcPr>
            <w:tcW w:w="3166" w:type="dxa"/>
          </w:tcPr>
          <w:p w14:paraId="2D9732AA"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55 AF patients pre and 24hr and 3 months post ablation.</w:t>
            </w:r>
          </w:p>
        </w:tc>
        <w:tc>
          <w:tcPr>
            <w:tcW w:w="2410" w:type="dxa"/>
          </w:tcPr>
          <w:p w14:paraId="1C7F6E04"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CMRI – LA volume and function and LA fibrosis used LGE</w:t>
            </w:r>
            <w:r w:rsidR="00BB235C">
              <w:rPr>
                <w:color w:val="auto"/>
              </w:rPr>
              <w:t>-MRI</w:t>
            </w:r>
            <w:r w:rsidRPr="00F73B5F">
              <w:rPr>
                <w:color w:val="auto"/>
              </w:rPr>
              <w:t xml:space="preserve"> imaging</w:t>
            </w:r>
          </w:p>
        </w:tc>
        <w:tc>
          <w:tcPr>
            <w:tcW w:w="5030" w:type="dxa"/>
          </w:tcPr>
          <w:p w14:paraId="5FAC4327" w14:textId="77777777" w:rsidR="00F76EEF" w:rsidRPr="00F73B5F" w:rsidRDefault="00F76EEF">
            <w:pPr>
              <w:spacing w:after="200" w:line="276" w:lineRule="auto"/>
              <w:cnfStyle w:val="000000000000" w:firstRow="0" w:lastRow="0" w:firstColumn="0" w:lastColumn="0" w:oddVBand="0" w:evenVBand="0" w:oddHBand="0" w:evenHBand="0" w:firstRowFirstColumn="0" w:firstRowLastColumn="0" w:lastRowFirstColumn="0" w:lastRowLastColumn="0"/>
            </w:pPr>
            <w:r w:rsidRPr="00F73B5F">
              <w:rPr>
                <w:color w:val="auto"/>
              </w:rPr>
              <w:t>Pre-ablation function inversely correlated to LALGE</w:t>
            </w:r>
            <w:r w:rsidR="00BB235C">
              <w:rPr>
                <w:color w:val="auto"/>
              </w:rPr>
              <w:t>-MRI</w:t>
            </w:r>
            <w:r w:rsidRPr="00F73B5F">
              <w:rPr>
                <w:color w:val="auto"/>
              </w:rPr>
              <w:t xml:space="preserve"> imaging and was related to success of ablation.</w:t>
            </w:r>
          </w:p>
        </w:tc>
      </w:tr>
    </w:tbl>
    <w:p w14:paraId="01E40D6B" w14:textId="77777777" w:rsidR="00BB235C" w:rsidRDefault="00BB235C" w:rsidP="00BB235C">
      <w:r w:rsidRPr="005B24C7">
        <w:t>AF, atrial fibrillation; CMRI, cardiac magnetic resonance imaging; CT, computed tomography; LA, left atri</w:t>
      </w:r>
      <w:r>
        <w:t>um</w:t>
      </w:r>
      <w:r w:rsidRPr="005B24C7">
        <w:t>; LAEF, left atrial ejection fraction; LAV, left atrial volume; LGE-MRI, late gadolinium enhance</w:t>
      </w:r>
      <w:r>
        <w:t>ment</w:t>
      </w:r>
      <w:r w:rsidRPr="005B24C7">
        <w:t xml:space="preserve"> – magnetic resonance imaging; PA-TDI</w:t>
      </w:r>
      <w:r>
        <w:t>,</w:t>
      </w:r>
      <w:r w:rsidRPr="005B24C7">
        <w:t xml:space="preserve"> P to A’ wave – tissue doppler imaging </w:t>
      </w:r>
      <w:r w:rsidRPr="005B24C7">
        <w:lastRenderedPageBreak/>
        <w:t>(total atrial conduction time)</w:t>
      </w:r>
      <w:r>
        <w:t>;</w:t>
      </w:r>
      <w:r w:rsidRPr="005B24C7">
        <w:t>TEE, transesophageal echocardiogram; LAA, left atrial appendage; TTE, transthoracic echoca</w:t>
      </w:r>
      <w:r>
        <w:t>rdiogram; echo, echocardiogram.</w:t>
      </w:r>
    </w:p>
    <w:p w14:paraId="24E36ADC" w14:textId="77777777" w:rsidR="004E4857" w:rsidRDefault="004E4857" w:rsidP="00BB235C">
      <w:pPr>
        <w:sectPr w:rsidR="004E4857" w:rsidSect="006A41DE">
          <w:pgSz w:w="16838" w:h="11906" w:orient="landscape"/>
          <w:pgMar w:top="1440" w:right="1440" w:bottom="1440" w:left="1440" w:header="708" w:footer="708" w:gutter="0"/>
          <w:cols w:space="708"/>
          <w:docGrid w:linePitch="360"/>
        </w:sectPr>
      </w:pPr>
    </w:p>
    <w:p w14:paraId="43873B1D" w14:textId="6D681F8E" w:rsidR="00956681" w:rsidRDefault="00956681">
      <w:bookmarkStart w:id="198" w:name="_Hlk45540377"/>
      <w:r w:rsidRPr="005B24C7">
        <w:rPr>
          <w:b/>
          <w:bCs/>
        </w:rPr>
        <w:lastRenderedPageBreak/>
        <w:t xml:space="preserve">Table </w:t>
      </w:r>
      <w:r>
        <w:rPr>
          <w:b/>
          <w:bCs/>
        </w:rPr>
        <w:t>3</w:t>
      </w:r>
      <w:r w:rsidRPr="005B24C7">
        <w:rPr>
          <w:b/>
          <w:bCs/>
        </w:rPr>
        <w:t>:</w:t>
      </w:r>
      <w:r w:rsidR="00922A16">
        <w:rPr>
          <w:b/>
          <w:bCs/>
        </w:rPr>
        <w:t xml:space="preserve"> Summary </w:t>
      </w:r>
      <w:r w:rsidRPr="005B24C7">
        <w:rPr>
          <w:b/>
          <w:bCs/>
        </w:rPr>
        <w:t>of biomarkers</w:t>
      </w:r>
      <w:r w:rsidR="00922A16">
        <w:rPr>
          <w:b/>
          <w:bCs/>
        </w:rPr>
        <w:t xml:space="preserve"> associated with</w:t>
      </w:r>
      <w:ins w:id="199" w:author="Nicola Tidbury" w:date="2020-07-13T13:45:00Z">
        <w:r w:rsidR="00CE2D27">
          <w:rPr>
            <w:b/>
            <w:bCs/>
          </w:rPr>
          <w:t xml:space="preserve"> </w:t>
        </w:r>
      </w:ins>
      <w:r w:rsidRPr="005B24C7">
        <w:rPr>
          <w:b/>
          <w:bCs/>
        </w:rPr>
        <w:t>atrial fibrillation and outcome measures</w:t>
      </w:r>
      <w:r>
        <w:rPr>
          <w:b/>
          <w:bCs/>
        </w:rPr>
        <w:t>.</w:t>
      </w:r>
    </w:p>
    <w:tbl>
      <w:tblPr>
        <w:tblStyle w:val="GridTable7Colorful1"/>
        <w:tblW w:w="0" w:type="auto"/>
        <w:tblLook w:val="04A0" w:firstRow="1" w:lastRow="0" w:firstColumn="1" w:lastColumn="0" w:noHBand="0" w:noVBand="1"/>
      </w:tblPr>
      <w:tblGrid>
        <w:gridCol w:w="2069"/>
        <w:gridCol w:w="1387"/>
        <w:gridCol w:w="1273"/>
        <w:gridCol w:w="1415"/>
        <w:gridCol w:w="1408"/>
        <w:gridCol w:w="1474"/>
      </w:tblGrid>
      <w:tr w:rsidR="0060630A" w:rsidRPr="005B24C7" w14:paraId="66206D1E" w14:textId="77777777" w:rsidTr="006063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1" w:type="dxa"/>
          </w:tcPr>
          <w:p w14:paraId="35F39310" w14:textId="77777777" w:rsidR="000C0238" w:rsidRPr="00F657EA" w:rsidRDefault="00C916FF" w:rsidP="00F657EA">
            <w:pPr>
              <w:jc w:val="both"/>
              <w:rPr>
                <w:i w:val="0"/>
                <w:iCs w:val="0"/>
              </w:rPr>
            </w:pPr>
            <w:r w:rsidRPr="002F46B8">
              <w:t>Biomarker</w:t>
            </w:r>
            <w:r w:rsidR="002F46B8" w:rsidRPr="002F46B8">
              <w:t>s</w:t>
            </w:r>
          </w:p>
        </w:tc>
        <w:tc>
          <w:tcPr>
            <w:tcW w:w="1411" w:type="dxa"/>
          </w:tcPr>
          <w:p w14:paraId="5C5DAA3F" w14:textId="77777777" w:rsidR="000C0238" w:rsidRDefault="00C916FF" w:rsidP="00F657E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AF incidence</w:t>
            </w:r>
          </w:p>
        </w:tc>
        <w:tc>
          <w:tcPr>
            <w:tcW w:w="1316" w:type="dxa"/>
          </w:tcPr>
          <w:p w14:paraId="10592023" w14:textId="77777777" w:rsidR="000C0238" w:rsidRDefault="00C916FF" w:rsidP="00F657E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Stroke risk</w:t>
            </w:r>
          </w:p>
        </w:tc>
        <w:tc>
          <w:tcPr>
            <w:tcW w:w="1450" w:type="dxa"/>
          </w:tcPr>
          <w:p w14:paraId="46328BBF" w14:textId="77777777" w:rsidR="000C0238" w:rsidRDefault="00C916FF" w:rsidP="00F657E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Bleeding risk</w:t>
            </w:r>
          </w:p>
        </w:tc>
        <w:tc>
          <w:tcPr>
            <w:tcW w:w="1436" w:type="dxa"/>
          </w:tcPr>
          <w:p w14:paraId="1C27FE99" w14:textId="77777777" w:rsidR="000C0238" w:rsidRDefault="00C916FF" w:rsidP="00F657E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All-cause mortality</w:t>
            </w:r>
          </w:p>
        </w:tc>
        <w:tc>
          <w:tcPr>
            <w:tcW w:w="1488" w:type="dxa"/>
          </w:tcPr>
          <w:p w14:paraId="455EEFC0" w14:textId="77777777" w:rsidR="000C0238" w:rsidRDefault="00C916FF" w:rsidP="00F657E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B24C7">
              <w:t>Recurrence</w:t>
            </w:r>
          </w:p>
        </w:tc>
      </w:tr>
      <w:tr w:rsidR="0060630A" w:rsidRPr="005B24C7" w14:paraId="544FED59" w14:textId="77777777" w:rsidTr="0060630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41" w:type="dxa"/>
          </w:tcPr>
          <w:p w14:paraId="050705F9" w14:textId="77777777" w:rsidR="000C0238" w:rsidRPr="00F657EA" w:rsidRDefault="00C916FF" w:rsidP="00F657EA">
            <w:pPr>
              <w:jc w:val="left"/>
              <w:rPr>
                <w:i w:val="0"/>
                <w:iCs w:val="0"/>
              </w:rPr>
            </w:pPr>
            <w:r w:rsidRPr="002F46B8">
              <w:t>NT-proBNP</w:t>
            </w:r>
          </w:p>
        </w:tc>
        <w:tc>
          <w:tcPr>
            <w:tcW w:w="1411" w:type="dxa"/>
          </w:tcPr>
          <w:p w14:paraId="797CCE69"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316" w:type="dxa"/>
          </w:tcPr>
          <w:p w14:paraId="440791BF"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50" w:type="dxa"/>
          </w:tcPr>
          <w:p w14:paraId="716F331C"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5208BA7F"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88" w:type="dxa"/>
          </w:tcPr>
          <w:p w14:paraId="33E787C2"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60630A" w:rsidRPr="005B24C7" w14:paraId="142C9F48"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1951614D" w14:textId="77777777" w:rsidR="000C0238" w:rsidRPr="00F657EA" w:rsidRDefault="00C916FF" w:rsidP="00F657EA">
            <w:pPr>
              <w:jc w:val="left"/>
              <w:rPr>
                <w:i w:val="0"/>
                <w:iCs w:val="0"/>
              </w:rPr>
            </w:pPr>
            <w:r w:rsidRPr="002F46B8">
              <w:t>Troponins</w:t>
            </w:r>
          </w:p>
        </w:tc>
        <w:tc>
          <w:tcPr>
            <w:tcW w:w="1411" w:type="dxa"/>
          </w:tcPr>
          <w:p w14:paraId="620E8503"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316" w:type="dxa"/>
          </w:tcPr>
          <w:p w14:paraId="6211AD36"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50" w:type="dxa"/>
          </w:tcPr>
          <w:p w14:paraId="5B2EEAC0"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31F0A470"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88" w:type="dxa"/>
          </w:tcPr>
          <w:p w14:paraId="77E12A9C"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60630A" w:rsidRPr="005B24C7" w14:paraId="0000FDA1"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0EE74355" w14:textId="77777777" w:rsidR="000C0238" w:rsidRPr="00F657EA" w:rsidRDefault="00C916FF" w:rsidP="00F657EA">
            <w:pPr>
              <w:jc w:val="left"/>
              <w:rPr>
                <w:i w:val="0"/>
                <w:iCs w:val="0"/>
              </w:rPr>
            </w:pPr>
            <w:r w:rsidRPr="002F46B8">
              <w:t>CRP</w:t>
            </w:r>
          </w:p>
        </w:tc>
        <w:tc>
          <w:tcPr>
            <w:tcW w:w="1411" w:type="dxa"/>
          </w:tcPr>
          <w:p w14:paraId="590ED3DE"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316" w:type="dxa"/>
          </w:tcPr>
          <w:p w14:paraId="28E2CA22"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50" w:type="dxa"/>
          </w:tcPr>
          <w:p w14:paraId="1F715611"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59FF8A3D"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88" w:type="dxa"/>
          </w:tcPr>
          <w:p w14:paraId="3B672B9D"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r>
      <w:tr w:rsidR="0060630A" w:rsidRPr="005B24C7" w14:paraId="7AACFA8D"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410EC9ED" w14:textId="77777777" w:rsidR="000C0238" w:rsidRPr="00F657EA" w:rsidRDefault="00C916FF" w:rsidP="00F657EA">
            <w:pPr>
              <w:jc w:val="left"/>
              <w:rPr>
                <w:i w:val="0"/>
                <w:iCs w:val="0"/>
              </w:rPr>
            </w:pPr>
            <w:r w:rsidRPr="002F46B8">
              <w:t>IL-6</w:t>
            </w:r>
          </w:p>
        </w:tc>
        <w:tc>
          <w:tcPr>
            <w:tcW w:w="1411" w:type="dxa"/>
          </w:tcPr>
          <w:p w14:paraId="6F656B07"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316" w:type="dxa"/>
          </w:tcPr>
          <w:p w14:paraId="20C7E2C2"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50" w:type="dxa"/>
          </w:tcPr>
          <w:p w14:paraId="2F52DFA7"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195AE5D5"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88" w:type="dxa"/>
          </w:tcPr>
          <w:p w14:paraId="4F2FDFE4"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60630A" w:rsidRPr="005B24C7" w14:paraId="6EF50AAF"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5914F36C" w14:textId="77777777" w:rsidR="000C0238" w:rsidRPr="00F657EA" w:rsidRDefault="00C916FF" w:rsidP="00F657EA">
            <w:pPr>
              <w:jc w:val="left"/>
              <w:rPr>
                <w:i w:val="0"/>
                <w:iCs w:val="0"/>
              </w:rPr>
            </w:pPr>
            <w:r w:rsidRPr="002F46B8">
              <w:t>vWF</w:t>
            </w:r>
          </w:p>
        </w:tc>
        <w:tc>
          <w:tcPr>
            <w:tcW w:w="1411" w:type="dxa"/>
          </w:tcPr>
          <w:p w14:paraId="13CB6E59"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6" w:type="dxa"/>
          </w:tcPr>
          <w:p w14:paraId="7E550653"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50" w:type="dxa"/>
          </w:tcPr>
          <w:p w14:paraId="1EE08E9F"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27CC35F7"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88" w:type="dxa"/>
          </w:tcPr>
          <w:p w14:paraId="603F1427"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60630A" w:rsidRPr="005B24C7" w14:paraId="5CA5EE28"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49A7D8B4" w14:textId="77777777" w:rsidR="000C0238" w:rsidRPr="00F657EA" w:rsidRDefault="00C916FF" w:rsidP="00F657EA">
            <w:pPr>
              <w:jc w:val="left"/>
              <w:rPr>
                <w:i w:val="0"/>
                <w:iCs w:val="0"/>
              </w:rPr>
            </w:pPr>
            <w:r w:rsidRPr="002F46B8">
              <w:t>D-dimer</w:t>
            </w:r>
          </w:p>
        </w:tc>
        <w:tc>
          <w:tcPr>
            <w:tcW w:w="1411" w:type="dxa"/>
          </w:tcPr>
          <w:p w14:paraId="4731586B"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316" w:type="dxa"/>
          </w:tcPr>
          <w:p w14:paraId="4B19D158"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50" w:type="dxa"/>
          </w:tcPr>
          <w:p w14:paraId="3880F9F5"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4701EF70"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88" w:type="dxa"/>
          </w:tcPr>
          <w:p w14:paraId="304B87CF"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60630A" w:rsidRPr="005B24C7" w14:paraId="66239CFF"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64AE6C31" w14:textId="77777777" w:rsidR="000C0238" w:rsidRPr="00F657EA" w:rsidRDefault="00C916FF" w:rsidP="00F657EA">
            <w:pPr>
              <w:jc w:val="left"/>
              <w:rPr>
                <w:i w:val="0"/>
                <w:iCs w:val="0"/>
              </w:rPr>
            </w:pPr>
            <w:r w:rsidRPr="002F46B8">
              <w:t>GDF-15</w:t>
            </w:r>
          </w:p>
        </w:tc>
        <w:tc>
          <w:tcPr>
            <w:tcW w:w="1411" w:type="dxa"/>
          </w:tcPr>
          <w:p w14:paraId="127970B7"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6" w:type="dxa"/>
          </w:tcPr>
          <w:p w14:paraId="57E5D8F2"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50" w:type="dxa"/>
          </w:tcPr>
          <w:p w14:paraId="27C0AC29"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36" w:type="dxa"/>
          </w:tcPr>
          <w:p w14:paraId="2599581E"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88" w:type="dxa"/>
          </w:tcPr>
          <w:p w14:paraId="06D64BB9"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60630A" w:rsidRPr="005B24C7" w14:paraId="2D450668"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7F4AC397" w14:textId="77777777" w:rsidR="000C0238" w:rsidRPr="00F657EA" w:rsidRDefault="00C916FF" w:rsidP="00F657EA">
            <w:pPr>
              <w:jc w:val="left"/>
              <w:rPr>
                <w:i w:val="0"/>
                <w:iCs w:val="0"/>
              </w:rPr>
            </w:pPr>
            <w:r w:rsidRPr="002F46B8">
              <w:t>TGF-</w:t>
            </w:r>
            <w:r w:rsidRPr="002F46B8">
              <w:rPr>
                <w:rFonts w:cstheme="minorHAnsi"/>
              </w:rPr>
              <w:t>β</w:t>
            </w:r>
            <w:r w:rsidRPr="002F46B8">
              <w:t>1</w:t>
            </w:r>
          </w:p>
        </w:tc>
        <w:tc>
          <w:tcPr>
            <w:tcW w:w="1411" w:type="dxa"/>
          </w:tcPr>
          <w:p w14:paraId="723E79B4"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316" w:type="dxa"/>
          </w:tcPr>
          <w:p w14:paraId="61CFE659"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50" w:type="dxa"/>
          </w:tcPr>
          <w:p w14:paraId="7FC4DD30"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3E667A1E"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88" w:type="dxa"/>
          </w:tcPr>
          <w:p w14:paraId="7C679827"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r>
      <w:tr w:rsidR="0060630A" w:rsidRPr="005B24C7" w14:paraId="3E2C7FBC"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4C138F89" w14:textId="77777777" w:rsidR="000C0238" w:rsidRPr="00F657EA" w:rsidRDefault="00C916FF" w:rsidP="00F657EA">
            <w:pPr>
              <w:jc w:val="left"/>
              <w:rPr>
                <w:i w:val="0"/>
                <w:iCs w:val="0"/>
              </w:rPr>
            </w:pPr>
            <w:r w:rsidRPr="002F46B8">
              <w:t>Galectin-3</w:t>
            </w:r>
          </w:p>
        </w:tc>
        <w:tc>
          <w:tcPr>
            <w:tcW w:w="1411" w:type="dxa"/>
          </w:tcPr>
          <w:p w14:paraId="257646C0"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316" w:type="dxa"/>
          </w:tcPr>
          <w:p w14:paraId="4584EE45"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50" w:type="dxa"/>
          </w:tcPr>
          <w:p w14:paraId="17B5A197"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2E04CD23"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88" w:type="dxa"/>
          </w:tcPr>
          <w:p w14:paraId="093E82CC" w14:textId="77777777" w:rsidR="000C0238" w:rsidRDefault="009623CB"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r>
      <w:tr w:rsidR="0060630A" w:rsidRPr="005B24C7" w14:paraId="1CADE90A"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4C2D2EE8" w14:textId="77777777" w:rsidR="000C0238" w:rsidRPr="00F657EA" w:rsidRDefault="00C916FF" w:rsidP="00F657EA">
            <w:pPr>
              <w:jc w:val="left"/>
              <w:rPr>
                <w:i w:val="0"/>
                <w:iCs w:val="0"/>
              </w:rPr>
            </w:pPr>
            <w:r w:rsidRPr="002F46B8">
              <w:t>sST2</w:t>
            </w:r>
          </w:p>
        </w:tc>
        <w:tc>
          <w:tcPr>
            <w:tcW w:w="1411" w:type="dxa"/>
          </w:tcPr>
          <w:p w14:paraId="7C6D4B6D"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316" w:type="dxa"/>
          </w:tcPr>
          <w:p w14:paraId="07F389F0"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50" w:type="dxa"/>
          </w:tcPr>
          <w:p w14:paraId="24FF810C"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7906806C"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88" w:type="dxa"/>
          </w:tcPr>
          <w:p w14:paraId="0979B1FD" w14:textId="77777777" w:rsidR="000C0238" w:rsidRDefault="009623CB"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r>
      <w:tr w:rsidR="0060630A" w:rsidRPr="005B24C7" w14:paraId="24EECBFD"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56D1EBF7" w14:textId="77777777" w:rsidR="000C0238" w:rsidRPr="00F657EA" w:rsidRDefault="00C916FF" w:rsidP="00F657EA">
            <w:pPr>
              <w:jc w:val="left"/>
              <w:rPr>
                <w:i w:val="0"/>
                <w:iCs w:val="0"/>
              </w:rPr>
            </w:pPr>
            <w:r w:rsidRPr="002F46B8">
              <w:t>LA size and function</w:t>
            </w:r>
          </w:p>
        </w:tc>
        <w:tc>
          <w:tcPr>
            <w:tcW w:w="1411" w:type="dxa"/>
          </w:tcPr>
          <w:p w14:paraId="4E563992" w14:textId="77777777" w:rsidR="000C0238" w:rsidRDefault="0060630A"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316" w:type="dxa"/>
          </w:tcPr>
          <w:p w14:paraId="5CEB83E2" w14:textId="77777777" w:rsidR="000C0238" w:rsidRDefault="0060630A"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50" w:type="dxa"/>
          </w:tcPr>
          <w:p w14:paraId="522F59E1"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7D97F256"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88" w:type="dxa"/>
          </w:tcPr>
          <w:p w14:paraId="4938D922" w14:textId="77777777" w:rsidR="000C0238" w:rsidRDefault="0060630A"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r>
      <w:tr w:rsidR="0060630A" w:rsidRPr="005B24C7" w14:paraId="4D0AB5DF"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78146C31" w14:textId="77777777" w:rsidR="000C0238" w:rsidRPr="00F657EA" w:rsidRDefault="00C916FF" w:rsidP="00F657EA">
            <w:pPr>
              <w:jc w:val="left"/>
              <w:rPr>
                <w:i w:val="0"/>
                <w:iCs w:val="0"/>
              </w:rPr>
            </w:pPr>
            <w:r w:rsidRPr="002F46B8">
              <w:t>LAA morphology</w:t>
            </w:r>
          </w:p>
        </w:tc>
        <w:tc>
          <w:tcPr>
            <w:tcW w:w="1411" w:type="dxa"/>
          </w:tcPr>
          <w:p w14:paraId="42879859"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316" w:type="dxa"/>
          </w:tcPr>
          <w:p w14:paraId="66EC749B" w14:textId="77777777" w:rsidR="000C0238" w:rsidRDefault="0060630A" w:rsidP="00F657EA">
            <w:pPr>
              <w:jc w:val="center"/>
              <w:cnfStyle w:val="000000000000" w:firstRow="0" w:lastRow="0" w:firstColumn="0" w:lastColumn="0" w:oddVBand="0" w:evenVBand="0" w:oddHBand="0" w:evenHBand="0" w:firstRowFirstColumn="0" w:firstRowLastColumn="0" w:lastRowFirstColumn="0" w:lastRowLastColumn="0"/>
              <w:rPr>
                <w:color w:val="auto"/>
              </w:rPr>
            </w:pPr>
            <w:r w:rsidRPr="005B24C7">
              <w:t>*</w:t>
            </w:r>
          </w:p>
        </w:tc>
        <w:tc>
          <w:tcPr>
            <w:tcW w:w="1450" w:type="dxa"/>
          </w:tcPr>
          <w:p w14:paraId="18425C31"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36" w:type="dxa"/>
          </w:tcPr>
          <w:p w14:paraId="44D77D45"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488" w:type="dxa"/>
          </w:tcPr>
          <w:p w14:paraId="19EDA61F" w14:textId="77777777" w:rsidR="000C0238" w:rsidRDefault="000C0238" w:rsidP="00F657EA">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60630A" w:rsidRPr="005B24C7" w14:paraId="5322A073" w14:textId="77777777" w:rsidTr="00606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1" w:type="dxa"/>
          </w:tcPr>
          <w:p w14:paraId="2EF01836" w14:textId="77777777" w:rsidR="000C0238" w:rsidRPr="00F657EA" w:rsidRDefault="00C916FF" w:rsidP="00F657EA">
            <w:pPr>
              <w:jc w:val="left"/>
              <w:rPr>
                <w:i w:val="0"/>
                <w:iCs w:val="0"/>
              </w:rPr>
            </w:pPr>
            <w:r w:rsidRPr="002F46B8">
              <w:t>Myocardial fibrosis (MRI-LGE)</w:t>
            </w:r>
          </w:p>
        </w:tc>
        <w:tc>
          <w:tcPr>
            <w:tcW w:w="1411" w:type="dxa"/>
          </w:tcPr>
          <w:p w14:paraId="4BDD8E2F"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316" w:type="dxa"/>
          </w:tcPr>
          <w:p w14:paraId="0DA46E41" w14:textId="77777777" w:rsidR="000C0238" w:rsidRDefault="0060630A"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c>
          <w:tcPr>
            <w:tcW w:w="1450" w:type="dxa"/>
          </w:tcPr>
          <w:p w14:paraId="78266A88"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36" w:type="dxa"/>
          </w:tcPr>
          <w:p w14:paraId="74D1E913" w14:textId="77777777" w:rsidR="000C0238" w:rsidRDefault="000C0238" w:rsidP="00F657EA">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488" w:type="dxa"/>
          </w:tcPr>
          <w:p w14:paraId="33E77FE7" w14:textId="77777777" w:rsidR="000C0238" w:rsidRDefault="0060630A" w:rsidP="00F657EA">
            <w:pPr>
              <w:jc w:val="center"/>
              <w:cnfStyle w:val="000000100000" w:firstRow="0" w:lastRow="0" w:firstColumn="0" w:lastColumn="0" w:oddVBand="0" w:evenVBand="0" w:oddHBand="1" w:evenHBand="0" w:firstRowFirstColumn="0" w:firstRowLastColumn="0" w:lastRowFirstColumn="0" w:lastRowLastColumn="0"/>
              <w:rPr>
                <w:color w:val="auto"/>
              </w:rPr>
            </w:pPr>
            <w:r w:rsidRPr="005B24C7">
              <w:t>*</w:t>
            </w:r>
          </w:p>
        </w:tc>
      </w:tr>
      <w:tr w:rsidR="005310F2" w:rsidRPr="005B24C7" w14:paraId="1BD0EAD9" w14:textId="77777777" w:rsidTr="0060630A">
        <w:tc>
          <w:tcPr>
            <w:cnfStyle w:val="001000000000" w:firstRow="0" w:lastRow="0" w:firstColumn="1" w:lastColumn="0" w:oddVBand="0" w:evenVBand="0" w:oddHBand="0" w:evenHBand="0" w:firstRowFirstColumn="0" w:firstRowLastColumn="0" w:lastRowFirstColumn="0" w:lastRowLastColumn="0"/>
            <w:tcW w:w="2141" w:type="dxa"/>
          </w:tcPr>
          <w:p w14:paraId="72724C51" w14:textId="77777777" w:rsidR="005310F2" w:rsidRPr="002F46B8" w:rsidRDefault="005310F2" w:rsidP="0076304F">
            <w:pPr>
              <w:jc w:val="left"/>
            </w:pPr>
            <w:r>
              <w:t>4q25 locus</w:t>
            </w:r>
          </w:p>
        </w:tc>
        <w:tc>
          <w:tcPr>
            <w:tcW w:w="1411" w:type="dxa"/>
          </w:tcPr>
          <w:p w14:paraId="25E6B8E3" w14:textId="77777777" w:rsidR="005310F2" w:rsidRDefault="005310F2" w:rsidP="00F657EA">
            <w:pPr>
              <w:jc w:val="center"/>
              <w:cnfStyle w:val="000000000000" w:firstRow="0" w:lastRow="0" w:firstColumn="0" w:lastColumn="0" w:oddVBand="0" w:evenVBand="0" w:oddHBand="0" w:evenHBand="0" w:firstRowFirstColumn="0" w:firstRowLastColumn="0" w:lastRowFirstColumn="0" w:lastRowLastColumn="0"/>
            </w:pPr>
            <w:r>
              <w:t>*</w:t>
            </w:r>
          </w:p>
        </w:tc>
        <w:tc>
          <w:tcPr>
            <w:tcW w:w="1316" w:type="dxa"/>
          </w:tcPr>
          <w:p w14:paraId="1F4FA0E0" w14:textId="22B8D814" w:rsidR="005310F2" w:rsidRPr="005B24C7" w:rsidRDefault="00E95919" w:rsidP="00F657EA">
            <w:pPr>
              <w:jc w:val="center"/>
              <w:cnfStyle w:val="000000000000" w:firstRow="0" w:lastRow="0" w:firstColumn="0" w:lastColumn="0" w:oddVBand="0" w:evenVBand="0" w:oddHBand="0" w:evenHBand="0" w:firstRowFirstColumn="0" w:firstRowLastColumn="0" w:lastRowFirstColumn="0" w:lastRowLastColumn="0"/>
            </w:pPr>
            <w:r>
              <w:t>*</w:t>
            </w:r>
          </w:p>
        </w:tc>
        <w:tc>
          <w:tcPr>
            <w:tcW w:w="1450" w:type="dxa"/>
          </w:tcPr>
          <w:p w14:paraId="4CDB84FF" w14:textId="77777777" w:rsidR="005310F2" w:rsidRDefault="005310F2" w:rsidP="00F657EA">
            <w:pPr>
              <w:jc w:val="center"/>
              <w:cnfStyle w:val="000000000000" w:firstRow="0" w:lastRow="0" w:firstColumn="0" w:lastColumn="0" w:oddVBand="0" w:evenVBand="0" w:oddHBand="0" w:evenHBand="0" w:firstRowFirstColumn="0" w:firstRowLastColumn="0" w:lastRowFirstColumn="0" w:lastRowLastColumn="0"/>
            </w:pPr>
          </w:p>
        </w:tc>
        <w:tc>
          <w:tcPr>
            <w:tcW w:w="1436" w:type="dxa"/>
          </w:tcPr>
          <w:p w14:paraId="1C89F964" w14:textId="77777777" w:rsidR="005310F2" w:rsidRDefault="005310F2" w:rsidP="00F657EA">
            <w:pPr>
              <w:jc w:val="center"/>
              <w:cnfStyle w:val="000000000000" w:firstRow="0" w:lastRow="0" w:firstColumn="0" w:lastColumn="0" w:oddVBand="0" w:evenVBand="0" w:oddHBand="0" w:evenHBand="0" w:firstRowFirstColumn="0" w:firstRowLastColumn="0" w:lastRowFirstColumn="0" w:lastRowLastColumn="0"/>
            </w:pPr>
          </w:p>
        </w:tc>
        <w:tc>
          <w:tcPr>
            <w:tcW w:w="1488" w:type="dxa"/>
          </w:tcPr>
          <w:p w14:paraId="74312121" w14:textId="77777777" w:rsidR="005310F2" w:rsidRPr="005B24C7" w:rsidRDefault="005310F2" w:rsidP="00F657EA">
            <w:pPr>
              <w:jc w:val="center"/>
              <w:cnfStyle w:val="000000000000" w:firstRow="0" w:lastRow="0" w:firstColumn="0" w:lastColumn="0" w:oddVBand="0" w:evenVBand="0" w:oddHBand="0" w:evenHBand="0" w:firstRowFirstColumn="0" w:firstRowLastColumn="0" w:lastRowFirstColumn="0" w:lastRowLastColumn="0"/>
            </w:pPr>
          </w:p>
        </w:tc>
      </w:tr>
    </w:tbl>
    <w:p w14:paraId="38CE440D" w14:textId="77777777" w:rsidR="005F119C" w:rsidRPr="005B24C7" w:rsidRDefault="005F119C"/>
    <w:p w14:paraId="5C15698F" w14:textId="77777777" w:rsidR="00956681" w:rsidRDefault="00922A16" w:rsidP="00956681">
      <w:r>
        <w:t xml:space="preserve">* An association between the biomarker and outcome has been identified in clinical trials. </w:t>
      </w:r>
      <w:r w:rsidR="00956681" w:rsidRPr="00956681">
        <w:t>AF, atrial fibrillation</w:t>
      </w:r>
      <w:r w:rsidR="00956681">
        <w:t xml:space="preserve">; </w:t>
      </w:r>
      <w:r w:rsidR="00956681" w:rsidRPr="005B24C7">
        <w:t>CRP, C-reactive protein;GDF-15, growth differentiation factor-15;  IL-6, interleukin-6; LA, left atrium; LAA, left atrial appendage; MRI-LGE, magnetic resonance imaging-late enhanced gadolinium</w:t>
      </w:r>
      <w:r w:rsidR="00956681">
        <w:t xml:space="preserve">; </w:t>
      </w:r>
      <w:r w:rsidR="00956681" w:rsidRPr="005B24C7">
        <w:t>NT-proBNP, N-terminal-pro B-type natriuretic peptide; sST2, soluble suppression of tumorigenicity 2; TGF-</w:t>
      </w:r>
      <w:r w:rsidR="00956681" w:rsidRPr="005B24C7">
        <w:rPr>
          <w:rFonts w:cstheme="minorHAnsi"/>
        </w:rPr>
        <w:t>β</w:t>
      </w:r>
      <w:r w:rsidR="00956681" w:rsidRPr="005B24C7">
        <w:t>1, transforming- growth factor-</w:t>
      </w:r>
      <w:r w:rsidR="00956681" w:rsidRPr="005B24C7">
        <w:rPr>
          <w:rFonts w:cstheme="minorHAnsi"/>
        </w:rPr>
        <w:t>β</w:t>
      </w:r>
      <w:r w:rsidR="00956681" w:rsidRPr="005B24C7">
        <w:t xml:space="preserve">1; </w:t>
      </w:r>
      <w:r w:rsidR="00956681">
        <w:t>vWF, von Willebrand factor.</w:t>
      </w:r>
    </w:p>
    <w:p w14:paraId="3C7F6DB0" w14:textId="77777777" w:rsidR="00956681" w:rsidRPr="005B24C7" w:rsidRDefault="00956681"/>
    <w:p w14:paraId="7F9FD180" w14:textId="77777777" w:rsidR="00291DD0" w:rsidRPr="005B24C7" w:rsidRDefault="00291DD0"/>
    <w:p w14:paraId="3135102A" w14:textId="77777777" w:rsidR="00291DD0" w:rsidRPr="005B24C7" w:rsidRDefault="00291DD0"/>
    <w:bookmarkEnd w:id="198"/>
    <w:p w14:paraId="5BB9EE0D" w14:textId="77777777" w:rsidR="00291DD0" w:rsidRPr="005B24C7" w:rsidRDefault="00291DD0"/>
    <w:p w14:paraId="06EE5DEA" w14:textId="77777777" w:rsidR="00291DD0" w:rsidRPr="005B24C7" w:rsidRDefault="00291DD0"/>
    <w:p w14:paraId="019590C9" w14:textId="77777777" w:rsidR="00291DD0" w:rsidRPr="005B24C7" w:rsidRDefault="00291DD0"/>
    <w:p w14:paraId="61E01A07" w14:textId="77777777" w:rsidR="00291DD0" w:rsidRPr="005B24C7" w:rsidRDefault="00291DD0"/>
    <w:p w14:paraId="6D53626C" w14:textId="77777777" w:rsidR="00291DD0" w:rsidRPr="005B24C7" w:rsidRDefault="00291DD0"/>
    <w:p w14:paraId="32F3B369" w14:textId="4F76A904" w:rsidR="00CA20B4" w:rsidRPr="005B24C7" w:rsidRDefault="00CA20B4"/>
    <w:p w14:paraId="4A368575" w14:textId="5E70CAFC" w:rsidR="00EF5BCF" w:rsidRPr="00F657EA" w:rsidRDefault="00EF5BCF"/>
    <w:p w14:paraId="28AAA9D4" w14:textId="745A00FC" w:rsidR="00371A5A" w:rsidRDefault="00A77C2F">
      <w:bookmarkStart w:id="200" w:name="_Hlk45540729"/>
      <w:r>
        <w:rPr>
          <w:b/>
          <w:bCs/>
        </w:rPr>
        <w:lastRenderedPageBreak/>
        <w:drawing>
          <wp:inline distT="0" distB="0" distL="0" distR="0" wp14:anchorId="0A8ED5B6" wp14:editId="512DA94A">
            <wp:extent cx="6287135" cy="57537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135" cy="5753735"/>
                    </a:xfrm>
                    <a:prstGeom prst="rect">
                      <a:avLst/>
                    </a:prstGeom>
                    <a:noFill/>
                  </pic:spPr>
                </pic:pic>
              </a:graphicData>
            </a:graphic>
          </wp:inline>
        </w:drawing>
      </w:r>
      <w:bookmarkStart w:id="201" w:name="_Hlk45540690"/>
      <w:r w:rsidR="00CA20B4" w:rsidRPr="005B24C7">
        <w:rPr>
          <w:b/>
          <w:bCs/>
        </w:rPr>
        <w:t>Figure 1. Schematic of biomarkers in atrial fibrillation.</w:t>
      </w:r>
    </w:p>
    <w:p w14:paraId="3641F911" w14:textId="0FDC10B2" w:rsidR="00E47B23" w:rsidRDefault="00E47B23" w:rsidP="00E47B23">
      <w:r w:rsidRPr="005B24C7">
        <w:t xml:space="preserve">CRP, C-reactive protein; GDF-15, growth differentiation factor-15; IL-6, interleukin-6; LA, left atrium; </w:t>
      </w:r>
      <w:r>
        <w:t>LAA, left atrial appendage;</w:t>
      </w:r>
      <w:r w:rsidR="00277574">
        <w:t xml:space="preserve"> MMPs, matrix metalloproteinases; </w:t>
      </w:r>
      <w:r w:rsidRPr="005B24C7">
        <w:t>NT-proBNP, N-terminal-</w:t>
      </w:r>
      <w:r>
        <w:t>pro B-type natriuretic peptide; s</w:t>
      </w:r>
      <w:r w:rsidRPr="005B24C7">
        <w:t>ST2, soluble suppression of tumorigenicity 2; TGF-</w:t>
      </w:r>
      <w:r w:rsidRPr="005B24C7">
        <w:rPr>
          <w:rFonts w:cstheme="minorHAnsi"/>
        </w:rPr>
        <w:t>β</w:t>
      </w:r>
      <w:r w:rsidRPr="005B24C7">
        <w:t>1, transforming- growth factor-</w:t>
      </w:r>
      <w:r w:rsidRPr="005B24C7">
        <w:rPr>
          <w:rFonts w:cstheme="minorHAnsi"/>
        </w:rPr>
        <w:t>β</w:t>
      </w:r>
      <w:r w:rsidRPr="005B24C7">
        <w:t>1;</w:t>
      </w:r>
      <w:r>
        <w:t xml:space="preserve"> vWF, von Willebrand factor.</w:t>
      </w:r>
    </w:p>
    <w:bookmarkEnd w:id="201"/>
    <w:p w14:paraId="1BFCCCDB" w14:textId="77777777" w:rsidR="00926FC1" w:rsidRDefault="00926FC1"/>
    <w:bookmarkEnd w:id="200"/>
    <w:p w14:paraId="4C4BB291" w14:textId="5EC24C9C" w:rsidR="00291DD0" w:rsidRPr="005B24C7" w:rsidRDefault="00291DD0" w:rsidP="006A41DE"/>
    <w:sectPr w:rsidR="00291DD0" w:rsidRPr="005B24C7" w:rsidSect="00C916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905C" w14:textId="77777777" w:rsidR="00F53778" w:rsidRDefault="00F53778" w:rsidP="005B24C7">
      <w:r>
        <w:separator/>
      </w:r>
    </w:p>
  </w:endnote>
  <w:endnote w:type="continuationSeparator" w:id="0">
    <w:p w14:paraId="46314D6E" w14:textId="77777777" w:rsidR="00F53778" w:rsidRDefault="00F53778" w:rsidP="005B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4006"/>
      <w:docPartObj>
        <w:docPartGallery w:val="Page Numbers (Bottom of Page)"/>
        <w:docPartUnique/>
      </w:docPartObj>
    </w:sdtPr>
    <w:sdtEndPr>
      <w:rPr>
        <w:rStyle w:val="PageNumber"/>
      </w:rPr>
    </w:sdtEndPr>
    <w:sdtContent>
      <w:p w14:paraId="3980790B" w14:textId="77777777" w:rsidR="007272FB" w:rsidRDefault="007272FB" w:rsidP="00EF10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0767D" w14:textId="77777777" w:rsidR="007272FB" w:rsidRDefault="0072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249720"/>
      <w:docPartObj>
        <w:docPartGallery w:val="Page Numbers (Bottom of Page)"/>
        <w:docPartUnique/>
      </w:docPartObj>
    </w:sdtPr>
    <w:sdtEndPr>
      <w:rPr>
        <w:rStyle w:val="PageNumber"/>
      </w:rPr>
    </w:sdtEndPr>
    <w:sdtContent>
      <w:p w14:paraId="0A59607F" w14:textId="77777777" w:rsidR="007272FB" w:rsidRDefault="007272FB" w:rsidP="00EF10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sdtContent>
  </w:sdt>
  <w:p w14:paraId="21D7983E" w14:textId="77777777" w:rsidR="007272FB" w:rsidRDefault="0072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9D2C" w14:textId="77777777" w:rsidR="00F53778" w:rsidRDefault="00F53778" w:rsidP="005B24C7">
      <w:r>
        <w:separator/>
      </w:r>
    </w:p>
  </w:footnote>
  <w:footnote w:type="continuationSeparator" w:id="0">
    <w:p w14:paraId="1D2E5CB6" w14:textId="77777777" w:rsidR="00F53778" w:rsidRDefault="00F53778" w:rsidP="005B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1F29"/>
    <w:multiLevelType w:val="hybridMultilevel"/>
    <w:tmpl w:val="7E2CF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825F8"/>
    <w:multiLevelType w:val="hybridMultilevel"/>
    <w:tmpl w:val="C31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4715"/>
    <w:multiLevelType w:val="hybridMultilevel"/>
    <w:tmpl w:val="841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22CF1"/>
    <w:multiLevelType w:val="hybridMultilevel"/>
    <w:tmpl w:val="C46C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544B2"/>
    <w:multiLevelType w:val="hybridMultilevel"/>
    <w:tmpl w:val="468E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E22BE"/>
    <w:multiLevelType w:val="hybridMultilevel"/>
    <w:tmpl w:val="208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31C32"/>
    <w:multiLevelType w:val="hybridMultilevel"/>
    <w:tmpl w:val="E5DCC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Tidbury">
    <w15:presenceInfo w15:providerId="Windows Live" w15:userId="d1c8cf52d4742807"/>
  </w15:person>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adzzxe0atf96eze5cxa2ase0x5svvfxfsp&quot;&gt;TFM&lt;record-ids&gt;&lt;item&gt;1123&lt;/item&gt;&lt;item&gt;1133&lt;/item&gt;&lt;item&gt;1300&lt;/item&gt;&lt;item&gt;1311&lt;/item&gt;&lt;item&gt;1348&lt;/item&gt;&lt;item&gt;1570&lt;/item&gt;&lt;item&gt;1571&lt;/item&gt;&lt;item&gt;1572&lt;/item&gt;&lt;item&gt;1573&lt;/item&gt;&lt;item&gt;1574&lt;/item&gt;&lt;item&gt;1575&lt;/item&gt;&lt;item&gt;1576&lt;/item&gt;&lt;item&gt;1577&lt;/item&gt;&lt;/record-ids&gt;&lt;/item&gt;&lt;/Libraries&gt;"/>
  </w:docVars>
  <w:rsids>
    <w:rsidRoot w:val="000079DD"/>
    <w:rsid w:val="00000D86"/>
    <w:rsid w:val="000011A6"/>
    <w:rsid w:val="00005A75"/>
    <w:rsid w:val="000079DD"/>
    <w:rsid w:val="000109C9"/>
    <w:rsid w:val="000120BD"/>
    <w:rsid w:val="00015E99"/>
    <w:rsid w:val="000175D7"/>
    <w:rsid w:val="0002167D"/>
    <w:rsid w:val="000221E7"/>
    <w:rsid w:val="000242A6"/>
    <w:rsid w:val="00024713"/>
    <w:rsid w:val="00027767"/>
    <w:rsid w:val="00033063"/>
    <w:rsid w:val="00033EAF"/>
    <w:rsid w:val="000351BB"/>
    <w:rsid w:val="00035AA1"/>
    <w:rsid w:val="00036359"/>
    <w:rsid w:val="00036666"/>
    <w:rsid w:val="00040C0C"/>
    <w:rsid w:val="00041307"/>
    <w:rsid w:val="000413AE"/>
    <w:rsid w:val="00042062"/>
    <w:rsid w:val="0004266F"/>
    <w:rsid w:val="000432FF"/>
    <w:rsid w:val="00044BEF"/>
    <w:rsid w:val="000458DB"/>
    <w:rsid w:val="00045C0C"/>
    <w:rsid w:val="00047824"/>
    <w:rsid w:val="00050384"/>
    <w:rsid w:val="00052400"/>
    <w:rsid w:val="00052852"/>
    <w:rsid w:val="000539D3"/>
    <w:rsid w:val="000540D6"/>
    <w:rsid w:val="0005648D"/>
    <w:rsid w:val="0005681D"/>
    <w:rsid w:val="00056869"/>
    <w:rsid w:val="00060D39"/>
    <w:rsid w:val="00061A92"/>
    <w:rsid w:val="00071923"/>
    <w:rsid w:val="000733D2"/>
    <w:rsid w:val="00073AAC"/>
    <w:rsid w:val="00082154"/>
    <w:rsid w:val="0008421F"/>
    <w:rsid w:val="00084490"/>
    <w:rsid w:val="000847D5"/>
    <w:rsid w:val="00084A23"/>
    <w:rsid w:val="00084E91"/>
    <w:rsid w:val="000857DF"/>
    <w:rsid w:val="00086E2C"/>
    <w:rsid w:val="00087CB2"/>
    <w:rsid w:val="0009194D"/>
    <w:rsid w:val="00091F9C"/>
    <w:rsid w:val="00093FF0"/>
    <w:rsid w:val="000A1A5A"/>
    <w:rsid w:val="000A1C86"/>
    <w:rsid w:val="000A294B"/>
    <w:rsid w:val="000A44F3"/>
    <w:rsid w:val="000A53AF"/>
    <w:rsid w:val="000B2798"/>
    <w:rsid w:val="000B5397"/>
    <w:rsid w:val="000B5DBB"/>
    <w:rsid w:val="000B608D"/>
    <w:rsid w:val="000B7F36"/>
    <w:rsid w:val="000C0238"/>
    <w:rsid w:val="000C04D4"/>
    <w:rsid w:val="000C0BA2"/>
    <w:rsid w:val="000C343A"/>
    <w:rsid w:val="000C43FE"/>
    <w:rsid w:val="000C497B"/>
    <w:rsid w:val="000C4E1F"/>
    <w:rsid w:val="000C655C"/>
    <w:rsid w:val="000D0B91"/>
    <w:rsid w:val="000D1FC6"/>
    <w:rsid w:val="000D2157"/>
    <w:rsid w:val="000D3103"/>
    <w:rsid w:val="000E20AD"/>
    <w:rsid w:val="000E23B7"/>
    <w:rsid w:val="000E5D85"/>
    <w:rsid w:val="000E5DA8"/>
    <w:rsid w:val="000E62EE"/>
    <w:rsid w:val="000E6693"/>
    <w:rsid w:val="000E734D"/>
    <w:rsid w:val="000F182A"/>
    <w:rsid w:val="000F222F"/>
    <w:rsid w:val="000F2471"/>
    <w:rsid w:val="000F274C"/>
    <w:rsid w:val="000F3ABD"/>
    <w:rsid w:val="000F5CD6"/>
    <w:rsid w:val="000F7ACB"/>
    <w:rsid w:val="00100433"/>
    <w:rsid w:val="00100B33"/>
    <w:rsid w:val="00105117"/>
    <w:rsid w:val="00112BE4"/>
    <w:rsid w:val="00115AB7"/>
    <w:rsid w:val="0011783E"/>
    <w:rsid w:val="00117EAA"/>
    <w:rsid w:val="00121345"/>
    <w:rsid w:val="0012166F"/>
    <w:rsid w:val="00123004"/>
    <w:rsid w:val="00123127"/>
    <w:rsid w:val="00124C2E"/>
    <w:rsid w:val="00126654"/>
    <w:rsid w:val="00131EE1"/>
    <w:rsid w:val="00134E5A"/>
    <w:rsid w:val="00135148"/>
    <w:rsid w:val="00137982"/>
    <w:rsid w:val="001408FF"/>
    <w:rsid w:val="00144CD7"/>
    <w:rsid w:val="00146935"/>
    <w:rsid w:val="0015467E"/>
    <w:rsid w:val="00164883"/>
    <w:rsid w:val="00165C8D"/>
    <w:rsid w:val="001666EF"/>
    <w:rsid w:val="00166F75"/>
    <w:rsid w:val="00173FF8"/>
    <w:rsid w:val="001816AE"/>
    <w:rsid w:val="0018265C"/>
    <w:rsid w:val="00182C4C"/>
    <w:rsid w:val="001846EF"/>
    <w:rsid w:val="001854CC"/>
    <w:rsid w:val="00185E37"/>
    <w:rsid w:val="00186F49"/>
    <w:rsid w:val="00187186"/>
    <w:rsid w:val="001871AC"/>
    <w:rsid w:val="00187695"/>
    <w:rsid w:val="00193AF7"/>
    <w:rsid w:val="001943D7"/>
    <w:rsid w:val="001947CF"/>
    <w:rsid w:val="00197956"/>
    <w:rsid w:val="00197ABD"/>
    <w:rsid w:val="001A383C"/>
    <w:rsid w:val="001A5183"/>
    <w:rsid w:val="001B08F4"/>
    <w:rsid w:val="001B1144"/>
    <w:rsid w:val="001B2699"/>
    <w:rsid w:val="001B3141"/>
    <w:rsid w:val="001B33B3"/>
    <w:rsid w:val="001B4CE1"/>
    <w:rsid w:val="001C1A36"/>
    <w:rsid w:val="001C1E61"/>
    <w:rsid w:val="001C33FE"/>
    <w:rsid w:val="001C3FB3"/>
    <w:rsid w:val="001C406E"/>
    <w:rsid w:val="001C5BCE"/>
    <w:rsid w:val="001D04E9"/>
    <w:rsid w:val="001D0742"/>
    <w:rsid w:val="001D1A8E"/>
    <w:rsid w:val="001D596E"/>
    <w:rsid w:val="001D705F"/>
    <w:rsid w:val="001D719B"/>
    <w:rsid w:val="001D7C34"/>
    <w:rsid w:val="001E073B"/>
    <w:rsid w:val="001E0A74"/>
    <w:rsid w:val="001E15D2"/>
    <w:rsid w:val="001E45AA"/>
    <w:rsid w:val="001E6A9A"/>
    <w:rsid w:val="001E7BB8"/>
    <w:rsid w:val="001F2CA2"/>
    <w:rsid w:val="001F4D1C"/>
    <w:rsid w:val="001F7B4B"/>
    <w:rsid w:val="002007F6"/>
    <w:rsid w:val="002031C8"/>
    <w:rsid w:val="00203276"/>
    <w:rsid w:val="00212E67"/>
    <w:rsid w:val="00213730"/>
    <w:rsid w:val="0021563C"/>
    <w:rsid w:val="00222A4A"/>
    <w:rsid w:val="00231A7F"/>
    <w:rsid w:val="002341ED"/>
    <w:rsid w:val="002351F7"/>
    <w:rsid w:val="00235CF6"/>
    <w:rsid w:val="00240DED"/>
    <w:rsid w:val="00240F47"/>
    <w:rsid w:val="00241A22"/>
    <w:rsid w:val="00243108"/>
    <w:rsid w:val="00243389"/>
    <w:rsid w:val="002434B4"/>
    <w:rsid w:val="00243AE4"/>
    <w:rsid w:val="002454B4"/>
    <w:rsid w:val="00245E61"/>
    <w:rsid w:val="00245F8E"/>
    <w:rsid w:val="002468BC"/>
    <w:rsid w:val="00247BE5"/>
    <w:rsid w:val="0025005E"/>
    <w:rsid w:val="00250730"/>
    <w:rsid w:val="00250C4C"/>
    <w:rsid w:val="00252304"/>
    <w:rsid w:val="00252B4D"/>
    <w:rsid w:val="002547E7"/>
    <w:rsid w:val="002553B0"/>
    <w:rsid w:val="00261356"/>
    <w:rsid w:val="00261559"/>
    <w:rsid w:val="00263A31"/>
    <w:rsid w:val="0026506E"/>
    <w:rsid w:val="00273CBF"/>
    <w:rsid w:val="002748B1"/>
    <w:rsid w:val="00274B77"/>
    <w:rsid w:val="00275398"/>
    <w:rsid w:val="002756DA"/>
    <w:rsid w:val="00277574"/>
    <w:rsid w:val="0028057F"/>
    <w:rsid w:val="00282054"/>
    <w:rsid w:val="00283D2B"/>
    <w:rsid w:val="00284C38"/>
    <w:rsid w:val="00291DD0"/>
    <w:rsid w:val="00294489"/>
    <w:rsid w:val="00294690"/>
    <w:rsid w:val="00294AED"/>
    <w:rsid w:val="002A1861"/>
    <w:rsid w:val="002A2F8C"/>
    <w:rsid w:val="002A3895"/>
    <w:rsid w:val="002A49E7"/>
    <w:rsid w:val="002A5629"/>
    <w:rsid w:val="002A684D"/>
    <w:rsid w:val="002A785A"/>
    <w:rsid w:val="002B0F8B"/>
    <w:rsid w:val="002B4CCC"/>
    <w:rsid w:val="002B639C"/>
    <w:rsid w:val="002B6AA9"/>
    <w:rsid w:val="002B6FA8"/>
    <w:rsid w:val="002B7F25"/>
    <w:rsid w:val="002C78E7"/>
    <w:rsid w:val="002D10C7"/>
    <w:rsid w:val="002D25C2"/>
    <w:rsid w:val="002D3B10"/>
    <w:rsid w:val="002D6AB5"/>
    <w:rsid w:val="002D7802"/>
    <w:rsid w:val="002E15B5"/>
    <w:rsid w:val="002E2023"/>
    <w:rsid w:val="002E21F8"/>
    <w:rsid w:val="002E4E20"/>
    <w:rsid w:val="002E6C6E"/>
    <w:rsid w:val="002E75DB"/>
    <w:rsid w:val="002E75FD"/>
    <w:rsid w:val="002F161C"/>
    <w:rsid w:val="002F316B"/>
    <w:rsid w:val="002F46B8"/>
    <w:rsid w:val="002F4DB2"/>
    <w:rsid w:val="002F541C"/>
    <w:rsid w:val="002F5C4A"/>
    <w:rsid w:val="002F642B"/>
    <w:rsid w:val="002F66FC"/>
    <w:rsid w:val="003001F1"/>
    <w:rsid w:val="003013AE"/>
    <w:rsid w:val="003016EE"/>
    <w:rsid w:val="0030219F"/>
    <w:rsid w:val="0030259A"/>
    <w:rsid w:val="00302CE9"/>
    <w:rsid w:val="00303948"/>
    <w:rsid w:val="0030688B"/>
    <w:rsid w:val="0030721C"/>
    <w:rsid w:val="00311C75"/>
    <w:rsid w:val="00312815"/>
    <w:rsid w:val="00317B6C"/>
    <w:rsid w:val="00320301"/>
    <w:rsid w:val="00321751"/>
    <w:rsid w:val="0032185A"/>
    <w:rsid w:val="003231CB"/>
    <w:rsid w:val="00324037"/>
    <w:rsid w:val="003250A0"/>
    <w:rsid w:val="003271AF"/>
    <w:rsid w:val="0032738F"/>
    <w:rsid w:val="003273FD"/>
    <w:rsid w:val="00327C3E"/>
    <w:rsid w:val="00330F5F"/>
    <w:rsid w:val="00331156"/>
    <w:rsid w:val="00337C7E"/>
    <w:rsid w:val="003408BF"/>
    <w:rsid w:val="00344F17"/>
    <w:rsid w:val="00345236"/>
    <w:rsid w:val="00346B52"/>
    <w:rsid w:val="00350933"/>
    <w:rsid w:val="00351BF4"/>
    <w:rsid w:val="003524C3"/>
    <w:rsid w:val="0035432E"/>
    <w:rsid w:val="003555D1"/>
    <w:rsid w:val="003571DD"/>
    <w:rsid w:val="00362CF3"/>
    <w:rsid w:val="0036375A"/>
    <w:rsid w:val="0036433A"/>
    <w:rsid w:val="00366C9D"/>
    <w:rsid w:val="00367121"/>
    <w:rsid w:val="0037085B"/>
    <w:rsid w:val="00371A5A"/>
    <w:rsid w:val="0037429E"/>
    <w:rsid w:val="00376207"/>
    <w:rsid w:val="00381450"/>
    <w:rsid w:val="003828EC"/>
    <w:rsid w:val="003906B0"/>
    <w:rsid w:val="00396582"/>
    <w:rsid w:val="003A1454"/>
    <w:rsid w:val="003A18F8"/>
    <w:rsid w:val="003A1B17"/>
    <w:rsid w:val="003A5A78"/>
    <w:rsid w:val="003A6028"/>
    <w:rsid w:val="003A66B2"/>
    <w:rsid w:val="003B244D"/>
    <w:rsid w:val="003B31B9"/>
    <w:rsid w:val="003B4722"/>
    <w:rsid w:val="003B4908"/>
    <w:rsid w:val="003C219D"/>
    <w:rsid w:val="003C304D"/>
    <w:rsid w:val="003C38CC"/>
    <w:rsid w:val="003C3F74"/>
    <w:rsid w:val="003C62C5"/>
    <w:rsid w:val="003C728A"/>
    <w:rsid w:val="003D123C"/>
    <w:rsid w:val="003D1CC4"/>
    <w:rsid w:val="003D35F0"/>
    <w:rsid w:val="003D3BE1"/>
    <w:rsid w:val="003E15BF"/>
    <w:rsid w:val="003E174E"/>
    <w:rsid w:val="003E2114"/>
    <w:rsid w:val="003E2351"/>
    <w:rsid w:val="003E3160"/>
    <w:rsid w:val="003E5FEB"/>
    <w:rsid w:val="003F3692"/>
    <w:rsid w:val="003F3A67"/>
    <w:rsid w:val="003F452C"/>
    <w:rsid w:val="003F5289"/>
    <w:rsid w:val="004021F0"/>
    <w:rsid w:val="00405180"/>
    <w:rsid w:val="004058C7"/>
    <w:rsid w:val="0041095E"/>
    <w:rsid w:val="00411E81"/>
    <w:rsid w:val="00415268"/>
    <w:rsid w:val="00415B85"/>
    <w:rsid w:val="00420015"/>
    <w:rsid w:val="00422CF5"/>
    <w:rsid w:val="00424A0F"/>
    <w:rsid w:val="00424E79"/>
    <w:rsid w:val="004300DB"/>
    <w:rsid w:val="0043204E"/>
    <w:rsid w:val="00432DCE"/>
    <w:rsid w:val="00434C02"/>
    <w:rsid w:val="00437479"/>
    <w:rsid w:val="00440BCB"/>
    <w:rsid w:val="00441973"/>
    <w:rsid w:val="00443D18"/>
    <w:rsid w:val="00443E0F"/>
    <w:rsid w:val="00443F05"/>
    <w:rsid w:val="00447E01"/>
    <w:rsid w:val="00453B72"/>
    <w:rsid w:val="0045617E"/>
    <w:rsid w:val="004569EB"/>
    <w:rsid w:val="004572EB"/>
    <w:rsid w:val="00457730"/>
    <w:rsid w:val="0046179C"/>
    <w:rsid w:val="00462C6C"/>
    <w:rsid w:val="00464557"/>
    <w:rsid w:val="0046512F"/>
    <w:rsid w:val="00467408"/>
    <w:rsid w:val="0047220B"/>
    <w:rsid w:val="00472BC9"/>
    <w:rsid w:val="00473F9D"/>
    <w:rsid w:val="00475718"/>
    <w:rsid w:val="00475B24"/>
    <w:rsid w:val="0047760A"/>
    <w:rsid w:val="00484A7D"/>
    <w:rsid w:val="004906D5"/>
    <w:rsid w:val="00494A8C"/>
    <w:rsid w:val="004962A4"/>
    <w:rsid w:val="00496BE9"/>
    <w:rsid w:val="00497E2D"/>
    <w:rsid w:val="00497EEC"/>
    <w:rsid w:val="004A0276"/>
    <w:rsid w:val="004A32E7"/>
    <w:rsid w:val="004A3486"/>
    <w:rsid w:val="004A6924"/>
    <w:rsid w:val="004B0D07"/>
    <w:rsid w:val="004B219E"/>
    <w:rsid w:val="004B40A1"/>
    <w:rsid w:val="004B4631"/>
    <w:rsid w:val="004B4836"/>
    <w:rsid w:val="004B632D"/>
    <w:rsid w:val="004C005A"/>
    <w:rsid w:val="004C05BC"/>
    <w:rsid w:val="004C080C"/>
    <w:rsid w:val="004C14E4"/>
    <w:rsid w:val="004C16EB"/>
    <w:rsid w:val="004C23CF"/>
    <w:rsid w:val="004C6700"/>
    <w:rsid w:val="004C6D6E"/>
    <w:rsid w:val="004D09E7"/>
    <w:rsid w:val="004D2D26"/>
    <w:rsid w:val="004D2D51"/>
    <w:rsid w:val="004D3423"/>
    <w:rsid w:val="004D4EC0"/>
    <w:rsid w:val="004D5D59"/>
    <w:rsid w:val="004D7F70"/>
    <w:rsid w:val="004E1E90"/>
    <w:rsid w:val="004E4857"/>
    <w:rsid w:val="004E7833"/>
    <w:rsid w:val="004F0F3B"/>
    <w:rsid w:val="004F6405"/>
    <w:rsid w:val="004F6C7F"/>
    <w:rsid w:val="004F742D"/>
    <w:rsid w:val="00500942"/>
    <w:rsid w:val="00501288"/>
    <w:rsid w:val="005037D7"/>
    <w:rsid w:val="005041B7"/>
    <w:rsid w:val="00504674"/>
    <w:rsid w:val="00504E18"/>
    <w:rsid w:val="00505D0E"/>
    <w:rsid w:val="00505DC1"/>
    <w:rsid w:val="00507834"/>
    <w:rsid w:val="00510424"/>
    <w:rsid w:val="00511237"/>
    <w:rsid w:val="00511DA2"/>
    <w:rsid w:val="00520A88"/>
    <w:rsid w:val="0052407C"/>
    <w:rsid w:val="005246B0"/>
    <w:rsid w:val="00526FB8"/>
    <w:rsid w:val="00527F96"/>
    <w:rsid w:val="005310F2"/>
    <w:rsid w:val="005317DB"/>
    <w:rsid w:val="00534D2F"/>
    <w:rsid w:val="00537536"/>
    <w:rsid w:val="005407D7"/>
    <w:rsid w:val="00541E6C"/>
    <w:rsid w:val="00542229"/>
    <w:rsid w:val="00542249"/>
    <w:rsid w:val="00543827"/>
    <w:rsid w:val="00545988"/>
    <w:rsid w:val="00546350"/>
    <w:rsid w:val="00547921"/>
    <w:rsid w:val="005512F1"/>
    <w:rsid w:val="00554564"/>
    <w:rsid w:val="00560988"/>
    <w:rsid w:val="0056265C"/>
    <w:rsid w:val="0056543E"/>
    <w:rsid w:val="00567598"/>
    <w:rsid w:val="00567F31"/>
    <w:rsid w:val="00570152"/>
    <w:rsid w:val="00580BE5"/>
    <w:rsid w:val="00582AD3"/>
    <w:rsid w:val="00583072"/>
    <w:rsid w:val="0058380A"/>
    <w:rsid w:val="00583E24"/>
    <w:rsid w:val="00584B46"/>
    <w:rsid w:val="0058643F"/>
    <w:rsid w:val="00587CEF"/>
    <w:rsid w:val="00591359"/>
    <w:rsid w:val="00592527"/>
    <w:rsid w:val="005932A6"/>
    <w:rsid w:val="00593F4A"/>
    <w:rsid w:val="005962B7"/>
    <w:rsid w:val="005A1A50"/>
    <w:rsid w:val="005B1E14"/>
    <w:rsid w:val="005B24C7"/>
    <w:rsid w:val="005B3CB3"/>
    <w:rsid w:val="005B7A9A"/>
    <w:rsid w:val="005C33B3"/>
    <w:rsid w:val="005C5D04"/>
    <w:rsid w:val="005C6F20"/>
    <w:rsid w:val="005D1D41"/>
    <w:rsid w:val="005D319B"/>
    <w:rsid w:val="005D4A54"/>
    <w:rsid w:val="005D6EE1"/>
    <w:rsid w:val="005D77D0"/>
    <w:rsid w:val="005E0208"/>
    <w:rsid w:val="005E0E1D"/>
    <w:rsid w:val="005E4982"/>
    <w:rsid w:val="005E5717"/>
    <w:rsid w:val="005F001F"/>
    <w:rsid w:val="005F119C"/>
    <w:rsid w:val="005F1676"/>
    <w:rsid w:val="005F3053"/>
    <w:rsid w:val="005F7C8A"/>
    <w:rsid w:val="00600274"/>
    <w:rsid w:val="00601C53"/>
    <w:rsid w:val="00602E70"/>
    <w:rsid w:val="00605311"/>
    <w:rsid w:val="0060630A"/>
    <w:rsid w:val="00606BCF"/>
    <w:rsid w:val="00607DD6"/>
    <w:rsid w:val="006103D1"/>
    <w:rsid w:val="00611541"/>
    <w:rsid w:val="006117D8"/>
    <w:rsid w:val="00613C10"/>
    <w:rsid w:val="00613E41"/>
    <w:rsid w:val="00614082"/>
    <w:rsid w:val="006140A1"/>
    <w:rsid w:val="00621FF1"/>
    <w:rsid w:val="00624112"/>
    <w:rsid w:val="0062569E"/>
    <w:rsid w:val="00627865"/>
    <w:rsid w:val="00630CDA"/>
    <w:rsid w:val="006342AB"/>
    <w:rsid w:val="00635877"/>
    <w:rsid w:val="00637A3C"/>
    <w:rsid w:val="00640821"/>
    <w:rsid w:val="00643D53"/>
    <w:rsid w:val="00652F97"/>
    <w:rsid w:val="0065589D"/>
    <w:rsid w:val="00656AA8"/>
    <w:rsid w:val="00671586"/>
    <w:rsid w:val="00671ED4"/>
    <w:rsid w:val="00673272"/>
    <w:rsid w:val="00675DE1"/>
    <w:rsid w:val="006777F3"/>
    <w:rsid w:val="00677A25"/>
    <w:rsid w:val="00677B9E"/>
    <w:rsid w:val="00683B3F"/>
    <w:rsid w:val="00683DBB"/>
    <w:rsid w:val="006844A2"/>
    <w:rsid w:val="00684A47"/>
    <w:rsid w:val="00685A90"/>
    <w:rsid w:val="00686838"/>
    <w:rsid w:val="00687C22"/>
    <w:rsid w:val="00687FE9"/>
    <w:rsid w:val="00690315"/>
    <w:rsid w:val="00691250"/>
    <w:rsid w:val="00692687"/>
    <w:rsid w:val="00692BBC"/>
    <w:rsid w:val="00692F97"/>
    <w:rsid w:val="0069490D"/>
    <w:rsid w:val="00695898"/>
    <w:rsid w:val="006A0E0A"/>
    <w:rsid w:val="006A1450"/>
    <w:rsid w:val="006A41DE"/>
    <w:rsid w:val="006A47A7"/>
    <w:rsid w:val="006A4AFB"/>
    <w:rsid w:val="006B03F7"/>
    <w:rsid w:val="006B4B2A"/>
    <w:rsid w:val="006B714F"/>
    <w:rsid w:val="006C0931"/>
    <w:rsid w:val="006C158E"/>
    <w:rsid w:val="006C2154"/>
    <w:rsid w:val="006C24B4"/>
    <w:rsid w:val="006C47DB"/>
    <w:rsid w:val="006C6ADB"/>
    <w:rsid w:val="006C72C5"/>
    <w:rsid w:val="006D2CCB"/>
    <w:rsid w:val="006D50A3"/>
    <w:rsid w:val="006D6E51"/>
    <w:rsid w:val="006D75AC"/>
    <w:rsid w:val="006E1923"/>
    <w:rsid w:val="006E29EB"/>
    <w:rsid w:val="006E5717"/>
    <w:rsid w:val="006E6D10"/>
    <w:rsid w:val="006F04FE"/>
    <w:rsid w:val="006F10A9"/>
    <w:rsid w:val="006F10F8"/>
    <w:rsid w:val="006F7812"/>
    <w:rsid w:val="00702BC4"/>
    <w:rsid w:val="0070362B"/>
    <w:rsid w:val="00703CDF"/>
    <w:rsid w:val="00707594"/>
    <w:rsid w:val="0071094D"/>
    <w:rsid w:val="007121E4"/>
    <w:rsid w:val="0071376C"/>
    <w:rsid w:val="00715C7E"/>
    <w:rsid w:val="007162E9"/>
    <w:rsid w:val="00720889"/>
    <w:rsid w:val="00720957"/>
    <w:rsid w:val="007233E4"/>
    <w:rsid w:val="00723414"/>
    <w:rsid w:val="007247C4"/>
    <w:rsid w:val="00724925"/>
    <w:rsid w:val="007249B5"/>
    <w:rsid w:val="00724E7E"/>
    <w:rsid w:val="007272FB"/>
    <w:rsid w:val="00731CB2"/>
    <w:rsid w:val="007322A3"/>
    <w:rsid w:val="00733C8A"/>
    <w:rsid w:val="007340AA"/>
    <w:rsid w:val="00736256"/>
    <w:rsid w:val="00737702"/>
    <w:rsid w:val="00740B44"/>
    <w:rsid w:val="00742F82"/>
    <w:rsid w:val="00743E73"/>
    <w:rsid w:val="00744EC1"/>
    <w:rsid w:val="007466BD"/>
    <w:rsid w:val="00750C40"/>
    <w:rsid w:val="0075402D"/>
    <w:rsid w:val="0075676D"/>
    <w:rsid w:val="00756AB1"/>
    <w:rsid w:val="00760EFB"/>
    <w:rsid w:val="00761E4B"/>
    <w:rsid w:val="007628D1"/>
    <w:rsid w:val="0076304F"/>
    <w:rsid w:val="00763A27"/>
    <w:rsid w:val="00764FDE"/>
    <w:rsid w:val="00767D26"/>
    <w:rsid w:val="007720E2"/>
    <w:rsid w:val="007769CE"/>
    <w:rsid w:val="00777EF8"/>
    <w:rsid w:val="0078197C"/>
    <w:rsid w:val="00781E8C"/>
    <w:rsid w:val="007876FC"/>
    <w:rsid w:val="00791367"/>
    <w:rsid w:val="00791FE5"/>
    <w:rsid w:val="007937D4"/>
    <w:rsid w:val="007942E7"/>
    <w:rsid w:val="007964EC"/>
    <w:rsid w:val="007A019E"/>
    <w:rsid w:val="007A56C3"/>
    <w:rsid w:val="007A6F97"/>
    <w:rsid w:val="007A7BBC"/>
    <w:rsid w:val="007B0EA0"/>
    <w:rsid w:val="007B179A"/>
    <w:rsid w:val="007B72F1"/>
    <w:rsid w:val="007B7681"/>
    <w:rsid w:val="007C0127"/>
    <w:rsid w:val="007C0416"/>
    <w:rsid w:val="007C05B2"/>
    <w:rsid w:val="007C0A23"/>
    <w:rsid w:val="007C0EA1"/>
    <w:rsid w:val="007C24C3"/>
    <w:rsid w:val="007C2F3D"/>
    <w:rsid w:val="007C36CD"/>
    <w:rsid w:val="007C526B"/>
    <w:rsid w:val="007C718B"/>
    <w:rsid w:val="007D2021"/>
    <w:rsid w:val="007D5ACF"/>
    <w:rsid w:val="007D6059"/>
    <w:rsid w:val="007D6532"/>
    <w:rsid w:val="007E20F9"/>
    <w:rsid w:val="007E2D66"/>
    <w:rsid w:val="007E41F0"/>
    <w:rsid w:val="007E51CE"/>
    <w:rsid w:val="007E62D9"/>
    <w:rsid w:val="007E6E6E"/>
    <w:rsid w:val="007F0C1D"/>
    <w:rsid w:val="007F398F"/>
    <w:rsid w:val="007F39F5"/>
    <w:rsid w:val="007F41D0"/>
    <w:rsid w:val="007F4E45"/>
    <w:rsid w:val="007F671F"/>
    <w:rsid w:val="00800C87"/>
    <w:rsid w:val="00801D88"/>
    <w:rsid w:val="00806C9F"/>
    <w:rsid w:val="00806FC6"/>
    <w:rsid w:val="00811427"/>
    <w:rsid w:val="008120FA"/>
    <w:rsid w:val="00814051"/>
    <w:rsid w:val="008145D0"/>
    <w:rsid w:val="00814C0C"/>
    <w:rsid w:val="00814CB5"/>
    <w:rsid w:val="0081559D"/>
    <w:rsid w:val="00822C72"/>
    <w:rsid w:val="00824369"/>
    <w:rsid w:val="00825F9C"/>
    <w:rsid w:val="008269D8"/>
    <w:rsid w:val="00827178"/>
    <w:rsid w:val="00830496"/>
    <w:rsid w:val="00830535"/>
    <w:rsid w:val="008309FC"/>
    <w:rsid w:val="00832091"/>
    <w:rsid w:val="00832A7F"/>
    <w:rsid w:val="008378F5"/>
    <w:rsid w:val="00842D5B"/>
    <w:rsid w:val="00842D75"/>
    <w:rsid w:val="00845A5A"/>
    <w:rsid w:val="008466E6"/>
    <w:rsid w:val="00847687"/>
    <w:rsid w:val="008506E8"/>
    <w:rsid w:val="00851895"/>
    <w:rsid w:val="008520D3"/>
    <w:rsid w:val="008535B5"/>
    <w:rsid w:val="008535F4"/>
    <w:rsid w:val="008542A1"/>
    <w:rsid w:val="00854B5B"/>
    <w:rsid w:val="00855102"/>
    <w:rsid w:val="0085526E"/>
    <w:rsid w:val="00857FA8"/>
    <w:rsid w:val="00860DF6"/>
    <w:rsid w:val="00861985"/>
    <w:rsid w:val="008620FA"/>
    <w:rsid w:val="00862305"/>
    <w:rsid w:val="008636CB"/>
    <w:rsid w:val="00865CA5"/>
    <w:rsid w:val="008731DE"/>
    <w:rsid w:val="00874F2A"/>
    <w:rsid w:val="00875144"/>
    <w:rsid w:val="00876C2F"/>
    <w:rsid w:val="0088094A"/>
    <w:rsid w:val="008809CD"/>
    <w:rsid w:val="00881A0C"/>
    <w:rsid w:val="00885911"/>
    <w:rsid w:val="00885CB8"/>
    <w:rsid w:val="008862BF"/>
    <w:rsid w:val="00886930"/>
    <w:rsid w:val="00891CF5"/>
    <w:rsid w:val="00897438"/>
    <w:rsid w:val="00897B7F"/>
    <w:rsid w:val="008A2775"/>
    <w:rsid w:val="008B4421"/>
    <w:rsid w:val="008B44A3"/>
    <w:rsid w:val="008C0409"/>
    <w:rsid w:val="008D1AFD"/>
    <w:rsid w:val="008D2F22"/>
    <w:rsid w:val="008D4A4C"/>
    <w:rsid w:val="008D5167"/>
    <w:rsid w:val="008D53C3"/>
    <w:rsid w:val="008D6830"/>
    <w:rsid w:val="008D7F8D"/>
    <w:rsid w:val="008E02D7"/>
    <w:rsid w:val="008E0F78"/>
    <w:rsid w:val="008E69F1"/>
    <w:rsid w:val="008E7CD3"/>
    <w:rsid w:val="008F0F10"/>
    <w:rsid w:val="008F1AD4"/>
    <w:rsid w:val="008F25A6"/>
    <w:rsid w:val="008F5B81"/>
    <w:rsid w:val="008F69D1"/>
    <w:rsid w:val="00900252"/>
    <w:rsid w:val="00904004"/>
    <w:rsid w:val="00904994"/>
    <w:rsid w:val="00906BFF"/>
    <w:rsid w:val="0090710F"/>
    <w:rsid w:val="00911C6F"/>
    <w:rsid w:val="009120FB"/>
    <w:rsid w:val="00912D0A"/>
    <w:rsid w:val="00916182"/>
    <w:rsid w:val="0091667D"/>
    <w:rsid w:val="00920866"/>
    <w:rsid w:val="0092211F"/>
    <w:rsid w:val="00922A16"/>
    <w:rsid w:val="009232D5"/>
    <w:rsid w:val="00924D0E"/>
    <w:rsid w:val="00926FC1"/>
    <w:rsid w:val="00931A35"/>
    <w:rsid w:val="00933363"/>
    <w:rsid w:val="00934D4B"/>
    <w:rsid w:val="00936976"/>
    <w:rsid w:val="009413FE"/>
    <w:rsid w:val="00941BE9"/>
    <w:rsid w:val="00944A10"/>
    <w:rsid w:val="009464E3"/>
    <w:rsid w:val="00946AA3"/>
    <w:rsid w:val="00946B0A"/>
    <w:rsid w:val="00951406"/>
    <w:rsid w:val="00956681"/>
    <w:rsid w:val="00956E98"/>
    <w:rsid w:val="00956F73"/>
    <w:rsid w:val="009578F4"/>
    <w:rsid w:val="0096068E"/>
    <w:rsid w:val="00960D2B"/>
    <w:rsid w:val="00961EEF"/>
    <w:rsid w:val="009623CB"/>
    <w:rsid w:val="00962F8A"/>
    <w:rsid w:val="00963E95"/>
    <w:rsid w:val="009640F9"/>
    <w:rsid w:val="00964748"/>
    <w:rsid w:val="00966616"/>
    <w:rsid w:val="009666C7"/>
    <w:rsid w:val="00970A60"/>
    <w:rsid w:val="00970F1A"/>
    <w:rsid w:val="00971953"/>
    <w:rsid w:val="0097218A"/>
    <w:rsid w:val="009743BF"/>
    <w:rsid w:val="0097541D"/>
    <w:rsid w:val="009778BD"/>
    <w:rsid w:val="00980836"/>
    <w:rsid w:val="009823DE"/>
    <w:rsid w:val="009847A7"/>
    <w:rsid w:val="009849CC"/>
    <w:rsid w:val="00991966"/>
    <w:rsid w:val="00993881"/>
    <w:rsid w:val="00995BCB"/>
    <w:rsid w:val="00997641"/>
    <w:rsid w:val="00997962"/>
    <w:rsid w:val="009A1E4B"/>
    <w:rsid w:val="009A28FC"/>
    <w:rsid w:val="009A32BB"/>
    <w:rsid w:val="009A3FDB"/>
    <w:rsid w:val="009A4192"/>
    <w:rsid w:val="009A5E26"/>
    <w:rsid w:val="009B12E9"/>
    <w:rsid w:val="009B416D"/>
    <w:rsid w:val="009B68B7"/>
    <w:rsid w:val="009C2F6F"/>
    <w:rsid w:val="009C3625"/>
    <w:rsid w:val="009C47CD"/>
    <w:rsid w:val="009C739F"/>
    <w:rsid w:val="009D07F9"/>
    <w:rsid w:val="009D1706"/>
    <w:rsid w:val="009D19DD"/>
    <w:rsid w:val="009D47B9"/>
    <w:rsid w:val="009D4813"/>
    <w:rsid w:val="009D4E3F"/>
    <w:rsid w:val="009D696E"/>
    <w:rsid w:val="009D7183"/>
    <w:rsid w:val="009D7B8D"/>
    <w:rsid w:val="009E3760"/>
    <w:rsid w:val="009E397C"/>
    <w:rsid w:val="009E6DD0"/>
    <w:rsid w:val="009F2176"/>
    <w:rsid w:val="009F2253"/>
    <w:rsid w:val="009F3E87"/>
    <w:rsid w:val="009F4F42"/>
    <w:rsid w:val="009F62DE"/>
    <w:rsid w:val="009F6522"/>
    <w:rsid w:val="009F6F4B"/>
    <w:rsid w:val="00A019D1"/>
    <w:rsid w:val="00A06A42"/>
    <w:rsid w:val="00A1037F"/>
    <w:rsid w:val="00A1273D"/>
    <w:rsid w:val="00A129A5"/>
    <w:rsid w:val="00A14077"/>
    <w:rsid w:val="00A15DE5"/>
    <w:rsid w:val="00A2025E"/>
    <w:rsid w:val="00A214FD"/>
    <w:rsid w:val="00A27A1D"/>
    <w:rsid w:val="00A30D01"/>
    <w:rsid w:val="00A330F2"/>
    <w:rsid w:val="00A33ACD"/>
    <w:rsid w:val="00A418C5"/>
    <w:rsid w:val="00A424E2"/>
    <w:rsid w:val="00A45703"/>
    <w:rsid w:val="00A4665C"/>
    <w:rsid w:val="00A5187B"/>
    <w:rsid w:val="00A531EF"/>
    <w:rsid w:val="00A54D9C"/>
    <w:rsid w:val="00A57A9D"/>
    <w:rsid w:val="00A60294"/>
    <w:rsid w:val="00A65B84"/>
    <w:rsid w:val="00A65E63"/>
    <w:rsid w:val="00A70DC9"/>
    <w:rsid w:val="00A70EB4"/>
    <w:rsid w:val="00A71C0E"/>
    <w:rsid w:val="00A75328"/>
    <w:rsid w:val="00A757FA"/>
    <w:rsid w:val="00A77C2F"/>
    <w:rsid w:val="00A81E84"/>
    <w:rsid w:val="00A81F6C"/>
    <w:rsid w:val="00A82755"/>
    <w:rsid w:val="00A838AB"/>
    <w:rsid w:val="00A85384"/>
    <w:rsid w:val="00A953EA"/>
    <w:rsid w:val="00A968B2"/>
    <w:rsid w:val="00A96BC6"/>
    <w:rsid w:val="00A96F18"/>
    <w:rsid w:val="00AA0688"/>
    <w:rsid w:val="00AA5E2E"/>
    <w:rsid w:val="00AB00AB"/>
    <w:rsid w:val="00AB2A69"/>
    <w:rsid w:val="00AB3F0C"/>
    <w:rsid w:val="00AB4088"/>
    <w:rsid w:val="00AB42F9"/>
    <w:rsid w:val="00AB4B27"/>
    <w:rsid w:val="00AB6B30"/>
    <w:rsid w:val="00AC0D46"/>
    <w:rsid w:val="00AC2857"/>
    <w:rsid w:val="00AC75AE"/>
    <w:rsid w:val="00AD1B01"/>
    <w:rsid w:val="00AD2349"/>
    <w:rsid w:val="00AD5EE5"/>
    <w:rsid w:val="00AD69B2"/>
    <w:rsid w:val="00AE2048"/>
    <w:rsid w:val="00AE21E2"/>
    <w:rsid w:val="00AF0237"/>
    <w:rsid w:val="00AF0810"/>
    <w:rsid w:val="00AF0C0B"/>
    <w:rsid w:val="00AF18FC"/>
    <w:rsid w:val="00AF3BC6"/>
    <w:rsid w:val="00AF570B"/>
    <w:rsid w:val="00AF60F0"/>
    <w:rsid w:val="00AF7F95"/>
    <w:rsid w:val="00B0041A"/>
    <w:rsid w:val="00B017C8"/>
    <w:rsid w:val="00B01BC5"/>
    <w:rsid w:val="00B02829"/>
    <w:rsid w:val="00B02A76"/>
    <w:rsid w:val="00B0318F"/>
    <w:rsid w:val="00B03E80"/>
    <w:rsid w:val="00B05D77"/>
    <w:rsid w:val="00B13686"/>
    <w:rsid w:val="00B15F19"/>
    <w:rsid w:val="00B16E2A"/>
    <w:rsid w:val="00B22D39"/>
    <w:rsid w:val="00B251FB"/>
    <w:rsid w:val="00B277DF"/>
    <w:rsid w:val="00B32F94"/>
    <w:rsid w:val="00B33FB8"/>
    <w:rsid w:val="00B352C9"/>
    <w:rsid w:val="00B40BE6"/>
    <w:rsid w:val="00B416F4"/>
    <w:rsid w:val="00B43063"/>
    <w:rsid w:val="00B45F8F"/>
    <w:rsid w:val="00B478A6"/>
    <w:rsid w:val="00B5201D"/>
    <w:rsid w:val="00B5264D"/>
    <w:rsid w:val="00B52DD7"/>
    <w:rsid w:val="00B5387E"/>
    <w:rsid w:val="00B53AE6"/>
    <w:rsid w:val="00B5435A"/>
    <w:rsid w:val="00B55546"/>
    <w:rsid w:val="00B55647"/>
    <w:rsid w:val="00B56A2C"/>
    <w:rsid w:val="00B56C9F"/>
    <w:rsid w:val="00B57E5F"/>
    <w:rsid w:val="00B61498"/>
    <w:rsid w:val="00B631CA"/>
    <w:rsid w:val="00B65923"/>
    <w:rsid w:val="00B74A30"/>
    <w:rsid w:val="00B74C9A"/>
    <w:rsid w:val="00B76D81"/>
    <w:rsid w:val="00B807C9"/>
    <w:rsid w:val="00B80BED"/>
    <w:rsid w:val="00B81CBB"/>
    <w:rsid w:val="00B839F8"/>
    <w:rsid w:val="00B878C3"/>
    <w:rsid w:val="00B91335"/>
    <w:rsid w:val="00B91416"/>
    <w:rsid w:val="00B9389D"/>
    <w:rsid w:val="00B954F5"/>
    <w:rsid w:val="00B9617D"/>
    <w:rsid w:val="00B97EFF"/>
    <w:rsid w:val="00BA14EB"/>
    <w:rsid w:val="00BA20F3"/>
    <w:rsid w:val="00BA4369"/>
    <w:rsid w:val="00BB067A"/>
    <w:rsid w:val="00BB086C"/>
    <w:rsid w:val="00BB0972"/>
    <w:rsid w:val="00BB1827"/>
    <w:rsid w:val="00BB1A13"/>
    <w:rsid w:val="00BB1EB5"/>
    <w:rsid w:val="00BB235C"/>
    <w:rsid w:val="00BB3324"/>
    <w:rsid w:val="00BB3B2B"/>
    <w:rsid w:val="00BB3D39"/>
    <w:rsid w:val="00BB44DF"/>
    <w:rsid w:val="00BB5328"/>
    <w:rsid w:val="00BB61E7"/>
    <w:rsid w:val="00BB6FA3"/>
    <w:rsid w:val="00BC0AB0"/>
    <w:rsid w:val="00BC0F43"/>
    <w:rsid w:val="00BC1654"/>
    <w:rsid w:val="00BC245D"/>
    <w:rsid w:val="00BC37EA"/>
    <w:rsid w:val="00BC5CE8"/>
    <w:rsid w:val="00BD1564"/>
    <w:rsid w:val="00BD21D7"/>
    <w:rsid w:val="00BD4BA0"/>
    <w:rsid w:val="00BD5BE0"/>
    <w:rsid w:val="00BE0214"/>
    <w:rsid w:val="00BE198C"/>
    <w:rsid w:val="00BE233D"/>
    <w:rsid w:val="00BE2EBD"/>
    <w:rsid w:val="00BE372B"/>
    <w:rsid w:val="00BE69D4"/>
    <w:rsid w:val="00BE717E"/>
    <w:rsid w:val="00BF00FD"/>
    <w:rsid w:val="00BF0674"/>
    <w:rsid w:val="00BF312E"/>
    <w:rsid w:val="00BF417E"/>
    <w:rsid w:val="00BF4456"/>
    <w:rsid w:val="00BF4CCB"/>
    <w:rsid w:val="00BF586A"/>
    <w:rsid w:val="00BF6D1D"/>
    <w:rsid w:val="00C02759"/>
    <w:rsid w:val="00C03E29"/>
    <w:rsid w:val="00C041AA"/>
    <w:rsid w:val="00C047C6"/>
    <w:rsid w:val="00C054ED"/>
    <w:rsid w:val="00C06499"/>
    <w:rsid w:val="00C07DD3"/>
    <w:rsid w:val="00C1662D"/>
    <w:rsid w:val="00C16908"/>
    <w:rsid w:val="00C20558"/>
    <w:rsid w:val="00C23EAC"/>
    <w:rsid w:val="00C2699F"/>
    <w:rsid w:val="00C271DA"/>
    <w:rsid w:val="00C32B73"/>
    <w:rsid w:val="00C34745"/>
    <w:rsid w:val="00C361C6"/>
    <w:rsid w:val="00C37F99"/>
    <w:rsid w:val="00C412CB"/>
    <w:rsid w:val="00C435B6"/>
    <w:rsid w:val="00C4732A"/>
    <w:rsid w:val="00C5019D"/>
    <w:rsid w:val="00C50848"/>
    <w:rsid w:val="00C5315D"/>
    <w:rsid w:val="00C5384F"/>
    <w:rsid w:val="00C5519C"/>
    <w:rsid w:val="00C564A2"/>
    <w:rsid w:val="00C607F1"/>
    <w:rsid w:val="00C60908"/>
    <w:rsid w:val="00C63994"/>
    <w:rsid w:val="00C63A57"/>
    <w:rsid w:val="00C651B1"/>
    <w:rsid w:val="00C67C48"/>
    <w:rsid w:val="00C70FB3"/>
    <w:rsid w:val="00C7119D"/>
    <w:rsid w:val="00C72A26"/>
    <w:rsid w:val="00C7728F"/>
    <w:rsid w:val="00C80B84"/>
    <w:rsid w:val="00C80E49"/>
    <w:rsid w:val="00C855D5"/>
    <w:rsid w:val="00C863D2"/>
    <w:rsid w:val="00C90E17"/>
    <w:rsid w:val="00C916FF"/>
    <w:rsid w:val="00C933E7"/>
    <w:rsid w:val="00C97C52"/>
    <w:rsid w:val="00CA20B4"/>
    <w:rsid w:val="00CA2330"/>
    <w:rsid w:val="00CA5283"/>
    <w:rsid w:val="00CA6806"/>
    <w:rsid w:val="00CA6B83"/>
    <w:rsid w:val="00CA73B8"/>
    <w:rsid w:val="00CB3F4D"/>
    <w:rsid w:val="00CB4413"/>
    <w:rsid w:val="00CB71B9"/>
    <w:rsid w:val="00CC51CA"/>
    <w:rsid w:val="00CC666E"/>
    <w:rsid w:val="00CD0DA1"/>
    <w:rsid w:val="00CD54A3"/>
    <w:rsid w:val="00CD7508"/>
    <w:rsid w:val="00CE0228"/>
    <w:rsid w:val="00CE2A37"/>
    <w:rsid w:val="00CE2D27"/>
    <w:rsid w:val="00CE397F"/>
    <w:rsid w:val="00CE456B"/>
    <w:rsid w:val="00CE5186"/>
    <w:rsid w:val="00CE542F"/>
    <w:rsid w:val="00CE6A1A"/>
    <w:rsid w:val="00CF0C88"/>
    <w:rsid w:val="00CF2AF2"/>
    <w:rsid w:val="00CF42EB"/>
    <w:rsid w:val="00CF42EE"/>
    <w:rsid w:val="00CF57E7"/>
    <w:rsid w:val="00CF5AA5"/>
    <w:rsid w:val="00CF6530"/>
    <w:rsid w:val="00CF7830"/>
    <w:rsid w:val="00D031B6"/>
    <w:rsid w:val="00D03AD8"/>
    <w:rsid w:val="00D03C72"/>
    <w:rsid w:val="00D11265"/>
    <w:rsid w:val="00D135CF"/>
    <w:rsid w:val="00D139DA"/>
    <w:rsid w:val="00D15966"/>
    <w:rsid w:val="00D15E54"/>
    <w:rsid w:val="00D173B6"/>
    <w:rsid w:val="00D20477"/>
    <w:rsid w:val="00D268D6"/>
    <w:rsid w:val="00D352DF"/>
    <w:rsid w:val="00D40855"/>
    <w:rsid w:val="00D40C62"/>
    <w:rsid w:val="00D43EC7"/>
    <w:rsid w:val="00D4480A"/>
    <w:rsid w:val="00D45CC2"/>
    <w:rsid w:val="00D513D2"/>
    <w:rsid w:val="00D53A75"/>
    <w:rsid w:val="00D55998"/>
    <w:rsid w:val="00D55FE5"/>
    <w:rsid w:val="00D60E7B"/>
    <w:rsid w:val="00D613F9"/>
    <w:rsid w:val="00D62864"/>
    <w:rsid w:val="00D704E7"/>
    <w:rsid w:val="00D70ADF"/>
    <w:rsid w:val="00D73B21"/>
    <w:rsid w:val="00D73FAA"/>
    <w:rsid w:val="00D76817"/>
    <w:rsid w:val="00D77084"/>
    <w:rsid w:val="00D821CB"/>
    <w:rsid w:val="00D84D06"/>
    <w:rsid w:val="00D85465"/>
    <w:rsid w:val="00D85C78"/>
    <w:rsid w:val="00D917C1"/>
    <w:rsid w:val="00D91DFA"/>
    <w:rsid w:val="00D925DC"/>
    <w:rsid w:val="00D94C97"/>
    <w:rsid w:val="00D95097"/>
    <w:rsid w:val="00D953D4"/>
    <w:rsid w:val="00D96CA1"/>
    <w:rsid w:val="00D96CD2"/>
    <w:rsid w:val="00DA11B3"/>
    <w:rsid w:val="00DA1A02"/>
    <w:rsid w:val="00DA213A"/>
    <w:rsid w:val="00DA58D0"/>
    <w:rsid w:val="00DA5C71"/>
    <w:rsid w:val="00DA799B"/>
    <w:rsid w:val="00DB0DA1"/>
    <w:rsid w:val="00DB24F4"/>
    <w:rsid w:val="00DB257C"/>
    <w:rsid w:val="00DB2C6B"/>
    <w:rsid w:val="00DC058F"/>
    <w:rsid w:val="00DC1FCD"/>
    <w:rsid w:val="00DC627E"/>
    <w:rsid w:val="00DC662F"/>
    <w:rsid w:val="00DC7882"/>
    <w:rsid w:val="00DD08C5"/>
    <w:rsid w:val="00DD0BE7"/>
    <w:rsid w:val="00DD6B2B"/>
    <w:rsid w:val="00DE026C"/>
    <w:rsid w:val="00DE168E"/>
    <w:rsid w:val="00DE2F4B"/>
    <w:rsid w:val="00DE30B4"/>
    <w:rsid w:val="00DE53E9"/>
    <w:rsid w:val="00DE6968"/>
    <w:rsid w:val="00DF09B2"/>
    <w:rsid w:val="00DF0FFD"/>
    <w:rsid w:val="00DF1AE1"/>
    <w:rsid w:val="00DF4321"/>
    <w:rsid w:val="00E00C7C"/>
    <w:rsid w:val="00E01093"/>
    <w:rsid w:val="00E02C9C"/>
    <w:rsid w:val="00E0320D"/>
    <w:rsid w:val="00E0586D"/>
    <w:rsid w:val="00E0692F"/>
    <w:rsid w:val="00E101FA"/>
    <w:rsid w:val="00E1027F"/>
    <w:rsid w:val="00E11B1D"/>
    <w:rsid w:val="00E11C0F"/>
    <w:rsid w:val="00E13938"/>
    <w:rsid w:val="00E13A1F"/>
    <w:rsid w:val="00E13B54"/>
    <w:rsid w:val="00E144F7"/>
    <w:rsid w:val="00E1502B"/>
    <w:rsid w:val="00E158E1"/>
    <w:rsid w:val="00E1686A"/>
    <w:rsid w:val="00E2142B"/>
    <w:rsid w:val="00E22071"/>
    <w:rsid w:val="00E263FC"/>
    <w:rsid w:val="00E266A6"/>
    <w:rsid w:val="00E27D30"/>
    <w:rsid w:val="00E327FF"/>
    <w:rsid w:val="00E350F4"/>
    <w:rsid w:val="00E40824"/>
    <w:rsid w:val="00E42137"/>
    <w:rsid w:val="00E42186"/>
    <w:rsid w:val="00E47B23"/>
    <w:rsid w:val="00E51936"/>
    <w:rsid w:val="00E524D1"/>
    <w:rsid w:val="00E564A8"/>
    <w:rsid w:val="00E56F72"/>
    <w:rsid w:val="00E60C53"/>
    <w:rsid w:val="00E60D67"/>
    <w:rsid w:val="00E62C29"/>
    <w:rsid w:val="00E63AAD"/>
    <w:rsid w:val="00E64203"/>
    <w:rsid w:val="00E64447"/>
    <w:rsid w:val="00E64C01"/>
    <w:rsid w:val="00E67712"/>
    <w:rsid w:val="00E70C85"/>
    <w:rsid w:val="00E74D5D"/>
    <w:rsid w:val="00E76989"/>
    <w:rsid w:val="00E81DB5"/>
    <w:rsid w:val="00E83C5D"/>
    <w:rsid w:val="00E85542"/>
    <w:rsid w:val="00E859F9"/>
    <w:rsid w:val="00E87C28"/>
    <w:rsid w:val="00E90059"/>
    <w:rsid w:val="00E9028B"/>
    <w:rsid w:val="00E906F5"/>
    <w:rsid w:val="00E90A17"/>
    <w:rsid w:val="00E90AE6"/>
    <w:rsid w:val="00E94AA5"/>
    <w:rsid w:val="00E94B32"/>
    <w:rsid w:val="00E95919"/>
    <w:rsid w:val="00E95BD0"/>
    <w:rsid w:val="00EA512F"/>
    <w:rsid w:val="00EA5C6E"/>
    <w:rsid w:val="00EA6BDC"/>
    <w:rsid w:val="00EA7705"/>
    <w:rsid w:val="00EA79A9"/>
    <w:rsid w:val="00EB216A"/>
    <w:rsid w:val="00EB37AC"/>
    <w:rsid w:val="00EB4E60"/>
    <w:rsid w:val="00EB5BA2"/>
    <w:rsid w:val="00EB6ECE"/>
    <w:rsid w:val="00EB7598"/>
    <w:rsid w:val="00EC1387"/>
    <w:rsid w:val="00EC2880"/>
    <w:rsid w:val="00EC3AA8"/>
    <w:rsid w:val="00EC6369"/>
    <w:rsid w:val="00EC6736"/>
    <w:rsid w:val="00ED4AC8"/>
    <w:rsid w:val="00ED579B"/>
    <w:rsid w:val="00EE458F"/>
    <w:rsid w:val="00EE66C4"/>
    <w:rsid w:val="00EF01BF"/>
    <w:rsid w:val="00EF0A85"/>
    <w:rsid w:val="00EF10BD"/>
    <w:rsid w:val="00EF1A86"/>
    <w:rsid w:val="00EF5BCF"/>
    <w:rsid w:val="00EF67AD"/>
    <w:rsid w:val="00F00057"/>
    <w:rsid w:val="00F004ED"/>
    <w:rsid w:val="00F02023"/>
    <w:rsid w:val="00F02382"/>
    <w:rsid w:val="00F0289F"/>
    <w:rsid w:val="00F0779D"/>
    <w:rsid w:val="00F1057C"/>
    <w:rsid w:val="00F20A24"/>
    <w:rsid w:val="00F24272"/>
    <w:rsid w:val="00F273C4"/>
    <w:rsid w:val="00F31447"/>
    <w:rsid w:val="00F356C9"/>
    <w:rsid w:val="00F357EF"/>
    <w:rsid w:val="00F40B05"/>
    <w:rsid w:val="00F46C54"/>
    <w:rsid w:val="00F524C9"/>
    <w:rsid w:val="00F5280F"/>
    <w:rsid w:val="00F53778"/>
    <w:rsid w:val="00F53F50"/>
    <w:rsid w:val="00F6084A"/>
    <w:rsid w:val="00F60A30"/>
    <w:rsid w:val="00F60FD5"/>
    <w:rsid w:val="00F613CA"/>
    <w:rsid w:val="00F64A2D"/>
    <w:rsid w:val="00F657EA"/>
    <w:rsid w:val="00F6583E"/>
    <w:rsid w:val="00F66DDF"/>
    <w:rsid w:val="00F70B5C"/>
    <w:rsid w:val="00F711BD"/>
    <w:rsid w:val="00F71DEB"/>
    <w:rsid w:val="00F72483"/>
    <w:rsid w:val="00F73B5F"/>
    <w:rsid w:val="00F73F62"/>
    <w:rsid w:val="00F76EEF"/>
    <w:rsid w:val="00F7715E"/>
    <w:rsid w:val="00F83BDC"/>
    <w:rsid w:val="00F84F10"/>
    <w:rsid w:val="00F87119"/>
    <w:rsid w:val="00F90EAE"/>
    <w:rsid w:val="00F91A95"/>
    <w:rsid w:val="00F94E62"/>
    <w:rsid w:val="00FA28A5"/>
    <w:rsid w:val="00FA7BE2"/>
    <w:rsid w:val="00FB09CB"/>
    <w:rsid w:val="00FB45F2"/>
    <w:rsid w:val="00FB63C3"/>
    <w:rsid w:val="00FB6585"/>
    <w:rsid w:val="00FB71B8"/>
    <w:rsid w:val="00FC0682"/>
    <w:rsid w:val="00FC084A"/>
    <w:rsid w:val="00FC0D64"/>
    <w:rsid w:val="00FC1614"/>
    <w:rsid w:val="00FC2D4C"/>
    <w:rsid w:val="00FC3F71"/>
    <w:rsid w:val="00FC45D0"/>
    <w:rsid w:val="00FC5890"/>
    <w:rsid w:val="00FC79C3"/>
    <w:rsid w:val="00FC7E7C"/>
    <w:rsid w:val="00FD0871"/>
    <w:rsid w:val="00FD1127"/>
    <w:rsid w:val="00FD168A"/>
    <w:rsid w:val="00FD2F7E"/>
    <w:rsid w:val="00FD4C9E"/>
    <w:rsid w:val="00FD531F"/>
    <w:rsid w:val="00FD58E1"/>
    <w:rsid w:val="00FD7A24"/>
    <w:rsid w:val="00FE06D2"/>
    <w:rsid w:val="00FE0E41"/>
    <w:rsid w:val="00FE1902"/>
    <w:rsid w:val="00FE23C9"/>
    <w:rsid w:val="00FE3D4E"/>
    <w:rsid w:val="00FE61D7"/>
    <w:rsid w:val="00FE6564"/>
    <w:rsid w:val="00FF0826"/>
    <w:rsid w:val="00FF2384"/>
    <w:rsid w:val="00FF45FB"/>
    <w:rsid w:val="00FF665E"/>
    <w:rsid w:val="00FF6D0D"/>
    <w:rsid w:val="00FF6D77"/>
    <w:rsid w:val="00FF77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E43E"/>
  <w15:docId w15:val="{EFE2B64B-692B-475F-9C6E-485FC87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C7"/>
    <w:rPr>
      <w:rFonts w:ascii="Calibri" w:hAnsi="Calibri" w:cs="Calibri"/>
      <w:noProof/>
      <w:sz w:val="24"/>
      <w:szCs w:val="24"/>
    </w:rPr>
  </w:style>
  <w:style w:type="paragraph" w:styleId="Heading1">
    <w:name w:val="heading 1"/>
    <w:basedOn w:val="Normal"/>
    <w:next w:val="Normal"/>
    <w:link w:val="Heading1Char"/>
    <w:uiPriority w:val="9"/>
    <w:qFormat/>
    <w:rsid w:val="005B24C7"/>
    <w:pPr>
      <w:spacing w:after="0" w:line="360" w:lineRule="auto"/>
      <w:outlineLvl w:val="0"/>
    </w:pPr>
    <w:rPr>
      <w:b/>
      <w:bCs/>
    </w:rPr>
  </w:style>
  <w:style w:type="paragraph" w:styleId="Heading2">
    <w:name w:val="heading 2"/>
    <w:basedOn w:val="Normal"/>
    <w:next w:val="Normal"/>
    <w:link w:val="Heading2Char"/>
    <w:uiPriority w:val="9"/>
    <w:unhideWhenUsed/>
    <w:qFormat/>
    <w:rsid w:val="005B24C7"/>
    <w:pPr>
      <w:spacing w:after="0" w:line="360" w:lineRule="auto"/>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E18"/>
    <w:pPr>
      <w:ind w:left="720"/>
      <w:contextualSpacing/>
    </w:pPr>
  </w:style>
  <w:style w:type="table" w:styleId="TableGrid">
    <w:name w:val="Table Grid"/>
    <w:basedOn w:val="TableNormal"/>
    <w:uiPriority w:val="39"/>
    <w:rsid w:val="0001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F8"/>
  </w:style>
  <w:style w:type="paragraph" w:styleId="Footer">
    <w:name w:val="footer"/>
    <w:basedOn w:val="Normal"/>
    <w:link w:val="FooterChar"/>
    <w:uiPriority w:val="99"/>
    <w:unhideWhenUsed/>
    <w:rsid w:val="0077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F8"/>
  </w:style>
  <w:style w:type="table" w:customStyle="1" w:styleId="Sombreadomedio2-nfasis11">
    <w:name w:val="Sombreado medio 2 - Énfasis 11"/>
    <w:basedOn w:val="TableNormal"/>
    <w:uiPriority w:val="64"/>
    <w:rsid w:val="00DE53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51">
    <w:name w:val="Plain Table 51"/>
    <w:basedOn w:val="TableNormal"/>
    <w:uiPriority w:val="45"/>
    <w:rsid w:val="006063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063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60630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6063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11">
    <w:name w:val="Grid Table 5 Dark - Accent 11"/>
    <w:basedOn w:val="TableNormal"/>
    <w:uiPriority w:val="50"/>
    <w:rsid w:val="006063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1">
    <w:name w:val="Grid Table 7 Colorful1"/>
    <w:basedOn w:val="TableNormal"/>
    <w:uiPriority w:val="52"/>
    <w:rsid w:val="006063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F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6Colorful1">
    <w:name w:val="List Table 6 Colorful1"/>
    <w:basedOn w:val="TableNormal"/>
    <w:uiPriority w:val="51"/>
    <w:rsid w:val="00BF31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BF31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BF31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B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C7"/>
    <w:rPr>
      <w:rFonts w:ascii="Segoe UI" w:hAnsi="Segoe UI" w:cs="Segoe UI"/>
      <w:sz w:val="18"/>
      <w:szCs w:val="18"/>
    </w:rPr>
  </w:style>
  <w:style w:type="character" w:styleId="Emphasis">
    <w:name w:val="Emphasis"/>
    <w:uiPriority w:val="20"/>
    <w:qFormat/>
    <w:rsid w:val="005B24C7"/>
    <w:rPr>
      <w:rFonts w:ascii="Times New Roman" w:hAnsi="Times New Roman" w:cs="Times New Roman"/>
      <w:sz w:val="24"/>
      <w:szCs w:val="24"/>
    </w:rPr>
  </w:style>
  <w:style w:type="character" w:styleId="Hyperlink">
    <w:name w:val="Hyperlink"/>
    <w:basedOn w:val="DefaultParagraphFont"/>
    <w:uiPriority w:val="99"/>
    <w:unhideWhenUsed/>
    <w:rsid w:val="005B24C7"/>
    <w:rPr>
      <w:color w:val="0000FF" w:themeColor="hyperlink"/>
      <w:u w:val="single"/>
    </w:rPr>
  </w:style>
  <w:style w:type="character" w:customStyle="1" w:styleId="UnresolvedMention1">
    <w:name w:val="Unresolved Mention1"/>
    <w:basedOn w:val="DefaultParagraphFont"/>
    <w:uiPriority w:val="99"/>
    <w:semiHidden/>
    <w:unhideWhenUsed/>
    <w:rsid w:val="005B24C7"/>
    <w:rPr>
      <w:color w:val="605E5C"/>
      <w:shd w:val="clear" w:color="auto" w:fill="E1DFDD"/>
    </w:rPr>
  </w:style>
  <w:style w:type="character" w:customStyle="1" w:styleId="Heading1Char">
    <w:name w:val="Heading 1 Char"/>
    <w:basedOn w:val="DefaultParagraphFont"/>
    <w:link w:val="Heading1"/>
    <w:uiPriority w:val="9"/>
    <w:rsid w:val="005B24C7"/>
    <w:rPr>
      <w:b/>
      <w:bCs/>
      <w:sz w:val="24"/>
      <w:szCs w:val="24"/>
    </w:rPr>
  </w:style>
  <w:style w:type="character" w:customStyle="1" w:styleId="Heading2Char">
    <w:name w:val="Heading 2 Char"/>
    <w:basedOn w:val="DefaultParagraphFont"/>
    <w:link w:val="Heading2"/>
    <w:uiPriority w:val="9"/>
    <w:rsid w:val="005B24C7"/>
    <w:rPr>
      <w:b/>
      <w:bCs/>
      <w:i/>
      <w:sz w:val="24"/>
      <w:szCs w:val="24"/>
    </w:rPr>
  </w:style>
  <w:style w:type="paragraph" w:styleId="Title">
    <w:name w:val="Title"/>
    <w:basedOn w:val="Normal"/>
    <w:next w:val="Normal"/>
    <w:link w:val="TitleChar"/>
    <w:uiPriority w:val="10"/>
    <w:qFormat/>
    <w:rsid w:val="00B13686"/>
    <w:pPr>
      <w:jc w:val="center"/>
    </w:pPr>
    <w:rPr>
      <w:b/>
      <w:bCs/>
      <w:sz w:val="28"/>
      <w:szCs w:val="28"/>
    </w:rPr>
  </w:style>
  <w:style w:type="character" w:customStyle="1" w:styleId="TitleChar">
    <w:name w:val="Title Char"/>
    <w:basedOn w:val="DefaultParagraphFont"/>
    <w:link w:val="Title"/>
    <w:uiPriority w:val="10"/>
    <w:rsid w:val="00B13686"/>
    <w:rPr>
      <w:rFonts w:ascii="Calibri" w:hAnsi="Calibri" w:cs="Calibri"/>
      <w:b/>
      <w:bCs/>
      <w:noProof/>
      <w:sz w:val="28"/>
      <w:szCs w:val="28"/>
    </w:rPr>
  </w:style>
  <w:style w:type="character" w:styleId="CommentReference">
    <w:name w:val="annotation reference"/>
    <w:basedOn w:val="DefaultParagraphFont"/>
    <w:uiPriority w:val="99"/>
    <w:semiHidden/>
    <w:unhideWhenUsed/>
    <w:rsid w:val="00971953"/>
    <w:rPr>
      <w:sz w:val="16"/>
      <w:szCs w:val="16"/>
    </w:rPr>
  </w:style>
  <w:style w:type="paragraph" w:styleId="CommentText">
    <w:name w:val="annotation text"/>
    <w:basedOn w:val="Normal"/>
    <w:link w:val="CommentTextChar"/>
    <w:uiPriority w:val="99"/>
    <w:unhideWhenUsed/>
    <w:rsid w:val="00971953"/>
    <w:pPr>
      <w:spacing w:line="240" w:lineRule="auto"/>
    </w:pPr>
    <w:rPr>
      <w:sz w:val="20"/>
      <w:szCs w:val="20"/>
    </w:rPr>
  </w:style>
  <w:style w:type="character" w:customStyle="1" w:styleId="CommentTextChar">
    <w:name w:val="Comment Text Char"/>
    <w:basedOn w:val="DefaultParagraphFont"/>
    <w:link w:val="CommentText"/>
    <w:uiPriority w:val="99"/>
    <w:rsid w:val="00971953"/>
    <w:rPr>
      <w:rFonts w:ascii="Calibri" w:hAnsi="Calibri" w:cs="Calibri"/>
      <w:noProof/>
      <w:sz w:val="20"/>
      <w:szCs w:val="20"/>
    </w:rPr>
  </w:style>
  <w:style w:type="paragraph" w:styleId="CommentSubject">
    <w:name w:val="annotation subject"/>
    <w:basedOn w:val="CommentText"/>
    <w:next w:val="CommentText"/>
    <w:link w:val="CommentSubjectChar"/>
    <w:uiPriority w:val="99"/>
    <w:semiHidden/>
    <w:unhideWhenUsed/>
    <w:rsid w:val="00971953"/>
    <w:rPr>
      <w:b/>
      <w:bCs/>
    </w:rPr>
  </w:style>
  <w:style w:type="character" w:customStyle="1" w:styleId="CommentSubjectChar">
    <w:name w:val="Comment Subject Char"/>
    <w:basedOn w:val="CommentTextChar"/>
    <w:link w:val="CommentSubject"/>
    <w:uiPriority w:val="99"/>
    <w:semiHidden/>
    <w:rsid w:val="00971953"/>
    <w:rPr>
      <w:rFonts w:ascii="Calibri" w:hAnsi="Calibri" w:cs="Calibri"/>
      <w:b/>
      <w:bCs/>
      <w:noProof/>
      <w:sz w:val="20"/>
      <w:szCs w:val="20"/>
    </w:rPr>
  </w:style>
  <w:style w:type="paragraph" w:styleId="Revision">
    <w:name w:val="Revision"/>
    <w:hidden/>
    <w:uiPriority w:val="99"/>
    <w:semiHidden/>
    <w:rsid w:val="00971953"/>
    <w:pPr>
      <w:spacing w:after="0" w:line="240" w:lineRule="auto"/>
    </w:pPr>
    <w:rPr>
      <w:rFonts w:ascii="Calibri" w:hAnsi="Calibri" w:cs="Calibri"/>
      <w:noProof/>
      <w:sz w:val="24"/>
      <w:szCs w:val="24"/>
    </w:rPr>
  </w:style>
  <w:style w:type="paragraph" w:styleId="NormalWeb">
    <w:name w:val="Normal (Web)"/>
    <w:basedOn w:val="Normal"/>
    <w:uiPriority w:val="99"/>
    <w:unhideWhenUsed/>
    <w:rsid w:val="00DF1AE1"/>
    <w:pPr>
      <w:spacing w:before="100" w:beforeAutospacing="1" w:after="100" w:afterAutospacing="1" w:line="240" w:lineRule="auto"/>
    </w:pPr>
    <w:rPr>
      <w:rFonts w:ascii="Times New Roman" w:eastAsia="Times New Roman" w:hAnsi="Times New Roman" w:cs="Times New Roman"/>
      <w:noProof w:val="0"/>
      <w:lang w:eastAsia="en-GB"/>
    </w:rPr>
  </w:style>
  <w:style w:type="character" w:styleId="PageNumber">
    <w:name w:val="page number"/>
    <w:basedOn w:val="DefaultParagraphFont"/>
    <w:uiPriority w:val="99"/>
    <w:semiHidden/>
    <w:unhideWhenUsed/>
    <w:rsid w:val="007D5ACF"/>
  </w:style>
  <w:style w:type="paragraph" w:customStyle="1" w:styleId="EndNoteBibliographyTitle">
    <w:name w:val="EndNote Bibliography Title"/>
    <w:basedOn w:val="Normal"/>
    <w:link w:val="EndNoteBibliographyTitleCar"/>
    <w:rsid w:val="00926FC1"/>
    <w:pPr>
      <w:spacing w:after="0"/>
      <w:jc w:val="center"/>
    </w:pPr>
    <w:rPr>
      <w:lang w:val="en-US"/>
    </w:rPr>
  </w:style>
  <w:style w:type="character" w:customStyle="1" w:styleId="EndNoteBibliographyTitleCar">
    <w:name w:val="EndNote Bibliography Title Car"/>
    <w:basedOn w:val="DefaultParagraphFont"/>
    <w:link w:val="EndNoteBibliographyTitle"/>
    <w:rsid w:val="00926FC1"/>
    <w:rPr>
      <w:rFonts w:ascii="Calibri" w:hAnsi="Calibri" w:cs="Calibri"/>
      <w:noProof/>
      <w:sz w:val="24"/>
      <w:szCs w:val="24"/>
      <w:lang w:val="en-US"/>
    </w:rPr>
  </w:style>
  <w:style w:type="paragraph" w:customStyle="1" w:styleId="EndNoteBibliography">
    <w:name w:val="EndNote Bibliography"/>
    <w:basedOn w:val="Normal"/>
    <w:link w:val="EndNoteBibliographyCar"/>
    <w:rsid w:val="00926FC1"/>
    <w:pPr>
      <w:spacing w:line="240" w:lineRule="auto"/>
    </w:pPr>
    <w:rPr>
      <w:lang w:val="en-US"/>
    </w:rPr>
  </w:style>
  <w:style w:type="character" w:customStyle="1" w:styleId="EndNoteBibliographyCar">
    <w:name w:val="EndNote Bibliography Car"/>
    <w:basedOn w:val="DefaultParagraphFont"/>
    <w:link w:val="EndNoteBibliography"/>
    <w:rsid w:val="00926FC1"/>
    <w:rPr>
      <w:rFonts w:ascii="Calibri" w:hAnsi="Calibri" w:cs="Calibri"/>
      <w:noProof/>
      <w:sz w:val="24"/>
      <w:szCs w:val="24"/>
      <w:lang w:val="en-US"/>
    </w:rPr>
  </w:style>
  <w:style w:type="paragraph" w:customStyle="1" w:styleId="Title1">
    <w:name w:val="Title1"/>
    <w:basedOn w:val="Normal"/>
    <w:rsid w:val="009743BF"/>
    <w:pPr>
      <w:spacing w:before="100" w:beforeAutospacing="1" w:after="100" w:afterAutospacing="1" w:line="240" w:lineRule="auto"/>
    </w:pPr>
    <w:rPr>
      <w:rFonts w:ascii="Times New Roman" w:eastAsia="Times New Roman" w:hAnsi="Times New Roman" w:cs="Times New Roman"/>
      <w:noProof w:val="0"/>
      <w:lang w:eastAsia="en-GB"/>
    </w:rPr>
  </w:style>
  <w:style w:type="paragraph" w:customStyle="1" w:styleId="desc">
    <w:name w:val="desc"/>
    <w:basedOn w:val="Normal"/>
    <w:rsid w:val="009743BF"/>
    <w:pPr>
      <w:spacing w:before="100" w:beforeAutospacing="1" w:after="100" w:afterAutospacing="1" w:line="240" w:lineRule="auto"/>
    </w:pPr>
    <w:rPr>
      <w:rFonts w:ascii="Times New Roman" w:eastAsia="Times New Roman" w:hAnsi="Times New Roman" w:cs="Times New Roman"/>
      <w:noProof w:val="0"/>
      <w:lang w:eastAsia="en-GB"/>
    </w:rPr>
  </w:style>
  <w:style w:type="paragraph" w:customStyle="1" w:styleId="details">
    <w:name w:val="details"/>
    <w:basedOn w:val="Normal"/>
    <w:rsid w:val="009743BF"/>
    <w:pPr>
      <w:spacing w:before="100" w:beforeAutospacing="1" w:after="100" w:afterAutospacing="1" w:line="240" w:lineRule="auto"/>
    </w:pPr>
    <w:rPr>
      <w:rFonts w:ascii="Times New Roman" w:eastAsia="Times New Roman" w:hAnsi="Times New Roman" w:cs="Times New Roman"/>
      <w:noProof w:val="0"/>
      <w:lang w:eastAsia="en-GB"/>
    </w:rPr>
  </w:style>
  <w:style w:type="character" w:customStyle="1" w:styleId="jrnl">
    <w:name w:val="jrnl"/>
    <w:basedOn w:val="DefaultParagraphFont"/>
    <w:rsid w:val="009743BF"/>
  </w:style>
  <w:style w:type="character" w:customStyle="1" w:styleId="labs-docsum-authors">
    <w:name w:val="labs-docsum-authors"/>
    <w:basedOn w:val="DefaultParagraphFont"/>
    <w:rsid w:val="00DE6968"/>
  </w:style>
  <w:style w:type="character" w:customStyle="1" w:styleId="labs-docsum-journal-citation">
    <w:name w:val="labs-docsum-journal-citation"/>
    <w:basedOn w:val="DefaultParagraphFont"/>
    <w:rsid w:val="00DE6968"/>
  </w:style>
  <w:style w:type="character" w:customStyle="1" w:styleId="citation-part">
    <w:name w:val="citation-part"/>
    <w:basedOn w:val="DefaultParagraphFont"/>
    <w:rsid w:val="00DE6968"/>
  </w:style>
  <w:style w:type="character" w:customStyle="1" w:styleId="docsum-pmid">
    <w:name w:val="docsum-pmid"/>
    <w:basedOn w:val="DefaultParagraphFont"/>
    <w:rsid w:val="00DE6968"/>
  </w:style>
  <w:style w:type="character" w:customStyle="1" w:styleId="no-abstract">
    <w:name w:val="no-abstract"/>
    <w:basedOn w:val="DefaultParagraphFont"/>
    <w:rsid w:val="00510424"/>
  </w:style>
  <w:style w:type="character" w:customStyle="1" w:styleId="xapple-converted-space">
    <w:name w:val="x_apple-converted-space"/>
    <w:basedOn w:val="DefaultParagraphFont"/>
    <w:rsid w:val="00BC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040">
      <w:bodyDiv w:val="1"/>
      <w:marLeft w:val="0"/>
      <w:marRight w:val="0"/>
      <w:marTop w:val="0"/>
      <w:marBottom w:val="0"/>
      <w:divBdr>
        <w:top w:val="none" w:sz="0" w:space="0" w:color="auto"/>
        <w:left w:val="none" w:sz="0" w:space="0" w:color="auto"/>
        <w:bottom w:val="none" w:sz="0" w:space="0" w:color="auto"/>
        <w:right w:val="none" w:sz="0" w:space="0" w:color="auto"/>
      </w:divBdr>
      <w:divsChild>
        <w:div w:id="1568683455">
          <w:marLeft w:val="0"/>
          <w:marRight w:val="0"/>
          <w:marTop w:val="0"/>
          <w:marBottom w:val="0"/>
          <w:divBdr>
            <w:top w:val="none" w:sz="0" w:space="0" w:color="auto"/>
            <w:left w:val="none" w:sz="0" w:space="0" w:color="auto"/>
            <w:bottom w:val="none" w:sz="0" w:space="0" w:color="auto"/>
            <w:right w:val="none" w:sz="0" w:space="0" w:color="auto"/>
          </w:divBdr>
        </w:div>
      </w:divsChild>
    </w:div>
    <w:div w:id="165294182">
      <w:bodyDiv w:val="1"/>
      <w:marLeft w:val="0"/>
      <w:marRight w:val="0"/>
      <w:marTop w:val="0"/>
      <w:marBottom w:val="0"/>
      <w:divBdr>
        <w:top w:val="none" w:sz="0" w:space="0" w:color="auto"/>
        <w:left w:val="none" w:sz="0" w:space="0" w:color="auto"/>
        <w:bottom w:val="none" w:sz="0" w:space="0" w:color="auto"/>
        <w:right w:val="none" w:sz="0" w:space="0" w:color="auto"/>
      </w:divBdr>
    </w:div>
    <w:div w:id="198517964">
      <w:bodyDiv w:val="1"/>
      <w:marLeft w:val="0"/>
      <w:marRight w:val="0"/>
      <w:marTop w:val="0"/>
      <w:marBottom w:val="0"/>
      <w:divBdr>
        <w:top w:val="none" w:sz="0" w:space="0" w:color="auto"/>
        <w:left w:val="none" w:sz="0" w:space="0" w:color="auto"/>
        <w:bottom w:val="none" w:sz="0" w:space="0" w:color="auto"/>
        <w:right w:val="none" w:sz="0" w:space="0" w:color="auto"/>
      </w:divBdr>
      <w:divsChild>
        <w:div w:id="492843308">
          <w:marLeft w:val="0"/>
          <w:marRight w:val="0"/>
          <w:marTop w:val="34"/>
          <w:marBottom w:val="34"/>
          <w:divBdr>
            <w:top w:val="none" w:sz="0" w:space="0" w:color="auto"/>
            <w:left w:val="none" w:sz="0" w:space="0" w:color="auto"/>
            <w:bottom w:val="none" w:sz="0" w:space="0" w:color="auto"/>
            <w:right w:val="none" w:sz="0" w:space="0" w:color="auto"/>
          </w:divBdr>
        </w:div>
      </w:divsChild>
    </w:div>
    <w:div w:id="201752307">
      <w:bodyDiv w:val="1"/>
      <w:marLeft w:val="0"/>
      <w:marRight w:val="0"/>
      <w:marTop w:val="0"/>
      <w:marBottom w:val="0"/>
      <w:divBdr>
        <w:top w:val="none" w:sz="0" w:space="0" w:color="auto"/>
        <w:left w:val="none" w:sz="0" w:space="0" w:color="auto"/>
        <w:bottom w:val="none" w:sz="0" w:space="0" w:color="auto"/>
        <w:right w:val="none" w:sz="0" w:space="0" w:color="auto"/>
      </w:divBdr>
      <w:divsChild>
        <w:div w:id="666052501">
          <w:marLeft w:val="0"/>
          <w:marRight w:val="0"/>
          <w:marTop w:val="34"/>
          <w:marBottom w:val="34"/>
          <w:divBdr>
            <w:top w:val="none" w:sz="0" w:space="0" w:color="auto"/>
            <w:left w:val="none" w:sz="0" w:space="0" w:color="auto"/>
            <w:bottom w:val="none" w:sz="0" w:space="0" w:color="auto"/>
            <w:right w:val="none" w:sz="0" w:space="0" w:color="auto"/>
          </w:divBdr>
        </w:div>
      </w:divsChild>
    </w:div>
    <w:div w:id="327441903">
      <w:bodyDiv w:val="1"/>
      <w:marLeft w:val="0"/>
      <w:marRight w:val="0"/>
      <w:marTop w:val="0"/>
      <w:marBottom w:val="0"/>
      <w:divBdr>
        <w:top w:val="none" w:sz="0" w:space="0" w:color="auto"/>
        <w:left w:val="none" w:sz="0" w:space="0" w:color="auto"/>
        <w:bottom w:val="none" w:sz="0" w:space="0" w:color="auto"/>
        <w:right w:val="none" w:sz="0" w:space="0" w:color="auto"/>
      </w:divBdr>
    </w:div>
    <w:div w:id="469518709">
      <w:bodyDiv w:val="1"/>
      <w:marLeft w:val="0"/>
      <w:marRight w:val="0"/>
      <w:marTop w:val="0"/>
      <w:marBottom w:val="0"/>
      <w:divBdr>
        <w:top w:val="none" w:sz="0" w:space="0" w:color="auto"/>
        <w:left w:val="none" w:sz="0" w:space="0" w:color="auto"/>
        <w:bottom w:val="none" w:sz="0" w:space="0" w:color="auto"/>
        <w:right w:val="none" w:sz="0" w:space="0" w:color="auto"/>
      </w:divBdr>
      <w:divsChild>
        <w:div w:id="1611159589">
          <w:marLeft w:val="0"/>
          <w:marRight w:val="0"/>
          <w:marTop w:val="34"/>
          <w:marBottom w:val="34"/>
          <w:divBdr>
            <w:top w:val="none" w:sz="0" w:space="0" w:color="auto"/>
            <w:left w:val="none" w:sz="0" w:space="0" w:color="auto"/>
            <w:bottom w:val="none" w:sz="0" w:space="0" w:color="auto"/>
            <w:right w:val="none" w:sz="0" w:space="0" w:color="auto"/>
          </w:divBdr>
        </w:div>
      </w:divsChild>
    </w:div>
    <w:div w:id="732700439">
      <w:bodyDiv w:val="1"/>
      <w:marLeft w:val="0"/>
      <w:marRight w:val="0"/>
      <w:marTop w:val="0"/>
      <w:marBottom w:val="0"/>
      <w:divBdr>
        <w:top w:val="none" w:sz="0" w:space="0" w:color="auto"/>
        <w:left w:val="none" w:sz="0" w:space="0" w:color="auto"/>
        <w:bottom w:val="none" w:sz="0" w:space="0" w:color="auto"/>
        <w:right w:val="none" w:sz="0" w:space="0" w:color="auto"/>
      </w:divBdr>
      <w:divsChild>
        <w:div w:id="687407799">
          <w:marLeft w:val="0"/>
          <w:marRight w:val="0"/>
          <w:marTop w:val="0"/>
          <w:marBottom w:val="0"/>
          <w:divBdr>
            <w:top w:val="none" w:sz="0" w:space="0" w:color="auto"/>
            <w:left w:val="none" w:sz="0" w:space="0" w:color="auto"/>
            <w:bottom w:val="none" w:sz="0" w:space="0" w:color="auto"/>
            <w:right w:val="none" w:sz="0" w:space="0" w:color="auto"/>
          </w:divBdr>
        </w:div>
      </w:divsChild>
    </w:div>
    <w:div w:id="813716914">
      <w:bodyDiv w:val="1"/>
      <w:marLeft w:val="0"/>
      <w:marRight w:val="0"/>
      <w:marTop w:val="0"/>
      <w:marBottom w:val="0"/>
      <w:divBdr>
        <w:top w:val="none" w:sz="0" w:space="0" w:color="auto"/>
        <w:left w:val="none" w:sz="0" w:space="0" w:color="auto"/>
        <w:bottom w:val="none" w:sz="0" w:space="0" w:color="auto"/>
        <w:right w:val="none" w:sz="0" w:space="0" w:color="auto"/>
      </w:divBdr>
    </w:div>
    <w:div w:id="882444524">
      <w:bodyDiv w:val="1"/>
      <w:marLeft w:val="0"/>
      <w:marRight w:val="0"/>
      <w:marTop w:val="0"/>
      <w:marBottom w:val="0"/>
      <w:divBdr>
        <w:top w:val="none" w:sz="0" w:space="0" w:color="auto"/>
        <w:left w:val="none" w:sz="0" w:space="0" w:color="auto"/>
        <w:bottom w:val="none" w:sz="0" w:space="0" w:color="auto"/>
        <w:right w:val="none" w:sz="0" w:space="0" w:color="auto"/>
      </w:divBdr>
      <w:divsChild>
        <w:div w:id="864827145">
          <w:marLeft w:val="0"/>
          <w:marRight w:val="0"/>
          <w:marTop w:val="0"/>
          <w:marBottom w:val="0"/>
          <w:divBdr>
            <w:top w:val="none" w:sz="0" w:space="0" w:color="auto"/>
            <w:left w:val="none" w:sz="0" w:space="0" w:color="auto"/>
            <w:bottom w:val="none" w:sz="0" w:space="0" w:color="auto"/>
            <w:right w:val="none" w:sz="0" w:space="0" w:color="auto"/>
          </w:divBdr>
          <w:divsChild>
            <w:div w:id="1315723538">
              <w:marLeft w:val="0"/>
              <w:marRight w:val="0"/>
              <w:marTop w:val="0"/>
              <w:marBottom w:val="0"/>
              <w:divBdr>
                <w:top w:val="none" w:sz="0" w:space="0" w:color="auto"/>
                <w:left w:val="none" w:sz="0" w:space="0" w:color="auto"/>
                <w:bottom w:val="none" w:sz="0" w:space="0" w:color="auto"/>
                <w:right w:val="none" w:sz="0" w:space="0" w:color="auto"/>
              </w:divBdr>
            </w:div>
          </w:divsChild>
        </w:div>
        <w:div w:id="860051260">
          <w:marLeft w:val="0"/>
          <w:marRight w:val="0"/>
          <w:marTop w:val="0"/>
          <w:marBottom w:val="0"/>
          <w:divBdr>
            <w:top w:val="none" w:sz="0" w:space="0" w:color="auto"/>
            <w:left w:val="none" w:sz="0" w:space="0" w:color="auto"/>
            <w:bottom w:val="none" w:sz="0" w:space="0" w:color="auto"/>
            <w:right w:val="none" w:sz="0" w:space="0" w:color="auto"/>
          </w:divBdr>
          <w:divsChild>
            <w:div w:id="16371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580">
      <w:bodyDiv w:val="1"/>
      <w:marLeft w:val="0"/>
      <w:marRight w:val="0"/>
      <w:marTop w:val="0"/>
      <w:marBottom w:val="0"/>
      <w:divBdr>
        <w:top w:val="none" w:sz="0" w:space="0" w:color="auto"/>
        <w:left w:val="none" w:sz="0" w:space="0" w:color="auto"/>
        <w:bottom w:val="none" w:sz="0" w:space="0" w:color="auto"/>
        <w:right w:val="none" w:sz="0" w:space="0" w:color="auto"/>
      </w:divBdr>
      <w:divsChild>
        <w:div w:id="1784961912">
          <w:marLeft w:val="0"/>
          <w:marRight w:val="0"/>
          <w:marTop w:val="0"/>
          <w:marBottom w:val="0"/>
          <w:divBdr>
            <w:top w:val="none" w:sz="0" w:space="0" w:color="auto"/>
            <w:left w:val="none" w:sz="0" w:space="0" w:color="auto"/>
            <w:bottom w:val="none" w:sz="0" w:space="0" w:color="auto"/>
            <w:right w:val="none" w:sz="0" w:space="0" w:color="auto"/>
          </w:divBdr>
        </w:div>
      </w:divsChild>
    </w:div>
    <w:div w:id="909343557">
      <w:bodyDiv w:val="1"/>
      <w:marLeft w:val="0"/>
      <w:marRight w:val="0"/>
      <w:marTop w:val="0"/>
      <w:marBottom w:val="0"/>
      <w:divBdr>
        <w:top w:val="none" w:sz="0" w:space="0" w:color="auto"/>
        <w:left w:val="none" w:sz="0" w:space="0" w:color="auto"/>
        <w:bottom w:val="none" w:sz="0" w:space="0" w:color="auto"/>
        <w:right w:val="none" w:sz="0" w:space="0" w:color="auto"/>
      </w:divBdr>
      <w:divsChild>
        <w:div w:id="1941985923">
          <w:marLeft w:val="0"/>
          <w:marRight w:val="0"/>
          <w:marTop w:val="34"/>
          <w:marBottom w:val="34"/>
          <w:divBdr>
            <w:top w:val="none" w:sz="0" w:space="0" w:color="auto"/>
            <w:left w:val="none" w:sz="0" w:space="0" w:color="auto"/>
            <w:bottom w:val="none" w:sz="0" w:space="0" w:color="auto"/>
            <w:right w:val="none" w:sz="0" w:space="0" w:color="auto"/>
          </w:divBdr>
        </w:div>
        <w:div w:id="1711684240">
          <w:marLeft w:val="0"/>
          <w:marRight w:val="0"/>
          <w:marTop w:val="0"/>
          <w:marBottom w:val="0"/>
          <w:divBdr>
            <w:top w:val="none" w:sz="0" w:space="0" w:color="auto"/>
            <w:left w:val="none" w:sz="0" w:space="0" w:color="auto"/>
            <w:bottom w:val="none" w:sz="0" w:space="0" w:color="auto"/>
            <w:right w:val="none" w:sz="0" w:space="0" w:color="auto"/>
          </w:divBdr>
        </w:div>
      </w:divsChild>
    </w:div>
    <w:div w:id="1140727977">
      <w:bodyDiv w:val="1"/>
      <w:marLeft w:val="0"/>
      <w:marRight w:val="0"/>
      <w:marTop w:val="0"/>
      <w:marBottom w:val="0"/>
      <w:divBdr>
        <w:top w:val="none" w:sz="0" w:space="0" w:color="auto"/>
        <w:left w:val="none" w:sz="0" w:space="0" w:color="auto"/>
        <w:bottom w:val="none" w:sz="0" w:space="0" w:color="auto"/>
        <w:right w:val="none" w:sz="0" w:space="0" w:color="auto"/>
      </w:divBdr>
      <w:divsChild>
        <w:div w:id="931162418">
          <w:marLeft w:val="0"/>
          <w:marRight w:val="0"/>
          <w:marTop w:val="34"/>
          <w:marBottom w:val="34"/>
          <w:divBdr>
            <w:top w:val="none" w:sz="0" w:space="0" w:color="auto"/>
            <w:left w:val="none" w:sz="0" w:space="0" w:color="auto"/>
            <w:bottom w:val="none" w:sz="0" w:space="0" w:color="auto"/>
            <w:right w:val="none" w:sz="0" w:space="0" w:color="auto"/>
          </w:divBdr>
        </w:div>
      </w:divsChild>
    </w:div>
    <w:div w:id="1181353800">
      <w:bodyDiv w:val="1"/>
      <w:marLeft w:val="0"/>
      <w:marRight w:val="0"/>
      <w:marTop w:val="0"/>
      <w:marBottom w:val="0"/>
      <w:divBdr>
        <w:top w:val="none" w:sz="0" w:space="0" w:color="auto"/>
        <w:left w:val="none" w:sz="0" w:space="0" w:color="auto"/>
        <w:bottom w:val="none" w:sz="0" w:space="0" w:color="auto"/>
        <w:right w:val="none" w:sz="0" w:space="0" w:color="auto"/>
      </w:divBdr>
      <w:divsChild>
        <w:div w:id="891580796">
          <w:marLeft w:val="0"/>
          <w:marRight w:val="0"/>
          <w:marTop w:val="0"/>
          <w:marBottom w:val="0"/>
          <w:divBdr>
            <w:top w:val="none" w:sz="0" w:space="0" w:color="auto"/>
            <w:left w:val="none" w:sz="0" w:space="0" w:color="auto"/>
            <w:bottom w:val="none" w:sz="0" w:space="0" w:color="auto"/>
            <w:right w:val="none" w:sz="0" w:space="0" w:color="auto"/>
          </w:divBdr>
        </w:div>
      </w:divsChild>
    </w:div>
    <w:div w:id="1233348491">
      <w:bodyDiv w:val="1"/>
      <w:marLeft w:val="0"/>
      <w:marRight w:val="0"/>
      <w:marTop w:val="0"/>
      <w:marBottom w:val="0"/>
      <w:divBdr>
        <w:top w:val="none" w:sz="0" w:space="0" w:color="auto"/>
        <w:left w:val="none" w:sz="0" w:space="0" w:color="auto"/>
        <w:bottom w:val="none" w:sz="0" w:space="0" w:color="auto"/>
        <w:right w:val="none" w:sz="0" w:space="0" w:color="auto"/>
      </w:divBdr>
      <w:divsChild>
        <w:div w:id="779223118">
          <w:marLeft w:val="0"/>
          <w:marRight w:val="0"/>
          <w:marTop w:val="0"/>
          <w:marBottom w:val="0"/>
          <w:divBdr>
            <w:top w:val="none" w:sz="0" w:space="0" w:color="auto"/>
            <w:left w:val="none" w:sz="0" w:space="0" w:color="auto"/>
            <w:bottom w:val="none" w:sz="0" w:space="0" w:color="auto"/>
            <w:right w:val="none" w:sz="0" w:space="0" w:color="auto"/>
          </w:divBdr>
        </w:div>
      </w:divsChild>
    </w:div>
    <w:div w:id="1315597854">
      <w:bodyDiv w:val="1"/>
      <w:marLeft w:val="0"/>
      <w:marRight w:val="0"/>
      <w:marTop w:val="0"/>
      <w:marBottom w:val="0"/>
      <w:divBdr>
        <w:top w:val="none" w:sz="0" w:space="0" w:color="auto"/>
        <w:left w:val="none" w:sz="0" w:space="0" w:color="auto"/>
        <w:bottom w:val="none" w:sz="0" w:space="0" w:color="auto"/>
        <w:right w:val="none" w:sz="0" w:space="0" w:color="auto"/>
      </w:divBdr>
      <w:divsChild>
        <w:div w:id="1943762387">
          <w:marLeft w:val="0"/>
          <w:marRight w:val="0"/>
          <w:marTop w:val="34"/>
          <w:marBottom w:val="34"/>
          <w:divBdr>
            <w:top w:val="none" w:sz="0" w:space="0" w:color="auto"/>
            <w:left w:val="none" w:sz="0" w:space="0" w:color="auto"/>
            <w:bottom w:val="none" w:sz="0" w:space="0" w:color="auto"/>
            <w:right w:val="none" w:sz="0" w:space="0" w:color="auto"/>
          </w:divBdr>
        </w:div>
      </w:divsChild>
    </w:div>
    <w:div w:id="1371954953">
      <w:bodyDiv w:val="1"/>
      <w:marLeft w:val="0"/>
      <w:marRight w:val="0"/>
      <w:marTop w:val="0"/>
      <w:marBottom w:val="0"/>
      <w:divBdr>
        <w:top w:val="none" w:sz="0" w:space="0" w:color="auto"/>
        <w:left w:val="none" w:sz="0" w:space="0" w:color="auto"/>
        <w:bottom w:val="none" w:sz="0" w:space="0" w:color="auto"/>
        <w:right w:val="none" w:sz="0" w:space="0" w:color="auto"/>
      </w:divBdr>
      <w:divsChild>
        <w:div w:id="840463350">
          <w:marLeft w:val="0"/>
          <w:marRight w:val="0"/>
          <w:marTop w:val="34"/>
          <w:marBottom w:val="34"/>
          <w:divBdr>
            <w:top w:val="none" w:sz="0" w:space="0" w:color="auto"/>
            <w:left w:val="none" w:sz="0" w:space="0" w:color="auto"/>
            <w:bottom w:val="none" w:sz="0" w:space="0" w:color="auto"/>
            <w:right w:val="none" w:sz="0" w:space="0" w:color="auto"/>
          </w:divBdr>
        </w:div>
      </w:divsChild>
    </w:div>
    <w:div w:id="1577059165">
      <w:bodyDiv w:val="1"/>
      <w:marLeft w:val="0"/>
      <w:marRight w:val="0"/>
      <w:marTop w:val="0"/>
      <w:marBottom w:val="0"/>
      <w:divBdr>
        <w:top w:val="none" w:sz="0" w:space="0" w:color="auto"/>
        <w:left w:val="none" w:sz="0" w:space="0" w:color="auto"/>
        <w:bottom w:val="none" w:sz="0" w:space="0" w:color="auto"/>
        <w:right w:val="none" w:sz="0" w:space="0" w:color="auto"/>
      </w:divBdr>
      <w:divsChild>
        <w:div w:id="920673696">
          <w:marLeft w:val="0"/>
          <w:marRight w:val="0"/>
          <w:marTop w:val="34"/>
          <w:marBottom w:val="34"/>
          <w:divBdr>
            <w:top w:val="none" w:sz="0" w:space="0" w:color="auto"/>
            <w:left w:val="none" w:sz="0" w:space="0" w:color="auto"/>
            <w:bottom w:val="none" w:sz="0" w:space="0" w:color="auto"/>
            <w:right w:val="none" w:sz="0" w:space="0" w:color="auto"/>
          </w:divBdr>
        </w:div>
      </w:divsChild>
    </w:div>
    <w:div w:id="1626035557">
      <w:bodyDiv w:val="1"/>
      <w:marLeft w:val="0"/>
      <w:marRight w:val="0"/>
      <w:marTop w:val="0"/>
      <w:marBottom w:val="0"/>
      <w:divBdr>
        <w:top w:val="none" w:sz="0" w:space="0" w:color="auto"/>
        <w:left w:val="none" w:sz="0" w:space="0" w:color="auto"/>
        <w:bottom w:val="none" w:sz="0" w:space="0" w:color="auto"/>
        <w:right w:val="none" w:sz="0" w:space="0" w:color="auto"/>
      </w:divBdr>
      <w:divsChild>
        <w:div w:id="2041929367">
          <w:marLeft w:val="0"/>
          <w:marRight w:val="0"/>
          <w:marTop w:val="34"/>
          <w:marBottom w:val="34"/>
          <w:divBdr>
            <w:top w:val="none" w:sz="0" w:space="0" w:color="auto"/>
            <w:left w:val="none" w:sz="0" w:space="0" w:color="auto"/>
            <w:bottom w:val="none" w:sz="0" w:space="0" w:color="auto"/>
            <w:right w:val="none" w:sz="0" w:space="0" w:color="auto"/>
          </w:divBdr>
        </w:div>
      </w:divsChild>
    </w:div>
    <w:div w:id="1980760873">
      <w:bodyDiv w:val="1"/>
      <w:marLeft w:val="0"/>
      <w:marRight w:val="0"/>
      <w:marTop w:val="0"/>
      <w:marBottom w:val="0"/>
      <w:divBdr>
        <w:top w:val="none" w:sz="0" w:space="0" w:color="auto"/>
        <w:left w:val="none" w:sz="0" w:space="0" w:color="auto"/>
        <w:bottom w:val="none" w:sz="0" w:space="0" w:color="auto"/>
        <w:right w:val="none" w:sz="0" w:space="0" w:color="auto"/>
      </w:divBdr>
      <w:divsChild>
        <w:div w:id="1771582964">
          <w:marLeft w:val="0"/>
          <w:marRight w:val="0"/>
          <w:marTop w:val="0"/>
          <w:marBottom w:val="0"/>
          <w:divBdr>
            <w:top w:val="none" w:sz="0" w:space="0" w:color="auto"/>
            <w:left w:val="none" w:sz="0" w:space="0" w:color="auto"/>
            <w:bottom w:val="none" w:sz="0" w:space="0" w:color="auto"/>
            <w:right w:val="none" w:sz="0" w:space="0" w:color="auto"/>
          </w:divBdr>
        </w:div>
      </w:divsChild>
    </w:div>
    <w:div w:id="2000426962">
      <w:bodyDiv w:val="1"/>
      <w:marLeft w:val="0"/>
      <w:marRight w:val="0"/>
      <w:marTop w:val="0"/>
      <w:marBottom w:val="0"/>
      <w:divBdr>
        <w:top w:val="none" w:sz="0" w:space="0" w:color="auto"/>
        <w:left w:val="none" w:sz="0" w:space="0" w:color="auto"/>
        <w:bottom w:val="none" w:sz="0" w:space="0" w:color="auto"/>
        <w:right w:val="none" w:sz="0" w:space="0" w:color="auto"/>
      </w:divBdr>
      <w:divsChild>
        <w:div w:id="1886479624">
          <w:marLeft w:val="0"/>
          <w:marRight w:val="0"/>
          <w:marTop w:val="34"/>
          <w:marBottom w:val="34"/>
          <w:divBdr>
            <w:top w:val="none" w:sz="0" w:space="0" w:color="auto"/>
            <w:left w:val="none" w:sz="0" w:space="0" w:color="auto"/>
            <w:bottom w:val="none" w:sz="0" w:space="0" w:color="auto"/>
            <w:right w:val="none" w:sz="0" w:space="0" w:color="auto"/>
          </w:divBdr>
        </w:div>
      </w:divsChild>
    </w:div>
    <w:div w:id="2013605520">
      <w:bodyDiv w:val="1"/>
      <w:marLeft w:val="0"/>
      <w:marRight w:val="0"/>
      <w:marTop w:val="0"/>
      <w:marBottom w:val="0"/>
      <w:divBdr>
        <w:top w:val="none" w:sz="0" w:space="0" w:color="auto"/>
        <w:left w:val="none" w:sz="0" w:space="0" w:color="auto"/>
        <w:bottom w:val="none" w:sz="0" w:space="0" w:color="auto"/>
        <w:right w:val="none" w:sz="0" w:space="0" w:color="auto"/>
      </w:divBdr>
      <w:divsChild>
        <w:div w:id="178461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2AEF-3CF6-4798-9E29-A192D75D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41</Pages>
  <Words>133217</Words>
  <Characters>682071</Characters>
  <Application>Microsoft Office Word</Application>
  <DocSecurity>0</DocSecurity>
  <Lines>14209</Lines>
  <Paragraphs>5063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Liverpool Heart and Chest Hospital</Company>
  <LinksUpToDate>false</LinksUpToDate>
  <CharactersWithSpaces>810225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Tidbury Nicola (RBQ)</dc:creator>
  <cp:lastModifiedBy>Lip, Gregory</cp:lastModifiedBy>
  <cp:revision>39</cp:revision>
  <cp:lastPrinted>2020-04-28T18:16:00Z</cp:lastPrinted>
  <dcterms:created xsi:type="dcterms:W3CDTF">2020-06-30T13:51:00Z</dcterms:created>
  <dcterms:modified xsi:type="dcterms:W3CDTF">2020-07-14T20:10:00Z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http://www.zotero.org/styles/taylor-and-francis-national-library-of-medicine</vt:lpwstr>
  </property>
  <property fmtid="{D5CDD505-2E9C-101B-9397-08002B2CF9AE}" pid="19" name="Mendeley Recent Style Name 8_1">
    <vt:lpwstr>Taylor &amp; Francis - 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8730c160-49ae-3291-95b4-ac68ba2682a5</vt:lpwstr>
  </property>
  <property fmtid="{D5CDD505-2E9C-101B-9397-08002B2CF9AE}" pid="24" name="Mendeley Citation Style_1">
    <vt:lpwstr>http://www.zotero.org/styles/taylor-and-francis-national-library-of-medicine</vt:lpwstr>
  </property>
</Properties>
</file>