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64A84" w14:textId="37434EC0" w:rsidR="002868E2" w:rsidRPr="00376CC5" w:rsidRDefault="00BB5753" w:rsidP="00376CC5">
      <w:pPr>
        <w:pStyle w:val="Title"/>
      </w:pPr>
      <w:r>
        <w:t>The E3 ubiquitin ligase NEDD4L targets OGG1 for ubiquitylation and modulates the cellular DNA damage response</w:t>
      </w:r>
    </w:p>
    <w:p w14:paraId="337586F1" w14:textId="6F65E748" w:rsidR="002868E2" w:rsidRPr="00376CC5" w:rsidRDefault="00C348B9" w:rsidP="00651CA2">
      <w:pPr>
        <w:pStyle w:val="AuthorList"/>
      </w:pPr>
      <w:r>
        <w:t>Jonathan R. Hughes</w:t>
      </w:r>
      <w:r>
        <w:rPr>
          <w:vertAlign w:val="superscript"/>
        </w:rPr>
        <w:t>1</w:t>
      </w:r>
      <w:r w:rsidR="002868E2" w:rsidRPr="00376CC5">
        <w:t xml:space="preserve">, </w:t>
      </w:r>
      <w:r>
        <w:t>Jason L. Parsons</w:t>
      </w:r>
      <w:r w:rsidRPr="00C348B9">
        <w:rPr>
          <w:vertAlign w:val="superscript"/>
        </w:rPr>
        <w:t>1,</w:t>
      </w:r>
      <w:r w:rsidR="002868E2" w:rsidRPr="00A545C6">
        <w:rPr>
          <w:vertAlign w:val="superscript"/>
        </w:rPr>
        <w:t>2</w:t>
      </w:r>
      <w:r w:rsidR="00746505" w:rsidRPr="00A545C6">
        <w:rPr>
          <w:vertAlign w:val="superscript"/>
        </w:rPr>
        <w:t>*</w:t>
      </w:r>
    </w:p>
    <w:p w14:paraId="3EC68EFD" w14:textId="15A4E3A6" w:rsidR="002868E2" w:rsidRPr="00376CC5" w:rsidRDefault="002868E2" w:rsidP="006B2D5B">
      <w:pPr>
        <w:spacing w:before="240" w:after="0"/>
        <w:rPr>
          <w:rFonts w:cs="Times New Roman"/>
          <w:b/>
          <w:szCs w:val="24"/>
        </w:rPr>
      </w:pPr>
      <w:r w:rsidRPr="00376CC5">
        <w:rPr>
          <w:rFonts w:cs="Times New Roman"/>
          <w:szCs w:val="24"/>
          <w:vertAlign w:val="superscript"/>
        </w:rPr>
        <w:t>1</w:t>
      </w:r>
      <w:r w:rsidR="00C348B9">
        <w:rPr>
          <w:rFonts w:cs="Times New Roman"/>
          <w:szCs w:val="24"/>
        </w:rPr>
        <w:t>Cancer Research Centre, Department of Molecular and Clinical Cancer Medicine</w:t>
      </w:r>
      <w:r w:rsidRPr="00376CC5">
        <w:rPr>
          <w:rFonts w:cs="Times New Roman"/>
          <w:szCs w:val="24"/>
        </w:rPr>
        <w:t xml:space="preserve">, </w:t>
      </w:r>
      <w:r w:rsidR="00C348B9">
        <w:rPr>
          <w:rFonts w:cs="Times New Roman"/>
          <w:szCs w:val="24"/>
        </w:rPr>
        <w:t>University of Liverpool, Liverpool, L3 9TA, UK</w:t>
      </w:r>
    </w:p>
    <w:p w14:paraId="626845AB" w14:textId="24FFD4FA" w:rsidR="002868E2" w:rsidRPr="00376CC5" w:rsidRDefault="002868E2" w:rsidP="006B2D5B">
      <w:pPr>
        <w:spacing w:after="0"/>
        <w:rPr>
          <w:rFonts w:cs="Times New Roman"/>
          <w:b/>
          <w:szCs w:val="24"/>
        </w:rPr>
      </w:pPr>
      <w:r w:rsidRPr="00376CC5">
        <w:rPr>
          <w:rFonts w:cs="Times New Roman"/>
          <w:szCs w:val="24"/>
          <w:vertAlign w:val="superscript"/>
        </w:rPr>
        <w:t>2</w:t>
      </w:r>
      <w:r w:rsidR="00C348B9">
        <w:rPr>
          <w:rFonts w:cs="Times New Roman"/>
          <w:szCs w:val="24"/>
        </w:rPr>
        <w:t>Clatterbridge Cancer Centre NHS Foundation Trust, Clatterbridge Road, Bebington, CH63 4JY, UK</w:t>
      </w:r>
    </w:p>
    <w:p w14:paraId="55458F15" w14:textId="269F5B4D" w:rsidR="002868E2" w:rsidRPr="00376CC5" w:rsidRDefault="002868E2" w:rsidP="00671D9A">
      <w:pPr>
        <w:spacing w:before="240" w:after="0"/>
        <w:rPr>
          <w:rFonts w:cs="Times New Roman"/>
          <w:b/>
          <w:szCs w:val="24"/>
        </w:rPr>
      </w:pPr>
      <w:r w:rsidRPr="00376CC5">
        <w:rPr>
          <w:rFonts w:cs="Times New Roman"/>
          <w:b/>
          <w:szCs w:val="24"/>
        </w:rPr>
        <w:t xml:space="preserve">* Correspondence: </w:t>
      </w:r>
      <w:r w:rsidR="00671D9A" w:rsidRPr="00376CC5">
        <w:rPr>
          <w:rFonts w:cs="Times New Roman"/>
          <w:b/>
          <w:szCs w:val="24"/>
        </w:rPr>
        <w:br/>
      </w:r>
      <w:r w:rsidR="00C348B9">
        <w:rPr>
          <w:rFonts w:cs="Times New Roman"/>
          <w:szCs w:val="24"/>
        </w:rPr>
        <w:t>Jason L. Parsons</w:t>
      </w:r>
      <w:r w:rsidR="00671D9A" w:rsidRPr="00376CC5">
        <w:rPr>
          <w:rFonts w:cs="Times New Roman"/>
          <w:szCs w:val="24"/>
        </w:rPr>
        <w:br/>
      </w:r>
      <w:r w:rsidR="00C348B9">
        <w:rPr>
          <w:rFonts w:cs="Times New Roman"/>
          <w:szCs w:val="24"/>
        </w:rPr>
        <w:t>j.parsons</w:t>
      </w:r>
      <w:r w:rsidRPr="00376CC5">
        <w:rPr>
          <w:rFonts w:cs="Times New Roman"/>
          <w:szCs w:val="24"/>
        </w:rPr>
        <w:t>@</w:t>
      </w:r>
      <w:r w:rsidR="00C348B9">
        <w:rPr>
          <w:rFonts w:cs="Times New Roman"/>
          <w:szCs w:val="24"/>
        </w:rPr>
        <w:t>liverpool.ac.uk</w:t>
      </w:r>
    </w:p>
    <w:p w14:paraId="688EE9ED" w14:textId="375FE3B1" w:rsidR="00EA3D3C" w:rsidRPr="00376CC5" w:rsidRDefault="00817DD6" w:rsidP="00651CA2">
      <w:pPr>
        <w:pStyle w:val="AuthorList"/>
      </w:pPr>
      <w:r w:rsidRPr="00376CC5">
        <w:t xml:space="preserve">Keywords: </w:t>
      </w:r>
      <w:r w:rsidR="00C348B9">
        <w:t>DNA damage</w:t>
      </w:r>
      <w:r w:rsidRPr="00376CC5">
        <w:t xml:space="preserve">, </w:t>
      </w:r>
      <w:r w:rsidR="00C348B9">
        <w:t>DNA repair</w:t>
      </w:r>
      <w:r w:rsidRPr="00376CC5">
        <w:t xml:space="preserve">, </w:t>
      </w:r>
      <w:r w:rsidR="00C348B9">
        <w:t>OGG1</w:t>
      </w:r>
      <w:r w:rsidRPr="00376CC5">
        <w:t xml:space="preserve">, </w:t>
      </w:r>
      <w:r w:rsidR="00C348B9">
        <w:t>NEDD4L</w:t>
      </w:r>
      <w:r w:rsidRPr="00376CC5">
        <w:t xml:space="preserve">, </w:t>
      </w:r>
      <w:r w:rsidR="00C348B9">
        <w:t>ubiquitin</w:t>
      </w:r>
      <w:r w:rsidRPr="00376CC5">
        <w:t>.</w:t>
      </w:r>
    </w:p>
    <w:p w14:paraId="4DB10602" w14:textId="7ECD92E8" w:rsidR="008E2B54" w:rsidRPr="00376CC5" w:rsidRDefault="001059CA" w:rsidP="00147395">
      <w:pPr>
        <w:pStyle w:val="AuthorList"/>
      </w:pPr>
      <w:r w:rsidRPr="00376CC5">
        <w:t>ABSTRACT</w:t>
      </w:r>
    </w:p>
    <w:p w14:paraId="0F5200D5" w14:textId="75356E54" w:rsidR="00EA3D3C" w:rsidRPr="00376CC5" w:rsidRDefault="00C348B9" w:rsidP="00C348B9">
      <w:pPr>
        <w:jc w:val="both"/>
        <w:rPr>
          <w:b/>
          <w:szCs w:val="24"/>
        </w:rPr>
      </w:pPr>
      <w:r>
        <w:rPr>
          <w:rFonts w:cs="Times New Roman"/>
        </w:rPr>
        <w:t xml:space="preserve">8-oxoguanine DNA glycosylase </w:t>
      </w:r>
      <w:r w:rsidRPr="00562DAD">
        <w:rPr>
          <w:rFonts w:cs="Times New Roman"/>
        </w:rPr>
        <w:t>(</w:t>
      </w:r>
      <w:r>
        <w:rPr>
          <w:rFonts w:cs="Times New Roman"/>
        </w:rPr>
        <w:t>OGG</w:t>
      </w:r>
      <w:r w:rsidRPr="00562DAD">
        <w:rPr>
          <w:rFonts w:cs="Times New Roman"/>
        </w:rPr>
        <w:t xml:space="preserve">1) is </w:t>
      </w:r>
      <w:r>
        <w:rPr>
          <w:rFonts w:cs="Times New Roman"/>
        </w:rPr>
        <w:t xml:space="preserve">the major cellular enzyme required for the excision of 8-oxoguanine DNA base lesions in DNA through the base excision repair (BER) pathway, and therefore plays a major role in suppressing mutagenesis and in controlling genome stability. However, the mechanism of regulation of cellular OGG1 protein, particularly in response to oxidative stress, is unclear. We have purified the major E3 ubiquitin ligase responsible for OGG1 ubiquitylation from human cell extracts, and identify this as E3 ubiquitin-protein ligase NEDD4-like (NEDD4L). We demonstrate that recombinant NEDD4L stimulates ubiquitylation of OGG1 </w:t>
      </w:r>
      <w:r w:rsidRPr="001A5A95">
        <w:rPr>
          <w:rFonts w:cs="Times New Roman"/>
          <w:i/>
        </w:rPr>
        <w:t>in vitro</w:t>
      </w:r>
      <w:r>
        <w:rPr>
          <w:rFonts w:cs="Times New Roman"/>
        </w:rPr>
        <w:t xml:space="preserve">, particularly on lysine 341, and that NEDD4L and OGG1 interact in U2OS cells. Depletion of NEDD4L in U2OS cells has no impact on the stability and steady-state protein levels of OGG1, however OGG1 stability is enhanced in response to oxidative stress induced by </w:t>
      </w:r>
      <w:proofErr w:type="spellStart"/>
      <w:r>
        <w:rPr>
          <w:rFonts w:cs="Times New Roman"/>
        </w:rPr>
        <w:t>ionising</w:t>
      </w:r>
      <w:proofErr w:type="spellEnd"/>
      <w:r>
        <w:rPr>
          <w:rFonts w:cs="Times New Roman"/>
        </w:rPr>
        <w:t xml:space="preserve"> radiation. </w:t>
      </w:r>
      <w:r w:rsidR="00A348A2">
        <w:rPr>
          <w:rFonts w:cs="Times New Roman"/>
        </w:rPr>
        <w:t xml:space="preserve">Furthermore, ubiquitylation of OGG1 by NEDD4L </w:t>
      </w:r>
      <w:r w:rsidR="00A348A2" w:rsidRPr="006E4B16">
        <w:rPr>
          <w:rFonts w:cs="Times New Roman"/>
          <w:i/>
        </w:rPr>
        <w:t>in vitro</w:t>
      </w:r>
      <w:r w:rsidR="00A348A2">
        <w:rPr>
          <w:rFonts w:cs="Times New Roman"/>
        </w:rPr>
        <w:t xml:space="preserve"> </w:t>
      </w:r>
      <w:r w:rsidR="006E4B16">
        <w:rPr>
          <w:rFonts w:cs="Times New Roman"/>
        </w:rPr>
        <w:t>inhibits its</w:t>
      </w:r>
      <w:r w:rsidR="00A348A2">
        <w:rPr>
          <w:rFonts w:cs="Times New Roman"/>
        </w:rPr>
        <w:t xml:space="preserve"> DNA glycosylase</w:t>
      </w:r>
      <w:r w:rsidR="00013E0C">
        <w:rPr>
          <w:rFonts w:cs="Times New Roman"/>
        </w:rPr>
        <w:t>/lyase</w:t>
      </w:r>
      <w:r w:rsidR="00A348A2">
        <w:rPr>
          <w:rFonts w:cs="Times New Roman"/>
        </w:rPr>
        <w:t xml:space="preserve"> activity. </w:t>
      </w:r>
      <w:r>
        <w:rPr>
          <w:rFonts w:cs="Times New Roman"/>
        </w:rPr>
        <w:t xml:space="preserve">As a consequence of prolonged OGG1 stability </w:t>
      </w:r>
      <w:r w:rsidR="00A348A2">
        <w:rPr>
          <w:rFonts w:cs="Times New Roman"/>
        </w:rPr>
        <w:t xml:space="preserve">and increased excision activity </w:t>
      </w:r>
      <w:r>
        <w:rPr>
          <w:rFonts w:cs="Times New Roman"/>
        </w:rPr>
        <w:t xml:space="preserve">in the absence of NEDD4L, cells display increased DNA repair capacity but conversely that this decreases cell survival post-irradiation. This effect can be reproduced following OGG1 overexpression, suggesting that dysregulation of OGG1 increases the formation of lethal intermediate DNA lesions. Our study therefore highlights the importance of balancing OGG1 protein </w:t>
      </w:r>
      <w:r w:rsidR="00A348A2">
        <w:rPr>
          <w:rFonts w:cs="Times New Roman"/>
        </w:rPr>
        <w:t xml:space="preserve">levels </w:t>
      </w:r>
      <w:r>
        <w:rPr>
          <w:rFonts w:cs="Times New Roman"/>
        </w:rPr>
        <w:t>and BER capacity in maintaining genome stability</w:t>
      </w:r>
      <w:r w:rsidRPr="00562DAD">
        <w:rPr>
          <w:rFonts w:cs="Times New Roman"/>
        </w:rPr>
        <w:t>.</w:t>
      </w:r>
    </w:p>
    <w:p w14:paraId="57F6A29A" w14:textId="033FF334" w:rsidR="00EA3D3C" w:rsidRPr="00376CC5" w:rsidRDefault="001059CA" w:rsidP="001059CA">
      <w:pPr>
        <w:pStyle w:val="Heading1"/>
        <w:numPr>
          <w:ilvl w:val="0"/>
          <w:numId w:val="0"/>
        </w:numPr>
        <w:ind w:left="567" w:hanging="567"/>
      </w:pPr>
      <w:r w:rsidRPr="00376CC5">
        <w:t>INTRODUCTION</w:t>
      </w:r>
    </w:p>
    <w:p w14:paraId="7301CE27" w14:textId="04C5400A" w:rsidR="005D6CF9" w:rsidRPr="00562DAD" w:rsidRDefault="005D6CF9" w:rsidP="001059CA">
      <w:pPr>
        <w:tabs>
          <w:tab w:val="left" w:pos="426"/>
        </w:tabs>
        <w:spacing w:before="0" w:after="0"/>
        <w:jc w:val="both"/>
        <w:rPr>
          <w:rFonts w:cs="Times New Roman"/>
          <w:bCs/>
        </w:rPr>
      </w:pPr>
      <w:r>
        <w:rPr>
          <w:rFonts w:cs="Times New Roman"/>
          <w:bCs/>
        </w:rPr>
        <w:t xml:space="preserve">Highly reactive oxygen species (ROS) are produced in cells as a consequence of oxidative metabolism, and in addition to exogenous sources including </w:t>
      </w:r>
      <w:proofErr w:type="spellStart"/>
      <w:r>
        <w:rPr>
          <w:rFonts w:cs="Times New Roman"/>
          <w:bCs/>
        </w:rPr>
        <w:t>ionising</w:t>
      </w:r>
      <w:proofErr w:type="spellEnd"/>
      <w:r>
        <w:rPr>
          <w:rFonts w:cs="Times New Roman"/>
          <w:bCs/>
        </w:rPr>
        <w:t xml:space="preserve"> radiation (IR), these are able to attack DNA and disrupt genome integrity. Therefore, the formation of oxidative DNA base damage, </w:t>
      </w:r>
      <w:r w:rsidRPr="00562DAD">
        <w:rPr>
          <w:rFonts w:cs="Times New Roman"/>
          <w:bCs/>
        </w:rPr>
        <w:t>base loss (apurinic/apyrimidinic or AP sites) and DNA strand breaks</w:t>
      </w:r>
      <w:r>
        <w:rPr>
          <w:rFonts w:cs="Times New Roman"/>
          <w:bCs/>
        </w:rPr>
        <w:t xml:space="preserve"> is a common occurrence (~10,000 DNA lesions per cell per day; </w:t>
      </w:r>
      <w:r w:rsidRPr="00562DAD">
        <w:rPr>
          <w:rFonts w:cs="Times New Roman"/>
          <w:bCs/>
        </w:rPr>
        <w:fldChar w:fldCharType="begin"/>
      </w:r>
      <w:r w:rsidR="008705FF">
        <w:rPr>
          <w:rFonts w:cs="Times New Roman"/>
          <w:bCs/>
        </w:rPr>
        <w:instrText xml:space="preserve"> ADDIN EN.CITE &lt;EndNote&gt;&lt;Cite&gt;&lt;Author&gt;Lindahl&lt;/Author&gt;&lt;Year&gt;1993&lt;/Year&gt;&lt;RecNum&gt;2544&lt;/RecNum&gt;&lt;DisplayText&gt;(Lindahl, 1993)&lt;/DisplayText&gt;&lt;record&gt;&lt;rec-number&gt;2544&lt;/rec-number&gt;&lt;foreign-keys&gt;&lt;key app="EN" db-id="ate520wrp2fsxkepvxn5te5y9srazwe2fptp" timestamp="0"&gt;2544&lt;/key&gt;&lt;/foreign-keys&gt;&lt;ref-type name="Journal Article"&gt;17&lt;/ref-type&gt;&lt;contributors&gt;&lt;authors&gt;&lt;author&gt;Lindahl, T.&lt;/author&gt;&lt;/authors&gt;&lt;/contributors&gt;&lt;titles&gt;&lt;title&gt;Instability and decay of the primary structure of DNA&lt;/title&gt;&lt;secondary-title&gt;Nature&lt;/secondary-title&gt;&lt;/titles&gt;&lt;periodical&gt;&lt;full-title&gt;Nature&lt;/full-title&gt;&lt;/periodical&gt;&lt;pages&gt;709-715&lt;/pages&gt;&lt;volume&gt;362&lt;/volume&gt;&lt;dates&gt;&lt;year&gt;1993&lt;/year&gt;&lt;/dates&gt;&lt;urls&gt;&lt;related-urls&gt;&lt;url&gt;http://www.nature.com/nature/journal/v362/n6422/pdf/362709a0.pdf&lt;/url&gt;&lt;/related-urls&gt;&lt;/urls&gt;&lt;/record&gt;&lt;/Cite&gt;&lt;/EndNote&gt;</w:instrText>
      </w:r>
      <w:r w:rsidRPr="00562DAD">
        <w:rPr>
          <w:rFonts w:cs="Times New Roman"/>
          <w:bCs/>
        </w:rPr>
        <w:fldChar w:fldCharType="separate"/>
      </w:r>
      <w:r w:rsidR="00D90051">
        <w:rPr>
          <w:rFonts w:cs="Times New Roman"/>
          <w:bCs/>
          <w:noProof/>
        </w:rPr>
        <w:t>(Lindahl, 1993)</w:t>
      </w:r>
      <w:r w:rsidRPr="00562DAD">
        <w:rPr>
          <w:rFonts w:cs="Times New Roman"/>
          <w:bCs/>
        </w:rPr>
        <w:fldChar w:fldCharType="end"/>
      </w:r>
      <w:r>
        <w:rPr>
          <w:rFonts w:cs="Times New Roman"/>
          <w:bCs/>
        </w:rPr>
        <w:t>)</w:t>
      </w:r>
      <w:r w:rsidRPr="00562DAD">
        <w:rPr>
          <w:rFonts w:cs="Times New Roman"/>
          <w:bCs/>
        </w:rPr>
        <w:t xml:space="preserve">. </w:t>
      </w:r>
      <w:r>
        <w:rPr>
          <w:rFonts w:cs="Times New Roman"/>
          <w:bCs/>
        </w:rPr>
        <w:t xml:space="preserve">If the DNA damage is not resolved by the cellular DNA repair machinery, this can promote mutagenesis and lead to development of several human diseases, including </w:t>
      </w:r>
      <w:r w:rsidRPr="00562DAD">
        <w:rPr>
          <w:rFonts w:cs="Times New Roman"/>
          <w:bCs/>
        </w:rPr>
        <w:t>premature ageing, neurodegenerative diseases and cancer</w:t>
      </w:r>
      <w:r>
        <w:rPr>
          <w:rFonts w:cs="Times New Roman"/>
          <w:bCs/>
        </w:rPr>
        <w:t xml:space="preserve">. Fortunately cells are equipped with damage-specific DNA glycosylases that excise DNA base modifications </w:t>
      </w:r>
      <w:r w:rsidRPr="00562DAD">
        <w:rPr>
          <w:rFonts w:cs="Times New Roman"/>
          <w:bCs/>
        </w:rPr>
        <w:fldChar w:fldCharType="begin">
          <w:fldData xml:space="preserve">PEVuZE5vdGU+PENpdGU+PEF1dGhvcj5KYWNvYnM8L0F1dGhvcj48WWVhcj4yMDEyPC9ZZWFyPjxS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</w:fldData>
        </w:fldChar>
      </w:r>
      <w:r w:rsidR="008705FF">
        <w:rPr>
          <w:rFonts w:cs="Times New Roman"/>
          <w:bCs/>
        </w:rPr>
        <w:instrText xml:space="preserve"> ADDIN EN.CITE </w:instrText>
      </w:r>
      <w:r w:rsidR="008705FF">
        <w:rPr>
          <w:rFonts w:cs="Times New Roman"/>
          <w:bCs/>
        </w:rPr>
        <w:fldChar w:fldCharType="begin">
          <w:fldData xml:space="preserve">PEVuZE5vdGU+PENpdGU+PEF1dGhvcj5KYWNvYnM8L0F1dGhvcj48WWVhcj4yMDEyPC9ZZWFyPjxS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</w:fldData>
        </w:fldChar>
      </w:r>
      <w:r w:rsidR="008705FF">
        <w:rPr>
          <w:rFonts w:cs="Times New Roman"/>
          <w:bCs/>
        </w:rPr>
        <w:instrText xml:space="preserve"> ADDIN EN.CITE.DATA </w:instrText>
      </w:r>
      <w:r w:rsidR="008705FF">
        <w:rPr>
          <w:rFonts w:cs="Times New Roman"/>
          <w:bCs/>
        </w:rPr>
      </w:r>
      <w:r w:rsidR="008705FF">
        <w:rPr>
          <w:rFonts w:cs="Times New Roman"/>
          <w:bCs/>
        </w:rPr>
        <w:fldChar w:fldCharType="end"/>
      </w:r>
      <w:r w:rsidRPr="00562DAD">
        <w:rPr>
          <w:rFonts w:cs="Times New Roman"/>
          <w:bCs/>
        </w:rPr>
      </w:r>
      <w:r w:rsidRPr="00562DAD">
        <w:rPr>
          <w:rFonts w:cs="Times New Roman"/>
          <w:bCs/>
        </w:rPr>
        <w:fldChar w:fldCharType="separate"/>
      </w:r>
      <w:r w:rsidR="008705FF">
        <w:rPr>
          <w:rFonts w:cs="Times New Roman"/>
          <w:bCs/>
          <w:noProof/>
        </w:rPr>
        <w:t>(Jacobs and Schar, 2012;Wallace, 2013)</w:t>
      </w:r>
      <w:r w:rsidRPr="00562DAD">
        <w:rPr>
          <w:rFonts w:cs="Times New Roman"/>
          <w:bCs/>
        </w:rPr>
        <w:fldChar w:fldCharType="end"/>
      </w:r>
      <w:r>
        <w:rPr>
          <w:rFonts w:cs="Times New Roman"/>
          <w:bCs/>
        </w:rPr>
        <w:t xml:space="preserve">, as well as other proteins members of the </w:t>
      </w:r>
      <w:r w:rsidRPr="00562DAD">
        <w:rPr>
          <w:rFonts w:cs="Times New Roman"/>
          <w:bCs/>
        </w:rPr>
        <w:t>base excision repair (BER) pathway</w:t>
      </w:r>
      <w:r>
        <w:rPr>
          <w:rFonts w:cs="Times New Roman"/>
          <w:bCs/>
        </w:rPr>
        <w:t xml:space="preserve"> that restore the DNA to its undamaged form. These proteins include AP endonuclease 1 (APE1) that </w:t>
      </w:r>
      <w:r>
        <w:rPr>
          <w:rFonts w:cs="Times New Roman"/>
          <w:bCs/>
        </w:rPr>
        <w:lastRenderedPageBreak/>
        <w:t xml:space="preserve">incises the AP site formed following DNA glycosylase incision, </w:t>
      </w:r>
      <w:r w:rsidRPr="00562DAD">
        <w:rPr>
          <w:rFonts w:cs="Times New Roman"/>
          <w:bCs/>
        </w:rPr>
        <w:t xml:space="preserve">DNA polymerase </w:t>
      </w:r>
      <w:r w:rsidRPr="00562DAD">
        <w:rPr>
          <w:rFonts w:cs="Times New Roman"/>
        </w:rPr>
        <w:t>β</w:t>
      </w:r>
      <w:r w:rsidRPr="00562DAD">
        <w:rPr>
          <w:rFonts w:cs="Times New Roman"/>
          <w:bCs/>
        </w:rPr>
        <w:t xml:space="preserve"> (Pol </w:t>
      </w:r>
      <w:r w:rsidRPr="00562DAD">
        <w:rPr>
          <w:rFonts w:cs="Times New Roman"/>
        </w:rPr>
        <w:t>β)</w:t>
      </w:r>
      <w:r>
        <w:rPr>
          <w:rFonts w:cs="Times New Roman"/>
        </w:rPr>
        <w:t xml:space="preserve"> that inserts the correct nucleotide and removes the 5’-deoxyribosephosphate moiety, and </w:t>
      </w:r>
      <w:r w:rsidRPr="00562DAD">
        <w:rPr>
          <w:rFonts w:cs="Times New Roman"/>
          <w:bCs/>
        </w:rPr>
        <w:t>DNA ligase IIIα-X-ray cross complementing protein 1 (</w:t>
      </w:r>
      <w:proofErr w:type="spellStart"/>
      <w:r w:rsidRPr="00562DAD">
        <w:rPr>
          <w:rFonts w:cs="Times New Roman"/>
          <w:bCs/>
        </w:rPr>
        <w:t>Lig</w:t>
      </w:r>
      <w:proofErr w:type="spellEnd"/>
      <w:r w:rsidRPr="00562DAD">
        <w:rPr>
          <w:rFonts w:cs="Times New Roman"/>
          <w:bCs/>
        </w:rPr>
        <w:t xml:space="preserve"> IIIα-XRCC1) complex</w:t>
      </w:r>
      <w:r>
        <w:rPr>
          <w:rFonts w:cs="Times New Roman"/>
          <w:bCs/>
        </w:rPr>
        <w:t xml:space="preserve"> that seals the nick in the DNA backbone </w:t>
      </w:r>
      <w:r w:rsidRPr="00562DAD">
        <w:rPr>
          <w:rFonts w:cs="Times New Roman"/>
          <w:bCs/>
        </w:rPr>
        <w:fldChar w:fldCharType="begin"/>
      </w:r>
      <w:r w:rsidR="008705FF">
        <w:rPr>
          <w:rFonts w:cs="Times New Roman"/>
          <w:bCs/>
        </w:rPr>
        <w:instrText xml:space="preserve"> ADDIN EN.CITE &lt;EndNote&gt;&lt;Cite&gt;&lt;Author&gt;Parsons&lt;/Author&gt;&lt;Year&gt;2013&lt;/Year&gt;&lt;RecNum&gt;8951&lt;/RecNum&gt;&lt;DisplayText&gt;(Parsons and Dianov, 2013)&lt;/DisplayText&gt;&lt;record&gt;&lt;rec-number&gt;8951&lt;/rec-number&gt;&lt;foreign-keys&gt;&lt;key app="EN" db-id="ate520wrp2fsxkepvxn5te5y9srazwe2fptp" timestamp="0"&gt;8951&lt;/key&gt;&lt;/foreign-keys&gt;&lt;ref-type name="Journal Article"&gt;17&lt;/ref-type&gt;&lt;contributors&gt;&lt;authors&gt;&lt;author&gt;Parsons, J. L.&lt;/author&gt;&lt;author&gt;Dianov, G. L.&lt;/author&gt;&lt;/authors&gt;&lt;/contributors&gt;&lt;auth-address&gt;Department of Molecular and Clinical Cancer Medicine, Cancer Research Centre, University of Liverpool, 200 London Road, Liverpool, L3 9TA, UK.&lt;/auth-address&gt;&lt;titles&gt;&lt;title&gt;Co-ordination of base excision repair and genome stability&lt;/title&gt;&lt;secondary-title&gt;DNA Repair (Amst)&lt;/secondary-title&gt;&lt;alt-title&gt;DNA repair&lt;/alt-title&gt;&lt;/titles&gt;&lt;periodical&gt;&lt;full-title&gt;DNA Repair (Amst)&lt;/full-title&gt;&lt;/periodical&gt;&lt;pages&gt;326-33&lt;/pages&gt;&lt;volume&gt;12&lt;/volume&gt;&lt;number&gt;5&lt;/number&gt;&lt;edition&gt;2013/03/12&lt;/edition&gt;&lt;keywords&gt;&lt;keyword&gt;Animals&lt;/keyword&gt;&lt;keyword&gt;*DNA Repair&lt;/keyword&gt;&lt;keyword&gt;DNA Repair Enzymes/genetics/*metabolism&lt;/keyword&gt;&lt;keyword&gt;*Genomic Instability&lt;/keyword&gt;&lt;keyword&gt;Humans&lt;/keyword&gt;&lt;keyword&gt;*Protein Processing, Post-Translational&lt;/keyword&gt;&lt;keyword&gt;Ubiquitination&lt;/keyword&gt;&lt;/keywords&gt;&lt;dates&gt;&lt;year&gt;2013&lt;/year&gt;&lt;pub-dates&gt;&lt;date&gt;May 1&lt;/date&gt;&lt;/pub-dates&gt;&lt;/dates&gt;&lt;isbn&gt;1568-7856 (Electronic)&amp;#xD;1568-7856 (Linking)&lt;/isbn&gt;&lt;accession-num&gt;23473643&lt;/accession-num&gt;&lt;work-type&gt;Research Support, Non-U.S. Gov&amp;apos;t&amp;#xD;Review&lt;/work-type&gt;&lt;urls&gt;&lt;related-urls&gt;&lt;url&gt;http://www.ncbi.nlm.nih.gov/pubmed/23473643&lt;/url&gt;&lt;/related-urls&gt;&lt;/urls&gt;&lt;electronic-resource-num&gt;10.1016/j.dnarep.2013.02.001&lt;/electronic-resource-num&gt;&lt;language&gt;eng&lt;/language&gt;&lt;/record&gt;&lt;/Cite&gt;&lt;/EndNote&gt;</w:instrText>
      </w:r>
      <w:r w:rsidRPr="00562DAD">
        <w:rPr>
          <w:rFonts w:cs="Times New Roman"/>
          <w:bCs/>
        </w:rPr>
        <w:fldChar w:fldCharType="separate"/>
      </w:r>
      <w:r w:rsidR="00D90051">
        <w:rPr>
          <w:rFonts w:cs="Times New Roman"/>
          <w:bCs/>
          <w:noProof/>
        </w:rPr>
        <w:t>(Parsons and Dianov, 2013)</w:t>
      </w:r>
      <w:r w:rsidRPr="00562DAD">
        <w:rPr>
          <w:rFonts w:cs="Times New Roman"/>
          <w:bCs/>
        </w:rPr>
        <w:fldChar w:fldCharType="end"/>
      </w:r>
      <w:r>
        <w:rPr>
          <w:rFonts w:cs="Times New Roman"/>
          <w:bCs/>
        </w:rPr>
        <w:t>.</w:t>
      </w:r>
    </w:p>
    <w:p w14:paraId="274E92CC" w14:textId="2D946101" w:rsidR="005D6CF9" w:rsidRDefault="005D6CF9" w:rsidP="001059CA">
      <w:pPr>
        <w:tabs>
          <w:tab w:val="left" w:pos="426"/>
        </w:tabs>
        <w:spacing w:before="0" w:after="0"/>
        <w:ind w:firstLine="425"/>
        <w:jc w:val="both"/>
        <w:rPr>
          <w:rFonts w:cs="Times New Roman"/>
          <w:bCs/>
        </w:rPr>
      </w:pPr>
      <w:r>
        <w:rPr>
          <w:rFonts w:cs="Times New Roman"/>
          <w:bCs/>
        </w:rPr>
        <w:t xml:space="preserve">Proteins within the BER pathway have been shown to be regulated by a number of post-translational modifications, including </w:t>
      </w:r>
      <w:r w:rsidRPr="00562DAD">
        <w:rPr>
          <w:rFonts w:cs="Times New Roman"/>
          <w:bCs/>
        </w:rPr>
        <w:t>acetylation, phosphorylation and ubiquitylation</w:t>
      </w:r>
      <w:r>
        <w:rPr>
          <w:rFonts w:cs="Times New Roman"/>
          <w:bCs/>
        </w:rPr>
        <w:t xml:space="preserve">, that control the efficiency of the pathway and therefore of the cellular DNA damage response </w:t>
      </w:r>
      <w:r w:rsidRPr="00562DAD">
        <w:rPr>
          <w:rFonts w:cs="Times New Roman"/>
          <w:bCs/>
        </w:rPr>
        <w:fldChar w:fldCharType="begin"/>
      </w:r>
      <w:r w:rsidR="008705FF">
        <w:rPr>
          <w:rFonts w:cs="Times New Roman"/>
          <w:bCs/>
        </w:rPr>
        <w:instrText xml:space="preserve"> ADDIN EN.CITE &lt;EndNote&gt;&lt;Cite&gt;&lt;Author&gt;Carter&lt;/Author&gt;&lt;Year&gt;2016&lt;/Year&gt;&lt;RecNum&gt;9206&lt;/RecNum&gt;&lt;DisplayText&gt;(Carter and Parsons, 2016)&lt;/DisplayText&gt;&lt;record&gt;&lt;rec-number&gt;9206&lt;/rec-number&gt;&lt;foreign-keys&gt;&lt;key app="EN" db-id="ate520wrp2fsxkepvxn5te5y9srazwe2fptp" timestamp="0"&gt;9206&lt;/key&gt;&lt;/foreign-keys&gt;&lt;ref-type name="Journal Article"&gt;17&lt;/ref-type&gt;&lt;contributors&gt;&lt;authors&gt;&lt;author&gt;Carter, R. J.&lt;/author&gt;&lt;author&gt;Parsons, J. L.&lt;/author&gt;&lt;/authors&gt;&lt;/contributors&gt;&lt;auth-address&gt;North West Cancer Research Centre, Department of Molecular and Clinical Cancer Medicine, University of Liverpool, Liverpool, United Kingdom.&amp;#xD;North West Cancer Research Centre, Department of Molecular and Clinical Cancer Medicine, University of Liverpool, Liverpool, United Kingdom j.parsons@liverpool.ac.uk.&lt;/auth-address&gt;&lt;titles&gt;&lt;title&gt;Base Excision Repair, a Pathway Regulated by Posttranslational Modifications&lt;/title&gt;&lt;secondary-title&gt;Mol Cell Biol&lt;/secondary-title&gt;&lt;/titles&gt;&lt;periodical&gt;&lt;full-title&gt;Mol Cell Biol&lt;/full-title&gt;&lt;/periodical&gt;&lt;pages&gt;1426-37&lt;/pages&gt;&lt;volume&gt;36&lt;/volume&gt;&lt;number&gt;10&lt;/number&gt;&lt;dates&gt;&lt;year&gt;2016&lt;/year&gt;&lt;pub-dates&gt;&lt;date&gt;May 15&lt;/date&gt;&lt;/pub-dates&gt;&lt;/dates&gt;&lt;isbn&gt;1098-5549 (Electronic)&amp;#xD;0270-7306 (Linking)&lt;/isbn&gt;&lt;accession-num&gt;26976642&lt;/accession-num&gt;&lt;urls&gt;&lt;related-urls&gt;&lt;url&gt;http://www.ncbi.nlm.nih.gov/pubmed/26976642&lt;/url&gt;&lt;url&gt;https://www.ncbi.nlm.nih.gov/pmc/articles/PMC4859697/pdf/zmb1426.pdf&lt;/url&gt;&lt;/related-urls&gt;&lt;/urls&gt;&lt;custom2&gt;PMC4859697&lt;/custom2&gt;&lt;electronic-resource-num&gt;10.1128/MCB.00030-16&lt;/electronic-resource-num&gt;&lt;/record&gt;&lt;/Cite&gt;&lt;/EndNote&gt;</w:instrText>
      </w:r>
      <w:r w:rsidRPr="00562DAD">
        <w:rPr>
          <w:rFonts w:cs="Times New Roman"/>
          <w:bCs/>
        </w:rPr>
        <w:fldChar w:fldCharType="separate"/>
      </w:r>
      <w:r w:rsidR="00D90051">
        <w:rPr>
          <w:rFonts w:cs="Times New Roman"/>
          <w:bCs/>
          <w:noProof/>
        </w:rPr>
        <w:t>(Carter and Parsons, 2016)</w:t>
      </w:r>
      <w:r w:rsidRPr="00562DAD">
        <w:rPr>
          <w:rFonts w:cs="Times New Roman"/>
          <w:bCs/>
        </w:rPr>
        <w:fldChar w:fldCharType="end"/>
      </w:r>
      <w:r w:rsidRPr="00562DAD">
        <w:rPr>
          <w:rFonts w:cs="Times New Roman"/>
          <w:bCs/>
        </w:rPr>
        <w:t xml:space="preserve">. </w:t>
      </w:r>
      <w:r>
        <w:rPr>
          <w:rFonts w:cs="Times New Roman"/>
          <w:bCs/>
        </w:rPr>
        <w:t xml:space="preserve">In particular ubiquitylation on site specific lysine residues within BER proteins </w:t>
      </w:r>
      <w:r w:rsidR="00A92F69">
        <w:rPr>
          <w:rFonts w:cs="Times New Roman"/>
          <w:bCs/>
        </w:rPr>
        <w:t>catalyzed</w:t>
      </w:r>
      <w:r>
        <w:rPr>
          <w:rFonts w:cs="Times New Roman"/>
          <w:bCs/>
        </w:rPr>
        <w:t xml:space="preserve"> by E3 ubiquitin ligases have been demonstrated to play a key role in controlling cellular state levels of proteins, as well as those in response to DNA damage stress </w:t>
      </w:r>
      <w:r w:rsidRPr="00562DAD">
        <w:rPr>
          <w:rFonts w:cs="Times New Roman"/>
          <w:bCs/>
        </w:rPr>
        <w:fldChar w:fldCharType="begin"/>
      </w:r>
      <w:r w:rsidR="008705FF">
        <w:rPr>
          <w:rFonts w:cs="Times New Roman"/>
          <w:bCs/>
        </w:rPr>
        <w:instrText xml:space="preserve"> ADDIN EN.CITE &lt;EndNote&gt;&lt;Cite&gt;&lt;Author&gt;Edmonds&lt;/Author&gt;&lt;Year&gt;2014&lt;/Year&gt;&lt;RecNum&gt;8949&lt;/RecNum&gt;&lt;DisplayText&gt;(Edmonds and Parsons, 2014)&lt;/DisplayText&gt;&lt;record&gt;&lt;rec-number&gt;8949&lt;/rec-number&gt;&lt;foreign-keys&gt;&lt;key app="EN" db-id="ate520wrp2fsxkepvxn5te5y9srazwe2fptp" timestamp="0"&gt;8949&lt;/key&gt;&lt;/foreign-keys&gt;&lt;ref-type name="Journal Article"&gt;17&lt;/ref-type&gt;&lt;contributors&gt;&lt;authors&gt;&lt;author&gt;Edmonds, M. J.&lt;/author&gt;&lt;author&gt;Parsons, J. L.&lt;/author&gt;&lt;/authors&gt;&lt;/contributors&gt;&lt;auth-address&gt;North West Cancer Research Centre, Department of Molecular and Clinical Cancer Medicine, University of Liverpool, 200 London Road, Liverpool L3 9TA, UK.&amp;#xD;North West Cancer Research Centre, Department of Molecular and Clinical Cancer Medicine, University of Liverpool, 200 London Road, Liverpool L3 9TA, UK. Electronic address: j.parsons@liverpool.ac.uk.&lt;/auth-address&gt;&lt;titles&gt;&lt;title&gt;Regulation of base excision repair proteins by ubiquitylation&lt;/title&gt;&lt;secondary-title&gt;Exp Cell Res&lt;/secondary-title&gt;&lt;alt-title&gt;Experimental cell research&lt;/alt-title&gt;&lt;/titles&gt;&lt;pages&gt;132-138&lt;/pages&gt;&lt;volume&gt;329&lt;/volume&gt;&lt;number&gt;1&lt;/number&gt;&lt;edition&gt;2014/08/12&lt;/edition&gt;&lt;dates&gt;&lt;year&gt;2014&lt;/year&gt;&lt;pub-dates&gt;&lt;date&gt;Nov 15&lt;/date&gt;&lt;/pub-dates&gt;&lt;/dates&gt;&lt;isbn&gt;1090-2422 (Electronic)&amp;#xD;0014-4827 (Linking)&lt;/isbn&gt;&lt;accession-num&gt;25108137&lt;/accession-num&gt;&lt;work-type&gt;Review&lt;/work-type&gt;&lt;urls&gt;&lt;related-urls&gt;&lt;url&gt;http://www.ncbi.nlm.nih.gov/pubmed/25108137&lt;/url&gt;&lt;/related-urls&gt;&lt;/urls&gt;&lt;electronic-resource-num&gt;10.1016/j.yexcr.2014.07.031&lt;/electronic-resource-num&gt;&lt;language&gt;Eng&lt;/language&gt;&lt;/record&gt;&lt;/Cite&gt;&lt;/EndNote&gt;</w:instrText>
      </w:r>
      <w:r w:rsidRPr="00562DAD">
        <w:rPr>
          <w:rFonts w:cs="Times New Roman"/>
          <w:bCs/>
        </w:rPr>
        <w:fldChar w:fldCharType="separate"/>
      </w:r>
      <w:r w:rsidR="00D90051">
        <w:rPr>
          <w:rFonts w:cs="Times New Roman"/>
          <w:bCs/>
          <w:noProof/>
        </w:rPr>
        <w:t>(Edmonds and Parsons, 2014)</w:t>
      </w:r>
      <w:r w:rsidRPr="00562DAD">
        <w:rPr>
          <w:rFonts w:cs="Times New Roman"/>
          <w:bCs/>
        </w:rPr>
        <w:fldChar w:fldCharType="end"/>
      </w:r>
      <w:r>
        <w:rPr>
          <w:rFonts w:cs="Times New Roman"/>
          <w:bCs/>
        </w:rPr>
        <w:t>. For example, we have previously identified</w:t>
      </w:r>
      <w:r w:rsidRPr="00562DAD">
        <w:rPr>
          <w:rFonts w:cs="Times New Roman"/>
          <w:bCs/>
        </w:rPr>
        <w:t xml:space="preserve"> that Mcl-1 ubiquitin ligase E3 (Mule) and tripartite motif 26 (TRIM26)</w:t>
      </w:r>
      <w:r>
        <w:rPr>
          <w:rFonts w:cs="Times New Roman"/>
          <w:bCs/>
        </w:rPr>
        <w:t xml:space="preserve"> target the DNA glycosylase endonuclease VIII-like protein 1 (NEIL1) for </w:t>
      </w:r>
      <w:r w:rsidRPr="00562DAD">
        <w:rPr>
          <w:rFonts w:cs="Times New Roman"/>
          <w:bCs/>
        </w:rPr>
        <w:t xml:space="preserve">ubiquitylation-dependent degradation </w:t>
      </w:r>
      <w:r>
        <w:rPr>
          <w:rFonts w:cs="Times New Roman"/>
          <w:bCs/>
        </w:rPr>
        <w:t>which</w:t>
      </w:r>
      <w:r w:rsidRPr="00562DAD">
        <w:rPr>
          <w:rFonts w:cs="Times New Roman"/>
          <w:bCs/>
        </w:rPr>
        <w:t xml:space="preserve"> is important for </w:t>
      </w:r>
      <w:r>
        <w:rPr>
          <w:rFonts w:cs="Times New Roman"/>
          <w:bCs/>
        </w:rPr>
        <w:t xml:space="preserve">controlling cell survival in </w:t>
      </w:r>
      <w:r w:rsidRPr="00562DAD">
        <w:rPr>
          <w:rFonts w:cs="Times New Roman"/>
          <w:bCs/>
        </w:rPr>
        <w:t xml:space="preserve">response to </w:t>
      </w:r>
      <w:r>
        <w:rPr>
          <w:rFonts w:cs="Times New Roman"/>
          <w:bCs/>
        </w:rPr>
        <w:t>IR</w:t>
      </w:r>
      <w:r w:rsidRPr="00562DAD">
        <w:rPr>
          <w:rFonts w:cs="Times New Roman"/>
          <w:bCs/>
        </w:rPr>
        <w:t xml:space="preserve"> </w:t>
      </w:r>
      <w:r w:rsidRPr="00562DAD">
        <w:rPr>
          <w:rFonts w:cs="Times New Roman"/>
          <w:bCs/>
        </w:rPr>
        <w:fldChar w:fldCharType="begin"/>
      </w:r>
      <w:r w:rsidR="008705FF">
        <w:rPr>
          <w:rFonts w:cs="Times New Roman"/>
          <w:bCs/>
        </w:rPr>
        <w:instrText xml:space="preserve"> ADDIN EN.CITE &lt;EndNote&gt;&lt;Cite&gt;&lt;Author&gt;Edmonds&lt;/Author&gt;&lt;Year&gt;2017&lt;/Year&gt;&lt;RecNum&gt;9311&lt;/RecNum&gt;&lt;DisplayText&gt;(Edmonds et al., 2017)&lt;/DisplayText&gt;&lt;record&gt;&lt;rec-number&gt;9311&lt;/rec-number&gt;&lt;foreign-keys&gt;&lt;key app="EN" db-id="ate520wrp2fsxkepvxn5te5y9srazwe2fptp" timestamp="0"&gt;9311&lt;/key&gt;&lt;/foreign-keys&gt;&lt;ref-type name="Journal Article"&gt;17&lt;/ref-type&gt;&lt;contributors&gt;&lt;authors&gt;&lt;author&gt;Edmonds, M. J.&lt;/author&gt;&lt;author&gt;Carter, R. J.&lt;/author&gt;&lt;author&gt;Nickson, C. M.&lt;/author&gt;&lt;author&gt;Williams, S. C.&lt;/author&gt;&lt;author&gt;Parsons, J. L.&lt;/author&gt;&lt;/authors&gt;&lt;/contributors&gt;&lt;auth-address&gt;Cancer Research Centre, Department of Molecular and Clinical Cancer Medicine, University of Liverpool, 200 London Road, Liverpool L3 9TA, UK.&amp;#xD;Cancer Research Centre, Department of Molecular and Clinical Cancer Medicine, University of Liverpool, 200 London Road, Liverpool L3 9TA, UK j.parsons@liverpool.ac.uk.&lt;/auth-address&gt;&lt;titles&gt;&lt;title&gt;Ubiquitylation-dependent regulation of NEIL1 by Mule and TRIM26 is required for the cellular DNA damage response&lt;/title&gt;&lt;secondary-title&gt;Nucleic Acids Res&lt;/secondary-title&gt;&lt;/titles&gt;&lt;periodical&gt;&lt;full-title&gt;Nucleic Acids Res&lt;/full-title&gt;&lt;/periodical&gt;&lt;pages&gt;726-738&lt;/pages&gt;&lt;volume&gt;45&lt;/volume&gt;&lt;number&gt;2&lt;/number&gt;&lt;dates&gt;&lt;year&gt;2017&lt;/year&gt;&lt;pub-dates&gt;&lt;date&gt;Jan 25&lt;/date&gt;&lt;/pub-dates&gt;&lt;/dates&gt;&lt;isbn&gt;1362-4962 (Electronic)&amp;#xD;0305-1048 (Linking)&lt;/isbn&gt;&lt;accession-num&gt;27924031&lt;/accession-num&gt;&lt;urls&gt;&lt;related-urls&gt;&lt;url&gt;http://www.ncbi.nlm.nih.gov/pubmed/27924031&lt;/url&gt;&lt;url&gt;https://www.ncbi.nlm.nih.gov/pmc/articles/PMC5314803/pdf/gkw959.pdf&lt;/url&gt;&lt;/related-urls&gt;&lt;/urls&gt;&lt;custom2&gt;PMC5314803&lt;/custom2&gt;&lt;electronic-resource-num&gt;10.1093/nar/gkw959&lt;/electronic-resource-num&gt;&lt;/record&gt;&lt;/Cite&gt;&lt;/EndNote&gt;</w:instrText>
      </w:r>
      <w:r w:rsidRPr="00562DAD">
        <w:rPr>
          <w:rFonts w:cs="Times New Roman"/>
          <w:bCs/>
        </w:rPr>
        <w:fldChar w:fldCharType="separate"/>
      </w:r>
      <w:r w:rsidR="00D90051">
        <w:rPr>
          <w:rFonts w:cs="Times New Roman"/>
          <w:bCs/>
          <w:noProof/>
        </w:rPr>
        <w:t>(Edmonds et al., 2017)</w:t>
      </w:r>
      <w:r w:rsidRPr="00562DAD">
        <w:rPr>
          <w:rFonts w:cs="Times New Roman"/>
          <w:bCs/>
        </w:rPr>
        <w:fldChar w:fldCharType="end"/>
      </w:r>
      <w:r>
        <w:rPr>
          <w:rFonts w:cs="Times New Roman"/>
          <w:bCs/>
        </w:rPr>
        <w:t xml:space="preserve">. More recently, we have also shown that TRIM26 controls the cellular protein levels of another DNA glycosylase, endonuclease III homologue (NTH1), in response to oxidative stress induced by hydrogen peroxide </w:t>
      </w:r>
      <w:r>
        <w:rPr>
          <w:rFonts w:cs="Times New Roman"/>
          <w:bCs/>
        </w:rPr>
        <w:fldChar w:fldCharType="begin">
          <w:fldData xml:space="preserve">PEVuZE5vdGU+PENpdGU+PEF1dGhvcj5XaWxsaWFtczwvQXV0aG9yPjxZZWFyPjIwMTg8L1llYXI+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</w:fldData>
        </w:fldChar>
      </w:r>
      <w:r w:rsidR="008705FF">
        <w:rPr>
          <w:rFonts w:cs="Times New Roman"/>
          <w:bCs/>
        </w:rPr>
        <w:instrText xml:space="preserve"> ADDIN EN.CITE </w:instrText>
      </w:r>
      <w:r w:rsidR="008705FF">
        <w:rPr>
          <w:rFonts w:cs="Times New Roman"/>
          <w:bCs/>
        </w:rPr>
        <w:fldChar w:fldCharType="begin">
          <w:fldData xml:space="preserve">PEVuZE5vdGU+PENpdGU+PEF1dGhvcj5XaWxsaWFtczwvQXV0aG9yPjxZZWFyPjIwMTg8L1llYXI+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</w:fldData>
        </w:fldChar>
      </w:r>
      <w:r w:rsidR="008705FF">
        <w:rPr>
          <w:rFonts w:cs="Times New Roman"/>
          <w:bCs/>
        </w:rPr>
        <w:instrText xml:space="preserve"> ADDIN EN.CITE.DATA </w:instrText>
      </w:r>
      <w:r w:rsidR="008705FF">
        <w:rPr>
          <w:rFonts w:cs="Times New Roman"/>
          <w:bCs/>
        </w:rPr>
      </w:r>
      <w:r w:rsidR="008705FF">
        <w:rPr>
          <w:rFonts w:cs="Times New Roman"/>
          <w:bCs/>
        </w:rPr>
        <w:fldChar w:fldCharType="end"/>
      </w:r>
      <w:r>
        <w:rPr>
          <w:rFonts w:cs="Times New Roman"/>
          <w:bCs/>
        </w:rPr>
      </w:r>
      <w:r>
        <w:rPr>
          <w:rFonts w:cs="Times New Roman"/>
          <w:bCs/>
        </w:rPr>
        <w:fldChar w:fldCharType="separate"/>
      </w:r>
      <w:r w:rsidR="00D90051">
        <w:rPr>
          <w:rFonts w:cs="Times New Roman"/>
          <w:bCs/>
          <w:noProof/>
        </w:rPr>
        <w:t>(Williams and Parsons, 2018)</w:t>
      </w:r>
      <w:r>
        <w:rPr>
          <w:rFonts w:cs="Times New Roman"/>
          <w:bCs/>
        </w:rPr>
        <w:fldChar w:fldCharType="end"/>
      </w:r>
      <w:r>
        <w:rPr>
          <w:rFonts w:cs="Times New Roman"/>
          <w:bCs/>
        </w:rPr>
        <w:t>. Therefore, it is clearly evident that BER proteins, and the pathway itself, is tightly regulated by ubiquitylation in response to the endogenous levels of DNA damage.</w:t>
      </w:r>
    </w:p>
    <w:p w14:paraId="0C6273DB" w14:textId="68860177" w:rsidR="005D6CF9" w:rsidRDefault="005D6CF9" w:rsidP="001059CA">
      <w:pPr>
        <w:autoSpaceDE w:val="0"/>
        <w:autoSpaceDN w:val="0"/>
        <w:adjustRightInd w:val="0"/>
        <w:spacing w:before="0" w:after="0"/>
        <w:ind w:firstLine="284"/>
        <w:jc w:val="both"/>
        <w:rPr>
          <w:rFonts w:cs="Times New Roman"/>
          <w:bCs/>
        </w:rPr>
      </w:pPr>
      <w:r>
        <w:rPr>
          <w:rFonts w:cs="Times New Roman"/>
          <w:bCs/>
        </w:rPr>
        <w:t>OGG</w:t>
      </w:r>
      <w:r w:rsidRPr="00562DAD">
        <w:rPr>
          <w:rFonts w:cs="Times New Roman"/>
          <w:bCs/>
        </w:rPr>
        <w:t xml:space="preserve">1 is the major DNA glycosylase that excises </w:t>
      </w:r>
      <w:r>
        <w:rPr>
          <w:rFonts w:cs="Times New Roman"/>
          <w:bCs/>
        </w:rPr>
        <w:t>8-oxoguanine lesions</w:t>
      </w:r>
      <w:r w:rsidRPr="00562DAD">
        <w:rPr>
          <w:rFonts w:cs="Times New Roman"/>
          <w:bCs/>
        </w:rPr>
        <w:t xml:space="preserve"> </w:t>
      </w:r>
      <w:r>
        <w:rPr>
          <w:rFonts w:cs="Times New Roman"/>
          <w:bCs/>
        </w:rPr>
        <w:t xml:space="preserve">from DNA </w:t>
      </w:r>
      <w:r>
        <w:rPr>
          <w:rFonts w:cs="Times New Roman"/>
          <w:bCs/>
        </w:rPr>
        <w:fldChar w:fldCharType="begin"/>
      </w:r>
      <w:r w:rsidR="008705FF">
        <w:rPr>
          <w:rFonts w:cs="Times New Roman"/>
          <w:bCs/>
        </w:rPr>
        <w:instrText xml:space="preserve"> ADDIN EN.CITE &lt;EndNote&gt;&lt;Cite&gt;&lt;Author&gt;Boiteux&lt;/Author&gt;&lt;Year&gt;2000&lt;/Year&gt;&lt;RecNum&gt;7834&lt;/RecNum&gt;&lt;DisplayText&gt;(Boiteux and Radicella, 2000)&lt;/DisplayText&gt;&lt;record&gt;&lt;rec-number&gt;7834&lt;/rec-number&gt;&lt;foreign-keys&gt;&lt;key app="EN" db-id="ate520wrp2fsxkepvxn5te5y9srazwe2fptp" timestamp="0"&gt;7834&lt;/key&gt;&lt;/foreign-keys&gt;&lt;ref-type name="Journal Article"&gt;17&lt;/ref-type&gt;&lt;contributors&gt;&lt;authors&gt;&lt;author&gt;Boiteux, S.&lt;/author&gt;&lt;author&gt;Radicella, J. P.&lt;/author&gt;&lt;/authors&gt;&lt;/contributors&gt;&lt;titles&gt;&lt;title&gt;The human OGG1 gene: Structure, functions, and its implication in the process of carcinogenesis&lt;/title&gt;&lt;secondary-title&gt;Archives of Biochemistry and Biophysics&lt;/secondary-title&gt;&lt;alt-title&gt;Arch. Biochem. Biophys.&lt;/alt-title&gt;&lt;/titles&gt;&lt;pages&gt;1-8&lt;/pages&gt;&lt;volume&gt;377&lt;/volume&gt;&lt;number&gt;1&lt;/number&gt;&lt;dates&gt;&lt;year&gt;2000&lt;/year&gt;&lt;pub-dates&gt;&lt;date&gt;May 1&lt;/date&gt;&lt;/pub-dates&gt;&lt;/dates&gt;&lt;accession-num&gt;ISI:000086866700001&lt;/accession-num&gt;&lt;urls&gt;&lt;related-urls&gt;&lt;url&gt;&amp;lt;Go to ISI&amp;gt;://000086866700001&lt;/url&gt;&lt;/related-urls&gt;&lt;/urls&gt;&lt;/record&gt;&lt;/Cite&gt;&lt;/EndNote&gt;</w:instrText>
      </w:r>
      <w:r>
        <w:rPr>
          <w:rFonts w:cs="Times New Roman"/>
          <w:bCs/>
        </w:rPr>
        <w:fldChar w:fldCharType="separate"/>
      </w:r>
      <w:r w:rsidR="00D90051">
        <w:rPr>
          <w:rFonts w:cs="Times New Roman"/>
          <w:bCs/>
          <w:noProof/>
        </w:rPr>
        <w:t>(Boiteux and Radicella, 2000)</w:t>
      </w:r>
      <w:r>
        <w:rPr>
          <w:rFonts w:cs="Times New Roman"/>
          <w:bCs/>
        </w:rPr>
        <w:fldChar w:fldCharType="end"/>
      </w:r>
      <w:r>
        <w:rPr>
          <w:rFonts w:cs="Times New Roman"/>
          <w:bCs/>
        </w:rPr>
        <w:t xml:space="preserve">, which is a well-known premutagenic lesion contributing to GC to TA transversions. OGG1 knockout mice have been shown to exhibit accumulation of 8-oxoguanine but only display moderate, but significant, spontaneous mutation rates </w:t>
      </w:r>
      <w:r>
        <w:rPr>
          <w:rFonts w:cs="Times New Roman"/>
          <w:bCs/>
        </w:rPr>
        <w:fldChar w:fldCharType="begin">
          <w:fldData xml:space="preserve">PEVuZE5vdGU+PENpdGU+PEF1dGhvcj5NaW5vd2E8L0F1dGhvcj48WWVhcj4yMDAwPC9ZZWFyPjxS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=
</w:fldData>
        </w:fldChar>
      </w:r>
      <w:r w:rsidR="008705FF">
        <w:rPr>
          <w:rFonts w:cs="Times New Roman"/>
          <w:bCs/>
        </w:rPr>
        <w:instrText xml:space="preserve"> ADDIN EN.CITE </w:instrText>
      </w:r>
      <w:r w:rsidR="008705FF">
        <w:rPr>
          <w:rFonts w:cs="Times New Roman"/>
          <w:bCs/>
        </w:rPr>
        <w:fldChar w:fldCharType="begin">
          <w:fldData xml:space="preserve">PEVuZE5vdGU+PENpdGU+PEF1dGhvcj5NaW5vd2E8L0F1dGhvcj48WWVhcj4yMDAwPC9ZZWFyPjxS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=
</w:fldData>
        </w:fldChar>
      </w:r>
      <w:r w:rsidR="008705FF">
        <w:rPr>
          <w:rFonts w:cs="Times New Roman"/>
          <w:bCs/>
        </w:rPr>
        <w:instrText xml:space="preserve"> ADDIN EN.CITE.DATA </w:instrText>
      </w:r>
      <w:r w:rsidR="008705FF">
        <w:rPr>
          <w:rFonts w:cs="Times New Roman"/>
          <w:bCs/>
        </w:rPr>
      </w:r>
      <w:r w:rsidR="008705FF">
        <w:rPr>
          <w:rFonts w:cs="Times New Roman"/>
          <w:bCs/>
        </w:rPr>
        <w:fldChar w:fldCharType="end"/>
      </w:r>
      <w:r>
        <w:rPr>
          <w:rFonts w:cs="Times New Roman"/>
          <w:bCs/>
        </w:rPr>
      </w:r>
      <w:r>
        <w:rPr>
          <w:rFonts w:cs="Times New Roman"/>
          <w:bCs/>
        </w:rPr>
        <w:fldChar w:fldCharType="separate"/>
      </w:r>
      <w:r w:rsidR="008705FF">
        <w:rPr>
          <w:rFonts w:cs="Times New Roman"/>
          <w:bCs/>
          <w:noProof/>
        </w:rPr>
        <w:t>(Klungland et al., 1999;Minowa et al., 2000;Sakumi et al., 2003)</w:t>
      </w:r>
      <w:r>
        <w:rPr>
          <w:rFonts w:cs="Times New Roman"/>
          <w:bCs/>
        </w:rPr>
        <w:fldChar w:fldCharType="end"/>
      </w:r>
      <w:r>
        <w:rPr>
          <w:rFonts w:cs="Times New Roman"/>
          <w:bCs/>
        </w:rPr>
        <w:t xml:space="preserve">, likely due to redundancy with other DNA glycosylases (e.g. NEIL1). However reduced OGG1 protein, and thus activity, has been observed in prostate cancer cells </w:t>
      </w:r>
      <w:r>
        <w:rPr>
          <w:rFonts w:cs="Times New Roman"/>
          <w:bCs/>
        </w:rPr>
        <w:fldChar w:fldCharType="begin">
          <w:fldData xml:space="preserve">PEVuZE5vdGU+PENpdGU+PEF1dGhvcj5UcnplY2lhazwvQXV0aG9yPjxZZWFyPjIwMDQ8L1llYXI+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</w:fldData>
        </w:fldChar>
      </w:r>
      <w:r w:rsidR="008705FF">
        <w:rPr>
          <w:rFonts w:cs="Times New Roman"/>
          <w:bCs/>
        </w:rPr>
        <w:instrText xml:space="preserve"> ADDIN EN.CITE </w:instrText>
      </w:r>
      <w:r w:rsidR="008705FF">
        <w:rPr>
          <w:rFonts w:cs="Times New Roman"/>
          <w:bCs/>
        </w:rPr>
        <w:fldChar w:fldCharType="begin">
          <w:fldData xml:space="preserve">PEVuZE5vdGU+PENpdGU+PEF1dGhvcj5UcnplY2lhazwvQXV0aG9yPjxZZWFyPjIwMDQ8L1llYXI+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</w:fldData>
        </w:fldChar>
      </w:r>
      <w:r w:rsidR="008705FF">
        <w:rPr>
          <w:rFonts w:cs="Times New Roman"/>
          <w:bCs/>
        </w:rPr>
        <w:instrText xml:space="preserve"> ADDIN EN.CITE.DATA </w:instrText>
      </w:r>
      <w:r w:rsidR="008705FF">
        <w:rPr>
          <w:rFonts w:cs="Times New Roman"/>
          <w:bCs/>
        </w:rPr>
      </w:r>
      <w:r w:rsidR="008705FF">
        <w:rPr>
          <w:rFonts w:cs="Times New Roman"/>
          <w:bCs/>
        </w:rPr>
        <w:fldChar w:fldCharType="end"/>
      </w:r>
      <w:r>
        <w:rPr>
          <w:rFonts w:cs="Times New Roman"/>
          <w:bCs/>
        </w:rPr>
      </w:r>
      <w:r>
        <w:rPr>
          <w:rFonts w:cs="Times New Roman"/>
          <w:bCs/>
        </w:rPr>
        <w:fldChar w:fldCharType="separate"/>
      </w:r>
      <w:r w:rsidR="00D90051">
        <w:rPr>
          <w:rFonts w:cs="Times New Roman"/>
          <w:bCs/>
          <w:noProof/>
        </w:rPr>
        <w:t>(Trzeciak et al., 2004)</w:t>
      </w:r>
      <w:r>
        <w:rPr>
          <w:rFonts w:cs="Times New Roman"/>
          <w:bCs/>
        </w:rPr>
        <w:fldChar w:fldCharType="end"/>
      </w:r>
      <w:r>
        <w:rPr>
          <w:rFonts w:cs="Times New Roman"/>
          <w:bCs/>
        </w:rPr>
        <w:t xml:space="preserve">, and reduced OGG1 has also been associated with increased risk of head and neck squamous cell carcinoma </w:t>
      </w:r>
      <w:r>
        <w:rPr>
          <w:rFonts w:cs="Times New Roman"/>
          <w:bCs/>
        </w:rPr>
        <w:fldChar w:fldCharType="begin">
          <w:fldData xml:space="preserve">PEVuZE5vdGU+PENpdGU+PEF1dGhvcj5QYXotRWxpenVyPC9BdXRob3I+PFllYXI+MjAwNjwvWWVh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</w:fldData>
        </w:fldChar>
      </w:r>
      <w:r w:rsidR="008705FF">
        <w:rPr>
          <w:rFonts w:cs="Times New Roman"/>
          <w:bCs/>
        </w:rPr>
        <w:instrText xml:space="preserve"> ADDIN EN.CITE </w:instrText>
      </w:r>
      <w:r w:rsidR="008705FF">
        <w:rPr>
          <w:rFonts w:cs="Times New Roman"/>
          <w:bCs/>
        </w:rPr>
        <w:fldChar w:fldCharType="begin">
          <w:fldData xml:space="preserve">PEVuZE5vdGU+PENpdGU+PEF1dGhvcj5QYXotRWxpenVyPC9BdXRob3I+PFllYXI+MjAwNjwvWWVh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</w:fldData>
        </w:fldChar>
      </w:r>
      <w:r w:rsidR="008705FF">
        <w:rPr>
          <w:rFonts w:cs="Times New Roman"/>
          <w:bCs/>
        </w:rPr>
        <w:instrText xml:space="preserve"> ADDIN EN.CITE.DATA </w:instrText>
      </w:r>
      <w:r w:rsidR="008705FF">
        <w:rPr>
          <w:rFonts w:cs="Times New Roman"/>
          <w:bCs/>
        </w:rPr>
      </w:r>
      <w:r w:rsidR="008705FF">
        <w:rPr>
          <w:rFonts w:cs="Times New Roman"/>
          <w:bCs/>
        </w:rPr>
        <w:fldChar w:fldCharType="end"/>
      </w:r>
      <w:r>
        <w:rPr>
          <w:rFonts w:cs="Times New Roman"/>
          <w:bCs/>
        </w:rPr>
      </w:r>
      <w:r>
        <w:rPr>
          <w:rFonts w:cs="Times New Roman"/>
          <w:bCs/>
        </w:rPr>
        <w:fldChar w:fldCharType="separate"/>
      </w:r>
      <w:r w:rsidR="008705FF">
        <w:rPr>
          <w:rFonts w:cs="Times New Roman"/>
          <w:bCs/>
          <w:noProof/>
        </w:rPr>
        <w:t>(Paz-Elizur et al., 2006;Kumar et al., 2012)</w:t>
      </w:r>
      <w:r>
        <w:rPr>
          <w:rFonts w:cs="Times New Roman"/>
          <w:bCs/>
        </w:rPr>
        <w:fldChar w:fldCharType="end"/>
      </w:r>
      <w:r>
        <w:rPr>
          <w:rFonts w:cs="Times New Roman"/>
          <w:bCs/>
        </w:rPr>
        <w:t xml:space="preserve"> and with an aggressive form of breast cancer </w:t>
      </w:r>
      <w:r>
        <w:rPr>
          <w:rFonts w:cs="Times New Roman"/>
          <w:bCs/>
        </w:rPr>
        <w:fldChar w:fldCharType="begin"/>
      </w:r>
      <w:r w:rsidR="008705FF">
        <w:rPr>
          <w:rFonts w:cs="Times New Roman"/>
          <w:bCs/>
        </w:rPr>
        <w:instrText xml:space="preserve"> ADDIN EN.CITE &lt;EndNote&gt;&lt;Cite&gt;&lt;Author&gt;Karihtala&lt;/Author&gt;&lt;Year&gt;2012&lt;/Year&gt;&lt;RecNum&gt;9553&lt;/RecNum&gt;&lt;DisplayText&gt;(Karihtala et al., 2012)&lt;/DisplayText&gt;&lt;record&gt;&lt;rec-number&gt;9553&lt;/rec-number&gt;&lt;foreign-keys&gt;&lt;key app="EN" db-id="ate520wrp2fsxkepvxn5te5y9srazwe2fptp" timestamp="1563969108"&gt;9553&lt;/key&gt;&lt;/foreign-keys&gt;&lt;ref-type name="Journal Article"&gt;17&lt;/ref-type&gt;&lt;contributors&gt;&lt;authors&gt;&lt;author&gt;Karihtala, P.&lt;/author&gt;&lt;author&gt;Kauppila, S.&lt;/author&gt;&lt;author&gt;Puistola, U.&lt;/author&gt;&lt;author&gt;Jukkola-Vuorinen, A.&lt;/author&gt;&lt;/authors&gt;&lt;/contributors&gt;&lt;auth-address&gt;Department of Oncology and Radiotherapy, Oulu University Hospital and University of Oulu, PO Box 22, FIN-90029, Oulu, Finland. peeter.karihtala@oulu.fi&lt;/auth-address&gt;&lt;titles&gt;&lt;title&gt;Absence of the DNA repair enzyme human 8-oxoguanine glycosylase is associated with an aggressive breast cancer phenotype&lt;/title&gt;&lt;secondary-title&gt;Br J Cancer&lt;/secondary-title&gt;&lt;/titles&gt;&lt;periodical&gt;&lt;full-title&gt;Br J Cancer&lt;/full-title&gt;&lt;/periodical&gt;&lt;pages&gt;344-7&lt;/pages&gt;&lt;volume&gt;106&lt;/volume&gt;&lt;number&gt;2&lt;/number&gt;&lt;keywords&gt;&lt;keyword&gt;Breast Neoplasms/enzymology/*pathology&lt;/keyword&gt;&lt;keyword&gt;DNA Glycosylases/*metabolism&lt;/keyword&gt;&lt;keyword&gt;*DNA Repair&lt;/keyword&gt;&lt;keyword&gt;Female&lt;/keyword&gt;&lt;keyword&gt;Humans&lt;/keyword&gt;&lt;keyword&gt;Immunohistochemistry&lt;/keyword&gt;&lt;keyword&gt;Phenotype&lt;/keyword&gt;&lt;/keywords&gt;&lt;dates&gt;&lt;year&gt;2012&lt;/year&gt;&lt;pub-dates&gt;&lt;date&gt;Jan 17&lt;/date&gt;&lt;/pub-dates&gt;&lt;/dates&gt;&lt;isbn&gt;1532-1827 (Electronic)&amp;#xD;0007-0920 (Linking)&lt;/isbn&gt;&lt;accession-num&gt;22108520&lt;/accession-num&gt;&lt;urls&gt;&lt;related-urls&gt;&lt;url&gt;https://www.ncbi.nlm.nih.gov/pubmed/22108520&lt;/url&gt;&lt;/related-urls&gt;&lt;/urls&gt;&lt;custom2&gt;PMC3261678&lt;/custom2&gt;&lt;electronic-resource-num&gt;10.1038/bjc.2011.518&lt;/electronic-resource-num&gt;&lt;/record&gt;&lt;/Cite&gt;&lt;/EndNote&gt;</w:instrText>
      </w:r>
      <w:r>
        <w:rPr>
          <w:rFonts w:cs="Times New Roman"/>
          <w:bCs/>
        </w:rPr>
        <w:fldChar w:fldCharType="separate"/>
      </w:r>
      <w:r w:rsidR="00D90051">
        <w:rPr>
          <w:rFonts w:cs="Times New Roman"/>
          <w:bCs/>
          <w:noProof/>
        </w:rPr>
        <w:t>(Karihtala et al., 2012)</w:t>
      </w:r>
      <w:r>
        <w:rPr>
          <w:rFonts w:cs="Times New Roman"/>
          <w:bCs/>
        </w:rPr>
        <w:fldChar w:fldCharType="end"/>
      </w:r>
      <w:r>
        <w:rPr>
          <w:rFonts w:cs="Times New Roman"/>
          <w:bCs/>
        </w:rPr>
        <w:t xml:space="preserve"> observed </w:t>
      </w:r>
      <w:r w:rsidR="00A92F69">
        <w:rPr>
          <w:rFonts w:cs="Times New Roman"/>
          <w:bCs/>
        </w:rPr>
        <w:t>utilizing</w:t>
      </w:r>
      <w:r>
        <w:rPr>
          <w:rFonts w:cs="Times New Roman"/>
          <w:bCs/>
        </w:rPr>
        <w:t xml:space="preserve"> patient tumour samples. Conversely, increased OGG1 protein expression and activity has been observed in colorectal cancer tissues </w:t>
      </w:r>
      <w:r>
        <w:rPr>
          <w:rFonts w:cs="Times New Roman"/>
          <w:bCs/>
        </w:rPr>
        <w:fldChar w:fldCharType="begin">
          <w:fldData xml:space="preserve">PEVuZE5vdGU+PENpdGU+PEF1dGhvcj5Lb25kbzwvQXV0aG9yPjxZZWFyPjIwMDA8L1llYXI+PFJl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</w:fldData>
        </w:fldChar>
      </w:r>
      <w:r w:rsidR="008705FF">
        <w:rPr>
          <w:rFonts w:cs="Times New Roman"/>
          <w:bCs/>
        </w:rPr>
        <w:instrText xml:space="preserve"> ADDIN EN.CITE </w:instrText>
      </w:r>
      <w:r w:rsidR="008705FF">
        <w:rPr>
          <w:rFonts w:cs="Times New Roman"/>
          <w:bCs/>
        </w:rPr>
        <w:fldChar w:fldCharType="begin">
          <w:fldData xml:space="preserve">PEVuZE5vdGU+PENpdGU+PEF1dGhvcj5Lb25kbzwvQXV0aG9yPjxZZWFyPjIwMDA8L1llYXI+PFJl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</w:fldData>
        </w:fldChar>
      </w:r>
      <w:r w:rsidR="008705FF">
        <w:rPr>
          <w:rFonts w:cs="Times New Roman"/>
          <w:bCs/>
        </w:rPr>
        <w:instrText xml:space="preserve"> ADDIN EN.CITE.DATA </w:instrText>
      </w:r>
      <w:r w:rsidR="008705FF">
        <w:rPr>
          <w:rFonts w:cs="Times New Roman"/>
          <w:bCs/>
        </w:rPr>
      </w:r>
      <w:r w:rsidR="008705FF">
        <w:rPr>
          <w:rFonts w:cs="Times New Roman"/>
          <w:bCs/>
        </w:rPr>
        <w:fldChar w:fldCharType="end"/>
      </w:r>
      <w:r>
        <w:rPr>
          <w:rFonts w:cs="Times New Roman"/>
          <w:bCs/>
        </w:rPr>
      </w:r>
      <w:r>
        <w:rPr>
          <w:rFonts w:cs="Times New Roman"/>
          <w:bCs/>
        </w:rPr>
        <w:fldChar w:fldCharType="separate"/>
      </w:r>
      <w:r w:rsidR="00D90051">
        <w:rPr>
          <w:rFonts w:cs="Times New Roman"/>
          <w:bCs/>
          <w:noProof/>
        </w:rPr>
        <w:t>(Kondo et al., 2000)</w:t>
      </w:r>
      <w:r>
        <w:rPr>
          <w:rFonts w:cs="Times New Roman"/>
          <w:bCs/>
        </w:rPr>
        <w:fldChar w:fldCharType="end"/>
      </w:r>
      <w:r>
        <w:rPr>
          <w:rFonts w:cs="Times New Roman"/>
          <w:bCs/>
        </w:rPr>
        <w:t xml:space="preserve">. </w:t>
      </w:r>
      <w:bookmarkStart w:id="0" w:name="_Hlk22051555"/>
      <w:r>
        <w:rPr>
          <w:rFonts w:cs="Times New Roman"/>
          <w:bCs/>
        </w:rPr>
        <w:t>Interestingly</w:t>
      </w:r>
      <w:r w:rsidRPr="00C27290">
        <w:rPr>
          <w:rFonts w:cs="Times New Roman"/>
          <w:bCs/>
        </w:rPr>
        <w:t xml:space="preserve"> </w:t>
      </w:r>
      <w:r w:rsidRPr="00562DAD">
        <w:rPr>
          <w:rFonts w:cs="Times New Roman"/>
          <w:bCs/>
        </w:rPr>
        <w:t xml:space="preserve">in TK6 </w:t>
      </w:r>
      <w:r>
        <w:rPr>
          <w:rFonts w:cs="Times New Roman"/>
          <w:bCs/>
        </w:rPr>
        <w:t xml:space="preserve">lymphoblast </w:t>
      </w:r>
      <w:r w:rsidRPr="00562DAD">
        <w:rPr>
          <w:rFonts w:cs="Times New Roman"/>
          <w:bCs/>
        </w:rPr>
        <w:t xml:space="preserve">cells, depletion of </w:t>
      </w:r>
      <w:r>
        <w:rPr>
          <w:rFonts w:cs="Times New Roman"/>
          <w:bCs/>
        </w:rPr>
        <w:t>OGG1 caused reduced</w:t>
      </w:r>
      <w:r w:rsidRPr="00562DAD">
        <w:rPr>
          <w:rFonts w:cs="Times New Roman"/>
          <w:bCs/>
        </w:rPr>
        <w:t xml:space="preserve"> sensitivity to </w:t>
      </w:r>
      <w:r>
        <w:rPr>
          <w:rFonts w:cs="Times New Roman"/>
          <w:bCs/>
        </w:rPr>
        <w:t>IR</w:t>
      </w:r>
      <w:r w:rsidRPr="00562DAD">
        <w:rPr>
          <w:rFonts w:cs="Times New Roman"/>
          <w:bCs/>
        </w:rPr>
        <w:t xml:space="preserve">, whereas </w:t>
      </w:r>
      <w:r>
        <w:rPr>
          <w:rFonts w:cs="Times New Roman"/>
          <w:bCs/>
        </w:rPr>
        <w:t>OGG1 overexpression enhanced cell death</w:t>
      </w:r>
      <w:r w:rsidRPr="00562DAD">
        <w:rPr>
          <w:rFonts w:cs="Times New Roman"/>
          <w:bCs/>
        </w:rPr>
        <w:t xml:space="preserve"> </w:t>
      </w:r>
      <w:r w:rsidRPr="00562DAD">
        <w:rPr>
          <w:rFonts w:cs="Times New Roman"/>
          <w:bCs/>
        </w:rPr>
        <w:fldChar w:fldCharType="begin">
          <w:fldData xml:space="preserve">PEVuZE5vdGU+PENpdGU+PEF1dGhvcj5ZYW5nPC9BdXRob3I+PFllYXI+MjAwNjwvWWVhcj48UmVj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</w:fldData>
        </w:fldChar>
      </w:r>
      <w:r w:rsidR="008705FF">
        <w:rPr>
          <w:rFonts w:cs="Times New Roman"/>
          <w:bCs/>
        </w:rPr>
        <w:instrText xml:space="preserve"> ADDIN EN.CITE </w:instrText>
      </w:r>
      <w:r w:rsidR="008705FF">
        <w:rPr>
          <w:rFonts w:cs="Times New Roman"/>
          <w:bCs/>
        </w:rPr>
        <w:fldChar w:fldCharType="begin">
          <w:fldData xml:space="preserve">PEVuZE5vdGU+PENpdGU+PEF1dGhvcj5ZYW5nPC9BdXRob3I+PFllYXI+MjAwNjwvWWVhcj48UmVj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</w:fldData>
        </w:fldChar>
      </w:r>
      <w:r w:rsidR="008705FF">
        <w:rPr>
          <w:rFonts w:cs="Times New Roman"/>
          <w:bCs/>
        </w:rPr>
        <w:instrText xml:space="preserve"> ADDIN EN.CITE.DATA </w:instrText>
      </w:r>
      <w:r w:rsidR="008705FF">
        <w:rPr>
          <w:rFonts w:cs="Times New Roman"/>
          <w:bCs/>
        </w:rPr>
      </w:r>
      <w:r w:rsidR="008705FF">
        <w:rPr>
          <w:rFonts w:cs="Times New Roman"/>
          <w:bCs/>
        </w:rPr>
        <w:fldChar w:fldCharType="end"/>
      </w:r>
      <w:r w:rsidRPr="00562DAD">
        <w:rPr>
          <w:rFonts w:cs="Times New Roman"/>
          <w:bCs/>
        </w:rPr>
      </w:r>
      <w:r w:rsidRPr="00562DAD">
        <w:rPr>
          <w:rFonts w:cs="Times New Roman"/>
          <w:bCs/>
        </w:rPr>
        <w:fldChar w:fldCharType="separate"/>
      </w:r>
      <w:r w:rsidR="008705FF">
        <w:rPr>
          <w:rFonts w:cs="Times New Roman"/>
          <w:bCs/>
          <w:noProof/>
        </w:rPr>
        <w:t>(Yang et al., 2004;Yang et al., 2006)</w:t>
      </w:r>
      <w:r w:rsidRPr="00562DAD">
        <w:rPr>
          <w:rFonts w:cs="Times New Roman"/>
          <w:bCs/>
        </w:rPr>
        <w:fldChar w:fldCharType="end"/>
      </w:r>
      <w:r>
        <w:rPr>
          <w:rFonts w:cs="Times New Roman"/>
          <w:bCs/>
        </w:rPr>
        <w:t>, suggesting that the balance of the protein is critical for controlling cell survival post-irradiation</w:t>
      </w:r>
      <w:r w:rsidRPr="00562DAD">
        <w:rPr>
          <w:rFonts w:cs="Times New Roman"/>
          <w:bCs/>
        </w:rPr>
        <w:t xml:space="preserve">. </w:t>
      </w:r>
      <w:bookmarkEnd w:id="0"/>
      <w:r>
        <w:rPr>
          <w:rFonts w:cs="Times New Roman"/>
          <w:bCs/>
        </w:rPr>
        <w:t>Additionally, a well-</w:t>
      </w:r>
      <w:r w:rsidR="00A92F69">
        <w:rPr>
          <w:rFonts w:cs="Times New Roman"/>
          <w:bCs/>
        </w:rPr>
        <w:t>characterized</w:t>
      </w:r>
      <w:r>
        <w:rPr>
          <w:rFonts w:cs="Times New Roman"/>
          <w:bCs/>
        </w:rPr>
        <w:t xml:space="preserve"> single nucleotide polymorphism of OGG1 (serine 326 to cysteine) is associated with a higher risk of developing a number of different cancers </w:t>
      </w:r>
      <w:r>
        <w:rPr>
          <w:rFonts w:cs="Times New Roman"/>
          <w:bCs/>
        </w:rPr>
        <w:fldChar w:fldCharType="begin"/>
      </w:r>
      <w:r w:rsidR="008705FF">
        <w:rPr>
          <w:rFonts w:cs="Times New Roman"/>
          <w:bCs/>
        </w:rPr>
        <w:instrText xml:space="preserve"> ADDIN EN.CITE &lt;EndNote&gt;&lt;Cite&gt;&lt;Author&gt;Karahalil&lt;/Author&gt;&lt;Year&gt;2012&lt;/Year&gt;&lt;RecNum&gt;9554&lt;/RecNum&gt;&lt;DisplayText&gt;(Karahalil et al., 2012)&lt;/DisplayText&gt;&lt;record&gt;&lt;rec-number&gt;9554&lt;/rec-number&gt;&lt;foreign-keys&gt;&lt;key app="EN" db-id="ate520wrp2fsxkepvxn5te5y9srazwe2fptp" timestamp="1563970571"&gt;9554&lt;/key&gt;&lt;/foreign-keys&gt;&lt;ref-type name="Journal Article"&gt;17&lt;/ref-type&gt;&lt;contributors&gt;&lt;authors&gt;&lt;author&gt;Karahalil, B.&lt;/author&gt;&lt;author&gt;Bohr, V. A.&lt;/author&gt;&lt;author&gt;Wilson, D. M., 3rd&lt;/author&gt;&lt;/authors&gt;&lt;/contributors&gt;&lt;auth-address&gt;Department of Toxicology, Gazi University, Ankara, Turkey. bensu@gazi.edu.tr&lt;/auth-address&gt;&lt;titles&gt;&lt;title&gt;Impact of DNA polymorphisms in key DNA base excision repair proteins on cancer risk&lt;/title&gt;&lt;secondary-title&gt;Hum Exp Toxicol&lt;/secondary-title&gt;&lt;/titles&gt;&lt;periodical&gt;&lt;full-title&gt;Hum Exp Toxicol&lt;/full-title&gt;&lt;/periodical&gt;&lt;pages&gt;981-1005&lt;/pages&gt;&lt;volume&gt;31&lt;/volume&gt;&lt;number&gt;10&lt;/number&gt;&lt;keywords&gt;&lt;keyword&gt;Animals&lt;/keyword&gt;&lt;keyword&gt;DNA Glycosylases/genetics&lt;/keyword&gt;&lt;keyword&gt;DNA Repair/*genetics&lt;/keyword&gt;&lt;keyword&gt;DNA Repair Enzymes/*genetics&lt;/keyword&gt;&lt;keyword&gt;DNA-(Apurinic or Apyrimidinic Site) Lyase/genetics&lt;/keyword&gt;&lt;keyword&gt;DNA-Binding Proteins/genetics&lt;/keyword&gt;&lt;keyword&gt;Gene-Environment Interaction&lt;/keyword&gt;&lt;keyword&gt;Genetic Predisposition to Disease&lt;/keyword&gt;&lt;keyword&gt;Humans&lt;/keyword&gt;&lt;keyword&gt;Neoplasms/enzymology/*genetics/pathology&lt;/keyword&gt;&lt;keyword&gt;Odds Ratio&lt;/keyword&gt;&lt;keyword&gt;Phenotype&lt;/keyword&gt;&lt;keyword&gt;*Polymorphism, Single Nucleotide&lt;/keyword&gt;&lt;keyword&gt;Risk Assessment&lt;/keyword&gt;&lt;keyword&gt;Risk Factors&lt;/keyword&gt;&lt;keyword&gt;X-ray Repair Cross Complementing Protein 1&lt;/keyword&gt;&lt;/keywords&gt;&lt;dates&gt;&lt;year&gt;2012&lt;/year&gt;&lt;pub-dates&gt;&lt;date&gt;Oct&lt;/date&gt;&lt;/pub-dates&gt;&lt;/dates&gt;&lt;isbn&gt;1477-0903 (Electronic)&amp;#xD;0960-3271 (Linking)&lt;/isbn&gt;&lt;accession-num&gt;23023028&lt;/accession-num&gt;&lt;urls&gt;&lt;related-urls&gt;&lt;url&gt;https://www.ncbi.nlm.nih.gov/pubmed/23023028&lt;/url&gt;&lt;/related-urls&gt;&lt;/urls&gt;&lt;custom2&gt;PMC4586256&lt;/custom2&gt;&lt;electronic-resource-num&gt;10.1177/0960327112444476&lt;/electronic-resource-num&gt;&lt;/record&gt;&lt;/Cite&gt;&lt;/EndNote&gt;</w:instrText>
      </w:r>
      <w:r>
        <w:rPr>
          <w:rFonts w:cs="Times New Roman"/>
          <w:bCs/>
        </w:rPr>
        <w:fldChar w:fldCharType="separate"/>
      </w:r>
      <w:r w:rsidR="00D90051">
        <w:rPr>
          <w:rFonts w:cs="Times New Roman"/>
          <w:bCs/>
          <w:noProof/>
        </w:rPr>
        <w:t>(Karahalil et al., 2012)</w:t>
      </w:r>
      <w:r>
        <w:rPr>
          <w:rFonts w:cs="Times New Roman"/>
          <w:bCs/>
        </w:rPr>
        <w:fldChar w:fldCharType="end"/>
      </w:r>
      <w:r>
        <w:rPr>
          <w:rFonts w:cs="Times New Roman"/>
          <w:bCs/>
        </w:rPr>
        <w:t xml:space="preserve">, due to deficiencies in the repair of 8-oxoguanine </w:t>
      </w:r>
      <w:r>
        <w:rPr>
          <w:rFonts w:cs="Times New Roman"/>
          <w:bCs/>
        </w:rPr>
        <w:fldChar w:fldCharType="begin">
          <w:fldData xml:space="preserve">PEVuZE5vdGU+PENpdGU+PEF1dGhvcj5CcmF2YXJkPC9BdXRob3I+PFllYXI+MjAwOTwvWWVhcj48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==
</w:fldData>
        </w:fldChar>
      </w:r>
      <w:r w:rsidR="008705FF">
        <w:rPr>
          <w:rFonts w:cs="Times New Roman"/>
          <w:bCs/>
        </w:rPr>
        <w:instrText xml:space="preserve"> ADDIN EN.CITE </w:instrText>
      </w:r>
      <w:r w:rsidR="008705FF">
        <w:rPr>
          <w:rFonts w:cs="Times New Roman"/>
          <w:bCs/>
        </w:rPr>
        <w:fldChar w:fldCharType="begin">
          <w:fldData xml:space="preserve">PEVuZE5vdGU+PENpdGU+PEF1dGhvcj5CcmF2YXJkPC9BdXRob3I+PFllYXI+MjAwOTwvWWVhcj48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==
</w:fldData>
        </w:fldChar>
      </w:r>
      <w:r w:rsidR="008705FF">
        <w:rPr>
          <w:rFonts w:cs="Times New Roman"/>
          <w:bCs/>
        </w:rPr>
        <w:instrText xml:space="preserve"> ADDIN EN.CITE.DATA </w:instrText>
      </w:r>
      <w:r w:rsidR="008705FF">
        <w:rPr>
          <w:rFonts w:cs="Times New Roman"/>
          <w:bCs/>
        </w:rPr>
      </w:r>
      <w:r w:rsidR="008705FF">
        <w:rPr>
          <w:rFonts w:cs="Times New Roman"/>
          <w:bCs/>
        </w:rPr>
        <w:fldChar w:fldCharType="end"/>
      </w:r>
      <w:r>
        <w:rPr>
          <w:rFonts w:cs="Times New Roman"/>
          <w:bCs/>
        </w:rPr>
      </w:r>
      <w:r>
        <w:rPr>
          <w:rFonts w:cs="Times New Roman"/>
          <w:bCs/>
        </w:rPr>
        <w:fldChar w:fldCharType="separate"/>
      </w:r>
      <w:r w:rsidR="008705FF">
        <w:rPr>
          <w:rFonts w:cs="Times New Roman"/>
          <w:bCs/>
          <w:noProof/>
        </w:rPr>
        <w:t>(Bravard et al., 2009;Kershaw and Hodges, 2012)</w:t>
      </w:r>
      <w:r>
        <w:rPr>
          <w:rFonts w:cs="Times New Roman"/>
          <w:bCs/>
        </w:rPr>
        <w:fldChar w:fldCharType="end"/>
      </w:r>
      <w:r>
        <w:rPr>
          <w:rFonts w:cs="Times New Roman"/>
          <w:bCs/>
        </w:rPr>
        <w:t xml:space="preserve">. More recently it has been demonstrated that OGG1 plays an important role in preventing accumulation of telomeric 8-oxoguanine, and therefore telomere loss, vital for promoting cell growth </w:t>
      </w:r>
      <w:r>
        <w:rPr>
          <w:rFonts w:cs="Times New Roman"/>
          <w:bCs/>
        </w:rPr>
        <w:fldChar w:fldCharType="begin">
          <w:fldData xml:space="preserve">PEVuZE5vdGU+PENpdGU+PEF1dGhvcj5Gb3VxdWVyZWw8L0F1dGhvcj48WWVhcj4yMDE5PC9ZZWFy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</w:fldData>
        </w:fldChar>
      </w:r>
      <w:r w:rsidR="008705FF">
        <w:rPr>
          <w:rFonts w:cs="Times New Roman"/>
          <w:bCs/>
        </w:rPr>
        <w:instrText xml:space="preserve"> ADDIN EN.CITE </w:instrText>
      </w:r>
      <w:r w:rsidR="008705FF">
        <w:rPr>
          <w:rFonts w:cs="Times New Roman"/>
          <w:bCs/>
        </w:rPr>
        <w:fldChar w:fldCharType="begin">
          <w:fldData xml:space="preserve">PEVuZE5vdGU+PENpdGU+PEF1dGhvcj5Gb3VxdWVyZWw8L0F1dGhvcj48WWVhcj4yMDE5PC9ZZWFy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</w:fldData>
        </w:fldChar>
      </w:r>
      <w:r w:rsidR="008705FF">
        <w:rPr>
          <w:rFonts w:cs="Times New Roman"/>
          <w:bCs/>
        </w:rPr>
        <w:instrText xml:space="preserve"> ADDIN EN.CITE.DATA </w:instrText>
      </w:r>
      <w:r w:rsidR="008705FF">
        <w:rPr>
          <w:rFonts w:cs="Times New Roman"/>
          <w:bCs/>
        </w:rPr>
      </w:r>
      <w:r w:rsidR="008705FF">
        <w:rPr>
          <w:rFonts w:cs="Times New Roman"/>
          <w:bCs/>
        </w:rPr>
        <w:fldChar w:fldCharType="end"/>
      </w:r>
      <w:r>
        <w:rPr>
          <w:rFonts w:cs="Times New Roman"/>
          <w:bCs/>
        </w:rPr>
      </w:r>
      <w:r>
        <w:rPr>
          <w:rFonts w:cs="Times New Roman"/>
          <w:bCs/>
        </w:rPr>
        <w:fldChar w:fldCharType="separate"/>
      </w:r>
      <w:r w:rsidR="00D90051">
        <w:rPr>
          <w:rFonts w:cs="Times New Roman"/>
          <w:bCs/>
          <w:noProof/>
        </w:rPr>
        <w:t>(Fouquerel et al., 2019)</w:t>
      </w:r>
      <w:r>
        <w:rPr>
          <w:rFonts w:cs="Times New Roman"/>
          <w:bCs/>
        </w:rPr>
        <w:fldChar w:fldCharType="end"/>
      </w:r>
      <w:r>
        <w:rPr>
          <w:rFonts w:cs="Times New Roman"/>
          <w:bCs/>
        </w:rPr>
        <w:t xml:space="preserve">. </w:t>
      </w:r>
      <w:ins w:id="1" w:author="Parsons, Jason" w:date="2020-10-22T12:52:00Z">
        <w:r w:rsidR="008705FF">
          <w:rPr>
            <w:rFonts w:cs="Times New Roman"/>
            <w:bCs/>
          </w:rPr>
          <w:t xml:space="preserve">Furthermore, OGG1 has been shown to have a role in </w:t>
        </w:r>
      </w:ins>
      <w:ins w:id="2" w:author="Parsons, Jason" w:date="2020-10-22T13:04:00Z">
        <w:r w:rsidR="007D6ADE">
          <w:rPr>
            <w:rFonts w:cs="Times New Roman"/>
            <w:bCs/>
          </w:rPr>
          <w:t xml:space="preserve">controlling </w:t>
        </w:r>
      </w:ins>
      <w:ins w:id="3" w:author="Parsons, Jason" w:date="2020-10-22T12:52:00Z">
        <w:r w:rsidR="008705FF">
          <w:rPr>
            <w:rFonts w:cs="Times New Roman"/>
            <w:bCs/>
          </w:rPr>
          <w:t xml:space="preserve">gene expression </w:t>
        </w:r>
      </w:ins>
      <w:r w:rsidR="008705FF">
        <w:rPr>
          <w:rFonts w:cs="Times New Roman"/>
          <w:bCs/>
        </w:rPr>
        <w:fldChar w:fldCharType="begin">
          <w:fldData xml:space="preserve">PEVuZE5vdGU+PENpdGU+PEF1dGhvcj5XYW5nPC9BdXRob3I+PFllYXI+MjAxODwvWWVhcj48UmVj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</w:fldData>
        </w:fldChar>
      </w:r>
      <w:r w:rsidR="008705FF">
        <w:rPr>
          <w:rFonts w:cs="Times New Roman"/>
          <w:bCs/>
        </w:rPr>
        <w:instrText xml:space="preserve"> ADDIN EN.CITE </w:instrText>
      </w:r>
      <w:r w:rsidR="008705FF">
        <w:rPr>
          <w:rFonts w:cs="Times New Roman"/>
          <w:bCs/>
        </w:rPr>
        <w:fldChar w:fldCharType="begin">
          <w:fldData xml:space="preserve">PEVuZE5vdGU+PENpdGU+PEF1dGhvcj5XYW5nPC9BdXRob3I+PFllYXI+MjAxODwvWWVhcj48UmVj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</w:fldData>
        </w:fldChar>
      </w:r>
      <w:r w:rsidR="008705FF">
        <w:rPr>
          <w:rFonts w:cs="Times New Roman"/>
          <w:bCs/>
        </w:rPr>
        <w:instrText xml:space="preserve"> ADDIN EN.CITE.DATA </w:instrText>
      </w:r>
      <w:r w:rsidR="008705FF">
        <w:rPr>
          <w:rFonts w:cs="Times New Roman"/>
          <w:bCs/>
        </w:rPr>
      </w:r>
      <w:r w:rsidR="008705FF">
        <w:rPr>
          <w:rFonts w:cs="Times New Roman"/>
          <w:bCs/>
        </w:rPr>
        <w:fldChar w:fldCharType="end"/>
      </w:r>
      <w:r w:rsidR="008705FF">
        <w:rPr>
          <w:rFonts w:cs="Times New Roman"/>
          <w:bCs/>
        </w:rPr>
      </w:r>
      <w:r w:rsidR="008705FF">
        <w:rPr>
          <w:rFonts w:cs="Times New Roman"/>
          <w:bCs/>
        </w:rPr>
        <w:fldChar w:fldCharType="separate"/>
      </w:r>
      <w:r w:rsidR="008705FF">
        <w:rPr>
          <w:rFonts w:cs="Times New Roman"/>
          <w:bCs/>
          <w:noProof/>
        </w:rPr>
        <w:t>(Wang et al., 2018)</w:t>
      </w:r>
      <w:r w:rsidR="008705FF">
        <w:rPr>
          <w:rFonts w:cs="Times New Roman"/>
          <w:bCs/>
        </w:rPr>
        <w:fldChar w:fldCharType="end"/>
      </w:r>
      <w:ins w:id="4" w:author="Parsons, Jason" w:date="2020-10-22T12:52:00Z">
        <w:r w:rsidR="007D6ADE">
          <w:rPr>
            <w:rFonts w:cs="Times New Roman"/>
            <w:bCs/>
          </w:rPr>
          <w:t>, specifically</w:t>
        </w:r>
        <w:r w:rsidR="008705FF">
          <w:rPr>
            <w:rFonts w:cs="Times New Roman"/>
            <w:bCs/>
          </w:rPr>
          <w:t xml:space="preserve"> </w:t>
        </w:r>
      </w:ins>
      <w:ins w:id="5" w:author="Parsons, Jason" w:date="2020-10-22T13:04:00Z">
        <w:r w:rsidR="007D6ADE">
          <w:rPr>
            <w:rFonts w:cs="Times New Roman"/>
            <w:bCs/>
          </w:rPr>
          <w:t xml:space="preserve">by </w:t>
        </w:r>
      </w:ins>
      <w:ins w:id="6" w:author="Parsons, Jason" w:date="2020-10-22T12:52:00Z">
        <w:r w:rsidR="007D6ADE">
          <w:rPr>
            <w:rFonts w:cs="Times New Roman"/>
            <w:bCs/>
          </w:rPr>
          <w:t>excising</w:t>
        </w:r>
        <w:r w:rsidR="008705FF">
          <w:rPr>
            <w:rFonts w:cs="Times New Roman"/>
            <w:bCs/>
          </w:rPr>
          <w:t xml:space="preserve"> 8-oxoguanine </w:t>
        </w:r>
      </w:ins>
      <w:ins w:id="7" w:author="Parsons, Jason" w:date="2020-10-22T13:05:00Z">
        <w:r w:rsidR="007D6ADE">
          <w:rPr>
            <w:rFonts w:cs="Times New Roman"/>
            <w:bCs/>
          </w:rPr>
          <w:t xml:space="preserve">lesions </w:t>
        </w:r>
      </w:ins>
      <w:ins w:id="8" w:author="Parsons, Jason" w:date="2020-10-22T13:06:00Z">
        <w:r w:rsidR="007D6ADE">
          <w:rPr>
            <w:rFonts w:cs="Times New Roman"/>
            <w:bCs/>
          </w:rPr>
          <w:t xml:space="preserve">from guanine-rich </w:t>
        </w:r>
      </w:ins>
      <w:ins w:id="9" w:author="Parsons, Jason" w:date="2020-10-22T12:52:00Z">
        <w:r w:rsidR="008705FF">
          <w:rPr>
            <w:rFonts w:cs="Times New Roman"/>
            <w:bCs/>
          </w:rPr>
          <w:t>promotor sequences</w:t>
        </w:r>
      </w:ins>
      <w:ins w:id="10" w:author="Parsons, Jason" w:date="2020-10-22T13:05:00Z">
        <w:r w:rsidR="007D6ADE">
          <w:rPr>
            <w:rFonts w:cs="Times New Roman"/>
            <w:bCs/>
          </w:rPr>
          <w:t xml:space="preserve"> </w:t>
        </w:r>
      </w:ins>
      <w:ins w:id="11" w:author="Parsons, Jason" w:date="2020-10-22T12:52:00Z">
        <w:r w:rsidR="008705FF">
          <w:rPr>
            <w:rFonts w:cs="Times New Roman"/>
            <w:bCs/>
          </w:rPr>
          <w:t>lea</w:t>
        </w:r>
        <w:r w:rsidR="007D6ADE">
          <w:rPr>
            <w:rFonts w:cs="Times New Roman"/>
            <w:bCs/>
          </w:rPr>
          <w:t>ding</w:t>
        </w:r>
        <w:r w:rsidR="008705FF">
          <w:rPr>
            <w:rFonts w:cs="Times New Roman"/>
            <w:bCs/>
          </w:rPr>
          <w:t xml:space="preserve"> to </w:t>
        </w:r>
      </w:ins>
      <w:ins w:id="12" w:author="Parsons, Jason" w:date="2020-10-22T13:08:00Z">
        <w:r w:rsidR="007D6ADE">
          <w:rPr>
            <w:rFonts w:cs="Times New Roman"/>
            <w:bCs/>
          </w:rPr>
          <w:t>promoting</w:t>
        </w:r>
      </w:ins>
      <w:ins w:id="13" w:author="Parsons, Jason" w:date="2020-10-22T12:52:00Z">
        <w:r w:rsidR="007D6ADE">
          <w:rPr>
            <w:rFonts w:cs="Times New Roman"/>
            <w:bCs/>
          </w:rPr>
          <w:t xml:space="preserve"> of G-q</w:t>
        </w:r>
        <w:r w:rsidR="008705FF">
          <w:rPr>
            <w:rFonts w:cs="Times New Roman"/>
            <w:bCs/>
          </w:rPr>
          <w:t>uadruplex</w:t>
        </w:r>
      </w:ins>
      <w:ins w:id="14" w:author="Parsons, Jason" w:date="2020-10-22T13:08:00Z">
        <w:r w:rsidR="007D6ADE">
          <w:rPr>
            <w:rFonts w:cs="Times New Roman"/>
            <w:bCs/>
          </w:rPr>
          <w:t xml:space="preserve"> structures</w:t>
        </w:r>
      </w:ins>
      <w:ins w:id="15" w:author="Parsons, Jason" w:date="2020-10-22T12:52:00Z">
        <w:r w:rsidR="008705FF">
          <w:rPr>
            <w:rFonts w:cs="Times New Roman"/>
            <w:bCs/>
          </w:rPr>
          <w:t xml:space="preserve"> and subsequent transcriptional activation</w:t>
        </w:r>
        <w:r w:rsidR="007D6ADE">
          <w:rPr>
            <w:rFonts w:cs="Times New Roman"/>
            <w:bCs/>
          </w:rPr>
          <w:t xml:space="preserve"> </w:t>
        </w:r>
      </w:ins>
      <w:r w:rsidR="007D6ADE">
        <w:rPr>
          <w:rFonts w:cs="Times New Roman"/>
          <w:bCs/>
        </w:rPr>
        <w:fldChar w:fldCharType="begin">
          <w:fldData xml:space="preserve">PEVuZE5vdGU+PENpdGU+PEF1dGhvcj5GbGVtaW5nPC9BdXRob3I+PFllYXI+MjAxNzwvWWVhcj48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</w:fldData>
        </w:fldChar>
      </w:r>
      <w:r w:rsidR="007D6ADE">
        <w:rPr>
          <w:rFonts w:cs="Times New Roman"/>
          <w:bCs/>
        </w:rPr>
        <w:instrText xml:space="preserve"> ADDIN EN.CITE </w:instrText>
      </w:r>
      <w:r w:rsidR="007D6ADE">
        <w:rPr>
          <w:rFonts w:cs="Times New Roman"/>
          <w:bCs/>
        </w:rPr>
        <w:fldChar w:fldCharType="begin">
          <w:fldData xml:space="preserve">PEVuZE5vdGU+PENpdGU+PEF1dGhvcj5GbGVtaW5nPC9BdXRob3I+PFllYXI+MjAxNzwvWWVhcj48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</w:fldData>
        </w:fldChar>
      </w:r>
      <w:r w:rsidR="007D6ADE">
        <w:rPr>
          <w:rFonts w:cs="Times New Roman"/>
          <w:bCs/>
        </w:rPr>
        <w:instrText xml:space="preserve"> ADDIN EN.CITE.DATA </w:instrText>
      </w:r>
      <w:r w:rsidR="007D6ADE">
        <w:rPr>
          <w:rFonts w:cs="Times New Roman"/>
          <w:bCs/>
        </w:rPr>
      </w:r>
      <w:r w:rsidR="007D6ADE">
        <w:rPr>
          <w:rFonts w:cs="Times New Roman"/>
          <w:bCs/>
        </w:rPr>
        <w:fldChar w:fldCharType="end"/>
      </w:r>
      <w:r w:rsidR="007D6ADE">
        <w:rPr>
          <w:rFonts w:cs="Times New Roman"/>
          <w:bCs/>
        </w:rPr>
      </w:r>
      <w:r w:rsidR="007D6ADE">
        <w:rPr>
          <w:rFonts w:cs="Times New Roman"/>
          <w:bCs/>
        </w:rPr>
        <w:fldChar w:fldCharType="separate"/>
      </w:r>
      <w:r w:rsidR="007D6ADE">
        <w:rPr>
          <w:rFonts w:cs="Times New Roman"/>
          <w:bCs/>
          <w:noProof/>
        </w:rPr>
        <w:t>(Fleming et al., 2017)</w:t>
      </w:r>
      <w:r w:rsidR="007D6ADE">
        <w:rPr>
          <w:rFonts w:cs="Times New Roman"/>
          <w:bCs/>
        </w:rPr>
        <w:fldChar w:fldCharType="end"/>
      </w:r>
      <w:ins w:id="16" w:author="Parsons, Jason" w:date="2020-10-22T12:52:00Z">
        <w:r w:rsidR="008705FF">
          <w:rPr>
            <w:rFonts w:cs="Times New Roman"/>
            <w:bCs/>
          </w:rPr>
          <w:t xml:space="preserve">. </w:t>
        </w:r>
      </w:ins>
      <w:r>
        <w:rPr>
          <w:rFonts w:cs="Times New Roman"/>
          <w:bCs/>
        </w:rPr>
        <w:t>Collectively</w:t>
      </w:r>
      <w:r w:rsidRPr="00562DAD">
        <w:rPr>
          <w:rFonts w:cs="Times New Roman"/>
          <w:bCs/>
        </w:rPr>
        <w:t xml:space="preserve">, </w:t>
      </w:r>
      <w:r>
        <w:rPr>
          <w:rFonts w:cs="Times New Roman"/>
          <w:bCs/>
        </w:rPr>
        <w:t>it is clear that OGG1 is vital in the suppression of the levels of 8-oxoguanine in genomic DNA</w:t>
      </w:r>
      <w:r w:rsidRPr="00562DAD">
        <w:rPr>
          <w:rFonts w:cs="Times New Roman"/>
          <w:bCs/>
        </w:rPr>
        <w:t xml:space="preserve">, </w:t>
      </w:r>
      <w:r>
        <w:rPr>
          <w:rFonts w:cs="Times New Roman"/>
          <w:bCs/>
        </w:rPr>
        <w:t xml:space="preserve">and that the protein should be tightly regulated to prevent genome instability and mutagenesis that promote disease development. To this effect, it has been previously demonstrated that OGG1 is subject to ubiquitylation-dependent degradation by the E3 ubiquitin ligase carboxy terminus of Hsc70 interacting protein (CHIP), but only under conditions of mild hyperthermia </w:t>
      </w:r>
      <w:r>
        <w:rPr>
          <w:rFonts w:cs="Times New Roman"/>
          <w:bCs/>
        </w:rPr>
        <w:fldChar w:fldCharType="begin">
          <w:fldData xml:space="preserve">PEVuZE5vdGU+PENpdGU+PEF1dGhvcj5GYW50aW5pPC9BdXRob3I+PFllYXI+MjAxMzwvWWVhcj48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</w:fldData>
        </w:fldChar>
      </w:r>
      <w:r w:rsidR="008705FF">
        <w:rPr>
          <w:rFonts w:cs="Times New Roman"/>
          <w:bCs/>
        </w:rPr>
        <w:instrText xml:space="preserve"> ADDIN EN.CITE </w:instrText>
      </w:r>
      <w:r w:rsidR="008705FF">
        <w:rPr>
          <w:rFonts w:cs="Times New Roman"/>
          <w:bCs/>
        </w:rPr>
        <w:fldChar w:fldCharType="begin">
          <w:fldData xml:space="preserve">PEVuZE5vdGU+PENpdGU+PEF1dGhvcj5GYW50aW5pPC9BdXRob3I+PFllYXI+MjAxMzwvWWVhcj48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</w:fldData>
        </w:fldChar>
      </w:r>
      <w:r w:rsidR="008705FF">
        <w:rPr>
          <w:rFonts w:cs="Times New Roman"/>
          <w:bCs/>
        </w:rPr>
        <w:instrText xml:space="preserve"> ADDIN EN.CITE.DATA </w:instrText>
      </w:r>
      <w:r w:rsidR="008705FF">
        <w:rPr>
          <w:rFonts w:cs="Times New Roman"/>
          <w:bCs/>
        </w:rPr>
      </w:r>
      <w:r w:rsidR="008705FF">
        <w:rPr>
          <w:rFonts w:cs="Times New Roman"/>
          <w:bCs/>
        </w:rPr>
        <w:fldChar w:fldCharType="end"/>
      </w:r>
      <w:r>
        <w:rPr>
          <w:rFonts w:cs="Times New Roman"/>
          <w:bCs/>
        </w:rPr>
      </w:r>
      <w:r>
        <w:rPr>
          <w:rFonts w:cs="Times New Roman"/>
          <w:bCs/>
        </w:rPr>
        <w:fldChar w:fldCharType="separate"/>
      </w:r>
      <w:r w:rsidR="00D90051">
        <w:rPr>
          <w:rFonts w:cs="Times New Roman"/>
          <w:bCs/>
          <w:noProof/>
        </w:rPr>
        <w:t>(Fantini et al., 2013)</w:t>
      </w:r>
      <w:r>
        <w:rPr>
          <w:rFonts w:cs="Times New Roman"/>
          <w:bCs/>
        </w:rPr>
        <w:fldChar w:fldCharType="end"/>
      </w:r>
      <w:r>
        <w:rPr>
          <w:rFonts w:cs="Times New Roman"/>
          <w:bCs/>
        </w:rPr>
        <w:t>. Therefore,</w:t>
      </w:r>
      <w:r w:rsidRPr="00562DAD">
        <w:rPr>
          <w:rFonts w:cs="Times New Roman"/>
          <w:bCs/>
        </w:rPr>
        <w:t xml:space="preserve"> the </w:t>
      </w:r>
      <w:r>
        <w:rPr>
          <w:rFonts w:cs="Times New Roman"/>
          <w:bCs/>
        </w:rPr>
        <w:t>specific E3 ubiquitin ligase enzymes and</w:t>
      </w:r>
      <w:r w:rsidRPr="00562DAD">
        <w:rPr>
          <w:rFonts w:cs="Times New Roman"/>
          <w:bCs/>
        </w:rPr>
        <w:t xml:space="preserve"> mechanisms that control </w:t>
      </w:r>
      <w:r>
        <w:rPr>
          <w:rFonts w:cs="Times New Roman"/>
          <w:bCs/>
        </w:rPr>
        <w:t xml:space="preserve">the cellular protein levels of OGG1 particularly in response to oxidative DNA damage, </w:t>
      </w:r>
      <w:r w:rsidRPr="00562DAD">
        <w:rPr>
          <w:rFonts w:cs="Times New Roman"/>
          <w:bCs/>
        </w:rPr>
        <w:t>are currently unknown.</w:t>
      </w:r>
    </w:p>
    <w:p w14:paraId="38034092" w14:textId="49609111" w:rsidR="005D6CF9" w:rsidRPr="00562DAD" w:rsidRDefault="005D6CF9" w:rsidP="001059CA">
      <w:pPr>
        <w:autoSpaceDE w:val="0"/>
        <w:autoSpaceDN w:val="0"/>
        <w:adjustRightInd w:val="0"/>
        <w:spacing w:before="0" w:after="0"/>
        <w:ind w:firstLine="284"/>
        <w:jc w:val="both"/>
        <w:rPr>
          <w:rFonts w:cs="Times New Roman"/>
          <w:bCs/>
        </w:rPr>
      </w:pPr>
      <w:r w:rsidRPr="00562DAD">
        <w:rPr>
          <w:rFonts w:cs="Times New Roman"/>
          <w:bCs/>
        </w:rPr>
        <w:t xml:space="preserve">Here, we </w:t>
      </w:r>
      <w:r>
        <w:rPr>
          <w:rFonts w:cs="Times New Roman"/>
          <w:bCs/>
        </w:rPr>
        <w:t xml:space="preserve">have purified and identified </w:t>
      </w:r>
      <w:r>
        <w:rPr>
          <w:rFonts w:cs="Times New Roman"/>
        </w:rPr>
        <w:t>E3 ubiquitin-protein ligase NEDD4-like (</w:t>
      </w:r>
      <w:r>
        <w:rPr>
          <w:rFonts w:cs="Times New Roman"/>
          <w:bCs/>
        </w:rPr>
        <w:t xml:space="preserve">NEDD4L) </w:t>
      </w:r>
      <w:r w:rsidRPr="00562DAD">
        <w:rPr>
          <w:rFonts w:cs="Times New Roman"/>
          <w:bCs/>
        </w:rPr>
        <w:t xml:space="preserve">as the major </w:t>
      </w:r>
      <w:r>
        <w:rPr>
          <w:rFonts w:cs="Times New Roman"/>
          <w:bCs/>
        </w:rPr>
        <w:t xml:space="preserve">cellular </w:t>
      </w:r>
      <w:r w:rsidRPr="00562DAD">
        <w:rPr>
          <w:rFonts w:cs="Times New Roman"/>
          <w:bCs/>
        </w:rPr>
        <w:t xml:space="preserve">E3 </w:t>
      </w:r>
      <w:r>
        <w:rPr>
          <w:rFonts w:cs="Times New Roman"/>
          <w:bCs/>
        </w:rPr>
        <w:t xml:space="preserve">ubiquitin ligase </w:t>
      </w:r>
      <w:r w:rsidRPr="00562DAD">
        <w:rPr>
          <w:rFonts w:cs="Times New Roman"/>
          <w:bCs/>
        </w:rPr>
        <w:t xml:space="preserve">that </w:t>
      </w:r>
      <w:r w:rsidR="00A92F69">
        <w:rPr>
          <w:rFonts w:cs="Times New Roman"/>
          <w:bCs/>
        </w:rPr>
        <w:t>catalyzes</w:t>
      </w:r>
      <w:r>
        <w:rPr>
          <w:rFonts w:cs="Times New Roman"/>
          <w:bCs/>
        </w:rPr>
        <w:t xml:space="preserve"> </w:t>
      </w:r>
      <w:r w:rsidRPr="00562DAD">
        <w:rPr>
          <w:rFonts w:cs="Times New Roman"/>
          <w:bCs/>
        </w:rPr>
        <w:t xml:space="preserve">ubiquitylation of </w:t>
      </w:r>
      <w:r>
        <w:rPr>
          <w:rFonts w:cs="Times New Roman"/>
          <w:bCs/>
        </w:rPr>
        <w:t>OGG</w:t>
      </w:r>
      <w:r w:rsidRPr="00562DAD">
        <w:rPr>
          <w:rFonts w:cs="Times New Roman"/>
          <w:bCs/>
        </w:rPr>
        <w:t xml:space="preserve">1 </w:t>
      </w:r>
      <w:r w:rsidRPr="00562DAD">
        <w:rPr>
          <w:rFonts w:cs="Times New Roman"/>
          <w:bCs/>
          <w:i/>
        </w:rPr>
        <w:t>in vitro</w:t>
      </w:r>
      <w:r>
        <w:rPr>
          <w:rFonts w:cs="Times New Roman"/>
          <w:bCs/>
        </w:rPr>
        <w:t xml:space="preserve">, </w:t>
      </w:r>
      <w:r w:rsidRPr="00562DAD">
        <w:rPr>
          <w:rFonts w:cs="Times New Roman"/>
          <w:bCs/>
        </w:rPr>
        <w:t xml:space="preserve">and that </w:t>
      </w:r>
      <w:r>
        <w:rPr>
          <w:rFonts w:cs="Times New Roman"/>
          <w:bCs/>
        </w:rPr>
        <w:t xml:space="preserve">accurate </w:t>
      </w:r>
      <w:r>
        <w:rPr>
          <w:rFonts w:cs="Times New Roman"/>
          <w:bCs/>
        </w:rPr>
        <w:lastRenderedPageBreak/>
        <w:t xml:space="preserve">control of cellular OGG1 protein levels </w:t>
      </w:r>
      <w:r w:rsidR="009E05E9">
        <w:rPr>
          <w:rFonts w:cs="Times New Roman"/>
          <w:bCs/>
        </w:rPr>
        <w:t>and activity are</w:t>
      </w:r>
      <w:r>
        <w:rPr>
          <w:rFonts w:cs="Times New Roman"/>
          <w:bCs/>
        </w:rPr>
        <w:t xml:space="preserve"> required for modulating overall BER capacity but also promoting cell survival in response to IR</w:t>
      </w:r>
      <w:r w:rsidRPr="00562DAD">
        <w:rPr>
          <w:rFonts w:cs="Times New Roman"/>
          <w:bCs/>
        </w:rPr>
        <w:t>.</w:t>
      </w:r>
    </w:p>
    <w:p w14:paraId="3343B7FD" w14:textId="77777777" w:rsidR="00D90051" w:rsidRDefault="00D90051" w:rsidP="00601C5B">
      <w:pPr>
        <w:spacing w:before="360"/>
        <w:jc w:val="both"/>
        <w:rPr>
          <w:b/>
          <w:bCs/>
        </w:rPr>
      </w:pPr>
      <w:r w:rsidRPr="001059CA">
        <w:rPr>
          <w:b/>
          <w:bCs/>
        </w:rPr>
        <w:t>MATERIALS AND METHODS</w:t>
      </w:r>
    </w:p>
    <w:p w14:paraId="47F63D1A" w14:textId="77777777" w:rsidR="00D90051" w:rsidRPr="001059CA" w:rsidRDefault="00D90051" w:rsidP="00D90051">
      <w:pPr>
        <w:spacing w:before="0" w:after="0"/>
        <w:jc w:val="both"/>
        <w:rPr>
          <w:b/>
        </w:rPr>
      </w:pPr>
      <w:r w:rsidRPr="001059CA">
        <w:rPr>
          <w:b/>
        </w:rPr>
        <w:t>Reagents</w:t>
      </w:r>
    </w:p>
    <w:p w14:paraId="4C92E044" w14:textId="607A6F62" w:rsidR="00D90051" w:rsidRPr="00562DAD" w:rsidRDefault="00D90051" w:rsidP="00D90051">
      <w:pPr>
        <w:jc w:val="both"/>
        <w:rPr>
          <w:rFonts w:cs="Times New Roman"/>
        </w:rPr>
      </w:pPr>
      <w:r>
        <w:rPr>
          <w:rFonts w:cs="Times New Roman"/>
        </w:rPr>
        <w:t>OGG</w:t>
      </w:r>
      <w:r w:rsidRPr="00562DAD">
        <w:rPr>
          <w:rFonts w:cs="Times New Roman"/>
        </w:rPr>
        <w:t xml:space="preserve">1 </w:t>
      </w:r>
      <w:r>
        <w:rPr>
          <w:rFonts w:cs="Times New Roman"/>
        </w:rPr>
        <w:t xml:space="preserve">antibodies </w:t>
      </w:r>
      <w:r w:rsidRPr="00562DAD">
        <w:rPr>
          <w:rFonts w:cs="Times New Roman"/>
        </w:rPr>
        <w:t>(ab</w:t>
      </w:r>
      <w:r>
        <w:rPr>
          <w:rFonts w:cs="Times New Roman"/>
        </w:rPr>
        <w:t>124741) were from Abcam (Cambridge, UK),</w:t>
      </w:r>
      <w:r w:rsidRPr="00562DAD">
        <w:rPr>
          <w:rFonts w:cs="Times New Roman"/>
        </w:rPr>
        <w:t xml:space="preserve"> </w:t>
      </w:r>
      <w:r>
        <w:rPr>
          <w:rFonts w:cs="Times New Roman"/>
        </w:rPr>
        <w:t>actin</w:t>
      </w:r>
      <w:r w:rsidRPr="00562DAD">
        <w:rPr>
          <w:rFonts w:cs="Times New Roman"/>
        </w:rPr>
        <w:t xml:space="preserve"> antibodies were from Sigm</w:t>
      </w:r>
      <w:r>
        <w:rPr>
          <w:rFonts w:cs="Times New Roman"/>
        </w:rPr>
        <w:t>a-Aldrich (Gillingham, UK), NEDD4L</w:t>
      </w:r>
      <w:r w:rsidRPr="00562DAD">
        <w:rPr>
          <w:rFonts w:cs="Times New Roman"/>
        </w:rPr>
        <w:t xml:space="preserve"> </w:t>
      </w:r>
      <w:r>
        <w:rPr>
          <w:rFonts w:cs="Times New Roman"/>
        </w:rPr>
        <w:t xml:space="preserve">and TRIM21 </w:t>
      </w:r>
      <w:r w:rsidRPr="00562DAD">
        <w:rPr>
          <w:rFonts w:cs="Times New Roman"/>
        </w:rPr>
        <w:t xml:space="preserve">antibodies were from </w:t>
      </w:r>
      <w:proofErr w:type="spellStart"/>
      <w:r>
        <w:rPr>
          <w:rFonts w:cs="Times New Roman"/>
        </w:rPr>
        <w:t>Bethyl</w:t>
      </w:r>
      <w:proofErr w:type="spellEnd"/>
      <w:r>
        <w:rPr>
          <w:rFonts w:cs="Times New Roman"/>
        </w:rPr>
        <w:t xml:space="preserve"> Laboratories</w:t>
      </w:r>
      <w:r w:rsidRPr="00562DAD">
        <w:rPr>
          <w:rFonts w:cs="Times New Roman"/>
        </w:rPr>
        <w:t xml:space="preserve"> (</w:t>
      </w:r>
      <w:r>
        <w:rPr>
          <w:rFonts w:cs="Times New Roman"/>
        </w:rPr>
        <w:t>Montgomery</w:t>
      </w:r>
      <w:r w:rsidRPr="00562DAD">
        <w:rPr>
          <w:rFonts w:cs="Times New Roman"/>
        </w:rPr>
        <w:t xml:space="preserve">, </w:t>
      </w:r>
      <w:r>
        <w:rPr>
          <w:rFonts w:cs="Times New Roman"/>
        </w:rPr>
        <w:t>USA</w:t>
      </w:r>
      <w:r w:rsidRPr="00562DAD">
        <w:rPr>
          <w:rFonts w:cs="Times New Roman"/>
        </w:rPr>
        <w:t xml:space="preserve">). HeLa cell pellets for protein fractionation by column chromatography were from </w:t>
      </w:r>
      <w:proofErr w:type="spellStart"/>
      <w:r w:rsidRPr="00562DAD">
        <w:rPr>
          <w:rFonts w:cs="Times New Roman"/>
        </w:rPr>
        <w:t>Cilbiotech</w:t>
      </w:r>
      <w:proofErr w:type="spellEnd"/>
      <w:r w:rsidRPr="00562DAD">
        <w:rPr>
          <w:rFonts w:cs="Times New Roman"/>
        </w:rPr>
        <w:t xml:space="preserve"> (Mons, Belgium). Ubiquitin was purchased from Boston Biochemicals (Cambridge, USA). Bacterial expression plasmids for E1 (UBE1) and </w:t>
      </w:r>
      <w:r>
        <w:rPr>
          <w:rFonts w:cs="Times New Roman"/>
        </w:rPr>
        <w:t>9</w:t>
      </w:r>
      <w:r w:rsidRPr="00562DAD">
        <w:rPr>
          <w:rFonts w:cs="Times New Roman"/>
        </w:rPr>
        <w:t>×E2 enzymes (UBCH2, UBCH3, UBCH5A, UBCH</w:t>
      </w:r>
      <w:r>
        <w:rPr>
          <w:rFonts w:cs="Times New Roman"/>
        </w:rPr>
        <w:t>5B, UBCH5C, UBCH6, UBCH7, UBCH8</w:t>
      </w:r>
      <w:r w:rsidRPr="00562DAD">
        <w:rPr>
          <w:rFonts w:cs="Times New Roman"/>
        </w:rPr>
        <w:t>, UBCH10)</w:t>
      </w:r>
      <w:r>
        <w:rPr>
          <w:rFonts w:cs="Times New Roman"/>
        </w:rPr>
        <w:t>, as well as the</w:t>
      </w:r>
      <w:r w:rsidRPr="00562DAD">
        <w:rPr>
          <w:rFonts w:cs="Times New Roman"/>
        </w:rPr>
        <w:t xml:space="preserve"> mammalian expression plasmid for HA-tagged </w:t>
      </w:r>
      <w:r>
        <w:rPr>
          <w:rFonts w:cs="Times New Roman"/>
        </w:rPr>
        <w:t>NEDD4L</w:t>
      </w:r>
      <w:r w:rsidRPr="00562DAD">
        <w:rPr>
          <w:rFonts w:cs="Times New Roman"/>
        </w:rPr>
        <w:t xml:space="preserve"> were acquired from </w:t>
      </w:r>
      <w:proofErr w:type="spellStart"/>
      <w:r w:rsidRPr="00562DAD">
        <w:rPr>
          <w:rFonts w:cs="Times New Roman"/>
        </w:rPr>
        <w:t>Addgene</w:t>
      </w:r>
      <w:proofErr w:type="spellEnd"/>
      <w:r w:rsidRPr="00562DAD">
        <w:rPr>
          <w:rFonts w:cs="Times New Roman"/>
        </w:rPr>
        <w:t xml:space="preserve"> (Cambridge, USA). Full length </w:t>
      </w:r>
      <w:r>
        <w:rPr>
          <w:rFonts w:cs="Times New Roman"/>
          <w:i/>
        </w:rPr>
        <w:t>ogg</w:t>
      </w:r>
      <w:r w:rsidRPr="00562DAD">
        <w:rPr>
          <w:rFonts w:cs="Times New Roman"/>
          <w:i/>
        </w:rPr>
        <w:t>1</w:t>
      </w:r>
      <w:r w:rsidRPr="00562DAD">
        <w:rPr>
          <w:rFonts w:cs="Times New Roman"/>
        </w:rPr>
        <w:t xml:space="preserve"> cDNA was re-cloned using ligation independent cloning </w:t>
      </w:r>
      <w:r w:rsidRPr="00562DAD">
        <w:rPr>
          <w:rFonts w:cs="Times New Roman"/>
        </w:rPr>
        <w:fldChar w:fldCharType="begin"/>
      </w:r>
      <w:r w:rsidR="008705FF">
        <w:rPr>
          <w:rFonts w:cs="Times New Roman"/>
        </w:rPr>
        <w:instrText xml:space="preserve"> ADDIN EN.CITE &lt;EndNote&gt;&lt;Cite&gt;&lt;Author&gt;Aslanidis&lt;/Author&gt;&lt;Year&gt;1990&lt;/Year&gt;&lt;RecNum&gt;9108&lt;/RecNum&gt;&lt;DisplayText&gt;(Aslanidis and de Jong, 1990)&lt;/DisplayText&gt;&lt;record&gt;&lt;rec-number&gt;9108&lt;/rec-number&gt;&lt;foreign-keys&gt;&lt;key app="EN" db-id="ate520wrp2fsxkepvxn5te5y9srazwe2fptp" timestamp="0"&gt;9108&lt;/key&gt;&lt;/foreign-keys&gt;&lt;ref-type name="Journal Article"&gt;17&lt;/ref-type&gt;&lt;contributors&gt;&lt;authors&gt;&lt;author&gt;Aslanidis, C.&lt;/author&gt;&lt;author&gt;de Jong, P. J.&lt;/author&gt;&lt;/authors&gt;&lt;/contributors&gt;&lt;auth-address&gt;Lawrence Livermore National Laboratory, Biomedical Sciences Division, Livermore, CA 94550.&lt;/auth-address&gt;&lt;titles&gt;&lt;title&gt;Ligation-independent cloning of PCR products (LIC-PCR)&lt;/title&gt;&lt;secondary-title&gt;Nucleic Acids Res&lt;/secondary-title&gt;&lt;/titles&gt;&lt;periodical&gt;&lt;full-title&gt;Nucleic Acids Res&lt;/full-title&gt;&lt;/periodical&gt;&lt;pages&gt;6069-74&lt;/pages&gt;&lt;volume&gt;18&lt;/volume&gt;&lt;number&gt;20&lt;/number&gt;&lt;keywords&gt;&lt;keyword&gt;Base Sequence&lt;/keyword&gt;&lt;keyword&gt;Cloning, Molecular/*methods&lt;/keyword&gt;&lt;keyword&gt;DNA/*genetics&lt;/keyword&gt;&lt;keyword&gt;*DNA, Recombinant&lt;/keyword&gt;&lt;keyword&gt;DNA-Directed DNA Polymerase/metabolism&lt;/keyword&gt;&lt;keyword&gt;*Gene Library&lt;/keyword&gt;&lt;keyword&gt;Genetic Vectors&lt;/keyword&gt;&lt;keyword&gt;Humans&lt;/keyword&gt;&lt;keyword&gt;Molecular Sequence Data&lt;/keyword&gt;&lt;keyword&gt;Oligonucleotide Probes&lt;/keyword&gt;&lt;keyword&gt;Plasmids&lt;/keyword&gt;&lt;keyword&gt;Polymerase Chain Reaction/*methods&lt;/keyword&gt;&lt;keyword&gt;T-Phages/enzymology&lt;/keyword&gt;&lt;keyword&gt;Taq Polymerase&lt;/keyword&gt;&lt;/keywords&gt;&lt;dates&gt;&lt;year&gt;1990&lt;/year&gt;&lt;pub-dates&gt;&lt;date&gt;Oct 25&lt;/date&gt;&lt;/pub-dates&gt;&lt;/dates&gt;&lt;isbn&gt;0305-1048 (Print)&amp;#xD;0305-1048 (Linking)&lt;/isbn&gt;&lt;accession-num&gt;2235490&lt;/accession-num&gt;&lt;urls&gt;&lt;related-urls&gt;&lt;url&gt;http://www.ncbi.nlm.nih.gov/pubmed/2235490&lt;/url&gt;&lt;/related-urls&gt;&lt;/urls&gt;&lt;custom2&gt;PMC332407&lt;/custom2&gt;&lt;/record&gt;&lt;/Cite&gt;&lt;/EndNote&gt;</w:instrText>
      </w:r>
      <w:r w:rsidRPr="00562DAD">
        <w:rPr>
          <w:rFonts w:cs="Times New Roman"/>
        </w:rPr>
        <w:fldChar w:fldCharType="separate"/>
      </w:r>
      <w:r>
        <w:rPr>
          <w:rFonts w:cs="Times New Roman"/>
          <w:noProof/>
        </w:rPr>
        <w:t>(Aslanidis and de Jong, 1990)</w:t>
      </w:r>
      <w:r w:rsidRPr="00562DAD">
        <w:rPr>
          <w:rFonts w:cs="Times New Roman"/>
        </w:rPr>
        <w:fldChar w:fldCharType="end"/>
      </w:r>
      <w:r w:rsidRPr="00562DAD">
        <w:rPr>
          <w:rFonts w:cs="Times New Roman"/>
        </w:rPr>
        <w:t xml:space="preserve"> from a bacterial expression plasmid (pET28a) for </w:t>
      </w:r>
      <w:r>
        <w:rPr>
          <w:rFonts w:cs="Times New Roman"/>
        </w:rPr>
        <w:t>OGG</w:t>
      </w:r>
      <w:r w:rsidRPr="00562DAD">
        <w:rPr>
          <w:rFonts w:cs="Times New Roman"/>
        </w:rPr>
        <w:t xml:space="preserve">1 and into pCMV-Tag3a vector for mammalian expression. </w:t>
      </w:r>
      <w:r>
        <w:rPr>
          <w:rFonts w:cs="Times New Roman"/>
        </w:rPr>
        <w:t xml:space="preserve">Conversely </w:t>
      </w:r>
      <w:r w:rsidRPr="00B33F58">
        <w:rPr>
          <w:rFonts w:cs="Times New Roman"/>
          <w:i/>
        </w:rPr>
        <w:t>nedd4l</w:t>
      </w:r>
      <w:r>
        <w:rPr>
          <w:rFonts w:cs="Times New Roman"/>
        </w:rPr>
        <w:t xml:space="preserve"> cDNA was re-cloned</w:t>
      </w:r>
      <w:r w:rsidRPr="00562DAD">
        <w:rPr>
          <w:rFonts w:cs="Times New Roman"/>
        </w:rPr>
        <w:t xml:space="preserve"> into </w:t>
      </w:r>
      <w:r>
        <w:rPr>
          <w:rFonts w:cs="Times New Roman"/>
        </w:rPr>
        <w:t>pET28a</w:t>
      </w:r>
      <w:r w:rsidRPr="00562DAD">
        <w:rPr>
          <w:rFonts w:cs="Times New Roman"/>
        </w:rPr>
        <w:t xml:space="preserve"> vector for </w:t>
      </w:r>
      <w:r>
        <w:rPr>
          <w:rFonts w:cs="Times New Roman"/>
        </w:rPr>
        <w:t>bacterial</w:t>
      </w:r>
      <w:r w:rsidRPr="00562DAD">
        <w:rPr>
          <w:rFonts w:cs="Times New Roman"/>
        </w:rPr>
        <w:t xml:space="preserve"> expression</w:t>
      </w:r>
      <w:r>
        <w:rPr>
          <w:rFonts w:cs="Times New Roman"/>
        </w:rPr>
        <w:t>.</w:t>
      </w:r>
      <w:r w:rsidRPr="00562DAD">
        <w:rPr>
          <w:rFonts w:cs="Times New Roman"/>
        </w:rPr>
        <w:t xml:space="preserve"> </w:t>
      </w:r>
      <w:r w:rsidRPr="00623D09">
        <w:rPr>
          <w:rFonts w:cs="Times New Roman"/>
        </w:rPr>
        <w:t xml:space="preserve">The </w:t>
      </w:r>
      <w:r w:rsidRPr="00DD2CA6">
        <w:rPr>
          <w:rFonts w:cs="Times New Roman"/>
          <w:i/>
        </w:rPr>
        <w:t>trim21</w:t>
      </w:r>
      <w:r>
        <w:rPr>
          <w:rFonts w:cs="Times New Roman"/>
        </w:rPr>
        <w:t xml:space="preserve"> cDNA was also </w:t>
      </w:r>
      <w:proofErr w:type="spellStart"/>
      <w:r>
        <w:rPr>
          <w:rFonts w:cs="Times New Roman"/>
        </w:rPr>
        <w:t>recloned</w:t>
      </w:r>
      <w:proofErr w:type="spellEnd"/>
      <w:r>
        <w:rPr>
          <w:rFonts w:cs="Times New Roman"/>
        </w:rPr>
        <w:t xml:space="preserve"> into the same vector, using the </w:t>
      </w:r>
      <w:r w:rsidRPr="00623D09">
        <w:rPr>
          <w:rFonts w:cs="Times New Roman"/>
        </w:rPr>
        <w:t>mammalian expression plasmid kindly provided by Prof A. Garcia-</w:t>
      </w:r>
      <w:proofErr w:type="spellStart"/>
      <w:r w:rsidRPr="00623D09">
        <w:rPr>
          <w:rFonts w:cs="Times New Roman"/>
        </w:rPr>
        <w:t>Sastre</w:t>
      </w:r>
      <w:proofErr w:type="spellEnd"/>
      <w:r>
        <w:rPr>
          <w:rFonts w:cs="Times New Roman"/>
        </w:rPr>
        <w:t>.</w:t>
      </w:r>
      <w:r w:rsidRPr="00623D09">
        <w:rPr>
          <w:rFonts w:cs="Times New Roman"/>
        </w:rPr>
        <w:t xml:space="preserve"> </w:t>
      </w:r>
      <w:r w:rsidRPr="00562DAD">
        <w:rPr>
          <w:rFonts w:cs="Times New Roman"/>
        </w:rPr>
        <w:t xml:space="preserve">Site-directed PCR mutagenesis was used to generate site-specific mutants within </w:t>
      </w:r>
      <w:r>
        <w:rPr>
          <w:rFonts w:cs="Times New Roman"/>
        </w:rPr>
        <w:t>OGG</w:t>
      </w:r>
      <w:r w:rsidRPr="00562DAD">
        <w:rPr>
          <w:rFonts w:cs="Times New Roman"/>
        </w:rPr>
        <w:t>1</w:t>
      </w:r>
      <w:r w:rsidR="0091088D">
        <w:rPr>
          <w:rFonts w:cs="Times New Roman"/>
        </w:rPr>
        <w:t xml:space="preserve"> and catalytically-inactive (C942A) NEDD4L</w:t>
      </w:r>
      <w:r w:rsidRPr="00562DAD">
        <w:rPr>
          <w:rFonts w:cs="Times New Roman"/>
        </w:rPr>
        <w:t xml:space="preserve">. His-tagged </w:t>
      </w:r>
      <w:r>
        <w:rPr>
          <w:rFonts w:cs="Times New Roman"/>
        </w:rPr>
        <w:t>NEDD4L</w:t>
      </w:r>
      <w:r w:rsidRPr="00562DAD">
        <w:rPr>
          <w:rFonts w:cs="Times New Roman"/>
        </w:rPr>
        <w:t xml:space="preserve">, </w:t>
      </w:r>
      <w:r>
        <w:rPr>
          <w:rFonts w:cs="Times New Roman"/>
        </w:rPr>
        <w:t>OGG</w:t>
      </w:r>
      <w:r w:rsidRPr="00562DAD">
        <w:rPr>
          <w:rFonts w:cs="Times New Roman"/>
        </w:rPr>
        <w:t>1, E1 and E2 enzymes were overexpressed in Rosetta2(DE3)</w:t>
      </w:r>
      <w:proofErr w:type="spellStart"/>
      <w:r w:rsidRPr="00562DAD">
        <w:rPr>
          <w:rFonts w:cs="Times New Roman"/>
        </w:rPr>
        <w:t>pLysS</w:t>
      </w:r>
      <w:proofErr w:type="spellEnd"/>
      <w:r w:rsidRPr="00562DAD">
        <w:rPr>
          <w:rFonts w:cs="Times New Roman"/>
        </w:rPr>
        <w:t xml:space="preserve"> bacterial cells (Merck-Millipore, Watford, UK) and purified using </w:t>
      </w:r>
      <w:proofErr w:type="spellStart"/>
      <w:r w:rsidRPr="00562DAD">
        <w:rPr>
          <w:rFonts w:cs="Times New Roman"/>
        </w:rPr>
        <w:t>HisTrap</w:t>
      </w:r>
      <w:proofErr w:type="spellEnd"/>
      <w:r w:rsidRPr="00562DAD">
        <w:rPr>
          <w:rFonts w:cs="Times New Roman"/>
        </w:rPr>
        <w:t xml:space="preserve"> column chromatography (GE He</w:t>
      </w:r>
      <w:r>
        <w:rPr>
          <w:rFonts w:cs="Times New Roman"/>
        </w:rPr>
        <w:t>althcare, Little Chalfont, UK).</w:t>
      </w:r>
    </w:p>
    <w:p w14:paraId="39B27808" w14:textId="77777777" w:rsidR="00D90051" w:rsidRPr="001059CA" w:rsidRDefault="00D90051" w:rsidP="00D90051">
      <w:pPr>
        <w:spacing w:before="0" w:after="0"/>
        <w:jc w:val="both"/>
        <w:rPr>
          <w:b/>
        </w:rPr>
      </w:pPr>
      <w:r w:rsidRPr="001059CA">
        <w:rPr>
          <w:b/>
        </w:rPr>
        <w:t>Cell culture, siRNA knockdowns and clonogenic assays</w:t>
      </w:r>
    </w:p>
    <w:p w14:paraId="0EB390E5" w14:textId="589FBD3C" w:rsidR="00D90051" w:rsidRPr="006465A7" w:rsidRDefault="00D90051" w:rsidP="00D90051">
      <w:pPr>
        <w:jc w:val="both"/>
        <w:rPr>
          <w:rFonts w:cs="Times New Roman"/>
        </w:rPr>
      </w:pPr>
      <w:r>
        <w:rPr>
          <w:rFonts w:cs="Times New Roman"/>
        </w:rPr>
        <w:t>U2OS</w:t>
      </w:r>
      <w:r w:rsidRPr="00562DAD">
        <w:rPr>
          <w:rFonts w:cs="Times New Roman"/>
        </w:rPr>
        <w:t xml:space="preserve"> cells </w:t>
      </w:r>
      <w:ins w:id="17" w:author="Parsons, Jason" w:date="2020-10-22T11:59:00Z">
        <w:r w:rsidR="00B61E08">
          <w:rPr>
            <w:rFonts w:cs="Times New Roman"/>
          </w:rPr>
          <w:t xml:space="preserve">(kindly provided by </w:t>
        </w:r>
      </w:ins>
      <w:ins w:id="18" w:author="Parsons, Jason" w:date="2020-10-22T12:06:00Z">
        <w:r w:rsidR="006E484E">
          <w:rPr>
            <w:rFonts w:cs="Times New Roman"/>
          </w:rPr>
          <w:t xml:space="preserve">Prof </w:t>
        </w:r>
      </w:ins>
      <w:ins w:id="19" w:author="Parsons, Jason" w:date="2020-10-22T11:59:00Z">
        <w:r w:rsidR="00B61E08">
          <w:rPr>
            <w:rFonts w:cs="Times New Roman"/>
          </w:rPr>
          <w:t xml:space="preserve">G. </w:t>
        </w:r>
        <w:proofErr w:type="spellStart"/>
        <w:r w:rsidR="00B61E08">
          <w:rPr>
            <w:rFonts w:cs="Times New Roman"/>
          </w:rPr>
          <w:t>Dianov</w:t>
        </w:r>
        <w:proofErr w:type="spellEnd"/>
        <w:r w:rsidR="00B61E08">
          <w:rPr>
            <w:rFonts w:cs="Times New Roman"/>
          </w:rPr>
          <w:t xml:space="preserve">) </w:t>
        </w:r>
      </w:ins>
      <w:r w:rsidRPr="00562DAD">
        <w:rPr>
          <w:rFonts w:cs="Times New Roman"/>
        </w:rPr>
        <w:t>were cultured at 37°C in 5 % CO</w:t>
      </w:r>
      <w:r w:rsidRPr="00562DAD">
        <w:rPr>
          <w:rFonts w:cs="Times New Roman"/>
          <w:vertAlign w:val="subscript"/>
        </w:rPr>
        <w:t>2</w:t>
      </w:r>
      <w:r>
        <w:rPr>
          <w:rFonts w:cs="Times New Roman"/>
          <w:vertAlign w:val="subscript"/>
        </w:rPr>
        <w:t xml:space="preserve"> </w:t>
      </w:r>
      <w:r w:rsidRPr="00562DAD">
        <w:rPr>
          <w:rFonts w:cs="Times New Roman"/>
        </w:rPr>
        <w:t xml:space="preserve">in Dulbecco’s Modified Eagle Medium (DMEM) </w:t>
      </w:r>
      <w:r>
        <w:rPr>
          <w:rFonts w:cs="Times New Roman"/>
        </w:rPr>
        <w:t xml:space="preserve">containing </w:t>
      </w:r>
      <w:r w:rsidRPr="00562DAD">
        <w:rPr>
          <w:rFonts w:cs="Times New Roman"/>
        </w:rPr>
        <w:t xml:space="preserve">10 % fetal bovine serum, 2 mM L-glutamine, 1× penicillin-streptomycin and 1× non-essential amino acids. </w:t>
      </w:r>
      <w:ins w:id="20" w:author="Parsons, Jason" w:date="2020-10-22T12:00:00Z">
        <w:r w:rsidR="00B61E08">
          <w:rPr>
            <w:rFonts w:cs="Times New Roman"/>
          </w:rPr>
          <w:t xml:space="preserve">Cells were routinely tested to ensure absence of mycoplasma infection. </w:t>
        </w:r>
      </w:ins>
      <w:r w:rsidRPr="00562DAD">
        <w:rPr>
          <w:rFonts w:cs="Times New Roman"/>
        </w:rPr>
        <w:t xml:space="preserve">For siRNA knockdowns, cells were </w:t>
      </w:r>
      <w:r>
        <w:rPr>
          <w:rFonts w:cs="Times New Roman"/>
        </w:rPr>
        <w:t>cultured</w:t>
      </w:r>
      <w:r w:rsidRPr="00562DAD">
        <w:rPr>
          <w:rFonts w:cs="Times New Roman"/>
        </w:rPr>
        <w:t xml:space="preserve"> in </w:t>
      </w:r>
      <w:r>
        <w:rPr>
          <w:rFonts w:cs="Times New Roman"/>
        </w:rPr>
        <w:t>35</w:t>
      </w:r>
      <w:r w:rsidRPr="00562DAD">
        <w:rPr>
          <w:rFonts w:cs="Times New Roman"/>
        </w:rPr>
        <w:t xml:space="preserve"> </w:t>
      </w:r>
      <w:r>
        <w:rPr>
          <w:rFonts w:cs="Times New Roman"/>
        </w:rPr>
        <w:t>m</w:t>
      </w:r>
      <w:r w:rsidRPr="00562DAD">
        <w:rPr>
          <w:rFonts w:cs="Times New Roman"/>
        </w:rPr>
        <w:t xml:space="preserve">m dishes for 24 h to 30-50 % confluence and </w:t>
      </w:r>
      <w:r>
        <w:rPr>
          <w:rFonts w:cs="Times New Roman"/>
        </w:rPr>
        <w:t xml:space="preserve">then </w:t>
      </w:r>
      <w:r w:rsidRPr="00562DAD">
        <w:rPr>
          <w:rFonts w:cs="Times New Roman"/>
        </w:rPr>
        <w:t xml:space="preserve">treated with </w:t>
      </w:r>
      <w:r>
        <w:rPr>
          <w:rFonts w:cs="Times New Roman"/>
        </w:rPr>
        <w:t>2</w:t>
      </w:r>
      <w:r w:rsidRPr="00562DAD">
        <w:rPr>
          <w:rFonts w:cs="Times New Roman"/>
        </w:rPr>
        <w:t xml:space="preserve"> µl Lipofectamine </w:t>
      </w:r>
      <w:proofErr w:type="spellStart"/>
      <w:r w:rsidRPr="00562DAD">
        <w:rPr>
          <w:rFonts w:cs="Times New Roman"/>
        </w:rPr>
        <w:t>RNAiMAX</w:t>
      </w:r>
      <w:proofErr w:type="spellEnd"/>
      <w:r w:rsidRPr="00562DAD">
        <w:rPr>
          <w:rFonts w:cs="Times New Roman"/>
        </w:rPr>
        <w:t xml:space="preserve"> transfection reagent (Life Technologies, Pa</w:t>
      </w:r>
      <w:r>
        <w:rPr>
          <w:rFonts w:cs="Times New Roman"/>
        </w:rPr>
        <w:t xml:space="preserve">isley, UK) in the presence of 40 </w:t>
      </w:r>
      <w:proofErr w:type="spellStart"/>
      <w:r>
        <w:rPr>
          <w:rFonts w:cs="Times New Roman"/>
        </w:rPr>
        <w:t>nM</w:t>
      </w:r>
      <w:proofErr w:type="spellEnd"/>
      <w:r w:rsidRPr="00562DAD">
        <w:rPr>
          <w:rFonts w:cs="Times New Roman"/>
        </w:rPr>
        <w:t xml:space="preserve"> Qiagen </w:t>
      </w:r>
      <w:proofErr w:type="spellStart"/>
      <w:r w:rsidRPr="00562DAD">
        <w:rPr>
          <w:rFonts w:cs="Times New Roman"/>
        </w:rPr>
        <w:t>AllStars</w:t>
      </w:r>
      <w:proofErr w:type="spellEnd"/>
      <w:r w:rsidRPr="00562DAD">
        <w:rPr>
          <w:rFonts w:cs="Times New Roman"/>
        </w:rPr>
        <w:t xml:space="preserve"> Negative Control </w:t>
      </w:r>
      <w:r>
        <w:rPr>
          <w:rFonts w:cs="Times New Roman"/>
        </w:rPr>
        <w:t xml:space="preserve">siRNA (Qiagen, </w:t>
      </w:r>
      <w:r w:rsidRPr="006465A7">
        <w:rPr>
          <w:rFonts w:cs="Times New Roman"/>
        </w:rPr>
        <w:t>Southampton, UK), NEDD4L siRNA#1 (</w:t>
      </w:r>
      <w:r w:rsidRPr="006465A7">
        <w:rPr>
          <w:rFonts w:eastAsia="Times New Roman" w:cs="Times New Roman"/>
          <w:lang w:eastAsia="en-GB"/>
        </w:rPr>
        <w:t>5'-</w:t>
      </w:r>
      <w:r w:rsidRPr="006465A7">
        <w:t xml:space="preserve"> </w:t>
      </w:r>
      <w:r w:rsidRPr="006465A7">
        <w:rPr>
          <w:rFonts w:eastAsia="Times New Roman" w:cs="Times New Roman"/>
          <w:lang w:eastAsia="en-GB"/>
        </w:rPr>
        <w:t>GGAGACAGCAUUCUAUUUA-3') or NEDD4L siRNA#2 (5'-</w:t>
      </w:r>
      <w:r w:rsidRPr="006465A7">
        <w:t xml:space="preserve"> </w:t>
      </w:r>
      <w:r w:rsidRPr="006465A7">
        <w:rPr>
          <w:rFonts w:eastAsia="Times New Roman" w:cs="Times New Roman"/>
          <w:lang w:eastAsia="en-GB"/>
        </w:rPr>
        <w:t>GAAUAUCGCUGGAGACUCU-3') for a further 72 h.</w:t>
      </w:r>
      <w:r w:rsidRPr="006465A7">
        <w:rPr>
          <w:rFonts w:cs="Times New Roman"/>
        </w:rPr>
        <w:t xml:space="preserve"> For clonogenic assays, </w:t>
      </w:r>
      <w:r>
        <w:rPr>
          <w:rFonts w:cs="Times New Roman"/>
        </w:rPr>
        <w:t>c</w:t>
      </w:r>
      <w:r w:rsidRPr="00562DAD">
        <w:rPr>
          <w:rFonts w:cs="Times New Roman"/>
        </w:rPr>
        <w:t xml:space="preserve">ells were </w:t>
      </w:r>
      <w:r>
        <w:rPr>
          <w:rFonts w:cs="Times New Roman"/>
        </w:rPr>
        <w:t xml:space="preserve">irradiated in 35 mm dishes with the </w:t>
      </w:r>
      <w:proofErr w:type="spellStart"/>
      <w:r>
        <w:rPr>
          <w:rFonts w:cs="Times New Roman"/>
        </w:rPr>
        <w:t>CellRad</w:t>
      </w:r>
      <w:proofErr w:type="spellEnd"/>
      <w:r>
        <w:rPr>
          <w:rFonts w:cs="Times New Roman"/>
        </w:rPr>
        <w:t xml:space="preserve"> x-ray irradiator</w:t>
      </w:r>
      <w:r w:rsidRPr="00562DAD">
        <w:rPr>
          <w:rFonts w:cs="Times New Roman"/>
        </w:rPr>
        <w:t xml:space="preserve"> (</w:t>
      </w:r>
      <w:proofErr w:type="spellStart"/>
      <w:r>
        <w:rPr>
          <w:rFonts w:cs="Times New Roman"/>
        </w:rPr>
        <w:t>Faxitron</w:t>
      </w:r>
      <w:proofErr w:type="spellEnd"/>
      <w:r>
        <w:rPr>
          <w:rFonts w:cs="Times New Roman"/>
        </w:rPr>
        <w:t xml:space="preserve"> </w:t>
      </w:r>
      <w:proofErr w:type="spellStart"/>
      <w:r>
        <w:rPr>
          <w:rFonts w:cs="Times New Roman"/>
        </w:rPr>
        <w:t>Bioptics</w:t>
      </w:r>
      <w:proofErr w:type="spellEnd"/>
      <w:r>
        <w:rPr>
          <w:rFonts w:cs="Times New Roman"/>
        </w:rPr>
        <w:t>, Tucson, USA</w:t>
      </w:r>
      <w:r w:rsidRPr="00562DAD">
        <w:rPr>
          <w:rFonts w:cs="Times New Roman"/>
        </w:rPr>
        <w:t>)</w:t>
      </w:r>
      <w:r>
        <w:rPr>
          <w:rFonts w:cs="Times New Roman"/>
        </w:rPr>
        <w:t xml:space="preserve">, </w:t>
      </w:r>
      <w:proofErr w:type="spellStart"/>
      <w:r w:rsidRPr="00562DAD">
        <w:rPr>
          <w:rFonts w:cs="Times New Roman"/>
        </w:rPr>
        <w:t>tr</w:t>
      </w:r>
      <w:r>
        <w:rPr>
          <w:rFonts w:cs="Times New Roman"/>
        </w:rPr>
        <w:t>y</w:t>
      </w:r>
      <w:r w:rsidRPr="00562DAD">
        <w:rPr>
          <w:rFonts w:cs="Times New Roman"/>
        </w:rPr>
        <w:t>psini</w:t>
      </w:r>
      <w:r w:rsidR="00A92F69">
        <w:rPr>
          <w:rFonts w:cs="Times New Roman"/>
        </w:rPr>
        <w:t>z</w:t>
      </w:r>
      <w:r w:rsidRPr="00562DAD">
        <w:rPr>
          <w:rFonts w:cs="Times New Roman"/>
        </w:rPr>
        <w:t>ed</w:t>
      </w:r>
      <w:proofErr w:type="spellEnd"/>
      <w:r w:rsidRPr="00562DAD">
        <w:rPr>
          <w:rFonts w:cs="Times New Roman"/>
        </w:rPr>
        <w:t>, counted and a defined number seeded in triplicate into 6-well plates and incubated at 37°C in 5 % CO</w:t>
      </w:r>
      <w:r w:rsidRPr="00562DAD">
        <w:rPr>
          <w:rFonts w:cs="Times New Roman"/>
          <w:vertAlign w:val="subscript"/>
        </w:rPr>
        <w:t>2</w:t>
      </w:r>
      <w:r w:rsidRPr="00562DAD">
        <w:rPr>
          <w:rFonts w:cs="Times New Roman"/>
        </w:rPr>
        <w:t xml:space="preserve">. Note that </w:t>
      </w:r>
      <w:r>
        <w:rPr>
          <w:rFonts w:cs="Times New Roman"/>
        </w:rPr>
        <w:t xml:space="preserve">double the numbers of cells were seeded following NEDD4L siRNA, and </w:t>
      </w:r>
      <w:r w:rsidRPr="00562DAD">
        <w:rPr>
          <w:rFonts w:cs="Times New Roman"/>
        </w:rPr>
        <w:t xml:space="preserve">increasing cell numbers were used for increasing doses of </w:t>
      </w:r>
      <w:r>
        <w:rPr>
          <w:rFonts w:cs="Times New Roman"/>
        </w:rPr>
        <w:t xml:space="preserve">x-ray irradiation </w:t>
      </w:r>
      <w:r w:rsidRPr="00562DAD">
        <w:rPr>
          <w:rFonts w:cs="Times New Roman"/>
        </w:rPr>
        <w:t xml:space="preserve">to account for cellular plating efficiencies. Colonies were allowed to grow for 7-10 days, prior to fixing and staining with 6 % glutaraldehyde, 0.5 % crystal violet for 30 min. Plates were washed, left to air dry overnight and colonies counted using the </w:t>
      </w:r>
      <w:proofErr w:type="spellStart"/>
      <w:r w:rsidRPr="00562DAD">
        <w:rPr>
          <w:rFonts w:cs="Times New Roman"/>
        </w:rPr>
        <w:t>GelCount</w:t>
      </w:r>
      <w:proofErr w:type="spellEnd"/>
      <w:r w:rsidRPr="00562DAD">
        <w:rPr>
          <w:rFonts w:cs="Times New Roman"/>
        </w:rPr>
        <w:t xml:space="preserve"> colony </w:t>
      </w:r>
      <w:r w:rsidR="00A92F69" w:rsidRPr="00562DAD">
        <w:rPr>
          <w:rFonts w:cs="Times New Roman"/>
        </w:rPr>
        <w:t>analyzer</w:t>
      </w:r>
      <w:r w:rsidRPr="00562DAD">
        <w:rPr>
          <w:rFonts w:cs="Times New Roman"/>
        </w:rPr>
        <w:t xml:space="preserve"> (Oxford Optronics, Oxford, UK). Relative colony formation (surviving fraction) was expressed as colonies per treatment level versus colonies that appeared in the untreated control. Statistical analysis was performed using the </w:t>
      </w:r>
      <w:proofErr w:type="spellStart"/>
      <w:r w:rsidRPr="00562DAD">
        <w:rPr>
          <w:rFonts w:cs="Times New Roman"/>
        </w:rPr>
        <w:t>CFAssay</w:t>
      </w:r>
      <w:proofErr w:type="spellEnd"/>
      <w:r w:rsidRPr="00562DAD">
        <w:rPr>
          <w:rFonts w:cs="Times New Roman"/>
        </w:rPr>
        <w:t xml:space="preserve"> for R package </w:t>
      </w:r>
      <w:r w:rsidRPr="00562DAD">
        <w:rPr>
          <w:rFonts w:cs="Times New Roman"/>
        </w:rPr>
        <w:fldChar w:fldCharType="begin">
          <w:fldData xml:space="preserve">PEVuZE5vdGU+PENpdGU+PEF1dGhvcj5CcmFzZWxtYW5uPC9BdXRob3I+PFllYXI+MjAxNTwvWWVh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</w:fldData>
        </w:fldChar>
      </w:r>
      <w:r w:rsidR="008705FF">
        <w:rPr>
          <w:rFonts w:cs="Times New Roman"/>
        </w:rPr>
        <w:instrText xml:space="preserve"> ADDIN EN.CITE </w:instrText>
      </w:r>
      <w:r w:rsidR="008705FF">
        <w:rPr>
          <w:rFonts w:cs="Times New Roman"/>
        </w:rPr>
        <w:fldChar w:fldCharType="begin">
          <w:fldData xml:space="preserve">PEVuZE5vdGU+PENpdGU+PEF1dGhvcj5CcmFzZWxtYW5uPC9BdXRob3I+PFllYXI+MjAxNTwvWWVh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</w:fldData>
        </w:fldChar>
      </w:r>
      <w:r w:rsidR="008705FF">
        <w:rPr>
          <w:rFonts w:cs="Times New Roman"/>
        </w:rPr>
        <w:instrText xml:space="preserve"> ADDIN EN.CITE.DATA </w:instrText>
      </w:r>
      <w:r w:rsidR="008705FF">
        <w:rPr>
          <w:rFonts w:cs="Times New Roman"/>
        </w:rPr>
      </w:r>
      <w:r w:rsidR="008705FF">
        <w:rPr>
          <w:rFonts w:cs="Times New Roman"/>
        </w:rPr>
        <w:fldChar w:fldCharType="end"/>
      </w:r>
      <w:r w:rsidRPr="00562DAD">
        <w:rPr>
          <w:rFonts w:cs="Times New Roman"/>
        </w:rPr>
      </w:r>
      <w:r w:rsidRPr="00562DAD">
        <w:rPr>
          <w:rFonts w:cs="Times New Roman"/>
        </w:rPr>
        <w:fldChar w:fldCharType="separate"/>
      </w:r>
      <w:r>
        <w:rPr>
          <w:rFonts w:cs="Times New Roman"/>
          <w:noProof/>
        </w:rPr>
        <w:t>(Braselmann et al., 2015)</w:t>
      </w:r>
      <w:r w:rsidRPr="00562DAD">
        <w:rPr>
          <w:rFonts w:cs="Times New Roman"/>
        </w:rPr>
        <w:fldChar w:fldCharType="end"/>
      </w:r>
      <w:r w:rsidRPr="00562DAD">
        <w:rPr>
          <w:rFonts w:cs="Times New Roman"/>
        </w:rPr>
        <w:t>.</w:t>
      </w:r>
    </w:p>
    <w:p w14:paraId="19CA4755" w14:textId="77777777" w:rsidR="00D90051" w:rsidRPr="001059CA" w:rsidRDefault="00D90051" w:rsidP="00D90051">
      <w:pPr>
        <w:spacing w:before="0" w:after="0"/>
        <w:jc w:val="both"/>
        <w:rPr>
          <w:b/>
        </w:rPr>
      </w:pPr>
      <w:r w:rsidRPr="001059CA">
        <w:rPr>
          <w:b/>
        </w:rPr>
        <w:t>Whole cell</w:t>
      </w:r>
      <w:r w:rsidRPr="001059CA">
        <w:rPr>
          <w:b/>
          <w:sz w:val="28"/>
        </w:rPr>
        <w:t xml:space="preserve"> </w:t>
      </w:r>
      <w:r w:rsidRPr="001059CA">
        <w:rPr>
          <w:b/>
        </w:rPr>
        <w:t>extract preparation, cell fractionation and immunoprecipitations</w:t>
      </w:r>
    </w:p>
    <w:p w14:paraId="001F4CD1" w14:textId="5F65CEE4" w:rsidR="00D90051" w:rsidRPr="00562DAD" w:rsidRDefault="00D90051" w:rsidP="00D90051">
      <w:pPr>
        <w:jc w:val="both"/>
        <w:rPr>
          <w:rFonts w:cs="Times New Roman"/>
        </w:rPr>
      </w:pPr>
      <w:r>
        <w:rPr>
          <w:rFonts w:cs="Times New Roman"/>
        </w:rPr>
        <w:t>Cells were harvested and w</w:t>
      </w:r>
      <w:r w:rsidRPr="00562DAD">
        <w:rPr>
          <w:rFonts w:cs="Times New Roman"/>
        </w:rPr>
        <w:t xml:space="preserve">hole cell extracts prepared as previously described </w:t>
      </w:r>
      <w:r w:rsidRPr="00562DAD">
        <w:rPr>
          <w:rFonts w:cs="Times New Roman"/>
        </w:rPr>
        <w:fldChar w:fldCharType="begin">
          <w:fldData xml:space="preserve">PEVuZE5vdGU+PENpdGU+PEF1dGhvcj5FZG1vbmRzPC9BdXRob3I+PFllYXI+MjAxNzwvWWVhcj48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</w:fldData>
        </w:fldChar>
      </w:r>
      <w:r w:rsidR="008705FF">
        <w:rPr>
          <w:rFonts w:cs="Times New Roman"/>
        </w:rPr>
        <w:instrText xml:space="preserve"> ADDIN EN.CITE </w:instrText>
      </w:r>
      <w:r w:rsidR="008705FF">
        <w:rPr>
          <w:rFonts w:cs="Times New Roman"/>
        </w:rPr>
        <w:fldChar w:fldCharType="begin">
          <w:fldData xml:space="preserve">PEVuZE5vdGU+PENpdGU+PEF1dGhvcj5FZG1vbmRzPC9BdXRob3I+PFllYXI+MjAxNzwvWWVhcj48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</w:fldData>
        </w:fldChar>
      </w:r>
      <w:r w:rsidR="008705FF">
        <w:rPr>
          <w:rFonts w:cs="Times New Roman"/>
        </w:rPr>
        <w:instrText xml:space="preserve"> ADDIN EN.CITE.DATA </w:instrText>
      </w:r>
      <w:r w:rsidR="008705FF">
        <w:rPr>
          <w:rFonts w:cs="Times New Roman"/>
        </w:rPr>
      </w:r>
      <w:r w:rsidR="008705FF">
        <w:rPr>
          <w:rFonts w:cs="Times New Roman"/>
        </w:rPr>
        <w:fldChar w:fldCharType="end"/>
      </w:r>
      <w:r w:rsidRPr="00562DAD">
        <w:rPr>
          <w:rFonts w:cs="Times New Roman"/>
        </w:rPr>
      </w:r>
      <w:r w:rsidRPr="00562DAD">
        <w:rPr>
          <w:rFonts w:cs="Times New Roman"/>
        </w:rPr>
        <w:fldChar w:fldCharType="separate"/>
      </w:r>
      <w:r w:rsidR="008705FF">
        <w:rPr>
          <w:rFonts w:cs="Times New Roman"/>
          <w:noProof/>
        </w:rPr>
        <w:t>(Edmonds et al., 2017;Williams and Parsons, 2018)</w:t>
      </w:r>
      <w:r w:rsidRPr="00562DAD">
        <w:rPr>
          <w:rFonts w:cs="Times New Roman"/>
        </w:rPr>
        <w:fldChar w:fldCharType="end"/>
      </w:r>
      <w:r w:rsidRPr="00562DAD">
        <w:rPr>
          <w:rFonts w:cs="Times New Roman"/>
        </w:rPr>
        <w:t xml:space="preserve">. Cell fractionation generating soluble and chromatin bound protein fractions was also performed as previously described </w:t>
      </w:r>
      <w:r w:rsidRPr="00562DAD">
        <w:rPr>
          <w:rFonts w:cs="Times New Roman"/>
        </w:rPr>
        <w:fldChar w:fldCharType="begin"/>
      </w:r>
      <w:r w:rsidR="008705FF">
        <w:rPr>
          <w:rFonts w:cs="Times New Roman"/>
        </w:rPr>
        <w:instrText xml:space="preserve"> ADDIN EN.CITE &lt;EndNote&gt;&lt;Cite&gt;&lt;Author&gt;Edmonds&lt;/Author&gt;&lt;Year&gt;2017&lt;/Year&gt;&lt;RecNum&gt;9311&lt;/RecNum&gt;&lt;DisplayText&gt;(Edmonds et al., 2017)&lt;/DisplayText&gt;&lt;record&gt;&lt;rec-number&gt;9311&lt;/rec-number&gt;&lt;foreign-keys&gt;&lt;key app="EN" db-id="ate520wrp2fsxkepvxn5te5y9srazwe2fptp" timestamp="0"&gt;9311&lt;/key&gt;&lt;/foreign-keys&gt;&lt;ref-type name="Journal Article"&gt;17&lt;/ref-type&gt;&lt;contributors&gt;&lt;authors&gt;&lt;author&gt;Edmonds, M. J.&lt;/author&gt;&lt;author&gt;Carter, R. J.&lt;/author&gt;&lt;author&gt;Nickson, C. M.&lt;/author&gt;&lt;author&gt;Williams, S. C.&lt;/author&gt;&lt;author&gt;Parsons, J. L.&lt;/author&gt;&lt;/authors&gt;&lt;/contributors&gt;&lt;auth-address&gt;Cancer Research Centre, Department of Molecular and Clinical Cancer Medicine, University of Liverpool, 200 London Road, Liverpool L3 9TA, UK.&amp;#xD;Cancer Research Centre, Department of Molecular and Clinical Cancer Medicine, University of Liverpool, 200 London Road, Liverpool L3 9TA, UK j.parsons@liverpool.ac.uk.&lt;/auth-address&gt;&lt;titles&gt;&lt;title&gt;Ubiquitylation-dependent regulation of NEIL1 by Mule and TRIM26 is required for the cellular DNA damage response&lt;/title&gt;&lt;secondary-title&gt;Nucleic Acids Res&lt;/secondary-title&gt;&lt;/titles&gt;&lt;periodical&gt;&lt;full-title&gt;Nucleic Acids Res&lt;/full-title&gt;&lt;/periodical&gt;&lt;pages&gt;726-738&lt;/pages&gt;&lt;volume&gt;45&lt;/volume&gt;&lt;number&gt;2&lt;/number&gt;&lt;dates&gt;&lt;year&gt;2017&lt;/year&gt;&lt;pub-dates&gt;&lt;date&gt;Jan 25&lt;/date&gt;&lt;/pub-dates&gt;&lt;/dates&gt;&lt;isbn&gt;1362-4962 (Electronic)&amp;#xD;0305-1048 (Linking)&lt;/isbn&gt;&lt;accession-num&gt;27924031&lt;/accession-num&gt;&lt;urls&gt;&lt;related-urls&gt;&lt;url&gt;http://www.ncbi.nlm.nih.gov/pubmed/27924031&lt;/url&gt;&lt;url&gt;https://www.ncbi.nlm.nih.gov/pmc/articles/PMC5314803/pdf/gkw959.pdf&lt;/url&gt;&lt;/related-urls&gt;&lt;/urls&gt;&lt;custom2&gt;PMC5314803&lt;/custom2&gt;&lt;electronic-resource-num&gt;10.1093/nar/gkw959&lt;/electronic-resource-num&gt;&lt;/record&gt;&lt;/Cite&gt;&lt;/EndNote&gt;</w:instrText>
      </w:r>
      <w:r w:rsidRPr="00562DAD">
        <w:rPr>
          <w:rFonts w:cs="Times New Roman"/>
        </w:rPr>
        <w:fldChar w:fldCharType="separate"/>
      </w:r>
      <w:r>
        <w:rPr>
          <w:rFonts w:cs="Times New Roman"/>
          <w:noProof/>
        </w:rPr>
        <w:t>(Edmonds et al., 2017)</w:t>
      </w:r>
      <w:r w:rsidRPr="00562DAD">
        <w:rPr>
          <w:rFonts w:cs="Times New Roman"/>
        </w:rPr>
        <w:fldChar w:fldCharType="end"/>
      </w:r>
      <w:r w:rsidRPr="00562DAD">
        <w:rPr>
          <w:rFonts w:cs="Times New Roman"/>
        </w:rPr>
        <w:t>.</w:t>
      </w:r>
      <w:r>
        <w:rPr>
          <w:rFonts w:cs="Times New Roman"/>
        </w:rPr>
        <w:t xml:space="preserve"> For </w:t>
      </w:r>
      <w:r>
        <w:rPr>
          <w:rFonts w:cs="Times New Roman"/>
        </w:rPr>
        <w:lastRenderedPageBreak/>
        <w:t xml:space="preserve">immunoprecipitations, Protein A magnetic beads (New England Biolabs, </w:t>
      </w:r>
      <w:proofErr w:type="spellStart"/>
      <w:r>
        <w:rPr>
          <w:rFonts w:cs="Times New Roman"/>
        </w:rPr>
        <w:t>Hitchin</w:t>
      </w:r>
      <w:proofErr w:type="spellEnd"/>
      <w:r>
        <w:rPr>
          <w:rFonts w:cs="Times New Roman"/>
        </w:rPr>
        <w:t xml:space="preserve">, UK) were washed three times with Buffer A </w:t>
      </w:r>
      <w:r w:rsidRPr="00562DAD">
        <w:rPr>
          <w:rFonts w:cs="Times New Roman"/>
          <w:bCs/>
        </w:rPr>
        <w:t>(50 mM Tris-HCl (pH 8.0),</w:t>
      </w:r>
      <w:r w:rsidRPr="00562DAD">
        <w:rPr>
          <w:rFonts w:cs="Times New Roman"/>
          <w:bCs/>
          <w:sz w:val="28"/>
        </w:rPr>
        <w:t xml:space="preserve"> </w:t>
      </w:r>
      <w:r>
        <w:rPr>
          <w:rFonts w:cs="Times New Roman"/>
          <w:bCs/>
        </w:rPr>
        <w:t xml:space="preserve">1 mM EDTA, 5 % glycerol) </w:t>
      </w:r>
      <w:r w:rsidRPr="00623D09">
        <w:rPr>
          <w:rFonts w:cs="Times New Roman"/>
        </w:rPr>
        <w:t>u</w:t>
      </w:r>
      <w:r>
        <w:rPr>
          <w:rFonts w:cs="Times New Roman"/>
        </w:rPr>
        <w:t xml:space="preserve">sing a magnetic separation rack </w:t>
      </w:r>
      <w:r>
        <w:rPr>
          <w:rFonts w:cs="Times New Roman"/>
          <w:bCs/>
        </w:rPr>
        <w:t>and beads (10 µl) subsequently incubated with 0.5 µg OGG1 antibodies for 3 h at 4</w:t>
      </w:r>
      <w:r>
        <w:rPr>
          <w:rFonts w:ascii="Calibri" w:hAnsi="Calibri" w:cs="Times New Roman"/>
          <w:bCs/>
        </w:rPr>
        <w:t>°</w:t>
      </w:r>
      <w:r>
        <w:rPr>
          <w:rFonts w:cs="Times New Roman"/>
          <w:bCs/>
        </w:rPr>
        <w:t>C with shaking. OGG1 antibody-beads, along with a</w:t>
      </w:r>
      <w:r>
        <w:rPr>
          <w:rFonts w:cs="Times New Roman"/>
        </w:rPr>
        <w:t xml:space="preserve"> beads-only control (mock immunoprecipitation), </w:t>
      </w:r>
      <w:r>
        <w:rPr>
          <w:rFonts w:cs="Times New Roman"/>
          <w:bCs/>
        </w:rPr>
        <w:t>were washed three times with Buffer A and then incubated with 100 µg U2OS w</w:t>
      </w:r>
      <w:r>
        <w:rPr>
          <w:rFonts w:cs="Times New Roman"/>
        </w:rPr>
        <w:t xml:space="preserve">hole cell extracts </w:t>
      </w:r>
      <w:r>
        <w:rPr>
          <w:rFonts w:cs="Times New Roman"/>
          <w:bCs/>
        </w:rPr>
        <w:t>for 2 h at 4</w:t>
      </w:r>
      <w:r>
        <w:rPr>
          <w:rFonts w:ascii="Calibri" w:hAnsi="Calibri" w:cs="Times New Roman"/>
          <w:bCs/>
        </w:rPr>
        <w:t>°</w:t>
      </w:r>
      <w:r>
        <w:rPr>
          <w:rFonts w:cs="Times New Roman"/>
          <w:bCs/>
        </w:rPr>
        <w:t>C with shaking.</w:t>
      </w:r>
      <w:r>
        <w:rPr>
          <w:rFonts w:cs="Times New Roman"/>
        </w:rPr>
        <w:t xml:space="preserve"> The immunodepleted extracts were removed from the beads, and the beads washed three times with Buffer A containing 150 mM </w:t>
      </w:r>
      <w:proofErr w:type="spellStart"/>
      <w:r>
        <w:rPr>
          <w:rFonts w:cs="Times New Roman"/>
        </w:rPr>
        <w:t>KCl</w:t>
      </w:r>
      <w:proofErr w:type="spellEnd"/>
      <w:r>
        <w:rPr>
          <w:rFonts w:cs="Times New Roman"/>
        </w:rPr>
        <w:t xml:space="preserve">. </w:t>
      </w:r>
      <w:r w:rsidRPr="00623D09">
        <w:rPr>
          <w:rFonts w:cs="Times New Roman"/>
        </w:rPr>
        <w:t xml:space="preserve">SDS-PAGE sample buffer was added to the </w:t>
      </w:r>
      <w:r>
        <w:rPr>
          <w:rFonts w:cs="Times New Roman"/>
        </w:rPr>
        <w:t xml:space="preserve">washed </w:t>
      </w:r>
      <w:r w:rsidRPr="00623D09">
        <w:rPr>
          <w:rFonts w:cs="Times New Roman"/>
        </w:rPr>
        <w:t>beads and heated for 5 min at 95</w:t>
      </w:r>
      <w:r w:rsidRPr="00623D09">
        <w:rPr>
          <w:rFonts w:cs="Times New Roman"/>
        </w:rPr>
        <w:sym w:font="Symbol" w:char="F0B0"/>
      </w:r>
      <w:r w:rsidRPr="00623D09">
        <w:rPr>
          <w:rFonts w:cs="Times New Roman"/>
        </w:rPr>
        <w:t>C prior to SDS-PAGE and immunoblotting.</w:t>
      </w:r>
      <w:r w:rsidRPr="006465A7">
        <w:rPr>
          <w:rFonts w:cs="Times New Roman"/>
        </w:rPr>
        <w:t xml:space="preserve"> </w:t>
      </w:r>
      <w:r w:rsidRPr="00562DAD">
        <w:rPr>
          <w:rFonts w:cs="Times New Roman"/>
        </w:rPr>
        <w:t>Protein</w:t>
      </w:r>
      <w:r>
        <w:rPr>
          <w:rFonts w:cs="Times New Roman"/>
        </w:rPr>
        <w:t xml:space="preserve">s were </w:t>
      </w:r>
      <w:r w:rsidRPr="00562DAD">
        <w:rPr>
          <w:rFonts w:cs="Times New Roman"/>
        </w:rPr>
        <w:t>separated by 10 % Tris-glycine SDS-PAGE</w:t>
      </w:r>
      <w:r>
        <w:rPr>
          <w:rFonts w:cs="Times New Roman"/>
        </w:rPr>
        <w:t>,</w:t>
      </w:r>
      <w:r w:rsidRPr="00562DAD">
        <w:rPr>
          <w:rFonts w:cs="Times New Roman"/>
        </w:rPr>
        <w:t xml:space="preserve"> transferred onto an Immobilon FL PVDF membrane (Millipore, Watford, UK), blocked using Odyssey blocking buffer (Li-</w:t>
      </w:r>
      <w:proofErr w:type="spellStart"/>
      <w:r w:rsidRPr="00562DAD">
        <w:rPr>
          <w:rFonts w:cs="Times New Roman"/>
        </w:rPr>
        <w:t>cor</w:t>
      </w:r>
      <w:proofErr w:type="spellEnd"/>
      <w:r w:rsidRPr="00562DAD">
        <w:rPr>
          <w:rFonts w:cs="Times New Roman"/>
        </w:rPr>
        <w:t xml:space="preserve"> Biosciences, Cambridge, UK) and incubated with the primary antibody diluted in Odyssey blocking buffer with 0.1 % Tween 20 overnight at 4°C. Membranes were washed three times with PBS containing 0.1 % Tween 20 (5 min washes), incubated with either Alexa Fluor 680 or IR Dye 800-conjugated secondary antibodies for 1 h at room temperature and further washed three times with PBS containing 0.1 % Tween 20. After a final wash with PBS, proteins were visualized and quantified using the Odyssey image analysis system (Li-</w:t>
      </w:r>
      <w:proofErr w:type="spellStart"/>
      <w:r w:rsidRPr="00562DAD">
        <w:rPr>
          <w:rFonts w:cs="Times New Roman"/>
        </w:rPr>
        <w:t>cor</w:t>
      </w:r>
      <w:proofErr w:type="spellEnd"/>
      <w:r w:rsidRPr="00562DAD">
        <w:rPr>
          <w:rFonts w:cs="Times New Roman"/>
        </w:rPr>
        <w:t xml:space="preserve"> Biosciences, Cambridge, UK).</w:t>
      </w:r>
    </w:p>
    <w:p w14:paraId="4BD2A599" w14:textId="77777777" w:rsidR="00D90051" w:rsidRPr="001059CA" w:rsidRDefault="00D90051" w:rsidP="00D90051">
      <w:pPr>
        <w:spacing w:before="0" w:after="0"/>
        <w:jc w:val="both"/>
        <w:rPr>
          <w:b/>
          <w:bCs/>
        </w:rPr>
      </w:pPr>
      <w:r w:rsidRPr="001059CA">
        <w:rPr>
          <w:b/>
          <w:bCs/>
        </w:rPr>
        <w:t>Purification of the E3 ubiquitin ligase from HeLa whole cell extracts</w:t>
      </w:r>
    </w:p>
    <w:p w14:paraId="6B27B6D9" w14:textId="5D9703D8" w:rsidR="00D90051" w:rsidRPr="00562DAD" w:rsidRDefault="00D90051" w:rsidP="00D90051">
      <w:pPr>
        <w:jc w:val="both"/>
        <w:rPr>
          <w:rFonts w:cs="Times New Roman"/>
          <w:bCs/>
        </w:rPr>
      </w:pPr>
      <w:r w:rsidRPr="00562DAD">
        <w:rPr>
          <w:rFonts w:cs="Times New Roman"/>
          <w:bCs/>
        </w:rPr>
        <w:t>HeLa whole cell extracts were prepared from 20 g HeLa cell pellets</w:t>
      </w:r>
      <w:r>
        <w:rPr>
          <w:rFonts w:cs="Times New Roman"/>
          <w:bCs/>
        </w:rPr>
        <w:t>, as described above,</w:t>
      </w:r>
      <w:r w:rsidRPr="00562DAD">
        <w:rPr>
          <w:rFonts w:cs="Times New Roman"/>
          <w:bCs/>
        </w:rPr>
        <w:t xml:space="preserve"> and were </w:t>
      </w:r>
      <w:r w:rsidR="00E81487" w:rsidRPr="00562DAD">
        <w:rPr>
          <w:rFonts w:cs="Times New Roman"/>
          <w:bCs/>
        </w:rPr>
        <w:t>dialyzed</w:t>
      </w:r>
      <w:r w:rsidRPr="00562DAD">
        <w:rPr>
          <w:rFonts w:cs="Times New Roman"/>
          <w:bCs/>
        </w:rPr>
        <w:t xml:space="preserve"> against Buffer A </w:t>
      </w:r>
      <w:r>
        <w:rPr>
          <w:rFonts w:cs="Times New Roman"/>
          <w:bCs/>
        </w:rPr>
        <w:t>(</w:t>
      </w:r>
      <w:r w:rsidRPr="00562DAD">
        <w:rPr>
          <w:rFonts w:cs="Times New Roman"/>
          <w:bCs/>
        </w:rPr>
        <w:t xml:space="preserve">150 mM </w:t>
      </w:r>
      <w:proofErr w:type="spellStart"/>
      <w:r w:rsidRPr="00562DAD">
        <w:rPr>
          <w:rFonts w:cs="Times New Roman"/>
          <w:bCs/>
        </w:rPr>
        <w:t>KCl</w:t>
      </w:r>
      <w:proofErr w:type="spellEnd"/>
      <w:r>
        <w:rPr>
          <w:rFonts w:cs="Times New Roman"/>
          <w:bCs/>
        </w:rPr>
        <w:t>,</w:t>
      </w:r>
      <w:r w:rsidRPr="00562DAD">
        <w:rPr>
          <w:rFonts w:cs="Times New Roman"/>
          <w:bCs/>
        </w:rPr>
        <w:t xml:space="preserve"> 1 mM DTT</w:t>
      </w:r>
      <w:r>
        <w:rPr>
          <w:rFonts w:cs="Times New Roman"/>
          <w:bCs/>
        </w:rPr>
        <w:t xml:space="preserve"> and</w:t>
      </w:r>
      <w:r w:rsidRPr="00562DAD">
        <w:rPr>
          <w:rFonts w:cs="Times New Roman"/>
          <w:bCs/>
        </w:rPr>
        <w:t xml:space="preserve"> </w:t>
      </w:r>
      <w:r>
        <w:rPr>
          <w:rFonts w:cs="Times New Roman"/>
          <w:bCs/>
        </w:rPr>
        <w:t>100 µM PMSF)</w:t>
      </w:r>
      <w:r w:rsidRPr="00562DAD">
        <w:rPr>
          <w:rFonts w:cs="Times New Roman"/>
          <w:bCs/>
        </w:rPr>
        <w:t xml:space="preserve">. The cell extract was clarified by centrifugation (25,000 rpm for 20 min), filtered through 0.45 µm syringe filters, added to a 250 ml P-11 </w:t>
      </w:r>
      <w:proofErr w:type="spellStart"/>
      <w:r w:rsidRPr="00562DAD">
        <w:rPr>
          <w:rFonts w:cs="Times New Roman"/>
          <w:bCs/>
        </w:rPr>
        <w:t>Phosphocellulose</w:t>
      </w:r>
      <w:proofErr w:type="spellEnd"/>
      <w:r w:rsidRPr="00562DAD">
        <w:rPr>
          <w:rFonts w:cs="Times New Roman"/>
          <w:bCs/>
        </w:rPr>
        <w:t xml:space="preserve"> column and the flow-through collected (designated PC150). The PC150 fraction was diluted two-fold with Buffer A </w:t>
      </w:r>
      <w:r>
        <w:rPr>
          <w:rFonts w:cs="Times New Roman"/>
          <w:bCs/>
        </w:rPr>
        <w:t>(ach</w:t>
      </w:r>
      <w:r w:rsidRPr="00562DAD">
        <w:rPr>
          <w:rFonts w:cs="Times New Roman"/>
          <w:bCs/>
        </w:rPr>
        <w:t>iev</w:t>
      </w:r>
      <w:r>
        <w:rPr>
          <w:rFonts w:cs="Times New Roman"/>
          <w:bCs/>
        </w:rPr>
        <w:t>ing</w:t>
      </w:r>
      <w:r w:rsidRPr="00562DAD">
        <w:rPr>
          <w:rFonts w:cs="Times New Roman"/>
          <w:bCs/>
        </w:rPr>
        <w:t xml:space="preserve"> a final concentration of 75 mM </w:t>
      </w:r>
      <w:proofErr w:type="spellStart"/>
      <w:r w:rsidRPr="00562DAD">
        <w:rPr>
          <w:rFonts w:cs="Times New Roman"/>
          <w:bCs/>
        </w:rPr>
        <w:t>KCl</w:t>
      </w:r>
      <w:proofErr w:type="spellEnd"/>
      <w:r>
        <w:rPr>
          <w:rFonts w:cs="Times New Roman"/>
          <w:bCs/>
        </w:rPr>
        <w:t>)</w:t>
      </w:r>
      <w:r w:rsidRPr="00562DAD">
        <w:rPr>
          <w:rFonts w:cs="Times New Roman"/>
          <w:bCs/>
        </w:rPr>
        <w:t xml:space="preserve"> and then added to a 20 ml </w:t>
      </w:r>
      <w:proofErr w:type="spellStart"/>
      <w:r w:rsidRPr="00562DAD">
        <w:rPr>
          <w:rFonts w:cs="Times New Roman"/>
          <w:bCs/>
        </w:rPr>
        <w:t>HiLoad</w:t>
      </w:r>
      <w:proofErr w:type="spellEnd"/>
      <w:r w:rsidRPr="00562DAD">
        <w:rPr>
          <w:rFonts w:cs="Times New Roman"/>
          <w:bCs/>
        </w:rPr>
        <w:t xml:space="preserve"> Mono Q Sepharose column (GE Healthcare, Little Chalfont, UK). The column was washed with Buffer A containing 50 mM </w:t>
      </w:r>
      <w:proofErr w:type="spellStart"/>
      <w:r w:rsidRPr="00562DAD">
        <w:rPr>
          <w:rFonts w:cs="Times New Roman"/>
          <w:bCs/>
        </w:rPr>
        <w:t>KCl</w:t>
      </w:r>
      <w:proofErr w:type="spellEnd"/>
      <w:r w:rsidRPr="00562DAD">
        <w:rPr>
          <w:rFonts w:cs="Times New Roman"/>
          <w:bCs/>
        </w:rPr>
        <w:t xml:space="preserve">, proteins were eluted into 4 ml fractions using a 400 ml linear gradient from 50-1000 mM </w:t>
      </w:r>
      <w:proofErr w:type="spellStart"/>
      <w:r w:rsidRPr="00562DAD">
        <w:rPr>
          <w:rFonts w:cs="Times New Roman"/>
          <w:bCs/>
        </w:rPr>
        <w:t>KCl</w:t>
      </w:r>
      <w:proofErr w:type="spellEnd"/>
      <w:r w:rsidRPr="00562DAD">
        <w:rPr>
          <w:rFonts w:cs="Times New Roman"/>
          <w:bCs/>
        </w:rPr>
        <w:t xml:space="preserve"> and active fractions were then pooled and concentrated using </w:t>
      </w:r>
      <w:proofErr w:type="spellStart"/>
      <w:r w:rsidRPr="00562DAD">
        <w:rPr>
          <w:rFonts w:cs="Times New Roman"/>
          <w:bCs/>
        </w:rPr>
        <w:t>Amicon</w:t>
      </w:r>
      <w:proofErr w:type="spellEnd"/>
      <w:r w:rsidRPr="00562DAD">
        <w:rPr>
          <w:rFonts w:cs="Times New Roman"/>
          <w:bCs/>
        </w:rPr>
        <w:t xml:space="preserve"> Ultra-15 centrifugal filter units (Millipore, Watford, UK). Proteins were loaded onto a </w:t>
      </w:r>
      <w:proofErr w:type="spellStart"/>
      <w:r w:rsidRPr="00562DAD">
        <w:rPr>
          <w:rFonts w:cs="Times New Roman"/>
          <w:bCs/>
        </w:rPr>
        <w:t>Superdex</w:t>
      </w:r>
      <w:proofErr w:type="spellEnd"/>
      <w:r w:rsidRPr="00562DAD">
        <w:rPr>
          <w:rFonts w:cs="Times New Roman"/>
          <w:bCs/>
        </w:rPr>
        <w:t xml:space="preserve"> 200 HR 10/30 column (GE Healthcare, Little Chalfont, UK) in Buffer A containing 150 mM </w:t>
      </w:r>
      <w:proofErr w:type="spellStart"/>
      <w:r w:rsidRPr="00562DAD">
        <w:rPr>
          <w:rFonts w:cs="Times New Roman"/>
          <w:bCs/>
        </w:rPr>
        <w:t>KCl</w:t>
      </w:r>
      <w:proofErr w:type="spellEnd"/>
      <w:r w:rsidRPr="00562DAD">
        <w:rPr>
          <w:rFonts w:cs="Times New Roman"/>
          <w:bCs/>
        </w:rPr>
        <w:t xml:space="preserve"> and 0.5 ml fractions collected. Active fractions were pooled, </w:t>
      </w:r>
      <w:r w:rsidRPr="00562DAD">
        <w:rPr>
          <w:rFonts w:cs="Times New Roman"/>
        </w:rPr>
        <w:t xml:space="preserve">concentrated and buffer exchanged using </w:t>
      </w:r>
      <w:proofErr w:type="spellStart"/>
      <w:r w:rsidRPr="00562DAD">
        <w:rPr>
          <w:rFonts w:cs="Times New Roman"/>
          <w:bCs/>
        </w:rPr>
        <w:t>Amicon</w:t>
      </w:r>
      <w:proofErr w:type="spellEnd"/>
      <w:r w:rsidRPr="00562DAD">
        <w:rPr>
          <w:rFonts w:cs="Times New Roman"/>
          <w:bCs/>
        </w:rPr>
        <w:t xml:space="preserve"> Ultra-15 centrifugal filter units into </w:t>
      </w:r>
      <w:r w:rsidRPr="00562DAD">
        <w:rPr>
          <w:rFonts w:cs="Times New Roman"/>
        </w:rPr>
        <w:t>Buffer B (5 mM KPO</w:t>
      </w:r>
      <w:r w:rsidRPr="00562DAD">
        <w:rPr>
          <w:rFonts w:cs="Times New Roman"/>
          <w:vertAlign w:val="subscript"/>
        </w:rPr>
        <w:t>4</w:t>
      </w:r>
      <w:r w:rsidRPr="00562DAD">
        <w:rPr>
          <w:rFonts w:cs="Times New Roman"/>
        </w:rPr>
        <w:t xml:space="preserve"> (pH 7.0), 5 % glycerol, 1 mM DTT and 100 µM PMSF). Proteins were applied to a 1 ml CHT ceramic hydroxyapatite column (Bio-Rad, </w:t>
      </w:r>
      <w:proofErr w:type="spellStart"/>
      <w:r w:rsidRPr="00562DAD">
        <w:rPr>
          <w:rFonts w:cs="Times New Roman"/>
        </w:rPr>
        <w:t>Hemel</w:t>
      </w:r>
      <w:proofErr w:type="spellEnd"/>
      <w:r w:rsidRPr="00562DAD">
        <w:rPr>
          <w:rFonts w:cs="Times New Roman"/>
        </w:rPr>
        <w:t xml:space="preserve"> Hempstead, UK) in Buffer B, and eluted into 0.5 ml fractions using a linear gradient of 5-500 mM KPO</w:t>
      </w:r>
      <w:r w:rsidRPr="00562DAD">
        <w:rPr>
          <w:rFonts w:cs="Times New Roman"/>
          <w:vertAlign w:val="subscript"/>
        </w:rPr>
        <w:t>4</w:t>
      </w:r>
      <w:r w:rsidRPr="00562DAD">
        <w:rPr>
          <w:rFonts w:cs="Times New Roman"/>
        </w:rPr>
        <w:t xml:space="preserve">.  Active fractions were pooled, diluted 10-fold in Buffer A and then </w:t>
      </w:r>
      <w:r w:rsidRPr="00562DAD">
        <w:rPr>
          <w:rFonts w:cs="Times New Roman"/>
          <w:bCs/>
        </w:rPr>
        <w:t xml:space="preserve">loaded onto a Mono Q 5/50 GL column (GE Healthcare, Little Chalfont, UK) in buffer A containing 50 mM </w:t>
      </w:r>
      <w:proofErr w:type="spellStart"/>
      <w:r w:rsidRPr="00562DAD">
        <w:rPr>
          <w:rFonts w:cs="Times New Roman"/>
          <w:bCs/>
        </w:rPr>
        <w:t>KCl</w:t>
      </w:r>
      <w:proofErr w:type="spellEnd"/>
      <w:r w:rsidRPr="00562DAD">
        <w:rPr>
          <w:rFonts w:cs="Times New Roman"/>
          <w:bCs/>
        </w:rPr>
        <w:t xml:space="preserve"> and proteins eluted </w:t>
      </w:r>
      <w:r w:rsidRPr="00562DAD">
        <w:rPr>
          <w:rFonts w:cs="Times New Roman"/>
        </w:rPr>
        <w:t xml:space="preserve">into 0.5 ml fractions </w:t>
      </w:r>
      <w:r w:rsidRPr="00562DAD">
        <w:rPr>
          <w:rFonts w:cs="Times New Roman"/>
          <w:bCs/>
        </w:rPr>
        <w:t xml:space="preserve">using a linear gradient of 50-1000 mM </w:t>
      </w:r>
      <w:proofErr w:type="spellStart"/>
      <w:r w:rsidRPr="00562DAD">
        <w:rPr>
          <w:rFonts w:cs="Times New Roman"/>
          <w:bCs/>
        </w:rPr>
        <w:t>KCl</w:t>
      </w:r>
      <w:proofErr w:type="spellEnd"/>
      <w:r w:rsidRPr="00562DAD">
        <w:rPr>
          <w:rFonts w:cs="Times New Roman"/>
          <w:bCs/>
        </w:rPr>
        <w:t xml:space="preserve">. After each chromatography stage, protein fractions were examined for </w:t>
      </w:r>
      <w:r w:rsidRPr="00562DAD">
        <w:rPr>
          <w:rFonts w:cs="Times New Roman"/>
          <w:bCs/>
          <w:i/>
        </w:rPr>
        <w:t xml:space="preserve">in vitro </w:t>
      </w:r>
      <w:r>
        <w:rPr>
          <w:rFonts w:cs="Times New Roman"/>
          <w:bCs/>
        </w:rPr>
        <w:t>OGG</w:t>
      </w:r>
      <w:r w:rsidRPr="00562DAD">
        <w:rPr>
          <w:rFonts w:cs="Times New Roman"/>
          <w:bCs/>
        </w:rPr>
        <w:t xml:space="preserve">1 ubiquitylation activity and those displaying significant activity were pooled for the next chromatography step. Proteins present in active fractions from the final </w:t>
      </w:r>
      <w:proofErr w:type="spellStart"/>
      <w:r w:rsidRPr="00562DAD">
        <w:rPr>
          <w:rFonts w:cs="Times New Roman"/>
          <w:bCs/>
        </w:rPr>
        <w:t>MonoQ</w:t>
      </w:r>
      <w:proofErr w:type="spellEnd"/>
      <w:r w:rsidRPr="00562DAD">
        <w:rPr>
          <w:rFonts w:cs="Times New Roman"/>
          <w:bCs/>
        </w:rPr>
        <w:t xml:space="preserve"> chromatography were identified by tandem mass spectrometry</w:t>
      </w:r>
      <w:r w:rsidRPr="00562DAD">
        <w:rPr>
          <w:rFonts w:cs="Times New Roman"/>
        </w:rPr>
        <w:t xml:space="preserve"> using t</w:t>
      </w:r>
      <w:r w:rsidRPr="00562DAD">
        <w:rPr>
          <w:rFonts w:cs="Times New Roman"/>
          <w:lang w:eastAsia="en-GB"/>
        </w:rPr>
        <w:t xml:space="preserve">he Q </w:t>
      </w:r>
      <w:proofErr w:type="spellStart"/>
      <w:r w:rsidRPr="00562DAD">
        <w:rPr>
          <w:rFonts w:cs="Times New Roman"/>
          <w:lang w:eastAsia="en-GB"/>
        </w:rPr>
        <w:t>Exactive</w:t>
      </w:r>
      <w:proofErr w:type="spellEnd"/>
      <w:r w:rsidRPr="00562DAD">
        <w:rPr>
          <w:rFonts w:cs="Times New Roman"/>
          <w:lang w:eastAsia="en-GB"/>
        </w:rPr>
        <w:t xml:space="preserve"> instrument operated in data dependent positive (ESI+) mode</w:t>
      </w:r>
      <w:r w:rsidRPr="00562DAD">
        <w:rPr>
          <w:rFonts w:cs="Times New Roman"/>
          <w:bCs/>
        </w:rPr>
        <w:t xml:space="preserve">, as recently described </w:t>
      </w:r>
      <w:r w:rsidRPr="00562DAD">
        <w:rPr>
          <w:rFonts w:cs="Times New Roman"/>
          <w:bCs/>
        </w:rPr>
        <w:fldChar w:fldCharType="begin"/>
      </w:r>
      <w:r w:rsidR="008705FF">
        <w:rPr>
          <w:rFonts w:cs="Times New Roman"/>
          <w:bCs/>
        </w:rPr>
        <w:instrText xml:space="preserve"> ADDIN EN.CITE &lt;EndNote&gt;&lt;Cite&gt;&lt;Author&gt;Edmonds&lt;/Author&gt;&lt;Year&gt;2017&lt;/Year&gt;&lt;RecNum&gt;9311&lt;/RecNum&gt;&lt;DisplayText&gt;(Edmonds et al., 2017)&lt;/DisplayText&gt;&lt;record&gt;&lt;rec-number&gt;9311&lt;/rec-number&gt;&lt;foreign-keys&gt;&lt;key app="EN" db-id="ate520wrp2fsxkepvxn5te5y9srazwe2fptp" timestamp="0"&gt;9311&lt;/key&gt;&lt;/foreign-keys&gt;&lt;ref-type name="Journal Article"&gt;17&lt;/ref-type&gt;&lt;contributors&gt;&lt;authors&gt;&lt;author&gt;Edmonds, M. J.&lt;/author&gt;&lt;author&gt;Carter, R. J.&lt;/author&gt;&lt;author&gt;Nickson, C. M.&lt;/author&gt;&lt;author&gt;Williams, S. C.&lt;/author&gt;&lt;author&gt;Parsons, J. L.&lt;/author&gt;&lt;/authors&gt;&lt;/contributors&gt;&lt;auth-address&gt;Cancer Research Centre, Department of Molecular and Clinical Cancer Medicine, University of Liverpool, 200 London Road, Liverpool L3 9TA, UK.&amp;#xD;Cancer Research Centre, Department of Molecular and Clinical Cancer Medicine, University of Liverpool, 200 London Road, Liverpool L3 9TA, UK j.parsons@liverpool.ac.uk.&lt;/auth-address&gt;&lt;titles&gt;&lt;title&gt;Ubiquitylation-dependent regulation of NEIL1 by Mule and TRIM26 is required for the cellular DNA damage response&lt;/title&gt;&lt;secondary-title&gt;Nucleic Acids Res&lt;/secondary-title&gt;&lt;/titles&gt;&lt;periodical&gt;&lt;full-title&gt;Nucleic Acids Res&lt;/full-title&gt;&lt;/periodical&gt;&lt;pages&gt;726-738&lt;/pages&gt;&lt;volume&gt;45&lt;/volume&gt;&lt;number&gt;2&lt;/number&gt;&lt;dates&gt;&lt;year&gt;2017&lt;/year&gt;&lt;pub-dates&gt;&lt;date&gt;Jan 25&lt;/date&gt;&lt;/pub-dates&gt;&lt;/dates&gt;&lt;isbn&gt;1362-4962 (Electronic)&amp;#xD;0305-1048 (Linking)&lt;/isbn&gt;&lt;accession-num&gt;27924031&lt;/accession-num&gt;&lt;urls&gt;&lt;related-urls&gt;&lt;url&gt;http://www.ncbi.nlm.nih.gov/pubmed/27924031&lt;/url&gt;&lt;url&gt;https://www.ncbi.nlm.nih.gov/pmc/articles/PMC5314803/pdf/gkw959.pdf&lt;/url&gt;&lt;/related-urls&gt;&lt;/urls&gt;&lt;custom2&gt;PMC5314803&lt;/custom2&gt;&lt;electronic-resource-num&gt;10.1093/nar/gkw959&lt;/electronic-resource-num&gt;&lt;/record&gt;&lt;/Cite&gt;&lt;/EndNote&gt;</w:instrText>
      </w:r>
      <w:r w:rsidRPr="00562DAD">
        <w:rPr>
          <w:rFonts w:cs="Times New Roman"/>
          <w:bCs/>
        </w:rPr>
        <w:fldChar w:fldCharType="separate"/>
      </w:r>
      <w:r>
        <w:rPr>
          <w:rFonts w:cs="Times New Roman"/>
          <w:bCs/>
          <w:noProof/>
        </w:rPr>
        <w:t>(Edmonds et al., 2017)</w:t>
      </w:r>
      <w:r w:rsidRPr="00562DAD">
        <w:rPr>
          <w:rFonts w:cs="Times New Roman"/>
          <w:bCs/>
        </w:rPr>
        <w:fldChar w:fldCharType="end"/>
      </w:r>
      <w:r w:rsidRPr="00562DAD">
        <w:rPr>
          <w:rFonts w:cs="Times New Roman"/>
          <w:bCs/>
        </w:rPr>
        <w:t>.</w:t>
      </w:r>
    </w:p>
    <w:p w14:paraId="6D9E8A01" w14:textId="77777777" w:rsidR="00D90051" w:rsidRPr="001059CA" w:rsidRDefault="00D90051" w:rsidP="00D90051">
      <w:pPr>
        <w:spacing w:before="0" w:after="0"/>
        <w:jc w:val="both"/>
        <w:rPr>
          <w:b/>
        </w:rPr>
      </w:pPr>
      <w:r w:rsidRPr="001059CA">
        <w:rPr>
          <w:b/>
          <w:i/>
        </w:rPr>
        <w:t>In vitro</w:t>
      </w:r>
      <w:r w:rsidRPr="001059CA">
        <w:rPr>
          <w:b/>
        </w:rPr>
        <w:t xml:space="preserve"> ubiquitylation assay and immunoblotting</w:t>
      </w:r>
    </w:p>
    <w:p w14:paraId="76214D35" w14:textId="4FA29E83" w:rsidR="00D90051" w:rsidRDefault="00D90051" w:rsidP="00D90051">
      <w:pPr>
        <w:jc w:val="both"/>
        <w:rPr>
          <w:rFonts w:cs="Times New Roman"/>
        </w:rPr>
      </w:pPr>
      <w:r w:rsidRPr="00562DAD">
        <w:rPr>
          <w:rFonts w:cs="Times New Roman"/>
        </w:rPr>
        <w:t xml:space="preserve">Ubiquitylation reactions </w:t>
      </w:r>
      <w:r w:rsidR="000849AD">
        <w:rPr>
          <w:rFonts w:cs="Times New Roman"/>
        </w:rPr>
        <w:t xml:space="preserve">(typically 15 µl) </w:t>
      </w:r>
      <w:r w:rsidRPr="00562DAD">
        <w:rPr>
          <w:rFonts w:cs="Times New Roman"/>
        </w:rPr>
        <w:t xml:space="preserve">containing 6 </w:t>
      </w:r>
      <w:proofErr w:type="spellStart"/>
      <w:r w:rsidRPr="00562DAD">
        <w:rPr>
          <w:rFonts w:cs="Times New Roman"/>
        </w:rPr>
        <w:t>pmol</w:t>
      </w:r>
      <w:proofErr w:type="spellEnd"/>
      <w:r w:rsidRPr="00562DAD">
        <w:rPr>
          <w:rFonts w:cs="Times New Roman"/>
        </w:rPr>
        <w:t xml:space="preserve"> His-</w:t>
      </w:r>
      <w:r>
        <w:rPr>
          <w:rFonts w:cs="Times New Roman"/>
        </w:rPr>
        <w:t>OGG</w:t>
      </w:r>
      <w:r w:rsidRPr="00562DAD">
        <w:rPr>
          <w:rFonts w:cs="Times New Roman"/>
        </w:rPr>
        <w:t xml:space="preserve">1, 0.7 </w:t>
      </w:r>
      <w:proofErr w:type="spellStart"/>
      <w:r w:rsidRPr="00562DAD">
        <w:rPr>
          <w:rFonts w:cs="Times New Roman"/>
        </w:rPr>
        <w:t>pmol</w:t>
      </w:r>
      <w:proofErr w:type="spellEnd"/>
      <w:r w:rsidRPr="00562DAD">
        <w:rPr>
          <w:rFonts w:cs="Times New Roman"/>
        </w:rPr>
        <w:t xml:space="preserve"> GST-E1 activating enzyme, 2.5 </w:t>
      </w:r>
      <w:proofErr w:type="spellStart"/>
      <w:r w:rsidRPr="00562DAD">
        <w:rPr>
          <w:rFonts w:cs="Times New Roman"/>
        </w:rPr>
        <w:t>pmol</w:t>
      </w:r>
      <w:proofErr w:type="spellEnd"/>
      <w:r w:rsidRPr="00562DAD">
        <w:rPr>
          <w:rFonts w:cs="Times New Roman"/>
        </w:rPr>
        <w:t xml:space="preserve"> E2 conjugating enzyme (combination of </w:t>
      </w:r>
      <w:r>
        <w:rPr>
          <w:rFonts w:cs="Times New Roman"/>
        </w:rPr>
        <w:t>9</w:t>
      </w:r>
      <w:r w:rsidRPr="00562DAD">
        <w:rPr>
          <w:rFonts w:cs="Times New Roman"/>
        </w:rPr>
        <w:t xml:space="preserve"> different E2s, unless otherwise stated) and 0.6 nmol ubiquitin in buffer containing 25 mM Tris-HCl (pH 8.0), 4 mM ATP, 5 mM MgCl</w:t>
      </w:r>
      <w:r w:rsidRPr="00562DAD">
        <w:rPr>
          <w:rFonts w:cs="Times New Roman"/>
          <w:vertAlign w:val="subscript"/>
        </w:rPr>
        <w:t>2</w:t>
      </w:r>
      <w:r w:rsidRPr="00562DAD">
        <w:rPr>
          <w:rFonts w:cs="Times New Roman"/>
        </w:rPr>
        <w:t>, 200 µM CaCl</w:t>
      </w:r>
      <w:r w:rsidRPr="00562DAD">
        <w:rPr>
          <w:rFonts w:cs="Times New Roman"/>
          <w:vertAlign w:val="subscript"/>
        </w:rPr>
        <w:t>2</w:t>
      </w:r>
      <w:r w:rsidRPr="00562DAD">
        <w:rPr>
          <w:rFonts w:cs="Times New Roman"/>
        </w:rPr>
        <w:t xml:space="preserve"> and 1 mM DTT were incubated in </w:t>
      </w:r>
      <w:proofErr w:type="spellStart"/>
      <w:r w:rsidRPr="00562DAD">
        <w:rPr>
          <w:rFonts w:cs="Times New Roman"/>
        </w:rPr>
        <w:t>LoBind</w:t>
      </w:r>
      <w:proofErr w:type="spellEnd"/>
      <w:r w:rsidRPr="00562DAD">
        <w:rPr>
          <w:rFonts w:cs="Times New Roman"/>
        </w:rPr>
        <w:t xml:space="preserve"> protein tubes (Eppendorf, </w:t>
      </w:r>
      <w:proofErr w:type="spellStart"/>
      <w:r w:rsidRPr="00562DAD">
        <w:rPr>
          <w:rFonts w:cs="Times New Roman"/>
        </w:rPr>
        <w:t>Stevenage</w:t>
      </w:r>
      <w:proofErr w:type="spellEnd"/>
      <w:r w:rsidRPr="00562DAD">
        <w:rPr>
          <w:rFonts w:cs="Times New Roman"/>
        </w:rPr>
        <w:t xml:space="preserve">, UK) for 1 h at 30°C with agitation. Reactions were halted by the addition of SDS-PAGE sample buffer (25 mM </w:t>
      </w:r>
      <w:r w:rsidRPr="00562DAD">
        <w:rPr>
          <w:rFonts w:cs="Times New Roman"/>
        </w:rPr>
        <w:lastRenderedPageBreak/>
        <w:t xml:space="preserve">Tris-HCl (pH 6.8), 2.5 % </w:t>
      </w:r>
      <w:r w:rsidRPr="00562DAD">
        <w:rPr>
          <w:rFonts w:ascii="Symbol" w:hAnsi="Symbol" w:cs="Times New Roman"/>
        </w:rPr>
        <w:t></w:t>
      </w:r>
      <w:r w:rsidRPr="00562DAD">
        <w:rPr>
          <w:rFonts w:cs="Times New Roman"/>
        </w:rPr>
        <w:t>-</w:t>
      </w:r>
      <w:proofErr w:type="spellStart"/>
      <w:r w:rsidRPr="00562DAD">
        <w:rPr>
          <w:rFonts w:cs="Times New Roman"/>
        </w:rPr>
        <w:t>mercaptoethanol</w:t>
      </w:r>
      <w:proofErr w:type="spellEnd"/>
      <w:r w:rsidRPr="00562DAD">
        <w:rPr>
          <w:rFonts w:cs="Times New Roman"/>
        </w:rPr>
        <w:t>, 1 % SDS, 10 % glycerol, 1 mM EDTA, 0.05 mg/ml bromophenol blue) and heated for 5 min at 95</w:t>
      </w:r>
      <w:r w:rsidRPr="00562DAD">
        <w:rPr>
          <w:rFonts w:cs="Times New Roman"/>
        </w:rPr>
        <w:sym w:font="Symbol" w:char="F0B0"/>
      </w:r>
      <w:r w:rsidRPr="00562DAD">
        <w:rPr>
          <w:rFonts w:cs="Times New Roman"/>
        </w:rPr>
        <w:t>C prior to SDS-PAGE and immunoblotting.</w:t>
      </w:r>
    </w:p>
    <w:p w14:paraId="3A02BFED" w14:textId="6367B1D4" w:rsidR="00D209CF" w:rsidRDefault="00D209CF" w:rsidP="00D209CF">
      <w:pPr>
        <w:jc w:val="both"/>
        <w:rPr>
          <w:rFonts w:cs="Times New Roman"/>
          <w:b/>
        </w:rPr>
      </w:pPr>
      <w:r w:rsidRPr="00C617A3">
        <w:rPr>
          <w:rFonts w:cs="Times New Roman"/>
          <w:b/>
        </w:rPr>
        <w:t>Preparation of 8</w:t>
      </w:r>
      <w:r>
        <w:rPr>
          <w:rFonts w:cs="Times New Roman"/>
          <w:b/>
        </w:rPr>
        <w:t>-</w:t>
      </w:r>
      <w:r w:rsidRPr="00C617A3">
        <w:rPr>
          <w:rFonts w:cs="Times New Roman"/>
          <w:b/>
        </w:rPr>
        <w:t>oxo</w:t>
      </w:r>
      <w:r w:rsidR="00AE27CE">
        <w:rPr>
          <w:rFonts w:cs="Times New Roman"/>
          <w:b/>
        </w:rPr>
        <w:t>guanine</w:t>
      </w:r>
      <w:r w:rsidRPr="00C617A3">
        <w:rPr>
          <w:rFonts w:cs="Times New Roman"/>
          <w:b/>
        </w:rPr>
        <w:t xml:space="preserve"> DNA substrate</w:t>
      </w:r>
      <w:r>
        <w:rPr>
          <w:rFonts w:cs="Times New Roman"/>
          <w:b/>
        </w:rPr>
        <w:t xml:space="preserve"> and </w:t>
      </w:r>
      <w:r w:rsidRPr="00C617A3">
        <w:rPr>
          <w:rFonts w:cs="Times New Roman"/>
          <w:b/>
          <w:i/>
        </w:rPr>
        <w:t>in vitro</w:t>
      </w:r>
      <w:r>
        <w:rPr>
          <w:rFonts w:cs="Times New Roman"/>
          <w:b/>
        </w:rPr>
        <w:t xml:space="preserve"> BER assay</w:t>
      </w:r>
    </w:p>
    <w:p w14:paraId="5BEC2FC3" w14:textId="7871163D" w:rsidR="00D209CF" w:rsidRPr="00562DAD" w:rsidRDefault="00D209CF" w:rsidP="00D209CF">
      <w:pPr>
        <w:jc w:val="both"/>
        <w:rPr>
          <w:rFonts w:cs="Times New Roman"/>
        </w:rPr>
      </w:pPr>
      <w:r>
        <w:rPr>
          <w:rFonts w:cs="Times New Roman"/>
        </w:rPr>
        <w:t xml:space="preserve">A </w:t>
      </w:r>
      <w:r w:rsidRPr="00813773">
        <w:rPr>
          <w:rFonts w:cs="Times New Roman"/>
        </w:rPr>
        <w:t>5'-</w:t>
      </w:r>
      <w:r>
        <w:rPr>
          <w:rFonts w:cs="Times New Roman"/>
        </w:rPr>
        <w:t>fluorescently labelled o</w:t>
      </w:r>
      <w:r w:rsidRPr="00D4677E">
        <w:rPr>
          <w:rFonts w:cs="Times New Roman"/>
        </w:rPr>
        <w:t>ligonucleotide</w:t>
      </w:r>
      <w:r>
        <w:rPr>
          <w:rFonts w:cs="Times New Roman"/>
        </w:rPr>
        <w:t xml:space="preserve"> </w:t>
      </w:r>
      <w:r w:rsidRPr="00D4677E">
        <w:rPr>
          <w:rFonts w:cs="Times New Roman"/>
        </w:rPr>
        <w:t xml:space="preserve">containing </w:t>
      </w:r>
      <w:r>
        <w:rPr>
          <w:rFonts w:cs="Times New Roman"/>
        </w:rPr>
        <w:t>8-oxo</w:t>
      </w:r>
      <w:r w:rsidR="00AE27CE">
        <w:rPr>
          <w:rFonts w:cs="Times New Roman"/>
        </w:rPr>
        <w:t>guanine</w:t>
      </w:r>
      <w:r w:rsidRPr="00D4677E">
        <w:rPr>
          <w:rFonts w:cs="Times New Roman"/>
        </w:rPr>
        <w:t xml:space="preserve"> </w:t>
      </w:r>
      <w:r>
        <w:rPr>
          <w:rFonts w:cs="Times New Roman"/>
        </w:rPr>
        <w:t>at position 20</w:t>
      </w:r>
      <w:r w:rsidRPr="00D4677E">
        <w:rPr>
          <w:rFonts w:cs="Times New Roman"/>
        </w:rPr>
        <w:t xml:space="preserve"> (</w:t>
      </w:r>
      <w:r w:rsidRPr="00813773">
        <w:rPr>
          <w:rFonts w:cs="Times New Roman"/>
        </w:rPr>
        <w:t>5'-IRDYE700-ATCTACCGAGTCCGTCCGA</w:t>
      </w:r>
      <w:r w:rsidRPr="00C617A3">
        <w:rPr>
          <w:rFonts w:cs="Times New Roman"/>
          <w:b/>
        </w:rPr>
        <w:t>X</w:t>
      </w:r>
      <w:r w:rsidRPr="00813773">
        <w:rPr>
          <w:rFonts w:cs="Times New Roman"/>
        </w:rPr>
        <w:t>CACGCTTATTGGCTACCGA-3'</w:t>
      </w:r>
      <w:r w:rsidRPr="00D4677E">
        <w:rPr>
          <w:rFonts w:cs="Times New Roman"/>
        </w:rPr>
        <w:t xml:space="preserve">; where X is equivalent </w:t>
      </w:r>
      <w:r>
        <w:rPr>
          <w:rFonts w:cs="Times New Roman"/>
        </w:rPr>
        <w:t>8</w:t>
      </w:r>
      <w:r w:rsidR="00960690">
        <w:rPr>
          <w:rFonts w:cs="Times New Roman"/>
        </w:rPr>
        <w:t>-</w:t>
      </w:r>
      <w:r>
        <w:rPr>
          <w:rFonts w:cs="Times New Roman"/>
        </w:rPr>
        <w:t>oxo</w:t>
      </w:r>
      <w:r w:rsidR="00AE27CE">
        <w:rPr>
          <w:rFonts w:cs="Times New Roman"/>
        </w:rPr>
        <w:t>guanine</w:t>
      </w:r>
      <w:r>
        <w:rPr>
          <w:rFonts w:cs="Times New Roman"/>
        </w:rPr>
        <w:t xml:space="preserve">) and the </w:t>
      </w:r>
      <w:r w:rsidR="00960690">
        <w:rPr>
          <w:rFonts w:cs="Times New Roman"/>
        </w:rPr>
        <w:t xml:space="preserve">complementary </w:t>
      </w:r>
      <w:r>
        <w:rPr>
          <w:rFonts w:cs="Times New Roman"/>
        </w:rPr>
        <w:t>oligonucleotide containing cytosine opposite the 8</w:t>
      </w:r>
      <w:r w:rsidR="00B4257D">
        <w:rPr>
          <w:rFonts w:cs="Times New Roman"/>
        </w:rPr>
        <w:t>-</w:t>
      </w:r>
      <w:r>
        <w:rPr>
          <w:rFonts w:cs="Times New Roman"/>
        </w:rPr>
        <w:t>oxo</w:t>
      </w:r>
      <w:r w:rsidR="00AE27CE">
        <w:rPr>
          <w:rFonts w:cs="Times New Roman"/>
        </w:rPr>
        <w:t>guanine</w:t>
      </w:r>
      <w:r>
        <w:rPr>
          <w:rFonts w:cs="Times New Roman"/>
        </w:rPr>
        <w:t xml:space="preserve"> lesion</w:t>
      </w:r>
      <w:r w:rsidRPr="00D4677E">
        <w:rPr>
          <w:rFonts w:cs="Times New Roman"/>
        </w:rPr>
        <w:t xml:space="preserve"> </w:t>
      </w:r>
      <w:r>
        <w:rPr>
          <w:rFonts w:cs="Times New Roman"/>
        </w:rPr>
        <w:t>(</w:t>
      </w:r>
      <w:r w:rsidRPr="00813773">
        <w:rPr>
          <w:rFonts w:cs="Times New Roman"/>
        </w:rPr>
        <w:t>5'-TCGGTAGCCAATAAGCGTG</w:t>
      </w:r>
      <w:r w:rsidRPr="00C617A3">
        <w:rPr>
          <w:rFonts w:cs="Times New Roman"/>
          <w:b/>
        </w:rPr>
        <w:t>C</w:t>
      </w:r>
      <w:r w:rsidRPr="00813773">
        <w:rPr>
          <w:rFonts w:cs="Times New Roman"/>
        </w:rPr>
        <w:t>TCGGACGGACTCGGTAGAT-3'</w:t>
      </w:r>
      <w:r w:rsidR="00A0047F">
        <w:rPr>
          <w:rFonts w:cs="Times New Roman"/>
        </w:rPr>
        <w:t xml:space="preserve">; </w:t>
      </w:r>
      <w:r>
        <w:rPr>
          <w:rFonts w:cs="Times New Roman"/>
        </w:rPr>
        <w:t>where bold C is equivalent to complementary</w:t>
      </w:r>
      <w:r w:rsidR="00B4257D">
        <w:rPr>
          <w:rFonts w:cs="Times New Roman"/>
        </w:rPr>
        <w:t xml:space="preserve"> </w:t>
      </w:r>
      <w:r>
        <w:rPr>
          <w:rFonts w:cs="Times New Roman"/>
        </w:rPr>
        <w:t xml:space="preserve">cytosine) </w:t>
      </w:r>
      <w:r w:rsidRPr="00D4677E">
        <w:rPr>
          <w:rFonts w:cs="Times New Roman"/>
        </w:rPr>
        <w:t>were annealed in TE buffer containing 200 mM NaCl by heating at 95◦C for 5 min and slow cooling to room temperature</w:t>
      </w:r>
      <w:r>
        <w:rPr>
          <w:rFonts w:cs="Times New Roman"/>
        </w:rPr>
        <w:t xml:space="preserve"> to generate the 8</w:t>
      </w:r>
      <w:r w:rsidR="00166928">
        <w:rPr>
          <w:rFonts w:cs="Times New Roman"/>
        </w:rPr>
        <w:t>-</w:t>
      </w:r>
      <w:r>
        <w:rPr>
          <w:rFonts w:cs="Times New Roman"/>
        </w:rPr>
        <w:t>oxo</w:t>
      </w:r>
      <w:r w:rsidR="00AE27CE">
        <w:rPr>
          <w:rFonts w:cs="Times New Roman"/>
        </w:rPr>
        <w:t>guanine</w:t>
      </w:r>
      <w:r>
        <w:rPr>
          <w:rFonts w:cs="Times New Roman"/>
        </w:rPr>
        <w:t xml:space="preserve">:C </w:t>
      </w:r>
      <w:r w:rsidR="00B4257D">
        <w:rPr>
          <w:rFonts w:cs="Times New Roman"/>
        </w:rPr>
        <w:t xml:space="preserve">oligonucleotide </w:t>
      </w:r>
      <w:r>
        <w:rPr>
          <w:rFonts w:cs="Times New Roman"/>
        </w:rPr>
        <w:t xml:space="preserve">duplex. </w:t>
      </w:r>
      <w:r w:rsidRPr="00C71435">
        <w:rPr>
          <w:rFonts w:cs="Times New Roman"/>
        </w:rPr>
        <w:t xml:space="preserve">Reactions (10 </w:t>
      </w:r>
      <w:r w:rsidRPr="00562DAD">
        <w:rPr>
          <w:rFonts w:cs="Times New Roman"/>
        </w:rPr>
        <w:t>µ</w:t>
      </w:r>
      <w:r w:rsidRPr="00C71435">
        <w:rPr>
          <w:rFonts w:cs="Times New Roman"/>
        </w:rPr>
        <w:t xml:space="preserve">l) contained 50 </w:t>
      </w:r>
      <w:proofErr w:type="spellStart"/>
      <w:r w:rsidRPr="00C71435">
        <w:rPr>
          <w:rFonts w:cs="Times New Roman"/>
        </w:rPr>
        <w:t>fmol</w:t>
      </w:r>
      <w:proofErr w:type="spellEnd"/>
      <w:r w:rsidRPr="00C71435">
        <w:rPr>
          <w:rFonts w:cs="Times New Roman"/>
        </w:rPr>
        <w:t xml:space="preserve"> DNA, 1 </w:t>
      </w:r>
      <w:r w:rsidRPr="00562DAD">
        <w:rPr>
          <w:rFonts w:cs="Times New Roman"/>
        </w:rPr>
        <w:t>µ</w:t>
      </w:r>
      <w:r w:rsidRPr="00C71435">
        <w:rPr>
          <w:rFonts w:cs="Times New Roman"/>
        </w:rPr>
        <w:t xml:space="preserve">g acetylated BSA in buffer containing 25 mM Tris-HCl (pH 8.0), 50 mM </w:t>
      </w:r>
      <w:proofErr w:type="spellStart"/>
      <w:r w:rsidRPr="00C71435">
        <w:rPr>
          <w:rFonts w:cs="Times New Roman"/>
        </w:rPr>
        <w:t>KCl</w:t>
      </w:r>
      <w:proofErr w:type="spellEnd"/>
      <w:r w:rsidRPr="00C71435">
        <w:rPr>
          <w:rFonts w:cs="Times New Roman"/>
        </w:rPr>
        <w:t>, 2 mM ATP, 8.5 mM MgCl2, 0.5 mM EDTA, 8.5% glycerol and 1 mM DTT</w:t>
      </w:r>
      <w:r w:rsidR="00B4257D">
        <w:rPr>
          <w:rFonts w:cs="Times New Roman"/>
        </w:rPr>
        <w:t>, and which</w:t>
      </w:r>
      <w:r w:rsidRPr="00C71435">
        <w:rPr>
          <w:rFonts w:cs="Times New Roman"/>
        </w:rPr>
        <w:t xml:space="preserve"> were incubated for </w:t>
      </w:r>
      <w:r>
        <w:rPr>
          <w:rFonts w:cs="Times New Roman"/>
        </w:rPr>
        <w:t>20</w:t>
      </w:r>
      <w:r w:rsidRPr="00C71435">
        <w:rPr>
          <w:rFonts w:cs="Times New Roman"/>
        </w:rPr>
        <w:t xml:space="preserve"> </w:t>
      </w:r>
      <w:r>
        <w:rPr>
          <w:rFonts w:cs="Times New Roman"/>
        </w:rPr>
        <w:t>min</w:t>
      </w:r>
      <w:r w:rsidRPr="00C71435">
        <w:rPr>
          <w:rFonts w:cs="Times New Roman"/>
        </w:rPr>
        <w:t xml:space="preserve"> at 3</w:t>
      </w:r>
      <w:r w:rsidR="00B4257D">
        <w:rPr>
          <w:rFonts w:cs="Times New Roman"/>
        </w:rPr>
        <w:t>7°C</w:t>
      </w:r>
      <w:r>
        <w:rPr>
          <w:rFonts w:cs="Times New Roman"/>
        </w:rPr>
        <w:t xml:space="preserve"> </w:t>
      </w:r>
      <w:r w:rsidRPr="00C71435">
        <w:rPr>
          <w:rFonts w:cs="Times New Roman"/>
        </w:rPr>
        <w:t xml:space="preserve">with agitation. Reactions were stopped by the addition of 10 </w:t>
      </w:r>
      <w:r w:rsidRPr="00562DAD">
        <w:rPr>
          <w:rFonts w:cs="Times New Roman"/>
        </w:rPr>
        <w:t>µ</w:t>
      </w:r>
      <w:r w:rsidRPr="00C71435">
        <w:rPr>
          <w:rFonts w:cs="Times New Roman"/>
        </w:rPr>
        <w:t>l formamide loading dye (95</w:t>
      </w:r>
      <w:r w:rsidR="00B4257D">
        <w:rPr>
          <w:rFonts w:cs="Times New Roman"/>
        </w:rPr>
        <w:t xml:space="preserve"> </w:t>
      </w:r>
      <w:r w:rsidRPr="00C71435">
        <w:rPr>
          <w:rFonts w:cs="Times New Roman"/>
        </w:rPr>
        <w:t>% formamide</w:t>
      </w:r>
      <w:r w:rsidR="00B4257D">
        <w:rPr>
          <w:rFonts w:cs="Times New Roman"/>
        </w:rPr>
        <w:t xml:space="preserve"> and</w:t>
      </w:r>
      <w:r w:rsidRPr="00C71435">
        <w:rPr>
          <w:rFonts w:cs="Times New Roman"/>
        </w:rPr>
        <w:t xml:space="preserve"> 2.5 mg/ml bromophenol blue). Samples were heated for 5 min at 95</w:t>
      </w:r>
      <w:r w:rsidR="00B4257D">
        <w:rPr>
          <w:rFonts w:cs="Times New Roman"/>
        </w:rPr>
        <w:t>°</w:t>
      </w:r>
      <w:r w:rsidRPr="00C71435">
        <w:rPr>
          <w:rFonts w:cs="Times New Roman"/>
        </w:rPr>
        <w:t xml:space="preserve">C prior to analysis by </w:t>
      </w:r>
      <w:r>
        <w:rPr>
          <w:rFonts w:cs="Times New Roman"/>
        </w:rPr>
        <w:t xml:space="preserve">10 </w:t>
      </w:r>
      <w:r w:rsidRPr="00C71435">
        <w:rPr>
          <w:rFonts w:cs="Times New Roman"/>
        </w:rPr>
        <w:t>% denaturing PAGE (7 M urea) and substrate incision quantified using the Odyssey Image Analysis System.</w:t>
      </w:r>
    </w:p>
    <w:p w14:paraId="769BEC67" w14:textId="77777777" w:rsidR="00D90051" w:rsidRPr="00B66B9A" w:rsidRDefault="00D90051" w:rsidP="00D90051">
      <w:pPr>
        <w:spacing w:before="0" w:after="0"/>
        <w:jc w:val="both"/>
      </w:pPr>
      <w:r w:rsidRPr="001059CA">
        <w:rPr>
          <w:b/>
        </w:rPr>
        <w:t>Alkaline single cell gel electrophoresis (comet) assay</w:t>
      </w:r>
    </w:p>
    <w:p w14:paraId="56C918E3" w14:textId="6B67093E" w:rsidR="00D90051" w:rsidRPr="001059CA" w:rsidRDefault="00D90051" w:rsidP="00D90051">
      <w:pPr>
        <w:jc w:val="both"/>
        <w:rPr>
          <w:b/>
          <w:bCs/>
        </w:rPr>
      </w:pPr>
      <w:r>
        <w:rPr>
          <w:rFonts w:cs="Times New Roman"/>
        </w:rPr>
        <w:t xml:space="preserve">The enzyme-modified comet assay was performed similar to that recently described </w:t>
      </w:r>
      <w:r>
        <w:rPr>
          <w:rFonts w:cs="Times New Roman"/>
        </w:rPr>
        <w:fldChar w:fldCharType="begin">
          <w:fldData xml:space="preserve">PEVuZE5vdGU+PENpdGU+PEF1dGhvcj5DYXJ0ZXI8L0F1dGhvcj48WWVhcj4yMDE4PC9ZZWFyPjxS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</w:fldData>
        </w:fldChar>
      </w:r>
      <w:r w:rsidR="008705FF">
        <w:rPr>
          <w:rFonts w:cs="Times New Roman"/>
        </w:rPr>
        <w:instrText xml:space="preserve"> ADDIN EN.CITE </w:instrText>
      </w:r>
      <w:r w:rsidR="008705FF">
        <w:rPr>
          <w:rFonts w:cs="Times New Roman"/>
        </w:rPr>
        <w:fldChar w:fldCharType="begin">
          <w:fldData xml:space="preserve">PEVuZE5vdGU+PENpdGU+PEF1dGhvcj5DYXJ0ZXI8L0F1dGhvcj48WWVhcj4yMDE4PC9ZZWFyPjxS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</w:fldData>
        </w:fldChar>
      </w:r>
      <w:r w:rsidR="008705FF">
        <w:rPr>
          <w:rFonts w:cs="Times New Roman"/>
        </w:rPr>
        <w:instrText xml:space="preserve"> ADDIN EN.CITE.DATA </w:instrText>
      </w:r>
      <w:r w:rsidR="008705FF">
        <w:rPr>
          <w:rFonts w:cs="Times New Roman"/>
        </w:rPr>
      </w:r>
      <w:r w:rsidR="008705FF">
        <w:rPr>
          <w:rFonts w:cs="Times New Roman"/>
        </w:rPr>
        <w:fldChar w:fldCharType="end"/>
      </w:r>
      <w:r>
        <w:rPr>
          <w:rFonts w:cs="Times New Roman"/>
        </w:rPr>
      </w:r>
      <w:r>
        <w:rPr>
          <w:rFonts w:cs="Times New Roman"/>
        </w:rPr>
        <w:fldChar w:fldCharType="separate"/>
      </w:r>
      <w:r w:rsidR="008705FF">
        <w:rPr>
          <w:rFonts w:cs="Times New Roman"/>
          <w:noProof/>
        </w:rPr>
        <w:t>(Carter et al., 2018;2019)</w:t>
      </w:r>
      <w:r>
        <w:rPr>
          <w:rFonts w:cs="Times New Roman"/>
        </w:rPr>
        <w:fldChar w:fldCharType="end"/>
      </w:r>
      <w:r>
        <w:rPr>
          <w:rFonts w:cs="Times New Roman"/>
        </w:rPr>
        <w:t xml:space="preserve">, but under alkaline conditions. In brief and following </w:t>
      </w:r>
      <w:r w:rsidRPr="00562DAD">
        <w:rPr>
          <w:rFonts w:cs="Times New Roman"/>
        </w:rPr>
        <w:t>cell lysis</w:t>
      </w:r>
      <w:r>
        <w:rPr>
          <w:rFonts w:cs="Times New Roman"/>
        </w:rPr>
        <w:t xml:space="preserve">, </w:t>
      </w:r>
      <w:r w:rsidRPr="00A424CC">
        <w:rPr>
          <w:rFonts w:cs="Times New Roman"/>
        </w:rPr>
        <w:t xml:space="preserve">slides were washed three times with enzyme reaction buffer (40 mM HEPES-KOH, 100 mM </w:t>
      </w:r>
      <w:proofErr w:type="spellStart"/>
      <w:r w:rsidRPr="00A424CC">
        <w:rPr>
          <w:rFonts w:cs="Times New Roman"/>
        </w:rPr>
        <w:t>KCl</w:t>
      </w:r>
      <w:proofErr w:type="spellEnd"/>
      <w:r w:rsidRPr="00A424CC">
        <w:rPr>
          <w:rFonts w:cs="Times New Roman"/>
        </w:rPr>
        <w:t>, 0.5 mM EDTA and 0.2 mg/ml BSA, pH 8.0)</w:t>
      </w:r>
      <w:r>
        <w:rPr>
          <w:rFonts w:cs="Times New Roman"/>
        </w:rPr>
        <w:t>, and the</w:t>
      </w:r>
      <w:r w:rsidRPr="00A424CC">
        <w:rPr>
          <w:rFonts w:cs="Times New Roman"/>
        </w:rPr>
        <w:t xml:space="preserve">n incubated with either buffer alone (mock treated) or with buffer containing 5 </w:t>
      </w:r>
      <w:proofErr w:type="spellStart"/>
      <w:r w:rsidRPr="00A424CC">
        <w:rPr>
          <w:rFonts w:cs="Times New Roman"/>
        </w:rPr>
        <w:t>pmol</w:t>
      </w:r>
      <w:proofErr w:type="spellEnd"/>
      <w:r w:rsidRPr="00A424CC">
        <w:rPr>
          <w:rFonts w:cs="Times New Roman"/>
        </w:rPr>
        <w:t xml:space="preserve"> OGG1</w:t>
      </w:r>
      <w:r>
        <w:rPr>
          <w:rFonts w:cs="Times New Roman"/>
        </w:rPr>
        <w:t xml:space="preserve"> </w:t>
      </w:r>
      <w:r w:rsidRPr="00A424CC">
        <w:rPr>
          <w:rFonts w:cs="Times New Roman"/>
        </w:rPr>
        <w:t xml:space="preserve">and 0.6 </w:t>
      </w:r>
      <w:proofErr w:type="spellStart"/>
      <w:r w:rsidRPr="00A424CC">
        <w:rPr>
          <w:rFonts w:cs="Times New Roman"/>
        </w:rPr>
        <w:t>pmol</w:t>
      </w:r>
      <w:proofErr w:type="spellEnd"/>
      <w:r w:rsidRPr="00A424CC">
        <w:rPr>
          <w:rFonts w:cs="Times New Roman"/>
        </w:rPr>
        <w:t xml:space="preserve"> APE1 for 1 h at 37°C in a humidified chamber</w:t>
      </w:r>
      <w:r w:rsidRPr="00562DAD">
        <w:rPr>
          <w:rFonts w:cs="Times New Roman"/>
        </w:rPr>
        <w:t xml:space="preserve">.  Slides were transferred to an electrophoresis tank and incubated in the dark for 30 min in fresh cold electrophoresis buffer (300 mM NaOH, 1 mM EDTA, 1 % (v/v) DMSO, pH 13) to allow the DNA to unwind. Electrophoresis was performed at 25 V, 300 mA for 25 min, slides were </w:t>
      </w:r>
      <w:r w:rsidR="00E81487" w:rsidRPr="00562DAD">
        <w:rPr>
          <w:rFonts w:cs="Times New Roman"/>
        </w:rPr>
        <w:t>neutralized</w:t>
      </w:r>
      <w:r w:rsidRPr="00562DAD">
        <w:rPr>
          <w:rFonts w:cs="Times New Roman"/>
        </w:rPr>
        <w:t xml:space="preserve"> with three 5 min washes of 0.5 M Tris-HCl (pH 8.0), and allowed to air dry overnight. Slides were rehydrated for 30 min in water (pH 8.0), stained for 30 min with SYBR Gold (Life Technologies, Paisley, UK) diluted 1:20,000 in water (pH 8.0) and allowed to air dry prior to imaging. Cells (50 per slide, 2 slides per time point) were </w:t>
      </w:r>
      <w:r w:rsidR="00E81487" w:rsidRPr="00562DAD">
        <w:rPr>
          <w:rFonts w:cs="Times New Roman"/>
        </w:rPr>
        <w:t>analyzed</w:t>
      </w:r>
      <w:r w:rsidRPr="00562DAD">
        <w:rPr>
          <w:rFonts w:cs="Times New Roman"/>
        </w:rPr>
        <w:t xml:space="preserve"> using the </w:t>
      </w:r>
      <w:proofErr w:type="spellStart"/>
      <w:r w:rsidRPr="00562DAD">
        <w:rPr>
          <w:rFonts w:cs="Times New Roman"/>
        </w:rPr>
        <w:t>Komet</w:t>
      </w:r>
      <w:proofErr w:type="spellEnd"/>
      <w:r w:rsidRPr="00562DAD">
        <w:rPr>
          <w:rFonts w:cs="Times New Roman"/>
        </w:rPr>
        <w:t xml:space="preserve"> 6.0 image analysis software (</w:t>
      </w:r>
      <w:proofErr w:type="spellStart"/>
      <w:r w:rsidRPr="00562DAD">
        <w:rPr>
          <w:rFonts w:cs="Times New Roman"/>
        </w:rPr>
        <w:t>Andor</w:t>
      </w:r>
      <w:proofErr w:type="spellEnd"/>
      <w:r w:rsidRPr="00562DAD">
        <w:rPr>
          <w:rFonts w:cs="Times New Roman"/>
        </w:rPr>
        <w:t xml:space="preserve"> Technology, Belfast, Northern Ireland). % tail DNA values were averaged from at least three independent experiments.</w:t>
      </w:r>
    </w:p>
    <w:p w14:paraId="28B86CC7" w14:textId="558C83D5" w:rsidR="005D6CF9" w:rsidRDefault="001059CA" w:rsidP="001059CA">
      <w:pPr>
        <w:pStyle w:val="Heading1"/>
        <w:numPr>
          <w:ilvl w:val="0"/>
          <w:numId w:val="0"/>
        </w:numPr>
        <w:ind w:left="567" w:hanging="567"/>
      </w:pPr>
      <w:r>
        <w:t>RESULTS</w:t>
      </w:r>
    </w:p>
    <w:p w14:paraId="4A5E186C" w14:textId="77777777" w:rsidR="0001614B" w:rsidRPr="00475196" w:rsidRDefault="0001614B" w:rsidP="00475196">
      <w:pPr>
        <w:spacing w:before="0" w:after="0" w:line="360" w:lineRule="auto"/>
        <w:jc w:val="both"/>
        <w:rPr>
          <w:b/>
        </w:rPr>
      </w:pPr>
      <w:r w:rsidRPr="00475196">
        <w:rPr>
          <w:b/>
        </w:rPr>
        <w:t>Purification of the major E3 ubiquitin ligase promoting OGG1 ubiquitylation</w:t>
      </w:r>
    </w:p>
    <w:p w14:paraId="63B37F7B" w14:textId="15831C98" w:rsidR="00475196" w:rsidRDefault="0001614B" w:rsidP="00475196">
      <w:pPr>
        <w:spacing w:before="0" w:after="0"/>
        <w:jc w:val="both"/>
        <w:rPr>
          <w:rFonts w:cs="Times New Roman"/>
        </w:rPr>
      </w:pPr>
      <w:r>
        <w:rPr>
          <w:rFonts w:cs="Times New Roman"/>
        </w:rPr>
        <w:t xml:space="preserve">Given the vital role of OGG1 in prevention of mutagenesis and genome instability through excising 8-oxoguanine lesions in DNA, we </w:t>
      </w:r>
      <w:r w:rsidR="00E81487">
        <w:rPr>
          <w:rFonts w:cs="Times New Roman"/>
        </w:rPr>
        <w:t>hypothesized</w:t>
      </w:r>
      <w:r>
        <w:rPr>
          <w:rFonts w:cs="Times New Roman"/>
        </w:rPr>
        <w:t xml:space="preserve"> that cellular protein levels of OGG1 are tightly regulated by ubiquitylation. Therefore to identify the E3 ubiquitin ligase in human cells that promoted OGG1 ubiquitylation, we </w:t>
      </w:r>
      <w:r w:rsidR="00E81487">
        <w:rPr>
          <w:rFonts w:cs="Times New Roman"/>
        </w:rPr>
        <w:t>utilized</w:t>
      </w:r>
      <w:r>
        <w:rPr>
          <w:rFonts w:cs="Times New Roman"/>
        </w:rPr>
        <w:t xml:space="preserve"> our previously successful and unbiased approach </w:t>
      </w:r>
      <w:r>
        <w:rPr>
          <w:rFonts w:cs="Times New Roman"/>
        </w:rPr>
        <w:fldChar w:fldCharType="begin">
          <w:fldData xml:space="preserve">PEVuZE5vdGU+PENpdGU+PEF1dGhvcj5FZG1vbmRzPC9BdXRob3I+PFllYXI+MjAxNzwvWWVhcj48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</w:fldData>
        </w:fldChar>
      </w:r>
      <w:r w:rsidR="008705FF">
        <w:rPr>
          <w:rFonts w:cs="Times New Roman"/>
        </w:rPr>
        <w:instrText xml:space="preserve"> ADDIN EN.CITE </w:instrText>
      </w:r>
      <w:r w:rsidR="008705FF">
        <w:rPr>
          <w:rFonts w:cs="Times New Roman"/>
        </w:rPr>
        <w:fldChar w:fldCharType="begin">
          <w:fldData xml:space="preserve">PEVuZE5vdGU+PENpdGU+PEF1dGhvcj5FZG1vbmRzPC9BdXRob3I+PFllYXI+MjAxNzwvWWVhcj48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</w:fldData>
        </w:fldChar>
      </w:r>
      <w:r w:rsidR="008705FF">
        <w:rPr>
          <w:rFonts w:cs="Times New Roman"/>
        </w:rPr>
        <w:instrText xml:space="preserve"> ADDIN EN.CITE.DATA </w:instrText>
      </w:r>
      <w:r w:rsidR="008705FF">
        <w:rPr>
          <w:rFonts w:cs="Times New Roman"/>
        </w:rPr>
      </w:r>
      <w:r w:rsidR="008705FF">
        <w:rPr>
          <w:rFonts w:cs="Times New Roman"/>
        </w:rPr>
        <w:fldChar w:fldCharType="end"/>
      </w:r>
      <w:r>
        <w:rPr>
          <w:rFonts w:cs="Times New Roman"/>
        </w:rPr>
      </w:r>
      <w:r>
        <w:rPr>
          <w:rFonts w:cs="Times New Roman"/>
        </w:rPr>
        <w:fldChar w:fldCharType="separate"/>
      </w:r>
      <w:r w:rsidR="008705FF">
        <w:rPr>
          <w:rFonts w:cs="Times New Roman"/>
          <w:noProof/>
        </w:rPr>
        <w:t>(Parsons et al., 2008;Parsons et al., 2009;Edmonds et al., 2017;Williams and Parsons, 2018)</w:t>
      </w:r>
      <w:r>
        <w:rPr>
          <w:rFonts w:cs="Times New Roman"/>
        </w:rPr>
        <w:fldChar w:fldCharType="end"/>
      </w:r>
      <w:r>
        <w:rPr>
          <w:rFonts w:cs="Times New Roman"/>
        </w:rPr>
        <w:t xml:space="preserve">. This methodology involves the </w:t>
      </w:r>
      <w:r w:rsidR="00E81487">
        <w:rPr>
          <w:rFonts w:cs="Times New Roman"/>
        </w:rPr>
        <w:t>utilization</w:t>
      </w:r>
      <w:r>
        <w:rPr>
          <w:rFonts w:cs="Times New Roman"/>
        </w:rPr>
        <w:t xml:space="preserve"> of column chromatography to separate proteins present within HeLa cell extracts (</w:t>
      </w:r>
      <w:r w:rsidRPr="00B30866">
        <w:rPr>
          <w:rFonts w:cs="Times New Roman"/>
          <w:b/>
        </w:rPr>
        <w:t>Fig</w:t>
      </w:r>
      <w:r w:rsidR="00E81487">
        <w:rPr>
          <w:rFonts w:cs="Times New Roman"/>
          <w:b/>
        </w:rPr>
        <w:t>ure</w:t>
      </w:r>
      <w:r w:rsidRPr="00B30866">
        <w:rPr>
          <w:rFonts w:cs="Times New Roman"/>
          <w:b/>
        </w:rPr>
        <w:t xml:space="preserve"> 1A</w:t>
      </w:r>
      <w:r>
        <w:rPr>
          <w:rFonts w:cs="Times New Roman"/>
        </w:rPr>
        <w:t xml:space="preserve">), and then to examine the E3 ubiquitin ligase activity of protein fractions using OGG1 protein as a substrate, along with factors that promote ubiquitylation (one E1 activating enzyme, nine E2 conjugating enzymes and ubiquitin). From the first stage using </w:t>
      </w:r>
      <w:proofErr w:type="spellStart"/>
      <w:r>
        <w:rPr>
          <w:rFonts w:cs="Times New Roman"/>
        </w:rPr>
        <w:t>Phosphocellulose</w:t>
      </w:r>
      <w:proofErr w:type="spellEnd"/>
      <w:r>
        <w:rPr>
          <w:rFonts w:cs="Times New Roman"/>
        </w:rPr>
        <w:t xml:space="preserve"> chromatography, there was evidence of a monoubiquitylation activity targeting OGG1 present in the low salt elution fraction (PC150), as demonstrated by protein bands just below 50 </w:t>
      </w:r>
      <w:proofErr w:type="spellStart"/>
      <w:r>
        <w:rPr>
          <w:rFonts w:cs="Times New Roman"/>
        </w:rPr>
        <w:t>kDa</w:t>
      </w:r>
      <w:proofErr w:type="spellEnd"/>
      <w:r>
        <w:rPr>
          <w:rFonts w:cs="Times New Roman"/>
        </w:rPr>
        <w:t xml:space="preserve"> (equivalent to the size of 38.8 </w:t>
      </w:r>
      <w:proofErr w:type="spellStart"/>
      <w:r>
        <w:rPr>
          <w:rFonts w:cs="Times New Roman"/>
        </w:rPr>
        <w:t>kDa</w:t>
      </w:r>
      <w:proofErr w:type="spellEnd"/>
      <w:r>
        <w:rPr>
          <w:rFonts w:cs="Times New Roman"/>
        </w:rPr>
        <w:t xml:space="preserve"> OGG1 plus addition of 8 </w:t>
      </w:r>
      <w:proofErr w:type="spellStart"/>
      <w:r>
        <w:rPr>
          <w:rFonts w:cs="Times New Roman"/>
        </w:rPr>
        <w:t>kDa</w:t>
      </w:r>
      <w:proofErr w:type="spellEnd"/>
      <w:r>
        <w:rPr>
          <w:rFonts w:cs="Times New Roman"/>
        </w:rPr>
        <w:t xml:space="preserve"> ubiquitin) which were higher in intensity than the </w:t>
      </w:r>
      <w:r>
        <w:rPr>
          <w:rFonts w:cs="Times New Roman"/>
        </w:rPr>
        <w:lastRenderedPageBreak/>
        <w:t>control reaction without any protein fraction (</w:t>
      </w:r>
      <w:r w:rsidRPr="00A06840">
        <w:rPr>
          <w:rFonts w:cs="Times New Roman"/>
          <w:b/>
        </w:rPr>
        <w:t>Fig</w:t>
      </w:r>
      <w:r w:rsidR="00E81487">
        <w:rPr>
          <w:rFonts w:cs="Times New Roman"/>
          <w:b/>
        </w:rPr>
        <w:t>ure</w:t>
      </w:r>
      <w:r w:rsidRPr="00A06840">
        <w:rPr>
          <w:rFonts w:cs="Times New Roman"/>
          <w:b/>
        </w:rPr>
        <w:t xml:space="preserve"> 1B</w:t>
      </w:r>
      <w:r>
        <w:rPr>
          <w:rFonts w:cs="Times New Roman"/>
        </w:rPr>
        <w:t>; compare lanes 1 and 2-5</w:t>
      </w:r>
      <w:ins w:id="21" w:author="Parsons, Jason" w:date="2020-10-22T13:33:00Z">
        <w:r w:rsidR="00162A38">
          <w:rPr>
            <w:rFonts w:cs="Times New Roman"/>
          </w:rPr>
          <w:t xml:space="preserve">; and </w:t>
        </w:r>
        <w:r w:rsidR="005D213D">
          <w:rPr>
            <w:rFonts w:cs="Times New Roman"/>
            <w:b/>
          </w:rPr>
          <w:t>Supplementary Figure 1</w:t>
        </w:r>
        <w:r w:rsidR="00162A38" w:rsidRPr="00162A38">
          <w:rPr>
            <w:rFonts w:cs="Times New Roman"/>
            <w:b/>
          </w:rPr>
          <w:t>A</w:t>
        </w:r>
      </w:ins>
      <w:r>
        <w:rPr>
          <w:rFonts w:cs="Times New Roman"/>
        </w:rPr>
        <w:t>). A much weaker ubiquitylation activity was present in the high salt elution fraction (PC1000)</w:t>
      </w:r>
      <w:r w:rsidRPr="00A06840">
        <w:rPr>
          <w:rFonts w:cs="Times New Roman"/>
          <w:b/>
        </w:rPr>
        <w:t xml:space="preserve"> </w:t>
      </w:r>
      <w:r w:rsidRPr="00A06840">
        <w:rPr>
          <w:rFonts w:cs="Times New Roman"/>
        </w:rPr>
        <w:t>(</w:t>
      </w:r>
      <w:r w:rsidRPr="00A06840">
        <w:rPr>
          <w:rFonts w:cs="Times New Roman"/>
          <w:b/>
        </w:rPr>
        <w:t>Fig</w:t>
      </w:r>
      <w:r w:rsidR="00667E78">
        <w:rPr>
          <w:rFonts w:cs="Times New Roman"/>
          <w:b/>
        </w:rPr>
        <w:t>ure</w:t>
      </w:r>
      <w:r w:rsidRPr="00A06840">
        <w:rPr>
          <w:rFonts w:cs="Times New Roman"/>
          <w:b/>
        </w:rPr>
        <w:t xml:space="preserve"> 1B</w:t>
      </w:r>
      <w:r>
        <w:rPr>
          <w:rFonts w:cs="Times New Roman"/>
        </w:rPr>
        <w:t xml:space="preserve">; compare lanes 1 and 6-10). We subsequently </w:t>
      </w:r>
      <w:r w:rsidR="00667E78">
        <w:rPr>
          <w:rFonts w:cs="Times New Roman"/>
        </w:rPr>
        <w:t>focused</w:t>
      </w:r>
      <w:r>
        <w:rPr>
          <w:rFonts w:cs="Times New Roman"/>
        </w:rPr>
        <w:t xml:space="preserve"> on the activity present within PC150, which was then separated by ion exchange (Mono Q) chromatography</w:t>
      </w:r>
      <w:r w:rsidR="004515FC">
        <w:rPr>
          <w:rFonts w:cs="Times New Roman"/>
        </w:rPr>
        <w:t xml:space="preserve"> (</w:t>
      </w:r>
      <w:r w:rsidR="004515FC" w:rsidRPr="004515FC">
        <w:rPr>
          <w:rFonts w:cs="Times New Roman"/>
          <w:b/>
          <w:bCs/>
        </w:rPr>
        <w:t xml:space="preserve">Supplementary Figure </w:t>
      </w:r>
      <w:del w:id="22" w:author="Parsons, Jason" w:date="2020-10-22T13:42:00Z">
        <w:r w:rsidR="004515FC" w:rsidRPr="004515FC" w:rsidDel="00C12AFF">
          <w:rPr>
            <w:rFonts w:cs="Times New Roman"/>
            <w:b/>
            <w:bCs/>
          </w:rPr>
          <w:delText>1</w:delText>
        </w:r>
      </w:del>
      <w:ins w:id="23" w:author="Parsons, Jason" w:date="2020-10-22T13:42:00Z">
        <w:r w:rsidR="00C12AFF">
          <w:rPr>
            <w:rFonts w:cs="Times New Roman"/>
            <w:b/>
            <w:bCs/>
          </w:rPr>
          <w:t>2</w:t>
        </w:r>
      </w:ins>
      <w:r w:rsidR="004515FC" w:rsidRPr="004515FC">
        <w:rPr>
          <w:rFonts w:cs="Times New Roman"/>
        </w:rPr>
        <w:t>)</w:t>
      </w:r>
      <w:r w:rsidRPr="004515FC">
        <w:rPr>
          <w:rFonts w:cs="Times New Roman"/>
        </w:rPr>
        <w:t>.</w:t>
      </w:r>
      <w:r>
        <w:rPr>
          <w:rFonts w:cs="Times New Roman"/>
        </w:rPr>
        <w:t xml:space="preserve"> This stage of the protein separation process revealed the presence of two E3 ubiquitin ligase activities targeting OGG1, with one promoting polyubiquitylation as revealed by multiple OGG1 protein band shifts (</w:t>
      </w:r>
      <w:r w:rsidRPr="00C44C37">
        <w:rPr>
          <w:rFonts w:cs="Times New Roman"/>
          <w:b/>
        </w:rPr>
        <w:t>Fig</w:t>
      </w:r>
      <w:r w:rsidR="00667E78">
        <w:rPr>
          <w:rFonts w:cs="Times New Roman"/>
          <w:b/>
        </w:rPr>
        <w:t>ure</w:t>
      </w:r>
      <w:r w:rsidRPr="00C44C37">
        <w:rPr>
          <w:rFonts w:cs="Times New Roman"/>
          <w:b/>
        </w:rPr>
        <w:t xml:space="preserve"> 1C</w:t>
      </w:r>
      <w:r>
        <w:rPr>
          <w:rFonts w:cs="Times New Roman"/>
        </w:rPr>
        <w:t>; OGG1-E3</w:t>
      </w:r>
      <w:r>
        <w:rPr>
          <w:rFonts w:cs="Times New Roman"/>
          <w:vertAlign w:val="subscript"/>
        </w:rPr>
        <w:t>1</w:t>
      </w:r>
      <w:r>
        <w:rPr>
          <w:rFonts w:cs="Times New Roman"/>
        </w:rPr>
        <w:t>, fractions 20-28</w:t>
      </w:r>
      <w:ins w:id="24" w:author="Parsons, Jason" w:date="2020-10-22T13:34:00Z">
        <w:r w:rsidR="00162A38">
          <w:rPr>
            <w:rFonts w:cs="Times New Roman"/>
          </w:rPr>
          <w:t xml:space="preserve">; and </w:t>
        </w:r>
        <w:r w:rsidR="00C12AFF">
          <w:rPr>
            <w:rFonts w:cs="Times New Roman"/>
            <w:b/>
          </w:rPr>
          <w:t>Supplementary Figure 1</w:t>
        </w:r>
        <w:r w:rsidR="00162A38">
          <w:rPr>
            <w:rFonts w:cs="Times New Roman"/>
            <w:b/>
          </w:rPr>
          <w:t>B</w:t>
        </w:r>
      </w:ins>
      <w:r>
        <w:rPr>
          <w:rFonts w:cs="Times New Roman"/>
        </w:rPr>
        <w:t>) and the other, much weaker activity, promoting OGG1 monoubiquitylation (OGG1-E3</w:t>
      </w:r>
      <w:r>
        <w:rPr>
          <w:rFonts w:cs="Times New Roman"/>
          <w:vertAlign w:val="subscript"/>
        </w:rPr>
        <w:t>2</w:t>
      </w:r>
      <w:r>
        <w:rPr>
          <w:rFonts w:cs="Times New Roman"/>
        </w:rPr>
        <w:t>,</w:t>
      </w:r>
      <w:r w:rsidRPr="001A0EED">
        <w:rPr>
          <w:rFonts w:cs="Times New Roman"/>
        </w:rPr>
        <w:t xml:space="preserve"> </w:t>
      </w:r>
      <w:r>
        <w:rPr>
          <w:rFonts w:cs="Times New Roman"/>
        </w:rPr>
        <w:t>fractions 56-58).</w:t>
      </w:r>
    </w:p>
    <w:p w14:paraId="583BE845" w14:textId="0920C62B" w:rsidR="0001614B" w:rsidRDefault="0001614B" w:rsidP="00475196">
      <w:pPr>
        <w:spacing w:before="0"/>
        <w:jc w:val="both"/>
        <w:rPr>
          <w:rFonts w:cs="Times New Roman"/>
        </w:rPr>
      </w:pPr>
      <w:r>
        <w:rPr>
          <w:rFonts w:cs="Times New Roman"/>
        </w:rPr>
        <w:t xml:space="preserve">After the </w:t>
      </w:r>
      <w:proofErr w:type="spellStart"/>
      <w:r>
        <w:rPr>
          <w:rFonts w:cs="Times New Roman"/>
        </w:rPr>
        <w:t>MonoQ</w:t>
      </w:r>
      <w:proofErr w:type="spellEnd"/>
      <w:r>
        <w:rPr>
          <w:rFonts w:cs="Times New Roman"/>
        </w:rPr>
        <w:t xml:space="preserve"> chromatography stage, we again </w:t>
      </w:r>
      <w:r w:rsidR="00667E78">
        <w:rPr>
          <w:rFonts w:cs="Times New Roman"/>
        </w:rPr>
        <w:t>focused</w:t>
      </w:r>
      <w:r>
        <w:rPr>
          <w:rFonts w:cs="Times New Roman"/>
        </w:rPr>
        <w:t xml:space="preserve"> on the most significant ubiquitylation activity targeting OGG1 (OGG1-E3</w:t>
      </w:r>
      <w:r>
        <w:rPr>
          <w:rFonts w:cs="Times New Roman"/>
          <w:vertAlign w:val="subscript"/>
        </w:rPr>
        <w:t>1</w:t>
      </w:r>
      <w:r>
        <w:rPr>
          <w:rFonts w:cs="Times New Roman"/>
        </w:rPr>
        <w:t>), which was separated by size exclusion (</w:t>
      </w:r>
      <w:proofErr w:type="spellStart"/>
      <w:r>
        <w:rPr>
          <w:rFonts w:cs="Times New Roman"/>
        </w:rPr>
        <w:t>Superdex</w:t>
      </w:r>
      <w:proofErr w:type="spellEnd"/>
      <w:r>
        <w:rPr>
          <w:rFonts w:cs="Times New Roman"/>
        </w:rPr>
        <w:t xml:space="preserve"> 200) chromatography. The E3 ubiquitin ligase activity of these protein fractions demonstrated significant stimulation of OGG1 polyubiquitylation, but furthermore suggested that the activity corresponded to a protein or protein complex equivalent to a molecular weight of ~66-200 </w:t>
      </w:r>
      <w:proofErr w:type="spellStart"/>
      <w:r>
        <w:rPr>
          <w:rFonts w:cs="Times New Roman"/>
        </w:rPr>
        <w:t>kDa</w:t>
      </w:r>
      <w:proofErr w:type="spellEnd"/>
      <w:r>
        <w:rPr>
          <w:rFonts w:cs="Times New Roman"/>
        </w:rPr>
        <w:t xml:space="preserve"> in size (</w:t>
      </w:r>
      <w:r w:rsidRPr="00BA46CA">
        <w:rPr>
          <w:rFonts w:cs="Times New Roman"/>
          <w:b/>
        </w:rPr>
        <w:t>Fig</w:t>
      </w:r>
      <w:r w:rsidR="00667E78">
        <w:rPr>
          <w:rFonts w:cs="Times New Roman"/>
          <w:b/>
        </w:rPr>
        <w:t>ure</w:t>
      </w:r>
      <w:r w:rsidRPr="00BA46CA">
        <w:rPr>
          <w:rFonts w:cs="Times New Roman"/>
          <w:b/>
        </w:rPr>
        <w:t xml:space="preserve"> 2A</w:t>
      </w:r>
      <w:r>
        <w:rPr>
          <w:rFonts w:cs="Times New Roman"/>
        </w:rPr>
        <w:t>; fractions 6-9</w:t>
      </w:r>
      <w:ins w:id="25" w:author="Parsons, Jason" w:date="2020-10-22T13:35:00Z">
        <w:r w:rsidR="007C423C">
          <w:rPr>
            <w:rFonts w:cs="Times New Roman"/>
          </w:rPr>
          <w:t xml:space="preserve">; and </w:t>
        </w:r>
        <w:r w:rsidR="00C12AFF">
          <w:rPr>
            <w:rFonts w:cs="Times New Roman"/>
            <w:b/>
          </w:rPr>
          <w:t>Supplementary Figure 3</w:t>
        </w:r>
        <w:r w:rsidR="007C423C" w:rsidRPr="00162A38">
          <w:rPr>
            <w:rFonts w:cs="Times New Roman"/>
            <w:b/>
          </w:rPr>
          <w:t>A</w:t>
        </w:r>
      </w:ins>
      <w:r>
        <w:rPr>
          <w:rFonts w:cs="Times New Roman"/>
        </w:rPr>
        <w:t>). Fractions containing this activity were subsequently separated by hydroxyapatite chromatography, and also by a final ion</w:t>
      </w:r>
      <w:r w:rsidRPr="00BA46CA">
        <w:rPr>
          <w:rFonts w:cs="Times New Roman"/>
        </w:rPr>
        <w:t xml:space="preserve"> </w:t>
      </w:r>
      <w:r>
        <w:rPr>
          <w:rFonts w:cs="Times New Roman"/>
        </w:rPr>
        <w:t>exchange (Mono Q) chromatography, and whilst the E3 ubiquitin ligase activity targeting OGG1 had reduced in intensity, this was still clearly visible (</w:t>
      </w:r>
      <w:r w:rsidRPr="00BA46CA">
        <w:rPr>
          <w:rFonts w:cs="Times New Roman"/>
          <w:b/>
        </w:rPr>
        <w:t>Fig</w:t>
      </w:r>
      <w:r w:rsidR="001F5856">
        <w:rPr>
          <w:rFonts w:cs="Times New Roman"/>
          <w:b/>
        </w:rPr>
        <w:t>ure</w:t>
      </w:r>
      <w:r w:rsidRPr="00BA46CA">
        <w:rPr>
          <w:rFonts w:cs="Times New Roman"/>
          <w:b/>
        </w:rPr>
        <w:t xml:space="preserve"> 2B</w:t>
      </w:r>
      <w:r>
        <w:rPr>
          <w:rFonts w:cs="Times New Roman"/>
        </w:rPr>
        <w:t>; fractions 4-6</w:t>
      </w:r>
      <w:ins w:id="26" w:author="Parsons, Jason" w:date="2020-10-22T13:36:00Z">
        <w:r w:rsidR="007C423C">
          <w:rPr>
            <w:rFonts w:cs="Times New Roman"/>
          </w:rPr>
          <w:t xml:space="preserve">; and </w:t>
        </w:r>
        <w:r w:rsidR="00C12AFF">
          <w:rPr>
            <w:rFonts w:cs="Times New Roman"/>
            <w:b/>
          </w:rPr>
          <w:t>Supplementary Figure 3</w:t>
        </w:r>
        <w:r w:rsidR="007C423C">
          <w:rPr>
            <w:rFonts w:cs="Times New Roman"/>
            <w:b/>
          </w:rPr>
          <w:t>D</w:t>
        </w:r>
      </w:ins>
      <w:r>
        <w:rPr>
          <w:rFonts w:cs="Times New Roman"/>
        </w:rPr>
        <w:t xml:space="preserve">). These purified fractions were subject to analysis by </w:t>
      </w:r>
      <w:proofErr w:type="spellStart"/>
      <w:r w:rsidRPr="00623D09">
        <w:rPr>
          <w:rFonts w:cs="Times New Roman"/>
        </w:rPr>
        <w:t>nanoLC</w:t>
      </w:r>
      <w:proofErr w:type="spellEnd"/>
      <w:r w:rsidRPr="00623D09">
        <w:rPr>
          <w:rFonts w:cs="Times New Roman"/>
        </w:rPr>
        <w:t>-MS/MS tandem mass spectrometry</w:t>
      </w:r>
      <w:r>
        <w:rPr>
          <w:rFonts w:cs="Times New Roman"/>
        </w:rPr>
        <w:t xml:space="preserve"> which revealed the presence of proteins associated with protein ubiquitylation but more importantly three E3 ubiquitin ligases, namely E3 ubiquitin-protein ligase NEDD4-like (NEDD4L), tripartite motif-containing protein 21 (TRIM21) and E3 ubiquitin-protein ligase NEDD4 (NEDD4) (</w:t>
      </w:r>
      <w:r>
        <w:rPr>
          <w:rFonts w:cs="Times New Roman"/>
          <w:b/>
        </w:rPr>
        <w:t>Table 1</w:t>
      </w:r>
      <w:r>
        <w:rPr>
          <w:rFonts w:cs="Times New Roman"/>
        </w:rPr>
        <w:t>). NEDD4L, which displayed the highest Mascot score of these candidate E3 ubiquitin ligases, had a protein sequence coverage of 10 % (</w:t>
      </w:r>
      <w:r w:rsidRPr="001A0EED">
        <w:rPr>
          <w:rFonts w:cs="Times New Roman"/>
          <w:b/>
        </w:rPr>
        <w:t>Fig</w:t>
      </w:r>
      <w:r w:rsidR="001F5856">
        <w:rPr>
          <w:rFonts w:cs="Times New Roman"/>
          <w:b/>
        </w:rPr>
        <w:t>ure</w:t>
      </w:r>
      <w:r w:rsidRPr="001A0EED">
        <w:rPr>
          <w:rFonts w:cs="Times New Roman"/>
          <w:b/>
        </w:rPr>
        <w:t xml:space="preserve"> 2</w:t>
      </w:r>
      <w:r>
        <w:rPr>
          <w:rFonts w:cs="Times New Roman"/>
          <w:b/>
        </w:rPr>
        <w:t>C</w:t>
      </w:r>
      <w:r>
        <w:rPr>
          <w:rFonts w:cs="Times New Roman"/>
        </w:rPr>
        <w:t xml:space="preserve">). We therefore </w:t>
      </w:r>
      <w:r w:rsidR="002F61D0">
        <w:rPr>
          <w:rFonts w:cs="Times New Roman"/>
        </w:rPr>
        <w:t>analyzed</w:t>
      </w:r>
      <w:r>
        <w:rPr>
          <w:rFonts w:cs="Times New Roman"/>
        </w:rPr>
        <w:t xml:space="preserve"> protein fractions purified from the size exclusion chromatography stage for the presence of NEDD4L and TRIM21, which both demonstrated a good alignment with OGG1 ubiquitylation activity (</w:t>
      </w:r>
      <w:r w:rsidRPr="001A0EED">
        <w:rPr>
          <w:rFonts w:cs="Times New Roman"/>
          <w:b/>
        </w:rPr>
        <w:t>Fig</w:t>
      </w:r>
      <w:r w:rsidR="001F5856">
        <w:rPr>
          <w:rFonts w:cs="Times New Roman"/>
          <w:b/>
        </w:rPr>
        <w:t>ure</w:t>
      </w:r>
      <w:r w:rsidRPr="001A0EED">
        <w:rPr>
          <w:rFonts w:cs="Times New Roman"/>
          <w:b/>
        </w:rPr>
        <w:t xml:space="preserve"> 2A</w:t>
      </w:r>
      <w:r>
        <w:rPr>
          <w:rFonts w:cs="Times New Roman"/>
        </w:rPr>
        <w:t>; lanes 5-9</w:t>
      </w:r>
      <w:ins w:id="27" w:author="Parsons, Jason" w:date="2020-10-22T13:37:00Z">
        <w:r w:rsidR="007C423C">
          <w:rPr>
            <w:rFonts w:cs="Times New Roman"/>
          </w:rPr>
          <w:t xml:space="preserve">; and </w:t>
        </w:r>
        <w:r w:rsidR="00C12AFF">
          <w:rPr>
            <w:rFonts w:cs="Times New Roman"/>
            <w:b/>
          </w:rPr>
          <w:t>Supplementary Figure 3</w:t>
        </w:r>
        <w:r w:rsidR="007C423C">
          <w:rPr>
            <w:rFonts w:cs="Times New Roman"/>
            <w:b/>
          </w:rPr>
          <w:t>B-C</w:t>
        </w:r>
      </w:ins>
      <w:r>
        <w:rPr>
          <w:rFonts w:cs="Times New Roman"/>
        </w:rPr>
        <w:t>). However, following the final ion</w:t>
      </w:r>
      <w:r w:rsidRPr="00BA46CA">
        <w:rPr>
          <w:rFonts w:cs="Times New Roman"/>
        </w:rPr>
        <w:t xml:space="preserve"> </w:t>
      </w:r>
      <w:r>
        <w:rPr>
          <w:rFonts w:cs="Times New Roman"/>
        </w:rPr>
        <w:t>exchange (Mono Q) chromatography, these proteins eluted differently and the E3 ubiquitin ligase activity targeting OGG1 demonstrated a more accurate alignment with the presence of NEDD4L (</w:t>
      </w:r>
      <w:r>
        <w:rPr>
          <w:rFonts w:cs="Times New Roman"/>
          <w:b/>
        </w:rPr>
        <w:t>Fig</w:t>
      </w:r>
      <w:r w:rsidR="001F5856">
        <w:rPr>
          <w:rFonts w:cs="Times New Roman"/>
          <w:b/>
        </w:rPr>
        <w:t>ure</w:t>
      </w:r>
      <w:r>
        <w:rPr>
          <w:rFonts w:cs="Times New Roman"/>
          <w:b/>
        </w:rPr>
        <w:t xml:space="preserve"> 2B</w:t>
      </w:r>
      <w:r>
        <w:rPr>
          <w:rFonts w:cs="Times New Roman"/>
        </w:rPr>
        <w:t>; lanes 4-7</w:t>
      </w:r>
      <w:ins w:id="28" w:author="Parsons, Jason" w:date="2020-10-22T13:37:00Z">
        <w:r w:rsidR="007C423C">
          <w:rPr>
            <w:rFonts w:cs="Times New Roman"/>
          </w:rPr>
          <w:t xml:space="preserve">; </w:t>
        </w:r>
      </w:ins>
      <w:ins w:id="29" w:author="Parsons, Jason" w:date="2020-10-22T13:38:00Z">
        <w:r w:rsidR="007C423C">
          <w:rPr>
            <w:rFonts w:cs="Times New Roman"/>
          </w:rPr>
          <w:t xml:space="preserve">and </w:t>
        </w:r>
        <w:r w:rsidR="00C12AFF">
          <w:rPr>
            <w:rFonts w:cs="Times New Roman"/>
            <w:b/>
          </w:rPr>
          <w:t>Supplementary Figure 3</w:t>
        </w:r>
        <w:r w:rsidR="007C423C">
          <w:rPr>
            <w:rFonts w:cs="Times New Roman"/>
            <w:b/>
          </w:rPr>
          <w:t>E-F</w:t>
        </w:r>
      </w:ins>
      <w:r>
        <w:rPr>
          <w:rFonts w:cs="Times New Roman"/>
        </w:rPr>
        <w:t>).</w:t>
      </w:r>
    </w:p>
    <w:p w14:paraId="491FCFF0" w14:textId="334C971C" w:rsidR="0001614B" w:rsidRPr="00475196" w:rsidRDefault="002F61D0" w:rsidP="00475196">
      <w:pPr>
        <w:spacing w:before="0" w:after="0" w:line="360" w:lineRule="auto"/>
        <w:jc w:val="both"/>
        <w:rPr>
          <w:b/>
        </w:rPr>
      </w:pPr>
      <w:r w:rsidRPr="00475196">
        <w:rPr>
          <w:b/>
        </w:rPr>
        <w:t>Characterization</w:t>
      </w:r>
      <w:r w:rsidR="0001614B" w:rsidRPr="00475196">
        <w:rPr>
          <w:b/>
        </w:rPr>
        <w:t xml:space="preserve"> of NEDD4L as an E3 ubiquitin ligase for OGG1</w:t>
      </w:r>
    </w:p>
    <w:p w14:paraId="11C02AA0" w14:textId="5DC837BE" w:rsidR="0001614B" w:rsidRDefault="0001614B" w:rsidP="00475196">
      <w:pPr>
        <w:jc w:val="both"/>
        <w:rPr>
          <w:rFonts w:cs="Times New Roman"/>
        </w:rPr>
      </w:pPr>
      <w:r>
        <w:rPr>
          <w:rFonts w:cs="Times New Roman"/>
        </w:rPr>
        <w:t xml:space="preserve">Given that we had identified TRIM21 and NEDD4L as two candidate enzymes purified from HeLa cell extracts that have the potential to target OGG1 for ubiquitylation, in order to confirm which enzyme </w:t>
      </w:r>
      <w:r w:rsidR="002F61D0">
        <w:rPr>
          <w:rFonts w:cs="Times New Roman"/>
        </w:rPr>
        <w:t>catalyzes</w:t>
      </w:r>
      <w:r>
        <w:rPr>
          <w:rFonts w:cs="Times New Roman"/>
        </w:rPr>
        <w:t xml:space="preserve"> this activity, we cloned </w:t>
      </w:r>
      <w:r w:rsidRPr="0049324C">
        <w:rPr>
          <w:rFonts w:cs="Times New Roman"/>
          <w:i/>
        </w:rPr>
        <w:t>trim21</w:t>
      </w:r>
      <w:r>
        <w:rPr>
          <w:rFonts w:cs="Times New Roman"/>
        </w:rPr>
        <w:t xml:space="preserve"> and </w:t>
      </w:r>
      <w:r w:rsidRPr="0049324C">
        <w:rPr>
          <w:rFonts w:cs="Times New Roman"/>
          <w:i/>
        </w:rPr>
        <w:t>nedd4l</w:t>
      </w:r>
      <w:r>
        <w:rPr>
          <w:rFonts w:cs="Times New Roman"/>
        </w:rPr>
        <w:t xml:space="preserve"> cDNA into a bacterial expression plasmid and then purified the recombinant proteins following overexpression. We were able to purify the full length recombinant E3 ubiquitin ligase proteins to a similar level of purity (</w:t>
      </w:r>
      <w:r w:rsidR="007D56AB" w:rsidRPr="004515FC">
        <w:rPr>
          <w:rFonts w:cs="Times New Roman"/>
          <w:b/>
          <w:bCs/>
        </w:rPr>
        <w:t xml:space="preserve">Supplementary Figure </w:t>
      </w:r>
      <w:ins w:id="30" w:author="Parsons, Jason" w:date="2020-10-22T13:45:00Z">
        <w:r w:rsidR="00C12AFF">
          <w:rPr>
            <w:rFonts w:cs="Times New Roman"/>
            <w:b/>
            <w:bCs/>
          </w:rPr>
          <w:t>4</w:t>
        </w:r>
      </w:ins>
      <w:del w:id="31" w:author="Parsons, Jason" w:date="2020-10-22T13:45:00Z">
        <w:r w:rsidR="007D56AB" w:rsidDel="00C12AFF">
          <w:rPr>
            <w:rFonts w:cs="Times New Roman"/>
            <w:b/>
            <w:bCs/>
          </w:rPr>
          <w:delText>2</w:delText>
        </w:r>
      </w:del>
      <w:r w:rsidR="007D56AB">
        <w:rPr>
          <w:rFonts w:cs="Times New Roman"/>
          <w:b/>
          <w:bCs/>
        </w:rPr>
        <w:t>A-B</w:t>
      </w:r>
      <w:r w:rsidR="007D56AB" w:rsidRPr="004515FC">
        <w:rPr>
          <w:rFonts w:cs="Times New Roman"/>
        </w:rPr>
        <w:t>)</w:t>
      </w:r>
      <w:r>
        <w:rPr>
          <w:rFonts w:cs="Times New Roman"/>
        </w:rPr>
        <w:t xml:space="preserve">; see protein staining), although NEDD4L (112 </w:t>
      </w:r>
      <w:proofErr w:type="spellStart"/>
      <w:r>
        <w:rPr>
          <w:rFonts w:cs="Times New Roman"/>
        </w:rPr>
        <w:t>kDa</w:t>
      </w:r>
      <w:proofErr w:type="spellEnd"/>
      <w:r>
        <w:rPr>
          <w:rFonts w:cs="Times New Roman"/>
        </w:rPr>
        <w:t xml:space="preserve">) </w:t>
      </w:r>
      <w:r w:rsidR="000849AD">
        <w:rPr>
          <w:rFonts w:cs="Times New Roman"/>
        </w:rPr>
        <w:t xml:space="preserve">was quite unstable and </w:t>
      </w:r>
      <w:r>
        <w:rPr>
          <w:rFonts w:cs="Times New Roman"/>
        </w:rPr>
        <w:t xml:space="preserve">a </w:t>
      </w:r>
      <w:r w:rsidR="000849AD">
        <w:rPr>
          <w:rFonts w:cs="Times New Roman"/>
        </w:rPr>
        <w:t>certain degree of degradation was</w:t>
      </w:r>
      <w:r>
        <w:rPr>
          <w:rFonts w:cs="Times New Roman"/>
        </w:rPr>
        <w:t xml:space="preserve"> revealed by immunoblotting, in comparison to TRIM21 (54 </w:t>
      </w:r>
      <w:proofErr w:type="spellStart"/>
      <w:r>
        <w:rPr>
          <w:rFonts w:cs="Times New Roman"/>
        </w:rPr>
        <w:t>kDa</w:t>
      </w:r>
      <w:proofErr w:type="spellEnd"/>
      <w:r>
        <w:rPr>
          <w:rFonts w:cs="Times New Roman"/>
        </w:rPr>
        <w:t xml:space="preserve">). Nevertheless, we examined the E3 ubiquitin ligase activity of both enzymes using OGG1 as a substrate, and demonstrated that only NEDD4L was capable of </w:t>
      </w:r>
      <w:r w:rsidR="002F61D0">
        <w:rPr>
          <w:rFonts w:cs="Times New Roman"/>
        </w:rPr>
        <w:t>catalyzing</w:t>
      </w:r>
      <w:r>
        <w:rPr>
          <w:rFonts w:cs="Times New Roman"/>
        </w:rPr>
        <w:t xml:space="preserve"> OGG1 ubiquitylation (</w:t>
      </w:r>
      <w:r w:rsidRPr="00445C3B">
        <w:rPr>
          <w:rFonts w:cs="Times New Roman"/>
          <w:b/>
        </w:rPr>
        <w:t>Fig</w:t>
      </w:r>
      <w:r w:rsidR="005918BC">
        <w:rPr>
          <w:rFonts w:cs="Times New Roman"/>
          <w:b/>
        </w:rPr>
        <w:t>ure</w:t>
      </w:r>
      <w:r w:rsidRPr="00445C3B">
        <w:rPr>
          <w:rFonts w:cs="Times New Roman"/>
          <w:b/>
        </w:rPr>
        <w:t xml:space="preserve"> 3</w:t>
      </w:r>
      <w:r w:rsidR="005918BC">
        <w:rPr>
          <w:rFonts w:cs="Times New Roman"/>
          <w:b/>
        </w:rPr>
        <w:t>A</w:t>
      </w:r>
      <w:r>
        <w:rPr>
          <w:rFonts w:cs="Times New Roman"/>
        </w:rPr>
        <w:t>; lanes 5-7)</w:t>
      </w:r>
      <w:r w:rsidR="005918BC">
        <w:rPr>
          <w:rFonts w:cs="Times New Roman"/>
        </w:rPr>
        <w:t xml:space="preserve"> and not TRIM21 (</w:t>
      </w:r>
      <w:r w:rsidR="005918BC" w:rsidRPr="005918BC">
        <w:rPr>
          <w:rFonts w:cs="Times New Roman"/>
          <w:b/>
          <w:bCs/>
        </w:rPr>
        <w:t>Figure 3A</w:t>
      </w:r>
      <w:r w:rsidR="005918BC">
        <w:rPr>
          <w:rFonts w:cs="Times New Roman"/>
        </w:rPr>
        <w:t>; lanes 1-4</w:t>
      </w:r>
      <w:ins w:id="32" w:author="Parsons, Jason" w:date="2020-10-22T13:46:00Z">
        <w:r w:rsidR="00C12AFF">
          <w:rPr>
            <w:rFonts w:cs="Times New Roman"/>
          </w:rPr>
          <w:t xml:space="preserve">; and </w:t>
        </w:r>
        <w:r w:rsidR="00C12AFF">
          <w:rPr>
            <w:rFonts w:cs="Times New Roman"/>
            <w:b/>
          </w:rPr>
          <w:t>Supplementary Figure 5A</w:t>
        </w:r>
      </w:ins>
      <w:r w:rsidR="005918BC">
        <w:rPr>
          <w:rFonts w:cs="Times New Roman"/>
        </w:rPr>
        <w:t>)</w:t>
      </w:r>
      <w:r>
        <w:rPr>
          <w:rFonts w:cs="Times New Roman"/>
        </w:rPr>
        <w:t xml:space="preserve">. </w:t>
      </w:r>
      <w:r w:rsidR="005918BC">
        <w:rPr>
          <w:rFonts w:cs="Times New Roman"/>
        </w:rPr>
        <w:t>In addition, we</w:t>
      </w:r>
      <w:r w:rsidR="005918BC" w:rsidRPr="0045150E">
        <w:rPr>
          <w:rFonts w:cs="Times New Roman"/>
        </w:rPr>
        <w:t xml:space="preserve"> </w:t>
      </w:r>
      <w:r w:rsidR="005918BC">
        <w:rPr>
          <w:rFonts w:cs="Times New Roman"/>
        </w:rPr>
        <w:t xml:space="preserve">created an </w:t>
      </w:r>
      <w:r w:rsidR="005918BC" w:rsidRPr="0045150E">
        <w:rPr>
          <w:rFonts w:cs="Times New Roman"/>
        </w:rPr>
        <w:t xml:space="preserve">enzymatically inactive </w:t>
      </w:r>
      <w:r w:rsidR="005918BC">
        <w:rPr>
          <w:rFonts w:cs="Times New Roman"/>
        </w:rPr>
        <w:t xml:space="preserve">form of </w:t>
      </w:r>
      <w:r w:rsidR="005918BC" w:rsidRPr="0045150E">
        <w:rPr>
          <w:rFonts w:cs="Times New Roman"/>
        </w:rPr>
        <w:t xml:space="preserve">NEDD4L </w:t>
      </w:r>
      <w:r w:rsidR="005918BC">
        <w:rPr>
          <w:rFonts w:cs="Times New Roman"/>
        </w:rPr>
        <w:t xml:space="preserve">protein </w:t>
      </w:r>
      <w:r w:rsidR="000E3E61">
        <w:rPr>
          <w:rFonts w:cs="Times New Roman"/>
        </w:rPr>
        <w:t>with</w:t>
      </w:r>
      <w:r w:rsidR="005918BC" w:rsidRPr="0045150E">
        <w:rPr>
          <w:rFonts w:cs="Times New Roman"/>
        </w:rPr>
        <w:t xml:space="preserve"> a mutation in the cysteine </w:t>
      </w:r>
      <w:r w:rsidR="000E3E61">
        <w:rPr>
          <w:rFonts w:cs="Times New Roman"/>
        </w:rPr>
        <w:t xml:space="preserve">residue </w:t>
      </w:r>
      <w:r w:rsidR="005918BC" w:rsidRPr="0045150E">
        <w:rPr>
          <w:rFonts w:cs="Times New Roman"/>
        </w:rPr>
        <w:t>(C942A)</w:t>
      </w:r>
      <w:r w:rsidR="005918BC">
        <w:rPr>
          <w:rFonts w:cs="Times New Roman"/>
        </w:rPr>
        <w:t xml:space="preserve"> present within the </w:t>
      </w:r>
      <w:r w:rsidR="005918BC" w:rsidRPr="0045150E">
        <w:rPr>
          <w:rFonts w:cs="Times New Roman"/>
        </w:rPr>
        <w:t>active</w:t>
      </w:r>
      <w:r w:rsidR="005918BC">
        <w:rPr>
          <w:rFonts w:cs="Times New Roman"/>
        </w:rPr>
        <w:t xml:space="preserve"> </w:t>
      </w:r>
      <w:r w:rsidR="005918BC" w:rsidRPr="0045150E">
        <w:rPr>
          <w:rFonts w:cs="Times New Roman"/>
        </w:rPr>
        <w:t>site</w:t>
      </w:r>
      <w:r w:rsidR="005918BC">
        <w:rPr>
          <w:rFonts w:cs="Times New Roman"/>
        </w:rPr>
        <w:t xml:space="preserve">. Following overexpression and purification of recombinant NEDD4L-C942A from bacterial cells, we demonstrated that catalytically inactive NEDD4L-C942A was unable to ubiquitylate OGG1 </w:t>
      </w:r>
      <w:r w:rsidR="005918BC">
        <w:rPr>
          <w:rFonts w:cs="Times New Roman"/>
          <w:i/>
        </w:rPr>
        <w:t xml:space="preserve">in vitro </w:t>
      </w:r>
      <w:r w:rsidR="005918BC">
        <w:rPr>
          <w:rFonts w:cs="Times New Roman"/>
        </w:rPr>
        <w:t xml:space="preserve">when compared to </w:t>
      </w:r>
      <w:r w:rsidR="005918BC" w:rsidRPr="000E3E61">
        <w:rPr>
          <w:rFonts w:cs="Times New Roman"/>
        </w:rPr>
        <w:t>wild-type</w:t>
      </w:r>
      <w:r w:rsidR="005918BC">
        <w:rPr>
          <w:rFonts w:cs="Times New Roman"/>
          <w:i/>
        </w:rPr>
        <w:t xml:space="preserve"> </w:t>
      </w:r>
      <w:r w:rsidR="005918BC">
        <w:rPr>
          <w:rFonts w:cs="Times New Roman"/>
        </w:rPr>
        <w:t>NEDD4L</w:t>
      </w:r>
      <w:r w:rsidR="005918BC">
        <w:rPr>
          <w:rFonts w:cs="Times New Roman"/>
          <w:i/>
        </w:rPr>
        <w:t xml:space="preserve"> </w:t>
      </w:r>
      <w:r w:rsidR="005918BC">
        <w:rPr>
          <w:rFonts w:cs="Times New Roman"/>
        </w:rPr>
        <w:t>(</w:t>
      </w:r>
      <w:r w:rsidR="005918BC" w:rsidRPr="00445C3B">
        <w:rPr>
          <w:rFonts w:cs="Times New Roman"/>
          <w:b/>
        </w:rPr>
        <w:t>Fig</w:t>
      </w:r>
      <w:r w:rsidR="00D53FBE">
        <w:rPr>
          <w:rFonts w:cs="Times New Roman"/>
          <w:b/>
        </w:rPr>
        <w:t>ure</w:t>
      </w:r>
      <w:r w:rsidR="005918BC" w:rsidRPr="00445C3B">
        <w:rPr>
          <w:rFonts w:cs="Times New Roman"/>
          <w:b/>
        </w:rPr>
        <w:t xml:space="preserve"> 3</w:t>
      </w:r>
      <w:r w:rsidR="005918BC">
        <w:rPr>
          <w:rFonts w:cs="Times New Roman"/>
          <w:b/>
        </w:rPr>
        <w:t>B</w:t>
      </w:r>
      <w:r w:rsidR="005918BC">
        <w:rPr>
          <w:rFonts w:cs="Times New Roman"/>
        </w:rPr>
        <w:t>; compare lanes 2-3 to 4-5</w:t>
      </w:r>
      <w:ins w:id="33" w:author="Parsons, Jason" w:date="2020-10-22T13:47:00Z">
        <w:r w:rsidR="00C12AFF">
          <w:rPr>
            <w:rFonts w:cs="Times New Roman"/>
          </w:rPr>
          <w:t xml:space="preserve">; and </w:t>
        </w:r>
        <w:r w:rsidR="00C12AFF">
          <w:rPr>
            <w:rFonts w:cs="Times New Roman"/>
            <w:b/>
          </w:rPr>
          <w:t>Supplementary Figure 5B</w:t>
        </w:r>
      </w:ins>
      <w:r w:rsidR="005918BC" w:rsidRPr="005918BC">
        <w:rPr>
          <w:rFonts w:cs="Times New Roman"/>
          <w:iCs/>
        </w:rPr>
        <w:t xml:space="preserve">). </w:t>
      </w:r>
      <w:r>
        <w:rPr>
          <w:rFonts w:cs="Times New Roman"/>
        </w:rPr>
        <w:t>We consequently examined the specificity of NEDD4L for the E2 conjugation enzyme promoting OGG1 ubiquitylation, and show that it displays preference for the H5a and H5b E2 enzymes, and to a lesser extent H5c, H6 and H7 (</w:t>
      </w:r>
      <w:r w:rsidRPr="00445C3B">
        <w:rPr>
          <w:rFonts w:cs="Times New Roman"/>
          <w:b/>
        </w:rPr>
        <w:t>Fig</w:t>
      </w:r>
      <w:r w:rsidR="00D53FBE">
        <w:rPr>
          <w:rFonts w:cs="Times New Roman"/>
          <w:b/>
        </w:rPr>
        <w:t>ure</w:t>
      </w:r>
      <w:r w:rsidR="00660A68">
        <w:rPr>
          <w:rFonts w:cs="Times New Roman"/>
          <w:b/>
        </w:rPr>
        <w:t xml:space="preserve"> 3C</w:t>
      </w:r>
      <w:ins w:id="34" w:author="Parsons, Jason" w:date="2020-10-22T13:47:00Z">
        <w:r w:rsidR="00C12AFF" w:rsidRPr="00C12AFF">
          <w:rPr>
            <w:rFonts w:cs="Times New Roman"/>
          </w:rPr>
          <w:t xml:space="preserve"> </w:t>
        </w:r>
        <w:r w:rsidR="00C12AFF">
          <w:rPr>
            <w:rFonts w:cs="Times New Roman"/>
          </w:rPr>
          <w:t xml:space="preserve">and </w:t>
        </w:r>
        <w:r w:rsidR="00C12AFF">
          <w:rPr>
            <w:rFonts w:cs="Times New Roman"/>
            <w:b/>
          </w:rPr>
          <w:t xml:space="preserve">Supplementary </w:t>
        </w:r>
        <w:r w:rsidR="00C12AFF">
          <w:rPr>
            <w:rFonts w:cs="Times New Roman"/>
            <w:b/>
          </w:rPr>
          <w:lastRenderedPageBreak/>
          <w:t>Figure 5C</w:t>
        </w:r>
      </w:ins>
      <w:r>
        <w:rPr>
          <w:rFonts w:cs="Times New Roman"/>
        </w:rPr>
        <w:t>). This E2 enzyme specificity was similar to that shown by the E3 ubiquitin ligase activity purified from HeLa cell extracts (</w:t>
      </w:r>
      <w:r w:rsidRPr="00445C3B">
        <w:rPr>
          <w:rFonts w:cs="Times New Roman"/>
          <w:b/>
        </w:rPr>
        <w:t>Fig</w:t>
      </w:r>
      <w:r w:rsidR="00660A68">
        <w:rPr>
          <w:rFonts w:cs="Times New Roman"/>
          <w:b/>
        </w:rPr>
        <w:t>ure 3D</w:t>
      </w:r>
      <w:ins w:id="35" w:author="Parsons, Jason" w:date="2020-10-22T13:48:00Z">
        <w:r w:rsidR="00C12AFF">
          <w:rPr>
            <w:rFonts w:cs="Times New Roman"/>
            <w:b/>
          </w:rPr>
          <w:t>;</w:t>
        </w:r>
      </w:ins>
      <w:ins w:id="36" w:author="Parsons, Jason" w:date="2020-10-22T13:47:00Z">
        <w:r w:rsidR="00C12AFF" w:rsidRPr="00C12AFF">
          <w:rPr>
            <w:rFonts w:cs="Times New Roman"/>
          </w:rPr>
          <w:t xml:space="preserve"> </w:t>
        </w:r>
        <w:r w:rsidR="00C12AFF">
          <w:rPr>
            <w:rFonts w:cs="Times New Roman"/>
          </w:rPr>
          <w:t xml:space="preserve">and </w:t>
        </w:r>
        <w:r w:rsidR="00C12AFF">
          <w:rPr>
            <w:rFonts w:cs="Times New Roman"/>
            <w:b/>
          </w:rPr>
          <w:t>Supplementary Figure 5D</w:t>
        </w:r>
      </w:ins>
      <w:r>
        <w:rPr>
          <w:rFonts w:cs="Times New Roman"/>
        </w:rPr>
        <w:t>), suggesting that the enzyme is most likely NEDD4L. In an attempt to identify the site of OGG1 ubiquitylation by NEDD4L, we generated a series of single point mutations at the 12 lysine residues present within OGG1 (</w:t>
      </w:r>
      <w:r w:rsidRPr="00C466BE">
        <w:rPr>
          <w:rFonts w:cs="Times New Roman"/>
          <w:b/>
        </w:rPr>
        <w:t>Fig</w:t>
      </w:r>
      <w:r w:rsidR="00660A68">
        <w:rPr>
          <w:rFonts w:cs="Times New Roman"/>
          <w:b/>
        </w:rPr>
        <w:t>ure</w:t>
      </w:r>
      <w:r w:rsidRPr="00C466BE">
        <w:rPr>
          <w:rFonts w:cs="Times New Roman"/>
          <w:b/>
        </w:rPr>
        <w:t xml:space="preserve"> 3F</w:t>
      </w:r>
      <w:r>
        <w:rPr>
          <w:rFonts w:cs="Times New Roman"/>
        </w:rPr>
        <w:t xml:space="preserve">). Following overexpression and purification of the proteins from bacterial cells, we subsequently discovered that mutation of lysine 341 to arginine (K341R) at the C-terminal end of the OGG1 protein completely </w:t>
      </w:r>
      <w:r w:rsidR="00660A68">
        <w:rPr>
          <w:rFonts w:cs="Times New Roman"/>
        </w:rPr>
        <w:t>suppressed</w:t>
      </w:r>
      <w:r>
        <w:rPr>
          <w:rFonts w:cs="Times New Roman"/>
        </w:rPr>
        <w:t xml:space="preserve"> ubiquitylation by NEDD4L </w:t>
      </w:r>
      <w:r w:rsidRPr="00C466BE">
        <w:rPr>
          <w:rFonts w:cs="Times New Roman"/>
          <w:i/>
        </w:rPr>
        <w:t>in vitro</w:t>
      </w:r>
      <w:r>
        <w:rPr>
          <w:rFonts w:cs="Times New Roman"/>
        </w:rPr>
        <w:t xml:space="preserve"> (</w:t>
      </w:r>
      <w:r w:rsidRPr="00767025">
        <w:rPr>
          <w:rFonts w:cs="Times New Roman"/>
          <w:b/>
        </w:rPr>
        <w:t>Fig</w:t>
      </w:r>
      <w:r w:rsidR="00660A68">
        <w:rPr>
          <w:rFonts w:cs="Times New Roman"/>
          <w:b/>
        </w:rPr>
        <w:t>ure</w:t>
      </w:r>
      <w:r w:rsidRPr="00767025">
        <w:rPr>
          <w:rFonts w:cs="Times New Roman"/>
          <w:b/>
        </w:rPr>
        <w:t xml:space="preserve"> 3</w:t>
      </w:r>
      <w:r w:rsidR="00660A68">
        <w:rPr>
          <w:rFonts w:cs="Times New Roman"/>
          <w:b/>
        </w:rPr>
        <w:t>F</w:t>
      </w:r>
      <w:r>
        <w:rPr>
          <w:rFonts w:cs="Times New Roman"/>
        </w:rPr>
        <w:t>; compare lanes 2-3 and 8-9</w:t>
      </w:r>
      <w:ins w:id="37" w:author="Parsons, Jason" w:date="2020-10-22T13:48:00Z">
        <w:r w:rsidR="00C12AFF">
          <w:rPr>
            <w:rFonts w:cs="Times New Roman"/>
          </w:rPr>
          <w:t>;</w:t>
        </w:r>
        <w:r w:rsidR="00C12AFF" w:rsidRPr="00C12AFF">
          <w:rPr>
            <w:rFonts w:cs="Times New Roman"/>
          </w:rPr>
          <w:t xml:space="preserve"> </w:t>
        </w:r>
        <w:r w:rsidR="00C12AFF">
          <w:rPr>
            <w:rFonts w:cs="Times New Roman"/>
          </w:rPr>
          <w:t xml:space="preserve">and </w:t>
        </w:r>
        <w:r w:rsidR="00C12AFF">
          <w:rPr>
            <w:rFonts w:cs="Times New Roman"/>
            <w:b/>
          </w:rPr>
          <w:t>Supplementary Figure 5E</w:t>
        </w:r>
      </w:ins>
      <w:r>
        <w:rPr>
          <w:rFonts w:cs="Times New Roman"/>
        </w:rPr>
        <w:t>), suggesting that this lysine residue is the specific target for NEDD4L-dependent ubiquitylation. In comparison, and as an example, mutation of lysine 82 to arginine at the N-terminal end of the OGG1 protein did not inhibit ubiquitylation by NEDD4L (</w:t>
      </w:r>
      <w:r w:rsidRPr="00767025">
        <w:rPr>
          <w:rFonts w:cs="Times New Roman"/>
          <w:b/>
        </w:rPr>
        <w:t>Fig</w:t>
      </w:r>
      <w:r w:rsidR="00660A68">
        <w:rPr>
          <w:rFonts w:cs="Times New Roman"/>
          <w:b/>
        </w:rPr>
        <w:t>ure 3F</w:t>
      </w:r>
      <w:r>
        <w:rPr>
          <w:rFonts w:cs="Times New Roman"/>
        </w:rPr>
        <w:t>; compare lanes 2-3 and 5-6).</w:t>
      </w:r>
    </w:p>
    <w:p w14:paraId="736219C9" w14:textId="77777777" w:rsidR="00475196" w:rsidRPr="00475196" w:rsidRDefault="00475196" w:rsidP="00475196">
      <w:pPr>
        <w:spacing w:before="0" w:after="0"/>
        <w:jc w:val="both"/>
        <w:rPr>
          <w:b/>
        </w:rPr>
      </w:pPr>
      <w:r w:rsidRPr="00475196">
        <w:rPr>
          <w:b/>
        </w:rPr>
        <w:t>Cellular steady-state protein levels of OGG1 are predominantly unaffected by absence of NEDD4L</w:t>
      </w:r>
    </w:p>
    <w:p w14:paraId="3D95781A" w14:textId="00E5F2C8" w:rsidR="00475196" w:rsidRDefault="00475196" w:rsidP="00475196">
      <w:pPr>
        <w:jc w:val="both"/>
        <w:rPr>
          <w:rFonts w:cs="Times New Roman"/>
        </w:rPr>
      </w:pPr>
      <w:r>
        <w:rPr>
          <w:rFonts w:cs="Times New Roman"/>
        </w:rPr>
        <w:t xml:space="preserve">To confirm that OGG1 and NEDD4L interact in human cells, we </w:t>
      </w:r>
      <w:r w:rsidR="00EA785E">
        <w:rPr>
          <w:rFonts w:cs="Times New Roman"/>
        </w:rPr>
        <w:t>immunoprecipitated</w:t>
      </w:r>
      <w:r>
        <w:rPr>
          <w:rFonts w:cs="Times New Roman"/>
        </w:rPr>
        <w:t xml:space="preserve"> endogenous OGG1 from U2OS whole cell extracts. Indeed, we were able to show that a small proportion of NEDD4L can be found in association with OGG1, compared to the mock immunoprecipitation, even in the absence of any exogenous stress (</w:t>
      </w:r>
      <w:r w:rsidRPr="00767025">
        <w:rPr>
          <w:rFonts w:cs="Times New Roman"/>
          <w:b/>
        </w:rPr>
        <w:t>Fig</w:t>
      </w:r>
      <w:r w:rsidR="00EA785E">
        <w:rPr>
          <w:rFonts w:cs="Times New Roman"/>
          <w:b/>
        </w:rPr>
        <w:t>ure</w:t>
      </w:r>
      <w:r w:rsidRPr="00767025">
        <w:rPr>
          <w:rFonts w:cs="Times New Roman"/>
          <w:b/>
        </w:rPr>
        <w:t xml:space="preserve"> </w:t>
      </w:r>
      <w:r>
        <w:rPr>
          <w:rFonts w:cs="Times New Roman"/>
          <w:b/>
        </w:rPr>
        <w:t>4A</w:t>
      </w:r>
      <w:r>
        <w:rPr>
          <w:rFonts w:cs="Times New Roman"/>
        </w:rPr>
        <w:t>; compare lanes 4 and 5</w:t>
      </w:r>
      <w:ins w:id="38" w:author="Parsons, Jason" w:date="2020-10-22T13:49:00Z">
        <w:r w:rsidR="00E33090">
          <w:rPr>
            <w:rFonts w:cs="Times New Roman"/>
          </w:rPr>
          <w:t>;</w:t>
        </w:r>
        <w:r w:rsidR="00E33090" w:rsidRPr="00E33090">
          <w:rPr>
            <w:rFonts w:cs="Times New Roman"/>
          </w:rPr>
          <w:t xml:space="preserve"> </w:t>
        </w:r>
        <w:r w:rsidR="00E33090">
          <w:rPr>
            <w:rFonts w:cs="Times New Roman"/>
          </w:rPr>
          <w:t xml:space="preserve">and </w:t>
        </w:r>
        <w:r w:rsidR="00E33090">
          <w:rPr>
            <w:rFonts w:cs="Times New Roman"/>
            <w:b/>
          </w:rPr>
          <w:t>Supplementary Figure 6A</w:t>
        </w:r>
      </w:ins>
      <w:r>
        <w:rPr>
          <w:rFonts w:cs="Times New Roman"/>
        </w:rPr>
        <w:t xml:space="preserve">). We subsequently </w:t>
      </w:r>
      <w:r w:rsidR="00EA785E">
        <w:rPr>
          <w:rFonts w:cs="Times New Roman"/>
        </w:rPr>
        <w:t>analyzed</w:t>
      </w:r>
      <w:r>
        <w:rPr>
          <w:rFonts w:cs="Times New Roman"/>
        </w:rPr>
        <w:t xml:space="preserve"> the </w:t>
      </w:r>
      <w:r w:rsidR="00277184">
        <w:rPr>
          <w:rFonts w:cs="Times New Roman"/>
        </w:rPr>
        <w:t xml:space="preserve">cellular </w:t>
      </w:r>
      <w:r>
        <w:rPr>
          <w:rFonts w:cs="Times New Roman"/>
        </w:rPr>
        <w:t xml:space="preserve">steady-state protein levels of OGG1 following depletion of </w:t>
      </w:r>
      <w:r w:rsidRPr="000C3C68">
        <w:rPr>
          <w:rFonts w:cs="Times New Roman"/>
          <w:i/>
        </w:rPr>
        <w:t>nedd4l</w:t>
      </w:r>
      <w:r>
        <w:rPr>
          <w:rFonts w:cs="Times New Roman"/>
        </w:rPr>
        <w:t xml:space="preserve"> using two individual siRNA sequences that were effective (&gt;85 %) in </w:t>
      </w:r>
      <w:r w:rsidR="00EA785E">
        <w:rPr>
          <w:rFonts w:cs="Times New Roman"/>
        </w:rPr>
        <w:t>suppressing</w:t>
      </w:r>
      <w:r>
        <w:rPr>
          <w:rFonts w:cs="Times New Roman"/>
        </w:rPr>
        <w:t xml:space="preserve"> the protein levels of NEDD4L versus the non-targeting (NT) control siRNA (</w:t>
      </w:r>
      <w:r w:rsidRPr="00767025">
        <w:rPr>
          <w:rFonts w:cs="Times New Roman"/>
          <w:b/>
        </w:rPr>
        <w:t>Fig</w:t>
      </w:r>
      <w:r w:rsidR="00EA785E">
        <w:rPr>
          <w:rFonts w:cs="Times New Roman"/>
          <w:b/>
        </w:rPr>
        <w:t>ure</w:t>
      </w:r>
      <w:r w:rsidRPr="00767025">
        <w:rPr>
          <w:rFonts w:cs="Times New Roman"/>
          <w:b/>
        </w:rPr>
        <w:t xml:space="preserve"> </w:t>
      </w:r>
      <w:r>
        <w:rPr>
          <w:rFonts w:cs="Times New Roman"/>
          <w:b/>
        </w:rPr>
        <w:t>4B</w:t>
      </w:r>
      <w:r w:rsidR="00EA785E">
        <w:rPr>
          <w:rFonts w:cs="Times New Roman"/>
          <w:b/>
        </w:rPr>
        <w:t>-C</w:t>
      </w:r>
      <w:ins w:id="39" w:author="Parsons, Jason" w:date="2020-10-22T13:49:00Z">
        <w:r w:rsidR="00E33090" w:rsidRPr="00E33090">
          <w:rPr>
            <w:rFonts w:cs="Times New Roman"/>
          </w:rPr>
          <w:t xml:space="preserve">; </w:t>
        </w:r>
        <w:r w:rsidR="00E33090">
          <w:rPr>
            <w:rFonts w:cs="Times New Roman"/>
          </w:rPr>
          <w:t xml:space="preserve">and </w:t>
        </w:r>
        <w:r w:rsidR="00E33090">
          <w:rPr>
            <w:rFonts w:cs="Times New Roman"/>
            <w:b/>
          </w:rPr>
          <w:t>Supplementary Figure 6B-D</w:t>
        </w:r>
      </w:ins>
      <w:r w:rsidRPr="00576A03">
        <w:rPr>
          <w:rFonts w:cs="Times New Roman"/>
        </w:rPr>
        <w:t>)</w:t>
      </w:r>
      <w:r>
        <w:rPr>
          <w:rFonts w:cs="Times New Roman"/>
        </w:rPr>
        <w:t>. This revealed that OGG1 protein levels increased by 35 % and 32 %, respectively although the data was not statistically significant. We therefore separated cellular proteins by biochemical fractionation into soluble and chromatin bound fractions. This demonstrated that the majority of NEDD4L protein was present in the soluble fraction and not associated with chromatin, whereas OGG1 was equally distributed between both fractions (</w:t>
      </w:r>
      <w:r w:rsidRPr="00BD7657">
        <w:rPr>
          <w:rFonts w:cs="Times New Roman"/>
          <w:b/>
        </w:rPr>
        <w:t>Fig</w:t>
      </w:r>
      <w:r w:rsidR="00EA785E">
        <w:rPr>
          <w:rFonts w:cs="Times New Roman"/>
          <w:b/>
        </w:rPr>
        <w:t>ure</w:t>
      </w:r>
      <w:r w:rsidRPr="00BD7657">
        <w:rPr>
          <w:rFonts w:cs="Times New Roman"/>
          <w:b/>
        </w:rPr>
        <w:t xml:space="preserve"> 4D</w:t>
      </w:r>
      <w:r>
        <w:rPr>
          <w:rFonts w:cs="Times New Roman"/>
        </w:rPr>
        <w:t>; compare lanes 1 and 2</w:t>
      </w:r>
      <w:ins w:id="40" w:author="Parsons, Jason" w:date="2020-10-22T13:52:00Z">
        <w:r w:rsidR="006151EF">
          <w:rPr>
            <w:rFonts w:cs="Times New Roman"/>
          </w:rPr>
          <w:t>;</w:t>
        </w:r>
      </w:ins>
      <w:ins w:id="41" w:author="Parsons, Jason" w:date="2020-10-22T13:51:00Z">
        <w:r w:rsidR="006151EF" w:rsidRPr="006151EF">
          <w:rPr>
            <w:rFonts w:cs="Times New Roman"/>
          </w:rPr>
          <w:t xml:space="preserve"> </w:t>
        </w:r>
        <w:r w:rsidR="006151EF">
          <w:rPr>
            <w:rFonts w:cs="Times New Roman"/>
          </w:rPr>
          <w:t xml:space="preserve">and </w:t>
        </w:r>
        <w:r w:rsidR="006151EF">
          <w:rPr>
            <w:rFonts w:cs="Times New Roman"/>
            <w:b/>
          </w:rPr>
          <w:t>Supplementary Figure 6E-H</w:t>
        </w:r>
      </w:ins>
      <w:r>
        <w:rPr>
          <w:rFonts w:cs="Times New Roman"/>
        </w:rPr>
        <w:t>). Following NEDD4L siRNA, OGG1 stability in the soluble, NEDD4L-containing fraction did not increase in comparison to the NT control siRNA (</w:t>
      </w:r>
      <w:r w:rsidRPr="00652E08">
        <w:rPr>
          <w:rFonts w:cs="Times New Roman"/>
          <w:b/>
        </w:rPr>
        <w:t>Fig</w:t>
      </w:r>
      <w:r w:rsidR="00EA785E">
        <w:rPr>
          <w:rFonts w:cs="Times New Roman"/>
          <w:b/>
        </w:rPr>
        <w:t>ure</w:t>
      </w:r>
      <w:r w:rsidRPr="00652E08">
        <w:rPr>
          <w:rFonts w:cs="Times New Roman"/>
          <w:b/>
        </w:rPr>
        <w:t xml:space="preserve"> 4D</w:t>
      </w:r>
      <w:r>
        <w:rPr>
          <w:rFonts w:cs="Times New Roman"/>
        </w:rPr>
        <w:t xml:space="preserve">; compare lanes 1 and 3, and </w:t>
      </w:r>
      <w:r w:rsidR="00EA785E">
        <w:rPr>
          <w:rFonts w:cs="Times New Roman"/>
          <w:b/>
        </w:rPr>
        <w:t>Figure</w:t>
      </w:r>
      <w:r w:rsidRPr="00652E08">
        <w:rPr>
          <w:rFonts w:cs="Times New Roman"/>
          <w:b/>
        </w:rPr>
        <w:t xml:space="preserve"> 4E</w:t>
      </w:r>
      <w:r>
        <w:rPr>
          <w:rFonts w:cs="Times New Roman"/>
        </w:rPr>
        <w:t>). No significant changes in the levels of OGG1 in the chromatin bound fractions were also observed (</w:t>
      </w:r>
      <w:r w:rsidRPr="00652E08">
        <w:rPr>
          <w:rFonts w:cs="Times New Roman"/>
          <w:b/>
        </w:rPr>
        <w:t>Fig</w:t>
      </w:r>
      <w:r w:rsidR="004B2546">
        <w:rPr>
          <w:rFonts w:cs="Times New Roman"/>
          <w:b/>
        </w:rPr>
        <w:t>ure</w:t>
      </w:r>
      <w:r w:rsidRPr="00652E08">
        <w:rPr>
          <w:rFonts w:cs="Times New Roman"/>
          <w:b/>
        </w:rPr>
        <w:t xml:space="preserve"> 4D</w:t>
      </w:r>
      <w:r>
        <w:rPr>
          <w:rFonts w:cs="Times New Roman"/>
        </w:rPr>
        <w:t xml:space="preserve">; compare lanes 2 and 4, demonstrating that NEDD4L has no dramatic impact on the steady state regulation of OGG1 protein levels. Since we </w:t>
      </w:r>
      <w:r w:rsidR="00075CB7">
        <w:rPr>
          <w:rFonts w:cs="Times New Roman"/>
        </w:rPr>
        <w:t>determined</w:t>
      </w:r>
      <w:r>
        <w:rPr>
          <w:rFonts w:cs="Times New Roman"/>
        </w:rPr>
        <w:t xml:space="preserve"> that lysine 341 is the major ubiquitylation site within OGG1 </w:t>
      </w:r>
      <w:r w:rsidR="000D5037">
        <w:rPr>
          <w:rFonts w:cs="Times New Roman"/>
        </w:rPr>
        <w:t>catalyzed</w:t>
      </w:r>
      <w:r>
        <w:rPr>
          <w:rFonts w:cs="Times New Roman"/>
        </w:rPr>
        <w:t xml:space="preserve"> by NEDD4L </w:t>
      </w:r>
      <w:r w:rsidRPr="00C32F6A">
        <w:rPr>
          <w:rFonts w:cs="Times New Roman"/>
          <w:i/>
        </w:rPr>
        <w:t>in vitro</w:t>
      </w:r>
      <w:r>
        <w:rPr>
          <w:rFonts w:cs="Times New Roman"/>
        </w:rPr>
        <w:t xml:space="preserve"> (</w:t>
      </w:r>
      <w:r w:rsidR="00406051">
        <w:rPr>
          <w:rFonts w:cs="Times New Roman"/>
          <w:b/>
        </w:rPr>
        <w:t>Figure 3F</w:t>
      </w:r>
      <w:r>
        <w:rPr>
          <w:rFonts w:cs="Times New Roman"/>
        </w:rPr>
        <w:t>), we also examined the comparative stability of wild type and K341R OGG1 proteins following expression in U2OS cells (</w:t>
      </w:r>
      <w:r w:rsidRPr="006A4F9A">
        <w:rPr>
          <w:rFonts w:cs="Times New Roman"/>
          <w:b/>
        </w:rPr>
        <w:t>Fig</w:t>
      </w:r>
      <w:r w:rsidR="004969E9">
        <w:rPr>
          <w:rFonts w:cs="Times New Roman"/>
          <w:b/>
        </w:rPr>
        <w:t>ure</w:t>
      </w:r>
      <w:r w:rsidRPr="006A4F9A">
        <w:rPr>
          <w:rFonts w:cs="Times New Roman"/>
          <w:b/>
        </w:rPr>
        <w:t xml:space="preserve"> </w:t>
      </w:r>
      <w:r>
        <w:rPr>
          <w:rFonts w:cs="Times New Roman"/>
          <w:b/>
        </w:rPr>
        <w:t>4F</w:t>
      </w:r>
      <w:ins w:id="42" w:author="Parsons, Jason" w:date="2020-10-22T13:52:00Z">
        <w:r w:rsidR="00973CC0">
          <w:rPr>
            <w:rFonts w:cs="Times New Roman"/>
          </w:rPr>
          <w:t xml:space="preserve">; and </w:t>
        </w:r>
        <w:r w:rsidR="00973CC0">
          <w:rPr>
            <w:rFonts w:cs="Times New Roman"/>
            <w:b/>
          </w:rPr>
          <w:t>Supplementary Figure 6I-J</w:t>
        </w:r>
      </w:ins>
      <w:r>
        <w:rPr>
          <w:rFonts w:cs="Times New Roman"/>
        </w:rPr>
        <w:t>). We found that there was only a modest (~15 %) increase in stability of the K341R mutant versus the wild type protein, which was not statistically significant (</w:t>
      </w:r>
      <w:r w:rsidRPr="006A4F9A">
        <w:rPr>
          <w:rFonts w:cs="Times New Roman"/>
          <w:b/>
        </w:rPr>
        <w:t>Fig</w:t>
      </w:r>
      <w:r w:rsidR="007D3738">
        <w:rPr>
          <w:rFonts w:cs="Times New Roman"/>
          <w:b/>
        </w:rPr>
        <w:t>ure</w:t>
      </w:r>
      <w:r w:rsidRPr="006A4F9A">
        <w:rPr>
          <w:rFonts w:cs="Times New Roman"/>
          <w:b/>
        </w:rPr>
        <w:t xml:space="preserve"> </w:t>
      </w:r>
      <w:r>
        <w:rPr>
          <w:rFonts w:cs="Times New Roman"/>
          <w:b/>
        </w:rPr>
        <w:t>4G</w:t>
      </w:r>
      <w:r>
        <w:rPr>
          <w:rFonts w:cs="Times New Roman"/>
        </w:rPr>
        <w:t>).</w:t>
      </w:r>
      <w:r w:rsidRPr="00D56CCA">
        <w:rPr>
          <w:rFonts w:cs="Times New Roman"/>
        </w:rPr>
        <w:t xml:space="preserve"> </w:t>
      </w:r>
      <w:r>
        <w:rPr>
          <w:rFonts w:cs="Times New Roman"/>
        </w:rPr>
        <w:t>Note that a triplet of bands was observed for both expressed OGG1 proteins due to sequential loss of the 3xFLAG-tags (e.g. during expression, purification or SDS-PAGE analysis), but that these displayed no differences in intensity or stability, suggesting that ubiquitylation of OGG1 at lysine 341 has no dramatic impact on stability of newly synthesized OGG1 protein.</w:t>
      </w:r>
    </w:p>
    <w:p w14:paraId="4619A34C" w14:textId="66FB8D76" w:rsidR="00475196" w:rsidRPr="00475196" w:rsidRDefault="00475196" w:rsidP="00475196">
      <w:pPr>
        <w:tabs>
          <w:tab w:val="left" w:pos="993"/>
        </w:tabs>
        <w:spacing w:before="0" w:after="0"/>
        <w:jc w:val="both"/>
        <w:rPr>
          <w:b/>
        </w:rPr>
      </w:pPr>
      <w:r w:rsidRPr="00475196">
        <w:rPr>
          <w:b/>
        </w:rPr>
        <w:t>DNA damage-inducible protein levels of OGG1 are modulated by NEDD4L</w:t>
      </w:r>
      <w:r w:rsidR="008C48C7">
        <w:rPr>
          <w:b/>
        </w:rPr>
        <w:t>,</w:t>
      </w:r>
      <w:r w:rsidRPr="00475196">
        <w:rPr>
          <w:b/>
        </w:rPr>
        <w:t xml:space="preserve"> which </w:t>
      </w:r>
      <w:r w:rsidR="00701845">
        <w:rPr>
          <w:b/>
        </w:rPr>
        <w:t xml:space="preserve">also </w:t>
      </w:r>
      <w:r w:rsidRPr="00475196">
        <w:rPr>
          <w:b/>
        </w:rPr>
        <w:t xml:space="preserve">controls </w:t>
      </w:r>
      <w:r w:rsidR="00701845">
        <w:rPr>
          <w:b/>
        </w:rPr>
        <w:t>OGG1 activity</w:t>
      </w:r>
    </w:p>
    <w:p w14:paraId="6FFFF747" w14:textId="610F87B3" w:rsidR="00701845" w:rsidRPr="002432A9" w:rsidRDefault="00475196" w:rsidP="00701845">
      <w:pPr>
        <w:spacing w:before="0" w:after="0"/>
        <w:jc w:val="both"/>
        <w:rPr>
          <w:rFonts w:cs="Times New Roman"/>
        </w:rPr>
      </w:pPr>
      <w:r>
        <w:rPr>
          <w:rFonts w:cs="Times New Roman"/>
        </w:rPr>
        <w:t xml:space="preserve">To </w:t>
      </w:r>
      <w:r w:rsidR="000D5037">
        <w:rPr>
          <w:rFonts w:cs="Times New Roman"/>
        </w:rPr>
        <w:t>analyze</w:t>
      </w:r>
      <w:r w:rsidR="00075CB7">
        <w:rPr>
          <w:rFonts w:cs="Times New Roman"/>
        </w:rPr>
        <w:t xml:space="preserve"> </w:t>
      </w:r>
      <w:r>
        <w:rPr>
          <w:rFonts w:cs="Times New Roman"/>
        </w:rPr>
        <w:t>dependence of NEDD4L on the regulating the cellular levels of OGG1 in response to oxidative DNA damage, we treated U2OS cells with x-ray irradiation and monitored stability of OGG1 at several time points post-IR in the absence versus the presence of NEDD4L siRNA. In cells treated with NT control siRNA, the stability of OGG1 increased immediately post-IR and was maximal at 1 h post-IR where the levels were ~1.45-fold higher than unirradiated cells (</w:t>
      </w:r>
      <w:r w:rsidRPr="0045346E">
        <w:rPr>
          <w:rFonts w:cs="Times New Roman"/>
          <w:b/>
        </w:rPr>
        <w:t>Fig</w:t>
      </w:r>
      <w:r w:rsidR="000D5037">
        <w:rPr>
          <w:rFonts w:cs="Times New Roman"/>
          <w:b/>
        </w:rPr>
        <w:t>ure</w:t>
      </w:r>
      <w:r w:rsidRPr="0045346E">
        <w:rPr>
          <w:rFonts w:cs="Times New Roman"/>
          <w:b/>
        </w:rPr>
        <w:t xml:space="preserve"> 5A </w:t>
      </w:r>
      <w:r>
        <w:rPr>
          <w:rFonts w:cs="Times New Roman"/>
        </w:rPr>
        <w:t xml:space="preserve">and </w:t>
      </w:r>
      <w:r w:rsidRPr="0045346E">
        <w:rPr>
          <w:rFonts w:cs="Times New Roman"/>
          <w:b/>
        </w:rPr>
        <w:t>5C</w:t>
      </w:r>
      <w:ins w:id="43" w:author="Parsons, Jason" w:date="2020-10-22T13:53:00Z">
        <w:r w:rsidR="00CD133C">
          <w:rPr>
            <w:rFonts w:cs="Times New Roman"/>
          </w:rPr>
          <w:t xml:space="preserve">; and </w:t>
        </w:r>
        <w:r w:rsidR="00CD133C">
          <w:rPr>
            <w:rFonts w:cs="Times New Roman"/>
            <w:b/>
          </w:rPr>
          <w:lastRenderedPageBreak/>
          <w:t>Supplementary Figure 7A-B</w:t>
        </w:r>
      </w:ins>
      <w:r>
        <w:rPr>
          <w:rFonts w:cs="Times New Roman"/>
        </w:rPr>
        <w:t>). In contrast in the presence of NEDD4L siRNA, the stability of OGG1 was prolonged from 2-6 h post-IR where they were statistically significantly higher than NT control siRNA cells (</w:t>
      </w:r>
      <w:r w:rsidRPr="0045346E">
        <w:rPr>
          <w:rFonts w:cs="Times New Roman"/>
          <w:b/>
        </w:rPr>
        <w:t>Fig</w:t>
      </w:r>
      <w:r w:rsidR="000D5037">
        <w:rPr>
          <w:rFonts w:cs="Times New Roman"/>
          <w:b/>
        </w:rPr>
        <w:t>ure</w:t>
      </w:r>
      <w:r w:rsidRPr="0045346E">
        <w:rPr>
          <w:rFonts w:cs="Times New Roman"/>
          <w:b/>
        </w:rPr>
        <w:t xml:space="preserve"> 5</w:t>
      </w:r>
      <w:r>
        <w:rPr>
          <w:rFonts w:cs="Times New Roman"/>
          <w:b/>
        </w:rPr>
        <w:t>B</w:t>
      </w:r>
      <w:r w:rsidRPr="0045346E">
        <w:rPr>
          <w:rFonts w:cs="Times New Roman"/>
          <w:b/>
        </w:rPr>
        <w:t xml:space="preserve"> </w:t>
      </w:r>
      <w:r>
        <w:rPr>
          <w:rFonts w:cs="Times New Roman"/>
        </w:rPr>
        <w:t xml:space="preserve">and </w:t>
      </w:r>
      <w:r w:rsidRPr="0045346E">
        <w:rPr>
          <w:rFonts w:cs="Times New Roman"/>
          <w:b/>
        </w:rPr>
        <w:t>5C</w:t>
      </w:r>
      <w:ins w:id="44" w:author="Parsons, Jason" w:date="2020-10-22T13:53:00Z">
        <w:r w:rsidR="00CD133C">
          <w:rPr>
            <w:rFonts w:cs="Times New Roman"/>
          </w:rPr>
          <w:t xml:space="preserve">; </w:t>
        </w:r>
      </w:ins>
      <w:ins w:id="45" w:author="Parsons, Jason" w:date="2020-10-22T13:54:00Z">
        <w:r w:rsidR="00CD133C">
          <w:rPr>
            <w:rFonts w:cs="Times New Roman"/>
          </w:rPr>
          <w:t xml:space="preserve">and </w:t>
        </w:r>
        <w:r w:rsidR="00CD133C">
          <w:rPr>
            <w:rFonts w:cs="Times New Roman"/>
            <w:b/>
          </w:rPr>
          <w:t>Supplementary Figure 7C-D</w:t>
        </w:r>
      </w:ins>
      <w:r>
        <w:rPr>
          <w:rFonts w:cs="Times New Roman"/>
        </w:rPr>
        <w:t>).</w:t>
      </w:r>
      <w:r w:rsidR="000D5037">
        <w:rPr>
          <w:rFonts w:cs="Times New Roman"/>
        </w:rPr>
        <w:t xml:space="preserve"> </w:t>
      </w:r>
      <w:r w:rsidR="00701845">
        <w:rPr>
          <w:rFonts w:cs="Times New Roman"/>
          <w:bCs/>
        </w:rPr>
        <w:t xml:space="preserve">To also investigate </w:t>
      </w:r>
      <w:r w:rsidR="006F7E2B">
        <w:rPr>
          <w:rFonts w:cs="Times New Roman"/>
          <w:bCs/>
        </w:rPr>
        <w:t>whether NEDD4L had any impact on</w:t>
      </w:r>
      <w:r w:rsidR="00701845">
        <w:rPr>
          <w:rFonts w:cs="Times New Roman"/>
          <w:bCs/>
        </w:rPr>
        <w:t xml:space="preserve"> OGG1 </w:t>
      </w:r>
      <w:r w:rsidR="007D3738">
        <w:rPr>
          <w:rFonts w:cs="Times New Roman"/>
          <w:bCs/>
        </w:rPr>
        <w:t xml:space="preserve">DNA glycosylase </w:t>
      </w:r>
      <w:r w:rsidR="00701845">
        <w:rPr>
          <w:rFonts w:cs="Times New Roman"/>
          <w:bCs/>
        </w:rPr>
        <w:t xml:space="preserve">activity, we examined excision of a fluorescently labelled 8-oxoguanine containing duplex oligonucleotide using NEDD4L-ubiquitylated OGG1 protein prepared </w:t>
      </w:r>
      <w:r w:rsidR="00701845" w:rsidRPr="00701845">
        <w:rPr>
          <w:rFonts w:cs="Times New Roman"/>
          <w:bCs/>
          <w:i/>
        </w:rPr>
        <w:t>in vitro</w:t>
      </w:r>
      <w:r w:rsidR="00701845">
        <w:rPr>
          <w:rFonts w:cs="Times New Roman"/>
          <w:bCs/>
        </w:rPr>
        <w:t xml:space="preserve">, compared to non-ubiquitylated OGG1 protein. </w:t>
      </w:r>
      <w:r w:rsidR="00625834">
        <w:rPr>
          <w:rFonts w:cs="Times New Roman"/>
          <w:bCs/>
        </w:rPr>
        <w:t>W</w:t>
      </w:r>
      <w:r w:rsidR="00701845">
        <w:rPr>
          <w:rFonts w:cs="Times New Roman"/>
          <w:bCs/>
        </w:rPr>
        <w:t>e found that the 8</w:t>
      </w:r>
      <w:r w:rsidR="00625834">
        <w:rPr>
          <w:rFonts w:cs="Times New Roman"/>
          <w:bCs/>
        </w:rPr>
        <w:t>-oxoguanine</w:t>
      </w:r>
      <w:r w:rsidR="00701845">
        <w:rPr>
          <w:rFonts w:cs="Times New Roman"/>
          <w:bCs/>
        </w:rPr>
        <w:t xml:space="preserve"> substrate was </w:t>
      </w:r>
      <w:r w:rsidR="00625834">
        <w:rPr>
          <w:rFonts w:cs="Times New Roman"/>
          <w:bCs/>
        </w:rPr>
        <w:t xml:space="preserve">1.4-1.7-fold </w:t>
      </w:r>
      <w:r w:rsidR="00701845">
        <w:rPr>
          <w:rFonts w:cs="Times New Roman"/>
          <w:bCs/>
        </w:rPr>
        <w:t xml:space="preserve">less efficiently cleaved by ubiquitylated OGG1 </w:t>
      </w:r>
      <w:r w:rsidR="006F7E2B">
        <w:rPr>
          <w:rFonts w:cs="Times New Roman"/>
          <w:bCs/>
        </w:rPr>
        <w:t xml:space="preserve">compared to </w:t>
      </w:r>
      <w:r w:rsidR="00701845">
        <w:rPr>
          <w:rFonts w:cs="Times New Roman"/>
          <w:bCs/>
        </w:rPr>
        <w:t>non-ubiquitylated OGG1</w:t>
      </w:r>
      <w:r w:rsidR="006F7E2B">
        <w:rPr>
          <w:rFonts w:cs="Times New Roman"/>
          <w:bCs/>
        </w:rPr>
        <w:t xml:space="preserve"> (</w:t>
      </w:r>
      <w:r w:rsidR="006F7E2B">
        <w:rPr>
          <w:rFonts w:cs="Times New Roman"/>
          <w:b/>
          <w:bCs/>
        </w:rPr>
        <w:t>Figure 5D</w:t>
      </w:r>
      <w:r w:rsidR="006F7E2B" w:rsidRPr="006F7E2B">
        <w:rPr>
          <w:rFonts w:cs="Times New Roman"/>
          <w:bCs/>
        </w:rPr>
        <w:t>; compare lanes 2-4 and 5-7,</w:t>
      </w:r>
      <w:r w:rsidR="006F7E2B">
        <w:rPr>
          <w:rFonts w:cs="Times New Roman"/>
          <w:b/>
          <w:bCs/>
        </w:rPr>
        <w:t xml:space="preserve"> </w:t>
      </w:r>
      <w:r w:rsidR="006F7E2B">
        <w:rPr>
          <w:rFonts w:cs="Times New Roman"/>
          <w:bCs/>
        </w:rPr>
        <w:t xml:space="preserve">and </w:t>
      </w:r>
      <w:r w:rsidR="006F7E2B">
        <w:rPr>
          <w:rFonts w:cs="Times New Roman"/>
          <w:b/>
          <w:bCs/>
        </w:rPr>
        <w:t>Fig</w:t>
      </w:r>
      <w:r w:rsidR="006F7E2B" w:rsidRPr="00354E38">
        <w:rPr>
          <w:rFonts w:cs="Times New Roman"/>
          <w:b/>
          <w:bCs/>
        </w:rPr>
        <w:t>ure 5E</w:t>
      </w:r>
      <w:r w:rsidR="006F7E2B" w:rsidRPr="00354E38">
        <w:rPr>
          <w:rFonts w:cs="Times New Roman"/>
          <w:bCs/>
        </w:rPr>
        <w:t xml:space="preserve">). This difference in activity is </w:t>
      </w:r>
      <w:r w:rsidR="00354E38" w:rsidRPr="00354E38">
        <w:rPr>
          <w:rFonts w:cs="Times New Roman"/>
          <w:bCs/>
        </w:rPr>
        <w:t xml:space="preserve">observable </w:t>
      </w:r>
      <w:r w:rsidR="006F7E2B" w:rsidRPr="00354E38">
        <w:rPr>
          <w:rFonts w:cs="Times New Roman"/>
          <w:bCs/>
        </w:rPr>
        <w:t xml:space="preserve">even though only ~20 % of the OGG1 can be ubiquitylated by NEDD4L </w:t>
      </w:r>
      <w:r w:rsidR="006F7E2B" w:rsidRPr="00354E38">
        <w:rPr>
          <w:rFonts w:cs="Times New Roman"/>
          <w:bCs/>
          <w:i/>
        </w:rPr>
        <w:t>in vitro</w:t>
      </w:r>
      <w:r w:rsidR="006F7E2B" w:rsidRPr="00354E38">
        <w:rPr>
          <w:rFonts w:cs="Times New Roman"/>
          <w:bCs/>
        </w:rPr>
        <w:t xml:space="preserve"> (</w:t>
      </w:r>
      <w:r w:rsidR="006F7E2B" w:rsidRPr="00354E38">
        <w:rPr>
          <w:rFonts w:cs="Times New Roman"/>
          <w:b/>
          <w:bCs/>
        </w:rPr>
        <w:t>Figure 3A</w:t>
      </w:r>
      <w:r w:rsidR="006F7E2B" w:rsidRPr="00354E38">
        <w:rPr>
          <w:rFonts w:cs="Times New Roman"/>
          <w:bCs/>
        </w:rPr>
        <w:t xml:space="preserve">), but which nevertheless demonstrates </w:t>
      </w:r>
      <w:r w:rsidR="00701845" w:rsidRPr="00354E38">
        <w:rPr>
          <w:rFonts w:cs="Times New Roman"/>
          <w:bCs/>
        </w:rPr>
        <w:t xml:space="preserve">that NEDD4L-dependent ubiquitylation of OGG1 controls </w:t>
      </w:r>
      <w:r w:rsidR="006F7E2B" w:rsidRPr="00354E38">
        <w:rPr>
          <w:rFonts w:cs="Times New Roman"/>
          <w:bCs/>
        </w:rPr>
        <w:t>its</w:t>
      </w:r>
      <w:r w:rsidR="00701845" w:rsidRPr="00354E38">
        <w:rPr>
          <w:rFonts w:cs="Times New Roman"/>
          <w:bCs/>
        </w:rPr>
        <w:t xml:space="preserve"> </w:t>
      </w:r>
      <w:r w:rsidR="006F7E2B" w:rsidRPr="00354E38">
        <w:rPr>
          <w:rFonts w:cs="Times New Roman"/>
          <w:bCs/>
        </w:rPr>
        <w:t>DNA glycosylase/lyase</w:t>
      </w:r>
      <w:r w:rsidR="00701845" w:rsidRPr="00354E38">
        <w:rPr>
          <w:rFonts w:cs="Times New Roman"/>
          <w:bCs/>
        </w:rPr>
        <w:t xml:space="preserve"> activity.</w:t>
      </w:r>
    </w:p>
    <w:p w14:paraId="64955145" w14:textId="77777777" w:rsidR="006F7E2B" w:rsidRDefault="006F7E2B" w:rsidP="00701845">
      <w:pPr>
        <w:tabs>
          <w:tab w:val="left" w:pos="993"/>
        </w:tabs>
        <w:spacing w:before="0" w:after="0"/>
        <w:jc w:val="both"/>
        <w:rPr>
          <w:b/>
        </w:rPr>
      </w:pPr>
    </w:p>
    <w:p w14:paraId="18B91794" w14:textId="408FB812" w:rsidR="00701845" w:rsidRPr="00475196" w:rsidRDefault="00701845" w:rsidP="00701845">
      <w:pPr>
        <w:tabs>
          <w:tab w:val="left" w:pos="993"/>
        </w:tabs>
        <w:spacing w:before="0" w:after="0"/>
        <w:jc w:val="both"/>
        <w:rPr>
          <w:b/>
        </w:rPr>
      </w:pPr>
      <w:r w:rsidRPr="00475196">
        <w:rPr>
          <w:b/>
        </w:rPr>
        <w:t>NEDD4L</w:t>
      </w:r>
      <w:r>
        <w:rPr>
          <w:b/>
        </w:rPr>
        <w:t xml:space="preserve"> regulates </w:t>
      </w:r>
      <w:r w:rsidRPr="00475196">
        <w:rPr>
          <w:b/>
        </w:rPr>
        <w:t>DNA damage repair and cell survival in response to IR</w:t>
      </w:r>
    </w:p>
    <w:p w14:paraId="40286A2F" w14:textId="77777777" w:rsidR="00701845" w:rsidRDefault="00701845" w:rsidP="00475196">
      <w:pPr>
        <w:spacing w:before="0" w:after="0"/>
        <w:jc w:val="both"/>
        <w:rPr>
          <w:rFonts w:cs="Times New Roman"/>
        </w:rPr>
      </w:pPr>
    </w:p>
    <w:p w14:paraId="5E605C83" w14:textId="7D366E06" w:rsidR="00C63788" w:rsidRDefault="00701845" w:rsidP="00C63788">
      <w:pPr>
        <w:spacing w:before="0" w:after="0"/>
        <w:jc w:val="both"/>
        <w:rPr>
          <w:rFonts w:cs="Times New Roman"/>
        </w:rPr>
      </w:pPr>
      <w:r>
        <w:rPr>
          <w:rFonts w:cs="Times New Roman"/>
        </w:rPr>
        <w:t>In order to examine the impact of the enhanced lifetime of OGG1 post-IR</w:t>
      </w:r>
      <w:r w:rsidR="008C0B58">
        <w:rPr>
          <w:rFonts w:cs="Times New Roman"/>
        </w:rPr>
        <w:t xml:space="preserve"> </w:t>
      </w:r>
      <w:r w:rsidR="007D3738">
        <w:rPr>
          <w:rFonts w:cs="Times New Roman"/>
        </w:rPr>
        <w:t xml:space="preserve">in the absence of NEDD4L, </w:t>
      </w:r>
      <w:r w:rsidR="008C0B58">
        <w:rPr>
          <w:rFonts w:cs="Times New Roman"/>
        </w:rPr>
        <w:t>but also the increased activity of OGG1</w:t>
      </w:r>
      <w:r w:rsidR="007D3738">
        <w:rPr>
          <w:rFonts w:cs="Times New Roman"/>
        </w:rPr>
        <w:t xml:space="preserve"> under these conditions</w:t>
      </w:r>
      <w:r>
        <w:rPr>
          <w:rFonts w:cs="Times New Roman"/>
        </w:rPr>
        <w:t>, we analyzed overall cell survival in cells treated with NEDD4L siRNA</w:t>
      </w:r>
      <w:r w:rsidR="007D3738">
        <w:rPr>
          <w:rFonts w:cs="Times New Roman"/>
        </w:rPr>
        <w:t>.</w:t>
      </w:r>
      <w:r>
        <w:rPr>
          <w:rFonts w:cs="Times New Roman"/>
        </w:rPr>
        <w:t xml:space="preserve"> </w:t>
      </w:r>
      <w:r w:rsidR="007D3738">
        <w:rPr>
          <w:rFonts w:cs="Times New Roman"/>
        </w:rPr>
        <w:t xml:space="preserve">Additionally, we </w:t>
      </w:r>
      <w:r>
        <w:rPr>
          <w:rFonts w:cs="Times New Roman"/>
        </w:rPr>
        <w:t>includ</w:t>
      </w:r>
      <w:r w:rsidR="007D3738">
        <w:rPr>
          <w:rFonts w:cs="Times New Roman"/>
        </w:rPr>
        <w:t>ed</w:t>
      </w:r>
      <w:r>
        <w:rPr>
          <w:rFonts w:cs="Times New Roman"/>
        </w:rPr>
        <w:t xml:space="preserve"> cells containing OGG1 overexpression (</w:t>
      </w:r>
      <w:r w:rsidRPr="00912173">
        <w:rPr>
          <w:rFonts w:cs="Times New Roman"/>
          <w:b/>
        </w:rPr>
        <w:t>Fig</w:t>
      </w:r>
      <w:r>
        <w:rPr>
          <w:rFonts w:cs="Times New Roman"/>
          <w:b/>
        </w:rPr>
        <w:t>ure</w:t>
      </w:r>
      <w:r w:rsidRPr="00912173">
        <w:rPr>
          <w:rFonts w:cs="Times New Roman"/>
          <w:b/>
        </w:rPr>
        <w:t xml:space="preserve"> </w:t>
      </w:r>
      <w:r w:rsidR="008C0B58">
        <w:rPr>
          <w:rFonts w:cs="Times New Roman"/>
          <w:b/>
        </w:rPr>
        <w:t>6A</w:t>
      </w:r>
      <w:ins w:id="46" w:author="Parsons, Jason" w:date="2020-10-22T13:55:00Z">
        <w:r w:rsidR="00CE64F8">
          <w:rPr>
            <w:rFonts w:cs="Times New Roman"/>
          </w:rPr>
          <w:t>;</w:t>
        </w:r>
        <w:r w:rsidR="00CE64F8" w:rsidRPr="00CE64F8">
          <w:rPr>
            <w:rFonts w:cs="Times New Roman"/>
          </w:rPr>
          <w:t xml:space="preserve"> </w:t>
        </w:r>
        <w:r w:rsidR="00CE64F8">
          <w:rPr>
            <w:rFonts w:cs="Times New Roman"/>
          </w:rPr>
          <w:t xml:space="preserve">and </w:t>
        </w:r>
        <w:r w:rsidR="00CE64F8">
          <w:rPr>
            <w:rFonts w:cs="Times New Roman"/>
            <w:b/>
          </w:rPr>
          <w:t>Supplementary Figure 8A-C</w:t>
        </w:r>
      </w:ins>
      <w:r>
        <w:rPr>
          <w:rFonts w:cs="Times New Roman"/>
        </w:rPr>
        <w:t>)</w:t>
      </w:r>
      <w:r w:rsidR="007D3738">
        <w:rPr>
          <w:rFonts w:cs="Times New Roman"/>
        </w:rPr>
        <w:t>,</w:t>
      </w:r>
      <w:r>
        <w:rPr>
          <w:rFonts w:cs="Times New Roman"/>
        </w:rPr>
        <w:t xml:space="preserve"> which would mimic the impact of NEDD4L loss. We demonstrated that NEDD4L depleted cells displayed </w:t>
      </w:r>
      <w:r w:rsidRPr="00680D2B">
        <w:rPr>
          <w:rFonts w:cs="Times New Roman"/>
        </w:rPr>
        <w:t xml:space="preserve">significantly (p&lt;0.001) </w:t>
      </w:r>
      <w:r>
        <w:rPr>
          <w:rFonts w:cs="Times New Roman"/>
        </w:rPr>
        <w:t>reduced cell survival in response to x-ray irradiation compared to the NT control siRNA treated cells (</w:t>
      </w:r>
      <w:r w:rsidRPr="0045346E">
        <w:rPr>
          <w:rFonts w:cs="Times New Roman"/>
          <w:b/>
        </w:rPr>
        <w:t>Fig</w:t>
      </w:r>
      <w:r>
        <w:rPr>
          <w:rFonts w:cs="Times New Roman"/>
          <w:b/>
        </w:rPr>
        <w:t>ure</w:t>
      </w:r>
      <w:r w:rsidRPr="0045346E">
        <w:rPr>
          <w:rFonts w:cs="Times New Roman"/>
          <w:b/>
        </w:rPr>
        <w:t xml:space="preserve"> </w:t>
      </w:r>
      <w:r w:rsidR="008C0B58">
        <w:rPr>
          <w:rFonts w:cs="Times New Roman"/>
          <w:b/>
        </w:rPr>
        <w:t>6B</w:t>
      </w:r>
      <w:r>
        <w:rPr>
          <w:rFonts w:cs="Times New Roman"/>
          <w:b/>
        </w:rPr>
        <w:t>-</w:t>
      </w:r>
      <w:r w:rsidR="008C0B58">
        <w:rPr>
          <w:rFonts w:cs="Times New Roman"/>
          <w:b/>
        </w:rPr>
        <w:t>C</w:t>
      </w:r>
      <w:r>
        <w:rPr>
          <w:rFonts w:cs="Times New Roman"/>
        </w:rPr>
        <w:t xml:space="preserve">). Furthermore, this phenotype could be reproduced following overexpression of OGG1 (p&lt;0.005 compared to NT siRNA treated cells), demonstrating that increased levels </w:t>
      </w:r>
      <w:r w:rsidR="008C0B58">
        <w:rPr>
          <w:rFonts w:cs="Times New Roman"/>
        </w:rPr>
        <w:t xml:space="preserve">and thus activity </w:t>
      </w:r>
      <w:r>
        <w:rPr>
          <w:rFonts w:cs="Times New Roman"/>
        </w:rPr>
        <w:t>of OGG1 directly enhances the cell killing effects of IR (</w:t>
      </w:r>
      <w:r>
        <w:rPr>
          <w:rFonts w:cs="Times New Roman"/>
          <w:b/>
        </w:rPr>
        <w:t>Figure</w:t>
      </w:r>
      <w:r w:rsidR="008C0B58">
        <w:rPr>
          <w:rFonts w:cs="Times New Roman"/>
          <w:b/>
        </w:rPr>
        <w:t xml:space="preserve"> 6B</w:t>
      </w:r>
      <w:r>
        <w:rPr>
          <w:rFonts w:cs="Times New Roman"/>
        </w:rPr>
        <w:t>).</w:t>
      </w:r>
      <w:r w:rsidRPr="00701845">
        <w:rPr>
          <w:rFonts w:cs="Times New Roman"/>
          <w:bCs/>
        </w:rPr>
        <w:t xml:space="preserve"> </w:t>
      </w:r>
      <w:r w:rsidR="00FD2CEC">
        <w:rPr>
          <w:rFonts w:cs="Times New Roman"/>
        </w:rPr>
        <w:t>We subsequently analyzed</w:t>
      </w:r>
      <w:r w:rsidR="00475196">
        <w:rPr>
          <w:rFonts w:cs="Times New Roman"/>
        </w:rPr>
        <w:t xml:space="preserve"> the impact of </w:t>
      </w:r>
      <w:r w:rsidR="00FD2CEC">
        <w:rPr>
          <w:rFonts w:cs="Times New Roman"/>
        </w:rPr>
        <w:t>this increased stability of OGG</w:t>
      </w:r>
      <w:r w:rsidR="00475196">
        <w:rPr>
          <w:rFonts w:cs="Times New Roman"/>
        </w:rPr>
        <w:t xml:space="preserve"> post-IR, </w:t>
      </w:r>
      <w:r w:rsidR="00FD2CEC">
        <w:rPr>
          <w:rFonts w:cs="Times New Roman"/>
        </w:rPr>
        <w:t>on the</w:t>
      </w:r>
      <w:r w:rsidR="00475196">
        <w:rPr>
          <w:rFonts w:cs="Times New Roman"/>
        </w:rPr>
        <w:t xml:space="preserve"> kinetics of DNA damage repair in cells treated with NEDD4L siRNA</w:t>
      </w:r>
      <w:r w:rsidR="00FD2CEC">
        <w:rPr>
          <w:rFonts w:cs="Times New Roman"/>
        </w:rPr>
        <w:t xml:space="preserve">. </w:t>
      </w:r>
      <w:r w:rsidR="00475196">
        <w:rPr>
          <w:rFonts w:cs="Times New Roman"/>
        </w:rPr>
        <w:t>Alkaline comet assays were used to measure the kinetics of DNA single strand breaks and alkali-labile sites generated directly b</w:t>
      </w:r>
      <w:r w:rsidR="00DB77C0">
        <w:rPr>
          <w:rFonts w:cs="Times New Roman"/>
        </w:rPr>
        <w:t>ut also as intermediates of BER.</w:t>
      </w:r>
      <w:r w:rsidR="00475196">
        <w:rPr>
          <w:rFonts w:cs="Times New Roman"/>
        </w:rPr>
        <w:t xml:space="preserve"> </w:t>
      </w:r>
      <w:r w:rsidR="00DB77C0">
        <w:rPr>
          <w:rFonts w:cs="Times New Roman"/>
        </w:rPr>
        <w:t>Post-IR, we observed that DNA damage</w:t>
      </w:r>
      <w:r w:rsidR="008B297B">
        <w:rPr>
          <w:rFonts w:cs="Times New Roman"/>
        </w:rPr>
        <w:t xml:space="preserve"> </w:t>
      </w:r>
      <w:r w:rsidR="00DB77C0">
        <w:rPr>
          <w:rFonts w:cs="Times New Roman"/>
        </w:rPr>
        <w:t>was</w:t>
      </w:r>
      <w:r w:rsidR="00475196">
        <w:rPr>
          <w:rFonts w:cs="Times New Roman"/>
        </w:rPr>
        <w:t xml:space="preserve"> gradually resolved in NT control siRNA treated cells from 0-120 min post-irradiation (</w:t>
      </w:r>
      <w:r w:rsidR="00475196" w:rsidRPr="0045346E">
        <w:rPr>
          <w:rFonts w:cs="Times New Roman"/>
          <w:b/>
        </w:rPr>
        <w:t>Fig</w:t>
      </w:r>
      <w:r w:rsidR="00DB77C0">
        <w:rPr>
          <w:rFonts w:cs="Times New Roman"/>
          <w:b/>
        </w:rPr>
        <w:t>ure 6</w:t>
      </w:r>
      <w:r w:rsidR="00124ADC">
        <w:rPr>
          <w:rFonts w:cs="Times New Roman"/>
          <w:b/>
        </w:rPr>
        <w:t>D</w:t>
      </w:r>
      <w:r w:rsidR="00475196">
        <w:rPr>
          <w:rFonts w:cs="Times New Roman"/>
        </w:rPr>
        <w:t>;</w:t>
      </w:r>
      <w:r w:rsidR="00475196" w:rsidRPr="00A35CD4">
        <w:rPr>
          <w:rFonts w:cs="Times New Roman"/>
        </w:rPr>
        <w:t xml:space="preserve"> and</w:t>
      </w:r>
      <w:r w:rsidR="00DB77C0">
        <w:rPr>
          <w:rFonts w:cs="Times New Roman"/>
          <w:b/>
        </w:rPr>
        <w:t xml:space="preserve"> Figure 6</w:t>
      </w:r>
      <w:r w:rsidR="00124ADC">
        <w:rPr>
          <w:rFonts w:cs="Times New Roman"/>
          <w:b/>
        </w:rPr>
        <w:t>E</w:t>
      </w:r>
      <w:r w:rsidR="00124ADC">
        <w:rPr>
          <w:rFonts w:cs="Times New Roman"/>
        </w:rPr>
        <w:t>,</w:t>
      </w:r>
      <w:r w:rsidR="00124ADC" w:rsidRPr="00024593">
        <w:rPr>
          <w:rFonts w:cs="Times New Roman"/>
        </w:rPr>
        <w:t xml:space="preserve"> </w:t>
      </w:r>
      <w:r w:rsidR="00124ADC">
        <w:rPr>
          <w:rFonts w:cs="Times New Roman"/>
        </w:rPr>
        <w:t>dark blue</w:t>
      </w:r>
      <w:r w:rsidR="00124ADC" w:rsidRPr="00024593">
        <w:rPr>
          <w:rFonts w:cs="Times New Roman"/>
        </w:rPr>
        <w:t xml:space="preserve"> bars</w:t>
      </w:r>
      <w:r w:rsidR="00475196">
        <w:rPr>
          <w:rFonts w:cs="Times New Roman"/>
        </w:rPr>
        <w:t>). In contrast in NEDD4L siRNA treated cells, the levels of DNA damage were persistently higher, and were statistically significant at 10-120 min post-irradiation than the NT control siRNA treated cells (</w:t>
      </w:r>
      <w:r w:rsidR="00475196" w:rsidRPr="0045346E">
        <w:rPr>
          <w:rFonts w:cs="Times New Roman"/>
          <w:b/>
        </w:rPr>
        <w:t>Fig</w:t>
      </w:r>
      <w:r w:rsidR="00DB77C0">
        <w:rPr>
          <w:rFonts w:cs="Times New Roman"/>
          <w:b/>
        </w:rPr>
        <w:t>ure 6</w:t>
      </w:r>
      <w:r w:rsidR="00124ADC">
        <w:rPr>
          <w:rFonts w:cs="Times New Roman"/>
          <w:b/>
        </w:rPr>
        <w:t>D</w:t>
      </w:r>
      <w:r w:rsidR="00475196" w:rsidRPr="00024593">
        <w:rPr>
          <w:rFonts w:cs="Times New Roman"/>
        </w:rPr>
        <w:t>;</w:t>
      </w:r>
      <w:r w:rsidR="00475196">
        <w:rPr>
          <w:rFonts w:cs="Times New Roman"/>
        </w:rPr>
        <w:t xml:space="preserve"> </w:t>
      </w:r>
      <w:r w:rsidR="00475196" w:rsidRPr="00A35CD4">
        <w:rPr>
          <w:rFonts w:cs="Times New Roman"/>
        </w:rPr>
        <w:t>and</w:t>
      </w:r>
      <w:r w:rsidR="00DB77C0">
        <w:rPr>
          <w:rFonts w:cs="Times New Roman"/>
          <w:b/>
        </w:rPr>
        <w:t xml:space="preserve"> Figure 6</w:t>
      </w:r>
      <w:r w:rsidR="00124ADC">
        <w:rPr>
          <w:rFonts w:cs="Times New Roman"/>
          <w:b/>
        </w:rPr>
        <w:t>E,</w:t>
      </w:r>
      <w:r w:rsidR="00124ADC" w:rsidRPr="00124ADC">
        <w:rPr>
          <w:rFonts w:cs="Times New Roman"/>
        </w:rPr>
        <w:t xml:space="preserve"> </w:t>
      </w:r>
      <w:r w:rsidR="00124ADC">
        <w:rPr>
          <w:rFonts w:cs="Times New Roman"/>
        </w:rPr>
        <w:t>compare dark blue</w:t>
      </w:r>
      <w:r w:rsidR="00124ADC" w:rsidRPr="00024593">
        <w:rPr>
          <w:rFonts w:cs="Times New Roman"/>
        </w:rPr>
        <w:t xml:space="preserve"> </w:t>
      </w:r>
      <w:r w:rsidR="00124ADC">
        <w:rPr>
          <w:rFonts w:cs="Times New Roman"/>
        </w:rPr>
        <w:t xml:space="preserve">and red </w:t>
      </w:r>
      <w:r w:rsidR="00124ADC" w:rsidRPr="00024593">
        <w:rPr>
          <w:rFonts w:cs="Times New Roman"/>
        </w:rPr>
        <w:t>bars</w:t>
      </w:r>
      <w:r w:rsidR="00475196">
        <w:rPr>
          <w:rFonts w:cs="Times New Roman"/>
        </w:rPr>
        <w:t>). We hypothesized that this increased DNA damage in NEDD4L depleted cells was caused through increased OGG1-mediated BER. Therefore</w:t>
      </w:r>
      <w:r w:rsidR="00B13F0D">
        <w:rPr>
          <w:rFonts w:cs="Times New Roman"/>
        </w:rPr>
        <w:t>,</w:t>
      </w:r>
      <w:r w:rsidR="00475196">
        <w:rPr>
          <w:rFonts w:cs="Times New Roman"/>
        </w:rPr>
        <w:t xml:space="preserve"> we </w:t>
      </w:r>
      <w:r w:rsidR="00B13F0D">
        <w:rPr>
          <w:rFonts w:cs="Times New Roman"/>
        </w:rPr>
        <w:t>utilized</w:t>
      </w:r>
      <w:r w:rsidR="00475196">
        <w:rPr>
          <w:rFonts w:cs="Times New Roman"/>
        </w:rPr>
        <w:t xml:space="preserve"> a modified version of the comet assay, employing recombinant OGG1 and APE1 (to increase OGG1 processivity) to incise any residual oxidative DNA damage at the various time-points post-irradiation. This revealed elevated levels of DNA damage</w:t>
      </w:r>
      <w:r w:rsidR="00475196" w:rsidRPr="004978B9">
        <w:rPr>
          <w:rFonts w:cs="Times New Roman"/>
        </w:rPr>
        <w:t xml:space="preserve"> </w:t>
      </w:r>
      <w:r w:rsidR="00475196">
        <w:rPr>
          <w:rFonts w:cs="Times New Roman"/>
        </w:rPr>
        <w:t xml:space="preserve">in NT control siRNA treated cells from 20-120 min post-IR compared with the same cells </w:t>
      </w:r>
      <w:r w:rsidR="00B13F0D">
        <w:rPr>
          <w:rFonts w:cs="Times New Roman"/>
        </w:rPr>
        <w:t>analyzed</w:t>
      </w:r>
      <w:r w:rsidR="00475196">
        <w:rPr>
          <w:rFonts w:cs="Times New Roman"/>
        </w:rPr>
        <w:t xml:space="preserve"> under the standard alkaline comet assay conditions (</w:t>
      </w:r>
      <w:r w:rsidR="00475196" w:rsidRPr="0045346E">
        <w:rPr>
          <w:rFonts w:cs="Times New Roman"/>
          <w:b/>
        </w:rPr>
        <w:t>Fig</w:t>
      </w:r>
      <w:r w:rsidR="00B13F0D">
        <w:rPr>
          <w:rFonts w:cs="Times New Roman"/>
          <w:b/>
        </w:rPr>
        <w:t>ure 6</w:t>
      </w:r>
      <w:r w:rsidR="005236DD">
        <w:rPr>
          <w:rFonts w:cs="Times New Roman"/>
          <w:b/>
        </w:rPr>
        <w:t>D</w:t>
      </w:r>
      <w:r w:rsidR="005236DD">
        <w:rPr>
          <w:rFonts w:cs="Times New Roman"/>
        </w:rPr>
        <w:t>;</w:t>
      </w:r>
      <w:r w:rsidR="00475196" w:rsidRPr="00024593">
        <w:rPr>
          <w:rFonts w:cs="Times New Roman"/>
        </w:rPr>
        <w:t xml:space="preserve"> </w:t>
      </w:r>
      <w:r w:rsidR="00475196" w:rsidRPr="00A35CD4">
        <w:rPr>
          <w:rFonts w:cs="Times New Roman"/>
        </w:rPr>
        <w:t>and</w:t>
      </w:r>
      <w:r w:rsidR="00B13F0D">
        <w:rPr>
          <w:rFonts w:cs="Times New Roman"/>
          <w:b/>
        </w:rPr>
        <w:t xml:space="preserve"> Figure</w:t>
      </w:r>
      <w:r w:rsidR="008C48C7">
        <w:rPr>
          <w:rFonts w:cs="Times New Roman"/>
          <w:b/>
        </w:rPr>
        <w:t xml:space="preserve"> 6</w:t>
      </w:r>
      <w:r w:rsidR="005236DD">
        <w:rPr>
          <w:rFonts w:cs="Times New Roman"/>
          <w:b/>
        </w:rPr>
        <w:t>E</w:t>
      </w:r>
      <w:r w:rsidR="005236DD" w:rsidRPr="005236DD">
        <w:rPr>
          <w:rFonts w:cs="Times New Roman"/>
          <w:bCs/>
        </w:rPr>
        <w:t>,</w:t>
      </w:r>
      <w:r w:rsidR="005236DD" w:rsidRPr="005236DD">
        <w:rPr>
          <w:rFonts w:cs="Times New Roman"/>
        </w:rPr>
        <w:t xml:space="preserve"> </w:t>
      </w:r>
      <w:r w:rsidR="005236DD">
        <w:rPr>
          <w:rFonts w:cs="Times New Roman"/>
        </w:rPr>
        <w:t>compare dark blue</w:t>
      </w:r>
      <w:r w:rsidR="005236DD" w:rsidRPr="00024593">
        <w:rPr>
          <w:rFonts w:cs="Times New Roman"/>
        </w:rPr>
        <w:t xml:space="preserve"> </w:t>
      </w:r>
      <w:r w:rsidR="005236DD">
        <w:rPr>
          <w:rFonts w:cs="Times New Roman"/>
        </w:rPr>
        <w:t xml:space="preserve">and light blue </w:t>
      </w:r>
      <w:r w:rsidR="005236DD" w:rsidRPr="00024593">
        <w:rPr>
          <w:rFonts w:cs="Times New Roman"/>
        </w:rPr>
        <w:t>bars</w:t>
      </w:r>
      <w:r w:rsidR="00B13F0D">
        <w:rPr>
          <w:rFonts w:cs="Times New Roman"/>
        </w:rPr>
        <w:t>). This demonstrated</w:t>
      </w:r>
      <w:r w:rsidR="00475196">
        <w:rPr>
          <w:rFonts w:cs="Times New Roman"/>
        </w:rPr>
        <w:t xml:space="preserve"> the presence of unrepaired oxidative DNA damage during these time points</w:t>
      </w:r>
      <w:r w:rsidR="005236DD">
        <w:rPr>
          <w:rFonts w:cs="Times New Roman"/>
        </w:rPr>
        <w:t>,</w:t>
      </w:r>
      <w:r w:rsidR="00475196">
        <w:rPr>
          <w:rFonts w:cs="Times New Roman"/>
        </w:rPr>
        <w:t xml:space="preserve"> which have slower kinetics of repair than directly-induced DNA single strand breaks and alkali-labile sites. However, in NEDD4L siRNA treated cells, there was no impact of the enzyme-modified conditions on the levels of DNA damage (</w:t>
      </w:r>
      <w:r w:rsidR="00475196" w:rsidRPr="0045346E">
        <w:rPr>
          <w:rFonts w:cs="Times New Roman"/>
          <w:b/>
        </w:rPr>
        <w:t>Fig</w:t>
      </w:r>
      <w:r w:rsidR="008C48C7">
        <w:rPr>
          <w:rFonts w:cs="Times New Roman"/>
          <w:b/>
        </w:rPr>
        <w:t>ure 6</w:t>
      </w:r>
      <w:r w:rsidR="005236DD">
        <w:rPr>
          <w:rFonts w:cs="Times New Roman"/>
          <w:b/>
        </w:rPr>
        <w:t>D</w:t>
      </w:r>
      <w:r w:rsidR="005236DD">
        <w:rPr>
          <w:rFonts w:cs="Times New Roman"/>
          <w:bCs/>
        </w:rPr>
        <w:t xml:space="preserve">; </w:t>
      </w:r>
      <w:r w:rsidR="00475196" w:rsidRPr="00A35CD4">
        <w:rPr>
          <w:rFonts w:cs="Times New Roman"/>
        </w:rPr>
        <w:t>and</w:t>
      </w:r>
      <w:r w:rsidR="008C48C7">
        <w:rPr>
          <w:rFonts w:cs="Times New Roman"/>
          <w:b/>
        </w:rPr>
        <w:t xml:space="preserve"> Figure 6</w:t>
      </w:r>
      <w:r w:rsidR="005236DD">
        <w:rPr>
          <w:rFonts w:cs="Times New Roman"/>
          <w:b/>
        </w:rPr>
        <w:t>E,</w:t>
      </w:r>
      <w:r w:rsidR="005236DD" w:rsidRPr="005236DD">
        <w:rPr>
          <w:rFonts w:cs="Times New Roman"/>
        </w:rPr>
        <w:t xml:space="preserve"> </w:t>
      </w:r>
      <w:r w:rsidR="005236DD">
        <w:rPr>
          <w:rFonts w:cs="Times New Roman"/>
        </w:rPr>
        <w:t xml:space="preserve">compare red and orange </w:t>
      </w:r>
      <w:r w:rsidR="005236DD" w:rsidRPr="00024593">
        <w:rPr>
          <w:rFonts w:cs="Times New Roman"/>
        </w:rPr>
        <w:t>bars</w:t>
      </w:r>
      <w:r w:rsidR="00475196">
        <w:rPr>
          <w:rFonts w:cs="Times New Roman"/>
        </w:rPr>
        <w:t xml:space="preserve">). This suggests that oxidative DNA damage sites have been more readily incised by the increased levels </w:t>
      </w:r>
      <w:r w:rsidR="005236DD">
        <w:rPr>
          <w:rFonts w:cs="Times New Roman"/>
        </w:rPr>
        <w:t xml:space="preserve">and activity </w:t>
      </w:r>
      <w:r w:rsidR="00475196">
        <w:rPr>
          <w:rFonts w:cs="Times New Roman"/>
        </w:rPr>
        <w:t>of OGG1 in the absence of NEDD4L, resulting in an overall elevation in BER intermediates which likely contribute to decreased cell survival post-irradiation.</w:t>
      </w:r>
    </w:p>
    <w:p w14:paraId="5F40EE64" w14:textId="11CA539D" w:rsidR="001059CA" w:rsidRDefault="001059CA" w:rsidP="00E65C0E">
      <w:pPr>
        <w:spacing w:before="240"/>
        <w:rPr>
          <w:b/>
          <w:bCs/>
        </w:rPr>
      </w:pPr>
      <w:r w:rsidRPr="001059CA">
        <w:rPr>
          <w:b/>
          <w:bCs/>
        </w:rPr>
        <w:t>DISCUSSION</w:t>
      </w:r>
    </w:p>
    <w:p w14:paraId="7083B065" w14:textId="19B90561" w:rsidR="00475196" w:rsidRDefault="00475196" w:rsidP="008B1162">
      <w:pPr>
        <w:spacing w:after="0"/>
        <w:jc w:val="both"/>
        <w:rPr>
          <w:rFonts w:cs="Times New Roman"/>
          <w:bCs/>
        </w:rPr>
      </w:pPr>
      <w:r w:rsidRPr="003824DD">
        <w:rPr>
          <w:rFonts w:cs="Times New Roman"/>
        </w:rPr>
        <w:t>The BER pathway</w:t>
      </w:r>
      <w:r>
        <w:rPr>
          <w:rFonts w:cs="Times New Roman"/>
        </w:rPr>
        <w:t xml:space="preserve"> is the major DNA repair pathway which co-ordinates the repair of oxidative DNA base damage and therefore prevents the build-up of premutagenic lesions that can threaten genome stability. OGG1 plays a specific role in the repair of 8-oxoguanine lesions that are well known and </w:t>
      </w:r>
      <w:r>
        <w:rPr>
          <w:rFonts w:cs="Times New Roman"/>
        </w:rPr>
        <w:lastRenderedPageBreak/>
        <w:t xml:space="preserve">established to promote </w:t>
      </w:r>
      <w:r>
        <w:rPr>
          <w:rFonts w:cs="Times New Roman"/>
          <w:bCs/>
        </w:rPr>
        <w:t xml:space="preserve">GC to TA transversions in DNA. Whilst mice deficient in OGG1 only display moderate increases in spontaneous mutation rates associated with accumulation of 8-oxoguanine </w:t>
      </w:r>
      <w:r>
        <w:rPr>
          <w:rFonts w:cs="Times New Roman"/>
          <w:bCs/>
        </w:rPr>
        <w:fldChar w:fldCharType="begin">
          <w:fldData xml:space="preserve">PEVuZE5vdGU+PENpdGU+PEF1dGhvcj5NaW5vd2E8L0F1dGhvcj48WWVhcj4yMDAwPC9ZZWFyPjxS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=
</w:fldData>
        </w:fldChar>
      </w:r>
      <w:r w:rsidR="008705FF">
        <w:rPr>
          <w:rFonts w:cs="Times New Roman"/>
          <w:bCs/>
        </w:rPr>
        <w:instrText xml:space="preserve"> ADDIN EN.CITE </w:instrText>
      </w:r>
      <w:r w:rsidR="008705FF">
        <w:rPr>
          <w:rFonts w:cs="Times New Roman"/>
          <w:bCs/>
        </w:rPr>
        <w:fldChar w:fldCharType="begin">
          <w:fldData xml:space="preserve">PEVuZE5vdGU+PENpdGU+PEF1dGhvcj5NaW5vd2E8L0F1dGhvcj48WWVhcj4yMDAwPC9ZZWFyPjxS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=
</w:fldData>
        </w:fldChar>
      </w:r>
      <w:r w:rsidR="008705FF">
        <w:rPr>
          <w:rFonts w:cs="Times New Roman"/>
          <w:bCs/>
        </w:rPr>
        <w:instrText xml:space="preserve"> ADDIN EN.CITE.DATA </w:instrText>
      </w:r>
      <w:r w:rsidR="008705FF">
        <w:rPr>
          <w:rFonts w:cs="Times New Roman"/>
          <w:bCs/>
        </w:rPr>
      </w:r>
      <w:r w:rsidR="008705FF">
        <w:rPr>
          <w:rFonts w:cs="Times New Roman"/>
          <w:bCs/>
        </w:rPr>
        <w:fldChar w:fldCharType="end"/>
      </w:r>
      <w:r>
        <w:rPr>
          <w:rFonts w:cs="Times New Roman"/>
          <w:bCs/>
        </w:rPr>
      </w:r>
      <w:r>
        <w:rPr>
          <w:rFonts w:cs="Times New Roman"/>
          <w:bCs/>
        </w:rPr>
        <w:fldChar w:fldCharType="separate"/>
      </w:r>
      <w:r w:rsidR="008705FF">
        <w:rPr>
          <w:rFonts w:cs="Times New Roman"/>
          <w:bCs/>
          <w:noProof/>
        </w:rPr>
        <w:t>(Klungland et al., 1999;Minowa et al., 2000;Sakumi et al., 2003)</w:t>
      </w:r>
      <w:r>
        <w:rPr>
          <w:rFonts w:cs="Times New Roman"/>
          <w:bCs/>
        </w:rPr>
        <w:fldChar w:fldCharType="end"/>
      </w:r>
      <w:r>
        <w:rPr>
          <w:rFonts w:cs="Times New Roman"/>
          <w:bCs/>
        </w:rPr>
        <w:t xml:space="preserve">, altered OGG1 protein expression and activity has been observed in a number of different cancer cell types, including prostate, head and neck squamous cell carcinoma and colorectal cancer </w:t>
      </w:r>
      <w:r>
        <w:rPr>
          <w:rFonts w:cs="Times New Roman"/>
          <w:bCs/>
        </w:rPr>
        <w:fldChar w:fldCharType="begin">
          <w:fldData xml:space="preserve">PEVuZE5vdGU+PENpdGU+PEF1dGhvcj5Lb25kbzwvQXV0aG9yPjxZZWFyPjIwMDA8L1llYXI+PFJl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</w:fldData>
        </w:fldChar>
      </w:r>
      <w:r w:rsidR="008705FF">
        <w:rPr>
          <w:rFonts w:cs="Times New Roman"/>
          <w:bCs/>
        </w:rPr>
        <w:instrText xml:space="preserve"> ADDIN EN.CITE </w:instrText>
      </w:r>
      <w:r w:rsidR="008705FF">
        <w:rPr>
          <w:rFonts w:cs="Times New Roman"/>
          <w:bCs/>
        </w:rPr>
        <w:fldChar w:fldCharType="begin">
          <w:fldData xml:space="preserve">PEVuZE5vdGU+PENpdGU+PEF1dGhvcj5Lb25kbzwvQXV0aG9yPjxZZWFyPjIwMDA8L1llYXI+PFJl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</w:fldData>
        </w:fldChar>
      </w:r>
      <w:r w:rsidR="008705FF">
        <w:rPr>
          <w:rFonts w:cs="Times New Roman"/>
          <w:bCs/>
        </w:rPr>
        <w:instrText xml:space="preserve"> ADDIN EN.CITE.DATA </w:instrText>
      </w:r>
      <w:r w:rsidR="008705FF">
        <w:rPr>
          <w:rFonts w:cs="Times New Roman"/>
          <w:bCs/>
        </w:rPr>
      </w:r>
      <w:r w:rsidR="008705FF">
        <w:rPr>
          <w:rFonts w:cs="Times New Roman"/>
          <w:bCs/>
        </w:rPr>
        <w:fldChar w:fldCharType="end"/>
      </w:r>
      <w:r>
        <w:rPr>
          <w:rFonts w:cs="Times New Roman"/>
          <w:bCs/>
        </w:rPr>
      </w:r>
      <w:r>
        <w:rPr>
          <w:rFonts w:cs="Times New Roman"/>
          <w:bCs/>
        </w:rPr>
        <w:fldChar w:fldCharType="separate"/>
      </w:r>
      <w:r w:rsidR="008705FF">
        <w:rPr>
          <w:rFonts w:cs="Times New Roman"/>
          <w:bCs/>
          <w:noProof/>
        </w:rPr>
        <w:t>(Kondo et al., 2000;Trzeciak et al., 2004;Paz-Elizur et al., 2006;Kumar et al., 2012)</w:t>
      </w:r>
      <w:r>
        <w:rPr>
          <w:rFonts w:cs="Times New Roman"/>
          <w:bCs/>
        </w:rPr>
        <w:fldChar w:fldCharType="end"/>
      </w:r>
      <w:r>
        <w:rPr>
          <w:rFonts w:cs="Times New Roman"/>
          <w:bCs/>
        </w:rPr>
        <w:t>. Furthermore, a well-</w:t>
      </w:r>
      <w:r w:rsidR="00BA74CC">
        <w:rPr>
          <w:rFonts w:cs="Times New Roman"/>
          <w:bCs/>
        </w:rPr>
        <w:t>characterized</w:t>
      </w:r>
      <w:r>
        <w:rPr>
          <w:rFonts w:cs="Times New Roman"/>
          <w:bCs/>
        </w:rPr>
        <w:t xml:space="preserve"> single nucleotide polymorphism of OGG1 (serine 326 to cysteine) exists that lacks efficient repair of 8-oxoguanine and is associated with a higher risk of cancer development </w:t>
      </w:r>
      <w:r>
        <w:rPr>
          <w:rFonts w:cs="Times New Roman"/>
          <w:bCs/>
        </w:rPr>
        <w:fldChar w:fldCharType="begin"/>
      </w:r>
      <w:r w:rsidR="008705FF">
        <w:rPr>
          <w:rFonts w:cs="Times New Roman"/>
          <w:bCs/>
        </w:rPr>
        <w:instrText xml:space="preserve"> ADDIN EN.CITE &lt;EndNote&gt;&lt;Cite&gt;&lt;Author&gt;Karahalil&lt;/Author&gt;&lt;Year&gt;2012&lt;/Year&gt;&lt;RecNum&gt;9554&lt;/RecNum&gt;&lt;DisplayText&gt;(Karahalil et al., 2012)&lt;/DisplayText&gt;&lt;record&gt;&lt;rec-number&gt;9554&lt;/rec-number&gt;&lt;foreign-keys&gt;&lt;key app="EN" db-id="ate520wrp2fsxkepvxn5te5y9srazwe2fptp" timestamp="1563970571"&gt;9554&lt;/key&gt;&lt;/foreign-keys&gt;&lt;ref-type name="Journal Article"&gt;17&lt;/ref-type&gt;&lt;contributors&gt;&lt;authors&gt;&lt;author&gt;Karahalil, B.&lt;/author&gt;&lt;author&gt;Bohr, V. A.&lt;/author&gt;&lt;author&gt;Wilson, D. M., 3rd&lt;/author&gt;&lt;/authors&gt;&lt;/contributors&gt;&lt;auth-address&gt;Department of Toxicology, Gazi University, Ankara, Turkey. bensu@gazi.edu.tr&lt;/auth-address&gt;&lt;titles&gt;&lt;title&gt;Impact of DNA polymorphisms in key DNA base excision repair proteins on cancer risk&lt;/title&gt;&lt;secondary-title&gt;Hum Exp Toxicol&lt;/secondary-title&gt;&lt;/titles&gt;&lt;periodical&gt;&lt;full-title&gt;Hum Exp Toxicol&lt;/full-title&gt;&lt;/periodical&gt;&lt;pages&gt;981-1005&lt;/pages&gt;&lt;volume&gt;31&lt;/volume&gt;&lt;number&gt;10&lt;/number&gt;&lt;keywords&gt;&lt;keyword&gt;Animals&lt;/keyword&gt;&lt;keyword&gt;DNA Glycosylases/genetics&lt;/keyword&gt;&lt;keyword&gt;DNA Repair/*genetics&lt;/keyword&gt;&lt;keyword&gt;DNA Repair Enzymes/*genetics&lt;/keyword&gt;&lt;keyword&gt;DNA-(Apurinic or Apyrimidinic Site) Lyase/genetics&lt;/keyword&gt;&lt;keyword&gt;DNA-Binding Proteins/genetics&lt;/keyword&gt;&lt;keyword&gt;Gene-Environment Interaction&lt;/keyword&gt;&lt;keyword&gt;Genetic Predisposition to Disease&lt;/keyword&gt;&lt;keyword&gt;Humans&lt;/keyword&gt;&lt;keyword&gt;Neoplasms/enzymology/*genetics/pathology&lt;/keyword&gt;&lt;keyword&gt;Odds Ratio&lt;/keyword&gt;&lt;keyword&gt;Phenotype&lt;/keyword&gt;&lt;keyword&gt;*Polymorphism, Single Nucleotide&lt;/keyword&gt;&lt;keyword&gt;Risk Assessment&lt;/keyword&gt;&lt;keyword&gt;Risk Factors&lt;/keyword&gt;&lt;keyword&gt;X-ray Repair Cross Complementing Protein 1&lt;/keyword&gt;&lt;/keywords&gt;&lt;dates&gt;&lt;year&gt;2012&lt;/year&gt;&lt;pub-dates&gt;&lt;date&gt;Oct&lt;/date&gt;&lt;/pub-dates&gt;&lt;/dates&gt;&lt;isbn&gt;1477-0903 (Electronic)&amp;#xD;0960-3271 (Linking)&lt;/isbn&gt;&lt;accession-num&gt;23023028&lt;/accession-num&gt;&lt;urls&gt;&lt;related-urls&gt;&lt;url&gt;https://www.ncbi.nlm.nih.gov/pubmed/23023028&lt;/url&gt;&lt;/related-urls&gt;&lt;/urls&gt;&lt;custom2&gt;PMC4586256&lt;/custom2&gt;&lt;electronic-resource-num&gt;10.1177/0960327112444476&lt;/electronic-resource-num&gt;&lt;/record&gt;&lt;/Cite&gt;&lt;/EndNote&gt;</w:instrText>
      </w:r>
      <w:r>
        <w:rPr>
          <w:rFonts w:cs="Times New Roman"/>
          <w:bCs/>
        </w:rPr>
        <w:fldChar w:fldCharType="separate"/>
      </w:r>
      <w:r w:rsidR="00D90051">
        <w:rPr>
          <w:rFonts w:cs="Times New Roman"/>
          <w:bCs/>
          <w:noProof/>
        </w:rPr>
        <w:t>(Karahalil et al., 2012)</w:t>
      </w:r>
      <w:r>
        <w:rPr>
          <w:rFonts w:cs="Times New Roman"/>
          <w:bCs/>
        </w:rPr>
        <w:fldChar w:fldCharType="end"/>
      </w:r>
      <w:r>
        <w:rPr>
          <w:rFonts w:cs="Times New Roman"/>
          <w:bCs/>
        </w:rPr>
        <w:t xml:space="preserve">. In this study, and </w:t>
      </w:r>
      <w:r w:rsidR="00BA74CC">
        <w:rPr>
          <w:rFonts w:cs="Times New Roman"/>
          <w:bCs/>
        </w:rPr>
        <w:t>utilizing</w:t>
      </w:r>
      <w:r>
        <w:rPr>
          <w:rFonts w:cs="Times New Roman"/>
          <w:bCs/>
        </w:rPr>
        <w:t xml:space="preserve"> an unbiased approach for identifying E3 ubiquitin ligase activities present within human cell extracts, we have now identified NEDD4L that targets OGG1 for ubiquitylation on lysine 341 </w:t>
      </w:r>
      <w:r w:rsidRPr="00C0189A">
        <w:rPr>
          <w:rFonts w:cs="Times New Roman"/>
          <w:bCs/>
          <w:i/>
        </w:rPr>
        <w:t>in vitro</w:t>
      </w:r>
      <w:r w:rsidR="00BA74CC">
        <w:rPr>
          <w:rFonts w:cs="Times New Roman"/>
          <w:bCs/>
          <w:iCs/>
        </w:rPr>
        <w:t xml:space="preserve"> and which reduces its DNA glycosylase/lyase activity</w:t>
      </w:r>
      <w:r>
        <w:rPr>
          <w:rFonts w:cs="Times New Roman"/>
          <w:bCs/>
        </w:rPr>
        <w:t xml:space="preserve">. Furthermore, we have shown that whilst depletion of NEDD4L using siRNA had no impact on the cellular steady-state protein levels of OGG1 protein, in response to oxidative DNA damage caused by x-ray irradiation OGG1 displayed a prolonged stability. As a consequence of this increased stability </w:t>
      </w:r>
      <w:r w:rsidR="00BA74CC">
        <w:rPr>
          <w:rFonts w:cs="Times New Roman"/>
          <w:bCs/>
        </w:rPr>
        <w:t xml:space="preserve">and incision activity </w:t>
      </w:r>
      <w:r>
        <w:rPr>
          <w:rFonts w:cs="Times New Roman"/>
          <w:bCs/>
        </w:rPr>
        <w:t>of OGG1</w:t>
      </w:r>
      <w:r w:rsidR="00BA74CC">
        <w:rPr>
          <w:rFonts w:cs="Times New Roman"/>
          <w:bCs/>
        </w:rPr>
        <w:t xml:space="preserve"> in the absence of NEDD4L</w:t>
      </w:r>
      <w:r>
        <w:rPr>
          <w:rFonts w:cs="Times New Roman"/>
          <w:bCs/>
        </w:rPr>
        <w:t>, we demonstrate that this caused enhanced DNA damage repair capacity but led to formation of BER intermediates that contributed to an increase in IR-induced cell killing.</w:t>
      </w:r>
    </w:p>
    <w:p w14:paraId="0713136C" w14:textId="3C154E78" w:rsidR="00475196" w:rsidRPr="00684BF7" w:rsidRDefault="00475196" w:rsidP="00475196">
      <w:pPr>
        <w:spacing w:before="0" w:after="0"/>
        <w:jc w:val="both"/>
        <w:rPr>
          <w:rFonts w:cs="Times New Roman"/>
        </w:rPr>
      </w:pPr>
      <w:r>
        <w:rPr>
          <w:rFonts w:cs="Times New Roman"/>
        </w:rPr>
        <w:t xml:space="preserve">NEDD4L is one of the nine members of the NEDD4 family of E3 ubiquitin ligases, which share a similar structural architecture consisting of an N-terminal calcium and phospholipid binding domain, two-four central WW domains for substrate recognition, and a C-terminal HECT domain for catalytic activity </w:t>
      </w:r>
      <w:r>
        <w:rPr>
          <w:rFonts w:cs="Times New Roman"/>
        </w:rPr>
        <w:fldChar w:fldCharType="begin">
          <w:fldData xml:space="preserve">PEVuZE5vdGU+PENpdGU+PEF1dGhvcj5Fc2NvYmVkbzwvQXV0aG9yPjxZZWFyPjIwMTQ8L1llYXI+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</w:fldData>
        </w:fldChar>
      </w:r>
      <w:r w:rsidR="008705FF">
        <w:rPr>
          <w:rFonts w:cs="Times New Roman"/>
        </w:rPr>
        <w:instrText xml:space="preserve"> ADDIN EN.CITE </w:instrText>
      </w:r>
      <w:r w:rsidR="008705FF">
        <w:rPr>
          <w:rFonts w:cs="Times New Roman"/>
        </w:rPr>
        <w:fldChar w:fldCharType="begin">
          <w:fldData xml:space="preserve">PEVuZE5vdGU+PENpdGU+PEF1dGhvcj5Fc2NvYmVkbzwvQXV0aG9yPjxZZWFyPjIwMTQ8L1llYXI+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</w:fldData>
        </w:fldChar>
      </w:r>
      <w:r w:rsidR="008705FF">
        <w:rPr>
          <w:rFonts w:cs="Times New Roman"/>
        </w:rPr>
        <w:instrText xml:space="preserve"> ADDIN EN.CITE.DATA </w:instrText>
      </w:r>
      <w:r w:rsidR="008705FF">
        <w:rPr>
          <w:rFonts w:cs="Times New Roman"/>
        </w:rPr>
      </w:r>
      <w:r w:rsidR="008705FF">
        <w:rPr>
          <w:rFonts w:cs="Times New Roman"/>
        </w:rPr>
        <w:fldChar w:fldCharType="end"/>
      </w:r>
      <w:r>
        <w:rPr>
          <w:rFonts w:cs="Times New Roman"/>
        </w:rPr>
      </w:r>
      <w:r>
        <w:rPr>
          <w:rFonts w:cs="Times New Roman"/>
        </w:rPr>
        <w:fldChar w:fldCharType="separate"/>
      </w:r>
      <w:r w:rsidR="008705FF">
        <w:rPr>
          <w:rFonts w:cs="Times New Roman"/>
          <w:noProof/>
        </w:rPr>
        <w:t>(Escobedo et al., 2014;Sluimer and Distel, 2018)</w:t>
      </w:r>
      <w:r>
        <w:rPr>
          <w:rFonts w:cs="Times New Roman"/>
        </w:rPr>
        <w:fldChar w:fldCharType="end"/>
      </w:r>
      <w:r>
        <w:rPr>
          <w:rFonts w:cs="Times New Roman"/>
        </w:rPr>
        <w:t xml:space="preserve">. NEDD4L was originally identified as an E3 ubiquitin ligase that ubiquitylates and degrades epithelial sodium channels in the regulation of hypertension </w:t>
      </w:r>
      <w:r>
        <w:rPr>
          <w:rFonts w:cs="Times New Roman"/>
        </w:rPr>
        <w:fldChar w:fldCharType="begin"/>
      </w:r>
      <w:r w:rsidR="008705FF">
        <w:rPr>
          <w:rFonts w:cs="Times New Roman"/>
        </w:rPr>
        <w:instrText xml:space="preserve"> ADDIN EN.CITE &lt;EndNote&gt;&lt;Cite&gt;&lt;Author&gt;Rizzo&lt;/Author&gt;&lt;Year&gt;2015&lt;/Year&gt;&lt;RecNum&gt;9662&lt;/RecNum&gt;&lt;DisplayText&gt;(Rizzo and Staub, 2015)&lt;/DisplayText&gt;&lt;record&gt;&lt;rec-number&gt;9662&lt;/rec-number&gt;&lt;foreign-keys&gt;&lt;key app="EN" db-id="ate520wrp2fsxkepvxn5te5y9srazwe2fptp" timestamp="1571070571"&gt;9662&lt;/key&gt;&lt;/foreign-keys&gt;&lt;ref-type name="Journal Article"&gt;17&lt;/ref-type&gt;&lt;contributors&gt;&lt;authors&gt;&lt;author&gt;Rizzo, F.&lt;/author&gt;&lt;author&gt;Staub, O.&lt;/author&gt;&lt;/authors&gt;&lt;/contributors&gt;&lt;auth-address&gt;Department of Pharmacology and Toxicology, University of Lausanne, Lausanne, Switzerland.&lt;/auth-address&gt;&lt;titles&gt;&lt;title&gt;NEDD4-2 and salt-sensitive hypertension&lt;/title&gt;&lt;secondary-title&gt;Curr Opin Nephrol Hypertens&lt;/secondary-title&gt;&lt;/titles&gt;&lt;periodical&gt;&lt;full-title&gt;Curr Opin Nephrol Hypertens&lt;/full-title&gt;&lt;/periodical&gt;&lt;pages&gt;111-6&lt;/pages&gt;&lt;volume&gt;24&lt;/volume&gt;&lt;number&gt;2&lt;/number&gt;&lt;edition&gt;2015/01/21&lt;/edition&gt;&lt;keywords&gt;&lt;keyword&gt;Animals&lt;/keyword&gt;&lt;keyword&gt;Antihypertensive Agents/therapeutic use&lt;/keyword&gt;&lt;keyword&gt;Endosomal Sorting Complexes Required for Transport/genetics/*metabolism&lt;/keyword&gt;&lt;keyword&gt;Epithelial Sodium Channels/*metabolism&lt;/keyword&gt;&lt;keyword&gt;Humans&lt;/keyword&gt;&lt;keyword&gt;Hypertension/drug therapy/*metabolism&lt;/keyword&gt;&lt;keyword&gt;Nedd4 Ubiquitin Protein Ligases&lt;/keyword&gt;&lt;keyword&gt;Sodium Chloride, Dietary/*metabolism&lt;/keyword&gt;&lt;keyword&gt;Sodium-Phosphate Cotransporter Proteins/metabolism&lt;/keyword&gt;&lt;keyword&gt;Ubiquitin-Protein Ligases/genetics/*metabolism&lt;/keyword&gt;&lt;/keywords&gt;&lt;dates&gt;&lt;year&gt;2015&lt;/year&gt;&lt;pub-dates&gt;&lt;date&gt;Mar&lt;/date&gt;&lt;/pub-dates&gt;&lt;/dates&gt;&lt;isbn&gt;1473-6543 (Electronic)&amp;#xD;1062-4821 (Linking)&lt;/isbn&gt;&lt;accession-num&gt;25602517&lt;/accession-num&gt;&lt;urls&gt;&lt;related-urls&gt;&lt;url&gt;https://www.ncbi.nlm.nih.gov/pubmed/25602517&lt;/url&gt;&lt;/related-urls&gt;&lt;/urls&gt;&lt;electronic-resource-num&gt;10.1097/MNH.0000000000000097&lt;/electronic-resource-num&gt;&lt;/record&gt;&lt;/Cite&gt;&lt;/EndNote&gt;</w:instrText>
      </w:r>
      <w:r>
        <w:rPr>
          <w:rFonts w:cs="Times New Roman"/>
        </w:rPr>
        <w:fldChar w:fldCharType="separate"/>
      </w:r>
      <w:r w:rsidR="00D90051">
        <w:rPr>
          <w:rFonts w:cs="Times New Roman"/>
          <w:noProof/>
        </w:rPr>
        <w:t>(Rizzo and Staub, 2015)</w:t>
      </w:r>
      <w:r>
        <w:rPr>
          <w:rFonts w:cs="Times New Roman"/>
        </w:rPr>
        <w:fldChar w:fldCharType="end"/>
      </w:r>
      <w:r>
        <w:rPr>
          <w:rFonts w:cs="Times New Roman"/>
        </w:rPr>
        <w:t xml:space="preserve">. However, NEDD4L has also been </w:t>
      </w:r>
      <w:r w:rsidR="00BB63BF">
        <w:rPr>
          <w:rFonts w:cs="Times New Roman"/>
        </w:rPr>
        <w:t>recognized</w:t>
      </w:r>
      <w:r>
        <w:rPr>
          <w:rFonts w:cs="Times New Roman"/>
        </w:rPr>
        <w:t xml:space="preserve"> to target other proteins including transforming growth factor </w:t>
      </w:r>
      <w:r w:rsidRPr="008F31D1">
        <w:rPr>
          <w:rFonts w:ascii="Symbol" w:hAnsi="Symbol" w:cs="Times New Roman"/>
        </w:rPr>
        <w:t></w:t>
      </w:r>
      <w:r>
        <w:rPr>
          <w:rFonts w:cs="Times New Roman"/>
        </w:rPr>
        <w:t xml:space="preserve"> (TGF-</w:t>
      </w:r>
      <w:r w:rsidRPr="008F31D1">
        <w:rPr>
          <w:rFonts w:ascii="Symbol" w:hAnsi="Symbol" w:cs="Times New Roman"/>
        </w:rPr>
        <w:t></w:t>
      </w:r>
      <w:r>
        <w:rPr>
          <w:rFonts w:cs="Times New Roman"/>
        </w:rPr>
        <w:t xml:space="preserve">), Smad2/3 and Dishevelled2 </w:t>
      </w:r>
      <w:r>
        <w:rPr>
          <w:rFonts w:cs="Times New Roman"/>
        </w:rPr>
        <w:fldChar w:fldCharType="begin">
          <w:fldData xml:space="preserve">PEVuZE5vdGU+PENpdGU+PEF1dGhvcj5Hb2VsPC9BdXRob3I+PFllYXI+MjAxNTwvWWVhcj48UmVj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</w:fldData>
        </w:fldChar>
      </w:r>
      <w:r w:rsidR="008705FF">
        <w:rPr>
          <w:rFonts w:cs="Times New Roman"/>
        </w:rPr>
        <w:instrText xml:space="preserve"> ADDIN EN.CITE </w:instrText>
      </w:r>
      <w:r w:rsidR="008705FF">
        <w:rPr>
          <w:rFonts w:cs="Times New Roman"/>
        </w:rPr>
        <w:fldChar w:fldCharType="begin">
          <w:fldData xml:space="preserve">PEVuZE5vdGU+PENpdGU+PEF1dGhvcj5Hb2VsPC9BdXRob3I+PFllYXI+MjAxNTwvWWVhcj48UmVj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</w:fldData>
        </w:fldChar>
      </w:r>
      <w:r w:rsidR="008705FF">
        <w:rPr>
          <w:rFonts w:cs="Times New Roman"/>
        </w:rPr>
        <w:instrText xml:space="preserve"> ADDIN EN.CITE.DATA </w:instrText>
      </w:r>
      <w:r w:rsidR="008705FF">
        <w:rPr>
          <w:rFonts w:cs="Times New Roman"/>
        </w:rPr>
      </w:r>
      <w:r w:rsidR="008705FF">
        <w:rPr>
          <w:rFonts w:cs="Times New Roman"/>
        </w:rPr>
        <w:fldChar w:fldCharType="end"/>
      </w:r>
      <w:r>
        <w:rPr>
          <w:rFonts w:cs="Times New Roman"/>
        </w:rPr>
      </w:r>
      <w:r>
        <w:rPr>
          <w:rFonts w:cs="Times New Roman"/>
        </w:rPr>
        <w:fldChar w:fldCharType="separate"/>
      </w:r>
      <w:r w:rsidR="00D90051">
        <w:rPr>
          <w:rFonts w:cs="Times New Roman"/>
          <w:noProof/>
        </w:rPr>
        <w:t>(Goel et al., 2015)</w:t>
      </w:r>
      <w:r>
        <w:rPr>
          <w:rFonts w:cs="Times New Roman"/>
        </w:rPr>
        <w:fldChar w:fldCharType="end"/>
      </w:r>
      <w:r w:rsidR="00BB63BF">
        <w:rPr>
          <w:rFonts w:cs="Times New Roman"/>
        </w:rPr>
        <w:t>,</w:t>
      </w:r>
      <w:r>
        <w:rPr>
          <w:rFonts w:cs="Times New Roman"/>
        </w:rPr>
        <w:t xml:space="preserve"> which are vital in cell </w:t>
      </w:r>
      <w:r w:rsidR="00BB63BF">
        <w:rPr>
          <w:rFonts w:cs="Times New Roman"/>
        </w:rPr>
        <w:t>signaling</w:t>
      </w:r>
      <w:r>
        <w:rPr>
          <w:rFonts w:cs="Times New Roman"/>
        </w:rPr>
        <w:t xml:space="preserve"> processes required for normal cell physiology. This is reflected in the multiple pathologies that are observed in NEDD4L knockout mice </w:t>
      </w:r>
      <w:r>
        <w:rPr>
          <w:rFonts w:cs="Times New Roman"/>
        </w:rPr>
        <w:fldChar w:fldCharType="begin"/>
      </w:r>
      <w:r w:rsidR="008705FF">
        <w:rPr>
          <w:rFonts w:cs="Times New Roman"/>
        </w:rPr>
        <w:instrText xml:space="preserve"> ADDIN EN.CITE &lt;EndNote&gt;&lt;Cite&gt;&lt;Author&gt;Manning&lt;/Author&gt;&lt;Year&gt;2018&lt;/Year&gt;&lt;RecNum&gt;9666&lt;/RecNum&gt;&lt;DisplayText&gt;(Manning and Kumar, 2018)&lt;/DisplayText&gt;&lt;record&gt;&lt;rec-number&gt;9666&lt;/rec-number&gt;&lt;foreign-keys&gt;&lt;key app="EN" db-id="ate520wrp2fsxkepvxn5te5y9srazwe2fptp" timestamp="1571072356"&gt;9666&lt;/key&gt;&lt;/foreign-keys&gt;&lt;ref-type name="Journal Article"&gt;17&lt;/ref-type&gt;&lt;contributors&gt;&lt;authors&gt;&lt;author&gt;Manning, J. A.&lt;/author&gt;&lt;author&gt;Kumar, S.&lt;/author&gt;&lt;/authors&gt;&lt;/contributors&gt;&lt;auth-address&gt;Centre for Cancer Biology, University of South Australia and SA Pathology, GPO Box 2471, Adelaide, SA 5001, Australia.&amp;#xD;Centre for Cancer Biology, University of South Australia and SA Pathology, GPO Box 2471, Adelaide, SA 5001, Australia. Electronic address: sharad.kumar@unisa.edu.au.&lt;/auth-address&gt;&lt;titles&gt;&lt;title&gt;Physiological Functions of Nedd4-2: Lessons from Knockout Mouse Models&lt;/title&gt;&lt;secondary-title&gt;Trends Biochem Sci&lt;/secondary-title&gt;&lt;/titles&gt;&lt;periodical&gt;&lt;full-title&gt;Trends Biochem Sci&lt;/full-title&gt;&lt;/periodical&gt;&lt;pages&gt;635-647&lt;/pages&gt;&lt;volume&gt;43&lt;/volume&gt;&lt;number&gt;8&lt;/number&gt;&lt;edition&gt;2018/07/31&lt;/edition&gt;&lt;keywords&gt;&lt;keyword&gt;Animals&lt;/keyword&gt;&lt;keyword&gt;Humans&lt;/keyword&gt;&lt;keyword&gt;Mice&lt;/keyword&gt;&lt;keyword&gt;Mice, Knockout&lt;/keyword&gt;&lt;keyword&gt;Nedd4 Ubiquitin Protein Ligases/genetics/*physiology&lt;/keyword&gt;&lt;keyword&gt;Substrate Specificity&lt;/keyword&gt;&lt;keyword&gt;Ubiquitination&lt;/keyword&gt;&lt;keyword&gt;*ENaC&lt;/keyword&gt;&lt;keyword&gt;*Nedd4-2&lt;/keyword&gt;&lt;keyword&gt;*ion channels&lt;/keyword&gt;&lt;keyword&gt;*pathophysiology&lt;/keyword&gt;&lt;keyword&gt;*sodium&lt;/keyword&gt;&lt;keyword&gt;*ubiquitination&lt;/keyword&gt;&lt;/keywords&gt;&lt;dates&gt;&lt;year&gt;2018&lt;/year&gt;&lt;pub-dates&gt;&lt;date&gt;Aug&lt;/date&gt;&lt;/pub-dates&gt;&lt;/dates&gt;&lt;isbn&gt;0968-0004 (Print)&amp;#xD;0968-0004 (Linking)&lt;/isbn&gt;&lt;accession-num&gt;30056838&lt;/accession-num&gt;&lt;urls&gt;&lt;related-urls&gt;&lt;url&gt;https://www.ncbi.nlm.nih.gov/pubmed/30056838&lt;/url&gt;&lt;/related-urls&gt;&lt;/urls&gt;&lt;electronic-resource-num&gt;10.1016/j.tibs.2018.06.004&lt;/electronic-resource-num&gt;&lt;/record&gt;&lt;/Cite&gt;&lt;/EndNote&gt;</w:instrText>
      </w:r>
      <w:r>
        <w:rPr>
          <w:rFonts w:cs="Times New Roman"/>
        </w:rPr>
        <w:fldChar w:fldCharType="separate"/>
      </w:r>
      <w:r w:rsidR="00D90051">
        <w:rPr>
          <w:rFonts w:cs="Times New Roman"/>
          <w:noProof/>
        </w:rPr>
        <w:t>(Manning and Kumar, 2018)</w:t>
      </w:r>
      <w:r>
        <w:rPr>
          <w:rFonts w:cs="Times New Roman"/>
        </w:rPr>
        <w:fldChar w:fldCharType="end"/>
      </w:r>
      <w:r>
        <w:rPr>
          <w:rFonts w:cs="Times New Roman"/>
        </w:rPr>
        <w:t>. We now add to this evidence by demonstrating that purified and recombinant NEDD4L can target OGG1</w:t>
      </w:r>
      <w:r w:rsidR="00BB63BF">
        <w:rPr>
          <w:rFonts w:cs="Times New Roman"/>
        </w:rPr>
        <w:t xml:space="preserve"> and regulate</w:t>
      </w:r>
      <w:r w:rsidR="007525D6">
        <w:rPr>
          <w:rFonts w:cs="Times New Roman"/>
        </w:rPr>
        <w:t xml:space="preserve"> its DNA glycosylase/lyase activity</w:t>
      </w:r>
      <w:r>
        <w:rPr>
          <w:rFonts w:cs="Times New Roman"/>
        </w:rPr>
        <w:t xml:space="preserve"> </w:t>
      </w:r>
      <w:r w:rsidRPr="000038C2">
        <w:rPr>
          <w:rFonts w:cs="Times New Roman"/>
          <w:i/>
        </w:rPr>
        <w:t>in vitro</w:t>
      </w:r>
      <w:r>
        <w:rPr>
          <w:rFonts w:cs="Times New Roman"/>
        </w:rPr>
        <w:t xml:space="preserve">, and controls OGG1 protein levels in cultured cells particularly in response to DNA damage stress. Interestingly, the NEDD4 family has previously been demonstrated to play a role in the DNA damage response, particularly by controlling the ubiquitylation and nuclear </w:t>
      </w:r>
      <w:r w:rsidR="00AA5BEE">
        <w:rPr>
          <w:rFonts w:cs="Times New Roman"/>
        </w:rPr>
        <w:t>localization</w:t>
      </w:r>
      <w:r>
        <w:rPr>
          <w:rFonts w:cs="Times New Roman"/>
        </w:rPr>
        <w:t xml:space="preserve"> of BRCA1-associated ATM Activator 1 (BRAT1) that maintains ATM phosphorylation status </w:t>
      </w:r>
      <w:r>
        <w:rPr>
          <w:rFonts w:cs="Times New Roman"/>
        </w:rPr>
        <w:fldChar w:fldCharType="begin">
          <w:fldData xml:space="preserve">PEVuZE5vdGU+PENpdGU+PEF1dGhvcj5Mb3c8L0F1dGhvcj48WWVhcj4yMDE1PC9ZZWFyPjxSZWNO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</w:fldData>
        </w:fldChar>
      </w:r>
      <w:r w:rsidR="008705FF">
        <w:rPr>
          <w:rFonts w:cs="Times New Roman"/>
        </w:rPr>
        <w:instrText xml:space="preserve"> ADDIN EN.CITE </w:instrText>
      </w:r>
      <w:r w:rsidR="008705FF">
        <w:rPr>
          <w:rFonts w:cs="Times New Roman"/>
        </w:rPr>
        <w:fldChar w:fldCharType="begin">
          <w:fldData xml:space="preserve">PEVuZE5vdGU+PENpdGU+PEF1dGhvcj5Mb3c8L0F1dGhvcj48WWVhcj4yMDE1PC9ZZWFyPjxSZWNO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</w:fldData>
        </w:fldChar>
      </w:r>
      <w:r w:rsidR="008705FF">
        <w:rPr>
          <w:rFonts w:cs="Times New Roman"/>
        </w:rPr>
        <w:instrText xml:space="preserve"> ADDIN EN.CITE.DATA </w:instrText>
      </w:r>
      <w:r w:rsidR="008705FF">
        <w:rPr>
          <w:rFonts w:cs="Times New Roman"/>
        </w:rPr>
      </w:r>
      <w:r w:rsidR="008705FF">
        <w:rPr>
          <w:rFonts w:cs="Times New Roman"/>
        </w:rPr>
        <w:fldChar w:fldCharType="end"/>
      </w:r>
      <w:r>
        <w:rPr>
          <w:rFonts w:cs="Times New Roman"/>
        </w:rPr>
      </w:r>
      <w:r>
        <w:rPr>
          <w:rFonts w:cs="Times New Roman"/>
        </w:rPr>
        <w:fldChar w:fldCharType="separate"/>
      </w:r>
      <w:r w:rsidR="00D90051">
        <w:rPr>
          <w:rFonts w:cs="Times New Roman"/>
          <w:noProof/>
        </w:rPr>
        <w:t>(Low et al., 2015)</w:t>
      </w:r>
      <w:r>
        <w:rPr>
          <w:rFonts w:cs="Times New Roman"/>
        </w:rPr>
        <w:fldChar w:fldCharType="end"/>
      </w:r>
      <w:r>
        <w:rPr>
          <w:rFonts w:cs="Times New Roman"/>
        </w:rPr>
        <w:t xml:space="preserve">. Also DNA damage binding protein 2 (DDB2), which is well known to play a role in nucleotide excision repair but also acts as a transcriptional regulator, has been shown to downregulate NEDD4L expression </w:t>
      </w:r>
      <w:r>
        <w:rPr>
          <w:rFonts w:cs="Times New Roman"/>
        </w:rPr>
        <w:fldChar w:fldCharType="begin">
          <w:fldData xml:space="preserve">PEVuZE5vdGU+PENpdGU+PEF1dGhvcj5aaGFvPC9BdXRob3I+PFllYXI+MjAxNTwvWWVhcj48UmVj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</w:fldData>
        </w:fldChar>
      </w:r>
      <w:r w:rsidR="008705FF">
        <w:rPr>
          <w:rFonts w:cs="Times New Roman"/>
        </w:rPr>
        <w:instrText xml:space="preserve"> ADDIN EN.CITE </w:instrText>
      </w:r>
      <w:r w:rsidR="008705FF">
        <w:rPr>
          <w:rFonts w:cs="Times New Roman"/>
        </w:rPr>
        <w:fldChar w:fldCharType="begin">
          <w:fldData xml:space="preserve">PEVuZE5vdGU+PENpdGU+PEF1dGhvcj5aaGFvPC9BdXRob3I+PFllYXI+MjAxNTwvWWVhcj48UmVj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</w:fldData>
        </w:fldChar>
      </w:r>
      <w:r w:rsidR="008705FF">
        <w:rPr>
          <w:rFonts w:cs="Times New Roman"/>
        </w:rPr>
        <w:instrText xml:space="preserve"> ADDIN EN.CITE.DATA </w:instrText>
      </w:r>
      <w:r w:rsidR="008705FF">
        <w:rPr>
          <w:rFonts w:cs="Times New Roman"/>
        </w:rPr>
      </w:r>
      <w:r w:rsidR="008705FF">
        <w:rPr>
          <w:rFonts w:cs="Times New Roman"/>
        </w:rPr>
        <w:fldChar w:fldCharType="end"/>
      </w:r>
      <w:r>
        <w:rPr>
          <w:rFonts w:cs="Times New Roman"/>
        </w:rPr>
      </w:r>
      <w:r>
        <w:rPr>
          <w:rFonts w:cs="Times New Roman"/>
        </w:rPr>
        <w:fldChar w:fldCharType="separate"/>
      </w:r>
      <w:r w:rsidR="00D90051">
        <w:rPr>
          <w:rFonts w:cs="Times New Roman"/>
          <w:noProof/>
        </w:rPr>
        <w:t>(Zhao et al., 2015)</w:t>
      </w:r>
      <w:r>
        <w:rPr>
          <w:rFonts w:cs="Times New Roman"/>
        </w:rPr>
        <w:fldChar w:fldCharType="end"/>
      </w:r>
      <w:r>
        <w:rPr>
          <w:rFonts w:cs="Times New Roman"/>
        </w:rPr>
        <w:t xml:space="preserve">. Given these major roles of NEDD4L in cell </w:t>
      </w:r>
      <w:r w:rsidR="00AA5BEE">
        <w:rPr>
          <w:rFonts w:cs="Times New Roman"/>
        </w:rPr>
        <w:t>signaling</w:t>
      </w:r>
      <w:r>
        <w:rPr>
          <w:rFonts w:cs="Times New Roman"/>
        </w:rPr>
        <w:t xml:space="preserve"> and the cellular DNA damage response, it is not surprising that absence of NEDD4L is associated with disease development, particularly cancer. Indeed, NEDD4L is significantly downregulated at the gene and protein level in colorectal cancer </w:t>
      </w:r>
      <w:r>
        <w:rPr>
          <w:rFonts w:cs="Times New Roman"/>
        </w:rPr>
        <w:fldChar w:fldCharType="begin">
          <w:fldData xml:space="preserve">PEVuZE5vdGU+PENpdGU+PEF1dGhvcj5UYW5rc2xleTwvQXV0aG9yPjxZZWFyPjIwMTM8L1llYXI+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</w:fldData>
        </w:fldChar>
      </w:r>
      <w:r w:rsidR="008705FF">
        <w:rPr>
          <w:rFonts w:cs="Times New Roman"/>
        </w:rPr>
        <w:instrText xml:space="preserve"> ADDIN EN.CITE </w:instrText>
      </w:r>
      <w:r w:rsidR="008705FF">
        <w:rPr>
          <w:rFonts w:cs="Times New Roman"/>
        </w:rPr>
        <w:fldChar w:fldCharType="begin">
          <w:fldData xml:space="preserve">PEVuZE5vdGU+PENpdGU+PEF1dGhvcj5UYW5rc2xleTwvQXV0aG9yPjxZZWFyPjIwMTM8L1llYXI+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</w:fldData>
        </w:fldChar>
      </w:r>
      <w:r w:rsidR="008705FF">
        <w:rPr>
          <w:rFonts w:cs="Times New Roman"/>
        </w:rPr>
        <w:instrText xml:space="preserve"> ADDIN EN.CITE.DATA </w:instrText>
      </w:r>
      <w:r w:rsidR="008705FF">
        <w:rPr>
          <w:rFonts w:cs="Times New Roman"/>
        </w:rPr>
      </w:r>
      <w:r w:rsidR="008705FF">
        <w:rPr>
          <w:rFonts w:cs="Times New Roman"/>
        </w:rPr>
        <w:fldChar w:fldCharType="end"/>
      </w:r>
      <w:r>
        <w:rPr>
          <w:rFonts w:cs="Times New Roman"/>
        </w:rPr>
      </w:r>
      <w:r>
        <w:rPr>
          <w:rFonts w:cs="Times New Roman"/>
        </w:rPr>
        <w:fldChar w:fldCharType="separate"/>
      </w:r>
      <w:r w:rsidR="008705FF">
        <w:rPr>
          <w:rFonts w:cs="Times New Roman"/>
          <w:noProof/>
        </w:rPr>
        <w:t>(Eide et al., 2013;Tanksley et al., 2013)</w:t>
      </w:r>
      <w:r>
        <w:rPr>
          <w:rFonts w:cs="Times New Roman"/>
        </w:rPr>
        <w:fldChar w:fldCharType="end"/>
      </w:r>
      <w:r>
        <w:rPr>
          <w:rFonts w:cs="Times New Roman"/>
        </w:rPr>
        <w:t xml:space="preserve">, non-small cell lung cancer and breast cancer </w:t>
      </w:r>
      <w:r>
        <w:rPr>
          <w:rFonts w:cs="Times New Roman"/>
        </w:rPr>
        <w:fldChar w:fldCharType="begin">
          <w:fldData xml:space="preserve">PEVuZE5vdGU+PENpdGU+PEF1dGhvcj5HdWFybmllcmk8L0F1dGhvcj48WWVhcj4yMDE4PC9ZZWFy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</w:fldData>
        </w:fldChar>
      </w:r>
      <w:r w:rsidR="008705FF">
        <w:rPr>
          <w:rFonts w:cs="Times New Roman"/>
        </w:rPr>
        <w:instrText xml:space="preserve"> ADDIN EN.CITE </w:instrText>
      </w:r>
      <w:r w:rsidR="008705FF">
        <w:rPr>
          <w:rFonts w:cs="Times New Roman"/>
        </w:rPr>
        <w:fldChar w:fldCharType="begin">
          <w:fldData xml:space="preserve">PEVuZE5vdGU+PENpdGU+PEF1dGhvcj5HdWFybmllcmk8L0F1dGhvcj48WWVhcj4yMDE4PC9ZZWFy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</w:fldData>
        </w:fldChar>
      </w:r>
      <w:r w:rsidR="008705FF">
        <w:rPr>
          <w:rFonts w:cs="Times New Roman"/>
        </w:rPr>
        <w:instrText xml:space="preserve"> ADDIN EN.CITE.DATA </w:instrText>
      </w:r>
      <w:r w:rsidR="008705FF">
        <w:rPr>
          <w:rFonts w:cs="Times New Roman"/>
        </w:rPr>
      </w:r>
      <w:r w:rsidR="008705FF">
        <w:rPr>
          <w:rFonts w:cs="Times New Roman"/>
        </w:rPr>
        <w:fldChar w:fldCharType="end"/>
      </w:r>
      <w:r>
        <w:rPr>
          <w:rFonts w:cs="Times New Roman"/>
        </w:rPr>
      </w:r>
      <w:r>
        <w:rPr>
          <w:rFonts w:cs="Times New Roman"/>
        </w:rPr>
        <w:fldChar w:fldCharType="separate"/>
      </w:r>
      <w:r w:rsidR="00D90051">
        <w:rPr>
          <w:rFonts w:cs="Times New Roman"/>
          <w:noProof/>
        </w:rPr>
        <w:t>(Guarnieri et al., 2018)</w:t>
      </w:r>
      <w:r>
        <w:rPr>
          <w:rFonts w:cs="Times New Roman"/>
        </w:rPr>
        <w:fldChar w:fldCharType="end"/>
      </w:r>
      <w:r>
        <w:rPr>
          <w:rFonts w:cs="Times New Roman"/>
        </w:rPr>
        <w:t xml:space="preserve"> amongst others, and is associated with a poor prognosis. Therefore, NEDD4L has been identified as having a tumour suppressor role.</w:t>
      </w:r>
      <w:ins w:id="47" w:author="Parsons, Jason [2]" w:date="2020-10-22T19:06:00Z">
        <w:r w:rsidR="00684BF7">
          <w:rPr>
            <w:rFonts w:cs="Times New Roman"/>
          </w:rPr>
          <w:t xml:space="preserve"> An interesting question is whether </w:t>
        </w:r>
      </w:ins>
      <w:ins w:id="48" w:author="Parsons, Jason [2]" w:date="2020-10-22T19:07:00Z">
        <w:r w:rsidR="00684BF7">
          <w:rPr>
            <w:rFonts w:cs="Times New Roman"/>
          </w:rPr>
          <w:t>there is a backup E3 ubiquitin ligase for OGG1</w:t>
        </w:r>
      </w:ins>
      <w:ins w:id="49" w:author="Parsons, Jason [2]" w:date="2020-10-22T19:13:00Z">
        <w:r w:rsidR="00684BF7">
          <w:rPr>
            <w:rFonts w:cs="Times New Roman"/>
          </w:rPr>
          <w:t xml:space="preserve"> in cells</w:t>
        </w:r>
      </w:ins>
      <w:ins w:id="50" w:author="Parsons, Jason [2]" w:date="2020-10-22T19:07:00Z">
        <w:r w:rsidR="00684BF7">
          <w:rPr>
            <w:rFonts w:cs="Times New Roman"/>
          </w:rPr>
          <w:t xml:space="preserve">, which may compensate for </w:t>
        </w:r>
      </w:ins>
      <w:ins w:id="51" w:author="Parsons, Jason [2]" w:date="2020-10-22T19:08:00Z">
        <w:r w:rsidR="00684BF7">
          <w:rPr>
            <w:rFonts w:cs="Times New Roman"/>
          </w:rPr>
          <w:t xml:space="preserve">absence of NEDD4L or </w:t>
        </w:r>
      </w:ins>
      <w:ins w:id="52" w:author="Parsons, Jason [2]" w:date="2020-10-22T19:09:00Z">
        <w:r w:rsidR="00684BF7">
          <w:rPr>
            <w:rFonts w:cs="Times New Roman"/>
          </w:rPr>
          <w:t xml:space="preserve">mutations causing </w:t>
        </w:r>
      </w:ins>
      <w:ins w:id="53" w:author="Parsons, Jason [2]" w:date="2020-10-22T19:08:00Z">
        <w:r w:rsidR="00684BF7">
          <w:rPr>
            <w:rFonts w:cs="Times New Roman"/>
          </w:rPr>
          <w:t xml:space="preserve">loss of </w:t>
        </w:r>
      </w:ins>
      <w:ins w:id="54" w:author="Parsons, Jason [2]" w:date="2020-10-22T19:14:00Z">
        <w:r w:rsidR="00684BF7">
          <w:rPr>
            <w:rFonts w:cs="Times New Roman"/>
          </w:rPr>
          <w:t>function</w:t>
        </w:r>
      </w:ins>
      <w:ins w:id="55" w:author="Parsons, Jason [2]" w:date="2020-10-22T19:09:00Z">
        <w:r w:rsidR="00684BF7">
          <w:rPr>
            <w:rFonts w:cs="Times New Roman"/>
          </w:rPr>
          <w:t xml:space="preserve">. Our results demonstrated that there </w:t>
        </w:r>
      </w:ins>
      <w:ins w:id="56" w:author="Parsons, Jason [2]" w:date="2020-10-22T19:10:00Z">
        <w:r w:rsidR="00684BF7">
          <w:rPr>
            <w:rFonts w:cs="Times New Roman"/>
          </w:rPr>
          <w:t>are</w:t>
        </w:r>
      </w:ins>
      <w:ins w:id="57" w:author="Parsons, Jason [2]" w:date="2020-10-22T19:09:00Z">
        <w:r w:rsidR="00684BF7">
          <w:rPr>
            <w:rFonts w:cs="Times New Roman"/>
          </w:rPr>
          <w:t xml:space="preserve"> additional activit</w:t>
        </w:r>
      </w:ins>
      <w:ins w:id="58" w:author="Parsons, Jason [2]" w:date="2020-10-22T19:10:00Z">
        <w:r w:rsidR="00684BF7">
          <w:rPr>
            <w:rFonts w:cs="Times New Roman"/>
          </w:rPr>
          <w:t>ies</w:t>
        </w:r>
      </w:ins>
      <w:ins w:id="59" w:author="Parsons, Jason [2]" w:date="2020-10-22T19:09:00Z">
        <w:r w:rsidR="00684BF7">
          <w:rPr>
            <w:rFonts w:cs="Times New Roman"/>
          </w:rPr>
          <w:t xml:space="preserve"> for OGG1 present </w:t>
        </w:r>
      </w:ins>
      <w:ins w:id="60" w:author="Parsons, Jason [2]" w:date="2020-10-22T19:10:00Z">
        <w:r w:rsidR="00684BF7">
          <w:rPr>
            <w:rFonts w:cs="Times New Roman"/>
          </w:rPr>
          <w:t xml:space="preserve">in </w:t>
        </w:r>
      </w:ins>
      <w:ins w:id="61" w:author="Parsons, Jason [2]" w:date="2020-10-22T19:11:00Z">
        <w:r w:rsidR="00684BF7">
          <w:rPr>
            <w:rFonts w:cs="Times New Roman"/>
          </w:rPr>
          <w:t>fractionated extracts (e.g. OGG</w:t>
        </w:r>
      </w:ins>
      <w:ins w:id="62" w:author="Parsons, Jason [2]" w:date="2020-10-22T19:12:00Z">
        <w:r w:rsidR="00684BF7">
          <w:rPr>
            <w:rFonts w:cs="Times New Roman"/>
          </w:rPr>
          <w:t>-E1</w:t>
        </w:r>
        <w:r w:rsidR="00684BF7">
          <w:rPr>
            <w:rFonts w:cs="Times New Roman"/>
            <w:vertAlign w:val="subscript"/>
          </w:rPr>
          <w:t>2</w:t>
        </w:r>
        <w:r w:rsidR="00684BF7">
          <w:rPr>
            <w:rFonts w:cs="Times New Roman"/>
          </w:rPr>
          <w:softHyphen/>
        </w:r>
      </w:ins>
      <w:ins w:id="63" w:author="Parsons, Jason [2]" w:date="2020-10-22T19:14:00Z">
        <w:r w:rsidR="00684BF7">
          <w:rPr>
            <w:rFonts w:cs="Times New Roman"/>
          </w:rPr>
          <w:t xml:space="preserve"> promoting </w:t>
        </w:r>
      </w:ins>
      <w:ins w:id="64" w:author="Parsons, Jason [2]" w:date="2020-10-22T19:15:00Z">
        <w:r w:rsidR="00684BF7">
          <w:rPr>
            <w:rFonts w:cs="Times New Roman"/>
          </w:rPr>
          <w:t>monoubiquitylation</w:t>
        </w:r>
      </w:ins>
      <w:ins w:id="65" w:author="Parsons, Jason [2]" w:date="2020-10-22T19:12:00Z">
        <w:r w:rsidR="00684BF7">
          <w:rPr>
            <w:rFonts w:cs="Times New Roman"/>
          </w:rPr>
          <w:t>) that may perform such a role</w:t>
        </w:r>
      </w:ins>
      <w:ins w:id="66" w:author="Parsons, Jason [2]" w:date="2020-10-22T19:15:00Z">
        <w:r w:rsidR="00684BF7">
          <w:rPr>
            <w:rFonts w:cs="Times New Roman"/>
          </w:rPr>
          <w:t xml:space="preserve">. However, these </w:t>
        </w:r>
      </w:ins>
      <w:ins w:id="67" w:author="Parsons, Jason [2]" w:date="2020-10-22T19:17:00Z">
        <w:r w:rsidR="00845F09">
          <w:rPr>
            <w:rFonts w:cs="Times New Roman"/>
          </w:rPr>
          <w:t xml:space="preserve">E3 ubiquitin ligase </w:t>
        </w:r>
      </w:ins>
      <w:ins w:id="68" w:author="Parsons, Jason [2]" w:date="2020-10-22T19:15:00Z">
        <w:r w:rsidR="00684BF7">
          <w:rPr>
            <w:rFonts w:cs="Times New Roman"/>
          </w:rPr>
          <w:t>enzymes</w:t>
        </w:r>
      </w:ins>
      <w:ins w:id="69" w:author="Parsons, Jason [2]" w:date="2020-10-22T19:13:00Z">
        <w:r w:rsidR="00684BF7">
          <w:rPr>
            <w:rFonts w:cs="Times New Roman"/>
          </w:rPr>
          <w:t xml:space="preserve"> need to be identified and fully characterized in terms of their </w:t>
        </w:r>
      </w:ins>
      <w:ins w:id="70" w:author="Parsons, Jason [2]" w:date="2020-10-22T19:14:00Z">
        <w:r w:rsidR="00684BF7">
          <w:rPr>
            <w:rFonts w:cs="Times New Roman"/>
          </w:rPr>
          <w:t xml:space="preserve">impact on </w:t>
        </w:r>
      </w:ins>
      <w:ins w:id="71" w:author="Parsons, Jason [2]" w:date="2020-10-22T19:15:00Z">
        <w:r w:rsidR="000D6F91">
          <w:rPr>
            <w:rFonts w:cs="Times New Roman"/>
          </w:rPr>
          <w:t xml:space="preserve">OGG1 activity and protein levels, as well as </w:t>
        </w:r>
      </w:ins>
      <w:ins w:id="72" w:author="Parsons, Jason [2]" w:date="2020-10-22T19:16:00Z">
        <w:r w:rsidR="000D6F91">
          <w:rPr>
            <w:rFonts w:cs="Times New Roman"/>
          </w:rPr>
          <w:t>the site of ubiquitylation relative to NEDD4L.</w:t>
        </w:r>
      </w:ins>
    </w:p>
    <w:p w14:paraId="01DCCC1D" w14:textId="51D05059" w:rsidR="00475196" w:rsidRDefault="00475196" w:rsidP="00475196">
      <w:pPr>
        <w:spacing w:before="0" w:after="0"/>
        <w:jc w:val="both"/>
        <w:rPr>
          <w:rFonts w:cs="Times New Roman"/>
        </w:rPr>
      </w:pPr>
      <w:r>
        <w:rPr>
          <w:rFonts w:cs="Times New Roman"/>
        </w:rPr>
        <w:t xml:space="preserve">It is noteworthy that we observed that NEDD4L is predominantly present within the soluble and cytosolic cell compartment upon biochemical fractionation, and that the enzyme most likely regulates the OGG1 protein present within this fraction in response to oxidative stress, and not the protein bound to chromatin. This is consistent with our other previous studies, including those on </w:t>
      </w:r>
      <w:r w:rsidRPr="00562DAD">
        <w:rPr>
          <w:rFonts w:cs="Times New Roman"/>
          <w:bCs/>
        </w:rPr>
        <w:t xml:space="preserve">Pol </w:t>
      </w:r>
      <w:r w:rsidRPr="00562DAD">
        <w:rPr>
          <w:rFonts w:cs="Times New Roman"/>
        </w:rPr>
        <w:t>β</w:t>
      </w:r>
      <w:r>
        <w:rPr>
          <w:rFonts w:cs="Times New Roman"/>
        </w:rPr>
        <w:t xml:space="preserve"> and PNKP </w:t>
      </w:r>
      <w:r>
        <w:rPr>
          <w:rFonts w:cs="Times New Roman"/>
        </w:rPr>
        <w:lastRenderedPageBreak/>
        <w:fldChar w:fldCharType="begin">
          <w:fldData xml:space="preserve">PEVuZE5vdGU+PENpdGU+PEF1dGhvcj5QYXJzb25zPC9BdXRob3I+PFllYXI+MjAxMjwvWWVhcj48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</w:fldData>
        </w:fldChar>
      </w:r>
      <w:r w:rsidR="008705FF">
        <w:rPr>
          <w:rFonts w:cs="Times New Roman"/>
        </w:rPr>
        <w:instrText xml:space="preserve"> ADDIN EN.CITE </w:instrText>
      </w:r>
      <w:r w:rsidR="008705FF">
        <w:rPr>
          <w:rFonts w:cs="Times New Roman"/>
        </w:rPr>
        <w:fldChar w:fldCharType="begin">
          <w:fldData xml:space="preserve">PEVuZE5vdGU+PENpdGU+PEF1dGhvcj5QYXJzb25zPC9BdXRob3I+PFllYXI+MjAxMjwvWWVhcj48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</w:fldData>
        </w:fldChar>
      </w:r>
      <w:r w:rsidR="008705FF">
        <w:rPr>
          <w:rFonts w:cs="Times New Roman"/>
        </w:rPr>
        <w:instrText xml:space="preserve"> ADDIN EN.CITE.DATA </w:instrText>
      </w:r>
      <w:r w:rsidR="008705FF">
        <w:rPr>
          <w:rFonts w:cs="Times New Roman"/>
        </w:rPr>
      </w:r>
      <w:r w:rsidR="008705FF">
        <w:rPr>
          <w:rFonts w:cs="Times New Roman"/>
        </w:rPr>
        <w:fldChar w:fldCharType="end"/>
      </w:r>
      <w:r>
        <w:rPr>
          <w:rFonts w:cs="Times New Roman"/>
        </w:rPr>
      </w:r>
      <w:r>
        <w:rPr>
          <w:rFonts w:cs="Times New Roman"/>
        </w:rPr>
        <w:fldChar w:fldCharType="separate"/>
      </w:r>
      <w:r w:rsidR="008705FF">
        <w:rPr>
          <w:rFonts w:cs="Times New Roman"/>
          <w:noProof/>
        </w:rPr>
        <w:t>(Parsons et al., 2008;Parsons et al., 2009;Parsons et al., 2012;Carter and Parsons, 2016)</w:t>
      </w:r>
      <w:r>
        <w:rPr>
          <w:rFonts w:cs="Times New Roman"/>
        </w:rPr>
        <w:fldChar w:fldCharType="end"/>
      </w:r>
      <w:r>
        <w:rPr>
          <w:rFonts w:cs="Times New Roman"/>
        </w:rPr>
        <w:t>, demonstrating that ubiquitylation-dependent regulation of BER protein levels occurs within the cytosol and that this is a mechanism for allowing increases in protein that can then be transported to the nucleus to promote DNA damage repair. We found that the elevation in OGG1 protein levels are relatively moderate post-IR (up to 1.45-fold), although again this is consistent with our previously reported evidence and which shows that BER is finely tuned according to the levels of DNA damage stress. However, predictably there should exist another E3 ubiquitin ligase(s) that specifically regulates the nuclear protein levels of OGG1 and/or its association with chromatin. Indeed, in the initial chromatography fractionation of HeLa cell extracts we demonstrated that another, albeit weaker, ubiquitylation activity exists in the PC1000 fraction which largely contains proteins that have an affinity for DNA. This enzymatic activity needs to be purified and identified for subsequent detailed analysis. Another question that needs to be resolved is the sensing mechanism that modulates the E3 ubiquitin ligase activity of NEDD4L towards OGG1 in response to oxidative stress. This could occur either at the transcriptional level, and speculatively may involve DDB2 as described above, or could involve regulation of enzymatic activity through post-translational modifications.</w:t>
      </w:r>
      <w:ins w:id="73" w:author="Parsons, Jason" w:date="2020-10-22T13:10:00Z">
        <w:r w:rsidR="002671B6" w:rsidRPr="002671B6">
          <w:rPr>
            <w:rFonts w:cs="Times New Roman"/>
          </w:rPr>
          <w:t xml:space="preserve"> </w:t>
        </w:r>
        <w:r w:rsidR="002671B6">
          <w:rPr>
            <w:rFonts w:cs="Times New Roman"/>
          </w:rPr>
          <w:t>Indeed, the C-t</w:t>
        </w:r>
        <w:r w:rsidR="005E324C">
          <w:rPr>
            <w:rFonts w:cs="Times New Roman"/>
          </w:rPr>
          <w:t xml:space="preserve">erminus of OGG1 containing the lysine </w:t>
        </w:r>
        <w:r w:rsidR="002671B6">
          <w:rPr>
            <w:rFonts w:cs="Times New Roman"/>
          </w:rPr>
          <w:t>341 ubiquitylation site discovered here</w:t>
        </w:r>
      </w:ins>
      <w:ins w:id="74" w:author="Parsons, Jason" w:date="2020-10-22T13:24:00Z">
        <w:r w:rsidR="005E324C">
          <w:rPr>
            <w:rFonts w:cs="Times New Roman"/>
          </w:rPr>
          <w:t>,</w:t>
        </w:r>
      </w:ins>
      <w:ins w:id="75" w:author="Parsons, Jason" w:date="2020-10-22T13:10:00Z">
        <w:r w:rsidR="002671B6">
          <w:rPr>
            <w:rFonts w:cs="Times New Roman"/>
          </w:rPr>
          <w:t xml:space="preserve"> has been shown to be subjected to a number of different post-translational modifications, </w:t>
        </w:r>
      </w:ins>
      <w:ins w:id="76" w:author="Parsons, Jason" w:date="2020-10-22T13:11:00Z">
        <w:r w:rsidR="002671B6">
          <w:rPr>
            <w:rFonts w:cs="Times New Roman"/>
          </w:rPr>
          <w:t>including</w:t>
        </w:r>
      </w:ins>
      <w:ins w:id="77" w:author="Parsons, Jason" w:date="2020-10-22T13:10:00Z">
        <w:r w:rsidR="002671B6">
          <w:rPr>
            <w:rFonts w:cs="Times New Roman"/>
          </w:rPr>
          <w:t xml:space="preserve"> phosphorylation and acetylation</w:t>
        </w:r>
      </w:ins>
      <w:ins w:id="78" w:author="Parsons, Jason" w:date="2020-10-22T13:11:00Z">
        <w:r w:rsidR="002671B6">
          <w:rPr>
            <w:rFonts w:cs="Times New Roman"/>
          </w:rPr>
          <w:t xml:space="preserve"> </w:t>
        </w:r>
      </w:ins>
      <w:r w:rsidR="002671B6">
        <w:rPr>
          <w:rFonts w:cs="Times New Roman"/>
        </w:rPr>
        <w:fldChar w:fldCharType="begin"/>
      </w:r>
      <w:r w:rsidR="002671B6">
        <w:rPr>
          <w:rFonts w:cs="Times New Roman"/>
        </w:rPr>
        <w:instrText xml:space="preserve"> ADDIN EN.CITE &lt;EndNote&gt;&lt;Cite&gt;&lt;Author&gt;Carter&lt;/Author&gt;&lt;Year&gt;2016&lt;/Year&gt;&lt;RecNum&gt;9206&lt;/RecNum&gt;&lt;DisplayText&gt;(Carter and Parsons, 2016)&lt;/DisplayText&gt;&lt;record&gt;&lt;rec-number&gt;9206&lt;/rec-number&gt;&lt;foreign-keys&gt;&lt;key app="EN" db-id="ate520wrp2fsxkepvxn5te5y9srazwe2fptp" timestamp="0"&gt;9206&lt;/key&gt;&lt;/foreign-keys&gt;&lt;ref-type name="Journal Article"&gt;17&lt;/ref-type&gt;&lt;contributors&gt;&lt;authors&gt;&lt;author&gt;Carter, R. J.&lt;/author&gt;&lt;author&gt;Parsons, J. L.&lt;/author&gt;&lt;/authors&gt;&lt;/contributors&gt;&lt;auth-address&gt;North West Cancer Research Centre, Department of Molecular and Clinical Cancer Medicine, University of Liverpool, Liverpool, United Kingdom.&amp;#xD;North West Cancer Research Centre, Department of Molecular and Clinical Cancer Medicine, University of Liverpool, Liverpool, United Kingdom j.parsons@liverpool.ac.uk.&lt;/auth-address&gt;&lt;titles&gt;&lt;title&gt;Base Excision Repair, a Pathway Regulated by Posttranslational Modifications&lt;/title&gt;&lt;secondary-title&gt;Mol Cell Biol&lt;/secondary-title&gt;&lt;/titles&gt;&lt;periodical&gt;&lt;full-title&gt;Mol Cell Biol&lt;/full-title&gt;&lt;/periodical&gt;&lt;pages&gt;1426-37&lt;/pages&gt;&lt;volume&gt;36&lt;/volume&gt;&lt;number&gt;10&lt;/number&gt;&lt;dates&gt;&lt;year&gt;2016&lt;/year&gt;&lt;pub-dates&gt;&lt;date&gt;May 15&lt;/date&gt;&lt;/pub-dates&gt;&lt;/dates&gt;&lt;isbn&gt;1098-5549 (Electronic)&amp;#xD;0270-7306 (Linking)&lt;/isbn&gt;&lt;accession-num&gt;26976642&lt;/accession-num&gt;&lt;urls&gt;&lt;related-urls&gt;&lt;url&gt;http://www.ncbi.nlm.nih.gov/pubmed/26976642&lt;/url&gt;&lt;url&gt;https://www.ncbi.nlm.nih.gov/pmc/articles/PMC4859697/pdf/zmb1426.pdf&lt;/url&gt;&lt;/related-urls&gt;&lt;/urls&gt;&lt;custom2&gt;PMC4859697&lt;/custom2&gt;&lt;electronic-resource-num&gt;10.1128/MCB.00030-16&lt;/electronic-resource-num&gt;&lt;/record&gt;&lt;/Cite&gt;&lt;/EndNote&gt;</w:instrText>
      </w:r>
      <w:r w:rsidR="002671B6">
        <w:rPr>
          <w:rFonts w:cs="Times New Roman"/>
        </w:rPr>
        <w:fldChar w:fldCharType="separate"/>
      </w:r>
      <w:r w:rsidR="002671B6">
        <w:rPr>
          <w:rFonts w:cs="Times New Roman"/>
          <w:noProof/>
        </w:rPr>
        <w:t>(Carter and Parsons, 2016)</w:t>
      </w:r>
      <w:r w:rsidR="002671B6">
        <w:rPr>
          <w:rFonts w:cs="Times New Roman"/>
        </w:rPr>
        <w:fldChar w:fldCharType="end"/>
      </w:r>
      <w:ins w:id="79" w:author="Parsons, Jason" w:date="2020-10-22T13:10:00Z">
        <w:r w:rsidR="002671B6">
          <w:rPr>
            <w:rFonts w:cs="Times New Roman"/>
          </w:rPr>
          <w:t xml:space="preserve">. </w:t>
        </w:r>
        <w:r w:rsidR="005E324C">
          <w:rPr>
            <w:rFonts w:cs="Times New Roman"/>
          </w:rPr>
          <w:t xml:space="preserve">Interestingly, </w:t>
        </w:r>
      </w:ins>
      <w:ins w:id="80" w:author="Parsons, Jason" w:date="2020-10-22T13:26:00Z">
        <w:r w:rsidR="005E324C">
          <w:rPr>
            <w:rFonts w:cs="Times New Roman"/>
          </w:rPr>
          <w:t>lysine 341</w:t>
        </w:r>
      </w:ins>
      <w:ins w:id="81" w:author="Parsons, Jason" w:date="2020-10-22T13:10:00Z">
        <w:r w:rsidR="005E324C">
          <w:rPr>
            <w:rFonts w:cs="Times New Roman"/>
          </w:rPr>
          <w:t xml:space="preserve"> </w:t>
        </w:r>
      </w:ins>
      <w:ins w:id="82" w:author="Parsons, Jason" w:date="2020-10-22T13:26:00Z">
        <w:r w:rsidR="005E324C">
          <w:rPr>
            <w:rFonts w:cs="Times New Roman"/>
          </w:rPr>
          <w:t>and a</w:t>
        </w:r>
      </w:ins>
      <w:ins w:id="83" w:author="Parsons, Jason" w:date="2020-10-22T13:10:00Z">
        <w:r w:rsidR="002671B6" w:rsidRPr="00562D3C">
          <w:rPr>
            <w:rFonts w:cs="Times New Roman"/>
          </w:rPr>
          <w:t xml:space="preserve">dditionally </w:t>
        </w:r>
      </w:ins>
      <w:ins w:id="84" w:author="Parsons, Jason" w:date="2020-10-22T13:27:00Z">
        <w:r w:rsidR="005E324C">
          <w:rPr>
            <w:rFonts w:cs="Times New Roman"/>
          </w:rPr>
          <w:t xml:space="preserve">lysine </w:t>
        </w:r>
      </w:ins>
      <w:ins w:id="85" w:author="Parsons, Jason" w:date="2020-10-22T13:10:00Z">
        <w:r w:rsidR="002671B6" w:rsidRPr="00562D3C">
          <w:rPr>
            <w:rFonts w:cs="Times New Roman"/>
          </w:rPr>
          <w:t xml:space="preserve">338, have been shown to be targets for acetylation </w:t>
        </w:r>
        <w:r w:rsidR="002671B6">
          <w:rPr>
            <w:rFonts w:cs="Times New Roman"/>
          </w:rPr>
          <w:t xml:space="preserve">by the acetyltransferase, p300 </w:t>
        </w:r>
      </w:ins>
      <w:r w:rsidR="002671B6">
        <w:rPr>
          <w:rFonts w:cs="Times New Roman"/>
        </w:rPr>
        <w:fldChar w:fldCharType="begin"/>
      </w:r>
      <w:r w:rsidR="002671B6">
        <w:rPr>
          <w:rFonts w:cs="Times New Roman"/>
        </w:rPr>
        <w:instrText xml:space="preserve"> ADDIN EN.CITE &lt;EndNote&gt;&lt;Cite&gt;&lt;Author&gt;Bhakat&lt;/Author&gt;&lt;Year&gt;2006&lt;/Year&gt;&lt;RecNum&gt;9142&lt;/RecNum&gt;&lt;DisplayText&gt;(Bhakat et al., 2006)&lt;/DisplayText&gt;&lt;record&gt;&lt;rec-number&gt;9142&lt;/rec-number&gt;&lt;foreign-keys&gt;&lt;key app="EN" db-id="ate520wrp2fsxkepvxn5te5y9srazwe2fptp" timestamp="0"&gt;9142&lt;/key&gt;&lt;/foreign-keys&gt;&lt;ref-type name="Journal Article"&gt;17&lt;/ref-type&gt;&lt;contributors&gt;&lt;authors&gt;&lt;author&gt;Bhakat, K. K.&lt;/author&gt;&lt;author&gt;Mokkapati, S. K.&lt;/author&gt;&lt;author&gt;Boldogh, I.&lt;/author&gt;&lt;author&gt;Hazra, T. K.&lt;/author&gt;&lt;author&gt;Mitra, S.&lt;/author&gt;&lt;/authors&gt;&lt;/contributors&gt;&lt;auth-address&gt;Sealy Center for Molecular Science, University of Texas Medical Branch, 6.136 Medical Research Building, Route 1079, Galveston, TX 77555, USA.&lt;/auth-address&gt;&lt;titles&gt;&lt;title&gt;Acetylation of human 8-oxoguanine-DNA glycosylase by p300 and its role in 8-oxoguanine repair in vivo&lt;/title&gt;&lt;secondary-title&gt;Mol Cell Biol&lt;/secondary-title&gt;&lt;alt-title&gt;Molecular and cellular biology&lt;/alt-title&gt;&lt;/titles&gt;&lt;periodical&gt;&lt;full-title&gt;Mol Cell Biol&lt;/full-title&gt;&lt;/periodical&gt;&lt;pages&gt;1654-65&lt;/pages&gt;&lt;volume&gt;26&lt;/volume&gt;&lt;number&gt;5&lt;/number&gt;&lt;edition&gt;2006/02/16&lt;/edition&gt;&lt;keywords&gt;&lt;keyword&gt;Acetylation&lt;/keyword&gt;&lt;keyword&gt;DNA Glycosylases/genetics/isolation &amp;amp; purification/*metabolism&lt;/keyword&gt;&lt;keyword&gt;DNA Repair/*physiology&lt;/keyword&gt;&lt;keyword&gt;Guanine/*analogs &amp;amp; derivatives/metabolism&lt;/keyword&gt;&lt;keyword&gt;HeLa Cells&lt;/keyword&gt;&lt;keyword&gt;Histone Deacetylases/metabolism&lt;/keyword&gt;&lt;keyword&gt;Humans&lt;/keyword&gt;&lt;keyword&gt;Lysine/metabolism&lt;/keyword&gt;&lt;keyword&gt;Mutation&lt;/keyword&gt;&lt;keyword&gt;Oxidative Stress&lt;/keyword&gt;&lt;keyword&gt;Recombinant Proteins/genetics/metabolism&lt;/keyword&gt;&lt;keyword&gt;p300-CBP Transcription Factors/*metabolism&lt;/keyword&gt;&lt;/keywords&gt;&lt;dates&gt;&lt;year&gt;2006&lt;/year&gt;&lt;pub-dates&gt;&lt;date&gt;Mar&lt;/date&gt;&lt;/pub-dates&gt;&lt;/dates&gt;&lt;isbn&gt;0270-7306 (Print)&amp;#xD;0270-7306&lt;/isbn&gt;&lt;accession-num&gt;16478987&lt;/accession-num&gt;&lt;urls&gt;&lt;/urls&gt;&lt;custom2&gt;PMC1430230&lt;/custom2&gt;&lt;electronic-resource-num&gt;10.1128/mcb.26.5.1654-1665.2006&lt;/electronic-resource-num&gt;&lt;remote-database-provider&gt;NLM&lt;/remote-database-provider&gt;&lt;language&gt;eng&lt;/language&gt;&lt;/record&gt;&lt;/Cite&gt;&lt;/EndNote&gt;</w:instrText>
      </w:r>
      <w:r w:rsidR="002671B6">
        <w:rPr>
          <w:rFonts w:cs="Times New Roman"/>
        </w:rPr>
        <w:fldChar w:fldCharType="separate"/>
      </w:r>
      <w:r w:rsidR="002671B6">
        <w:rPr>
          <w:rFonts w:cs="Times New Roman"/>
          <w:noProof/>
        </w:rPr>
        <w:t>(Bhakat et al., 2006)</w:t>
      </w:r>
      <w:r w:rsidR="002671B6">
        <w:rPr>
          <w:rFonts w:cs="Times New Roman"/>
        </w:rPr>
        <w:fldChar w:fldCharType="end"/>
      </w:r>
      <w:ins w:id="86" w:author="Parsons, Jason" w:date="2020-10-22T13:10:00Z">
        <w:r w:rsidR="002671B6" w:rsidRPr="00562D3C">
          <w:rPr>
            <w:rFonts w:cs="Times New Roman"/>
          </w:rPr>
          <w:t xml:space="preserve">. It was discovered </w:t>
        </w:r>
        <w:r w:rsidR="002671B6">
          <w:rPr>
            <w:rFonts w:cs="Times New Roman"/>
          </w:rPr>
          <w:t xml:space="preserve">that </w:t>
        </w:r>
        <w:r w:rsidR="002671B6" w:rsidRPr="00562D3C">
          <w:rPr>
            <w:rFonts w:cs="Times New Roman"/>
          </w:rPr>
          <w:t>following oxidative stress, the level of acetylated OGG1 increased</w:t>
        </w:r>
        <w:r w:rsidR="002671B6">
          <w:rPr>
            <w:rFonts w:cs="Times New Roman"/>
          </w:rPr>
          <w:t xml:space="preserve"> </w:t>
        </w:r>
      </w:ins>
      <w:ins w:id="87" w:author="Parsons, Jason" w:date="2020-10-22T13:15:00Z">
        <w:r w:rsidR="002671B6">
          <w:rPr>
            <w:rFonts w:cs="Times New Roman"/>
          </w:rPr>
          <w:t xml:space="preserve">and </w:t>
        </w:r>
      </w:ins>
      <w:ins w:id="88" w:author="Parsons, Jason" w:date="2020-10-22T13:16:00Z">
        <w:r w:rsidR="002671B6">
          <w:rPr>
            <w:rFonts w:cs="Times New Roman"/>
          </w:rPr>
          <w:t>enhance</w:t>
        </w:r>
      </w:ins>
      <w:ins w:id="89" w:author="Parsons, Jason" w:date="2020-10-22T13:27:00Z">
        <w:r w:rsidR="005E324C">
          <w:rPr>
            <w:rFonts w:cs="Times New Roman"/>
          </w:rPr>
          <w:t>d</w:t>
        </w:r>
      </w:ins>
      <w:ins w:id="90" w:author="Parsons, Jason" w:date="2020-10-22T13:16:00Z">
        <w:r w:rsidR="002671B6">
          <w:rPr>
            <w:rFonts w:cs="Times New Roman"/>
          </w:rPr>
          <w:t xml:space="preserve"> enzymatic</w:t>
        </w:r>
      </w:ins>
      <w:ins w:id="91" w:author="Parsons, Jason" w:date="2020-10-22T13:10:00Z">
        <w:r w:rsidR="002671B6">
          <w:rPr>
            <w:rFonts w:cs="Times New Roman"/>
          </w:rPr>
          <w:t xml:space="preserve"> turnover. </w:t>
        </w:r>
      </w:ins>
      <w:ins w:id="92" w:author="Parsons, Jason" w:date="2020-10-22T13:16:00Z">
        <w:r w:rsidR="002671B6">
          <w:rPr>
            <w:rFonts w:cs="Times New Roman"/>
          </w:rPr>
          <w:t>I</w:t>
        </w:r>
      </w:ins>
      <w:ins w:id="93" w:author="Parsons, Jason" w:date="2020-10-22T13:10:00Z">
        <w:r w:rsidR="002671B6" w:rsidRPr="00562D3C">
          <w:rPr>
            <w:rFonts w:cs="Times New Roman"/>
          </w:rPr>
          <w:t xml:space="preserve">t is </w:t>
        </w:r>
      </w:ins>
      <w:ins w:id="94" w:author="Parsons, Jason" w:date="2020-10-22T13:16:00Z">
        <w:r w:rsidR="002671B6">
          <w:rPr>
            <w:rFonts w:cs="Times New Roman"/>
          </w:rPr>
          <w:t xml:space="preserve">therefore </w:t>
        </w:r>
      </w:ins>
      <w:ins w:id="95" w:author="Parsons, Jason" w:date="2020-10-22T13:10:00Z">
        <w:r w:rsidR="00544F01">
          <w:rPr>
            <w:rFonts w:cs="Times New Roman"/>
          </w:rPr>
          <w:t>tempting to suggest a model that</w:t>
        </w:r>
        <w:r w:rsidR="002671B6" w:rsidRPr="00562D3C">
          <w:rPr>
            <w:rFonts w:cs="Times New Roman"/>
          </w:rPr>
          <w:t xml:space="preserve"> </w:t>
        </w:r>
      </w:ins>
      <w:ins w:id="96" w:author="Parsons, Jason" w:date="2020-10-22T13:18:00Z">
        <w:r w:rsidR="002671B6">
          <w:rPr>
            <w:rFonts w:cs="Times New Roman"/>
          </w:rPr>
          <w:t>NEDD4L and p300 act as molecular switches to either inhibit or activate</w:t>
        </w:r>
      </w:ins>
      <w:ins w:id="97" w:author="Parsons, Jason" w:date="2020-10-22T13:20:00Z">
        <w:r w:rsidR="002671B6">
          <w:rPr>
            <w:rFonts w:cs="Times New Roman"/>
          </w:rPr>
          <w:t>, respectively</w:t>
        </w:r>
      </w:ins>
      <w:ins w:id="98" w:author="Parsons, Jason" w:date="2020-10-22T13:18:00Z">
        <w:r w:rsidR="002671B6">
          <w:rPr>
            <w:rFonts w:cs="Times New Roman"/>
          </w:rPr>
          <w:t xml:space="preserve"> the activity of OGG1 in response </w:t>
        </w:r>
      </w:ins>
      <w:ins w:id="99" w:author="Parsons, Jason" w:date="2020-10-22T13:19:00Z">
        <w:r w:rsidR="002671B6">
          <w:rPr>
            <w:rFonts w:cs="Times New Roman"/>
          </w:rPr>
          <w:t xml:space="preserve">to DNA damage by targeting </w:t>
        </w:r>
      </w:ins>
      <w:ins w:id="100" w:author="Parsons, Jason" w:date="2020-10-22T13:10:00Z">
        <w:r w:rsidR="002671B6" w:rsidRPr="00562D3C">
          <w:rPr>
            <w:rFonts w:cs="Times New Roman"/>
          </w:rPr>
          <w:t>lysine 341</w:t>
        </w:r>
      </w:ins>
      <w:ins w:id="101" w:author="Parsons, Jason" w:date="2020-10-22T13:20:00Z">
        <w:r w:rsidR="00544F01">
          <w:rPr>
            <w:rFonts w:cs="Times New Roman"/>
          </w:rPr>
          <w:t>.</w:t>
        </w:r>
      </w:ins>
      <w:ins w:id="102" w:author="Parsons, Jason" w:date="2020-10-22T13:10:00Z">
        <w:r w:rsidR="002671B6" w:rsidRPr="00562D3C">
          <w:rPr>
            <w:rFonts w:cs="Times New Roman"/>
          </w:rPr>
          <w:t xml:space="preserve"> </w:t>
        </w:r>
      </w:ins>
      <w:ins w:id="103" w:author="Parsons, Jason" w:date="2020-10-22T13:21:00Z">
        <w:r w:rsidR="00544F01">
          <w:rPr>
            <w:rFonts w:cs="Times New Roman"/>
          </w:rPr>
          <w:t xml:space="preserve">This could be a mechanism through which </w:t>
        </w:r>
      </w:ins>
      <w:ins w:id="104" w:author="Parsons, Jason" w:date="2020-10-22T13:10:00Z">
        <w:r w:rsidR="002671B6" w:rsidRPr="00562D3C">
          <w:rPr>
            <w:rFonts w:cs="Times New Roman"/>
          </w:rPr>
          <w:t xml:space="preserve">the BER </w:t>
        </w:r>
      </w:ins>
      <w:ins w:id="105" w:author="Parsons, Jason" w:date="2020-10-22T13:22:00Z">
        <w:r w:rsidR="00544F01">
          <w:rPr>
            <w:rFonts w:cs="Times New Roman"/>
          </w:rPr>
          <w:t xml:space="preserve">pathway efficiently </w:t>
        </w:r>
      </w:ins>
      <w:ins w:id="106" w:author="Parsons, Jason" w:date="2020-10-22T13:10:00Z">
        <w:r w:rsidR="00544F01">
          <w:rPr>
            <w:rFonts w:cs="Times New Roman"/>
          </w:rPr>
          <w:t xml:space="preserve">responds to </w:t>
        </w:r>
      </w:ins>
      <w:ins w:id="107" w:author="Parsons, Jason" w:date="2020-10-22T13:27:00Z">
        <w:r w:rsidR="005E324C">
          <w:rPr>
            <w:rFonts w:cs="Times New Roman"/>
          </w:rPr>
          <w:t xml:space="preserve">cellular </w:t>
        </w:r>
      </w:ins>
      <w:ins w:id="108" w:author="Parsons, Jason" w:date="2020-10-22T13:22:00Z">
        <w:r w:rsidR="00544F01">
          <w:rPr>
            <w:rFonts w:cs="Times New Roman"/>
          </w:rPr>
          <w:t>oxidative</w:t>
        </w:r>
      </w:ins>
      <w:ins w:id="109" w:author="Parsons, Jason" w:date="2020-10-22T13:10:00Z">
        <w:r w:rsidR="00544F01">
          <w:rPr>
            <w:rFonts w:cs="Times New Roman"/>
          </w:rPr>
          <w:t xml:space="preserve"> DNA damage</w:t>
        </w:r>
      </w:ins>
      <w:ins w:id="110" w:author="Parsons, Jason" w:date="2020-10-22T13:24:00Z">
        <w:r w:rsidR="00544F01">
          <w:rPr>
            <w:rFonts w:cs="Times New Roman"/>
          </w:rPr>
          <w:t xml:space="preserve"> and </w:t>
        </w:r>
      </w:ins>
      <w:ins w:id="111" w:author="Parsons, Jason" w:date="2020-10-22T13:27:00Z">
        <w:r w:rsidR="005E324C">
          <w:rPr>
            <w:rFonts w:cs="Times New Roman"/>
          </w:rPr>
          <w:t xml:space="preserve">helps </w:t>
        </w:r>
      </w:ins>
      <w:ins w:id="112" w:author="Parsons, Jason" w:date="2020-10-22T13:24:00Z">
        <w:r w:rsidR="005E324C">
          <w:rPr>
            <w:rFonts w:cs="Times New Roman"/>
          </w:rPr>
          <w:t>promote</w:t>
        </w:r>
        <w:r w:rsidR="00544F01">
          <w:rPr>
            <w:rFonts w:cs="Times New Roman"/>
          </w:rPr>
          <w:t xml:space="preserve"> genome stability</w:t>
        </w:r>
      </w:ins>
      <w:ins w:id="113" w:author="Parsons, Jason" w:date="2020-10-22T13:10:00Z">
        <w:r w:rsidR="002671B6" w:rsidRPr="00562D3C">
          <w:rPr>
            <w:rFonts w:cs="Times New Roman"/>
          </w:rPr>
          <w:t xml:space="preserve">. </w:t>
        </w:r>
      </w:ins>
      <w:ins w:id="114" w:author="Parsons, Jason" w:date="2020-10-22T13:23:00Z">
        <w:r w:rsidR="00544F01">
          <w:rPr>
            <w:rFonts w:cs="Times New Roman"/>
          </w:rPr>
          <w:t>The</w:t>
        </w:r>
      </w:ins>
      <w:ins w:id="115" w:author="Parsons, Jason" w:date="2020-10-22T13:10:00Z">
        <w:r w:rsidR="002671B6" w:rsidRPr="00562D3C">
          <w:rPr>
            <w:rFonts w:cs="Times New Roman"/>
          </w:rPr>
          <w:t xml:space="preserve"> potential cross-talk between ubiquitylation and acetylation (and other PTMs) of OGG1 </w:t>
        </w:r>
      </w:ins>
      <w:ins w:id="116" w:author="Parsons, Jason" w:date="2020-10-22T13:24:00Z">
        <w:r w:rsidR="00544F01">
          <w:rPr>
            <w:rFonts w:cs="Times New Roman"/>
          </w:rPr>
          <w:t>though</w:t>
        </w:r>
      </w:ins>
      <w:ins w:id="117" w:author="Parsons, Jason" w:date="2020-10-22T13:27:00Z">
        <w:r w:rsidR="005E324C">
          <w:rPr>
            <w:rFonts w:cs="Times New Roman"/>
          </w:rPr>
          <w:t>,</w:t>
        </w:r>
      </w:ins>
      <w:ins w:id="118" w:author="Parsons, Jason" w:date="2020-10-22T13:24:00Z">
        <w:r w:rsidR="00544F01">
          <w:rPr>
            <w:rFonts w:cs="Times New Roman"/>
          </w:rPr>
          <w:t xml:space="preserve"> requires further investigation</w:t>
        </w:r>
      </w:ins>
      <w:ins w:id="119" w:author="Parsons, Jason" w:date="2020-10-22T13:10:00Z">
        <w:r w:rsidR="002671B6" w:rsidRPr="00562D3C">
          <w:rPr>
            <w:rFonts w:cs="Times New Roman"/>
          </w:rPr>
          <w:t>.</w:t>
        </w:r>
      </w:ins>
    </w:p>
    <w:p w14:paraId="19F65EAB" w14:textId="10498A32" w:rsidR="00475196" w:rsidRPr="001059CA" w:rsidRDefault="00475196" w:rsidP="00475196">
      <w:pPr>
        <w:spacing w:before="0" w:after="0"/>
        <w:jc w:val="both"/>
        <w:rPr>
          <w:b/>
          <w:bCs/>
        </w:rPr>
      </w:pPr>
      <w:r>
        <w:rPr>
          <w:rFonts w:cs="Times New Roman"/>
        </w:rPr>
        <w:t xml:space="preserve">Interestingly, we demonstrated that prolonged stability of OGG1 in response to DNA damage in cells treated with NEDD4L siRNA led to enhanced capacity for BER, as demonstrated by increases in DNA repair intermediates post-IR which </w:t>
      </w:r>
      <w:r w:rsidR="00AA5BEE">
        <w:rPr>
          <w:rFonts w:cs="Times New Roman"/>
        </w:rPr>
        <w:t xml:space="preserve">lead to </w:t>
      </w:r>
      <w:r>
        <w:rPr>
          <w:rFonts w:cs="Times New Roman"/>
        </w:rPr>
        <w:t>elevated cell killing in response to IR.</w:t>
      </w:r>
      <w:r w:rsidRPr="003163C4">
        <w:rPr>
          <w:rFonts w:cs="Times New Roman"/>
          <w:bCs/>
        </w:rPr>
        <w:t xml:space="preserve"> </w:t>
      </w:r>
      <w:r w:rsidR="00AA5BEE">
        <w:rPr>
          <w:rFonts w:cs="Times New Roman"/>
          <w:bCs/>
        </w:rPr>
        <w:t xml:space="preserve">We also demonstrated </w:t>
      </w:r>
      <w:r>
        <w:rPr>
          <w:rFonts w:cs="Times New Roman"/>
          <w:bCs/>
        </w:rPr>
        <w:t>that NEDD4L regulate the efficiency of OGG1 DNA glycosylase</w:t>
      </w:r>
      <w:r w:rsidR="00AA5BEE">
        <w:rPr>
          <w:rFonts w:cs="Times New Roman"/>
          <w:bCs/>
        </w:rPr>
        <w:t>/lyase</w:t>
      </w:r>
      <w:r>
        <w:rPr>
          <w:rFonts w:cs="Times New Roman"/>
          <w:bCs/>
        </w:rPr>
        <w:t xml:space="preserve"> activity in addition to protein stability, which m</w:t>
      </w:r>
      <w:r w:rsidR="00AA5BEE">
        <w:rPr>
          <w:rFonts w:cs="Times New Roman"/>
          <w:bCs/>
        </w:rPr>
        <w:t>ost likely</w:t>
      </w:r>
      <w:r>
        <w:rPr>
          <w:rFonts w:cs="Times New Roman"/>
          <w:bCs/>
        </w:rPr>
        <w:t xml:space="preserve"> contribute</w:t>
      </w:r>
      <w:r w:rsidR="00AA5BEE">
        <w:rPr>
          <w:rFonts w:cs="Times New Roman"/>
          <w:bCs/>
        </w:rPr>
        <w:t>s</w:t>
      </w:r>
      <w:r>
        <w:rPr>
          <w:rFonts w:cs="Times New Roman"/>
          <w:bCs/>
        </w:rPr>
        <w:t xml:space="preserve"> to the observed elevations in BER intermediates.</w:t>
      </w:r>
      <w:r w:rsidR="00AA5BEE">
        <w:rPr>
          <w:rFonts w:cs="Times New Roman"/>
          <w:bCs/>
        </w:rPr>
        <w:t xml:space="preserve"> O</w:t>
      </w:r>
      <w:r>
        <w:rPr>
          <w:rFonts w:cs="Times New Roman"/>
          <w:bCs/>
        </w:rPr>
        <w:t>ur data correlates with previous observations i</w:t>
      </w:r>
      <w:r w:rsidRPr="00562DAD">
        <w:rPr>
          <w:rFonts w:cs="Times New Roman"/>
          <w:bCs/>
        </w:rPr>
        <w:t xml:space="preserve">n TK6 </w:t>
      </w:r>
      <w:r>
        <w:rPr>
          <w:rFonts w:cs="Times New Roman"/>
          <w:bCs/>
        </w:rPr>
        <w:t xml:space="preserve">lymphoblast </w:t>
      </w:r>
      <w:r w:rsidRPr="00562DAD">
        <w:rPr>
          <w:rFonts w:cs="Times New Roman"/>
          <w:bCs/>
        </w:rPr>
        <w:t>cells</w:t>
      </w:r>
      <w:r>
        <w:rPr>
          <w:rFonts w:cs="Times New Roman"/>
          <w:bCs/>
        </w:rPr>
        <w:t xml:space="preserve"> demonstrating that overexpression</w:t>
      </w:r>
      <w:r w:rsidRPr="00562DAD">
        <w:rPr>
          <w:rFonts w:cs="Times New Roman"/>
          <w:bCs/>
        </w:rPr>
        <w:t xml:space="preserve"> of </w:t>
      </w:r>
      <w:r>
        <w:rPr>
          <w:rFonts w:cs="Times New Roman"/>
          <w:bCs/>
        </w:rPr>
        <w:t>OGG1 enhanced IR-induced cell death</w:t>
      </w:r>
      <w:r w:rsidRPr="00562DAD">
        <w:rPr>
          <w:rFonts w:cs="Times New Roman"/>
          <w:bCs/>
        </w:rPr>
        <w:t xml:space="preserve"> </w:t>
      </w:r>
      <w:r w:rsidRPr="00562DAD">
        <w:rPr>
          <w:rFonts w:cs="Times New Roman"/>
          <w:bCs/>
        </w:rPr>
        <w:fldChar w:fldCharType="begin">
          <w:fldData xml:space="preserve">PEVuZE5vdGU+PENpdGU+PEF1dGhvcj5ZYW5nPC9BdXRob3I+PFllYXI+MjAwNjwvWWVhcj48UmVj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</w:fldData>
        </w:fldChar>
      </w:r>
      <w:r w:rsidR="008705FF">
        <w:rPr>
          <w:rFonts w:cs="Times New Roman"/>
          <w:bCs/>
        </w:rPr>
        <w:instrText xml:space="preserve"> ADDIN EN.CITE </w:instrText>
      </w:r>
      <w:r w:rsidR="008705FF">
        <w:rPr>
          <w:rFonts w:cs="Times New Roman"/>
          <w:bCs/>
        </w:rPr>
        <w:fldChar w:fldCharType="begin">
          <w:fldData xml:space="preserve">PEVuZE5vdGU+PENpdGU+PEF1dGhvcj5ZYW5nPC9BdXRob3I+PFllYXI+MjAwNjwvWWVhcj48UmVj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</w:fldData>
        </w:fldChar>
      </w:r>
      <w:r w:rsidR="008705FF">
        <w:rPr>
          <w:rFonts w:cs="Times New Roman"/>
          <w:bCs/>
        </w:rPr>
        <w:instrText xml:space="preserve"> ADDIN EN.CITE.DATA </w:instrText>
      </w:r>
      <w:r w:rsidR="008705FF">
        <w:rPr>
          <w:rFonts w:cs="Times New Roman"/>
          <w:bCs/>
        </w:rPr>
      </w:r>
      <w:r w:rsidR="008705FF">
        <w:rPr>
          <w:rFonts w:cs="Times New Roman"/>
          <w:bCs/>
        </w:rPr>
        <w:fldChar w:fldCharType="end"/>
      </w:r>
      <w:r w:rsidRPr="00562DAD">
        <w:rPr>
          <w:rFonts w:cs="Times New Roman"/>
          <w:bCs/>
        </w:rPr>
      </w:r>
      <w:r w:rsidRPr="00562DAD">
        <w:rPr>
          <w:rFonts w:cs="Times New Roman"/>
          <w:bCs/>
        </w:rPr>
        <w:fldChar w:fldCharType="separate"/>
      </w:r>
      <w:r w:rsidR="008705FF">
        <w:rPr>
          <w:rFonts w:cs="Times New Roman"/>
          <w:bCs/>
          <w:noProof/>
        </w:rPr>
        <w:t>(Yang et al., 2004;Yang et al., 2006)</w:t>
      </w:r>
      <w:r w:rsidRPr="00562DAD">
        <w:rPr>
          <w:rFonts w:cs="Times New Roman"/>
          <w:bCs/>
        </w:rPr>
        <w:fldChar w:fldCharType="end"/>
      </w:r>
      <w:r w:rsidR="00AA5BEE">
        <w:rPr>
          <w:rFonts w:cs="Times New Roman"/>
          <w:bCs/>
        </w:rPr>
        <w:t>. This</w:t>
      </w:r>
      <w:r>
        <w:rPr>
          <w:rFonts w:cs="Times New Roman"/>
          <w:bCs/>
        </w:rPr>
        <w:t xml:space="preserve"> suggest</w:t>
      </w:r>
      <w:r w:rsidR="00AA5BEE">
        <w:rPr>
          <w:rFonts w:cs="Times New Roman"/>
          <w:bCs/>
        </w:rPr>
        <w:t>s</w:t>
      </w:r>
      <w:r>
        <w:rPr>
          <w:rFonts w:cs="Times New Roman"/>
          <w:bCs/>
        </w:rPr>
        <w:t xml:space="preserve"> that the balance of the levels </w:t>
      </w:r>
      <w:r w:rsidR="00AA5BEE">
        <w:rPr>
          <w:rFonts w:cs="Times New Roman"/>
          <w:bCs/>
        </w:rPr>
        <w:t xml:space="preserve">and activity </w:t>
      </w:r>
      <w:r>
        <w:rPr>
          <w:rFonts w:cs="Times New Roman"/>
          <w:bCs/>
        </w:rPr>
        <w:t>of the protein are critical for controlling cell survival post-IR by preventing the formation of toxic DNA repair intermediates</w:t>
      </w:r>
      <w:r w:rsidR="00AA5BEE">
        <w:rPr>
          <w:rFonts w:cs="Times New Roman"/>
          <w:bCs/>
        </w:rPr>
        <w:t>, such as DNA single strand breaks that can potentially lead to DNA double strand breaks following DNA replication</w:t>
      </w:r>
      <w:r>
        <w:rPr>
          <w:rFonts w:cs="Times New Roman"/>
          <w:bCs/>
        </w:rPr>
        <w:t xml:space="preserve">. One of these studies further demonstrated that overexpression of OGG1 conversely led to increased resistance to hydrogen peroxide-induced DNA damage, and suggested that the differences in these phenotypes were caused by increased processing of complex/clustered DNA damage sites generated by IR that led to elevated formation of lethal DNA double strand breaks </w:t>
      </w:r>
      <w:r>
        <w:rPr>
          <w:rFonts w:cs="Times New Roman"/>
          <w:bCs/>
        </w:rPr>
        <w:fldChar w:fldCharType="begin"/>
      </w:r>
      <w:r w:rsidR="008705FF">
        <w:rPr>
          <w:rFonts w:cs="Times New Roman"/>
          <w:bCs/>
        </w:rPr>
        <w:instrText xml:space="preserve"> ADDIN EN.CITE &lt;EndNote&gt;&lt;Cite&gt;&lt;Author&gt;Yang&lt;/Author&gt;&lt;Year&gt;2006&lt;/Year&gt;&lt;RecNum&gt;8630&lt;/RecNum&gt;&lt;DisplayText&gt;(Yang et al., 2006)&lt;/DisplayText&gt;&lt;record&gt;&lt;rec-number&gt;8630&lt;/rec-number&gt;&lt;foreign-keys&gt;&lt;key app="EN" db-id="ate520wrp2fsxkepvxn5te5y9srazwe2fptp" timestamp="0"&gt;8630&lt;/key&gt;&lt;/foreign-keys&gt;&lt;ref-type name="Journal Article"&gt;17&lt;/ref-type&gt;&lt;contributors&gt;&lt;authors&gt;&lt;author&gt;Yang, N.&lt;/author&gt;&lt;author&gt;Chaudhry, M. A.&lt;/author&gt;&lt;author&gt;Wallace, S. S.&lt;/author&gt;&lt;/authors&gt;&lt;/contributors&gt;&lt;auth-address&gt;Department of Microbiology and Molecular Genetics, The Markey Center for Molecular Genetics, The University of Vermont, 95 Carrigan Drive, Stafford Hall, Burlington, VT 05405-0068, USA.&lt;/auth-address&gt;&lt;titles&gt;&lt;title&gt;Base excision repair by hNTH1 and hOGG1: a two edged sword in the processing of DNA damage in gamma-irradiated human cells&lt;/title&gt;&lt;secondary-title&gt;DNA Repair (Amst)&lt;/secondary-title&gt;&lt;/titles&gt;&lt;periodical&gt;&lt;full-title&gt;DNA Repair (Amst)&lt;/full-title&gt;&lt;/periodical&gt;&lt;pages&gt;43-51&lt;/pages&gt;&lt;volume&gt;5&lt;/volume&gt;&lt;number&gt;1&lt;/number&gt;&lt;keywords&gt;&lt;keyword&gt;B-Lymphocytes/drug effects/*physiology/radiation effects&lt;/keyword&gt;&lt;keyword&gt;Cells, Cultured&lt;/keyword&gt;&lt;keyword&gt;DNA/genetics/metabolism&lt;/keyword&gt;&lt;keyword&gt;*DNA Damage&lt;/keyword&gt;&lt;keyword&gt;DNA Glycosylases/genetics/*metabolism&lt;/keyword&gt;&lt;keyword&gt;DNA Repair/*physiology&lt;/keyword&gt;&lt;keyword&gt;Deoxyribonuclease (Pyrimidine Dimer)/genetics/*metabolism&lt;/keyword&gt;&lt;keyword&gt;Down-Regulation&lt;/keyword&gt;&lt;keyword&gt;Gamma Rays/adverse effects&lt;/keyword&gt;&lt;keyword&gt;Gene Silencing&lt;/keyword&gt;&lt;keyword&gt;Humans&lt;/keyword&gt;&lt;keyword&gt;Hydrogen Peroxide/pharmacology&lt;/keyword&gt;&lt;keyword&gt;Research Support, N.I.H., Extramural&lt;/keyword&gt;&lt;keyword&gt;Research Support, U.S. Gov&amp;apos;t, Non-P.H.S.&lt;/keyword&gt;&lt;keyword&gt;Thymine/analogs &amp;amp; derivatives/metabolism&lt;/keyword&gt;&lt;/keywords&gt;&lt;dates&gt;&lt;year&gt;2006&lt;/year&gt;&lt;pub-dates&gt;&lt;date&gt;Jan 5&lt;/date&gt;&lt;/pub-dates&gt;&lt;/dates&gt;&lt;accession-num&gt;16111924&lt;/accession-num&gt;&lt;urls&gt;&lt;related-urls&gt;&lt;url&gt;http://www.ncbi.nlm.nih.gov/entrez/query.fcgi?cmd=Retrieve&amp;amp;db=PubMed&amp;amp;dopt=Citation&amp;amp;list_uids=16111924&lt;/url&gt;&lt;/related-urls&gt;&lt;/urls&gt;&lt;/record&gt;&lt;/Cite&gt;&lt;/EndNote&gt;</w:instrText>
      </w:r>
      <w:r>
        <w:rPr>
          <w:rFonts w:cs="Times New Roman"/>
          <w:bCs/>
        </w:rPr>
        <w:fldChar w:fldCharType="separate"/>
      </w:r>
      <w:r w:rsidR="00D90051">
        <w:rPr>
          <w:rFonts w:cs="Times New Roman"/>
          <w:bCs/>
          <w:noProof/>
        </w:rPr>
        <w:t>(Yang et al., 2006)</w:t>
      </w:r>
      <w:r>
        <w:rPr>
          <w:rFonts w:cs="Times New Roman"/>
          <w:bCs/>
        </w:rPr>
        <w:fldChar w:fldCharType="end"/>
      </w:r>
      <w:r>
        <w:rPr>
          <w:rFonts w:cs="Times New Roman"/>
          <w:bCs/>
        </w:rPr>
        <w:t xml:space="preserve">. Whilst this is an interesting hypothesis which requires validation, it should be noted that the frequency of these complex DNA lesions are likely to be very low using x-ray and </w:t>
      </w:r>
      <w:r w:rsidRPr="00984A71">
        <w:rPr>
          <w:rFonts w:ascii="Symbol" w:hAnsi="Symbol" w:cs="Times New Roman"/>
          <w:bCs/>
        </w:rPr>
        <w:t></w:t>
      </w:r>
      <w:r>
        <w:rPr>
          <w:rFonts w:cs="Times New Roman"/>
          <w:bCs/>
        </w:rPr>
        <w:t xml:space="preserve">-irradiation due to their low </w:t>
      </w:r>
      <w:r w:rsidR="00AA5BEE">
        <w:rPr>
          <w:rFonts w:cs="Times New Roman"/>
          <w:bCs/>
        </w:rPr>
        <w:t>ionization</w:t>
      </w:r>
      <w:r>
        <w:rPr>
          <w:rFonts w:cs="Times New Roman"/>
          <w:bCs/>
        </w:rPr>
        <w:t xml:space="preserve"> density. Nevertheless, it will be important going forward to comparatively </w:t>
      </w:r>
      <w:r w:rsidR="00AA5BEE">
        <w:rPr>
          <w:rFonts w:cs="Times New Roman"/>
          <w:bCs/>
        </w:rPr>
        <w:t>analyze</w:t>
      </w:r>
      <w:r>
        <w:rPr>
          <w:rFonts w:cs="Times New Roman"/>
          <w:bCs/>
        </w:rPr>
        <w:t xml:space="preserve"> the impact of NEDD4L depletion on the cellular response to hydrogen peroxide-induced DNA damage</w:t>
      </w:r>
      <w:r w:rsidRPr="003824DD">
        <w:rPr>
          <w:rFonts w:cs="Times New Roman"/>
        </w:rPr>
        <w:t xml:space="preserve"> </w:t>
      </w:r>
      <w:r>
        <w:rPr>
          <w:rFonts w:cs="Times New Roman"/>
        </w:rPr>
        <w:t xml:space="preserve">compared to those obtained herein using x-ray irradiation </w:t>
      </w:r>
      <w:r w:rsidR="00AA5BEE">
        <w:rPr>
          <w:rFonts w:cs="Times New Roman"/>
        </w:rPr>
        <w:t>utilizing</w:t>
      </w:r>
      <w:r>
        <w:rPr>
          <w:rFonts w:cs="Times New Roman"/>
        </w:rPr>
        <w:t xml:space="preserve"> multiple cell line model systems, and to specifically monitor DNA damage repair kinetics and the links with cell survival.</w:t>
      </w:r>
    </w:p>
    <w:p w14:paraId="4D7649F0" w14:textId="26199992" w:rsidR="00CB43D5" w:rsidRDefault="001059CA" w:rsidP="001059CA">
      <w:pPr>
        <w:pStyle w:val="Heading1"/>
        <w:numPr>
          <w:ilvl w:val="0"/>
          <w:numId w:val="0"/>
        </w:numPr>
        <w:ind w:left="567" w:hanging="567"/>
      </w:pPr>
      <w:r>
        <w:t>CONFLICT OF INTEREST</w:t>
      </w:r>
    </w:p>
    <w:p w14:paraId="57F5D7D1" w14:textId="77777777" w:rsidR="00CB43D5" w:rsidRPr="005D6CF9" w:rsidRDefault="00CB43D5" w:rsidP="00CB43D5">
      <w:pPr>
        <w:rPr>
          <w:iCs/>
        </w:rPr>
      </w:pPr>
      <w:r w:rsidRPr="005D6CF9">
        <w:rPr>
          <w:rFonts w:eastAsia="Times New Roman" w:cs="Times New Roman"/>
          <w:iCs/>
          <w:szCs w:val="24"/>
          <w:lang w:val="en-GB" w:eastAsia="en-GB"/>
        </w:rPr>
        <w:lastRenderedPageBreak/>
        <w:t>The authors declare that the research was conducted in the absence of any commercial or financial relationships that could be construed as a potential conflict of interest.</w:t>
      </w:r>
    </w:p>
    <w:p w14:paraId="0D6553A8" w14:textId="7DE15830" w:rsidR="00045678" w:rsidRDefault="001059CA" w:rsidP="001059CA">
      <w:pPr>
        <w:pStyle w:val="Heading1"/>
        <w:numPr>
          <w:ilvl w:val="0"/>
          <w:numId w:val="0"/>
        </w:numPr>
        <w:ind w:left="567" w:hanging="567"/>
      </w:pPr>
      <w:r>
        <w:t>AUTHOR CONTRIBUTIONS</w:t>
      </w:r>
    </w:p>
    <w:p w14:paraId="2D6D8E55" w14:textId="0E40DBD4" w:rsidR="00E65C0E" w:rsidRPr="00E65C0E" w:rsidRDefault="00E65C0E" w:rsidP="00E65C0E">
      <w:pPr>
        <w:pStyle w:val="Heading1"/>
        <w:numPr>
          <w:ilvl w:val="0"/>
          <w:numId w:val="0"/>
        </w:numPr>
        <w:rPr>
          <w:b w:val="0"/>
          <w:shd w:val="clear" w:color="auto" w:fill="FFFFFF"/>
        </w:rPr>
      </w:pPr>
      <w:r>
        <w:rPr>
          <w:b w:val="0"/>
          <w:shd w:val="clear" w:color="auto" w:fill="FFFFFF"/>
        </w:rPr>
        <w:t>JLP conceptualized and designed the project. JRH</w:t>
      </w:r>
      <w:r w:rsidRPr="00E65C0E">
        <w:rPr>
          <w:b w:val="0"/>
          <w:shd w:val="clear" w:color="auto" w:fill="FFFFFF"/>
        </w:rPr>
        <w:t xml:space="preserve"> performed the experiments and helped to draft the manuscript. J</w:t>
      </w:r>
      <w:r>
        <w:rPr>
          <w:b w:val="0"/>
          <w:shd w:val="clear" w:color="auto" w:fill="FFFFFF"/>
        </w:rPr>
        <w:t>LP and JRH</w:t>
      </w:r>
      <w:r w:rsidRPr="00E65C0E">
        <w:rPr>
          <w:b w:val="0"/>
          <w:shd w:val="clear" w:color="auto" w:fill="FFFFFF"/>
        </w:rPr>
        <w:t xml:space="preserve"> performed data analysis</w:t>
      </w:r>
      <w:r>
        <w:rPr>
          <w:b w:val="0"/>
          <w:shd w:val="clear" w:color="auto" w:fill="FFFFFF"/>
        </w:rPr>
        <w:t xml:space="preserve"> and validation. JLP and JRH reviewed and edited the manuscript</w:t>
      </w:r>
      <w:r w:rsidRPr="00E65C0E">
        <w:rPr>
          <w:b w:val="0"/>
          <w:shd w:val="clear" w:color="auto" w:fill="FFFFFF"/>
        </w:rPr>
        <w:t>.</w:t>
      </w:r>
    </w:p>
    <w:p w14:paraId="5722F5F5" w14:textId="00EA0925" w:rsidR="00AC3EA3" w:rsidRPr="00376CC5" w:rsidRDefault="001059CA" w:rsidP="001059CA">
      <w:pPr>
        <w:pStyle w:val="Heading1"/>
        <w:numPr>
          <w:ilvl w:val="0"/>
          <w:numId w:val="0"/>
        </w:numPr>
        <w:ind w:left="567" w:hanging="567"/>
      </w:pPr>
      <w:r w:rsidRPr="00376CC5">
        <w:t>FUNDING</w:t>
      </w:r>
    </w:p>
    <w:p w14:paraId="7342A04E" w14:textId="62607BA6" w:rsidR="00AC3EA3" w:rsidRPr="00376CC5" w:rsidRDefault="00475196" w:rsidP="00475196">
      <w:pPr>
        <w:jc w:val="both"/>
        <w:rPr>
          <w:szCs w:val="24"/>
        </w:rPr>
      </w:pPr>
      <w:r>
        <w:rPr>
          <w:rFonts w:cs="Times New Roman"/>
        </w:rPr>
        <w:t>This research was</w:t>
      </w:r>
      <w:r w:rsidRPr="00562DAD">
        <w:rPr>
          <w:rFonts w:cs="Times New Roman"/>
        </w:rPr>
        <w:t xml:space="preserve"> supported by funding from North West Cancer Research (CR9</w:t>
      </w:r>
      <w:r>
        <w:rPr>
          <w:rFonts w:cs="Times New Roman"/>
        </w:rPr>
        <w:t>72).</w:t>
      </w:r>
    </w:p>
    <w:p w14:paraId="5E0CBB2F" w14:textId="4FF9F88C" w:rsidR="006B2D5B" w:rsidRPr="00376CC5" w:rsidRDefault="001059CA" w:rsidP="001059CA">
      <w:pPr>
        <w:pStyle w:val="Heading1"/>
        <w:numPr>
          <w:ilvl w:val="0"/>
          <w:numId w:val="0"/>
        </w:numPr>
        <w:ind w:left="567" w:hanging="567"/>
      </w:pPr>
      <w:r w:rsidRPr="00376CC5">
        <w:t>ACKNOWLEDGMENTS</w:t>
      </w:r>
    </w:p>
    <w:p w14:paraId="7C1711D0" w14:textId="3B31DFB8" w:rsidR="00475196" w:rsidRDefault="00475196" w:rsidP="00475196">
      <w:pPr>
        <w:jc w:val="both"/>
        <w:rPr>
          <w:rFonts w:cs="Times New Roman"/>
        </w:rPr>
      </w:pPr>
      <w:r w:rsidRPr="00623D09">
        <w:rPr>
          <w:rFonts w:cs="Times New Roman"/>
        </w:rPr>
        <w:t>We would like to thank Prof. A. Garcia-</w:t>
      </w:r>
      <w:proofErr w:type="spellStart"/>
      <w:r w:rsidRPr="00623D09">
        <w:rPr>
          <w:rFonts w:cs="Times New Roman"/>
        </w:rPr>
        <w:t>Sastre</w:t>
      </w:r>
      <w:proofErr w:type="spellEnd"/>
      <w:r w:rsidRPr="00623D09">
        <w:rPr>
          <w:rFonts w:cs="Times New Roman"/>
        </w:rPr>
        <w:t xml:space="preserve"> for providing the </w:t>
      </w:r>
      <w:r>
        <w:rPr>
          <w:rFonts w:cs="Times New Roman"/>
        </w:rPr>
        <w:t xml:space="preserve">mammalian </w:t>
      </w:r>
      <w:r w:rsidRPr="00623D09">
        <w:rPr>
          <w:rFonts w:cs="Times New Roman"/>
        </w:rPr>
        <w:t xml:space="preserve">expression plasmid for </w:t>
      </w:r>
      <w:r>
        <w:rPr>
          <w:rFonts w:cs="Times New Roman"/>
        </w:rPr>
        <w:t>TRIM21</w:t>
      </w:r>
      <w:ins w:id="120" w:author="Parsons, Jason" w:date="2020-10-22T12:05:00Z">
        <w:r w:rsidR="006E484E">
          <w:rPr>
            <w:rFonts w:cs="Times New Roman"/>
          </w:rPr>
          <w:t xml:space="preserve">, and Prof G. </w:t>
        </w:r>
        <w:proofErr w:type="spellStart"/>
        <w:r w:rsidR="006E484E">
          <w:rPr>
            <w:rFonts w:cs="Times New Roman"/>
          </w:rPr>
          <w:t>Dianov</w:t>
        </w:r>
        <w:proofErr w:type="spellEnd"/>
        <w:r w:rsidR="006E484E">
          <w:rPr>
            <w:rFonts w:cs="Times New Roman"/>
          </w:rPr>
          <w:t xml:space="preserve"> for the U2OS cells.</w:t>
        </w:r>
      </w:ins>
      <w:del w:id="121" w:author="Parsons, Jason" w:date="2020-10-22T12:05:00Z">
        <w:r w:rsidRPr="00623D09" w:rsidDel="006E484E">
          <w:rPr>
            <w:rFonts w:cs="Times New Roman"/>
          </w:rPr>
          <w:delText>.</w:delText>
        </w:r>
      </w:del>
    </w:p>
    <w:p w14:paraId="28720821" w14:textId="27EB77C3" w:rsidR="00AC3EA3" w:rsidRPr="00376CC5" w:rsidRDefault="001059CA" w:rsidP="001059CA">
      <w:pPr>
        <w:pStyle w:val="Heading1"/>
        <w:numPr>
          <w:ilvl w:val="0"/>
          <w:numId w:val="0"/>
        </w:numPr>
        <w:ind w:left="567" w:hanging="567"/>
      </w:pPr>
      <w:r w:rsidRPr="00376CC5">
        <w:t>REFERENCES</w:t>
      </w:r>
    </w:p>
    <w:p w14:paraId="40A1B02E" w14:textId="77777777" w:rsidR="002671B6" w:rsidRPr="002671B6" w:rsidRDefault="005D6CF9" w:rsidP="001E4BE4">
      <w:pPr>
        <w:pStyle w:val="EndNoteBibliography"/>
        <w:spacing w:before="0" w:after="0"/>
        <w:ind w:left="284" w:hanging="284"/>
      </w:pPr>
      <w:r>
        <w:rPr>
          <w:szCs w:val="24"/>
        </w:rPr>
        <w:fldChar w:fldCharType="begin"/>
      </w:r>
      <w:r>
        <w:rPr>
          <w:szCs w:val="24"/>
        </w:rPr>
        <w:instrText xml:space="preserve"> ADDIN EN.REFLIST </w:instrText>
      </w:r>
      <w:r>
        <w:rPr>
          <w:szCs w:val="24"/>
        </w:rPr>
        <w:fldChar w:fldCharType="separate"/>
      </w:r>
      <w:r w:rsidR="002671B6" w:rsidRPr="002671B6">
        <w:t xml:space="preserve">Aslanidis, C., and De Jong, P.J. (1990). Ligation-independent cloning of PCR products (LIC-PCR). </w:t>
      </w:r>
      <w:r w:rsidR="002671B6" w:rsidRPr="002671B6">
        <w:rPr>
          <w:i/>
        </w:rPr>
        <w:t>Nucleic Acids Res</w:t>
      </w:r>
      <w:r w:rsidR="002671B6" w:rsidRPr="002671B6">
        <w:t xml:space="preserve"> 18</w:t>
      </w:r>
      <w:r w:rsidR="002671B6" w:rsidRPr="002671B6">
        <w:rPr>
          <w:b/>
        </w:rPr>
        <w:t>,</w:t>
      </w:r>
      <w:r w:rsidR="002671B6" w:rsidRPr="002671B6">
        <w:t xml:space="preserve"> 6069-6074.</w:t>
      </w:r>
    </w:p>
    <w:p w14:paraId="5C45DC75" w14:textId="77777777" w:rsidR="002671B6" w:rsidRPr="002671B6" w:rsidRDefault="002671B6" w:rsidP="001E4BE4">
      <w:pPr>
        <w:pStyle w:val="EndNoteBibliography"/>
        <w:spacing w:before="0" w:after="0"/>
        <w:ind w:left="284" w:hanging="284"/>
      </w:pPr>
      <w:r w:rsidRPr="002671B6">
        <w:t xml:space="preserve">Bhakat, K.K., Mokkapati, S.K., Boldogh, I., Hazra, T.K., and Mitra, S. (2006). Acetylation of human 8-oxoguanine-DNA glycosylase by p300 and its role in 8-oxoguanine repair in vivo. </w:t>
      </w:r>
      <w:r w:rsidRPr="002671B6">
        <w:rPr>
          <w:i/>
        </w:rPr>
        <w:t>Mol Cell Biol</w:t>
      </w:r>
      <w:r w:rsidRPr="002671B6">
        <w:t xml:space="preserve"> 26</w:t>
      </w:r>
      <w:r w:rsidRPr="002671B6">
        <w:rPr>
          <w:b/>
        </w:rPr>
        <w:t>,</w:t>
      </w:r>
      <w:r w:rsidRPr="002671B6">
        <w:t xml:space="preserve"> 1654-1665.</w:t>
      </w:r>
    </w:p>
    <w:p w14:paraId="3491BC60" w14:textId="77777777" w:rsidR="002671B6" w:rsidRPr="002671B6" w:rsidRDefault="002671B6" w:rsidP="001E4BE4">
      <w:pPr>
        <w:pStyle w:val="EndNoteBibliography"/>
        <w:spacing w:before="0" w:after="0"/>
        <w:ind w:left="284" w:hanging="284"/>
      </w:pPr>
      <w:r w:rsidRPr="002671B6">
        <w:t xml:space="preserve">Boiteux, S., and Radicella, J.P. (2000). The human OGG1 gene: Structure, functions, and its implication in the process of carcinogenesis. </w:t>
      </w:r>
      <w:r w:rsidRPr="002671B6">
        <w:rPr>
          <w:i/>
        </w:rPr>
        <w:t>Archives of Biochemistry and Biophysics</w:t>
      </w:r>
      <w:r w:rsidRPr="002671B6">
        <w:t xml:space="preserve"> 377</w:t>
      </w:r>
      <w:r w:rsidRPr="002671B6">
        <w:rPr>
          <w:b/>
        </w:rPr>
        <w:t>,</w:t>
      </w:r>
      <w:r w:rsidRPr="002671B6">
        <w:t xml:space="preserve"> 1-8.</w:t>
      </w:r>
    </w:p>
    <w:p w14:paraId="21C03F8F" w14:textId="77777777" w:rsidR="002671B6" w:rsidRPr="002671B6" w:rsidRDefault="002671B6" w:rsidP="001E4BE4">
      <w:pPr>
        <w:pStyle w:val="EndNoteBibliography"/>
        <w:spacing w:before="0" w:after="0"/>
        <w:ind w:left="284" w:hanging="284"/>
      </w:pPr>
      <w:r w:rsidRPr="002671B6">
        <w:t xml:space="preserve">Braselmann, H., Michna, A., Hess, J., and Unger, K. (2015). CFAssay: statistical analysis of the colony formation assay. </w:t>
      </w:r>
      <w:r w:rsidRPr="002671B6">
        <w:rPr>
          <w:i/>
        </w:rPr>
        <w:t>Radiat Oncol</w:t>
      </w:r>
      <w:r w:rsidRPr="002671B6">
        <w:t xml:space="preserve"> 10</w:t>
      </w:r>
      <w:r w:rsidRPr="002671B6">
        <w:rPr>
          <w:b/>
        </w:rPr>
        <w:t>,</w:t>
      </w:r>
      <w:r w:rsidRPr="002671B6">
        <w:t xml:space="preserve"> 223.</w:t>
      </w:r>
    </w:p>
    <w:p w14:paraId="1C6474EC" w14:textId="77777777" w:rsidR="002671B6" w:rsidRPr="002671B6" w:rsidRDefault="002671B6" w:rsidP="001E4BE4">
      <w:pPr>
        <w:pStyle w:val="EndNoteBibliography"/>
        <w:spacing w:before="0" w:after="0"/>
        <w:ind w:left="284" w:hanging="284"/>
      </w:pPr>
      <w:r w:rsidRPr="002671B6">
        <w:t xml:space="preserve">Bravard, A., Vacher, M., Moritz, E., Vaslin, L., Hall, J., Epe, B., and Radicella, J.P. (2009). Oxidation status of human OGG1-S326C polymorphic variant determines cellular DNA repair capacity. </w:t>
      </w:r>
      <w:r w:rsidRPr="002671B6">
        <w:rPr>
          <w:i/>
        </w:rPr>
        <w:t>Cancer Res</w:t>
      </w:r>
      <w:r w:rsidRPr="002671B6">
        <w:t xml:space="preserve"> 69</w:t>
      </w:r>
      <w:r w:rsidRPr="002671B6">
        <w:rPr>
          <w:b/>
        </w:rPr>
        <w:t>,</w:t>
      </w:r>
      <w:r w:rsidRPr="002671B6">
        <w:t xml:space="preserve"> 3642-3649.</w:t>
      </w:r>
    </w:p>
    <w:p w14:paraId="585C2447" w14:textId="77777777" w:rsidR="002671B6" w:rsidRPr="002671B6" w:rsidRDefault="002671B6" w:rsidP="001E4BE4">
      <w:pPr>
        <w:pStyle w:val="EndNoteBibliography"/>
        <w:spacing w:before="0" w:after="0"/>
        <w:ind w:left="284" w:hanging="284"/>
      </w:pPr>
      <w:r w:rsidRPr="002671B6">
        <w:t xml:space="preserve">Carter, R.J., Nickson, C.M., Thompson, J.M., Kacperek, A., Hill, M.A., and Parsons, J.L. (2018). Complex DNA Damage Induced by High Linear Energy Transfer Alpha-Particles and Protons Triggers a Specific Cellular DNA Damage Response. </w:t>
      </w:r>
      <w:r w:rsidRPr="002671B6">
        <w:rPr>
          <w:i/>
        </w:rPr>
        <w:t>Int J Radiat Oncol Biol Phys</w:t>
      </w:r>
      <w:r w:rsidRPr="002671B6">
        <w:t xml:space="preserve"> 100</w:t>
      </w:r>
      <w:r w:rsidRPr="002671B6">
        <w:rPr>
          <w:b/>
        </w:rPr>
        <w:t>,</w:t>
      </w:r>
      <w:r w:rsidRPr="002671B6">
        <w:t xml:space="preserve"> 776-784.</w:t>
      </w:r>
    </w:p>
    <w:p w14:paraId="19645406" w14:textId="77777777" w:rsidR="002671B6" w:rsidRPr="002671B6" w:rsidRDefault="002671B6" w:rsidP="001E4BE4">
      <w:pPr>
        <w:pStyle w:val="EndNoteBibliography"/>
        <w:spacing w:before="0" w:after="0"/>
        <w:ind w:left="284" w:hanging="284"/>
      </w:pPr>
      <w:r w:rsidRPr="002671B6">
        <w:t xml:space="preserve">Carter, R.J., Nickson, C.M., Thompson, J.M., Kacperek, A., Hill, M.A., and Parsons, J.L. (2019). Characterisation of Deubiquitylating Enzymes in the Cellular Response to High-LET Ionizing Radiation and Complex DNA Damage. </w:t>
      </w:r>
      <w:r w:rsidRPr="002671B6">
        <w:rPr>
          <w:i/>
        </w:rPr>
        <w:t>Int J Radiat Oncol Biol Phys</w:t>
      </w:r>
      <w:r w:rsidRPr="002671B6">
        <w:t xml:space="preserve"> 104</w:t>
      </w:r>
      <w:r w:rsidRPr="002671B6">
        <w:rPr>
          <w:b/>
        </w:rPr>
        <w:t>,</w:t>
      </w:r>
      <w:r w:rsidRPr="002671B6">
        <w:t xml:space="preserve"> 656-665.</w:t>
      </w:r>
    </w:p>
    <w:p w14:paraId="47F0B182" w14:textId="77777777" w:rsidR="002671B6" w:rsidRPr="002671B6" w:rsidRDefault="002671B6" w:rsidP="001E4BE4">
      <w:pPr>
        <w:pStyle w:val="EndNoteBibliography"/>
        <w:spacing w:before="0" w:after="0"/>
        <w:ind w:left="284" w:hanging="284"/>
      </w:pPr>
      <w:r w:rsidRPr="002671B6">
        <w:t xml:space="preserve">Carter, R.J., and Parsons, J.L. (2016). Base Excision Repair, a Pathway Regulated by Posttranslational Modifications. </w:t>
      </w:r>
      <w:r w:rsidRPr="002671B6">
        <w:rPr>
          <w:i/>
        </w:rPr>
        <w:t>Mol Cell Biol</w:t>
      </w:r>
      <w:r w:rsidRPr="002671B6">
        <w:t xml:space="preserve"> 36</w:t>
      </w:r>
      <w:r w:rsidRPr="002671B6">
        <w:rPr>
          <w:b/>
        </w:rPr>
        <w:t>,</w:t>
      </w:r>
      <w:r w:rsidRPr="002671B6">
        <w:t xml:space="preserve"> 1426-1437.</w:t>
      </w:r>
    </w:p>
    <w:p w14:paraId="69B4CED7" w14:textId="77777777" w:rsidR="002671B6" w:rsidRPr="002671B6" w:rsidRDefault="002671B6" w:rsidP="001E4BE4">
      <w:pPr>
        <w:pStyle w:val="EndNoteBibliography"/>
        <w:spacing w:before="0" w:after="0"/>
        <w:ind w:left="284" w:hanging="284"/>
      </w:pPr>
      <w:r w:rsidRPr="002671B6">
        <w:t xml:space="preserve">Edmonds, M.J., Carter, R.J., Nickson, C.M., Williams, S.C., and Parsons, J.L. (2017). Ubiquitylation-dependent regulation of NEIL1 by Mule and TRIM26 is required for the cellular DNA damage response. </w:t>
      </w:r>
      <w:r w:rsidRPr="002671B6">
        <w:rPr>
          <w:i/>
        </w:rPr>
        <w:t>Nucleic Acids Res</w:t>
      </w:r>
      <w:r w:rsidRPr="002671B6">
        <w:t xml:space="preserve"> 45</w:t>
      </w:r>
      <w:r w:rsidRPr="002671B6">
        <w:rPr>
          <w:b/>
        </w:rPr>
        <w:t>,</w:t>
      </w:r>
      <w:r w:rsidRPr="002671B6">
        <w:t xml:space="preserve"> 726-738.</w:t>
      </w:r>
    </w:p>
    <w:p w14:paraId="5952B2E0" w14:textId="77777777" w:rsidR="002671B6" w:rsidRPr="002671B6" w:rsidRDefault="002671B6" w:rsidP="001E4BE4">
      <w:pPr>
        <w:pStyle w:val="EndNoteBibliography"/>
        <w:spacing w:before="0" w:after="0"/>
        <w:ind w:left="284" w:hanging="284"/>
      </w:pPr>
      <w:r w:rsidRPr="002671B6">
        <w:t xml:space="preserve">Edmonds, M.J., and Parsons, J.L. (2014). Regulation of base excision repair proteins by ubiquitylation. </w:t>
      </w:r>
      <w:r w:rsidRPr="002671B6">
        <w:rPr>
          <w:i/>
        </w:rPr>
        <w:t>Exp Cell Res</w:t>
      </w:r>
      <w:r w:rsidRPr="002671B6">
        <w:t xml:space="preserve"> 329</w:t>
      </w:r>
      <w:r w:rsidRPr="002671B6">
        <w:rPr>
          <w:b/>
        </w:rPr>
        <w:t>,</w:t>
      </w:r>
      <w:r w:rsidRPr="002671B6">
        <w:t xml:space="preserve"> 132-138.</w:t>
      </w:r>
    </w:p>
    <w:p w14:paraId="3FDC3662" w14:textId="77777777" w:rsidR="002671B6" w:rsidRPr="002671B6" w:rsidRDefault="002671B6" w:rsidP="001E4BE4">
      <w:pPr>
        <w:pStyle w:val="EndNoteBibliography"/>
        <w:spacing w:before="0" w:after="0"/>
        <w:ind w:left="284" w:hanging="284"/>
      </w:pPr>
      <w:r w:rsidRPr="002671B6">
        <w:t xml:space="preserve">Eide, P.W., Cekaite, L., Danielsen, S.A., Eilertsen, I.A., Kjenseth, A., Fykerud, T.A., Agesen, T.H., Bruun, J., Rivedal, E., Lothe, R.A., and Leithe, E. (2013). NEDD4 is overexpressed in colorectal cancer and promotes colonic cell growth independently of the PI3K/PTEN/AKT pathway. </w:t>
      </w:r>
      <w:r w:rsidRPr="002671B6">
        <w:rPr>
          <w:i/>
        </w:rPr>
        <w:t>Cell Signal</w:t>
      </w:r>
      <w:r w:rsidRPr="002671B6">
        <w:t xml:space="preserve"> 25</w:t>
      </w:r>
      <w:r w:rsidRPr="002671B6">
        <w:rPr>
          <w:b/>
        </w:rPr>
        <w:t>,</w:t>
      </w:r>
      <w:r w:rsidRPr="002671B6">
        <w:t xml:space="preserve"> 12-18.</w:t>
      </w:r>
    </w:p>
    <w:p w14:paraId="732F7C2E" w14:textId="77777777" w:rsidR="002671B6" w:rsidRPr="002671B6" w:rsidRDefault="002671B6" w:rsidP="001E4BE4">
      <w:pPr>
        <w:pStyle w:val="EndNoteBibliography"/>
        <w:spacing w:before="0" w:after="0"/>
        <w:ind w:left="284" w:hanging="284"/>
      </w:pPr>
      <w:r w:rsidRPr="002671B6">
        <w:lastRenderedPageBreak/>
        <w:t xml:space="preserve">Escobedo, A., Gomes, T., Aragon, E., Martin-Malpartida, P., Ruiz, L., and Macias, M.J. (2014). Structural basis of the activation and degradation mechanisms of the E3 ubiquitin ligase Nedd4L. </w:t>
      </w:r>
      <w:r w:rsidRPr="002671B6">
        <w:rPr>
          <w:i/>
        </w:rPr>
        <w:t>Structure</w:t>
      </w:r>
      <w:r w:rsidRPr="002671B6">
        <w:t xml:space="preserve"> 22</w:t>
      </w:r>
      <w:r w:rsidRPr="002671B6">
        <w:rPr>
          <w:b/>
        </w:rPr>
        <w:t>,</w:t>
      </w:r>
      <w:r w:rsidRPr="002671B6">
        <w:t xml:space="preserve"> 1446-1457.</w:t>
      </w:r>
    </w:p>
    <w:p w14:paraId="4FF90DC4" w14:textId="77777777" w:rsidR="002671B6" w:rsidRPr="002671B6" w:rsidRDefault="002671B6" w:rsidP="001E4BE4">
      <w:pPr>
        <w:pStyle w:val="EndNoteBibliography"/>
        <w:spacing w:before="0" w:after="0"/>
        <w:ind w:left="284" w:hanging="284"/>
      </w:pPr>
      <w:r w:rsidRPr="002671B6">
        <w:t xml:space="preserve">Fantini, D., Moritz, E., Auvre, F., Amouroux, R., Campalans, A., Epe, B., Bravard, A., and Radicella, J.P. (2013). Rapid inactivation and proteasome-mediated degradation of OGG1 contribute to the synergistic effect of hyperthermia on genotoxic treatments. </w:t>
      </w:r>
      <w:r w:rsidRPr="002671B6">
        <w:rPr>
          <w:i/>
        </w:rPr>
        <w:t>DNA Repair (Amst)</w:t>
      </w:r>
      <w:r w:rsidRPr="002671B6">
        <w:t xml:space="preserve"> 12</w:t>
      </w:r>
      <w:r w:rsidRPr="002671B6">
        <w:rPr>
          <w:b/>
        </w:rPr>
        <w:t>,</w:t>
      </w:r>
      <w:r w:rsidRPr="002671B6">
        <w:t xml:space="preserve"> 227-237.</w:t>
      </w:r>
    </w:p>
    <w:p w14:paraId="1B0A1E1E" w14:textId="77777777" w:rsidR="002671B6" w:rsidRPr="002671B6" w:rsidRDefault="002671B6" w:rsidP="001E4BE4">
      <w:pPr>
        <w:pStyle w:val="EndNoteBibliography"/>
        <w:spacing w:before="0" w:after="0"/>
        <w:ind w:left="284" w:hanging="284"/>
      </w:pPr>
      <w:r w:rsidRPr="002671B6">
        <w:t xml:space="preserve">Fleming, A.M., Ding, Y., and Burrows, C.J. (2017). Oxidative DNA damage is epigenetic by regulating gene transcription via base excision repair. </w:t>
      </w:r>
      <w:r w:rsidRPr="002671B6">
        <w:rPr>
          <w:i/>
        </w:rPr>
        <w:t>Proc Natl Acad Sci U S A</w:t>
      </w:r>
      <w:r w:rsidRPr="002671B6">
        <w:t xml:space="preserve"> 114</w:t>
      </w:r>
      <w:r w:rsidRPr="002671B6">
        <w:rPr>
          <w:b/>
        </w:rPr>
        <w:t>,</w:t>
      </w:r>
      <w:r w:rsidRPr="002671B6">
        <w:t xml:space="preserve"> 2604-2609.</w:t>
      </w:r>
    </w:p>
    <w:p w14:paraId="78630966" w14:textId="77777777" w:rsidR="002671B6" w:rsidRPr="002671B6" w:rsidRDefault="002671B6" w:rsidP="001E4BE4">
      <w:pPr>
        <w:pStyle w:val="EndNoteBibliography"/>
        <w:spacing w:before="0" w:after="0"/>
        <w:ind w:left="284" w:hanging="284"/>
      </w:pPr>
      <w:r w:rsidRPr="002671B6">
        <w:t xml:space="preserve">Fouquerel, E., Barnes, R.P., Uttam, S., Watkins, S.C., Bruchez, M.P., and Opresko, P.L. (2019). Targeted and Persistent 8-Oxoguanine Base Damage at Telomeres Promotes Telomere Loss and Crisis. </w:t>
      </w:r>
      <w:r w:rsidRPr="002671B6">
        <w:rPr>
          <w:i/>
        </w:rPr>
        <w:t>Mol Cell</w:t>
      </w:r>
      <w:r w:rsidRPr="002671B6">
        <w:t xml:space="preserve"> 75</w:t>
      </w:r>
      <w:r w:rsidRPr="002671B6">
        <w:rPr>
          <w:b/>
        </w:rPr>
        <w:t>,</w:t>
      </w:r>
      <w:r w:rsidRPr="002671B6">
        <w:t xml:space="preserve"> 117-130 e116.</w:t>
      </w:r>
    </w:p>
    <w:p w14:paraId="7FCB809E" w14:textId="77777777" w:rsidR="002671B6" w:rsidRPr="002671B6" w:rsidRDefault="002671B6" w:rsidP="001E4BE4">
      <w:pPr>
        <w:pStyle w:val="EndNoteBibliography"/>
        <w:spacing w:before="0" w:after="0"/>
        <w:ind w:left="284" w:hanging="284"/>
      </w:pPr>
      <w:r w:rsidRPr="002671B6">
        <w:t xml:space="preserve">Goel, P., Manning, J.A., and Kumar, S. (2015). NEDD4-2 (NEDD4L): the ubiquitin ligase for multiple membrane proteins. </w:t>
      </w:r>
      <w:r w:rsidRPr="002671B6">
        <w:rPr>
          <w:i/>
        </w:rPr>
        <w:t>Gene</w:t>
      </w:r>
      <w:r w:rsidRPr="002671B6">
        <w:t xml:space="preserve"> 557</w:t>
      </w:r>
      <w:r w:rsidRPr="002671B6">
        <w:rPr>
          <w:b/>
        </w:rPr>
        <w:t>,</w:t>
      </w:r>
      <w:r w:rsidRPr="002671B6">
        <w:t xml:space="preserve"> 1-10.</w:t>
      </w:r>
    </w:p>
    <w:p w14:paraId="10AE8ED7" w14:textId="77777777" w:rsidR="002671B6" w:rsidRPr="002671B6" w:rsidRDefault="002671B6" w:rsidP="001E4BE4">
      <w:pPr>
        <w:pStyle w:val="EndNoteBibliography"/>
        <w:spacing w:before="0" w:after="0"/>
        <w:ind w:left="284" w:hanging="284"/>
      </w:pPr>
      <w:r w:rsidRPr="002671B6">
        <w:t xml:space="preserve">Guarnieri, A.L., Towers, C.G., Drasin, D.J., Oliphant, M.U.J., Andrysik, Z., Hotz, T.J., Vartuli, R.L., Linklater, E.S., Pandey, A., Khanal, S., Espinosa, J.M., and Ford, H.L. (2018). The miR-106b-25 cluster mediates breast tumor initiation through activation of NOTCH1 via direct repression of NEDD4L. </w:t>
      </w:r>
      <w:r w:rsidRPr="002671B6">
        <w:rPr>
          <w:i/>
        </w:rPr>
        <w:t>Oncogene</w:t>
      </w:r>
      <w:r w:rsidRPr="002671B6">
        <w:t xml:space="preserve"> 37</w:t>
      </w:r>
      <w:r w:rsidRPr="002671B6">
        <w:rPr>
          <w:b/>
        </w:rPr>
        <w:t>,</w:t>
      </w:r>
      <w:r w:rsidRPr="002671B6">
        <w:t xml:space="preserve"> 3879-3893.</w:t>
      </w:r>
    </w:p>
    <w:p w14:paraId="12DA7908" w14:textId="77777777" w:rsidR="002671B6" w:rsidRPr="002671B6" w:rsidRDefault="002671B6" w:rsidP="001E4BE4">
      <w:pPr>
        <w:pStyle w:val="EndNoteBibliography"/>
        <w:spacing w:before="0" w:after="0"/>
        <w:ind w:left="284" w:hanging="284"/>
      </w:pPr>
      <w:r w:rsidRPr="002671B6">
        <w:t xml:space="preserve">Jacobs, A.L., and Schar, P. (2012). DNA glycosylases: in DNA repair and beyond. </w:t>
      </w:r>
      <w:r w:rsidRPr="002671B6">
        <w:rPr>
          <w:i/>
        </w:rPr>
        <w:t>Chromosoma</w:t>
      </w:r>
      <w:r w:rsidRPr="002671B6">
        <w:t xml:space="preserve"> 121</w:t>
      </w:r>
      <w:r w:rsidRPr="002671B6">
        <w:rPr>
          <w:b/>
        </w:rPr>
        <w:t>,</w:t>
      </w:r>
      <w:r w:rsidRPr="002671B6">
        <w:t xml:space="preserve"> 1-20.</w:t>
      </w:r>
    </w:p>
    <w:p w14:paraId="1ABAC888" w14:textId="77777777" w:rsidR="002671B6" w:rsidRPr="002671B6" w:rsidRDefault="002671B6" w:rsidP="001E4BE4">
      <w:pPr>
        <w:pStyle w:val="EndNoteBibliography"/>
        <w:spacing w:before="0" w:after="0"/>
        <w:ind w:left="284" w:hanging="284"/>
      </w:pPr>
      <w:r w:rsidRPr="002671B6">
        <w:t xml:space="preserve">Karahalil, B., Bohr, V.A., and Wilson, D.M., 3rd (2012). Impact of DNA polymorphisms in key DNA base excision repair proteins on cancer risk. </w:t>
      </w:r>
      <w:r w:rsidRPr="002671B6">
        <w:rPr>
          <w:i/>
        </w:rPr>
        <w:t>Hum Exp Toxicol</w:t>
      </w:r>
      <w:r w:rsidRPr="002671B6">
        <w:t xml:space="preserve"> 31</w:t>
      </w:r>
      <w:r w:rsidRPr="002671B6">
        <w:rPr>
          <w:b/>
        </w:rPr>
        <w:t>,</w:t>
      </w:r>
      <w:r w:rsidRPr="002671B6">
        <w:t xml:space="preserve"> 981-1005.</w:t>
      </w:r>
    </w:p>
    <w:p w14:paraId="7130F7CA" w14:textId="77777777" w:rsidR="002671B6" w:rsidRPr="002671B6" w:rsidRDefault="002671B6" w:rsidP="001E4BE4">
      <w:pPr>
        <w:pStyle w:val="EndNoteBibliography"/>
        <w:spacing w:before="0" w:after="0"/>
        <w:ind w:left="284" w:hanging="284"/>
      </w:pPr>
      <w:r w:rsidRPr="002671B6">
        <w:t xml:space="preserve">Karihtala, P., Kauppila, S., Puistola, U., and Jukkola-Vuorinen, A. (2012). Absence of the DNA repair enzyme human 8-oxoguanine glycosylase is associated with an aggressive breast cancer phenotype. </w:t>
      </w:r>
      <w:r w:rsidRPr="002671B6">
        <w:rPr>
          <w:i/>
        </w:rPr>
        <w:t>Br J Cancer</w:t>
      </w:r>
      <w:r w:rsidRPr="002671B6">
        <w:t xml:space="preserve"> 106</w:t>
      </w:r>
      <w:r w:rsidRPr="002671B6">
        <w:rPr>
          <w:b/>
        </w:rPr>
        <w:t>,</w:t>
      </w:r>
      <w:r w:rsidRPr="002671B6">
        <w:t xml:space="preserve"> 344-347.</w:t>
      </w:r>
    </w:p>
    <w:p w14:paraId="31CCEFEF" w14:textId="77777777" w:rsidR="002671B6" w:rsidRPr="002671B6" w:rsidRDefault="002671B6" w:rsidP="001E4BE4">
      <w:pPr>
        <w:pStyle w:val="EndNoteBibliography"/>
        <w:spacing w:before="0" w:after="0"/>
        <w:ind w:left="284" w:hanging="284"/>
      </w:pPr>
      <w:r w:rsidRPr="002671B6">
        <w:t xml:space="preserve">Kershaw, R.M., and Hodges, N.J. (2012). Repair of oxidative DNA damage is delayed in the Ser326Cys polymorphic variant of the base excision repair protein OGG1. </w:t>
      </w:r>
      <w:r w:rsidRPr="002671B6">
        <w:rPr>
          <w:i/>
        </w:rPr>
        <w:t>Mutagenesis</w:t>
      </w:r>
      <w:r w:rsidRPr="002671B6">
        <w:t xml:space="preserve"> 27</w:t>
      </w:r>
      <w:r w:rsidRPr="002671B6">
        <w:rPr>
          <w:b/>
        </w:rPr>
        <w:t>,</w:t>
      </w:r>
      <w:r w:rsidRPr="002671B6">
        <w:t xml:space="preserve"> 501-510.</w:t>
      </w:r>
    </w:p>
    <w:p w14:paraId="334AAB69" w14:textId="77777777" w:rsidR="002671B6" w:rsidRPr="002671B6" w:rsidRDefault="002671B6" w:rsidP="001E4BE4">
      <w:pPr>
        <w:pStyle w:val="EndNoteBibliography"/>
        <w:spacing w:before="0" w:after="0"/>
        <w:ind w:left="284" w:hanging="284"/>
      </w:pPr>
      <w:r w:rsidRPr="002671B6">
        <w:t xml:space="preserve">Klungland, A., Rosewell, I., Hollenbach, S., Larsen, E., Daly, G., Epe, B., Seeberg, E., Lindahl, T., and Barnes, D.E. (1999). Accumulation of premutagenic DNA lesions in mice defective in removal of oxidative base damage. </w:t>
      </w:r>
      <w:r w:rsidRPr="002671B6">
        <w:rPr>
          <w:i/>
        </w:rPr>
        <w:t>Proc.  Nat.  Acad. Sci. U.S.A.</w:t>
      </w:r>
      <w:r w:rsidRPr="002671B6">
        <w:t xml:space="preserve"> 96</w:t>
      </w:r>
      <w:r w:rsidRPr="002671B6">
        <w:rPr>
          <w:b/>
        </w:rPr>
        <w:t>,</w:t>
      </w:r>
      <w:r w:rsidRPr="002671B6">
        <w:t xml:space="preserve"> 13300-13305.</w:t>
      </w:r>
    </w:p>
    <w:p w14:paraId="1BF7AFD8" w14:textId="77777777" w:rsidR="002671B6" w:rsidRPr="002671B6" w:rsidRDefault="002671B6" w:rsidP="001E4BE4">
      <w:pPr>
        <w:pStyle w:val="EndNoteBibliography"/>
        <w:spacing w:before="0" w:after="0"/>
        <w:ind w:left="284" w:hanging="284"/>
      </w:pPr>
      <w:r w:rsidRPr="002671B6">
        <w:t xml:space="preserve">Kondo, S., Toyokuni, S., Tanaka, T., Hiai, H., Onodera, H., Kasai, H., and Imamura, M. (2000). Overexpression of the hOGG1 gene and high 8-hydroxy-2'-deoxyguanosine (8-OHdG) lyase activity in human colorectal carcinoma: regulation mechanism of the 8-OHdG level in DNA. </w:t>
      </w:r>
      <w:r w:rsidRPr="002671B6">
        <w:rPr>
          <w:i/>
        </w:rPr>
        <w:t>Clin Cancer Res</w:t>
      </w:r>
      <w:r w:rsidRPr="002671B6">
        <w:t xml:space="preserve"> 6</w:t>
      </w:r>
      <w:r w:rsidRPr="002671B6">
        <w:rPr>
          <w:b/>
        </w:rPr>
        <w:t>,</w:t>
      </w:r>
      <w:r w:rsidRPr="002671B6">
        <w:t xml:space="preserve"> 1394-1400.</w:t>
      </w:r>
    </w:p>
    <w:p w14:paraId="0DBBE9D9" w14:textId="77777777" w:rsidR="002671B6" w:rsidRPr="002671B6" w:rsidRDefault="002671B6" w:rsidP="001E4BE4">
      <w:pPr>
        <w:pStyle w:val="EndNoteBibliography"/>
        <w:spacing w:before="0" w:after="0"/>
        <w:ind w:left="284" w:hanging="284"/>
      </w:pPr>
      <w:r w:rsidRPr="002671B6">
        <w:t xml:space="preserve">Kumar, A., Pant, M.C., Singh, H.S., and Khandelwal, S. (2012). Reduced expression of DNA repair genes (XRCC1, XPD, and OGG1) in squamous cell carcinoma of head and neck in North India. </w:t>
      </w:r>
      <w:r w:rsidRPr="002671B6">
        <w:rPr>
          <w:i/>
        </w:rPr>
        <w:t>Tumour Biol</w:t>
      </w:r>
      <w:r w:rsidRPr="002671B6">
        <w:t xml:space="preserve"> 33</w:t>
      </w:r>
      <w:r w:rsidRPr="002671B6">
        <w:rPr>
          <w:b/>
        </w:rPr>
        <w:t>,</w:t>
      </w:r>
      <w:r w:rsidRPr="002671B6">
        <w:t xml:space="preserve"> 111-119.</w:t>
      </w:r>
    </w:p>
    <w:p w14:paraId="0727A7AF" w14:textId="77777777" w:rsidR="002671B6" w:rsidRPr="002671B6" w:rsidRDefault="002671B6" w:rsidP="001E4BE4">
      <w:pPr>
        <w:pStyle w:val="EndNoteBibliography"/>
        <w:spacing w:before="0" w:after="0"/>
        <w:ind w:left="284" w:hanging="284"/>
      </w:pPr>
      <w:r w:rsidRPr="002671B6">
        <w:t xml:space="preserve">Lindahl, T. (1993). Instability and decay of the primary structure of DNA. </w:t>
      </w:r>
      <w:r w:rsidRPr="002671B6">
        <w:rPr>
          <w:i/>
        </w:rPr>
        <w:t>Nature</w:t>
      </w:r>
      <w:r w:rsidRPr="002671B6">
        <w:t xml:space="preserve"> 362</w:t>
      </w:r>
      <w:r w:rsidRPr="002671B6">
        <w:rPr>
          <w:b/>
        </w:rPr>
        <w:t>,</w:t>
      </w:r>
      <w:r w:rsidRPr="002671B6">
        <w:t xml:space="preserve"> 709-715.</w:t>
      </w:r>
    </w:p>
    <w:p w14:paraId="1212A9D2" w14:textId="77777777" w:rsidR="002671B6" w:rsidRPr="002671B6" w:rsidRDefault="002671B6" w:rsidP="001E4BE4">
      <w:pPr>
        <w:pStyle w:val="EndNoteBibliography"/>
        <w:spacing w:before="0" w:after="0"/>
        <w:ind w:left="284" w:hanging="284"/>
      </w:pPr>
      <w:r w:rsidRPr="002671B6">
        <w:t xml:space="preserve">Low, L.H., Chow, Y.L., Li, Y., Goh, C.P., Putz, U., Silke, J., Ouchi, T., Howitt, J., and Tan, S.S. (2015). Nedd4 family interacting protein 1 (Ndfip1) is required for ubiquitination and nuclear trafficking of BRCA1-associated ATM activator 1 (BRAT1) during the DNA damage response. </w:t>
      </w:r>
      <w:r w:rsidRPr="002671B6">
        <w:rPr>
          <w:i/>
        </w:rPr>
        <w:t>J Biol Chem</w:t>
      </w:r>
      <w:r w:rsidRPr="002671B6">
        <w:t xml:space="preserve"> 290</w:t>
      </w:r>
      <w:r w:rsidRPr="002671B6">
        <w:rPr>
          <w:b/>
        </w:rPr>
        <w:t>,</w:t>
      </w:r>
      <w:r w:rsidRPr="002671B6">
        <w:t xml:space="preserve"> 7141-7150.</w:t>
      </w:r>
    </w:p>
    <w:p w14:paraId="3774768B" w14:textId="77777777" w:rsidR="002671B6" w:rsidRPr="002671B6" w:rsidRDefault="002671B6" w:rsidP="001E4BE4">
      <w:pPr>
        <w:pStyle w:val="EndNoteBibliography"/>
        <w:spacing w:before="0" w:after="0"/>
        <w:ind w:left="284" w:hanging="284"/>
      </w:pPr>
      <w:r w:rsidRPr="002671B6">
        <w:t xml:space="preserve">Manning, J.A., and Kumar, S. (2018). Physiological Functions of Nedd4-2: Lessons from Knockout Mouse Models. </w:t>
      </w:r>
      <w:r w:rsidRPr="002671B6">
        <w:rPr>
          <w:i/>
        </w:rPr>
        <w:t>Trends Biochem Sci</w:t>
      </w:r>
      <w:r w:rsidRPr="002671B6">
        <w:t xml:space="preserve"> 43</w:t>
      </w:r>
      <w:r w:rsidRPr="002671B6">
        <w:rPr>
          <w:b/>
        </w:rPr>
        <w:t>,</w:t>
      </w:r>
      <w:r w:rsidRPr="002671B6">
        <w:t xml:space="preserve"> 635-647.</w:t>
      </w:r>
    </w:p>
    <w:p w14:paraId="0951FF20" w14:textId="77777777" w:rsidR="002671B6" w:rsidRPr="002671B6" w:rsidRDefault="002671B6" w:rsidP="001E4BE4">
      <w:pPr>
        <w:pStyle w:val="EndNoteBibliography"/>
        <w:spacing w:before="0" w:after="0"/>
        <w:ind w:left="284" w:hanging="284"/>
      </w:pPr>
      <w:r w:rsidRPr="002671B6">
        <w:t xml:space="preserve">Minowa, O., Arai, T., Hirano, M., Monden, Y., Nakai, S., Fukuda, M., Itoh, M., Takano, H., Hippou, Y., Aburatani, H., Masumura, K., Nohmi, T., Nishimura, S., and Noda, T. (2000). Mmh/Ogg1 gene inactivation results in accumulation of 8- hydroxyguanine in mice. </w:t>
      </w:r>
      <w:r w:rsidRPr="002671B6">
        <w:rPr>
          <w:i/>
        </w:rPr>
        <w:t>Proc. Nat. Acad. Sci. USA</w:t>
      </w:r>
      <w:r w:rsidRPr="002671B6">
        <w:t xml:space="preserve"> 97</w:t>
      </w:r>
      <w:r w:rsidRPr="002671B6">
        <w:rPr>
          <w:b/>
        </w:rPr>
        <w:t>,</w:t>
      </w:r>
      <w:r w:rsidRPr="002671B6">
        <w:t xml:space="preserve"> 4156-4161.</w:t>
      </w:r>
    </w:p>
    <w:p w14:paraId="24A52B37" w14:textId="77777777" w:rsidR="002671B6" w:rsidRPr="002671B6" w:rsidRDefault="002671B6" w:rsidP="001E4BE4">
      <w:pPr>
        <w:pStyle w:val="EndNoteBibliography"/>
        <w:spacing w:before="0" w:after="0"/>
        <w:ind w:left="284" w:hanging="284"/>
      </w:pPr>
      <w:r w:rsidRPr="002671B6">
        <w:lastRenderedPageBreak/>
        <w:t xml:space="preserve">Parsons, J.L., and Dianov, G.L. (2013). Co-ordination of base excision repair and genome stability. </w:t>
      </w:r>
      <w:r w:rsidRPr="002671B6">
        <w:rPr>
          <w:i/>
        </w:rPr>
        <w:t>DNA Repair (Amst)</w:t>
      </w:r>
      <w:r w:rsidRPr="002671B6">
        <w:t xml:space="preserve"> 12</w:t>
      </w:r>
      <w:r w:rsidRPr="002671B6">
        <w:rPr>
          <w:b/>
        </w:rPr>
        <w:t>,</w:t>
      </w:r>
      <w:r w:rsidRPr="002671B6">
        <w:t xml:space="preserve"> 326-333.</w:t>
      </w:r>
    </w:p>
    <w:p w14:paraId="60FCDC91" w14:textId="77777777" w:rsidR="002671B6" w:rsidRPr="002671B6" w:rsidRDefault="002671B6" w:rsidP="001E4BE4">
      <w:pPr>
        <w:pStyle w:val="EndNoteBibliography"/>
        <w:spacing w:before="0" w:after="0"/>
        <w:ind w:left="284" w:hanging="284"/>
      </w:pPr>
      <w:r w:rsidRPr="002671B6">
        <w:t xml:space="preserve">Parsons, J.L., Khoronenkova, S.V., Dianova, Ii, Ternette, N., Kessler, B.M., Datta, P.K., and Dianov, G.L. (2012). Phosphorylation of PNKP by ATM prevents its proteasomal degradation and enhances resistance to oxidative stress. </w:t>
      </w:r>
      <w:r w:rsidRPr="002671B6">
        <w:rPr>
          <w:i/>
        </w:rPr>
        <w:t>Nucleic Acids Res</w:t>
      </w:r>
      <w:r w:rsidRPr="002671B6">
        <w:t xml:space="preserve"> 40</w:t>
      </w:r>
      <w:r w:rsidRPr="002671B6">
        <w:rPr>
          <w:b/>
        </w:rPr>
        <w:t>,</w:t>
      </w:r>
      <w:r w:rsidRPr="002671B6">
        <w:t xml:space="preserve"> 11404-11415.</w:t>
      </w:r>
    </w:p>
    <w:p w14:paraId="0E0C9140" w14:textId="77777777" w:rsidR="002671B6" w:rsidRPr="002671B6" w:rsidRDefault="002671B6" w:rsidP="001E4BE4">
      <w:pPr>
        <w:pStyle w:val="EndNoteBibliography"/>
        <w:spacing w:before="0" w:after="0"/>
        <w:ind w:left="284" w:hanging="284"/>
      </w:pPr>
      <w:r w:rsidRPr="002671B6">
        <w:t xml:space="preserve">Parsons, J.L., Tait, P.S., Finch, D., Dianova, Ii, Allinson, S.L., and Dianov, G.L. (2008). CHIP-mediated degradation and DNA damage-dependent stabilization regulate base excision repair proteins. </w:t>
      </w:r>
      <w:r w:rsidRPr="002671B6">
        <w:rPr>
          <w:i/>
        </w:rPr>
        <w:t>Mol Cell</w:t>
      </w:r>
      <w:r w:rsidRPr="002671B6">
        <w:t xml:space="preserve"> 29</w:t>
      </w:r>
      <w:r w:rsidRPr="002671B6">
        <w:rPr>
          <w:b/>
        </w:rPr>
        <w:t>,</w:t>
      </w:r>
      <w:r w:rsidRPr="002671B6">
        <w:t xml:space="preserve"> 477-487.</w:t>
      </w:r>
    </w:p>
    <w:p w14:paraId="7C9D568B" w14:textId="77777777" w:rsidR="002671B6" w:rsidRPr="002671B6" w:rsidRDefault="002671B6" w:rsidP="001E4BE4">
      <w:pPr>
        <w:pStyle w:val="EndNoteBibliography"/>
        <w:spacing w:before="0" w:after="0"/>
        <w:ind w:left="284" w:hanging="284"/>
      </w:pPr>
      <w:r w:rsidRPr="002671B6">
        <w:t xml:space="preserve">Parsons, J.L., Tait, P.S., Finch, D., Dianova, Ii, Edelmann, M.J., Khoronenkova, S.V., Kessler, B.M., Sharma, R.A., Mckenna, W.G., and Dianov, G.L. (2009). Ubiquitin ligase ARF-BP1/Mule modulates base excision repair. </w:t>
      </w:r>
      <w:r w:rsidRPr="002671B6">
        <w:rPr>
          <w:i/>
        </w:rPr>
        <w:t>Embo J</w:t>
      </w:r>
      <w:r w:rsidRPr="002671B6">
        <w:t xml:space="preserve"> 28</w:t>
      </w:r>
      <w:r w:rsidRPr="002671B6">
        <w:rPr>
          <w:b/>
        </w:rPr>
        <w:t>,</w:t>
      </w:r>
      <w:r w:rsidRPr="002671B6">
        <w:t xml:space="preserve"> 3207-3215.</w:t>
      </w:r>
    </w:p>
    <w:p w14:paraId="5B02867E" w14:textId="77777777" w:rsidR="002671B6" w:rsidRPr="002671B6" w:rsidRDefault="002671B6" w:rsidP="001E4BE4">
      <w:pPr>
        <w:pStyle w:val="EndNoteBibliography"/>
        <w:spacing w:before="0" w:after="0"/>
        <w:ind w:left="284" w:hanging="284"/>
      </w:pPr>
      <w:r w:rsidRPr="002671B6">
        <w:t xml:space="preserve">Paz-Elizur, T., Ben-Yosef, R., Elinger, D., Vexler, A., Krupsky, M., Berrebi, A., Shani, A., Schechtman, E., Freedman, L., and Livneh, Z. (2006). Reduced repair of the oxidative 8-oxoguanine DNA damage and risk of head and neck cancer. </w:t>
      </w:r>
      <w:r w:rsidRPr="002671B6">
        <w:rPr>
          <w:i/>
        </w:rPr>
        <w:t>Cancer Res</w:t>
      </w:r>
      <w:r w:rsidRPr="002671B6">
        <w:t xml:space="preserve"> 66</w:t>
      </w:r>
      <w:r w:rsidRPr="002671B6">
        <w:rPr>
          <w:b/>
        </w:rPr>
        <w:t>,</w:t>
      </w:r>
      <w:r w:rsidRPr="002671B6">
        <w:t xml:space="preserve"> 11683-11689.</w:t>
      </w:r>
    </w:p>
    <w:p w14:paraId="2831C180" w14:textId="77777777" w:rsidR="002671B6" w:rsidRPr="002671B6" w:rsidRDefault="002671B6" w:rsidP="001E4BE4">
      <w:pPr>
        <w:pStyle w:val="EndNoteBibliography"/>
        <w:spacing w:before="0" w:after="0"/>
        <w:ind w:left="284" w:hanging="284"/>
      </w:pPr>
      <w:r w:rsidRPr="002671B6">
        <w:t xml:space="preserve">Rizzo, F., and Staub, O. (2015). NEDD4-2 and salt-sensitive hypertension. </w:t>
      </w:r>
      <w:r w:rsidRPr="002671B6">
        <w:rPr>
          <w:i/>
        </w:rPr>
        <w:t>Curr Opin Nephrol Hypertens</w:t>
      </w:r>
      <w:r w:rsidRPr="002671B6">
        <w:t xml:space="preserve"> 24</w:t>
      </w:r>
      <w:r w:rsidRPr="002671B6">
        <w:rPr>
          <w:b/>
        </w:rPr>
        <w:t>,</w:t>
      </w:r>
      <w:r w:rsidRPr="002671B6">
        <w:t xml:space="preserve"> 111-116.</w:t>
      </w:r>
    </w:p>
    <w:p w14:paraId="7C35FD6B" w14:textId="77777777" w:rsidR="002671B6" w:rsidRPr="002671B6" w:rsidRDefault="002671B6" w:rsidP="001E4BE4">
      <w:pPr>
        <w:pStyle w:val="EndNoteBibliography"/>
        <w:spacing w:before="0" w:after="0"/>
        <w:ind w:left="284" w:hanging="284"/>
      </w:pPr>
      <w:r w:rsidRPr="002671B6">
        <w:t xml:space="preserve">Sakumi, K., Tominaga, Y., Furuichi, M., Xu, P., Tsuzuki, T., Sekiguchi, M., and Nakabeppu, Y. (2003). Ogg1 knockout-associated lung tumorigenesis and its suppression by Mth1 gene disruption. </w:t>
      </w:r>
      <w:r w:rsidRPr="002671B6">
        <w:rPr>
          <w:i/>
        </w:rPr>
        <w:t>Cancer Res</w:t>
      </w:r>
      <w:r w:rsidRPr="002671B6">
        <w:t xml:space="preserve"> 63</w:t>
      </w:r>
      <w:r w:rsidRPr="002671B6">
        <w:rPr>
          <w:b/>
        </w:rPr>
        <w:t>,</w:t>
      </w:r>
      <w:r w:rsidRPr="002671B6">
        <w:t xml:space="preserve"> 902-905.</w:t>
      </w:r>
    </w:p>
    <w:p w14:paraId="1E44FB61" w14:textId="77777777" w:rsidR="002671B6" w:rsidRPr="002671B6" w:rsidRDefault="002671B6" w:rsidP="001E4BE4">
      <w:pPr>
        <w:pStyle w:val="EndNoteBibliography"/>
        <w:spacing w:before="0" w:after="0"/>
        <w:ind w:left="284" w:hanging="284"/>
      </w:pPr>
      <w:r w:rsidRPr="002671B6">
        <w:t xml:space="preserve">Sluimer, J., and Distel, B. (2018). Regulating the human HECT E3 ligases. </w:t>
      </w:r>
      <w:r w:rsidRPr="002671B6">
        <w:rPr>
          <w:i/>
        </w:rPr>
        <w:t>Cell Mol Life Sci</w:t>
      </w:r>
      <w:r w:rsidRPr="002671B6">
        <w:t xml:space="preserve"> 75</w:t>
      </w:r>
      <w:r w:rsidRPr="002671B6">
        <w:rPr>
          <w:b/>
        </w:rPr>
        <w:t>,</w:t>
      </w:r>
      <w:r w:rsidRPr="002671B6">
        <w:t xml:space="preserve"> 3121-3141.</w:t>
      </w:r>
    </w:p>
    <w:p w14:paraId="7910733F" w14:textId="77777777" w:rsidR="002671B6" w:rsidRPr="002671B6" w:rsidRDefault="002671B6" w:rsidP="001E4BE4">
      <w:pPr>
        <w:pStyle w:val="EndNoteBibliography"/>
        <w:spacing w:before="0" w:after="0"/>
        <w:ind w:left="284" w:hanging="284"/>
      </w:pPr>
      <w:r w:rsidRPr="002671B6">
        <w:t xml:space="preserve">Tanksley, J.P., Chen, X., and Coffey, R.J. (2013). NEDD4L is downregulated in colorectal cancer and inhibits canonical WNT signaling. </w:t>
      </w:r>
      <w:r w:rsidRPr="002671B6">
        <w:rPr>
          <w:i/>
        </w:rPr>
        <w:t>PLoS One</w:t>
      </w:r>
      <w:r w:rsidRPr="002671B6">
        <w:t xml:space="preserve"> 8</w:t>
      </w:r>
      <w:r w:rsidRPr="002671B6">
        <w:rPr>
          <w:b/>
        </w:rPr>
        <w:t>,</w:t>
      </w:r>
      <w:r w:rsidRPr="002671B6">
        <w:t xml:space="preserve"> e81514.</w:t>
      </w:r>
    </w:p>
    <w:p w14:paraId="7D225386" w14:textId="77777777" w:rsidR="002671B6" w:rsidRPr="002671B6" w:rsidRDefault="002671B6" w:rsidP="001E4BE4">
      <w:pPr>
        <w:pStyle w:val="EndNoteBibliography"/>
        <w:spacing w:before="0" w:after="0"/>
        <w:ind w:left="284" w:hanging="284"/>
      </w:pPr>
      <w:r w:rsidRPr="002671B6">
        <w:t xml:space="preserve">Trzeciak, A.R., Nyaga, S.G., Jaruga, P., Lohani, A., Dizdaroglu, M., and Evans, M.K. (2004). Cellular repair of oxidatively induced DNA base lesions is defective in prostate cancer cell lines, PC-3 and DU-145. </w:t>
      </w:r>
      <w:r w:rsidRPr="002671B6">
        <w:rPr>
          <w:i/>
        </w:rPr>
        <w:t>Carcinogenesis</w:t>
      </w:r>
      <w:r w:rsidRPr="002671B6">
        <w:t xml:space="preserve"> 25</w:t>
      </w:r>
      <w:r w:rsidRPr="002671B6">
        <w:rPr>
          <w:b/>
        </w:rPr>
        <w:t>,</w:t>
      </w:r>
      <w:r w:rsidRPr="002671B6">
        <w:t xml:space="preserve"> 1359-1370.</w:t>
      </w:r>
    </w:p>
    <w:p w14:paraId="2C0D0EBF" w14:textId="77777777" w:rsidR="002671B6" w:rsidRPr="002671B6" w:rsidRDefault="002671B6" w:rsidP="001E4BE4">
      <w:pPr>
        <w:pStyle w:val="EndNoteBibliography"/>
        <w:spacing w:before="0" w:after="0"/>
        <w:ind w:left="284" w:hanging="284"/>
      </w:pPr>
      <w:r w:rsidRPr="002671B6">
        <w:t xml:space="preserve">Wallace, S.S. (2013). DNA glycosylases search for and remove oxidized DNA bases. </w:t>
      </w:r>
      <w:r w:rsidRPr="002671B6">
        <w:rPr>
          <w:i/>
        </w:rPr>
        <w:t>Environ Mol Mutagen</w:t>
      </w:r>
      <w:r w:rsidRPr="002671B6">
        <w:t xml:space="preserve"> 54</w:t>
      </w:r>
      <w:r w:rsidRPr="002671B6">
        <w:rPr>
          <w:b/>
        </w:rPr>
        <w:t>,</w:t>
      </w:r>
      <w:r w:rsidRPr="002671B6">
        <w:t xml:space="preserve"> 691-704.</w:t>
      </w:r>
    </w:p>
    <w:p w14:paraId="47B06F6C" w14:textId="77777777" w:rsidR="002671B6" w:rsidRPr="002671B6" w:rsidRDefault="002671B6" w:rsidP="001E4BE4">
      <w:pPr>
        <w:pStyle w:val="EndNoteBibliography"/>
        <w:spacing w:before="0" w:after="0"/>
        <w:ind w:left="284" w:hanging="284"/>
      </w:pPr>
      <w:r w:rsidRPr="002671B6">
        <w:t xml:space="preserve">Wang, R., Hao, W., Pan, L., Boldogh, I., and Ba, X. (2018). The roles of base excision repair enzyme OGG1 in gene expression. </w:t>
      </w:r>
      <w:r w:rsidRPr="002671B6">
        <w:rPr>
          <w:i/>
        </w:rPr>
        <w:t>Cell Mol Life Sci</w:t>
      </w:r>
      <w:r w:rsidRPr="002671B6">
        <w:t xml:space="preserve"> 75</w:t>
      </w:r>
      <w:r w:rsidRPr="002671B6">
        <w:rPr>
          <w:b/>
        </w:rPr>
        <w:t>,</w:t>
      </w:r>
      <w:r w:rsidRPr="002671B6">
        <w:t xml:space="preserve"> 3741-3750.</w:t>
      </w:r>
    </w:p>
    <w:p w14:paraId="075D5C7B" w14:textId="77777777" w:rsidR="002671B6" w:rsidRPr="002671B6" w:rsidRDefault="002671B6" w:rsidP="001E4BE4">
      <w:pPr>
        <w:pStyle w:val="EndNoteBibliography"/>
        <w:spacing w:before="0" w:after="0"/>
        <w:ind w:left="284" w:hanging="284"/>
      </w:pPr>
      <w:r w:rsidRPr="002671B6">
        <w:t xml:space="preserve">Williams, S.C., and Parsons, J.L. (2018). NTH1 Is a New Target for Ubiquitylation-Dependent Regulation by TRIM26 Required for the Cellular Response to Oxidative Stress. </w:t>
      </w:r>
      <w:r w:rsidRPr="002671B6">
        <w:rPr>
          <w:i/>
        </w:rPr>
        <w:t>Mol Cell Biol</w:t>
      </w:r>
      <w:r w:rsidRPr="002671B6">
        <w:t xml:space="preserve"> 38.</w:t>
      </w:r>
    </w:p>
    <w:p w14:paraId="18768F76" w14:textId="77777777" w:rsidR="002671B6" w:rsidRPr="002671B6" w:rsidRDefault="002671B6" w:rsidP="001E4BE4">
      <w:pPr>
        <w:pStyle w:val="EndNoteBibliography"/>
        <w:spacing w:before="0" w:after="0"/>
        <w:ind w:left="284" w:hanging="284"/>
      </w:pPr>
      <w:r w:rsidRPr="002671B6">
        <w:t xml:space="preserve">Yang, N., Chaudhry, M.A., and Wallace, S.S. (2006). Base excision repair by hNTH1 and hOGG1: a two edged sword in the processing of DNA damage in gamma-irradiated human cells. </w:t>
      </w:r>
      <w:r w:rsidRPr="002671B6">
        <w:rPr>
          <w:i/>
        </w:rPr>
        <w:t>DNA Repair (Amst)</w:t>
      </w:r>
      <w:r w:rsidRPr="002671B6">
        <w:t xml:space="preserve"> 5</w:t>
      </w:r>
      <w:r w:rsidRPr="002671B6">
        <w:rPr>
          <w:b/>
        </w:rPr>
        <w:t>,</w:t>
      </w:r>
      <w:r w:rsidRPr="002671B6">
        <w:t xml:space="preserve"> 43-51.</w:t>
      </w:r>
    </w:p>
    <w:p w14:paraId="214CDAAC" w14:textId="77777777" w:rsidR="002671B6" w:rsidRPr="002671B6" w:rsidRDefault="002671B6" w:rsidP="001E4BE4">
      <w:pPr>
        <w:pStyle w:val="EndNoteBibliography"/>
        <w:spacing w:before="0" w:after="0"/>
        <w:ind w:left="284" w:hanging="284"/>
      </w:pPr>
      <w:r w:rsidRPr="002671B6">
        <w:t xml:space="preserve">Yang, N., Galick, H., and Wallace, S.S. (2004). Attempted base excision repair of ionizing radiation damage in human lymphoblastoid cells produces lethal and mutagenic double strand breaks. </w:t>
      </w:r>
      <w:r w:rsidRPr="002671B6">
        <w:rPr>
          <w:i/>
        </w:rPr>
        <w:t>DNA Repair (Amst)</w:t>
      </w:r>
      <w:r w:rsidRPr="002671B6">
        <w:t xml:space="preserve"> 3</w:t>
      </w:r>
      <w:r w:rsidRPr="002671B6">
        <w:rPr>
          <w:b/>
        </w:rPr>
        <w:t>,</w:t>
      </w:r>
      <w:r w:rsidRPr="002671B6">
        <w:t xml:space="preserve"> 1323-1334.</w:t>
      </w:r>
    </w:p>
    <w:p w14:paraId="5FE85C69" w14:textId="62648952" w:rsidR="002671B6" w:rsidRDefault="002671B6" w:rsidP="001E4BE4">
      <w:pPr>
        <w:pStyle w:val="EndNoteBibliography"/>
        <w:spacing w:before="0" w:after="0"/>
        <w:ind w:left="284" w:hanging="284"/>
      </w:pPr>
      <w:r w:rsidRPr="002671B6">
        <w:t xml:space="preserve">Zhao, R., Cui, T., Han, C., Zhang, X., He, J., Srivastava, A.K., Yu, J., Wani, A.A., and Wang, Q.E. (2015). DDB2 modulates TGF-beta signal transduction in human ovarian cancer cells by downregulating NEDD4L. </w:t>
      </w:r>
      <w:r w:rsidRPr="002671B6">
        <w:rPr>
          <w:i/>
        </w:rPr>
        <w:t>Nucleic Acids Res</w:t>
      </w:r>
      <w:r w:rsidRPr="002671B6">
        <w:t xml:space="preserve"> 43</w:t>
      </w:r>
      <w:r w:rsidRPr="002671B6">
        <w:rPr>
          <w:b/>
        </w:rPr>
        <w:t>,</w:t>
      </w:r>
      <w:r w:rsidRPr="002671B6">
        <w:t xml:space="preserve"> 7838-7849.</w:t>
      </w:r>
    </w:p>
    <w:p w14:paraId="45F4F0F2" w14:textId="77777777" w:rsidR="001E4BE4" w:rsidRPr="002671B6" w:rsidRDefault="001E4BE4" w:rsidP="001E4BE4">
      <w:pPr>
        <w:pStyle w:val="EndNoteBibliography"/>
        <w:spacing w:before="0" w:after="0"/>
        <w:ind w:left="284" w:hanging="284"/>
      </w:pPr>
    </w:p>
    <w:p w14:paraId="4B41BF55" w14:textId="3611B20D" w:rsidR="002750AD" w:rsidRDefault="005D6CF9" w:rsidP="001E4BE4">
      <w:pPr>
        <w:pStyle w:val="Heading1"/>
        <w:numPr>
          <w:ilvl w:val="0"/>
          <w:numId w:val="0"/>
        </w:numPr>
        <w:spacing w:before="0" w:after="0"/>
        <w:ind w:left="284" w:hanging="284"/>
        <w:jc w:val="both"/>
      </w:pPr>
      <w:r>
        <w:fldChar w:fldCharType="end"/>
      </w:r>
      <w:r w:rsidR="002750AD">
        <w:t>FIGURE LEGENDS</w:t>
      </w:r>
    </w:p>
    <w:p w14:paraId="639A2F53" w14:textId="42341148" w:rsidR="002750AD" w:rsidRDefault="002750AD" w:rsidP="002750AD">
      <w:pPr>
        <w:jc w:val="both"/>
        <w:rPr>
          <w:rFonts w:cs="Times New Roman"/>
        </w:rPr>
      </w:pPr>
      <w:r w:rsidRPr="00562DAD">
        <w:rPr>
          <w:rFonts w:cs="Times New Roman"/>
          <w:b/>
        </w:rPr>
        <w:t>Fig</w:t>
      </w:r>
      <w:r>
        <w:rPr>
          <w:rFonts w:cs="Times New Roman"/>
          <w:b/>
        </w:rPr>
        <w:t>ure</w:t>
      </w:r>
      <w:r w:rsidRPr="00562DAD">
        <w:rPr>
          <w:rFonts w:cs="Times New Roman"/>
          <w:b/>
        </w:rPr>
        <w:t xml:space="preserve"> 1. Purification of the </w:t>
      </w:r>
      <w:r>
        <w:rPr>
          <w:rFonts w:cs="Times New Roman"/>
          <w:b/>
        </w:rPr>
        <w:t xml:space="preserve">major cellular </w:t>
      </w:r>
      <w:r w:rsidRPr="00562DAD">
        <w:rPr>
          <w:rFonts w:cs="Times New Roman"/>
          <w:b/>
        </w:rPr>
        <w:t xml:space="preserve">E3 ubiquitin ligase for </w:t>
      </w:r>
      <w:r>
        <w:rPr>
          <w:rFonts w:cs="Times New Roman"/>
          <w:b/>
        </w:rPr>
        <w:t>OGG</w:t>
      </w:r>
      <w:r w:rsidRPr="00562DAD">
        <w:rPr>
          <w:rFonts w:cs="Times New Roman"/>
          <w:b/>
        </w:rPr>
        <w:t>1</w:t>
      </w:r>
      <w:r>
        <w:rPr>
          <w:rFonts w:cs="Times New Roman"/>
          <w:b/>
        </w:rPr>
        <w:t xml:space="preserve">. </w:t>
      </w:r>
      <w:r>
        <w:rPr>
          <w:rFonts w:cs="Times New Roman"/>
        </w:rPr>
        <w:t>(</w:t>
      </w:r>
      <w:r w:rsidRPr="00562DAD">
        <w:rPr>
          <w:rFonts w:cs="Times New Roman"/>
          <w:b/>
        </w:rPr>
        <w:t>A</w:t>
      </w:r>
      <w:r w:rsidRPr="00562DAD">
        <w:rPr>
          <w:rFonts w:cs="Times New Roman"/>
        </w:rPr>
        <w:t xml:space="preserve">) Scheme for the purification of the E3 ubiquitin ligase for </w:t>
      </w:r>
      <w:r>
        <w:rPr>
          <w:rFonts w:cs="Times New Roman"/>
        </w:rPr>
        <w:t>OGG</w:t>
      </w:r>
      <w:r w:rsidRPr="00562DAD">
        <w:rPr>
          <w:rFonts w:cs="Times New Roman"/>
        </w:rPr>
        <w:t>1 from HeLa cell extracts. (</w:t>
      </w:r>
      <w:r>
        <w:rPr>
          <w:rFonts w:cs="Times New Roman"/>
          <w:b/>
        </w:rPr>
        <w:t>B</w:t>
      </w:r>
      <w:r w:rsidRPr="00562DAD">
        <w:rPr>
          <w:rFonts w:cs="Times New Roman"/>
        </w:rPr>
        <w:t xml:space="preserve">) </w:t>
      </w:r>
      <w:r w:rsidRPr="00562DAD">
        <w:rPr>
          <w:rFonts w:cs="Times New Roman"/>
          <w:i/>
        </w:rPr>
        <w:t xml:space="preserve">In vitro </w:t>
      </w:r>
      <w:r w:rsidRPr="00562DAD">
        <w:rPr>
          <w:rFonts w:cs="Times New Roman"/>
        </w:rPr>
        <w:t xml:space="preserve">ubiquitylation of His-tagged </w:t>
      </w:r>
      <w:r>
        <w:rPr>
          <w:rFonts w:cs="Times New Roman"/>
        </w:rPr>
        <w:t>OGG</w:t>
      </w:r>
      <w:r w:rsidRPr="00562DAD">
        <w:rPr>
          <w:rFonts w:cs="Times New Roman"/>
        </w:rPr>
        <w:t>1 by low-salt (PC150) and high salt elution (PC1000)</w:t>
      </w:r>
      <w:r>
        <w:rPr>
          <w:rFonts w:cs="Times New Roman"/>
        </w:rPr>
        <w:t xml:space="preserve"> </w:t>
      </w:r>
      <w:ins w:id="122" w:author="Parsons, Jason" w:date="2020-10-22T12:11:00Z">
        <w:r w:rsidR="00532DB2">
          <w:rPr>
            <w:rFonts w:cs="Times New Roman"/>
          </w:rPr>
          <w:t xml:space="preserve">protein fractions generated from </w:t>
        </w:r>
      </w:ins>
      <w:proofErr w:type="spellStart"/>
      <w:r>
        <w:rPr>
          <w:rFonts w:cs="Times New Roman"/>
        </w:rPr>
        <w:t>Phosphocellulose</w:t>
      </w:r>
      <w:proofErr w:type="spellEnd"/>
      <w:ins w:id="123" w:author="Parsons, Jason" w:date="2020-10-22T12:11:00Z">
        <w:r w:rsidR="00532DB2">
          <w:rPr>
            <w:rFonts w:cs="Times New Roman"/>
          </w:rPr>
          <w:t xml:space="preserve"> chromatography of HeLa </w:t>
        </w:r>
      </w:ins>
      <w:ins w:id="124" w:author="Parsons, Jason" w:date="2020-10-22T12:12:00Z">
        <w:r w:rsidR="00532DB2">
          <w:rPr>
            <w:rFonts w:cs="Times New Roman"/>
          </w:rPr>
          <w:t>whole cell extract</w:t>
        </w:r>
      </w:ins>
      <w:del w:id="125" w:author="Parsons, Jason" w:date="2020-10-22T12:11:00Z">
        <w:r w:rsidDel="00532DB2">
          <w:rPr>
            <w:rFonts w:cs="Times New Roman"/>
          </w:rPr>
          <w:delText xml:space="preserve"> protein fractions</w:delText>
        </w:r>
      </w:del>
      <w:r w:rsidRPr="00562DAD">
        <w:rPr>
          <w:rFonts w:cs="Times New Roman"/>
        </w:rPr>
        <w:t xml:space="preserve">. </w:t>
      </w:r>
      <w:r>
        <w:rPr>
          <w:rFonts w:cs="Times New Roman"/>
        </w:rPr>
        <w:t>A control reaction (C)</w:t>
      </w:r>
      <w:r w:rsidRPr="00562DAD">
        <w:rPr>
          <w:rFonts w:cs="Times New Roman"/>
        </w:rPr>
        <w:t xml:space="preserve"> in the absence of any fraction </w:t>
      </w:r>
      <w:r>
        <w:rPr>
          <w:rFonts w:cs="Times New Roman"/>
        </w:rPr>
        <w:t>is</w:t>
      </w:r>
      <w:r w:rsidRPr="00562DAD">
        <w:rPr>
          <w:rFonts w:cs="Times New Roman"/>
        </w:rPr>
        <w:t xml:space="preserve"> in the first lane</w:t>
      </w:r>
      <w:r>
        <w:rPr>
          <w:rFonts w:cs="Times New Roman"/>
        </w:rPr>
        <w:t xml:space="preserve">, and increasing amounts (1, </w:t>
      </w:r>
      <w:r w:rsidRPr="00562DAD">
        <w:rPr>
          <w:rFonts w:cs="Times New Roman"/>
        </w:rPr>
        <w:t>2</w:t>
      </w:r>
      <w:r>
        <w:rPr>
          <w:rFonts w:cs="Times New Roman"/>
        </w:rPr>
        <w:t xml:space="preserve">, 5 and 10 </w:t>
      </w:r>
      <w:r w:rsidRPr="00562DAD">
        <w:rPr>
          <w:rFonts w:cs="Times New Roman"/>
        </w:rPr>
        <w:t>µg</w:t>
      </w:r>
      <w:r>
        <w:rPr>
          <w:rFonts w:cs="Times New Roman"/>
        </w:rPr>
        <w:t>)</w:t>
      </w:r>
      <w:r w:rsidRPr="00562DAD">
        <w:rPr>
          <w:rFonts w:cs="Times New Roman"/>
        </w:rPr>
        <w:t xml:space="preserve"> </w:t>
      </w:r>
      <w:r>
        <w:rPr>
          <w:rFonts w:cs="Times New Roman"/>
        </w:rPr>
        <w:t xml:space="preserve">of </w:t>
      </w:r>
      <w:r w:rsidRPr="00562DAD">
        <w:rPr>
          <w:rFonts w:cs="Times New Roman"/>
        </w:rPr>
        <w:t>fraction</w:t>
      </w:r>
      <w:r>
        <w:rPr>
          <w:rFonts w:cs="Times New Roman"/>
        </w:rPr>
        <w:t xml:space="preserve"> </w:t>
      </w:r>
      <w:r>
        <w:rPr>
          <w:rFonts w:cs="Times New Roman"/>
        </w:rPr>
        <w:lastRenderedPageBreak/>
        <w:t>were used</w:t>
      </w:r>
      <w:r w:rsidRPr="00562DAD">
        <w:rPr>
          <w:rFonts w:cs="Times New Roman"/>
        </w:rPr>
        <w:t>. (</w:t>
      </w:r>
      <w:r>
        <w:rPr>
          <w:rFonts w:cs="Times New Roman"/>
          <w:b/>
        </w:rPr>
        <w:t>C</w:t>
      </w:r>
      <w:r w:rsidRPr="00562DAD">
        <w:rPr>
          <w:rFonts w:cs="Times New Roman"/>
        </w:rPr>
        <w:t xml:space="preserve">) </w:t>
      </w:r>
      <w:r w:rsidRPr="00562DAD">
        <w:rPr>
          <w:rFonts w:cs="Times New Roman"/>
          <w:i/>
        </w:rPr>
        <w:t xml:space="preserve">In vitro </w:t>
      </w:r>
      <w:r>
        <w:rPr>
          <w:rFonts w:cs="Times New Roman"/>
        </w:rPr>
        <w:t>ubiquitylation of His-tagged OGG</w:t>
      </w:r>
      <w:r w:rsidRPr="00562DAD">
        <w:rPr>
          <w:rFonts w:cs="Times New Roman"/>
        </w:rPr>
        <w:t xml:space="preserve">1 using fractions from the first ion exchange (Mono Q) chromatography. </w:t>
      </w:r>
      <w:r>
        <w:rPr>
          <w:rFonts w:cs="Times New Roman"/>
        </w:rPr>
        <w:t xml:space="preserve">Reactions were </w:t>
      </w:r>
      <w:r w:rsidR="0098168D" w:rsidRPr="00562DAD">
        <w:rPr>
          <w:rFonts w:cs="Times New Roman"/>
        </w:rPr>
        <w:t>analyzed</w:t>
      </w:r>
      <w:r w:rsidRPr="00562DAD">
        <w:rPr>
          <w:rFonts w:cs="Times New Roman"/>
        </w:rPr>
        <w:t xml:space="preserve"> by SDS-PAGE and immunoblotting using </w:t>
      </w:r>
      <w:r>
        <w:rPr>
          <w:rFonts w:cs="Times New Roman"/>
        </w:rPr>
        <w:t>OGG1 antibodies</w:t>
      </w:r>
      <w:r w:rsidRPr="00562DAD">
        <w:rPr>
          <w:rFonts w:cs="Times New Roman"/>
        </w:rPr>
        <w:t xml:space="preserve">. Molecular weight markers are indicated on the left-hand side of </w:t>
      </w:r>
      <w:r w:rsidRPr="001C6928">
        <w:rPr>
          <w:rFonts w:cs="Times New Roman"/>
        </w:rPr>
        <w:t>the</w:t>
      </w:r>
      <w:r>
        <w:rPr>
          <w:rFonts w:cs="Times New Roman"/>
        </w:rPr>
        <w:t xml:space="preserve"> </w:t>
      </w:r>
      <w:r w:rsidRPr="001C6928">
        <w:rPr>
          <w:rFonts w:cs="Times New Roman"/>
        </w:rPr>
        <w:t>immunoblots,</w:t>
      </w:r>
      <w:r w:rsidRPr="00562DAD">
        <w:rPr>
          <w:rFonts w:cs="Times New Roman"/>
        </w:rPr>
        <w:t xml:space="preserve"> and the positions of unmodified and ubiquitylated </w:t>
      </w:r>
      <w:r>
        <w:rPr>
          <w:rFonts w:cs="Times New Roman"/>
        </w:rPr>
        <w:t>OGG1 (OGG</w:t>
      </w:r>
      <w:r w:rsidRPr="00562DAD">
        <w:rPr>
          <w:rFonts w:cs="Times New Roman"/>
        </w:rPr>
        <w:t>1</w:t>
      </w:r>
      <w:r w:rsidRPr="00562DAD">
        <w:rPr>
          <w:rFonts w:cs="Times New Roman"/>
          <w:vertAlign w:val="subscript"/>
        </w:rPr>
        <w:t>ub</w:t>
      </w:r>
      <w:r w:rsidRPr="00562DAD">
        <w:rPr>
          <w:rFonts w:cs="Times New Roman"/>
        </w:rPr>
        <w:t xml:space="preserve">) are </w:t>
      </w:r>
      <w:r>
        <w:rPr>
          <w:rFonts w:cs="Times New Roman"/>
        </w:rPr>
        <w:t>displayed</w:t>
      </w:r>
      <w:r w:rsidRPr="00562DAD">
        <w:rPr>
          <w:rFonts w:cs="Times New Roman"/>
        </w:rPr>
        <w:t>.</w:t>
      </w:r>
      <w:r>
        <w:rPr>
          <w:rFonts w:cs="Times New Roman"/>
        </w:rPr>
        <w:t xml:space="preserve"> Fractions containing E3 ubiquitin ligase activity for OGG1 (OGG-E1</w:t>
      </w:r>
      <w:r>
        <w:rPr>
          <w:rFonts w:cs="Times New Roman"/>
          <w:vertAlign w:val="subscript"/>
        </w:rPr>
        <w:t>1</w:t>
      </w:r>
      <w:r>
        <w:rPr>
          <w:rFonts w:cs="Times New Roman"/>
        </w:rPr>
        <w:t xml:space="preserve"> and OGG1-E</w:t>
      </w:r>
      <w:r>
        <w:rPr>
          <w:rFonts w:cs="Times New Roman"/>
          <w:vertAlign w:val="subscript"/>
        </w:rPr>
        <w:t>2</w:t>
      </w:r>
      <w:r>
        <w:rPr>
          <w:rFonts w:cs="Times New Roman"/>
        </w:rPr>
        <w:t>) are indicated.</w:t>
      </w:r>
    </w:p>
    <w:p w14:paraId="62C57CE1" w14:textId="57C63626" w:rsidR="002750AD" w:rsidRDefault="002750AD" w:rsidP="002750AD">
      <w:pPr>
        <w:jc w:val="both"/>
        <w:rPr>
          <w:rFonts w:cs="Times New Roman"/>
        </w:rPr>
      </w:pPr>
      <w:r w:rsidRPr="00562DAD">
        <w:rPr>
          <w:rFonts w:cs="Times New Roman"/>
          <w:b/>
        </w:rPr>
        <w:t>Fig</w:t>
      </w:r>
      <w:r>
        <w:rPr>
          <w:rFonts w:cs="Times New Roman"/>
          <w:b/>
        </w:rPr>
        <w:t>ure</w:t>
      </w:r>
      <w:r w:rsidRPr="00562DAD">
        <w:rPr>
          <w:rFonts w:cs="Times New Roman"/>
          <w:b/>
        </w:rPr>
        <w:t xml:space="preserve"> 2. </w:t>
      </w:r>
      <w:r>
        <w:rPr>
          <w:rFonts w:cs="Times New Roman"/>
          <w:b/>
        </w:rPr>
        <w:t>NEDD4L is</w:t>
      </w:r>
      <w:r w:rsidRPr="00562DAD">
        <w:rPr>
          <w:rFonts w:cs="Times New Roman"/>
          <w:b/>
        </w:rPr>
        <w:t xml:space="preserve"> </w:t>
      </w:r>
      <w:r>
        <w:rPr>
          <w:rFonts w:cs="Times New Roman"/>
          <w:b/>
        </w:rPr>
        <w:t xml:space="preserve">an </w:t>
      </w:r>
      <w:r w:rsidRPr="00562DAD">
        <w:rPr>
          <w:rFonts w:cs="Times New Roman"/>
          <w:b/>
        </w:rPr>
        <w:t>E3 ubiquitin ligase</w:t>
      </w:r>
      <w:r>
        <w:rPr>
          <w:rFonts w:cs="Times New Roman"/>
          <w:b/>
        </w:rPr>
        <w:t xml:space="preserve"> for OGG</w:t>
      </w:r>
      <w:r w:rsidRPr="00562DAD">
        <w:rPr>
          <w:rFonts w:cs="Times New Roman"/>
          <w:b/>
        </w:rPr>
        <w:t xml:space="preserve">1 </w:t>
      </w:r>
      <w:r>
        <w:rPr>
          <w:rFonts w:cs="Times New Roman"/>
          <w:b/>
        </w:rPr>
        <w:t>purified from human cell extracts</w:t>
      </w:r>
      <w:r>
        <w:rPr>
          <w:rFonts w:cs="Times New Roman"/>
        </w:rPr>
        <w:t xml:space="preserve">. </w:t>
      </w:r>
      <w:r w:rsidRPr="00562DAD">
        <w:rPr>
          <w:rFonts w:cs="Times New Roman"/>
        </w:rPr>
        <w:t>(</w:t>
      </w:r>
      <w:r w:rsidRPr="00562DAD">
        <w:rPr>
          <w:rFonts w:cs="Times New Roman"/>
          <w:b/>
        </w:rPr>
        <w:t>A</w:t>
      </w:r>
      <w:r w:rsidRPr="00562DAD">
        <w:rPr>
          <w:rFonts w:cs="Times New Roman"/>
        </w:rPr>
        <w:t xml:space="preserve">) </w:t>
      </w:r>
      <w:r w:rsidRPr="00562DAD">
        <w:rPr>
          <w:rFonts w:cs="Times New Roman"/>
          <w:i/>
        </w:rPr>
        <w:t xml:space="preserve">In vitro </w:t>
      </w:r>
      <w:r w:rsidRPr="00562DAD">
        <w:rPr>
          <w:rFonts w:cs="Times New Roman"/>
        </w:rPr>
        <w:t xml:space="preserve">ubiquitylation of His-tagged </w:t>
      </w:r>
      <w:r>
        <w:rPr>
          <w:rFonts w:cs="Times New Roman"/>
        </w:rPr>
        <w:t>OGG</w:t>
      </w:r>
      <w:r w:rsidRPr="00562DAD">
        <w:rPr>
          <w:rFonts w:cs="Times New Roman"/>
        </w:rPr>
        <w:t xml:space="preserve">1 by fractions </w:t>
      </w:r>
      <w:r>
        <w:rPr>
          <w:rFonts w:cs="Times New Roman"/>
        </w:rPr>
        <w:t>generated</w:t>
      </w:r>
      <w:r w:rsidRPr="00562DAD">
        <w:rPr>
          <w:rFonts w:cs="Times New Roman"/>
        </w:rPr>
        <w:t xml:space="preserve"> from size exclusion (</w:t>
      </w:r>
      <w:proofErr w:type="spellStart"/>
      <w:r w:rsidRPr="00562DAD">
        <w:rPr>
          <w:rFonts w:cs="Times New Roman"/>
        </w:rPr>
        <w:t>Superdex</w:t>
      </w:r>
      <w:proofErr w:type="spellEnd"/>
      <w:r w:rsidRPr="00562DAD">
        <w:rPr>
          <w:rFonts w:cs="Times New Roman"/>
        </w:rPr>
        <w:t xml:space="preserve"> 200) chromatography. </w:t>
      </w:r>
      <w:r>
        <w:rPr>
          <w:rFonts w:cs="Times New Roman"/>
        </w:rPr>
        <w:t>A</w:t>
      </w:r>
      <w:r w:rsidRPr="00562DAD">
        <w:rPr>
          <w:rFonts w:cs="Times New Roman"/>
        </w:rPr>
        <w:t xml:space="preserve">bove the figure are the positions of elution of known protein </w:t>
      </w:r>
      <w:r>
        <w:rPr>
          <w:rFonts w:cs="Times New Roman"/>
        </w:rPr>
        <w:t>molecular weight standards.</w:t>
      </w:r>
      <w:r w:rsidRPr="00562DAD">
        <w:rPr>
          <w:rFonts w:cs="Times New Roman"/>
        </w:rPr>
        <w:t xml:space="preserve"> (</w:t>
      </w:r>
      <w:r w:rsidRPr="00562DAD">
        <w:rPr>
          <w:rFonts w:cs="Times New Roman"/>
          <w:b/>
        </w:rPr>
        <w:t>B</w:t>
      </w:r>
      <w:r w:rsidRPr="00562DAD">
        <w:rPr>
          <w:rFonts w:cs="Times New Roman"/>
        </w:rPr>
        <w:t xml:space="preserve">) </w:t>
      </w:r>
      <w:r w:rsidRPr="00562DAD">
        <w:rPr>
          <w:rFonts w:cs="Times New Roman"/>
          <w:i/>
        </w:rPr>
        <w:t xml:space="preserve">In vitro </w:t>
      </w:r>
      <w:r w:rsidRPr="00562DAD">
        <w:rPr>
          <w:rFonts w:cs="Times New Roman"/>
        </w:rPr>
        <w:t xml:space="preserve">ubiquitylation of His-tagged </w:t>
      </w:r>
      <w:r>
        <w:rPr>
          <w:rFonts w:cs="Times New Roman"/>
        </w:rPr>
        <w:t>OGG</w:t>
      </w:r>
      <w:r w:rsidRPr="00562DAD">
        <w:rPr>
          <w:rFonts w:cs="Times New Roman"/>
        </w:rPr>
        <w:t xml:space="preserve">1 by fractions obtained from the final ion exchange (Mono Q) chromatography. </w:t>
      </w:r>
      <w:r>
        <w:rPr>
          <w:rFonts w:cs="Times New Roman"/>
        </w:rPr>
        <w:t>Below figure (</w:t>
      </w:r>
      <w:r w:rsidRPr="00FA710B">
        <w:rPr>
          <w:rFonts w:cs="Times New Roman"/>
          <w:b/>
        </w:rPr>
        <w:t>A</w:t>
      </w:r>
      <w:r>
        <w:rPr>
          <w:rFonts w:cs="Times New Roman"/>
        </w:rPr>
        <w:t>) and (</w:t>
      </w:r>
      <w:r w:rsidRPr="00FA710B">
        <w:rPr>
          <w:rFonts w:cs="Times New Roman"/>
          <w:b/>
        </w:rPr>
        <w:t>B</w:t>
      </w:r>
      <w:r>
        <w:rPr>
          <w:rFonts w:cs="Times New Roman"/>
        </w:rPr>
        <w:t xml:space="preserve">) is immunoblotting of the appropriate fractions for the E3 ubiquitin ligases NEDD4L and TRIM21. </w:t>
      </w:r>
      <w:r w:rsidRPr="00562DAD">
        <w:rPr>
          <w:rFonts w:cs="Times New Roman"/>
        </w:rPr>
        <w:t>(</w:t>
      </w:r>
      <w:r>
        <w:rPr>
          <w:rFonts w:cs="Times New Roman"/>
          <w:b/>
        </w:rPr>
        <w:t>C</w:t>
      </w:r>
      <w:r w:rsidRPr="00562DAD">
        <w:rPr>
          <w:rFonts w:cs="Times New Roman"/>
        </w:rPr>
        <w:t xml:space="preserve">) Protein sequence of </w:t>
      </w:r>
      <w:r>
        <w:rPr>
          <w:rFonts w:cs="Times New Roman"/>
        </w:rPr>
        <w:t>NEDD4L</w:t>
      </w:r>
      <w:r w:rsidRPr="00562DAD">
        <w:rPr>
          <w:rFonts w:cs="Times New Roman"/>
        </w:rPr>
        <w:t xml:space="preserve"> with the peptide</w:t>
      </w:r>
      <w:r>
        <w:rPr>
          <w:rFonts w:cs="Times New Roman"/>
        </w:rPr>
        <w:t xml:space="preserve">s </w:t>
      </w:r>
      <w:r w:rsidRPr="00562DAD">
        <w:rPr>
          <w:rFonts w:cs="Times New Roman"/>
        </w:rPr>
        <w:t xml:space="preserve">detected </w:t>
      </w:r>
      <w:r>
        <w:rPr>
          <w:rFonts w:cs="Times New Roman"/>
        </w:rPr>
        <w:t xml:space="preserve">by mass spectrometry </w:t>
      </w:r>
      <w:r w:rsidRPr="00562DAD">
        <w:rPr>
          <w:rFonts w:cs="Times New Roman"/>
        </w:rPr>
        <w:t>highlighted in red</w:t>
      </w:r>
      <w:r>
        <w:rPr>
          <w:rFonts w:cs="Times New Roman"/>
        </w:rPr>
        <w:t>.</w:t>
      </w:r>
    </w:p>
    <w:p w14:paraId="50C15BFD" w14:textId="48D5641E" w:rsidR="002750AD" w:rsidRDefault="002750AD" w:rsidP="002750AD">
      <w:pPr>
        <w:jc w:val="both"/>
        <w:rPr>
          <w:rFonts w:cs="Times New Roman"/>
        </w:rPr>
      </w:pPr>
      <w:r w:rsidRPr="00562DAD">
        <w:rPr>
          <w:rFonts w:cs="Times New Roman"/>
          <w:b/>
        </w:rPr>
        <w:t>Fig</w:t>
      </w:r>
      <w:r>
        <w:rPr>
          <w:rFonts w:cs="Times New Roman"/>
          <w:b/>
        </w:rPr>
        <w:t>ure</w:t>
      </w:r>
      <w:r w:rsidRPr="00562DAD">
        <w:rPr>
          <w:rFonts w:cs="Times New Roman"/>
          <w:b/>
        </w:rPr>
        <w:t xml:space="preserve"> </w:t>
      </w:r>
      <w:r>
        <w:rPr>
          <w:rFonts w:cs="Times New Roman"/>
          <w:b/>
        </w:rPr>
        <w:t>3</w:t>
      </w:r>
      <w:r w:rsidRPr="00562DAD">
        <w:rPr>
          <w:rFonts w:cs="Times New Roman"/>
          <w:b/>
        </w:rPr>
        <w:t xml:space="preserve">. </w:t>
      </w:r>
      <w:r>
        <w:rPr>
          <w:rFonts w:cs="Times New Roman"/>
          <w:b/>
        </w:rPr>
        <w:t>NEDD4L ubiquitylates OGG</w:t>
      </w:r>
      <w:r w:rsidRPr="00562DAD">
        <w:rPr>
          <w:rFonts w:cs="Times New Roman"/>
          <w:b/>
        </w:rPr>
        <w:t xml:space="preserve">1 </w:t>
      </w:r>
      <w:r w:rsidRPr="00CD50AC">
        <w:rPr>
          <w:rFonts w:cs="Times New Roman"/>
          <w:b/>
          <w:i/>
        </w:rPr>
        <w:t xml:space="preserve">in vitro </w:t>
      </w:r>
      <w:r>
        <w:rPr>
          <w:rFonts w:cs="Times New Roman"/>
          <w:b/>
        </w:rPr>
        <w:t xml:space="preserve">on lysine 341. </w:t>
      </w:r>
      <w:r>
        <w:rPr>
          <w:rFonts w:cs="Times New Roman"/>
        </w:rPr>
        <w:t>(</w:t>
      </w:r>
      <w:r w:rsidR="00E76F80">
        <w:rPr>
          <w:rFonts w:cs="Times New Roman"/>
          <w:b/>
        </w:rPr>
        <w:t>A</w:t>
      </w:r>
      <w:r>
        <w:rPr>
          <w:rFonts w:cs="Times New Roman"/>
        </w:rPr>
        <w:t xml:space="preserve">) </w:t>
      </w:r>
      <w:r w:rsidRPr="00562DAD">
        <w:rPr>
          <w:rFonts w:cs="Times New Roman"/>
          <w:i/>
        </w:rPr>
        <w:t xml:space="preserve">In vitro </w:t>
      </w:r>
      <w:r w:rsidRPr="00562DAD">
        <w:rPr>
          <w:rFonts w:cs="Times New Roman"/>
        </w:rPr>
        <w:t xml:space="preserve">ubiquitylation of His-tagged </w:t>
      </w:r>
      <w:r>
        <w:rPr>
          <w:rFonts w:cs="Times New Roman"/>
        </w:rPr>
        <w:t>OGG</w:t>
      </w:r>
      <w:r w:rsidRPr="00562DAD">
        <w:rPr>
          <w:rFonts w:cs="Times New Roman"/>
        </w:rPr>
        <w:t>1 by H</w:t>
      </w:r>
      <w:r>
        <w:rPr>
          <w:rFonts w:cs="Times New Roman"/>
        </w:rPr>
        <w:t>is-tagged TRIM21 and His-tagged NEDD4L</w:t>
      </w:r>
      <w:r w:rsidRPr="00562DAD">
        <w:rPr>
          <w:rFonts w:cs="Times New Roman"/>
        </w:rPr>
        <w:t>.</w:t>
      </w:r>
      <w:r w:rsidRPr="00A469AD">
        <w:rPr>
          <w:rFonts w:cs="Times New Roman"/>
        </w:rPr>
        <w:t xml:space="preserve"> </w:t>
      </w:r>
      <w:r w:rsidR="005C49D3">
        <w:rPr>
          <w:rFonts w:cs="Times New Roman"/>
        </w:rPr>
        <w:t>I</w:t>
      </w:r>
      <w:r>
        <w:rPr>
          <w:rFonts w:cs="Times New Roman"/>
        </w:rPr>
        <w:t xml:space="preserve">ncreasing amounts of TRIM21 (1.9, 3.7 and 7.4 </w:t>
      </w:r>
      <w:proofErr w:type="spellStart"/>
      <w:r>
        <w:rPr>
          <w:rFonts w:cs="Times New Roman"/>
        </w:rPr>
        <w:t>pmol</w:t>
      </w:r>
      <w:proofErr w:type="spellEnd"/>
      <w:r>
        <w:rPr>
          <w:rFonts w:cs="Times New Roman"/>
        </w:rPr>
        <w:t xml:space="preserve">) </w:t>
      </w:r>
      <w:r w:rsidRPr="00562DAD">
        <w:rPr>
          <w:rFonts w:cs="Times New Roman"/>
        </w:rPr>
        <w:t xml:space="preserve">and </w:t>
      </w:r>
      <w:r>
        <w:rPr>
          <w:rFonts w:cs="Times New Roman"/>
        </w:rPr>
        <w:t xml:space="preserve">NEDD4L (1, 2.1 and 4.2 </w:t>
      </w:r>
      <w:proofErr w:type="spellStart"/>
      <w:r>
        <w:rPr>
          <w:rFonts w:cs="Times New Roman"/>
        </w:rPr>
        <w:t>pmol</w:t>
      </w:r>
      <w:proofErr w:type="spellEnd"/>
      <w:r>
        <w:rPr>
          <w:rFonts w:cs="Times New Roman"/>
        </w:rPr>
        <w:t>) were used</w:t>
      </w:r>
      <w:r w:rsidRPr="00562DAD">
        <w:rPr>
          <w:rFonts w:cs="Times New Roman"/>
        </w:rPr>
        <w:t>.</w:t>
      </w:r>
      <w:r>
        <w:rPr>
          <w:rFonts w:cs="Times New Roman"/>
        </w:rPr>
        <w:t xml:space="preserve"> </w:t>
      </w:r>
      <w:r w:rsidR="005C49D3">
        <w:rPr>
          <w:rFonts w:cs="Times New Roman"/>
        </w:rPr>
        <w:t>(</w:t>
      </w:r>
      <w:r w:rsidR="005C49D3">
        <w:rPr>
          <w:rFonts w:cs="Times New Roman"/>
          <w:b/>
        </w:rPr>
        <w:t>B</w:t>
      </w:r>
      <w:r w:rsidR="005C49D3">
        <w:rPr>
          <w:rFonts w:cs="Times New Roman"/>
        </w:rPr>
        <w:t xml:space="preserve">) </w:t>
      </w:r>
      <w:r w:rsidR="005C49D3" w:rsidRPr="00562DAD">
        <w:rPr>
          <w:rFonts w:cs="Times New Roman"/>
          <w:i/>
        </w:rPr>
        <w:t xml:space="preserve">In vitro </w:t>
      </w:r>
      <w:r w:rsidR="005C49D3" w:rsidRPr="00562DAD">
        <w:rPr>
          <w:rFonts w:cs="Times New Roman"/>
        </w:rPr>
        <w:t xml:space="preserve">ubiquitylation of His-tagged </w:t>
      </w:r>
      <w:r w:rsidR="005C49D3">
        <w:rPr>
          <w:rFonts w:cs="Times New Roman"/>
        </w:rPr>
        <w:t>OGG</w:t>
      </w:r>
      <w:r w:rsidR="005C49D3" w:rsidRPr="00562DAD">
        <w:rPr>
          <w:rFonts w:cs="Times New Roman"/>
        </w:rPr>
        <w:t xml:space="preserve">1 by </w:t>
      </w:r>
      <w:r w:rsidR="005C49D3">
        <w:rPr>
          <w:rFonts w:cs="Times New Roman"/>
        </w:rPr>
        <w:t xml:space="preserve">His-tagged wild type and C942A NEDD4L (1 and 2.1 </w:t>
      </w:r>
      <w:proofErr w:type="spellStart"/>
      <w:r w:rsidR="005C49D3">
        <w:rPr>
          <w:rFonts w:cs="Times New Roman"/>
        </w:rPr>
        <w:t>pmol</w:t>
      </w:r>
      <w:proofErr w:type="spellEnd"/>
      <w:r w:rsidR="005C49D3">
        <w:rPr>
          <w:rFonts w:cs="Times New Roman"/>
        </w:rPr>
        <w:t>)</w:t>
      </w:r>
      <w:r w:rsidR="005C49D3" w:rsidRPr="00562DAD">
        <w:rPr>
          <w:rFonts w:cs="Times New Roman"/>
        </w:rPr>
        <w:t>.</w:t>
      </w:r>
      <w:r w:rsidR="005C49D3">
        <w:rPr>
          <w:rFonts w:cs="Times New Roman"/>
        </w:rPr>
        <w:t xml:space="preserve"> A control reaction (C)</w:t>
      </w:r>
      <w:r w:rsidR="005C49D3" w:rsidRPr="00562DAD">
        <w:rPr>
          <w:rFonts w:cs="Times New Roman"/>
        </w:rPr>
        <w:t xml:space="preserve"> in the absence of any </w:t>
      </w:r>
      <w:r w:rsidR="005C49D3">
        <w:rPr>
          <w:rFonts w:cs="Times New Roman"/>
        </w:rPr>
        <w:t>E3 ubiquitin ligase protein</w:t>
      </w:r>
      <w:r w:rsidR="005C49D3" w:rsidRPr="00562DAD">
        <w:rPr>
          <w:rFonts w:cs="Times New Roman"/>
        </w:rPr>
        <w:t xml:space="preserve"> </w:t>
      </w:r>
      <w:r w:rsidR="005C49D3">
        <w:rPr>
          <w:rFonts w:cs="Times New Roman"/>
        </w:rPr>
        <w:t>is</w:t>
      </w:r>
      <w:r w:rsidR="005C49D3" w:rsidRPr="00562DAD">
        <w:rPr>
          <w:rFonts w:cs="Times New Roman"/>
        </w:rPr>
        <w:t xml:space="preserve"> in the first lane</w:t>
      </w:r>
      <w:r w:rsidR="005C49D3">
        <w:rPr>
          <w:rFonts w:cs="Times New Roman"/>
        </w:rPr>
        <w:t xml:space="preserve">. </w:t>
      </w:r>
      <w:r w:rsidRPr="00FE1E5D">
        <w:rPr>
          <w:rFonts w:cs="Times New Roman"/>
          <w:i/>
        </w:rPr>
        <w:t>In</w:t>
      </w:r>
      <w:r w:rsidRPr="00562DAD">
        <w:rPr>
          <w:rFonts w:cs="Times New Roman"/>
          <w:i/>
        </w:rPr>
        <w:t xml:space="preserve"> vitro</w:t>
      </w:r>
      <w:r w:rsidRPr="00562DAD">
        <w:rPr>
          <w:rFonts w:cs="Times New Roman"/>
        </w:rPr>
        <w:t xml:space="preserve"> ubiquitylation of </w:t>
      </w:r>
      <w:r>
        <w:rPr>
          <w:rFonts w:cs="Times New Roman"/>
        </w:rPr>
        <w:t>OGG</w:t>
      </w:r>
      <w:r w:rsidRPr="00562DAD">
        <w:rPr>
          <w:rFonts w:cs="Times New Roman"/>
        </w:rPr>
        <w:t>1 by (</w:t>
      </w:r>
      <w:r w:rsidR="005C49D3">
        <w:rPr>
          <w:rFonts w:cs="Times New Roman"/>
          <w:b/>
        </w:rPr>
        <w:t>C</w:t>
      </w:r>
      <w:r w:rsidRPr="00562DAD">
        <w:rPr>
          <w:rFonts w:cs="Times New Roman"/>
        </w:rPr>
        <w:t xml:space="preserve">) His-tagged </w:t>
      </w:r>
      <w:r>
        <w:rPr>
          <w:rFonts w:cs="Times New Roman"/>
        </w:rPr>
        <w:t>NEDD4L</w:t>
      </w:r>
      <w:r w:rsidRPr="00562DAD">
        <w:rPr>
          <w:rFonts w:cs="Times New Roman"/>
        </w:rPr>
        <w:t xml:space="preserve"> (</w:t>
      </w:r>
      <w:r>
        <w:rPr>
          <w:rFonts w:cs="Times New Roman"/>
        </w:rPr>
        <w:t>2</w:t>
      </w:r>
      <w:r w:rsidRPr="00562DAD">
        <w:rPr>
          <w:rFonts w:cs="Times New Roman"/>
        </w:rPr>
        <w:t xml:space="preserve"> </w:t>
      </w:r>
      <w:proofErr w:type="spellStart"/>
      <w:r w:rsidRPr="00562DAD">
        <w:rPr>
          <w:rFonts w:cs="Times New Roman"/>
        </w:rPr>
        <w:t>pmol</w:t>
      </w:r>
      <w:proofErr w:type="spellEnd"/>
      <w:r w:rsidRPr="00562DAD">
        <w:rPr>
          <w:rFonts w:cs="Times New Roman"/>
        </w:rPr>
        <w:t>) in the presence of in</w:t>
      </w:r>
      <w:r>
        <w:rPr>
          <w:rFonts w:cs="Times New Roman"/>
        </w:rPr>
        <w:t xml:space="preserve">dividual E2 conjugating enzymes, </w:t>
      </w:r>
      <w:r w:rsidRPr="00562DAD">
        <w:rPr>
          <w:rFonts w:cs="Times New Roman"/>
        </w:rPr>
        <w:t>or (</w:t>
      </w:r>
      <w:r w:rsidR="005C49D3">
        <w:rPr>
          <w:rFonts w:cs="Times New Roman"/>
          <w:b/>
        </w:rPr>
        <w:t>D</w:t>
      </w:r>
      <w:r w:rsidRPr="00562DAD">
        <w:rPr>
          <w:rFonts w:cs="Times New Roman"/>
        </w:rPr>
        <w:t xml:space="preserve">) an active fraction </w:t>
      </w:r>
      <w:r>
        <w:rPr>
          <w:rFonts w:cs="Times New Roman"/>
        </w:rPr>
        <w:t>containing E3 ubiquitin ligase activity for OGG1 (OGG1-E3</w:t>
      </w:r>
      <w:r>
        <w:rPr>
          <w:rFonts w:cs="Times New Roman"/>
          <w:vertAlign w:val="subscript"/>
        </w:rPr>
        <w:t>1</w:t>
      </w:r>
      <w:r>
        <w:rPr>
          <w:rFonts w:cs="Times New Roman"/>
        </w:rPr>
        <w:t xml:space="preserve">) </w:t>
      </w:r>
      <w:r w:rsidRPr="00562DAD">
        <w:rPr>
          <w:rFonts w:cs="Times New Roman"/>
        </w:rPr>
        <w:t>purified from HeLa whole cell extracts</w:t>
      </w:r>
      <w:r>
        <w:rPr>
          <w:rFonts w:cs="Times New Roman"/>
        </w:rPr>
        <w:t xml:space="preserve">. </w:t>
      </w:r>
      <w:r w:rsidRPr="00562DAD">
        <w:rPr>
          <w:rFonts w:cs="Times New Roman"/>
        </w:rPr>
        <w:t xml:space="preserve">Control reactions in the absence (C-) or presence (C+) of all E2 enzymes are </w:t>
      </w:r>
      <w:r>
        <w:rPr>
          <w:rFonts w:cs="Times New Roman"/>
        </w:rPr>
        <w:t>in the first lane(s)</w:t>
      </w:r>
      <w:r w:rsidRPr="00562DAD">
        <w:rPr>
          <w:rFonts w:cs="Times New Roman"/>
        </w:rPr>
        <w:t>. (</w:t>
      </w:r>
      <w:r w:rsidR="005C49D3">
        <w:rPr>
          <w:rFonts w:cs="Times New Roman"/>
          <w:b/>
        </w:rPr>
        <w:t>E</w:t>
      </w:r>
      <w:r w:rsidRPr="00562DAD">
        <w:rPr>
          <w:rFonts w:cs="Times New Roman"/>
        </w:rPr>
        <w:t xml:space="preserve">) Protein sequence of </w:t>
      </w:r>
      <w:r>
        <w:rPr>
          <w:rFonts w:cs="Times New Roman"/>
        </w:rPr>
        <w:t>OGG1</w:t>
      </w:r>
      <w:r w:rsidRPr="00562DAD">
        <w:rPr>
          <w:rFonts w:cs="Times New Roman"/>
        </w:rPr>
        <w:t xml:space="preserve"> with the </w:t>
      </w:r>
      <w:r>
        <w:rPr>
          <w:rFonts w:cs="Times New Roman"/>
        </w:rPr>
        <w:t xml:space="preserve">lysine residues </w:t>
      </w:r>
      <w:r w:rsidRPr="00562DAD">
        <w:rPr>
          <w:rFonts w:cs="Times New Roman"/>
        </w:rPr>
        <w:t>highlighted in red</w:t>
      </w:r>
      <w:r>
        <w:rPr>
          <w:rFonts w:cs="Times New Roman"/>
        </w:rPr>
        <w:t>, and lysine 341 the target for NEDD4L-ubiquitylation underlined in red. (</w:t>
      </w:r>
      <w:r w:rsidR="005C49D3">
        <w:rPr>
          <w:rFonts w:cs="Times New Roman"/>
          <w:b/>
        </w:rPr>
        <w:t>F</w:t>
      </w:r>
      <w:r>
        <w:rPr>
          <w:rFonts w:cs="Times New Roman"/>
        </w:rPr>
        <w:t xml:space="preserve">) </w:t>
      </w:r>
      <w:r w:rsidRPr="00562DAD">
        <w:rPr>
          <w:rFonts w:cs="Times New Roman"/>
          <w:i/>
        </w:rPr>
        <w:t xml:space="preserve">In vitro </w:t>
      </w:r>
      <w:r w:rsidRPr="00562DAD">
        <w:rPr>
          <w:rFonts w:cs="Times New Roman"/>
        </w:rPr>
        <w:t xml:space="preserve">ubiquitylation of His-tagged </w:t>
      </w:r>
      <w:r>
        <w:rPr>
          <w:rFonts w:cs="Times New Roman"/>
        </w:rPr>
        <w:t>wild type (WT), K82R and K341R mutants of OGG</w:t>
      </w:r>
      <w:r w:rsidRPr="00562DAD">
        <w:rPr>
          <w:rFonts w:cs="Times New Roman"/>
        </w:rPr>
        <w:t>1 by H</w:t>
      </w:r>
      <w:r>
        <w:rPr>
          <w:rFonts w:cs="Times New Roman"/>
        </w:rPr>
        <w:t>is-tagged NEDD4L</w:t>
      </w:r>
      <w:r w:rsidRPr="00562DAD">
        <w:rPr>
          <w:rFonts w:cs="Times New Roman"/>
        </w:rPr>
        <w:t>.</w:t>
      </w:r>
      <w:r w:rsidRPr="00A469AD">
        <w:rPr>
          <w:rFonts w:cs="Times New Roman"/>
        </w:rPr>
        <w:t xml:space="preserve"> </w:t>
      </w:r>
      <w:r>
        <w:rPr>
          <w:rFonts w:cs="Times New Roman"/>
        </w:rPr>
        <w:t>A control reaction (C)</w:t>
      </w:r>
      <w:r w:rsidRPr="00562DAD">
        <w:rPr>
          <w:rFonts w:cs="Times New Roman"/>
        </w:rPr>
        <w:t xml:space="preserve"> in the absence of </w:t>
      </w:r>
      <w:r>
        <w:rPr>
          <w:rFonts w:cs="Times New Roman"/>
        </w:rPr>
        <w:t>NEDD4L is</w:t>
      </w:r>
      <w:r w:rsidRPr="00562DAD">
        <w:rPr>
          <w:rFonts w:cs="Times New Roman"/>
        </w:rPr>
        <w:t xml:space="preserve"> in the first lane</w:t>
      </w:r>
      <w:r>
        <w:rPr>
          <w:rFonts w:cs="Times New Roman"/>
        </w:rPr>
        <w:t xml:space="preserve">, and increasing amounts of NEDD4L (1 and 2.1 </w:t>
      </w:r>
      <w:proofErr w:type="spellStart"/>
      <w:r>
        <w:rPr>
          <w:rFonts w:cs="Times New Roman"/>
        </w:rPr>
        <w:t>pmol</w:t>
      </w:r>
      <w:proofErr w:type="spellEnd"/>
      <w:r>
        <w:rPr>
          <w:rFonts w:cs="Times New Roman"/>
        </w:rPr>
        <w:t>) were used</w:t>
      </w:r>
      <w:r w:rsidRPr="00562DAD">
        <w:rPr>
          <w:rFonts w:cs="Times New Roman"/>
        </w:rPr>
        <w:t>.</w:t>
      </w:r>
      <w:r>
        <w:rPr>
          <w:rFonts w:cs="Times New Roman"/>
        </w:rPr>
        <w:t xml:space="preserve"> A</w:t>
      </w:r>
      <w:r w:rsidRPr="00562DAD">
        <w:rPr>
          <w:rFonts w:cs="Times New Roman"/>
        </w:rPr>
        <w:t xml:space="preserve">ll </w:t>
      </w:r>
      <w:r w:rsidRPr="00562DAD">
        <w:rPr>
          <w:rFonts w:cs="Times New Roman"/>
          <w:i/>
        </w:rPr>
        <w:t xml:space="preserve">in vitro </w:t>
      </w:r>
      <w:r w:rsidRPr="00562DAD">
        <w:rPr>
          <w:rFonts w:cs="Times New Roman"/>
        </w:rPr>
        <w:t xml:space="preserve">ubiquitylation </w:t>
      </w:r>
      <w:r>
        <w:rPr>
          <w:rFonts w:cs="Times New Roman"/>
        </w:rPr>
        <w:t xml:space="preserve">reactions were </w:t>
      </w:r>
      <w:r w:rsidR="00983CE0" w:rsidRPr="00562DAD">
        <w:rPr>
          <w:rFonts w:cs="Times New Roman"/>
        </w:rPr>
        <w:t>analyzed</w:t>
      </w:r>
      <w:r w:rsidRPr="00562DAD">
        <w:rPr>
          <w:rFonts w:cs="Times New Roman"/>
        </w:rPr>
        <w:t xml:space="preserve"> by SDS-PAGE and immunoblotting using </w:t>
      </w:r>
      <w:r>
        <w:rPr>
          <w:rFonts w:cs="Times New Roman"/>
        </w:rPr>
        <w:t>OGG</w:t>
      </w:r>
      <w:r w:rsidRPr="00562DAD">
        <w:rPr>
          <w:rFonts w:cs="Times New Roman"/>
        </w:rPr>
        <w:t xml:space="preserve">1 antibodies. Molecular weight markers are indicated on the left-hand side of </w:t>
      </w:r>
      <w:r w:rsidRPr="00E911DF">
        <w:rPr>
          <w:rFonts w:cs="Times New Roman"/>
          <w:i/>
        </w:rPr>
        <w:t>in vitro</w:t>
      </w:r>
      <w:r>
        <w:rPr>
          <w:rFonts w:cs="Times New Roman"/>
        </w:rPr>
        <w:t xml:space="preserve"> ubiquitylation reactions</w:t>
      </w:r>
      <w:r w:rsidRPr="00562DAD">
        <w:rPr>
          <w:rFonts w:cs="Times New Roman"/>
        </w:rPr>
        <w:t xml:space="preserve"> and the positions of unmodified and ubiquitylated </w:t>
      </w:r>
      <w:r>
        <w:rPr>
          <w:rFonts w:cs="Times New Roman"/>
        </w:rPr>
        <w:t>OGG1 (OGG</w:t>
      </w:r>
      <w:r w:rsidRPr="00562DAD">
        <w:rPr>
          <w:rFonts w:cs="Times New Roman"/>
        </w:rPr>
        <w:t>1</w:t>
      </w:r>
      <w:r w:rsidRPr="00562DAD">
        <w:rPr>
          <w:rFonts w:cs="Times New Roman"/>
          <w:vertAlign w:val="subscript"/>
        </w:rPr>
        <w:t>ub</w:t>
      </w:r>
      <w:r w:rsidRPr="00562DAD">
        <w:rPr>
          <w:rFonts w:cs="Times New Roman"/>
        </w:rPr>
        <w:t xml:space="preserve">) are </w:t>
      </w:r>
      <w:r>
        <w:rPr>
          <w:rFonts w:cs="Times New Roman"/>
        </w:rPr>
        <w:t>displayed</w:t>
      </w:r>
      <w:r w:rsidRPr="00562DAD">
        <w:rPr>
          <w:rFonts w:cs="Times New Roman"/>
        </w:rPr>
        <w:t>.</w:t>
      </w:r>
      <w:r>
        <w:rPr>
          <w:rFonts w:cs="Times New Roman"/>
        </w:rPr>
        <w:t xml:space="preserve"> </w:t>
      </w:r>
    </w:p>
    <w:p w14:paraId="5F5D8E7D" w14:textId="09D70F79" w:rsidR="002750AD" w:rsidRPr="002E3283" w:rsidRDefault="002750AD" w:rsidP="002750AD">
      <w:pPr>
        <w:jc w:val="both"/>
        <w:rPr>
          <w:rFonts w:cs="Times New Roman"/>
          <w:b/>
        </w:rPr>
      </w:pPr>
      <w:r w:rsidRPr="00562DAD">
        <w:rPr>
          <w:rFonts w:cs="Times New Roman"/>
          <w:b/>
        </w:rPr>
        <w:t>Fig</w:t>
      </w:r>
      <w:r>
        <w:rPr>
          <w:rFonts w:cs="Times New Roman"/>
          <w:b/>
        </w:rPr>
        <w:t>ure</w:t>
      </w:r>
      <w:r w:rsidRPr="00562DAD">
        <w:rPr>
          <w:rFonts w:cs="Times New Roman"/>
          <w:b/>
        </w:rPr>
        <w:t xml:space="preserve"> </w:t>
      </w:r>
      <w:r>
        <w:rPr>
          <w:rFonts w:cs="Times New Roman"/>
          <w:b/>
        </w:rPr>
        <w:t>4</w:t>
      </w:r>
      <w:r w:rsidRPr="00562DAD">
        <w:rPr>
          <w:rFonts w:cs="Times New Roman"/>
          <w:b/>
        </w:rPr>
        <w:t xml:space="preserve">.  </w:t>
      </w:r>
      <w:r>
        <w:rPr>
          <w:rFonts w:cs="Times New Roman"/>
          <w:b/>
        </w:rPr>
        <w:t xml:space="preserve">NEDD4L interacts with cellular OGG1 but does not control steady-state OGG1 protein levels. </w:t>
      </w:r>
      <w:r w:rsidRPr="00562DAD">
        <w:rPr>
          <w:rFonts w:cs="Times New Roman"/>
        </w:rPr>
        <w:t>(</w:t>
      </w:r>
      <w:r w:rsidRPr="00562DAD">
        <w:rPr>
          <w:rFonts w:cs="Times New Roman"/>
          <w:b/>
        </w:rPr>
        <w:t>A</w:t>
      </w:r>
      <w:r w:rsidRPr="00562DAD">
        <w:rPr>
          <w:rFonts w:cs="Times New Roman"/>
        </w:rPr>
        <w:t xml:space="preserve">) </w:t>
      </w:r>
      <w:r>
        <w:rPr>
          <w:rFonts w:cs="Times New Roman"/>
        </w:rPr>
        <w:t>Interaction of NEDD4L with OGG1 in U2OS cells following incubation of w</w:t>
      </w:r>
      <w:r w:rsidRPr="00562DAD">
        <w:rPr>
          <w:rFonts w:cs="Times New Roman"/>
        </w:rPr>
        <w:t xml:space="preserve">hole cell extracts </w:t>
      </w:r>
      <w:r>
        <w:rPr>
          <w:rFonts w:cs="Times New Roman"/>
        </w:rPr>
        <w:t>(WCE) with OGG1 antibodies (OGG1 IP) or with magnetic beads only (Mock IP).</w:t>
      </w:r>
      <w:r w:rsidRPr="00562DAD">
        <w:rPr>
          <w:rFonts w:cs="Times New Roman"/>
        </w:rPr>
        <w:t xml:space="preserve"> </w:t>
      </w:r>
      <w:r>
        <w:rPr>
          <w:rFonts w:cs="Times New Roman"/>
        </w:rPr>
        <w:t>WCE (20 µg) and p</w:t>
      </w:r>
      <w:r w:rsidRPr="00562DAD">
        <w:rPr>
          <w:rFonts w:cs="Times New Roman"/>
        </w:rPr>
        <w:t xml:space="preserve">roteins bound to the beads were </w:t>
      </w:r>
      <w:r w:rsidR="00983CE0" w:rsidRPr="00562DAD">
        <w:rPr>
          <w:rFonts w:cs="Times New Roman"/>
        </w:rPr>
        <w:t>analyzed</w:t>
      </w:r>
      <w:r w:rsidRPr="00562DAD">
        <w:rPr>
          <w:rFonts w:cs="Times New Roman"/>
        </w:rPr>
        <w:t xml:space="preserve"> by SDS-PAGE and immunoblotting with </w:t>
      </w:r>
      <w:r>
        <w:rPr>
          <w:rFonts w:cs="Times New Roman"/>
        </w:rPr>
        <w:t>OGG1 and NEDD4L</w:t>
      </w:r>
      <w:r w:rsidRPr="00562DAD">
        <w:rPr>
          <w:rFonts w:cs="Times New Roman"/>
        </w:rPr>
        <w:t xml:space="preserve"> antibodies. (</w:t>
      </w:r>
      <w:r w:rsidRPr="00562DAD">
        <w:rPr>
          <w:rFonts w:cs="Times New Roman"/>
          <w:b/>
        </w:rPr>
        <w:t>B-</w:t>
      </w:r>
      <w:r>
        <w:rPr>
          <w:rFonts w:cs="Times New Roman"/>
          <w:b/>
        </w:rPr>
        <w:t>E</w:t>
      </w:r>
      <w:r w:rsidRPr="00562DAD">
        <w:rPr>
          <w:rFonts w:cs="Times New Roman"/>
        </w:rPr>
        <w:t xml:space="preserve">) </w:t>
      </w:r>
      <w:r>
        <w:rPr>
          <w:rFonts w:cs="Times New Roman"/>
        </w:rPr>
        <w:t xml:space="preserve">Analysis of OGG1 protein stability in the presence of </w:t>
      </w:r>
      <w:r w:rsidRPr="00562DAD">
        <w:rPr>
          <w:rFonts w:cs="Times New Roman"/>
        </w:rPr>
        <w:t xml:space="preserve">non-targeting (NT) </w:t>
      </w:r>
      <w:r>
        <w:rPr>
          <w:rFonts w:cs="Times New Roman"/>
        </w:rPr>
        <w:t xml:space="preserve">control siRNA </w:t>
      </w:r>
      <w:r w:rsidRPr="00562DAD">
        <w:rPr>
          <w:rFonts w:cs="Times New Roman"/>
        </w:rPr>
        <w:t xml:space="preserve">or </w:t>
      </w:r>
      <w:r>
        <w:rPr>
          <w:rFonts w:cs="Times New Roman"/>
        </w:rPr>
        <w:t>NEDD4L</w:t>
      </w:r>
      <w:r w:rsidRPr="00562DAD">
        <w:rPr>
          <w:rFonts w:cs="Times New Roman"/>
        </w:rPr>
        <w:t xml:space="preserve"> siRNA </w:t>
      </w:r>
      <w:r>
        <w:rPr>
          <w:rFonts w:cs="Times New Roman"/>
        </w:rPr>
        <w:t xml:space="preserve">(siRNA#1 and siRNA#2) </w:t>
      </w:r>
      <w:r w:rsidRPr="00562DAD">
        <w:rPr>
          <w:rFonts w:cs="Times New Roman"/>
        </w:rPr>
        <w:t>for 72 h. (</w:t>
      </w:r>
      <w:r w:rsidRPr="00562DAD">
        <w:rPr>
          <w:rFonts w:cs="Times New Roman"/>
          <w:b/>
        </w:rPr>
        <w:t>B</w:t>
      </w:r>
      <w:r w:rsidRPr="00562DAD">
        <w:rPr>
          <w:rFonts w:cs="Times New Roman"/>
        </w:rPr>
        <w:t xml:space="preserve">) </w:t>
      </w:r>
      <w:r>
        <w:rPr>
          <w:rFonts w:cs="Times New Roman"/>
        </w:rPr>
        <w:t xml:space="preserve">WCE was </w:t>
      </w:r>
      <w:r w:rsidR="00983CE0" w:rsidRPr="00562DAD">
        <w:rPr>
          <w:rFonts w:cs="Times New Roman"/>
        </w:rPr>
        <w:t>analyzed</w:t>
      </w:r>
      <w:r w:rsidRPr="00562DAD">
        <w:rPr>
          <w:rFonts w:cs="Times New Roman"/>
        </w:rPr>
        <w:t xml:space="preserve"> by SDS-PAGE and immunoblotting</w:t>
      </w:r>
      <w:r>
        <w:rPr>
          <w:rFonts w:cs="Times New Roman"/>
        </w:rPr>
        <w:t>. (</w:t>
      </w:r>
      <w:r w:rsidRPr="009B3ACC">
        <w:rPr>
          <w:rFonts w:cs="Times New Roman"/>
          <w:b/>
        </w:rPr>
        <w:t>C</w:t>
      </w:r>
      <w:r>
        <w:rPr>
          <w:rFonts w:cs="Times New Roman"/>
        </w:rPr>
        <w:t>)</w:t>
      </w:r>
      <w:r w:rsidRPr="00554C9A">
        <w:rPr>
          <w:rFonts w:cs="Times New Roman"/>
        </w:rPr>
        <w:t xml:space="preserve"> </w:t>
      </w:r>
      <w:r>
        <w:rPr>
          <w:rFonts w:cs="Times New Roman"/>
        </w:rPr>
        <w:t>Protein l</w:t>
      </w:r>
      <w:r w:rsidRPr="00623D09">
        <w:rPr>
          <w:rFonts w:cs="Times New Roman"/>
        </w:rPr>
        <w:t xml:space="preserve">evels of </w:t>
      </w:r>
      <w:r>
        <w:rPr>
          <w:rFonts w:cs="Times New Roman"/>
        </w:rPr>
        <w:t>OGG1 and NEDD4L</w:t>
      </w:r>
      <w:r w:rsidRPr="00623D09">
        <w:rPr>
          <w:rFonts w:cs="Times New Roman"/>
        </w:rPr>
        <w:t xml:space="preserve"> relative to tubulin </w:t>
      </w:r>
      <w:r>
        <w:rPr>
          <w:rFonts w:cs="Times New Roman"/>
        </w:rPr>
        <w:t>(</w:t>
      </w:r>
      <w:proofErr w:type="spellStart"/>
      <w:r>
        <w:rPr>
          <w:rFonts w:cs="Times New Roman"/>
        </w:rPr>
        <w:t>mean±S.E</w:t>
      </w:r>
      <w:proofErr w:type="spellEnd"/>
      <w:r>
        <w:rPr>
          <w:rFonts w:cs="Times New Roman"/>
        </w:rPr>
        <w:t>.)</w:t>
      </w:r>
      <w:r w:rsidRPr="00623D09">
        <w:rPr>
          <w:rFonts w:cs="Times New Roman"/>
        </w:rPr>
        <w:t xml:space="preserve"> </w:t>
      </w:r>
      <w:r>
        <w:rPr>
          <w:rFonts w:cs="Times New Roman"/>
        </w:rPr>
        <w:t xml:space="preserve">were quantified and </w:t>
      </w:r>
      <w:r w:rsidR="00983CE0" w:rsidRPr="00623D09">
        <w:rPr>
          <w:rFonts w:cs="Times New Roman"/>
        </w:rPr>
        <w:t>normalized</w:t>
      </w:r>
      <w:r w:rsidRPr="00623D09">
        <w:rPr>
          <w:rFonts w:cs="Times New Roman"/>
        </w:rPr>
        <w:t xml:space="preserve"> </w:t>
      </w:r>
      <w:r>
        <w:rPr>
          <w:rFonts w:cs="Times New Roman"/>
        </w:rPr>
        <w:t xml:space="preserve">relative </w:t>
      </w:r>
      <w:r w:rsidRPr="00623D09">
        <w:rPr>
          <w:rFonts w:cs="Times New Roman"/>
        </w:rPr>
        <w:t xml:space="preserve">to the </w:t>
      </w:r>
      <w:r>
        <w:rPr>
          <w:rFonts w:cs="Times New Roman"/>
        </w:rPr>
        <w:t>NT siRNA</w:t>
      </w:r>
      <w:r w:rsidRPr="00623D09">
        <w:rPr>
          <w:rFonts w:cs="Times New Roman"/>
        </w:rPr>
        <w:t xml:space="preserve"> transfec</w:t>
      </w:r>
      <w:r>
        <w:rPr>
          <w:rFonts w:cs="Times New Roman"/>
        </w:rPr>
        <w:t xml:space="preserve">ted cells which was set to 1.0. </w:t>
      </w:r>
      <w:r w:rsidRPr="00562DAD">
        <w:rPr>
          <w:rFonts w:cs="Times New Roman"/>
        </w:rPr>
        <w:t>(</w:t>
      </w:r>
      <w:r>
        <w:rPr>
          <w:rFonts w:cs="Times New Roman"/>
          <w:b/>
        </w:rPr>
        <w:t>D</w:t>
      </w:r>
      <w:r w:rsidRPr="00562DAD">
        <w:rPr>
          <w:rFonts w:cs="Times New Roman"/>
        </w:rPr>
        <w:t xml:space="preserve">) </w:t>
      </w:r>
      <w:r>
        <w:rPr>
          <w:rFonts w:cs="Times New Roman"/>
        </w:rPr>
        <w:t>S</w:t>
      </w:r>
      <w:r w:rsidRPr="00562DAD">
        <w:rPr>
          <w:rFonts w:cs="Times New Roman"/>
        </w:rPr>
        <w:t xml:space="preserve">oluble (S) and chromatin bound (CB) fractions </w:t>
      </w:r>
      <w:r>
        <w:rPr>
          <w:rFonts w:cs="Times New Roman"/>
        </w:rPr>
        <w:t xml:space="preserve">were </w:t>
      </w:r>
      <w:r w:rsidR="00983CE0" w:rsidRPr="00562DAD">
        <w:rPr>
          <w:rFonts w:cs="Times New Roman"/>
        </w:rPr>
        <w:t>analyzed</w:t>
      </w:r>
      <w:r w:rsidRPr="00562DAD">
        <w:rPr>
          <w:rFonts w:cs="Times New Roman"/>
        </w:rPr>
        <w:t xml:space="preserve"> by SDS-PAGE and immunoblotting. (</w:t>
      </w:r>
      <w:r>
        <w:rPr>
          <w:rFonts w:cs="Times New Roman"/>
          <w:b/>
        </w:rPr>
        <w:t>E</w:t>
      </w:r>
      <w:r w:rsidRPr="00562DAD">
        <w:rPr>
          <w:rFonts w:cs="Times New Roman"/>
        </w:rPr>
        <w:t xml:space="preserve">) </w:t>
      </w:r>
      <w:r>
        <w:rPr>
          <w:rFonts w:cs="Times New Roman"/>
        </w:rPr>
        <w:t>Protein l</w:t>
      </w:r>
      <w:r w:rsidRPr="00562DAD">
        <w:rPr>
          <w:rFonts w:cs="Times New Roman"/>
        </w:rPr>
        <w:t xml:space="preserve">evels of </w:t>
      </w:r>
      <w:r>
        <w:rPr>
          <w:rFonts w:cs="Times New Roman"/>
        </w:rPr>
        <w:t>OGG</w:t>
      </w:r>
      <w:r w:rsidRPr="00562DAD">
        <w:rPr>
          <w:rFonts w:cs="Times New Roman"/>
        </w:rPr>
        <w:t xml:space="preserve">1 relative to </w:t>
      </w:r>
      <w:r>
        <w:rPr>
          <w:rFonts w:cs="Times New Roman"/>
        </w:rPr>
        <w:t>tubulin</w:t>
      </w:r>
      <w:r w:rsidRPr="00562DAD">
        <w:rPr>
          <w:rFonts w:cs="Times New Roman"/>
        </w:rPr>
        <w:t xml:space="preserve"> </w:t>
      </w:r>
      <w:r>
        <w:rPr>
          <w:rFonts w:cs="Times New Roman"/>
        </w:rPr>
        <w:t>(</w:t>
      </w:r>
      <w:proofErr w:type="spellStart"/>
      <w:r>
        <w:rPr>
          <w:rFonts w:cs="Times New Roman"/>
        </w:rPr>
        <w:t>mean±S.D</w:t>
      </w:r>
      <w:proofErr w:type="spellEnd"/>
      <w:r>
        <w:rPr>
          <w:rFonts w:cs="Times New Roman"/>
        </w:rPr>
        <w:t>.)</w:t>
      </w:r>
      <w:r w:rsidRPr="00623D09">
        <w:rPr>
          <w:rFonts w:cs="Times New Roman"/>
        </w:rPr>
        <w:t xml:space="preserve"> </w:t>
      </w:r>
      <w:r w:rsidRPr="00562DAD">
        <w:rPr>
          <w:rFonts w:cs="Times New Roman"/>
        </w:rPr>
        <w:t xml:space="preserve">in the </w:t>
      </w:r>
      <w:r>
        <w:rPr>
          <w:rFonts w:cs="Times New Roman"/>
        </w:rPr>
        <w:t>soluble</w:t>
      </w:r>
      <w:r w:rsidRPr="00562DAD">
        <w:rPr>
          <w:rFonts w:cs="Times New Roman"/>
        </w:rPr>
        <w:t xml:space="preserve"> fraction were quantified </w:t>
      </w:r>
      <w:r>
        <w:rPr>
          <w:rFonts w:cs="Times New Roman"/>
        </w:rPr>
        <w:t xml:space="preserve">and </w:t>
      </w:r>
      <w:r w:rsidR="00983CE0" w:rsidRPr="00623D09">
        <w:rPr>
          <w:rFonts w:cs="Times New Roman"/>
        </w:rPr>
        <w:t>normalized</w:t>
      </w:r>
      <w:r w:rsidRPr="00623D09">
        <w:rPr>
          <w:rFonts w:cs="Times New Roman"/>
        </w:rPr>
        <w:t xml:space="preserve"> </w:t>
      </w:r>
      <w:r>
        <w:rPr>
          <w:rFonts w:cs="Times New Roman"/>
        </w:rPr>
        <w:t xml:space="preserve">relative </w:t>
      </w:r>
      <w:r w:rsidRPr="00623D09">
        <w:rPr>
          <w:rFonts w:cs="Times New Roman"/>
        </w:rPr>
        <w:t xml:space="preserve">to the </w:t>
      </w:r>
      <w:r>
        <w:rPr>
          <w:rFonts w:cs="Times New Roman"/>
        </w:rPr>
        <w:t>NT siRNA</w:t>
      </w:r>
      <w:r w:rsidRPr="00623D09">
        <w:rPr>
          <w:rFonts w:cs="Times New Roman"/>
        </w:rPr>
        <w:t xml:space="preserve"> transfec</w:t>
      </w:r>
      <w:r>
        <w:rPr>
          <w:rFonts w:cs="Times New Roman"/>
        </w:rPr>
        <w:t>ted cells which was set to 1.0.</w:t>
      </w:r>
      <w:r w:rsidRPr="00A160D1">
        <w:rPr>
          <w:rFonts w:cs="Times New Roman"/>
        </w:rPr>
        <w:t xml:space="preserve"> </w:t>
      </w:r>
      <w:r w:rsidRPr="00623D09">
        <w:rPr>
          <w:rFonts w:cs="Times New Roman"/>
        </w:rPr>
        <w:t>(</w:t>
      </w:r>
      <w:r>
        <w:rPr>
          <w:rFonts w:cs="Times New Roman"/>
          <w:b/>
        </w:rPr>
        <w:t>F</w:t>
      </w:r>
      <w:r w:rsidRPr="00623D09">
        <w:rPr>
          <w:rFonts w:cs="Times New Roman"/>
        </w:rPr>
        <w:t xml:space="preserve">) </w:t>
      </w:r>
      <w:r>
        <w:rPr>
          <w:rFonts w:cs="Times New Roman"/>
        </w:rPr>
        <w:t>Analysis of the stability of wild type (WT) and</w:t>
      </w:r>
      <w:r w:rsidRPr="00623D09">
        <w:rPr>
          <w:rFonts w:cs="Times New Roman"/>
        </w:rPr>
        <w:t xml:space="preserve"> </w:t>
      </w:r>
      <w:r>
        <w:rPr>
          <w:rFonts w:cs="Times New Roman"/>
        </w:rPr>
        <w:t>OGG</w:t>
      </w:r>
      <w:r w:rsidRPr="00623D09">
        <w:rPr>
          <w:rFonts w:cs="Times New Roman"/>
        </w:rPr>
        <w:t>1 mutant (</w:t>
      </w:r>
      <w:r>
        <w:rPr>
          <w:rFonts w:cs="Times New Roman"/>
        </w:rPr>
        <w:t>K341</w:t>
      </w:r>
      <w:r w:rsidRPr="00623D09">
        <w:rPr>
          <w:rFonts w:cs="Times New Roman"/>
        </w:rPr>
        <w:t xml:space="preserve">R) </w:t>
      </w:r>
      <w:r>
        <w:rPr>
          <w:rFonts w:cs="Times New Roman"/>
        </w:rPr>
        <w:t>proteins in U2OS cells</w:t>
      </w:r>
      <w:r w:rsidRPr="00623D09">
        <w:rPr>
          <w:rFonts w:cs="Times New Roman"/>
        </w:rPr>
        <w:t xml:space="preserve"> by SDS-PAGE and immunoblotting</w:t>
      </w:r>
      <w:r>
        <w:rPr>
          <w:rFonts w:cs="Times New Roman"/>
        </w:rPr>
        <w:t xml:space="preserve"> of WCE</w:t>
      </w:r>
      <w:r w:rsidRPr="00623D09">
        <w:rPr>
          <w:rFonts w:cs="Times New Roman"/>
        </w:rPr>
        <w:t>. (</w:t>
      </w:r>
      <w:r>
        <w:rPr>
          <w:rFonts w:cs="Times New Roman"/>
          <w:b/>
        </w:rPr>
        <w:t>G</w:t>
      </w:r>
      <w:r w:rsidRPr="00623D09">
        <w:rPr>
          <w:rFonts w:cs="Times New Roman"/>
        </w:rPr>
        <w:t xml:space="preserve">) Levels of Flag-tagged </w:t>
      </w:r>
      <w:r>
        <w:rPr>
          <w:rFonts w:cs="Times New Roman"/>
        </w:rPr>
        <w:t>WT and K341R OGG</w:t>
      </w:r>
      <w:r w:rsidRPr="00623D09">
        <w:rPr>
          <w:rFonts w:cs="Times New Roman"/>
        </w:rPr>
        <w:t xml:space="preserve">1 proteins relative to tubulin </w:t>
      </w:r>
      <w:r>
        <w:rPr>
          <w:rFonts w:cs="Times New Roman"/>
        </w:rPr>
        <w:t>(</w:t>
      </w:r>
      <w:proofErr w:type="spellStart"/>
      <w:r>
        <w:rPr>
          <w:rFonts w:cs="Times New Roman"/>
        </w:rPr>
        <w:t>mean±S.D</w:t>
      </w:r>
      <w:proofErr w:type="spellEnd"/>
      <w:r>
        <w:rPr>
          <w:rFonts w:cs="Times New Roman"/>
        </w:rPr>
        <w:t>.)</w:t>
      </w:r>
      <w:r w:rsidRPr="00623D09">
        <w:rPr>
          <w:rFonts w:cs="Times New Roman"/>
        </w:rPr>
        <w:t xml:space="preserve"> were quantified </w:t>
      </w:r>
      <w:r>
        <w:rPr>
          <w:rFonts w:cs="Times New Roman"/>
        </w:rPr>
        <w:t>and</w:t>
      </w:r>
      <w:r w:rsidRPr="00623D09">
        <w:rPr>
          <w:rFonts w:cs="Times New Roman"/>
        </w:rPr>
        <w:t xml:space="preserve"> </w:t>
      </w:r>
      <w:r w:rsidR="00983CE0" w:rsidRPr="00623D09">
        <w:rPr>
          <w:rFonts w:cs="Times New Roman"/>
        </w:rPr>
        <w:t>normalized</w:t>
      </w:r>
      <w:r w:rsidRPr="00623D09">
        <w:rPr>
          <w:rFonts w:cs="Times New Roman"/>
        </w:rPr>
        <w:t xml:space="preserve"> </w:t>
      </w:r>
      <w:r>
        <w:rPr>
          <w:rFonts w:cs="Times New Roman"/>
        </w:rPr>
        <w:t xml:space="preserve">relative </w:t>
      </w:r>
      <w:r w:rsidRPr="00623D09">
        <w:rPr>
          <w:rFonts w:cs="Times New Roman"/>
        </w:rPr>
        <w:t>to the WT-</w:t>
      </w:r>
      <w:r>
        <w:rPr>
          <w:rFonts w:cs="Times New Roman"/>
        </w:rPr>
        <w:t>OGG</w:t>
      </w:r>
      <w:r w:rsidRPr="00623D09">
        <w:rPr>
          <w:rFonts w:cs="Times New Roman"/>
        </w:rPr>
        <w:t>1 transfec</w:t>
      </w:r>
      <w:r>
        <w:rPr>
          <w:rFonts w:cs="Times New Roman"/>
        </w:rPr>
        <w:t>ted cells which was set to 1.0. All data was acquired</w:t>
      </w:r>
      <w:r w:rsidRPr="00623D09">
        <w:rPr>
          <w:rFonts w:cs="Times New Roman"/>
        </w:rPr>
        <w:t xml:space="preserve"> from at leas</w:t>
      </w:r>
      <w:r>
        <w:rPr>
          <w:rFonts w:cs="Times New Roman"/>
        </w:rPr>
        <w:t>t three independent experiments.</w:t>
      </w:r>
    </w:p>
    <w:p w14:paraId="2E356790" w14:textId="39708042" w:rsidR="002750AD" w:rsidRPr="00562DAD" w:rsidRDefault="002750AD" w:rsidP="002750AD">
      <w:pPr>
        <w:jc w:val="both"/>
        <w:rPr>
          <w:rFonts w:cs="Times New Roman"/>
        </w:rPr>
      </w:pPr>
      <w:r w:rsidRPr="00562DAD">
        <w:rPr>
          <w:rFonts w:cs="Times New Roman"/>
          <w:b/>
        </w:rPr>
        <w:t xml:space="preserve">Figure </w:t>
      </w:r>
      <w:r>
        <w:rPr>
          <w:rFonts w:cs="Times New Roman"/>
          <w:b/>
        </w:rPr>
        <w:t>5</w:t>
      </w:r>
      <w:r w:rsidRPr="00562DAD">
        <w:rPr>
          <w:rFonts w:cs="Times New Roman"/>
          <w:b/>
        </w:rPr>
        <w:t xml:space="preserve">. </w:t>
      </w:r>
      <w:r>
        <w:rPr>
          <w:rFonts w:cs="Times New Roman"/>
          <w:b/>
        </w:rPr>
        <w:t xml:space="preserve">NEDD4L controls OGG1 protein levels in response to DNA damage. </w:t>
      </w:r>
      <w:r w:rsidRPr="00562DAD">
        <w:rPr>
          <w:rFonts w:cs="Times New Roman"/>
        </w:rPr>
        <w:t>(</w:t>
      </w:r>
      <w:r w:rsidRPr="00562DAD">
        <w:rPr>
          <w:rFonts w:cs="Times New Roman"/>
          <w:b/>
        </w:rPr>
        <w:t>A</w:t>
      </w:r>
      <w:r w:rsidRPr="00562DAD">
        <w:rPr>
          <w:rFonts w:cs="Times New Roman"/>
        </w:rPr>
        <w:t>-</w:t>
      </w:r>
      <w:r>
        <w:rPr>
          <w:rFonts w:cs="Times New Roman"/>
          <w:b/>
        </w:rPr>
        <w:t>C</w:t>
      </w:r>
      <w:r w:rsidRPr="00562DAD">
        <w:rPr>
          <w:rFonts w:cs="Times New Roman"/>
        </w:rPr>
        <w:t xml:space="preserve">) </w:t>
      </w:r>
      <w:r>
        <w:rPr>
          <w:rFonts w:cs="Times New Roman"/>
        </w:rPr>
        <w:t>U2OS</w:t>
      </w:r>
      <w:r w:rsidRPr="00562DAD">
        <w:rPr>
          <w:rFonts w:cs="Times New Roman"/>
        </w:rPr>
        <w:t xml:space="preserve"> cells </w:t>
      </w:r>
      <w:r>
        <w:rPr>
          <w:rFonts w:cs="Times New Roman"/>
        </w:rPr>
        <w:t>treated with (</w:t>
      </w:r>
      <w:r w:rsidRPr="003921E4">
        <w:rPr>
          <w:rFonts w:cs="Times New Roman"/>
          <w:b/>
        </w:rPr>
        <w:t>A</w:t>
      </w:r>
      <w:r>
        <w:rPr>
          <w:rFonts w:cs="Times New Roman"/>
        </w:rPr>
        <w:t xml:space="preserve">) </w:t>
      </w:r>
      <w:r w:rsidRPr="00562DAD">
        <w:rPr>
          <w:rFonts w:cs="Times New Roman"/>
        </w:rPr>
        <w:t xml:space="preserve">non-targeting (NT) </w:t>
      </w:r>
      <w:r>
        <w:rPr>
          <w:rFonts w:cs="Times New Roman"/>
        </w:rPr>
        <w:t xml:space="preserve">control </w:t>
      </w:r>
      <w:r w:rsidRPr="00562DAD">
        <w:rPr>
          <w:rFonts w:cs="Times New Roman"/>
        </w:rPr>
        <w:t>siRNA or (</w:t>
      </w:r>
      <w:r w:rsidRPr="00562DAD">
        <w:rPr>
          <w:rFonts w:cs="Times New Roman"/>
          <w:b/>
        </w:rPr>
        <w:t>Β</w:t>
      </w:r>
      <w:r w:rsidRPr="00562DAD">
        <w:rPr>
          <w:rFonts w:cs="Times New Roman"/>
        </w:rPr>
        <w:t xml:space="preserve">) </w:t>
      </w:r>
      <w:r>
        <w:rPr>
          <w:rFonts w:cs="Times New Roman"/>
        </w:rPr>
        <w:t>NEDD4L</w:t>
      </w:r>
      <w:r w:rsidRPr="00562DAD">
        <w:rPr>
          <w:rFonts w:cs="Times New Roman"/>
        </w:rPr>
        <w:t xml:space="preserve"> siRNA</w:t>
      </w:r>
      <w:r>
        <w:rPr>
          <w:rFonts w:cs="Times New Roman"/>
        </w:rPr>
        <w:t>, and then</w:t>
      </w:r>
      <w:r w:rsidRPr="00562DAD">
        <w:rPr>
          <w:rFonts w:cs="Times New Roman"/>
        </w:rPr>
        <w:t xml:space="preserve"> were either </w:t>
      </w:r>
      <w:r w:rsidRPr="00562DAD">
        <w:rPr>
          <w:rFonts w:cs="Times New Roman"/>
        </w:rPr>
        <w:lastRenderedPageBreak/>
        <w:t>un</w:t>
      </w:r>
      <w:r>
        <w:rPr>
          <w:rFonts w:cs="Times New Roman"/>
        </w:rPr>
        <w:t>irradiated</w:t>
      </w:r>
      <w:r w:rsidRPr="00562DAD">
        <w:rPr>
          <w:rFonts w:cs="Times New Roman"/>
        </w:rPr>
        <w:t xml:space="preserve"> (C) or treated with </w:t>
      </w:r>
      <w:r>
        <w:rPr>
          <w:rFonts w:cs="Times New Roman"/>
        </w:rPr>
        <w:t>x-ray irradiation</w:t>
      </w:r>
      <w:r w:rsidRPr="00562DAD">
        <w:rPr>
          <w:rFonts w:cs="Times New Roman"/>
        </w:rPr>
        <w:t xml:space="preserve"> (</w:t>
      </w:r>
      <w:r>
        <w:rPr>
          <w:rFonts w:cs="Times New Roman"/>
        </w:rPr>
        <w:t xml:space="preserve">10 </w:t>
      </w:r>
      <w:proofErr w:type="spellStart"/>
      <w:r>
        <w:rPr>
          <w:rFonts w:cs="Times New Roman"/>
        </w:rPr>
        <w:t>Gy</w:t>
      </w:r>
      <w:proofErr w:type="spellEnd"/>
      <w:r w:rsidRPr="00562DAD">
        <w:rPr>
          <w:rFonts w:cs="Times New Roman"/>
        </w:rPr>
        <w:t xml:space="preserve">) and harvested at the </w:t>
      </w:r>
      <w:r>
        <w:rPr>
          <w:rFonts w:cs="Times New Roman"/>
        </w:rPr>
        <w:t>indicated</w:t>
      </w:r>
      <w:r w:rsidRPr="00562DAD">
        <w:rPr>
          <w:rFonts w:cs="Times New Roman"/>
        </w:rPr>
        <w:t xml:space="preserve"> time points </w:t>
      </w:r>
      <w:r>
        <w:rPr>
          <w:rFonts w:cs="Times New Roman"/>
        </w:rPr>
        <w:t>post-treatment</w:t>
      </w:r>
      <w:r w:rsidRPr="00562DAD">
        <w:rPr>
          <w:rFonts w:cs="Times New Roman"/>
        </w:rPr>
        <w:t xml:space="preserve">. Whole cell extracts were prepared and </w:t>
      </w:r>
      <w:r w:rsidR="00DE4BF9" w:rsidRPr="00562DAD">
        <w:rPr>
          <w:rFonts w:cs="Times New Roman"/>
        </w:rPr>
        <w:t>analyzed</w:t>
      </w:r>
      <w:r w:rsidRPr="00562DAD">
        <w:rPr>
          <w:rFonts w:cs="Times New Roman"/>
        </w:rPr>
        <w:t xml:space="preserve"> by SDS-PAGE and immunoblotting. (</w:t>
      </w:r>
      <w:r>
        <w:rPr>
          <w:rFonts w:cs="Times New Roman"/>
          <w:b/>
        </w:rPr>
        <w:t>C</w:t>
      </w:r>
      <w:r w:rsidRPr="00562DAD">
        <w:rPr>
          <w:rFonts w:cs="Times New Roman"/>
        </w:rPr>
        <w:t xml:space="preserve">) </w:t>
      </w:r>
      <w:r>
        <w:rPr>
          <w:rFonts w:cs="Times New Roman"/>
        </w:rPr>
        <w:t>Protein l</w:t>
      </w:r>
      <w:r w:rsidRPr="00562DAD">
        <w:rPr>
          <w:rFonts w:cs="Times New Roman"/>
        </w:rPr>
        <w:t xml:space="preserve">evels of </w:t>
      </w:r>
      <w:r>
        <w:rPr>
          <w:rFonts w:cs="Times New Roman"/>
        </w:rPr>
        <w:t>OGG</w:t>
      </w:r>
      <w:r w:rsidRPr="00562DAD">
        <w:rPr>
          <w:rFonts w:cs="Times New Roman"/>
        </w:rPr>
        <w:t xml:space="preserve">1 protein relative to </w:t>
      </w:r>
      <w:r>
        <w:rPr>
          <w:rFonts w:cs="Times New Roman"/>
        </w:rPr>
        <w:t>actin (</w:t>
      </w:r>
      <w:proofErr w:type="spellStart"/>
      <w:r>
        <w:rPr>
          <w:rFonts w:cs="Times New Roman"/>
        </w:rPr>
        <w:t>mean±S.D</w:t>
      </w:r>
      <w:proofErr w:type="spellEnd"/>
      <w:r>
        <w:rPr>
          <w:rFonts w:cs="Times New Roman"/>
        </w:rPr>
        <w:t>.)</w:t>
      </w:r>
      <w:r w:rsidRPr="00623D09">
        <w:rPr>
          <w:rFonts w:cs="Times New Roman"/>
        </w:rPr>
        <w:t xml:space="preserve"> </w:t>
      </w:r>
      <w:r w:rsidRPr="00562DAD">
        <w:rPr>
          <w:rFonts w:cs="Times New Roman"/>
        </w:rPr>
        <w:t>were quantified from at least three independent experiments</w:t>
      </w:r>
      <w:r>
        <w:rPr>
          <w:rFonts w:cs="Times New Roman"/>
        </w:rPr>
        <w:t>,</w:t>
      </w:r>
      <w:r w:rsidRPr="00D01E36">
        <w:rPr>
          <w:rFonts w:cs="Times New Roman"/>
        </w:rPr>
        <w:t xml:space="preserve"> </w:t>
      </w:r>
      <w:r>
        <w:rPr>
          <w:rFonts w:cs="Times New Roman"/>
        </w:rPr>
        <w:t>and</w:t>
      </w:r>
      <w:r w:rsidRPr="00623D09">
        <w:rPr>
          <w:rFonts w:cs="Times New Roman"/>
        </w:rPr>
        <w:t xml:space="preserve"> </w:t>
      </w:r>
      <w:r>
        <w:rPr>
          <w:rFonts w:cs="Times New Roman"/>
        </w:rPr>
        <w:t xml:space="preserve">were </w:t>
      </w:r>
      <w:r w:rsidR="00DE4BF9" w:rsidRPr="00623D09">
        <w:rPr>
          <w:rFonts w:cs="Times New Roman"/>
        </w:rPr>
        <w:t>normalized</w:t>
      </w:r>
      <w:r w:rsidRPr="00623D09">
        <w:rPr>
          <w:rFonts w:cs="Times New Roman"/>
        </w:rPr>
        <w:t xml:space="preserve"> </w:t>
      </w:r>
      <w:r>
        <w:rPr>
          <w:rFonts w:cs="Times New Roman"/>
        </w:rPr>
        <w:t xml:space="preserve">relative </w:t>
      </w:r>
      <w:r w:rsidRPr="00623D09">
        <w:rPr>
          <w:rFonts w:cs="Times New Roman"/>
        </w:rPr>
        <w:t xml:space="preserve">to the </w:t>
      </w:r>
      <w:r>
        <w:rPr>
          <w:rFonts w:cs="Times New Roman"/>
        </w:rPr>
        <w:t>respective unirradiated cells which was set to 1.0</w:t>
      </w:r>
      <w:r w:rsidRPr="00562DAD">
        <w:rPr>
          <w:rFonts w:cs="Times New Roman"/>
        </w:rPr>
        <w:t>. *</w:t>
      </w:r>
      <w:r w:rsidRPr="00562DAD">
        <w:rPr>
          <w:rFonts w:cs="Times New Roman"/>
          <w:i/>
        </w:rPr>
        <w:t>p</w:t>
      </w:r>
      <w:r>
        <w:rPr>
          <w:rFonts w:cs="Times New Roman"/>
        </w:rPr>
        <w:t xml:space="preserve">&lt;0.05 </w:t>
      </w:r>
      <w:r w:rsidRPr="00562DAD">
        <w:rPr>
          <w:rFonts w:cs="Times New Roman"/>
        </w:rPr>
        <w:t xml:space="preserve">as </w:t>
      </w:r>
      <w:r w:rsidR="00DE4BF9" w:rsidRPr="00562DAD">
        <w:rPr>
          <w:rFonts w:cs="Times New Roman"/>
        </w:rPr>
        <w:t>analyzed</w:t>
      </w:r>
      <w:r w:rsidRPr="00562DAD">
        <w:rPr>
          <w:rFonts w:cs="Times New Roman"/>
        </w:rPr>
        <w:t xml:space="preserve"> by a </w:t>
      </w:r>
      <w:r>
        <w:rPr>
          <w:rFonts w:cs="Times New Roman"/>
        </w:rPr>
        <w:t>two</w:t>
      </w:r>
      <w:r w:rsidRPr="00562DAD">
        <w:rPr>
          <w:rFonts w:cs="Times New Roman"/>
        </w:rPr>
        <w:t xml:space="preserve"> sample </w:t>
      </w:r>
      <w:r w:rsidRPr="00562DAD">
        <w:rPr>
          <w:rFonts w:cs="Times New Roman"/>
          <w:i/>
        </w:rPr>
        <w:t>t</w:t>
      </w:r>
      <w:r w:rsidRPr="00562DAD">
        <w:rPr>
          <w:rFonts w:cs="Times New Roman"/>
        </w:rPr>
        <w:t>-test.</w:t>
      </w:r>
      <w:r w:rsidR="00DE4BF9" w:rsidRPr="00DE4BF9">
        <w:rPr>
          <w:rFonts w:cs="Times New Roman"/>
        </w:rPr>
        <w:t xml:space="preserve"> </w:t>
      </w:r>
      <w:r w:rsidR="00DE4BF9">
        <w:rPr>
          <w:rFonts w:cs="Times New Roman"/>
        </w:rPr>
        <w:t>(</w:t>
      </w:r>
      <w:r w:rsidR="00DE4BF9">
        <w:rPr>
          <w:rFonts w:cs="Times New Roman"/>
          <w:b/>
        </w:rPr>
        <w:t>D-E</w:t>
      </w:r>
      <w:r w:rsidR="00DE4BF9">
        <w:rPr>
          <w:rFonts w:cs="Times New Roman"/>
        </w:rPr>
        <w:t xml:space="preserve">) Incision of 8-oxoguanine duplex oligonucleotide substrate in the presence of increasing amounts of OGG1 or ubiquitylated OGG1 (170, 340 or 680 </w:t>
      </w:r>
      <w:proofErr w:type="spellStart"/>
      <w:r w:rsidR="00DE4BF9">
        <w:rPr>
          <w:rFonts w:cs="Times New Roman"/>
        </w:rPr>
        <w:t>fmol</w:t>
      </w:r>
      <w:proofErr w:type="spellEnd"/>
      <w:r w:rsidR="00DE4BF9">
        <w:rPr>
          <w:rFonts w:cs="Times New Roman"/>
        </w:rPr>
        <w:t xml:space="preserve">). </w:t>
      </w:r>
      <w:r w:rsidR="00DE4BF9">
        <w:rPr>
          <w:rFonts w:cs="Times New Roman"/>
          <w:i/>
        </w:rPr>
        <w:t xml:space="preserve">In vitro </w:t>
      </w:r>
      <w:r w:rsidR="00DE4BF9">
        <w:rPr>
          <w:rFonts w:cs="Times New Roman"/>
        </w:rPr>
        <w:t xml:space="preserve">ubiquitylation of OGG1 was performed prior to the incision assay in the presence of either His-tagged NEDD4L or heat-denatured His-tagged NEDD4L (4.2 </w:t>
      </w:r>
      <w:proofErr w:type="spellStart"/>
      <w:r w:rsidR="00DE4BF9">
        <w:rPr>
          <w:rFonts w:cs="Times New Roman"/>
        </w:rPr>
        <w:t>pmol</w:t>
      </w:r>
      <w:proofErr w:type="spellEnd"/>
      <w:r w:rsidR="00DE4BF9">
        <w:rPr>
          <w:rFonts w:cs="Times New Roman"/>
        </w:rPr>
        <w:t>). (</w:t>
      </w:r>
      <w:r w:rsidR="00DE4BF9">
        <w:rPr>
          <w:rFonts w:cs="Times New Roman"/>
          <w:b/>
        </w:rPr>
        <w:t xml:space="preserve">E) </w:t>
      </w:r>
      <w:r w:rsidR="00DE4BF9">
        <w:rPr>
          <w:rFonts w:cs="Times New Roman"/>
        </w:rPr>
        <w:t xml:space="preserve">Shown is the mean percentage substrate incision </w:t>
      </w:r>
      <w:r w:rsidR="00DE4BF9" w:rsidRPr="00333860">
        <w:rPr>
          <w:rFonts w:cs="Times New Roman"/>
        </w:rPr>
        <w:t>±S.</w:t>
      </w:r>
      <w:r w:rsidR="00DE4BF9" w:rsidRPr="00680D2B">
        <w:rPr>
          <w:rFonts w:cs="Times New Roman"/>
        </w:rPr>
        <w:t>D</w:t>
      </w:r>
      <w:r w:rsidR="00DE4BF9">
        <w:rPr>
          <w:rFonts w:cs="Times New Roman"/>
        </w:rPr>
        <w:t xml:space="preserve"> from at least three independent experiments</w:t>
      </w:r>
      <w:r w:rsidR="00DE4BF9" w:rsidRPr="002F61D0">
        <w:rPr>
          <w:rFonts w:cs="Times New Roman"/>
        </w:rPr>
        <w:t xml:space="preserve">. *p&lt;0.05, as </w:t>
      </w:r>
      <w:r w:rsidR="002F61D0" w:rsidRPr="002F61D0">
        <w:rPr>
          <w:rFonts w:cs="Times New Roman"/>
        </w:rPr>
        <w:t>analyzed</w:t>
      </w:r>
      <w:r w:rsidR="00DE4BF9" w:rsidRPr="002F61D0">
        <w:rPr>
          <w:rFonts w:cs="Times New Roman"/>
        </w:rPr>
        <w:t xml:space="preserve"> by a one sample </w:t>
      </w:r>
      <w:r w:rsidR="00DE4BF9" w:rsidRPr="002F61D0">
        <w:rPr>
          <w:rFonts w:cs="Times New Roman"/>
          <w:i/>
        </w:rPr>
        <w:t>t</w:t>
      </w:r>
      <w:r w:rsidR="00DE4BF9" w:rsidRPr="002F61D0">
        <w:rPr>
          <w:rFonts w:cs="Times New Roman"/>
        </w:rPr>
        <w:t>-test.</w:t>
      </w:r>
    </w:p>
    <w:p w14:paraId="33DE3510" w14:textId="22DECC62" w:rsidR="0088513A" w:rsidRDefault="002750AD" w:rsidP="002750AD">
      <w:pPr>
        <w:jc w:val="both"/>
        <w:rPr>
          <w:rFonts w:cs="Times New Roman"/>
        </w:rPr>
      </w:pPr>
      <w:r w:rsidRPr="00562DAD">
        <w:rPr>
          <w:rFonts w:cs="Times New Roman"/>
          <w:b/>
        </w:rPr>
        <w:t xml:space="preserve">Figure </w:t>
      </w:r>
      <w:r>
        <w:rPr>
          <w:rFonts w:cs="Times New Roman"/>
          <w:b/>
        </w:rPr>
        <w:t>6</w:t>
      </w:r>
      <w:r w:rsidRPr="00562DAD">
        <w:rPr>
          <w:rFonts w:cs="Times New Roman"/>
          <w:b/>
        </w:rPr>
        <w:t xml:space="preserve">. </w:t>
      </w:r>
      <w:r>
        <w:rPr>
          <w:rFonts w:cs="Times New Roman"/>
          <w:b/>
        </w:rPr>
        <w:t xml:space="preserve">NEDD4L is required to control DNA damage repair and cell survival in response to IR. </w:t>
      </w:r>
      <w:r>
        <w:rPr>
          <w:rFonts w:cs="Times New Roman"/>
        </w:rPr>
        <w:t>(</w:t>
      </w:r>
      <w:r>
        <w:rPr>
          <w:rFonts w:cs="Times New Roman"/>
          <w:b/>
        </w:rPr>
        <w:t>A</w:t>
      </w:r>
      <w:r>
        <w:rPr>
          <w:rFonts w:cs="Times New Roman"/>
        </w:rPr>
        <w:t>) WCE from U2OS cells treated with NT control siRNA, NEDD4L</w:t>
      </w:r>
      <w:r w:rsidRPr="00562DAD">
        <w:rPr>
          <w:rFonts w:cs="Times New Roman"/>
        </w:rPr>
        <w:t xml:space="preserve"> siRNA</w:t>
      </w:r>
      <w:r>
        <w:rPr>
          <w:rFonts w:cs="Times New Roman"/>
        </w:rPr>
        <w:t xml:space="preserve">, or following OGG1 overexpression were prepared and </w:t>
      </w:r>
      <w:r w:rsidR="00624B80" w:rsidRPr="00562DAD">
        <w:rPr>
          <w:rFonts w:cs="Times New Roman"/>
        </w:rPr>
        <w:t>analyzed</w:t>
      </w:r>
      <w:r w:rsidRPr="00562DAD">
        <w:rPr>
          <w:rFonts w:cs="Times New Roman"/>
        </w:rPr>
        <w:t xml:space="preserve"> by SDS-PAGE and immunoblotting</w:t>
      </w:r>
      <w:r>
        <w:rPr>
          <w:rFonts w:cs="Times New Roman"/>
        </w:rPr>
        <w:t>.</w:t>
      </w:r>
      <w:r w:rsidRPr="00562DAD">
        <w:rPr>
          <w:rFonts w:cs="Times New Roman"/>
        </w:rPr>
        <w:t xml:space="preserve"> (</w:t>
      </w:r>
      <w:r>
        <w:rPr>
          <w:rFonts w:cs="Times New Roman"/>
          <w:b/>
        </w:rPr>
        <w:t>B-C</w:t>
      </w:r>
      <w:r w:rsidRPr="00562DAD">
        <w:rPr>
          <w:rFonts w:cs="Times New Roman"/>
        </w:rPr>
        <w:t xml:space="preserve">) Clonogenic survival of cells was </w:t>
      </w:r>
      <w:r w:rsidR="00624B80" w:rsidRPr="00562DAD">
        <w:rPr>
          <w:rFonts w:cs="Times New Roman"/>
        </w:rPr>
        <w:t>analyzed</w:t>
      </w:r>
      <w:r w:rsidRPr="00562DAD">
        <w:rPr>
          <w:rFonts w:cs="Times New Roman"/>
        </w:rPr>
        <w:t xml:space="preserve"> following treatment with increasing doses of </w:t>
      </w:r>
      <w:r>
        <w:rPr>
          <w:rFonts w:cs="Times New Roman"/>
        </w:rPr>
        <w:t>x-ray irradiation</w:t>
      </w:r>
      <w:r w:rsidRPr="00562DAD">
        <w:rPr>
          <w:rFonts w:cs="Times New Roman"/>
        </w:rPr>
        <w:t xml:space="preserve"> (0-</w:t>
      </w:r>
      <w:r>
        <w:rPr>
          <w:rFonts w:cs="Times New Roman"/>
        </w:rPr>
        <w:t>4</w:t>
      </w:r>
      <w:r w:rsidRPr="00562DAD">
        <w:rPr>
          <w:rFonts w:cs="Times New Roman"/>
        </w:rPr>
        <w:t xml:space="preserve"> </w:t>
      </w:r>
      <w:proofErr w:type="spellStart"/>
      <w:r>
        <w:rPr>
          <w:rFonts w:cs="Times New Roman"/>
        </w:rPr>
        <w:t>Gy</w:t>
      </w:r>
      <w:proofErr w:type="spellEnd"/>
      <w:r w:rsidRPr="00562DAD">
        <w:rPr>
          <w:rFonts w:cs="Times New Roman"/>
        </w:rPr>
        <w:t>). Shown is the mean surviving fraction with standard errors from at leas</w:t>
      </w:r>
      <w:r>
        <w:rPr>
          <w:rFonts w:cs="Times New Roman"/>
        </w:rPr>
        <w:t>t three independent experiments, as well as respective images from the colonies formed. (</w:t>
      </w:r>
      <w:r>
        <w:rPr>
          <w:rFonts w:cs="Times New Roman"/>
          <w:b/>
        </w:rPr>
        <w:t>D-E</w:t>
      </w:r>
      <w:r>
        <w:rPr>
          <w:rFonts w:cs="Times New Roman"/>
        </w:rPr>
        <w:t xml:space="preserve">) </w:t>
      </w:r>
      <w:r w:rsidRPr="00333860">
        <w:rPr>
          <w:rFonts w:cs="Times New Roman"/>
        </w:rPr>
        <w:t xml:space="preserve">Cells were irradiated with </w:t>
      </w:r>
      <w:r>
        <w:rPr>
          <w:rFonts w:cs="Times New Roman"/>
        </w:rPr>
        <w:t>x-ray irradiation (1.5</w:t>
      </w:r>
      <w:r w:rsidRPr="00333860">
        <w:rPr>
          <w:rFonts w:cs="Times New Roman"/>
        </w:rPr>
        <w:t xml:space="preserve"> </w:t>
      </w:r>
      <w:proofErr w:type="spellStart"/>
      <w:r w:rsidRPr="00333860">
        <w:rPr>
          <w:rFonts w:cs="Times New Roman"/>
        </w:rPr>
        <w:t>Gy</w:t>
      </w:r>
      <w:proofErr w:type="spellEnd"/>
      <w:r>
        <w:rPr>
          <w:rFonts w:cs="Times New Roman"/>
        </w:rPr>
        <w:t>)</w:t>
      </w:r>
      <w:r w:rsidRPr="00333860">
        <w:rPr>
          <w:rFonts w:cs="Times New Roman"/>
        </w:rPr>
        <w:t xml:space="preserve"> and DNA damage measured at various time points post-IR by the enzyme modified </w:t>
      </w:r>
      <w:r>
        <w:rPr>
          <w:rFonts w:cs="Times New Roman"/>
        </w:rPr>
        <w:t xml:space="preserve">alkaline </w:t>
      </w:r>
      <w:r w:rsidRPr="00333860">
        <w:rPr>
          <w:rFonts w:cs="Times New Roman"/>
        </w:rPr>
        <w:t xml:space="preserve">comet assay following incubation in the absence or presence (revealing </w:t>
      </w:r>
      <w:r>
        <w:rPr>
          <w:rFonts w:cs="Times New Roman"/>
        </w:rPr>
        <w:t>residual oxidative DNA damage</w:t>
      </w:r>
      <w:r w:rsidRPr="00333860">
        <w:rPr>
          <w:rFonts w:cs="Times New Roman"/>
        </w:rPr>
        <w:t>; as indicated by mod) of the recombinant enzymes APE1 and OGG1. Shown is the mean % tail DNA±S.</w:t>
      </w:r>
      <w:r w:rsidRPr="00680D2B">
        <w:rPr>
          <w:rFonts w:cs="Times New Roman"/>
        </w:rPr>
        <w:t>D. *p&lt;0.05, **</w:t>
      </w:r>
      <w:r>
        <w:rPr>
          <w:rFonts w:cs="Times New Roman"/>
        </w:rPr>
        <w:t>p&lt;0.005, ***</w:t>
      </w:r>
      <w:r w:rsidRPr="00680D2B">
        <w:rPr>
          <w:rFonts w:cs="Times New Roman"/>
        </w:rPr>
        <w:t xml:space="preserve">p&lt;0.001 as </w:t>
      </w:r>
      <w:r w:rsidR="00624B80" w:rsidRPr="00680D2B">
        <w:rPr>
          <w:rFonts w:cs="Times New Roman"/>
        </w:rPr>
        <w:t>analyzed</w:t>
      </w:r>
      <w:r w:rsidRPr="00680D2B">
        <w:rPr>
          <w:rFonts w:cs="Times New Roman"/>
        </w:rPr>
        <w:t xml:space="preserve"> by a one sample </w:t>
      </w:r>
      <w:r w:rsidRPr="00680D2B">
        <w:rPr>
          <w:rFonts w:cs="Times New Roman"/>
          <w:i/>
        </w:rPr>
        <w:t>t</w:t>
      </w:r>
      <w:r w:rsidRPr="00680D2B">
        <w:rPr>
          <w:rFonts w:cs="Times New Roman"/>
        </w:rPr>
        <w:t>-test.</w:t>
      </w:r>
      <w:r>
        <w:rPr>
          <w:rFonts w:cs="Times New Roman"/>
        </w:rPr>
        <w:t xml:space="preserve"> Also shown are respective images of the comets formed.</w:t>
      </w:r>
    </w:p>
    <w:p w14:paraId="7D07805F" w14:textId="78A3D006" w:rsidR="00E81487" w:rsidRPr="00E81487" w:rsidRDefault="00E81487" w:rsidP="00E81487">
      <w:pPr>
        <w:rPr>
          <w:rFonts w:cs="Times New Roman"/>
          <w:szCs w:val="24"/>
        </w:rPr>
      </w:pPr>
      <w:r w:rsidRPr="00E81487">
        <w:rPr>
          <w:rFonts w:cs="Times New Roman"/>
          <w:b/>
          <w:bCs/>
          <w:szCs w:val="24"/>
        </w:rPr>
        <w:t xml:space="preserve">Table </w:t>
      </w:r>
      <w:r>
        <w:rPr>
          <w:rFonts w:cs="Times New Roman"/>
          <w:b/>
          <w:bCs/>
          <w:szCs w:val="24"/>
        </w:rPr>
        <w:t>1</w:t>
      </w:r>
      <w:r w:rsidRPr="00E81487">
        <w:rPr>
          <w:rFonts w:cs="Times New Roman"/>
          <w:b/>
          <w:bCs/>
          <w:szCs w:val="24"/>
        </w:rPr>
        <w:t>. Mass spectrometry analysis of purified fractions containing OGG1-E3</w:t>
      </w:r>
      <w:r w:rsidRPr="00E81487">
        <w:rPr>
          <w:rFonts w:cs="Times New Roman"/>
          <w:b/>
          <w:bCs/>
          <w:szCs w:val="24"/>
          <w:vertAlign w:val="subscript"/>
        </w:rPr>
        <w:t>1</w:t>
      </w:r>
    </w:p>
    <w:tbl>
      <w:tblPr>
        <w:tblStyle w:val="TableGrid"/>
        <w:tblW w:w="0" w:type="auto"/>
        <w:tblLook w:val="04A0" w:firstRow="1" w:lastRow="0" w:firstColumn="1" w:lastColumn="0" w:noHBand="0" w:noVBand="1"/>
      </w:tblPr>
      <w:tblGrid>
        <w:gridCol w:w="1271"/>
        <w:gridCol w:w="4820"/>
        <w:gridCol w:w="1701"/>
      </w:tblGrid>
      <w:tr w:rsidR="00E81487" w:rsidRPr="00E81487" w14:paraId="45C78C4B" w14:textId="77777777" w:rsidTr="00E81487">
        <w:trPr>
          <w:trHeight w:hRule="exact" w:val="397"/>
        </w:trPr>
        <w:tc>
          <w:tcPr>
            <w:tcW w:w="1271" w:type="dxa"/>
          </w:tcPr>
          <w:p w14:paraId="23D4C841" w14:textId="77777777" w:rsidR="00E81487" w:rsidRPr="00E81487" w:rsidRDefault="00E81487" w:rsidP="00E81487">
            <w:pPr>
              <w:jc w:val="center"/>
              <w:rPr>
                <w:rFonts w:cs="Times New Roman"/>
                <w:b/>
                <w:szCs w:val="24"/>
              </w:rPr>
            </w:pPr>
            <w:r w:rsidRPr="00E81487">
              <w:rPr>
                <w:rFonts w:cs="Times New Roman"/>
                <w:b/>
                <w:szCs w:val="24"/>
              </w:rPr>
              <w:t>Accession</w:t>
            </w:r>
          </w:p>
        </w:tc>
        <w:tc>
          <w:tcPr>
            <w:tcW w:w="4820" w:type="dxa"/>
          </w:tcPr>
          <w:p w14:paraId="35133650" w14:textId="77777777" w:rsidR="00E81487" w:rsidRPr="00E81487" w:rsidRDefault="00E81487" w:rsidP="00E81487">
            <w:pPr>
              <w:rPr>
                <w:rFonts w:cs="Times New Roman"/>
                <w:b/>
                <w:szCs w:val="24"/>
              </w:rPr>
            </w:pPr>
            <w:r w:rsidRPr="00E81487">
              <w:rPr>
                <w:rFonts w:cs="Times New Roman"/>
                <w:b/>
                <w:szCs w:val="24"/>
              </w:rPr>
              <w:t>Description</w:t>
            </w:r>
          </w:p>
        </w:tc>
        <w:tc>
          <w:tcPr>
            <w:tcW w:w="1701" w:type="dxa"/>
          </w:tcPr>
          <w:p w14:paraId="3D176697" w14:textId="77777777" w:rsidR="00E81487" w:rsidRPr="00E81487" w:rsidRDefault="00E81487" w:rsidP="00E81487">
            <w:pPr>
              <w:jc w:val="center"/>
              <w:rPr>
                <w:rFonts w:cs="Times New Roman"/>
                <w:b/>
                <w:szCs w:val="24"/>
              </w:rPr>
            </w:pPr>
            <w:r w:rsidRPr="00E81487">
              <w:rPr>
                <w:rFonts w:cs="Times New Roman"/>
                <w:b/>
                <w:szCs w:val="24"/>
              </w:rPr>
              <w:t>Mascot Score</w:t>
            </w:r>
          </w:p>
        </w:tc>
      </w:tr>
      <w:tr w:rsidR="00E81487" w:rsidRPr="00E81487" w14:paraId="3DA2E7BB" w14:textId="77777777" w:rsidTr="00E81487">
        <w:trPr>
          <w:trHeight w:hRule="exact" w:val="397"/>
        </w:trPr>
        <w:tc>
          <w:tcPr>
            <w:tcW w:w="1271" w:type="dxa"/>
          </w:tcPr>
          <w:p w14:paraId="135DE022" w14:textId="77777777" w:rsidR="00E81487" w:rsidRPr="00E81487" w:rsidRDefault="00E81487" w:rsidP="00E81487">
            <w:pPr>
              <w:jc w:val="center"/>
              <w:rPr>
                <w:rFonts w:cs="Times New Roman"/>
                <w:szCs w:val="24"/>
              </w:rPr>
            </w:pPr>
            <w:r w:rsidRPr="00E81487">
              <w:rPr>
                <w:rFonts w:cs="Times New Roman"/>
                <w:szCs w:val="24"/>
              </w:rPr>
              <w:t>P22314</w:t>
            </w:r>
          </w:p>
        </w:tc>
        <w:tc>
          <w:tcPr>
            <w:tcW w:w="4820" w:type="dxa"/>
          </w:tcPr>
          <w:p w14:paraId="136C2563" w14:textId="77777777" w:rsidR="00E81487" w:rsidRPr="00E81487" w:rsidRDefault="00E81487" w:rsidP="00E81487">
            <w:pPr>
              <w:rPr>
                <w:rFonts w:cs="Times New Roman"/>
                <w:szCs w:val="24"/>
              </w:rPr>
            </w:pPr>
            <w:r w:rsidRPr="00E81487">
              <w:rPr>
                <w:rFonts w:cs="Times New Roman"/>
                <w:szCs w:val="24"/>
              </w:rPr>
              <w:t>Ubiquitin-like modifier activating enzyme 1</w:t>
            </w:r>
          </w:p>
        </w:tc>
        <w:tc>
          <w:tcPr>
            <w:tcW w:w="1701" w:type="dxa"/>
          </w:tcPr>
          <w:p w14:paraId="36E300CF" w14:textId="77777777" w:rsidR="00E81487" w:rsidRPr="00E81487" w:rsidRDefault="00E81487" w:rsidP="00E81487">
            <w:pPr>
              <w:jc w:val="center"/>
              <w:rPr>
                <w:rFonts w:cs="Times New Roman"/>
                <w:szCs w:val="24"/>
              </w:rPr>
            </w:pPr>
            <w:r w:rsidRPr="00E81487">
              <w:rPr>
                <w:rFonts w:cs="Times New Roman"/>
                <w:szCs w:val="24"/>
              </w:rPr>
              <w:t>2510</w:t>
            </w:r>
          </w:p>
        </w:tc>
      </w:tr>
      <w:tr w:rsidR="00E81487" w:rsidRPr="00E81487" w14:paraId="512B02AA" w14:textId="77777777" w:rsidTr="00E81487">
        <w:trPr>
          <w:trHeight w:hRule="exact" w:val="397"/>
        </w:trPr>
        <w:tc>
          <w:tcPr>
            <w:tcW w:w="1271" w:type="dxa"/>
          </w:tcPr>
          <w:p w14:paraId="2DA0C54E" w14:textId="77777777" w:rsidR="00E81487" w:rsidRPr="00E81487" w:rsidRDefault="00E81487" w:rsidP="00E81487">
            <w:pPr>
              <w:jc w:val="center"/>
              <w:rPr>
                <w:rFonts w:cs="Times New Roman"/>
                <w:szCs w:val="24"/>
              </w:rPr>
            </w:pPr>
            <w:r w:rsidRPr="00E81487">
              <w:rPr>
                <w:rFonts w:cs="Times New Roman"/>
                <w:szCs w:val="24"/>
              </w:rPr>
              <w:t>P08107</w:t>
            </w:r>
          </w:p>
        </w:tc>
        <w:tc>
          <w:tcPr>
            <w:tcW w:w="4820" w:type="dxa"/>
          </w:tcPr>
          <w:p w14:paraId="0BBE090C" w14:textId="77777777" w:rsidR="00E81487" w:rsidRPr="00E81487" w:rsidRDefault="00E81487" w:rsidP="00E81487">
            <w:pPr>
              <w:rPr>
                <w:rFonts w:cs="Times New Roman"/>
                <w:szCs w:val="24"/>
              </w:rPr>
            </w:pPr>
            <w:r w:rsidRPr="00E81487">
              <w:rPr>
                <w:rFonts w:cs="Times New Roman"/>
                <w:szCs w:val="24"/>
              </w:rPr>
              <w:t xml:space="preserve">Heat shock 70 </w:t>
            </w:r>
            <w:proofErr w:type="spellStart"/>
            <w:r w:rsidRPr="00E81487">
              <w:rPr>
                <w:rFonts w:cs="Times New Roman"/>
                <w:szCs w:val="24"/>
              </w:rPr>
              <w:t>kDa</w:t>
            </w:r>
            <w:proofErr w:type="spellEnd"/>
            <w:r w:rsidRPr="00E81487">
              <w:rPr>
                <w:rFonts w:cs="Times New Roman"/>
                <w:szCs w:val="24"/>
              </w:rPr>
              <w:t xml:space="preserve"> protein</w:t>
            </w:r>
          </w:p>
        </w:tc>
        <w:tc>
          <w:tcPr>
            <w:tcW w:w="1701" w:type="dxa"/>
          </w:tcPr>
          <w:p w14:paraId="146DBE52" w14:textId="77777777" w:rsidR="00E81487" w:rsidRPr="00E81487" w:rsidRDefault="00E81487" w:rsidP="00E81487">
            <w:pPr>
              <w:jc w:val="center"/>
              <w:rPr>
                <w:rFonts w:cs="Times New Roman"/>
                <w:szCs w:val="24"/>
              </w:rPr>
            </w:pPr>
            <w:r w:rsidRPr="00E81487">
              <w:rPr>
                <w:rFonts w:cs="Times New Roman"/>
                <w:szCs w:val="24"/>
              </w:rPr>
              <w:t>1031</w:t>
            </w:r>
          </w:p>
        </w:tc>
      </w:tr>
      <w:tr w:rsidR="00E81487" w:rsidRPr="00E81487" w14:paraId="683E7A21" w14:textId="77777777" w:rsidTr="00E81487">
        <w:trPr>
          <w:trHeight w:hRule="exact" w:val="397"/>
        </w:trPr>
        <w:tc>
          <w:tcPr>
            <w:tcW w:w="1271" w:type="dxa"/>
          </w:tcPr>
          <w:p w14:paraId="7A121A68" w14:textId="77777777" w:rsidR="00E81487" w:rsidRPr="00E81487" w:rsidRDefault="00E81487" w:rsidP="00E81487">
            <w:pPr>
              <w:jc w:val="center"/>
              <w:rPr>
                <w:rFonts w:cs="Times New Roman"/>
                <w:szCs w:val="24"/>
              </w:rPr>
            </w:pPr>
            <w:r w:rsidRPr="00E81487">
              <w:rPr>
                <w:rFonts w:cs="Times New Roman"/>
                <w:szCs w:val="24"/>
              </w:rPr>
              <w:t>Q9Y3F4</w:t>
            </w:r>
          </w:p>
        </w:tc>
        <w:tc>
          <w:tcPr>
            <w:tcW w:w="4820" w:type="dxa"/>
          </w:tcPr>
          <w:p w14:paraId="238C0224" w14:textId="77777777" w:rsidR="00E81487" w:rsidRPr="00E81487" w:rsidRDefault="00E81487" w:rsidP="00E81487">
            <w:pPr>
              <w:rPr>
                <w:rFonts w:cs="Times New Roman"/>
                <w:szCs w:val="24"/>
              </w:rPr>
            </w:pPr>
            <w:r w:rsidRPr="00E81487">
              <w:rPr>
                <w:rFonts w:cs="Times New Roman"/>
                <w:szCs w:val="24"/>
              </w:rPr>
              <w:t>Serine-threonine kinase receptor-associated protein</w:t>
            </w:r>
          </w:p>
        </w:tc>
        <w:tc>
          <w:tcPr>
            <w:tcW w:w="1701" w:type="dxa"/>
          </w:tcPr>
          <w:p w14:paraId="4D3AEA61" w14:textId="77777777" w:rsidR="00E81487" w:rsidRPr="00E81487" w:rsidRDefault="00E81487" w:rsidP="00E81487">
            <w:pPr>
              <w:jc w:val="center"/>
              <w:rPr>
                <w:rFonts w:cs="Times New Roman"/>
                <w:szCs w:val="24"/>
              </w:rPr>
            </w:pPr>
            <w:r w:rsidRPr="00E81487">
              <w:rPr>
                <w:rFonts w:cs="Times New Roman"/>
                <w:szCs w:val="24"/>
              </w:rPr>
              <w:t>560</w:t>
            </w:r>
          </w:p>
        </w:tc>
      </w:tr>
      <w:tr w:rsidR="00E81487" w:rsidRPr="00E81487" w14:paraId="28FC46B7" w14:textId="77777777" w:rsidTr="00E81487">
        <w:trPr>
          <w:trHeight w:hRule="exact" w:val="397"/>
        </w:trPr>
        <w:tc>
          <w:tcPr>
            <w:tcW w:w="1271" w:type="dxa"/>
          </w:tcPr>
          <w:p w14:paraId="3FE03D99" w14:textId="77777777" w:rsidR="00E81487" w:rsidRPr="00E81487" w:rsidRDefault="00E81487" w:rsidP="00E81487">
            <w:pPr>
              <w:jc w:val="center"/>
              <w:rPr>
                <w:rFonts w:cs="Times New Roman"/>
                <w:szCs w:val="24"/>
              </w:rPr>
            </w:pPr>
            <w:r w:rsidRPr="00E81487">
              <w:rPr>
                <w:rFonts w:cs="Times New Roman"/>
                <w:szCs w:val="24"/>
              </w:rPr>
              <w:t>Q04323</w:t>
            </w:r>
          </w:p>
        </w:tc>
        <w:tc>
          <w:tcPr>
            <w:tcW w:w="4820" w:type="dxa"/>
          </w:tcPr>
          <w:p w14:paraId="18A7E8DB" w14:textId="77777777" w:rsidR="00E81487" w:rsidRPr="00E81487" w:rsidRDefault="00E81487" w:rsidP="00E81487">
            <w:pPr>
              <w:rPr>
                <w:rFonts w:cs="Times New Roman"/>
                <w:szCs w:val="24"/>
              </w:rPr>
            </w:pPr>
            <w:r w:rsidRPr="00E81487">
              <w:rPr>
                <w:rFonts w:cs="Times New Roman"/>
                <w:szCs w:val="24"/>
              </w:rPr>
              <w:t>UBX domain-containing protein 1</w:t>
            </w:r>
          </w:p>
        </w:tc>
        <w:tc>
          <w:tcPr>
            <w:tcW w:w="1701" w:type="dxa"/>
          </w:tcPr>
          <w:p w14:paraId="7C9CDDF7" w14:textId="77777777" w:rsidR="00E81487" w:rsidRPr="00E81487" w:rsidRDefault="00E81487" w:rsidP="00E81487">
            <w:pPr>
              <w:jc w:val="center"/>
              <w:rPr>
                <w:rFonts w:cs="Times New Roman"/>
                <w:szCs w:val="24"/>
              </w:rPr>
            </w:pPr>
            <w:r w:rsidRPr="00E81487">
              <w:rPr>
                <w:rFonts w:cs="Times New Roman"/>
                <w:szCs w:val="24"/>
              </w:rPr>
              <w:t>245</w:t>
            </w:r>
          </w:p>
        </w:tc>
      </w:tr>
      <w:tr w:rsidR="00E81487" w:rsidRPr="00E81487" w14:paraId="708332EE" w14:textId="77777777" w:rsidTr="00E81487">
        <w:trPr>
          <w:trHeight w:hRule="exact" w:val="397"/>
        </w:trPr>
        <w:tc>
          <w:tcPr>
            <w:tcW w:w="1271" w:type="dxa"/>
          </w:tcPr>
          <w:p w14:paraId="7131A93A" w14:textId="77777777" w:rsidR="00E81487" w:rsidRPr="00E81487" w:rsidRDefault="00E81487" w:rsidP="00E81487">
            <w:pPr>
              <w:jc w:val="center"/>
              <w:rPr>
                <w:rFonts w:cs="Times New Roman"/>
                <w:szCs w:val="24"/>
              </w:rPr>
            </w:pPr>
            <w:r w:rsidRPr="00E81487">
              <w:rPr>
                <w:rFonts w:cs="Times New Roman"/>
                <w:szCs w:val="24"/>
              </w:rPr>
              <w:t>Q95155</w:t>
            </w:r>
          </w:p>
        </w:tc>
        <w:tc>
          <w:tcPr>
            <w:tcW w:w="4820" w:type="dxa"/>
          </w:tcPr>
          <w:p w14:paraId="1936129B" w14:textId="77777777" w:rsidR="00E81487" w:rsidRPr="00E81487" w:rsidRDefault="00E81487" w:rsidP="00E81487">
            <w:pPr>
              <w:rPr>
                <w:rFonts w:cs="Times New Roman"/>
                <w:szCs w:val="24"/>
              </w:rPr>
            </w:pPr>
            <w:r w:rsidRPr="00E81487">
              <w:rPr>
                <w:rFonts w:cs="Times New Roman"/>
                <w:szCs w:val="24"/>
              </w:rPr>
              <w:t>Ubiquitin conjugation factor E4 B</w:t>
            </w:r>
          </w:p>
        </w:tc>
        <w:tc>
          <w:tcPr>
            <w:tcW w:w="1701" w:type="dxa"/>
          </w:tcPr>
          <w:p w14:paraId="4A747397" w14:textId="77777777" w:rsidR="00E81487" w:rsidRPr="00E81487" w:rsidRDefault="00E81487" w:rsidP="00E81487">
            <w:pPr>
              <w:jc w:val="center"/>
              <w:rPr>
                <w:rFonts w:cs="Times New Roman"/>
                <w:szCs w:val="24"/>
              </w:rPr>
            </w:pPr>
            <w:r w:rsidRPr="00E81487">
              <w:rPr>
                <w:rFonts w:cs="Times New Roman"/>
                <w:szCs w:val="24"/>
              </w:rPr>
              <w:t>390</w:t>
            </w:r>
          </w:p>
        </w:tc>
      </w:tr>
      <w:tr w:rsidR="00E81487" w:rsidRPr="00E81487" w14:paraId="5EAF1D16" w14:textId="77777777" w:rsidTr="00E81487">
        <w:trPr>
          <w:trHeight w:hRule="exact" w:val="397"/>
        </w:trPr>
        <w:tc>
          <w:tcPr>
            <w:tcW w:w="1271" w:type="dxa"/>
          </w:tcPr>
          <w:p w14:paraId="7445D4CF" w14:textId="77777777" w:rsidR="00E81487" w:rsidRPr="00E81487" w:rsidRDefault="00E81487" w:rsidP="00E81487">
            <w:pPr>
              <w:jc w:val="center"/>
              <w:rPr>
                <w:rFonts w:cs="Times New Roman"/>
                <w:szCs w:val="24"/>
              </w:rPr>
            </w:pPr>
            <w:r w:rsidRPr="00E81487">
              <w:rPr>
                <w:rFonts w:cs="Times New Roman"/>
                <w:szCs w:val="24"/>
              </w:rPr>
              <w:t>Q94888</w:t>
            </w:r>
          </w:p>
        </w:tc>
        <w:tc>
          <w:tcPr>
            <w:tcW w:w="4820" w:type="dxa"/>
          </w:tcPr>
          <w:p w14:paraId="36020F3F" w14:textId="77777777" w:rsidR="00E81487" w:rsidRPr="00E81487" w:rsidRDefault="00E81487" w:rsidP="00E81487">
            <w:pPr>
              <w:rPr>
                <w:rFonts w:cs="Times New Roman"/>
                <w:szCs w:val="24"/>
              </w:rPr>
            </w:pPr>
            <w:r w:rsidRPr="00E81487">
              <w:rPr>
                <w:rFonts w:cs="Times New Roman"/>
                <w:szCs w:val="24"/>
              </w:rPr>
              <w:t>UBX domain-containing protein 7</w:t>
            </w:r>
          </w:p>
        </w:tc>
        <w:tc>
          <w:tcPr>
            <w:tcW w:w="1701" w:type="dxa"/>
          </w:tcPr>
          <w:p w14:paraId="080FBC15" w14:textId="77777777" w:rsidR="00E81487" w:rsidRPr="00E81487" w:rsidRDefault="00E81487" w:rsidP="00E81487">
            <w:pPr>
              <w:jc w:val="center"/>
              <w:rPr>
                <w:rFonts w:cs="Times New Roman"/>
                <w:szCs w:val="24"/>
              </w:rPr>
            </w:pPr>
            <w:r w:rsidRPr="00E81487">
              <w:rPr>
                <w:rFonts w:cs="Times New Roman"/>
                <w:szCs w:val="24"/>
              </w:rPr>
              <w:t>326</w:t>
            </w:r>
          </w:p>
        </w:tc>
      </w:tr>
      <w:tr w:rsidR="00E81487" w:rsidRPr="00E81487" w14:paraId="58EB3200" w14:textId="77777777" w:rsidTr="00E81487">
        <w:trPr>
          <w:trHeight w:hRule="exact" w:val="397"/>
        </w:trPr>
        <w:tc>
          <w:tcPr>
            <w:tcW w:w="1271" w:type="dxa"/>
          </w:tcPr>
          <w:p w14:paraId="7EFBBC51" w14:textId="77777777" w:rsidR="00E81487" w:rsidRPr="00E81487" w:rsidRDefault="00E81487" w:rsidP="00E81487">
            <w:pPr>
              <w:jc w:val="center"/>
              <w:rPr>
                <w:rFonts w:cs="Times New Roman"/>
                <w:szCs w:val="24"/>
              </w:rPr>
            </w:pPr>
            <w:r w:rsidRPr="00E81487">
              <w:rPr>
                <w:rFonts w:cs="Times New Roman"/>
                <w:szCs w:val="24"/>
              </w:rPr>
              <w:t>Q9NZL4</w:t>
            </w:r>
          </w:p>
        </w:tc>
        <w:tc>
          <w:tcPr>
            <w:tcW w:w="4820" w:type="dxa"/>
          </w:tcPr>
          <w:p w14:paraId="1A745BC6" w14:textId="77777777" w:rsidR="00E81487" w:rsidRPr="00E81487" w:rsidRDefault="00E81487" w:rsidP="00E81487">
            <w:pPr>
              <w:rPr>
                <w:rFonts w:cs="Times New Roman"/>
                <w:szCs w:val="24"/>
              </w:rPr>
            </w:pPr>
            <w:r w:rsidRPr="00E81487">
              <w:rPr>
                <w:rFonts w:cs="Times New Roman"/>
                <w:szCs w:val="24"/>
              </w:rPr>
              <w:t>Hsp70-binding protein 1</w:t>
            </w:r>
          </w:p>
        </w:tc>
        <w:tc>
          <w:tcPr>
            <w:tcW w:w="1701" w:type="dxa"/>
          </w:tcPr>
          <w:p w14:paraId="7CF18794" w14:textId="77777777" w:rsidR="00E81487" w:rsidRPr="00E81487" w:rsidRDefault="00E81487" w:rsidP="00E81487">
            <w:pPr>
              <w:jc w:val="center"/>
              <w:rPr>
                <w:rFonts w:cs="Times New Roman"/>
                <w:szCs w:val="24"/>
              </w:rPr>
            </w:pPr>
            <w:r w:rsidRPr="00E81487">
              <w:rPr>
                <w:rFonts w:cs="Times New Roman"/>
                <w:szCs w:val="24"/>
              </w:rPr>
              <w:t>305</w:t>
            </w:r>
          </w:p>
        </w:tc>
      </w:tr>
      <w:tr w:rsidR="00E81487" w:rsidRPr="00E81487" w14:paraId="5573FC41" w14:textId="77777777" w:rsidTr="00E81487">
        <w:trPr>
          <w:trHeight w:hRule="exact" w:val="397"/>
        </w:trPr>
        <w:tc>
          <w:tcPr>
            <w:tcW w:w="1271" w:type="dxa"/>
          </w:tcPr>
          <w:p w14:paraId="51E9FFF1" w14:textId="77777777" w:rsidR="00E81487" w:rsidRPr="00E81487" w:rsidRDefault="00E81487" w:rsidP="00E81487">
            <w:pPr>
              <w:jc w:val="center"/>
              <w:rPr>
                <w:rFonts w:cs="Times New Roman"/>
                <w:szCs w:val="24"/>
              </w:rPr>
            </w:pPr>
            <w:r w:rsidRPr="00E81487">
              <w:rPr>
                <w:rFonts w:cs="Times New Roman"/>
                <w:b/>
                <w:bCs/>
                <w:szCs w:val="24"/>
              </w:rPr>
              <w:t>Q96PU5</w:t>
            </w:r>
          </w:p>
        </w:tc>
        <w:tc>
          <w:tcPr>
            <w:tcW w:w="4820" w:type="dxa"/>
          </w:tcPr>
          <w:p w14:paraId="190CA781" w14:textId="77777777" w:rsidR="00E81487" w:rsidRPr="00E81487" w:rsidRDefault="00E81487" w:rsidP="00E81487">
            <w:pPr>
              <w:rPr>
                <w:rFonts w:cs="Times New Roman"/>
                <w:szCs w:val="24"/>
              </w:rPr>
            </w:pPr>
            <w:r w:rsidRPr="00E81487">
              <w:rPr>
                <w:rFonts w:cs="Times New Roman"/>
                <w:b/>
                <w:bCs/>
                <w:szCs w:val="24"/>
              </w:rPr>
              <w:t>E3 ubiquitin-protein ligase NEDD4-like</w:t>
            </w:r>
          </w:p>
        </w:tc>
        <w:tc>
          <w:tcPr>
            <w:tcW w:w="1701" w:type="dxa"/>
          </w:tcPr>
          <w:p w14:paraId="1582C95F" w14:textId="77777777" w:rsidR="00E81487" w:rsidRPr="00E81487" w:rsidRDefault="00E81487" w:rsidP="00E81487">
            <w:pPr>
              <w:jc w:val="center"/>
              <w:rPr>
                <w:rFonts w:cs="Times New Roman"/>
                <w:b/>
                <w:szCs w:val="24"/>
              </w:rPr>
            </w:pPr>
            <w:r w:rsidRPr="00E81487">
              <w:rPr>
                <w:rFonts w:cs="Times New Roman"/>
                <w:b/>
                <w:szCs w:val="24"/>
              </w:rPr>
              <w:t>200</w:t>
            </w:r>
          </w:p>
        </w:tc>
      </w:tr>
      <w:tr w:rsidR="00E81487" w:rsidRPr="00E81487" w14:paraId="64A2B70A" w14:textId="77777777" w:rsidTr="00E81487">
        <w:trPr>
          <w:trHeight w:hRule="exact" w:val="397"/>
        </w:trPr>
        <w:tc>
          <w:tcPr>
            <w:tcW w:w="1271" w:type="dxa"/>
          </w:tcPr>
          <w:p w14:paraId="5DA13309" w14:textId="77777777" w:rsidR="00E81487" w:rsidRPr="00E81487" w:rsidRDefault="00E81487" w:rsidP="00E81487">
            <w:pPr>
              <w:jc w:val="center"/>
              <w:rPr>
                <w:rFonts w:cs="Times New Roman"/>
                <w:szCs w:val="24"/>
              </w:rPr>
            </w:pPr>
            <w:r w:rsidRPr="00E81487">
              <w:rPr>
                <w:rFonts w:cs="Times New Roman"/>
                <w:szCs w:val="24"/>
              </w:rPr>
              <w:t>Q6PID6</w:t>
            </w:r>
          </w:p>
        </w:tc>
        <w:tc>
          <w:tcPr>
            <w:tcW w:w="4820" w:type="dxa"/>
          </w:tcPr>
          <w:p w14:paraId="0C2FCFEB" w14:textId="77777777" w:rsidR="00E81487" w:rsidRPr="00E81487" w:rsidRDefault="00E81487" w:rsidP="00E81487">
            <w:pPr>
              <w:rPr>
                <w:rFonts w:cs="Times New Roman"/>
                <w:szCs w:val="24"/>
              </w:rPr>
            </w:pPr>
            <w:r w:rsidRPr="00E81487">
              <w:rPr>
                <w:rFonts w:cs="Times New Roman"/>
                <w:szCs w:val="24"/>
              </w:rPr>
              <w:t>Tetratricopeptide repeat protein 33</w:t>
            </w:r>
          </w:p>
        </w:tc>
        <w:tc>
          <w:tcPr>
            <w:tcW w:w="1701" w:type="dxa"/>
          </w:tcPr>
          <w:p w14:paraId="21481036" w14:textId="77777777" w:rsidR="00E81487" w:rsidRPr="00E81487" w:rsidRDefault="00E81487" w:rsidP="00E81487">
            <w:pPr>
              <w:jc w:val="center"/>
              <w:rPr>
                <w:rFonts w:cs="Times New Roman"/>
                <w:szCs w:val="24"/>
              </w:rPr>
            </w:pPr>
            <w:r w:rsidRPr="00E81487">
              <w:rPr>
                <w:rFonts w:cs="Times New Roman"/>
                <w:szCs w:val="24"/>
              </w:rPr>
              <w:t>190</w:t>
            </w:r>
          </w:p>
        </w:tc>
      </w:tr>
      <w:tr w:rsidR="00E81487" w:rsidRPr="00E81487" w14:paraId="0CD561EE" w14:textId="77777777" w:rsidTr="00E81487">
        <w:trPr>
          <w:trHeight w:hRule="exact" w:val="397"/>
        </w:trPr>
        <w:tc>
          <w:tcPr>
            <w:tcW w:w="1271" w:type="dxa"/>
          </w:tcPr>
          <w:p w14:paraId="5154E927" w14:textId="77777777" w:rsidR="00E81487" w:rsidRPr="00E81487" w:rsidRDefault="00E81487" w:rsidP="00E81487">
            <w:pPr>
              <w:jc w:val="center"/>
              <w:rPr>
                <w:rFonts w:cs="Times New Roman"/>
                <w:szCs w:val="24"/>
              </w:rPr>
            </w:pPr>
            <w:r w:rsidRPr="00E81487">
              <w:rPr>
                <w:rFonts w:cs="Times New Roman"/>
                <w:b/>
                <w:bCs/>
                <w:szCs w:val="24"/>
              </w:rPr>
              <w:t>P19474</w:t>
            </w:r>
          </w:p>
        </w:tc>
        <w:tc>
          <w:tcPr>
            <w:tcW w:w="4820" w:type="dxa"/>
          </w:tcPr>
          <w:p w14:paraId="418153EF" w14:textId="77777777" w:rsidR="00E81487" w:rsidRPr="00E81487" w:rsidRDefault="00E81487" w:rsidP="00E81487">
            <w:pPr>
              <w:rPr>
                <w:rFonts w:cs="Times New Roman"/>
                <w:szCs w:val="24"/>
              </w:rPr>
            </w:pPr>
            <w:r w:rsidRPr="00E81487">
              <w:rPr>
                <w:rFonts w:cs="Times New Roman"/>
                <w:b/>
                <w:bCs/>
                <w:szCs w:val="24"/>
              </w:rPr>
              <w:t>E3 ubiquitin-protein ligase TRIM21</w:t>
            </w:r>
          </w:p>
        </w:tc>
        <w:tc>
          <w:tcPr>
            <w:tcW w:w="1701" w:type="dxa"/>
          </w:tcPr>
          <w:p w14:paraId="197DDEB4" w14:textId="77777777" w:rsidR="00E81487" w:rsidRPr="00E81487" w:rsidRDefault="00E81487" w:rsidP="00E81487">
            <w:pPr>
              <w:jc w:val="center"/>
              <w:rPr>
                <w:rFonts w:cs="Times New Roman"/>
                <w:b/>
                <w:szCs w:val="24"/>
              </w:rPr>
            </w:pPr>
            <w:r w:rsidRPr="00E81487">
              <w:rPr>
                <w:rFonts w:cs="Times New Roman"/>
                <w:b/>
                <w:szCs w:val="24"/>
              </w:rPr>
              <w:t>178</w:t>
            </w:r>
          </w:p>
        </w:tc>
      </w:tr>
      <w:tr w:rsidR="00E81487" w:rsidRPr="00E81487" w14:paraId="3DE320DA" w14:textId="77777777" w:rsidTr="00E81487">
        <w:trPr>
          <w:trHeight w:hRule="exact" w:val="397"/>
        </w:trPr>
        <w:tc>
          <w:tcPr>
            <w:tcW w:w="1271" w:type="dxa"/>
            <w:tcBorders>
              <w:bottom w:val="single" w:sz="4" w:space="0" w:color="auto"/>
            </w:tcBorders>
          </w:tcPr>
          <w:p w14:paraId="711AA653" w14:textId="77777777" w:rsidR="00E81487" w:rsidRPr="00E81487" w:rsidRDefault="00E81487" w:rsidP="00E81487">
            <w:pPr>
              <w:jc w:val="center"/>
              <w:rPr>
                <w:rFonts w:cs="Times New Roman"/>
                <w:szCs w:val="24"/>
              </w:rPr>
            </w:pPr>
            <w:r w:rsidRPr="00E81487">
              <w:rPr>
                <w:rFonts w:cs="Times New Roman"/>
                <w:szCs w:val="24"/>
              </w:rPr>
              <w:t>Q9GZS3</w:t>
            </w:r>
          </w:p>
        </w:tc>
        <w:tc>
          <w:tcPr>
            <w:tcW w:w="4820" w:type="dxa"/>
            <w:tcBorders>
              <w:bottom w:val="single" w:sz="4" w:space="0" w:color="auto"/>
            </w:tcBorders>
          </w:tcPr>
          <w:p w14:paraId="266BA734" w14:textId="77777777" w:rsidR="00E81487" w:rsidRPr="00E81487" w:rsidRDefault="00E81487" w:rsidP="00E81487">
            <w:pPr>
              <w:rPr>
                <w:rFonts w:cs="Times New Roman"/>
                <w:szCs w:val="24"/>
              </w:rPr>
            </w:pPr>
            <w:r w:rsidRPr="00E81487">
              <w:rPr>
                <w:rFonts w:cs="Times New Roman"/>
                <w:szCs w:val="24"/>
              </w:rPr>
              <w:t>WD repeat-containing protein 61</w:t>
            </w:r>
          </w:p>
        </w:tc>
        <w:tc>
          <w:tcPr>
            <w:tcW w:w="1701" w:type="dxa"/>
            <w:tcBorders>
              <w:bottom w:val="single" w:sz="4" w:space="0" w:color="auto"/>
            </w:tcBorders>
          </w:tcPr>
          <w:p w14:paraId="0AFA42D8" w14:textId="77777777" w:rsidR="00E81487" w:rsidRPr="00E81487" w:rsidRDefault="00E81487" w:rsidP="00E81487">
            <w:pPr>
              <w:jc w:val="center"/>
              <w:rPr>
                <w:rFonts w:cs="Times New Roman"/>
                <w:szCs w:val="24"/>
              </w:rPr>
            </w:pPr>
            <w:r w:rsidRPr="00E81487">
              <w:rPr>
                <w:rFonts w:cs="Times New Roman"/>
                <w:szCs w:val="24"/>
              </w:rPr>
              <w:t>158</w:t>
            </w:r>
          </w:p>
        </w:tc>
      </w:tr>
      <w:tr w:rsidR="00E81487" w:rsidRPr="00E81487" w14:paraId="610A2537" w14:textId="77777777" w:rsidTr="00E81487">
        <w:trPr>
          <w:trHeight w:hRule="exact" w:val="397"/>
        </w:trPr>
        <w:tc>
          <w:tcPr>
            <w:tcW w:w="1271" w:type="dxa"/>
          </w:tcPr>
          <w:p w14:paraId="4D701081" w14:textId="77777777" w:rsidR="00E81487" w:rsidRPr="00E81487" w:rsidRDefault="00E81487" w:rsidP="00E81487">
            <w:pPr>
              <w:jc w:val="center"/>
              <w:rPr>
                <w:rFonts w:cs="Times New Roman"/>
                <w:szCs w:val="24"/>
              </w:rPr>
            </w:pPr>
            <w:r w:rsidRPr="00E81487">
              <w:rPr>
                <w:rFonts w:cs="Times New Roman"/>
                <w:b/>
                <w:bCs/>
                <w:szCs w:val="24"/>
              </w:rPr>
              <w:t>P46934</w:t>
            </w:r>
          </w:p>
        </w:tc>
        <w:tc>
          <w:tcPr>
            <w:tcW w:w="4820" w:type="dxa"/>
          </w:tcPr>
          <w:p w14:paraId="5F35FF60" w14:textId="77777777" w:rsidR="00E81487" w:rsidRPr="00E81487" w:rsidRDefault="00E81487" w:rsidP="00E81487">
            <w:pPr>
              <w:rPr>
                <w:rFonts w:cs="Times New Roman"/>
                <w:szCs w:val="24"/>
              </w:rPr>
            </w:pPr>
            <w:r w:rsidRPr="00E81487">
              <w:rPr>
                <w:rFonts w:cs="Times New Roman"/>
                <w:b/>
                <w:bCs/>
                <w:szCs w:val="24"/>
              </w:rPr>
              <w:t>E3 ubiquitin-protein ligase NEDD4</w:t>
            </w:r>
          </w:p>
        </w:tc>
        <w:tc>
          <w:tcPr>
            <w:tcW w:w="1701" w:type="dxa"/>
          </w:tcPr>
          <w:p w14:paraId="3592EFE6" w14:textId="77777777" w:rsidR="00E81487" w:rsidRPr="00E81487" w:rsidRDefault="00E81487" w:rsidP="00E81487">
            <w:pPr>
              <w:jc w:val="center"/>
              <w:rPr>
                <w:rFonts w:cs="Times New Roman"/>
                <w:b/>
                <w:szCs w:val="24"/>
              </w:rPr>
            </w:pPr>
            <w:r w:rsidRPr="00E81487">
              <w:rPr>
                <w:rFonts w:cs="Times New Roman"/>
                <w:b/>
                <w:szCs w:val="24"/>
              </w:rPr>
              <w:t>151</w:t>
            </w:r>
          </w:p>
        </w:tc>
      </w:tr>
    </w:tbl>
    <w:p w14:paraId="48D363E8" w14:textId="425D8742" w:rsidR="00E81487" w:rsidRPr="002750AD" w:rsidRDefault="00E81487" w:rsidP="002750AD">
      <w:pPr>
        <w:jc w:val="both"/>
        <w:rPr>
          <w:rFonts w:cs="Times New Roman"/>
        </w:rPr>
      </w:pPr>
    </w:p>
    <w:sectPr w:rsidR="00E81487" w:rsidRPr="002750AD" w:rsidSect="00D537FA">
      <w:headerReference w:type="even" r:id="rId8"/>
      <w:headerReference w:type="default" r:id="rId9"/>
      <w:footerReference w:type="even" r:id="rId10"/>
      <w:footerReference w:type="default" r:id="rId11"/>
      <w:headerReference w:type="first" r:id="rId12"/>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74CD2" w14:textId="77777777" w:rsidR="00E23CBF" w:rsidRDefault="00E23CBF" w:rsidP="00117666">
      <w:pPr>
        <w:spacing w:after="0"/>
      </w:pPr>
      <w:r>
        <w:separator/>
      </w:r>
    </w:p>
  </w:endnote>
  <w:endnote w:type="continuationSeparator" w:id="0">
    <w:p w14:paraId="50F65CE4" w14:textId="77777777" w:rsidR="00E23CBF" w:rsidRDefault="00E23CBF"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3D87" w14:textId="77777777" w:rsidR="00684BF7" w:rsidRPr="00577C4C" w:rsidRDefault="00684BF7">
    <w:pPr>
      <w:pStyle w:val="Footer"/>
      <w:rPr>
        <w:color w:val="C00000"/>
        <w:szCs w:val="24"/>
      </w:rPr>
    </w:pPr>
    <w:r w:rsidRPr="00577C4C">
      <w:rPr>
        <w:noProof/>
        <w:color w:val="C00000"/>
        <w:szCs w:val="24"/>
        <w:lang w:val="en-GB" w:eastAsia="en-GB"/>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777777" w:rsidR="00684BF7" w:rsidRPr="00E9561B" w:rsidRDefault="00684BF7">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462EE841" w14:textId="77777777" w:rsidR="002671B6" w:rsidRPr="00E9561B" w:rsidRDefault="002671B6">
                    <w:pPr>
                      <w:rPr>
                        <w:color w:val="C00000"/>
                      </w:rPr>
                    </w:pPr>
                    <w:r w:rsidRPr="00E9561B">
                      <w:rPr>
                        <w:color w:val="C00000"/>
                      </w:rPr>
                      <w:t>This is a provisional file, not the final typeset article</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62300B30" w:rsidR="00684BF7" w:rsidRPr="00577C4C" w:rsidRDefault="00684BF7">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1E4BE4">
                            <w:rPr>
                              <w:noProof/>
                              <w:color w:val="000000" w:themeColor="text1"/>
                              <w:sz w:val="22"/>
                              <w:szCs w:val="40"/>
                            </w:rPr>
                            <w:t>14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D4B8BD"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214951C5" w14:textId="62300B30" w:rsidR="002671B6" w:rsidRPr="00577C4C" w:rsidRDefault="002671B6">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E4BE4" w:rsidRPr="001E4BE4">
                      <w:rPr>
                        <w:noProof/>
                        <w:color w:val="000000" w:themeColor="text1"/>
                        <w:sz w:val="22"/>
                        <w:szCs w:val="40"/>
                      </w:rPr>
                      <w:t>14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0BFF2" w14:textId="77777777" w:rsidR="00684BF7" w:rsidRPr="00577C4C" w:rsidRDefault="00684BF7">
    <w:pPr>
      <w:pStyle w:val="Foote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5D022C21" w:rsidR="00684BF7" w:rsidRPr="00577C4C" w:rsidRDefault="00684BF7">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1E4BE4">
                            <w:rPr>
                              <w:noProof/>
                              <w:color w:val="000000" w:themeColor="text1"/>
                              <w:sz w:val="22"/>
                              <w:szCs w:val="40"/>
                            </w:rPr>
                            <w:t>15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4D070C5" w14:textId="5D022C21" w:rsidR="002671B6" w:rsidRPr="00577C4C" w:rsidRDefault="002671B6">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E4BE4" w:rsidRPr="001E4BE4">
                      <w:rPr>
                        <w:noProof/>
                        <w:color w:val="000000" w:themeColor="text1"/>
                        <w:sz w:val="22"/>
                        <w:szCs w:val="40"/>
                      </w:rPr>
                      <w:t>15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A5B6C" w14:textId="77777777" w:rsidR="00E23CBF" w:rsidRDefault="00E23CBF" w:rsidP="00117666">
      <w:pPr>
        <w:spacing w:after="0"/>
      </w:pPr>
      <w:r>
        <w:separator/>
      </w:r>
    </w:p>
  </w:footnote>
  <w:footnote w:type="continuationSeparator" w:id="0">
    <w:p w14:paraId="6FF7B67D" w14:textId="77777777" w:rsidR="00E23CBF" w:rsidRDefault="00E23CBF"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13A34" w14:textId="77777777" w:rsidR="00684BF7" w:rsidRPr="007E3148" w:rsidRDefault="00684BF7" w:rsidP="00A53000">
    <w:pPr>
      <w:pStyle w:val="Header"/>
    </w:pPr>
    <w:r w:rsidRPr="007E3148">
      <w:ptab w:relativeTo="margin" w:alignment="center" w:leader="none"/>
    </w:r>
    <w:r w:rsidRPr="007E3148">
      <w:ptab w:relativeTo="margin" w:alignment="right" w:leader="none"/>
    </w:r>
    <w:r w:rsidRPr="007E3148">
      <w:t>Running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8A4BC" w14:textId="77777777" w:rsidR="00684BF7" w:rsidRPr="00A53000" w:rsidRDefault="00684BF7" w:rsidP="00A53000">
    <w:pPr>
      <w:pStyle w:val="Header"/>
    </w:pPr>
    <w:r w:rsidRPr="007E3148">
      <w:ptab w:relativeTo="margin" w:alignment="center" w:leader="none"/>
    </w:r>
    <w:r w:rsidRPr="007E3148">
      <w:ptab w:relativeTo="margin" w:alignment="right" w:leader="none"/>
    </w:r>
    <w:r w:rsidRPr="00A53000">
      <w:t>Running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F27F1" w14:textId="77777777" w:rsidR="00684BF7" w:rsidRDefault="00684BF7" w:rsidP="00A53000">
    <w:pPr>
      <w:pStyle w:val="Header"/>
    </w:pPr>
    <w:r w:rsidRPr="005A1D84">
      <w:rPr>
        <w:noProof/>
        <w:color w:val="A6A6A6" w:themeColor="background1" w:themeShade="A6"/>
        <w:lang w:val="en-GB" w:eastAsia="en-GB"/>
      </w:rPr>
      <w:drawing>
        <wp:inline distT="0" distB="0" distL="0" distR="0" wp14:anchorId="56C3F4FE" wp14:editId="369AA4D1">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1EC80BFD"/>
    <w:multiLevelType w:val="multilevel"/>
    <w:tmpl w:val="A350AC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2A7CAC"/>
    <w:multiLevelType w:val="multilevel"/>
    <w:tmpl w:val="C6A8CCEA"/>
    <w:numStyleLink w:val="Headings"/>
  </w:abstractNum>
  <w:abstractNum w:abstractNumId="7"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BC6F29"/>
    <w:multiLevelType w:val="multilevel"/>
    <w:tmpl w:val="C6A8CCEA"/>
    <w:numStyleLink w:val="Headings"/>
  </w:abstractNum>
  <w:abstractNum w:abstractNumId="18"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4"/>
  </w:num>
  <w:num w:numId="3">
    <w:abstractNumId w:val="1"/>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7"/>
  </w:num>
  <w:num w:numId="9">
    <w:abstractNumId w:val="10"/>
  </w:num>
  <w:num w:numId="10">
    <w:abstractNumId w:val="8"/>
  </w:num>
  <w:num w:numId="11">
    <w:abstractNumId w:val="2"/>
  </w:num>
  <w:num w:numId="12">
    <w:abstractNumId w:val="18"/>
  </w:num>
  <w:num w:numId="13">
    <w:abstractNumId w:val="13"/>
  </w:num>
  <w:num w:numId="14">
    <w:abstractNumId w:val="5"/>
  </w:num>
  <w:num w:numId="15">
    <w:abstractNumId w:val="12"/>
  </w:num>
  <w:num w:numId="16">
    <w:abstractNumId w:val="15"/>
  </w:num>
  <w:num w:numId="17">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3"/>
  </w:num>
  <w:num w:numId="22">
    <w:abstractNumId w:val="3"/>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sons, Jason">
    <w15:presenceInfo w15:providerId="AD" w15:userId="S-1-5-21-137024685-2204166116-4157399963-262790"/>
  </w15:person>
  <w15:person w15:author="Parsons, Jason [2]">
    <w15:presenceInfo w15:providerId="None" w15:userId="Parsons, Ja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 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e520wrp2fsxkepvxn5te5y9srazwe2fptp&quot;&gt;BER-Converted-1&lt;record-ids&gt;&lt;item&gt;2544&lt;/item&gt;&lt;item&gt;6968&lt;/item&gt;&lt;item&gt;7834&lt;/item&gt;&lt;item&gt;7905&lt;/item&gt;&lt;item&gt;8630&lt;/item&gt;&lt;item&gt;8631&lt;/item&gt;&lt;item&gt;8949&lt;/item&gt;&lt;item&gt;8951&lt;/item&gt;&lt;item&gt;8956&lt;/item&gt;&lt;item&gt;8958&lt;/item&gt;&lt;item&gt;8965&lt;/item&gt;&lt;item&gt;9037&lt;/item&gt;&lt;item&gt;9108&lt;/item&gt;&lt;item&gt;9109&lt;/item&gt;&lt;item&gt;9111&lt;/item&gt;&lt;item&gt;9142&lt;/item&gt;&lt;item&gt;9143&lt;/item&gt;&lt;item&gt;9206&lt;/item&gt;&lt;item&gt;9263&lt;/item&gt;&lt;item&gt;9311&lt;/item&gt;&lt;item&gt;9341&lt;/item&gt;&lt;item&gt;9546&lt;/item&gt;&lt;item&gt;9549&lt;/item&gt;&lt;item&gt;9552&lt;/item&gt;&lt;item&gt;9553&lt;/item&gt;&lt;item&gt;9554&lt;/item&gt;&lt;item&gt;9555&lt;/item&gt;&lt;item&gt;9556&lt;/item&gt;&lt;item&gt;9557&lt;/item&gt;&lt;item&gt;9624&lt;/item&gt;&lt;item&gt;9625&lt;/item&gt;&lt;item&gt;9660&lt;/item&gt;&lt;item&gt;9661&lt;/item&gt;&lt;item&gt;9662&lt;/item&gt;&lt;item&gt;9663&lt;/item&gt;&lt;item&gt;9664&lt;/item&gt;&lt;item&gt;9665&lt;/item&gt;&lt;item&gt;9666&lt;/item&gt;&lt;item&gt;9668&lt;/item&gt;&lt;item&gt;9669&lt;/item&gt;&lt;item&gt;9670&lt;/item&gt;&lt;item&gt;9685&lt;/item&gt;&lt;item&gt;9751&lt;/item&gt;&lt;item&gt;9753&lt;/item&gt;&lt;/record-ids&gt;&lt;/item&gt;&lt;/Libraries&gt;"/>
  </w:docVars>
  <w:rsids>
    <w:rsidRoot w:val="00681821"/>
    <w:rsid w:val="0000270B"/>
    <w:rsid w:val="00013E0C"/>
    <w:rsid w:val="0001614B"/>
    <w:rsid w:val="0002239C"/>
    <w:rsid w:val="00034304"/>
    <w:rsid w:val="00035434"/>
    <w:rsid w:val="00045678"/>
    <w:rsid w:val="000458E4"/>
    <w:rsid w:val="000631A2"/>
    <w:rsid w:val="00063D84"/>
    <w:rsid w:val="0006636D"/>
    <w:rsid w:val="00075CB7"/>
    <w:rsid w:val="00077D53"/>
    <w:rsid w:val="000809A3"/>
    <w:rsid w:val="00081394"/>
    <w:rsid w:val="000849AD"/>
    <w:rsid w:val="000B34BD"/>
    <w:rsid w:val="000C7E2A"/>
    <w:rsid w:val="000D5037"/>
    <w:rsid w:val="000D6F91"/>
    <w:rsid w:val="000E3E61"/>
    <w:rsid w:val="000F4CFB"/>
    <w:rsid w:val="001059CA"/>
    <w:rsid w:val="00117666"/>
    <w:rsid w:val="001223A7"/>
    <w:rsid w:val="00124ADC"/>
    <w:rsid w:val="00134256"/>
    <w:rsid w:val="00147395"/>
    <w:rsid w:val="001552C9"/>
    <w:rsid w:val="001605CE"/>
    <w:rsid w:val="00162A38"/>
    <w:rsid w:val="00163038"/>
    <w:rsid w:val="00166928"/>
    <w:rsid w:val="00177D84"/>
    <w:rsid w:val="001964EF"/>
    <w:rsid w:val="001A58E3"/>
    <w:rsid w:val="001B1A2C"/>
    <w:rsid w:val="001D5C23"/>
    <w:rsid w:val="001E4BE4"/>
    <w:rsid w:val="001F2809"/>
    <w:rsid w:val="001F3C8D"/>
    <w:rsid w:val="001F4C07"/>
    <w:rsid w:val="001F5856"/>
    <w:rsid w:val="00202F52"/>
    <w:rsid w:val="002043D9"/>
    <w:rsid w:val="00220AEA"/>
    <w:rsid w:val="00226954"/>
    <w:rsid w:val="002629A3"/>
    <w:rsid w:val="00265660"/>
    <w:rsid w:val="002671B6"/>
    <w:rsid w:val="00267D18"/>
    <w:rsid w:val="002750AD"/>
    <w:rsid w:val="00277184"/>
    <w:rsid w:val="002868E2"/>
    <w:rsid w:val="002869C3"/>
    <w:rsid w:val="00287A37"/>
    <w:rsid w:val="00291A66"/>
    <w:rsid w:val="002936E4"/>
    <w:rsid w:val="00296B88"/>
    <w:rsid w:val="002C74CA"/>
    <w:rsid w:val="002D2304"/>
    <w:rsid w:val="002F61D0"/>
    <w:rsid w:val="002F744D"/>
    <w:rsid w:val="00303DE6"/>
    <w:rsid w:val="00310124"/>
    <w:rsid w:val="003544FB"/>
    <w:rsid w:val="00354E38"/>
    <w:rsid w:val="00365D63"/>
    <w:rsid w:val="0036793B"/>
    <w:rsid w:val="00372682"/>
    <w:rsid w:val="00376CC5"/>
    <w:rsid w:val="0039693B"/>
    <w:rsid w:val="003D2F2D"/>
    <w:rsid w:val="003F3217"/>
    <w:rsid w:val="00401590"/>
    <w:rsid w:val="00406051"/>
    <w:rsid w:val="00422C94"/>
    <w:rsid w:val="004515FC"/>
    <w:rsid w:val="00463E3D"/>
    <w:rsid w:val="004645AE"/>
    <w:rsid w:val="00475196"/>
    <w:rsid w:val="00480C59"/>
    <w:rsid w:val="004969E9"/>
    <w:rsid w:val="004B2546"/>
    <w:rsid w:val="004B2ED0"/>
    <w:rsid w:val="004D3E33"/>
    <w:rsid w:val="005236DD"/>
    <w:rsid w:val="005250F2"/>
    <w:rsid w:val="00532DB2"/>
    <w:rsid w:val="00544F01"/>
    <w:rsid w:val="005918BC"/>
    <w:rsid w:val="005A1D84"/>
    <w:rsid w:val="005A70EA"/>
    <w:rsid w:val="005C3963"/>
    <w:rsid w:val="005C49D3"/>
    <w:rsid w:val="005D1840"/>
    <w:rsid w:val="005D213D"/>
    <w:rsid w:val="005D35E4"/>
    <w:rsid w:val="005D6CF9"/>
    <w:rsid w:val="005D7910"/>
    <w:rsid w:val="005E324C"/>
    <w:rsid w:val="00601C5B"/>
    <w:rsid w:val="006151EF"/>
    <w:rsid w:val="0062154F"/>
    <w:rsid w:val="00624B80"/>
    <w:rsid w:val="00624CF8"/>
    <w:rsid w:val="00625834"/>
    <w:rsid w:val="00631A8C"/>
    <w:rsid w:val="00651CA2"/>
    <w:rsid w:val="00653D60"/>
    <w:rsid w:val="00660A68"/>
    <w:rsid w:val="00660D05"/>
    <w:rsid w:val="00667E78"/>
    <w:rsid w:val="00671D9A"/>
    <w:rsid w:val="00673952"/>
    <w:rsid w:val="006742E7"/>
    <w:rsid w:val="00681821"/>
    <w:rsid w:val="00684BF7"/>
    <w:rsid w:val="00686C9D"/>
    <w:rsid w:val="006A7E91"/>
    <w:rsid w:val="006B2D5B"/>
    <w:rsid w:val="006B7D14"/>
    <w:rsid w:val="006D5B93"/>
    <w:rsid w:val="006E484E"/>
    <w:rsid w:val="006E4B16"/>
    <w:rsid w:val="006F1AF8"/>
    <w:rsid w:val="006F7E2B"/>
    <w:rsid w:val="00701845"/>
    <w:rsid w:val="00725A7D"/>
    <w:rsid w:val="0073085C"/>
    <w:rsid w:val="00733784"/>
    <w:rsid w:val="00746505"/>
    <w:rsid w:val="007525D6"/>
    <w:rsid w:val="00790BB3"/>
    <w:rsid w:val="00792043"/>
    <w:rsid w:val="00797EDD"/>
    <w:rsid w:val="007B0322"/>
    <w:rsid w:val="007C0E3F"/>
    <w:rsid w:val="007C206C"/>
    <w:rsid w:val="007C423C"/>
    <w:rsid w:val="007C5729"/>
    <w:rsid w:val="007D3738"/>
    <w:rsid w:val="007D56AB"/>
    <w:rsid w:val="007D6ADE"/>
    <w:rsid w:val="008111E4"/>
    <w:rsid w:val="0081301C"/>
    <w:rsid w:val="00817DD6"/>
    <w:rsid w:val="00845F09"/>
    <w:rsid w:val="008629A9"/>
    <w:rsid w:val="008705FF"/>
    <w:rsid w:val="0088513A"/>
    <w:rsid w:val="00891BAF"/>
    <w:rsid w:val="00893C19"/>
    <w:rsid w:val="008B1162"/>
    <w:rsid w:val="008B297B"/>
    <w:rsid w:val="008C0B58"/>
    <w:rsid w:val="008C48C7"/>
    <w:rsid w:val="008C6F9B"/>
    <w:rsid w:val="008D6C8D"/>
    <w:rsid w:val="008E2B54"/>
    <w:rsid w:val="008E4404"/>
    <w:rsid w:val="008E58C7"/>
    <w:rsid w:val="008F5021"/>
    <w:rsid w:val="0091088D"/>
    <w:rsid w:val="00917621"/>
    <w:rsid w:val="00943573"/>
    <w:rsid w:val="00960690"/>
    <w:rsid w:val="00971B61"/>
    <w:rsid w:val="00973CC0"/>
    <w:rsid w:val="00980C31"/>
    <w:rsid w:val="0098168D"/>
    <w:rsid w:val="00983CE0"/>
    <w:rsid w:val="009955FF"/>
    <w:rsid w:val="009D259D"/>
    <w:rsid w:val="009E05E9"/>
    <w:rsid w:val="009F32BD"/>
    <w:rsid w:val="00A0047F"/>
    <w:rsid w:val="00A348A2"/>
    <w:rsid w:val="00A50D9D"/>
    <w:rsid w:val="00A53000"/>
    <w:rsid w:val="00A545C6"/>
    <w:rsid w:val="00A62818"/>
    <w:rsid w:val="00A62DC1"/>
    <w:rsid w:val="00A652D0"/>
    <w:rsid w:val="00A75F87"/>
    <w:rsid w:val="00A92F69"/>
    <w:rsid w:val="00A95D8B"/>
    <w:rsid w:val="00AA32F6"/>
    <w:rsid w:val="00AA5BEE"/>
    <w:rsid w:val="00AB7F74"/>
    <w:rsid w:val="00AC0270"/>
    <w:rsid w:val="00AC3EA3"/>
    <w:rsid w:val="00AC792D"/>
    <w:rsid w:val="00AD7AF6"/>
    <w:rsid w:val="00AE27CE"/>
    <w:rsid w:val="00B13F0D"/>
    <w:rsid w:val="00B4257D"/>
    <w:rsid w:val="00B61E08"/>
    <w:rsid w:val="00B62BB1"/>
    <w:rsid w:val="00B657B8"/>
    <w:rsid w:val="00B84920"/>
    <w:rsid w:val="00B8556A"/>
    <w:rsid w:val="00BA74CC"/>
    <w:rsid w:val="00BB5753"/>
    <w:rsid w:val="00BB63BF"/>
    <w:rsid w:val="00BE32BB"/>
    <w:rsid w:val="00C012A3"/>
    <w:rsid w:val="00C12AFF"/>
    <w:rsid w:val="00C16F19"/>
    <w:rsid w:val="00C348B9"/>
    <w:rsid w:val="00C52A7B"/>
    <w:rsid w:val="00C6324C"/>
    <w:rsid w:val="00C63788"/>
    <w:rsid w:val="00C679AA"/>
    <w:rsid w:val="00C724CF"/>
    <w:rsid w:val="00C75972"/>
    <w:rsid w:val="00C82792"/>
    <w:rsid w:val="00C948FD"/>
    <w:rsid w:val="00CB43D5"/>
    <w:rsid w:val="00CB57A5"/>
    <w:rsid w:val="00CC0863"/>
    <w:rsid w:val="00CC2B7D"/>
    <w:rsid w:val="00CC76F9"/>
    <w:rsid w:val="00CD0309"/>
    <w:rsid w:val="00CD066B"/>
    <w:rsid w:val="00CD133C"/>
    <w:rsid w:val="00CD46E2"/>
    <w:rsid w:val="00CE64F8"/>
    <w:rsid w:val="00CF7E1C"/>
    <w:rsid w:val="00D00D0B"/>
    <w:rsid w:val="00D026E2"/>
    <w:rsid w:val="00D04B69"/>
    <w:rsid w:val="00D158FC"/>
    <w:rsid w:val="00D209CF"/>
    <w:rsid w:val="00D37BC9"/>
    <w:rsid w:val="00D537FA"/>
    <w:rsid w:val="00D53FBE"/>
    <w:rsid w:val="00D5547D"/>
    <w:rsid w:val="00D80D99"/>
    <w:rsid w:val="00D90051"/>
    <w:rsid w:val="00D9503C"/>
    <w:rsid w:val="00DB77C0"/>
    <w:rsid w:val="00DC4310"/>
    <w:rsid w:val="00DD73EF"/>
    <w:rsid w:val="00DE23E8"/>
    <w:rsid w:val="00DE4BF9"/>
    <w:rsid w:val="00E0128B"/>
    <w:rsid w:val="00E1265F"/>
    <w:rsid w:val="00E14704"/>
    <w:rsid w:val="00E23CBF"/>
    <w:rsid w:val="00E33090"/>
    <w:rsid w:val="00E34B14"/>
    <w:rsid w:val="00E64E17"/>
    <w:rsid w:val="00E65C0E"/>
    <w:rsid w:val="00E76F80"/>
    <w:rsid w:val="00E81487"/>
    <w:rsid w:val="00E92A93"/>
    <w:rsid w:val="00EA161E"/>
    <w:rsid w:val="00EA3D3C"/>
    <w:rsid w:val="00EA785E"/>
    <w:rsid w:val="00EC7CC3"/>
    <w:rsid w:val="00F14BAB"/>
    <w:rsid w:val="00F46494"/>
    <w:rsid w:val="00F558AB"/>
    <w:rsid w:val="00F61D89"/>
    <w:rsid w:val="00F86ABB"/>
    <w:rsid w:val="00FC1DCF"/>
    <w:rsid w:val="00FD2CEC"/>
    <w:rsid w:val="00FD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3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paragraph" w:customStyle="1" w:styleId="EndNoteBibliographyTitle">
    <w:name w:val="EndNote Bibliography Title"/>
    <w:basedOn w:val="Normal"/>
    <w:link w:val="EndNoteBibliographyTitleChar"/>
    <w:rsid w:val="005D6CF9"/>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5D6CF9"/>
    <w:rPr>
      <w:rFonts w:ascii="Times New Roman" w:hAnsi="Times New Roman" w:cs="Times New Roman"/>
      <w:noProof/>
      <w:sz w:val="24"/>
    </w:rPr>
  </w:style>
  <w:style w:type="paragraph" w:customStyle="1" w:styleId="EndNoteBibliography">
    <w:name w:val="EndNote Bibliography"/>
    <w:basedOn w:val="Normal"/>
    <w:link w:val="EndNoteBibliographyChar"/>
    <w:rsid w:val="005D6CF9"/>
    <w:rPr>
      <w:rFonts w:cs="Times New Roman"/>
      <w:noProof/>
    </w:rPr>
  </w:style>
  <w:style w:type="character" w:customStyle="1" w:styleId="EndNoteBibliographyChar">
    <w:name w:val="EndNote Bibliography Char"/>
    <w:basedOn w:val="DefaultParagraphFont"/>
    <w:link w:val="EndNoteBibliography"/>
    <w:rsid w:val="005D6CF9"/>
    <w:rPr>
      <w:rFonts w:ascii="Times New Roman" w:hAnsi="Times New Roman" w:cs="Times New Roman"/>
      <w:noProof/>
      <w:sz w:val="24"/>
    </w:rPr>
  </w:style>
  <w:style w:type="character" w:customStyle="1" w:styleId="UnresolvedMention1">
    <w:name w:val="Unresolved Mention1"/>
    <w:basedOn w:val="DefaultParagraphFont"/>
    <w:uiPriority w:val="99"/>
    <w:semiHidden/>
    <w:unhideWhenUsed/>
    <w:rsid w:val="00275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A26B37C-E3E3-40AE-8E31-1C4DA4A9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0</TotalTime>
  <Pages>1</Pages>
  <Words>13066</Words>
  <Characters>74479</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Jason</dc:creator>
  <cp:keywords/>
  <dc:description/>
  <cp:lastModifiedBy>Parsons, Jason</cp:lastModifiedBy>
  <cp:revision>22</cp:revision>
  <cp:lastPrinted>2020-10-22T18:30:00Z</cp:lastPrinted>
  <dcterms:created xsi:type="dcterms:W3CDTF">2020-10-22T11:06:00Z</dcterms:created>
  <dcterms:modified xsi:type="dcterms:W3CDTF">2020-10-22T18:31:00Z</dcterms:modified>
</cp:coreProperties>
</file>