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A3BAD" w14:textId="0DD582AC" w:rsidR="00903863" w:rsidRPr="00842E37" w:rsidRDefault="00F13597" w:rsidP="00482B9A">
      <w:pPr>
        <w:spacing w:line="480" w:lineRule="auto"/>
        <w:jc w:val="both"/>
        <w:rPr>
          <w:rFonts w:ascii="Times" w:hAnsi="Times"/>
          <w:b/>
          <w:bCs/>
          <w:color w:val="000000" w:themeColor="text1"/>
          <w:sz w:val="36"/>
          <w:szCs w:val="36"/>
        </w:rPr>
      </w:pPr>
      <w:r w:rsidRPr="00842E37">
        <w:rPr>
          <w:rFonts w:ascii="Times" w:hAnsi="Times"/>
          <w:b/>
          <w:bCs/>
          <w:color w:val="000000" w:themeColor="text1"/>
          <w:sz w:val="36"/>
          <w:szCs w:val="36"/>
        </w:rPr>
        <w:t>Differential Analysis of Serum and Urine</w:t>
      </w:r>
      <w:r w:rsidR="00334E23" w:rsidRPr="00842E37">
        <w:rPr>
          <w:rFonts w:ascii="Times" w:hAnsi="Times"/>
          <w:b/>
          <w:bCs/>
          <w:color w:val="000000" w:themeColor="text1"/>
          <w:sz w:val="36"/>
          <w:szCs w:val="36"/>
        </w:rPr>
        <w:t xml:space="preserve"> S100 Proteins in juvenile-onset Systemic Lupus Erythematosus (jSLE)</w:t>
      </w:r>
    </w:p>
    <w:p w14:paraId="1243AC3E" w14:textId="17C4D871" w:rsidR="00E42380" w:rsidRPr="00842E37" w:rsidRDefault="001406AA">
      <w:pPr>
        <w:spacing w:line="480" w:lineRule="auto"/>
        <w:jc w:val="both"/>
        <w:rPr>
          <w:rFonts w:ascii="Times" w:hAnsi="Times" w:cstheme="minorHAnsi"/>
          <w:color w:val="000000" w:themeColor="text1"/>
        </w:rPr>
      </w:pPr>
      <w:r w:rsidRPr="00842E37">
        <w:rPr>
          <w:rFonts w:ascii="Times" w:hAnsi="Times" w:cstheme="minorHAnsi"/>
          <w:color w:val="000000" w:themeColor="text1"/>
        </w:rPr>
        <w:t>SJ Donohue</w:t>
      </w:r>
      <w:r w:rsidRPr="00842E37">
        <w:rPr>
          <w:rFonts w:ascii="Times" w:hAnsi="Times" w:cstheme="minorHAnsi"/>
          <w:color w:val="000000" w:themeColor="text1"/>
          <w:vertAlign w:val="superscript"/>
        </w:rPr>
        <w:t>1</w:t>
      </w:r>
      <w:r w:rsidRPr="00842E37">
        <w:rPr>
          <w:rFonts w:ascii="Times" w:hAnsi="Times" w:cstheme="minorHAnsi"/>
          <w:color w:val="000000" w:themeColor="text1"/>
        </w:rPr>
        <w:t>, A Midgley</w:t>
      </w:r>
      <w:r w:rsidRPr="00842E37">
        <w:rPr>
          <w:rFonts w:ascii="Times" w:hAnsi="Times" w:cstheme="minorHAnsi"/>
          <w:color w:val="000000" w:themeColor="text1"/>
          <w:vertAlign w:val="superscript"/>
        </w:rPr>
        <w:t>1</w:t>
      </w:r>
      <w:r w:rsidRPr="00842E37">
        <w:rPr>
          <w:rFonts w:ascii="Times" w:hAnsi="Times" w:cstheme="minorHAnsi"/>
          <w:color w:val="000000" w:themeColor="text1"/>
        </w:rPr>
        <w:t xml:space="preserve">, </w:t>
      </w:r>
      <w:r w:rsidR="0032458F" w:rsidRPr="00842E37">
        <w:rPr>
          <w:rFonts w:ascii="Times" w:hAnsi="Times" w:cstheme="minorHAnsi"/>
          <w:color w:val="000000" w:themeColor="text1"/>
        </w:rPr>
        <w:t>J</w:t>
      </w:r>
      <w:r w:rsidR="00CD259E" w:rsidRPr="00842E37">
        <w:rPr>
          <w:rFonts w:ascii="Times" w:hAnsi="Times" w:cstheme="minorHAnsi"/>
          <w:color w:val="000000" w:themeColor="text1"/>
        </w:rPr>
        <w:t>C</w:t>
      </w:r>
      <w:r w:rsidR="0032458F" w:rsidRPr="00842E37">
        <w:rPr>
          <w:rFonts w:ascii="Times" w:hAnsi="Times" w:cstheme="minorHAnsi"/>
          <w:color w:val="000000" w:themeColor="text1"/>
        </w:rPr>
        <w:t xml:space="preserve"> Davies</w:t>
      </w:r>
      <w:r w:rsidR="0032458F" w:rsidRPr="00842E37">
        <w:rPr>
          <w:rFonts w:ascii="Times" w:hAnsi="Times" w:cstheme="minorHAnsi"/>
          <w:color w:val="000000" w:themeColor="text1"/>
          <w:vertAlign w:val="superscript"/>
        </w:rPr>
        <w:t>1</w:t>
      </w:r>
      <w:r w:rsidR="0032458F" w:rsidRPr="00842E37">
        <w:rPr>
          <w:rFonts w:ascii="Times" w:hAnsi="Times" w:cstheme="minorHAnsi"/>
          <w:color w:val="000000" w:themeColor="text1"/>
        </w:rPr>
        <w:t>, R</w:t>
      </w:r>
      <w:r w:rsidR="006078E0" w:rsidRPr="00842E37">
        <w:rPr>
          <w:rFonts w:ascii="Times" w:hAnsi="Times" w:cstheme="minorHAnsi"/>
          <w:color w:val="000000" w:themeColor="text1"/>
        </w:rPr>
        <w:t>D</w:t>
      </w:r>
      <w:r w:rsidR="0032458F" w:rsidRPr="00842E37">
        <w:rPr>
          <w:rFonts w:ascii="Times" w:hAnsi="Times" w:cstheme="minorHAnsi"/>
          <w:color w:val="000000" w:themeColor="text1"/>
        </w:rPr>
        <w:t xml:space="preserve"> Wright</w:t>
      </w:r>
      <w:r w:rsidR="0032458F" w:rsidRPr="00842E37">
        <w:rPr>
          <w:rFonts w:ascii="Times" w:hAnsi="Times" w:cstheme="minorHAnsi"/>
          <w:color w:val="000000" w:themeColor="text1"/>
          <w:vertAlign w:val="superscript"/>
        </w:rPr>
        <w:t>1</w:t>
      </w:r>
      <w:r w:rsidR="0032458F" w:rsidRPr="00842E37">
        <w:rPr>
          <w:rFonts w:ascii="Times" w:hAnsi="Times" w:cstheme="minorHAnsi"/>
          <w:color w:val="000000" w:themeColor="text1"/>
        </w:rPr>
        <w:t xml:space="preserve">, </w:t>
      </w:r>
      <w:r w:rsidRPr="00842E37">
        <w:rPr>
          <w:rFonts w:ascii="Times" w:hAnsi="Times" w:cstheme="minorHAnsi"/>
          <w:color w:val="000000" w:themeColor="text1"/>
        </w:rPr>
        <w:t>I Bruce</w:t>
      </w:r>
      <w:r w:rsidRPr="00842E37">
        <w:rPr>
          <w:rFonts w:ascii="Times" w:hAnsi="Times" w:cstheme="minorHAnsi"/>
          <w:color w:val="000000" w:themeColor="text1"/>
          <w:vertAlign w:val="superscript"/>
        </w:rPr>
        <w:t>2,3</w:t>
      </w:r>
      <w:r w:rsidRPr="00842E37">
        <w:rPr>
          <w:rFonts w:ascii="Times" w:hAnsi="Times" w:cstheme="minorHAnsi"/>
          <w:color w:val="000000" w:themeColor="text1"/>
        </w:rPr>
        <w:t>, MW Beresford*</w:t>
      </w:r>
      <w:r w:rsidRPr="00842E37">
        <w:rPr>
          <w:rFonts w:ascii="Times" w:hAnsi="Times" w:cstheme="minorHAnsi"/>
          <w:color w:val="000000" w:themeColor="text1"/>
          <w:vertAlign w:val="superscript"/>
        </w:rPr>
        <w:t>1,4,5</w:t>
      </w:r>
      <w:r w:rsidR="0032458F" w:rsidRPr="00842E37">
        <w:rPr>
          <w:rFonts w:ascii="Times" w:hAnsi="Times" w:cstheme="minorHAnsi"/>
          <w:color w:val="000000" w:themeColor="text1"/>
        </w:rPr>
        <w:t xml:space="preserve"> and</w:t>
      </w:r>
      <w:r w:rsidRPr="00842E37">
        <w:rPr>
          <w:rFonts w:ascii="Times" w:hAnsi="Times" w:cstheme="minorHAnsi"/>
          <w:color w:val="000000" w:themeColor="text1"/>
        </w:rPr>
        <w:t xml:space="preserve"> CM Hedrich*</w:t>
      </w:r>
      <w:r w:rsidRPr="00842E37">
        <w:rPr>
          <w:rFonts w:ascii="Times" w:hAnsi="Times" w:cstheme="minorHAnsi"/>
          <w:color w:val="000000" w:themeColor="text1"/>
          <w:vertAlign w:val="superscript"/>
        </w:rPr>
        <w:t>1,4,5</w:t>
      </w:r>
      <w:r w:rsidRPr="00842E37">
        <w:rPr>
          <w:rFonts w:ascii="Times" w:hAnsi="Times" w:cstheme="minorHAnsi"/>
          <w:color w:val="000000" w:themeColor="text1"/>
        </w:rPr>
        <w:t xml:space="preserve"> on behalf of the </w:t>
      </w:r>
      <w:r w:rsidR="00EC2124" w:rsidRPr="00842E37">
        <w:rPr>
          <w:rFonts w:ascii="Times" w:hAnsi="Times" w:cstheme="minorHAnsi"/>
          <w:color w:val="000000" w:themeColor="text1"/>
        </w:rPr>
        <w:t xml:space="preserve">MRC </w:t>
      </w:r>
      <w:r w:rsidRPr="00842E37">
        <w:rPr>
          <w:rFonts w:ascii="Times" w:hAnsi="Times" w:cstheme="minorHAnsi"/>
          <w:color w:val="000000" w:themeColor="text1"/>
        </w:rPr>
        <w:t xml:space="preserve">MASTERPLANS </w:t>
      </w:r>
      <w:r w:rsidR="00EC2124" w:rsidRPr="00842E37">
        <w:rPr>
          <w:rFonts w:ascii="Times" w:hAnsi="Times" w:cstheme="minorHAnsi"/>
          <w:color w:val="000000" w:themeColor="text1"/>
        </w:rPr>
        <w:t>Consortium</w:t>
      </w:r>
      <w:r w:rsidR="008D4FD7" w:rsidRPr="00842E37">
        <w:rPr>
          <w:rFonts w:ascii="Times" w:hAnsi="Times" w:cstheme="minorHAnsi"/>
          <w:color w:val="000000" w:themeColor="text1"/>
        </w:rPr>
        <w:t xml:space="preserve"> and the UK jSLE Cohort Study and Repository</w:t>
      </w:r>
    </w:p>
    <w:p w14:paraId="17638FD3" w14:textId="77777777" w:rsidR="00716CF3" w:rsidRPr="00842E37" w:rsidRDefault="00716CF3">
      <w:pPr>
        <w:spacing w:line="480" w:lineRule="auto"/>
        <w:jc w:val="both"/>
        <w:rPr>
          <w:rFonts w:ascii="Times" w:hAnsi="Times" w:cstheme="minorHAnsi"/>
          <w:color w:val="000000" w:themeColor="text1"/>
        </w:rPr>
      </w:pPr>
      <w:bookmarkStart w:id="0" w:name="_GoBack"/>
      <w:bookmarkEnd w:id="0"/>
    </w:p>
    <w:p w14:paraId="752D8651" w14:textId="77777777" w:rsidR="001406AA" w:rsidRPr="00842E37" w:rsidRDefault="001406AA">
      <w:pPr>
        <w:shd w:val="clear" w:color="auto" w:fill="FFFFFF"/>
        <w:spacing w:line="480" w:lineRule="auto"/>
        <w:jc w:val="both"/>
        <w:textAlignment w:val="bottom"/>
        <w:rPr>
          <w:rFonts w:ascii="Times" w:hAnsi="Times" w:cstheme="minorHAnsi"/>
          <w:i/>
          <w:iCs/>
          <w:noProof/>
          <w:color w:val="000000" w:themeColor="text1"/>
        </w:rPr>
      </w:pPr>
      <w:r w:rsidRPr="00842E37">
        <w:rPr>
          <w:rFonts w:ascii="Times" w:hAnsi="Times" w:cstheme="minorHAnsi"/>
          <w:i/>
          <w:iCs/>
          <w:noProof/>
          <w:color w:val="000000" w:themeColor="text1"/>
          <w:vertAlign w:val="superscript"/>
          <w:lang w:val="en-US"/>
        </w:rPr>
        <w:t xml:space="preserve">1 </w:t>
      </w:r>
      <w:r w:rsidRPr="00842E37">
        <w:rPr>
          <w:rFonts w:ascii="Times" w:hAnsi="Times" w:cstheme="minorHAnsi"/>
          <w:i/>
          <w:iCs/>
          <w:noProof/>
          <w:color w:val="000000" w:themeColor="text1"/>
          <w:lang w:val="en-US"/>
        </w:rPr>
        <w:t xml:space="preserve">Department of Women's &amp; Children's Health, Institute of Translational Medicine, University of Liverpool, Liverpool, UK </w:t>
      </w:r>
    </w:p>
    <w:p w14:paraId="6E86B527" w14:textId="77777777" w:rsidR="001406AA" w:rsidRPr="00842E37" w:rsidRDefault="001406AA">
      <w:pPr>
        <w:shd w:val="clear" w:color="auto" w:fill="FFFFFF"/>
        <w:spacing w:line="480" w:lineRule="auto"/>
        <w:jc w:val="both"/>
        <w:rPr>
          <w:rFonts w:ascii="Times" w:hAnsi="Times" w:cstheme="minorHAnsi"/>
          <w:i/>
          <w:iCs/>
          <w:color w:val="000000" w:themeColor="text1"/>
          <w:lang w:val="en"/>
        </w:rPr>
      </w:pPr>
      <w:r w:rsidRPr="00842E37">
        <w:rPr>
          <w:rFonts w:ascii="Times" w:hAnsi="Times" w:cstheme="minorHAnsi"/>
          <w:i/>
          <w:iCs/>
          <w:color w:val="000000" w:themeColor="text1"/>
          <w:vertAlign w:val="superscript"/>
          <w:lang w:val="en"/>
        </w:rPr>
        <w:t xml:space="preserve">2 </w:t>
      </w:r>
      <w:r w:rsidRPr="00842E37">
        <w:rPr>
          <w:rFonts w:ascii="Times" w:hAnsi="Times" w:cstheme="minorHAnsi"/>
          <w:i/>
          <w:iCs/>
          <w:color w:val="000000" w:themeColor="text1"/>
          <w:lang w:val="en"/>
        </w:rPr>
        <w:t>Centre for Musculoskeletal Research, Division of Musculoskeletal and Dermatological Sciences, School of Biological Sciences, University of Manchester, Manchester, UK. ian.bruce@manchester.ac.uk.</w:t>
      </w:r>
    </w:p>
    <w:p w14:paraId="40E09061" w14:textId="77777777" w:rsidR="001406AA" w:rsidRPr="00842E37" w:rsidRDefault="001406AA">
      <w:pPr>
        <w:shd w:val="clear" w:color="auto" w:fill="FFFFFF"/>
        <w:spacing w:line="480" w:lineRule="auto"/>
        <w:jc w:val="both"/>
        <w:rPr>
          <w:rFonts w:ascii="Times" w:hAnsi="Times" w:cstheme="minorHAnsi"/>
          <w:i/>
          <w:iCs/>
          <w:color w:val="000000" w:themeColor="text1"/>
          <w:lang w:val="en"/>
        </w:rPr>
      </w:pPr>
      <w:r w:rsidRPr="00842E37">
        <w:rPr>
          <w:rFonts w:ascii="Times" w:hAnsi="Times" w:cstheme="minorHAnsi"/>
          <w:i/>
          <w:iCs/>
          <w:color w:val="000000" w:themeColor="text1"/>
          <w:vertAlign w:val="superscript"/>
          <w:lang w:val="en"/>
        </w:rPr>
        <w:t xml:space="preserve">3 </w:t>
      </w:r>
      <w:r w:rsidRPr="00842E37">
        <w:rPr>
          <w:rFonts w:ascii="Times" w:hAnsi="Times" w:cstheme="minorHAnsi"/>
          <w:i/>
          <w:iCs/>
          <w:color w:val="000000" w:themeColor="text1"/>
          <w:lang w:val="en"/>
        </w:rPr>
        <w:t xml:space="preserve">NIHR Manchester Biomedical Research Centre, Manchester University NHS Foundation Trust, Manchester Academic Health Science Centre, The University of Manchester, Manchester, UK. </w:t>
      </w:r>
    </w:p>
    <w:p w14:paraId="020FB2C8" w14:textId="77777777" w:rsidR="001406AA" w:rsidRPr="00842E37" w:rsidRDefault="001406AA">
      <w:pPr>
        <w:shd w:val="clear" w:color="auto" w:fill="FFFFFF"/>
        <w:spacing w:line="480" w:lineRule="auto"/>
        <w:jc w:val="both"/>
        <w:textAlignment w:val="bottom"/>
        <w:rPr>
          <w:rFonts w:ascii="Times" w:hAnsi="Times" w:cstheme="minorHAnsi"/>
          <w:i/>
          <w:iCs/>
          <w:noProof/>
          <w:color w:val="000000" w:themeColor="text1"/>
          <w:lang w:val="en-US"/>
        </w:rPr>
      </w:pPr>
      <w:r w:rsidRPr="00842E37">
        <w:rPr>
          <w:rFonts w:ascii="Times" w:hAnsi="Times" w:cstheme="minorHAnsi"/>
          <w:i/>
          <w:iCs/>
          <w:noProof/>
          <w:color w:val="000000" w:themeColor="text1"/>
          <w:vertAlign w:val="superscript"/>
          <w:lang w:val="en-US"/>
        </w:rPr>
        <w:t xml:space="preserve">4 </w:t>
      </w:r>
      <w:r w:rsidRPr="00842E37">
        <w:rPr>
          <w:rFonts w:ascii="Times" w:hAnsi="Times" w:cstheme="minorHAnsi"/>
          <w:i/>
          <w:iCs/>
          <w:noProof/>
          <w:color w:val="000000" w:themeColor="text1"/>
          <w:lang w:val="en-US"/>
        </w:rPr>
        <w:t>Department of Paediatric Rheumatology, Alder Hey Children's NHS Foundation Trust Hospital, Liverpool, UK</w:t>
      </w:r>
    </w:p>
    <w:p w14:paraId="2F4A5875" w14:textId="77777777" w:rsidR="001406AA" w:rsidRPr="00842E37" w:rsidRDefault="001406AA">
      <w:pPr>
        <w:shd w:val="clear" w:color="auto" w:fill="FFFFFF"/>
        <w:spacing w:line="480" w:lineRule="auto"/>
        <w:jc w:val="both"/>
        <w:textAlignment w:val="bottom"/>
        <w:rPr>
          <w:rFonts w:ascii="Times" w:hAnsi="Times" w:cstheme="minorHAnsi"/>
          <w:i/>
          <w:iCs/>
          <w:noProof/>
          <w:color w:val="000000" w:themeColor="text1"/>
          <w:lang w:val="en-US"/>
        </w:rPr>
      </w:pPr>
      <w:r w:rsidRPr="00842E37">
        <w:rPr>
          <w:rFonts w:ascii="Times" w:hAnsi="Times" w:cstheme="minorHAnsi"/>
          <w:i/>
          <w:iCs/>
          <w:color w:val="000000" w:themeColor="text1"/>
          <w:vertAlign w:val="superscript"/>
        </w:rPr>
        <w:t xml:space="preserve">5 </w:t>
      </w:r>
      <w:r w:rsidRPr="00842E37">
        <w:rPr>
          <w:rFonts w:ascii="Times" w:hAnsi="Times" w:cstheme="minorHAnsi"/>
          <w:i/>
          <w:iCs/>
          <w:color w:val="000000" w:themeColor="text1"/>
        </w:rPr>
        <w:t>National Institute for Health Research (NIHR) Alder Hey Clinical Research Facility</w:t>
      </w:r>
      <w:r w:rsidRPr="00842E37">
        <w:rPr>
          <w:rFonts w:ascii="Times" w:hAnsi="Times" w:cstheme="minorHAnsi"/>
          <w:i/>
          <w:iCs/>
          <w:noProof/>
          <w:color w:val="000000" w:themeColor="text1"/>
          <w:lang w:val="en-US"/>
        </w:rPr>
        <w:t>, Alder Hey Children's NHS Foundation Trust Hospital, UK.</w:t>
      </w:r>
    </w:p>
    <w:p w14:paraId="33EA1801" w14:textId="78A169A5" w:rsidR="00EE3AB1" w:rsidRPr="00842E37" w:rsidRDefault="00EE3AB1">
      <w:pPr>
        <w:spacing w:line="480" w:lineRule="auto"/>
        <w:jc w:val="both"/>
        <w:rPr>
          <w:rFonts w:ascii="Times" w:hAnsi="Times" w:cstheme="minorHAnsi"/>
          <w:color w:val="000000" w:themeColor="text1"/>
        </w:rPr>
      </w:pPr>
      <w:r w:rsidRPr="00842E37">
        <w:rPr>
          <w:rFonts w:ascii="Times" w:hAnsi="Times" w:cstheme="minorHAnsi"/>
          <w:color w:val="000000" w:themeColor="text1"/>
        </w:rPr>
        <w:t>* Both authors contributed equally</w:t>
      </w:r>
    </w:p>
    <w:p w14:paraId="628BA1EA" w14:textId="7E05DEFE" w:rsidR="001218FE" w:rsidRPr="00842E37" w:rsidRDefault="001218FE">
      <w:pPr>
        <w:spacing w:line="480" w:lineRule="auto"/>
        <w:jc w:val="both"/>
        <w:rPr>
          <w:rFonts w:ascii="Times" w:hAnsi="Times" w:cstheme="minorHAnsi"/>
          <w:color w:val="000000" w:themeColor="text1"/>
        </w:rPr>
      </w:pPr>
    </w:p>
    <w:p w14:paraId="71B84AD8" w14:textId="252CE903" w:rsidR="00FE03CC" w:rsidRPr="00842E37" w:rsidRDefault="00694429">
      <w:pPr>
        <w:spacing w:line="480" w:lineRule="auto"/>
        <w:jc w:val="both"/>
        <w:rPr>
          <w:rFonts w:ascii="Times" w:hAnsi="Times" w:cstheme="minorHAnsi"/>
          <w:b/>
          <w:bCs/>
          <w:color w:val="000000" w:themeColor="text1"/>
        </w:rPr>
      </w:pPr>
      <w:r w:rsidRPr="00842E37">
        <w:rPr>
          <w:rFonts w:ascii="Times" w:hAnsi="Times" w:cstheme="minorHAnsi"/>
          <w:b/>
          <w:bCs/>
          <w:color w:val="000000" w:themeColor="text1"/>
        </w:rPr>
        <w:t>Corresponding autho</w:t>
      </w:r>
      <w:r w:rsidR="00097235" w:rsidRPr="00842E37">
        <w:rPr>
          <w:rFonts w:ascii="Times" w:hAnsi="Times" w:cstheme="minorHAnsi"/>
          <w:b/>
          <w:bCs/>
          <w:color w:val="000000" w:themeColor="text1"/>
        </w:rPr>
        <w:t>r</w:t>
      </w:r>
    </w:p>
    <w:p w14:paraId="31C107BB" w14:textId="335C9312" w:rsidR="00694429" w:rsidRPr="00842E37" w:rsidRDefault="000A4108">
      <w:pPr>
        <w:spacing w:line="480" w:lineRule="auto"/>
        <w:jc w:val="both"/>
        <w:rPr>
          <w:rFonts w:ascii="Times" w:hAnsi="Times" w:cstheme="minorHAnsi"/>
          <w:i/>
          <w:iCs/>
          <w:noProof/>
          <w:color w:val="000000" w:themeColor="text1"/>
          <w:lang w:val="en-US"/>
        </w:rPr>
      </w:pPr>
      <w:r w:rsidRPr="00842E37">
        <w:rPr>
          <w:rFonts w:ascii="Times" w:hAnsi="Times" w:cstheme="minorHAnsi"/>
          <w:i/>
          <w:iCs/>
          <w:color w:val="000000" w:themeColor="text1"/>
        </w:rPr>
        <w:t>CM Hedrich</w:t>
      </w:r>
      <w:r w:rsidR="00B0426F" w:rsidRPr="00842E37">
        <w:rPr>
          <w:rFonts w:ascii="Times" w:hAnsi="Times" w:cstheme="minorHAnsi"/>
          <w:i/>
          <w:iCs/>
          <w:color w:val="000000" w:themeColor="text1"/>
        </w:rPr>
        <w:t>,</w:t>
      </w:r>
      <w:r w:rsidR="00B0426F" w:rsidRPr="00842E37">
        <w:rPr>
          <w:rFonts w:ascii="Times" w:hAnsi="Times" w:cstheme="minorHAnsi"/>
          <w:b/>
          <w:bCs/>
          <w:color w:val="000000" w:themeColor="text1"/>
        </w:rPr>
        <w:t xml:space="preserve"> </w:t>
      </w:r>
      <w:r w:rsidR="00B0426F" w:rsidRPr="00842E37">
        <w:rPr>
          <w:rFonts w:ascii="Times" w:hAnsi="Times" w:cstheme="minorHAnsi"/>
          <w:i/>
          <w:iCs/>
          <w:noProof/>
          <w:color w:val="000000" w:themeColor="text1"/>
          <w:lang w:val="en-US"/>
        </w:rPr>
        <w:t>Department of Women's &amp; Children's Health, Institute in the Park, Alder Hey Chidlren’s Hospital</w:t>
      </w:r>
      <w:r w:rsidR="00FC16D0" w:rsidRPr="00842E37">
        <w:rPr>
          <w:rFonts w:ascii="Times" w:hAnsi="Times" w:cstheme="minorHAnsi"/>
          <w:i/>
          <w:iCs/>
          <w:noProof/>
          <w:color w:val="000000" w:themeColor="text1"/>
          <w:lang w:val="en-US"/>
        </w:rPr>
        <w:t>, Eaton Road, Liverpool, L12 2AP, UK.</w:t>
      </w:r>
    </w:p>
    <w:p w14:paraId="2BC41FA7" w14:textId="5D8468AA" w:rsidR="00083644" w:rsidRPr="00842E37" w:rsidRDefault="00FC16D0" w:rsidP="0055505E">
      <w:pPr>
        <w:spacing w:line="480" w:lineRule="auto"/>
        <w:jc w:val="both"/>
        <w:rPr>
          <w:rFonts w:ascii="Times" w:hAnsi="Times" w:cstheme="minorHAnsi"/>
          <w:b/>
          <w:bCs/>
          <w:color w:val="000000" w:themeColor="text1"/>
          <w:sz w:val="32"/>
          <w:szCs w:val="32"/>
        </w:rPr>
      </w:pPr>
      <w:r w:rsidRPr="00842E37">
        <w:rPr>
          <w:rFonts w:ascii="Times" w:hAnsi="Times" w:cstheme="minorHAnsi"/>
          <w:b/>
          <w:bCs/>
          <w:noProof/>
          <w:color w:val="000000" w:themeColor="text1"/>
          <w:lang w:val="en-US"/>
        </w:rPr>
        <w:t>Email:</w:t>
      </w:r>
      <w:r w:rsidRPr="00842E37">
        <w:rPr>
          <w:rFonts w:ascii="Times" w:hAnsi="Times" w:cstheme="minorHAnsi"/>
          <w:b/>
          <w:bCs/>
          <w:i/>
          <w:iCs/>
          <w:noProof/>
          <w:color w:val="000000" w:themeColor="text1"/>
          <w:lang w:val="en-US"/>
        </w:rPr>
        <w:t xml:space="preserve"> </w:t>
      </w:r>
      <w:r w:rsidR="000A4108" w:rsidRPr="00842E37">
        <w:rPr>
          <w:i/>
          <w:iCs/>
          <w:color w:val="000000" w:themeColor="text1"/>
        </w:rPr>
        <w:t>christian.hedrich@liverpool.ac.uk</w:t>
      </w:r>
      <w:r w:rsidR="00083644" w:rsidRPr="00842E37">
        <w:rPr>
          <w:rFonts w:ascii="Times" w:hAnsi="Times" w:cstheme="minorHAnsi"/>
          <w:b/>
          <w:bCs/>
          <w:color w:val="000000" w:themeColor="text1"/>
          <w:sz w:val="32"/>
          <w:szCs w:val="32"/>
        </w:rPr>
        <w:br w:type="page"/>
      </w:r>
    </w:p>
    <w:p w14:paraId="317B8BB5" w14:textId="63D63535" w:rsidR="001218FE" w:rsidRPr="00842E37" w:rsidRDefault="001218FE">
      <w:pPr>
        <w:spacing w:line="480" w:lineRule="auto"/>
        <w:jc w:val="both"/>
        <w:rPr>
          <w:rFonts w:ascii="Times" w:hAnsi="Times" w:cstheme="minorHAnsi"/>
          <w:b/>
          <w:bCs/>
          <w:color w:val="000000" w:themeColor="text1"/>
          <w:sz w:val="32"/>
          <w:szCs w:val="32"/>
        </w:rPr>
      </w:pPr>
      <w:r w:rsidRPr="00842E37">
        <w:rPr>
          <w:rFonts w:ascii="Times" w:hAnsi="Times" w:cstheme="minorHAnsi"/>
          <w:b/>
          <w:bCs/>
          <w:color w:val="000000" w:themeColor="text1"/>
          <w:sz w:val="32"/>
          <w:szCs w:val="32"/>
        </w:rPr>
        <w:lastRenderedPageBreak/>
        <w:t>Abstract</w:t>
      </w:r>
    </w:p>
    <w:p w14:paraId="58B77088" w14:textId="41B9B1BE" w:rsidR="00EC2124" w:rsidRPr="00842E37" w:rsidRDefault="00902EB8">
      <w:pPr>
        <w:spacing w:line="480" w:lineRule="auto"/>
        <w:jc w:val="both"/>
        <w:rPr>
          <w:rFonts w:ascii="Times" w:hAnsi="Times" w:cstheme="minorHAnsi"/>
          <w:color w:val="000000" w:themeColor="text1"/>
        </w:rPr>
      </w:pPr>
      <w:r w:rsidRPr="00842E37">
        <w:rPr>
          <w:rFonts w:ascii="Times" w:hAnsi="Times" w:cstheme="minorHAnsi"/>
          <w:color w:val="000000" w:themeColor="text1"/>
        </w:rPr>
        <w:t xml:space="preserve">Up to 80% </w:t>
      </w:r>
      <w:r w:rsidR="00CA211D" w:rsidRPr="00842E37">
        <w:rPr>
          <w:rFonts w:ascii="Times" w:hAnsi="Times" w:cstheme="minorHAnsi"/>
          <w:color w:val="000000" w:themeColor="text1"/>
        </w:rPr>
        <w:t xml:space="preserve">of </w:t>
      </w:r>
      <w:r w:rsidR="00457DE5" w:rsidRPr="00842E37">
        <w:rPr>
          <w:rFonts w:ascii="Times" w:hAnsi="Times" w:cstheme="minorHAnsi"/>
          <w:color w:val="000000" w:themeColor="text1"/>
        </w:rPr>
        <w:t xml:space="preserve">juvenile-onset systemic lupus erythematosus (jSLE) </w:t>
      </w:r>
      <w:r w:rsidR="00303BB4" w:rsidRPr="00842E37">
        <w:rPr>
          <w:rFonts w:ascii="Times" w:hAnsi="Times" w:cstheme="minorHAnsi"/>
          <w:color w:val="000000" w:themeColor="text1"/>
        </w:rPr>
        <w:t xml:space="preserve">patients </w:t>
      </w:r>
      <w:r w:rsidRPr="00842E37">
        <w:rPr>
          <w:rFonts w:ascii="Times" w:hAnsi="Times" w:cstheme="minorHAnsi"/>
          <w:color w:val="000000" w:themeColor="text1"/>
        </w:rPr>
        <w:t xml:space="preserve">develop </w:t>
      </w:r>
      <w:r w:rsidR="009A79A2" w:rsidRPr="00842E37">
        <w:rPr>
          <w:rFonts w:ascii="Times" w:hAnsi="Times" w:cstheme="minorHAnsi"/>
          <w:color w:val="000000" w:themeColor="text1"/>
        </w:rPr>
        <w:t>lupus nephritis</w:t>
      </w:r>
      <w:r w:rsidR="0098167B" w:rsidRPr="00842E37">
        <w:rPr>
          <w:rFonts w:ascii="Times" w:hAnsi="Times" w:cstheme="minorHAnsi"/>
          <w:color w:val="000000" w:themeColor="text1"/>
        </w:rPr>
        <w:t xml:space="preserve"> (</w:t>
      </w:r>
      <w:r w:rsidRPr="00842E37">
        <w:rPr>
          <w:rFonts w:ascii="Times" w:hAnsi="Times" w:cstheme="minorHAnsi"/>
          <w:color w:val="000000" w:themeColor="text1"/>
        </w:rPr>
        <w:t xml:space="preserve">LN) that affects treatment and prognosis. </w:t>
      </w:r>
      <w:r w:rsidR="00882AEB" w:rsidRPr="00842E37">
        <w:rPr>
          <w:rFonts w:ascii="Times" w:hAnsi="Times" w:cstheme="minorHAnsi"/>
          <w:color w:val="000000" w:themeColor="text1"/>
        </w:rPr>
        <w:t>Easily accessible</w:t>
      </w:r>
      <w:r w:rsidRPr="00842E37">
        <w:rPr>
          <w:rFonts w:ascii="Times" w:hAnsi="Times" w:cstheme="minorHAnsi"/>
          <w:color w:val="000000" w:themeColor="text1"/>
        </w:rPr>
        <w:t xml:space="preserve"> biomarkers </w:t>
      </w:r>
      <w:r w:rsidR="00882AEB" w:rsidRPr="00842E37">
        <w:rPr>
          <w:rFonts w:ascii="Times" w:hAnsi="Times" w:cstheme="minorHAnsi"/>
          <w:color w:val="000000" w:themeColor="text1"/>
        </w:rPr>
        <w:t xml:space="preserve">do not </w:t>
      </w:r>
      <w:r w:rsidRPr="00842E37">
        <w:rPr>
          <w:rFonts w:ascii="Times" w:hAnsi="Times" w:cstheme="minorHAnsi"/>
          <w:color w:val="000000" w:themeColor="text1"/>
        </w:rPr>
        <w:t>exist to reliabl</w:t>
      </w:r>
      <w:r w:rsidR="000C0A9F" w:rsidRPr="00842E37">
        <w:rPr>
          <w:rFonts w:ascii="Times" w:hAnsi="Times" w:cstheme="minorHAnsi"/>
          <w:color w:val="000000" w:themeColor="text1"/>
        </w:rPr>
        <w:t>y</w:t>
      </w:r>
      <w:r w:rsidRPr="00842E37">
        <w:rPr>
          <w:rFonts w:ascii="Times" w:hAnsi="Times" w:cstheme="minorHAnsi"/>
          <w:color w:val="000000" w:themeColor="text1"/>
        </w:rPr>
        <w:t xml:space="preserve"> </w:t>
      </w:r>
      <w:r w:rsidR="002A1CE0" w:rsidRPr="00842E37">
        <w:rPr>
          <w:rFonts w:ascii="Times" w:hAnsi="Times" w:cstheme="minorHAnsi"/>
          <w:color w:val="000000" w:themeColor="text1"/>
        </w:rPr>
        <w:t>diagnose</w:t>
      </w:r>
      <w:r w:rsidRPr="00842E37">
        <w:rPr>
          <w:rFonts w:ascii="Times" w:hAnsi="Times" w:cstheme="minorHAnsi"/>
          <w:color w:val="000000" w:themeColor="text1"/>
        </w:rPr>
        <w:t xml:space="preserve"> </w:t>
      </w:r>
      <w:r w:rsidR="00457DE5" w:rsidRPr="00842E37">
        <w:rPr>
          <w:rFonts w:ascii="Times" w:hAnsi="Times" w:cstheme="minorHAnsi"/>
          <w:color w:val="000000" w:themeColor="text1"/>
        </w:rPr>
        <w:t>LN</w:t>
      </w:r>
      <w:r w:rsidR="001E29D3" w:rsidRPr="00842E37">
        <w:rPr>
          <w:rFonts w:ascii="Times" w:hAnsi="Times" w:cstheme="minorHAnsi"/>
          <w:color w:val="000000" w:themeColor="text1"/>
        </w:rPr>
        <w:t xml:space="preserve">, leaving </w:t>
      </w:r>
      <w:r w:rsidR="00882AEB" w:rsidRPr="00842E37">
        <w:rPr>
          <w:rFonts w:ascii="Times" w:hAnsi="Times" w:cstheme="minorHAnsi"/>
          <w:color w:val="000000" w:themeColor="text1"/>
        </w:rPr>
        <w:t xml:space="preserve">kidney </w:t>
      </w:r>
      <w:r w:rsidR="00813BAC" w:rsidRPr="00842E37">
        <w:rPr>
          <w:rFonts w:ascii="Times" w:hAnsi="Times" w:cstheme="minorHAnsi"/>
          <w:color w:val="000000" w:themeColor="text1"/>
        </w:rPr>
        <w:t>biopsies</w:t>
      </w:r>
      <w:r w:rsidR="00882AEB" w:rsidRPr="00842E37">
        <w:rPr>
          <w:rFonts w:ascii="Times" w:hAnsi="Times" w:cstheme="minorHAnsi"/>
          <w:color w:val="000000" w:themeColor="text1"/>
        </w:rPr>
        <w:t xml:space="preserve"> </w:t>
      </w:r>
      <w:r w:rsidR="001E29D3" w:rsidRPr="00842E37">
        <w:rPr>
          <w:rFonts w:ascii="Times" w:hAnsi="Times" w:cstheme="minorHAnsi"/>
          <w:color w:val="000000" w:themeColor="text1"/>
        </w:rPr>
        <w:t xml:space="preserve">as </w:t>
      </w:r>
      <w:r w:rsidR="00D02D2D" w:rsidRPr="00842E37">
        <w:rPr>
          <w:rFonts w:ascii="Times" w:hAnsi="Times" w:cstheme="minorHAnsi"/>
          <w:color w:val="000000" w:themeColor="text1"/>
        </w:rPr>
        <w:t xml:space="preserve">the </w:t>
      </w:r>
      <w:proofErr w:type="gramStart"/>
      <w:r w:rsidR="00882AEB" w:rsidRPr="00842E37">
        <w:rPr>
          <w:rFonts w:ascii="Times" w:hAnsi="Times" w:cstheme="minorHAnsi"/>
          <w:color w:val="000000" w:themeColor="text1"/>
        </w:rPr>
        <w:t>gold-standard</w:t>
      </w:r>
      <w:proofErr w:type="gramEnd"/>
      <w:r w:rsidRPr="00842E37">
        <w:rPr>
          <w:rFonts w:ascii="Times" w:hAnsi="Times" w:cstheme="minorHAnsi"/>
          <w:color w:val="000000" w:themeColor="text1"/>
        </w:rPr>
        <w:t xml:space="preserve">. </w:t>
      </w:r>
      <w:r w:rsidR="009E0E2D" w:rsidRPr="00842E37">
        <w:rPr>
          <w:rFonts w:ascii="Times" w:hAnsi="Times" w:cstheme="minorHAnsi"/>
          <w:color w:val="000000" w:themeColor="text1"/>
        </w:rPr>
        <w:t>Calcium-</w:t>
      </w:r>
      <w:r w:rsidRPr="00842E37">
        <w:rPr>
          <w:rFonts w:ascii="Times" w:hAnsi="Times" w:cstheme="minorHAnsi"/>
          <w:color w:val="000000" w:themeColor="text1"/>
        </w:rPr>
        <w:t xml:space="preserve">binding S100 proteins are expressed by innate immune cells and epithelia and </w:t>
      </w:r>
      <w:r w:rsidR="00720F91" w:rsidRPr="00842E37">
        <w:rPr>
          <w:rFonts w:ascii="Times" w:hAnsi="Times" w:cstheme="minorHAnsi"/>
          <w:color w:val="000000" w:themeColor="text1"/>
        </w:rPr>
        <w:t>may act</w:t>
      </w:r>
      <w:r w:rsidRPr="00842E37">
        <w:rPr>
          <w:rFonts w:ascii="Times" w:hAnsi="Times" w:cstheme="minorHAnsi"/>
          <w:color w:val="000000" w:themeColor="text1"/>
        </w:rPr>
        <w:t xml:space="preserve"> as biomarkers in systemic inflammatory conditions.</w:t>
      </w:r>
    </w:p>
    <w:p w14:paraId="3B95B709" w14:textId="0FC15465" w:rsidR="00EC2124" w:rsidRPr="00842E37" w:rsidRDefault="007D771D">
      <w:pPr>
        <w:spacing w:line="480" w:lineRule="auto"/>
        <w:jc w:val="both"/>
        <w:rPr>
          <w:rFonts w:ascii="Times" w:hAnsi="Times" w:cstheme="minorHAnsi"/>
          <w:color w:val="000000" w:themeColor="text1"/>
        </w:rPr>
      </w:pPr>
      <w:r w:rsidRPr="00842E37">
        <w:rPr>
          <w:rFonts w:ascii="Times" w:hAnsi="Times" w:cstheme="minorHAnsi"/>
          <w:color w:val="000000" w:themeColor="text1"/>
        </w:rPr>
        <w:t>W</w:t>
      </w:r>
      <w:r w:rsidR="00BC18C2" w:rsidRPr="00842E37">
        <w:rPr>
          <w:rFonts w:ascii="Times" w:hAnsi="Times" w:cstheme="minorHAnsi"/>
          <w:color w:val="000000" w:themeColor="text1"/>
        </w:rPr>
        <w:t xml:space="preserve">e </w:t>
      </w:r>
      <w:r w:rsidR="002A1CE0" w:rsidRPr="00842E37">
        <w:rPr>
          <w:rFonts w:ascii="Times" w:hAnsi="Times" w:cstheme="minorHAnsi"/>
          <w:color w:val="000000" w:themeColor="text1"/>
        </w:rPr>
        <w:t xml:space="preserve">quantified </w:t>
      </w:r>
      <w:r w:rsidR="00BC18C2" w:rsidRPr="00842E37">
        <w:rPr>
          <w:rFonts w:ascii="Times" w:hAnsi="Times" w:cstheme="minorHAnsi"/>
          <w:color w:val="000000" w:themeColor="text1"/>
        </w:rPr>
        <w:t>S100</w:t>
      </w:r>
      <w:r w:rsidR="00550FC2" w:rsidRPr="00842E37">
        <w:rPr>
          <w:rFonts w:ascii="Times" w:hAnsi="Times" w:cstheme="minorHAnsi"/>
          <w:color w:val="000000" w:themeColor="text1"/>
        </w:rPr>
        <w:t xml:space="preserve"> proteins</w:t>
      </w:r>
      <w:r w:rsidR="00EC2124" w:rsidRPr="00842E37">
        <w:rPr>
          <w:rFonts w:ascii="Times" w:hAnsi="Times" w:cstheme="minorHAnsi"/>
          <w:color w:val="000000" w:themeColor="text1"/>
        </w:rPr>
        <w:t xml:space="preserve"> </w:t>
      </w:r>
      <w:r w:rsidR="00BC18C2" w:rsidRPr="00842E37">
        <w:rPr>
          <w:rFonts w:ascii="Times" w:hAnsi="Times" w:cstheme="minorHAnsi"/>
          <w:color w:val="000000" w:themeColor="text1"/>
        </w:rPr>
        <w:t xml:space="preserve">in </w:t>
      </w:r>
      <w:r w:rsidR="00550FC2" w:rsidRPr="00842E37">
        <w:rPr>
          <w:rFonts w:ascii="Times" w:hAnsi="Times" w:cstheme="minorHAnsi"/>
          <w:color w:val="000000" w:themeColor="text1"/>
        </w:rPr>
        <w:t xml:space="preserve">the </w:t>
      </w:r>
      <w:r w:rsidR="002A1CE0" w:rsidRPr="00842E37">
        <w:rPr>
          <w:rFonts w:ascii="Times" w:hAnsi="Times" w:cstheme="minorHAnsi"/>
          <w:color w:val="000000" w:themeColor="text1"/>
        </w:rPr>
        <w:t xml:space="preserve">serum and urine </w:t>
      </w:r>
      <w:r w:rsidR="00CA211D" w:rsidRPr="00842E37">
        <w:rPr>
          <w:rFonts w:ascii="Times" w:hAnsi="Times" w:cstheme="minorHAnsi"/>
          <w:color w:val="000000" w:themeColor="text1"/>
        </w:rPr>
        <w:t xml:space="preserve">of </w:t>
      </w:r>
      <w:r w:rsidR="00BC18C2" w:rsidRPr="00842E37">
        <w:rPr>
          <w:rFonts w:ascii="Times" w:hAnsi="Times" w:cstheme="minorHAnsi"/>
          <w:color w:val="000000" w:themeColor="text1"/>
        </w:rPr>
        <w:t>jSLE</w:t>
      </w:r>
      <w:r w:rsidR="00550FC2" w:rsidRPr="00842E37">
        <w:rPr>
          <w:rFonts w:ascii="Times" w:hAnsi="Times" w:cstheme="minorHAnsi"/>
          <w:color w:val="000000" w:themeColor="text1"/>
        </w:rPr>
        <w:t xml:space="preserve"> patients</w:t>
      </w:r>
      <w:r w:rsidR="00BC18C2" w:rsidRPr="00842E37">
        <w:rPr>
          <w:rFonts w:ascii="Times" w:hAnsi="Times" w:cstheme="minorHAnsi"/>
          <w:color w:val="000000" w:themeColor="text1"/>
        </w:rPr>
        <w:t>, mat</w:t>
      </w:r>
      <w:r w:rsidR="00720B90" w:rsidRPr="00842E37">
        <w:rPr>
          <w:rFonts w:ascii="Times" w:hAnsi="Times" w:cstheme="minorHAnsi"/>
          <w:color w:val="000000" w:themeColor="text1"/>
        </w:rPr>
        <w:t>c</w:t>
      </w:r>
      <w:r w:rsidR="00BC18C2" w:rsidRPr="00842E37">
        <w:rPr>
          <w:rFonts w:ascii="Times" w:hAnsi="Times" w:cstheme="minorHAnsi"/>
          <w:color w:val="000000" w:themeColor="text1"/>
        </w:rPr>
        <w:t xml:space="preserve">hed healthy and inflammatory (IgA vasculitis) controls. </w:t>
      </w:r>
      <w:r w:rsidR="00720B90" w:rsidRPr="00842E37">
        <w:rPr>
          <w:rFonts w:ascii="Times" w:hAnsi="Times" w:cstheme="minorHAnsi"/>
          <w:color w:val="000000" w:themeColor="text1"/>
        </w:rPr>
        <w:t>Serum S100A8/A9, and serum and urine S100A12 are increased in jSLE patients when compared to controls</w:t>
      </w:r>
      <w:r w:rsidR="00A136E2" w:rsidRPr="00842E37">
        <w:rPr>
          <w:rFonts w:ascii="Times" w:hAnsi="Times" w:cstheme="minorHAnsi"/>
          <w:color w:val="000000" w:themeColor="text1"/>
        </w:rPr>
        <w:t>.</w:t>
      </w:r>
      <w:r w:rsidR="00EC2124" w:rsidRPr="00842E37">
        <w:rPr>
          <w:rFonts w:ascii="Times" w:hAnsi="Times" w:cstheme="minorHAnsi"/>
          <w:color w:val="000000" w:themeColor="text1"/>
        </w:rPr>
        <w:t xml:space="preserve"> </w:t>
      </w:r>
      <w:r w:rsidR="0056575D" w:rsidRPr="00842E37">
        <w:rPr>
          <w:rFonts w:ascii="Times" w:hAnsi="Times" w:cstheme="minorHAnsi"/>
          <w:color w:val="000000" w:themeColor="text1"/>
        </w:rPr>
        <w:t xml:space="preserve">Furthermore, serum S100A8/A9, and serum and urine S100A12 </w:t>
      </w:r>
      <w:r w:rsidR="002A1CE0" w:rsidRPr="00842E37">
        <w:rPr>
          <w:rFonts w:ascii="Times" w:hAnsi="Times" w:cstheme="minorHAnsi"/>
          <w:color w:val="000000" w:themeColor="text1"/>
        </w:rPr>
        <w:t xml:space="preserve">are </w:t>
      </w:r>
      <w:r w:rsidR="0056575D" w:rsidRPr="00842E37">
        <w:rPr>
          <w:rFonts w:ascii="Times" w:hAnsi="Times" w:cstheme="minorHAnsi"/>
          <w:color w:val="000000" w:themeColor="text1"/>
        </w:rPr>
        <w:t>increased in jSLE patients with active as compared to patients with inactive</w:t>
      </w:r>
      <w:r w:rsidR="00550FC2" w:rsidRPr="00842E37">
        <w:rPr>
          <w:rFonts w:ascii="Times" w:hAnsi="Times" w:cstheme="minorHAnsi"/>
          <w:color w:val="000000" w:themeColor="text1"/>
        </w:rPr>
        <w:t>/</w:t>
      </w:r>
      <w:r w:rsidR="0056575D" w:rsidRPr="00842E37">
        <w:rPr>
          <w:rFonts w:ascii="Times" w:hAnsi="Times" w:cstheme="minorHAnsi"/>
          <w:color w:val="000000" w:themeColor="text1"/>
        </w:rPr>
        <w:t xml:space="preserve">no </w:t>
      </w:r>
      <w:r w:rsidR="00550FC2" w:rsidRPr="00842E37">
        <w:rPr>
          <w:rFonts w:ascii="Times" w:hAnsi="Times" w:cstheme="minorHAnsi"/>
          <w:color w:val="000000" w:themeColor="text1"/>
        </w:rPr>
        <w:t>LN</w:t>
      </w:r>
      <w:r w:rsidR="0056575D" w:rsidRPr="00842E37">
        <w:rPr>
          <w:rFonts w:ascii="Times" w:hAnsi="Times" w:cstheme="minorHAnsi"/>
          <w:color w:val="000000" w:themeColor="text1"/>
        </w:rPr>
        <w:t xml:space="preserve">. </w:t>
      </w:r>
      <w:r w:rsidR="002A1CE0" w:rsidRPr="00842E37">
        <w:rPr>
          <w:rFonts w:ascii="Times" w:hAnsi="Times" w:cstheme="minorHAnsi"/>
          <w:color w:val="000000" w:themeColor="text1"/>
        </w:rPr>
        <w:t>No</w:t>
      </w:r>
      <w:r w:rsidR="00EC2124" w:rsidRPr="00842E37">
        <w:rPr>
          <w:rFonts w:ascii="Times" w:hAnsi="Times" w:cstheme="minorHAnsi"/>
          <w:color w:val="000000" w:themeColor="text1"/>
        </w:rPr>
        <w:t xml:space="preserve"> differences in S100A4 levels </w:t>
      </w:r>
      <w:r w:rsidR="00550FC2" w:rsidRPr="00842E37">
        <w:rPr>
          <w:rFonts w:ascii="Times" w:hAnsi="Times" w:cstheme="minorHAnsi"/>
          <w:color w:val="000000" w:themeColor="text1"/>
        </w:rPr>
        <w:t>were seen between groups</w:t>
      </w:r>
      <w:r w:rsidR="00EC2124" w:rsidRPr="00842E37">
        <w:rPr>
          <w:rFonts w:ascii="Times" w:hAnsi="Times" w:cstheme="minorHAnsi"/>
          <w:color w:val="000000" w:themeColor="text1"/>
        </w:rPr>
        <w:t>.</w:t>
      </w:r>
    </w:p>
    <w:p w14:paraId="5AE5397A" w14:textId="18EA53B4" w:rsidR="00EE3AB1" w:rsidRPr="00842E37" w:rsidRDefault="00CA211D">
      <w:pPr>
        <w:spacing w:line="480" w:lineRule="auto"/>
        <w:jc w:val="both"/>
        <w:rPr>
          <w:rFonts w:ascii="Times" w:hAnsi="Times" w:cstheme="minorHAnsi"/>
          <w:color w:val="000000" w:themeColor="text1"/>
        </w:rPr>
      </w:pPr>
      <w:r w:rsidRPr="00842E37">
        <w:rPr>
          <w:rFonts w:ascii="Times" w:hAnsi="Times" w:cstheme="minorHAnsi"/>
          <w:color w:val="000000" w:themeColor="text1"/>
        </w:rPr>
        <w:t>T</w:t>
      </w:r>
      <w:r w:rsidR="009A79A2" w:rsidRPr="00842E37">
        <w:rPr>
          <w:rFonts w:ascii="Times" w:hAnsi="Times" w:cstheme="minorHAnsi"/>
          <w:color w:val="000000" w:themeColor="text1"/>
        </w:rPr>
        <w:t xml:space="preserve">his study </w:t>
      </w:r>
      <w:r w:rsidRPr="00842E37">
        <w:rPr>
          <w:rFonts w:ascii="Times" w:hAnsi="Times" w:cstheme="minorHAnsi"/>
          <w:color w:val="000000" w:themeColor="text1"/>
        </w:rPr>
        <w:t xml:space="preserve">demonstrates potential </w:t>
      </w:r>
      <w:r w:rsidR="009A79A2" w:rsidRPr="00842E37">
        <w:rPr>
          <w:rFonts w:ascii="Times" w:hAnsi="Times" w:cstheme="minorHAnsi"/>
          <w:color w:val="000000" w:themeColor="text1"/>
        </w:rPr>
        <w:t xml:space="preserve">promise for S100A8/A9 and S100A12 as biomarkers for jSLE and </w:t>
      </w:r>
      <w:r w:rsidR="002E76F3" w:rsidRPr="00842E37">
        <w:rPr>
          <w:rFonts w:ascii="Times" w:hAnsi="Times" w:cstheme="minorHAnsi"/>
          <w:color w:val="000000" w:themeColor="text1"/>
        </w:rPr>
        <w:t xml:space="preserve">active </w:t>
      </w:r>
      <w:r w:rsidR="009A79A2" w:rsidRPr="00842E37">
        <w:rPr>
          <w:rFonts w:ascii="Times" w:hAnsi="Times" w:cstheme="minorHAnsi"/>
          <w:color w:val="000000" w:themeColor="text1"/>
        </w:rPr>
        <w:t>LN.</w:t>
      </w:r>
      <w:r w:rsidR="006026F1" w:rsidRPr="00842E37">
        <w:rPr>
          <w:rFonts w:ascii="Times" w:hAnsi="Times" w:cstheme="minorHAnsi"/>
          <w:color w:val="000000" w:themeColor="text1"/>
        </w:rPr>
        <w:t xml:space="preserve"> Findings require to be confirmed</w:t>
      </w:r>
      <w:r w:rsidR="00B05FAC" w:rsidRPr="00842E37">
        <w:rPr>
          <w:rFonts w:ascii="Times" w:hAnsi="Times" w:cstheme="minorHAnsi"/>
          <w:color w:val="000000" w:themeColor="text1"/>
        </w:rPr>
        <w:t xml:space="preserve"> and tested prospectively</w:t>
      </w:r>
      <w:r w:rsidR="006026F1" w:rsidRPr="00842E37">
        <w:rPr>
          <w:rFonts w:ascii="Times" w:hAnsi="Times" w:cstheme="minorHAnsi"/>
          <w:color w:val="000000" w:themeColor="text1"/>
        </w:rPr>
        <w:t xml:space="preserve"> in independent </w:t>
      </w:r>
      <w:r w:rsidR="00B05FAC" w:rsidRPr="00842E37">
        <w:rPr>
          <w:rFonts w:ascii="Times" w:hAnsi="Times" w:cstheme="minorHAnsi"/>
          <w:color w:val="000000" w:themeColor="text1"/>
        </w:rPr>
        <w:t xml:space="preserve">and </w:t>
      </w:r>
      <w:r w:rsidR="006026F1" w:rsidRPr="00842E37">
        <w:rPr>
          <w:rFonts w:ascii="Times" w:hAnsi="Times" w:cstheme="minorHAnsi"/>
          <w:color w:val="000000" w:themeColor="text1"/>
        </w:rPr>
        <w:t>larger</w:t>
      </w:r>
      <w:r w:rsidR="00B05FAC" w:rsidRPr="00842E37">
        <w:rPr>
          <w:rFonts w:ascii="Times" w:hAnsi="Times" w:cstheme="minorHAnsi"/>
          <w:color w:val="000000" w:themeColor="text1"/>
        </w:rPr>
        <w:t xml:space="preserve"> multi-ethnic</w:t>
      </w:r>
      <w:r w:rsidR="006026F1" w:rsidRPr="00842E37">
        <w:rPr>
          <w:rFonts w:ascii="Times" w:hAnsi="Times" w:cstheme="minorHAnsi"/>
          <w:color w:val="000000" w:themeColor="text1"/>
        </w:rPr>
        <w:t xml:space="preserve"> cohorts.</w:t>
      </w:r>
    </w:p>
    <w:p w14:paraId="3D6897F9" w14:textId="06B10014" w:rsidR="00F7581E" w:rsidRPr="00842E37" w:rsidRDefault="00F7581E">
      <w:pPr>
        <w:spacing w:line="480" w:lineRule="auto"/>
        <w:jc w:val="both"/>
        <w:rPr>
          <w:rFonts w:ascii="Times" w:hAnsi="Times" w:cstheme="minorHAnsi"/>
          <w:color w:val="000000" w:themeColor="text1"/>
        </w:rPr>
      </w:pPr>
    </w:p>
    <w:p w14:paraId="64C8E563" w14:textId="77777777" w:rsidR="00FE03CC" w:rsidRPr="00842E37" w:rsidRDefault="00FE03CC">
      <w:pPr>
        <w:spacing w:line="480" w:lineRule="auto"/>
        <w:jc w:val="both"/>
        <w:rPr>
          <w:rFonts w:ascii="Times" w:hAnsi="Times" w:cstheme="minorHAnsi"/>
          <w:b/>
          <w:bCs/>
          <w:color w:val="000000" w:themeColor="text1"/>
        </w:rPr>
      </w:pPr>
    </w:p>
    <w:p w14:paraId="369568AA" w14:textId="637BAFC7" w:rsidR="00FE03CC" w:rsidRPr="00842E37" w:rsidRDefault="00205904">
      <w:pPr>
        <w:spacing w:line="480" w:lineRule="auto"/>
        <w:jc w:val="both"/>
        <w:rPr>
          <w:rFonts w:ascii="Times" w:hAnsi="Times" w:cstheme="minorHAnsi"/>
          <w:color w:val="000000" w:themeColor="text1"/>
          <w:sz w:val="32"/>
          <w:szCs w:val="32"/>
        </w:rPr>
      </w:pPr>
      <w:r w:rsidRPr="00842E37">
        <w:rPr>
          <w:rFonts w:ascii="Times" w:hAnsi="Times" w:cstheme="minorHAnsi"/>
          <w:b/>
          <w:bCs/>
          <w:color w:val="000000" w:themeColor="text1"/>
        </w:rPr>
        <w:t xml:space="preserve">Keywords: </w:t>
      </w:r>
      <w:r w:rsidRPr="00842E37">
        <w:rPr>
          <w:rFonts w:ascii="Times" w:hAnsi="Times" w:cstheme="minorHAnsi"/>
          <w:color w:val="000000" w:themeColor="text1"/>
        </w:rPr>
        <w:t xml:space="preserve">S100, </w:t>
      </w:r>
      <w:r w:rsidR="00482B9A" w:rsidRPr="00842E37">
        <w:rPr>
          <w:rFonts w:ascii="Times" w:hAnsi="Times" w:cstheme="minorHAnsi"/>
          <w:color w:val="000000" w:themeColor="text1"/>
        </w:rPr>
        <w:t xml:space="preserve">juvenile-onset, </w:t>
      </w:r>
      <w:r w:rsidRPr="00842E37">
        <w:rPr>
          <w:rFonts w:ascii="Times" w:hAnsi="Times" w:cstheme="minorHAnsi"/>
          <w:color w:val="000000" w:themeColor="text1"/>
        </w:rPr>
        <w:t xml:space="preserve">SLE, </w:t>
      </w:r>
      <w:r w:rsidR="00482B9A" w:rsidRPr="00842E37">
        <w:rPr>
          <w:rFonts w:ascii="Times" w:hAnsi="Times" w:cstheme="minorHAnsi"/>
          <w:color w:val="000000" w:themeColor="text1"/>
        </w:rPr>
        <w:t>nephritis, biomarker</w:t>
      </w:r>
    </w:p>
    <w:p w14:paraId="66B28E32" w14:textId="77777777" w:rsidR="00FE03CC" w:rsidRPr="00842E37" w:rsidRDefault="00FE03CC">
      <w:pPr>
        <w:spacing w:line="480" w:lineRule="auto"/>
        <w:jc w:val="both"/>
        <w:rPr>
          <w:rFonts w:ascii="Times" w:hAnsi="Times" w:cstheme="minorHAnsi"/>
          <w:color w:val="000000" w:themeColor="text1"/>
          <w:sz w:val="32"/>
          <w:szCs w:val="32"/>
        </w:rPr>
      </w:pPr>
    </w:p>
    <w:p w14:paraId="7CC98AD0" w14:textId="77777777" w:rsidR="0080136F" w:rsidRPr="00842E37" w:rsidRDefault="0080136F">
      <w:pPr>
        <w:spacing w:line="480" w:lineRule="auto"/>
        <w:jc w:val="both"/>
        <w:rPr>
          <w:rFonts w:ascii="Times" w:hAnsi="Times" w:cstheme="minorHAnsi"/>
          <w:b/>
          <w:bCs/>
          <w:color w:val="000000" w:themeColor="text1"/>
          <w:sz w:val="32"/>
          <w:szCs w:val="32"/>
        </w:rPr>
      </w:pPr>
    </w:p>
    <w:p w14:paraId="46752A30" w14:textId="77777777" w:rsidR="00F00873" w:rsidRPr="00842E37" w:rsidRDefault="00F00873">
      <w:pPr>
        <w:rPr>
          <w:rFonts w:ascii="Times" w:hAnsi="Times" w:cstheme="minorHAnsi"/>
          <w:b/>
          <w:bCs/>
          <w:color w:val="000000" w:themeColor="text1"/>
          <w:sz w:val="32"/>
          <w:szCs w:val="32"/>
        </w:rPr>
      </w:pPr>
      <w:r w:rsidRPr="00842E37">
        <w:rPr>
          <w:rFonts w:ascii="Times" w:hAnsi="Times" w:cstheme="minorHAnsi"/>
          <w:b/>
          <w:bCs/>
          <w:color w:val="000000" w:themeColor="text1"/>
          <w:sz w:val="32"/>
          <w:szCs w:val="32"/>
        </w:rPr>
        <w:br w:type="page"/>
      </w:r>
    </w:p>
    <w:p w14:paraId="60944284" w14:textId="04AB9B65" w:rsidR="00A27DBE" w:rsidRPr="00842E37" w:rsidRDefault="00EE3AB1">
      <w:pPr>
        <w:spacing w:line="480" w:lineRule="auto"/>
        <w:jc w:val="both"/>
        <w:rPr>
          <w:rFonts w:ascii="Times" w:hAnsi="Times" w:cstheme="minorHAnsi"/>
          <w:b/>
          <w:bCs/>
          <w:color w:val="000000" w:themeColor="text1"/>
          <w:sz w:val="32"/>
          <w:szCs w:val="32"/>
        </w:rPr>
      </w:pPr>
      <w:r w:rsidRPr="00842E37">
        <w:rPr>
          <w:rFonts w:ascii="Times" w:hAnsi="Times" w:cstheme="minorHAnsi"/>
          <w:b/>
          <w:bCs/>
          <w:color w:val="000000" w:themeColor="text1"/>
          <w:sz w:val="32"/>
          <w:szCs w:val="32"/>
        </w:rPr>
        <w:lastRenderedPageBreak/>
        <w:t>Introduction</w:t>
      </w:r>
    </w:p>
    <w:p w14:paraId="10B50851" w14:textId="2D8BC533" w:rsidR="001F0B9D" w:rsidRPr="00842E37" w:rsidRDefault="00A27DBE">
      <w:pPr>
        <w:spacing w:line="480" w:lineRule="auto"/>
        <w:jc w:val="both"/>
        <w:rPr>
          <w:rFonts w:ascii="Times" w:hAnsi="Times" w:cstheme="minorHAnsi"/>
          <w:color w:val="000000" w:themeColor="text1"/>
        </w:rPr>
      </w:pPr>
      <w:r w:rsidRPr="00842E37">
        <w:rPr>
          <w:rFonts w:ascii="Times" w:hAnsi="Times" w:cstheme="minorHAnsi"/>
          <w:color w:val="000000" w:themeColor="text1"/>
        </w:rPr>
        <w:t>Systemic Lupus Erythematosus (SLE) is a complex multi-system autoimmune/inflammatory condition</w:t>
      </w:r>
      <w:r w:rsidR="005527C4" w:rsidRPr="00842E37">
        <w:rPr>
          <w:rFonts w:ascii="Times" w:hAnsi="Times" w:cstheme="minorHAnsi"/>
          <w:color w:val="000000" w:themeColor="text1"/>
        </w:rPr>
        <w:t xml:space="preserve"> that </w:t>
      </w:r>
      <w:r w:rsidR="00FE5CDF" w:rsidRPr="00842E37">
        <w:rPr>
          <w:rFonts w:ascii="Times" w:hAnsi="Times" w:cstheme="minorHAnsi"/>
          <w:color w:val="000000" w:themeColor="text1"/>
        </w:rPr>
        <w:t xml:space="preserve">can </w:t>
      </w:r>
      <w:r w:rsidR="005527C4" w:rsidRPr="00842E37">
        <w:rPr>
          <w:rFonts w:ascii="Times" w:hAnsi="Times" w:cstheme="minorHAnsi"/>
          <w:color w:val="000000" w:themeColor="text1"/>
        </w:rPr>
        <w:t>affect any organ of the human body and result in significant tissue and organ damage</w:t>
      </w:r>
      <w:r w:rsidR="005527C4" w:rsidRPr="00842E37">
        <w:rPr>
          <w:rFonts w:ascii="Times" w:hAnsi="Times" w:cstheme="minorHAnsi"/>
          <w:color w:val="000000" w:themeColor="text1"/>
        </w:rPr>
        <w:fldChar w:fldCharType="begin">
          <w:fldData xml:space="preserve">PEVuZE5vdGU+PENpdGU+PEF1dGhvcj5BbWJyb3NlPC9BdXRob3I+PFllYXI+MjAxNjwvWWVhcj48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</w:fldData>
        </w:fldChar>
      </w:r>
      <w:r w:rsidR="00D8100B" w:rsidRPr="00842E37">
        <w:rPr>
          <w:rFonts w:ascii="Times" w:hAnsi="Times" w:cstheme="minorHAnsi"/>
          <w:color w:val="000000" w:themeColor="text1"/>
        </w:rPr>
        <w:instrText xml:space="preserve"> ADDIN EN.CITE </w:instrText>
      </w:r>
      <w:r w:rsidR="00D8100B" w:rsidRPr="00842E37">
        <w:rPr>
          <w:rFonts w:ascii="Times" w:hAnsi="Times" w:cstheme="minorHAnsi"/>
          <w:color w:val="000000" w:themeColor="text1"/>
        </w:rPr>
        <w:fldChar w:fldCharType="begin">
          <w:fldData xml:space="preserve">PEVuZE5vdGU+PENpdGU+PEF1dGhvcj5BbWJyb3NlPC9BdXRob3I+PFllYXI+MjAxNjwvWWVhcj48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</w:fldData>
        </w:fldChar>
      </w:r>
      <w:r w:rsidR="00D8100B" w:rsidRPr="00842E37">
        <w:rPr>
          <w:rFonts w:ascii="Times" w:hAnsi="Times" w:cstheme="minorHAnsi"/>
          <w:color w:val="000000" w:themeColor="text1"/>
        </w:rPr>
        <w:instrText xml:space="preserve"> ADDIN EN.CITE.DATA </w:instrText>
      </w:r>
      <w:r w:rsidR="00D8100B" w:rsidRPr="00842E37">
        <w:rPr>
          <w:rFonts w:ascii="Times" w:hAnsi="Times" w:cstheme="minorHAnsi"/>
          <w:color w:val="000000" w:themeColor="text1"/>
        </w:rPr>
      </w:r>
      <w:r w:rsidR="00D8100B" w:rsidRPr="00842E37">
        <w:rPr>
          <w:rFonts w:ascii="Times" w:hAnsi="Times" w:cstheme="minorHAnsi"/>
          <w:color w:val="000000" w:themeColor="text1"/>
        </w:rPr>
        <w:fldChar w:fldCharType="end"/>
      </w:r>
      <w:r w:rsidR="005527C4" w:rsidRPr="00842E37">
        <w:rPr>
          <w:rFonts w:ascii="Times" w:hAnsi="Times" w:cstheme="minorHAnsi"/>
          <w:color w:val="000000" w:themeColor="text1"/>
        </w:rPr>
      </w:r>
      <w:r w:rsidR="005527C4" w:rsidRPr="00842E37">
        <w:rPr>
          <w:rFonts w:ascii="Times" w:hAnsi="Times" w:cstheme="minorHAnsi"/>
          <w:color w:val="000000" w:themeColor="text1"/>
        </w:rPr>
        <w:fldChar w:fldCharType="separate"/>
      </w:r>
      <w:r w:rsidR="00D8100B" w:rsidRPr="00842E37">
        <w:rPr>
          <w:rFonts w:ascii="Times" w:hAnsi="Times" w:cstheme="minorHAnsi"/>
          <w:noProof/>
          <w:color w:val="000000" w:themeColor="text1"/>
        </w:rPr>
        <w:t>[1]</w:t>
      </w:r>
      <w:r w:rsidR="005527C4" w:rsidRPr="00842E37">
        <w:rPr>
          <w:rFonts w:ascii="Times" w:hAnsi="Times" w:cstheme="minorHAnsi"/>
          <w:color w:val="000000" w:themeColor="text1"/>
        </w:rPr>
        <w:fldChar w:fldCharType="end"/>
      </w:r>
      <w:r w:rsidR="005527C4" w:rsidRPr="00842E37">
        <w:rPr>
          <w:rFonts w:ascii="Times" w:hAnsi="Times" w:cstheme="minorHAnsi"/>
          <w:color w:val="000000" w:themeColor="text1"/>
        </w:rPr>
        <w:t xml:space="preserve">. </w:t>
      </w:r>
      <w:r w:rsidRPr="00842E37">
        <w:rPr>
          <w:rFonts w:ascii="Times" w:hAnsi="Times" w:cstheme="minorHAnsi"/>
          <w:color w:val="000000" w:themeColor="text1"/>
        </w:rPr>
        <w:t>Up to 20% of SLE patients develop disease before their 16</w:t>
      </w:r>
      <w:r w:rsidRPr="00842E37">
        <w:rPr>
          <w:rFonts w:ascii="Times" w:hAnsi="Times" w:cstheme="minorHAnsi"/>
          <w:color w:val="000000" w:themeColor="text1"/>
          <w:vertAlign w:val="superscript"/>
        </w:rPr>
        <w:t>th</w:t>
      </w:r>
      <w:r w:rsidRPr="00842E37">
        <w:rPr>
          <w:rFonts w:ascii="Times" w:hAnsi="Times" w:cstheme="minorHAnsi"/>
          <w:color w:val="000000" w:themeColor="text1"/>
        </w:rPr>
        <w:t xml:space="preserve"> birthday</w:t>
      </w:r>
      <w:r w:rsidR="00EC2124" w:rsidRPr="00842E37">
        <w:rPr>
          <w:rFonts w:ascii="Times" w:hAnsi="Times" w:cstheme="minorHAnsi"/>
          <w:color w:val="000000" w:themeColor="text1"/>
        </w:rPr>
        <w:t xml:space="preserve"> </w:t>
      </w:r>
      <w:r w:rsidRPr="00842E37">
        <w:rPr>
          <w:rFonts w:ascii="Times" w:hAnsi="Times" w:cstheme="minorHAnsi"/>
          <w:color w:val="000000" w:themeColor="text1"/>
        </w:rPr>
        <w:t>and are therefore</w:t>
      </w:r>
      <w:r w:rsidR="00C1588A" w:rsidRPr="00842E37">
        <w:rPr>
          <w:rFonts w:ascii="Times" w:hAnsi="Times" w:cstheme="minorHAnsi"/>
          <w:color w:val="000000" w:themeColor="text1"/>
        </w:rPr>
        <w:t>,</w:t>
      </w:r>
      <w:r w:rsidRPr="00842E37">
        <w:rPr>
          <w:rFonts w:ascii="Times" w:hAnsi="Times" w:cstheme="minorHAnsi"/>
          <w:color w:val="000000" w:themeColor="text1"/>
        </w:rPr>
        <w:t xml:space="preserve"> diagnosed with juvenile-onset SLE (jSLE)</w:t>
      </w:r>
      <w:r w:rsidR="00EC2124" w:rsidRPr="00842E37">
        <w:rPr>
          <w:rFonts w:ascii="Times" w:hAnsi="Times" w:cstheme="minorHAnsi"/>
          <w:color w:val="000000" w:themeColor="text1"/>
        </w:rPr>
        <w:fldChar w:fldCharType="begin">
          <w:fldData xml:space="preserve">PEVuZE5vdGU+PENpdGU+PEF1dGhvcj5XYXRzb248L0F1dGhvcj48WWVhcj4yMDEyPC9ZZWFyPjxJ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</w:fldData>
        </w:fldChar>
      </w:r>
      <w:r w:rsidR="00EC2124" w:rsidRPr="00842E37">
        <w:rPr>
          <w:rFonts w:ascii="Times" w:hAnsi="Times" w:cstheme="minorHAnsi"/>
          <w:color w:val="000000" w:themeColor="text1"/>
        </w:rPr>
        <w:instrText xml:space="preserve"> ADDIN EN.CITE </w:instrText>
      </w:r>
      <w:r w:rsidR="00EC2124" w:rsidRPr="00842E37">
        <w:rPr>
          <w:rFonts w:ascii="Times" w:hAnsi="Times" w:cstheme="minorHAnsi"/>
          <w:color w:val="000000" w:themeColor="text1"/>
        </w:rPr>
        <w:fldChar w:fldCharType="begin">
          <w:fldData xml:space="preserve">PEVuZE5vdGU+PENpdGU+PEF1dGhvcj5XYXRzb248L0F1dGhvcj48WWVhcj4yMDEyPC9ZZWFyPjxJ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</w:fldData>
        </w:fldChar>
      </w:r>
      <w:r w:rsidR="00EC2124" w:rsidRPr="00842E37">
        <w:rPr>
          <w:rFonts w:ascii="Times" w:hAnsi="Times" w:cstheme="minorHAnsi"/>
          <w:color w:val="000000" w:themeColor="text1"/>
        </w:rPr>
        <w:instrText xml:space="preserve"> ADDIN EN.CITE.DATA </w:instrText>
      </w:r>
      <w:r w:rsidR="00EC2124" w:rsidRPr="00842E37">
        <w:rPr>
          <w:rFonts w:ascii="Times" w:hAnsi="Times" w:cstheme="minorHAnsi"/>
          <w:color w:val="000000" w:themeColor="text1"/>
        </w:rPr>
      </w:r>
      <w:r w:rsidR="00EC2124" w:rsidRPr="00842E37">
        <w:rPr>
          <w:rFonts w:ascii="Times" w:hAnsi="Times" w:cstheme="minorHAnsi"/>
          <w:color w:val="000000" w:themeColor="text1"/>
        </w:rPr>
        <w:fldChar w:fldCharType="end"/>
      </w:r>
      <w:r w:rsidR="00EC2124" w:rsidRPr="00842E37">
        <w:rPr>
          <w:rFonts w:ascii="Times" w:hAnsi="Times" w:cstheme="minorHAnsi"/>
          <w:color w:val="000000" w:themeColor="text1"/>
        </w:rPr>
      </w:r>
      <w:r w:rsidR="00EC2124" w:rsidRPr="00842E37">
        <w:rPr>
          <w:rFonts w:ascii="Times" w:hAnsi="Times" w:cstheme="minorHAnsi"/>
          <w:color w:val="000000" w:themeColor="text1"/>
        </w:rPr>
        <w:fldChar w:fldCharType="separate"/>
      </w:r>
      <w:r w:rsidR="00EC2124" w:rsidRPr="00842E37">
        <w:rPr>
          <w:rFonts w:ascii="Times" w:hAnsi="Times" w:cstheme="minorHAnsi"/>
          <w:noProof/>
          <w:color w:val="000000" w:themeColor="text1"/>
        </w:rPr>
        <w:t>[2-4]</w:t>
      </w:r>
      <w:r w:rsidR="00EC2124" w:rsidRPr="00842E37">
        <w:rPr>
          <w:rFonts w:ascii="Times" w:hAnsi="Times" w:cstheme="minorHAnsi"/>
          <w:color w:val="000000" w:themeColor="text1"/>
        </w:rPr>
        <w:fldChar w:fldCharType="end"/>
      </w:r>
      <w:r w:rsidRPr="00842E37">
        <w:rPr>
          <w:rFonts w:ascii="Times" w:hAnsi="Times" w:cstheme="minorHAnsi"/>
          <w:color w:val="000000" w:themeColor="text1"/>
        </w:rPr>
        <w:t xml:space="preserve">. </w:t>
      </w:r>
      <w:r w:rsidR="00482B9A" w:rsidRPr="00842E37">
        <w:rPr>
          <w:rFonts w:ascii="Times" w:hAnsi="Times" w:cstheme="minorHAnsi"/>
          <w:color w:val="000000" w:themeColor="text1"/>
        </w:rPr>
        <w:t xml:space="preserve">Juvenile-onset </w:t>
      </w:r>
      <w:r w:rsidR="00BE2AB5" w:rsidRPr="00842E37">
        <w:rPr>
          <w:rFonts w:ascii="Times" w:hAnsi="Times" w:cstheme="minorHAnsi"/>
          <w:color w:val="000000" w:themeColor="text1"/>
        </w:rPr>
        <w:t>SLE</w:t>
      </w:r>
      <w:r w:rsidR="005527C4" w:rsidRPr="00842E37">
        <w:rPr>
          <w:rFonts w:ascii="Times" w:hAnsi="Times" w:cstheme="minorHAnsi"/>
          <w:color w:val="000000" w:themeColor="text1"/>
        </w:rPr>
        <w:t xml:space="preserve"> </w:t>
      </w:r>
      <w:r w:rsidR="00BE2AB5" w:rsidRPr="00842E37">
        <w:rPr>
          <w:rFonts w:ascii="Times" w:hAnsi="Times" w:cstheme="minorHAnsi"/>
          <w:color w:val="000000" w:themeColor="text1"/>
        </w:rPr>
        <w:t>presents with a more variable clinical picture, higher disease activity and increased mortality when compared to a</w:t>
      </w:r>
      <w:r w:rsidR="005527C4" w:rsidRPr="00842E37">
        <w:rPr>
          <w:rFonts w:ascii="Times" w:hAnsi="Times" w:cstheme="minorHAnsi"/>
          <w:color w:val="000000" w:themeColor="text1"/>
        </w:rPr>
        <w:t>dult-onset disease (</w:t>
      </w:r>
      <w:proofErr w:type="spellStart"/>
      <w:r w:rsidR="005527C4" w:rsidRPr="00842E37">
        <w:rPr>
          <w:rFonts w:ascii="Times" w:hAnsi="Times" w:cstheme="minorHAnsi"/>
          <w:color w:val="000000" w:themeColor="text1"/>
        </w:rPr>
        <w:t>aSLE</w:t>
      </w:r>
      <w:proofErr w:type="spellEnd"/>
      <w:r w:rsidR="005527C4" w:rsidRPr="00842E37">
        <w:rPr>
          <w:rFonts w:ascii="Times" w:hAnsi="Times" w:cstheme="minorHAnsi"/>
          <w:color w:val="000000" w:themeColor="text1"/>
        </w:rPr>
        <w:t>)</w:t>
      </w:r>
      <w:r w:rsidR="00CC0FEA" w:rsidRPr="00842E37">
        <w:rPr>
          <w:rFonts w:ascii="Times" w:hAnsi="Times" w:cstheme="minorHAnsi"/>
          <w:color w:val="000000" w:themeColor="text1"/>
        </w:rPr>
        <w:fldChar w:fldCharType="begin">
          <w:fldData xml:space="preserve">PEVuZE5vdGU+PENpdGU+PEF1dGhvcj5XYXRzb248L0F1dGhvcj48WWVhcj4yMDEyPC9ZZWFyPjxJ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</w:fldData>
        </w:fldChar>
      </w:r>
      <w:r w:rsidR="00D8100B" w:rsidRPr="00842E37">
        <w:rPr>
          <w:rFonts w:ascii="Times" w:hAnsi="Times" w:cstheme="minorHAnsi"/>
          <w:color w:val="000000" w:themeColor="text1"/>
        </w:rPr>
        <w:instrText xml:space="preserve"> ADDIN EN.CITE </w:instrText>
      </w:r>
      <w:r w:rsidR="00D8100B" w:rsidRPr="00842E37">
        <w:rPr>
          <w:rFonts w:ascii="Times" w:hAnsi="Times" w:cstheme="minorHAnsi"/>
          <w:color w:val="000000" w:themeColor="text1"/>
        </w:rPr>
        <w:fldChar w:fldCharType="begin">
          <w:fldData xml:space="preserve">PEVuZE5vdGU+PENpdGU+PEF1dGhvcj5XYXRzb248L0F1dGhvcj48WWVhcj4yMDEyPC9ZZWFyPjxJ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</w:fldData>
        </w:fldChar>
      </w:r>
      <w:r w:rsidR="00D8100B" w:rsidRPr="00842E37">
        <w:rPr>
          <w:rFonts w:ascii="Times" w:hAnsi="Times" w:cstheme="minorHAnsi"/>
          <w:color w:val="000000" w:themeColor="text1"/>
        </w:rPr>
        <w:instrText xml:space="preserve"> ADDIN EN.CITE.DATA </w:instrText>
      </w:r>
      <w:r w:rsidR="00D8100B" w:rsidRPr="00842E37">
        <w:rPr>
          <w:rFonts w:ascii="Times" w:hAnsi="Times" w:cstheme="minorHAnsi"/>
          <w:color w:val="000000" w:themeColor="text1"/>
        </w:rPr>
      </w:r>
      <w:r w:rsidR="00D8100B" w:rsidRPr="00842E37">
        <w:rPr>
          <w:rFonts w:ascii="Times" w:hAnsi="Times" w:cstheme="minorHAnsi"/>
          <w:color w:val="000000" w:themeColor="text1"/>
        </w:rPr>
        <w:fldChar w:fldCharType="end"/>
      </w:r>
      <w:r w:rsidR="00CC0FEA" w:rsidRPr="00842E37">
        <w:rPr>
          <w:rFonts w:ascii="Times" w:hAnsi="Times" w:cstheme="minorHAnsi"/>
          <w:color w:val="000000" w:themeColor="text1"/>
        </w:rPr>
      </w:r>
      <w:r w:rsidR="00CC0FEA" w:rsidRPr="00842E37">
        <w:rPr>
          <w:rFonts w:ascii="Times" w:hAnsi="Times" w:cstheme="minorHAnsi"/>
          <w:color w:val="000000" w:themeColor="text1"/>
        </w:rPr>
        <w:fldChar w:fldCharType="separate"/>
      </w:r>
      <w:r w:rsidR="00D8100B" w:rsidRPr="00842E37">
        <w:rPr>
          <w:rFonts w:ascii="Times" w:hAnsi="Times" w:cstheme="minorHAnsi"/>
          <w:noProof/>
          <w:color w:val="000000" w:themeColor="text1"/>
        </w:rPr>
        <w:t>[2, 5]</w:t>
      </w:r>
      <w:r w:rsidR="00CC0FEA" w:rsidRPr="00842E37">
        <w:rPr>
          <w:rFonts w:ascii="Times" w:hAnsi="Times" w:cstheme="minorHAnsi"/>
          <w:color w:val="000000" w:themeColor="text1"/>
        </w:rPr>
        <w:fldChar w:fldCharType="end"/>
      </w:r>
      <w:r w:rsidR="00CC0FEA" w:rsidRPr="00842E37">
        <w:rPr>
          <w:rFonts w:ascii="Times" w:hAnsi="Times" w:cstheme="minorHAnsi"/>
          <w:color w:val="000000" w:themeColor="text1"/>
        </w:rPr>
        <w:t>.</w:t>
      </w:r>
      <w:r w:rsidR="003C0759" w:rsidRPr="00842E37">
        <w:rPr>
          <w:rFonts w:ascii="Times" w:hAnsi="Times" w:cstheme="minorHAnsi"/>
          <w:color w:val="000000" w:themeColor="text1"/>
        </w:rPr>
        <w:t xml:space="preserve"> </w:t>
      </w:r>
      <w:r w:rsidR="001F0B9D" w:rsidRPr="00842E37">
        <w:rPr>
          <w:rFonts w:ascii="Times" w:hAnsi="Times" w:cstheme="minorHAnsi"/>
          <w:color w:val="000000" w:themeColor="text1"/>
        </w:rPr>
        <w:t xml:space="preserve">More severe phenotypes in jSLE may be caused by </w:t>
      </w:r>
      <w:r w:rsidR="00EC2124" w:rsidRPr="00842E37">
        <w:rPr>
          <w:rFonts w:ascii="Times" w:hAnsi="Times" w:cstheme="minorHAnsi"/>
          <w:color w:val="000000" w:themeColor="text1"/>
        </w:rPr>
        <w:t xml:space="preserve">different </w:t>
      </w:r>
      <w:r w:rsidR="001F0B9D" w:rsidRPr="00842E37">
        <w:rPr>
          <w:rFonts w:ascii="Times" w:hAnsi="Times" w:cstheme="minorHAnsi"/>
          <w:color w:val="000000" w:themeColor="text1"/>
        </w:rPr>
        <w:t>pathomechanisms between age groups. T</w:t>
      </w:r>
      <w:r w:rsidR="00017988" w:rsidRPr="00842E37">
        <w:rPr>
          <w:rFonts w:ascii="Times" w:hAnsi="Times" w:cstheme="minorHAnsi"/>
          <w:color w:val="000000" w:themeColor="text1"/>
        </w:rPr>
        <w:t>his is suggested by variable sex distributions between jSLE (</w:t>
      </w:r>
      <w:proofErr w:type="spellStart"/>
      <w:r w:rsidR="00FE5CDF" w:rsidRPr="00842E37">
        <w:rPr>
          <w:rFonts w:ascii="Times" w:hAnsi="Times" w:cstheme="minorHAnsi"/>
          <w:color w:val="000000" w:themeColor="text1"/>
        </w:rPr>
        <w:t>female:male</w:t>
      </w:r>
      <w:proofErr w:type="spellEnd"/>
      <w:r w:rsidR="00017988" w:rsidRPr="00842E37">
        <w:rPr>
          <w:rFonts w:ascii="Times" w:hAnsi="Times" w:cstheme="minorHAnsi"/>
          <w:color w:val="000000" w:themeColor="text1"/>
        </w:rPr>
        <w:t xml:space="preserve"> </w:t>
      </w:r>
      <w:r w:rsidR="002A7CF3" w:rsidRPr="00842E37">
        <w:rPr>
          <w:rFonts w:ascii="Times" w:hAnsi="Times" w:cstheme="minorHAnsi"/>
          <w:color w:val="000000" w:themeColor="text1"/>
        </w:rPr>
        <w:t xml:space="preserve">= </w:t>
      </w:r>
      <w:r w:rsidR="00017988" w:rsidRPr="00842E37">
        <w:rPr>
          <w:rFonts w:ascii="Times" w:hAnsi="Times" w:cstheme="minorHAnsi"/>
          <w:color w:val="000000" w:themeColor="text1"/>
        </w:rPr>
        <w:t>4</w:t>
      </w:r>
      <w:r w:rsidR="00482B9A" w:rsidRPr="00842E37">
        <w:rPr>
          <w:rFonts w:ascii="Times" w:hAnsi="Times" w:cstheme="minorHAnsi"/>
          <w:color w:val="000000" w:themeColor="text1"/>
        </w:rPr>
        <w:t>-</w:t>
      </w:r>
      <w:r w:rsidR="00017988" w:rsidRPr="00842E37">
        <w:rPr>
          <w:rFonts w:ascii="Times" w:hAnsi="Times" w:cstheme="minorHAnsi"/>
          <w:color w:val="000000" w:themeColor="text1"/>
        </w:rPr>
        <w:t>5:1)</w:t>
      </w:r>
      <w:r w:rsidR="002A7CF3" w:rsidRPr="00842E37">
        <w:rPr>
          <w:rFonts w:ascii="Times" w:hAnsi="Times" w:cstheme="minorHAnsi"/>
          <w:color w:val="000000" w:themeColor="text1"/>
        </w:rPr>
        <w:t xml:space="preserve"> and </w:t>
      </w:r>
      <w:proofErr w:type="spellStart"/>
      <w:r w:rsidR="002A7CF3" w:rsidRPr="00842E37">
        <w:rPr>
          <w:rFonts w:ascii="Times" w:hAnsi="Times" w:cstheme="minorHAnsi"/>
          <w:color w:val="000000" w:themeColor="text1"/>
        </w:rPr>
        <w:t>aSLE</w:t>
      </w:r>
      <w:proofErr w:type="spellEnd"/>
      <w:r w:rsidR="002A7CF3" w:rsidRPr="00842E37">
        <w:rPr>
          <w:rFonts w:ascii="Times" w:hAnsi="Times" w:cstheme="minorHAnsi"/>
          <w:color w:val="000000" w:themeColor="text1"/>
        </w:rPr>
        <w:t xml:space="preserve"> (9:1)</w:t>
      </w:r>
      <w:r w:rsidR="005375C0" w:rsidRPr="00842E37">
        <w:rPr>
          <w:rFonts w:ascii="Times" w:hAnsi="Times" w:cstheme="minorHAnsi"/>
          <w:color w:val="000000" w:themeColor="text1"/>
        </w:rPr>
        <w:t xml:space="preserve"> cohorts</w:t>
      </w:r>
      <w:r w:rsidR="00CA211D" w:rsidRPr="00842E37">
        <w:rPr>
          <w:rFonts w:ascii="Times" w:hAnsi="Times" w:cstheme="minorHAnsi"/>
          <w:color w:val="000000" w:themeColor="text1"/>
        </w:rPr>
        <w:t xml:space="preserve"> </w:t>
      </w:r>
      <w:r w:rsidR="005375C0" w:rsidRPr="00842E37">
        <w:rPr>
          <w:rFonts w:ascii="Times" w:hAnsi="Times" w:cstheme="minorHAnsi"/>
          <w:color w:val="000000" w:themeColor="text1"/>
        </w:rPr>
        <w:t>and the fact</w:t>
      </w:r>
      <w:r w:rsidR="007C7327" w:rsidRPr="00842E37">
        <w:rPr>
          <w:rFonts w:ascii="Times" w:hAnsi="Times" w:cstheme="minorHAnsi"/>
          <w:color w:val="000000" w:themeColor="text1"/>
        </w:rPr>
        <w:t xml:space="preserve"> that particularly young jSLE patients less frequently exhibit “classical” autoantibody patterns</w:t>
      </w:r>
      <w:r w:rsidR="00647B2E" w:rsidRPr="00842E37">
        <w:rPr>
          <w:rFonts w:ascii="Times" w:hAnsi="Times" w:cstheme="minorHAnsi"/>
          <w:color w:val="000000" w:themeColor="text1"/>
        </w:rPr>
        <w:t xml:space="preserve"> </w:t>
      </w:r>
      <w:r w:rsidR="00647B2E" w:rsidRPr="00842E37">
        <w:rPr>
          <w:rFonts w:ascii="Times" w:hAnsi="Times" w:cstheme="minorHAnsi"/>
          <w:color w:val="000000" w:themeColor="text1"/>
        </w:rPr>
        <w:fldChar w:fldCharType="begin">
          <w:fldData xml:space="preserve">PEVuZE5vdGU+PENpdGU+PEF1dGhvcj5UQTwvQXV0aG9yPjxZZWFyPjIwMTM8L1llYXI+PElEVGV4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</w:fldData>
        </w:fldChar>
      </w:r>
      <w:r w:rsidR="00136DC0" w:rsidRPr="00842E37">
        <w:rPr>
          <w:rFonts w:ascii="Times" w:hAnsi="Times" w:cstheme="minorHAnsi"/>
          <w:color w:val="000000" w:themeColor="text1"/>
        </w:rPr>
        <w:instrText xml:space="preserve"> ADDIN EN.CITE </w:instrText>
      </w:r>
      <w:r w:rsidR="00136DC0" w:rsidRPr="00842E37">
        <w:rPr>
          <w:rFonts w:ascii="Times" w:hAnsi="Times" w:cstheme="minorHAnsi"/>
          <w:color w:val="000000" w:themeColor="text1"/>
        </w:rPr>
        <w:fldChar w:fldCharType="begin">
          <w:fldData xml:space="preserve">PEVuZE5vdGU+PENpdGU+PEF1dGhvcj5UQTwvQXV0aG9yPjxZZWFyPjIwMTM8L1llYXI+PElEVGV4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</w:fldData>
        </w:fldChar>
      </w:r>
      <w:r w:rsidR="00136DC0" w:rsidRPr="00842E37">
        <w:rPr>
          <w:rFonts w:ascii="Times" w:hAnsi="Times" w:cstheme="minorHAnsi"/>
          <w:color w:val="000000" w:themeColor="text1"/>
        </w:rPr>
        <w:instrText xml:space="preserve"> ADDIN EN.CITE.DATA </w:instrText>
      </w:r>
      <w:r w:rsidR="00136DC0" w:rsidRPr="00842E37">
        <w:rPr>
          <w:rFonts w:ascii="Times" w:hAnsi="Times" w:cstheme="minorHAnsi"/>
          <w:color w:val="000000" w:themeColor="text1"/>
        </w:rPr>
      </w:r>
      <w:r w:rsidR="00136DC0" w:rsidRPr="00842E37">
        <w:rPr>
          <w:rFonts w:ascii="Times" w:hAnsi="Times" w:cstheme="minorHAnsi"/>
          <w:color w:val="000000" w:themeColor="text1"/>
        </w:rPr>
        <w:fldChar w:fldCharType="end"/>
      </w:r>
      <w:r w:rsidR="00647B2E" w:rsidRPr="00842E37">
        <w:rPr>
          <w:rFonts w:ascii="Times" w:hAnsi="Times" w:cstheme="minorHAnsi"/>
          <w:color w:val="000000" w:themeColor="text1"/>
        </w:rPr>
      </w:r>
      <w:r w:rsidR="00647B2E"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[4, 6, 7]</w:t>
      </w:r>
      <w:r w:rsidR="00647B2E" w:rsidRPr="00842E37">
        <w:rPr>
          <w:rFonts w:ascii="Times" w:hAnsi="Times" w:cstheme="minorHAnsi"/>
          <w:color w:val="000000" w:themeColor="text1"/>
        </w:rPr>
        <w:fldChar w:fldCharType="end"/>
      </w:r>
      <w:r w:rsidR="00644AC5" w:rsidRPr="00842E37">
        <w:rPr>
          <w:rFonts w:ascii="Times" w:hAnsi="Times" w:cstheme="minorHAnsi"/>
          <w:color w:val="000000" w:themeColor="text1"/>
        </w:rPr>
        <w:t>.</w:t>
      </w:r>
    </w:p>
    <w:p w14:paraId="4FCE1988" w14:textId="77777777" w:rsidR="00EE0971" w:rsidRPr="00842E37" w:rsidRDefault="00EE0971">
      <w:pPr>
        <w:spacing w:line="480" w:lineRule="auto"/>
        <w:jc w:val="both"/>
        <w:rPr>
          <w:rFonts w:ascii="Times" w:hAnsi="Times" w:cstheme="minorHAnsi"/>
          <w:color w:val="000000" w:themeColor="text1"/>
        </w:rPr>
      </w:pPr>
    </w:p>
    <w:p w14:paraId="473DB77C" w14:textId="7E1B15FD" w:rsidR="00A27DBE" w:rsidRPr="00842E37" w:rsidRDefault="00A27DBE">
      <w:pPr>
        <w:spacing w:line="480" w:lineRule="auto"/>
        <w:jc w:val="both"/>
        <w:rPr>
          <w:rFonts w:ascii="Times" w:hAnsi="Times" w:cstheme="minorHAnsi"/>
          <w:color w:val="000000" w:themeColor="text1"/>
        </w:rPr>
      </w:pPr>
      <w:r w:rsidRPr="00842E37">
        <w:rPr>
          <w:rFonts w:ascii="Times" w:hAnsi="Times" w:cstheme="minorHAnsi"/>
          <w:color w:val="000000" w:themeColor="text1"/>
        </w:rPr>
        <w:t>While the exact pathophysiology of SLE (across age groups) is unknown, a complex network of genetic predisposition</w:t>
      </w:r>
      <w:r w:rsidR="00B626FC" w:rsidRPr="00842E37">
        <w:rPr>
          <w:rFonts w:ascii="Times" w:hAnsi="Times" w:cstheme="minorHAnsi"/>
          <w:color w:val="000000" w:themeColor="text1"/>
        </w:rPr>
        <w:t>s</w:t>
      </w:r>
      <w:r w:rsidRPr="00842E37">
        <w:rPr>
          <w:rFonts w:ascii="Times" w:hAnsi="Times" w:cstheme="minorHAnsi"/>
          <w:color w:val="000000" w:themeColor="text1"/>
        </w:rPr>
        <w:t xml:space="preserve">, environmental and hormonal influences </w:t>
      </w:r>
      <w:r w:rsidR="00126BA6" w:rsidRPr="00842E37">
        <w:rPr>
          <w:rFonts w:ascii="Times" w:hAnsi="Times" w:cstheme="minorHAnsi"/>
          <w:color w:val="000000" w:themeColor="text1"/>
        </w:rPr>
        <w:t>mediate altered immunological functions</w:t>
      </w:r>
      <w:r w:rsidRPr="00842E37">
        <w:rPr>
          <w:rFonts w:ascii="Times" w:hAnsi="Times" w:cstheme="minorHAnsi"/>
          <w:color w:val="000000" w:themeColor="text1"/>
        </w:rPr>
        <w:fldChar w:fldCharType="begin">
          <w:fldData xml:space="preserve">PEVuZE5vdGU+PENpdGU+PEF1dGhvcj5DaG88L0F1dGhvcj48WWVhcj4yMDE1PC9ZZWFyPjxJRFRl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</w:fldData>
        </w:fldChar>
      </w:r>
      <w:r w:rsidR="00136DC0" w:rsidRPr="00842E37">
        <w:rPr>
          <w:rFonts w:ascii="Times" w:hAnsi="Times" w:cstheme="minorHAnsi"/>
          <w:color w:val="000000" w:themeColor="text1"/>
        </w:rPr>
        <w:instrText xml:space="preserve"> ADDIN EN.CITE </w:instrText>
      </w:r>
      <w:r w:rsidR="00136DC0" w:rsidRPr="00842E37">
        <w:rPr>
          <w:rFonts w:ascii="Times" w:hAnsi="Times" w:cstheme="minorHAnsi"/>
          <w:color w:val="000000" w:themeColor="text1"/>
        </w:rPr>
        <w:fldChar w:fldCharType="begin">
          <w:fldData xml:space="preserve">PEVuZE5vdGU+PENpdGU+PEF1dGhvcj5DaG88L0F1dGhvcj48WWVhcj4yMDE1PC9ZZWFyPjxJRFRl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</w:fldData>
        </w:fldChar>
      </w:r>
      <w:r w:rsidR="00136DC0" w:rsidRPr="00842E37">
        <w:rPr>
          <w:rFonts w:ascii="Times" w:hAnsi="Times" w:cstheme="minorHAnsi"/>
          <w:color w:val="000000" w:themeColor="text1"/>
        </w:rPr>
        <w:instrText xml:space="preserve"> ADDIN EN.CITE.DATA </w:instrText>
      </w:r>
      <w:r w:rsidR="00136DC0" w:rsidRPr="00842E37">
        <w:rPr>
          <w:rFonts w:ascii="Times" w:hAnsi="Times" w:cstheme="minorHAnsi"/>
          <w:color w:val="000000" w:themeColor="text1"/>
        </w:rPr>
      </w:r>
      <w:r w:rsidR="00136DC0" w:rsidRPr="00842E37">
        <w:rPr>
          <w:rFonts w:ascii="Times" w:hAnsi="Times" w:cstheme="minorHAnsi"/>
          <w:color w:val="000000" w:themeColor="text1"/>
        </w:rPr>
        <w:fldChar w:fldCharType="end"/>
      </w:r>
      <w:r w:rsidRPr="00842E37">
        <w:rPr>
          <w:rFonts w:ascii="Times" w:hAnsi="Times" w:cstheme="minorHAnsi"/>
          <w:color w:val="000000" w:themeColor="text1"/>
        </w:rPr>
      </w:r>
      <w:r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[8, 9]</w:t>
      </w:r>
      <w:r w:rsidRPr="00842E37">
        <w:rPr>
          <w:rFonts w:ascii="Times" w:hAnsi="Times" w:cstheme="minorHAnsi"/>
          <w:color w:val="000000" w:themeColor="text1"/>
        </w:rPr>
        <w:fldChar w:fldCharType="end"/>
      </w:r>
      <w:r w:rsidRPr="00842E37">
        <w:rPr>
          <w:rFonts w:ascii="Times" w:hAnsi="Times" w:cstheme="minorHAnsi"/>
          <w:color w:val="000000" w:themeColor="text1"/>
        </w:rPr>
        <w:t>.</w:t>
      </w:r>
      <w:r w:rsidR="00126BA6" w:rsidRPr="00842E37">
        <w:rPr>
          <w:rFonts w:ascii="Times" w:hAnsi="Times" w:cstheme="minorHAnsi"/>
          <w:color w:val="000000" w:themeColor="text1"/>
        </w:rPr>
        <w:t xml:space="preserve"> </w:t>
      </w:r>
      <w:r w:rsidRPr="00842E37">
        <w:rPr>
          <w:rFonts w:ascii="Times" w:hAnsi="Times" w:cstheme="minorHAnsi"/>
          <w:color w:val="000000" w:themeColor="text1"/>
        </w:rPr>
        <w:t>Molecular pathomechanisms include the presence of autoantibodies directed against nuclear antigens</w:t>
      </w:r>
      <w:r w:rsidR="00126BA6" w:rsidRPr="00842E37">
        <w:rPr>
          <w:rFonts w:ascii="Times" w:hAnsi="Times" w:cstheme="minorHAnsi"/>
          <w:color w:val="000000" w:themeColor="text1"/>
        </w:rPr>
        <w:t xml:space="preserve"> that result</w:t>
      </w:r>
      <w:r w:rsidR="00683886" w:rsidRPr="00842E37">
        <w:rPr>
          <w:rFonts w:ascii="Times" w:hAnsi="Times" w:cstheme="minorHAnsi"/>
          <w:color w:val="000000" w:themeColor="text1"/>
        </w:rPr>
        <w:t xml:space="preserve"> in the generation of </w:t>
      </w:r>
      <w:r w:rsidRPr="00842E37">
        <w:rPr>
          <w:rFonts w:ascii="Times" w:hAnsi="Times" w:cstheme="minorHAnsi"/>
          <w:color w:val="000000" w:themeColor="text1"/>
        </w:rPr>
        <w:t>immune complexes and their deposition in tissues and organs, self-directed effector lymphocytes</w:t>
      </w:r>
      <w:r w:rsidR="00FC5682" w:rsidRPr="00842E37">
        <w:rPr>
          <w:rFonts w:ascii="Times" w:hAnsi="Times" w:cstheme="minorHAnsi"/>
          <w:color w:val="000000" w:themeColor="text1"/>
        </w:rPr>
        <w:t xml:space="preserve"> </w:t>
      </w:r>
      <w:r w:rsidRPr="00842E37">
        <w:rPr>
          <w:rFonts w:ascii="Times" w:hAnsi="Times" w:cstheme="minorHAnsi"/>
          <w:color w:val="000000" w:themeColor="text1"/>
        </w:rPr>
        <w:t>and altered cytokine responses</w:t>
      </w:r>
      <w:r w:rsidRPr="00842E37">
        <w:rPr>
          <w:rFonts w:ascii="Times" w:hAnsi="Times" w:cstheme="minorHAnsi"/>
          <w:color w:val="000000" w:themeColor="text1"/>
        </w:rPr>
        <w:fldChar w:fldCharType="begin">
          <w:fldData xml:space="preserve">PEVuZE5vdGU+PENpdGU+PEF1dGhvcj5XYXRzb248L0F1dGhvcj48WWVhcj4yMDEyPC9ZZWFyPjxJ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</w:fldData>
        </w:fldChar>
      </w:r>
      <w:r w:rsidR="00D8100B" w:rsidRPr="00842E37">
        <w:rPr>
          <w:rFonts w:ascii="Times" w:hAnsi="Times" w:cstheme="minorHAnsi"/>
          <w:color w:val="000000" w:themeColor="text1"/>
        </w:rPr>
        <w:instrText xml:space="preserve"> ADDIN EN.CITE </w:instrText>
      </w:r>
      <w:r w:rsidR="00D8100B" w:rsidRPr="00842E37">
        <w:rPr>
          <w:rFonts w:ascii="Times" w:hAnsi="Times" w:cstheme="minorHAnsi"/>
          <w:color w:val="000000" w:themeColor="text1"/>
        </w:rPr>
        <w:fldChar w:fldCharType="begin">
          <w:fldData xml:space="preserve">PEVuZE5vdGU+PENpdGU+PEF1dGhvcj5XYXRzb248L0F1dGhvcj48WWVhcj4yMDEyPC9ZZWFyPjxJ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</w:fldData>
        </w:fldChar>
      </w:r>
      <w:r w:rsidR="00D8100B" w:rsidRPr="00842E37">
        <w:rPr>
          <w:rFonts w:ascii="Times" w:hAnsi="Times" w:cstheme="minorHAnsi"/>
          <w:color w:val="000000" w:themeColor="text1"/>
        </w:rPr>
        <w:instrText xml:space="preserve"> ADDIN EN.CITE.DATA </w:instrText>
      </w:r>
      <w:r w:rsidR="00D8100B" w:rsidRPr="00842E37">
        <w:rPr>
          <w:rFonts w:ascii="Times" w:hAnsi="Times" w:cstheme="minorHAnsi"/>
          <w:color w:val="000000" w:themeColor="text1"/>
        </w:rPr>
      </w:r>
      <w:r w:rsidR="00D8100B" w:rsidRPr="00842E37">
        <w:rPr>
          <w:rFonts w:ascii="Times" w:hAnsi="Times" w:cstheme="minorHAnsi"/>
          <w:color w:val="000000" w:themeColor="text1"/>
        </w:rPr>
        <w:fldChar w:fldCharType="end"/>
      </w:r>
      <w:r w:rsidRPr="00842E37">
        <w:rPr>
          <w:rFonts w:ascii="Times" w:hAnsi="Times" w:cstheme="minorHAnsi"/>
          <w:color w:val="000000" w:themeColor="text1"/>
        </w:rPr>
      </w:r>
      <w:r w:rsidRPr="00842E37">
        <w:rPr>
          <w:rFonts w:ascii="Times" w:hAnsi="Times" w:cstheme="minorHAnsi"/>
          <w:color w:val="000000" w:themeColor="text1"/>
        </w:rPr>
        <w:fldChar w:fldCharType="separate"/>
      </w:r>
      <w:r w:rsidR="00D8100B" w:rsidRPr="00842E37">
        <w:rPr>
          <w:rFonts w:ascii="Times" w:hAnsi="Times" w:cstheme="minorHAnsi"/>
          <w:noProof/>
          <w:color w:val="000000" w:themeColor="text1"/>
        </w:rPr>
        <w:t>[2]</w:t>
      </w:r>
      <w:r w:rsidRPr="00842E37">
        <w:rPr>
          <w:rFonts w:ascii="Times" w:hAnsi="Times" w:cstheme="minorHAnsi"/>
          <w:color w:val="000000" w:themeColor="text1"/>
        </w:rPr>
        <w:fldChar w:fldCharType="end"/>
      </w:r>
      <w:r w:rsidRPr="00842E37">
        <w:rPr>
          <w:rFonts w:ascii="Times" w:hAnsi="Times" w:cstheme="minorHAnsi"/>
          <w:color w:val="000000" w:themeColor="text1"/>
        </w:rPr>
        <w:t xml:space="preserve">. </w:t>
      </w:r>
      <w:r w:rsidR="00B42851" w:rsidRPr="00842E37">
        <w:rPr>
          <w:rFonts w:ascii="Times" w:hAnsi="Times" w:cstheme="minorHAnsi"/>
          <w:color w:val="000000" w:themeColor="text1"/>
        </w:rPr>
        <w:t>The R</w:t>
      </w:r>
      <w:r w:rsidR="009C542A" w:rsidRPr="00842E37">
        <w:rPr>
          <w:rFonts w:ascii="Times" w:hAnsi="Times" w:cstheme="minorHAnsi"/>
          <w:color w:val="000000" w:themeColor="text1"/>
        </w:rPr>
        <w:t xml:space="preserve">esulting chronic </w:t>
      </w:r>
      <w:r w:rsidRPr="00842E37">
        <w:rPr>
          <w:rFonts w:ascii="Times" w:hAnsi="Times" w:cstheme="minorHAnsi"/>
          <w:color w:val="000000" w:themeColor="text1"/>
        </w:rPr>
        <w:t>inflammation contributes to organ damage that defines long-term outcomes and prognosis</w:t>
      </w:r>
      <w:r w:rsidRPr="00842E37">
        <w:rPr>
          <w:rFonts w:ascii="Times" w:hAnsi="Times" w:cstheme="minorHAnsi"/>
          <w:color w:val="000000" w:themeColor="text1"/>
        </w:rPr>
        <w:fldChar w:fldCharType="begin">
          <w:fldData xml:space="preserve">PEVuZE5vdGU+PENpdGU+PEF1dGhvcj5NYWlkaG9mPC9BdXRob3I+PFllYXI+MjAxMjwvWWVhcj48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</w:fldData>
        </w:fldChar>
      </w:r>
      <w:r w:rsidR="00136DC0" w:rsidRPr="00842E37">
        <w:rPr>
          <w:rFonts w:ascii="Times" w:hAnsi="Times" w:cstheme="minorHAnsi"/>
          <w:color w:val="000000" w:themeColor="text1"/>
        </w:rPr>
        <w:instrText xml:space="preserve"> ADDIN EN.CITE </w:instrText>
      </w:r>
      <w:r w:rsidR="00136DC0" w:rsidRPr="00842E37">
        <w:rPr>
          <w:rFonts w:ascii="Times" w:hAnsi="Times" w:cstheme="minorHAnsi"/>
          <w:color w:val="000000" w:themeColor="text1"/>
        </w:rPr>
        <w:fldChar w:fldCharType="begin">
          <w:fldData xml:space="preserve">PEVuZE5vdGU+PENpdGU+PEF1dGhvcj5NYWlkaG9mPC9BdXRob3I+PFllYXI+MjAxMjwvWWVhcj48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</w:fldData>
        </w:fldChar>
      </w:r>
      <w:r w:rsidR="00136DC0" w:rsidRPr="00842E37">
        <w:rPr>
          <w:rFonts w:ascii="Times" w:hAnsi="Times" w:cstheme="minorHAnsi"/>
          <w:color w:val="000000" w:themeColor="text1"/>
        </w:rPr>
        <w:instrText xml:space="preserve"> ADDIN EN.CITE.DATA </w:instrText>
      </w:r>
      <w:r w:rsidR="00136DC0" w:rsidRPr="00842E37">
        <w:rPr>
          <w:rFonts w:ascii="Times" w:hAnsi="Times" w:cstheme="minorHAnsi"/>
          <w:color w:val="000000" w:themeColor="text1"/>
        </w:rPr>
      </w:r>
      <w:r w:rsidR="00136DC0" w:rsidRPr="00842E37">
        <w:rPr>
          <w:rFonts w:ascii="Times" w:hAnsi="Times" w:cstheme="minorHAnsi"/>
          <w:color w:val="000000" w:themeColor="text1"/>
        </w:rPr>
        <w:fldChar w:fldCharType="end"/>
      </w:r>
      <w:r w:rsidRPr="00842E37">
        <w:rPr>
          <w:rFonts w:ascii="Times" w:hAnsi="Times" w:cstheme="minorHAnsi"/>
          <w:color w:val="000000" w:themeColor="text1"/>
        </w:rPr>
      </w:r>
      <w:r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[10-12]</w:t>
      </w:r>
      <w:r w:rsidRPr="00842E37">
        <w:rPr>
          <w:rFonts w:ascii="Times" w:hAnsi="Times" w:cstheme="minorHAnsi"/>
          <w:color w:val="000000" w:themeColor="text1"/>
        </w:rPr>
        <w:fldChar w:fldCharType="end"/>
      </w:r>
      <w:r w:rsidRPr="00842E37">
        <w:rPr>
          <w:rFonts w:ascii="Times" w:hAnsi="Times" w:cstheme="minorHAnsi"/>
          <w:color w:val="000000" w:themeColor="text1"/>
        </w:rPr>
        <w:t>.</w:t>
      </w:r>
    </w:p>
    <w:p w14:paraId="25B4E95D" w14:textId="77777777" w:rsidR="00A27DBE" w:rsidRPr="00842E37" w:rsidRDefault="00A27DBE">
      <w:pPr>
        <w:spacing w:line="480" w:lineRule="auto"/>
        <w:jc w:val="both"/>
        <w:rPr>
          <w:rFonts w:ascii="Times" w:hAnsi="Times" w:cstheme="minorHAnsi"/>
          <w:color w:val="000000" w:themeColor="text1"/>
        </w:rPr>
      </w:pPr>
    </w:p>
    <w:p w14:paraId="28695C0B" w14:textId="1A434625" w:rsidR="00A27DBE" w:rsidRPr="00842E37" w:rsidRDefault="00A27DBE">
      <w:pPr>
        <w:spacing w:line="480" w:lineRule="auto"/>
        <w:jc w:val="both"/>
        <w:rPr>
          <w:rFonts w:ascii="Times" w:hAnsi="Times" w:cstheme="minorHAnsi"/>
          <w:color w:val="000000" w:themeColor="text1"/>
        </w:rPr>
      </w:pPr>
      <w:r w:rsidRPr="00842E37">
        <w:rPr>
          <w:rFonts w:ascii="Times" w:hAnsi="Times" w:cstheme="minorHAnsi"/>
          <w:color w:val="000000" w:themeColor="text1"/>
        </w:rPr>
        <w:t xml:space="preserve">Renal involvement in SLE (lupus nephritis; LN) contributes </w:t>
      </w:r>
      <w:r w:rsidR="00CA211D" w:rsidRPr="00842E37">
        <w:rPr>
          <w:rFonts w:ascii="Times" w:hAnsi="Times" w:cstheme="minorHAnsi"/>
          <w:color w:val="000000" w:themeColor="text1"/>
        </w:rPr>
        <w:t xml:space="preserve">significantly </w:t>
      </w:r>
      <w:r w:rsidRPr="00842E37">
        <w:rPr>
          <w:rFonts w:ascii="Times" w:hAnsi="Times" w:cstheme="minorHAnsi"/>
          <w:color w:val="000000" w:themeColor="text1"/>
        </w:rPr>
        <w:t xml:space="preserve">to mortality and morbidity. </w:t>
      </w:r>
      <w:r w:rsidR="00292CF9" w:rsidRPr="00842E37">
        <w:rPr>
          <w:rFonts w:ascii="Times" w:hAnsi="Times" w:cstheme="minorHAnsi"/>
          <w:color w:val="000000" w:themeColor="text1"/>
        </w:rPr>
        <w:t xml:space="preserve">It </w:t>
      </w:r>
      <w:r w:rsidRPr="00842E37">
        <w:rPr>
          <w:rFonts w:ascii="Times" w:hAnsi="Times" w:cstheme="minorHAnsi"/>
          <w:color w:val="000000" w:themeColor="text1"/>
        </w:rPr>
        <w:t xml:space="preserve">affects almost 50% of </w:t>
      </w:r>
      <w:r w:rsidR="00DA3E5D" w:rsidRPr="00842E37">
        <w:rPr>
          <w:rFonts w:ascii="Times" w:hAnsi="Times" w:cstheme="minorHAnsi"/>
          <w:color w:val="000000" w:themeColor="text1"/>
        </w:rPr>
        <w:t>j</w:t>
      </w:r>
      <w:r w:rsidRPr="00842E37">
        <w:rPr>
          <w:rFonts w:ascii="Times" w:hAnsi="Times" w:cstheme="minorHAnsi"/>
          <w:color w:val="000000" w:themeColor="text1"/>
        </w:rPr>
        <w:t xml:space="preserve">SLE patients at diagnosis and up to 80% of </w:t>
      </w:r>
      <w:r w:rsidR="00DA3E5D" w:rsidRPr="00842E37">
        <w:rPr>
          <w:rFonts w:ascii="Times" w:hAnsi="Times" w:cstheme="minorHAnsi"/>
          <w:color w:val="000000" w:themeColor="text1"/>
        </w:rPr>
        <w:t>j</w:t>
      </w:r>
      <w:r w:rsidRPr="00842E37">
        <w:rPr>
          <w:rFonts w:ascii="Times" w:hAnsi="Times" w:cstheme="minorHAnsi"/>
          <w:color w:val="000000" w:themeColor="text1"/>
        </w:rPr>
        <w:t>SLE patients within a 5-year period from diagnosis</w:t>
      </w:r>
      <w:r w:rsidRPr="00842E37">
        <w:rPr>
          <w:rFonts w:ascii="Times" w:hAnsi="Times" w:cstheme="minorHAnsi"/>
          <w:color w:val="000000" w:themeColor="text1"/>
        </w:rPr>
        <w:fldChar w:fldCharType="begin">
          <w:fldData xml:space="preserve">PEVuZE5vdGU+PENpdGU+PEF1dGhvcj5XYXRzb248L0F1dGhvcj48WWVhcj4yMDE0PC9ZZWFyPjxJ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</w:fldData>
        </w:fldChar>
      </w:r>
      <w:r w:rsidR="00136DC0" w:rsidRPr="00842E37">
        <w:rPr>
          <w:rFonts w:ascii="Times" w:hAnsi="Times" w:cstheme="minorHAnsi"/>
          <w:color w:val="000000" w:themeColor="text1"/>
        </w:rPr>
        <w:instrText xml:space="preserve"> ADDIN EN.CITE </w:instrText>
      </w:r>
      <w:r w:rsidR="00136DC0" w:rsidRPr="00842E37">
        <w:rPr>
          <w:rFonts w:ascii="Times" w:hAnsi="Times" w:cstheme="minorHAnsi"/>
          <w:color w:val="000000" w:themeColor="text1"/>
        </w:rPr>
        <w:fldChar w:fldCharType="begin">
          <w:fldData xml:space="preserve">PEVuZE5vdGU+PENpdGU+PEF1dGhvcj5XYXRzb248L0F1dGhvcj48WWVhcj4yMDE0PC9ZZWFyPjxJ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</w:fldData>
        </w:fldChar>
      </w:r>
      <w:r w:rsidR="00136DC0" w:rsidRPr="00842E37">
        <w:rPr>
          <w:rFonts w:ascii="Times" w:hAnsi="Times" w:cstheme="minorHAnsi"/>
          <w:color w:val="000000" w:themeColor="text1"/>
        </w:rPr>
        <w:instrText xml:space="preserve"> ADDIN EN.CITE.DATA </w:instrText>
      </w:r>
      <w:r w:rsidR="00136DC0" w:rsidRPr="00842E37">
        <w:rPr>
          <w:rFonts w:ascii="Times" w:hAnsi="Times" w:cstheme="minorHAnsi"/>
          <w:color w:val="000000" w:themeColor="text1"/>
        </w:rPr>
      </w:r>
      <w:r w:rsidR="00136DC0" w:rsidRPr="00842E37">
        <w:rPr>
          <w:rFonts w:ascii="Times" w:hAnsi="Times" w:cstheme="minorHAnsi"/>
          <w:color w:val="000000" w:themeColor="text1"/>
        </w:rPr>
        <w:fldChar w:fldCharType="end"/>
      </w:r>
      <w:r w:rsidRPr="00842E37">
        <w:rPr>
          <w:rFonts w:ascii="Times" w:hAnsi="Times" w:cstheme="minorHAnsi"/>
          <w:color w:val="000000" w:themeColor="text1"/>
        </w:rPr>
      </w:r>
      <w:r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[2, 13]</w:t>
      </w:r>
      <w:r w:rsidRPr="00842E37">
        <w:rPr>
          <w:rFonts w:ascii="Times" w:hAnsi="Times" w:cstheme="minorHAnsi"/>
          <w:color w:val="000000" w:themeColor="text1"/>
        </w:rPr>
        <w:fldChar w:fldCharType="end"/>
      </w:r>
      <w:r w:rsidRPr="00842E37">
        <w:rPr>
          <w:rFonts w:ascii="Times" w:hAnsi="Times" w:cstheme="minorHAnsi"/>
          <w:color w:val="000000" w:themeColor="text1"/>
        </w:rPr>
        <w:t xml:space="preserve">. When compared to </w:t>
      </w:r>
      <w:proofErr w:type="spellStart"/>
      <w:r w:rsidRPr="00842E37">
        <w:rPr>
          <w:rFonts w:ascii="Times" w:hAnsi="Times" w:cstheme="minorHAnsi"/>
          <w:color w:val="000000" w:themeColor="text1"/>
        </w:rPr>
        <w:t>aSLE</w:t>
      </w:r>
      <w:proofErr w:type="spellEnd"/>
      <w:r w:rsidRPr="00842E37">
        <w:rPr>
          <w:rFonts w:ascii="Times" w:hAnsi="Times" w:cstheme="minorHAnsi"/>
          <w:color w:val="000000" w:themeColor="text1"/>
        </w:rPr>
        <w:t>, LN in jSLE correlates less closely with proteinuria</w:t>
      </w:r>
      <w:r w:rsidR="00161CF5" w:rsidRPr="00842E37">
        <w:rPr>
          <w:rFonts w:ascii="Times" w:hAnsi="Times" w:cstheme="minorHAnsi"/>
          <w:color w:val="000000" w:themeColor="text1"/>
        </w:rPr>
        <w:t>.</w:t>
      </w:r>
      <w:r w:rsidR="00EE0971" w:rsidRPr="00842E37">
        <w:rPr>
          <w:rFonts w:ascii="Times" w:hAnsi="Times" w:cstheme="minorHAnsi"/>
          <w:color w:val="000000" w:themeColor="text1"/>
        </w:rPr>
        <w:t xml:space="preserve"> </w:t>
      </w:r>
      <w:r w:rsidR="00161CF5" w:rsidRPr="00842E37">
        <w:rPr>
          <w:rFonts w:ascii="Times" w:hAnsi="Times" w:cstheme="minorHAnsi"/>
          <w:color w:val="000000" w:themeColor="text1"/>
        </w:rPr>
        <w:t>T</w:t>
      </w:r>
      <w:r w:rsidRPr="00842E37">
        <w:rPr>
          <w:rFonts w:ascii="Times" w:hAnsi="Times" w:cstheme="minorHAnsi"/>
          <w:color w:val="000000" w:themeColor="text1"/>
        </w:rPr>
        <w:t xml:space="preserve">hus, kidney </w:t>
      </w:r>
      <w:r w:rsidR="009C542A" w:rsidRPr="00842E37">
        <w:rPr>
          <w:rFonts w:ascii="Times" w:hAnsi="Times" w:cstheme="minorHAnsi"/>
          <w:color w:val="000000" w:themeColor="text1"/>
        </w:rPr>
        <w:t xml:space="preserve">biopsies resemble </w:t>
      </w:r>
      <w:r w:rsidRPr="00842E37">
        <w:rPr>
          <w:rFonts w:ascii="Times" w:hAnsi="Times" w:cstheme="minorHAnsi"/>
          <w:color w:val="000000" w:themeColor="text1"/>
        </w:rPr>
        <w:t>the gold</w:t>
      </w:r>
      <w:r w:rsidR="00B42851" w:rsidRPr="00842E37">
        <w:rPr>
          <w:rFonts w:ascii="Times" w:hAnsi="Times" w:cstheme="minorHAnsi"/>
          <w:color w:val="000000" w:themeColor="text1"/>
        </w:rPr>
        <w:t>-</w:t>
      </w:r>
      <w:r w:rsidRPr="00842E37">
        <w:rPr>
          <w:rFonts w:ascii="Times" w:hAnsi="Times" w:cstheme="minorHAnsi"/>
          <w:color w:val="000000" w:themeColor="text1"/>
        </w:rPr>
        <w:t>standard to confirm renal involvement and its severity</w:t>
      </w:r>
      <w:r w:rsidRPr="00842E37">
        <w:rPr>
          <w:rFonts w:ascii="Times" w:hAnsi="Times" w:cstheme="minorHAnsi"/>
          <w:color w:val="000000" w:themeColor="text1"/>
        </w:rPr>
        <w:fldChar w:fldCharType="begin"/>
      </w:r>
      <w:r w:rsidR="00136DC0" w:rsidRPr="00842E37">
        <w:rPr>
          <w:rFonts w:ascii="Times" w:hAnsi="Times" w:cstheme="minorHAnsi"/>
          <w:color w:val="000000" w:themeColor="text1"/>
        </w:rPr>
        <w:instrText xml:space="preserve"> ADDIN EN.CITE &lt;EndNote&gt;&lt;Cite&gt;&lt;Author&gt;Mok&lt;/Author&gt;&lt;Year&gt;2012&lt;/Year&gt;&lt;IDText&gt;Understanding lupus nephritis: diagnosis, management, and treatment options&lt;/IDText&gt;&lt;DisplayText&gt;[14]&lt;/DisplayText&gt;&lt;record&gt;&lt;urls&gt;&lt;related-urls&gt;&lt;url&gt;http://dx.doi.org/10.2147/ijwh.s28034&lt;/url&gt;&lt;/related-urls&gt;&lt;/urls&gt;&lt;isbn&gt;1179-1411 (Electronic)&lt;/isbn&gt;&lt;titles&gt;&lt;title&gt;Understanding lupus nephritis: diagnosis, management, and treatment options&lt;/title&gt;&lt;secondary-title&gt;Int J Womens Health&lt;/secondary-title&gt;&lt;/titles&gt;&lt;pages&gt;213-22&lt;/pages&gt;&lt;contributors&gt;&lt;authors&gt;&lt;author&gt;Mok, C. C.&lt;/author&gt;&lt;/authors&gt;&lt;/contributors&gt;&lt;language&gt;eng&lt;/language&gt;&lt;added-date format="utc"&gt;1574012806&lt;/added-date&gt;&lt;ref-type name="Book Section"&gt;5&lt;/ref-type&gt;&lt;dates&gt;&lt;year&gt;2012&lt;/year&gt;&lt;/dates&gt;&lt;rec-number&gt;45&lt;/rec-number&gt;&lt;last-updated-date format="utc"&gt;1574012806&lt;/last-updated-date&gt;&lt;accession-num&gt;22675266&lt;/accession-num&gt;&lt;electronic-resource-num&gt;10.2147/ijwh.s28034&lt;/electronic-resource-num&gt;&lt;volume&gt;4&lt;/volume&gt;&lt;/record&gt;&lt;/Cite&gt;&lt;/EndNote&gt;</w:instrText>
      </w:r>
      <w:r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[14]</w:t>
      </w:r>
      <w:r w:rsidRPr="00842E37">
        <w:rPr>
          <w:rFonts w:ascii="Times" w:hAnsi="Times" w:cstheme="minorHAnsi"/>
          <w:color w:val="000000" w:themeColor="text1"/>
        </w:rPr>
        <w:fldChar w:fldCharType="end"/>
      </w:r>
      <w:r w:rsidRPr="00842E37">
        <w:rPr>
          <w:rFonts w:ascii="Times" w:hAnsi="Times" w:cstheme="minorHAnsi"/>
          <w:color w:val="000000" w:themeColor="text1"/>
        </w:rPr>
        <w:t xml:space="preserve">. However, kidney biopsies are invasive and carry several risks, including bleeding and infection which are both further increased in SLE </w:t>
      </w:r>
      <w:r w:rsidR="00796FE4" w:rsidRPr="00842E37">
        <w:rPr>
          <w:rFonts w:ascii="Times" w:hAnsi="Times" w:cstheme="minorHAnsi"/>
          <w:color w:val="000000" w:themeColor="text1"/>
        </w:rPr>
        <w:t>making</w:t>
      </w:r>
      <w:r w:rsidRPr="00842E37">
        <w:rPr>
          <w:rFonts w:ascii="Times" w:hAnsi="Times" w:cstheme="minorHAnsi"/>
          <w:color w:val="000000" w:themeColor="text1"/>
        </w:rPr>
        <w:t xml:space="preserve"> them </w:t>
      </w:r>
      <w:r w:rsidRPr="00842E37">
        <w:rPr>
          <w:rFonts w:ascii="Times" w:hAnsi="Times" w:cstheme="minorHAnsi"/>
          <w:color w:val="000000" w:themeColor="text1"/>
        </w:rPr>
        <w:lastRenderedPageBreak/>
        <w:t>less practical for disease monitoring</w:t>
      </w:r>
      <w:r w:rsidR="00CA211D" w:rsidRPr="00842E37">
        <w:rPr>
          <w:rFonts w:ascii="Times" w:hAnsi="Times" w:cstheme="minorHAnsi"/>
          <w:color w:val="000000" w:themeColor="text1"/>
        </w:rPr>
        <w:t>, especially in children</w:t>
      </w:r>
      <w:r w:rsidRPr="00842E37">
        <w:rPr>
          <w:rFonts w:ascii="Times" w:hAnsi="Times" w:cstheme="minorHAnsi"/>
          <w:color w:val="000000" w:themeColor="text1"/>
        </w:rPr>
        <w:fldChar w:fldCharType="begin"/>
      </w:r>
      <w:r w:rsidR="00136DC0" w:rsidRPr="00842E37">
        <w:rPr>
          <w:rFonts w:ascii="Times" w:hAnsi="Times" w:cstheme="minorHAnsi"/>
          <w:color w:val="000000" w:themeColor="text1"/>
        </w:rPr>
        <w:instrText xml:space="preserve"> ADDIN EN.CITE &lt;EndNote&gt;&lt;Cite&gt;&lt;Author&gt;Lees&lt;/Author&gt;&lt;Year&gt;2017&lt;/Year&gt;&lt;IDText&gt;Risk factors for bleeding complications after nephrologist-performed native renal biopsy&lt;/IDText&gt;&lt;DisplayText&gt;[15]&lt;/DisplayText&gt;&lt;record&gt;&lt;urls&gt;&lt;related-urls&gt;&lt;url&gt;http://dx.doi.org/10.1093/ckj/sfx012&lt;/url&gt;&lt;/related-urls&gt;&lt;/urls&gt;&lt;isbn&gt;2048-8505 (Print)2048-8513 (Electronic)&lt;/isbn&gt;&lt;titles&gt;&lt;title&gt;Risk factors for bleeding complications after nephrologist-performed native renal biopsy&lt;/title&gt;&lt;secondary-title&gt;Clin Kidney J&lt;/secondary-title&gt;&lt;/titles&gt;&lt;pages&gt;573-7&lt;/pages&gt;&lt;number&gt;4&lt;/number&gt;&lt;contributors&gt;&lt;authors&gt;&lt;author&gt;Lees, J. S.&lt;/author&gt;&lt;author&gt;McQuarrie, E. P.&lt;/author&gt;&lt;author&gt;Mordi, N.&lt;/author&gt;&lt;author&gt;Geddes, C. C.&lt;/author&gt;&lt;author&gt;Fox, J. G.&lt;/author&gt;&lt;author&gt;Mackinnon, B.&lt;/author&gt;&lt;/authors&gt;&lt;/contributors&gt;&lt;language&gt;eng&lt;/language&gt;&lt;added-date format="utc"&gt;1574013826&lt;/added-date&gt;&lt;ref-type name="Book Section"&gt;5&lt;/ref-type&gt;&lt;auth-address&gt;Glasgow Renal and Transplant Unit, Queen Elizabeth University Hospital, Glasgow, UKRenal Unit, Ninewells Hospital, James Arnott Drive, Dundee, UK&lt;/auth-address&gt;&lt;dates&gt;&lt;year&gt;2017&lt;/year&gt;&lt;/dates&gt;&lt;rec-number&gt;46&lt;/rec-number&gt;&lt;last-updated-date format="utc"&gt;1574013826&lt;/last-updated-date&gt;&lt;accession-num&gt;28852497&lt;/accession-num&gt;&lt;electronic-resource-num&gt;10.1093/ckj/sfx012&lt;/electronic-resource-num&gt;&lt;volume&gt;10&lt;/volume&gt;&lt;/record&gt;&lt;/Cite&gt;&lt;/EndNote&gt;</w:instrText>
      </w:r>
      <w:r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[15]</w:t>
      </w:r>
      <w:r w:rsidRPr="00842E37">
        <w:rPr>
          <w:rFonts w:ascii="Times" w:hAnsi="Times" w:cstheme="minorHAnsi"/>
          <w:color w:val="000000" w:themeColor="text1"/>
        </w:rPr>
        <w:fldChar w:fldCharType="end"/>
      </w:r>
      <w:r w:rsidRPr="00842E37">
        <w:rPr>
          <w:rFonts w:ascii="Times" w:hAnsi="Times" w:cstheme="minorHAnsi"/>
          <w:color w:val="000000" w:themeColor="text1"/>
        </w:rPr>
        <w:t xml:space="preserve">. Therefore, easily accessible biomarkers for the diagnosis and/or monitoring of </w:t>
      </w:r>
      <w:r w:rsidR="00E304E4" w:rsidRPr="00842E37">
        <w:rPr>
          <w:rFonts w:ascii="Times" w:hAnsi="Times" w:cstheme="minorHAnsi"/>
          <w:color w:val="000000" w:themeColor="text1"/>
        </w:rPr>
        <w:t>j</w:t>
      </w:r>
      <w:r w:rsidRPr="00842E37">
        <w:rPr>
          <w:rFonts w:ascii="Times" w:hAnsi="Times" w:cstheme="minorHAnsi"/>
          <w:color w:val="000000" w:themeColor="text1"/>
        </w:rPr>
        <w:t>SLE</w:t>
      </w:r>
      <w:r w:rsidR="00CA211D" w:rsidRPr="00842E37">
        <w:rPr>
          <w:rFonts w:ascii="Times" w:hAnsi="Times" w:cstheme="minorHAnsi"/>
          <w:color w:val="000000" w:themeColor="text1"/>
        </w:rPr>
        <w:t>-</w:t>
      </w:r>
      <w:r w:rsidRPr="00842E37">
        <w:rPr>
          <w:rFonts w:ascii="Times" w:hAnsi="Times" w:cstheme="minorHAnsi"/>
          <w:color w:val="000000" w:themeColor="text1"/>
        </w:rPr>
        <w:t xml:space="preserve">associated LN are needed to reduce the number of biopsies </w:t>
      </w:r>
      <w:r w:rsidR="00796FE4" w:rsidRPr="00842E37">
        <w:rPr>
          <w:rFonts w:ascii="Times" w:hAnsi="Times" w:cstheme="minorHAnsi"/>
          <w:color w:val="000000" w:themeColor="text1"/>
        </w:rPr>
        <w:t xml:space="preserve">required </w:t>
      </w:r>
      <w:r w:rsidRPr="00842E37">
        <w:rPr>
          <w:rFonts w:ascii="Times" w:hAnsi="Times" w:cstheme="minorHAnsi"/>
          <w:color w:val="000000" w:themeColor="text1"/>
        </w:rPr>
        <w:t xml:space="preserve">and </w:t>
      </w:r>
      <w:r w:rsidR="00796FE4" w:rsidRPr="00842E37">
        <w:rPr>
          <w:rFonts w:ascii="Times" w:hAnsi="Times" w:cstheme="minorHAnsi"/>
          <w:color w:val="000000" w:themeColor="text1"/>
        </w:rPr>
        <w:t xml:space="preserve">to </w:t>
      </w:r>
      <w:r w:rsidRPr="00842E37">
        <w:rPr>
          <w:rFonts w:ascii="Times" w:hAnsi="Times" w:cstheme="minorHAnsi"/>
          <w:color w:val="000000" w:themeColor="text1"/>
        </w:rPr>
        <w:t>measure disease activity during clinical follow</w:t>
      </w:r>
      <w:r w:rsidR="00796FE4" w:rsidRPr="00842E37">
        <w:rPr>
          <w:rFonts w:ascii="Times" w:hAnsi="Times" w:cstheme="minorHAnsi"/>
          <w:color w:val="000000" w:themeColor="text1"/>
        </w:rPr>
        <w:t>-</w:t>
      </w:r>
      <w:r w:rsidRPr="00842E37">
        <w:rPr>
          <w:rFonts w:ascii="Times" w:hAnsi="Times" w:cstheme="minorHAnsi"/>
          <w:color w:val="000000" w:themeColor="text1"/>
        </w:rPr>
        <w:t>up</w:t>
      </w:r>
      <w:r w:rsidR="00593CA3" w:rsidRPr="00842E37">
        <w:rPr>
          <w:rFonts w:ascii="Times" w:hAnsi="Times" w:cstheme="minorHAnsi"/>
          <w:color w:val="000000" w:themeColor="text1"/>
        </w:rPr>
        <w:t>,</w:t>
      </w:r>
      <w:r w:rsidRPr="00842E37">
        <w:rPr>
          <w:rFonts w:ascii="Times" w:hAnsi="Times" w:cstheme="minorHAnsi"/>
          <w:color w:val="000000" w:themeColor="text1"/>
        </w:rPr>
        <w:t xml:space="preserve"> </w:t>
      </w:r>
      <w:r w:rsidR="000C4958" w:rsidRPr="00842E37">
        <w:rPr>
          <w:rFonts w:ascii="Times" w:hAnsi="Times" w:cstheme="minorHAnsi"/>
          <w:color w:val="000000" w:themeColor="text1"/>
        </w:rPr>
        <w:t>allowing the prediction of disease outcomes.</w:t>
      </w:r>
    </w:p>
    <w:p w14:paraId="6CFCE1DE" w14:textId="77777777" w:rsidR="00A27DBE" w:rsidRPr="00842E37" w:rsidRDefault="00A27DBE">
      <w:pPr>
        <w:spacing w:line="480" w:lineRule="auto"/>
        <w:jc w:val="both"/>
        <w:rPr>
          <w:rFonts w:ascii="Times" w:hAnsi="Times" w:cstheme="minorHAnsi"/>
          <w:color w:val="000000" w:themeColor="text1"/>
        </w:rPr>
      </w:pPr>
    </w:p>
    <w:p w14:paraId="1F9825E4" w14:textId="1421475D" w:rsidR="00A15E5D" w:rsidRPr="00842E37" w:rsidRDefault="00A27DBE">
      <w:pPr>
        <w:tabs>
          <w:tab w:val="left" w:pos="2329"/>
        </w:tabs>
        <w:spacing w:line="480" w:lineRule="auto"/>
        <w:jc w:val="both"/>
        <w:rPr>
          <w:rFonts w:ascii="Times" w:hAnsi="Times" w:cstheme="minorHAnsi"/>
          <w:color w:val="000000" w:themeColor="text1"/>
        </w:rPr>
      </w:pPr>
      <w:r w:rsidRPr="00842E37">
        <w:rPr>
          <w:rFonts w:ascii="Times" w:hAnsi="Times" w:cstheme="minorHAnsi"/>
          <w:color w:val="000000" w:themeColor="text1"/>
        </w:rPr>
        <w:t>A group of pro-inflammatory calcium-binding proteins known as the S100 proteins have recently emerged as markers of disease activity in several paediatric systemic inflammatory conditions</w:t>
      </w:r>
      <w:r w:rsidRPr="00842E37">
        <w:rPr>
          <w:rFonts w:ascii="Times" w:hAnsi="Times" w:cstheme="minorHAnsi"/>
          <w:color w:val="000000" w:themeColor="text1"/>
        </w:rPr>
        <w:fldChar w:fldCharType="begin">
          <w:fldData xml:space="preserve">PEVuZE5vdGU+PENpdGU+PEF1dGhvcj5LZXNzZWw8L0F1dGhvcj48WWVhcj4yMDEzPC9ZZWFyPjxJ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</w:fldData>
        </w:fldChar>
      </w:r>
      <w:r w:rsidR="00136DC0" w:rsidRPr="00842E37">
        <w:rPr>
          <w:rFonts w:ascii="Times" w:hAnsi="Times" w:cstheme="minorHAnsi"/>
          <w:color w:val="000000" w:themeColor="text1"/>
        </w:rPr>
        <w:instrText xml:space="preserve"> ADDIN EN.CITE </w:instrText>
      </w:r>
      <w:r w:rsidR="00136DC0" w:rsidRPr="00842E37">
        <w:rPr>
          <w:rFonts w:ascii="Times" w:hAnsi="Times" w:cstheme="minorHAnsi"/>
          <w:color w:val="000000" w:themeColor="text1"/>
        </w:rPr>
        <w:fldChar w:fldCharType="begin">
          <w:fldData xml:space="preserve">PEVuZE5vdGU+PENpdGU+PEF1dGhvcj5LZXNzZWw8L0F1dGhvcj48WWVhcj4yMDEzPC9ZZWFyPjxJ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</w:fldData>
        </w:fldChar>
      </w:r>
      <w:r w:rsidR="00136DC0" w:rsidRPr="00842E37">
        <w:rPr>
          <w:rFonts w:ascii="Times" w:hAnsi="Times" w:cstheme="minorHAnsi"/>
          <w:color w:val="000000" w:themeColor="text1"/>
        </w:rPr>
        <w:instrText xml:space="preserve"> ADDIN EN.CITE.DATA </w:instrText>
      </w:r>
      <w:r w:rsidR="00136DC0" w:rsidRPr="00842E37">
        <w:rPr>
          <w:rFonts w:ascii="Times" w:hAnsi="Times" w:cstheme="minorHAnsi"/>
          <w:color w:val="000000" w:themeColor="text1"/>
        </w:rPr>
      </w:r>
      <w:r w:rsidR="00136DC0" w:rsidRPr="00842E37">
        <w:rPr>
          <w:rFonts w:ascii="Times" w:hAnsi="Times" w:cstheme="minorHAnsi"/>
          <w:color w:val="000000" w:themeColor="text1"/>
        </w:rPr>
        <w:fldChar w:fldCharType="end"/>
      </w:r>
      <w:r w:rsidRPr="00842E37">
        <w:rPr>
          <w:rFonts w:ascii="Times" w:hAnsi="Times" w:cstheme="minorHAnsi"/>
          <w:color w:val="000000" w:themeColor="text1"/>
        </w:rPr>
      </w:r>
      <w:r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[16-18]</w:t>
      </w:r>
      <w:r w:rsidRPr="00842E37">
        <w:rPr>
          <w:rFonts w:ascii="Times" w:hAnsi="Times" w:cstheme="minorHAnsi"/>
          <w:color w:val="000000" w:themeColor="text1"/>
        </w:rPr>
        <w:fldChar w:fldCharType="end"/>
      </w:r>
      <w:r w:rsidRPr="00842E37">
        <w:rPr>
          <w:rFonts w:ascii="Times" w:hAnsi="Times" w:cstheme="minorHAnsi"/>
          <w:color w:val="000000" w:themeColor="text1"/>
        </w:rPr>
        <w:t xml:space="preserve">. </w:t>
      </w:r>
      <w:r w:rsidR="005614AA" w:rsidRPr="00842E37">
        <w:rPr>
          <w:rFonts w:ascii="Times" w:hAnsi="Times" w:cstheme="minorHAnsi"/>
          <w:color w:val="000000" w:themeColor="text1"/>
        </w:rPr>
        <w:t xml:space="preserve">S100 proteins are mainly expressed in granulocytes and mononuclear </w:t>
      </w:r>
      <w:r w:rsidR="00B6677A" w:rsidRPr="00842E37">
        <w:rPr>
          <w:rFonts w:ascii="Times" w:hAnsi="Times" w:cstheme="minorHAnsi"/>
          <w:color w:val="000000" w:themeColor="text1"/>
        </w:rPr>
        <w:t>blood cells</w:t>
      </w:r>
      <w:r w:rsidR="005614AA" w:rsidRPr="00842E37">
        <w:rPr>
          <w:rFonts w:ascii="Times" w:hAnsi="Times" w:cstheme="minorHAnsi"/>
          <w:color w:val="000000" w:themeColor="text1"/>
        </w:rPr>
        <w:t xml:space="preserve"> such as neutrophils and macrophages</w:t>
      </w:r>
      <w:r w:rsidR="00CD0DB4" w:rsidRPr="00842E37">
        <w:rPr>
          <w:rFonts w:ascii="Times" w:hAnsi="Times" w:cstheme="minorHAnsi"/>
          <w:color w:val="000000" w:themeColor="text1"/>
        </w:rPr>
        <w:fldChar w:fldCharType="begin">
          <w:fldData xml:space="preserve">PEVuZE5vdGU+PENpdGU+PEF1dGhvcj5MaTwvQXV0aG9yPjxZZWFyPjIwMTA8L1llYXI+PElEVGV4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</w:fldData>
        </w:fldChar>
      </w:r>
      <w:r w:rsidR="00136DC0" w:rsidRPr="00842E37">
        <w:rPr>
          <w:rFonts w:ascii="Times" w:hAnsi="Times" w:cstheme="minorHAnsi"/>
          <w:color w:val="000000" w:themeColor="text1"/>
        </w:rPr>
        <w:instrText xml:space="preserve"> ADDIN EN.CITE </w:instrText>
      </w:r>
      <w:r w:rsidR="00136DC0" w:rsidRPr="00842E37">
        <w:rPr>
          <w:rFonts w:ascii="Times" w:hAnsi="Times" w:cstheme="minorHAnsi"/>
          <w:color w:val="000000" w:themeColor="text1"/>
        </w:rPr>
        <w:fldChar w:fldCharType="begin">
          <w:fldData xml:space="preserve">PEVuZE5vdGU+PENpdGU+PEF1dGhvcj5MaTwvQXV0aG9yPjxZZWFyPjIwMTA8L1llYXI+PElEVGV4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</w:fldData>
        </w:fldChar>
      </w:r>
      <w:r w:rsidR="00136DC0" w:rsidRPr="00842E37">
        <w:rPr>
          <w:rFonts w:ascii="Times" w:hAnsi="Times" w:cstheme="minorHAnsi"/>
          <w:color w:val="000000" w:themeColor="text1"/>
        </w:rPr>
        <w:instrText xml:space="preserve"> ADDIN EN.CITE.DATA </w:instrText>
      </w:r>
      <w:r w:rsidR="00136DC0" w:rsidRPr="00842E37">
        <w:rPr>
          <w:rFonts w:ascii="Times" w:hAnsi="Times" w:cstheme="minorHAnsi"/>
          <w:color w:val="000000" w:themeColor="text1"/>
        </w:rPr>
      </w:r>
      <w:r w:rsidR="00136DC0" w:rsidRPr="00842E37">
        <w:rPr>
          <w:rFonts w:ascii="Times" w:hAnsi="Times" w:cstheme="minorHAnsi"/>
          <w:color w:val="000000" w:themeColor="text1"/>
        </w:rPr>
        <w:fldChar w:fldCharType="end"/>
      </w:r>
      <w:r w:rsidR="00CD0DB4" w:rsidRPr="00842E37">
        <w:rPr>
          <w:rFonts w:ascii="Times" w:hAnsi="Times" w:cstheme="minorHAnsi"/>
          <w:color w:val="000000" w:themeColor="text1"/>
        </w:rPr>
      </w:r>
      <w:r w:rsidR="00CD0DB4"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[19, 20]</w:t>
      </w:r>
      <w:r w:rsidR="00CD0DB4" w:rsidRPr="00842E37">
        <w:rPr>
          <w:rFonts w:ascii="Times" w:hAnsi="Times" w:cstheme="minorHAnsi"/>
          <w:color w:val="000000" w:themeColor="text1"/>
        </w:rPr>
        <w:fldChar w:fldCharType="end"/>
      </w:r>
      <w:r w:rsidR="00B6677A" w:rsidRPr="00842E37">
        <w:rPr>
          <w:rFonts w:ascii="Times" w:hAnsi="Times" w:cstheme="minorHAnsi"/>
          <w:color w:val="000000" w:themeColor="text1"/>
        </w:rPr>
        <w:t>. More recently</w:t>
      </w:r>
      <w:r w:rsidR="00215CEB" w:rsidRPr="00842E37">
        <w:rPr>
          <w:rFonts w:ascii="Times" w:hAnsi="Times" w:cstheme="minorHAnsi"/>
          <w:color w:val="000000" w:themeColor="text1"/>
        </w:rPr>
        <w:t xml:space="preserve">, </w:t>
      </w:r>
      <w:r w:rsidR="00B80337" w:rsidRPr="00842E37">
        <w:rPr>
          <w:rFonts w:ascii="Times" w:hAnsi="Times" w:cstheme="minorHAnsi"/>
          <w:color w:val="000000" w:themeColor="text1"/>
        </w:rPr>
        <w:t xml:space="preserve">expression of these </w:t>
      </w:r>
      <w:r w:rsidR="00FD02F6" w:rsidRPr="00842E37">
        <w:rPr>
          <w:rFonts w:ascii="Times" w:hAnsi="Times" w:cstheme="minorHAnsi"/>
          <w:color w:val="000000" w:themeColor="text1"/>
        </w:rPr>
        <w:t xml:space="preserve">S100 </w:t>
      </w:r>
      <w:r w:rsidR="00B80337" w:rsidRPr="00842E37">
        <w:rPr>
          <w:rFonts w:ascii="Times" w:hAnsi="Times" w:cstheme="minorHAnsi"/>
          <w:color w:val="000000" w:themeColor="text1"/>
        </w:rPr>
        <w:t>proteins ha</w:t>
      </w:r>
      <w:r w:rsidR="00DA3E5D" w:rsidRPr="00842E37">
        <w:rPr>
          <w:rFonts w:ascii="Times" w:hAnsi="Times" w:cstheme="minorHAnsi"/>
          <w:color w:val="000000" w:themeColor="text1"/>
        </w:rPr>
        <w:t>s been</w:t>
      </w:r>
      <w:r w:rsidR="00B80337" w:rsidRPr="00842E37">
        <w:rPr>
          <w:rFonts w:ascii="Times" w:hAnsi="Times" w:cstheme="minorHAnsi"/>
          <w:color w:val="000000" w:themeColor="text1"/>
        </w:rPr>
        <w:t xml:space="preserve"> </w:t>
      </w:r>
      <w:r w:rsidR="00FD02F6" w:rsidRPr="00842E37">
        <w:rPr>
          <w:rFonts w:ascii="Times" w:hAnsi="Times" w:cstheme="minorHAnsi"/>
          <w:color w:val="000000" w:themeColor="text1"/>
        </w:rPr>
        <w:t>reported</w:t>
      </w:r>
      <w:r w:rsidR="00B80337" w:rsidRPr="00842E37">
        <w:rPr>
          <w:rFonts w:ascii="Times" w:hAnsi="Times" w:cstheme="minorHAnsi"/>
          <w:color w:val="000000" w:themeColor="text1"/>
        </w:rPr>
        <w:t xml:space="preserve"> in renal endothelia</w:t>
      </w:r>
      <w:r w:rsidR="00B80337" w:rsidRPr="00842E37">
        <w:rPr>
          <w:rFonts w:ascii="Times" w:hAnsi="Times" w:cstheme="minorHAnsi"/>
          <w:color w:val="000000" w:themeColor="text1"/>
        </w:rPr>
        <w:fldChar w:fldCharType="begin"/>
      </w:r>
      <w:r w:rsidR="00136DC0" w:rsidRPr="00842E37">
        <w:rPr>
          <w:rFonts w:ascii="Times" w:hAnsi="Times" w:cstheme="minorHAnsi"/>
          <w:color w:val="000000" w:themeColor="text1"/>
        </w:rPr>
        <w:instrText xml:space="preserve"> ADDIN EN.CITE &lt;EndNote&gt;&lt;Cite&gt;&lt;Author&gt;Donato&lt;/Author&gt;&lt;Year&gt;2013&lt;/Year&gt;&lt;IDText&gt;Functions of S100 proteins&lt;/IDText&gt;&lt;DisplayText&gt;[21]&lt;/DisplayText&gt;&lt;record&gt;&lt;dates&gt;&lt;pub-dates&gt;&lt;date&gt;Jan&lt;/date&gt;&lt;/pub-dates&gt;&lt;year&gt;2013&lt;/year&gt;&lt;/dates&gt;&lt;keywords&gt;&lt;keyword&gt;Amino Acid Motifs&lt;/keyword&gt;&lt;keyword&gt;Animals&lt;/keyword&gt;&lt;keyword&gt;Biomarkers/*metabolism&lt;/keyword&gt;&lt;keyword&gt;Calcium/metabolism&lt;/keyword&gt;&lt;keyword&gt;Homeostasis&lt;/keyword&gt;&lt;keyword&gt;Humans&lt;/keyword&gt;&lt;keyword&gt;Inflammation/metabolism&lt;/keyword&gt;&lt;keyword&gt;Neoplasms/metabolism&lt;/keyword&gt;&lt;keyword&gt;S100 Proteins/chemistry/genetics/*metabolism&lt;/keyword&gt;&lt;keyword&gt;Signal Transduction&lt;/keyword&gt;&lt;/keywords&gt;&lt;urls&gt;&lt;related-urls&gt;&lt;url&gt;http://dx.doi.org/&lt;/url&gt;&lt;/related-urls&gt;&lt;/urls&gt;&lt;isbn&gt;1566-5240&lt;/isbn&gt;&lt;custom2&gt;PMC3707951&lt;/custom2&gt;&lt;titles&gt;&lt;title&gt;Functions of S100 proteins&lt;/title&gt;&lt;secondary-title&gt;Curr Mol Med&lt;/secondary-title&gt;&lt;/titles&gt;&lt;pages&gt;24-57&lt;/pages&gt;&lt;number&gt;1&lt;/number&gt;&lt;contributors&gt;&lt;authors&gt;&lt;author&gt;Donato, R.&lt;/author&gt;&lt;author&gt;Cannon, B. R.&lt;/author&gt;&lt;author&gt;Sorci, G.&lt;/author&gt;&lt;author&gt;Riuzzi, F.&lt;/author&gt;&lt;author&gt;Hsu, K.&lt;/author&gt;&lt;author&gt;Weber, D. J.&lt;/author&gt;&lt;author&gt;Geczy, C. L.&lt;/author&gt;&lt;/authors&gt;&lt;/contributors&gt;&lt;edition&gt;2012/07/28&lt;/edition&gt;&lt;language&gt;eng&lt;/language&gt;&lt;added-date format="utc"&gt;1572538468&lt;/added-date&gt;&lt;ref-type name="Journal Article"&gt;17&lt;/ref-type&gt;&lt;auth-address&gt;Department of Experimental Medicine and Biochemical Sciences, University of Perugia, Via del Giochetto, 06122 Perugia, Italy. donato@unipg.it&lt;/auth-address&gt;&lt;remote-database-provider&gt;NLM&lt;/remote-database-provider&gt;&lt;rec-number&gt;27&lt;/rec-number&gt;&lt;last-updated-date format="utc"&gt;1572538468&lt;/last-updated-date&gt;&lt;accession-num&gt;22834835&lt;/accession-num&gt;&lt;custom6&gt;NIHMS488854&lt;/custom6&gt;&lt;volume&gt;13&lt;/volume&gt;&lt;/record&gt;&lt;/Cite&gt;&lt;/EndNote&gt;</w:instrText>
      </w:r>
      <w:r w:rsidR="00B80337"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[21]</w:t>
      </w:r>
      <w:r w:rsidR="00B80337" w:rsidRPr="00842E37">
        <w:rPr>
          <w:rFonts w:ascii="Times" w:hAnsi="Times" w:cstheme="minorHAnsi"/>
          <w:color w:val="000000" w:themeColor="text1"/>
        </w:rPr>
        <w:fldChar w:fldCharType="end"/>
      </w:r>
      <w:r w:rsidR="00B80337" w:rsidRPr="00842E37">
        <w:rPr>
          <w:rFonts w:ascii="Times" w:hAnsi="Times" w:cstheme="minorHAnsi"/>
          <w:color w:val="000000" w:themeColor="text1"/>
        </w:rPr>
        <w:t>.</w:t>
      </w:r>
      <w:r w:rsidR="002D4C01" w:rsidRPr="00842E37">
        <w:rPr>
          <w:rFonts w:ascii="Times" w:hAnsi="Times" w:cstheme="minorHAnsi"/>
          <w:color w:val="000000" w:themeColor="text1"/>
        </w:rPr>
        <w:t xml:space="preserve"> Once released from cells at sites of inflammation, </w:t>
      </w:r>
      <w:r w:rsidR="00FD02F6" w:rsidRPr="00842E37">
        <w:rPr>
          <w:rFonts w:ascii="Times" w:hAnsi="Times" w:cstheme="minorHAnsi"/>
          <w:color w:val="000000" w:themeColor="text1"/>
        </w:rPr>
        <w:t xml:space="preserve">S100 </w:t>
      </w:r>
      <w:r w:rsidR="002D4C01" w:rsidRPr="00842E37">
        <w:rPr>
          <w:rFonts w:ascii="Times" w:hAnsi="Times" w:cstheme="minorHAnsi"/>
          <w:color w:val="000000" w:themeColor="text1"/>
        </w:rPr>
        <w:t>proteins act in a</w:t>
      </w:r>
      <w:r w:rsidR="00FD02F6" w:rsidRPr="00842E37">
        <w:rPr>
          <w:rFonts w:ascii="Times" w:hAnsi="Times" w:cstheme="minorHAnsi"/>
          <w:color w:val="000000" w:themeColor="text1"/>
        </w:rPr>
        <w:t>n</w:t>
      </w:r>
      <w:r w:rsidR="002D4C01" w:rsidRPr="00842E37">
        <w:rPr>
          <w:rFonts w:ascii="Times" w:hAnsi="Times" w:cstheme="minorHAnsi"/>
          <w:color w:val="000000" w:themeColor="text1"/>
        </w:rPr>
        <w:t xml:space="preserve"> </w:t>
      </w:r>
      <w:r w:rsidR="00FD02F6" w:rsidRPr="00842E37">
        <w:rPr>
          <w:rFonts w:ascii="Times" w:hAnsi="Times" w:cstheme="minorHAnsi"/>
          <w:color w:val="000000" w:themeColor="text1"/>
        </w:rPr>
        <w:t>autocrine and paracrine</w:t>
      </w:r>
      <w:r w:rsidR="002D4C01" w:rsidRPr="00842E37">
        <w:rPr>
          <w:rFonts w:ascii="Times" w:hAnsi="Times" w:cstheme="minorHAnsi"/>
          <w:color w:val="000000" w:themeColor="text1"/>
        </w:rPr>
        <w:t xml:space="preserve"> manner</w:t>
      </w:r>
      <w:r w:rsidR="007F7C34" w:rsidRPr="00842E37">
        <w:rPr>
          <w:rFonts w:ascii="Times" w:hAnsi="Times" w:cstheme="minorHAnsi"/>
          <w:color w:val="000000" w:themeColor="text1"/>
        </w:rPr>
        <w:t xml:space="preserve"> and </w:t>
      </w:r>
      <w:r w:rsidR="001033C0" w:rsidRPr="00842E37">
        <w:rPr>
          <w:rFonts w:ascii="Times" w:hAnsi="Times" w:cstheme="minorHAnsi"/>
          <w:color w:val="000000" w:themeColor="text1"/>
        </w:rPr>
        <w:t>bind to pattern recognition receptors</w:t>
      </w:r>
      <w:r w:rsidR="007F7C34" w:rsidRPr="00842E37">
        <w:rPr>
          <w:rFonts w:ascii="Times" w:hAnsi="Times" w:cstheme="minorHAnsi"/>
          <w:color w:val="000000" w:themeColor="text1"/>
        </w:rPr>
        <w:t>,</w:t>
      </w:r>
      <w:r w:rsidR="001033C0" w:rsidRPr="00842E37">
        <w:rPr>
          <w:rFonts w:ascii="Times" w:hAnsi="Times" w:cstheme="minorHAnsi"/>
          <w:color w:val="000000" w:themeColor="text1"/>
        </w:rPr>
        <w:t xml:space="preserve"> propagating inflammatory response</w:t>
      </w:r>
      <w:r w:rsidR="00A20E4A" w:rsidRPr="00842E37">
        <w:rPr>
          <w:rFonts w:ascii="Times" w:hAnsi="Times" w:cstheme="minorHAnsi"/>
          <w:color w:val="000000" w:themeColor="text1"/>
        </w:rPr>
        <w:t>s</w:t>
      </w:r>
      <w:r w:rsidR="00F4298E" w:rsidRPr="00842E37">
        <w:rPr>
          <w:rFonts w:ascii="Times" w:hAnsi="Times" w:cstheme="minorHAnsi"/>
          <w:color w:val="000000" w:themeColor="text1"/>
        </w:rPr>
        <w:fldChar w:fldCharType="begin">
          <w:fldData xml:space="preserve">PEVuZE5vdGU+PENpdGU+PFllYXI+MjAxOTwvWWVhcj48SURUZXh0PkZyb250aWVycyB8IFMxMDBB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=
</w:fldData>
        </w:fldChar>
      </w:r>
      <w:r w:rsidR="00136DC0" w:rsidRPr="00842E37">
        <w:rPr>
          <w:rFonts w:ascii="Times" w:hAnsi="Times" w:cstheme="minorHAnsi"/>
          <w:color w:val="000000" w:themeColor="text1"/>
        </w:rPr>
        <w:instrText xml:space="preserve"> ADDIN EN.CITE </w:instrText>
      </w:r>
      <w:r w:rsidR="00136DC0" w:rsidRPr="00842E37">
        <w:rPr>
          <w:rFonts w:ascii="Times" w:hAnsi="Times" w:cstheme="minorHAnsi"/>
          <w:color w:val="000000" w:themeColor="text1"/>
        </w:rPr>
        <w:fldChar w:fldCharType="begin">
          <w:fldData xml:space="preserve">PEVuZE5vdGU+PENpdGU+PFllYXI+MjAxOTwvWWVhcj48SURUZXh0PkZyb250aWVycyB8IFMxMDBB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=
</w:fldData>
        </w:fldChar>
      </w:r>
      <w:r w:rsidR="00136DC0" w:rsidRPr="00842E37">
        <w:rPr>
          <w:rFonts w:ascii="Times" w:hAnsi="Times" w:cstheme="minorHAnsi"/>
          <w:color w:val="000000" w:themeColor="text1"/>
        </w:rPr>
        <w:instrText xml:space="preserve"> ADDIN EN.CITE.DATA </w:instrText>
      </w:r>
      <w:r w:rsidR="00136DC0" w:rsidRPr="00842E37">
        <w:rPr>
          <w:rFonts w:ascii="Times" w:hAnsi="Times" w:cstheme="minorHAnsi"/>
          <w:color w:val="000000" w:themeColor="text1"/>
        </w:rPr>
      </w:r>
      <w:r w:rsidR="00136DC0" w:rsidRPr="00842E37">
        <w:rPr>
          <w:rFonts w:ascii="Times" w:hAnsi="Times" w:cstheme="minorHAnsi"/>
          <w:color w:val="000000" w:themeColor="text1"/>
        </w:rPr>
        <w:fldChar w:fldCharType="end"/>
      </w:r>
      <w:r w:rsidR="00F4298E" w:rsidRPr="00842E37">
        <w:rPr>
          <w:rFonts w:ascii="Times" w:hAnsi="Times" w:cstheme="minorHAnsi"/>
          <w:color w:val="000000" w:themeColor="text1"/>
        </w:rPr>
      </w:r>
      <w:r w:rsidR="00F4298E"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[21, 22]</w:t>
      </w:r>
      <w:r w:rsidR="00F4298E" w:rsidRPr="00842E37">
        <w:rPr>
          <w:rFonts w:ascii="Times" w:hAnsi="Times" w:cstheme="minorHAnsi"/>
          <w:color w:val="000000" w:themeColor="text1"/>
        </w:rPr>
        <w:fldChar w:fldCharType="end"/>
      </w:r>
      <w:r w:rsidR="001033C0" w:rsidRPr="00842E37">
        <w:rPr>
          <w:rFonts w:ascii="Times" w:hAnsi="Times" w:cstheme="minorHAnsi"/>
          <w:color w:val="000000" w:themeColor="text1"/>
        </w:rPr>
        <w:t>.</w:t>
      </w:r>
    </w:p>
    <w:p w14:paraId="31962FA3" w14:textId="77777777" w:rsidR="00BD4FCE" w:rsidRPr="00842E37" w:rsidRDefault="00BD4FCE" w:rsidP="00482B9A">
      <w:pPr>
        <w:tabs>
          <w:tab w:val="left" w:pos="5475"/>
        </w:tabs>
        <w:spacing w:line="480" w:lineRule="auto"/>
        <w:jc w:val="both"/>
        <w:rPr>
          <w:rFonts w:ascii="Times New Roman" w:eastAsia="Times New Roman" w:hAnsi="Times New Roman" w:cs="Times New Roman"/>
          <w:color w:val="000000" w:themeColor="text1"/>
          <w:lang w:eastAsia="en-GB"/>
        </w:rPr>
      </w:pPr>
    </w:p>
    <w:p w14:paraId="4591A63B" w14:textId="726B422E" w:rsidR="00FE5CDF" w:rsidRPr="00842E37" w:rsidRDefault="00482B9A" w:rsidP="00C25AF9">
      <w:pPr>
        <w:spacing w:line="480" w:lineRule="auto"/>
        <w:jc w:val="both"/>
        <w:rPr>
          <w:rFonts w:ascii="Times" w:hAnsi="Times" w:cstheme="minorHAnsi"/>
          <w:b/>
          <w:bCs/>
          <w:color w:val="000000" w:themeColor="text1"/>
          <w:sz w:val="32"/>
          <w:szCs w:val="32"/>
        </w:rPr>
      </w:pPr>
      <w:r w:rsidRPr="00842E37">
        <w:rPr>
          <w:rFonts w:ascii="Times New Roman" w:hAnsi="Times New Roman" w:cs="Times New Roman"/>
          <w:color w:val="000000" w:themeColor="text1"/>
        </w:rPr>
        <w:t>The Medical Research Council</w:t>
      </w:r>
      <w:r w:rsidR="00CA211D" w:rsidRPr="00842E37">
        <w:rPr>
          <w:rFonts w:ascii="Times New Roman" w:hAnsi="Times New Roman" w:cs="Times New Roman"/>
          <w:color w:val="000000" w:themeColor="text1"/>
        </w:rPr>
        <w:t>’s</w:t>
      </w:r>
      <w:r w:rsidRPr="00842E37">
        <w:rPr>
          <w:rFonts w:ascii="Times New Roman" w:hAnsi="Times New Roman" w:cs="Times New Roman"/>
          <w:color w:val="000000" w:themeColor="text1"/>
        </w:rPr>
        <w:t xml:space="preserve"> MASTERPLANS (Maximizing SLE therapeutic Potential by Application of Novel and Systemic Approaches) Consortium aims to stratify </w:t>
      </w:r>
      <w:r w:rsidR="00CA211D" w:rsidRPr="00842E37">
        <w:rPr>
          <w:rFonts w:ascii="Times New Roman" w:hAnsi="Times New Roman" w:cs="Times New Roman"/>
          <w:color w:val="000000" w:themeColor="text1"/>
        </w:rPr>
        <w:t xml:space="preserve">adult and paediatric lupus </w:t>
      </w:r>
      <w:r w:rsidRPr="00842E37">
        <w:rPr>
          <w:rFonts w:ascii="Times New Roman" w:hAnsi="Times New Roman" w:cs="Times New Roman"/>
          <w:color w:val="000000" w:themeColor="text1"/>
        </w:rPr>
        <w:t xml:space="preserve">patients based on molecular patterns to predict treatment responses. </w:t>
      </w:r>
      <w:bookmarkStart w:id="1" w:name="_Hlk26396043"/>
      <w:r w:rsidRPr="00842E37">
        <w:rPr>
          <w:rFonts w:ascii="Times New Roman" w:hAnsi="Times New Roman" w:cs="Times New Roman"/>
          <w:color w:val="000000" w:themeColor="text1"/>
        </w:rPr>
        <w:t>Here, we determined serum and urine concentrations of S100 proteins (S100A4, S100A8/A9 and S100A12) in jSLE with or without active renal disease and tested their applicability as markers for global</w:t>
      </w:r>
      <w:r w:rsidR="00720F91" w:rsidRPr="00842E37">
        <w:rPr>
          <w:rFonts w:ascii="Times New Roman" w:hAnsi="Times New Roman" w:cs="Times New Roman"/>
          <w:color w:val="000000" w:themeColor="text1"/>
        </w:rPr>
        <w:t xml:space="preserve"> and</w:t>
      </w:r>
      <w:r w:rsidRPr="00842E37">
        <w:rPr>
          <w:rFonts w:ascii="Times New Roman" w:hAnsi="Times New Roman" w:cs="Times New Roman"/>
          <w:color w:val="000000" w:themeColor="text1"/>
        </w:rPr>
        <w:t xml:space="preserve"> renal disease </w:t>
      </w:r>
      <w:bookmarkEnd w:id="1"/>
      <w:r w:rsidRPr="00842E37">
        <w:rPr>
          <w:rFonts w:ascii="Times New Roman" w:hAnsi="Times New Roman" w:cs="Times New Roman"/>
          <w:color w:val="000000" w:themeColor="text1"/>
        </w:rPr>
        <w:t>activity.</w:t>
      </w:r>
      <w:r w:rsidR="00FE5CDF" w:rsidRPr="00842E37">
        <w:rPr>
          <w:rFonts w:ascii="Times" w:hAnsi="Times" w:cstheme="minorHAnsi"/>
          <w:b/>
          <w:bCs/>
          <w:color w:val="000000" w:themeColor="text1"/>
          <w:sz w:val="32"/>
          <w:szCs w:val="32"/>
        </w:rPr>
        <w:br w:type="page"/>
      </w:r>
    </w:p>
    <w:p w14:paraId="69A40281" w14:textId="708BFDB9" w:rsidR="003444A2" w:rsidRPr="00842E37" w:rsidRDefault="003444A2">
      <w:pPr>
        <w:spacing w:line="480" w:lineRule="auto"/>
        <w:jc w:val="both"/>
        <w:rPr>
          <w:rFonts w:ascii="Times" w:hAnsi="Times" w:cstheme="minorHAnsi"/>
          <w:b/>
          <w:bCs/>
          <w:color w:val="000000" w:themeColor="text1"/>
          <w:sz w:val="32"/>
          <w:szCs w:val="32"/>
        </w:rPr>
      </w:pPr>
      <w:r w:rsidRPr="00842E37">
        <w:rPr>
          <w:rFonts w:ascii="Times" w:hAnsi="Times" w:cstheme="minorHAnsi"/>
          <w:b/>
          <w:bCs/>
          <w:color w:val="000000" w:themeColor="text1"/>
          <w:sz w:val="32"/>
          <w:szCs w:val="32"/>
        </w:rPr>
        <w:lastRenderedPageBreak/>
        <w:t>Methods</w:t>
      </w:r>
    </w:p>
    <w:p w14:paraId="7A514869" w14:textId="24029C1F" w:rsidR="00246675" w:rsidRPr="00842E37" w:rsidRDefault="008E2DD7">
      <w:pPr>
        <w:spacing w:line="480" w:lineRule="auto"/>
        <w:jc w:val="both"/>
        <w:rPr>
          <w:rFonts w:ascii="Times" w:hAnsi="Times" w:cstheme="minorHAnsi"/>
          <w:color w:val="000000" w:themeColor="text1"/>
        </w:rPr>
      </w:pPr>
      <w:r w:rsidRPr="00842E37">
        <w:rPr>
          <w:rFonts w:ascii="Times" w:hAnsi="Times" w:cstheme="minorHAnsi"/>
          <w:b/>
          <w:bCs/>
          <w:color w:val="000000" w:themeColor="text1"/>
        </w:rPr>
        <w:t xml:space="preserve">Study </w:t>
      </w:r>
      <w:r w:rsidR="00B00C31" w:rsidRPr="00842E37">
        <w:rPr>
          <w:rFonts w:ascii="Times" w:hAnsi="Times" w:cstheme="minorHAnsi"/>
          <w:b/>
          <w:bCs/>
          <w:color w:val="000000" w:themeColor="text1"/>
        </w:rPr>
        <w:t>c</w:t>
      </w:r>
      <w:r w:rsidRPr="00842E37">
        <w:rPr>
          <w:rFonts w:ascii="Times" w:hAnsi="Times" w:cstheme="minorHAnsi"/>
          <w:b/>
          <w:bCs/>
          <w:color w:val="000000" w:themeColor="text1"/>
        </w:rPr>
        <w:t>ohort</w:t>
      </w:r>
      <w:r w:rsidR="00903BBD" w:rsidRPr="00842E37">
        <w:rPr>
          <w:rFonts w:ascii="Times" w:hAnsi="Times" w:cstheme="minorHAnsi"/>
          <w:b/>
          <w:bCs/>
          <w:color w:val="000000" w:themeColor="text1"/>
        </w:rPr>
        <w:t xml:space="preserve"> -- </w:t>
      </w:r>
      <w:r w:rsidR="00246675" w:rsidRPr="00842E37">
        <w:rPr>
          <w:rFonts w:ascii="Times" w:hAnsi="Times" w:cstheme="minorHAnsi"/>
          <w:color w:val="000000" w:themeColor="text1"/>
        </w:rPr>
        <w:t xml:space="preserve">Serum and </w:t>
      </w:r>
      <w:r w:rsidR="00FE49BC" w:rsidRPr="00842E37">
        <w:rPr>
          <w:rFonts w:ascii="Times" w:hAnsi="Times" w:cstheme="minorHAnsi"/>
          <w:color w:val="000000" w:themeColor="text1"/>
        </w:rPr>
        <w:t>u</w:t>
      </w:r>
      <w:r w:rsidR="00246675" w:rsidRPr="00842E37">
        <w:rPr>
          <w:rFonts w:ascii="Times" w:hAnsi="Times" w:cstheme="minorHAnsi"/>
          <w:color w:val="000000" w:themeColor="text1"/>
        </w:rPr>
        <w:t xml:space="preserve">rine samples were collected from </w:t>
      </w:r>
      <w:r w:rsidR="00512127" w:rsidRPr="00842E37">
        <w:rPr>
          <w:rFonts w:ascii="Times" w:hAnsi="Times" w:cstheme="minorHAnsi"/>
          <w:color w:val="000000" w:themeColor="text1"/>
        </w:rPr>
        <w:t>j</w:t>
      </w:r>
      <w:r w:rsidR="00246675" w:rsidRPr="00842E37">
        <w:rPr>
          <w:rFonts w:ascii="Times" w:hAnsi="Times" w:cstheme="minorHAnsi"/>
          <w:color w:val="000000" w:themeColor="text1"/>
        </w:rPr>
        <w:t>SLE patients</w:t>
      </w:r>
      <w:r w:rsidR="00F0439C" w:rsidRPr="00842E37">
        <w:rPr>
          <w:rFonts w:ascii="Times" w:hAnsi="Times" w:cstheme="minorHAnsi"/>
          <w:color w:val="000000" w:themeColor="text1"/>
        </w:rPr>
        <w:t xml:space="preserve"> </w:t>
      </w:r>
      <w:r w:rsidR="00F56D93" w:rsidRPr="00842E37">
        <w:rPr>
          <w:rFonts w:ascii="Times" w:hAnsi="Times" w:cstheme="minorHAnsi"/>
          <w:color w:val="000000" w:themeColor="text1"/>
        </w:rPr>
        <w:t xml:space="preserve">within the UK </w:t>
      </w:r>
      <w:r w:rsidR="00CA211D" w:rsidRPr="00842E37">
        <w:rPr>
          <w:rFonts w:ascii="Times" w:hAnsi="Times" w:cstheme="minorHAnsi"/>
          <w:color w:val="000000" w:themeColor="text1"/>
        </w:rPr>
        <w:t>J</w:t>
      </w:r>
      <w:r w:rsidR="00F56D93" w:rsidRPr="00842E37">
        <w:rPr>
          <w:rFonts w:ascii="Times" w:hAnsi="Times" w:cstheme="minorHAnsi"/>
          <w:color w:val="000000" w:themeColor="text1"/>
        </w:rPr>
        <w:t xml:space="preserve">SLE Cohort Study </w:t>
      </w:r>
      <w:r w:rsidR="00CA211D" w:rsidRPr="00842E37">
        <w:rPr>
          <w:rFonts w:ascii="Times" w:hAnsi="Times" w:cstheme="minorHAnsi"/>
          <w:color w:val="000000" w:themeColor="text1"/>
        </w:rPr>
        <w:t xml:space="preserve">and Repository </w:t>
      </w:r>
      <w:r w:rsidR="00A03917" w:rsidRPr="00842E37">
        <w:rPr>
          <w:rFonts w:ascii="Times" w:hAnsi="Times" w:cstheme="minorHAnsi"/>
          <w:color w:val="000000" w:themeColor="text1"/>
        </w:rPr>
        <w:t>(REC</w:t>
      </w:r>
      <w:r w:rsidR="00F56D93" w:rsidRPr="00842E37">
        <w:rPr>
          <w:rFonts w:ascii="Times" w:hAnsi="Times" w:cstheme="minorHAnsi"/>
          <w:color w:val="000000" w:themeColor="text1"/>
        </w:rPr>
        <w:t>:</w:t>
      </w:r>
      <w:r w:rsidR="00FE49BC" w:rsidRPr="00842E37">
        <w:rPr>
          <w:rFonts w:ascii="Times" w:hAnsi="Times" w:cstheme="minorHAnsi"/>
          <w:color w:val="000000" w:themeColor="text1"/>
        </w:rPr>
        <w:t xml:space="preserve"> </w:t>
      </w:r>
      <w:r w:rsidR="00F56D93" w:rsidRPr="00842E37">
        <w:rPr>
          <w:rFonts w:ascii="Times" w:hAnsi="Times" w:cstheme="minorHAnsi"/>
          <w:color w:val="000000" w:themeColor="text1"/>
        </w:rPr>
        <w:t>6/Q1502/77)</w:t>
      </w:r>
      <w:r w:rsidR="00B00C31" w:rsidRPr="00842E37">
        <w:rPr>
          <w:rFonts w:ascii="Times" w:hAnsi="Times" w:cstheme="minorHAnsi"/>
          <w:color w:val="000000" w:themeColor="text1"/>
        </w:rPr>
        <w:t>. W</w:t>
      </w:r>
      <w:r w:rsidR="00F56D93" w:rsidRPr="00842E37">
        <w:rPr>
          <w:rFonts w:ascii="Times" w:hAnsi="Times" w:cstheme="minorHAnsi"/>
          <w:color w:val="000000" w:themeColor="text1"/>
        </w:rPr>
        <w:t xml:space="preserve">ritten informed patient/parental </w:t>
      </w:r>
      <w:r w:rsidR="00590009" w:rsidRPr="00842E37">
        <w:rPr>
          <w:rFonts w:ascii="Times" w:hAnsi="Times" w:cstheme="minorHAnsi"/>
          <w:color w:val="000000" w:themeColor="text1"/>
        </w:rPr>
        <w:t>assent/</w:t>
      </w:r>
      <w:r w:rsidR="00F56D93" w:rsidRPr="00842E37">
        <w:rPr>
          <w:rFonts w:ascii="Times" w:hAnsi="Times" w:cstheme="minorHAnsi"/>
          <w:color w:val="000000" w:themeColor="text1"/>
        </w:rPr>
        <w:t>consent</w:t>
      </w:r>
      <w:r w:rsidR="00590009" w:rsidRPr="00842E37">
        <w:rPr>
          <w:rFonts w:ascii="Times" w:hAnsi="Times" w:cstheme="minorHAnsi"/>
          <w:color w:val="000000" w:themeColor="text1"/>
        </w:rPr>
        <w:t xml:space="preserve"> </w:t>
      </w:r>
      <w:r w:rsidR="00FE5CDF" w:rsidRPr="00842E37">
        <w:rPr>
          <w:rFonts w:ascii="Times" w:hAnsi="Times" w:cstheme="minorHAnsi"/>
          <w:color w:val="000000" w:themeColor="text1"/>
        </w:rPr>
        <w:t xml:space="preserve">was </w:t>
      </w:r>
      <w:r w:rsidR="00590009" w:rsidRPr="00842E37">
        <w:rPr>
          <w:rFonts w:ascii="Times" w:hAnsi="Times" w:cstheme="minorHAnsi"/>
          <w:color w:val="000000" w:themeColor="text1"/>
        </w:rPr>
        <w:t>obtained in accordance with the declaration of Helsinki</w:t>
      </w:r>
      <w:r w:rsidR="005333B8" w:rsidRPr="00842E37">
        <w:rPr>
          <w:rFonts w:ascii="Times" w:hAnsi="Times" w:cstheme="minorHAnsi"/>
          <w:color w:val="000000" w:themeColor="text1"/>
        </w:rPr>
        <w:t>.</w:t>
      </w:r>
      <w:r w:rsidR="0067629C" w:rsidRPr="00842E37">
        <w:rPr>
          <w:rFonts w:ascii="Times" w:hAnsi="Times" w:cstheme="minorHAnsi"/>
          <w:color w:val="000000" w:themeColor="text1"/>
        </w:rPr>
        <w:t xml:space="preserve"> </w:t>
      </w:r>
      <w:r w:rsidR="0059312A" w:rsidRPr="00842E37">
        <w:rPr>
          <w:rFonts w:ascii="Times" w:hAnsi="Times" w:cstheme="minorHAnsi"/>
          <w:color w:val="000000" w:themeColor="text1"/>
        </w:rPr>
        <w:t xml:space="preserve">All patients involved in the study met the </w:t>
      </w:r>
      <w:r w:rsidRPr="00842E37">
        <w:rPr>
          <w:rFonts w:ascii="Times" w:hAnsi="Times" w:cstheme="minorHAnsi"/>
          <w:color w:val="000000" w:themeColor="text1"/>
        </w:rPr>
        <w:t xml:space="preserve">1997 American College of Rheumatology </w:t>
      </w:r>
      <w:r w:rsidR="00A31FCD" w:rsidRPr="00842E37">
        <w:rPr>
          <w:rFonts w:ascii="Times" w:hAnsi="Times" w:cstheme="minorHAnsi"/>
          <w:color w:val="000000" w:themeColor="text1"/>
        </w:rPr>
        <w:t xml:space="preserve">(ACR) </w:t>
      </w:r>
      <w:r w:rsidRPr="00842E37">
        <w:rPr>
          <w:rFonts w:ascii="Times" w:hAnsi="Times" w:cstheme="minorHAnsi"/>
          <w:color w:val="000000" w:themeColor="text1"/>
        </w:rPr>
        <w:t>Lupus Classification Criteria</w:t>
      </w:r>
      <w:r w:rsidR="00310B5A" w:rsidRPr="00842E37">
        <w:rPr>
          <w:rFonts w:ascii="Times" w:hAnsi="Times" w:cstheme="minorHAnsi"/>
          <w:color w:val="000000" w:themeColor="text1"/>
        </w:rPr>
        <w:t xml:space="preserve">. </w:t>
      </w:r>
      <w:r w:rsidR="0067629C" w:rsidRPr="00842E37">
        <w:rPr>
          <w:rFonts w:ascii="Times" w:hAnsi="Times" w:cstheme="minorHAnsi"/>
          <w:color w:val="000000" w:themeColor="text1"/>
        </w:rPr>
        <w:t>For all samples, access was available to both clinical and demographic datasets (</w:t>
      </w:r>
      <w:r w:rsidR="00FE49BC" w:rsidRPr="00842E37">
        <w:rPr>
          <w:rFonts w:ascii="Times" w:hAnsi="Times" w:cstheme="minorHAnsi"/>
          <w:b/>
          <w:bCs/>
          <w:color w:val="000000" w:themeColor="text1"/>
        </w:rPr>
        <w:t>Supplementa</w:t>
      </w:r>
      <w:r w:rsidR="005F613D" w:rsidRPr="00842E37">
        <w:rPr>
          <w:rFonts w:ascii="Times" w:hAnsi="Times" w:cstheme="minorHAnsi"/>
          <w:b/>
          <w:bCs/>
          <w:color w:val="000000" w:themeColor="text1"/>
        </w:rPr>
        <w:t>ry</w:t>
      </w:r>
      <w:r w:rsidR="00FE49BC" w:rsidRPr="00842E37">
        <w:rPr>
          <w:rFonts w:ascii="Times" w:hAnsi="Times" w:cstheme="minorHAnsi"/>
          <w:b/>
          <w:bCs/>
          <w:color w:val="000000" w:themeColor="text1"/>
        </w:rPr>
        <w:t xml:space="preserve"> </w:t>
      </w:r>
      <w:r w:rsidR="0067629C" w:rsidRPr="00842E37">
        <w:rPr>
          <w:rFonts w:ascii="Times" w:hAnsi="Times" w:cstheme="minorHAnsi"/>
          <w:b/>
          <w:bCs/>
          <w:color w:val="000000" w:themeColor="text1"/>
        </w:rPr>
        <w:t xml:space="preserve">Table </w:t>
      </w:r>
      <w:r w:rsidR="000143A0" w:rsidRPr="00842E37">
        <w:rPr>
          <w:rFonts w:ascii="Times" w:hAnsi="Times" w:cstheme="minorHAnsi"/>
          <w:b/>
          <w:bCs/>
          <w:color w:val="000000" w:themeColor="text1"/>
        </w:rPr>
        <w:t>1</w:t>
      </w:r>
      <w:r w:rsidR="0067629C" w:rsidRPr="00842E37">
        <w:rPr>
          <w:rFonts w:ascii="Times" w:hAnsi="Times" w:cstheme="minorHAnsi"/>
          <w:color w:val="000000" w:themeColor="text1"/>
        </w:rPr>
        <w:t>)</w:t>
      </w:r>
      <w:r w:rsidR="006E26AC" w:rsidRPr="00842E37">
        <w:rPr>
          <w:rFonts w:ascii="Times" w:hAnsi="Times" w:cstheme="minorHAnsi"/>
          <w:color w:val="000000" w:themeColor="text1"/>
        </w:rPr>
        <w:t xml:space="preserve">. </w:t>
      </w:r>
      <w:r w:rsidR="00560C22" w:rsidRPr="00842E37">
        <w:rPr>
          <w:rFonts w:ascii="Times" w:hAnsi="Times" w:cstheme="minorHAnsi"/>
          <w:color w:val="000000" w:themeColor="text1"/>
        </w:rPr>
        <w:t xml:space="preserve">Serum and urine samples were also collected from healthy paediatric control individuals attending hospital appointments (Alder Hey Children’s </w:t>
      </w:r>
      <w:r w:rsidR="00815BE7" w:rsidRPr="00842E37">
        <w:rPr>
          <w:rFonts w:ascii="Times" w:hAnsi="Times" w:cstheme="minorHAnsi"/>
          <w:color w:val="000000" w:themeColor="text1"/>
        </w:rPr>
        <w:t>NHS Foundation Trust</w:t>
      </w:r>
      <w:r w:rsidR="00560C22" w:rsidRPr="00842E37">
        <w:rPr>
          <w:rFonts w:ascii="Times" w:hAnsi="Times" w:cstheme="minorHAnsi"/>
          <w:color w:val="000000" w:themeColor="text1"/>
        </w:rPr>
        <w:t>) for surger</w:t>
      </w:r>
      <w:r w:rsidR="00B00C31" w:rsidRPr="00842E37">
        <w:rPr>
          <w:rFonts w:ascii="Times" w:hAnsi="Times" w:cstheme="minorHAnsi"/>
          <w:color w:val="000000" w:themeColor="text1"/>
        </w:rPr>
        <w:t>y</w:t>
      </w:r>
      <w:r w:rsidR="00560C22" w:rsidRPr="00842E37">
        <w:rPr>
          <w:rFonts w:ascii="Times" w:hAnsi="Times" w:cstheme="minorHAnsi"/>
          <w:color w:val="000000" w:themeColor="text1"/>
        </w:rPr>
        <w:t xml:space="preserve"> unrelated to inflammatory conditions</w:t>
      </w:r>
      <w:r w:rsidR="00EC1F61" w:rsidRPr="00842E37">
        <w:rPr>
          <w:rFonts w:ascii="Times" w:hAnsi="Times" w:cstheme="minorHAnsi"/>
          <w:color w:val="000000" w:themeColor="text1"/>
        </w:rPr>
        <w:t xml:space="preserve">. Patients with </w:t>
      </w:r>
      <w:r w:rsidR="00CA211D" w:rsidRPr="00842E37">
        <w:rPr>
          <w:rFonts w:ascii="Times" w:hAnsi="Times" w:cstheme="minorHAnsi"/>
          <w:color w:val="000000" w:themeColor="text1"/>
        </w:rPr>
        <w:t>Immunoglobulin (</w:t>
      </w:r>
      <w:r w:rsidR="00560C22" w:rsidRPr="00842E37">
        <w:rPr>
          <w:rFonts w:ascii="Times" w:hAnsi="Times" w:cstheme="minorHAnsi"/>
          <w:color w:val="000000" w:themeColor="text1"/>
        </w:rPr>
        <w:t>Ig</w:t>
      </w:r>
      <w:r w:rsidR="00CA211D" w:rsidRPr="00842E37">
        <w:rPr>
          <w:rFonts w:ascii="Times" w:hAnsi="Times" w:cstheme="minorHAnsi"/>
          <w:color w:val="000000" w:themeColor="text1"/>
        </w:rPr>
        <w:t>)</w:t>
      </w:r>
      <w:r w:rsidR="00560C22" w:rsidRPr="00842E37">
        <w:rPr>
          <w:rFonts w:ascii="Times" w:hAnsi="Times" w:cstheme="minorHAnsi"/>
          <w:color w:val="000000" w:themeColor="text1"/>
        </w:rPr>
        <w:t xml:space="preserve">A </w:t>
      </w:r>
      <w:r w:rsidR="00EC1F61" w:rsidRPr="00842E37">
        <w:rPr>
          <w:rFonts w:ascii="Times" w:hAnsi="Times" w:cstheme="minorHAnsi"/>
          <w:color w:val="000000" w:themeColor="text1"/>
        </w:rPr>
        <w:t>v</w:t>
      </w:r>
      <w:r w:rsidR="00560C22" w:rsidRPr="00842E37">
        <w:rPr>
          <w:rFonts w:ascii="Times" w:hAnsi="Times" w:cstheme="minorHAnsi"/>
          <w:color w:val="000000" w:themeColor="text1"/>
        </w:rPr>
        <w:t xml:space="preserve">asculitis </w:t>
      </w:r>
      <w:r w:rsidR="006E26AC" w:rsidRPr="00842E37">
        <w:rPr>
          <w:rFonts w:ascii="Times" w:hAnsi="Times" w:cstheme="minorHAnsi"/>
          <w:color w:val="000000" w:themeColor="text1"/>
        </w:rPr>
        <w:t>(IgAV)</w:t>
      </w:r>
      <w:r w:rsidR="004D0606" w:rsidRPr="00842E37">
        <w:rPr>
          <w:rFonts w:ascii="Times" w:hAnsi="Times" w:cstheme="minorHAnsi"/>
          <w:color w:val="000000" w:themeColor="text1"/>
        </w:rPr>
        <w:t xml:space="preserve"> who</w:t>
      </w:r>
      <w:r w:rsidR="00393E2D" w:rsidRPr="00842E37">
        <w:rPr>
          <w:rFonts w:ascii="Times" w:hAnsi="Times" w:cstheme="minorHAnsi"/>
          <w:color w:val="000000" w:themeColor="text1"/>
        </w:rPr>
        <w:t xml:space="preserve"> had serum and urine samples collected as part of ongoing renal research </w:t>
      </w:r>
      <w:r w:rsidR="00CA211D" w:rsidRPr="00842E37">
        <w:rPr>
          <w:rFonts w:ascii="Times" w:hAnsi="Times" w:cstheme="minorHAnsi"/>
          <w:color w:val="000000" w:themeColor="text1"/>
        </w:rPr>
        <w:t xml:space="preserve">at Alder Hey </w:t>
      </w:r>
      <w:r w:rsidR="007B2FDD" w:rsidRPr="00842E37">
        <w:rPr>
          <w:rFonts w:ascii="Times" w:hAnsi="Times" w:cstheme="minorHAnsi"/>
          <w:color w:val="000000" w:themeColor="text1"/>
        </w:rPr>
        <w:t>were used as inflammatory disease control</w:t>
      </w:r>
      <w:r w:rsidR="004D0606" w:rsidRPr="00842E37">
        <w:rPr>
          <w:rFonts w:ascii="Times" w:hAnsi="Times" w:cstheme="minorHAnsi"/>
          <w:color w:val="000000" w:themeColor="text1"/>
        </w:rPr>
        <w:t>s</w:t>
      </w:r>
      <w:r w:rsidR="007B2FDD" w:rsidRPr="00842E37">
        <w:rPr>
          <w:rFonts w:ascii="Times" w:hAnsi="Times" w:cstheme="minorHAnsi"/>
          <w:color w:val="000000" w:themeColor="text1"/>
        </w:rPr>
        <w:t xml:space="preserve"> in this study.</w:t>
      </w:r>
    </w:p>
    <w:p w14:paraId="24D8CD9D" w14:textId="77777777" w:rsidR="008766B1" w:rsidRPr="00842E37" w:rsidRDefault="008766B1">
      <w:pPr>
        <w:spacing w:line="480" w:lineRule="auto"/>
        <w:jc w:val="both"/>
        <w:rPr>
          <w:rFonts w:ascii="Times" w:hAnsi="Times" w:cstheme="minorHAnsi"/>
          <w:color w:val="000000" w:themeColor="text1"/>
        </w:rPr>
      </w:pPr>
    </w:p>
    <w:p w14:paraId="559EE5C2" w14:textId="6898E228" w:rsidR="00EC32F0" w:rsidRPr="00842E37" w:rsidRDefault="00393E2D">
      <w:pPr>
        <w:spacing w:line="480" w:lineRule="auto"/>
        <w:jc w:val="both"/>
        <w:rPr>
          <w:rFonts w:ascii="Times" w:hAnsi="Times" w:cstheme="minorHAnsi"/>
          <w:color w:val="000000" w:themeColor="text1"/>
        </w:rPr>
      </w:pPr>
      <w:r w:rsidRPr="00842E37">
        <w:rPr>
          <w:rFonts w:ascii="Times" w:hAnsi="Times" w:cstheme="minorHAnsi"/>
          <w:b/>
          <w:bCs/>
          <w:color w:val="000000" w:themeColor="text1"/>
        </w:rPr>
        <w:t xml:space="preserve">S100 </w:t>
      </w:r>
      <w:r w:rsidR="00497B00" w:rsidRPr="00842E37">
        <w:rPr>
          <w:rFonts w:ascii="Times" w:hAnsi="Times" w:cstheme="minorHAnsi"/>
          <w:b/>
          <w:bCs/>
          <w:color w:val="000000" w:themeColor="text1"/>
        </w:rPr>
        <w:t>p</w:t>
      </w:r>
      <w:r w:rsidRPr="00842E37">
        <w:rPr>
          <w:rFonts w:ascii="Times" w:hAnsi="Times" w:cstheme="minorHAnsi"/>
          <w:b/>
          <w:bCs/>
          <w:color w:val="000000" w:themeColor="text1"/>
        </w:rPr>
        <w:t xml:space="preserve">rotein </w:t>
      </w:r>
      <w:r w:rsidR="00497B00" w:rsidRPr="00842E37">
        <w:rPr>
          <w:rFonts w:ascii="Times" w:hAnsi="Times" w:cstheme="minorHAnsi"/>
          <w:b/>
          <w:bCs/>
          <w:color w:val="000000" w:themeColor="text1"/>
        </w:rPr>
        <w:t>q</w:t>
      </w:r>
      <w:r w:rsidRPr="00842E37">
        <w:rPr>
          <w:rFonts w:ascii="Times" w:hAnsi="Times" w:cstheme="minorHAnsi"/>
          <w:b/>
          <w:bCs/>
          <w:color w:val="000000" w:themeColor="text1"/>
        </w:rPr>
        <w:t>uantification</w:t>
      </w:r>
      <w:r w:rsidR="00903BBD" w:rsidRPr="00842E37">
        <w:rPr>
          <w:rFonts w:ascii="Times" w:hAnsi="Times" w:cstheme="minorHAnsi"/>
          <w:b/>
          <w:bCs/>
          <w:color w:val="000000" w:themeColor="text1"/>
        </w:rPr>
        <w:t xml:space="preserve"> -- </w:t>
      </w:r>
      <w:r w:rsidR="00D36C3C" w:rsidRPr="00842E37">
        <w:rPr>
          <w:rFonts w:ascii="Times" w:hAnsi="Times" w:cstheme="minorHAnsi"/>
          <w:color w:val="000000" w:themeColor="text1"/>
        </w:rPr>
        <w:t xml:space="preserve">Both S100A8/A9 and S100A12 proteins in the serum and urine of </w:t>
      </w:r>
      <w:r w:rsidR="00E304E4" w:rsidRPr="00842E37">
        <w:rPr>
          <w:rFonts w:ascii="Times" w:hAnsi="Times" w:cstheme="minorHAnsi"/>
          <w:color w:val="000000" w:themeColor="text1"/>
        </w:rPr>
        <w:t>j</w:t>
      </w:r>
      <w:r w:rsidR="00D36C3C" w:rsidRPr="00842E37">
        <w:rPr>
          <w:rFonts w:ascii="Times" w:hAnsi="Times" w:cstheme="minorHAnsi"/>
          <w:color w:val="000000" w:themeColor="text1"/>
        </w:rPr>
        <w:t>SLE patients, healthy paediatric controls and IgA</w:t>
      </w:r>
      <w:r w:rsidR="00815BE7" w:rsidRPr="00842E37">
        <w:rPr>
          <w:rFonts w:ascii="Times" w:hAnsi="Times" w:cstheme="minorHAnsi"/>
          <w:color w:val="000000" w:themeColor="text1"/>
        </w:rPr>
        <w:t>V</w:t>
      </w:r>
      <w:r w:rsidR="00D36C3C" w:rsidRPr="00842E37">
        <w:rPr>
          <w:rFonts w:ascii="Times" w:hAnsi="Times" w:cstheme="minorHAnsi"/>
          <w:color w:val="000000" w:themeColor="text1"/>
        </w:rPr>
        <w:t xml:space="preserve"> inflammatory controls were quantified using </w:t>
      </w:r>
      <w:r w:rsidR="007B2FDD" w:rsidRPr="00842E37">
        <w:rPr>
          <w:rFonts w:ascii="Times" w:hAnsi="Times" w:cstheme="minorHAnsi"/>
          <w:color w:val="000000" w:themeColor="text1"/>
        </w:rPr>
        <w:t>the Meso Scale Discovery Electrochemiluminescence R-PLEX Singleplex Immunoassay (MSD, Maryland, USA)</w:t>
      </w:r>
      <w:r w:rsidR="00FA2CB3" w:rsidRPr="00842E37">
        <w:rPr>
          <w:rFonts w:ascii="Times" w:hAnsi="Times" w:cstheme="minorHAnsi"/>
          <w:color w:val="000000" w:themeColor="text1"/>
        </w:rPr>
        <w:t xml:space="preserve">. All assays were performed as per the </w:t>
      </w:r>
      <w:r w:rsidR="00CE6201" w:rsidRPr="00842E37">
        <w:rPr>
          <w:rFonts w:ascii="Times" w:hAnsi="Times" w:cstheme="minorHAnsi"/>
          <w:color w:val="000000" w:themeColor="text1"/>
        </w:rPr>
        <w:t>manufacturer’s</w:t>
      </w:r>
      <w:r w:rsidR="00FA2CB3" w:rsidRPr="00842E37">
        <w:rPr>
          <w:rFonts w:ascii="Times" w:hAnsi="Times" w:cstheme="minorHAnsi"/>
          <w:color w:val="000000" w:themeColor="text1"/>
        </w:rPr>
        <w:t xml:space="preserve"> instructions using MSD GOLD 96-well Small Spot </w:t>
      </w:r>
      <w:r w:rsidR="00CE6201" w:rsidRPr="00842E37">
        <w:rPr>
          <w:rFonts w:ascii="Times" w:hAnsi="Times" w:cstheme="minorHAnsi"/>
          <w:color w:val="000000" w:themeColor="text1"/>
        </w:rPr>
        <w:t>Streptavidin</w:t>
      </w:r>
      <w:r w:rsidR="00056691" w:rsidRPr="00842E37">
        <w:rPr>
          <w:rFonts w:ascii="Times" w:hAnsi="Times" w:cstheme="minorHAnsi"/>
          <w:color w:val="000000" w:themeColor="text1"/>
        </w:rPr>
        <w:t xml:space="preserve"> </w:t>
      </w:r>
      <w:r w:rsidR="00063273" w:rsidRPr="00842E37">
        <w:rPr>
          <w:rFonts w:ascii="Times" w:hAnsi="Times" w:cstheme="minorHAnsi"/>
          <w:color w:val="000000" w:themeColor="text1"/>
        </w:rPr>
        <w:t>plates</w:t>
      </w:r>
      <w:r w:rsidR="009D40FD" w:rsidRPr="00842E37">
        <w:rPr>
          <w:rFonts w:ascii="Times" w:hAnsi="Times" w:cstheme="minorHAnsi"/>
          <w:color w:val="000000" w:themeColor="text1"/>
        </w:rPr>
        <w:t xml:space="preserve"> </w:t>
      </w:r>
      <w:r w:rsidR="00056691" w:rsidRPr="00842E37">
        <w:rPr>
          <w:rFonts w:ascii="Times" w:hAnsi="Times" w:cstheme="minorHAnsi"/>
          <w:color w:val="000000" w:themeColor="text1"/>
        </w:rPr>
        <w:t>and assay diluents</w:t>
      </w:r>
      <w:r w:rsidR="002B1F50" w:rsidRPr="00842E37">
        <w:rPr>
          <w:rFonts w:ascii="Times" w:hAnsi="Times" w:cstheme="minorHAnsi"/>
          <w:color w:val="000000" w:themeColor="text1"/>
        </w:rPr>
        <w:t>.</w:t>
      </w:r>
      <w:r w:rsidR="000641DC" w:rsidRPr="00842E37">
        <w:rPr>
          <w:rFonts w:ascii="Times" w:hAnsi="Times" w:cstheme="minorHAnsi"/>
          <w:color w:val="000000" w:themeColor="text1"/>
        </w:rPr>
        <w:t xml:space="preserve"> </w:t>
      </w:r>
      <w:r w:rsidR="00220DFF" w:rsidRPr="00842E37">
        <w:rPr>
          <w:rFonts w:ascii="Times" w:hAnsi="Times" w:cstheme="minorHAnsi"/>
          <w:color w:val="000000" w:themeColor="text1"/>
        </w:rPr>
        <w:t xml:space="preserve">All serum and urine samples were vortexed thoroughly before use. All plates were read using </w:t>
      </w:r>
      <w:r w:rsidR="000566EB" w:rsidRPr="00842E37">
        <w:rPr>
          <w:rFonts w:ascii="Times" w:hAnsi="Times" w:cstheme="minorHAnsi"/>
          <w:color w:val="000000" w:themeColor="text1"/>
        </w:rPr>
        <w:t xml:space="preserve">the </w:t>
      </w:r>
      <w:r w:rsidR="00220DFF" w:rsidRPr="00842E37">
        <w:rPr>
          <w:rFonts w:ascii="Times" w:hAnsi="Times" w:cstheme="minorHAnsi"/>
          <w:color w:val="000000" w:themeColor="text1"/>
        </w:rPr>
        <w:t xml:space="preserve">MSD </w:t>
      </w:r>
      <w:proofErr w:type="spellStart"/>
      <w:r w:rsidR="00220DFF" w:rsidRPr="00842E37">
        <w:rPr>
          <w:rFonts w:ascii="Times" w:hAnsi="Times" w:cstheme="minorHAnsi"/>
          <w:color w:val="000000" w:themeColor="text1"/>
        </w:rPr>
        <w:t>QuickPlex</w:t>
      </w:r>
      <w:proofErr w:type="spellEnd"/>
      <w:r w:rsidR="00220DFF" w:rsidRPr="00842E37">
        <w:rPr>
          <w:rFonts w:ascii="Times" w:hAnsi="Times" w:cstheme="minorHAnsi"/>
          <w:color w:val="000000" w:themeColor="text1"/>
        </w:rPr>
        <w:t xml:space="preserve"> SQ 120 </w:t>
      </w:r>
      <w:r w:rsidR="000566EB" w:rsidRPr="00842E37">
        <w:rPr>
          <w:rFonts w:ascii="Times" w:hAnsi="Times" w:cstheme="minorHAnsi"/>
          <w:color w:val="000000" w:themeColor="text1"/>
        </w:rPr>
        <w:t>platform</w:t>
      </w:r>
      <w:r w:rsidR="00220DFF" w:rsidRPr="00842E37">
        <w:rPr>
          <w:rFonts w:ascii="Times" w:hAnsi="Times" w:cstheme="minorHAnsi"/>
          <w:color w:val="000000" w:themeColor="text1"/>
        </w:rPr>
        <w:t xml:space="preserve">. </w:t>
      </w:r>
      <w:r w:rsidR="00FF5B4D" w:rsidRPr="00842E37">
        <w:rPr>
          <w:rFonts w:ascii="Times" w:hAnsi="Times" w:cstheme="minorHAnsi"/>
          <w:color w:val="000000" w:themeColor="text1"/>
        </w:rPr>
        <w:t>S100A4 proteins in serum and urine were measured in duplicate with a commercially available enzyme-linked immunosorbent assay (</w:t>
      </w:r>
      <w:proofErr w:type="spellStart"/>
      <w:r w:rsidR="00FF5B4D" w:rsidRPr="00842E37">
        <w:rPr>
          <w:rFonts w:ascii="Times" w:hAnsi="Times" w:cstheme="minorHAnsi"/>
          <w:color w:val="000000" w:themeColor="text1"/>
        </w:rPr>
        <w:t>CircuLex</w:t>
      </w:r>
      <w:proofErr w:type="spellEnd"/>
      <w:r w:rsidR="00FF5B4D" w:rsidRPr="00842E37">
        <w:rPr>
          <w:rFonts w:ascii="Times" w:hAnsi="Times" w:cstheme="minorHAnsi"/>
          <w:color w:val="000000" w:themeColor="text1"/>
        </w:rPr>
        <w:t xml:space="preserve"> S100A4 ELISA Kit Ver.2 (MBL International, Woburn, Massachusetts, USA) as per the manufacturer’s instructions.</w:t>
      </w:r>
    </w:p>
    <w:p w14:paraId="3F1AFDC6" w14:textId="77777777" w:rsidR="00EC32F0" w:rsidRPr="00842E37" w:rsidRDefault="00EC32F0">
      <w:pPr>
        <w:spacing w:line="480" w:lineRule="auto"/>
        <w:jc w:val="both"/>
        <w:rPr>
          <w:rFonts w:ascii="Times" w:hAnsi="Times" w:cstheme="minorHAnsi"/>
          <w:color w:val="000000" w:themeColor="text1"/>
        </w:rPr>
      </w:pPr>
    </w:p>
    <w:p w14:paraId="2AA2D4E5" w14:textId="4B55A0D9" w:rsidR="00673B31" w:rsidRPr="00842E37" w:rsidRDefault="00526206">
      <w:pPr>
        <w:spacing w:line="480" w:lineRule="auto"/>
        <w:jc w:val="both"/>
        <w:rPr>
          <w:rFonts w:ascii="Times" w:hAnsi="Times" w:cstheme="minorHAnsi"/>
          <w:color w:val="000000" w:themeColor="text1"/>
        </w:rPr>
      </w:pPr>
      <w:r w:rsidRPr="00842E37">
        <w:rPr>
          <w:rFonts w:ascii="Times" w:hAnsi="Times" w:cstheme="minorHAnsi"/>
          <w:color w:val="000000" w:themeColor="text1"/>
        </w:rPr>
        <w:lastRenderedPageBreak/>
        <w:t>Urine S100 protein concentrations were normalised to urine creatinine</w:t>
      </w:r>
      <w:r w:rsidR="002B1F50" w:rsidRPr="00842E37">
        <w:rPr>
          <w:rFonts w:ascii="Times" w:hAnsi="Times" w:cstheme="minorHAnsi"/>
          <w:color w:val="000000" w:themeColor="text1"/>
        </w:rPr>
        <w:t xml:space="preserve">. </w:t>
      </w:r>
      <w:r w:rsidR="00DC28B6" w:rsidRPr="00842E37">
        <w:rPr>
          <w:rFonts w:ascii="Times" w:hAnsi="Times" w:cstheme="minorHAnsi"/>
          <w:color w:val="000000" w:themeColor="text1"/>
        </w:rPr>
        <w:t xml:space="preserve">Urine creatinine levels were measured by the </w:t>
      </w:r>
      <w:bookmarkStart w:id="2" w:name="OLE_LINK1"/>
      <w:bookmarkStart w:id="3" w:name="OLE_LINK2"/>
      <w:r w:rsidR="00DC28B6" w:rsidRPr="00842E37">
        <w:rPr>
          <w:rFonts w:ascii="Times" w:hAnsi="Times" w:cstheme="minorHAnsi"/>
          <w:color w:val="000000" w:themeColor="text1"/>
        </w:rPr>
        <w:t>Clinical Chemistry Laboratory at Alder Hey Children’s NHS Foundation Trust</w:t>
      </w:r>
      <w:bookmarkEnd w:id="2"/>
      <w:bookmarkEnd w:id="3"/>
      <w:r w:rsidR="00DC28B6" w:rsidRPr="00842E37">
        <w:rPr>
          <w:rFonts w:ascii="Times" w:hAnsi="Times" w:cstheme="minorHAnsi"/>
          <w:color w:val="000000" w:themeColor="text1"/>
        </w:rPr>
        <w:t xml:space="preserve"> using the Abbott Enzymatic Creatinine assay on the Abbot</w:t>
      </w:r>
      <w:r w:rsidR="00CE6201" w:rsidRPr="00842E37">
        <w:rPr>
          <w:rFonts w:ascii="Times" w:hAnsi="Times" w:cstheme="minorHAnsi"/>
          <w:color w:val="000000" w:themeColor="text1"/>
        </w:rPr>
        <w:t xml:space="preserve">t Architect Ci8200 (Abbott, Illinois, USA). </w:t>
      </w:r>
      <w:r w:rsidR="00767234" w:rsidRPr="00842E37">
        <w:rPr>
          <w:rFonts w:ascii="Times" w:hAnsi="Times" w:cstheme="minorHAnsi"/>
          <w:color w:val="000000" w:themeColor="text1"/>
        </w:rPr>
        <w:t xml:space="preserve"> Data expressed as </w:t>
      </w:r>
      <w:r w:rsidR="0029513F" w:rsidRPr="00842E37">
        <w:rPr>
          <w:rFonts w:ascii="Times" w:hAnsi="Times" w:cstheme="minorHAnsi"/>
          <w:color w:val="000000" w:themeColor="text1"/>
        </w:rPr>
        <w:t>(median [range]).</w:t>
      </w:r>
    </w:p>
    <w:p w14:paraId="06BCC726" w14:textId="77777777" w:rsidR="0049760F" w:rsidRPr="00842E37" w:rsidRDefault="0049760F">
      <w:pPr>
        <w:spacing w:line="480" w:lineRule="auto"/>
        <w:jc w:val="both"/>
        <w:rPr>
          <w:rFonts w:ascii="Times" w:hAnsi="Times" w:cstheme="minorHAnsi"/>
          <w:color w:val="000000" w:themeColor="text1"/>
        </w:rPr>
      </w:pPr>
    </w:p>
    <w:p w14:paraId="567104EA" w14:textId="38057596" w:rsidR="00D02BD9" w:rsidRPr="00842E37" w:rsidRDefault="00D02BD9">
      <w:pPr>
        <w:spacing w:line="480" w:lineRule="auto"/>
        <w:jc w:val="both"/>
        <w:rPr>
          <w:rFonts w:ascii="Times" w:hAnsi="Times"/>
          <w:color w:val="000000" w:themeColor="text1"/>
        </w:rPr>
      </w:pPr>
      <w:r w:rsidRPr="00842E37">
        <w:rPr>
          <w:rFonts w:ascii="Times" w:hAnsi="Times" w:cstheme="minorHAnsi"/>
          <w:b/>
          <w:bCs/>
          <w:color w:val="000000" w:themeColor="text1"/>
        </w:rPr>
        <w:t xml:space="preserve">Disease </w:t>
      </w:r>
      <w:r w:rsidR="00FF5B4D" w:rsidRPr="00842E37">
        <w:rPr>
          <w:rFonts w:ascii="Times" w:hAnsi="Times" w:cstheme="minorHAnsi"/>
          <w:b/>
          <w:bCs/>
          <w:color w:val="000000" w:themeColor="text1"/>
        </w:rPr>
        <w:t>a</w:t>
      </w:r>
      <w:r w:rsidRPr="00842E37">
        <w:rPr>
          <w:rFonts w:ascii="Times" w:hAnsi="Times" w:cstheme="minorHAnsi"/>
          <w:b/>
          <w:bCs/>
          <w:color w:val="000000" w:themeColor="text1"/>
        </w:rPr>
        <w:t xml:space="preserve">ctivity </w:t>
      </w:r>
      <w:r w:rsidR="00903BBD" w:rsidRPr="00842E37">
        <w:rPr>
          <w:rFonts w:ascii="Times" w:hAnsi="Times" w:cstheme="minorHAnsi"/>
          <w:b/>
          <w:bCs/>
          <w:color w:val="000000" w:themeColor="text1"/>
        </w:rPr>
        <w:t xml:space="preserve">-- </w:t>
      </w:r>
      <w:r w:rsidR="0027321C" w:rsidRPr="00842E37">
        <w:rPr>
          <w:rFonts w:ascii="Times" w:hAnsi="Times"/>
          <w:color w:val="000000" w:themeColor="text1"/>
        </w:rPr>
        <w:t>For the data within this study</w:t>
      </w:r>
      <w:r w:rsidR="00D83C10" w:rsidRPr="00842E37">
        <w:rPr>
          <w:rFonts w:ascii="Times" w:hAnsi="Times"/>
          <w:color w:val="000000" w:themeColor="text1"/>
        </w:rPr>
        <w:t xml:space="preserve">, the </w:t>
      </w:r>
      <w:r w:rsidR="00CA211D" w:rsidRPr="00842E37">
        <w:rPr>
          <w:rFonts w:ascii="Times" w:hAnsi="Times"/>
          <w:color w:val="000000" w:themeColor="text1"/>
        </w:rPr>
        <w:t xml:space="preserve">paediatric version </w:t>
      </w:r>
      <w:r w:rsidR="00D83C10" w:rsidRPr="00842E37">
        <w:rPr>
          <w:rFonts w:ascii="Times" w:hAnsi="Times"/>
          <w:color w:val="000000" w:themeColor="text1"/>
        </w:rPr>
        <w:t>BILAG2004 grad</w:t>
      </w:r>
      <w:r w:rsidR="009E2D4E" w:rsidRPr="00842E37">
        <w:rPr>
          <w:rFonts w:ascii="Times" w:hAnsi="Times"/>
          <w:color w:val="000000" w:themeColor="text1"/>
        </w:rPr>
        <w:t>ing</w:t>
      </w:r>
      <w:r w:rsidR="00D83C10" w:rsidRPr="00842E37">
        <w:rPr>
          <w:rFonts w:ascii="Times" w:hAnsi="Times"/>
          <w:color w:val="000000" w:themeColor="text1"/>
        </w:rPr>
        <w:t xml:space="preserve"> system was used to </w:t>
      </w:r>
      <w:r w:rsidR="00FF5B4D" w:rsidRPr="00842E37">
        <w:rPr>
          <w:rFonts w:ascii="Times" w:hAnsi="Times"/>
          <w:color w:val="000000" w:themeColor="text1"/>
        </w:rPr>
        <w:t>measure</w:t>
      </w:r>
      <w:r w:rsidR="00D83C10" w:rsidRPr="00842E37">
        <w:rPr>
          <w:rFonts w:ascii="Times" w:hAnsi="Times"/>
          <w:color w:val="000000" w:themeColor="text1"/>
        </w:rPr>
        <w:t xml:space="preserve"> disease activity</w:t>
      </w:r>
      <w:r w:rsidR="00CA211D" w:rsidRPr="00842E37">
        <w:rPr>
          <w:rFonts w:ascii="Times" w:hAnsi="Times"/>
          <w:color w:val="000000" w:themeColor="text1"/>
        </w:rPr>
        <w:t xml:space="preserve"> (</w:t>
      </w:r>
      <w:proofErr w:type="spellStart"/>
      <w:r w:rsidR="00CA211D" w:rsidRPr="00842E37">
        <w:rPr>
          <w:rFonts w:ascii="Times" w:hAnsi="Times"/>
          <w:color w:val="000000" w:themeColor="text1"/>
        </w:rPr>
        <w:t>pBILAG</w:t>
      </w:r>
      <w:proofErr w:type="spellEnd"/>
      <w:r w:rsidR="00CA211D" w:rsidRPr="00842E37">
        <w:rPr>
          <w:rFonts w:ascii="Times" w:hAnsi="Times"/>
          <w:color w:val="000000" w:themeColor="text1"/>
        </w:rPr>
        <w:t>)</w:t>
      </w:r>
      <w:r w:rsidR="00E61C13" w:rsidRPr="00842E37">
        <w:rPr>
          <w:rFonts w:ascii="Times" w:hAnsi="Times"/>
          <w:color w:val="000000" w:themeColor="text1"/>
        </w:rPr>
        <w:fldChar w:fldCharType="begin">
          <w:fldData xml:space="preserve">PEVuZE5vdGU+PENpdGU+PEF1dGhvcj5XYXRzb248L0F1dGhvcj48WWVhcj4yMDEyPC9ZZWFyPjxJ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</w:fldData>
        </w:fldChar>
      </w:r>
      <w:r w:rsidR="00136DC0" w:rsidRPr="00842E37">
        <w:rPr>
          <w:rFonts w:ascii="Times" w:hAnsi="Times"/>
          <w:color w:val="000000" w:themeColor="text1"/>
        </w:rPr>
        <w:instrText xml:space="preserve"> ADDIN EN.CITE </w:instrText>
      </w:r>
      <w:r w:rsidR="00136DC0" w:rsidRPr="00842E37">
        <w:rPr>
          <w:rFonts w:ascii="Times" w:hAnsi="Times"/>
          <w:color w:val="000000" w:themeColor="text1"/>
        </w:rPr>
        <w:fldChar w:fldCharType="begin">
          <w:fldData xml:space="preserve">PEVuZE5vdGU+PENpdGU+PEF1dGhvcj5XYXRzb248L0F1dGhvcj48WWVhcj4yMDEyPC9ZZWFyPjxJ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</w:fldData>
        </w:fldChar>
      </w:r>
      <w:r w:rsidR="00136DC0" w:rsidRPr="00842E37">
        <w:rPr>
          <w:rFonts w:ascii="Times" w:hAnsi="Times"/>
          <w:color w:val="000000" w:themeColor="text1"/>
        </w:rPr>
        <w:instrText xml:space="preserve"> ADDIN EN.CITE.DATA </w:instrText>
      </w:r>
      <w:r w:rsidR="00136DC0" w:rsidRPr="00842E37">
        <w:rPr>
          <w:rFonts w:ascii="Times" w:hAnsi="Times"/>
          <w:color w:val="000000" w:themeColor="text1"/>
        </w:rPr>
      </w:r>
      <w:r w:rsidR="00136DC0" w:rsidRPr="00842E37">
        <w:rPr>
          <w:rFonts w:ascii="Times" w:hAnsi="Times"/>
          <w:color w:val="000000" w:themeColor="text1"/>
        </w:rPr>
        <w:fldChar w:fldCharType="end"/>
      </w:r>
      <w:r w:rsidR="00E61C13" w:rsidRPr="00842E37">
        <w:rPr>
          <w:rFonts w:ascii="Times" w:hAnsi="Times"/>
          <w:color w:val="000000" w:themeColor="text1"/>
        </w:rPr>
      </w:r>
      <w:r w:rsidR="00E61C13" w:rsidRPr="00842E37">
        <w:rPr>
          <w:rFonts w:ascii="Times" w:hAnsi="Times"/>
          <w:color w:val="000000" w:themeColor="text1"/>
        </w:rPr>
        <w:fldChar w:fldCharType="separate"/>
      </w:r>
      <w:r w:rsidR="00136DC0" w:rsidRPr="00842E37">
        <w:rPr>
          <w:rFonts w:ascii="Times" w:hAnsi="Times"/>
          <w:noProof/>
          <w:color w:val="000000" w:themeColor="text1"/>
        </w:rPr>
        <w:t>[23, 24]</w:t>
      </w:r>
      <w:r w:rsidR="00E61C13" w:rsidRPr="00842E37">
        <w:rPr>
          <w:rFonts w:ascii="Times" w:hAnsi="Times"/>
          <w:color w:val="000000" w:themeColor="text1"/>
        </w:rPr>
        <w:fldChar w:fldCharType="end"/>
      </w:r>
      <w:r w:rsidR="00D83C10" w:rsidRPr="00842E37">
        <w:rPr>
          <w:rFonts w:ascii="Times" w:hAnsi="Times"/>
          <w:color w:val="000000" w:themeColor="text1"/>
        </w:rPr>
        <w:t xml:space="preserve">. </w:t>
      </w:r>
      <w:proofErr w:type="spellStart"/>
      <w:r w:rsidR="00CA211D" w:rsidRPr="00842E37">
        <w:rPr>
          <w:rFonts w:ascii="Times" w:hAnsi="Times"/>
          <w:color w:val="000000" w:themeColor="text1"/>
        </w:rPr>
        <w:t>p</w:t>
      </w:r>
      <w:r w:rsidR="0027321C" w:rsidRPr="00842E37">
        <w:rPr>
          <w:rFonts w:ascii="Times" w:hAnsi="Times"/>
          <w:color w:val="000000" w:themeColor="text1"/>
        </w:rPr>
        <w:t>BILAG</w:t>
      </w:r>
      <w:proofErr w:type="spellEnd"/>
      <w:r w:rsidR="0027321C" w:rsidRPr="00842E37">
        <w:rPr>
          <w:rFonts w:ascii="Times" w:hAnsi="Times"/>
          <w:color w:val="000000" w:themeColor="text1"/>
        </w:rPr>
        <w:t xml:space="preserve"> </w:t>
      </w:r>
      <w:r w:rsidR="00C6494F" w:rsidRPr="00842E37">
        <w:rPr>
          <w:rFonts w:ascii="Times" w:hAnsi="Times"/>
          <w:color w:val="000000" w:themeColor="text1"/>
        </w:rPr>
        <w:t xml:space="preserve">scores of A, B and C were classified as active disease and </w:t>
      </w:r>
      <w:proofErr w:type="spellStart"/>
      <w:r w:rsidR="00CA211D" w:rsidRPr="00842E37">
        <w:rPr>
          <w:rFonts w:ascii="Times" w:hAnsi="Times"/>
          <w:color w:val="000000" w:themeColor="text1"/>
        </w:rPr>
        <w:t>p</w:t>
      </w:r>
      <w:r w:rsidR="00C6494F" w:rsidRPr="00842E37">
        <w:rPr>
          <w:rFonts w:ascii="Times" w:hAnsi="Times"/>
          <w:color w:val="000000" w:themeColor="text1"/>
        </w:rPr>
        <w:t>BILAG</w:t>
      </w:r>
      <w:proofErr w:type="spellEnd"/>
      <w:r w:rsidR="00C6494F" w:rsidRPr="00842E37">
        <w:rPr>
          <w:rFonts w:ascii="Times" w:hAnsi="Times"/>
          <w:color w:val="000000" w:themeColor="text1"/>
        </w:rPr>
        <w:t xml:space="preserve"> scores of D and E were classified as inactive disease. </w:t>
      </w:r>
      <w:proofErr w:type="spellStart"/>
      <w:r w:rsidR="00CA211D" w:rsidRPr="00842E37">
        <w:rPr>
          <w:rFonts w:ascii="Times" w:hAnsi="Times"/>
          <w:color w:val="000000" w:themeColor="text1"/>
        </w:rPr>
        <w:t>p</w:t>
      </w:r>
      <w:r w:rsidR="00DF0F6D" w:rsidRPr="00842E37">
        <w:rPr>
          <w:rFonts w:ascii="Times" w:hAnsi="Times"/>
          <w:color w:val="000000" w:themeColor="text1"/>
        </w:rPr>
        <w:t>BILAG</w:t>
      </w:r>
      <w:proofErr w:type="spellEnd"/>
      <w:r w:rsidR="00DF0F6D" w:rsidRPr="00842E37">
        <w:rPr>
          <w:rFonts w:ascii="Times" w:hAnsi="Times"/>
          <w:color w:val="000000" w:themeColor="text1"/>
        </w:rPr>
        <w:t xml:space="preserve"> scores of </w:t>
      </w:r>
      <w:proofErr w:type="gramStart"/>
      <w:r w:rsidR="00DF0F6D" w:rsidRPr="00842E37">
        <w:rPr>
          <w:rFonts w:ascii="Times" w:hAnsi="Times"/>
          <w:color w:val="000000" w:themeColor="text1"/>
        </w:rPr>
        <w:t>C</w:t>
      </w:r>
      <w:proofErr w:type="gramEnd"/>
      <w:r w:rsidR="00DF0F6D" w:rsidRPr="00842E37">
        <w:rPr>
          <w:rFonts w:ascii="Times" w:hAnsi="Times"/>
          <w:color w:val="000000" w:themeColor="text1"/>
        </w:rPr>
        <w:t xml:space="preserve"> were grouped with active disease as although disease activity is mild or improving at this grade, these patients </w:t>
      </w:r>
      <w:r w:rsidR="00217293" w:rsidRPr="00842E37">
        <w:rPr>
          <w:rFonts w:ascii="Times" w:hAnsi="Times"/>
          <w:color w:val="000000" w:themeColor="text1"/>
        </w:rPr>
        <w:t>cannot</w:t>
      </w:r>
      <w:r w:rsidR="00DF0F6D" w:rsidRPr="00842E37">
        <w:rPr>
          <w:rFonts w:ascii="Times" w:hAnsi="Times"/>
          <w:color w:val="000000" w:themeColor="text1"/>
        </w:rPr>
        <w:t xml:space="preserve"> be classified as having no disease activity.  </w:t>
      </w:r>
      <w:r w:rsidR="00217293" w:rsidRPr="00842E37">
        <w:rPr>
          <w:rFonts w:ascii="Times" w:hAnsi="Times"/>
          <w:color w:val="000000" w:themeColor="text1"/>
        </w:rPr>
        <w:t>SLE Disease Activity Index (SLEDAI</w:t>
      </w:r>
      <w:r w:rsidR="00C80FBA" w:rsidRPr="00842E37">
        <w:rPr>
          <w:rFonts w:ascii="Times" w:hAnsi="Times"/>
          <w:color w:val="000000" w:themeColor="text1"/>
        </w:rPr>
        <w:t xml:space="preserve">)-2K score were also used in this study to assess disease activity. SLEDAI scores of 0-4 were classified no to mild disease activity, </w:t>
      </w:r>
      <w:r w:rsidR="006B69E7" w:rsidRPr="00842E37">
        <w:rPr>
          <w:rFonts w:ascii="Times" w:hAnsi="Times"/>
          <w:color w:val="000000" w:themeColor="text1"/>
        </w:rPr>
        <w:t>SLEDAI scores of 5-10 were classified as moderate disease activity and scores 11+ were high disease activity.</w:t>
      </w:r>
    </w:p>
    <w:p w14:paraId="4663D061" w14:textId="77777777" w:rsidR="009B2922" w:rsidRPr="00842E37" w:rsidRDefault="009B2922">
      <w:pPr>
        <w:spacing w:line="480" w:lineRule="auto"/>
        <w:jc w:val="both"/>
        <w:rPr>
          <w:rFonts w:ascii="Times" w:hAnsi="Times"/>
          <w:color w:val="000000" w:themeColor="text1"/>
        </w:rPr>
      </w:pPr>
    </w:p>
    <w:p w14:paraId="476C6B21" w14:textId="6BD0C43D" w:rsidR="00BD5E9A" w:rsidRPr="00842E37" w:rsidRDefault="006B69E7">
      <w:pPr>
        <w:spacing w:line="480" w:lineRule="auto"/>
        <w:jc w:val="both"/>
        <w:rPr>
          <w:rFonts w:ascii="Times" w:hAnsi="Times" w:cstheme="minorHAnsi"/>
          <w:color w:val="000000" w:themeColor="text1"/>
        </w:rPr>
      </w:pPr>
      <w:r w:rsidRPr="00842E37">
        <w:rPr>
          <w:rFonts w:ascii="Times" w:hAnsi="Times"/>
          <w:b/>
          <w:bCs/>
          <w:color w:val="000000" w:themeColor="text1"/>
        </w:rPr>
        <w:t>Statistical Analysis</w:t>
      </w:r>
      <w:r w:rsidR="00903BBD" w:rsidRPr="00842E37">
        <w:rPr>
          <w:rFonts w:ascii="Times" w:hAnsi="Times"/>
          <w:b/>
          <w:bCs/>
          <w:color w:val="000000" w:themeColor="text1"/>
        </w:rPr>
        <w:t xml:space="preserve"> -- </w:t>
      </w:r>
      <w:r w:rsidR="00BD5E9A" w:rsidRPr="00842E37">
        <w:rPr>
          <w:rFonts w:ascii="Times" w:hAnsi="Times" w:cstheme="minorHAnsi"/>
          <w:color w:val="000000" w:themeColor="text1"/>
        </w:rPr>
        <w:t xml:space="preserve">Figures </w:t>
      </w:r>
      <w:r w:rsidR="005B1023" w:rsidRPr="00842E37">
        <w:rPr>
          <w:rFonts w:ascii="Times" w:hAnsi="Times" w:cstheme="minorHAnsi"/>
          <w:color w:val="000000" w:themeColor="text1"/>
        </w:rPr>
        <w:t xml:space="preserve">were generated and </w:t>
      </w:r>
      <w:r w:rsidR="00BD5E9A" w:rsidRPr="00842E37">
        <w:rPr>
          <w:rFonts w:ascii="Times" w:hAnsi="Times" w:cstheme="minorHAnsi"/>
          <w:color w:val="000000" w:themeColor="text1"/>
        </w:rPr>
        <w:t>statistical analysis</w:t>
      </w:r>
      <w:r w:rsidR="005B1023" w:rsidRPr="00842E37">
        <w:rPr>
          <w:rFonts w:ascii="Times" w:hAnsi="Times" w:cstheme="minorHAnsi"/>
          <w:color w:val="000000" w:themeColor="text1"/>
        </w:rPr>
        <w:t xml:space="preserve"> </w:t>
      </w:r>
      <w:r w:rsidR="00BD5E9A" w:rsidRPr="00842E37">
        <w:rPr>
          <w:rFonts w:ascii="Times" w:hAnsi="Times" w:cstheme="minorHAnsi"/>
          <w:color w:val="000000" w:themeColor="text1"/>
        </w:rPr>
        <w:t>performed using</w:t>
      </w:r>
      <w:r w:rsidR="00DD0C3D" w:rsidRPr="00842E37">
        <w:rPr>
          <w:rFonts w:ascii="Times" w:hAnsi="Times" w:cstheme="minorHAnsi"/>
          <w:color w:val="000000" w:themeColor="text1"/>
        </w:rPr>
        <w:t xml:space="preserve"> GraphPad Prism version 8.2.1 (GraphPad Software, California, USA).</w:t>
      </w:r>
      <w:r w:rsidR="00294B09" w:rsidRPr="00842E37">
        <w:rPr>
          <w:rFonts w:ascii="Times" w:hAnsi="Times" w:cstheme="minorHAnsi"/>
          <w:color w:val="000000" w:themeColor="text1"/>
        </w:rPr>
        <w:t xml:space="preserve"> All values at p&lt;0.05 were considered significant</w:t>
      </w:r>
      <w:r w:rsidR="0099678D" w:rsidRPr="00842E37">
        <w:rPr>
          <w:rFonts w:ascii="Times" w:hAnsi="Times" w:cstheme="minorHAnsi"/>
          <w:color w:val="000000" w:themeColor="text1"/>
        </w:rPr>
        <w:t xml:space="preserve">. All S100 protein datasets in the study did not follow a Gaussian distribution and therefore, data was </w:t>
      </w:r>
      <w:r w:rsidR="00BF7563" w:rsidRPr="00842E37">
        <w:rPr>
          <w:rFonts w:ascii="Times" w:hAnsi="Times" w:cstheme="minorHAnsi"/>
          <w:color w:val="000000" w:themeColor="text1"/>
        </w:rPr>
        <w:t>analysed</w:t>
      </w:r>
      <w:r w:rsidR="0099678D" w:rsidRPr="00842E37">
        <w:rPr>
          <w:rFonts w:ascii="Times" w:hAnsi="Times" w:cstheme="minorHAnsi"/>
          <w:color w:val="000000" w:themeColor="text1"/>
        </w:rPr>
        <w:t xml:space="preserve"> using non-parametric </w:t>
      </w:r>
      <w:r w:rsidR="00BF7563" w:rsidRPr="00842E37">
        <w:rPr>
          <w:rFonts w:ascii="Times" w:hAnsi="Times" w:cstheme="minorHAnsi"/>
          <w:color w:val="000000" w:themeColor="text1"/>
        </w:rPr>
        <w:t xml:space="preserve">tests. </w:t>
      </w:r>
      <w:r w:rsidR="00D6713F" w:rsidRPr="00842E37">
        <w:rPr>
          <w:rFonts w:ascii="Times" w:hAnsi="Times" w:cstheme="minorHAnsi"/>
          <w:color w:val="000000" w:themeColor="text1"/>
        </w:rPr>
        <w:t xml:space="preserve">For analysis between all </w:t>
      </w:r>
      <w:r w:rsidR="00411903" w:rsidRPr="00842E37">
        <w:rPr>
          <w:rFonts w:ascii="Times" w:hAnsi="Times" w:cstheme="minorHAnsi"/>
          <w:color w:val="000000" w:themeColor="text1"/>
        </w:rPr>
        <w:t>three</w:t>
      </w:r>
      <w:r w:rsidR="00D6713F" w:rsidRPr="00842E37">
        <w:rPr>
          <w:rFonts w:ascii="Times" w:hAnsi="Times" w:cstheme="minorHAnsi"/>
          <w:color w:val="000000" w:themeColor="text1"/>
        </w:rPr>
        <w:t xml:space="preserve"> study populations a Kruskal-Wallis test with Dunn’s multiple comparison </w:t>
      </w:r>
      <w:r w:rsidR="00411903" w:rsidRPr="00842E37">
        <w:rPr>
          <w:rFonts w:ascii="Times" w:hAnsi="Times" w:cstheme="minorHAnsi"/>
          <w:color w:val="000000" w:themeColor="text1"/>
        </w:rPr>
        <w:t xml:space="preserve">post hoc test was used and for analysis between two groups a Mann-Whitney U test was used. </w:t>
      </w:r>
      <w:r w:rsidR="007915E0" w:rsidRPr="00842E37">
        <w:rPr>
          <w:rFonts w:ascii="Times" w:hAnsi="Times" w:cstheme="minorHAnsi"/>
          <w:color w:val="000000" w:themeColor="text1"/>
        </w:rPr>
        <w:t>Non-parametric Spearman’s Rho</w:t>
      </w:r>
      <w:r w:rsidR="00B15A3A" w:rsidRPr="00842E37">
        <w:rPr>
          <w:rFonts w:ascii="Times" w:hAnsi="Times" w:cstheme="minorHAnsi"/>
          <w:color w:val="000000" w:themeColor="text1"/>
        </w:rPr>
        <w:t xml:space="preserve"> correlation coefficient was used to assess S100 protein concentration against continuous clinical variables</w:t>
      </w:r>
      <w:r w:rsidR="008766B1" w:rsidRPr="00842E37">
        <w:rPr>
          <w:rFonts w:ascii="Times" w:hAnsi="Times" w:cstheme="minorHAnsi"/>
          <w:color w:val="000000" w:themeColor="text1"/>
        </w:rPr>
        <w:t>.</w:t>
      </w:r>
    </w:p>
    <w:p w14:paraId="1F05C667" w14:textId="77777777" w:rsidR="00B068A8" w:rsidRPr="00842E37" w:rsidRDefault="00B068A8">
      <w:pPr>
        <w:spacing w:line="480" w:lineRule="auto"/>
        <w:jc w:val="both"/>
        <w:rPr>
          <w:rFonts w:ascii="Times" w:hAnsi="Times" w:cstheme="minorHAnsi"/>
          <w:color w:val="000000" w:themeColor="text1"/>
        </w:rPr>
      </w:pPr>
    </w:p>
    <w:p w14:paraId="0643AC57" w14:textId="223ACEFF" w:rsidR="00673B31" w:rsidRPr="00842E37" w:rsidRDefault="00673B31" w:rsidP="00C25AF9">
      <w:pPr>
        <w:spacing w:line="480" w:lineRule="auto"/>
        <w:jc w:val="both"/>
        <w:rPr>
          <w:rFonts w:ascii="Times" w:hAnsi="Times"/>
          <w:b/>
          <w:bCs/>
          <w:color w:val="000000" w:themeColor="text1"/>
          <w:sz w:val="32"/>
          <w:szCs w:val="32"/>
        </w:rPr>
      </w:pPr>
      <w:r w:rsidRPr="00842E37">
        <w:rPr>
          <w:rFonts w:ascii="Times" w:hAnsi="Times"/>
          <w:b/>
          <w:bCs/>
          <w:color w:val="000000" w:themeColor="text1"/>
          <w:sz w:val="32"/>
          <w:szCs w:val="32"/>
        </w:rPr>
        <w:t>Results</w:t>
      </w:r>
    </w:p>
    <w:p w14:paraId="0FEC05A5" w14:textId="09060F23" w:rsidR="00BA6597" w:rsidRPr="00842E37" w:rsidRDefault="004A0832">
      <w:pPr>
        <w:spacing w:line="480" w:lineRule="auto"/>
        <w:jc w:val="both"/>
        <w:rPr>
          <w:rFonts w:ascii="Times" w:hAnsi="Times"/>
          <w:color w:val="000000" w:themeColor="text1"/>
        </w:rPr>
      </w:pPr>
      <w:r w:rsidRPr="00842E37">
        <w:rPr>
          <w:rFonts w:ascii="Times" w:hAnsi="Times"/>
          <w:b/>
          <w:bCs/>
          <w:color w:val="000000" w:themeColor="text1"/>
        </w:rPr>
        <w:lastRenderedPageBreak/>
        <w:t>Demographic</w:t>
      </w:r>
      <w:r w:rsidR="002C1CA7" w:rsidRPr="00842E37">
        <w:rPr>
          <w:rFonts w:ascii="Times" w:hAnsi="Times"/>
          <w:b/>
          <w:bCs/>
          <w:color w:val="000000" w:themeColor="text1"/>
        </w:rPr>
        <w:t xml:space="preserve"> and clinical information</w:t>
      </w:r>
      <w:r w:rsidR="00AD2A58" w:rsidRPr="00842E37">
        <w:rPr>
          <w:rFonts w:ascii="Times" w:hAnsi="Times"/>
          <w:b/>
          <w:bCs/>
          <w:color w:val="000000" w:themeColor="text1"/>
        </w:rPr>
        <w:t xml:space="preserve"> -- </w:t>
      </w:r>
      <w:r w:rsidR="00A45B9E" w:rsidRPr="00842E37">
        <w:rPr>
          <w:rFonts w:ascii="Times" w:hAnsi="Times"/>
          <w:color w:val="000000" w:themeColor="text1"/>
        </w:rPr>
        <w:t>A total of 64 jSLE patients (60 serum and 59 urine samples), 53 race</w:t>
      </w:r>
      <w:r w:rsidR="00A85B51" w:rsidRPr="00842E37">
        <w:rPr>
          <w:rFonts w:ascii="Times" w:hAnsi="Times"/>
          <w:color w:val="000000" w:themeColor="text1"/>
        </w:rPr>
        <w:t>- and age-</w:t>
      </w:r>
      <w:r w:rsidR="00A45B9E" w:rsidRPr="00842E37">
        <w:rPr>
          <w:rFonts w:ascii="Times" w:hAnsi="Times"/>
          <w:color w:val="000000" w:themeColor="text1"/>
        </w:rPr>
        <w:t xml:space="preserve">matched healthy controls and 9 </w:t>
      </w:r>
      <w:r w:rsidR="00F10A0A" w:rsidRPr="00842E37">
        <w:rPr>
          <w:rFonts w:ascii="Times" w:hAnsi="Times"/>
          <w:color w:val="000000" w:themeColor="text1"/>
        </w:rPr>
        <w:t xml:space="preserve">IgAV </w:t>
      </w:r>
      <w:r w:rsidR="005F613D" w:rsidRPr="00842E37">
        <w:rPr>
          <w:rFonts w:ascii="Times" w:hAnsi="Times"/>
          <w:color w:val="000000" w:themeColor="text1"/>
        </w:rPr>
        <w:t xml:space="preserve">patients </w:t>
      </w:r>
      <w:r w:rsidR="00A45B9E" w:rsidRPr="00842E37">
        <w:rPr>
          <w:rFonts w:ascii="Times" w:hAnsi="Times"/>
          <w:color w:val="000000" w:themeColor="text1"/>
        </w:rPr>
        <w:t xml:space="preserve">were included in this study. Clinical and demographic data are summarised in </w:t>
      </w:r>
      <w:r w:rsidR="0086423D" w:rsidRPr="00842E37">
        <w:rPr>
          <w:rFonts w:ascii="Times" w:hAnsi="Times"/>
          <w:b/>
          <w:bCs/>
          <w:color w:val="000000" w:themeColor="text1"/>
        </w:rPr>
        <w:t>S</w:t>
      </w:r>
      <w:r w:rsidR="000566EB" w:rsidRPr="00842E37">
        <w:rPr>
          <w:rFonts w:ascii="Times" w:hAnsi="Times"/>
          <w:b/>
          <w:bCs/>
          <w:color w:val="000000" w:themeColor="text1"/>
        </w:rPr>
        <w:t xml:space="preserve">upplementary table </w:t>
      </w:r>
      <w:r w:rsidR="00A45B9E" w:rsidRPr="00842E37">
        <w:rPr>
          <w:rFonts w:ascii="Times" w:hAnsi="Times"/>
          <w:b/>
          <w:bCs/>
          <w:color w:val="000000" w:themeColor="text1"/>
        </w:rPr>
        <w:t>1</w:t>
      </w:r>
      <w:r w:rsidR="00A45B9E" w:rsidRPr="00842E37">
        <w:rPr>
          <w:rFonts w:ascii="Times" w:hAnsi="Times"/>
          <w:color w:val="000000" w:themeColor="text1"/>
        </w:rPr>
        <w:t>. J</w:t>
      </w:r>
      <w:r w:rsidR="000566EB" w:rsidRPr="00842E37">
        <w:rPr>
          <w:rFonts w:ascii="Times" w:hAnsi="Times"/>
          <w:color w:val="000000" w:themeColor="text1"/>
        </w:rPr>
        <w:t xml:space="preserve">uvenile-onset </w:t>
      </w:r>
      <w:r w:rsidR="00A45B9E" w:rsidRPr="00842E37">
        <w:rPr>
          <w:rFonts w:ascii="Times" w:hAnsi="Times"/>
          <w:color w:val="000000" w:themeColor="text1"/>
        </w:rPr>
        <w:t xml:space="preserve">SLE patients were further categorised into active renal disease </w:t>
      </w:r>
      <w:r w:rsidR="00D5201E" w:rsidRPr="00842E37">
        <w:rPr>
          <w:rFonts w:ascii="Times" w:hAnsi="Times"/>
          <w:color w:val="000000" w:themeColor="text1"/>
        </w:rPr>
        <w:t xml:space="preserve">patients </w:t>
      </w:r>
      <w:r w:rsidR="00A45B9E" w:rsidRPr="00842E37">
        <w:rPr>
          <w:rFonts w:ascii="Times" w:hAnsi="Times"/>
          <w:color w:val="000000" w:themeColor="text1"/>
        </w:rPr>
        <w:t xml:space="preserve">(renal </w:t>
      </w:r>
      <w:proofErr w:type="spellStart"/>
      <w:r w:rsidR="00CA211D" w:rsidRPr="00842E37">
        <w:rPr>
          <w:rFonts w:ascii="Times" w:hAnsi="Times"/>
          <w:color w:val="000000" w:themeColor="text1"/>
        </w:rPr>
        <w:t>p</w:t>
      </w:r>
      <w:r w:rsidR="00A45B9E" w:rsidRPr="00842E37">
        <w:rPr>
          <w:rFonts w:ascii="Times" w:hAnsi="Times"/>
          <w:color w:val="000000" w:themeColor="text1"/>
        </w:rPr>
        <w:t>BILAG</w:t>
      </w:r>
      <w:proofErr w:type="spellEnd"/>
      <w:r w:rsidR="00A45B9E" w:rsidRPr="00842E37">
        <w:rPr>
          <w:rFonts w:ascii="Times" w:hAnsi="Times"/>
          <w:color w:val="000000" w:themeColor="text1"/>
        </w:rPr>
        <w:t xml:space="preserve"> scores of A, B or C (serum; n=18, [30%], urine; n=18 [30.5%])) and those with currently inactive or no renal disease (renal </w:t>
      </w:r>
      <w:proofErr w:type="spellStart"/>
      <w:r w:rsidR="00CA211D" w:rsidRPr="00842E37">
        <w:rPr>
          <w:rFonts w:ascii="Times" w:hAnsi="Times"/>
          <w:color w:val="000000" w:themeColor="text1"/>
        </w:rPr>
        <w:t>p</w:t>
      </w:r>
      <w:r w:rsidR="00A45B9E" w:rsidRPr="00842E37">
        <w:rPr>
          <w:rFonts w:ascii="Times" w:hAnsi="Times"/>
          <w:color w:val="000000" w:themeColor="text1"/>
        </w:rPr>
        <w:t>BILAG</w:t>
      </w:r>
      <w:proofErr w:type="spellEnd"/>
      <w:r w:rsidR="00A45B9E" w:rsidRPr="00842E37">
        <w:rPr>
          <w:rFonts w:ascii="Times" w:hAnsi="Times"/>
          <w:color w:val="000000" w:themeColor="text1"/>
        </w:rPr>
        <w:t xml:space="preserve"> scores of D or E (serum; n=39 [65%], urine; n=35 [59.32%])). </w:t>
      </w:r>
      <w:r w:rsidR="0093035E" w:rsidRPr="00842E37">
        <w:rPr>
          <w:rFonts w:ascii="Times" w:hAnsi="Times"/>
          <w:color w:val="000000" w:themeColor="text1"/>
        </w:rPr>
        <w:t xml:space="preserve">Three </w:t>
      </w:r>
      <w:r w:rsidR="00A45B9E" w:rsidRPr="00842E37">
        <w:rPr>
          <w:rFonts w:ascii="Times" w:hAnsi="Times"/>
          <w:color w:val="000000" w:themeColor="text1"/>
        </w:rPr>
        <w:t xml:space="preserve">patients in the serum group (n=3 [5%]) and 6 patients in the urine group (n=6 [10.17%]) had unknown renal </w:t>
      </w:r>
      <w:proofErr w:type="spellStart"/>
      <w:r w:rsidR="00CA211D" w:rsidRPr="00842E37">
        <w:rPr>
          <w:rFonts w:ascii="Times" w:hAnsi="Times"/>
          <w:color w:val="000000" w:themeColor="text1"/>
        </w:rPr>
        <w:t>p</w:t>
      </w:r>
      <w:r w:rsidR="00A45B9E" w:rsidRPr="00842E37">
        <w:rPr>
          <w:rFonts w:ascii="Times" w:hAnsi="Times"/>
          <w:color w:val="000000" w:themeColor="text1"/>
        </w:rPr>
        <w:t>BILAG</w:t>
      </w:r>
      <w:proofErr w:type="spellEnd"/>
      <w:r w:rsidR="00A45B9E" w:rsidRPr="00842E37">
        <w:rPr>
          <w:rFonts w:ascii="Times" w:hAnsi="Times"/>
          <w:color w:val="000000" w:themeColor="text1"/>
        </w:rPr>
        <w:t xml:space="preserve"> scores. </w:t>
      </w:r>
      <w:r w:rsidR="00142FEF" w:rsidRPr="00842E37">
        <w:rPr>
          <w:rFonts w:ascii="Times" w:hAnsi="Times"/>
          <w:color w:val="000000" w:themeColor="text1"/>
        </w:rPr>
        <w:t>These s</w:t>
      </w:r>
      <w:r w:rsidR="00A45B9E" w:rsidRPr="00842E37">
        <w:rPr>
          <w:rFonts w:ascii="Times" w:hAnsi="Times"/>
          <w:color w:val="000000" w:themeColor="text1"/>
        </w:rPr>
        <w:t xml:space="preserve">amples were therefore excluded from some analyses. </w:t>
      </w:r>
    </w:p>
    <w:p w14:paraId="1F8CD524" w14:textId="77777777" w:rsidR="00BA6597" w:rsidRPr="00842E37" w:rsidRDefault="00BA6597">
      <w:pPr>
        <w:spacing w:line="480" w:lineRule="auto"/>
        <w:jc w:val="both"/>
        <w:rPr>
          <w:rFonts w:ascii="Times" w:hAnsi="Times"/>
          <w:color w:val="000000" w:themeColor="text1"/>
        </w:rPr>
      </w:pPr>
    </w:p>
    <w:p w14:paraId="40AFCB7C" w14:textId="7029F82F" w:rsidR="00771C6B" w:rsidRPr="00842E37" w:rsidRDefault="00771C6B">
      <w:pPr>
        <w:spacing w:line="480" w:lineRule="auto"/>
        <w:jc w:val="both"/>
        <w:rPr>
          <w:rFonts w:ascii="Times" w:hAnsi="Times"/>
          <w:color w:val="000000" w:themeColor="text1"/>
        </w:rPr>
      </w:pPr>
      <w:r w:rsidRPr="00842E37">
        <w:rPr>
          <w:rFonts w:ascii="Times" w:hAnsi="Times"/>
          <w:b/>
          <w:bCs/>
          <w:color w:val="000000" w:themeColor="text1"/>
        </w:rPr>
        <w:t>S</w:t>
      </w:r>
      <w:r w:rsidR="00A14599" w:rsidRPr="00842E37">
        <w:rPr>
          <w:rFonts w:ascii="Times" w:hAnsi="Times"/>
          <w:b/>
          <w:bCs/>
          <w:color w:val="000000" w:themeColor="text1"/>
        </w:rPr>
        <w:t>100 protein concentrations discriminate jSLE patients from controls</w:t>
      </w:r>
      <w:r w:rsidR="00AD2A58" w:rsidRPr="00842E37">
        <w:rPr>
          <w:rFonts w:ascii="Times" w:hAnsi="Times"/>
          <w:b/>
          <w:bCs/>
          <w:color w:val="000000" w:themeColor="text1"/>
        </w:rPr>
        <w:t xml:space="preserve"> -- </w:t>
      </w:r>
      <w:r w:rsidR="00E721D7" w:rsidRPr="00842E37">
        <w:rPr>
          <w:rFonts w:ascii="Times" w:hAnsi="Times"/>
          <w:color w:val="000000" w:themeColor="text1"/>
        </w:rPr>
        <w:t xml:space="preserve">Serum S100A8/A9 </w:t>
      </w:r>
      <w:r w:rsidR="00044A03" w:rsidRPr="00842E37">
        <w:rPr>
          <w:rFonts w:ascii="Times" w:hAnsi="Times"/>
          <w:color w:val="000000" w:themeColor="text1"/>
        </w:rPr>
        <w:t xml:space="preserve">levels were significantly increased in the serum of </w:t>
      </w:r>
      <w:r w:rsidR="00A14599" w:rsidRPr="00842E37">
        <w:rPr>
          <w:rFonts w:ascii="Times" w:hAnsi="Times"/>
          <w:color w:val="000000" w:themeColor="text1"/>
        </w:rPr>
        <w:t>j</w:t>
      </w:r>
      <w:r w:rsidR="00044A03" w:rsidRPr="00842E37">
        <w:rPr>
          <w:rFonts w:ascii="Times" w:hAnsi="Times"/>
          <w:color w:val="000000" w:themeColor="text1"/>
        </w:rPr>
        <w:t xml:space="preserve">SLE patients </w:t>
      </w:r>
      <w:r w:rsidR="00F70AF4" w:rsidRPr="00842E37">
        <w:rPr>
          <w:rFonts w:ascii="Times" w:hAnsi="Times"/>
          <w:color w:val="000000" w:themeColor="text1"/>
        </w:rPr>
        <w:t>(</w:t>
      </w:r>
      <w:r w:rsidR="00044A03" w:rsidRPr="00842E37">
        <w:rPr>
          <w:rFonts w:ascii="Times" w:hAnsi="Times"/>
          <w:color w:val="000000" w:themeColor="text1"/>
        </w:rPr>
        <w:t>1</w:t>
      </w:r>
      <w:r w:rsidR="00815BE7" w:rsidRPr="00842E37">
        <w:rPr>
          <w:rFonts w:ascii="Times" w:hAnsi="Times"/>
          <w:color w:val="000000" w:themeColor="text1"/>
        </w:rPr>
        <w:t>,</w:t>
      </w:r>
      <w:r w:rsidR="00044A03" w:rsidRPr="00842E37">
        <w:rPr>
          <w:rFonts w:ascii="Times" w:hAnsi="Times"/>
          <w:color w:val="000000" w:themeColor="text1"/>
        </w:rPr>
        <w:t>577.80ng/mL</w:t>
      </w:r>
      <w:r w:rsidR="00D26EE0" w:rsidRPr="00842E37">
        <w:rPr>
          <w:rFonts w:ascii="Times" w:hAnsi="Times"/>
          <w:color w:val="000000" w:themeColor="text1"/>
        </w:rPr>
        <w:t xml:space="preserve"> </w:t>
      </w:r>
      <w:r w:rsidR="00F70AF4" w:rsidRPr="00842E37">
        <w:rPr>
          <w:rFonts w:ascii="Times" w:hAnsi="Times"/>
          <w:color w:val="000000" w:themeColor="text1"/>
        </w:rPr>
        <w:t>[</w:t>
      </w:r>
      <w:r w:rsidR="00792E1B" w:rsidRPr="00842E37">
        <w:rPr>
          <w:rFonts w:ascii="Times" w:hAnsi="Times"/>
          <w:color w:val="000000" w:themeColor="text1"/>
        </w:rPr>
        <w:t>34.5-13</w:t>
      </w:r>
      <w:r w:rsidR="00815BE7" w:rsidRPr="00842E37">
        <w:rPr>
          <w:rFonts w:ascii="Times" w:hAnsi="Times"/>
          <w:color w:val="000000" w:themeColor="text1"/>
        </w:rPr>
        <w:t>,</w:t>
      </w:r>
      <w:r w:rsidR="00792E1B" w:rsidRPr="00842E37">
        <w:rPr>
          <w:rFonts w:ascii="Times" w:hAnsi="Times"/>
          <w:color w:val="000000" w:themeColor="text1"/>
        </w:rPr>
        <w:t>417</w:t>
      </w:r>
      <w:r w:rsidR="00F70AF4" w:rsidRPr="00842E37">
        <w:rPr>
          <w:rFonts w:ascii="Times" w:hAnsi="Times"/>
          <w:color w:val="000000" w:themeColor="text1"/>
        </w:rPr>
        <w:t>])</w:t>
      </w:r>
      <w:r w:rsidR="00044A03" w:rsidRPr="00842E37">
        <w:rPr>
          <w:rFonts w:ascii="Times" w:hAnsi="Times"/>
          <w:color w:val="000000" w:themeColor="text1"/>
        </w:rPr>
        <w:t xml:space="preserve"> when compared to healthy </w:t>
      </w:r>
      <w:r w:rsidR="00E915B2" w:rsidRPr="00842E37">
        <w:rPr>
          <w:rFonts w:ascii="Times" w:hAnsi="Times"/>
          <w:color w:val="000000" w:themeColor="text1"/>
        </w:rPr>
        <w:t xml:space="preserve">paediatric </w:t>
      </w:r>
      <w:r w:rsidR="00044A03" w:rsidRPr="00842E37">
        <w:rPr>
          <w:rFonts w:ascii="Times" w:hAnsi="Times"/>
          <w:color w:val="000000" w:themeColor="text1"/>
        </w:rPr>
        <w:t xml:space="preserve">controls </w:t>
      </w:r>
      <w:r w:rsidR="00F70AF4" w:rsidRPr="00842E37">
        <w:rPr>
          <w:rFonts w:ascii="Times" w:hAnsi="Times"/>
          <w:color w:val="000000" w:themeColor="text1"/>
        </w:rPr>
        <w:t>(</w:t>
      </w:r>
      <w:r w:rsidR="00044A03" w:rsidRPr="00842E37">
        <w:rPr>
          <w:rFonts w:ascii="Times" w:hAnsi="Times"/>
          <w:color w:val="000000" w:themeColor="text1"/>
        </w:rPr>
        <w:t>732.53ng/mL</w:t>
      </w:r>
      <w:r w:rsidR="00A90794" w:rsidRPr="00842E37">
        <w:rPr>
          <w:rFonts w:ascii="Times" w:hAnsi="Times"/>
          <w:color w:val="000000" w:themeColor="text1"/>
        </w:rPr>
        <w:t xml:space="preserve"> [</w:t>
      </w:r>
      <w:r w:rsidR="00792E1B" w:rsidRPr="00842E37">
        <w:rPr>
          <w:rFonts w:ascii="Times" w:hAnsi="Times"/>
          <w:color w:val="000000" w:themeColor="text1"/>
        </w:rPr>
        <w:t>34.5-</w:t>
      </w:r>
      <w:r w:rsidR="00575EA1" w:rsidRPr="00842E37">
        <w:rPr>
          <w:rFonts w:ascii="Times" w:hAnsi="Times"/>
          <w:color w:val="000000" w:themeColor="text1"/>
        </w:rPr>
        <w:t>5</w:t>
      </w:r>
      <w:r w:rsidR="00815BE7" w:rsidRPr="00842E37">
        <w:rPr>
          <w:rFonts w:ascii="Times" w:hAnsi="Times"/>
          <w:color w:val="000000" w:themeColor="text1"/>
        </w:rPr>
        <w:t>,</w:t>
      </w:r>
      <w:r w:rsidR="00575EA1" w:rsidRPr="00842E37">
        <w:rPr>
          <w:rFonts w:ascii="Times" w:hAnsi="Times"/>
          <w:color w:val="000000" w:themeColor="text1"/>
        </w:rPr>
        <w:t>685.6</w:t>
      </w:r>
      <w:r w:rsidR="00A90794" w:rsidRPr="00842E37">
        <w:rPr>
          <w:rFonts w:ascii="Times" w:hAnsi="Times"/>
          <w:color w:val="000000" w:themeColor="text1"/>
        </w:rPr>
        <w:t>]</w:t>
      </w:r>
      <w:r w:rsidR="00044A03" w:rsidRPr="00842E37">
        <w:rPr>
          <w:rFonts w:ascii="Times" w:hAnsi="Times"/>
          <w:color w:val="000000" w:themeColor="text1"/>
        </w:rPr>
        <w:t>; p&lt;0.001) and patients with IgA</w:t>
      </w:r>
      <w:r w:rsidR="00D26EE0" w:rsidRPr="00842E37">
        <w:rPr>
          <w:rFonts w:ascii="Times" w:hAnsi="Times"/>
          <w:color w:val="000000" w:themeColor="text1"/>
        </w:rPr>
        <w:t>V</w:t>
      </w:r>
      <w:r w:rsidR="00044A03" w:rsidRPr="00842E37">
        <w:rPr>
          <w:rFonts w:ascii="Times" w:hAnsi="Times"/>
          <w:color w:val="000000" w:themeColor="text1"/>
        </w:rPr>
        <w:t xml:space="preserve"> </w:t>
      </w:r>
      <w:r w:rsidR="00815BE7" w:rsidRPr="00842E37">
        <w:rPr>
          <w:rFonts w:ascii="Times" w:hAnsi="Times"/>
          <w:color w:val="000000" w:themeColor="text1"/>
        </w:rPr>
        <w:t>(</w:t>
      </w:r>
      <w:r w:rsidR="00A90794" w:rsidRPr="00842E37">
        <w:rPr>
          <w:rFonts w:ascii="Times" w:hAnsi="Times"/>
          <w:color w:val="000000" w:themeColor="text1"/>
        </w:rPr>
        <w:t>9</w:t>
      </w:r>
      <w:del w:id="4" w:author="Donohue, Sean" w:date="2020-02-17T12:00:00Z">
        <w:r w:rsidR="00044A03" w:rsidRPr="00842E37" w:rsidDel="00721715">
          <w:rPr>
            <w:rFonts w:ascii="Times" w:hAnsi="Times"/>
            <w:color w:val="000000" w:themeColor="text1"/>
          </w:rPr>
          <w:delText>531.23</w:delText>
        </w:r>
      </w:del>
      <w:r w:rsidR="00721715" w:rsidRPr="00842E37">
        <w:rPr>
          <w:rFonts w:ascii="Times" w:hAnsi="Times"/>
          <w:color w:val="000000" w:themeColor="text1"/>
        </w:rPr>
        <w:t>58.17</w:t>
      </w:r>
      <w:r w:rsidR="00044A03" w:rsidRPr="00842E37">
        <w:rPr>
          <w:rFonts w:ascii="Times" w:hAnsi="Times"/>
          <w:color w:val="000000" w:themeColor="text1"/>
        </w:rPr>
        <w:t>ng/mL</w:t>
      </w:r>
      <w:r w:rsidR="00D26EE0" w:rsidRPr="00842E37">
        <w:rPr>
          <w:rFonts w:ascii="Times" w:hAnsi="Times"/>
          <w:color w:val="000000" w:themeColor="text1"/>
        </w:rPr>
        <w:t xml:space="preserve"> </w:t>
      </w:r>
      <w:r w:rsidR="00A90794" w:rsidRPr="00842E37">
        <w:rPr>
          <w:rFonts w:ascii="Times" w:hAnsi="Times"/>
          <w:color w:val="000000" w:themeColor="text1"/>
        </w:rPr>
        <w:t>[</w:t>
      </w:r>
      <w:r w:rsidR="00575EA1" w:rsidRPr="00842E37">
        <w:rPr>
          <w:rFonts w:ascii="Times" w:hAnsi="Times"/>
          <w:color w:val="000000" w:themeColor="text1"/>
        </w:rPr>
        <w:t>234.17-3</w:t>
      </w:r>
      <w:r w:rsidR="00815BE7" w:rsidRPr="00842E37">
        <w:rPr>
          <w:rFonts w:ascii="Times" w:hAnsi="Times"/>
          <w:color w:val="000000" w:themeColor="text1"/>
        </w:rPr>
        <w:t>,</w:t>
      </w:r>
      <w:r w:rsidR="00575EA1" w:rsidRPr="00842E37">
        <w:rPr>
          <w:rFonts w:ascii="Times" w:hAnsi="Times"/>
          <w:color w:val="000000" w:themeColor="text1"/>
        </w:rPr>
        <w:t>417.1</w:t>
      </w:r>
      <w:r w:rsidR="00A90794" w:rsidRPr="00842E37">
        <w:rPr>
          <w:rFonts w:ascii="Times" w:hAnsi="Times"/>
          <w:color w:val="000000" w:themeColor="text1"/>
        </w:rPr>
        <w:t>]</w:t>
      </w:r>
      <w:r w:rsidR="00044A03" w:rsidRPr="00842E37">
        <w:rPr>
          <w:rFonts w:ascii="Times" w:hAnsi="Times"/>
          <w:color w:val="000000" w:themeColor="text1"/>
        </w:rPr>
        <w:t>; p</w:t>
      </w:r>
      <w:r w:rsidR="00C52321" w:rsidRPr="00842E37">
        <w:rPr>
          <w:rFonts w:ascii="Times" w:hAnsi="Times"/>
          <w:color w:val="000000" w:themeColor="text1"/>
        </w:rPr>
        <w:t>=</w:t>
      </w:r>
      <w:r w:rsidR="00044A03" w:rsidRPr="00842E37">
        <w:rPr>
          <w:rFonts w:ascii="Times" w:hAnsi="Times"/>
          <w:color w:val="000000" w:themeColor="text1"/>
        </w:rPr>
        <w:t>0.0</w:t>
      </w:r>
      <w:r w:rsidR="00A90794" w:rsidRPr="00842E37">
        <w:rPr>
          <w:rFonts w:ascii="Times" w:hAnsi="Times"/>
          <w:color w:val="000000" w:themeColor="text1"/>
        </w:rPr>
        <w:t>01</w:t>
      </w:r>
      <w:r w:rsidR="00C52321" w:rsidRPr="00842E37">
        <w:rPr>
          <w:rFonts w:ascii="Times" w:hAnsi="Times"/>
          <w:color w:val="000000" w:themeColor="text1"/>
        </w:rPr>
        <w:t>9</w:t>
      </w:r>
      <w:r w:rsidR="00044A03" w:rsidRPr="00842E37">
        <w:rPr>
          <w:rFonts w:ascii="Times" w:hAnsi="Times"/>
          <w:color w:val="000000" w:themeColor="text1"/>
        </w:rPr>
        <w:t>)</w:t>
      </w:r>
      <w:r w:rsidR="00380D80" w:rsidRPr="00842E37">
        <w:rPr>
          <w:rFonts w:ascii="Times" w:hAnsi="Times"/>
          <w:color w:val="000000" w:themeColor="text1"/>
        </w:rPr>
        <w:t xml:space="preserve"> (</w:t>
      </w:r>
      <w:r w:rsidR="00380D80" w:rsidRPr="00842E37">
        <w:rPr>
          <w:rFonts w:ascii="Times" w:hAnsi="Times"/>
          <w:b/>
          <w:bCs/>
          <w:color w:val="000000" w:themeColor="text1"/>
        </w:rPr>
        <w:t>Figure 1</w:t>
      </w:r>
      <w:r w:rsidR="00F03267" w:rsidRPr="00842E37">
        <w:rPr>
          <w:rFonts w:ascii="Times" w:hAnsi="Times"/>
          <w:b/>
          <w:bCs/>
          <w:color w:val="000000" w:themeColor="text1"/>
        </w:rPr>
        <w:t>A</w:t>
      </w:r>
      <w:r w:rsidR="00380D80" w:rsidRPr="00842E37">
        <w:rPr>
          <w:rFonts w:ascii="Times" w:hAnsi="Times"/>
          <w:color w:val="000000" w:themeColor="text1"/>
        </w:rPr>
        <w:t xml:space="preserve">). </w:t>
      </w:r>
      <w:r w:rsidR="00E85DF6" w:rsidRPr="00842E37">
        <w:rPr>
          <w:rFonts w:ascii="Times" w:hAnsi="Times"/>
          <w:color w:val="000000" w:themeColor="text1"/>
        </w:rPr>
        <w:t xml:space="preserve">No differences were seen between S100A8/A9 urine levels in </w:t>
      </w:r>
      <w:r w:rsidR="00C66CA8" w:rsidRPr="00842E37">
        <w:rPr>
          <w:rFonts w:ascii="Times" w:hAnsi="Times"/>
          <w:color w:val="000000" w:themeColor="text1"/>
        </w:rPr>
        <w:t>j</w:t>
      </w:r>
      <w:r w:rsidR="00E85DF6" w:rsidRPr="00842E37">
        <w:rPr>
          <w:rFonts w:ascii="Times" w:hAnsi="Times"/>
          <w:color w:val="000000" w:themeColor="text1"/>
        </w:rPr>
        <w:t xml:space="preserve">SLE patients, healthy </w:t>
      </w:r>
      <w:r w:rsidR="00DD3480" w:rsidRPr="00842E37">
        <w:rPr>
          <w:rFonts w:ascii="Times" w:hAnsi="Times"/>
          <w:color w:val="000000" w:themeColor="text1"/>
        </w:rPr>
        <w:t xml:space="preserve">paediatric </w:t>
      </w:r>
      <w:r w:rsidR="00E85DF6" w:rsidRPr="00842E37">
        <w:rPr>
          <w:rFonts w:ascii="Times" w:hAnsi="Times"/>
          <w:color w:val="000000" w:themeColor="text1"/>
        </w:rPr>
        <w:t>control</w:t>
      </w:r>
      <w:r w:rsidR="00A85955" w:rsidRPr="00842E37">
        <w:rPr>
          <w:rFonts w:ascii="Times" w:hAnsi="Times"/>
          <w:color w:val="000000" w:themeColor="text1"/>
        </w:rPr>
        <w:t>s</w:t>
      </w:r>
      <w:r w:rsidR="00E85DF6" w:rsidRPr="00842E37">
        <w:rPr>
          <w:rFonts w:ascii="Times" w:hAnsi="Times"/>
          <w:color w:val="000000" w:themeColor="text1"/>
        </w:rPr>
        <w:t xml:space="preserve"> and IgAV</w:t>
      </w:r>
      <w:r w:rsidR="00A85955" w:rsidRPr="00842E37">
        <w:rPr>
          <w:rFonts w:ascii="Times" w:hAnsi="Times"/>
          <w:color w:val="000000" w:themeColor="text1"/>
        </w:rPr>
        <w:t xml:space="preserve"> patients</w:t>
      </w:r>
      <w:r w:rsidR="00C62BF4" w:rsidRPr="00842E37">
        <w:rPr>
          <w:rFonts w:ascii="Times" w:hAnsi="Times"/>
          <w:color w:val="000000" w:themeColor="text1"/>
        </w:rPr>
        <w:t xml:space="preserve"> (</w:t>
      </w:r>
      <w:r w:rsidR="00C62BF4" w:rsidRPr="00842E37">
        <w:rPr>
          <w:rFonts w:ascii="Times" w:hAnsi="Times"/>
          <w:b/>
          <w:bCs/>
          <w:color w:val="000000" w:themeColor="text1"/>
        </w:rPr>
        <w:t>Figure 1</w:t>
      </w:r>
      <w:r w:rsidR="00F03267" w:rsidRPr="00842E37">
        <w:rPr>
          <w:rFonts w:ascii="Times" w:hAnsi="Times"/>
          <w:b/>
          <w:bCs/>
          <w:color w:val="000000" w:themeColor="text1"/>
        </w:rPr>
        <w:t>B</w:t>
      </w:r>
      <w:r w:rsidR="00C62BF4" w:rsidRPr="00842E37">
        <w:rPr>
          <w:rFonts w:ascii="Times" w:hAnsi="Times"/>
          <w:color w:val="000000" w:themeColor="text1"/>
        </w:rPr>
        <w:t>)</w:t>
      </w:r>
      <w:r w:rsidR="00E85DF6" w:rsidRPr="00842E37">
        <w:rPr>
          <w:rFonts w:ascii="Times" w:hAnsi="Times"/>
          <w:color w:val="000000" w:themeColor="text1"/>
        </w:rPr>
        <w:t xml:space="preserve">. </w:t>
      </w:r>
      <w:r w:rsidR="004C18E5" w:rsidRPr="00842E37">
        <w:rPr>
          <w:rFonts w:ascii="Times" w:hAnsi="Times"/>
          <w:color w:val="000000" w:themeColor="text1"/>
        </w:rPr>
        <w:t xml:space="preserve">S100A12 concentrations were significantly increased in both the serum </w:t>
      </w:r>
      <w:r w:rsidR="00995A15" w:rsidRPr="00842E37">
        <w:rPr>
          <w:rFonts w:ascii="Times" w:hAnsi="Times"/>
          <w:color w:val="000000" w:themeColor="text1"/>
        </w:rPr>
        <w:t>(</w:t>
      </w:r>
      <w:r w:rsidR="004C18E5" w:rsidRPr="00842E37">
        <w:rPr>
          <w:rFonts w:ascii="Times" w:hAnsi="Times"/>
          <w:color w:val="000000" w:themeColor="text1"/>
        </w:rPr>
        <w:t xml:space="preserve">41.12 ng/mL </w:t>
      </w:r>
      <w:r w:rsidR="00995A15" w:rsidRPr="00842E37">
        <w:rPr>
          <w:rFonts w:ascii="Times" w:hAnsi="Times"/>
          <w:color w:val="000000" w:themeColor="text1"/>
        </w:rPr>
        <w:t>[</w:t>
      </w:r>
      <w:r w:rsidR="00575EA1" w:rsidRPr="00842E37">
        <w:rPr>
          <w:rFonts w:ascii="Times" w:hAnsi="Times"/>
          <w:color w:val="000000" w:themeColor="text1"/>
        </w:rPr>
        <w:t>1.41-4</w:t>
      </w:r>
      <w:r w:rsidR="00815BE7" w:rsidRPr="00842E37">
        <w:rPr>
          <w:rFonts w:ascii="Times" w:hAnsi="Times"/>
          <w:color w:val="000000" w:themeColor="text1"/>
        </w:rPr>
        <w:t>,</w:t>
      </w:r>
      <w:r w:rsidR="00575EA1" w:rsidRPr="00842E37">
        <w:rPr>
          <w:rFonts w:ascii="Times" w:hAnsi="Times"/>
          <w:color w:val="000000" w:themeColor="text1"/>
        </w:rPr>
        <w:t>080.40</w:t>
      </w:r>
      <w:r w:rsidR="00995A15" w:rsidRPr="00842E37">
        <w:rPr>
          <w:rFonts w:ascii="Times" w:hAnsi="Times"/>
          <w:color w:val="000000" w:themeColor="text1"/>
        </w:rPr>
        <w:t>]</w:t>
      </w:r>
      <w:r w:rsidR="004C18E5" w:rsidRPr="00842E37">
        <w:rPr>
          <w:rFonts w:ascii="Times" w:hAnsi="Times"/>
          <w:color w:val="000000" w:themeColor="text1"/>
        </w:rPr>
        <w:t>; p</w:t>
      </w:r>
      <w:r w:rsidR="00F9253E" w:rsidRPr="00842E37">
        <w:rPr>
          <w:rFonts w:ascii="Times" w:hAnsi="Times"/>
          <w:color w:val="000000" w:themeColor="text1"/>
        </w:rPr>
        <w:t>=0.035</w:t>
      </w:r>
      <w:r w:rsidR="00995A15" w:rsidRPr="00842E37">
        <w:rPr>
          <w:rFonts w:ascii="Times" w:hAnsi="Times"/>
          <w:color w:val="000000" w:themeColor="text1"/>
        </w:rPr>
        <w:t>)</w:t>
      </w:r>
      <w:r w:rsidR="004C18E5" w:rsidRPr="00842E37">
        <w:rPr>
          <w:rFonts w:ascii="Times" w:hAnsi="Times"/>
          <w:color w:val="000000" w:themeColor="text1"/>
        </w:rPr>
        <w:t xml:space="preserve"> and urine </w:t>
      </w:r>
      <w:r w:rsidR="00F9253E" w:rsidRPr="00842E37">
        <w:rPr>
          <w:rFonts w:ascii="Times" w:hAnsi="Times"/>
          <w:color w:val="000000" w:themeColor="text1"/>
        </w:rPr>
        <w:t>(</w:t>
      </w:r>
      <w:r w:rsidR="004C18E5" w:rsidRPr="00842E37">
        <w:rPr>
          <w:rFonts w:ascii="Times" w:hAnsi="Times"/>
          <w:color w:val="000000" w:themeColor="text1"/>
        </w:rPr>
        <w:t>90.12ng/mmol creatinine</w:t>
      </w:r>
      <w:r w:rsidR="00D26EE0" w:rsidRPr="00842E37">
        <w:rPr>
          <w:rFonts w:ascii="Times" w:hAnsi="Times"/>
          <w:color w:val="000000" w:themeColor="text1"/>
        </w:rPr>
        <w:t xml:space="preserve"> </w:t>
      </w:r>
      <w:r w:rsidR="00F9253E" w:rsidRPr="00842E37">
        <w:rPr>
          <w:rFonts w:ascii="Times" w:hAnsi="Times"/>
          <w:color w:val="000000" w:themeColor="text1"/>
        </w:rPr>
        <w:t>[</w:t>
      </w:r>
      <w:r w:rsidR="004B3729" w:rsidRPr="00842E37">
        <w:rPr>
          <w:rFonts w:ascii="Times" w:hAnsi="Times"/>
          <w:color w:val="000000" w:themeColor="text1"/>
        </w:rPr>
        <w:t>0.71-8</w:t>
      </w:r>
      <w:r w:rsidR="00815BE7" w:rsidRPr="00842E37">
        <w:rPr>
          <w:rFonts w:ascii="Times" w:hAnsi="Times"/>
          <w:color w:val="000000" w:themeColor="text1"/>
        </w:rPr>
        <w:t>,</w:t>
      </w:r>
      <w:r w:rsidR="004B3729" w:rsidRPr="00842E37">
        <w:rPr>
          <w:rFonts w:ascii="Times" w:hAnsi="Times"/>
          <w:color w:val="000000" w:themeColor="text1"/>
        </w:rPr>
        <w:t>047.8</w:t>
      </w:r>
      <w:r w:rsidR="00F9253E" w:rsidRPr="00842E37">
        <w:rPr>
          <w:rFonts w:ascii="Times" w:hAnsi="Times"/>
          <w:color w:val="000000" w:themeColor="text1"/>
        </w:rPr>
        <w:t>]</w:t>
      </w:r>
      <w:r w:rsidR="004C18E5" w:rsidRPr="00842E37">
        <w:rPr>
          <w:rFonts w:ascii="Times" w:hAnsi="Times"/>
          <w:color w:val="000000" w:themeColor="text1"/>
        </w:rPr>
        <w:t>; p</w:t>
      </w:r>
      <w:r w:rsidR="00F9253E" w:rsidRPr="00842E37">
        <w:rPr>
          <w:rFonts w:ascii="Times" w:hAnsi="Times"/>
          <w:color w:val="000000" w:themeColor="text1"/>
        </w:rPr>
        <w:t>=0.029)</w:t>
      </w:r>
      <w:r w:rsidR="004C18E5" w:rsidRPr="00842E37">
        <w:rPr>
          <w:rFonts w:ascii="Times" w:hAnsi="Times"/>
          <w:color w:val="000000" w:themeColor="text1"/>
        </w:rPr>
        <w:t xml:space="preserve"> </w:t>
      </w:r>
      <w:r w:rsidR="00C66CA8" w:rsidRPr="00842E37">
        <w:rPr>
          <w:rFonts w:ascii="Times" w:hAnsi="Times"/>
          <w:color w:val="000000" w:themeColor="text1"/>
        </w:rPr>
        <w:t xml:space="preserve">of jSLE patients </w:t>
      </w:r>
      <w:r w:rsidR="004C18E5" w:rsidRPr="00842E37">
        <w:rPr>
          <w:rFonts w:ascii="Times" w:hAnsi="Times"/>
          <w:color w:val="000000" w:themeColor="text1"/>
        </w:rPr>
        <w:t xml:space="preserve">when compared to healthy paediatric controls </w:t>
      </w:r>
      <w:r w:rsidR="00F9253E" w:rsidRPr="00842E37">
        <w:rPr>
          <w:rFonts w:ascii="Times" w:hAnsi="Times"/>
          <w:color w:val="000000" w:themeColor="text1"/>
        </w:rPr>
        <w:t>(</w:t>
      </w:r>
      <w:r w:rsidR="004C18E5" w:rsidRPr="00842E37">
        <w:rPr>
          <w:rFonts w:ascii="Times" w:hAnsi="Times"/>
          <w:color w:val="000000" w:themeColor="text1"/>
        </w:rPr>
        <w:t>serum;</w:t>
      </w:r>
      <w:r w:rsidR="0055675A" w:rsidRPr="00842E37">
        <w:rPr>
          <w:rFonts w:ascii="Times" w:hAnsi="Times"/>
          <w:color w:val="000000" w:themeColor="text1"/>
        </w:rPr>
        <w:t xml:space="preserve"> </w:t>
      </w:r>
      <w:r w:rsidR="004C18E5" w:rsidRPr="00842E37">
        <w:rPr>
          <w:rFonts w:ascii="Times" w:hAnsi="Times"/>
          <w:color w:val="000000" w:themeColor="text1"/>
        </w:rPr>
        <w:t>17.75ng/mL</w:t>
      </w:r>
      <w:r w:rsidR="00D26EE0" w:rsidRPr="00842E37">
        <w:rPr>
          <w:rFonts w:ascii="Times" w:hAnsi="Times"/>
          <w:color w:val="000000" w:themeColor="text1"/>
        </w:rPr>
        <w:t xml:space="preserve"> </w:t>
      </w:r>
      <w:r w:rsidR="00F9253E" w:rsidRPr="00842E37">
        <w:rPr>
          <w:rFonts w:ascii="Times" w:hAnsi="Times"/>
          <w:color w:val="000000" w:themeColor="text1"/>
        </w:rPr>
        <w:t>[</w:t>
      </w:r>
      <w:r w:rsidR="004B3729" w:rsidRPr="00842E37">
        <w:rPr>
          <w:rFonts w:ascii="Times" w:hAnsi="Times"/>
          <w:color w:val="000000" w:themeColor="text1"/>
        </w:rPr>
        <w:t>2.10-586.62</w:t>
      </w:r>
      <w:r w:rsidR="00F9253E" w:rsidRPr="00842E37">
        <w:rPr>
          <w:rFonts w:ascii="Times" w:hAnsi="Times"/>
          <w:color w:val="000000" w:themeColor="text1"/>
        </w:rPr>
        <w:t>]</w:t>
      </w:r>
      <w:r w:rsidR="004C18E5" w:rsidRPr="00842E37">
        <w:rPr>
          <w:rFonts w:ascii="Times" w:hAnsi="Times"/>
          <w:color w:val="000000" w:themeColor="text1"/>
        </w:rPr>
        <w:t>, urine; 14.88ng/mmol creatinine</w:t>
      </w:r>
      <w:r w:rsidR="0055675A" w:rsidRPr="00842E37">
        <w:rPr>
          <w:rFonts w:ascii="Times" w:hAnsi="Times"/>
          <w:color w:val="000000" w:themeColor="text1"/>
        </w:rPr>
        <w:t xml:space="preserve"> </w:t>
      </w:r>
      <w:r w:rsidR="00F9253E" w:rsidRPr="00842E37">
        <w:rPr>
          <w:rFonts w:ascii="Times" w:hAnsi="Times"/>
          <w:color w:val="000000" w:themeColor="text1"/>
        </w:rPr>
        <w:t>[</w:t>
      </w:r>
      <w:r w:rsidR="004B3729" w:rsidRPr="00842E37">
        <w:rPr>
          <w:rFonts w:ascii="Times" w:hAnsi="Times"/>
          <w:color w:val="000000" w:themeColor="text1"/>
        </w:rPr>
        <w:t>0.44-6</w:t>
      </w:r>
      <w:r w:rsidR="00092683" w:rsidRPr="00842E37">
        <w:rPr>
          <w:rFonts w:ascii="Times" w:hAnsi="Times"/>
          <w:color w:val="000000" w:themeColor="text1"/>
        </w:rPr>
        <w:t>,</w:t>
      </w:r>
      <w:r w:rsidR="004B3729" w:rsidRPr="00842E37">
        <w:rPr>
          <w:rFonts w:ascii="Times" w:hAnsi="Times"/>
          <w:color w:val="000000" w:themeColor="text1"/>
        </w:rPr>
        <w:t>276.5</w:t>
      </w:r>
      <w:r w:rsidR="00F9253E" w:rsidRPr="00842E37">
        <w:rPr>
          <w:rFonts w:ascii="Times" w:hAnsi="Times"/>
          <w:color w:val="000000" w:themeColor="text1"/>
        </w:rPr>
        <w:t>])</w:t>
      </w:r>
      <w:r w:rsidR="00717889" w:rsidRPr="00842E37">
        <w:rPr>
          <w:rFonts w:ascii="Times" w:hAnsi="Times"/>
          <w:color w:val="000000" w:themeColor="text1"/>
        </w:rPr>
        <w:t xml:space="preserve"> (</w:t>
      </w:r>
      <w:r w:rsidR="00717889" w:rsidRPr="00842E37">
        <w:rPr>
          <w:rFonts w:ascii="Times" w:hAnsi="Times"/>
          <w:b/>
          <w:bCs/>
          <w:color w:val="000000" w:themeColor="text1"/>
        </w:rPr>
        <w:t>Figures 1C and 1D</w:t>
      </w:r>
      <w:r w:rsidR="00717889" w:rsidRPr="00842E37">
        <w:rPr>
          <w:rFonts w:ascii="Times" w:hAnsi="Times"/>
          <w:color w:val="000000" w:themeColor="text1"/>
        </w:rPr>
        <w:t>)</w:t>
      </w:r>
      <w:r w:rsidR="00DE7119" w:rsidRPr="00842E37">
        <w:rPr>
          <w:rFonts w:ascii="Times" w:hAnsi="Times"/>
          <w:color w:val="000000" w:themeColor="text1"/>
        </w:rPr>
        <w:t>.</w:t>
      </w:r>
      <w:r w:rsidR="00354548" w:rsidRPr="00842E37">
        <w:rPr>
          <w:rFonts w:ascii="Times" w:hAnsi="Times"/>
          <w:color w:val="000000" w:themeColor="text1"/>
        </w:rPr>
        <w:t xml:space="preserve"> </w:t>
      </w:r>
      <w:r w:rsidR="00945C97" w:rsidRPr="00842E37">
        <w:rPr>
          <w:rFonts w:ascii="Times" w:hAnsi="Times"/>
          <w:color w:val="000000" w:themeColor="text1"/>
        </w:rPr>
        <w:t>I</w:t>
      </w:r>
      <w:r w:rsidR="00354548" w:rsidRPr="00842E37">
        <w:rPr>
          <w:rFonts w:ascii="Times" w:hAnsi="Times"/>
          <w:color w:val="000000" w:themeColor="text1"/>
        </w:rPr>
        <w:t>ncreased S100A12 protein levels in the serum and particularly the urine was observed in jSLE patients</w:t>
      </w:r>
      <w:r w:rsidR="000659A5" w:rsidRPr="00842E37">
        <w:rPr>
          <w:rFonts w:ascii="Times" w:hAnsi="Times"/>
          <w:color w:val="000000" w:themeColor="text1"/>
        </w:rPr>
        <w:t xml:space="preserve"> (serum;</w:t>
      </w:r>
      <w:r w:rsidR="00943999" w:rsidRPr="00842E37">
        <w:rPr>
          <w:rFonts w:ascii="Times" w:hAnsi="Times"/>
          <w:color w:val="000000" w:themeColor="text1"/>
        </w:rPr>
        <w:t xml:space="preserve"> </w:t>
      </w:r>
      <w:r w:rsidR="00C10861" w:rsidRPr="00842E37">
        <w:rPr>
          <w:rFonts w:ascii="Times" w:hAnsi="Times"/>
          <w:color w:val="000000" w:themeColor="text1"/>
        </w:rPr>
        <w:t>p=0.</w:t>
      </w:r>
      <w:r w:rsidR="003F5ACC" w:rsidRPr="00842E37">
        <w:rPr>
          <w:rFonts w:ascii="Times" w:hAnsi="Times"/>
          <w:color w:val="000000" w:themeColor="text1"/>
        </w:rPr>
        <w:t>999</w:t>
      </w:r>
      <w:r w:rsidR="000659A5" w:rsidRPr="00842E37">
        <w:rPr>
          <w:rFonts w:ascii="Times" w:hAnsi="Times"/>
          <w:color w:val="000000" w:themeColor="text1"/>
        </w:rPr>
        <w:t xml:space="preserve">, urine; </w:t>
      </w:r>
      <w:r w:rsidR="00943999" w:rsidRPr="00842E37">
        <w:rPr>
          <w:rFonts w:ascii="Times" w:hAnsi="Times"/>
          <w:color w:val="000000" w:themeColor="text1"/>
        </w:rPr>
        <w:t>p</w:t>
      </w:r>
      <w:r w:rsidR="003F5ACC" w:rsidRPr="00842E37">
        <w:rPr>
          <w:rFonts w:ascii="Times" w:hAnsi="Times"/>
          <w:color w:val="000000" w:themeColor="text1"/>
        </w:rPr>
        <w:t>=0.553</w:t>
      </w:r>
      <w:r w:rsidR="000659A5" w:rsidRPr="00842E37">
        <w:rPr>
          <w:rFonts w:ascii="Times" w:hAnsi="Times"/>
          <w:color w:val="000000" w:themeColor="text1"/>
        </w:rPr>
        <w:t>)</w:t>
      </w:r>
      <w:r w:rsidR="00CA400B" w:rsidRPr="00842E37">
        <w:rPr>
          <w:rFonts w:ascii="Times" w:hAnsi="Times"/>
          <w:color w:val="000000" w:themeColor="text1"/>
        </w:rPr>
        <w:t xml:space="preserve"> </w:t>
      </w:r>
      <w:r w:rsidR="00354548" w:rsidRPr="00842E37">
        <w:rPr>
          <w:rFonts w:ascii="Times" w:hAnsi="Times"/>
          <w:color w:val="000000" w:themeColor="text1"/>
        </w:rPr>
        <w:t>when compared to patients with IgA</w:t>
      </w:r>
      <w:r w:rsidR="00571B7D" w:rsidRPr="00842E37">
        <w:rPr>
          <w:rFonts w:ascii="Times" w:hAnsi="Times"/>
          <w:color w:val="000000" w:themeColor="text1"/>
        </w:rPr>
        <w:t>V</w:t>
      </w:r>
      <w:r w:rsidR="00943999" w:rsidRPr="00842E37">
        <w:rPr>
          <w:rFonts w:ascii="Times" w:hAnsi="Times"/>
          <w:color w:val="000000" w:themeColor="text1"/>
        </w:rPr>
        <w:t>, h</w:t>
      </w:r>
      <w:r w:rsidR="003923C0" w:rsidRPr="00842E37">
        <w:rPr>
          <w:rFonts w:ascii="Times" w:hAnsi="Times"/>
          <w:color w:val="000000" w:themeColor="text1"/>
        </w:rPr>
        <w:t xml:space="preserve">owever, these data did not reach statistical significance </w:t>
      </w:r>
      <w:r w:rsidR="000F0388" w:rsidRPr="00842E37">
        <w:rPr>
          <w:rFonts w:ascii="Times" w:hAnsi="Times"/>
          <w:color w:val="000000" w:themeColor="text1"/>
        </w:rPr>
        <w:t>(</w:t>
      </w:r>
      <w:r w:rsidR="000F0388" w:rsidRPr="00842E37">
        <w:rPr>
          <w:rFonts w:ascii="Times" w:hAnsi="Times"/>
          <w:b/>
          <w:bCs/>
          <w:color w:val="000000" w:themeColor="text1"/>
        </w:rPr>
        <w:t>Figures 1</w:t>
      </w:r>
      <w:r w:rsidR="00F03267" w:rsidRPr="00842E37">
        <w:rPr>
          <w:rFonts w:ascii="Times" w:hAnsi="Times"/>
          <w:b/>
          <w:bCs/>
          <w:color w:val="000000" w:themeColor="text1"/>
        </w:rPr>
        <w:t>C</w:t>
      </w:r>
      <w:r w:rsidR="000F0388" w:rsidRPr="00842E37">
        <w:rPr>
          <w:rFonts w:ascii="Times" w:hAnsi="Times"/>
          <w:b/>
          <w:bCs/>
          <w:color w:val="000000" w:themeColor="text1"/>
        </w:rPr>
        <w:t xml:space="preserve"> and 1</w:t>
      </w:r>
      <w:r w:rsidR="00F03267" w:rsidRPr="00842E37">
        <w:rPr>
          <w:rFonts w:ascii="Times" w:hAnsi="Times"/>
          <w:b/>
          <w:bCs/>
          <w:color w:val="000000" w:themeColor="text1"/>
        </w:rPr>
        <w:t>D</w:t>
      </w:r>
      <w:r w:rsidR="000F0388" w:rsidRPr="00842E37">
        <w:rPr>
          <w:rFonts w:ascii="Times" w:hAnsi="Times"/>
          <w:color w:val="000000" w:themeColor="text1"/>
        </w:rPr>
        <w:t>).</w:t>
      </w:r>
      <w:r w:rsidR="00EB671A" w:rsidRPr="00842E37">
        <w:rPr>
          <w:rFonts w:ascii="Times" w:hAnsi="Times"/>
          <w:color w:val="000000" w:themeColor="text1"/>
        </w:rPr>
        <w:t xml:space="preserve"> </w:t>
      </w:r>
      <w:r w:rsidR="003B23E2" w:rsidRPr="00842E37">
        <w:rPr>
          <w:rFonts w:ascii="Times" w:hAnsi="Times"/>
          <w:color w:val="000000" w:themeColor="text1"/>
        </w:rPr>
        <w:t xml:space="preserve"> </w:t>
      </w:r>
      <w:r w:rsidR="0093035E" w:rsidRPr="00842E37">
        <w:rPr>
          <w:rFonts w:ascii="Times" w:hAnsi="Times"/>
          <w:color w:val="000000" w:themeColor="text1"/>
        </w:rPr>
        <w:t>N</w:t>
      </w:r>
      <w:r w:rsidR="003B23E2" w:rsidRPr="00842E37">
        <w:rPr>
          <w:rFonts w:ascii="Times" w:hAnsi="Times"/>
          <w:color w:val="000000" w:themeColor="text1"/>
        </w:rPr>
        <w:t xml:space="preserve">o differences were seen the S100A4 concentrations in the serum </w:t>
      </w:r>
      <w:r w:rsidR="00995027" w:rsidRPr="00842E37">
        <w:rPr>
          <w:rFonts w:ascii="Times" w:hAnsi="Times"/>
          <w:color w:val="000000" w:themeColor="text1"/>
        </w:rPr>
        <w:t>or</w:t>
      </w:r>
      <w:r w:rsidR="003B23E2" w:rsidRPr="00842E37">
        <w:rPr>
          <w:rFonts w:ascii="Times" w:hAnsi="Times"/>
          <w:color w:val="000000" w:themeColor="text1"/>
        </w:rPr>
        <w:t xml:space="preserve"> urine of jSLE patients when compared to controls or patients with IgAV (</w:t>
      </w:r>
      <w:r w:rsidR="003B23E2" w:rsidRPr="00842E37">
        <w:rPr>
          <w:rFonts w:ascii="Times" w:hAnsi="Times"/>
          <w:b/>
          <w:bCs/>
          <w:color w:val="000000" w:themeColor="text1"/>
        </w:rPr>
        <w:t>Figures 1E and 1F</w:t>
      </w:r>
      <w:r w:rsidR="003B23E2" w:rsidRPr="00842E37">
        <w:rPr>
          <w:rFonts w:ascii="Times" w:hAnsi="Times"/>
          <w:color w:val="000000" w:themeColor="text1"/>
        </w:rPr>
        <w:t>).</w:t>
      </w:r>
      <w:r w:rsidR="00ED541E" w:rsidRPr="00842E37">
        <w:rPr>
          <w:rFonts w:ascii="Times" w:hAnsi="Times"/>
          <w:color w:val="000000" w:themeColor="text1"/>
        </w:rPr>
        <w:t xml:space="preserve"> It is important to note that for </w:t>
      </w:r>
      <w:r w:rsidR="0093035E" w:rsidRPr="00842E37">
        <w:rPr>
          <w:rFonts w:ascii="Times" w:hAnsi="Times"/>
          <w:color w:val="000000" w:themeColor="text1"/>
        </w:rPr>
        <w:t xml:space="preserve">a large subset of </w:t>
      </w:r>
      <w:r w:rsidR="00ED541E" w:rsidRPr="00842E37">
        <w:rPr>
          <w:rFonts w:ascii="Times" w:hAnsi="Times"/>
          <w:color w:val="000000" w:themeColor="text1"/>
        </w:rPr>
        <w:t>jSLE</w:t>
      </w:r>
      <w:r w:rsidR="0093035E" w:rsidRPr="00842E37">
        <w:rPr>
          <w:rFonts w:ascii="Times" w:hAnsi="Times"/>
          <w:color w:val="000000" w:themeColor="text1"/>
        </w:rPr>
        <w:t xml:space="preserve"> and IgAV patients as well as</w:t>
      </w:r>
      <w:r w:rsidR="00ED541E" w:rsidRPr="00842E37">
        <w:rPr>
          <w:rFonts w:ascii="Times" w:hAnsi="Times"/>
          <w:color w:val="000000" w:themeColor="text1"/>
        </w:rPr>
        <w:t xml:space="preserve"> healthy control, </w:t>
      </w:r>
      <w:r w:rsidR="0093035E" w:rsidRPr="00842E37">
        <w:rPr>
          <w:rFonts w:ascii="Times" w:hAnsi="Times"/>
          <w:color w:val="000000" w:themeColor="text1"/>
        </w:rPr>
        <w:t xml:space="preserve">S100A4 </w:t>
      </w:r>
      <w:r w:rsidR="00ED541E" w:rsidRPr="00842E37">
        <w:rPr>
          <w:rFonts w:ascii="Times" w:hAnsi="Times"/>
          <w:color w:val="000000" w:themeColor="text1"/>
        </w:rPr>
        <w:t xml:space="preserve">levels were </w:t>
      </w:r>
      <w:r w:rsidR="00ED541E" w:rsidRPr="00842E37">
        <w:rPr>
          <w:rFonts w:ascii="Times" w:hAnsi="Times"/>
          <w:color w:val="000000" w:themeColor="text1"/>
        </w:rPr>
        <w:lastRenderedPageBreak/>
        <w:t>below the level of detection</w:t>
      </w:r>
      <w:r w:rsidR="0093035E" w:rsidRPr="00842E37">
        <w:rPr>
          <w:rFonts w:ascii="Times" w:hAnsi="Times"/>
          <w:color w:val="000000" w:themeColor="text1"/>
        </w:rPr>
        <w:t xml:space="preserve"> </w:t>
      </w:r>
      <w:r w:rsidR="00ED541E" w:rsidRPr="00842E37">
        <w:rPr>
          <w:rFonts w:ascii="Times" w:hAnsi="Times"/>
          <w:color w:val="000000" w:themeColor="text1"/>
        </w:rPr>
        <w:t xml:space="preserve">for the assay and thus were </w:t>
      </w:r>
      <w:r w:rsidR="00CA211D" w:rsidRPr="00842E37">
        <w:rPr>
          <w:rFonts w:ascii="Times" w:hAnsi="Times"/>
          <w:color w:val="000000" w:themeColor="text1"/>
        </w:rPr>
        <w:t xml:space="preserve">recorded as </w:t>
      </w:r>
      <w:r w:rsidR="00ED541E" w:rsidRPr="00842E37">
        <w:rPr>
          <w:rFonts w:ascii="Times" w:hAnsi="Times"/>
          <w:color w:val="000000" w:themeColor="text1"/>
        </w:rPr>
        <w:t xml:space="preserve">265 </w:t>
      </w:r>
      <w:proofErr w:type="spellStart"/>
      <w:r w:rsidR="0093035E" w:rsidRPr="00842E37">
        <w:rPr>
          <w:rFonts w:ascii="Times" w:hAnsi="Times"/>
          <w:color w:val="000000" w:themeColor="text1"/>
        </w:rPr>
        <w:t>pg</w:t>
      </w:r>
      <w:proofErr w:type="spellEnd"/>
      <w:r w:rsidR="0093035E" w:rsidRPr="00842E37">
        <w:rPr>
          <w:rFonts w:ascii="Times" w:hAnsi="Times"/>
          <w:color w:val="000000" w:themeColor="text1"/>
        </w:rPr>
        <w:t xml:space="preserve">/mL </w:t>
      </w:r>
      <w:r w:rsidR="00ED541E" w:rsidRPr="00842E37">
        <w:rPr>
          <w:rFonts w:ascii="Times" w:hAnsi="Times"/>
          <w:color w:val="000000" w:themeColor="text1"/>
        </w:rPr>
        <w:t>(lowest level of detection/</w:t>
      </w:r>
      <w:r w:rsidR="00ED541E" w:rsidRPr="00842E37">
        <w:rPr>
          <w:rFonts w:ascii="Times" w:hAnsi="Times" w:cs="Times"/>
          <w:color w:val="000000" w:themeColor="text1"/>
        </w:rPr>
        <w:t>√</w:t>
      </w:r>
      <w:r w:rsidR="00ED541E" w:rsidRPr="00842E37">
        <w:rPr>
          <w:rFonts w:ascii="Times" w:hAnsi="Times"/>
          <w:color w:val="000000" w:themeColor="text1"/>
        </w:rPr>
        <w:t xml:space="preserve">2). </w:t>
      </w:r>
    </w:p>
    <w:p w14:paraId="1AB4FD72" w14:textId="2C6BC61F" w:rsidR="00BC18DA" w:rsidRPr="00842E37" w:rsidRDefault="00BC18DA">
      <w:pPr>
        <w:spacing w:line="480" w:lineRule="auto"/>
        <w:jc w:val="both"/>
        <w:rPr>
          <w:rFonts w:ascii="Times" w:hAnsi="Times"/>
          <w:color w:val="000000" w:themeColor="text1"/>
        </w:rPr>
      </w:pPr>
    </w:p>
    <w:p w14:paraId="5B338258" w14:textId="281914B5" w:rsidR="00BC18DA" w:rsidRPr="00842E37" w:rsidRDefault="00536460">
      <w:pPr>
        <w:spacing w:line="480" w:lineRule="auto"/>
        <w:jc w:val="both"/>
        <w:rPr>
          <w:rFonts w:ascii="Times" w:hAnsi="Times"/>
          <w:color w:val="000000" w:themeColor="text1"/>
        </w:rPr>
      </w:pPr>
      <w:r w:rsidRPr="00842E37">
        <w:rPr>
          <w:rFonts w:ascii="Times" w:hAnsi="Times"/>
          <w:color w:val="000000" w:themeColor="text1"/>
        </w:rPr>
        <w:t xml:space="preserve">Following this, we assessed </w:t>
      </w:r>
      <w:r w:rsidR="0094428C" w:rsidRPr="00842E37">
        <w:rPr>
          <w:rFonts w:ascii="Times" w:hAnsi="Times"/>
          <w:color w:val="000000" w:themeColor="text1"/>
        </w:rPr>
        <w:t xml:space="preserve">possible </w:t>
      </w:r>
      <w:r w:rsidRPr="00842E37">
        <w:rPr>
          <w:rFonts w:ascii="Times" w:hAnsi="Times"/>
          <w:color w:val="000000" w:themeColor="text1"/>
        </w:rPr>
        <w:t>relationship</w:t>
      </w:r>
      <w:r w:rsidR="0094428C" w:rsidRPr="00842E37">
        <w:rPr>
          <w:rFonts w:ascii="Times" w:hAnsi="Times"/>
          <w:color w:val="000000" w:themeColor="text1"/>
        </w:rPr>
        <w:t>s</w:t>
      </w:r>
      <w:r w:rsidRPr="00842E37">
        <w:rPr>
          <w:rFonts w:ascii="Times" w:hAnsi="Times"/>
          <w:color w:val="000000" w:themeColor="text1"/>
        </w:rPr>
        <w:t xml:space="preserve"> between clinical characteristics and S100</w:t>
      </w:r>
      <w:r w:rsidR="0094428C" w:rsidRPr="00842E37">
        <w:rPr>
          <w:rFonts w:ascii="Times" w:hAnsi="Times"/>
          <w:color w:val="000000" w:themeColor="text1"/>
        </w:rPr>
        <w:t xml:space="preserve"> </w:t>
      </w:r>
      <w:r w:rsidRPr="00842E37">
        <w:rPr>
          <w:rFonts w:ascii="Times" w:hAnsi="Times"/>
          <w:color w:val="000000" w:themeColor="text1"/>
        </w:rPr>
        <w:t>concentrations. No significant differences were observed in S100 protein concentrations and serum complement C3 levels</w:t>
      </w:r>
      <w:r w:rsidR="001162EA" w:rsidRPr="00842E37">
        <w:rPr>
          <w:rFonts w:ascii="Times" w:hAnsi="Times"/>
          <w:color w:val="000000" w:themeColor="text1"/>
        </w:rPr>
        <w:t xml:space="preserve"> (</w:t>
      </w:r>
      <w:r w:rsidR="00CA211D" w:rsidRPr="00842E37">
        <w:rPr>
          <w:rFonts w:ascii="Times" w:hAnsi="Times"/>
          <w:color w:val="000000" w:themeColor="text1"/>
        </w:rPr>
        <w:t xml:space="preserve">data </w:t>
      </w:r>
      <w:r w:rsidR="001162EA" w:rsidRPr="00842E37">
        <w:rPr>
          <w:rFonts w:ascii="Times" w:hAnsi="Times"/>
          <w:color w:val="000000" w:themeColor="text1"/>
        </w:rPr>
        <w:t>not shown)</w:t>
      </w:r>
      <w:r w:rsidR="00922422" w:rsidRPr="00842E37">
        <w:rPr>
          <w:rFonts w:ascii="Times" w:hAnsi="Times"/>
          <w:color w:val="000000" w:themeColor="text1"/>
        </w:rPr>
        <w:t xml:space="preserve">. A </w:t>
      </w:r>
      <w:r w:rsidRPr="00842E37">
        <w:rPr>
          <w:rFonts w:ascii="Times" w:hAnsi="Times"/>
          <w:color w:val="000000" w:themeColor="text1"/>
        </w:rPr>
        <w:t xml:space="preserve">trend </w:t>
      </w:r>
      <w:r w:rsidR="00922422" w:rsidRPr="00842E37">
        <w:rPr>
          <w:rFonts w:ascii="Times" w:hAnsi="Times"/>
          <w:color w:val="000000" w:themeColor="text1"/>
        </w:rPr>
        <w:t>to</w:t>
      </w:r>
      <w:r w:rsidRPr="00842E37">
        <w:rPr>
          <w:rFonts w:ascii="Times" w:hAnsi="Times"/>
          <w:color w:val="000000" w:themeColor="text1"/>
        </w:rPr>
        <w:t xml:space="preserve"> increased S100</w:t>
      </w:r>
      <w:r w:rsidR="00922422" w:rsidRPr="00842E37">
        <w:rPr>
          <w:rFonts w:ascii="Times" w:hAnsi="Times"/>
          <w:color w:val="000000" w:themeColor="text1"/>
        </w:rPr>
        <w:t>A</w:t>
      </w:r>
      <w:r w:rsidRPr="00842E37">
        <w:rPr>
          <w:rFonts w:ascii="Times" w:hAnsi="Times"/>
          <w:color w:val="000000" w:themeColor="text1"/>
        </w:rPr>
        <w:t xml:space="preserve">12 urine protein concentrations in patients positive for </w:t>
      </w:r>
      <w:r w:rsidR="001162EA" w:rsidRPr="00842E37">
        <w:rPr>
          <w:rFonts w:ascii="Times" w:hAnsi="Times"/>
          <w:color w:val="000000" w:themeColor="text1"/>
        </w:rPr>
        <w:t>anti-</w:t>
      </w:r>
      <w:r w:rsidRPr="00842E37">
        <w:rPr>
          <w:rFonts w:ascii="Times" w:hAnsi="Times"/>
          <w:color w:val="000000" w:themeColor="text1"/>
        </w:rPr>
        <w:t>dsDNA antibodies</w:t>
      </w:r>
      <w:r w:rsidR="00922422" w:rsidRPr="00842E37">
        <w:rPr>
          <w:rFonts w:ascii="Times" w:hAnsi="Times"/>
          <w:color w:val="000000" w:themeColor="text1"/>
        </w:rPr>
        <w:t xml:space="preserve"> was seen</w:t>
      </w:r>
      <w:r w:rsidR="001162EA" w:rsidRPr="00842E37">
        <w:rPr>
          <w:rFonts w:ascii="Times" w:hAnsi="Times"/>
          <w:color w:val="000000" w:themeColor="text1"/>
        </w:rPr>
        <w:t>.</w:t>
      </w:r>
      <w:r w:rsidR="00922422" w:rsidRPr="00842E37">
        <w:rPr>
          <w:rFonts w:ascii="Times" w:hAnsi="Times"/>
          <w:color w:val="000000" w:themeColor="text1"/>
        </w:rPr>
        <w:t xml:space="preserve"> </w:t>
      </w:r>
      <w:r w:rsidR="001162EA" w:rsidRPr="00842E37">
        <w:rPr>
          <w:rFonts w:ascii="Times" w:hAnsi="Times"/>
          <w:color w:val="000000" w:themeColor="text1"/>
        </w:rPr>
        <w:t>However</w:t>
      </w:r>
      <w:r w:rsidR="00922422" w:rsidRPr="00842E37">
        <w:rPr>
          <w:rFonts w:ascii="Times" w:hAnsi="Times"/>
          <w:color w:val="000000" w:themeColor="text1"/>
        </w:rPr>
        <w:t>, this did not reach statistical significance</w:t>
      </w:r>
      <w:r w:rsidRPr="00842E37">
        <w:rPr>
          <w:rFonts w:ascii="Times" w:hAnsi="Times"/>
          <w:color w:val="000000" w:themeColor="text1"/>
        </w:rPr>
        <w:t xml:space="preserve"> (</w:t>
      </w:r>
      <w:r w:rsidR="0086423D" w:rsidRPr="00842E37">
        <w:rPr>
          <w:rFonts w:ascii="Times" w:hAnsi="Times"/>
          <w:b/>
          <w:bCs/>
          <w:color w:val="000000" w:themeColor="text1"/>
        </w:rPr>
        <w:t>S</w:t>
      </w:r>
      <w:r w:rsidR="001162EA" w:rsidRPr="00842E37">
        <w:rPr>
          <w:rFonts w:ascii="Times" w:hAnsi="Times"/>
          <w:b/>
          <w:bCs/>
          <w:color w:val="000000" w:themeColor="text1"/>
        </w:rPr>
        <w:t xml:space="preserve">upplementary table </w:t>
      </w:r>
      <w:r w:rsidR="00922422" w:rsidRPr="00842E37">
        <w:rPr>
          <w:rFonts w:ascii="Times" w:hAnsi="Times"/>
          <w:b/>
          <w:bCs/>
          <w:color w:val="000000" w:themeColor="text1"/>
        </w:rPr>
        <w:t>2</w:t>
      </w:r>
      <w:r w:rsidRPr="00842E37">
        <w:rPr>
          <w:rFonts w:ascii="Times" w:hAnsi="Times"/>
          <w:b/>
          <w:bCs/>
          <w:color w:val="000000" w:themeColor="text1"/>
        </w:rPr>
        <w:t>).</w:t>
      </w:r>
      <w:r w:rsidRPr="00842E37">
        <w:rPr>
          <w:rFonts w:ascii="Times" w:hAnsi="Times"/>
          <w:color w:val="000000" w:themeColor="text1"/>
        </w:rPr>
        <w:t xml:space="preserve"> Similarly, no correlation between S100 protein serum and urine levels and disease activity as measured by SLEDAI</w:t>
      </w:r>
      <w:r w:rsidR="00BF1879" w:rsidRPr="00842E37">
        <w:rPr>
          <w:rFonts w:ascii="Times" w:hAnsi="Times"/>
          <w:color w:val="000000" w:themeColor="text1"/>
        </w:rPr>
        <w:t>-2K</w:t>
      </w:r>
      <w:r w:rsidRPr="00842E37">
        <w:rPr>
          <w:rFonts w:ascii="Times" w:hAnsi="Times"/>
          <w:color w:val="000000" w:themeColor="text1"/>
        </w:rPr>
        <w:t xml:space="preserve"> score were seen (</w:t>
      </w:r>
      <w:r w:rsidR="00CA211D" w:rsidRPr="00842E37">
        <w:rPr>
          <w:rFonts w:ascii="Times" w:hAnsi="Times"/>
          <w:color w:val="000000" w:themeColor="text1"/>
        </w:rPr>
        <w:t xml:space="preserve">data </w:t>
      </w:r>
      <w:r w:rsidR="00880F0B" w:rsidRPr="00842E37">
        <w:rPr>
          <w:rFonts w:ascii="Times" w:hAnsi="Times"/>
          <w:bCs/>
          <w:color w:val="000000" w:themeColor="text1"/>
        </w:rPr>
        <w:t>not shown</w:t>
      </w:r>
      <w:r w:rsidR="00CC3F37" w:rsidRPr="00842E37">
        <w:rPr>
          <w:rFonts w:ascii="Times" w:hAnsi="Times"/>
          <w:color w:val="000000" w:themeColor="text1"/>
        </w:rPr>
        <w:t>).</w:t>
      </w:r>
      <w:r w:rsidR="00A40F7F" w:rsidRPr="00842E37">
        <w:rPr>
          <w:rFonts w:ascii="Times" w:hAnsi="Times"/>
          <w:color w:val="000000" w:themeColor="text1"/>
        </w:rPr>
        <w:t xml:space="preserve"> </w:t>
      </w:r>
      <w:r w:rsidR="00532375" w:rsidRPr="00842E37">
        <w:rPr>
          <w:rFonts w:ascii="Times" w:hAnsi="Times"/>
          <w:color w:val="000000" w:themeColor="text1"/>
        </w:rPr>
        <w:t xml:space="preserve">Incomplete SLEDAI-2K data for our patient cohort may </w:t>
      </w:r>
      <w:r w:rsidR="007E540B" w:rsidRPr="00842E37">
        <w:rPr>
          <w:rFonts w:ascii="Times" w:hAnsi="Times"/>
          <w:color w:val="000000" w:themeColor="text1"/>
        </w:rPr>
        <w:t>have affected the outcome of this analysis.</w:t>
      </w:r>
    </w:p>
    <w:p w14:paraId="60E3E0CB" w14:textId="443DC73C" w:rsidR="0054740D" w:rsidRPr="00842E37" w:rsidRDefault="0054740D" w:rsidP="00C25AF9">
      <w:pPr>
        <w:spacing w:line="480" w:lineRule="auto"/>
        <w:jc w:val="both"/>
        <w:rPr>
          <w:rFonts w:ascii="Times" w:hAnsi="Times"/>
          <w:color w:val="000000" w:themeColor="text1"/>
        </w:rPr>
      </w:pPr>
    </w:p>
    <w:p w14:paraId="562A715C" w14:textId="172F68FB" w:rsidR="00E87D5E" w:rsidRPr="00842E37" w:rsidRDefault="00AC3C95" w:rsidP="00C25AF9">
      <w:pPr>
        <w:spacing w:line="480" w:lineRule="auto"/>
        <w:jc w:val="both"/>
        <w:rPr>
          <w:rFonts w:ascii="Times" w:hAnsi="Times"/>
          <w:color w:val="000000" w:themeColor="text1"/>
        </w:rPr>
      </w:pPr>
      <w:r w:rsidRPr="00842E37">
        <w:rPr>
          <w:rFonts w:ascii="Times" w:hAnsi="Times"/>
          <w:b/>
          <w:bCs/>
          <w:color w:val="000000" w:themeColor="text1"/>
        </w:rPr>
        <w:t>S100 protein</w:t>
      </w:r>
      <w:r w:rsidR="00CC3F37" w:rsidRPr="00842E37">
        <w:rPr>
          <w:rFonts w:ascii="Times" w:hAnsi="Times"/>
          <w:b/>
          <w:bCs/>
          <w:color w:val="000000" w:themeColor="text1"/>
        </w:rPr>
        <w:t xml:space="preserve">s correlate with active renal </w:t>
      </w:r>
      <w:r w:rsidR="00681272" w:rsidRPr="00842E37">
        <w:rPr>
          <w:rFonts w:ascii="Times" w:hAnsi="Times"/>
          <w:b/>
          <w:bCs/>
          <w:color w:val="000000" w:themeColor="text1"/>
        </w:rPr>
        <w:t>involvement in jSLE</w:t>
      </w:r>
      <w:r w:rsidRPr="00842E37">
        <w:rPr>
          <w:rFonts w:ascii="Times" w:hAnsi="Times"/>
          <w:b/>
          <w:bCs/>
          <w:color w:val="000000" w:themeColor="text1"/>
        </w:rPr>
        <w:t xml:space="preserve"> </w:t>
      </w:r>
      <w:r w:rsidR="00AD2A58" w:rsidRPr="00842E37">
        <w:rPr>
          <w:rFonts w:ascii="Times" w:hAnsi="Times"/>
          <w:b/>
          <w:bCs/>
          <w:color w:val="000000" w:themeColor="text1"/>
        </w:rPr>
        <w:t xml:space="preserve">-- </w:t>
      </w:r>
      <w:r w:rsidR="000D46ED" w:rsidRPr="00842E37">
        <w:rPr>
          <w:rFonts w:ascii="Times" w:hAnsi="Times"/>
          <w:color w:val="000000" w:themeColor="text1"/>
        </w:rPr>
        <w:t xml:space="preserve">Serum and </w:t>
      </w:r>
      <w:r w:rsidR="00567424" w:rsidRPr="00842E37">
        <w:rPr>
          <w:rFonts w:ascii="Times" w:hAnsi="Times"/>
          <w:color w:val="000000" w:themeColor="text1"/>
        </w:rPr>
        <w:t>u</w:t>
      </w:r>
      <w:r w:rsidR="000D46ED" w:rsidRPr="00842E37">
        <w:rPr>
          <w:rFonts w:ascii="Times" w:hAnsi="Times"/>
          <w:color w:val="000000" w:themeColor="text1"/>
        </w:rPr>
        <w:t xml:space="preserve">rine S100 protein concentrations were </w:t>
      </w:r>
      <w:r w:rsidR="00E24080" w:rsidRPr="00842E37">
        <w:rPr>
          <w:rFonts w:ascii="Times" w:hAnsi="Times"/>
          <w:color w:val="000000" w:themeColor="text1"/>
        </w:rPr>
        <w:t xml:space="preserve">assessed in relation to </w:t>
      </w:r>
      <w:r w:rsidR="000B505F" w:rsidRPr="00842E37">
        <w:rPr>
          <w:rFonts w:ascii="Times" w:hAnsi="Times"/>
          <w:color w:val="000000" w:themeColor="text1"/>
        </w:rPr>
        <w:t>disease activity in various organs/</w:t>
      </w:r>
      <w:r w:rsidR="0048402D" w:rsidRPr="00842E37">
        <w:rPr>
          <w:rFonts w:ascii="Times" w:hAnsi="Times"/>
          <w:color w:val="000000" w:themeColor="text1"/>
        </w:rPr>
        <w:t xml:space="preserve"> </w:t>
      </w:r>
      <w:r w:rsidR="000B505F" w:rsidRPr="00842E37">
        <w:rPr>
          <w:rFonts w:ascii="Times" w:hAnsi="Times"/>
          <w:color w:val="000000" w:themeColor="text1"/>
        </w:rPr>
        <w:t>organ system</w:t>
      </w:r>
      <w:r w:rsidR="00156306" w:rsidRPr="00842E37">
        <w:rPr>
          <w:rFonts w:ascii="Times" w:hAnsi="Times"/>
          <w:color w:val="000000" w:themeColor="text1"/>
        </w:rPr>
        <w:t xml:space="preserve"> </w:t>
      </w:r>
      <w:proofErr w:type="spellStart"/>
      <w:r w:rsidR="00CA211D" w:rsidRPr="00842E37">
        <w:rPr>
          <w:rFonts w:ascii="Times" w:hAnsi="Times"/>
          <w:color w:val="000000" w:themeColor="text1"/>
        </w:rPr>
        <w:t>p</w:t>
      </w:r>
      <w:r w:rsidR="00156306" w:rsidRPr="00842E37">
        <w:rPr>
          <w:rFonts w:ascii="Times" w:hAnsi="Times"/>
          <w:color w:val="000000" w:themeColor="text1"/>
        </w:rPr>
        <w:t>BILAG</w:t>
      </w:r>
      <w:proofErr w:type="spellEnd"/>
      <w:r w:rsidR="00156306" w:rsidRPr="00842E37">
        <w:rPr>
          <w:rFonts w:ascii="Times" w:hAnsi="Times"/>
          <w:color w:val="000000" w:themeColor="text1"/>
        </w:rPr>
        <w:t xml:space="preserve"> domains</w:t>
      </w:r>
      <w:r w:rsidR="000B505F" w:rsidRPr="00842E37">
        <w:rPr>
          <w:rFonts w:ascii="Times" w:hAnsi="Times"/>
          <w:color w:val="000000" w:themeColor="text1"/>
        </w:rPr>
        <w:t xml:space="preserve"> </w:t>
      </w:r>
      <w:r w:rsidR="00E43C2F" w:rsidRPr="00842E37">
        <w:rPr>
          <w:rFonts w:ascii="Times" w:hAnsi="Times"/>
          <w:color w:val="000000" w:themeColor="text1"/>
        </w:rPr>
        <w:t>(</w:t>
      </w:r>
      <w:r w:rsidR="0086423D" w:rsidRPr="00842E37">
        <w:rPr>
          <w:rFonts w:ascii="Times" w:hAnsi="Times"/>
          <w:b/>
          <w:bCs/>
          <w:color w:val="000000" w:themeColor="text1"/>
        </w:rPr>
        <w:t>S</w:t>
      </w:r>
      <w:r w:rsidR="00BA7EB9" w:rsidRPr="00842E37">
        <w:rPr>
          <w:rFonts w:ascii="Times" w:hAnsi="Times"/>
          <w:b/>
          <w:bCs/>
          <w:color w:val="000000" w:themeColor="text1"/>
        </w:rPr>
        <w:t>upplementary table 1</w:t>
      </w:r>
      <w:r w:rsidR="00156306" w:rsidRPr="00842E37">
        <w:rPr>
          <w:rFonts w:ascii="Times" w:hAnsi="Times"/>
          <w:color w:val="000000" w:themeColor="text1"/>
        </w:rPr>
        <w:t xml:space="preserve">). </w:t>
      </w:r>
      <w:r w:rsidR="00070FD4" w:rsidRPr="00842E37">
        <w:rPr>
          <w:rFonts w:ascii="Times" w:hAnsi="Times"/>
          <w:color w:val="000000" w:themeColor="text1"/>
        </w:rPr>
        <w:t xml:space="preserve">Of all domains tested, statistical significance was only seen in the renal </w:t>
      </w:r>
      <w:proofErr w:type="spellStart"/>
      <w:r w:rsidR="00CA211D" w:rsidRPr="00842E37">
        <w:rPr>
          <w:rFonts w:ascii="Times" w:hAnsi="Times"/>
          <w:color w:val="000000" w:themeColor="text1"/>
        </w:rPr>
        <w:t>p</w:t>
      </w:r>
      <w:r w:rsidR="00070FD4" w:rsidRPr="00842E37">
        <w:rPr>
          <w:rFonts w:ascii="Times" w:hAnsi="Times"/>
          <w:color w:val="000000" w:themeColor="text1"/>
        </w:rPr>
        <w:t>BILAG</w:t>
      </w:r>
      <w:proofErr w:type="spellEnd"/>
      <w:r w:rsidR="00070FD4" w:rsidRPr="00842E37">
        <w:rPr>
          <w:rFonts w:ascii="Times" w:hAnsi="Times"/>
          <w:color w:val="000000" w:themeColor="text1"/>
        </w:rPr>
        <w:t xml:space="preserve"> </w:t>
      </w:r>
      <w:r w:rsidR="00156306" w:rsidRPr="00842E37">
        <w:rPr>
          <w:rFonts w:ascii="Times" w:hAnsi="Times"/>
          <w:color w:val="000000" w:themeColor="text1"/>
        </w:rPr>
        <w:t>domain</w:t>
      </w:r>
      <w:r w:rsidR="009C2406" w:rsidRPr="00842E37">
        <w:rPr>
          <w:rFonts w:ascii="Times" w:hAnsi="Times"/>
          <w:color w:val="000000" w:themeColor="text1"/>
        </w:rPr>
        <w:t xml:space="preserve">; </w:t>
      </w:r>
      <w:r w:rsidR="008955D5" w:rsidRPr="00842E37">
        <w:rPr>
          <w:rFonts w:ascii="Times" w:hAnsi="Times"/>
          <w:color w:val="000000" w:themeColor="text1"/>
        </w:rPr>
        <w:t>S100A8</w:t>
      </w:r>
      <w:r w:rsidR="001946FB" w:rsidRPr="00842E37">
        <w:rPr>
          <w:rFonts w:ascii="Times" w:hAnsi="Times"/>
          <w:color w:val="000000" w:themeColor="text1"/>
        </w:rPr>
        <w:t xml:space="preserve">/A9 levels were significantly increased in the serum of </w:t>
      </w:r>
      <w:r w:rsidR="009C2406" w:rsidRPr="00842E37">
        <w:rPr>
          <w:rFonts w:ascii="Times" w:hAnsi="Times"/>
          <w:color w:val="000000" w:themeColor="text1"/>
        </w:rPr>
        <w:t>j</w:t>
      </w:r>
      <w:r w:rsidR="001946FB" w:rsidRPr="00842E37">
        <w:rPr>
          <w:rFonts w:ascii="Times" w:hAnsi="Times"/>
          <w:color w:val="000000" w:themeColor="text1"/>
        </w:rPr>
        <w:t xml:space="preserve">SLE patients with active renal disease (renal </w:t>
      </w:r>
      <w:proofErr w:type="spellStart"/>
      <w:r w:rsidR="00CA211D" w:rsidRPr="00842E37">
        <w:rPr>
          <w:rFonts w:ascii="Times" w:hAnsi="Times"/>
          <w:color w:val="000000" w:themeColor="text1"/>
        </w:rPr>
        <w:t>p</w:t>
      </w:r>
      <w:r w:rsidR="001946FB" w:rsidRPr="00842E37">
        <w:rPr>
          <w:rFonts w:ascii="Times" w:hAnsi="Times"/>
          <w:color w:val="000000" w:themeColor="text1"/>
        </w:rPr>
        <w:t>BILAG</w:t>
      </w:r>
      <w:proofErr w:type="spellEnd"/>
      <w:r w:rsidR="001946FB" w:rsidRPr="00842E37">
        <w:rPr>
          <w:rFonts w:ascii="Times" w:hAnsi="Times"/>
          <w:color w:val="000000" w:themeColor="text1"/>
        </w:rPr>
        <w:t xml:space="preserve"> A, B or C</w:t>
      </w:r>
      <w:r w:rsidR="00D94E4A" w:rsidRPr="00842E37">
        <w:rPr>
          <w:rFonts w:ascii="Times" w:hAnsi="Times"/>
          <w:color w:val="000000" w:themeColor="text1"/>
        </w:rPr>
        <w:t>)</w:t>
      </w:r>
      <w:r w:rsidR="00550AB4" w:rsidRPr="00842E37">
        <w:rPr>
          <w:rFonts w:ascii="Times" w:hAnsi="Times"/>
          <w:color w:val="000000" w:themeColor="text1"/>
        </w:rPr>
        <w:t xml:space="preserve"> </w:t>
      </w:r>
      <w:r w:rsidR="00CF3886" w:rsidRPr="00842E37">
        <w:rPr>
          <w:rFonts w:ascii="Times" w:hAnsi="Times"/>
          <w:color w:val="000000" w:themeColor="text1"/>
        </w:rPr>
        <w:t>(</w:t>
      </w:r>
      <w:r w:rsidR="00FF0C4F" w:rsidRPr="00842E37">
        <w:rPr>
          <w:rFonts w:ascii="Times" w:hAnsi="Times"/>
          <w:color w:val="000000" w:themeColor="text1"/>
        </w:rPr>
        <w:t>2</w:t>
      </w:r>
      <w:r w:rsidR="00092683" w:rsidRPr="00842E37">
        <w:rPr>
          <w:rFonts w:ascii="Times" w:hAnsi="Times"/>
          <w:color w:val="000000" w:themeColor="text1"/>
        </w:rPr>
        <w:t>,</w:t>
      </w:r>
      <w:r w:rsidR="00FF0C4F" w:rsidRPr="00842E37">
        <w:rPr>
          <w:rFonts w:ascii="Times" w:hAnsi="Times"/>
          <w:color w:val="000000" w:themeColor="text1"/>
        </w:rPr>
        <w:t xml:space="preserve">113ng/mL </w:t>
      </w:r>
      <w:r w:rsidR="00CF3886" w:rsidRPr="00842E37">
        <w:rPr>
          <w:rFonts w:ascii="Times" w:hAnsi="Times"/>
          <w:color w:val="000000" w:themeColor="text1"/>
        </w:rPr>
        <w:t>[</w:t>
      </w:r>
      <w:r w:rsidR="00FF0C4F" w:rsidRPr="00842E37">
        <w:rPr>
          <w:rFonts w:ascii="Times" w:hAnsi="Times"/>
          <w:color w:val="000000" w:themeColor="text1"/>
        </w:rPr>
        <w:t>813.45-8</w:t>
      </w:r>
      <w:r w:rsidR="00092683" w:rsidRPr="00842E37">
        <w:rPr>
          <w:rFonts w:ascii="Times" w:hAnsi="Times"/>
          <w:color w:val="000000" w:themeColor="text1"/>
        </w:rPr>
        <w:t>,</w:t>
      </w:r>
      <w:r w:rsidR="00FF0C4F" w:rsidRPr="00842E37">
        <w:rPr>
          <w:rFonts w:ascii="Times" w:hAnsi="Times"/>
          <w:color w:val="000000" w:themeColor="text1"/>
        </w:rPr>
        <w:t>286.2</w:t>
      </w:r>
      <w:r w:rsidR="00CF3886" w:rsidRPr="00842E37">
        <w:rPr>
          <w:rFonts w:ascii="Times" w:hAnsi="Times"/>
          <w:color w:val="000000" w:themeColor="text1"/>
        </w:rPr>
        <w:t>])</w:t>
      </w:r>
      <w:r w:rsidR="00D94E4A" w:rsidRPr="00842E37">
        <w:rPr>
          <w:rFonts w:ascii="Times" w:hAnsi="Times"/>
          <w:color w:val="000000" w:themeColor="text1"/>
        </w:rPr>
        <w:t xml:space="preserve"> </w:t>
      </w:r>
      <w:r w:rsidR="009C2406" w:rsidRPr="00842E37">
        <w:rPr>
          <w:rFonts w:ascii="Times" w:hAnsi="Times"/>
          <w:color w:val="000000" w:themeColor="text1"/>
        </w:rPr>
        <w:t xml:space="preserve">as </w:t>
      </w:r>
      <w:r w:rsidR="00D94E4A" w:rsidRPr="00842E37">
        <w:rPr>
          <w:rFonts w:ascii="Times" w:hAnsi="Times"/>
          <w:color w:val="000000" w:themeColor="text1"/>
        </w:rPr>
        <w:t xml:space="preserve">compared to </w:t>
      </w:r>
      <w:r w:rsidR="00CF3886" w:rsidRPr="00842E37">
        <w:rPr>
          <w:rFonts w:ascii="Times" w:hAnsi="Times"/>
          <w:color w:val="000000" w:themeColor="text1"/>
        </w:rPr>
        <w:t>patients</w:t>
      </w:r>
      <w:r w:rsidR="00D94E4A" w:rsidRPr="00842E37">
        <w:rPr>
          <w:rFonts w:ascii="Times" w:hAnsi="Times"/>
          <w:color w:val="000000" w:themeColor="text1"/>
        </w:rPr>
        <w:t xml:space="preserve"> with inactive</w:t>
      </w:r>
      <w:r w:rsidR="009C2406" w:rsidRPr="00842E37">
        <w:rPr>
          <w:rFonts w:ascii="Times" w:hAnsi="Times"/>
          <w:color w:val="000000" w:themeColor="text1"/>
        </w:rPr>
        <w:t xml:space="preserve"> or no</w:t>
      </w:r>
      <w:r w:rsidR="00D94E4A" w:rsidRPr="00842E37">
        <w:rPr>
          <w:rFonts w:ascii="Times" w:hAnsi="Times"/>
          <w:color w:val="000000" w:themeColor="text1"/>
        </w:rPr>
        <w:t xml:space="preserve"> renal disease (renal </w:t>
      </w:r>
      <w:proofErr w:type="spellStart"/>
      <w:r w:rsidR="00CA211D" w:rsidRPr="00842E37">
        <w:rPr>
          <w:rFonts w:ascii="Times" w:hAnsi="Times"/>
          <w:color w:val="000000" w:themeColor="text1"/>
        </w:rPr>
        <w:t>p</w:t>
      </w:r>
      <w:r w:rsidR="00D94E4A" w:rsidRPr="00842E37">
        <w:rPr>
          <w:rFonts w:ascii="Times" w:hAnsi="Times"/>
          <w:color w:val="000000" w:themeColor="text1"/>
        </w:rPr>
        <w:t>BILAG</w:t>
      </w:r>
      <w:proofErr w:type="spellEnd"/>
      <w:r w:rsidR="00D94E4A" w:rsidRPr="00842E37">
        <w:rPr>
          <w:rFonts w:ascii="Times" w:hAnsi="Times"/>
          <w:color w:val="000000" w:themeColor="text1"/>
        </w:rPr>
        <w:t xml:space="preserve"> D and E) </w:t>
      </w:r>
      <w:r w:rsidR="00E171E2" w:rsidRPr="00842E37">
        <w:rPr>
          <w:rFonts w:ascii="Times" w:hAnsi="Times"/>
          <w:color w:val="000000" w:themeColor="text1"/>
        </w:rPr>
        <w:t>(</w:t>
      </w:r>
      <w:r w:rsidR="00D94E4A" w:rsidRPr="00842E37">
        <w:rPr>
          <w:rFonts w:ascii="Times" w:hAnsi="Times"/>
          <w:color w:val="000000" w:themeColor="text1"/>
        </w:rPr>
        <w:t>1</w:t>
      </w:r>
      <w:r w:rsidR="00092683" w:rsidRPr="00842E37">
        <w:rPr>
          <w:rFonts w:ascii="Times" w:hAnsi="Times"/>
          <w:color w:val="000000" w:themeColor="text1"/>
        </w:rPr>
        <w:t>,</w:t>
      </w:r>
      <w:r w:rsidR="00D94E4A" w:rsidRPr="00842E37">
        <w:rPr>
          <w:rFonts w:ascii="Times" w:hAnsi="Times"/>
          <w:color w:val="000000" w:themeColor="text1"/>
        </w:rPr>
        <w:t>348.69</w:t>
      </w:r>
      <w:r w:rsidR="00905593" w:rsidRPr="00842E37">
        <w:rPr>
          <w:rFonts w:ascii="Times" w:hAnsi="Times"/>
          <w:color w:val="000000" w:themeColor="text1"/>
        </w:rPr>
        <w:t xml:space="preserve"> ng/mL</w:t>
      </w:r>
      <w:r w:rsidR="00FC6F0B" w:rsidRPr="00842E37">
        <w:rPr>
          <w:rFonts w:ascii="Times" w:hAnsi="Times"/>
          <w:color w:val="000000" w:themeColor="text1"/>
        </w:rPr>
        <w:t xml:space="preserve"> </w:t>
      </w:r>
      <w:r w:rsidR="00E171E2" w:rsidRPr="00842E37">
        <w:rPr>
          <w:rFonts w:ascii="Times" w:hAnsi="Times"/>
          <w:color w:val="000000" w:themeColor="text1"/>
        </w:rPr>
        <w:t>[</w:t>
      </w:r>
      <w:r w:rsidR="00FC6F0B" w:rsidRPr="00842E37">
        <w:rPr>
          <w:rFonts w:ascii="Times" w:hAnsi="Times"/>
          <w:color w:val="000000" w:themeColor="text1"/>
        </w:rPr>
        <w:t>34.5-12</w:t>
      </w:r>
      <w:r w:rsidR="00092683" w:rsidRPr="00842E37">
        <w:rPr>
          <w:rFonts w:ascii="Times" w:hAnsi="Times"/>
          <w:color w:val="000000" w:themeColor="text1"/>
        </w:rPr>
        <w:t>,</w:t>
      </w:r>
      <w:r w:rsidR="00FC6F0B" w:rsidRPr="00842E37">
        <w:rPr>
          <w:rFonts w:ascii="Times" w:hAnsi="Times"/>
          <w:color w:val="000000" w:themeColor="text1"/>
        </w:rPr>
        <w:t>417</w:t>
      </w:r>
      <w:r w:rsidR="00E171E2" w:rsidRPr="00842E37">
        <w:rPr>
          <w:rFonts w:ascii="Times" w:hAnsi="Times"/>
          <w:color w:val="000000" w:themeColor="text1"/>
        </w:rPr>
        <w:t>]</w:t>
      </w:r>
      <w:r w:rsidR="00FC6F0B" w:rsidRPr="00842E37">
        <w:rPr>
          <w:rFonts w:ascii="Times" w:hAnsi="Times"/>
          <w:color w:val="000000" w:themeColor="text1"/>
        </w:rPr>
        <w:t>; p</w:t>
      </w:r>
      <w:r w:rsidR="00774E74" w:rsidRPr="00842E37">
        <w:rPr>
          <w:rFonts w:ascii="Times" w:hAnsi="Times"/>
          <w:color w:val="000000" w:themeColor="text1"/>
        </w:rPr>
        <w:t>=</w:t>
      </w:r>
      <w:r w:rsidR="008F1DE0" w:rsidRPr="00842E37">
        <w:rPr>
          <w:rFonts w:ascii="Times" w:hAnsi="Times"/>
          <w:color w:val="000000" w:themeColor="text1"/>
        </w:rPr>
        <w:t>0.0</w:t>
      </w:r>
      <w:r w:rsidR="00E171E2" w:rsidRPr="00842E37">
        <w:rPr>
          <w:rFonts w:ascii="Times" w:hAnsi="Times"/>
          <w:color w:val="000000" w:themeColor="text1"/>
        </w:rPr>
        <w:t>4</w:t>
      </w:r>
      <w:r w:rsidR="00774E74" w:rsidRPr="00842E37">
        <w:rPr>
          <w:rFonts w:ascii="Times" w:hAnsi="Times"/>
          <w:color w:val="000000" w:themeColor="text1"/>
        </w:rPr>
        <w:t>3</w:t>
      </w:r>
      <w:r w:rsidR="004110AC" w:rsidRPr="00842E37">
        <w:rPr>
          <w:rFonts w:ascii="Times" w:hAnsi="Times"/>
          <w:color w:val="000000" w:themeColor="text1"/>
        </w:rPr>
        <w:t xml:space="preserve">; </w:t>
      </w:r>
      <w:r w:rsidR="0086423D" w:rsidRPr="00842E37">
        <w:rPr>
          <w:rFonts w:ascii="Times" w:hAnsi="Times"/>
          <w:b/>
          <w:bCs/>
          <w:color w:val="000000" w:themeColor="text1"/>
        </w:rPr>
        <w:t>F</w:t>
      </w:r>
      <w:r w:rsidR="00CC06E4" w:rsidRPr="00842E37">
        <w:rPr>
          <w:rFonts w:ascii="Times" w:hAnsi="Times"/>
          <w:b/>
          <w:bCs/>
          <w:color w:val="000000" w:themeColor="text1"/>
        </w:rPr>
        <w:t xml:space="preserve">igure </w:t>
      </w:r>
      <w:r w:rsidR="004110AC" w:rsidRPr="00842E37">
        <w:rPr>
          <w:rFonts w:ascii="Times" w:hAnsi="Times"/>
          <w:b/>
          <w:bCs/>
          <w:color w:val="000000" w:themeColor="text1"/>
        </w:rPr>
        <w:t>2A</w:t>
      </w:r>
      <w:r w:rsidR="00E171E2" w:rsidRPr="00842E37">
        <w:rPr>
          <w:rFonts w:ascii="Times" w:hAnsi="Times"/>
          <w:color w:val="000000" w:themeColor="text1"/>
        </w:rPr>
        <w:t>)</w:t>
      </w:r>
      <w:r w:rsidR="008F1DE0" w:rsidRPr="00842E37">
        <w:rPr>
          <w:rFonts w:ascii="Times" w:hAnsi="Times"/>
          <w:color w:val="000000" w:themeColor="text1"/>
        </w:rPr>
        <w:t xml:space="preserve">. </w:t>
      </w:r>
      <w:r w:rsidR="009E5DD4" w:rsidRPr="00842E37">
        <w:rPr>
          <w:rFonts w:ascii="Times" w:hAnsi="Times"/>
          <w:color w:val="000000" w:themeColor="text1"/>
        </w:rPr>
        <w:t>Of note, t</w:t>
      </w:r>
      <w:r w:rsidR="008F1DE0" w:rsidRPr="00842E37">
        <w:rPr>
          <w:rFonts w:ascii="Times" w:hAnsi="Times"/>
          <w:color w:val="000000" w:themeColor="text1"/>
        </w:rPr>
        <w:t>his was not reflected in the urine of these patients</w:t>
      </w:r>
      <w:r w:rsidR="004110AC" w:rsidRPr="00842E37">
        <w:rPr>
          <w:rFonts w:ascii="Times" w:hAnsi="Times"/>
          <w:color w:val="000000" w:themeColor="text1"/>
        </w:rPr>
        <w:t xml:space="preserve"> (</w:t>
      </w:r>
      <w:r w:rsidR="0086423D" w:rsidRPr="00842E37">
        <w:rPr>
          <w:rFonts w:ascii="Times" w:hAnsi="Times"/>
          <w:b/>
          <w:bCs/>
          <w:color w:val="000000" w:themeColor="text1"/>
        </w:rPr>
        <w:t>F</w:t>
      </w:r>
      <w:r w:rsidR="00CC06E4" w:rsidRPr="00842E37">
        <w:rPr>
          <w:rFonts w:ascii="Times" w:hAnsi="Times"/>
          <w:b/>
          <w:bCs/>
          <w:color w:val="000000" w:themeColor="text1"/>
        </w:rPr>
        <w:t xml:space="preserve">igure </w:t>
      </w:r>
      <w:r w:rsidR="004110AC" w:rsidRPr="00842E37">
        <w:rPr>
          <w:rFonts w:ascii="Times" w:hAnsi="Times"/>
          <w:b/>
          <w:bCs/>
          <w:color w:val="000000" w:themeColor="text1"/>
        </w:rPr>
        <w:t>2B</w:t>
      </w:r>
      <w:r w:rsidR="004110AC" w:rsidRPr="00842E37">
        <w:rPr>
          <w:rFonts w:ascii="Times" w:hAnsi="Times"/>
          <w:color w:val="000000" w:themeColor="text1"/>
        </w:rPr>
        <w:t>).</w:t>
      </w:r>
      <w:r w:rsidR="00104B35" w:rsidRPr="00842E37">
        <w:rPr>
          <w:rFonts w:ascii="Times" w:hAnsi="Times"/>
          <w:color w:val="000000" w:themeColor="text1"/>
        </w:rPr>
        <w:t xml:space="preserve"> S100A12 concentrations were also significantly increased in the serum </w:t>
      </w:r>
      <w:r w:rsidR="00774E74" w:rsidRPr="00842E37">
        <w:rPr>
          <w:rFonts w:ascii="Times" w:hAnsi="Times"/>
          <w:color w:val="000000" w:themeColor="text1"/>
        </w:rPr>
        <w:t>(</w:t>
      </w:r>
      <w:r w:rsidR="00104B35" w:rsidRPr="00842E37">
        <w:rPr>
          <w:rFonts w:ascii="Times" w:hAnsi="Times"/>
          <w:color w:val="000000" w:themeColor="text1"/>
        </w:rPr>
        <w:t>116.03</w:t>
      </w:r>
      <w:r w:rsidR="00905593" w:rsidRPr="00842E37">
        <w:rPr>
          <w:rFonts w:ascii="Times" w:hAnsi="Times"/>
          <w:color w:val="000000" w:themeColor="text1"/>
        </w:rPr>
        <w:t>ng/mL</w:t>
      </w:r>
      <w:r w:rsidR="00104B35" w:rsidRPr="00842E37">
        <w:rPr>
          <w:rFonts w:ascii="Times" w:hAnsi="Times"/>
          <w:color w:val="000000" w:themeColor="text1"/>
        </w:rPr>
        <w:t xml:space="preserve"> </w:t>
      </w:r>
      <w:r w:rsidR="00774E74" w:rsidRPr="00842E37">
        <w:rPr>
          <w:rFonts w:ascii="Times" w:hAnsi="Times"/>
          <w:color w:val="000000" w:themeColor="text1"/>
        </w:rPr>
        <w:t>[</w:t>
      </w:r>
      <w:r w:rsidR="00104B35" w:rsidRPr="00842E37">
        <w:rPr>
          <w:rFonts w:ascii="Times" w:hAnsi="Times"/>
          <w:color w:val="000000" w:themeColor="text1"/>
        </w:rPr>
        <w:t>6.19-316.10</w:t>
      </w:r>
      <w:r w:rsidR="00774E74" w:rsidRPr="00842E37">
        <w:rPr>
          <w:rFonts w:ascii="Times" w:hAnsi="Times"/>
          <w:color w:val="000000" w:themeColor="text1"/>
        </w:rPr>
        <w:t>]</w:t>
      </w:r>
      <w:r w:rsidR="003F6171" w:rsidRPr="00842E37">
        <w:rPr>
          <w:rFonts w:ascii="Times" w:hAnsi="Times"/>
          <w:color w:val="000000" w:themeColor="text1"/>
        </w:rPr>
        <w:t>; p</w:t>
      </w:r>
      <w:r w:rsidR="00774E74" w:rsidRPr="00842E37">
        <w:rPr>
          <w:rFonts w:ascii="Times" w:hAnsi="Times"/>
          <w:color w:val="000000" w:themeColor="text1"/>
        </w:rPr>
        <w:t>=0.021)</w:t>
      </w:r>
      <w:r w:rsidR="003F6171" w:rsidRPr="00842E37">
        <w:rPr>
          <w:rFonts w:ascii="Times" w:hAnsi="Times"/>
          <w:color w:val="000000" w:themeColor="text1"/>
        </w:rPr>
        <w:t xml:space="preserve"> </w:t>
      </w:r>
      <w:r w:rsidR="00104B35" w:rsidRPr="00842E37">
        <w:rPr>
          <w:rFonts w:ascii="Times" w:hAnsi="Times"/>
          <w:color w:val="000000" w:themeColor="text1"/>
        </w:rPr>
        <w:t xml:space="preserve">and urine </w:t>
      </w:r>
      <w:r w:rsidR="00774E74" w:rsidRPr="00842E37">
        <w:rPr>
          <w:rFonts w:ascii="Times" w:hAnsi="Times"/>
          <w:color w:val="000000" w:themeColor="text1"/>
        </w:rPr>
        <w:t>(</w:t>
      </w:r>
      <w:r w:rsidR="00C66FF5" w:rsidRPr="00842E37">
        <w:rPr>
          <w:rFonts w:ascii="Times" w:hAnsi="Times"/>
          <w:color w:val="000000" w:themeColor="text1"/>
        </w:rPr>
        <w:t>353.11</w:t>
      </w:r>
      <w:r w:rsidR="00905593" w:rsidRPr="00842E37">
        <w:rPr>
          <w:rFonts w:ascii="Times" w:hAnsi="Times"/>
          <w:color w:val="000000" w:themeColor="text1"/>
        </w:rPr>
        <w:t>pg/m</w:t>
      </w:r>
      <w:r w:rsidR="00F03267" w:rsidRPr="00842E37">
        <w:rPr>
          <w:rFonts w:ascii="Times" w:hAnsi="Times"/>
          <w:color w:val="000000" w:themeColor="text1"/>
        </w:rPr>
        <w:t>mol creatinine</w:t>
      </w:r>
      <w:r w:rsidR="00C66FF5" w:rsidRPr="00842E37">
        <w:rPr>
          <w:rFonts w:ascii="Times" w:hAnsi="Times"/>
          <w:color w:val="000000" w:themeColor="text1"/>
        </w:rPr>
        <w:t xml:space="preserve"> </w:t>
      </w:r>
      <w:r w:rsidR="00774E74" w:rsidRPr="00842E37">
        <w:rPr>
          <w:rFonts w:ascii="Times" w:hAnsi="Times"/>
          <w:color w:val="000000" w:themeColor="text1"/>
        </w:rPr>
        <w:t>[</w:t>
      </w:r>
      <w:r w:rsidR="00C66FF5" w:rsidRPr="00842E37">
        <w:rPr>
          <w:rFonts w:ascii="Times" w:hAnsi="Times"/>
          <w:color w:val="000000" w:themeColor="text1"/>
        </w:rPr>
        <w:t>3.91-8</w:t>
      </w:r>
      <w:r w:rsidR="00092683" w:rsidRPr="00842E37">
        <w:rPr>
          <w:rFonts w:ascii="Times" w:hAnsi="Times"/>
          <w:color w:val="000000" w:themeColor="text1"/>
        </w:rPr>
        <w:t>,</w:t>
      </w:r>
      <w:r w:rsidR="00C66FF5" w:rsidRPr="00842E37">
        <w:rPr>
          <w:rFonts w:ascii="Times" w:hAnsi="Times"/>
          <w:color w:val="000000" w:themeColor="text1"/>
        </w:rPr>
        <w:t>047.8</w:t>
      </w:r>
      <w:r w:rsidR="00774E74" w:rsidRPr="00842E37">
        <w:rPr>
          <w:rFonts w:ascii="Times" w:hAnsi="Times"/>
          <w:color w:val="000000" w:themeColor="text1"/>
        </w:rPr>
        <w:t>]</w:t>
      </w:r>
      <w:r w:rsidR="00C66FF5" w:rsidRPr="00842E37">
        <w:rPr>
          <w:rFonts w:ascii="Times" w:hAnsi="Times"/>
          <w:color w:val="000000" w:themeColor="text1"/>
        </w:rPr>
        <w:t>; p</w:t>
      </w:r>
      <w:r w:rsidR="008E04C4" w:rsidRPr="00842E37">
        <w:rPr>
          <w:rFonts w:ascii="Times" w:hAnsi="Times"/>
          <w:color w:val="000000" w:themeColor="text1"/>
        </w:rPr>
        <w:t>=</w:t>
      </w:r>
      <w:r w:rsidR="00C66FF5" w:rsidRPr="00842E37">
        <w:rPr>
          <w:rFonts w:ascii="Times" w:hAnsi="Times"/>
          <w:color w:val="000000" w:themeColor="text1"/>
        </w:rPr>
        <w:t>0.0</w:t>
      </w:r>
      <w:r w:rsidR="008E04C4" w:rsidRPr="00842E37">
        <w:rPr>
          <w:rFonts w:ascii="Times" w:hAnsi="Times"/>
          <w:color w:val="000000" w:themeColor="text1"/>
        </w:rPr>
        <w:t>095)</w:t>
      </w:r>
      <w:r w:rsidR="00C66FF5" w:rsidRPr="00842E37">
        <w:rPr>
          <w:rFonts w:ascii="Times" w:hAnsi="Times"/>
          <w:color w:val="000000" w:themeColor="text1"/>
        </w:rPr>
        <w:t xml:space="preserve"> of </w:t>
      </w:r>
      <w:r w:rsidR="009E5DD4" w:rsidRPr="00842E37">
        <w:rPr>
          <w:rFonts w:ascii="Times" w:hAnsi="Times"/>
          <w:color w:val="000000" w:themeColor="text1"/>
        </w:rPr>
        <w:t>j</w:t>
      </w:r>
      <w:r w:rsidR="00C66FF5" w:rsidRPr="00842E37">
        <w:rPr>
          <w:rFonts w:ascii="Times" w:hAnsi="Times"/>
          <w:color w:val="000000" w:themeColor="text1"/>
        </w:rPr>
        <w:t>SLE patients with active renal disease compared to those with inactive</w:t>
      </w:r>
      <w:r w:rsidR="009E5DD4" w:rsidRPr="00842E37">
        <w:rPr>
          <w:rFonts w:ascii="Times" w:hAnsi="Times"/>
          <w:color w:val="000000" w:themeColor="text1"/>
        </w:rPr>
        <w:t xml:space="preserve"> or no</w:t>
      </w:r>
      <w:r w:rsidR="00C66FF5" w:rsidRPr="00842E37">
        <w:rPr>
          <w:rFonts w:ascii="Times" w:hAnsi="Times"/>
          <w:color w:val="000000" w:themeColor="text1"/>
        </w:rPr>
        <w:t xml:space="preserve"> renal disease </w:t>
      </w:r>
      <w:r w:rsidR="008E04C4" w:rsidRPr="00842E37">
        <w:rPr>
          <w:rFonts w:ascii="Times" w:hAnsi="Times"/>
          <w:color w:val="000000" w:themeColor="text1"/>
        </w:rPr>
        <w:t>(</w:t>
      </w:r>
      <w:r w:rsidR="00C66FF5" w:rsidRPr="00842E37">
        <w:rPr>
          <w:rFonts w:ascii="Times" w:hAnsi="Times"/>
          <w:color w:val="000000" w:themeColor="text1"/>
        </w:rPr>
        <w:t>serum; 32.84</w:t>
      </w:r>
      <w:r w:rsidR="00905593" w:rsidRPr="00842E37">
        <w:rPr>
          <w:rFonts w:ascii="Times" w:hAnsi="Times"/>
          <w:color w:val="000000" w:themeColor="text1"/>
        </w:rPr>
        <w:t>ng/mL</w:t>
      </w:r>
      <w:r w:rsidR="00C66FF5" w:rsidRPr="00842E37">
        <w:rPr>
          <w:rFonts w:ascii="Times" w:hAnsi="Times"/>
          <w:color w:val="000000" w:themeColor="text1"/>
        </w:rPr>
        <w:t xml:space="preserve"> </w:t>
      </w:r>
      <w:r w:rsidR="008E04C4" w:rsidRPr="00842E37">
        <w:rPr>
          <w:rFonts w:ascii="Times" w:hAnsi="Times"/>
          <w:color w:val="000000" w:themeColor="text1"/>
        </w:rPr>
        <w:t>[</w:t>
      </w:r>
      <w:r w:rsidR="008A3258" w:rsidRPr="00842E37">
        <w:rPr>
          <w:rFonts w:ascii="Times" w:hAnsi="Times"/>
          <w:color w:val="000000" w:themeColor="text1"/>
        </w:rPr>
        <w:t>4.06-4</w:t>
      </w:r>
      <w:r w:rsidR="00ED541E" w:rsidRPr="00842E37">
        <w:rPr>
          <w:rFonts w:ascii="Times" w:hAnsi="Times"/>
          <w:color w:val="000000" w:themeColor="text1"/>
        </w:rPr>
        <w:t>,</w:t>
      </w:r>
      <w:r w:rsidR="008A3258" w:rsidRPr="00842E37">
        <w:rPr>
          <w:rFonts w:ascii="Times" w:hAnsi="Times"/>
          <w:color w:val="000000" w:themeColor="text1"/>
        </w:rPr>
        <w:t>080</w:t>
      </w:r>
      <w:r w:rsidR="008E04C4" w:rsidRPr="00842E37">
        <w:rPr>
          <w:rFonts w:ascii="Times" w:hAnsi="Times"/>
          <w:color w:val="000000" w:themeColor="text1"/>
        </w:rPr>
        <w:t>]</w:t>
      </w:r>
      <w:r w:rsidR="008A3258" w:rsidRPr="00842E37">
        <w:rPr>
          <w:rFonts w:ascii="Times" w:hAnsi="Times"/>
          <w:color w:val="000000" w:themeColor="text1"/>
        </w:rPr>
        <w:t>, urine; 52.02</w:t>
      </w:r>
      <w:r w:rsidR="00905593" w:rsidRPr="00842E37">
        <w:rPr>
          <w:rFonts w:ascii="Times" w:hAnsi="Times"/>
          <w:color w:val="000000" w:themeColor="text1"/>
        </w:rPr>
        <w:t>pg/m</w:t>
      </w:r>
      <w:r w:rsidR="00F03267" w:rsidRPr="00842E37">
        <w:rPr>
          <w:rFonts w:ascii="Times" w:hAnsi="Times"/>
          <w:color w:val="000000" w:themeColor="text1"/>
        </w:rPr>
        <w:t>mol creatinine</w:t>
      </w:r>
      <w:r w:rsidR="008A3258" w:rsidRPr="00842E37">
        <w:rPr>
          <w:rFonts w:ascii="Times" w:hAnsi="Times"/>
          <w:color w:val="000000" w:themeColor="text1"/>
        </w:rPr>
        <w:t xml:space="preserve"> </w:t>
      </w:r>
      <w:r w:rsidR="008E04C4" w:rsidRPr="00842E37">
        <w:rPr>
          <w:rFonts w:ascii="Times" w:hAnsi="Times"/>
          <w:color w:val="000000" w:themeColor="text1"/>
        </w:rPr>
        <w:t>[</w:t>
      </w:r>
      <w:r w:rsidR="008A3258" w:rsidRPr="00842E37">
        <w:rPr>
          <w:rFonts w:ascii="Times" w:hAnsi="Times"/>
          <w:color w:val="000000" w:themeColor="text1"/>
        </w:rPr>
        <w:t>0.71-</w:t>
      </w:r>
      <w:r w:rsidR="00905593" w:rsidRPr="00842E37">
        <w:rPr>
          <w:rFonts w:ascii="Times" w:hAnsi="Times"/>
          <w:color w:val="000000" w:themeColor="text1"/>
        </w:rPr>
        <w:t>849.08</w:t>
      </w:r>
      <w:r w:rsidR="008E04C4" w:rsidRPr="00842E37">
        <w:rPr>
          <w:rFonts w:ascii="Times" w:hAnsi="Times"/>
          <w:color w:val="000000" w:themeColor="text1"/>
        </w:rPr>
        <w:t xml:space="preserve">]) </w:t>
      </w:r>
      <w:r w:rsidR="00F03267" w:rsidRPr="00842E37">
        <w:rPr>
          <w:rFonts w:ascii="Times" w:hAnsi="Times"/>
          <w:color w:val="000000" w:themeColor="text1"/>
        </w:rPr>
        <w:t>(</w:t>
      </w:r>
      <w:r w:rsidR="0086423D" w:rsidRPr="00842E37">
        <w:rPr>
          <w:rFonts w:ascii="Times" w:hAnsi="Times"/>
          <w:b/>
          <w:bCs/>
          <w:color w:val="000000" w:themeColor="text1"/>
        </w:rPr>
        <w:t>F</w:t>
      </w:r>
      <w:r w:rsidR="00CC06E4" w:rsidRPr="00842E37">
        <w:rPr>
          <w:rFonts w:ascii="Times" w:hAnsi="Times"/>
          <w:b/>
          <w:bCs/>
          <w:color w:val="000000" w:themeColor="text1"/>
        </w:rPr>
        <w:t xml:space="preserve">igures </w:t>
      </w:r>
      <w:r w:rsidR="00F03267" w:rsidRPr="00842E37">
        <w:rPr>
          <w:rFonts w:ascii="Times" w:hAnsi="Times"/>
          <w:b/>
          <w:bCs/>
          <w:color w:val="000000" w:themeColor="text1"/>
        </w:rPr>
        <w:t>2C and 2D</w:t>
      </w:r>
      <w:r w:rsidR="00F03267" w:rsidRPr="00842E37">
        <w:rPr>
          <w:rFonts w:ascii="Times" w:hAnsi="Times"/>
          <w:color w:val="000000" w:themeColor="text1"/>
        </w:rPr>
        <w:t>)</w:t>
      </w:r>
      <w:r w:rsidR="00052650" w:rsidRPr="00842E37">
        <w:rPr>
          <w:rFonts w:ascii="Times" w:hAnsi="Times"/>
          <w:color w:val="000000" w:themeColor="text1"/>
        </w:rPr>
        <w:t>.</w:t>
      </w:r>
      <w:r w:rsidR="00880F0B" w:rsidRPr="00842E37">
        <w:rPr>
          <w:rFonts w:ascii="Times" w:hAnsi="Times"/>
          <w:color w:val="000000" w:themeColor="text1"/>
        </w:rPr>
        <w:t xml:space="preserve"> No differences were </w:t>
      </w:r>
      <w:r w:rsidR="00880F0B" w:rsidRPr="00842E37">
        <w:rPr>
          <w:rFonts w:ascii="Times" w:hAnsi="Times"/>
          <w:color w:val="000000" w:themeColor="text1"/>
        </w:rPr>
        <w:lastRenderedPageBreak/>
        <w:t xml:space="preserve">seen in S100A4 serum or urine proteins levels between jSLE </w:t>
      </w:r>
      <w:r w:rsidR="00CC06E4" w:rsidRPr="00842E37">
        <w:rPr>
          <w:rFonts w:ascii="Times" w:hAnsi="Times"/>
          <w:color w:val="000000" w:themeColor="text1"/>
        </w:rPr>
        <w:t>patients</w:t>
      </w:r>
      <w:r w:rsidR="00880F0B" w:rsidRPr="00842E37">
        <w:rPr>
          <w:rFonts w:ascii="Times" w:hAnsi="Times"/>
          <w:color w:val="000000" w:themeColor="text1"/>
        </w:rPr>
        <w:t xml:space="preserve"> with active renal disease and those with inactive or no renal disease activity </w:t>
      </w:r>
      <w:r w:rsidR="0086423D" w:rsidRPr="00842E37">
        <w:rPr>
          <w:rFonts w:ascii="Times" w:hAnsi="Times"/>
          <w:b/>
          <w:bCs/>
          <w:color w:val="000000" w:themeColor="text1"/>
        </w:rPr>
        <w:t>(F</w:t>
      </w:r>
      <w:r w:rsidR="00CC06E4" w:rsidRPr="00842E37">
        <w:rPr>
          <w:rFonts w:ascii="Times" w:hAnsi="Times"/>
          <w:b/>
          <w:bCs/>
          <w:color w:val="000000" w:themeColor="text1"/>
        </w:rPr>
        <w:t xml:space="preserve">igures </w:t>
      </w:r>
      <w:r w:rsidR="00880F0B" w:rsidRPr="00842E37">
        <w:rPr>
          <w:rFonts w:ascii="Times" w:hAnsi="Times"/>
          <w:b/>
          <w:bCs/>
          <w:color w:val="000000" w:themeColor="text1"/>
        </w:rPr>
        <w:t>2E and 2F</w:t>
      </w:r>
      <w:r w:rsidR="00880F0B" w:rsidRPr="00842E37">
        <w:rPr>
          <w:rFonts w:ascii="Times" w:hAnsi="Times"/>
          <w:color w:val="000000" w:themeColor="text1"/>
        </w:rPr>
        <w:t>).</w:t>
      </w:r>
    </w:p>
    <w:p w14:paraId="21D5B4EF" w14:textId="77777777" w:rsidR="00133A49" w:rsidRPr="00842E37" w:rsidRDefault="00133A49" w:rsidP="00C25AF9">
      <w:pPr>
        <w:spacing w:line="480" w:lineRule="auto"/>
        <w:jc w:val="both"/>
        <w:rPr>
          <w:rFonts w:ascii="Times" w:hAnsi="Times"/>
          <w:color w:val="000000" w:themeColor="text1"/>
        </w:rPr>
      </w:pPr>
    </w:p>
    <w:p w14:paraId="25C92744" w14:textId="2E1BF392" w:rsidR="00133A49" w:rsidRPr="00842E37" w:rsidRDefault="00A170D9" w:rsidP="00133A49">
      <w:pPr>
        <w:spacing w:line="480" w:lineRule="auto"/>
        <w:jc w:val="both"/>
        <w:rPr>
          <w:rFonts w:ascii="Times" w:hAnsi="Times"/>
          <w:b/>
          <w:bCs/>
          <w:color w:val="000000" w:themeColor="text1"/>
          <w:sz w:val="32"/>
          <w:szCs w:val="32"/>
        </w:rPr>
      </w:pPr>
      <w:r w:rsidRPr="00842E37">
        <w:rPr>
          <w:rFonts w:ascii="Times" w:hAnsi="Times"/>
          <w:b/>
          <w:bCs/>
          <w:color w:val="000000" w:themeColor="text1"/>
          <w:sz w:val="32"/>
          <w:szCs w:val="32"/>
        </w:rPr>
        <w:t>Discussion</w:t>
      </w:r>
    </w:p>
    <w:p w14:paraId="5CAA6726" w14:textId="77777777" w:rsidR="00F142DB" w:rsidRPr="00842E37" w:rsidRDefault="00F3146B" w:rsidP="00133A49">
      <w:pPr>
        <w:spacing w:line="480" w:lineRule="auto"/>
        <w:jc w:val="both"/>
        <w:rPr>
          <w:rFonts w:ascii="Times" w:hAnsi="Times"/>
          <w:color w:val="000000" w:themeColor="text1"/>
        </w:rPr>
      </w:pPr>
      <w:r w:rsidRPr="00842E37">
        <w:rPr>
          <w:rFonts w:ascii="Times" w:hAnsi="Times"/>
          <w:color w:val="000000" w:themeColor="text1"/>
        </w:rPr>
        <w:t xml:space="preserve">Juvenile-onset SLE </w:t>
      </w:r>
      <w:r w:rsidR="008C2910" w:rsidRPr="00842E37">
        <w:rPr>
          <w:rFonts w:ascii="Times" w:hAnsi="Times"/>
          <w:color w:val="000000" w:themeColor="text1"/>
        </w:rPr>
        <w:t xml:space="preserve">presents </w:t>
      </w:r>
      <w:r w:rsidR="00D505AE" w:rsidRPr="00842E37">
        <w:rPr>
          <w:rFonts w:ascii="Times" w:hAnsi="Times"/>
          <w:color w:val="000000" w:themeColor="text1"/>
        </w:rPr>
        <w:t xml:space="preserve">with a more severe phenotype and greater disease-related </w:t>
      </w:r>
      <w:r w:rsidR="00F142DB" w:rsidRPr="00842E37">
        <w:rPr>
          <w:rFonts w:ascii="Times" w:hAnsi="Times"/>
          <w:color w:val="000000" w:themeColor="text1"/>
        </w:rPr>
        <w:t xml:space="preserve">morbidity and </w:t>
      </w:r>
      <w:r w:rsidR="00D505AE" w:rsidRPr="00842E37">
        <w:rPr>
          <w:rFonts w:ascii="Times" w:hAnsi="Times"/>
          <w:color w:val="000000" w:themeColor="text1"/>
        </w:rPr>
        <w:t xml:space="preserve">mortality </w:t>
      </w:r>
      <w:r w:rsidRPr="00842E37">
        <w:rPr>
          <w:rFonts w:ascii="Times" w:hAnsi="Times"/>
          <w:color w:val="000000" w:themeColor="text1"/>
        </w:rPr>
        <w:t xml:space="preserve">when compared to </w:t>
      </w:r>
      <w:proofErr w:type="spellStart"/>
      <w:r w:rsidR="00D505AE" w:rsidRPr="00842E37">
        <w:rPr>
          <w:rFonts w:ascii="Times" w:hAnsi="Times"/>
          <w:color w:val="000000" w:themeColor="text1"/>
        </w:rPr>
        <w:t>aSLE</w:t>
      </w:r>
      <w:proofErr w:type="spellEnd"/>
      <w:r w:rsidRPr="00842E37">
        <w:rPr>
          <w:rFonts w:ascii="Times" w:hAnsi="Times"/>
          <w:color w:val="000000" w:themeColor="text1"/>
        </w:rPr>
        <w:t>.</w:t>
      </w:r>
      <w:r w:rsidR="00D505AE" w:rsidRPr="00842E37">
        <w:rPr>
          <w:rFonts w:ascii="Times" w:hAnsi="Times"/>
          <w:color w:val="000000" w:themeColor="text1"/>
        </w:rPr>
        <w:t xml:space="preserve"> </w:t>
      </w:r>
      <w:r w:rsidRPr="00842E37">
        <w:rPr>
          <w:rFonts w:ascii="Times" w:hAnsi="Times"/>
          <w:color w:val="000000" w:themeColor="text1"/>
        </w:rPr>
        <w:t>Y</w:t>
      </w:r>
      <w:r w:rsidR="00145A00" w:rsidRPr="00842E37">
        <w:rPr>
          <w:rFonts w:ascii="Times" w:hAnsi="Times"/>
          <w:color w:val="000000" w:themeColor="text1"/>
        </w:rPr>
        <w:t>et</w:t>
      </w:r>
      <w:r w:rsidRPr="00842E37">
        <w:rPr>
          <w:rFonts w:ascii="Times" w:hAnsi="Times"/>
          <w:color w:val="000000" w:themeColor="text1"/>
        </w:rPr>
        <w:t>,</w:t>
      </w:r>
      <w:r w:rsidR="00380F13" w:rsidRPr="00842E37">
        <w:rPr>
          <w:rFonts w:ascii="Times" w:hAnsi="Times"/>
          <w:color w:val="000000" w:themeColor="text1"/>
        </w:rPr>
        <w:t xml:space="preserve"> reliable</w:t>
      </w:r>
      <w:r w:rsidR="00B057B7" w:rsidRPr="00842E37">
        <w:rPr>
          <w:rFonts w:ascii="Times" w:hAnsi="Times"/>
          <w:color w:val="000000" w:themeColor="text1"/>
        </w:rPr>
        <w:t xml:space="preserve"> and </w:t>
      </w:r>
      <w:proofErr w:type="gramStart"/>
      <w:r w:rsidR="00B057B7" w:rsidRPr="00842E37">
        <w:rPr>
          <w:rFonts w:ascii="Times" w:hAnsi="Times"/>
          <w:color w:val="000000" w:themeColor="text1"/>
        </w:rPr>
        <w:t>widely-accepted</w:t>
      </w:r>
      <w:proofErr w:type="gramEnd"/>
      <w:r w:rsidR="00380F13" w:rsidRPr="00842E37">
        <w:rPr>
          <w:rFonts w:ascii="Times" w:hAnsi="Times"/>
          <w:color w:val="000000" w:themeColor="text1"/>
        </w:rPr>
        <w:t xml:space="preserve"> biomarkers for assessing disease activity and </w:t>
      </w:r>
      <w:r w:rsidR="00B057B7" w:rsidRPr="00842E37">
        <w:rPr>
          <w:rFonts w:ascii="Times" w:hAnsi="Times"/>
          <w:color w:val="000000" w:themeColor="text1"/>
        </w:rPr>
        <w:t>progression are not available</w:t>
      </w:r>
      <w:r w:rsidR="004321EA" w:rsidRPr="00842E37">
        <w:rPr>
          <w:rFonts w:ascii="Times" w:hAnsi="Times"/>
          <w:color w:val="000000" w:themeColor="text1"/>
        </w:rPr>
        <w:fldChar w:fldCharType="begin">
          <w:fldData xml:space="preserve">PEVuZE5vdGU+PENpdGU+PEF1dGhvcj5XYXRzb248L0F1dGhvcj48WWVhcj4yMDEyPC9ZZWFyPjxJ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</w:fldData>
        </w:fldChar>
      </w:r>
      <w:r w:rsidR="00D8100B" w:rsidRPr="00842E37">
        <w:rPr>
          <w:rFonts w:ascii="Times" w:hAnsi="Times"/>
          <w:color w:val="000000" w:themeColor="text1"/>
        </w:rPr>
        <w:instrText xml:space="preserve"> ADDIN EN.CITE </w:instrText>
      </w:r>
      <w:r w:rsidR="00D8100B" w:rsidRPr="00842E37">
        <w:rPr>
          <w:rFonts w:ascii="Times" w:hAnsi="Times"/>
          <w:color w:val="000000" w:themeColor="text1"/>
        </w:rPr>
        <w:fldChar w:fldCharType="begin">
          <w:fldData xml:space="preserve">PEVuZE5vdGU+PENpdGU+PEF1dGhvcj5XYXRzb248L0F1dGhvcj48WWVhcj4yMDEyPC9ZZWFyPjxJ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</w:fldData>
        </w:fldChar>
      </w:r>
      <w:r w:rsidR="00D8100B" w:rsidRPr="00842E37">
        <w:rPr>
          <w:rFonts w:ascii="Times" w:hAnsi="Times"/>
          <w:color w:val="000000" w:themeColor="text1"/>
        </w:rPr>
        <w:instrText xml:space="preserve"> ADDIN EN.CITE.DATA </w:instrText>
      </w:r>
      <w:r w:rsidR="00D8100B" w:rsidRPr="00842E37">
        <w:rPr>
          <w:rFonts w:ascii="Times" w:hAnsi="Times"/>
          <w:color w:val="000000" w:themeColor="text1"/>
        </w:rPr>
      </w:r>
      <w:r w:rsidR="00D8100B" w:rsidRPr="00842E37">
        <w:rPr>
          <w:rFonts w:ascii="Times" w:hAnsi="Times"/>
          <w:color w:val="000000" w:themeColor="text1"/>
        </w:rPr>
        <w:fldChar w:fldCharType="end"/>
      </w:r>
      <w:r w:rsidR="004321EA" w:rsidRPr="00842E37">
        <w:rPr>
          <w:rFonts w:ascii="Times" w:hAnsi="Times"/>
          <w:color w:val="000000" w:themeColor="text1"/>
        </w:rPr>
      </w:r>
      <w:r w:rsidR="004321EA" w:rsidRPr="00842E37">
        <w:rPr>
          <w:rFonts w:ascii="Times" w:hAnsi="Times"/>
          <w:color w:val="000000" w:themeColor="text1"/>
        </w:rPr>
        <w:fldChar w:fldCharType="separate"/>
      </w:r>
      <w:r w:rsidR="00D8100B" w:rsidRPr="00842E37">
        <w:rPr>
          <w:rFonts w:ascii="Times" w:hAnsi="Times"/>
          <w:noProof/>
          <w:color w:val="000000" w:themeColor="text1"/>
        </w:rPr>
        <w:t>[2, 5]</w:t>
      </w:r>
      <w:r w:rsidR="004321EA" w:rsidRPr="00842E37">
        <w:rPr>
          <w:rFonts w:ascii="Times" w:hAnsi="Times"/>
          <w:color w:val="000000" w:themeColor="text1"/>
        </w:rPr>
        <w:fldChar w:fldCharType="end"/>
      </w:r>
      <w:r w:rsidR="00A40297" w:rsidRPr="00842E37">
        <w:rPr>
          <w:rFonts w:ascii="Times" w:hAnsi="Times"/>
          <w:color w:val="000000" w:themeColor="text1"/>
        </w:rPr>
        <w:t>.</w:t>
      </w:r>
      <w:r w:rsidR="002B15B7" w:rsidRPr="00842E37">
        <w:rPr>
          <w:rFonts w:ascii="Times" w:hAnsi="Times"/>
          <w:color w:val="000000" w:themeColor="text1"/>
        </w:rPr>
        <w:t xml:space="preserve"> </w:t>
      </w:r>
    </w:p>
    <w:p w14:paraId="025422C1" w14:textId="77777777" w:rsidR="00F142DB" w:rsidRPr="00842E37" w:rsidRDefault="00F142DB" w:rsidP="00133A49">
      <w:pPr>
        <w:spacing w:line="480" w:lineRule="auto"/>
        <w:jc w:val="both"/>
        <w:rPr>
          <w:rFonts w:ascii="Times" w:hAnsi="Times"/>
          <w:color w:val="000000" w:themeColor="text1"/>
        </w:rPr>
      </w:pPr>
    </w:p>
    <w:p w14:paraId="7B407230" w14:textId="7066A917" w:rsidR="00F4298E" w:rsidRPr="00842E37" w:rsidRDefault="00F142DB" w:rsidP="00F142DB">
      <w:pPr>
        <w:spacing w:line="480" w:lineRule="auto"/>
        <w:jc w:val="both"/>
        <w:rPr>
          <w:rFonts w:ascii="Times New Roman" w:hAnsi="Times New Roman" w:cs="Times New Roman"/>
          <w:color w:val="000000" w:themeColor="text1"/>
        </w:rPr>
      </w:pPr>
      <w:r w:rsidRPr="00842E37">
        <w:rPr>
          <w:rFonts w:ascii="Times" w:hAnsi="Times"/>
          <w:color w:val="000000" w:themeColor="text1"/>
        </w:rPr>
        <w:t>Cal</w:t>
      </w:r>
      <w:r w:rsidR="00CA211D" w:rsidRPr="00842E37">
        <w:rPr>
          <w:rFonts w:ascii="Times" w:hAnsi="Times"/>
          <w:color w:val="000000" w:themeColor="text1"/>
        </w:rPr>
        <w:t>c</w:t>
      </w:r>
      <w:r w:rsidRPr="00842E37">
        <w:rPr>
          <w:rFonts w:ascii="Times" w:hAnsi="Times"/>
          <w:color w:val="000000" w:themeColor="text1"/>
        </w:rPr>
        <w:t xml:space="preserve">ium-binding </w:t>
      </w:r>
      <w:r w:rsidR="00B8453E" w:rsidRPr="00842E37">
        <w:rPr>
          <w:rFonts w:ascii="Times" w:hAnsi="Times"/>
          <w:color w:val="000000" w:themeColor="text1"/>
        </w:rPr>
        <w:t>S100 proteins</w:t>
      </w:r>
      <w:r w:rsidR="00BA4792" w:rsidRPr="00842E37">
        <w:rPr>
          <w:rFonts w:ascii="Times" w:hAnsi="Times"/>
          <w:color w:val="000000" w:themeColor="text1"/>
        </w:rPr>
        <w:t>, specifically S100A8/A9 and S100A12 have recently emerged as biomarkers to monitor disease activity in a number of paediatric inflammatory conditions</w:t>
      </w:r>
      <w:r w:rsidR="00145A00" w:rsidRPr="00842E37">
        <w:rPr>
          <w:rFonts w:ascii="Times" w:hAnsi="Times"/>
          <w:color w:val="000000" w:themeColor="text1"/>
        </w:rPr>
        <w:t xml:space="preserve"> </w:t>
      </w:r>
      <w:r w:rsidR="00F3146B" w:rsidRPr="00842E37">
        <w:rPr>
          <w:rFonts w:ascii="Times" w:hAnsi="Times"/>
          <w:color w:val="000000" w:themeColor="text1"/>
        </w:rPr>
        <w:t>including</w:t>
      </w:r>
      <w:r w:rsidR="00145A00" w:rsidRPr="00842E37">
        <w:rPr>
          <w:rFonts w:ascii="Times" w:hAnsi="Times"/>
          <w:color w:val="000000" w:themeColor="text1"/>
        </w:rPr>
        <w:t xml:space="preserve"> juvenile idiopathic arthritis</w:t>
      </w:r>
      <w:r w:rsidR="00A8394A" w:rsidRPr="00842E37">
        <w:rPr>
          <w:rFonts w:ascii="Times" w:hAnsi="Times"/>
          <w:color w:val="000000" w:themeColor="text1"/>
        </w:rPr>
        <w:fldChar w:fldCharType="begin">
          <w:fldData xml:space="preserve">PEVuZE5vdGU+PENpdGU+PEF1dGhvcj5LZXNzZWw8L0F1dGhvcj48WWVhcj4yMDEzPC9ZZWFyPjxJ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</w:fldData>
        </w:fldChar>
      </w:r>
      <w:r w:rsidR="00136DC0" w:rsidRPr="00842E37">
        <w:rPr>
          <w:rFonts w:ascii="Times" w:hAnsi="Times"/>
          <w:color w:val="000000" w:themeColor="text1"/>
        </w:rPr>
        <w:instrText xml:space="preserve"> ADDIN EN.CITE </w:instrText>
      </w:r>
      <w:r w:rsidR="00136DC0" w:rsidRPr="00842E37">
        <w:rPr>
          <w:rFonts w:ascii="Times" w:hAnsi="Times"/>
          <w:color w:val="000000" w:themeColor="text1"/>
        </w:rPr>
        <w:fldChar w:fldCharType="begin">
          <w:fldData xml:space="preserve">PEVuZE5vdGU+PENpdGU+PEF1dGhvcj5LZXNzZWw8L0F1dGhvcj48WWVhcj4yMDEzPC9ZZWFyPjxJ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</w:fldData>
        </w:fldChar>
      </w:r>
      <w:r w:rsidR="00136DC0" w:rsidRPr="00842E37">
        <w:rPr>
          <w:rFonts w:ascii="Times" w:hAnsi="Times"/>
          <w:color w:val="000000" w:themeColor="text1"/>
        </w:rPr>
        <w:instrText xml:space="preserve"> ADDIN EN.CITE.DATA </w:instrText>
      </w:r>
      <w:r w:rsidR="00136DC0" w:rsidRPr="00842E37">
        <w:rPr>
          <w:rFonts w:ascii="Times" w:hAnsi="Times"/>
          <w:color w:val="000000" w:themeColor="text1"/>
        </w:rPr>
      </w:r>
      <w:r w:rsidR="00136DC0" w:rsidRPr="00842E37">
        <w:rPr>
          <w:rFonts w:ascii="Times" w:hAnsi="Times"/>
          <w:color w:val="000000" w:themeColor="text1"/>
        </w:rPr>
        <w:fldChar w:fldCharType="end"/>
      </w:r>
      <w:r w:rsidR="00A8394A" w:rsidRPr="00842E37">
        <w:rPr>
          <w:rFonts w:ascii="Times" w:hAnsi="Times"/>
          <w:color w:val="000000" w:themeColor="text1"/>
        </w:rPr>
      </w:r>
      <w:r w:rsidR="00A8394A" w:rsidRPr="00842E37">
        <w:rPr>
          <w:rFonts w:ascii="Times" w:hAnsi="Times"/>
          <w:color w:val="000000" w:themeColor="text1"/>
        </w:rPr>
        <w:fldChar w:fldCharType="separate"/>
      </w:r>
      <w:r w:rsidR="00136DC0" w:rsidRPr="00842E37">
        <w:rPr>
          <w:rFonts w:ascii="Times" w:hAnsi="Times"/>
          <w:noProof/>
          <w:color w:val="000000" w:themeColor="text1"/>
        </w:rPr>
        <w:t>[16-18]</w:t>
      </w:r>
      <w:r w:rsidR="00A8394A" w:rsidRPr="00842E37">
        <w:rPr>
          <w:rFonts w:ascii="Times" w:hAnsi="Times"/>
          <w:color w:val="000000" w:themeColor="text1"/>
        </w:rPr>
        <w:fldChar w:fldCharType="end"/>
      </w:r>
      <w:r w:rsidR="00F154B8" w:rsidRPr="00842E37">
        <w:rPr>
          <w:rFonts w:ascii="Times" w:hAnsi="Times"/>
          <w:color w:val="000000" w:themeColor="text1"/>
        </w:rPr>
        <w:t>.</w:t>
      </w:r>
      <w:r w:rsidR="00CD220A" w:rsidRPr="00842E37">
        <w:rPr>
          <w:rFonts w:ascii="Times" w:hAnsi="Times"/>
          <w:color w:val="000000" w:themeColor="text1"/>
        </w:rPr>
        <w:t xml:space="preserve"> </w:t>
      </w:r>
      <w:r w:rsidR="00F3146B" w:rsidRPr="00842E37">
        <w:rPr>
          <w:rFonts w:ascii="Times" w:hAnsi="Times"/>
          <w:color w:val="000000" w:themeColor="text1"/>
        </w:rPr>
        <w:t xml:space="preserve">More recently, </w:t>
      </w:r>
      <w:r w:rsidR="00CD220A" w:rsidRPr="00842E37">
        <w:rPr>
          <w:rFonts w:ascii="Times" w:hAnsi="Times"/>
          <w:color w:val="000000" w:themeColor="text1"/>
        </w:rPr>
        <w:t xml:space="preserve">S100 proteins have </w:t>
      </w:r>
      <w:r w:rsidR="00F3146B" w:rsidRPr="00842E37">
        <w:rPr>
          <w:rFonts w:ascii="Times" w:hAnsi="Times"/>
          <w:color w:val="000000" w:themeColor="text1"/>
        </w:rPr>
        <w:t>been suggested</w:t>
      </w:r>
      <w:r w:rsidR="00CD220A" w:rsidRPr="00842E37">
        <w:rPr>
          <w:rFonts w:ascii="Times" w:hAnsi="Times"/>
          <w:color w:val="000000" w:themeColor="text1"/>
        </w:rPr>
        <w:t xml:space="preserve"> as biomarkers </w:t>
      </w:r>
      <w:r w:rsidR="00F3146B" w:rsidRPr="00842E37">
        <w:rPr>
          <w:rFonts w:ascii="Times" w:hAnsi="Times"/>
          <w:color w:val="000000" w:themeColor="text1"/>
        </w:rPr>
        <w:t xml:space="preserve">for disease activity in </w:t>
      </w:r>
      <w:proofErr w:type="spellStart"/>
      <w:r w:rsidR="00CD220A" w:rsidRPr="00842E37">
        <w:rPr>
          <w:rFonts w:ascii="Times" w:hAnsi="Times"/>
          <w:color w:val="000000" w:themeColor="text1"/>
        </w:rPr>
        <w:t>aSLE</w:t>
      </w:r>
      <w:proofErr w:type="spellEnd"/>
      <w:r w:rsidR="00830AF3" w:rsidRPr="00842E37">
        <w:rPr>
          <w:rFonts w:ascii="Times" w:hAnsi="Times"/>
          <w:color w:val="000000" w:themeColor="text1"/>
        </w:rPr>
        <w:fldChar w:fldCharType="begin"/>
      </w:r>
      <w:r w:rsidR="00136DC0" w:rsidRPr="00842E37">
        <w:rPr>
          <w:rFonts w:ascii="Times" w:hAnsi="Times"/>
          <w:color w:val="000000" w:themeColor="text1"/>
        </w:rPr>
        <w:instrText xml:space="preserve"> ADDIN EN.CITE &lt;EndNote&gt;&lt;Cite&gt;&lt;Author&gt;Austermann&lt;/Author&gt;&lt;Year&gt;2018&lt;/Year&gt;&lt;IDText&gt;S100 proteins in rheumatic diseases&lt;/IDText&gt;&lt;DisplayText&gt;[25]&lt;/DisplayText&gt;&lt;record&gt;&lt;dates&gt;&lt;pub-dates&gt;&lt;date&gt;Sep&lt;/date&gt;&lt;/pub-dates&gt;&lt;year&gt;2018&lt;/year&gt;&lt;/dates&gt;&lt;keywords&gt;&lt;keyword&gt;Animals&lt;/keyword&gt;&lt;keyword&gt;Antirheumatic Agents/pharmacology/*therapeutic use&lt;/keyword&gt;&lt;keyword&gt;Biomarkers/blood/metabolism&lt;/keyword&gt;&lt;keyword&gt;Clinical Trials as Topic&lt;/keyword&gt;&lt;keyword&gt;Gene Expression Regulation/drug effects&lt;/keyword&gt;&lt;keyword&gt;Humans&lt;/keyword&gt;&lt;keyword&gt;Rheumatic Diseases/blood/*drug therapy/*metabolism&lt;/keyword&gt;&lt;keyword&gt;S100 Proteins/blood/*metabolism&lt;/keyword&gt;&lt;keyword&gt;Signal Transduction&lt;/keyword&gt;&lt;keyword&gt;Synovial Fluid/metabolism&lt;/keyword&gt;&lt;/keywords&gt;&lt;urls&gt;&lt;related-urls&gt;&lt;url&gt;http://dx.doi.org/10.1038/s41584-018-0058-9&lt;/url&gt;&lt;/related-urls&gt;&lt;/urls&gt;&lt;isbn&gt;1759-4790&lt;/isbn&gt;&lt;titles&gt;&lt;title&gt;S100 proteins in rheumatic diseases&lt;/title&gt;&lt;secondary-title&gt;Nat Rev Rheumatol&lt;/secondary-title&gt;&lt;/titles&gt;&lt;pages&gt;528-541&lt;/pages&gt;&lt;number&gt;9&lt;/number&gt;&lt;contributors&gt;&lt;authors&gt;&lt;author&gt;Austermann, J.&lt;/author&gt;&lt;author&gt;Spiekermann, C.&lt;/author&gt;&lt;author&gt;Roth, J.&lt;/author&gt;&lt;/authors&gt;&lt;/contributors&gt;&lt;edition&gt;2018/08/05&lt;/edition&gt;&lt;language&gt;eng&lt;/language&gt;&lt;added-date format="utc"&gt;1576697172&lt;/added-date&gt;&lt;ref-type name="Journal Article"&gt;17&lt;/ref-type&gt;&lt;auth-address&gt;Institute of Immunology, University Hospital Munster, Munster, Germany.Department of Otorhinolaryngology, Head and Neck Surgery, University Hospital Munster, Munster, Germany.Institute of Immunology, University Hospital Munster, Munster, Germany. rothj@uni-muenster.de.&lt;/auth-address&gt;&lt;remote-database-provider&gt;NLM&lt;/remote-database-provider&gt;&lt;rec-number&gt;60&lt;/rec-number&gt;&lt;last-updated-date format="utc"&gt;1576697172&lt;/last-updated-date&gt;&lt;accession-num&gt;30076385&lt;/accession-num&gt;&lt;electronic-resource-num&gt;10.1038/s41584-018-0058-9&lt;/electronic-resource-num&gt;&lt;volume&gt;14&lt;/volume&gt;&lt;/record&gt;&lt;/Cite&gt;&lt;/EndNote&gt;</w:instrText>
      </w:r>
      <w:r w:rsidR="00830AF3" w:rsidRPr="00842E37">
        <w:rPr>
          <w:rFonts w:ascii="Times" w:hAnsi="Times"/>
          <w:color w:val="000000" w:themeColor="text1"/>
        </w:rPr>
        <w:fldChar w:fldCharType="separate"/>
      </w:r>
      <w:r w:rsidR="00136DC0" w:rsidRPr="00842E37">
        <w:rPr>
          <w:rFonts w:ascii="Times" w:hAnsi="Times"/>
          <w:noProof/>
          <w:color w:val="000000" w:themeColor="text1"/>
        </w:rPr>
        <w:t>[25]</w:t>
      </w:r>
      <w:r w:rsidR="00830AF3" w:rsidRPr="00842E37">
        <w:rPr>
          <w:rFonts w:ascii="Times" w:hAnsi="Times"/>
          <w:color w:val="000000" w:themeColor="text1"/>
        </w:rPr>
        <w:fldChar w:fldCharType="end"/>
      </w:r>
      <w:r w:rsidR="00830AF3" w:rsidRPr="00842E37">
        <w:rPr>
          <w:rFonts w:ascii="Times" w:hAnsi="Times"/>
          <w:color w:val="000000" w:themeColor="text1"/>
        </w:rPr>
        <w:t xml:space="preserve"> </w:t>
      </w:r>
      <w:r w:rsidR="00CD220A" w:rsidRPr="00842E37">
        <w:rPr>
          <w:rFonts w:ascii="Times" w:hAnsi="Times"/>
          <w:color w:val="000000" w:themeColor="text1"/>
        </w:rPr>
        <w:t>and in a paediatric cohort of LN patients</w:t>
      </w:r>
      <w:r w:rsidR="00CD220A" w:rsidRPr="00842E37">
        <w:rPr>
          <w:rFonts w:ascii="Times" w:hAnsi="Times"/>
          <w:color w:val="000000" w:themeColor="text1"/>
        </w:rPr>
        <w:fldChar w:fldCharType="begin">
          <w:fldData xml:space="preserve">PEVuZE5vdGU+PENpdGU+PEF1dGhvcj5UdXJuaWVyPC9BdXRob3I+PFllYXI+MjAxNzwvWWVhcj48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</w:fldData>
        </w:fldChar>
      </w:r>
      <w:r w:rsidR="00136DC0" w:rsidRPr="00842E37">
        <w:rPr>
          <w:rFonts w:ascii="Times" w:hAnsi="Times"/>
          <w:color w:val="000000" w:themeColor="text1"/>
        </w:rPr>
        <w:instrText xml:space="preserve"> ADDIN EN.CITE </w:instrText>
      </w:r>
      <w:r w:rsidR="00136DC0" w:rsidRPr="00842E37">
        <w:rPr>
          <w:rFonts w:ascii="Times" w:hAnsi="Times"/>
          <w:color w:val="000000" w:themeColor="text1"/>
        </w:rPr>
        <w:fldChar w:fldCharType="begin">
          <w:fldData xml:space="preserve">PEVuZE5vdGU+PENpdGU+PEF1dGhvcj5UdXJuaWVyPC9BdXRob3I+PFllYXI+MjAxNzwvWWVhcj48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</w:fldData>
        </w:fldChar>
      </w:r>
      <w:r w:rsidR="00136DC0" w:rsidRPr="00842E37">
        <w:rPr>
          <w:rFonts w:ascii="Times" w:hAnsi="Times"/>
          <w:color w:val="000000" w:themeColor="text1"/>
        </w:rPr>
        <w:instrText xml:space="preserve"> ADDIN EN.CITE.DATA </w:instrText>
      </w:r>
      <w:r w:rsidR="00136DC0" w:rsidRPr="00842E37">
        <w:rPr>
          <w:rFonts w:ascii="Times" w:hAnsi="Times"/>
          <w:color w:val="000000" w:themeColor="text1"/>
        </w:rPr>
      </w:r>
      <w:r w:rsidR="00136DC0" w:rsidRPr="00842E37">
        <w:rPr>
          <w:rFonts w:ascii="Times" w:hAnsi="Times"/>
          <w:color w:val="000000" w:themeColor="text1"/>
        </w:rPr>
        <w:fldChar w:fldCharType="end"/>
      </w:r>
      <w:r w:rsidR="00CD220A" w:rsidRPr="00842E37">
        <w:rPr>
          <w:rFonts w:ascii="Times" w:hAnsi="Times"/>
          <w:color w:val="000000" w:themeColor="text1"/>
        </w:rPr>
      </w:r>
      <w:r w:rsidR="00CD220A" w:rsidRPr="00842E37">
        <w:rPr>
          <w:rFonts w:ascii="Times" w:hAnsi="Times"/>
          <w:color w:val="000000" w:themeColor="text1"/>
        </w:rPr>
        <w:fldChar w:fldCharType="separate"/>
      </w:r>
      <w:r w:rsidR="00136DC0" w:rsidRPr="00842E37">
        <w:rPr>
          <w:rFonts w:ascii="Times" w:hAnsi="Times"/>
          <w:noProof/>
          <w:color w:val="000000" w:themeColor="text1"/>
        </w:rPr>
        <w:t>[17]</w:t>
      </w:r>
      <w:r w:rsidR="00CD220A" w:rsidRPr="00842E37">
        <w:rPr>
          <w:rFonts w:ascii="Times" w:hAnsi="Times"/>
          <w:color w:val="000000" w:themeColor="text1"/>
        </w:rPr>
        <w:fldChar w:fldCharType="end"/>
      </w:r>
      <w:r w:rsidR="00CD220A" w:rsidRPr="00842E37">
        <w:rPr>
          <w:rFonts w:ascii="Times" w:hAnsi="Times"/>
          <w:color w:val="000000" w:themeColor="text1"/>
        </w:rPr>
        <w:t>.</w:t>
      </w:r>
      <w:r w:rsidRPr="00842E37">
        <w:rPr>
          <w:rFonts w:ascii="Times" w:hAnsi="Times" w:cstheme="minorHAnsi"/>
          <w:color w:val="000000" w:themeColor="text1"/>
        </w:rPr>
        <w:t xml:space="preserve"> </w:t>
      </w:r>
      <w:r w:rsidR="00F3146B" w:rsidRPr="00842E37">
        <w:rPr>
          <w:rFonts w:ascii="Times" w:hAnsi="Times" w:cstheme="minorHAnsi"/>
          <w:color w:val="000000" w:themeColor="text1"/>
        </w:rPr>
        <w:t xml:space="preserve">The </w:t>
      </w:r>
      <w:r w:rsidR="00F4298E" w:rsidRPr="00842E37">
        <w:rPr>
          <w:rFonts w:ascii="Times" w:hAnsi="Times" w:cstheme="minorHAnsi"/>
          <w:color w:val="000000" w:themeColor="text1"/>
        </w:rPr>
        <w:t>S100</w:t>
      </w:r>
      <w:r w:rsidR="00F3146B" w:rsidRPr="00842E37">
        <w:rPr>
          <w:rFonts w:ascii="Times" w:hAnsi="Times" w:cstheme="minorHAnsi"/>
          <w:color w:val="000000" w:themeColor="text1"/>
        </w:rPr>
        <w:t xml:space="preserve"> family member </w:t>
      </w:r>
      <w:r w:rsidR="00F4298E" w:rsidRPr="00842E37">
        <w:rPr>
          <w:rFonts w:ascii="Times" w:hAnsi="Times" w:cstheme="minorHAnsi"/>
          <w:color w:val="000000" w:themeColor="text1"/>
        </w:rPr>
        <w:t>A4 is expressed in highly motile cells</w:t>
      </w:r>
      <w:r w:rsidRPr="00842E37">
        <w:rPr>
          <w:rFonts w:ascii="Times" w:hAnsi="Times" w:cstheme="minorHAnsi"/>
          <w:color w:val="000000" w:themeColor="text1"/>
        </w:rPr>
        <w:t>,</w:t>
      </w:r>
      <w:r w:rsidR="00F4298E" w:rsidRPr="00842E37">
        <w:rPr>
          <w:rFonts w:ascii="Times" w:hAnsi="Times" w:cstheme="minorHAnsi"/>
          <w:color w:val="000000" w:themeColor="text1"/>
        </w:rPr>
        <w:t xml:space="preserve"> including macrophages</w:t>
      </w:r>
      <w:r w:rsidR="00F4298E" w:rsidRPr="00842E37">
        <w:rPr>
          <w:rFonts w:ascii="Times" w:hAnsi="Times" w:cstheme="minorHAnsi"/>
          <w:color w:val="000000" w:themeColor="text1"/>
        </w:rPr>
        <w:fldChar w:fldCharType="begin">
          <w:fldData xml:space="preserve">PEVuZE5vdGU+PENpdGU+PEF1dGhvcj5MaTwvQXV0aG9yPjxZZWFyPjIwMTA8L1llYXI+PElEVGV4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</w:fldData>
        </w:fldChar>
      </w:r>
      <w:r w:rsidR="00136DC0" w:rsidRPr="00842E37">
        <w:rPr>
          <w:rFonts w:ascii="Times" w:hAnsi="Times" w:cstheme="minorHAnsi"/>
          <w:color w:val="000000" w:themeColor="text1"/>
        </w:rPr>
        <w:instrText xml:space="preserve"> ADDIN EN.CITE </w:instrText>
      </w:r>
      <w:r w:rsidR="00136DC0" w:rsidRPr="00842E37">
        <w:rPr>
          <w:rFonts w:ascii="Times" w:hAnsi="Times" w:cstheme="minorHAnsi"/>
          <w:color w:val="000000" w:themeColor="text1"/>
        </w:rPr>
        <w:fldChar w:fldCharType="begin">
          <w:fldData xml:space="preserve">PEVuZE5vdGU+PENpdGU+PEF1dGhvcj5MaTwvQXV0aG9yPjxZZWFyPjIwMTA8L1llYXI+PElEVGV4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</w:fldData>
        </w:fldChar>
      </w:r>
      <w:r w:rsidR="00136DC0" w:rsidRPr="00842E37">
        <w:rPr>
          <w:rFonts w:ascii="Times" w:hAnsi="Times" w:cstheme="minorHAnsi"/>
          <w:color w:val="000000" w:themeColor="text1"/>
        </w:rPr>
        <w:instrText xml:space="preserve"> ADDIN EN.CITE.DATA </w:instrText>
      </w:r>
      <w:r w:rsidR="00136DC0" w:rsidRPr="00842E37">
        <w:rPr>
          <w:rFonts w:ascii="Times" w:hAnsi="Times" w:cstheme="minorHAnsi"/>
          <w:color w:val="000000" w:themeColor="text1"/>
        </w:rPr>
      </w:r>
      <w:r w:rsidR="00136DC0" w:rsidRPr="00842E37">
        <w:rPr>
          <w:rFonts w:ascii="Times" w:hAnsi="Times" w:cstheme="minorHAnsi"/>
          <w:color w:val="000000" w:themeColor="text1"/>
        </w:rPr>
        <w:fldChar w:fldCharType="end"/>
      </w:r>
      <w:r w:rsidR="00F4298E" w:rsidRPr="00842E37">
        <w:rPr>
          <w:rFonts w:ascii="Times" w:hAnsi="Times" w:cstheme="minorHAnsi"/>
          <w:color w:val="000000" w:themeColor="text1"/>
        </w:rPr>
      </w:r>
      <w:r w:rsidR="00F4298E"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[19]</w:t>
      </w:r>
      <w:r w:rsidR="00F4298E" w:rsidRPr="00842E37">
        <w:rPr>
          <w:rFonts w:ascii="Times" w:hAnsi="Times" w:cstheme="minorHAnsi"/>
          <w:color w:val="000000" w:themeColor="text1"/>
        </w:rPr>
        <w:fldChar w:fldCharType="end"/>
      </w:r>
      <w:r w:rsidR="00F4298E" w:rsidRPr="00842E37">
        <w:rPr>
          <w:rFonts w:ascii="Times" w:hAnsi="Times" w:cstheme="minorHAnsi"/>
          <w:color w:val="000000" w:themeColor="text1"/>
        </w:rPr>
        <w:t xml:space="preserve"> and neutrophils</w:t>
      </w:r>
      <w:r w:rsidR="00F4298E" w:rsidRPr="00842E37">
        <w:rPr>
          <w:rFonts w:ascii="Times" w:hAnsi="Times" w:cstheme="minorHAnsi"/>
          <w:color w:val="000000" w:themeColor="text1"/>
        </w:rPr>
        <w:fldChar w:fldCharType="begin"/>
      </w:r>
      <w:r w:rsidR="00136DC0" w:rsidRPr="00842E37">
        <w:rPr>
          <w:rFonts w:ascii="Times" w:hAnsi="Times" w:cstheme="minorHAnsi"/>
          <w:color w:val="000000" w:themeColor="text1"/>
        </w:rPr>
        <w:instrText xml:space="preserve"> ADDIN EN.CITE &lt;EndNote&gt;&lt;Cite&gt;&lt;Author&gt;Fei&lt;/Author&gt;&lt;Year&gt;2017&lt;/Year&gt;&lt;IDText&gt;Role of metastasis-induced protein S100A4 in human non-tumor pathophysiologies&lt;/IDText&gt;&lt;DisplayText&gt;[20]&lt;/DisplayText&gt;&lt;record&gt;&lt;urls&gt;&lt;related-urls&gt;&lt;url&gt;http://dx.doi.org/10.1186/s13578-017-0191-1&lt;/url&gt;&lt;/related-urls&gt;&lt;/urls&gt;&lt;isbn&gt;2045-3701 (Electronic)&lt;/isbn&gt;&lt;titles&gt;&lt;title&gt;Role of metastasis-induced protein S100A4 in human non-tumor pathophysiologies&lt;/title&gt;&lt;secondary-title&gt;Cell Biosci&lt;/secondary-title&gt;&lt;/titles&gt;&lt;contributors&gt;&lt;authors&gt;&lt;author&gt;Fei, F.&lt;/author&gt;&lt;author&gt;Qu, J.&lt;/author&gt;&lt;author&gt;Li, C.&lt;/author&gt;&lt;author&gt;Wang, X.&lt;/author&gt;&lt;author&gt;Li, Y.&lt;/author&gt;&lt;author&gt;Zhang, S.&lt;/author&gt;&lt;/authors&gt;&lt;/contributors&gt;&lt;language&gt;eng&lt;/language&gt;&lt;added-date format="utc"&gt;1575734469&lt;/added-date&gt;&lt;ref-type name="Book Section"&gt;5&lt;/ref-type&gt;&lt;auth-address&gt;0000 0000 9878 7032grid.216938.7Nankai University School of Medicine, Nankai University, Tianjin, 300071 People’s Republic of China0000 0004 1799 2675grid.417031.0Departments of Pathology, Tianjin Union Medical Center, Tianjin, 300121 People’s Republic of China0000 0004 1799 2675grid.417031.0Departments of Colorectal Surgery, Tianjin Union Medical Center, Tianjin, 300121 People’s Republic of China&lt;/auth-address&gt;&lt;dates&gt;&lt;year&gt;2017&lt;/year&gt;&lt;/dates&gt;&lt;rec-number&gt;53&lt;/rec-number&gt;&lt;last-updated-date format="utc"&gt;1575734469&lt;/last-updated-date&gt;&lt;accession-num&gt;29204268&lt;/accession-num&gt;&lt;electronic-resource-num&gt;10.1186/s13578-017-0191-1&lt;/electronic-resource-num&gt;&lt;volume&gt;7&lt;/volume&gt;&lt;/record&gt;&lt;/Cite&gt;&lt;/EndNote&gt;</w:instrText>
      </w:r>
      <w:r w:rsidR="00F4298E"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[20]</w:t>
      </w:r>
      <w:r w:rsidR="00F4298E" w:rsidRPr="00842E37">
        <w:rPr>
          <w:rFonts w:ascii="Times" w:hAnsi="Times" w:cstheme="minorHAnsi"/>
          <w:color w:val="000000" w:themeColor="text1"/>
        </w:rPr>
        <w:fldChar w:fldCharType="end"/>
      </w:r>
      <w:r w:rsidR="00F4298E" w:rsidRPr="00842E37">
        <w:rPr>
          <w:rFonts w:ascii="Times" w:hAnsi="Times" w:cstheme="minorHAnsi"/>
          <w:color w:val="000000" w:themeColor="text1"/>
        </w:rPr>
        <w:t xml:space="preserve"> where it interact</w:t>
      </w:r>
      <w:r w:rsidR="00F3146B" w:rsidRPr="00842E37">
        <w:rPr>
          <w:rFonts w:ascii="Times" w:hAnsi="Times" w:cstheme="minorHAnsi"/>
          <w:color w:val="000000" w:themeColor="text1"/>
        </w:rPr>
        <w:t>s</w:t>
      </w:r>
      <w:r w:rsidR="00F4298E" w:rsidRPr="00842E37">
        <w:rPr>
          <w:rFonts w:ascii="Times" w:hAnsi="Times" w:cstheme="minorHAnsi"/>
          <w:color w:val="000000" w:themeColor="text1"/>
        </w:rPr>
        <w:t xml:space="preserve"> with cytoskeletal proteins, having a prominent effect on cell migration</w:t>
      </w:r>
      <w:r w:rsidR="00F4298E" w:rsidRPr="00842E37">
        <w:rPr>
          <w:rFonts w:ascii="Times" w:hAnsi="Times" w:cstheme="minorHAnsi"/>
          <w:color w:val="000000" w:themeColor="text1"/>
        </w:rPr>
        <w:fldChar w:fldCharType="begin"/>
      </w:r>
      <w:r w:rsidR="00136DC0" w:rsidRPr="00842E37">
        <w:rPr>
          <w:rFonts w:ascii="Times" w:hAnsi="Times" w:cstheme="minorHAnsi"/>
          <w:color w:val="000000" w:themeColor="text1"/>
        </w:rPr>
        <w:instrText xml:space="preserve"> ADDIN EN.CITE &lt;EndNote&gt;&lt;Cite&gt;&lt;Author&gt;Donato&lt;/Author&gt;&lt;Year&gt;2013&lt;/Year&gt;&lt;IDText&gt;Functions of S100 proteins&lt;/IDText&gt;&lt;DisplayText&gt;[21]&lt;/DisplayText&gt;&lt;record&gt;&lt;dates&gt;&lt;pub-dates&gt;&lt;date&gt;Jan&lt;/date&gt;&lt;/pub-dates&gt;&lt;year&gt;2013&lt;/year&gt;&lt;/dates&gt;&lt;keywords&gt;&lt;keyword&gt;Amino Acid Motifs&lt;/keyword&gt;&lt;keyword&gt;Animals&lt;/keyword&gt;&lt;keyword&gt;Biomarkers/*metabolism&lt;/keyword&gt;&lt;keyword&gt;Calcium/metabolism&lt;/keyword&gt;&lt;keyword&gt;Homeostasis&lt;/keyword&gt;&lt;keyword&gt;Humans&lt;/keyword&gt;&lt;keyword&gt;Inflammation/metabolism&lt;/keyword&gt;&lt;keyword&gt;Neoplasms/metabolism&lt;/keyword&gt;&lt;keyword&gt;S100 Proteins/chemistry/genetics/*metabolism&lt;/keyword&gt;&lt;keyword&gt;Signal Transduction&lt;/keyword&gt;&lt;/keywords&gt;&lt;urls&gt;&lt;related-urls&gt;&lt;url&gt;http://dx.doi.org/&lt;/url&gt;&lt;/related-urls&gt;&lt;/urls&gt;&lt;isbn&gt;1566-5240&lt;/isbn&gt;&lt;custom2&gt;PMC3707951&lt;/custom2&gt;&lt;titles&gt;&lt;title&gt;Functions of S100 proteins&lt;/title&gt;&lt;secondary-title&gt;Curr Mol Med&lt;/secondary-title&gt;&lt;/titles&gt;&lt;pages&gt;24-57&lt;/pages&gt;&lt;number&gt;1&lt;/number&gt;&lt;contributors&gt;&lt;authors&gt;&lt;author&gt;Donato, R.&lt;/author&gt;&lt;author&gt;Cannon, B. R.&lt;/author&gt;&lt;author&gt;Sorci, G.&lt;/author&gt;&lt;author&gt;Riuzzi, F.&lt;/author&gt;&lt;author&gt;Hsu, K.&lt;/author&gt;&lt;author&gt;Weber, D. J.&lt;/author&gt;&lt;author&gt;Geczy, C. L.&lt;/author&gt;&lt;/authors&gt;&lt;/contributors&gt;&lt;edition&gt;2012/07/28&lt;/edition&gt;&lt;language&gt;eng&lt;/language&gt;&lt;added-date format="utc"&gt;1572538468&lt;/added-date&gt;&lt;ref-type name="Journal Article"&gt;17&lt;/ref-type&gt;&lt;auth-address&gt;Department of Experimental Medicine and Biochemical Sciences, University of Perugia, Via del Giochetto, 06122 Perugia, Italy. donato@unipg.it&lt;/auth-address&gt;&lt;remote-database-provider&gt;NLM&lt;/remote-database-provider&gt;&lt;rec-number&gt;27&lt;/rec-number&gt;&lt;last-updated-date format="utc"&gt;1572538468&lt;/last-updated-date&gt;&lt;accession-num&gt;22834835&lt;/accession-num&gt;&lt;custom6&gt;NIHMS488854&lt;/custom6&gt;&lt;volume&gt;13&lt;/volume&gt;&lt;/record&gt;&lt;/Cite&gt;&lt;/EndNote&gt;</w:instrText>
      </w:r>
      <w:r w:rsidR="00F4298E"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[21]</w:t>
      </w:r>
      <w:r w:rsidR="00F4298E" w:rsidRPr="00842E37">
        <w:rPr>
          <w:rFonts w:ascii="Times" w:hAnsi="Times" w:cstheme="minorHAnsi"/>
          <w:color w:val="000000" w:themeColor="text1"/>
        </w:rPr>
        <w:fldChar w:fldCharType="end"/>
      </w:r>
      <w:r w:rsidR="00F4298E" w:rsidRPr="00842E37">
        <w:rPr>
          <w:rFonts w:ascii="Times" w:hAnsi="Times" w:cstheme="minorHAnsi"/>
          <w:color w:val="000000" w:themeColor="text1"/>
        </w:rPr>
        <w:t>. A role for S100A4 in fibrosis</w:t>
      </w:r>
      <w:r w:rsidR="00F4298E" w:rsidRPr="00842E37">
        <w:rPr>
          <w:rFonts w:ascii="Times" w:hAnsi="Times" w:cstheme="minorHAnsi"/>
          <w:color w:val="000000" w:themeColor="text1"/>
        </w:rPr>
        <w:fldChar w:fldCharType="begin"/>
      </w:r>
      <w:r w:rsidR="00136DC0" w:rsidRPr="00842E37">
        <w:rPr>
          <w:rFonts w:ascii="Times" w:hAnsi="Times" w:cstheme="minorHAnsi"/>
          <w:color w:val="000000" w:themeColor="text1"/>
        </w:rPr>
        <w:instrText xml:space="preserve"> ADDIN EN.CITE &lt;EndNote&gt;&lt;Cite&gt;&lt;Author&gt;Schneider&lt;/Author&gt;&lt;Year&gt;2008&lt;/Year&gt;&lt;IDText&gt;S100A4: a common mediator of epithelial-mesenchymal transition, fibrosis and regeneration in diseases?&lt;/IDText&gt;&lt;DisplayText&gt;[26]&lt;/DisplayText&gt;&lt;record&gt;&lt;dates&gt;&lt;pub-dates&gt;&lt;date&gt;May&lt;/date&gt;&lt;/pub-dates&gt;&lt;year&gt;2008&lt;/year&gt;&lt;/dates&gt;&lt;keywords&gt;&lt;keyword&gt;Animals&lt;/keyword&gt;&lt;keyword&gt;*Disease&lt;/keyword&gt;&lt;keyword&gt;Epithelium/*pathology&lt;/keyword&gt;&lt;keyword&gt;Fibrosis&lt;/keyword&gt;&lt;keyword&gt;Humans&lt;/keyword&gt;&lt;keyword&gt;Mesoderm/*pathology&lt;/keyword&gt;&lt;keyword&gt;*Regeneration&lt;/keyword&gt;&lt;keyword&gt;S100 Proteins/*metabolism&lt;/keyword&gt;&lt;/keywords&gt;&lt;urls&gt;&lt;related-urls&gt;&lt;url&gt;http://dx.doi.org/10.1007/s00109-007-0301-3&lt;/url&gt;&lt;/related-urls&gt;&lt;/urls&gt;&lt;isbn&gt;0946-2716 (Print)0946-2716&lt;/isbn&gt;&lt;titles&gt;&lt;title&gt;S100A4: a common mediator of epithelial-mesenchymal transition, fibrosis and regeneration in diseases?&lt;/title&gt;&lt;secondary-title&gt;J Mol Med (Berl)&lt;/secondary-title&gt;&lt;/titles&gt;&lt;pages&gt;507-22&lt;/pages&gt;&lt;number&gt;5&lt;/number&gt;&lt;contributors&gt;&lt;authors&gt;&lt;author&gt;Schneider, M.&lt;/author&gt;&lt;author&gt;Hansen, J. L.&lt;/author&gt;&lt;author&gt;Sheikh, S. P.&lt;/author&gt;&lt;/authors&gt;&lt;/contributors&gt;&lt;edition&gt;2008/03/07&lt;/edition&gt;&lt;language&gt;eng&lt;/language&gt;&lt;added-date format="utc"&gt;1575735969&lt;/added-date&gt;&lt;ref-type name="Journal Article"&gt;17&lt;/ref-type&gt;&lt;auth-address&gt;Laboratory of Molecular and Cellular Cardiology, Department of Biochemistry, Pharmacology, and Genetics, University Hospital of Odense, 29, Sdr. Boulevard, DK-5000, Odense C, Denmark.&lt;/auth-address&gt;&lt;remote-database-provider&gt;NLM&lt;/remote-database-provider&gt;&lt;rec-number&gt;56&lt;/rec-number&gt;&lt;last-updated-date format="utc"&gt;1575735969&lt;/last-updated-date&gt;&lt;accession-num&gt;18322670&lt;/accession-num&gt;&lt;electronic-resource-num&gt;10.1007/s00109-007-0301-3&lt;/electronic-resource-num&gt;&lt;volume&gt;86&lt;/volume&gt;&lt;/record&gt;&lt;/Cite&gt;&lt;/EndNote&gt;</w:instrText>
      </w:r>
      <w:r w:rsidR="00F4298E"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[26]</w:t>
      </w:r>
      <w:r w:rsidR="00F4298E" w:rsidRPr="00842E37">
        <w:rPr>
          <w:rFonts w:ascii="Times" w:hAnsi="Times" w:cstheme="minorHAnsi"/>
          <w:color w:val="000000" w:themeColor="text1"/>
        </w:rPr>
        <w:fldChar w:fldCharType="end"/>
      </w:r>
      <w:r w:rsidR="00F4298E" w:rsidRPr="00842E37">
        <w:rPr>
          <w:rFonts w:ascii="Times" w:hAnsi="Times" w:cstheme="minorHAnsi"/>
          <w:color w:val="000000" w:themeColor="text1"/>
        </w:rPr>
        <w:t xml:space="preserve"> has also been suggested which may be important in patients with LN</w:t>
      </w:r>
      <w:r w:rsidRPr="00842E37">
        <w:rPr>
          <w:rFonts w:ascii="Times" w:hAnsi="Times" w:cstheme="minorHAnsi"/>
          <w:color w:val="000000" w:themeColor="text1"/>
        </w:rPr>
        <w:fldChar w:fldCharType="begin">
          <w:fldData xml:space="preserve">PEVuZE5vdGU+PENpdGU+PEF1dGhvcj5UdXJuaWVyPC9BdXRob3I+PFllYXI+MjAxNzwvWWVhcj48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</w:fldData>
        </w:fldChar>
      </w:r>
      <w:r w:rsidR="00136DC0" w:rsidRPr="00842E37">
        <w:rPr>
          <w:rFonts w:ascii="Times" w:hAnsi="Times" w:cstheme="minorHAnsi"/>
          <w:color w:val="000000" w:themeColor="text1"/>
        </w:rPr>
        <w:instrText xml:space="preserve"> ADDIN EN.CITE </w:instrText>
      </w:r>
      <w:r w:rsidR="00136DC0" w:rsidRPr="00842E37">
        <w:rPr>
          <w:rFonts w:ascii="Times" w:hAnsi="Times" w:cstheme="minorHAnsi"/>
          <w:color w:val="000000" w:themeColor="text1"/>
        </w:rPr>
        <w:fldChar w:fldCharType="begin">
          <w:fldData xml:space="preserve">PEVuZE5vdGU+PENpdGU+PEF1dGhvcj5UdXJuaWVyPC9BdXRob3I+PFllYXI+MjAxNzwvWWVhcj48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</w:fldData>
        </w:fldChar>
      </w:r>
      <w:r w:rsidR="00136DC0" w:rsidRPr="00842E37">
        <w:rPr>
          <w:rFonts w:ascii="Times" w:hAnsi="Times" w:cstheme="minorHAnsi"/>
          <w:color w:val="000000" w:themeColor="text1"/>
        </w:rPr>
        <w:instrText xml:space="preserve"> ADDIN EN.CITE.DATA </w:instrText>
      </w:r>
      <w:r w:rsidR="00136DC0" w:rsidRPr="00842E37">
        <w:rPr>
          <w:rFonts w:ascii="Times" w:hAnsi="Times" w:cstheme="minorHAnsi"/>
          <w:color w:val="000000" w:themeColor="text1"/>
        </w:rPr>
      </w:r>
      <w:r w:rsidR="00136DC0" w:rsidRPr="00842E37">
        <w:rPr>
          <w:rFonts w:ascii="Times" w:hAnsi="Times" w:cstheme="minorHAnsi"/>
          <w:color w:val="000000" w:themeColor="text1"/>
        </w:rPr>
        <w:fldChar w:fldCharType="end"/>
      </w:r>
      <w:r w:rsidRPr="00842E37">
        <w:rPr>
          <w:rFonts w:ascii="Times" w:hAnsi="Times" w:cstheme="minorHAnsi"/>
          <w:color w:val="000000" w:themeColor="text1"/>
        </w:rPr>
      </w:r>
      <w:r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[17]</w:t>
      </w:r>
      <w:r w:rsidRPr="00842E37">
        <w:rPr>
          <w:rFonts w:ascii="Times" w:hAnsi="Times" w:cstheme="minorHAnsi"/>
          <w:color w:val="000000" w:themeColor="text1"/>
        </w:rPr>
        <w:fldChar w:fldCharType="end"/>
      </w:r>
      <w:r w:rsidRPr="00842E37">
        <w:rPr>
          <w:rFonts w:ascii="Times" w:hAnsi="Times" w:cstheme="minorHAnsi"/>
          <w:color w:val="000000" w:themeColor="text1"/>
        </w:rPr>
        <w:t xml:space="preserve">, particularly since it is expressed </w:t>
      </w:r>
      <w:r w:rsidR="00F4298E" w:rsidRPr="00842E37">
        <w:rPr>
          <w:rFonts w:ascii="Times" w:hAnsi="Times" w:cstheme="minorHAnsi"/>
          <w:color w:val="000000" w:themeColor="text1"/>
        </w:rPr>
        <w:t>in renal endothelia</w:t>
      </w:r>
      <w:r w:rsidR="00F4298E" w:rsidRPr="00842E37">
        <w:rPr>
          <w:rFonts w:ascii="Times" w:hAnsi="Times" w:cstheme="minorHAnsi"/>
          <w:color w:val="000000" w:themeColor="text1"/>
        </w:rPr>
        <w:fldChar w:fldCharType="begin"/>
      </w:r>
      <w:r w:rsidR="00136DC0" w:rsidRPr="00842E37">
        <w:rPr>
          <w:rFonts w:ascii="Times" w:hAnsi="Times" w:cstheme="minorHAnsi"/>
          <w:color w:val="000000" w:themeColor="text1"/>
        </w:rPr>
        <w:instrText xml:space="preserve"> ADDIN EN.CITE &lt;EndNote&gt;&lt;Cite&gt;&lt;Year&gt;2019&lt;/Year&gt;&lt;IDText&gt;Frontiers | Deficiency in Calcium-Binding Protein S100A4 Impairs the Adjuvant Action of Cholera Toxin | Immunology&lt;/IDText&gt;&lt;DisplayText&gt;[27]&lt;/DisplayText&gt;&lt;record&gt;&lt;keywords&gt;&lt;keyword&gt;Cholera Toxin, Dendritic Cells, Germinal Center B cells, S100A4., Adjuvants, Immunologic&lt;/keyword&gt;&lt;/keywords&gt;&lt;urls&gt;&lt;related-urls&gt;&lt;url&gt;https://www.frontiersin.org/articles/10.3389/fimmu.2017.01119/full&lt;/url&gt;&lt;/related-urls&gt;&lt;/urls&gt;&lt;titles&gt;&lt;title&gt;Frontiers | Deficiency in Calcium-Binding Protein S100A4 Impairs the Adjuvant Action of Cholera Toxin | Immunology&lt;/title&gt;&lt;/titles&gt;&lt;added-date format="utc"&gt;1575734650&lt;/added-date&gt;&lt;ref-type name="Journal Article"&gt;17&lt;/ref-type&gt;&lt;dates&gt;&lt;year&gt;2019&lt;/year&gt;&lt;/dates&gt;&lt;rec-number&gt;54&lt;/rec-number&gt;&lt;last-updated-date format="utc"&gt;1575734650&lt;/last-updated-date&gt;&lt;electronic-resource-num&gt;doi:10.3389/fimmu.2017.01119&lt;/electronic-resource-num&gt;&lt;/record&gt;&lt;/Cite&gt;&lt;/EndNote&gt;</w:instrText>
      </w:r>
      <w:r w:rsidR="00F4298E"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[27]</w:t>
      </w:r>
      <w:r w:rsidR="00F4298E" w:rsidRPr="00842E37">
        <w:rPr>
          <w:rFonts w:ascii="Times" w:hAnsi="Times" w:cstheme="minorHAnsi"/>
          <w:color w:val="000000" w:themeColor="text1"/>
        </w:rPr>
        <w:fldChar w:fldCharType="end"/>
      </w:r>
      <w:r w:rsidR="00F4298E" w:rsidRPr="00842E37">
        <w:rPr>
          <w:rFonts w:ascii="Times" w:hAnsi="Times" w:cstheme="minorHAnsi"/>
          <w:color w:val="000000" w:themeColor="text1"/>
        </w:rPr>
        <w:t xml:space="preserve">.  </w:t>
      </w:r>
      <w:r w:rsidR="00F3146B" w:rsidRPr="00842E37">
        <w:rPr>
          <w:rFonts w:ascii="Times" w:hAnsi="Times" w:cstheme="minorHAnsi"/>
          <w:color w:val="000000" w:themeColor="text1"/>
        </w:rPr>
        <w:t xml:space="preserve">The </w:t>
      </w:r>
      <w:r w:rsidR="00F4298E" w:rsidRPr="00842E37">
        <w:rPr>
          <w:rFonts w:ascii="Times" w:hAnsi="Times" w:cstheme="minorHAnsi"/>
          <w:color w:val="000000" w:themeColor="text1"/>
        </w:rPr>
        <w:t xml:space="preserve">S100A8 and S100A9 proteins are </w:t>
      </w:r>
      <w:r w:rsidR="00F3146B" w:rsidRPr="00842E37">
        <w:rPr>
          <w:rFonts w:ascii="Times" w:hAnsi="Times" w:cstheme="minorHAnsi"/>
          <w:color w:val="000000" w:themeColor="text1"/>
        </w:rPr>
        <w:t xml:space="preserve">usually </w:t>
      </w:r>
      <w:r w:rsidR="00F4298E" w:rsidRPr="00842E37">
        <w:rPr>
          <w:rFonts w:ascii="Times" w:hAnsi="Times" w:cstheme="minorHAnsi"/>
          <w:color w:val="000000" w:themeColor="text1"/>
        </w:rPr>
        <w:t>found in a heterodimeric complex (S100A8/A9) and</w:t>
      </w:r>
      <w:r w:rsidR="00F3146B" w:rsidRPr="00842E37">
        <w:rPr>
          <w:rFonts w:ascii="Times" w:hAnsi="Times" w:cstheme="minorHAnsi"/>
          <w:color w:val="000000" w:themeColor="text1"/>
        </w:rPr>
        <w:t>,</w:t>
      </w:r>
      <w:r w:rsidR="00F4298E" w:rsidRPr="00842E37">
        <w:rPr>
          <w:rFonts w:ascii="Times" w:hAnsi="Times" w:cstheme="minorHAnsi"/>
          <w:color w:val="000000" w:themeColor="text1"/>
        </w:rPr>
        <w:t xml:space="preserve"> along with S100A12</w:t>
      </w:r>
      <w:r w:rsidR="00F3146B" w:rsidRPr="00842E37">
        <w:rPr>
          <w:rFonts w:ascii="Times" w:hAnsi="Times" w:cstheme="minorHAnsi"/>
          <w:color w:val="000000" w:themeColor="text1"/>
        </w:rPr>
        <w:t>,</w:t>
      </w:r>
      <w:r w:rsidR="00F4298E" w:rsidRPr="00842E37">
        <w:rPr>
          <w:rFonts w:ascii="Times" w:hAnsi="Times" w:cstheme="minorHAnsi"/>
          <w:color w:val="000000" w:themeColor="text1"/>
        </w:rPr>
        <w:t xml:space="preserve"> are mainly expressed in phagocytes where S100A8/A9 can comprise up to 45% of the cytosolic proteins of neutrophils</w:t>
      </w:r>
      <w:r w:rsidR="00F4298E" w:rsidRPr="00842E37">
        <w:rPr>
          <w:rFonts w:ascii="Times" w:hAnsi="Times" w:cstheme="minorHAnsi"/>
          <w:color w:val="000000" w:themeColor="text1"/>
        </w:rPr>
        <w:fldChar w:fldCharType="begin"/>
      </w:r>
      <w:r w:rsidR="00136DC0" w:rsidRPr="00842E37">
        <w:rPr>
          <w:rFonts w:ascii="Times" w:hAnsi="Times" w:cstheme="minorHAnsi"/>
          <w:color w:val="000000" w:themeColor="text1"/>
        </w:rPr>
        <w:instrText xml:space="preserve"> ADDIN EN.CITE &lt;EndNote&gt;&lt;Cite&gt;&lt;Author&gt;Donato&lt;/Author&gt;&lt;Year&gt;2013&lt;/Year&gt;&lt;IDText&gt;Functions of S100 proteins&lt;/IDText&gt;&lt;DisplayText&gt;[21]&lt;/DisplayText&gt;&lt;record&gt;&lt;dates&gt;&lt;pub-dates&gt;&lt;date&gt;Jan&lt;/date&gt;&lt;/pub-dates&gt;&lt;year&gt;2013&lt;/year&gt;&lt;/dates&gt;&lt;keywords&gt;&lt;keyword&gt;Amino Acid Motifs&lt;/keyword&gt;&lt;keyword&gt;Animals&lt;/keyword&gt;&lt;keyword&gt;Biomarkers/*metabolism&lt;/keyword&gt;&lt;keyword&gt;Calcium/metabolism&lt;/keyword&gt;&lt;keyword&gt;Homeostasis&lt;/keyword&gt;&lt;keyword&gt;Humans&lt;/keyword&gt;&lt;keyword&gt;Inflammation/metabolism&lt;/keyword&gt;&lt;keyword&gt;Neoplasms/metabolism&lt;/keyword&gt;&lt;keyword&gt;S100 Proteins/chemistry/genetics/*metabolism&lt;/keyword&gt;&lt;keyword&gt;Signal Transduction&lt;/keyword&gt;&lt;/keywords&gt;&lt;urls&gt;&lt;related-urls&gt;&lt;url&gt;http://dx.doi.org/&lt;/url&gt;&lt;/related-urls&gt;&lt;/urls&gt;&lt;isbn&gt;1566-5240&lt;/isbn&gt;&lt;custom2&gt;PMC3707951&lt;/custom2&gt;&lt;titles&gt;&lt;title&gt;Functions of S100 proteins&lt;/title&gt;&lt;secondary-title&gt;Curr Mol Med&lt;/secondary-title&gt;&lt;/titles&gt;&lt;pages&gt;24-57&lt;/pages&gt;&lt;number&gt;1&lt;/number&gt;&lt;contributors&gt;&lt;authors&gt;&lt;author&gt;Donato, R.&lt;/author&gt;&lt;author&gt;Cannon, B. R.&lt;/author&gt;&lt;author&gt;Sorci, G.&lt;/author&gt;&lt;author&gt;Riuzzi, F.&lt;/author&gt;&lt;author&gt;Hsu, K.&lt;/author&gt;&lt;author&gt;Weber, D. J.&lt;/author&gt;&lt;author&gt;Geczy, C. L.&lt;/author&gt;&lt;/authors&gt;&lt;/contributors&gt;&lt;edition&gt;2012/07/28&lt;/edition&gt;&lt;language&gt;eng&lt;/language&gt;&lt;added-date format="utc"&gt;1572538468&lt;/added-date&gt;&lt;ref-type name="Journal Article"&gt;17&lt;/ref-type&gt;&lt;auth-address&gt;Department of Experimental Medicine and Biochemical Sciences, University of Perugia, Via del Giochetto, 06122 Perugia, Italy. donato@unipg.it&lt;/auth-address&gt;&lt;remote-database-provider&gt;NLM&lt;/remote-database-provider&gt;&lt;rec-number&gt;27&lt;/rec-number&gt;&lt;last-updated-date format="utc"&gt;1572538468&lt;/last-updated-date&gt;&lt;accession-num&gt;22834835&lt;/accession-num&gt;&lt;custom6&gt;NIHMS488854&lt;/custom6&gt;&lt;volume&gt;13&lt;/volume&gt;&lt;/record&gt;&lt;/Cite&gt;&lt;/EndNote&gt;</w:instrText>
      </w:r>
      <w:r w:rsidR="00F4298E"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[21]</w:t>
      </w:r>
      <w:r w:rsidR="00F4298E" w:rsidRPr="00842E37">
        <w:rPr>
          <w:rFonts w:ascii="Times" w:hAnsi="Times" w:cstheme="minorHAnsi"/>
          <w:color w:val="000000" w:themeColor="text1"/>
        </w:rPr>
        <w:fldChar w:fldCharType="end"/>
      </w:r>
      <w:r w:rsidR="00F4298E" w:rsidRPr="00842E37">
        <w:rPr>
          <w:rFonts w:ascii="Times" w:hAnsi="Times" w:cstheme="minorHAnsi"/>
          <w:color w:val="000000" w:themeColor="text1"/>
        </w:rPr>
        <w:t>.</w:t>
      </w:r>
      <w:r w:rsidR="009337EC" w:rsidRPr="00842E37">
        <w:rPr>
          <w:rFonts w:ascii="Times" w:hAnsi="Times" w:cstheme="minorHAnsi"/>
          <w:color w:val="000000" w:themeColor="text1"/>
        </w:rPr>
        <w:t xml:space="preserve"> </w:t>
      </w:r>
      <w:r w:rsidR="00F4298E" w:rsidRPr="00842E37">
        <w:rPr>
          <w:rFonts w:ascii="Times" w:hAnsi="Times" w:cstheme="minorHAnsi"/>
          <w:color w:val="000000" w:themeColor="text1"/>
        </w:rPr>
        <w:t xml:space="preserve">S100A4, S100A8/A9 and S100A12 can be secreted from </w:t>
      </w:r>
      <w:r w:rsidR="00F3146B" w:rsidRPr="00842E37">
        <w:rPr>
          <w:rFonts w:ascii="Times" w:hAnsi="Times" w:cstheme="minorHAnsi"/>
          <w:color w:val="000000" w:themeColor="text1"/>
        </w:rPr>
        <w:t xml:space="preserve">innate immune </w:t>
      </w:r>
      <w:r w:rsidR="00F4298E" w:rsidRPr="00842E37">
        <w:rPr>
          <w:rFonts w:ascii="Times" w:hAnsi="Times" w:cstheme="minorHAnsi"/>
          <w:color w:val="000000" w:themeColor="text1"/>
        </w:rPr>
        <w:t>cells at sites of inflammation and function as damage-associated molecular patterns, further perpetuating the inflammatory process</w:t>
      </w:r>
      <w:r w:rsidR="00F4298E" w:rsidRPr="00842E37">
        <w:rPr>
          <w:rFonts w:ascii="Times" w:hAnsi="Times" w:cstheme="minorHAnsi"/>
          <w:color w:val="000000" w:themeColor="text1"/>
        </w:rPr>
        <w:fldChar w:fldCharType="begin"/>
      </w:r>
      <w:r w:rsidR="00136DC0" w:rsidRPr="00842E37">
        <w:rPr>
          <w:rFonts w:ascii="Times" w:hAnsi="Times" w:cstheme="minorHAnsi"/>
          <w:color w:val="000000" w:themeColor="text1"/>
        </w:rPr>
        <w:instrText xml:space="preserve"> ADDIN EN.CITE &lt;EndNote&gt;&lt;Cite&gt;&lt;Year&gt;2019&lt;/Year&gt;&lt;IDText&gt;Frontiers | S100A8/A9 in Inflammation | Immunology&lt;/IDText&gt;&lt;DisplayText&gt;[22]&lt;/DisplayText&gt;&lt;record&gt;&lt;keywords&gt;&lt;keyword&gt;S100A8, S100A9, Inflammation, Infection, biomarker&lt;/keyword&gt;&lt;/keywords&gt;&lt;urls&gt;&lt;related-urls&gt;&lt;url&gt;https://www.frontiersin.org/articles/10.3389/fimmu.2018.01298/full&lt;/url&gt;&lt;/related-urls&gt;&lt;/urls&gt;&lt;titles&gt;&lt;title&gt;Frontiers | S100A8/A9 in Inflammation | Immunology&lt;/title&gt;&lt;/titles&gt;&lt;added-date format="utc"&gt;1575735195&lt;/added-date&gt;&lt;ref-type name="Journal Article"&gt;17&lt;/ref-type&gt;&lt;dates&gt;&lt;year&gt;2019&lt;/year&gt;&lt;/dates&gt;&lt;rec-number&gt;55&lt;/rec-number&gt;&lt;last-updated-date format="utc"&gt;1575735195&lt;/last-updated-date&gt;&lt;electronic-resource-num&gt;doi:10.3389/fimmu.2018.01298&lt;/electronic-resource-num&gt;&lt;/record&gt;&lt;/Cite&gt;&lt;/EndNote&gt;</w:instrText>
      </w:r>
      <w:r w:rsidR="00F4298E" w:rsidRPr="00842E37">
        <w:rPr>
          <w:rFonts w:ascii="Times" w:hAnsi="Times" w:cstheme="minorHAnsi"/>
          <w:color w:val="000000" w:themeColor="text1"/>
        </w:rPr>
        <w:fldChar w:fldCharType="separate"/>
      </w:r>
      <w:r w:rsidR="00136DC0" w:rsidRPr="00842E37">
        <w:rPr>
          <w:rFonts w:ascii="Times" w:hAnsi="Times" w:cstheme="minorHAnsi"/>
          <w:noProof/>
          <w:color w:val="000000" w:themeColor="text1"/>
        </w:rPr>
        <w:t>[22]</w:t>
      </w:r>
      <w:r w:rsidR="00F4298E" w:rsidRPr="00842E37">
        <w:rPr>
          <w:rFonts w:ascii="Times" w:hAnsi="Times" w:cstheme="minorHAnsi"/>
          <w:color w:val="000000" w:themeColor="text1"/>
        </w:rPr>
        <w:fldChar w:fldCharType="end"/>
      </w:r>
      <w:r w:rsidR="00F4298E" w:rsidRPr="00842E37">
        <w:rPr>
          <w:rFonts w:ascii="Times" w:hAnsi="Times" w:cstheme="minorHAnsi"/>
          <w:color w:val="000000" w:themeColor="text1"/>
        </w:rPr>
        <w:t>.</w:t>
      </w:r>
      <w:r w:rsidR="00833789" w:rsidRPr="00842E37">
        <w:rPr>
          <w:rFonts w:ascii="Times" w:hAnsi="Times" w:cstheme="minorHAnsi"/>
          <w:color w:val="000000" w:themeColor="text1"/>
        </w:rPr>
        <w:t xml:space="preserve"> </w:t>
      </w:r>
      <w:r w:rsidR="00F4298E" w:rsidRPr="00842E37">
        <w:rPr>
          <w:rFonts w:ascii="Times" w:hAnsi="Times" w:cstheme="minorHAnsi"/>
          <w:color w:val="000000" w:themeColor="text1"/>
        </w:rPr>
        <w:t xml:space="preserve">Once released from cells, </w:t>
      </w:r>
      <w:r w:rsidR="00F3146B" w:rsidRPr="00842E37">
        <w:rPr>
          <w:rFonts w:ascii="Times" w:hAnsi="Times" w:cstheme="minorHAnsi"/>
          <w:color w:val="000000" w:themeColor="text1"/>
        </w:rPr>
        <w:t xml:space="preserve">S100 </w:t>
      </w:r>
      <w:r w:rsidR="00F4298E" w:rsidRPr="00842E37">
        <w:rPr>
          <w:rFonts w:ascii="Times" w:hAnsi="Times" w:cstheme="minorHAnsi"/>
          <w:color w:val="000000" w:themeColor="text1"/>
        </w:rPr>
        <w:t>proteins bind to pattern recognition receptors</w:t>
      </w:r>
      <w:r w:rsidR="00833789" w:rsidRPr="00842E37">
        <w:rPr>
          <w:rFonts w:ascii="Times" w:hAnsi="Times" w:cstheme="minorHAnsi"/>
          <w:color w:val="000000" w:themeColor="text1"/>
        </w:rPr>
        <w:t>,</w:t>
      </w:r>
      <w:r w:rsidR="00F4298E" w:rsidRPr="00842E37">
        <w:rPr>
          <w:rFonts w:ascii="Times" w:hAnsi="Times" w:cstheme="minorHAnsi"/>
          <w:color w:val="000000" w:themeColor="text1"/>
        </w:rPr>
        <w:t xml:space="preserve"> such as toll-like receptor 4 (TLR4; S100A8/A9 and S100A12), </w:t>
      </w:r>
      <w:r w:rsidR="00F4298E" w:rsidRPr="00842E37">
        <w:rPr>
          <w:rFonts w:ascii="Times New Roman" w:eastAsia="Times New Roman" w:hAnsi="Times New Roman" w:cs="Times New Roman"/>
          <w:color w:val="000000" w:themeColor="text1"/>
          <w:shd w:val="clear" w:color="auto" w:fill="FFFFFF"/>
          <w:lang w:eastAsia="en-GB"/>
        </w:rPr>
        <w:t>receptor for advanced glycation end products</w:t>
      </w:r>
      <w:r w:rsidR="00F4298E" w:rsidRPr="00842E37">
        <w:rPr>
          <w:rFonts w:ascii="Times New Roman" w:eastAsia="Times New Roman" w:hAnsi="Times New Roman" w:cs="Times New Roman"/>
          <w:color w:val="000000" w:themeColor="text1"/>
          <w:lang w:eastAsia="en-GB"/>
        </w:rPr>
        <w:t xml:space="preserve"> (RAGE; </w:t>
      </w:r>
      <w:r w:rsidR="00F4298E" w:rsidRPr="00842E37">
        <w:rPr>
          <w:rFonts w:ascii="Times" w:hAnsi="Times" w:cstheme="minorHAnsi"/>
          <w:color w:val="000000" w:themeColor="text1"/>
        </w:rPr>
        <w:t>S100A8/A9, S100A12 and S100A4) and ErbB4 (S</w:t>
      </w:r>
      <w:r w:rsidR="00F3146B" w:rsidRPr="00842E37">
        <w:rPr>
          <w:rFonts w:ascii="Times" w:hAnsi="Times" w:cstheme="minorHAnsi"/>
          <w:color w:val="000000" w:themeColor="text1"/>
        </w:rPr>
        <w:t>1</w:t>
      </w:r>
      <w:r w:rsidR="00F4298E" w:rsidRPr="00842E37">
        <w:rPr>
          <w:rFonts w:ascii="Times" w:hAnsi="Times" w:cstheme="minorHAnsi"/>
          <w:color w:val="000000" w:themeColor="text1"/>
        </w:rPr>
        <w:t>00A4)</w:t>
      </w:r>
      <w:r w:rsidR="00F3146B" w:rsidRPr="00842E37">
        <w:rPr>
          <w:rFonts w:ascii="Times" w:hAnsi="Times" w:cstheme="minorHAnsi"/>
          <w:color w:val="000000" w:themeColor="text1"/>
        </w:rPr>
        <w:t>.</w:t>
      </w:r>
      <w:r w:rsidR="00F4298E" w:rsidRPr="00842E37">
        <w:rPr>
          <w:rFonts w:ascii="Times" w:hAnsi="Times" w:cstheme="minorHAnsi"/>
          <w:color w:val="000000" w:themeColor="text1"/>
        </w:rPr>
        <w:t xml:space="preserve"> </w:t>
      </w:r>
      <w:r w:rsidR="00F3146B" w:rsidRPr="00842E37">
        <w:rPr>
          <w:rFonts w:ascii="Times" w:hAnsi="Times" w:cstheme="minorHAnsi"/>
          <w:color w:val="000000" w:themeColor="text1"/>
        </w:rPr>
        <w:t>However</w:t>
      </w:r>
      <w:r w:rsidR="00F4298E" w:rsidRPr="00842E37">
        <w:rPr>
          <w:rFonts w:ascii="Times" w:hAnsi="Times" w:cstheme="minorHAnsi"/>
          <w:color w:val="000000" w:themeColor="text1"/>
        </w:rPr>
        <w:t xml:space="preserve">, extracellular signalling by S100A4 remains </w:t>
      </w:r>
      <w:r w:rsidR="00F4298E" w:rsidRPr="00842E37">
        <w:rPr>
          <w:rFonts w:ascii="Times New Roman" w:hAnsi="Times New Roman" w:cs="Times New Roman"/>
          <w:color w:val="000000" w:themeColor="text1"/>
        </w:rPr>
        <w:t>largely unexplored</w:t>
      </w:r>
      <w:r w:rsidR="00F4298E" w:rsidRPr="00842E37">
        <w:rPr>
          <w:rFonts w:ascii="Times New Roman" w:hAnsi="Times New Roman" w:cs="Times New Roman"/>
          <w:color w:val="000000" w:themeColor="text1"/>
        </w:rPr>
        <w:fldChar w:fldCharType="begin">
          <w:fldData xml:space="preserve">PEVuZE5vdGU+PENpdGU+PEF1dGhvcj5DaGlvdTwvQXV0aG9yPjxZZWFyPjIwMTY8L1llYXI+PElE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</w:fldData>
        </w:fldChar>
      </w:r>
      <w:r w:rsidR="00136DC0" w:rsidRPr="00842E37">
        <w:rPr>
          <w:rFonts w:ascii="Times New Roman" w:hAnsi="Times New Roman" w:cs="Times New Roman"/>
          <w:color w:val="000000" w:themeColor="text1"/>
        </w:rPr>
        <w:instrText xml:space="preserve"> ADDIN EN.CITE </w:instrText>
      </w:r>
      <w:r w:rsidR="00136DC0" w:rsidRPr="00842E37">
        <w:rPr>
          <w:rFonts w:ascii="Times New Roman" w:hAnsi="Times New Roman" w:cs="Times New Roman"/>
          <w:color w:val="000000" w:themeColor="text1"/>
        </w:rPr>
        <w:fldChar w:fldCharType="begin">
          <w:fldData xml:space="preserve">PEVuZE5vdGU+PENpdGU+PEF1dGhvcj5DaGlvdTwvQXV0aG9yPjxZZWFyPjIwMTY8L1llYXI+PElE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</w:fldData>
        </w:fldChar>
      </w:r>
      <w:r w:rsidR="00136DC0" w:rsidRPr="00842E37">
        <w:rPr>
          <w:rFonts w:ascii="Times New Roman" w:hAnsi="Times New Roman" w:cs="Times New Roman"/>
          <w:color w:val="000000" w:themeColor="text1"/>
        </w:rPr>
        <w:instrText xml:space="preserve"> ADDIN EN.CITE.DATA </w:instrText>
      </w:r>
      <w:r w:rsidR="00136DC0" w:rsidRPr="00842E37">
        <w:rPr>
          <w:rFonts w:ascii="Times New Roman" w:hAnsi="Times New Roman" w:cs="Times New Roman"/>
          <w:color w:val="000000" w:themeColor="text1"/>
        </w:rPr>
      </w:r>
      <w:r w:rsidR="00136DC0" w:rsidRPr="00842E37">
        <w:rPr>
          <w:rFonts w:ascii="Times New Roman" w:hAnsi="Times New Roman" w:cs="Times New Roman"/>
          <w:color w:val="000000" w:themeColor="text1"/>
        </w:rPr>
        <w:fldChar w:fldCharType="end"/>
      </w:r>
      <w:r w:rsidR="00F4298E" w:rsidRPr="00842E37">
        <w:rPr>
          <w:rFonts w:ascii="Times New Roman" w:hAnsi="Times New Roman" w:cs="Times New Roman"/>
          <w:color w:val="000000" w:themeColor="text1"/>
        </w:rPr>
      </w:r>
      <w:r w:rsidR="00F4298E" w:rsidRPr="00842E37">
        <w:rPr>
          <w:rFonts w:ascii="Times New Roman" w:hAnsi="Times New Roman" w:cs="Times New Roman"/>
          <w:color w:val="000000" w:themeColor="text1"/>
        </w:rPr>
        <w:fldChar w:fldCharType="separate"/>
      </w:r>
      <w:r w:rsidR="00136DC0" w:rsidRPr="00842E37">
        <w:rPr>
          <w:rFonts w:ascii="Times New Roman" w:hAnsi="Times New Roman" w:cs="Times New Roman"/>
          <w:noProof/>
          <w:color w:val="000000" w:themeColor="text1"/>
        </w:rPr>
        <w:t>[28-31]</w:t>
      </w:r>
      <w:r w:rsidR="00F4298E" w:rsidRPr="00842E37">
        <w:rPr>
          <w:rFonts w:ascii="Times New Roman" w:hAnsi="Times New Roman" w:cs="Times New Roman"/>
          <w:color w:val="000000" w:themeColor="text1"/>
        </w:rPr>
        <w:fldChar w:fldCharType="end"/>
      </w:r>
      <w:r w:rsidR="00F4298E" w:rsidRPr="00842E37">
        <w:rPr>
          <w:rFonts w:ascii="Times New Roman" w:hAnsi="Times New Roman" w:cs="Times New Roman"/>
          <w:color w:val="000000" w:themeColor="text1"/>
        </w:rPr>
        <w:t xml:space="preserve">. </w:t>
      </w:r>
      <w:r w:rsidR="00F3146B" w:rsidRPr="00842E37">
        <w:rPr>
          <w:rFonts w:ascii="Times New Roman" w:hAnsi="Times New Roman" w:cs="Times New Roman"/>
          <w:color w:val="000000" w:themeColor="text1"/>
        </w:rPr>
        <w:t>Receptor recruitment</w:t>
      </w:r>
      <w:r w:rsidR="00F4298E" w:rsidRPr="00842E37">
        <w:rPr>
          <w:rFonts w:ascii="Times New Roman" w:hAnsi="Times New Roman" w:cs="Times New Roman"/>
          <w:color w:val="000000" w:themeColor="text1"/>
        </w:rPr>
        <w:t xml:space="preserve"> </w:t>
      </w:r>
      <w:r w:rsidR="00F4298E" w:rsidRPr="00842E37">
        <w:rPr>
          <w:rFonts w:ascii="Times New Roman" w:hAnsi="Times New Roman" w:cs="Times New Roman"/>
          <w:color w:val="000000" w:themeColor="text1"/>
        </w:rPr>
        <w:lastRenderedPageBreak/>
        <w:t>subsequently leads to downstream activation of NF-</w:t>
      </w:r>
      <w:r w:rsidR="00F4298E" w:rsidRPr="00842E37">
        <w:rPr>
          <w:rFonts w:ascii="Times New Roman" w:hAnsi="Times New Roman" w:cs="Times New Roman"/>
          <w:color w:val="000000" w:themeColor="text1"/>
        </w:rPr>
        <w:sym w:font="Symbol" w:char="F06B"/>
      </w:r>
      <w:r w:rsidR="00F4298E" w:rsidRPr="00842E37">
        <w:rPr>
          <w:rFonts w:ascii="Times New Roman" w:hAnsi="Times New Roman" w:cs="Times New Roman"/>
          <w:color w:val="000000" w:themeColor="text1"/>
        </w:rPr>
        <w:t>B and MAPK pathways</w:t>
      </w:r>
      <w:r w:rsidR="00F4298E" w:rsidRPr="00842E37">
        <w:rPr>
          <w:rFonts w:ascii="Times New Roman" w:hAnsi="Times New Roman" w:cs="Times New Roman"/>
          <w:color w:val="000000" w:themeColor="text1"/>
        </w:rPr>
        <w:fldChar w:fldCharType="begin" w:fldLock="1"/>
      </w:r>
      <w:r w:rsidR="00F4298E" w:rsidRPr="00842E37">
        <w:rPr>
          <w:rFonts w:ascii="Times New Roman" w:hAnsi="Times New Roman" w:cs="Times New Roman"/>
          <w:color w:val="000000" w:themeColor="text1"/>
        </w:rPr>
        <w:instrText>ADDIN CSL_CITATION {"citationItems":[{"id":"ITEM-1","itemData":{"DOI":"10.1016/j.cyto.2008.01.006","ISSN":"10434666","PMID":"18304834","abstract":"The stimulation of Toll-like receptor 4 (TLR4) by lipopolysaccharide (LPS) induces the release of critical proinflammatory cytokines that are necessary to activate potent immune responses. LPS/TLR4 signaling has been intensively studied in the past few years. Here we review molecules involved in TLR4-mediated signaling, including players that are involved in the negative regulation of this important pathway.","author":[{"dropping-particle":"","family":"Lu","given":"Yong-Chen","non-dropping-particle":"","parse-names":false,"suffix":""},{"dropping-particle":"","family":"Yeh","given":"Wen-Chen","non-dropping-particle":"","parse-names":false,"suffix":""},{"dropping-particle":"","family":"Ohashi","given":"Pamela S.","non-dropping-particle":"","parse-names":false,"suffix":""}],"container-title":"Cytokine","id":"ITEM-1","issue":"2","issued":{"date-parts":[["2008","5"]]},"page":"145-151","title":"LPS/TLR4 signal transduction pathway","type":"article-journal","volume":"42"},"uris":["http://www.mendeley.com/documents/?uuid=7825069d-f697-39ca-89f5-c0cc3cac66cf"]},{"id":"ITEM-2","itemData":{"DOI":"10.1016/j.cellsig.2013.06.013","ISSN":"08986568","PMID":"23838007","abstract":"The receptor for advanced glycation end-product (RAGE) is the signal transduction receptor which senses a variety of signalling molecules including advanced glycation end products (AGEs), HMGB1, S100/calgranulins, β-amyloid, phosphatidylserine, C3a and advanced oxidation protein products (AOPPs). It is usually abnormally up-regulated and plays crucial roles during the development of many human diseases such as diabetes, cardiovascular diseases, osteoarthritis and cancer. RAGE regulates a number of cell processes of pivotal importance like inflammation, apoptosis, proliferation and autophagy. Therapeutic strategies to block RAGE may represent great therapeutic potentials and therefore it has been under extensive investigation during the last decade. Accordingly, there is a growing interest of unraveling the intracellular signalling pathways by which RAGE controls these disease-related processes. Early studies are mainly focused on inflammatory pathways involving the NFκB and the MAPK pathways. Nevertheless, many novel signalling pathways implicated in other cell processes, such as autophagy, have also recently been found to be activated upon RAGE stimulation and contribute to the detrimental effects of RAGE. In this review, we aim to provide a comprehensive summary of previous and recent studies relating to the complex molecular network of RAGE signalling, with a particular emphasis on RAGE transgenic mouse models.","author":[{"dropping-particle":"","family":"Xie","given":"Jianling","non-dropping-particle":"","parse-names":false,"suffix":""},{"dropping-particle":"","family":"Méndez","given":"José D.","non-dropping-particle":"","parse-names":false,"suffix":""},{"dropping-particle":"","family":"Méndez-Valenzuela","given":"Verna","non-dropping-particle":"","parse-names":false,"suffix":""},{"dropping-particle":"","family":"Aguilar-Hernández","given":"María Montserrat","non-dropping-particle":"","parse-names":false,"suffix":""}],"container-title":"Cellular Signalling","id":"ITEM-2","issue":"11","issued":{"date-parts":[["2013","11"]]},"page":"2185-2197","title":"Cellular signalling of the receptor for advanced glycation end products (RAGE)","type":"article-journal","volume":"25"},"uris":["http://www.mendeley.com/documents/?uuid=50d906ad-abcb-3fa7-ab3d-58de32193e0c"]}],"mendeley":{"formattedCitation":"&lt;sup&gt;34,35&lt;/sup&gt;","plainTextFormattedCitation":"34,35","previouslyFormattedCitation":"&lt;sup&gt;34,35&lt;/sup&gt;"},"properties":{"noteIndex":0},"schema":"https://github.com/citation-style-language/schema/raw/master/csl-citation.json"}</w:instrText>
      </w:r>
      <w:r w:rsidR="00F4298E" w:rsidRPr="00842E37">
        <w:rPr>
          <w:rFonts w:ascii="Times New Roman" w:hAnsi="Times New Roman" w:cs="Times New Roman"/>
          <w:color w:val="000000" w:themeColor="text1"/>
        </w:rPr>
        <w:fldChar w:fldCharType="end"/>
      </w:r>
      <w:r w:rsidR="00F4298E" w:rsidRPr="00842E37">
        <w:rPr>
          <w:rFonts w:ascii="Times New Roman" w:hAnsi="Times New Roman" w:cs="Times New Roman"/>
          <w:color w:val="000000" w:themeColor="text1"/>
        </w:rPr>
        <w:t xml:space="preserve"> inducing the expression of a variety of proinflammatory cytokines including IFN-</w:t>
      </w:r>
      <w:r w:rsidR="00F4298E" w:rsidRPr="00842E37">
        <w:rPr>
          <w:rFonts w:ascii="Times New Roman" w:hAnsi="Times New Roman" w:cs="Times New Roman"/>
          <w:color w:val="000000" w:themeColor="text1"/>
        </w:rPr>
        <w:sym w:font="Symbol" w:char="F067"/>
      </w:r>
      <w:r w:rsidR="00F4298E" w:rsidRPr="00842E37">
        <w:rPr>
          <w:rFonts w:ascii="Times New Roman" w:hAnsi="Times New Roman" w:cs="Times New Roman"/>
          <w:color w:val="000000" w:themeColor="text1"/>
        </w:rPr>
        <w:t xml:space="preserve"> and TNF-</w:t>
      </w:r>
      <w:r w:rsidR="00F4298E" w:rsidRPr="00842E37">
        <w:rPr>
          <w:rFonts w:ascii="Times New Roman" w:hAnsi="Times New Roman" w:cs="Times New Roman"/>
          <w:color w:val="000000" w:themeColor="text1"/>
        </w:rPr>
        <w:sym w:font="Symbol" w:char="F061"/>
      </w:r>
      <w:r w:rsidR="00F4298E" w:rsidRPr="00842E37">
        <w:rPr>
          <w:rFonts w:ascii="Times New Roman" w:hAnsi="Times New Roman" w:cs="Times New Roman"/>
          <w:color w:val="000000" w:themeColor="text1"/>
        </w:rPr>
        <w:fldChar w:fldCharType="begin">
          <w:fldData xml:space="preserve">PEVuZE5vdGU+PENpdGU+PEF1dGhvcj5SaXZhPC9BdXRob3I+PFllYXI+MjAxMjwvWWVhcj48SURU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</w:fldData>
        </w:fldChar>
      </w:r>
      <w:r w:rsidR="00136DC0" w:rsidRPr="00842E37">
        <w:rPr>
          <w:rFonts w:ascii="Times New Roman" w:hAnsi="Times New Roman" w:cs="Times New Roman"/>
          <w:color w:val="000000" w:themeColor="text1"/>
        </w:rPr>
        <w:instrText xml:space="preserve"> ADDIN EN.CITE </w:instrText>
      </w:r>
      <w:r w:rsidR="00136DC0" w:rsidRPr="00842E37">
        <w:rPr>
          <w:rFonts w:ascii="Times New Roman" w:hAnsi="Times New Roman" w:cs="Times New Roman"/>
          <w:color w:val="000000" w:themeColor="text1"/>
        </w:rPr>
        <w:fldChar w:fldCharType="begin">
          <w:fldData xml:space="preserve">PEVuZE5vdGU+PENpdGU+PEF1dGhvcj5SaXZhPC9BdXRob3I+PFllYXI+MjAxMjwvWWVhcj48SURU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</w:fldData>
        </w:fldChar>
      </w:r>
      <w:r w:rsidR="00136DC0" w:rsidRPr="00842E37">
        <w:rPr>
          <w:rFonts w:ascii="Times New Roman" w:hAnsi="Times New Roman" w:cs="Times New Roman"/>
          <w:color w:val="000000" w:themeColor="text1"/>
        </w:rPr>
        <w:instrText xml:space="preserve"> ADDIN EN.CITE.DATA </w:instrText>
      </w:r>
      <w:r w:rsidR="00136DC0" w:rsidRPr="00842E37">
        <w:rPr>
          <w:rFonts w:ascii="Times New Roman" w:hAnsi="Times New Roman" w:cs="Times New Roman"/>
          <w:color w:val="000000" w:themeColor="text1"/>
        </w:rPr>
      </w:r>
      <w:r w:rsidR="00136DC0" w:rsidRPr="00842E37">
        <w:rPr>
          <w:rFonts w:ascii="Times New Roman" w:hAnsi="Times New Roman" w:cs="Times New Roman"/>
          <w:color w:val="000000" w:themeColor="text1"/>
        </w:rPr>
        <w:fldChar w:fldCharType="end"/>
      </w:r>
      <w:r w:rsidR="00F4298E" w:rsidRPr="00842E37">
        <w:rPr>
          <w:rFonts w:ascii="Times New Roman" w:hAnsi="Times New Roman" w:cs="Times New Roman"/>
          <w:color w:val="000000" w:themeColor="text1"/>
        </w:rPr>
      </w:r>
      <w:r w:rsidR="00F4298E" w:rsidRPr="00842E37">
        <w:rPr>
          <w:rFonts w:ascii="Times New Roman" w:hAnsi="Times New Roman" w:cs="Times New Roman"/>
          <w:color w:val="000000" w:themeColor="text1"/>
        </w:rPr>
        <w:fldChar w:fldCharType="separate"/>
      </w:r>
      <w:r w:rsidR="00136DC0" w:rsidRPr="00842E37">
        <w:rPr>
          <w:rFonts w:ascii="Times New Roman" w:hAnsi="Times New Roman" w:cs="Times New Roman"/>
          <w:noProof/>
          <w:color w:val="000000" w:themeColor="text1"/>
        </w:rPr>
        <w:t>[18, 32-34]</w:t>
      </w:r>
      <w:r w:rsidR="00F4298E" w:rsidRPr="00842E37">
        <w:rPr>
          <w:rFonts w:ascii="Times New Roman" w:hAnsi="Times New Roman" w:cs="Times New Roman"/>
          <w:color w:val="000000" w:themeColor="text1"/>
        </w:rPr>
        <w:fldChar w:fldCharType="end"/>
      </w:r>
      <w:r w:rsidR="00F4298E" w:rsidRPr="00842E37">
        <w:rPr>
          <w:rFonts w:ascii="Times New Roman" w:hAnsi="Times New Roman" w:cs="Times New Roman"/>
          <w:color w:val="000000" w:themeColor="text1"/>
        </w:rPr>
        <w:t>.</w:t>
      </w:r>
    </w:p>
    <w:p w14:paraId="2F903AE1" w14:textId="77777777" w:rsidR="007E658A" w:rsidRPr="00842E37" w:rsidRDefault="007E658A" w:rsidP="008D4FD7">
      <w:pPr>
        <w:spacing w:line="480" w:lineRule="auto"/>
        <w:jc w:val="both"/>
        <w:rPr>
          <w:rFonts w:ascii="Times New Roman" w:hAnsi="Times New Roman" w:cs="Times New Roman"/>
          <w:color w:val="000000" w:themeColor="text1"/>
        </w:rPr>
      </w:pPr>
    </w:p>
    <w:p w14:paraId="34236484" w14:textId="46F1EFE0" w:rsidR="00BA6521" w:rsidRPr="00842E37" w:rsidRDefault="00B474CC" w:rsidP="00C25AF9">
      <w:pPr>
        <w:spacing w:line="480" w:lineRule="auto"/>
        <w:jc w:val="both"/>
        <w:rPr>
          <w:rFonts w:ascii="Times" w:hAnsi="Times"/>
          <w:color w:val="000000" w:themeColor="text1"/>
        </w:rPr>
      </w:pPr>
      <w:r w:rsidRPr="00842E37">
        <w:rPr>
          <w:rFonts w:ascii="Times New Roman" w:hAnsi="Times New Roman" w:cs="Times New Roman"/>
          <w:color w:val="000000" w:themeColor="text1"/>
        </w:rPr>
        <w:t xml:space="preserve">We found </w:t>
      </w:r>
      <w:r w:rsidR="00CA211D" w:rsidRPr="00842E37">
        <w:rPr>
          <w:rFonts w:ascii="Times New Roman" w:hAnsi="Times New Roman" w:cs="Times New Roman"/>
          <w:color w:val="000000" w:themeColor="text1"/>
        </w:rPr>
        <w:t xml:space="preserve">significantly </w:t>
      </w:r>
      <w:r w:rsidRPr="00842E37">
        <w:rPr>
          <w:rFonts w:ascii="Times New Roman" w:hAnsi="Times New Roman" w:cs="Times New Roman"/>
          <w:color w:val="000000" w:themeColor="text1"/>
        </w:rPr>
        <w:t xml:space="preserve">elevated levels of S100A8/A9 protein in the serum and S100A12 protein in the serum and urine of </w:t>
      </w:r>
      <w:r w:rsidR="00E304E4" w:rsidRPr="00842E37">
        <w:rPr>
          <w:rFonts w:ascii="Times New Roman" w:hAnsi="Times New Roman" w:cs="Times New Roman"/>
          <w:color w:val="000000" w:themeColor="text1"/>
        </w:rPr>
        <w:t>j</w:t>
      </w:r>
      <w:r w:rsidRPr="00842E37">
        <w:rPr>
          <w:rFonts w:ascii="Times New Roman" w:hAnsi="Times New Roman" w:cs="Times New Roman"/>
          <w:color w:val="000000" w:themeColor="text1"/>
        </w:rPr>
        <w:t>SLE patients when compared to healthy paediatric</w:t>
      </w:r>
      <w:r w:rsidRPr="00842E37">
        <w:rPr>
          <w:rFonts w:ascii="Times" w:hAnsi="Times"/>
          <w:color w:val="000000" w:themeColor="text1"/>
        </w:rPr>
        <w:t xml:space="preserve"> controls.</w:t>
      </w:r>
      <w:r w:rsidR="0017601C" w:rsidRPr="00842E37">
        <w:rPr>
          <w:rFonts w:ascii="Times" w:hAnsi="Times"/>
          <w:color w:val="000000" w:themeColor="text1"/>
        </w:rPr>
        <w:t xml:space="preserve"> We did not see </w:t>
      </w:r>
      <w:r w:rsidR="00CA211D" w:rsidRPr="00842E37">
        <w:rPr>
          <w:rFonts w:ascii="Times" w:hAnsi="Times"/>
          <w:color w:val="000000" w:themeColor="text1"/>
        </w:rPr>
        <w:t xml:space="preserve">statistically significant </w:t>
      </w:r>
      <w:r w:rsidR="0017601C" w:rsidRPr="00842E37">
        <w:rPr>
          <w:rFonts w:ascii="Times" w:hAnsi="Times"/>
          <w:color w:val="000000" w:themeColor="text1"/>
        </w:rPr>
        <w:t xml:space="preserve">differences in S100A4 protein levels in serum or urine of jSLE patients when compared to healthy controls </w:t>
      </w:r>
      <w:r w:rsidR="009D21A4" w:rsidRPr="00842E37">
        <w:rPr>
          <w:rFonts w:ascii="Times" w:hAnsi="Times"/>
          <w:color w:val="000000" w:themeColor="text1"/>
        </w:rPr>
        <w:t xml:space="preserve">or </w:t>
      </w:r>
      <w:r w:rsidR="0017601C" w:rsidRPr="00842E37">
        <w:rPr>
          <w:rFonts w:ascii="Times" w:hAnsi="Times"/>
          <w:color w:val="000000" w:themeColor="text1"/>
        </w:rPr>
        <w:t>patients with IgAV.</w:t>
      </w:r>
      <w:r w:rsidR="003006DF" w:rsidRPr="00842E37">
        <w:rPr>
          <w:rFonts w:ascii="Times" w:hAnsi="Times"/>
          <w:color w:val="000000" w:themeColor="text1"/>
        </w:rPr>
        <w:t xml:space="preserve"> These fin</w:t>
      </w:r>
      <w:r w:rsidR="0078116C" w:rsidRPr="00842E37">
        <w:rPr>
          <w:rFonts w:ascii="Times" w:hAnsi="Times"/>
          <w:color w:val="000000" w:themeColor="text1"/>
        </w:rPr>
        <w:t>dings</w:t>
      </w:r>
      <w:r w:rsidR="00175B30" w:rsidRPr="00842E37">
        <w:rPr>
          <w:rFonts w:ascii="Times" w:hAnsi="Times"/>
          <w:color w:val="000000" w:themeColor="text1"/>
        </w:rPr>
        <w:t xml:space="preserve"> correlate with a previously published </w:t>
      </w:r>
      <w:r w:rsidR="005E33FF" w:rsidRPr="00842E37">
        <w:rPr>
          <w:rFonts w:ascii="Times" w:hAnsi="Times"/>
          <w:color w:val="000000" w:themeColor="text1"/>
        </w:rPr>
        <w:t>study</w:t>
      </w:r>
      <w:r w:rsidR="00E61C13" w:rsidRPr="00842E37">
        <w:rPr>
          <w:rFonts w:ascii="Times" w:hAnsi="Times"/>
          <w:color w:val="000000" w:themeColor="text1"/>
        </w:rPr>
        <w:fldChar w:fldCharType="begin">
          <w:fldData xml:space="preserve">PEVuZE5vdGU+PENpdGU+PEF1dGhvcj5MaTwvQXV0aG9yPjxZZWFyPjIwMTA8L1llYXI+PElEVGV4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</w:fldData>
        </w:fldChar>
      </w:r>
      <w:r w:rsidR="00136DC0" w:rsidRPr="00842E37">
        <w:rPr>
          <w:rFonts w:ascii="Times" w:hAnsi="Times"/>
          <w:color w:val="000000" w:themeColor="text1"/>
        </w:rPr>
        <w:instrText xml:space="preserve"> ADDIN EN.CITE </w:instrText>
      </w:r>
      <w:r w:rsidR="00136DC0" w:rsidRPr="00842E37">
        <w:rPr>
          <w:rFonts w:ascii="Times" w:hAnsi="Times"/>
          <w:color w:val="000000" w:themeColor="text1"/>
        </w:rPr>
        <w:fldChar w:fldCharType="begin">
          <w:fldData xml:space="preserve">PEVuZE5vdGU+PENpdGU+PEF1dGhvcj5MaTwvQXV0aG9yPjxZZWFyPjIwMTA8L1llYXI+PElEVGV4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</w:fldData>
        </w:fldChar>
      </w:r>
      <w:r w:rsidR="00136DC0" w:rsidRPr="00842E37">
        <w:rPr>
          <w:rFonts w:ascii="Times" w:hAnsi="Times"/>
          <w:color w:val="000000" w:themeColor="text1"/>
        </w:rPr>
        <w:instrText xml:space="preserve"> ADDIN EN.CITE.DATA </w:instrText>
      </w:r>
      <w:r w:rsidR="00136DC0" w:rsidRPr="00842E37">
        <w:rPr>
          <w:rFonts w:ascii="Times" w:hAnsi="Times"/>
          <w:color w:val="000000" w:themeColor="text1"/>
        </w:rPr>
      </w:r>
      <w:r w:rsidR="00136DC0" w:rsidRPr="00842E37">
        <w:rPr>
          <w:rFonts w:ascii="Times" w:hAnsi="Times"/>
          <w:color w:val="000000" w:themeColor="text1"/>
        </w:rPr>
        <w:fldChar w:fldCharType="end"/>
      </w:r>
      <w:r w:rsidR="00E61C13" w:rsidRPr="00842E37">
        <w:rPr>
          <w:rFonts w:ascii="Times" w:hAnsi="Times"/>
          <w:color w:val="000000" w:themeColor="text1"/>
        </w:rPr>
      </w:r>
      <w:r w:rsidR="00E61C13" w:rsidRPr="00842E37">
        <w:rPr>
          <w:rFonts w:ascii="Times" w:hAnsi="Times"/>
          <w:color w:val="000000" w:themeColor="text1"/>
        </w:rPr>
        <w:fldChar w:fldCharType="separate"/>
      </w:r>
      <w:r w:rsidR="00136DC0" w:rsidRPr="00842E37">
        <w:rPr>
          <w:rFonts w:ascii="Times" w:hAnsi="Times"/>
          <w:noProof/>
          <w:color w:val="000000" w:themeColor="text1"/>
        </w:rPr>
        <w:t>[19]</w:t>
      </w:r>
      <w:r w:rsidR="00E61C13" w:rsidRPr="00842E37">
        <w:rPr>
          <w:rFonts w:ascii="Times" w:hAnsi="Times"/>
          <w:color w:val="000000" w:themeColor="text1"/>
        </w:rPr>
        <w:fldChar w:fldCharType="end"/>
      </w:r>
      <w:r w:rsidR="00E61C13" w:rsidRPr="00842E37">
        <w:rPr>
          <w:rFonts w:ascii="Times" w:hAnsi="Times"/>
          <w:color w:val="000000" w:themeColor="text1"/>
        </w:rPr>
        <w:t xml:space="preserve"> w</w:t>
      </w:r>
      <w:r w:rsidR="005E33FF" w:rsidRPr="00842E37">
        <w:rPr>
          <w:rFonts w:ascii="Times" w:hAnsi="Times"/>
          <w:color w:val="000000" w:themeColor="text1"/>
        </w:rPr>
        <w:t xml:space="preserve">hich showed increased </w:t>
      </w:r>
      <w:r w:rsidR="00E857D0" w:rsidRPr="00842E37">
        <w:rPr>
          <w:rFonts w:ascii="Times" w:hAnsi="Times"/>
          <w:color w:val="000000" w:themeColor="text1"/>
        </w:rPr>
        <w:t>plasma S100</w:t>
      </w:r>
      <w:r w:rsidR="0017601C" w:rsidRPr="00842E37">
        <w:rPr>
          <w:rFonts w:ascii="Times" w:hAnsi="Times"/>
          <w:color w:val="000000" w:themeColor="text1"/>
        </w:rPr>
        <w:t>A8/A9 and S100A12</w:t>
      </w:r>
      <w:r w:rsidR="00E857D0" w:rsidRPr="00842E37">
        <w:rPr>
          <w:rFonts w:ascii="Times" w:hAnsi="Times"/>
          <w:color w:val="000000" w:themeColor="text1"/>
        </w:rPr>
        <w:t xml:space="preserve"> protein concentration</w:t>
      </w:r>
      <w:r w:rsidR="00815ABA" w:rsidRPr="00842E37">
        <w:rPr>
          <w:rFonts w:ascii="Times" w:hAnsi="Times"/>
          <w:color w:val="000000" w:themeColor="text1"/>
        </w:rPr>
        <w:t xml:space="preserve">s in </w:t>
      </w:r>
      <w:proofErr w:type="spellStart"/>
      <w:r w:rsidR="00815ABA" w:rsidRPr="00842E37">
        <w:rPr>
          <w:rFonts w:ascii="Times" w:hAnsi="Times"/>
          <w:color w:val="000000" w:themeColor="text1"/>
        </w:rPr>
        <w:t>aSLE</w:t>
      </w:r>
      <w:proofErr w:type="spellEnd"/>
      <w:r w:rsidR="00815ABA" w:rsidRPr="00842E37">
        <w:rPr>
          <w:rFonts w:ascii="Times" w:hAnsi="Times"/>
          <w:color w:val="000000" w:themeColor="text1"/>
        </w:rPr>
        <w:t xml:space="preserve"> patients when</w:t>
      </w:r>
      <w:r w:rsidR="00E857D0" w:rsidRPr="00842E37">
        <w:rPr>
          <w:rFonts w:ascii="Times" w:hAnsi="Times"/>
          <w:color w:val="000000" w:themeColor="text1"/>
        </w:rPr>
        <w:t xml:space="preserve"> </w:t>
      </w:r>
      <w:r w:rsidR="00DF3E6D" w:rsidRPr="00842E37">
        <w:rPr>
          <w:rFonts w:ascii="Times" w:hAnsi="Times"/>
          <w:color w:val="000000" w:themeColor="text1"/>
        </w:rPr>
        <w:t xml:space="preserve">compared to healthy controls. </w:t>
      </w:r>
      <w:r w:rsidR="00A31FCD" w:rsidRPr="00842E37">
        <w:rPr>
          <w:rFonts w:ascii="Times" w:hAnsi="Times"/>
          <w:color w:val="000000" w:themeColor="text1"/>
        </w:rPr>
        <w:t xml:space="preserve">This study </w:t>
      </w:r>
      <w:r w:rsidR="00C12A70" w:rsidRPr="00842E37">
        <w:rPr>
          <w:rFonts w:ascii="Times" w:hAnsi="Times"/>
          <w:color w:val="000000" w:themeColor="text1"/>
        </w:rPr>
        <w:t>investigated</w:t>
      </w:r>
      <w:r w:rsidR="00BA6521" w:rsidRPr="00842E37">
        <w:rPr>
          <w:rFonts w:ascii="Times" w:hAnsi="Times"/>
          <w:color w:val="000000" w:themeColor="text1"/>
        </w:rPr>
        <w:t xml:space="preserve"> plasma protein concentrations </w:t>
      </w:r>
      <w:r w:rsidR="00C12A70" w:rsidRPr="00842E37">
        <w:rPr>
          <w:rFonts w:ascii="Times" w:hAnsi="Times"/>
          <w:color w:val="000000" w:themeColor="text1"/>
        </w:rPr>
        <w:t xml:space="preserve">alone, </w:t>
      </w:r>
      <w:r w:rsidR="00BA6521" w:rsidRPr="00842E37">
        <w:rPr>
          <w:rFonts w:ascii="Times" w:hAnsi="Times"/>
          <w:color w:val="000000" w:themeColor="text1"/>
        </w:rPr>
        <w:t xml:space="preserve">while our study analysed serum and urine, giving a broader </w:t>
      </w:r>
      <w:r w:rsidR="00714BC5" w:rsidRPr="00842E37">
        <w:rPr>
          <w:rFonts w:ascii="Times" w:hAnsi="Times"/>
          <w:color w:val="000000" w:themeColor="text1"/>
        </w:rPr>
        <w:t>picture of S100 proteins in different bodily fluids.</w:t>
      </w:r>
    </w:p>
    <w:p w14:paraId="2002FC6A" w14:textId="77777777" w:rsidR="00BA6521" w:rsidRPr="00842E37" w:rsidRDefault="00BA6521" w:rsidP="00C25AF9">
      <w:pPr>
        <w:spacing w:line="480" w:lineRule="auto"/>
        <w:jc w:val="both"/>
        <w:rPr>
          <w:rFonts w:ascii="Times" w:hAnsi="Times"/>
          <w:color w:val="000000" w:themeColor="text1"/>
        </w:rPr>
      </w:pPr>
    </w:p>
    <w:p w14:paraId="403EC429" w14:textId="657D0999" w:rsidR="00F75B21" w:rsidRPr="00842E37" w:rsidRDefault="00D24FBE" w:rsidP="00C25AF9">
      <w:pPr>
        <w:spacing w:line="480" w:lineRule="auto"/>
        <w:jc w:val="both"/>
        <w:rPr>
          <w:rFonts w:ascii="Times" w:hAnsi="Times"/>
          <w:color w:val="000000" w:themeColor="text1"/>
        </w:rPr>
      </w:pPr>
      <w:r w:rsidRPr="00842E37">
        <w:rPr>
          <w:rFonts w:ascii="Times" w:hAnsi="Times"/>
          <w:color w:val="000000" w:themeColor="text1"/>
        </w:rPr>
        <w:t xml:space="preserve">Studies in </w:t>
      </w:r>
      <w:r w:rsidR="00437FD0" w:rsidRPr="00842E37">
        <w:rPr>
          <w:rFonts w:ascii="Times" w:hAnsi="Times"/>
          <w:color w:val="000000" w:themeColor="text1"/>
        </w:rPr>
        <w:t>jSLE</w:t>
      </w:r>
      <w:r w:rsidRPr="00842E37">
        <w:rPr>
          <w:rFonts w:ascii="Times" w:hAnsi="Times"/>
          <w:color w:val="000000" w:themeColor="text1"/>
        </w:rPr>
        <w:t xml:space="preserve"> </w:t>
      </w:r>
      <w:r w:rsidR="00437FD0" w:rsidRPr="00842E37">
        <w:rPr>
          <w:rFonts w:ascii="Times" w:hAnsi="Times"/>
          <w:color w:val="000000" w:themeColor="text1"/>
        </w:rPr>
        <w:t xml:space="preserve">have mainly focused on organ-specific </w:t>
      </w:r>
      <w:r w:rsidR="004F3D7C" w:rsidRPr="00842E37">
        <w:rPr>
          <w:rFonts w:ascii="Times" w:hAnsi="Times"/>
          <w:color w:val="000000" w:themeColor="text1"/>
        </w:rPr>
        <w:t>diseas</w:t>
      </w:r>
      <w:r w:rsidRPr="00842E37">
        <w:rPr>
          <w:rFonts w:ascii="Times" w:hAnsi="Times"/>
          <w:color w:val="000000" w:themeColor="text1"/>
        </w:rPr>
        <w:t>e</w:t>
      </w:r>
      <w:r w:rsidR="004F3D7C" w:rsidRPr="00842E37">
        <w:rPr>
          <w:rFonts w:ascii="Times" w:hAnsi="Times"/>
          <w:color w:val="000000" w:themeColor="text1"/>
        </w:rPr>
        <w:t xml:space="preserve">. </w:t>
      </w:r>
      <w:proofErr w:type="spellStart"/>
      <w:r w:rsidR="006F72B3" w:rsidRPr="00842E37">
        <w:rPr>
          <w:rFonts w:ascii="Times" w:hAnsi="Times"/>
          <w:color w:val="000000" w:themeColor="text1"/>
        </w:rPr>
        <w:t>Tunier</w:t>
      </w:r>
      <w:proofErr w:type="spellEnd"/>
      <w:r w:rsidR="006F72B3" w:rsidRPr="00842E37">
        <w:rPr>
          <w:rFonts w:ascii="Times" w:hAnsi="Times"/>
          <w:color w:val="000000" w:themeColor="text1"/>
        </w:rPr>
        <w:t xml:space="preserve"> </w:t>
      </w:r>
      <w:r w:rsidR="006F72B3" w:rsidRPr="00842E37">
        <w:rPr>
          <w:rFonts w:ascii="Times" w:hAnsi="Times"/>
          <w:i/>
          <w:color w:val="000000" w:themeColor="text1"/>
        </w:rPr>
        <w:t>et al.</w:t>
      </w:r>
      <w:r w:rsidR="006F72B3" w:rsidRPr="00842E37">
        <w:rPr>
          <w:rFonts w:ascii="Times" w:hAnsi="Times"/>
          <w:color w:val="000000" w:themeColor="text1"/>
        </w:rPr>
        <w:t xml:space="preserve"> reported</w:t>
      </w:r>
      <w:r w:rsidR="00CB5830" w:rsidRPr="00842E37">
        <w:rPr>
          <w:rFonts w:ascii="Times" w:hAnsi="Times"/>
          <w:color w:val="000000" w:themeColor="text1"/>
        </w:rPr>
        <w:t xml:space="preserve"> elevated S100</w:t>
      </w:r>
      <w:r w:rsidRPr="00842E37">
        <w:rPr>
          <w:rFonts w:ascii="Times" w:hAnsi="Times"/>
          <w:color w:val="000000" w:themeColor="text1"/>
        </w:rPr>
        <w:t>A4, S100A</w:t>
      </w:r>
      <w:r w:rsidR="00ED541E" w:rsidRPr="00842E37">
        <w:rPr>
          <w:rFonts w:ascii="Times" w:hAnsi="Times"/>
          <w:color w:val="000000" w:themeColor="text1"/>
        </w:rPr>
        <w:t>8</w:t>
      </w:r>
      <w:r w:rsidRPr="00842E37">
        <w:rPr>
          <w:rFonts w:ascii="Times" w:hAnsi="Times"/>
          <w:color w:val="000000" w:themeColor="text1"/>
        </w:rPr>
        <w:t>/A9 and S100A12</w:t>
      </w:r>
      <w:r w:rsidR="00CB5830" w:rsidRPr="00842E37">
        <w:rPr>
          <w:rFonts w:ascii="Times" w:hAnsi="Times"/>
          <w:color w:val="000000" w:themeColor="text1"/>
        </w:rPr>
        <w:t xml:space="preserve"> protein levels in urine from </w:t>
      </w:r>
      <w:r w:rsidR="0046401D" w:rsidRPr="00842E37">
        <w:rPr>
          <w:rFonts w:ascii="Times" w:hAnsi="Times"/>
          <w:color w:val="000000" w:themeColor="text1"/>
        </w:rPr>
        <w:t>active LN</w:t>
      </w:r>
      <w:r w:rsidR="00CB5830" w:rsidRPr="00842E37">
        <w:rPr>
          <w:rFonts w:ascii="Times" w:hAnsi="Times"/>
          <w:color w:val="000000" w:themeColor="text1"/>
        </w:rPr>
        <w:t xml:space="preserve"> patients </w:t>
      </w:r>
      <w:r w:rsidR="006F72B3" w:rsidRPr="00842E37">
        <w:rPr>
          <w:rFonts w:ascii="Times" w:hAnsi="Times"/>
          <w:color w:val="000000" w:themeColor="text1"/>
        </w:rPr>
        <w:t xml:space="preserve">as </w:t>
      </w:r>
      <w:r w:rsidR="00EA0218" w:rsidRPr="00842E37">
        <w:rPr>
          <w:rFonts w:ascii="Times" w:hAnsi="Times"/>
          <w:color w:val="000000" w:themeColor="text1"/>
        </w:rPr>
        <w:t xml:space="preserve">compared to jSLE patients with active extra-renal disease </w:t>
      </w:r>
      <w:r w:rsidR="006F72B3" w:rsidRPr="00842E37">
        <w:rPr>
          <w:rFonts w:ascii="Times" w:hAnsi="Times"/>
          <w:color w:val="000000" w:themeColor="text1"/>
        </w:rPr>
        <w:t xml:space="preserve">without renal involvement or </w:t>
      </w:r>
      <w:r w:rsidR="00EA0218" w:rsidRPr="00842E37">
        <w:rPr>
          <w:rFonts w:ascii="Times" w:hAnsi="Times"/>
          <w:color w:val="000000" w:themeColor="text1"/>
        </w:rPr>
        <w:t>healthy controls</w:t>
      </w:r>
      <w:r w:rsidR="00EA0218" w:rsidRPr="00842E37">
        <w:rPr>
          <w:rFonts w:ascii="Times" w:hAnsi="Times"/>
          <w:color w:val="000000" w:themeColor="text1"/>
        </w:rPr>
        <w:fldChar w:fldCharType="begin">
          <w:fldData xml:space="preserve">PEVuZE5vdGU+PENpdGU+PEF1dGhvcj5UdXJuaWVyPC9BdXRob3I+PFllYXI+MjAxNzwvWWVhcj48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</w:fldData>
        </w:fldChar>
      </w:r>
      <w:r w:rsidR="00136DC0" w:rsidRPr="00842E37">
        <w:rPr>
          <w:rFonts w:ascii="Times" w:hAnsi="Times"/>
          <w:color w:val="000000" w:themeColor="text1"/>
        </w:rPr>
        <w:instrText xml:space="preserve"> ADDIN EN.CITE </w:instrText>
      </w:r>
      <w:r w:rsidR="00136DC0" w:rsidRPr="00842E37">
        <w:rPr>
          <w:rFonts w:ascii="Times" w:hAnsi="Times"/>
          <w:color w:val="000000" w:themeColor="text1"/>
        </w:rPr>
        <w:fldChar w:fldCharType="begin">
          <w:fldData xml:space="preserve">PEVuZE5vdGU+PENpdGU+PEF1dGhvcj5UdXJuaWVyPC9BdXRob3I+PFllYXI+MjAxNzwvWWVhcj48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</w:fldData>
        </w:fldChar>
      </w:r>
      <w:r w:rsidR="00136DC0" w:rsidRPr="00842E37">
        <w:rPr>
          <w:rFonts w:ascii="Times" w:hAnsi="Times"/>
          <w:color w:val="000000" w:themeColor="text1"/>
        </w:rPr>
        <w:instrText xml:space="preserve"> ADDIN EN.CITE.DATA </w:instrText>
      </w:r>
      <w:r w:rsidR="00136DC0" w:rsidRPr="00842E37">
        <w:rPr>
          <w:rFonts w:ascii="Times" w:hAnsi="Times"/>
          <w:color w:val="000000" w:themeColor="text1"/>
        </w:rPr>
      </w:r>
      <w:r w:rsidR="00136DC0" w:rsidRPr="00842E37">
        <w:rPr>
          <w:rFonts w:ascii="Times" w:hAnsi="Times"/>
          <w:color w:val="000000" w:themeColor="text1"/>
        </w:rPr>
        <w:fldChar w:fldCharType="end"/>
      </w:r>
      <w:r w:rsidR="00EA0218" w:rsidRPr="00842E37">
        <w:rPr>
          <w:rFonts w:ascii="Times" w:hAnsi="Times"/>
          <w:color w:val="000000" w:themeColor="text1"/>
        </w:rPr>
      </w:r>
      <w:r w:rsidR="00EA0218" w:rsidRPr="00842E37">
        <w:rPr>
          <w:rFonts w:ascii="Times" w:hAnsi="Times"/>
          <w:color w:val="000000" w:themeColor="text1"/>
        </w:rPr>
        <w:fldChar w:fldCharType="separate"/>
      </w:r>
      <w:r w:rsidR="00136DC0" w:rsidRPr="00842E37">
        <w:rPr>
          <w:rFonts w:ascii="Times" w:hAnsi="Times"/>
          <w:noProof/>
          <w:color w:val="000000" w:themeColor="text1"/>
        </w:rPr>
        <w:t>[17]</w:t>
      </w:r>
      <w:r w:rsidR="00EA0218" w:rsidRPr="00842E37">
        <w:rPr>
          <w:rFonts w:ascii="Times" w:hAnsi="Times"/>
          <w:color w:val="000000" w:themeColor="text1"/>
        </w:rPr>
        <w:fldChar w:fldCharType="end"/>
      </w:r>
      <w:r w:rsidR="00F75B21" w:rsidRPr="00842E37">
        <w:rPr>
          <w:rFonts w:ascii="Times" w:hAnsi="Times"/>
          <w:color w:val="000000" w:themeColor="text1"/>
        </w:rPr>
        <w:t xml:space="preserve">. </w:t>
      </w:r>
      <w:r w:rsidR="002E2B67" w:rsidRPr="00842E37">
        <w:rPr>
          <w:rFonts w:ascii="Times" w:hAnsi="Times"/>
          <w:color w:val="000000" w:themeColor="text1"/>
        </w:rPr>
        <w:t xml:space="preserve"> </w:t>
      </w:r>
      <w:r w:rsidR="00F75B21" w:rsidRPr="00842E37">
        <w:rPr>
          <w:rFonts w:ascii="Times" w:hAnsi="Times"/>
          <w:color w:val="000000" w:themeColor="text1"/>
        </w:rPr>
        <w:t>T</w:t>
      </w:r>
      <w:r w:rsidR="002E2B67" w:rsidRPr="00842E37">
        <w:rPr>
          <w:rFonts w:ascii="Times" w:hAnsi="Times"/>
          <w:color w:val="000000" w:themeColor="text1"/>
        </w:rPr>
        <w:t>his study used SLEDAI-2K score</w:t>
      </w:r>
      <w:r w:rsidR="006F72B3" w:rsidRPr="00842E37">
        <w:rPr>
          <w:rFonts w:ascii="Times" w:hAnsi="Times"/>
          <w:color w:val="000000" w:themeColor="text1"/>
        </w:rPr>
        <w:t>s</w:t>
      </w:r>
      <w:r w:rsidR="002E2B67" w:rsidRPr="00842E37">
        <w:rPr>
          <w:rFonts w:ascii="Times" w:hAnsi="Times"/>
          <w:color w:val="000000" w:themeColor="text1"/>
        </w:rPr>
        <w:t xml:space="preserve"> as a measure of disease </w:t>
      </w:r>
      <w:proofErr w:type="gramStart"/>
      <w:r w:rsidR="002E2B67" w:rsidRPr="00842E37">
        <w:rPr>
          <w:rFonts w:ascii="Times" w:hAnsi="Times"/>
          <w:color w:val="000000" w:themeColor="text1"/>
        </w:rPr>
        <w:t>activity</w:t>
      </w:r>
      <w:r w:rsidR="00BF1879" w:rsidRPr="00842E37">
        <w:rPr>
          <w:rFonts w:ascii="Times" w:hAnsi="Times"/>
          <w:color w:val="000000" w:themeColor="text1"/>
        </w:rPr>
        <w:t>,</w:t>
      </w:r>
      <w:proofErr w:type="gramEnd"/>
      <w:r w:rsidR="00BF1879" w:rsidRPr="00842E37">
        <w:rPr>
          <w:rFonts w:ascii="Times" w:hAnsi="Times"/>
          <w:color w:val="000000" w:themeColor="text1"/>
        </w:rPr>
        <w:t xml:space="preserve"> </w:t>
      </w:r>
      <w:r w:rsidR="00F75B21" w:rsidRPr="00842E37">
        <w:rPr>
          <w:rFonts w:ascii="Times" w:hAnsi="Times"/>
          <w:color w:val="000000" w:themeColor="text1"/>
        </w:rPr>
        <w:t xml:space="preserve">this provides an overall score for disease activity. </w:t>
      </w:r>
      <w:r w:rsidR="00C12A70" w:rsidRPr="00842E37">
        <w:rPr>
          <w:rFonts w:ascii="Times" w:hAnsi="Times"/>
          <w:color w:val="000000" w:themeColor="text1"/>
        </w:rPr>
        <w:t xml:space="preserve">The </w:t>
      </w:r>
      <w:r w:rsidR="00F75B21" w:rsidRPr="00842E37">
        <w:rPr>
          <w:rFonts w:ascii="Times" w:hAnsi="Times"/>
          <w:color w:val="000000" w:themeColor="text1"/>
        </w:rPr>
        <w:t>study</w:t>
      </w:r>
      <w:r w:rsidR="00C12A70" w:rsidRPr="00842E37">
        <w:rPr>
          <w:rFonts w:ascii="Times" w:hAnsi="Times"/>
          <w:color w:val="000000" w:themeColor="text1"/>
        </w:rPr>
        <w:t xml:space="preserve"> presented here</w:t>
      </w:r>
      <w:r w:rsidR="00F75B21" w:rsidRPr="00842E37">
        <w:rPr>
          <w:rFonts w:ascii="Times" w:hAnsi="Times"/>
          <w:color w:val="000000" w:themeColor="text1"/>
        </w:rPr>
        <w:t xml:space="preserve"> </w:t>
      </w:r>
      <w:r w:rsidR="00C12A70" w:rsidRPr="00842E37">
        <w:rPr>
          <w:rFonts w:ascii="Times" w:hAnsi="Times"/>
          <w:color w:val="000000" w:themeColor="text1"/>
        </w:rPr>
        <w:t xml:space="preserve">applied </w:t>
      </w:r>
      <w:r w:rsidR="00F75B21" w:rsidRPr="00842E37">
        <w:rPr>
          <w:rFonts w:ascii="Times" w:hAnsi="Times"/>
          <w:color w:val="000000" w:themeColor="text1"/>
        </w:rPr>
        <w:t xml:space="preserve">the </w:t>
      </w:r>
      <w:proofErr w:type="spellStart"/>
      <w:r w:rsidR="00CA211D" w:rsidRPr="00842E37">
        <w:rPr>
          <w:rFonts w:ascii="Times" w:hAnsi="Times"/>
          <w:color w:val="000000" w:themeColor="text1"/>
        </w:rPr>
        <w:t>p</w:t>
      </w:r>
      <w:r w:rsidR="00F75B21" w:rsidRPr="00842E37">
        <w:rPr>
          <w:rFonts w:ascii="Times" w:hAnsi="Times"/>
          <w:color w:val="000000" w:themeColor="text1"/>
        </w:rPr>
        <w:t>BILAG</w:t>
      </w:r>
      <w:proofErr w:type="spellEnd"/>
      <w:r w:rsidR="00F75B21" w:rsidRPr="00842E37">
        <w:rPr>
          <w:rFonts w:ascii="Times" w:hAnsi="Times"/>
          <w:color w:val="000000" w:themeColor="text1"/>
        </w:rPr>
        <w:t xml:space="preserve"> 2004 scoring system </w:t>
      </w:r>
      <w:r w:rsidR="008B03C8" w:rsidRPr="00842E37">
        <w:rPr>
          <w:rFonts w:ascii="Times" w:hAnsi="Times"/>
          <w:color w:val="000000" w:themeColor="text1"/>
        </w:rPr>
        <w:t xml:space="preserve">instead of SLEDAI-2K scoring </w:t>
      </w:r>
      <w:r w:rsidR="00F75B21" w:rsidRPr="00842E37">
        <w:rPr>
          <w:rFonts w:ascii="Times" w:hAnsi="Times"/>
          <w:color w:val="000000" w:themeColor="text1"/>
        </w:rPr>
        <w:t>as this allows for assessment of S100 proteins concentrations in relation in individual organ domains as well as collectively to give an overall view of correlations between disease activity and S100 protein concentrations.</w:t>
      </w:r>
      <w:r w:rsidR="00ED541E" w:rsidRPr="00842E37">
        <w:rPr>
          <w:rFonts w:ascii="Times" w:hAnsi="Times"/>
          <w:color w:val="000000" w:themeColor="text1"/>
        </w:rPr>
        <w:t xml:space="preserve"> This discrepancy in clinical data may identify why we were unable to replicate </w:t>
      </w:r>
      <w:r w:rsidR="00C12A70" w:rsidRPr="00842E37">
        <w:rPr>
          <w:rFonts w:ascii="Times" w:hAnsi="Times"/>
          <w:color w:val="000000" w:themeColor="text1"/>
        </w:rPr>
        <w:t xml:space="preserve">some of the </w:t>
      </w:r>
      <w:r w:rsidR="00ED541E" w:rsidRPr="00842E37">
        <w:rPr>
          <w:rFonts w:ascii="Times" w:hAnsi="Times"/>
          <w:color w:val="000000" w:themeColor="text1"/>
        </w:rPr>
        <w:t>findings in our cohort</w:t>
      </w:r>
      <w:r w:rsidR="00C12A70" w:rsidRPr="00842E37">
        <w:rPr>
          <w:rFonts w:ascii="Times" w:hAnsi="Times"/>
          <w:color w:val="000000" w:themeColor="text1"/>
        </w:rPr>
        <w:t xml:space="preserve"> (</w:t>
      </w:r>
      <w:r w:rsidR="00F2111B" w:rsidRPr="00842E37">
        <w:rPr>
          <w:rFonts w:ascii="Times" w:hAnsi="Times"/>
          <w:color w:val="000000" w:themeColor="text1"/>
        </w:rPr>
        <w:t>differences</w:t>
      </w:r>
      <w:r w:rsidR="003F790B" w:rsidRPr="00842E37">
        <w:rPr>
          <w:rFonts w:ascii="Times" w:hAnsi="Times"/>
          <w:color w:val="000000" w:themeColor="text1"/>
        </w:rPr>
        <w:t xml:space="preserve"> in</w:t>
      </w:r>
      <w:r w:rsidR="00F2111B" w:rsidRPr="00842E37">
        <w:rPr>
          <w:rFonts w:ascii="Times" w:hAnsi="Times"/>
          <w:color w:val="000000" w:themeColor="text1"/>
        </w:rPr>
        <w:t xml:space="preserve"> </w:t>
      </w:r>
      <w:r w:rsidR="00C12A70" w:rsidRPr="00842E37">
        <w:rPr>
          <w:rFonts w:ascii="Times" w:hAnsi="Times"/>
          <w:color w:val="000000" w:themeColor="text1"/>
        </w:rPr>
        <w:t>S100A4</w:t>
      </w:r>
      <w:r w:rsidR="00F2111B" w:rsidRPr="00842E37">
        <w:rPr>
          <w:rFonts w:ascii="Times" w:hAnsi="Times"/>
          <w:color w:val="000000" w:themeColor="text1"/>
        </w:rPr>
        <w:t xml:space="preserve"> expression between groups</w:t>
      </w:r>
      <w:r w:rsidR="0043096B" w:rsidRPr="00842E37">
        <w:rPr>
          <w:rFonts w:ascii="Times" w:hAnsi="Times"/>
          <w:color w:val="000000" w:themeColor="text1"/>
        </w:rPr>
        <w:t>, see below</w:t>
      </w:r>
      <w:r w:rsidR="00C12A70" w:rsidRPr="00842E37">
        <w:rPr>
          <w:rFonts w:ascii="Times" w:hAnsi="Times"/>
          <w:color w:val="000000" w:themeColor="text1"/>
        </w:rPr>
        <w:t>)</w:t>
      </w:r>
      <w:r w:rsidR="00ED541E" w:rsidRPr="00842E37">
        <w:rPr>
          <w:rFonts w:ascii="Times" w:hAnsi="Times"/>
          <w:color w:val="000000" w:themeColor="text1"/>
        </w:rPr>
        <w:t xml:space="preserve">. </w:t>
      </w:r>
    </w:p>
    <w:p w14:paraId="475E97F2" w14:textId="77777777" w:rsidR="008F7D1D" w:rsidRPr="00842E37" w:rsidRDefault="008F7D1D" w:rsidP="00C25AF9">
      <w:pPr>
        <w:spacing w:line="480" w:lineRule="auto"/>
        <w:jc w:val="both"/>
        <w:rPr>
          <w:rFonts w:ascii="Times" w:hAnsi="Times"/>
          <w:color w:val="000000" w:themeColor="text1"/>
        </w:rPr>
      </w:pPr>
    </w:p>
    <w:p w14:paraId="51396D61" w14:textId="7D6903B7" w:rsidR="00C37A37" w:rsidRPr="00842E37" w:rsidRDefault="000C79CC">
      <w:pPr>
        <w:spacing w:line="480" w:lineRule="auto"/>
        <w:jc w:val="both"/>
        <w:rPr>
          <w:rFonts w:ascii="Times" w:hAnsi="Times"/>
          <w:color w:val="000000" w:themeColor="text1"/>
        </w:rPr>
      </w:pPr>
      <w:r w:rsidRPr="00842E37">
        <w:rPr>
          <w:rFonts w:ascii="Times" w:hAnsi="Times"/>
          <w:color w:val="000000" w:themeColor="text1"/>
        </w:rPr>
        <w:t xml:space="preserve">Increased </w:t>
      </w:r>
      <w:r w:rsidR="006F72B3" w:rsidRPr="00842E37">
        <w:rPr>
          <w:rFonts w:ascii="Times" w:hAnsi="Times"/>
          <w:color w:val="000000" w:themeColor="text1"/>
        </w:rPr>
        <w:t xml:space="preserve">levels of </w:t>
      </w:r>
      <w:r w:rsidRPr="00842E37">
        <w:rPr>
          <w:rFonts w:ascii="Times" w:hAnsi="Times"/>
          <w:color w:val="000000" w:themeColor="text1"/>
        </w:rPr>
        <w:t xml:space="preserve">S100A8/A9 in </w:t>
      </w:r>
      <w:r w:rsidR="006F72B3" w:rsidRPr="00842E37">
        <w:rPr>
          <w:rFonts w:ascii="Times" w:hAnsi="Times"/>
          <w:color w:val="000000" w:themeColor="text1"/>
        </w:rPr>
        <w:t xml:space="preserve">the serum of </w:t>
      </w:r>
      <w:r w:rsidR="00E304E4" w:rsidRPr="00842E37">
        <w:rPr>
          <w:rFonts w:ascii="Times" w:hAnsi="Times"/>
          <w:color w:val="000000" w:themeColor="text1"/>
        </w:rPr>
        <w:t>j</w:t>
      </w:r>
      <w:r w:rsidRPr="00842E37">
        <w:rPr>
          <w:rFonts w:ascii="Times" w:hAnsi="Times"/>
          <w:color w:val="000000" w:themeColor="text1"/>
        </w:rPr>
        <w:t xml:space="preserve">SLE patients </w:t>
      </w:r>
      <w:r w:rsidR="0043096B" w:rsidRPr="00842E37">
        <w:rPr>
          <w:rFonts w:ascii="Times" w:hAnsi="Times"/>
          <w:color w:val="000000" w:themeColor="text1"/>
        </w:rPr>
        <w:t xml:space="preserve">as </w:t>
      </w:r>
      <w:r w:rsidRPr="00842E37">
        <w:rPr>
          <w:rFonts w:ascii="Times" w:hAnsi="Times"/>
          <w:color w:val="000000" w:themeColor="text1"/>
        </w:rPr>
        <w:t xml:space="preserve">compared to IgAV patients was also observed in </w:t>
      </w:r>
      <w:r w:rsidR="0043096B" w:rsidRPr="00842E37">
        <w:rPr>
          <w:rFonts w:ascii="Times" w:hAnsi="Times"/>
          <w:color w:val="000000" w:themeColor="text1"/>
        </w:rPr>
        <w:t>th</w:t>
      </w:r>
      <w:r w:rsidR="009337EC" w:rsidRPr="00842E37">
        <w:rPr>
          <w:rFonts w:ascii="Times" w:hAnsi="Times"/>
          <w:color w:val="000000" w:themeColor="text1"/>
        </w:rPr>
        <w:t>is</w:t>
      </w:r>
      <w:r w:rsidR="0043096B" w:rsidRPr="00842E37">
        <w:rPr>
          <w:rFonts w:ascii="Times" w:hAnsi="Times"/>
          <w:color w:val="000000" w:themeColor="text1"/>
        </w:rPr>
        <w:t xml:space="preserve"> </w:t>
      </w:r>
      <w:r w:rsidRPr="00842E37">
        <w:rPr>
          <w:rFonts w:ascii="Times" w:hAnsi="Times"/>
          <w:color w:val="000000" w:themeColor="text1"/>
        </w:rPr>
        <w:t>stud</w:t>
      </w:r>
      <w:r w:rsidR="00641E1A" w:rsidRPr="00842E37">
        <w:rPr>
          <w:rFonts w:ascii="Times" w:hAnsi="Times"/>
          <w:color w:val="000000" w:themeColor="text1"/>
        </w:rPr>
        <w:t xml:space="preserve">y. </w:t>
      </w:r>
      <w:r w:rsidR="0043096B" w:rsidRPr="00842E37">
        <w:rPr>
          <w:rFonts w:ascii="Times" w:hAnsi="Times"/>
          <w:color w:val="000000" w:themeColor="text1"/>
        </w:rPr>
        <w:t>F</w:t>
      </w:r>
      <w:r w:rsidR="00C37A37" w:rsidRPr="00842E37">
        <w:rPr>
          <w:rFonts w:ascii="Times" w:hAnsi="Times"/>
          <w:color w:val="000000" w:themeColor="text1"/>
        </w:rPr>
        <w:t>urthermore</w:t>
      </w:r>
      <w:r w:rsidR="0043096B" w:rsidRPr="00842E37">
        <w:rPr>
          <w:rFonts w:ascii="Times" w:hAnsi="Times"/>
          <w:color w:val="000000" w:themeColor="text1"/>
        </w:rPr>
        <w:t>, we</w:t>
      </w:r>
      <w:r w:rsidR="00C37A37" w:rsidRPr="00842E37">
        <w:rPr>
          <w:rFonts w:ascii="Times" w:hAnsi="Times"/>
          <w:color w:val="000000" w:themeColor="text1"/>
        </w:rPr>
        <w:t xml:space="preserve"> </w:t>
      </w:r>
      <w:r w:rsidR="00DD0E48" w:rsidRPr="00842E37">
        <w:rPr>
          <w:rFonts w:ascii="Times" w:hAnsi="Times"/>
          <w:color w:val="000000" w:themeColor="text1"/>
        </w:rPr>
        <w:t xml:space="preserve">observed elevated levels of S100A8/A9 in </w:t>
      </w:r>
      <w:r w:rsidR="00DD0E48" w:rsidRPr="00842E37">
        <w:rPr>
          <w:rFonts w:ascii="Times" w:hAnsi="Times"/>
          <w:color w:val="000000" w:themeColor="text1"/>
        </w:rPr>
        <w:lastRenderedPageBreak/>
        <w:t xml:space="preserve">the serum of </w:t>
      </w:r>
      <w:r w:rsidR="00E304E4" w:rsidRPr="00842E37">
        <w:rPr>
          <w:rFonts w:ascii="Times" w:hAnsi="Times"/>
          <w:color w:val="000000" w:themeColor="text1"/>
        </w:rPr>
        <w:t>j</w:t>
      </w:r>
      <w:r w:rsidR="00DD0E48" w:rsidRPr="00842E37">
        <w:rPr>
          <w:rFonts w:ascii="Times" w:hAnsi="Times"/>
          <w:color w:val="000000" w:themeColor="text1"/>
        </w:rPr>
        <w:t xml:space="preserve">SLE patients with active renal disease </w:t>
      </w:r>
      <w:r w:rsidR="0043096B" w:rsidRPr="00842E37">
        <w:rPr>
          <w:rFonts w:ascii="Times" w:hAnsi="Times"/>
          <w:color w:val="000000" w:themeColor="text1"/>
        </w:rPr>
        <w:t xml:space="preserve">when </w:t>
      </w:r>
      <w:r w:rsidR="00D24050" w:rsidRPr="00842E37">
        <w:rPr>
          <w:rFonts w:ascii="Times" w:hAnsi="Times"/>
          <w:color w:val="000000" w:themeColor="text1"/>
        </w:rPr>
        <w:t>compared to patients with inactive renal disease</w:t>
      </w:r>
      <w:r w:rsidR="00C37A37" w:rsidRPr="00842E37">
        <w:rPr>
          <w:rFonts w:ascii="Times" w:hAnsi="Times"/>
          <w:color w:val="000000" w:themeColor="text1"/>
        </w:rPr>
        <w:t>,</w:t>
      </w:r>
      <w:r w:rsidR="00D24050" w:rsidRPr="00842E37">
        <w:rPr>
          <w:rFonts w:ascii="Times" w:hAnsi="Times"/>
          <w:color w:val="000000" w:themeColor="text1"/>
        </w:rPr>
        <w:t xml:space="preserve"> </w:t>
      </w:r>
      <w:r w:rsidR="00F856CA" w:rsidRPr="00842E37">
        <w:rPr>
          <w:rFonts w:ascii="Times" w:hAnsi="Times"/>
          <w:color w:val="000000" w:themeColor="text1"/>
        </w:rPr>
        <w:t>but not in the urine of these patients</w:t>
      </w:r>
      <w:r w:rsidR="00D24050" w:rsidRPr="00842E37">
        <w:rPr>
          <w:rFonts w:ascii="Times" w:hAnsi="Times"/>
          <w:color w:val="000000" w:themeColor="text1"/>
        </w:rPr>
        <w:t>. E</w:t>
      </w:r>
      <w:r w:rsidR="00F856CA" w:rsidRPr="00842E37">
        <w:rPr>
          <w:rFonts w:ascii="Times" w:hAnsi="Times"/>
          <w:color w:val="000000" w:themeColor="text1"/>
        </w:rPr>
        <w:t>levated S100A12 protein levels</w:t>
      </w:r>
      <w:r w:rsidR="00D24050" w:rsidRPr="00842E37">
        <w:rPr>
          <w:rFonts w:ascii="Times" w:hAnsi="Times"/>
          <w:color w:val="000000" w:themeColor="text1"/>
        </w:rPr>
        <w:t xml:space="preserve"> were seen</w:t>
      </w:r>
      <w:r w:rsidR="00F856CA" w:rsidRPr="00842E37">
        <w:rPr>
          <w:rFonts w:ascii="Times" w:hAnsi="Times"/>
          <w:color w:val="000000" w:themeColor="text1"/>
        </w:rPr>
        <w:t xml:space="preserve"> in the serum and urine of </w:t>
      </w:r>
      <w:r w:rsidR="00E304E4" w:rsidRPr="00842E37">
        <w:rPr>
          <w:rFonts w:ascii="Times" w:hAnsi="Times"/>
          <w:color w:val="000000" w:themeColor="text1"/>
        </w:rPr>
        <w:t>j</w:t>
      </w:r>
      <w:r w:rsidR="00F856CA" w:rsidRPr="00842E37">
        <w:rPr>
          <w:rFonts w:ascii="Times" w:hAnsi="Times"/>
          <w:color w:val="000000" w:themeColor="text1"/>
        </w:rPr>
        <w:t xml:space="preserve">SLE patients with active renal disease compared to patients with inactive </w:t>
      </w:r>
      <w:r w:rsidR="00ED541E" w:rsidRPr="00842E37">
        <w:rPr>
          <w:rFonts w:ascii="Times" w:hAnsi="Times"/>
          <w:color w:val="000000" w:themeColor="text1"/>
        </w:rPr>
        <w:t xml:space="preserve">or no </w:t>
      </w:r>
      <w:r w:rsidR="00F856CA" w:rsidRPr="00842E37">
        <w:rPr>
          <w:rFonts w:ascii="Times" w:hAnsi="Times"/>
          <w:color w:val="000000" w:themeColor="text1"/>
        </w:rPr>
        <w:t>renal disease.</w:t>
      </w:r>
    </w:p>
    <w:p w14:paraId="03610FE1" w14:textId="77777777" w:rsidR="0043096B" w:rsidRPr="00842E37" w:rsidRDefault="0043096B">
      <w:pPr>
        <w:spacing w:line="480" w:lineRule="auto"/>
        <w:jc w:val="both"/>
        <w:rPr>
          <w:rFonts w:ascii="Times" w:hAnsi="Times"/>
          <w:color w:val="000000" w:themeColor="text1"/>
        </w:rPr>
      </w:pPr>
    </w:p>
    <w:p w14:paraId="243E2E5E" w14:textId="7B61FB55" w:rsidR="00A1279B" w:rsidRPr="00842E37" w:rsidRDefault="00C37A37" w:rsidP="00C25AF9">
      <w:pPr>
        <w:spacing w:line="480" w:lineRule="auto"/>
        <w:jc w:val="both"/>
        <w:rPr>
          <w:rFonts w:ascii="Times New Roman" w:eastAsia="Times New Roman" w:hAnsi="Times New Roman" w:cs="Times New Roman"/>
          <w:color w:val="000000" w:themeColor="text1"/>
          <w:lang w:val="en-US" w:eastAsia="de-DE"/>
        </w:rPr>
      </w:pPr>
      <w:r w:rsidRPr="00842E37">
        <w:rPr>
          <w:rFonts w:ascii="Times" w:hAnsi="Times"/>
          <w:color w:val="000000" w:themeColor="text1"/>
        </w:rPr>
        <w:t xml:space="preserve">Of note, </w:t>
      </w:r>
      <w:r w:rsidR="005D470B" w:rsidRPr="00842E37">
        <w:rPr>
          <w:rFonts w:ascii="Times" w:hAnsi="Times"/>
          <w:color w:val="000000" w:themeColor="text1"/>
        </w:rPr>
        <w:t xml:space="preserve">S100A4 protein levels did not correlate with renal disease activity in </w:t>
      </w:r>
      <w:r w:rsidR="00720F91" w:rsidRPr="00842E37">
        <w:rPr>
          <w:rFonts w:ascii="Times" w:hAnsi="Times"/>
          <w:color w:val="000000" w:themeColor="text1"/>
        </w:rPr>
        <w:t xml:space="preserve">this </w:t>
      </w:r>
      <w:r w:rsidR="005D470B" w:rsidRPr="00842E37">
        <w:rPr>
          <w:rFonts w:ascii="Times" w:hAnsi="Times"/>
          <w:color w:val="000000" w:themeColor="text1"/>
        </w:rPr>
        <w:t>study.</w:t>
      </w:r>
      <w:r w:rsidRPr="00842E37">
        <w:rPr>
          <w:rFonts w:ascii="Times" w:hAnsi="Times"/>
          <w:color w:val="000000" w:themeColor="text1"/>
        </w:rPr>
        <w:t xml:space="preserve"> This </w:t>
      </w:r>
      <w:r w:rsidR="00720F91" w:rsidRPr="00842E37">
        <w:rPr>
          <w:rFonts w:ascii="Times" w:hAnsi="Times"/>
          <w:color w:val="000000" w:themeColor="text1"/>
        </w:rPr>
        <w:t>reflects</w:t>
      </w:r>
      <w:r w:rsidR="00AD02A7" w:rsidRPr="00842E37">
        <w:rPr>
          <w:rFonts w:ascii="Times" w:hAnsi="Times"/>
          <w:color w:val="000000" w:themeColor="text1"/>
        </w:rPr>
        <w:t xml:space="preserve"> </w:t>
      </w:r>
      <w:r w:rsidRPr="00842E37">
        <w:rPr>
          <w:rFonts w:ascii="Times" w:hAnsi="Times"/>
          <w:color w:val="000000" w:themeColor="text1"/>
        </w:rPr>
        <w:t>findings from a</w:t>
      </w:r>
      <w:r w:rsidR="004E6783" w:rsidRPr="00842E37">
        <w:rPr>
          <w:rFonts w:ascii="Times" w:hAnsi="Times"/>
          <w:color w:val="000000" w:themeColor="text1"/>
        </w:rPr>
        <w:t xml:space="preserve"> </w:t>
      </w:r>
      <w:r w:rsidR="00400DE4" w:rsidRPr="00842E37">
        <w:rPr>
          <w:rFonts w:ascii="Times" w:hAnsi="Times"/>
          <w:color w:val="000000" w:themeColor="text1"/>
        </w:rPr>
        <w:t xml:space="preserve">recent study </w:t>
      </w:r>
      <w:r w:rsidRPr="00842E37">
        <w:rPr>
          <w:rFonts w:ascii="Times" w:hAnsi="Times"/>
          <w:color w:val="000000" w:themeColor="text1"/>
        </w:rPr>
        <w:t xml:space="preserve">that delivered </w:t>
      </w:r>
      <w:r w:rsidR="00983FC2" w:rsidRPr="00842E37">
        <w:rPr>
          <w:rFonts w:ascii="Times" w:hAnsi="Times"/>
          <w:color w:val="000000" w:themeColor="text1"/>
        </w:rPr>
        <w:t>increased S100</w:t>
      </w:r>
      <w:r w:rsidR="00ED541E" w:rsidRPr="00842E37">
        <w:rPr>
          <w:rFonts w:ascii="Times" w:hAnsi="Times"/>
          <w:color w:val="000000" w:themeColor="text1"/>
        </w:rPr>
        <w:t>A</w:t>
      </w:r>
      <w:r w:rsidR="00546130" w:rsidRPr="00842E37">
        <w:rPr>
          <w:rFonts w:ascii="Times" w:hAnsi="Times"/>
          <w:color w:val="000000" w:themeColor="text1"/>
        </w:rPr>
        <w:t>4, S100A8/A9 and S100A12</w:t>
      </w:r>
      <w:r w:rsidR="00983FC2" w:rsidRPr="00842E37">
        <w:rPr>
          <w:rFonts w:ascii="Times" w:hAnsi="Times"/>
          <w:color w:val="000000" w:themeColor="text1"/>
        </w:rPr>
        <w:t xml:space="preserve"> protein concentrations in the serum and urine of </w:t>
      </w:r>
      <w:r w:rsidR="00E304E4" w:rsidRPr="00842E37">
        <w:rPr>
          <w:rFonts w:ascii="Times" w:hAnsi="Times"/>
          <w:color w:val="000000" w:themeColor="text1"/>
        </w:rPr>
        <w:t>j</w:t>
      </w:r>
      <w:r w:rsidR="00983FC2" w:rsidRPr="00842E37">
        <w:rPr>
          <w:rFonts w:ascii="Times" w:hAnsi="Times"/>
          <w:color w:val="000000" w:themeColor="text1"/>
        </w:rPr>
        <w:t xml:space="preserve">SLE patients with </w:t>
      </w:r>
      <w:r w:rsidR="0049251C" w:rsidRPr="00842E37">
        <w:rPr>
          <w:rFonts w:ascii="Times" w:hAnsi="Times"/>
          <w:color w:val="000000" w:themeColor="text1"/>
        </w:rPr>
        <w:t xml:space="preserve">LN </w:t>
      </w:r>
      <w:r w:rsidR="00983FC2" w:rsidRPr="00842E37">
        <w:rPr>
          <w:rFonts w:ascii="Times" w:hAnsi="Times"/>
          <w:color w:val="000000" w:themeColor="text1"/>
        </w:rPr>
        <w:t>when compared to healthy paediatric controls</w:t>
      </w:r>
      <w:r w:rsidR="0049251C" w:rsidRPr="00842E37">
        <w:rPr>
          <w:rFonts w:ascii="Times" w:hAnsi="Times"/>
          <w:color w:val="000000" w:themeColor="text1"/>
        </w:rPr>
        <w:fldChar w:fldCharType="begin">
          <w:fldData xml:space="preserve">PEVuZE5vdGU+PENpdGU+PEF1dGhvcj5UdXJuaWVyPC9BdXRob3I+PFllYXI+MjAxNzwvWWVhcj48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</w:fldData>
        </w:fldChar>
      </w:r>
      <w:r w:rsidR="00136DC0" w:rsidRPr="00842E37">
        <w:rPr>
          <w:rFonts w:ascii="Times" w:hAnsi="Times"/>
          <w:color w:val="000000" w:themeColor="text1"/>
        </w:rPr>
        <w:instrText xml:space="preserve"> ADDIN EN.CITE </w:instrText>
      </w:r>
      <w:r w:rsidR="00136DC0" w:rsidRPr="00842E37">
        <w:rPr>
          <w:rFonts w:ascii="Times" w:hAnsi="Times"/>
          <w:color w:val="000000" w:themeColor="text1"/>
        </w:rPr>
        <w:fldChar w:fldCharType="begin">
          <w:fldData xml:space="preserve">PEVuZE5vdGU+PENpdGU+PEF1dGhvcj5UdXJuaWVyPC9BdXRob3I+PFllYXI+MjAxNzwvWWVhcj48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</w:fldData>
        </w:fldChar>
      </w:r>
      <w:r w:rsidR="00136DC0" w:rsidRPr="00842E37">
        <w:rPr>
          <w:rFonts w:ascii="Times" w:hAnsi="Times"/>
          <w:color w:val="000000" w:themeColor="text1"/>
        </w:rPr>
        <w:instrText xml:space="preserve"> ADDIN EN.CITE.DATA </w:instrText>
      </w:r>
      <w:r w:rsidR="00136DC0" w:rsidRPr="00842E37">
        <w:rPr>
          <w:rFonts w:ascii="Times" w:hAnsi="Times"/>
          <w:color w:val="000000" w:themeColor="text1"/>
        </w:rPr>
      </w:r>
      <w:r w:rsidR="00136DC0" w:rsidRPr="00842E37">
        <w:rPr>
          <w:rFonts w:ascii="Times" w:hAnsi="Times"/>
          <w:color w:val="000000" w:themeColor="text1"/>
        </w:rPr>
        <w:fldChar w:fldCharType="end"/>
      </w:r>
      <w:r w:rsidR="0049251C" w:rsidRPr="00842E37">
        <w:rPr>
          <w:rFonts w:ascii="Times" w:hAnsi="Times"/>
          <w:color w:val="000000" w:themeColor="text1"/>
        </w:rPr>
      </w:r>
      <w:r w:rsidR="0049251C" w:rsidRPr="00842E37">
        <w:rPr>
          <w:rFonts w:ascii="Times" w:hAnsi="Times"/>
          <w:color w:val="000000" w:themeColor="text1"/>
        </w:rPr>
        <w:fldChar w:fldCharType="separate"/>
      </w:r>
      <w:r w:rsidR="00136DC0" w:rsidRPr="00842E37">
        <w:rPr>
          <w:rFonts w:ascii="Times" w:hAnsi="Times"/>
          <w:noProof/>
          <w:color w:val="000000" w:themeColor="text1"/>
        </w:rPr>
        <w:t>[17]</w:t>
      </w:r>
      <w:r w:rsidR="0049251C" w:rsidRPr="00842E37">
        <w:rPr>
          <w:rFonts w:ascii="Times" w:hAnsi="Times"/>
          <w:color w:val="000000" w:themeColor="text1"/>
        </w:rPr>
        <w:fldChar w:fldCharType="end"/>
      </w:r>
      <w:r w:rsidRPr="00842E37">
        <w:rPr>
          <w:rFonts w:ascii="Times" w:hAnsi="Times"/>
          <w:color w:val="000000" w:themeColor="text1"/>
        </w:rPr>
        <w:t xml:space="preserve">. </w:t>
      </w:r>
      <w:r w:rsidR="0006239D" w:rsidRPr="00842E37">
        <w:rPr>
          <w:rFonts w:ascii="Times" w:hAnsi="Times"/>
          <w:color w:val="000000" w:themeColor="text1"/>
        </w:rPr>
        <w:t xml:space="preserve">Why S100A4 levels vary between studies remains </w:t>
      </w:r>
      <w:proofErr w:type="gramStart"/>
      <w:r w:rsidR="0006239D" w:rsidRPr="00842E37">
        <w:rPr>
          <w:rFonts w:ascii="Times" w:hAnsi="Times"/>
          <w:color w:val="000000" w:themeColor="text1"/>
        </w:rPr>
        <w:t>unclear, but</w:t>
      </w:r>
      <w:proofErr w:type="gramEnd"/>
      <w:r w:rsidR="0006239D" w:rsidRPr="00842E37">
        <w:rPr>
          <w:rFonts w:ascii="Times" w:hAnsi="Times"/>
          <w:color w:val="000000" w:themeColor="text1"/>
        </w:rPr>
        <w:t xml:space="preserve"> may be caused by </w:t>
      </w:r>
      <w:r w:rsidR="007E657F" w:rsidRPr="00842E37">
        <w:rPr>
          <w:rFonts w:ascii="Times" w:hAnsi="Times"/>
          <w:color w:val="000000" w:themeColor="text1"/>
        </w:rPr>
        <w:t>variable</w:t>
      </w:r>
      <w:r w:rsidR="0006239D" w:rsidRPr="00842E37">
        <w:rPr>
          <w:rFonts w:ascii="Times" w:hAnsi="Times"/>
          <w:color w:val="000000" w:themeColor="text1"/>
        </w:rPr>
        <w:t xml:space="preserve"> race distribution and/or </w:t>
      </w:r>
      <w:r w:rsidR="007E657F" w:rsidRPr="00842E37">
        <w:rPr>
          <w:rFonts w:ascii="Times" w:hAnsi="Times"/>
          <w:color w:val="000000" w:themeColor="text1"/>
        </w:rPr>
        <w:t xml:space="preserve">renal </w:t>
      </w:r>
      <w:r w:rsidR="0006239D" w:rsidRPr="00842E37">
        <w:rPr>
          <w:rFonts w:ascii="Times" w:hAnsi="Times"/>
          <w:color w:val="000000" w:themeColor="text1"/>
        </w:rPr>
        <w:t xml:space="preserve">disease activity between cohorts. </w:t>
      </w:r>
      <w:r w:rsidR="00A1279B" w:rsidRPr="00842E37">
        <w:rPr>
          <w:rFonts w:ascii="Times" w:hAnsi="Times"/>
          <w:color w:val="000000" w:themeColor="text1"/>
        </w:rPr>
        <w:t xml:space="preserve">Another explanation is based on the small molecular weight of S100 proteins. Data pertaining to urine S100 protein concentrations in the urine may (partially) be a affected by renal loss of </w:t>
      </w:r>
      <w:r w:rsidR="001F63A4" w:rsidRPr="00842E37">
        <w:rPr>
          <w:rFonts w:ascii="Times" w:hAnsi="Times"/>
          <w:color w:val="000000" w:themeColor="text1"/>
        </w:rPr>
        <w:t xml:space="preserve">(elevated) </w:t>
      </w:r>
      <w:r w:rsidR="00A1279B" w:rsidRPr="00842E37">
        <w:rPr>
          <w:rFonts w:ascii="Times" w:hAnsi="Times"/>
          <w:color w:val="000000" w:themeColor="text1"/>
        </w:rPr>
        <w:t xml:space="preserve">serum S100 proteins </w:t>
      </w:r>
      <w:r w:rsidR="00CA211D" w:rsidRPr="00842E37">
        <w:rPr>
          <w:rFonts w:ascii="Times" w:hAnsi="Times"/>
          <w:color w:val="000000" w:themeColor="text1"/>
        </w:rPr>
        <w:t xml:space="preserve">through the kidneys </w:t>
      </w:r>
      <w:r w:rsidR="00A1279B" w:rsidRPr="00842E37">
        <w:rPr>
          <w:rFonts w:ascii="Times" w:hAnsi="Times"/>
          <w:color w:val="000000" w:themeColor="text1"/>
        </w:rPr>
        <w:t xml:space="preserve">(S100A4: 11.7 kDa; S100A8: </w:t>
      </w:r>
      <w:r w:rsidR="00A1279B" w:rsidRPr="00842E37">
        <w:rPr>
          <w:rFonts w:ascii="Times New Roman" w:eastAsia="Times New Roman" w:hAnsi="Times New Roman" w:cs="Times New Roman"/>
          <w:color w:val="000000" w:themeColor="text1"/>
          <w:lang w:val="en-US" w:eastAsia="de-DE"/>
        </w:rPr>
        <w:t xml:space="preserve">~11 kDa, S100A9: ~13 kDa; </w:t>
      </w:r>
      <w:r w:rsidR="00A1279B" w:rsidRPr="00842E37">
        <w:rPr>
          <w:rFonts w:ascii="Times" w:hAnsi="Times"/>
          <w:color w:val="000000" w:themeColor="text1"/>
        </w:rPr>
        <w:t xml:space="preserve">S100A8/A9: 23.9 kDa; S100A12: 21kDa) rather than being a result of kidney inflammation or damage alone. This may explain why we failed to </w:t>
      </w:r>
      <w:r w:rsidR="00CA211D" w:rsidRPr="00842E37">
        <w:rPr>
          <w:rFonts w:ascii="Times" w:hAnsi="Times"/>
          <w:color w:val="000000" w:themeColor="text1"/>
        </w:rPr>
        <w:t xml:space="preserve">demonstrate </w:t>
      </w:r>
      <w:r w:rsidR="00A1279B" w:rsidRPr="00842E37">
        <w:rPr>
          <w:rFonts w:ascii="Times" w:hAnsi="Times"/>
          <w:color w:val="000000" w:themeColor="text1"/>
        </w:rPr>
        <w:t xml:space="preserve">elevated urine S100A4 levels in </w:t>
      </w:r>
      <w:r w:rsidR="00CA211D" w:rsidRPr="00842E37">
        <w:rPr>
          <w:rFonts w:ascii="Times" w:hAnsi="Times"/>
          <w:color w:val="000000" w:themeColor="text1"/>
        </w:rPr>
        <w:t>j</w:t>
      </w:r>
      <w:r w:rsidR="00A1279B" w:rsidRPr="00842E37">
        <w:rPr>
          <w:rFonts w:ascii="Times" w:hAnsi="Times"/>
          <w:color w:val="000000" w:themeColor="text1"/>
        </w:rPr>
        <w:t>SLE patients with active renal disease as well as overlap in urine S100A8/A9 and S100A12 levels between patients with active vs inactive renal disease.</w:t>
      </w:r>
    </w:p>
    <w:p w14:paraId="582C8BCE" w14:textId="77777777" w:rsidR="00832306" w:rsidRPr="00842E37" w:rsidRDefault="00832306">
      <w:pPr>
        <w:spacing w:line="480" w:lineRule="auto"/>
        <w:jc w:val="both"/>
        <w:rPr>
          <w:rFonts w:ascii="Times" w:hAnsi="Times"/>
          <w:color w:val="000000" w:themeColor="text1"/>
        </w:rPr>
      </w:pPr>
    </w:p>
    <w:p w14:paraId="0B3EF056" w14:textId="59B67CDB" w:rsidR="00CF4C83" w:rsidRPr="00842E37" w:rsidRDefault="002B15B7" w:rsidP="00C25AF9">
      <w:pPr>
        <w:spacing w:line="480" w:lineRule="auto"/>
        <w:jc w:val="both"/>
        <w:rPr>
          <w:rFonts w:ascii="Times" w:hAnsi="Times"/>
          <w:color w:val="000000" w:themeColor="text1"/>
        </w:rPr>
      </w:pPr>
      <w:r w:rsidRPr="00842E37">
        <w:rPr>
          <w:rFonts w:ascii="Times" w:hAnsi="Times"/>
          <w:color w:val="000000" w:themeColor="text1"/>
        </w:rPr>
        <w:t>T</w:t>
      </w:r>
      <w:r w:rsidR="00546130" w:rsidRPr="00842E37">
        <w:rPr>
          <w:rFonts w:ascii="Times" w:hAnsi="Times"/>
          <w:color w:val="000000" w:themeColor="text1"/>
        </w:rPr>
        <w:t xml:space="preserve">o </w:t>
      </w:r>
      <w:r w:rsidR="00832306" w:rsidRPr="00842E37">
        <w:rPr>
          <w:rFonts w:ascii="Times" w:hAnsi="Times"/>
          <w:color w:val="000000" w:themeColor="text1"/>
        </w:rPr>
        <w:t xml:space="preserve">test associations between S100 protein levels and certain disease subgroups, </w:t>
      </w:r>
      <w:r w:rsidR="00546130" w:rsidRPr="00842E37">
        <w:rPr>
          <w:rFonts w:ascii="Times" w:hAnsi="Times"/>
          <w:color w:val="000000" w:themeColor="text1"/>
        </w:rPr>
        <w:t xml:space="preserve">we </w:t>
      </w:r>
      <w:r w:rsidR="00AA791F" w:rsidRPr="00842E37">
        <w:rPr>
          <w:rFonts w:ascii="Times" w:hAnsi="Times"/>
          <w:color w:val="000000" w:themeColor="text1"/>
        </w:rPr>
        <w:t>asses</w:t>
      </w:r>
      <w:r w:rsidR="00546130" w:rsidRPr="00842E37">
        <w:rPr>
          <w:rFonts w:ascii="Times" w:hAnsi="Times"/>
          <w:color w:val="000000" w:themeColor="text1"/>
        </w:rPr>
        <w:t xml:space="preserve">sed </w:t>
      </w:r>
      <w:r w:rsidR="00023723" w:rsidRPr="00842E37">
        <w:rPr>
          <w:rFonts w:ascii="Times" w:hAnsi="Times"/>
          <w:color w:val="000000" w:themeColor="text1"/>
        </w:rPr>
        <w:t xml:space="preserve">the relationship between </w:t>
      </w:r>
      <w:r w:rsidR="003E5AB1" w:rsidRPr="00842E37">
        <w:rPr>
          <w:rFonts w:ascii="Times" w:hAnsi="Times"/>
          <w:color w:val="000000" w:themeColor="text1"/>
        </w:rPr>
        <w:t xml:space="preserve">S100A4, </w:t>
      </w:r>
      <w:r w:rsidR="00023723" w:rsidRPr="00842E37">
        <w:rPr>
          <w:rFonts w:ascii="Times" w:hAnsi="Times"/>
          <w:color w:val="000000" w:themeColor="text1"/>
        </w:rPr>
        <w:t>S100</w:t>
      </w:r>
      <w:r w:rsidR="003A5F2B" w:rsidRPr="00842E37">
        <w:rPr>
          <w:rFonts w:ascii="Times" w:hAnsi="Times"/>
          <w:color w:val="000000" w:themeColor="text1"/>
        </w:rPr>
        <w:t>A8/A9 and S100A12</w:t>
      </w:r>
      <w:r w:rsidR="00023723" w:rsidRPr="00842E37">
        <w:rPr>
          <w:rFonts w:ascii="Times" w:hAnsi="Times"/>
          <w:color w:val="000000" w:themeColor="text1"/>
        </w:rPr>
        <w:t xml:space="preserve"> proteins </w:t>
      </w:r>
      <w:r w:rsidR="003A5F2B" w:rsidRPr="00842E37">
        <w:rPr>
          <w:rFonts w:ascii="Times" w:hAnsi="Times"/>
          <w:color w:val="000000" w:themeColor="text1"/>
        </w:rPr>
        <w:t xml:space="preserve">and clinical characteristics such as ESR, </w:t>
      </w:r>
      <w:r w:rsidR="0073154B" w:rsidRPr="00842E37">
        <w:rPr>
          <w:rFonts w:ascii="Times" w:hAnsi="Times"/>
          <w:color w:val="000000" w:themeColor="text1"/>
        </w:rPr>
        <w:t>Complement C3</w:t>
      </w:r>
      <w:r w:rsidR="003A5F2B" w:rsidRPr="00842E37">
        <w:rPr>
          <w:rFonts w:ascii="Times" w:hAnsi="Times"/>
          <w:color w:val="000000" w:themeColor="text1"/>
        </w:rPr>
        <w:t xml:space="preserve">, </w:t>
      </w:r>
      <w:r w:rsidR="00832306" w:rsidRPr="00842E37">
        <w:rPr>
          <w:rFonts w:ascii="Times" w:hAnsi="Times"/>
          <w:color w:val="000000" w:themeColor="text1"/>
        </w:rPr>
        <w:t>and the presence of anti-</w:t>
      </w:r>
      <w:r w:rsidR="003A5F2B" w:rsidRPr="00842E37">
        <w:rPr>
          <w:rFonts w:ascii="Times" w:hAnsi="Times"/>
          <w:color w:val="000000" w:themeColor="text1"/>
        </w:rPr>
        <w:t xml:space="preserve">dsDNA autoantibodies. </w:t>
      </w:r>
      <w:r w:rsidR="00352E71" w:rsidRPr="00842E37">
        <w:rPr>
          <w:rFonts w:ascii="Times" w:hAnsi="Times"/>
          <w:color w:val="000000" w:themeColor="text1"/>
        </w:rPr>
        <w:t xml:space="preserve">A trend towards </w:t>
      </w:r>
      <w:r w:rsidR="007A1FA9" w:rsidRPr="00842E37">
        <w:rPr>
          <w:rFonts w:ascii="Times" w:hAnsi="Times"/>
          <w:color w:val="000000" w:themeColor="text1"/>
        </w:rPr>
        <w:t xml:space="preserve">increased </w:t>
      </w:r>
      <w:r w:rsidR="00352E71" w:rsidRPr="00842E37">
        <w:rPr>
          <w:rFonts w:ascii="Times" w:hAnsi="Times"/>
          <w:color w:val="000000" w:themeColor="text1"/>
        </w:rPr>
        <w:t xml:space="preserve">S100A12 protein levels in the urine of </w:t>
      </w:r>
      <w:r w:rsidR="00E304E4" w:rsidRPr="00842E37">
        <w:rPr>
          <w:rFonts w:ascii="Times" w:hAnsi="Times"/>
          <w:color w:val="000000" w:themeColor="text1"/>
        </w:rPr>
        <w:t>j</w:t>
      </w:r>
      <w:r w:rsidR="00352E71" w:rsidRPr="00842E37">
        <w:rPr>
          <w:rFonts w:ascii="Times" w:hAnsi="Times"/>
          <w:color w:val="000000" w:themeColor="text1"/>
        </w:rPr>
        <w:t xml:space="preserve">SLE patients positive for </w:t>
      </w:r>
      <w:r w:rsidR="008603AF" w:rsidRPr="00842E37">
        <w:rPr>
          <w:rFonts w:ascii="Times" w:hAnsi="Times"/>
          <w:color w:val="000000" w:themeColor="text1"/>
        </w:rPr>
        <w:t>anti-</w:t>
      </w:r>
      <w:r w:rsidR="00352E71" w:rsidRPr="00842E37">
        <w:rPr>
          <w:rFonts w:ascii="Times" w:hAnsi="Times"/>
          <w:color w:val="000000" w:themeColor="text1"/>
        </w:rPr>
        <w:t xml:space="preserve">dsDNA autoantibodies </w:t>
      </w:r>
      <w:r w:rsidR="007A1FA9" w:rsidRPr="00842E37">
        <w:rPr>
          <w:rFonts w:ascii="Times" w:hAnsi="Times"/>
          <w:color w:val="000000" w:themeColor="text1"/>
        </w:rPr>
        <w:t xml:space="preserve">(as compared to anti-dsDNA negative patients) </w:t>
      </w:r>
      <w:r w:rsidR="00352E71" w:rsidRPr="00842E37">
        <w:rPr>
          <w:rFonts w:ascii="Times" w:hAnsi="Times"/>
          <w:color w:val="000000" w:themeColor="text1"/>
        </w:rPr>
        <w:t>was observed</w:t>
      </w:r>
      <w:r w:rsidR="00E03496" w:rsidRPr="00842E37">
        <w:rPr>
          <w:rFonts w:ascii="Times" w:hAnsi="Times"/>
          <w:color w:val="000000" w:themeColor="text1"/>
        </w:rPr>
        <w:t xml:space="preserve"> in our study</w:t>
      </w:r>
      <w:r w:rsidR="00352E71" w:rsidRPr="00842E37">
        <w:rPr>
          <w:rFonts w:ascii="Times" w:hAnsi="Times"/>
          <w:color w:val="000000" w:themeColor="text1"/>
        </w:rPr>
        <w:t>.</w:t>
      </w:r>
      <w:r w:rsidR="003A5F2B" w:rsidRPr="00842E37">
        <w:rPr>
          <w:rFonts w:ascii="Times" w:hAnsi="Times"/>
          <w:color w:val="000000" w:themeColor="text1"/>
        </w:rPr>
        <w:t xml:space="preserve"> This </w:t>
      </w:r>
      <w:r w:rsidR="006D105F" w:rsidRPr="00842E37">
        <w:rPr>
          <w:rFonts w:ascii="Times" w:hAnsi="Times"/>
          <w:color w:val="000000" w:themeColor="text1"/>
        </w:rPr>
        <w:t>relates</w:t>
      </w:r>
      <w:r w:rsidR="003A5F2B" w:rsidRPr="00842E37">
        <w:rPr>
          <w:rFonts w:ascii="Times" w:hAnsi="Times"/>
          <w:color w:val="000000" w:themeColor="text1"/>
        </w:rPr>
        <w:t xml:space="preserve"> </w:t>
      </w:r>
      <w:r w:rsidR="006D105F" w:rsidRPr="00842E37">
        <w:rPr>
          <w:rFonts w:ascii="Times" w:hAnsi="Times"/>
          <w:color w:val="000000" w:themeColor="text1"/>
        </w:rPr>
        <w:t xml:space="preserve">to </w:t>
      </w:r>
      <w:r w:rsidR="003A5F2B" w:rsidRPr="00842E37">
        <w:rPr>
          <w:rFonts w:ascii="Times" w:hAnsi="Times"/>
          <w:color w:val="000000" w:themeColor="text1"/>
        </w:rPr>
        <w:t xml:space="preserve">previous </w:t>
      </w:r>
      <w:r w:rsidR="006D105F" w:rsidRPr="00842E37">
        <w:rPr>
          <w:rFonts w:ascii="Times" w:hAnsi="Times"/>
          <w:color w:val="000000" w:themeColor="text1"/>
        </w:rPr>
        <w:t xml:space="preserve">data in </w:t>
      </w:r>
      <w:r w:rsidR="008603AF" w:rsidRPr="00842E37">
        <w:rPr>
          <w:rFonts w:ascii="Times" w:hAnsi="Times"/>
          <w:color w:val="000000" w:themeColor="text1"/>
        </w:rPr>
        <w:t>a</w:t>
      </w:r>
      <w:r w:rsidR="00077DF8" w:rsidRPr="00842E37">
        <w:rPr>
          <w:rFonts w:ascii="Times" w:hAnsi="Times"/>
          <w:color w:val="000000" w:themeColor="text1"/>
        </w:rPr>
        <w:t xml:space="preserve">n </w:t>
      </w:r>
      <w:proofErr w:type="spellStart"/>
      <w:r w:rsidR="006D105F" w:rsidRPr="00842E37">
        <w:rPr>
          <w:rFonts w:ascii="Times" w:hAnsi="Times"/>
          <w:color w:val="000000" w:themeColor="text1"/>
        </w:rPr>
        <w:t>aSLE</w:t>
      </w:r>
      <w:proofErr w:type="spellEnd"/>
      <w:r w:rsidR="006D105F" w:rsidRPr="00842E37">
        <w:rPr>
          <w:rFonts w:ascii="Times" w:hAnsi="Times"/>
          <w:color w:val="000000" w:themeColor="text1"/>
        </w:rPr>
        <w:t xml:space="preserve"> cohort</w:t>
      </w:r>
      <w:r w:rsidR="008603AF" w:rsidRPr="00842E37">
        <w:rPr>
          <w:rFonts w:ascii="Times" w:hAnsi="Times"/>
          <w:color w:val="000000" w:themeColor="text1"/>
        </w:rPr>
        <w:t xml:space="preserve"> which found raised</w:t>
      </w:r>
      <w:r w:rsidR="003905B6" w:rsidRPr="00842E37">
        <w:rPr>
          <w:rFonts w:ascii="Times" w:hAnsi="Times"/>
          <w:color w:val="000000" w:themeColor="text1"/>
        </w:rPr>
        <w:t xml:space="preserve"> </w:t>
      </w:r>
      <w:r w:rsidR="00304AA9" w:rsidRPr="00842E37">
        <w:rPr>
          <w:rFonts w:ascii="Times" w:hAnsi="Times"/>
          <w:color w:val="000000" w:themeColor="text1"/>
        </w:rPr>
        <w:t xml:space="preserve">serum </w:t>
      </w:r>
      <w:r w:rsidR="003905B6" w:rsidRPr="00842E37">
        <w:rPr>
          <w:rFonts w:ascii="Times" w:hAnsi="Times"/>
          <w:color w:val="000000" w:themeColor="text1"/>
        </w:rPr>
        <w:t>S100A8/A9 levels</w:t>
      </w:r>
      <w:r w:rsidR="00BD31A7" w:rsidRPr="00842E37">
        <w:rPr>
          <w:rFonts w:ascii="Times" w:hAnsi="Times"/>
          <w:color w:val="000000" w:themeColor="text1"/>
        </w:rPr>
        <w:t xml:space="preserve"> in patients positive for</w:t>
      </w:r>
      <w:r w:rsidR="008603AF" w:rsidRPr="00842E37">
        <w:rPr>
          <w:rFonts w:ascii="Times" w:hAnsi="Times"/>
          <w:color w:val="000000" w:themeColor="text1"/>
        </w:rPr>
        <w:t xml:space="preserve"> anti-dsDNA autoantibodies </w:t>
      </w:r>
      <w:r w:rsidR="00832306" w:rsidRPr="00842E37">
        <w:rPr>
          <w:rFonts w:ascii="Times" w:hAnsi="Times"/>
          <w:color w:val="000000" w:themeColor="text1"/>
        </w:rPr>
        <w:t xml:space="preserve">independent of other </w:t>
      </w:r>
      <w:r w:rsidR="00832306" w:rsidRPr="00842E37">
        <w:rPr>
          <w:rFonts w:ascii="Times" w:hAnsi="Times"/>
          <w:color w:val="000000" w:themeColor="text1"/>
        </w:rPr>
        <w:lastRenderedPageBreak/>
        <w:t xml:space="preserve">markers </w:t>
      </w:r>
      <w:r w:rsidR="00BD31A7" w:rsidRPr="00842E37">
        <w:rPr>
          <w:rFonts w:ascii="Times" w:hAnsi="Times"/>
          <w:color w:val="000000" w:themeColor="text1"/>
        </w:rPr>
        <w:t>disease activity</w:t>
      </w:r>
      <w:r w:rsidR="006C3FE1" w:rsidRPr="00842E37">
        <w:rPr>
          <w:rFonts w:ascii="Times" w:hAnsi="Times"/>
          <w:color w:val="000000" w:themeColor="text1"/>
        </w:rPr>
        <w:fldChar w:fldCharType="begin">
          <w:fldData xml:space="preserve">PEVuZE5vdGU+PENpdGU+PEF1dGhvcj5UeWRlbjwvQXV0aG9yPjxZZWFyPjIwMTc8L1llYXI+PElE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</w:fldData>
        </w:fldChar>
      </w:r>
      <w:r w:rsidR="00136DC0" w:rsidRPr="00842E37">
        <w:rPr>
          <w:rFonts w:ascii="Times" w:hAnsi="Times"/>
          <w:color w:val="000000" w:themeColor="text1"/>
        </w:rPr>
        <w:instrText xml:space="preserve"> ADDIN EN.CITE </w:instrText>
      </w:r>
      <w:r w:rsidR="00136DC0" w:rsidRPr="00842E37">
        <w:rPr>
          <w:rFonts w:ascii="Times" w:hAnsi="Times"/>
          <w:color w:val="000000" w:themeColor="text1"/>
        </w:rPr>
        <w:fldChar w:fldCharType="begin">
          <w:fldData xml:space="preserve">PEVuZE5vdGU+PENpdGU+PEF1dGhvcj5UeWRlbjwvQXV0aG9yPjxZZWFyPjIwMTc8L1llYXI+PElE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</w:fldData>
        </w:fldChar>
      </w:r>
      <w:r w:rsidR="00136DC0" w:rsidRPr="00842E37">
        <w:rPr>
          <w:rFonts w:ascii="Times" w:hAnsi="Times"/>
          <w:color w:val="000000" w:themeColor="text1"/>
        </w:rPr>
        <w:instrText xml:space="preserve"> ADDIN EN.CITE.DATA </w:instrText>
      </w:r>
      <w:r w:rsidR="00136DC0" w:rsidRPr="00842E37">
        <w:rPr>
          <w:rFonts w:ascii="Times" w:hAnsi="Times"/>
          <w:color w:val="000000" w:themeColor="text1"/>
        </w:rPr>
      </w:r>
      <w:r w:rsidR="00136DC0" w:rsidRPr="00842E37">
        <w:rPr>
          <w:rFonts w:ascii="Times" w:hAnsi="Times"/>
          <w:color w:val="000000" w:themeColor="text1"/>
        </w:rPr>
        <w:fldChar w:fldCharType="end"/>
      </w:r>
      <w:r w:rsidR="006C3FE1" w:rsidRPr="00842E37">
        <w:rPr>
          <w:rFonts w:ascii="Times" w:hAnsi="Times"/>
          <w:color w:val="000000" w:themeColor="text1"/>
        </w:rPr>
      </w:r>
      <w:r w:rsidR="006C3FE1" w:rsidRPr="00842E37">
        <w:rPr>
          <w:rFonts w:ascii="Times" w:hAnsi="Times"/>
          <w:color w:val="000000" w:themeColor="text1"/>
        </w:rPr>
        <w:fldChar w:fldCharType="separate"/>
      </w:r>
      <w:r w:rsidR="00136DC0" w:rsidRPr="00842E37">
        <w:rPr>
          <w:rFonts w:ascii="Times" w:hAnsi="Times"/>
          <w:noProof/>
          <w:color w:val="000000" w:themeColor="text1"/>
        </w:rPr>
        <w:t>[35]</w:t>
      </w:r>
      <w:r w:rsidR="006C3FE1" w:rsidRPr="00842E37">
        <w:rPr>
          <w:rFonts w:ascii="Times" w:hAnsi="Times"/>
          <w:color w:val="000000" w:themeColor="text1"/>
        </w:rPr>
        <w:fldChar w:fldCharType="end"/>
      </w:r>
      <w:r w:rsidR="00F434F2" w:rsidRPr="00842E37">
        <w:rPr>
          <w:rFonts w:ascii="Times" w:hAnsi="Times"/>
          <w:color w:val="000000" w:themeColor="text1"/>
        </w:rPr>
        <w:t>.</w:t>
      </w:r>
      <w:r w:rsidR="0014514B" w:rsidRPr="00842E37">
        <w:rPr>
          <w:rFonts w:ascii="Times" w:hAnsi="Times"/>
          <w:color w:val="000000" w:themeColor="text1"/>
        </w:rPr>
        <w:t xml:space="preserve"> In the context of jSLE</w:t>
      </w:r>
      <w:r w:rsidR="001A5BCF" w:rsidRPr="00842E37">
        <w:rPr>
          <w:rFonts w:ascii="Times" w:hAnsi="Times"/>
          <w:color w:val="000000" w:themeColor="text1"/>
        </w:rPr>
        <w:t>,</w:t>
      </w:r>
      <w:r w:rsidR="0014514B" w:rsidRPr="00842E37">
        <w:rPr>
          <w:rFonts w:ascii="Times" w:hAnsi="Times"/>
          <w:color w:val="000000" w:themeColor="text1"/>
        </w:rPr>
        <w:t xml:space="preserve"> this observation is particularly interesting, since jSLE patients more frequently remain negative for anti-dsDNA antibodies. </w:t>
      </w:r>
      <w:r w:rsidR="008C7FBC" w:rsidRPr="00842E37">
        <w:rPr>
          <w:rFonts w:ascii="Times" w:hAnsi="Times"/>
          <w:color w:val="000000" w:themeColor="text1"/>
        </w:rPr>
        <w:t xml:space="preserve">Interestingly, autoantibody negative jSLE patients may </w:t>
      </w:r>
      <w:r w:rsidR="00C750ED" w:rsidRPr="00842E37">
        <w:rPr>
          <w:rFonts w:ascii="Times" w:hAnsi="Times"/>
          <w:color w:val="000000" w:themeColor="text1"/>
        </w:rPr>
        <w:t>experience</w:t>
      </w:r>
      <w:r w:rsidR="008C7FBC" w:rsidRPr="00842E37">
        <w:rPr>
          <w:rFonts w:ascii="Times" w:hAnsi="Times"/>
          <w:color w:val="000000" w:themeColor="text1"/>
        </w:rPr>
        <w:t xml:space="preserve"> alternative pathomechanisms</w:t>
      </w:r>
      <w:r w:rsidR="00CA211D" w:rsidRPr="00842E37">
        <w:rPr>
          <w:rFonts w:ascii="Times" w:hAnsi="Times"/>
          <w:color w:val="000000" w:themeColor="text1"/>
        </w:rPr>
        <w:t xml:space="preserve">. For example, </w:t>
      </w:r>
      <w:r w:rsidR="008C7FBC" w:rsidRPr="00842E37">
        <w:rPr>
          <w:rFonts w:ascii="Times" w:hAnsi="Times"/>
          <w:color w:val="000000" w:themeColor="text1"/>
        </w:rPr>
        <w:t xml:space="preserve">data from the UK </w:t>
      </w:r>
      <w:r w:rsidR="00CA211D" w:rsidRPr="00842E37">
        <w:rPr>
          <w:rFonts w:ascii="Times" w:hAnsi="Times"/>
          <w:color w:val="000000" w:themeColor="text1"/>
        </w:rPr>
        <w:t>J</w:t>
      </w:r>
      <w:r w:rsidR="008C7FBC" w:rsidRPr="00842E37">
        <w:rPr>
          <w:rFonts w:ascii="Times" w:hAnsi="Times"/>
          <w:color w:val="000000" w:themeColor="text1"/>
        </w:rPr>
        <w:t>SLE</w:t>
      </w:r>
      <w:r w:rsidR="0014514B" w:rsidRPr="00842E37">
        <w:rPr>
          <w:rFonts w:ascii="Times" w:hAnsi="Times"/>
          <w:color w:val="000000" w:themeColor="text1"/>
        </w:rPr>
        <w:t xml:space="preserve"> </w:t>
      </w:r>
      <w:r w:rsidR="00C750ED" w:rsidRPr="00842E37">
        <w:rPr>
          <w:rFonts w:ascii="Times" w:hAnsi="Times"/>
          <w:color w:val="000000" w:themeColor="text1"/>
        </w:rPr>
        <w:t>C</w:t>
      </w:r>
      <w:r w:rsidR="008C7FBC" w:rsidRPr="00842E37">
        <w:rPr>
          <w:rFonts w:ascii="Times" w:hAnsi="Times"/>
          <w:color w:val="000000" w:themeColor="text1"/>
        </w:rPr>
        <w:t xml:space="preserve">ohort </w:t>
      </w:r>
      <w:r w:rsidR="00C750ED" w:rsidRPr="00842E37">
        <w:rPr>
          <w:rFonts w:ascii="Times" w:hAnsi="Times"/>
          <w:color w:val="000000" w:themeColor="text1"/>
        </w:rPr>
        <w:t>S</w:t>
      </w:r>
      <w:r w:rsidR="008C7FBC" w:rsidRPr="00842E37">
        <w:rPr>
          <w:rFonts w:ascii="Times" w:hAnsi="Times"/>
          <w:color w:val="000000" w:themeColor="text1"/>
        </w:rPr>
        <w:t xml:space="preserve">tudy indicate that </w:t>
      </w:r>
      <w:r w:rsidR="00C750ED" w:rsidRPr="00842E37">
        <w:rPr>
          <w:rFonts w:ascii="Times" w:hAnsi="Times"/>
          <w:color w:val="000000" w:themeColor="text1"/>
        </w:rPr>
        <w:t>“</w:t>
      </w:r>
      <w:r w:rsidR="008C7FBC" w:rsidRPr="00842E37">
        <w:rPr>
          <w:rFonts w:ascii="Times" w:hAnsi="Times"/>
          <w:color w:val="000000" w:themeColor="text1"/>
        </w:rPr>
        <w:t>autoantibody</w:t>
      </w:r>
      <w:r w:rsidR="00C750ED" w:rsidRPr="00842E37">
        <w:rPr>
          <w:rFonts w:ascii="Times" w:hAnsi="Times"/>
          <w:color w:val="000000" w:themeColor="text1"/>
        </w:rPr>
        <w:t xml:space="preserve"> </w:t>
      </w:r>
      <w:r w:rsidR="008C7FBC" w:rsidRPr="00842E37">
        <w:rPr>
          <w:rFonts w:ascii="Times" w:hAnsi="Times"/>
          <w:color w:val="000000" w:themeColor="text1"/>
        </w:rPr>
        <w:t>negative</w:t>
      </w:r>
      <w:r w:rsidR="00C750ED" w:rsidRPr="00842E37">
        <w:rPr>
          <w:rFonts w:ascii="Times" w:hAnsi="Times"/>
          <w:color w:val="000000" w:themeColor="text1"/>
        </w:rPr>
        <w:t>”</w:t>
      </w:r>
      <w:r w:rsidR="008C7FBC" w:rsidRPr="00842E37">
        <w:rPr>
          <w:rFonts w:ascii="Times" w:hAnsi="Times"/>
          <w:color w:val="000000" w:themeColor="text1"/>
        </w:rPr>
        <w:t xml:space="preserve"> </w:t>
      </w:r>
      <w:r w:rsidR="00C750ED" w:rsidRPr="00842E37">
        <w:rPr>
          <w:rFonts w:ascii="Times" w:hAnsi="Times"/>
          <w:color w:val="000000" w:themeColor="text1"/>
        </w:rPr>
        <w:t xml:space="preserve">jSLE </w:t>
      </w:r>
      <w:r w:rsidR="008C7FBC" w:rsidRPr="00842E37">
        <w:rPr>
          <w:rFonts w:ascii="Times" w:hAnsi="Times"/>
          <w:color w:val="000000" w:themeColor="text1"/>
        </w:rPr>
        <w:t xml:space="preserve">patients less frequently develop renal disease </w:t>
      </w:r>
      <w:r w:rsidR="005D3717" w:rsidRPr="00842E37">
        <w:rPr>
          <w:rFonts w:ascii="Times" w:hAnsi="Times"/>
          <w:color w:val="000000" w:themeColor="text1"/>
        </w:rPr>
        <w:fldChar w:fldCharType="begin">
          <w:fldData xml:space="preserve">PEVuZE5vdGU+PENpdGU+PEF1dGhvcj5IZWRyaWNoPC9BdXRob3I+PFllYXI+MjAxNzwvWWVhcj48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</w:fldData>
        </w:fldChar>
      </w:r>
      <w:r w:rsidR="00D8100B" w:rsidRPr="00842E37">
        <w:rPr>
          <w:rFonts w:ascii="Times" w:hAnsi="Times"/>
          <w:color w:val="000000" w:themeColor="text1"/>
        </w:rPr>
        <w:instrText xml:space="preserve"> ADDIN EN.CITE </w:instrText>
      </w:r>
      <w:r w:rsidR="00D8100B" w:rsidRPr="00842E37">
        <w:rPr>
          <w:rFonts w:ascii="Times" w:hAnsi="Times"/>
          <w:color w:val="000000" w:themeColor="text1"/>
        </w:rPr>
        <w:fldChar w:fldCharType="begin">
          <w:fldData xml:space="preserve">PEVuZE5vdGU+PENpdGU+PEF1dGhvcj5IZWRyaWNoPC9BdXRob3I+PFllYXI+MjAxNzwvWWVhcj48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</w:fldData>
        </w:fldChar>
      </w:r>
      <w:r w:rsidR="00D8100B" w:rsidRPr="00842E37">
        <w:rPr>
          <w:rFonts w:ascii="Times" w:hAnsi="Times"/>
          <w:color w:val="000000" w:themeColor="text1"/>
        </w:rPr>
        <w:instrText xml:space="preserve"> ADDIN EN.CITE.DATA </w:instrText>
      </w:r>
      <w:r w:rsidR="00D8100B" w:rsidRPr="00842E37">
        <w:rPr>
          <w:rFonts w:ascii="Times" w:hAnsi="Times"/>
          <w:color w:val="000000" w:themeColor="text1"/>
        </w:rPr>
      </w:r>
      <w:r w:rsidR="00D8100B" w:rsidRPr="00842E37">
        <w:rPr>
          <w:rFonts w:ascii="Times" w:hAnsi="Times"/>
          <w:color w:val="000000" w:themeColor="text1"/>
        </w:rPr>
        <w:fldChar w:fldCharType="end"/>
      </w:r>
      <w:r w:rsidR="005D3717" w:rsidRPr="00842E37">
        <w:rPr>
          <w:rFonts w:ascii="Times" w:hAnsi="Times"/>
          <w:color w:val="000000" w:themeColor="text1"/>
        </w:rPr>
      </w:r>
      <w:r w:rsidR="005D3717" w:rsidRPr="00842E37">
        <w:rPr>
          <w:rFonts w:ascii="Times" w:hAnsi="Times"/>
          <w:color w:val="000000" w:themeColor="text1"/>
        </w:rPr>
        <w:fldChar w:fldCharType="separate"/>
      </w:r>
      <w:r w:rsidR="00D8100B" w:rsidRPr="00842E37">
        <w:rPr>
          <w:rFonts w:ascii="Times" w:hAnsi="Times"/>
          <w:noProof/>
          <w:color w:val="000000" w:themeColor="text1"/>
        </w:rPr>
        <w:t>[5]</w:t>
      </w:r>
      <w:r w:rsidR="005D3717" w:rsidRPr="00842E37">
        <w:rPr>
          <w:rFonts w:ascii="Times" w:hAnsi="Times"/>
          <w:color w:val="000000" w:themeColor="text1"/>
        </w:rPr>
        <w:fldChar w:fldCharType="end"/>
      </w:r>
      <w:r w:rsidR="005D3717" w:rsidRPr="00842E37">
        <w:rPr>
          <w:rFonts w:ascii="Times" w:hAnsi="Times"/>
          <w:color w:val="000000" w:themeColor="text1"/>
        </w:rPr>
        <w:t xml:space="preserve"> </w:t>
      </w:r>
      <w:r w:rsidR="002F7538" w:rsidRPr="00842E37">
        <w:rPr>
          <w:rFonts w:ascii="Times" w:hAnsi="Times"/>
          <w:color w:val="000000" w:themeColor="text1"/>
        </w:rPr>
        <w:t>(</w:t>
      </w:r>
      <w:r w:rsidR="005D3717" w:rsidRPr="00842E37">
        <w:rPr>
          <w:rFonts w:ascii="Times" w:hAnsi="Times"/>
          <w:color w:val="000000" w:themeColor="text1"/>
        </w:rPr>
        <w:t xml:space="preserve">and </w:t>
      </w:r>
      <w:r w:rsidR="008C7FBC" w:rsidRPr="00842E37">
        <w:rPr>
          <w:rFonts w:ascii="Times" w:hAnsi="Times"/>
          <w:color w:val="000000" w:themeColor="text1"/>
        </w:rPr>
        <w:t>unpublished data, in revision process).</w:t>
      </w:r>
    </w:p>
    <w:p w14:paraId="759AC1CB" w14:textId="03534376" w:rsidR="00BC7B30" w:rsidRPr="00842E37" w:rsidRDefault="00BC7B30" w:rsidP="00C25AF9">
      <w:pPr>
        <w:spacing w:line="480" w:lineRule="auto"/>
        <w:jc w:val="both"/>
        <w:rPr>
          <w:rFonts w:ascii="Times" w:hAnsi="Times"/>
          <w:color w:val="000000" w:themeColor="text1"/>
        </w:rPr>
      </w:pPr>
    </w:p>
    <w:p w14:paraId="32725309" w14:textId="3738F5EA" w:rsidR="00154F6E" w:rsidRPr="00842E37" w:rsidRDefault="00CE06C1">
      <w:pPr>
        <w:spacing w:line="480" w:lineRule="auto"/>
        <w:jc w:val="both"/>
        <w:rPr>
          <w:rFonts w:ascii="Times" w:hAnsi="Times"/>
          <w:color w:val="000000" w:themeColor="text1"/>
        </w:rPr>
      </w:pPr>
      <w:r w:rsidRPr="00842E37">
        <w:rPr>
          <w:rFonts w:ascii="Times" w:hAnsi="Times"/>
          <w:color w:val="000000" w:themeColor="text1"/>
        </w:rPr>
        <w:t>I</w:t>
      </w:r>
      <w:r w:rsidR="00263305" w:rsidRPr="00842E37">
        <w:rPr>
          <w:rFonts w:ascii="Times" w:hAnsi="Times"/>
          <w:color w:val="000000" w:themeColor="text1"/>
        </w:rPr>
        <w:t>nclusion</w:t>
      </w:r>
      <w:r w:rsidR="00C37A37" w:rsidRPr="00842E37">
        <w:rPr>
          <w:rFonts w:ascii="Times" w:hAnsi="Times"/>
          <w:color w:val="000000" w:themeColor="text1"/>
        </w:rPr>
        <w:t xml:space="preserve"> of </w:t>
      </w:r>
      <w:r w:rsidR="00CA211D" w:rsidRPr="00842E37">
        <w:rPr>
          <w:rFonts w:ascii="Times" w:hAnsi="Times"/>
          <w:color w:val="000000" w:themeColor="text1"/>
        </w:rPr>
        <w:t xml:space="preserve">an </w:t>
      </w:r>
      <w:r w:rsidR="00C37A37" w:rsidRPr="00842E37">
        <w:rPr>
          <w:rFonts w:ascii="Times" w:hAnsi="Times"/>
          <w:color w:val="000000" w:themeColor="text1"/>
        </w:rPr>
        <w:t>inflammatory disease control</w:t>
      </w:r>
      <w:r w:rsidR="00CA211D" w:rsidRPr="00842E37">
        <w:rPr>
          <w:rFonts w:ascii="Times" w:hAnsi="Times"/>
          <w:color w:val="000000" w:themeColor="text1"/>
        </w:rPr>
        <w:t xml:space="preserve"> group</w:t>
      </w:r>
      <w:r w:rsidR="00C37A37" w:rsidRPr="00842E37">
        <w:rPr>
          <w:rFonts w:ascii="Times" w:hAnsi="Times"/>
          <w:color w:val="000000" w:themeColor="text1"/>
        </w:rPr>
        <w:t xml:space="preserve"> </w:t>
      </w:r>
      <w:r w:rsidR="00677049" w:rsidRPr="00842E37">
        <w:rPr>
          <w:rFonts w:ascii="Times" w:hAnsi="Times"/>
          <w:color w:val="000000" w:themeColor="text1"/>
        </w:rPr>
        <w:t xml:space="preserve">(IgAV) </w:t>
      </w:r>
      <w:r w:rsidR="00C37A37" w:rsidRPr="00842E37">
        <w:rPr>
          <w:rFonts w:ascii="Times" w:hAnsi="Times"/>
          <w:color w:val="000000" w:themeColor="text1"/>
        </w:rPr>
        <w:t xml:space="preserve">is unique among studies </w:t>
      </w:r>
      <w:r w:rsidR="00CA211D" w:rsidRPr="00842E37">
        <w:rPr>
          <w:rFonts w:ascii="Times" w:hAnsi="Times"/>
          <w:color w:val="000000" w:themeColor="text1"/>
        </w:rPr>
        <w:t>of S100 proteins to date</w:t>
      </w:r>
      <w:r w:rsidR="00677049" w:rsidRPr="00842E37">
        <w:rPr>
          <w:rFonts w:ascii="Times" w:hAnsi="Times"/>
          <w:color w:val="000000" w:themeColor="text1"/>
        </w:rPr>
        <w:t xml:space="preserve">. It </w:t>
      </w:r>
      <w:r w:rsidR="00C37A37" w:rsidRPr="00842E37">
        <w:rPr>
          <w:rFonts w:ascii="Times" w:hAnsi="Times"/>
          <w:color w:val="000000" w:themeColor="text1"/>
        </w:rPr>
        <w:t>allows evaluat</w:t>
      </w:r>
      <w:r w:rsidR="00BC20FC" w:rsidRPr="00842E37">
        <w:rPr>
          <w:rFonts w:ascii="Times" w:hAnsi="Times"/>
          <w:color w:val="000000" w:themeColor="text1"/>
        </w:rPr>
        <w:t>ion of</w:t>
      </w:r>
      <w:r w:rsidR="00C37A37" w:rsidRPr="00842E37">
        <w:rPr>
          <w:rFonts w:ascii="Times" w:hAnsi="Times"/>
          <w:color w:val="000000" w:themeColor="text1"/>
        </w:rPr>
        <w:t xml:space="preserve"> whether differences observed in </w:t>
      </w:r>
      <w:r w:rsidR="00677049" w:rsidRPr="00842E37">
        <w:rPr>
          <w:rFonts w:ascii="Times" w:hAnsi="Times"/>
          <w:color w:val="000000" w:themeColor="text1"/>
        </w:rPr>
        <w:t xml:space="preserve">urine and/or serum </w:t>
      </w:r>
      <w:r w:rsidR="00C37A37" w:rsidRPr="00842E37">
        <w:rPr>
          <w:rFonts w:ascii="Times" w:hAnsi="Times"/>
          <w:color w:val="000000" w:themeColor="text1"/>
        </w:rPr>
        <w:t xml:space="preserve">S100 protein concentrations in jSLE patients are due to </w:t>
      </w:r>
      <w:r w:rsidR="00E07308" w:rsidRPr="00842E37">
        <w:rPr>
          <w:rFonts w:ascii="Times" w:hAnsi="Times"/>
          <w:color w:val="000000" w:themeColor="text1"/>
        </w:rPr>
        <w:t>the presence of immune complexes with relatively low systemic inflammatory activity</w:t>
      </w:r>
      <w:r w:rsidR="00C37A37" w:rsidRPr="00842E37">
        <w:rPr>
          <w:rFonts w:ascii="Times" w:hAnsi="Times"/>
          <w:color w:val="000000" w:themeColor="text1"/>
        </w:rPr>
        <w:t xml:space="preserve"> or whether these changes may be specific to SLE.</w:t>
      </w:r>
      <w:r w:rsidR="00677049" w:rsidRPr="00842E37">
        <w:rPr>
          <w:rFonts w:ascii="Times" w:hAnsi="Times"/>
          <w:color w:val="000000" w:themeColor="text1"/>
        </w:rPr>
        <w:t xml:space="preserve"> Indeed, </w:t>
      </w:r>
      <w:r w:rsidR="00690B26" w:rsidRPr="00842E37">
        <w:rPr>
          <w:rFonts w:ascii="Times" w:hAnsi="Times"/>
          <w:color w:val="000000" w:themeColor="text1"/>
        </w:rPr>
        <w:t>serum S100A8/A9 and (though not reaching statistical significance in a small cohort) urine S100A12 differentiate between jSLE and IgAV. This is particularly interesting</w:t>
      </w:r>
      <w:r w:rsidR="001636C4" w:rsidRPr="00842E37">
        <w:rPr>
          <w:rFonts w:ascii="Times" w:hAnsi="Times"/>
          <w:color w:val="000000" w:themeColor="text1"/>
        </w:rPr>
        <w:t xml:space="preserve"> since,</w:t>
      </w:r>
      <w:r w:rsidR="00690B26" w:rsidRPr="00842E37">
        <w:rPr>
          <w:rFonts w:ascii="Times" w:hAnsi="Times"/>
          <w:color w:val="000000" w:themeColor="text1"/>
        </w:rPr>
        <w:t xml:space="preserve"> </w:t>
      </w:r>
      <w:r w:rsidR="00112D4E" w:rsidRPr="00842E37">
        <w:rPr>
          <w:rFonts w:ascii="Times" w:hAnsi="Times"/>
          <w:color w:val="000000" w:themeColor="text1"/>
        </w:rPr>
        <w:t xml:space="preserve">based on clinical and </w:t>
      </w:r>
      <w:r w:rsidR="001636C4" w:rsidRPr="00842E37">
        <w:rPr>
          <w:rFonts w:ascii="Times" w:hAnsi="Times"/>
          <w:color w:val="000000" w:themeColor="text1"/>
        </w:rPr>
        <w:t xml:space="preserve">available </w:t>
      </w:r>
      <w:r w:rsidR="00112D4E" w:rsidRPr="00842E37">
        <w:rPr>
          <w:rFonts w:ascii="Times" w:hAnsi="Times"/>
          <w:color w:val="000000" w:themeColor="text1"/>
        </w:rPr>
        <w:t xml:space="preserve">laboratory findings, </w:t>
      </w:r>
      <w:r w:rsidR="00677049" w:rsidRPr="00842E37">
        <w:rPr>
          <w:rFonts w:ascii="Times" w:hAnsi="Times"/>
          <w:color w:val="000000" w:themeColor="text1"/>
        </w:rPr>
        <w:t xml:space="preserve">IgAV can be </w:t>
      </w:r>
      <w:r w:rsidR="001636C4" w:rsidRPr="00842E37">
        <w:rPr>
          <w:rFonts w:ascii="Times" w:hAnsi="Times"/>
          <w:color w:val="000000" w:themeColor="text1"/>
        </w:rPr>
        <w:t xml:space="preserve">difficult to </w:t>
      </w:r>
      <w:r w:rsidR="00677049" w:rsidRPr="00842E37">
        <w:rPr>
          <w:rFonts w:ascii="Times" w:hAnsi="Times"/>
          <w:color w:val="000000" w:themeColor="text1"/>
        </w:rPr>
        <w:t>differentia</w:t>
      </w:r>
      <w:r w:rsidR="001636C4" w:rsidRPr="00842E37">
        <w:rPr>
          <w:rFonts w:ascii="Times" w:hAnsi="Times"/>
          <w:color w:val="000000" w:themeColor="text1"/>
        </w:rPr>
        <w:t>te from</w:t>
      </w:r>
      <w:r w:rsidR="00677049" w:rsidRPr="00842E37">
        <w:rPr>
          <w:rFonts w:ascii="Times" w:hAnsi="Times"/>
          <w:color w:val="000000" w:themeColor="text1"/>
        </w:rPr>
        <w:t xml:space="preserve"> jSLE in early disease stages</w:t>
      </w:r>
      <w:r w:rsidR="00CA211D" w:rsidRPr="00842E37">
        <w:rPr>
          <w:rFonts w:ascii="Times" w:hAnsi="Times"/>
          <w:color w:val="000000" w:themeColor="text1"/>
        </w:rPr>
        <w:t xml:space="preserve">. Juvenile-onset </w:t>
      </w:r>
      <w:r w:rsidR="00677049" w:rsidRPr="00842E37">
        <w:rPr>
          <w:rFonts w:ascii="Times" w:hAnsi="Times"/>
          <w:color w:val="000000" w:themeColor="text1"/>
        </w:rPr>
        <w:t>SLE can be associated with cutaneous immune complex vasculitis</w:t>
      </w:r>
      <w:r w:rsidR="00493D07" w:rsidRPr="00842E37">
        <w:rPr>
          <w:rFonts w:ascii="Times" w:hAnsi="Times"/>
          <w:color w:val="000000" w:themeColor="text1"/>
        </w:rPr>
        <w:t xml:space="preserve"> </w:t>
      </w:r>
      <w:r w:rsidR="00677049" w:rsidRPr="00842E37">
        <w:rPr>
          <w:rFonts w:ascii="Times" w:hAnsi="Times"/>
          <w:color w:val="000000" w:themeColor="text1"/>
        </w:rPr>
        <w:t>and some patients with IgAV can be positive for antinuclear (and even anti-dsDNA) antibodies, which may be caused by associations with recent infections</w:t>
      </w:r>
      <w:r w:rsidR="00202A47" w:rsidRPr="00842E37">
        <w:rPr>
          <w:rFonts w:ascii="Times" w:hAnsi="Times"/>
          <w:color w:val="000000" w:themeColor="text1"/>
        </w:rPr>
        <w:t xml:space="preserve"> in children and young people</w:t>
      </w:r>
      <w:r w:rsidR="00BD138E" w:rsidRPr="00842E37">
        <w:rPr>
          <w:rFonts w:ascii="Times" w:hAnsi="Times"/>
          <w:color w:val="000000" w:themeColor="text1"/>
        </w:rPr>
        <w:fldChar w:fldCharType="begin">
          <w:fldData xml:space="preserve">PEVuZE5vdGU+PENpdGU+PEF1dGhvcj5IZWRyaWNoPC9BdXRob3I+PFllYXI+MjAxNzwvWWVhcj48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</w:fldData>
        </w:fldChar>
      </w:r>
      <w:r w:rsidR="00D8100B" w:rsidRPr="00842E37">
        <w:rPr>
          <w:rFonts w:ascii="Times" w:hAnsi="Times"/>
          <w:color w:val="000000" w:themeColor="text1"/>
        </w:rPr>
        <w:instrText xml:space="preserve"> ADDIN EN.CITE </w:instrText>
      </w:r>
      <w:r w:rsidR="00D8100B" w:rsidRPr="00842E37">
        <w:rPr>
          <w:rFonts w:ascii="Times" w:hAnsi="Times"/>
          <w:color w:val="000000" w:themeColor="text1"/>
        </w:rPr>
        <w:fldChar w:fldCharType="begin">
          <w:fldData xml:space="preserve">PEVuZE5vdGU+PENpdGU+PEF1dGhvcj5IZWRyaWNoPC9BdXRob3I+PFllYXI+MjAxNzwvWWVhcj48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</w:fldData>
        </w:fldChar>
      </w:r>
      <w:r w:rsidR="00D8100B" w:rsidRPr="00842E37">
        <w:rPr>
          <w:rFonts w:ascii="Times" w:hAnsi="Times"/>
          <w:color w:val="000000" w:themeColor="text1"/>
        </w:rPr>
        <w:instrText xml:space="preserve"> ADDIN EN.CITE.DATA </w:instrText>
      </w:r>
      <w:r w:rsidR="00D8100B" w:rsidRPr="00842E37">
        <w:rPr>
          <w:rFonts w:ascii="Times" w:hAnsi="Times"/>
          <w:color w:val="000000" w:themeColor="text1"/>
        </w:rPr>
      </w:r>
      <w:r w:rsidR="00D8100B" w:rsidRPr="00842E37">
        <w:rPr>
          <w:rFonts w:ascii="Times" w:hAnsi="Times"/>
          <w:color w:val="000000" w:themeColor="text1"/>
        </w:rPr>
        <w:fldChar w:fldCharType="end"/>
      </w:r>
      <w:r w:rsidR="00BD138E" w:rsidRPr="00842E37">
        <w:rPr>
          <w:rFonts w:ascii="Times" w:hAnsi="Times"/>
          <w:color w:val="000000" w:themeColor="text1"/>
        </w:rPr>
      </w:r>
      <w:r w:rsidR="00BD138E" w:rsidRPr="00842E37">
        <w:rPr>
          <w:rFonts w:ascii="Times" w:hAnsi="Times"/>
          <w:color w:val="000000" w:themeColor="text1"/>
        </w:rPr>
        <w:fldChar w:fldCharType="separate"/>
      </w:r>
      <w:r w:rsidR="00D8100B" w:rsidRPr="00842E37">
        <w:rPr>
          <w:rFonts w:ascii="Times" w:hAnsi="Times"/>
          <w:noProof/>
          <w:color w:val="000000" w:themeColor="text1"/>
        </w:rPr>
        <w:t>[5]</w:t>
      </w:r>
      <w:r w:rsidR="00BD138E" w:rsidRPr="00842E37">
        <w:rPr>
          <w:rFonts w:ascii="Times" w:hAnsi="Times"/>
          <w:color w:val="000000" w:themeColor="text1"/>
        </w:rPr>
        <w:fldChar w:fldCharType="end"/>
      </w:r>
      <w:r w:rsidR="00677049" w:rsidRPr="00842E37">
        <w:rPr>
          <w:rFonts w:ascii="Times" w:hAnsi="Times"/>
          <w:color w:val="000000" w:themeColor="text1"/>
        </w:rPr>
        <w:t xml:space="preserve">. </w:t>
      </w:r>
    </w:p>
    <w:p w14:paraId="6890A0E3" w14:textId="4179BC2F" w:rsidR="00734D76" w:rsidRPr="00842E37" w:rsidRDefault="00734D76" w:rsidP="00C25AF9">
      <w:pPr>
        <w:spacing w:line="480" w:lineRule="auto"/>
        <w:jc w:val="both"/>
        <w:rPr>
          <w:rFonts w:ascii="Times" w:hAnsi="Times"/>
          <w:color w:val="000000" w:themeColor="text1"/>
        </w:rPr>
      </w:pPr>
    </w:p>
    <w:p w14:paraId="26B584A4" w14:textId="0234BDE3" w:rsidR="00583B34" w:rsidRPr="00842E37" w:rsidRDefault="00CE06C1">
      <w:pPr>
        <w:spacing w:line="480" w:lineRule="auto"/>
        <w:jc w:val="both"/>
        <w:rPr>
          <w:rFonts w:ascii="Times" w:hAnsi="Times"/>
          <w:color w:val="000000" w:themeColor="text1"/>
        </w:rPr>
      </w:pPr>
      <w:r w:rsidRPr="00842E37">
        <w:rPr>
          <w:rFonts w:ascii="Times" w:hAnsi="Times"/>
          <w:color w:val="000000" w:themeColor="text1"/>
        </w:rPr>
        <w:t xml:space="preserve">While </w:t>
      </w:r>
      <w:r w:rsidR="00CA211D" w:rsidRPr="00842E37">
        <w:rPr>
          <w:rFonts w:ascii="Times" w:hAnsi="Times"/>
          <w:color w:val="000000" w:themeColor="text1"/>
        </w:rPr>
        <w:t xml:space="preserve">demonstrating </w:t>
      </w:r>
      <w:r w:rsidRPr="00842E37">
        <w:rPr>
          <w:rFonts w:ascii="Times" w:hAnsi="Times"/>
          <w:color w:val="000000" w:themeColor="text1"/>
        </w:rPr>
        <w:t>promising potential for S100 family proteins as biomarkers for overall disease activity and renal involvement in jSLE, this study is limited by relatively small patient numbers particularly in the IgAV group</w:t>
      </w:r>
      <w:r w:rsidR="00720F91" w:rsidRPr="00842E37">
        <w:rPr>
          <w:rFonts w:ascii="Times" w:hAnsi="Times"/>
          <w:color w:val="000000" w:themeColor="text1"/>
        </w:rPr>
        <w:t xml:space="preserve"> and the need for longitudinal data</w:t>
      </w:r>
      <w:r w:rsidRPr="00842E37">
        <w:rPr>
          <w:rFonts w:ascii="Times" w:hAnsi="Times"/>
          <w:color w:val="000000" w:themeColor="text1"/>
        </w:rPr>
        <w:t xml:space="preserve">. Furthermore, despite </w:t>
      </w:r>
      <w:r w:rsidR="004776A3" w:rsidRPr="00842E37">
        <w:rPr>
          <w:rFonts w:ascii="Times" w:hAnsi="Times"/>
          <w:color w:val="000000" w:themeColor="text1"/>
        </w:rPr>
        <w:t xml:space="preserve">the differences seen between active and inactive renal BILAG groups, numbers of patients per group, </w:t>
      </w:r>
      <w:r w:rsidR="00107CC5" w:rsidRPr="00842E37">
        <w:rPr>
          <w:rFonts w:ascii="Times" w:hAnsi="Times"/>
          <w:color w:val="000000" w:themeColor="text1"/>
        </w:rPr>
        <w:t xml:space="preserve">namely </w:t>
      </w:r>
      <w:r w:rsidR="004776A3" w:rsidRPr="00842E37">
        <w:rPr>
          <w:rFonts w:ascii="Times" w:hAnsi="Times"/>
          <w:color w:val="000000" w:themeColor="text1"/>
        </w:rPr>
        <w:t xml:space="preserve">the </w:t>
      </w:r>
      <w:r w:rsidR="005C7A2A" w:rsidRPr="00842E37">
        <w:rPr>
          <w:rFonts w:ascii="Times" w:hAnsi="Times"/>
          <w:color w:val="000000" w:themeColor="text1"/>
        </w:rPr>
        <w:t>“</w:t>
      </w:r>
      <w:r w:rsidR="004776A3" w:rsidRPr="00842E37">
        <w:rPr>
          <w:rFonts w:ascii="Times" w:hAnsi="Times"/>
          <w:color w:val="000000" w:themeColor="text1"/>
        </w:rPr>
        <w:t>active renal disease</w:t>
      </w:r>
      <w:r w:rsidR="005C7A2A" w:rsidRPr="00842E37">
        <w:rPr>
          <w:rFonts w:ascii="Times" w:hAnsi="Times"/>
          <w:color w:val="000000" w:themeColor="text1"/>
        </w:rPr>
        <w:t>”</w:t>
      </w:r>
      <w:r w:rsidR="004776A3" w:rsidRPr="00842E37">
        <w:rPr>
          <w:rFonts w:ascii="Times" w:hAnsi="Times"/>
          <w:color w:val="000000" w:themeColor="text1"/>
        </w:rPr>
        <w:t xml:space="preserve"> group are low and </w:t>
      </w:r>
      <w:r w:rsidR="00107CC5" w:rsidRPr="00842E37">
        <w:rPr>
          <w:rFonts w:ascii="Times" w:hAnsi="Times"/>
          <w:color w:val="000000" w:themeColor="text1"/>
        </w:rPr>
        <w:t>overlap between the study populations is seen</w:t>
      </w:r>
      <w:r w:rsidR="00DD4BEE" w:rsidRPr="00842E37">
        <w:rPr>
          <w:rFonts w:ascii="Times" w:hAnsi="Times"/>
          <w:color w:val="000000" w:themeColor="text1"/>
        </w:rPr>
        <w:t xml:space="preserve">. </w:t>
      </w:r>
      <w:r w:rsidR="00107CC5" w:rsidRPr="00842E37">
        <w:rPr>
          <w:rFonts w:ascii="Times" w:hAnsi="Times"/>
          <w:color w:val="000000" w:themeColor="text1"/>
        </w:rPr>
        <w:t>S</w:t>
      </w:r>
      <w:r w:rsidR="00583B34" w:rsidRPr="00842E37">
        <w:rPr>
          <w:rFonts w:ascii="Times" w:hAnsi="Times"/>
          <w:color w:val="000000" w:themeColor="text1"/>
        </w:rPr>
        <w:t xml:space="preserve">ignificant differences </w:t>
      </w:r>
      <w:r w:rsidR="00E304E4" w:rsidRPr="00842E37">
        <w:rPr>
          <w:rFonts w:ascii="Times" w:hAnsi="Times"/>
          <w:color w:val="000000" w:themeColor="text1"/>
        </w:rPr>
        <w:t>do,</w:t>
      </w:r>
      <w:r w:rsidR="00583B34" w:rsidRPr="00842E37">
        <w:rPr>
          <w:rFonts w:ascii="Times" w:hAnsi="Times"/>
          <w:color w:val="000000" w:themeColor="text1"/>
        </w:rPr>
        <w:t xml:space="preserve"> nonetheless</w:t>
      </w:r>
      <w:r w:rsidR="00577A88" w:rsidRPr="00842E37">
        <w:rPr>
          <w:rFonts w:ascii="Times" w:hAnsi="Times"/>
          <w:color w:val="000000" w:themeColor="text1"/>
        </w:rPr>
        <w:t xml:space="preserve"> suggest increased</w:t>
      </w:r>
      <w:r w:rsidR="00583B34" w:rsidRPr="00842E37">
        <w:rPr>
          <w:rFonts w:ascii="Times" w:hAnsi="Times"/>
          <w:color w:val="000000" w:themeColor="text1"/>
        </w:rPr>
        <w:t xml:space="preserve"> serum and urine S100</w:t>
      </w:r>
      <w:r w:rsidR="00825298" w:rsidRPr="00842E37">
        <w:rPr>
          <w:rFonts w:ascii="Times" w:hAnsi="Times"/>
          <w:color w:val="000000" w:themeColor="text1"/>
        </w:rPr>
        <w:t>A8/A9 and S100A12</w:t>
      </w:r>
      <w:r w:rsidR="00583B34" w:rsidRPr="00842E37">
        <w:rPr>
          <w:rFonts w:ascii="Times" w:hAnsi="Times"/>
          <w:color w:val="000000" w:themeColor="text1"/>
        </w:rPr>
        <w:t xml:space="preserve"> protein levels</w:t>
      </w:r>
      <w:r w:rsidR="00577A88" w:rsidRPr="00842E37">
        <w:rPr>
          <w:rFonts w:ascii="Times" w:hAnsi="Times"/>
          <w:color w:val="000000" w:themeColor="text1"/>
        </w:rPr>
        <w:t xml:space="preserve"> in jSLE patients with active LN</w:t>
      </w:r>
      <w:r w:rsidR="00583B34" w:rsidRPr="00842E37">
        <w:rPr>
          <w:rFonts w:ascii="Times" w:hAnsi="Times"/>
          <w:color w:val="000000" w:themeColor="text1"/>
        </w:rPr>
        <w:t>.</w:t>
      </w:r>
    </w:p>
    <w:p w14:paraId="127355A3" w14:textId="77777777" w:rsidR="00BD138E" w:rsidRPr="00842E37" w:rsidRDefault="00BD138E" w:rsidP="00C25AF9">
      <w:pPr>
        <w:jc w:val="both"/>
        <w:rPr>
          <w:rFonts w:ascii="Times" w:eastAsia="Times New Roman" w:hAnsi="Times" w:cs="Times New Roman"/>
          <w:b/>
          <w:bCs/>
          <w:color w:val="000000" w:themeColor="text1"/>
          <w:sz w:val="32"/>
          <w:szCs w:val="32"/>
          <w:lang w:eastAsia="en-GB"/>
        </w:rPr>
      </w:pPr>
    </w:p>
    <w:p w14:paraId="7039A2EE" w14:textId="3BA3B569" w:rsidR="00BD4FCE" w:rsidRPr="00842E37" w:rsidRDefault="0087717C" w:rsidP="00C25AF9">
      <w:pPr>
        <w:jc w:val="both"/>
        <w:rPr>
          <w:rFonts w:ascii="Times" w:eastAsia="Times New Roman" w:hAnsi="Times" w:cs="Times New Roman"/>
          <w:b/>
          <w:bCs/>
          <w:color w:val="000000" w:themeColor="text1"/>
          <w:sz w:val="32"/>
          <w:szCs w:val="32"/>
          <w:lang w:eastAsia="en-GB"/>
        </w:rPr>
      </w:pPr>
      <w:r w:rsidRPr="00842E37">
        <w:rPr>
          <w:rFonts w:ascii="Times" w:eastAsia="Times New Roman" w:hAnsi="Times" w:cs="Times New Roman"/>
          <w:b/>
          <w:bCs/>
          <w:color w:val="000000" w:themeColor="text1"/>
          <w:sz w:val="32"/>
          <w:szCs w:val="32"/>
          <w:lang w:eastAsia="en-GB"/>
        </w:rPr>
        <w:t>Conclusions</w:t>
      </w:r>
    </w:p>
    <w:p w14:paraId="214C78AB" w14:textId="67A272C9" w:rsidR="0087717C" w:rsidRPr="00842E37" w:rsidRDefault="0087717C" w:rsidP="00C25AF9">
      <w:pPr>
        <w:jc w:val="both"/>
        <w:rPr>
          <w:rFonts w:ascii="Times" w:eastAsia="Times New Roman" w:hAnsi="Times" w:cs="Times New Roman"/>
          <w:b/>
          <w:bCs/>
          <w:color w:val="000000" w:themeColor="text1"/>
          <w:sz w:val="32"/>
          <w:szCs w:val="32"/>
          <w:lang w:eastAsia="en-GB"/>
        </w:rPr>
      </w:pPr>
    </w:p>
    <w:p w14:paraId="303E9D44" w14:textId="7393445B" w:rsidR="0087717C" w:rsidRPr="00842E37" w:rsidRDefault="00721715" w:rsidP="00C25AF9">
      <w:pPr>
        <w:spacing w:line="480" w:lineRule="auto"/>
        <w:jc w:val="both"/>
        <w:rPr>
          <w:rFonts w:ascii="-webkit-standard" w:eastAsia="Times New Roman" w:hAnsi="-webkit-standard" w:cs="Times New Roman"/>
          <w:color w:val="000000" w:themeColor="text1"/>
          <w:lang w:eastAsia="en-GB"/>
        </w:rPr>
      </w:pPr>
      <w:r w:rsidRPr="00842E37">
        <w:rPr>
          <w:rFonts w:ascii="Times" w:eastAsia="Times New Roman" w:hAnsi="Times" w:cs="Times New Roman"/>
          <w:color w:val="000000" w:themeColor="text1"/>
          <w:lang w:eastAsia="en-GB"/>
        </w:rPr>
        <w:t xml:space="preserve">Data from this study suggest S100 proteins may be suitable, non- or minimally invasive biomarkers for the assessment of overall disease activity or specific organ involvement (renal) in jSLE patients. </w:t>
      </w:r>
      <w:r w:rsidRPr="00842E37">
        <w:rPr>
          <w:rFonts w:ascii="Times" w:hAnsi="Times" w:cstheme="minorHAnsi"/>
          <w:color w:val="000000" w:themeColor="text1"/>
        </w:rPr>
        <w:t>Further studies are required to see how the levels of S100 proteins change over time in relation to disease activity, on an individual patient basis and assessment of S100 protein levels may be more suited as part of a biomarkers panel</w:t>
      </w:r>
      <w:r w:rsidR="00462DC7" w:rsidRPr="00842E37">
        <w:rPr>
          <w:rFonts w:ascii="Times" w:hAnsi="Times" w:cstheme="minorHAnsi"/>
          <w:color w:val="000000" w:themeColor="text1"/>
        </w:rPr>
        <w:t>,</w:t>
      </w:r>
      <w:r w:rsidRPr="00842E37">
        <w:rPr>
          <w:rFonts w:ascii="Times" w:hAnsi="Times" w:cstheme="minorHAnsi"/>
          <w:color w:val="000000" w:themeColor="text1"/>
        </w:rPr>
        <w:t xml:space="preserve"> including currently used markers of renal disease such as proteinuria. Such a study would also allow the evaluation of the usefulness of S100 proteins in predicting disease flares as well as what role these proteins play in the pathophysiology of j/SLE</w:t>
      </w:r>
    </w:p>
    <w:p w14:paraId="0C8DDFA1" w14:textId="77777777" w:rsidR="003152A0" w:rsidRDefault="003152A0">
      <w:pPr>
        <w:spacing w:line="480" w:lineRule="auto"/>
        <w:jc w:val="both"/>
        <w:rPr>
          <w:rFonts w:ascii="Times" w:hAnsi="Times"/>
          <w:b/>
          <w:bCs/>
        </w:rPr>
      </w:pPr>
    </w:p>
    <w:p w14:paraId="6A3197CA" w14:textId="77777777" w:rsidR="003152A0" w:rsidRDefault="003152A0">
      <w:pPr>
        <w:spacing w:line="480" w:lineRule="auto"/>
        <w:jc w:val="both"/>
        <w:rPr>
          <w:rFonts w:ascii="Times" w:hAnsi="Times"/>
          <w:b/>
          <w:bCs/>
        </w:rPr>
      </w:pPr>
    </w:p>
    <w:p w14:paraId="483B64FE" w14:textId="77777777" w:rsidR="003152A0" w:rsidRDefault="003152A0">
      <w:pPr>
        <w:spacing w:line="480" w:lineRule="auto"/>
        <w:jc w:val="both"/>
        <w:rPr>
          <w:rFonts w:ascii="Times" w:hAnsi="Times"/>
          <w:b/>
          <w:bCs/>
        </w:rPr>
      </w:pPr>
    </w:p>
    <w:p w14:paraId="6C1950B5" w14:textId="77777777" w:rsidR="003152A0" w:rsidRDefault="003152A0">
      <w:pPr>
        <w:spacing w:line="480" w:lineRule="auto"/>
        <w:jc w:val="both"/>
        <w:rPr>
          <w:rFonts w:ascii="Times" w:hAnsi="Times"/>
          <w:b/>
          <w:bCs/>
        </w:rPr>
      </w:pPr>
    </w:p>
    <w:p w14:paraId="415C2702" w14:textId="7E83E6B2" w:rsidR="00681790" w:rsidRDefault="00716CF3">
      <w:pPr>
        <w:spacing w:line="480" w:lineRule="auto"/>
        <w:jc w:val="both"/>
        <w:rPr>
          <w:rFonts w:ascii="Times" w:hAnsi="Times"/>
          <w:b/>
          <w:bCs/>
        </w:rPr>
      </w:pPr>
      <w:r w:rsidRPr="00C91368">
        <w:rPr>
          <w:rFonts w:ascii="Times" w:hAnsi="Times"/>
          <w:b/>
          <w:bCs/>
        </w:rPr>
        <w:t xml:space="preserve"> </w:t>
      </w:r>
    </w:p>
    <w:p w14:paraId="56960F21" w14:textId="77777777" w:rsidR="00681790" w:rsidRDefault="00681790">
      <w:pPr>
        <w:rPr>
          <w:rFonts w:ascii="Times" w:hAnsi="Times"/>
          <w:b/>
          <w:bCs/>
        </w:rPr>
      </w:pPr>
      <w:r>
        <w:rPr>
          <w:rFonts w:ascii="Times" w:hAnsi="Times"/>
          <w:b/>
          <w:bCs/>
        </w:rPr>
        <w:br w:type="page"/>
      </w:r>
    </w:p>
    <w:p w14:paraId="479B616D" w14:textId="1B7A1E62" w:rsidR="00EC2A0F" w:rsidRPr="004F7773" w:rsidRDefault="00732DBB">
      <w:pPr>
        <w:spacing w:line="480" w:lineRule="auto"/>
        <w:jc w:val="both"/>
        <w:rPr>
          <w:rFonts w:ascii="Times" w:hAnsi="Times"/>
        </w:rPr>
      </w:pPr>
      <w:r>
        <w:rPr>
          <w:rFonts w:ascii="Times" w:hAnsi="Times"/>
          <w:b/>
          <w:bCs/>
          <w:sz w:val="32"/>
          <w:szCs w:val="32"/>
        </w:rPr>
        <w:lastRenderedPageBreak/>
        <w:t>Figure Legends</w:t>
      </w:r>
    </w:p>
    <w:p w14:paraId="711859C4" w14:textId="62EBC521" w:rsidR="00732DBB" w:rsidRDefault="00732DBB" w:rsidP="00C25AF9">
      <w:pPr>
        <w:spacing w:line="480" w:lineRule="auto"/>
        <w:jc w:val="both"/>
        <w:rPr>
          <w:rFonts w:ascii="Times" w:hAnsi="Times"/>
          <w:sz w:val="22"/>
          <w:szCs w:val="22"/>
        </w:rPr>
      </w:pPr>
      <w:r w:rsidRPr="00C25AF9">
        <w:rPr>
          <w:rFonts w:ascii="Times" w:hAnsi="Times"/>
          <w:b/>
          <w:bCs/>
          <w:sz w:val="22"/>
          <w:szCs w:val="22"/>
          <w:u w:val="single"/>
        </w:rPr>
        <w:t>Figure 1</w:t>
      </w:r>
      <w:r w:rsidR="00681790" w:rsidRPr="00C25AF9">
        <w:rPr>
          <w:rFonts w:ascii="Times" w:hAnsi="Times"/>
          <w:b/>
          <w:bCs/>
          <w:sz w:val="22"/>
          <w:szCs w:val="22"/>
          <w:u w:val="single"/>
        </w:rPr>
        <w:t>:</w:t>
      </w:r>
      <w:r w:rsidRPr="00C25AF9">
        <w:rPr>
          <w:rFonts w:ascii="Times" w:hAnsi="Times"/>
          <w:b/>
          <w:sz w:val="22"/>
          <w:szCs w:val="22"/>
        </w:rPr>
        <w:t xml:space="preserve"> </w:t>
      </w:r>
      <w:r w:rsidR="00E87D5E" w:rsidRPr="00C25AF9">
        <w:rPr>
          <w:rFonts w:ascii="Times" w:hAnsi="Times"/>
          <w:b/>
          <w:sz w:val="22"/>
          <w:szCs w:val="22"/>
        </w:rPr>
        <w:t xml:space="preserve">S100A4, </w:t>
      </w:r>
      <w:r w:rsidRPr="00C25AF9">
        <w:rPr>
          <w:rFonts w:ascii="Times" w:hAnsi="Times"/>
          <w:b/>
          <w:sz w:val="22"/>
          <w:szCs w:val="22"/>
        </w:rPr>
        <w:t xml:space="preserve">S100A8/A9 and S100A12 concentration in </w:t>
      </w:r>
      <w:r w:rsidR="00E304E4" w:rsidRPr="00C25AF9">
        <w:rPr>
          <w:rFonts w:ascii="Times" w:hAnsi="Times"/>
          <w:b/>
          <w:sz w:val="22"/>
          <w:szCs w:val="22"/>
        </w:rPr>
        <w:t>j</w:t>
      </w:r>
      <w:r w:rsidRPr="00C25AF9">
        <w:rPr>
          <w:rFonts w:ascii="Times" w:hAnsi="Times"/>
          <w:b/>
          <w:sz w:val="22"/>
          <w:szCs w:val="22"/>
        </w:rPr>
        <w:t>SLE, Control and IgAV patient serum and urine.</w:t>
      </w:r>
      <w:r w:rsidRPr="00E42380">
        <w:rPr>
          <w:rFonts w:ascii="Times" w:hAnsi="Times"/>
          <w:sz w:val="22"/>
          <w:szCs w:val="22"/>
        </w:rPr>
        <w:t xml:space="preserve"> (A) </w:t>
      </w:r>
      <w:r>
        <w:rPr>
          <w:rFonts w:ascii="Times" w:hAnsi="Times"/>
          <w:sz w:val="22"/>
          <w:szCs w:val="22"/>
        </w:rPr>
        <w:t>Serum S100A</w:t>
      </w:r>
      <w:r w:rsidR="00ED541E">
        <w:rPr>
          <w:rFonts w:ascii="Times" w:hAnsi="Times"/>
          <w:sz w:val="22"/>
          <w:szCs w:val="22"/>
        </w:rPr>
        <w:t>8</w:t>
      </w:r>
      <w:r>
        <w:rPr>
          <w:rFonts w:ascii="Times" w:hAnsi="Times"/>
          <w:sz w:val="22"/>
          <w:szCs w:val="22"/>
        </w:rPr>
        <w:t>/A9 levels, (B) urine S100A8/A9 levels, (C) serum S100A12 levels</w:t>
      </w:r>
      <w:r w:rsidR="000879E2">
        <w:rPr>
          <w:rFonts w:ascii="Times" w:hAnsi="Times"/>
          <w:sz w:val="22"/>
          <w:szCs w:val="22"/>
        </w:rPr>
        <w:t>, (</w:t>
      </w:r>
      <w:r>
        <w:rPr>
          <w:rFonts w:ascii="Times" w:hAnsi="Times"/>
          <w:sz w:val="22"/>
          <w:szCs w:val="22"/>
        </w:rPr>
        <w:t>D) urine S100A12 levels</w:t>
      </w:r>
      <w:r w:rsidR="000879E2">
        <w:rPr>
          <w:rFonts w:ascii="Times" w:hAnsi="Times"/>
          <w:sz w:val="22"/>
          <w:szCs w:val="22"/>
        </w:rPr>
        <w:t>, (E) serum S100A4 levels and (E) urine S100A4 levels</w:t>
      </w:r>
      <w:r>
        <w:rPr>
          <w:rFonts w:ascii="Times" w:hAnsi="Times"/>
          <w:sz w:val="22"/>
          <w:szCs w:val="22"/>
        </w:rPr>
        <w:t>.</w:t>
      </w:r>
      <w:r w:rsidR="003406D7">
        <w:rPr>
          <w:rFonts w:ascii="Times" w:hAnsi="Times"/>
          <w:sz w:val="22"/>
          <w:szCs w:val="22"/>
        </w:rPr>
        <w:t xml:space="preserve"> </w:t>
      </w:r>
      <w:r>
        <w:rPr>
          <w:rFonts w:ascii="Times" w:hAnsi="Times"/>
          <w:sz w:val="22"/>
          <w:szCs w:val="22"/>
        </w:rPr>
        <w:t>Data are expressed as the median and are analysed using Kruskal-Wallis test with Dunn’s multiple comparisons test; logarithmic (Log10) Y axis. *P&lt;0.05 and ***P&lt;0.001.</w:t>
      </w:r>
    </w:p>
    <w:p w14:paraId="435425C9" w14:textId="617E2FA7" w:rsidR="00732DBB" w:rsidRDefault="00732DBB" w:rsidP="00C25AF9">
      <w:pPr>
        <w:spacing w:line="480" w:lineRule="auto"/>
        <w:jc w:val="both"/>
        <w:rPr>
          <w:rFonts w:ascii="Times" w:hAnsi="Times"/>
          <w:b/>
          <w:bCs/>
        </w:rPr>
      </w:pPr>
    </w:p>
    <w:p w14:paraId="40F70D82" w14:textId="5C7CE7EA" w:rsidR="00732DBB" w:rsidRPr="00C25AF9" w:rsidRDefault="00732DBB" w:rsidP="00C25AF9">
      <w:pPr>
        <w:spacing w:line="480" w:lineRule="auto"/>
        <w:jc w:val="both"/>
        <w:rPr>
          <w:rFonts w:ascii="Times" w:hAnsi="Times"/>
          <w:b/>
          <w:bCs/>
        </w:rPr>
      </w:pPr>
      <w:r w:rsidRPr="00C25AF9">
        <w:rPr>
          <w:rFonts w:ascii="Times" w:hAnsi="Times"/>
          <w:b/>
          <w:bCs/>
          <w:u w:val="single"/>
        </w:rPr>
        <w:t>Figure 2</w:t>
      </w:r>
      <w:r w:rsidR="00681790" w:rsidRPr="00C25AF9">
        <w:rPr>
          <w:rFonts w:ascii="Times" w:hAnsi="Times"/>
          <w:b/>
          <w:bCs/>
          <w:u w:val="single"/>
        </w:rPr>
        <w:t>:</w:t>
      </w:r>
      <w:r w:rsidRPr="00C25AF9">
        <w:rPr>
          <w:rFonts w:ascii="Times" w:hAnsi="Times"/>
          <w:b/>
        </w:rPr>
        <w:t xml:space="preserve"> </w:t>
      </w:r>
      <w:r w:rsidR="00E70DD1">
        <w:rPr>
          <w:rFonts w:ascii="Times" w:hAnsi="Times"/>
          <w:b/>
        </w:rPr>
        <w:t xml:space="preserve">S100A4, </w:t>
      </w:r>
      <w:r w:rsidRPr="00C25AF9">
        <w:rPr>
          <w:rFonts w:ascii="Times" w:hAnsi="Times"/>
          <w:b/>
        </w:rPr>
        <w:t xml:space="preserve">S100A8/A9 and S100A12 concentration in </w:t>
      </w:r>
      <w:r w:rsidR="00E304E4" w:rsidRPr="00C25AF9">
        <w:rPr>
          <w:rFonts w:ascii="Times" w:hAnsi="Times"/>
          <w:b/>
        </w:rPr>
        <w:t>j</w:t>
      </w:r>
      <w:r w:rsidRPr="00C25AF9">
        <w:rPr>
          <w:rFonts w:ascii="Times" w:hAnsi="Times"/>
          <w:b/>
        </w:rPr>
        <w:t xml:space="preserve">SLE patients in relation to renal disease activity. </w:t>
      </w:r>
      <w:r w:rsidR="00ED541E">
        <w:rPr>
          <w:rFonts w:ascii="Times" w:hAnsi="Times"/>
        </w:rPr>
        <w:t>Levels of S100 proteins were assessed in renally active (renal BILAG A,</w:t>
      </w:r>
      <w:r w:rsidR="00E70DD1">
        <w:rPr>
          <w:rFonts w:ascii="Times" w:hAnsi="Times"/>
        </w:rPr>
        <w:t xml:space="preserve"> </w:t>
      </w:r>
      <w:r w:rsidR="00ED541E">
        <w:rPr>
          <w:rFonts w:ascii="Times" w:hAnsi="Times"/>
        </w:rPr>
        <w:t xml:space="preserve">B and C) and renally inactive/no renal activity (renal BILAG D and E) for </w:t>
      </w:r>
      <w:r w:rsidRPr="00E42380">
        <w:rPr>
          <w:rFonts w:ascii="Times" w:hAnsi="Times"/>
        </w:rPr>
        <w:t xml:space="preserve">(A) </w:t>
      </w:r>
      <w:r>
        <w:rPr>
          <w:rFonts w:ascii="Times" w:hAnsi="Times"/>
        </w:rPr>
        <w:t>Serum S100A8/A9</w:t>
      </w:r>
      <w:r w:rsidR="00ED541E">
        <w:rPr>
          <w:rFonts w:ascii="Times" w:hAnsi="Times"/>
        </w:rPr>
        <w:t>,</w:t>
      </w:r>
      <w:r>
        <w:rPr>
          <w:rFonts w:ascii="Times" w:hAnsi="Times"/>
        </w:rPr>
        <w:t xml:space="preserve"> (B) Urine S100A8/A9</w:t>
      </w:r>
      <w:r w:rsidR="00ED541E">
        <w:rPr>
          <w:rFonts w:ascii="Times" w:hAnsi="Times"/>
        </w:rPr>
        <w:t>,</w:t>
      </w:r>
      <w:r>
        <w:rPr>
          <w:rFonts w:ascii="Times" w:hAnsi="Times"/>
        </w:rPr>
        <w:t xml:space="preserve"> </w:t>
      </w:r>
      <w:r w:rsidR="00ED541E">
        <w:rPr>
          <w:rFonts w:ascii="Times" w:hAnsi="Times"/>
        </w:rPr>
        <w:t>(</w:t>
      </w:r>
      <w:r>
        <w:rPr>
          <w:rFonts w:ascii="Times" w:hAnsi="Times"/>
        </w:rPr>
        <w:t>C) Serum S100A12</w:t>
      </w:r>
      <w:r w:rsidR="00ED541E">
        <w:rPr>
          <w:rFonts w:ascii="Times" w:hAnsi="Times"/>
        </w:rPr>
        <w:t>,</w:t>
      </w:r>
      <w:r>
        <w:rPr>
          <w:rFonts w:ascii="Times" w:hAnsi="Times"/>
        </w:rPr>
        <w:t xml:space="preserve"> (D) urine S100A12</w:t>
      </w:r>
      <w:r w:rsidR="00ED541E">
        <w:rPr>
          <w:rFonts w:ascii="Times" w:hAnsi="Times"/>
        </w:rPr>
        <w:t>,</w:t>
      </w:r>
      <w:r>
        <w:rPr>
          <w:rFonts w:ascii="Times" w:hAnsi="Times"/>
        </w:rPr>
        <w:t xml:space="preserve"> </w:t>
      </w:r>
      <w:r w:rsidR="004C4514">
        <w:rPr>
          <w:rFonts w:ascii="Times" w:hAnsi="Times"/>
        </w:rPr>
        <w:t xml:space="preserve">(E) Serum S100A4 </w:t>
      </w:r>
      <w:r w:rsidR="004821DE">
        <w:rPr>
          <w:rFonts w:ascii="Times" w:hAnsi="Times"/>
        </w:rPr>
        <w:t>and (F) urine S100A4</w:t>
      </w:r>
      <w:r>
        <w:rPr>
          <w:rFonts w:ascii="Times" w:hAnsi="Times"/>
        </w:rPr>
        <w:t>. Data are expressed as the median and are analysed using Mann Whitney U-test; logarithmic (Log10) Y axis. *P&lt;0.05 and **P&lt;0.01.</w:t>
      </w:r>
    </w:p>
    <w:p w14:paraId="45F9E000" w14:textId="41A8008F" w:rsidR="00732DBB" w:rsidRPr="00C25AF9" w:rsidRDefault="00732DBB">
      <w:pPr>
        <w:spacing w:line="480" w:lineRule="auto"/>
        <w:jc w:val="both"/>
        <w:rPr>
          <w:rFonts w:ascii="Times New Roman" w:hAnsi="Times New Roman" w:cs="Times New Roman"/>
          <w:b/>
          <w:bCs/>
        </w:rPr>
      </w:pPr>
    </w:p>
    <w:p w14:paraId="0ED5A844" w14:textId="77777777" w:rsidR="00F66AF8" w:rsidRPr="00C25AF9" w:rsidRDefault="00F66AF8" w:rsidP="00C25AF9">
      <w:pPr>
        <w:spacing w:line="480" w:lineRule="auto"/>
        <w:jc w:val="both"/>
        <w:rPr>
          <w:rFonts w:ascii="Times New Roman" w:hAnsi="Times New Roman" w:cs="Times New Roman"/>
          <w:b/>
          <w:sz w:val="32"/>
          <w:szCs w:val="32"/>
        </w:rPr>
      </w:pPr>
      <w:r w:rsidRPr="00C25AF9">
        <w:rPr>
          <w:rFonts w:ascii="Times New Roman" w:hAnsi="Times New Roman" w:cs="Times New Roman"/>
          <w:b/>
          <w:sz w:val="32"/>
          <w:szCs w:val="32"/>
        </w:rPr>
        <w:t>Funding</w:t>
      </w:r>
    </w:p>
    <w:p w14:paraId="35A4F0D3" w14:textId="156E990A" w:rsidR="00F66AF8" w:rsidRDefault="00CA211D" w:rsidP="00F66AF8">
      <w:pPr>
        <w:spacing w:line="480" w:lineRule="auto"/>
        <w:jc w:val="both"/>
        <w:rPr>
          <w:rFonts w:ascii="Times New Roman" w:hAnsi="Times New Roman" w:cs="Times New Roman"/>
        </w:rPr>
      </w:pPr>
      <w:r w:rsidRPr="00C25AF9">
        <w:rPr>
          <w:rFonts w:ascii="Times New Roman" w:hAnsi="Times New Roman" w:cs="Times New Roman"/>
        </w:rPr>
        <w:t xml:space="preserve">This work was </w:t>
      </w:r>
      <w:r>
        <w:rPr>
          <w:rFonts w:ascii="Times New Roman" w:hAnsi="Times New Roman" w:cs="Times New Roman"/>
        </w:rPr>
        <w:t xml:space="preserve">funded </w:t>
      </w:r>
      <w:r w:rsidRPr="00C25AF9">
        <w:rPr>
          <w:rFonts w:ascii="Times New Roman" w:hAnsi="Times New Roman" w:cs="Times New Roman"/>
        </w:rPr>
        <w:t>by the UK’s Experimental Arthritis Treatment Centre for Children (supported by Versus Arthritis, Alder Hey Children’s NHS Foundation Trust, the Alder Hey Charity, and the University of Liverpool)</w:t>
      </w:r>
      <w:r>
        <w:rPr>
          <w:rFonts w:ascii="Times New Roman" w:hAnsi="Times New Roman" w:cs="Times New Roman"/>
        </w:rPr>
        <w:t xml:space="preserve">. Consumables costs for this </w:t>
      </w:r>
      <w:r w:rsidR="00F66AF8" w:rsidRPr="00C25AF9">
        <w:rPr>
          <w:rFonts w:ascii="Times New Roman" w:hAnsi="Times New Roman" w:cs="Times New Roman"/>
        </w:rPr>
        <w:t xml:space="preserve">work </w:t>
      </w:r>
      <w:r>
        <w:rPr>
          <w:rFonts w:ascii="Times New Roman" w:hAnsi="Times New Roman" w:cs="Times New Roman"/>
        </w:rPr>
        <w:t xml:space="preserve">were </w:t>
      </w:r>
      <w:r w:rsidR="00F66AF8" w:rsidRPr="00C25AF9">
        <w:rPr>
          <w:rFonts w:ascii="Times New Roman" w:hAnsi="Times New Roman" w:cs="Times New Roman"/>
        </w:rPr>
        <w:t>funded by the Medical Research Council, grant MR/M01665X/1 “Maximizing SLE therapeutic Potential by Application of Novel and Systemic Approaches and the Engineering (MASTERPLANS)</w:t>
      </w:r>
      <w:r w:rsidR="00720F91" w:rsidDel="00720F91">
        <w:rPr>
          <w:rFonts w:ascii="Times New Roman" w:hAnsi="Times New Roman" w:cs="Times New Roman"/>
        </w:rPr>
        <w:t xml:space="preserve"> </w:t>
      </w:r>
      <w:r>
        <w:rPr>
          <w:rFonts w:ascii="Times New Roman" w:hAnsi="Times New Roman" w:cs="Times New Roman"/>
        </w:rPr>
        <w:t>The study was supported by the NIHR Alder Hey Clinical Research Facility for Experimental Medicine and UK JSLE Cohort Study and Repository, supported by LUPUS UK</w:t>
      </w:r>
      <w:r w:rsidRPr="00C25AF9">
        <w:rPr>
          <w:rFonts w:ascii="Times New Roman" w:hAnsi="Times New Roman" w:cs="Times New Roman"/>
        </w:rPr>
        <w:t>.</w:t>
      </w:r>
    </w:p>
    <w:p w14:paraId="1C021924" w14:textId="77777777" w:rsidR="00F66AF8" w:rsidRDefault="00F66AF8" w:rsidP="00C25AF9">
      <w:pPr>
        <w:spacing w:line="480" w:lineRule="auto"/>
        <w:jc w:val="both"/>
        <w:rPr>
          <w:rFonts w:ascii="Times New Roman" w:hAnsi="Times New Roman" w:cs="Times New Roman"/>
        </w:rPr>
      </w:pPr>
    </w:p>
    <w:p w14:paraId="75EC83F4" w14:textId="77777777" w:rsidR="0006090F" w:rsidRPr="00C25AF9" w:rsidRDefault="0006090F" w:rsidP="00C25AF9">
      <w:pPr>
        <w:spacing w:line="480" w:lineRule="auto"/>
        <w:jc w:val="both"/>
        <w:rPr>
          <w:rFonts w:ascii="Times New Roman" w:hAnsi="Times New Roman" w:cs="Times New Roman"/>
        </w:rPr>
      </w:pPr>
    </w:p>
    <w:p w14:paraId="1C74BDCD" w14:textId="77777777" w:rsidR="00EF2A33" w:rsidRDefault="00EF2A33" w:rsidP="00EF2A33">
      <w:pPr>
        <w:spacing w:line="480" w:lineRule="auto"/>
        <w:jc w:val="both"/>
        <w:rPr>
          <w:rFonts w:ascii="Times New Roman" w:hAnsi="Times New Roman" w:cs="Times New Roman"/>
          <w:b/>
          <w:sz w:val="32"/>
          <w:szCs w:val="32"/>
        </w:rPr>
      </w:pPr>
    </w:p>
    <w:p w14:paraId="594F3512" w14:textId="463FE659" w:rsidR="00F66AF8" w:rsidRPr="00C25AF9" w:rsidRDefault="00F66AF8" w:rsidP="00C25AF9">
      <w:pPr>
        <w:spacing w:line="480" w:lineRule="auto"/>
        <w:jc w:val="both"/>
        <w:rPr>
          <w:rFonts w:ascii="Times New Roman" w:hAnsi="Times New Roman" w:cs="Times New Roman"/>
          <w:b/>
          <w:sz w:val="32"/>
          <w:szCs w:val="32"/>
        </w:rPr>
      </w:pPr>
      <w:r w:rsidRPr="00C25AF9">
        <w:rPr>
          <w:rFonts w:ascii="Times New Roman" w:hAnsi="Times New Roman" w:cs="Times New Roman"/>
          <w:b/>
          <w:sz w:val="32"/>
          <w:szCs w:val="32"/>
        </w:rPr>
        <w:lastRenderedPageBreak/>
        <w:t>Acknowledgments</w:t>
      </w:r>
    </w:p>
    <w:p w14:paraId="4EB3CB21" w14:textId="4EF1D333" w:rsidR="00F66AF8" w:rsidRPr="00C25AF9" w:rsidRDefault="00F66AF8" w:rsidP="00C25AF9">
      <w:pPr>
        <w:spacing w:line="480" w:lineRule="auto"/>
        <w:jc w:val="both"/>
        <w:rPr>
          <w:rFonts w:ascii="Times New Roman" w:hAnsi="Times New Roman" w:cs="Times New Roman"/>
        </w:rPr>
      </w:pPr>
      <w:r w:rsidRPr="00C25AF9">
        <w:rPr>
          <w:rFonts w:ascii="Times New Roman" w:hAnsi="Times New Roman" w:cs="Times New Roman"/>
        </w:rPr>
        <w:t xml:space="preserve">The authors would like to acknowledge all patients </w:t>
      </w:r>
      <w:r w:rsidR="00CA211D">
        <w:rPr>
          <w:rFonts w:ascii="Times New Roman" w:hAnsi="Times New Roman" w:cs="Times New Roman"/>
        </w:rPr>
        <w:t xml:space="preserve">and their families </w:t>
      </w:r>
      <w:r w:rsidRPr="00C25AF9">
        <w:rPr>
          <w:rFonts w:ascii="Times New Roman" w:hAnsi="Times New Roman" w:cs="Times New Roman"/>
        </w:rPr>
        <w:t xml:space="preserve">for their contributions to this study, and particularly the patients who have been involved more extensively in the study. The authors wish to thank </w:t>
      </w:r>
      <w:r w:rsidR="00CA211D">
        <w:rPr>
          <w:rFonts w:ascii="Times New Roman" w:hAnsi="Times New Roman" w:cs="Times New Roman"/>
        </w:rPr>
        <w:t xml:space="preserve">all of the team of the UK’s Experimental Arthritis Treatment Centre for Children, Carla Roberts as administrator for the UK JSLE Cohort Study, and </w:t>
      </w:r>
      <w:r w:rsidRPr="00C25AF9">
        <w:rPr>
          <w:rFonts w:ascii="Times New Roman" w:hAnsi="Times New Roman" w:cs="Times New Roman"/>
        </w:rPr>
        <w:t xml:space="preserve">Gillian </w:t>
      </w:r>
      <w:proofErr w:type="spellStart"/>
      <w:r w:rsidRPr="00C25AF9">
        <w:rPr>
          <w:rFonts w:ascii="Times New Roman" w:hAnsi="Times New Roman" w:cs="Times New Roman"/>
        </w:rPr>
        <w:t>Armitt</w:t>
      </w:r>
      <w:proofErr w:type="spellEnd"/>
      <w:r w:rsidRPr="00C25AF9">
        <w:rPr>
          <w:rFonts w:ascii="Times New Roman" w:hAnsi="Times New Roman" w:cs="Times New Roman"/>
        </w:rPr>
        <w:t xml:space="preserve"> </w:t>
      </w:r>
      <w:r w:rsidR="00CA211D">
        <w:rPr>
          <w:rFonts w:ascii="Times New Roman" w:hAnsi="Times New Roman" w:cs="Times New Roman"/>
        </w:rPr>
        <w:t xml:space="preserve">as </w:t>
      </w:r>
      <w:r w:rsidRPr="00C25AF9">
        <w:rPr>
          <w:rFonts w:ascii="Times New Roman" w:hAnsi="Times New Roman" w:cs="Times New Roman"/>
        </w:rPr>
        <w:t>project management</w:t>
      </w:r>
      <w:r w:rsidR="00CA211D">
        <w:rPr>
          <w:rFonts w:ascii="Times New Roman" w:hAnsi="Times New Roman" w:cs="Times New Roman"/>
        </w:rPr>
        <w:t xml:space="preserve"> of MASTERPLANS</w:t>
      </w:r>
      <w:r w:rsidRPr="00C25AF9">
        <w:rPr>
          <w:rFonts w:ascii="Times New Roman" w:hAnsi="Times New Roman" w:cs="Times New Roman"/>
        </w:rPr>
        <w:t xml:space="preserve">. </w:t>
      </w:r>
    </w:p>
    <w:p w14:paraId="0E5E748A" w14:textId="336499AD" w:rsidR="00EC2A0F" w:rsidRPr="00C25AF9" w:rsidRDefault="00EC2A0F" w:rsidP="00C25AF9">
      <w:pPr>
        <w:spacing w:line="480" w:lineRule="auto"/>
        <w:jc w:val="both"/>
        <w:rPr>
          <w:rFonts w:ascii="Times New Roman" w:hAnsi="Times New Roman" w:cs="Times New Roman"/>
          <w:b/>
          <w:bCs/>
          <w:sz w:val="32"/>
          <w:szCs w:val="32"/>
        </w:rPr>
      </w:pPr>
    </w:p>
    <w:p w14:paraId="08CF8518" w14:textId="77777777" w:rsidR="00ED541E" w:rsidRDefault="00ED541E" w:rsidP="00C25AF9">
      <w:pPr>
        <w:spacing w:line="480" w:lineRule="auto"/>
        <w:rPr>
          <w:rFonts w:ascii="Times" w:hAnsi="Times"/>
          <w:b/>
          <w:bCs/>
          <w:sz w:val="32"/>
          <w:szCs w:val="32"/>
        </w:rPr>
      </w:pPr>
      <w:r w:rsidRPr="00C25AF9">
        <w:rPr>
          <w:rFonts w:ascii="Times New Roman" w:hAnsi="Times New Roman" w:cs="Times New Roman"/>
          <w:b/>
          <w:bCs/>
          <w:sz w:val="32"/>
          <w:szCs w:val="32"/>
        </w:rPr>
        <w:br w:type="page"/>
      </w:r>
    </w:p>
    <w:p w14:paraId="34DE3D29" w14:textId="42B73094" w:rsidR="002C0628" w:rsidRPr="00C91368" w:rsidRDefault="002C0628" w:rsidP="00C25AF9">
      <w:pPr>
        <w:spacing w:line="480" w:lineRule="auto"/>
        <w:jc w:val="both"/>
        <w:rPr>
          <w:rFonts w:ascii="Times" w:hAnsi="Times"/>
          <w:b/>
          <w:bCs/>
        </w:rPr>
      </w:pPr>
      <w:r w:rsidRPr="00C91368">
        <w:rPr>
          <w:rFonts w:ascii="Times" w:hAnsi="Times"/>
          <w:b/>
          <w:bCs/>
          <w:sz w:val="32"/>
          <w:szCs w:val="32"/>
        </w:rPr>
        <w:lastRenderedPageBreak/>
        <w:t>References</w:t>
      </w:r>
    </w:p>
    <w:p w14:paraId="0BE9B442" w14:textId="77777777" w:rsidR="00136DC0" w:rsidRPr="00136DC0" w:rsidRDefault="002C0628" w:rsidP="00136DC0">
      <w:pPr>
        <w:pStyle w:val="EndNoteBibliography"/>
        <w:rPr>
          <w:noProof/>
        </w:rPr>
      </w:pPr>
      <w:r w:rsidRPr="00E42380">
        <w:rPr>
          <w:rFonts w:ascii="Times" w:hAnsi="Times"/>
        </w:rPr>
        <w:fldChar w:fldCharType="begin"/>
      </w:r>
      <w:r w:rsidRPr="00E42380">
        <w:rPr>
          <w:rFonts w:ascii="Times" w:hAnsi="Times"/>
        </w:rPr>
        <w:instrText xml:space="preserve"> ADDIN EN.REFLIST </w:instrText>
      </w:r>
      <w:r w:rsidRPr="00E42380">
        <w:rPr>
          <w:rFonts w:ascii="Times" w:hAnsi="Times"/>
        </w:rPr>
        <w:fldChar w:fldCharType="separate"/>
      </w:r>
      <w:r w:rsidR="00136DC0" w:rsidRPr="00136DC0">
        <w:rPr>
          <w:noProof/>
        </w:rPr>
        <w:t>[1] N. Ambrose, T.A. Morgan, J. Galloway, Y. Ionnoau, M.W. Beresford, D.A. Isenberg, Differences in disease phenotype and severity in SLE across age groups, Lupus, 25 (2016) 1542-1550.</w:t>
      </w:r>
    </w:p>
    <w:p w14:paraId="253C7DA5" w14:textId="77777777" w:rsidR="00136DC0" w:rsidRPr="00136DC0" w:rsidRDefault="00136DC0" w:rsidP="00136DC0">
      <w:pPr>
        <w:pStyle w:val="EndNoteBibliography"/>
        <w:rPr>
          <w:noProof/>
        </w:rPr>
      </w:pPr>
      <w:r w:rsidRPr="00136DC0">
        <w:rPr>
          <w:noProof/>
        </w:rPr>
        <w:t>[2] L. Watson, V. Leone, C. Pilkington, K. Tullus, S. Rangaraj, J.E. McDonagh, J. Gardner-Medwin, N. Wilkinson, P. Riley, J. Tizard, K. Armon, M.D. Sinha, Y. Ioannou, N. Archer, K. Bailey, J. Davidson, E.M. Baildam, G. Cleary, L.J. McCann, M.W. Beresford, Disease activity, severity, and damage in the UK Juvenile-Onset Systemic Lupus Erythematosus Cohort, Arthritis Rheum, 64 (2012) 2356-2365.</w:t>
      </w:r>
    </w:p>
    <w:p w14:paraId="37936CD4" w14:textId="77777777" w:rsidR="00136DC0" w:rsidRPr="00136DC0" w:rsidRDefault="00136DC0" w:rsidP="00136DC0">
      <w:pPr>
        <w:pStyle w:val="EndNoteBibliography"/>
        <w:rPr>
          <w:noProof/>
        </w:rPr>
      </w:pPr>
      <w:r w:rsidRPr="00136DC0">
        <w:rPr>
          <w:noProof/>
        </w:rPr>
        <w:t>[3] L.B. Tucker, A.G. Uribe, M. Fernandez, L.M. Vila, G. McGwin, M. Apte, B.J. Fessler, H.M. Bastian, J.D. Reveille, G.S. Alarcon, Adolescent onset of lupus results in more aggressive disease and worse outcomes: results of a nested matched case-control study within LUMINA, a multiethnic US cohort (LUMINA LVII), Lupus, 17 (2008) 314-322.</w:t>
      </w:r>
    </w:p>
    <w:p w14:paraId="5CDFCF77" w14:textId="2F28CAAE" w:rsidR="00136DC0" w:rsidRPr="00136DC0" w:rsidRDefault="00136DC0" w:rsidP="00136DC0">
      <w:pPr>
        <w:pStyle w:val="EndNoteBibliography"/>
        <w:rPr>
          <w:noProof/>
        </w:rPr>
      </w:pPr>
      <w:r w:rsidRPr="00136DC0">
        <w:rPr>
          <w:noProof/>
        </w:rPr>
        <w:t xml:space="preserve">[4] T. Morgan, L. Watson, L. McCann, M. Beresford, Children and adolescents with SLE: not just little adults:, </w:t>
      </w:r>
      <w:hyperlink r:id="rId8" w:history="1">
        <w:r w:rsidRPr="00136DC0">
          <w:rPr>
            <w:rStyle w:val="Hyperlink"/>
            <w:noProof/>
          </w:rPr>
          <w:t>http://dx.doi.org/10.1177/0961203313502863</w:t>
        </w:r>
      </w:hyperlink>
      <w:r w:rsidRPr="00136DC0">
        <w:rPr>
          <w:noProof/>
        </w:rPr>
        <w:t>, (2013).</w:t>
      </w:r>
    </w:p>
    <w:p w14:paraId="2476EE2E" w14:textId="77777777" w:rsidR="00136DC0" w:rsidRPr="00136DC0" w:rsidRDefault="00136DC0" w:rsidP="00136DC0">
      <w:pPr>
        <w:pStyle w:val="EndNoteBibliography"/>
        <w:rPr>
          <w:noProof/>
        </w:rPr>
      </w:pPr>
      <w:r w:rsidRPr="00136DC0">
        <w:rPr>
          <w:noProof/>
        </w:rPr>
        <w:t>[5] C.M. Hedrich, E.M.D. Smith, M.W. Beresford, Juvenile-onset systemic lupus erythematosus (jSLE) - Pathophysiological concepts and treatment options, Best Pract Res Clin Rheumatol, 31 (2017) 488-504.</w:t>
      </w:r>
    </w:p>
    <w:p w14:paraId="5EE10AAE" w14:textId="77777777" w:rsidR="00136DC0" w:rsidRPr="00136DC0" w:rsidRDefault="00136DC0" w:rsidP="00136DC0">
      <w:pPr>
        <w:pStyle w:val="EndNoteBibliography"/>
        <w:rPr>
          <w:noProof/>
        </w:rPr>
      </w:pPr>
      <w:r w:rsidRPr="00136DC0">
        <w:rPr>
          <w:noProof/>
        </w:rPr>
        <w:t>[6] A. Joseph, R. Brasington, L. Kahl, P. Ranganathan, T.P. Cheng, J. Atkinson, Immunologic rheumatic disorders, J Allergy Clin Immunol, 125 (2010) S204-215.</w:t>
      </w:r>
    </w:p>
    <w:p w14:paraId="65B70591" w14:textId="77777777" w:rsidR="00136DC0" w:rsidRPr="00136DC0" w:rsidRDefault="00136DC0" w:rsidP="00136DC0">
      <w:pPr>
        <w:pStyle w:val="EndNoteBibliography"/>
        <w:rPr>
          <w:noProof/>
        </w:rPr>
      </w:pPr>
      <w:r w:rsidRPr="00136DC0">
        <w:rPr>
          <w:noProof/>
        </w:rPr>
        <w:t>[7] J.L. Huang, T.C. Yao, L.C. See, Prevalence of pediatric systemic lupus erythematosus and juvenile chronic arthritis in a Chinese population: a nation-wide prospective population-based study in Taiwan, Clin Exp Rheumatol, 22 (2004) 776-780.</w:t>
      </w:r>
    </w:p>
    <w:p w14:paraId="253A5E32" w14:textId="77777777" w:rsidR="00136DC0" w:rsidRPr="00136DC0" w:rsidRDefault="00136DC0" w:rsidP="00136DC0">
      <w:pPr>
        <w:pStyle w:val="EndNoteBibliography"/>
        <w:rPr>
          <w:noProof/>
        </w:rPr>
      </w:pPr>
      <w:r w:rsidRPr="00136DC0">
        <w:rPr>
          <w:noProof/>
        </w:rPr>
        <w:t>[8] J.H. Cho, M. Feldman, Heterogeneity of autoimmune diseases: pathophysiologic insights from genetics and implications for new therapies, Nat Med, 21 (2015) 730-738.</w:t>
      </w:r>
    </w:p>
    <w:p w14:paraId="38FCD6F7" w14:textId="77777777" w:rsidR="00136DC0" w:rsidRPr="00136DC0" w:rsidRDefault="00136DC0" w:rsidP="00136DC0">
      <w:pPr>
        <w:pStyle w:val="EndNoteBibliography"/>
        <w:rPr>
          <w:noProof/>
        </w:rPr>
      </w:pPr>
      <w:r w:rsidRPr="00136DC0">
        <w:rPr>
          <w:noProof/>
        </w:rPr>
        <w:t>[9] V.R. Moulton, A. Suarez-Fueyo, E. Meidan, H. Li, M. Mizui, G.C. Tsokos, Pathogenesis of Human Systemic Lupus Erythematosus: A Cellular Perspective, Trends Mol Med, 23 (2017) 615-635.</w:t>
      </w:r>
    </w:p>
    <w:p w14:paraId="73DDF53C" w14:textId="77777777" w:rsidR="00136DC0" w:rsidRPr="00136DC0" w:rsidRDefault="00136DC0" w:rsidP="00136DC0">
      <w:pPr>
        <w:pStyle w:val="EndNoteBibliography"/>
        <w:rPr>
          <w:noProof/>
        </w:rPr>
      </w:pPr>
      <w:r w:rsidRPr="00136DC0">
        <w:rPr>
          <w:noProof/>
        </w:rPr>
        <w:t>[10] W. Maidhof, O. Hilas, Lupus: an overview of the disease and management options, P t, 37 (2012) 240-249.</w:t>
      </w:r>
    </w:p>
    <w:p w14:paraId="591806FC" w14:textId="77777777" w:rsidR="00136DC0" w:rsidRPr="00136DC0" w:rsidRDefault="00136DC0" w:rsidP="00136DC0">
      <w:pPr>
        <w:pStyle w:val="EndNoteBibliography"/>
        <w:rPr>
          <w:noProof/>
        </w:rPr>
      </w:pPr>
      <w:r w:rsidRPr="00136DC0">
        <w:rPr>
          <w:noProof/>
        </w:rPr>
        <w:t>[11] A. Rahman, D.A. Isenberg, Systemic lupus erythematosus, N Engl J Med, 358 (2008) 929-939.</w:t>
      </w:r>
    </w:p>
    <w:p w14:paraId="6CB52295" w14:textId="77777777" w:rsidR="00136DC0" w:rsidRPr="00136DC0" w:rsidRDefault="00136DC0" w:rsidP="00136DC0">
      <w:pPr>
        <w:pStyle w:val="EndNoteBibliography"/>
        <w:rPr>
          <w:noProof/>
        </w:rPr>
      </w:pPr>
      <w:r w:rsidRPr="00136DC0">
        <w:rPr>
          <w:noProof/>
        </w:rPr>
        <w:t>[12] G.C. Tsokos, Systemic lupus erythematosus, N Engl J Med, 365 (2011) 2110-2121.</w:t>
      </w:r>
    </w:p>
    <w:p w14:paraId="0428BF70" w14:textId="77777777" w:rsidR="00136DC0" w:rsidRPr="00136DC0" w:rsidRDefault="00136DC0" w:rsidP="00136DC0">
      <w:pPr>
        <w:pStyle w:val="EndNoteBibliography"/>
        <w:rPr>
          <w:noProof/>
        </w:rPr>
      </w:pPr>
      <w:r w:rsidRPr="00136DC0">
        <w:rPr>
          <w:noProof/>
        </w:rPr>
        <w:t>[13] L. Watson, K. Tullus, C. Pilkington, C. Chesters, S.D. Marks, P. Newland, C.A. Jones, M.W. Beresford, Urine biomarkers for monitoring juvenile lupus nephritis: a prospective longitudinal study, Pediatr Nephrol, 29 (2014) 397-405.</w:t>
      </w:r>
    </w:p>
    <w:p w14:paraId="2D6ED43C" w14:textId="77777777" w:rsidR="00136DC0" w:rsidRPr="00136DC0" w:rsidRDefault="00136DC0" w:rsidP="00136DC0">
      <w:pPr>
        <w:pStyle w:val="EndNoteBibliography"/>
        <w:rPr>
          <w:noProof/>
        </w:rPr>
      </w:pPr>
      <w:r w:rsidRPr="00136DC0">
        <w:rPr>
          <w:noProof/>
        </w:rPr>
        <w:t>[14] C.C. Mok, Understanding lupus nephritis: diagnosis, management, and treatment options,  Int J Womens Health2012, pp. 213-222.</w:t>
      </w:r>
    </w:p>
    <w:p w14:paraId="31F4510E" w14:textId="77777777" w:rsidR="00136DC0" w:rsidRPr="00136DC0" w:rsidRDefault="00136DC0" w:rsidP="00136DC0">
      <w:pPr>
        <w:pStyle w:val="EndNoteBibliography"/>
        <w:rPr>
          <w:noProof/>
        </w:rPr>
      </w:pPr>
      <w:r w:rsidRPr="00136DC0">
        <w:rPr>
          <w:noProof/>
        </w:rPr>
        <w:t>[15] J.S. Lees, E.P. McQuarrie, N. Mordi, C.C. Geddes, J.G. Fox, B. Mackinnon, Risk factors for bleeding complications after nephrologist-performed native renal biopsy,  Clin Kidney J2017, pp. 573-577.</w:t>
      </w:r>
    </w:p>
    <w:p w14:paraId="58D764EC" w14:textId="77777777" w:rsidR="00136DC0" w:rsidRPr="00136DC0" w:rsidRDefault="00136DC0" w:rsidP="00136DC0">
      <w:pPr>
        <w:pStyle w:val="EndNoteBibliography"/>
        <w:rPr>
          <w:noProof/>
        </w:rPr>
      </w:pPr>
      <w:r w:rsidRPr="00136DC0">
        <w:rPr>
          <w:noProof/>
        </w:rPr>
        <w:t>[16] C. Kessel, D. Holzinger, D. Foell, Phagocyte-derived S100 proteins in autoinflammation: putative role in pathogenesis and usefulness as biomarkers, Clin Immunol, 147 (2013) 229-241.</w:t>
      </w:r>
    </w:p>
    <w:p w14:paraId="0F2A1B1A" w14:textId="77777777" w:rsidR="00136DC0" w:rsidRPr="00136DC0" w:rsidRDefault="00136DC0" w:rsidP="00136DC0">
      <w:pPr>
        <w:pStyle w:val="EndNoteBibliography"/>
        <w:rPr>
          <w:noProof/>
        </w:rPr>
      </w:pPr>
      <w:r w:rsidRPr="00136DC0">
        <w:rPr>
          <w:noProof/>
        </w:rPr>
        <w:lastRenderedPageBreak/>
        <w:t>[17] J.L. Turnier, N. Fall, S. Thornton, D. Witte, M.R. Bennett, S. Appenzeller, M.S. Klein-Gitelman, A.A. Grom, H.I. Brunner, Urine S100 proteins as potential biomarkers of lupus nephritis activity, Arthritis Res Ther, 19 (2017) 242.</w:t>
      </w:r>
    </w:p>
    <w:p w14:paraId="2FA9E81E" w14:textId="77777777" w:rsidR="00136DC0" w:rsidRPr="00136DC0" w:rsidRDefault="00136DC0" w:rsidP="00136DC0">
      <w:pPr>
        <w:pStyle w:val="EndNoteBibliography"/>
        <w:rPr>
          <w:noProof/>
        </w:rPr>
      </w:pPr>
      <w:r w:rsidRPr="00136DC0">
        <w:rPr>
          <w:noProof/>
        </w:rPr>
        <w:t>[18] D. Holzinger, M. Frosch, A. Kastrup, F.H. Prince, M.H. Otten, L.W. Van Suijlekom-Smit, R. ten Cate, E.P. Hoppenreijs, S. Hansmann, H. Moncrieffe, S. Ursu, L.R. Wedderburn, J. Roth, D. Foell, H. Wittkowski, The Toll-like receptor 4 agonist MRP8/14 protein complex is a sensitive indicator for disease activity and predicts relapses in systemic-onset juvenile idiopathic arthritis, Ann Rheum Dis, 71 (2012) 974-980.</w:t>
      </w:r>
    </w:p>
    <w:p w14:paraId="4ECC3FE5" w14:textId="77777777" w:rsidR="00136DC0" w:rsidRPr="00136DC0" w:rsidRDefault="00136DC0" w:rsidP="00136DC0">
      <w:pPr>
        <w:pStyle w:val="EndNoteBibliography"/>
        <w:rPr>
          <w:noProof/>
        </w:rPr>
      </w:pPr>
      <w:r w:rsidRPr="00136DC0">
        <w:rPr>
          <w:noProof/>
        </w:rPr>
        <w:t>[19] Z.H. Li, N.G. Dulyaninova, R.P. House, S.C. Almo, A.R. Bresnick, S100A4 regulates macrophage chemotaxis, Mol Biol Cell, 21 (2010) 2598-2610.</w:t>
      </w:r>
    </w:p>
    <w:p w14:paraId="2453A783" w14:textId="77777777" w:rsidR="00136DC0" w:rsidRPr="00136DC0" w:rsidRDefault="00136DC0" w:rsidP="00136DC0">
      <w:pPr>
        <w:pStyle w:val="EndNoteBibliography"/>
        <w:rPr>
          <w:noProof/>
        </w:rPr>
      </w:pPr>
      <w:r w:rsidRPr="00136DC0">
        <w:rPr>
          <w:noProof/>
        </w:rPr>
        <w:t>[20] F. Fei, J. Qu, C. Li, X. Wang, Y. Li, S. Zhang, Role of metastasis-induced protein S100A4 in human non-tumor pathophysiologies,  Cell Biosci2017.</w:t>
      </w:r>
    </w:p>
    <w:p w14:paraId="1DACDA55" w14:textId="77777777" w:rsidR="00136DC0" w:rsidRPr="00136DC0" w:rsidRDefault="00136DC0" w:rsidP="00136DC0">
      <w:pPr>
        <w:pStyle w:val="EndNoteBibliography"/>
        <w:rPr>
          <w:noProof/>
        </w:rPr>
      </w:pPr>
      <w:r w:rsidRPr="00136DC0">
        <w:rPr>
          <w:noProof/>
        </w:rPr>
        <w:t>[21] R. Donato, B.R. Cannon, G. Sorci, F. Riuzzi, K. Hsu, D.J. Weber, C.L. Geczy, Functions of S100 proteins, Curr Mol Med, 13 (2013) 24-57.</w:t>
      </w:r>
    </w:p>
    <w:p w14:paraId="4BA3D795" w14:textId="77777777" w:rsidR="00136DC0" w:rsidRPr="00136DC0" w:rsidRDefault="00136DC0" w:rsidP="00136DC0">
      <w:pPr>
        <w:pStyle w:val="EndNoteBibliography"/>
        <w:rPr>
          <w:noProof/>
        </w:rPr>
      </w:pPr>
      <w:r w:rsidRPr="00136DC0">
        <w:rPr>
          <w:noProof/>
        </w:rPr>
        <w:t>[22] Frontiers | S100A8/A9 in Inflammation | Immunology, (2019).</w:t>
      </w:r>
    </w:p>
    <w:p w14:paraId="74C20F0A" w14:textId="77777777" w:rsidR="00136DC0" w:rsidRPr="00136DC0" w:rsidRDefault="00136DC0" w:rsidP="00136DC0">
      <w:pPr>
        <w:pStyle w:val="EndNoteBibliography"/>
        <w:rPr>
          <w:noProof/>
        </w:rPr>
      </w:pPr>
      <w:r w:rsidRPr="00136DC0">
        <w:rPr>
          <w:noProof/>
        </w:rPr>
        <w:t>[23] L. Watson, A. Midgley, C. Pilkington, K. Tullus, S. Marks, R. Holt, C. Jones, M. Beresford, Urinary monocyte chemoattractant protein 1 and alpha 1 acid glycoprotein as biomarkers of renal disease activity in juvenile-onset systemic lupus erythematosus, Lupus, 21 (2012) 496-501.</w:t>
      </w:r>
    </w:p>
    <w:p w14:paraId="515D30C2" w14:textId="77777777" w:rsidR="00136DC0" w:rsidRPr="00136DC0" w:rsidRDefault="00136DC0" w:rsidP="00136DC0">
      <w:pPr>
        <w:pStyle w:val="EndNoteBibliography"/>
        <w:rPr>
          <w:noProof/>
        </w:rPr>
      </w:pPr>
      <w:r w:rsidRPr="00136DC0">
        <w:rPr>
          <w:noProof/>
        </w:rPr>
        <w:t>[24] S.D. Marks, C. Pilkington, P. Woo, M.J. Dillon, The use of the British Isles Lupus Assessment Group (BILAG) index as a valid tool in assessing disease activity in childhood-onset systemic lupus erythematosus, Rheumatology, 43 (2020) 1186-1189.</w:t>
      </w:r>
    </w:p>
    <w:p w14:paraId="479EDC71" w14:textId="77777777" w:rsidR="00136DC0" w:rsidRPr="00136DC0" w:rsidRDefault="00136DC0" w:rsidP="00136DC0">
      <w:pPr>
        <w:pStyle w:val="EndNoteBibliography"/>
        <w:rPr>
          <w:noProof/>
        </w:rPr>
      </w:pPr>
      <w:r w:rsidRPr="00136DC0">
        <w:rPr>
          <w:noProof/>
        </w:rPr>
        <w:t>[25] J. Austermann, C. Spiekermann, J. Roth, S100 proteins in rheumatic diseases, Nat Rev Rheumatol, 14 (2018) 528-541.</w:t>
      </w:r>
    </w:p>
    <w:p w14:paraId="09AEF6CE" w14:textId="77777777" w:rsidR="00136DC0" w:rsidRPr="00136DC0" w:rsidRDefault="00136DC0" w:rsidP="00136DC0">
      <w:pPr>
        <w:pStyle w:val="EndNoteBibliography"/>
        <w:rPr>
          <w:noProof/>
        </w:rPr>
      </w:pPr>
      <w:r w:rsidRPr="00136DC0">
        <w:rPr>
          <w:noProof/>
        </w:rPr>
        <w:t>[26] M. Schneider, J.L. Hansen, S.P. Sheikh, S100A4: a common mediator of epithelial-mesenchymal transition, fibrosis and regeneration in diseases?, J Mol Med (Berl), 86 (2008) 507-522.</w:t>
      </w:r>
    </w:p>
    <w:p w14:paraId="1EB9D184" w14:textId="77777777" w:rsidR="00136DC0" w:rsidRPr="00136DC0" w:rsidRDefault="00136DC0" w:rsidP="00136DC0">
      <w:pPr>
        <w:pStyle w:val="EndNoteBibliography"/>
        <w:rPr>
          <w:noProof/>
        </w:rPr>
      </w:pPr>
      <w:r w:rsidRPr="00136DC0">
        <w:rPr>
          <w:noProof/>
        </w:rPr>
        <w:t>[27] Frontiers | Deficiency in Calcium-Binding Protein S100A4 Impairs the Adjuvant Action of Cholera Toxin | Immunology, (2019).</w:t>
      </w:r>
    </w:p>
    <w:p w14:paraId="48800957" w14:textId="77777777" w:rsidR="00136DC0" w:rsidRPr="00136DC0" w:rsidRDefault="00136DC0" w:rsidP="00136DC0">
      <w:pPr>
        <w:pStyle w:val="EndNoteBibliography"/>
        <w:rPr>
          <w:noProof/>
        </w:rPr>
      </w:pPr>
      <w:r w:rsidRPr="00136DC0">
        <w:rPr>
          <w:noProof/>
        </w:rPr>
        <w:t>[28] J.W. Chiou, B. Fu, R.H. Chou, C. Yu, Blocking the Interactions between Calcium-Bound S100A12 Protein and the V Domain of RAGE Using Tranilast,  PLoS One2016.</w:t>
      </w:r>
    </w:p>
    <w:p w14:paraId="2F7FFBE4" w14:textId="77777777" w:rsidR="00136DC0" w:rsidRPr="00136DC0" w:rsidRDefault="00136DC0" w:rsidP="00136DC0">
      <w:pPr>
        <w:pStyle w:val="EndNoteBibliography"/>
        <w:rPr>
          <w:noProof/>
        </w:rPr>
      </w:pPr>
      <w:r w:rsidRPr="00136DC0">
        <w:rPr>
          <w:noProof/>
        </w:rPr>
        <w:t>[29] S. Pankratova, J. Klingelhofer, O. Dmytriyeva, S. Owczarek, A. Renziehausen, N. Syed, A.E. Porter, D.T. Dexter, D. Kiryushko, The S100A4 Protein Signals through the ErbB4 Receptor to Promote Neuronal Survival,  Theranostics2018, pp. 3977-3990.</w:t>
      </w:r>
    </w:p>
    <w:p w14:paraId="744C5AE6" w14:textId="77777777" w:rsidR="00136DC0" w:rsidRPr="00136DC0" w:rsidRDefault="00136DC0" w:rsidP="00136DC0">
      <w:pPr>
        <w:pStyle w:val="EndNoteBibliography"/>
        <w:rPr>
          <w:noProof/>
        </w:rPr>
      </w:pPr>
      <w:r w:rsidRPr="00136DC0">
        <w:rPr>
          <w:noProof/>
        </w:rPr>
        <w:t>[30] T. Vogl, K. Tenbrock, S. Ludwig, N. Leukert, C. Ehrhardt, M.A. van Zoelen, W. Nacken, D. Foell, T. van der Poll, C. Sorg, J. Roth, Mrp8 and Mrp14 are endogenous activators of Toll-like receptor 4, promoting lethal, endotoxin-induced shock, Nat Med, 13 (2007) 1042-1049.</w:t>
      </w:r>
    </w:p>
    <w:p w14:paraId="5B48CB4B" w14:textId="77777777" w:rsidR="00136DC0" w:rsidRPr="00136DC0" w:rsidRDefault="00136DC0" w:rsidP="00136DC0">
      <w:pPr>
        <w:pStyle w:val="EndNoteBibliography"/>
        <w:rPr>
          <w:noProof/>
        </w:rPr>
      </w:pPr>
      <w:r w:rsidRPr="00136DC0">
        <w:rPr>
          <w:noProof/>
        </w:rPr>
        <w:t>[31] E. Leclerc, G. Fritz, S.W. Vetter, C.W. Heizmann, Binding of S100 proteins to RAGE: an update, Biochim Biophys Acta, 1793 (2009) 993-1007.</w:t>
      </w:r>
    </w:p>
    <w:p w14:paraId="768A4E60" w14:textId="77777777" w:rsidR="00136DC0" w:rsidRPr="00136DC0" w:rsidRDefault="00136DC0" w:rsidP="00136DC0">
      <w:pPr>
        <w:pStyle w:val="EndNoteBibliography"/>
        <w:rPr>
          <w:noProof/>
        </w:rPr>
      </w:pPr>
      <w:r w:rsidRPr="00136DC0">
        <w:rPr>
          <w:noProof/>
        </w:rPr>
        <w:t>[32] M. Riva, E. Kallberg, P. Bjork, D. Hancz, T. Vogl, J. Roth, F. Ivars, T. Leanderson, Induction of nuclear factor-kappaB responses by the S100A9 protein is Toll-like receptor-4-dependent, Immunology, 137 (2012) 172-182.</w:t>
      </w:r>
    </w:p>
    <w:p w14:paraId="65B0FCB3" w14:textId="77777777" w:rsidR="00136DC0" w:rsidRPr="00136DC0" w:rsidRDefault="00136DC0" w:rsidP="00136DC0">
      <w:pPr>
        <w:pStyle w:val="EndNoteBibliography"/>
        <w:rPr>
          <w:noProof/>
        </w:rPr>
      </w:pPr>
      <w:r w:rsidRPr="00136DC0">
        <w:rPr>
          <w:noProof/>
        </w:rPr>
        <w:t>[33] Y.C. Lu, W.C. Yeh, P.S. Ohashi, LPS/TLR4 signal transduction pathway, Cytokine, 42 (2008) 145-151.</w:t>
      </w:r>
    </w:p>
    <w:p w14:paraId="46E856CC" w14:textId="77777777" w:rsidR="00136DC0" w:rsidRPr="00136DC0" w:rsidRDefault="00136DC0" w:rsidP="00136DC0">
      <w:pPr>
        <w:pStyle w:val="EndNoteBibliography"/>
        <w:rPr>
          <w:noProof/>
        </w:rPr>
      </w:pPr>
      <w:r w:rsidRPr="00136DC0">
        <w:rPr>
          <w:noProof/>
        </w:rPr>
        <w:t>[34] J. Xie, J.D. Mendez, V. Mendez-Valenzuela, M.M. Aguilar-Hernandez, Cellular signalling of the receptor for advanced glycation end products (RAGE), Cell Signal, 25 (2013) 2185-2197.</w:t>
      </w:r>
    </w:p>
    <w:p w14:paraId="390AEAAA" w14:textId="77777777" w:rsidR="00136DC0" w:rsidRPr="00136DC0" w:rsidRDefault="00136DC0" w:rsidP="00136DC0">
      <w:pPr>
        <w:pStyle w:val="EndNoteBibliography"/>
        <w:rPr>
          <w:noProof/>
        </w:rPr>
      </w:pPr>
      <w:r w:rsidRPr="00136DC0">
        <w:rPr>
          <w:noProof/>
        </w:rPr>
        <w:lastRenderedPageBreak/>
        <w:t>[35] H. Tyden, C. Lood, B. Gullstrand, A. Jonsen, F. Ivars, T. Leanderson, A.A. Bengtsson, Pro-inflammatory S100 proteins are associated with glomerulonephritis and anti-dsDNA antibodies in systemic lupus erythematosus, Lupus, 26 (2017) 139-149.</w:t>
      </w:r>
    </w:p>
    <w:p w14:paraId="284B4BAF" w14:textId="490AA93A" w:rsidR="0045545D" w:rsidRPr="00E42380" w:rsidRDefault="002C0628" w:rsidP="0055505E">
      <w:pPr>
        <w:spacing w:line="480" w:lineRule="auto"/>
        <w:jc w:val="both"/>
        <w:rPr>
          <w:rFonts w:ascii="Times" w:hAnsi="Times"/>
        </w:rPr>
      </w:pPr>
      <w:r w:rsidRPr="00E42380">
        <w:rPr>
          <w:rFonts w:ascii="Times" w:hAnsi="Times"/>
        </w:rPr>
        <w:fldChar w:fldCharType="end"/>
      </w:r>
    </w:p>
    <w:sectPr w:rsidR="0045545D" w:rsidRPr="00E42380" w:rsidSect="0072546C">
      <w:headerReference w:type="default" r:id="rId9"/>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6041" w14:textId="77777777" w:rsidR="000040BF" w:rsidRDefault="000040BF" w:rsidP="00961FB9">
      <w:r>
        <w:separator/>
      </w:r>
    </w:p>
  </w:endnote>
  <w:endnote w:type="continuationSeparator" w:id="0">
    <w:p w14:paraId="2E66BFBD" w14:textId="77777777" w:rsidR="000040BF" w:rsidRDefault="000040BF" w:rsidP="0096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4556C" w14:textId="77777777" w:rsidR="000040BF" w:rsidRDefault="000040BF" w:rsidP="00961FB9">
      <w:r>
        <w:separator/>
      </w:r>
    </w:p>
  </w:footnote>
  <w:footnote w:type="continuationSeparator" w:id="0">
    <w:p w14:paraId="076304A2" w14:textId="77777777" w:rsidR="000040BF" w:rsidRDefault="000040BF" w:rsidP="00961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A450" w14:textId="75309389" w:rsidR="00C25AF9" w:rsidRDefault="00C25AF9">
    <w:pPr>
      <w:pStyle w:val="Header"/>
    </w:pPr>
    <w:r>
      <w:t>S100 Proteins in jSLE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A5C91"/>
    <w:multiLevelType w:val="hybridMultilevel"/>
    <w:tmpl w:val="852683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A20C87"/>
    <w:multiLevelType w:val="hybridMultilevel"/>
    <w:tmpl w:val="7EFAB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ohue, Sean">
    <w15:presenceInfo w15:providerId="AD" w15:userId="S::hlsdonoh@liverpool.ac.uk::66164cca-52dc-4363-9ce5-45697f3f7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Immun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B5E02"/>
    <w:rsid w:val="000040BF"/>
    <w:rsid w:val="000101EC"/>
    <w:rsid w:val="0001044C"/>
    <w:rsid w:val="00013B9E"/>
    <w:rsid w:val="00013BC9"/>
    <w:rsid w:val="000143A0"/>
    <w:rsid w:val="00017221"/>
    <w:rsid w:val="00017988"/>
    <w:rsid w:val="00022DC3"/>
    <w:rsid w:val="00023723"/>
    <w:rsid w:val="00027852"/>
    <w:rsid w:val="00033F7F"/>
    <w:rsid w:val="00041D65"/>
    <w:rsid w:val="00044A03"/>
    <w:rsid w:val="00052650"/>
    <w:rsid w:val="00056691"/>
    <w:rsid w:val="000566EB"/>
    <w:rsid w:val="0006090F"/>
    <w:rsid w:val="0006239D"/>
    <w:rsid w:val="00063273"/>
    <w:rsid w:val="000641DC"/>
    <w:rsid w:val="0006468F"/>
    <w:rsid w:val="00064728"/>
    <w:rsid w:val="000659A5"/>
    <w:rsid w:val="000707CF"/>
    <w:rsid w:val="00070FD4"/>
    <w:rsid w:val="000743CD"/>
    <w:rsid w:val="00077DF8"/>
    <w:rsid w:val="00083644"/>
    <w:rsid w:val="000879E2"/>
    <w:rsid w:val="00092683"/>
    <w:rsid w:val="00096A7B"/>
    <w:rsid w:val="00097235"/>
    <w:rsid w:val="000A2FA3"/>
    <w:rsid w:val="000A35E5"/>
    <w:rsid w:val="000A372B"/>
    <w:rsid w:val="000A4108"/>
    <w:rsid w:val="000A5D7F"/>
    <w:rsid w:val="000B505F"/>
    <w:rsid w:val="000B536D"/>
    <w:rsid w:val="000B5510"/>
    <w:rsid w:val="000B5CCD"/>
    <w:rsid w:val="000C080B"/>
    <w:rsid w:val="000C0A9F"/>
    <w:rsid w:val="000C4958"/>
    <w:rsid w:val="000C79CC"/>
    <w:rsid w:val="000D03C8"/>
    <w:rsid w:val="000D0B92"/>
    <w:rsid w:val="000D1147"/>
    <w:rsid w:val="000D30E8"/>
    <w:rsid w:val="000D46ED"/>
    <w:rsid w:val="000E20CC"/>
    <w:rsid w:val="000E718E"/>
    <w:rsid w:val="000F0388"/>
    <w:rsid w:val="000F3FBB"/>
    <w:rsid w:val="00102627"/>
    <w:rsid w:val="001033C0"/>
    <w:rsid w:val="00104B35"/>
    <w:rsid w:val="001053BD"/>
    <w:rsid w:val="00107CC5"/>
    <w:rsid w:val="00112D4E"/>
    <w:rsid w:val="001162EA"/>
    <w:rsid w:val="001218FE"/>
    <w:rsid w:val="001221E6"/>
    <w:rsid w:val="0012433F"/>
    <w:rsid w:val="00126BA6"/>
    <w:rsid w:val="0013032D"/>
    <w:rsid w:val="00133A49"/>
    <w:rsid w:val="00136DC0"/>
    <w:rsid w:val="001406AA"/>
    <w:rsid w:val="00142FEF"/>
    <w:rsid w:val="001445C9"/>
    <w:rsid w:val="0014514B"/>
    <w:rsid w:val="00145A00"/>
    <w:rsid w:val="00145AB5"/>
    <w:rsid w:val="00146051"/>
    <w:rsid w:val="00146456"/>
    <w:rsid w:val="00150ED8"/>
    <w:rsid w:val="00151415"/>
    <w:rsid w:val="00153B04"/>
    <w:rsid w:val="00154F6E"/>
    <w:rsid w:val="001552BF"/>
    <w:rsid w:val="00156306"/>
    <w:rsid w:val="00161CF5"/>
    <w:rsid w:val="001636C4"/>
    <w:rsid w:val="001646F2"/>
    <w:rsid w:val="001750D5"/>
    <w:rsid w:val="0017556D"/>
    <w:rsid w:val="00175B30"/>
    <w:rsid w:val="00175F6D"/>
    <w:rsid w:val="0017601C"/>
    <w:rsid w:val="001862D9"/>
    <w:rsid w:val="00190240"/>
    <w:rsid w:val="0019156E"/>
    <w:rsid w:val="001946FB"/>
    <w:rsid w:val="00195BFD"/>
    <w:rsid w:val="001A5BCF"/>
    <w:rsid w:val="001C1FB3"/>
    <w:rsid w:val="001C21A0"/>
    <w:rsid w:val="001C4F3B"/>
    <w:rsid w:val="001C5500"/>
    <w:rsid w:val="001D2816"/>
    <w:rsid w:val="001D6A39"/>
    <w:rsid w:val="001D70F0"/>
    <w:rsid w:val="001D79F1"/>
    <w:rsid w:val="001E0FC4"/>
    <w:rsid w:val="001E29D3"/>
    <w:rsid w:val="001E5B47"/>
    <w:rsid w:val="001E76B4"/>
    <w:rsid w:val="001F09F1"/>
    <w:rsid w:val="001F0B9D"/>
    <w:rsid w:val="001F0F1D"/>
    <w:rsid w:val="001F1159"/>
    <w:rsid w:val="001F1BA7"/>
    <w:rsid w:val="001F636A"/>
    <w:rsid w:val="001F63A4"/>
    <w:rsid w:val="001F6677"/>
    <w:rsid w:val="00202A47"/>
    <w:rsid w:val="002040AE"/>
    <w:rsid w:val="00205904"/>
    <w:rsid w:val="00206D08"/>
    <w:rsid w:val="00215CEB"/>
    <w:rsid w:val="00217293"/>
    <w:rsid w:val="00220500"/>
    <w:rsid w:val="00220DFF"/>
    <w:rsid w:val="0023057E"/>
    <w:rsid w:val="00231EBB"/>
    <w:rsid w:val="00241199"/>
    <w:rsid w:val="0024376C"/>
    <w:rsid w:val="002443E8"/>
    <w:rsid w:val="002455A2"/>
    <w:rsid w:val="002462C3"/>
    <w:rsid w:val="00246675"/>
    <w:rsid w:val="00251066"/>
    <w:rsid w:val="00262F7D"/>
    <w:rsid w:val="00263305"/>
    <w:rsid w:val="00266433"/>
    <w:rsid w:val="0027233F"/>
    <w:rsid w:val="0027321C"/>
    <w:rsid w:val="00275AE3"/>
    <w:rsid w:val="00284BA3"/>
    <w:rsid w:val="00284C03"/>
    <w:rsid w:val="002924CB"/>
    <w:rsid w:val="00292CF9"/>
    <w:rsid w:val="00292DC3"/>
    <w:rsid w:val="00294B09"/>
    <w:rsid w:val="0029513F"/>
    <w:rsid w:val="002A1CE0"/>
    <w:rsid w:val="002A4E34"/>
    <w:rsid w:val="002A767B"/>
    <w:rsid w:val="002A7CF3"/>
    <w:rsid w:val="002B15B7"/>
    <w:rsid w:val="002B1F50"/>
    <w:rsid w:val="002B2821"/>
    <w:rsid w:val="002B7FA1"/>
    <w:rsid w:val="002C0628"/>
    <w:rsid w:val="002C144A"/>
    <w:rsid w:val="002C1CA7"/>
    <w:rsid w:val="002C435E"/>
    <w:rsid w:val="002C5CC5"/>
    <w:rsid w:val="002C6F5B"/>
    <w:rsid w:val="002D3908"/>
    <w:rsid w:val="002D4C01"/>
    <w:rsid w:val="002D6214"/>
    <w:rsid w:val="002E2B67"/>
    <w:rsid w:val="002E5076"/>
    <w:rsid w:val="002E76F3"/>
    <w:rsid w:val="002F0B12"/>
    <w:rsid w:val="002F7538"/>
    <w:rsid w:val="003006DF"/>
    <w:rsid w:val="00300CD1"/>
    <w:rsid w:val="003031B4"/>
    <w:rsid w:val="00303BB4"/>
    <w:rsid w:val="00304AA9"/>
    <w:rsid w:val="00304F27"/>
    <w:rsid w:val="00310B5A"/>
    <w:rsid w:val="00310C77"/>
    <w:rsid w:val="003152A0"/>
    <w:rsid w:val="00316D57"/>
    <w:rsid w:val="003203E4"/>
    <w:rsid w:val="00322AB6"/>
    <w:rsid w:val="00323BAD"/>
    <w:rsid w:val="003244BA"/>
    <w:rsid w:val="0032458F"/>
    <w:rsid w:val="00327ED9"/>
    <w:rsid w:val="00334131"/>
    <w:rsid w:val="00334E23"/>
    <w:rsid w:val="00336164"/>
    <w:rsid w:val="0033651C"/>
    <w:rsid w:val="003367F0"/>
    <w:rsid w:val="003406D7"/>
    <w:rsid w:val="0034136C"/>
    <w:rsid w:val="00342247"/>
    <w:rsid w:val="003433CD"/>
    <w:rsid w:val="003444A2"/>
    <w:rsid w:val="0034489B"/>
    <w:rsid w:val="00347C3D"/>
    <w:rsid w:val="00352E71"/>
    <w:rsid w:val="00354548"/>
    <w:rsid w:val="003562CC"/>
    <w:rsid w:val="00356442"/>
    <w:rsid w:val="003619C4"/>
    <w:rsid w:val="00380D80"/>
    <w:rsid w:val="00380F13"/>
    <w:rsid w:val="0038251C"/>
    <w:rsid w:val="003837FE"/>
    <w:rsid w:val="00386D66"/>
    <w:rsid w:val="00386E3C"/>
    <w:rsid w:val="003905B6"/>
    <w:rsid w:val="003923C0"/>
    <w:rsid w:val="003925FD"/>
    <w:rsid w:val="00393E2D"/>
    <w:rsid w:val="003A5556"/>
    <w:rsid w:val="003A5F2B"/>
    <w:rsid w:val="003B23E2"/>
    <w:rsid w:val="003B6C37"/>
    <w:rsid w:val="003C0759"/>
    <w:rsid w:val="003C0C37"/>
    <w:rsid w:val="003D1233"/>
    <w:rsid w:val="003D2982"/>
    <w:rsid w:val="003D59C4"/>
    <w:rsid w:val="003E1906"/>
    <w:rsid w:val="003E5AB1"/>
    <w:rsid w:val="003F1021"/>
    <w:rsid w:val="003F15FF"/>
    <w:rsid w:val="003F2F92"/>
    <w:rsid w:val="003F5ACC"/>
    <w:rsid w:val="003F6171"/>
    <w:rsid w:val="003F6EF7"/>
    <w:rsid w:val="003F790B"/>
    <w:rsid w:val="00400DE4"/>
    <w:rsid w:val="00403359"/>
    <w:rsid w:val="00403E22"/>
    <w:rsid w:val="00404A84"/>
    <w:rsid w:val="00404FBB"/>
    <w:rsid w:val="004074D5"/>
    <w:rsid w:val="004110AC"/>
    <w:rsid w:val="00411903"/>
    <w:rsid w:val="00412766"/>
    <w:rsid w:val="00415BA9"/>
    <w:rsid w:val="004207D8"/>
    <w:rsid w:val="00420C33"/>
    <w:rsid w:val="00424E1A"/>
    <w:rsid w:val="00425CBB"/>
    <w:rsid w:val="004305F3"/>
    <w:rsid w:val="0043096B"/>
    <w:rsid w:val="004321EA"/>
    <w:rsid w:val="00437FD0"/>
    <w:rsid w:val="004517EC"/>
    <w:rsid w:val="00452E99"/>
    <w:rsid w:val="00453099"/>
    <w:rsid w:val="004533A7"/>
    <w:rsid w:val="0045545D"/>
    <w:rsid w:val="00457DE5"/>
    <w:rsid w:val="00460C9D"/>
    <w:rsid w:val="00462DC7"/>
    <w:rsid w:val="0046401D"/>
    <w:rsid w:val="00472194"/>
    <w:rsid w:val="00473412"/>
    <w:rsid w:val="00477110"/>
    <w:rsid w:val="004776A3"/>
    <w:rsid w:val="00480D7E"/>
    <w:rsid w:val="004821DE"/>
    <w:rsid w:val="00482B9A"/>
    <w:rsid w:val="0048402D"/>
    <w:rsid w:val="004845EF"/>
    <w:rsid w:val="00484763"/>
    <w:rsid w:val="00491C30"/>
    <w:rsid w:val="0049251C"/>
    <w:rsid w:val="004925E0"/>
    <w:rsid w:val="00492AC6"/>
    <w:rsid w:val="00493D07"/>
    <w:rsid w:val="00497557"/>
    <w:rsid w:val="0049760F"/>
    <w:rsid w:val="00497B00"/>
    <w:rsid w:val="004A0832"/>
    <w:rsid w:val="004A133D"/>
    <w:rsid w:val="004A1DB1"/>
    <w:rsid w:val="004B3622"/>
    <w:rsid w:val="004B3729"/>
    <w:rsid w:val="004B747B"/>
    <w:rsid w:val="004C18E5"/>
    <w:rsid w:val="004C2762"/>
    <w:rsid w:val="004C4514"/>
    <w:rsid w:val="004C46F4"/>
    <w:rsid w:val="004C4D02"/>
    <w:rsid w:val="004D0606"/>
    <w:rsid w:val="004D0F94"/>
    <w:rsid w:val="004D6707"/>
    <w:rsid w:val="004D6E8C"/>
    <w:rsid w:val="004D7068"/>
    <w:rsid w:val="004D7EF6"/>
    <w:rsid w:val="004E6475"/>
    <w:rsid w:val="004E6783"/>
    <w:rsid w:val="004F12E2"/>
    <w:rsid w:val="004F2B53"/>
    <w:rsid w:val="004F3D7C"/>
    <w:rsid w:val="004F7773"/>
    <w:rsid w:val="00500FE7"/>
    <w:rsid w:val="00503AB5"/>
    <w:rsid w:val="00510898"/>
    <w:rsid w:val="00510BA1"/>
    <w:rsid w:val="00512127"/>
    <w:rsid w:val="00522172"/>
    <w:rsid w:val="00523297"/>
    <w:rsid w:val="00526206"/>
    <w:rsid w:val="00527690"/>
    <w:rsid w:val="00532375"/>
    <w:rsid w:val="005333B8"/>
    <w:rsid w:val="00536426"/>
    <w:rsid w:val="00536460"/>
    <w:rsid w:val="005375C0"/>
    <w:rsid w:val="00541B24"/>
    <w:rsid w:val="00544F83"/>
    <w:rsid w:val="00546130"/>
    <w:rsid w:val="0054740D"/>
    <w:rsid w:val="00550AB4"/>
    <w:rsid w:val="00550FC2"/>
    <w:rsid w:val="005527C4"/>
    <w:rsid w:val="0055505E"/>
    <w:rsid w:val="0055675A"/>
    <w:rsid w:val="00560BC7"/>
    <w:rsid w:val="00560C22"/>
    <w:rsid w:val="005614AA"/>
    <w:rsid w:val="00562EC9"/>
    <w:rsid w:val="0056575D"/>
    <w:rsid w:val="00566E3A"/>
    <w:rsid w:val="00567424"/>
    <w:rsid w:val="00571B7D"/>
    <w:rsid w:val="00571BA3"/>
    <w:rsid w:val="00572540"/>
    <w:rsid w:val="005758EC"/>
    <w:rsid w:val="00575EA1"/>
    <w:rsid w:val="00577A88"/>
    <w:rsid w:val="0058321A"/>
    <w:rsid w:val="00583B34"/>
    <w:rsid w:val="005841FB"/>
    <w:rsid w:val="00590009"/>
    <w:rsid w:val="0059312A"/>
    <w:rsid w:val="00593CA3"/>
    <w:rsid w:val="00593EBA"/>
    <w:rsid w:val="005940CE"/>
    <w:rsid w:val="005953C7"/>
    <w:rsid w:val="005957CE"/>
    <w:rsid w:val="005978EE"/>
    <w:rsid w:val="005A34A5"/>
    <w:rsid w:val="005A6D2C"/>
    <w:rsid w:val="005A6FB9"/>
    <w:rsid w:val="005B1023"/>
    <w:rsid w:val="005B7C34"/>
    <w:rsid w:val="005C3AB1"/>
    <w:rsid w:val="005C54C4"/>
    <w:rsid w:val="005C6C37"/>
    <w:rsid w:val="005C7A2A"/>
    <w:rsid w:val="005D3717"/>
    <w:rsid w:val="005D470B"/>
    <w:rsid w:val="005D5BB2"/>
    <w:rsid w:val="005D6CD3"/>
    <w:rsid w:val="005E1CFB"/>
    <w:rsid w:val="005E33FF"/>
    <w:rsid w:val="005E53E0"/>
    <w:rsid w:val="005F0B91"/>
    <w:rsid w:val="005F129C"/>
    <w:rsid w:val="005F507A"/>
    <w:rsid w:val="005F613D"/>
    <w:rsid w:val="005F72BC"/>
    <w:rsid w:val="005F7D6D"/>
    <w:rsid w:val="006026F1"/>
    <w:rsid w:val="00603EF0"/>
    <w:rsid w:val="0060711F"/>
    <w:rsid w:val="006078E0"/>
    <w:rsid w:val="006157EC"/>
    <w:rsid w:val="0062102A"/>
    <w:rsid w:val="00625387"/>
    <w:rsid w:val="006279DA"/>
    <w:rsid w:val="006334CE"/>
    <w:rsid w:val="00641E1A"/>
    <w:rsid w:val="006446AA"/>
    <w:rsid w:val="00644AC5"/>
    <w:rsid w:val="00647B2E"/>
    <w:rsid w:val="00651C2A"/>
    <w:rsid w:val="00652EEE"/>
    <w:rsid w:val="0065434C"/>
    <w:rsid w:val="00656B2B"/>
    <w:rsid w:val="00662476"/>
    <w:rsid w:val="006643BC"/>
    <w:rsid w:val="0066664D"/>
    <w:rsid w:val="00666D8B"/>
    <w:rsid w:val="0067236D"/>
    <w:rsid w:val="00673B31"/>
    <w:rsid w:val="0067629C"/>
    <w:rsid w:val="00676BC8"/>
    <w:rsid w:val="00677049"/>
    <w:rsid w:val="00681272"/>
    <w:rsid w:val="00681790"/>
    <w:rsid w:val="00683886"/>
    <w:rsid w:val="00685691"/>
    <w:rsid w:val="00690705"/>
    <w:rsid w:val="00690B26"/>
    <w:rsid w:val="00692195"/>
    <w:rsid w:val="00693D29"/>
    <w:rsid w:val="00694429"/>
    <w:rsid w:val="006A492B"/>
    <w:rsid w:val="006A5285"/>
    <w:rsid w:val="006A6063"/>
    <w:rsid w:val="006B69E7"/>
    <w:rsid w:val="006B729D"/>
    <w:rsid w:val="006C3FE1"/>
    <w:rsid w:val="006C4C28"/>
    <w:rsid w:val="006D105F"/>
    <w:rsid w:val="006D1883"/>
    <w:rsid w:val="006D2B2A"/>
    <w:rsid w:val="006D594C"/>
    <w:rsid w:val="006E26AC"/>
    <w:rsid w:val="006E3DFB"/>
    <w:rsid w:val="006E598A"/>
    <w:rsid w:val="006F1109"/>
    <w:rsid w:val="006F5712"/>
    <w:rsid w:val="006F72B3"/>
    <w:rsid w:val="006F7A3C"/>
    <w:rsid w:val="00700E18"/>
    <w:rsid w:val="00701375"/>
    <w:rsid w:val="00712F62"/>
    <w:rsid w:val="007136DE"/>
    <w:rsid w:val="00714BC5"/>
    <w:rsid w:val="00716531"/>
    <w:rsid w:val="00716CF3"/>
    <w:rsid w:val="00717889"/>
    <w:rsid w:val="00720B90"/>
    <w:rsid w:val="00720F91"/>
    <w:rsid w:val="00721715"/>
    <w:rsid w:val="007219DA"/>
    <w:rsid w:val="00721AFF"/>
    <w:rsid w:val="007251DC"/>
    <w:rsid w:val="0072546C"/>
    <w:rsid w:val="0072755D"/>
    <w:rsid w:val="007302D2"/>
    <w:rsid w:val="00730ECA"/>
    <w:rsid w:val="0073154B"/>
    <w:rsid w:val="00732DBB"/>
    <w:rsid w:val="00733847"/>
    <w:rsid w:val="00734D76"/>
    <w:rsid w:val="00735226"/>
    <w:rsid w:val="00744FFB"/>
    <w:rsid w:val="007450D7"/>
    <w:rsid w:val="00753052"/>
    <w:rsid w:val="007558B3"/>
    <w:rsid w:val="00760070"/>
    <w:rsid w:val="00761510"/>
    <w:rsid w:val="00761B11"/>
    <w:rsid w:val="0076268B"/>
    <w:rsid w:val="00762A01"/>
    <w:rsid w:val="00767234"/>
    <w:rsid w:val="00771C6B"/>
    <w:rsid w:val="00772798"/>
    <w:rsid w:val="00774E74"/>
    <w:rsid w:val="00776F7F"/>
    <w:rsid w:val="0078116C"/>
    <w:rsid w:val="00782B88"/>
    <w:rsid w:val="00784BC6"/>
    <w:rsid w:val="00786856"/>
    <w:rsid w:val="00790EC9"/>
    <w:rsid w:val="007915E0"/>
    <w:rsid w:val="00792E1B"/>
    <w:rsid w:val="007958D8"/>
    <w:rsid w:val="007962BC"/>
    <w:rsid w:val="00796FE4"/>
    <w:rsid w:val="00797658"/>
    <w:rsid w:val="007A064B"/>
    <w:rsid w:val="007A1C65"/>
    <w:rsid w:val="007A1FA9"/>
    <w:rsid w:val="007A39AF"/>
    <w:rsid w:val="007A5181"/>
    <w:rsid w:val="007A56B5"/>
    <w:rsid w:val="007B251B"/>
    <w:rsid w:val="007B2FDD"/>
    <w:rsid w:val="007B505E"/>
    <w:rsid w:val="007B6410"/>
    <w:rsid w:val="007C0541"/>
    <w:rsid w:val="007C321F"/>
    <w:rsid w:val="007C4C1A"/>
    <w:rsid w:val="007C7088"/>
    <w:rsid w:val="007C7327"/>
    <w:rsid w:val="007D006B"/>
    <w:rsid w:val="007D384F"/>
    <w:rsid w:val="007D771D"/>
    <w:rsid w:val="007E540B"/>
    <w:rsid w:val="007E62F2"/>
    <w:rsid w:val="007E657F"/>
    <w:rsid w:val="007E658A"/>
    <w:rsid w:val="007E7E06"/>
    <w:rsid w:val="007F4A75"/>
    <w:rsid w:val="007F4C8C"/>
    <w:rsid w:val="007F5047"/>
    <w:rsid w:val="007F6401"/>
    <w:rsid w:val="007F7C34"/>
    <w:rsid w:val="0080136F"/>
    <w:rsid w:val="00805AC4"/>
    <w:rsid w:val="00807F11"/>
    <w:rsid w:val="00813BAC"/>
    <w:rsid w:val="00813E38"/>
    <w:rsid w:val="00815ABA"/>
    <w:rsid w:val="00815BE7"/>
    <w:rsid w:val="00823777"/>
    <w:rsid w:val="00825298"/>
    <w:rsid w:val="0082639B"/>
    <w:rsid w:val="00830AF3"/>
    <w:rsid w:val="00832306"/>
    <w:rsid w:val="00832C62"/>
    <w:rsid w:val="00833789"/>
    <w:rsid w:val="00835B4C"/>
    <w:rsid w:val="008366AC"/>
    <w:rsid w:val="00836F82"/>
    <w:rsid w:val="00840356"/>
    <w:rsid w:val="00840C85"/>
    <w:rsid w:val="0084168A"/>
    <w:rsid w:val="00842E37"/>
    <w:rsid w:val="00844AB6"/>
    <w:rsid w:val="008603AF"/>
    <w:rsid w:val="00861C27"/>
    <w:rsid w:val="0086423D"/>
    <w:rsid w:val="00864408"/>
    <w:rsid w:val="00864E76"/>
    <w:rsid w:val="00867B8A"/>
    <w:rsid w:val="00870A85"/>
    <w:rsid w:val="00875278"/>
    <w:rsid w:val="00876509"/>
    <w:rsid w:val="00876687"/>
    <w:rsid w:val="008766B1"/>
    <w:rsid w:val="0087717C"/>
    <w:rsid w:val="0088086F"/>
    <w:rsid w:val="00880F0B"/>
    <w:rsid w:val="00882AEB"/>
    <w:rsid w:val="008832BC"/>
    <w:rsid w:val="008873AA"/>
    <w:rsid w:val="008876DF"/>
    <w:rsid w:val="008910B0"/>
    <w:rsid w:val="00892D6A"/>
    <w:rsid w:val="008955D5"/>
    <w:rsid w:val="00895E88"/>
    <w:rsid w:val="008A29C3"/>
    <w:rsid w:val="008A3258"/>
    <w:rsid w:val="008A7834"/>
    <w:rsid w:val="008A7FA3"/>
    <w:rsid w:val="008B03C8"/>
    <w:rsid w:val="008B1837"/>
    <w:rsid w:val="008B5373"/>
    <w:rsid w:val="008B78DE"/>
    <w:rsid w:val="008C10E6"/>
    <w:rsid w:val="008C2910"/>
    <w:rsid w:val="008C69E2"/>
    <w:rsid w:val="008C7FBC"/>
    <w:rsid w:val="008D4FD7"/>
    <w:rsid w:val="008E04C4"/>
    <w:rsid w:val="008E2DD7"/>
    <w:rsid w:val="008E4FFC"/>
    <w:rsid w:val="008E586C"/>
    <w:rsid w:val="008E6C71"/>
    <w:rsid w:val="008F16DD"/>
    <w:rsid w:val="008F1B07"/>
    <w:rsid w:val="008F1DE0"/>
    <w:rsid w:val="008F6E77"/>
    <w:rsid w:val="008F7D1D"/>
    <w:rsid w:val="00901D1A"/>
    <w:rsid w:val="00902542"/>
    <w:rsid w:val="00902EB8"/>
    <w:rsid w:val="00903863"/>
    <w:rsid w:val="00903BBD"/>
    <w:rsid w:val="00905593"/>
    <w:rsid w:val="00906007"/>
    <w:rsid w:val="00911BDD"/>
    <w:rsid w:val="00916923"/>
    <w:rsid w:val="00922422"/>
    <w:rsid w:val="00922BD4"/>
    <w:rsid w:val="00922EE3"/>
    <w:rsid w:val="00922F0E"/>
    <w:rsid w:val="0092756A"/>
    <w:rsid w:val="0093035E"/>
    <w:rsid w:val="00930A09"/>
    <w:rsid w:val="009337EC"/>
    <w:rsid w:val="00936F31"/>
    <w:rsid w:val="00943356"/>
    <w:rsid w:val="00943999"/>
    <w:rsid w:val="0094428C"/>
    <w:rsid w:val="00945BB2"/>
    <w:rsid w:val="00945C97"/>
    <w:rsid w:val="00957F34"/>
    <w:rsid w:val="00961284"/>
    <w:rsid w:val="009615A2"/>
    <w:rsid w:val="00961FB9"/>
    <w:rsid w:val="009627EF"/>
    <w:rsid w:val="00966E02"/>
    <w:rsid w:val="0096743A"/>
    <w:rsid w:val="00971DDF"/>
    <w:rsid w:val="00973B02"/>
    <w:rsid w:val="00974370"/>
    <w:rsid w:val="0098167B"/>
    <w:rsid w:val="00983FC2"/>
    <w:rsid w:val="009872F9"/>
    <w:rsid w:val="00990028"/>
    <w:rsid w:val="00995027"/>
    <w:rsid w:val="00995A15"/>
    <w:rsid w:val="0099678D"/>
    <w:rsid w:val="009A12EC"/>
    <w:rsid w:val="009A156D"/>
    <w:rsid w:val="009A24E3"/>
    <w:rsid w:val="009A2A76"/>
    <w:rsid w:val="009A69E9"/>
    <w:rsid w:val="009A79A2"/>
    <w:rsid w:val="009B2922"/>
    <w:rsid w:val="009B59B1"/>
    <w:rsid w:val="009B6980"/>
    <w:rsid w:val="009C2406"/>
    <w:rsid w:val="009C4C0B"/>
    <w:rsid w:val="009C542A"/>
    <w:rsid w:val="009D05CD"/>
    <w:rsid w:val="009D074C"/>
    <w:rsid w:val="009D1739"/>
    <w:rsid w:val="009D21A4"/>
    <w:rsid w:val="009D4045"/>
    <w:rsid w:val="009D40FD"/>
    <w:rsid w:val="009D5C81"/>
    <w:rsid w:val="009E0E2D"/>
    <w:rsid w:val="009E2D4E"/>
    <w:rsid w:val="009E32CE"/>
    <w:rsid w:val="009E5DD4"/>
    <w:rsid w:val="009F0C1F"/>
    <w:rsid w:val="009F2444"/>
    <w:rsid w:val="009F6A65"/>
    <w:rsid w:val="00A00BD0"/>
    <w:rsid w:val="00A035D6"/>
    <w:rsid w:val="00A03917"/>
    <w:rsid w:val="00A05351"/>
    <w:rsid w:val="00A1279B"/>
    <w:rsid w:val="00A132A3"/>
    <w:rsid w:val="00A136E2"/>
    <w:rsid w:val="00A14599"/>
    <w:rsid w:val="00A153DB"/>
    <w:rsid w:val="00A15E5D"/>
    <w:rsid w:val="00A170D9"/>
    <w:rsid w:val="00A20E4A"/>
    <w:rsid w:val="00A23058"/>
    <w:rsid w:val="00A25572"/>
    <w:rsid w:val="00A27DBE"/>
    <w:rsid w:val="00A31FCD"/>
    <w:rsid w:val="00A34DF5"/>
    <w:rsid w:val="00A35ABB"/>
    <w:rsid w:val="00A40297"/>
    <w:rsid w:val="00A40F7F"/>
    <w:rsid w:val="00A41299"/>
    <w:rsid w:val="00A42D0A"/>
    <w:rsid w:val="00A44183"/>
    <w:rsid w:val="00A45B9E"/>
    <w:rsid w:val="00A51513"/>
    <w:rsid w:val="00A602DC"/>
    <w:rsid w:val="00A60A63"/>
    <w:rsid w:val="00A62B0B"/>
    <w:rsid w:val="00A67ED8"/>
    <w:rsid w:val="00A8394A"/>
    <w:rsid w:val="00A85955"/>
    <w:rsid w:val="00A85B51"/>
    <w:rsid w:val="00A87F33"/>
    <w:rsid w:val="00A90794"/>
    <w:rsid w:val="00A93DD6"/>
    <w:rsid w:val="00AA298D"/>
    <w:rsid w:val="00AA527C"/>
    <w:rsid w:val="00AA791F"/>
    <w:rsid w:val="00AA7C8E"/>
    <w:rsid w:val="00AB0592"/>
    <w:rsid w:val="00AB2F99"/>
    <w:rsid w:val="00AB6F03"/>
    <w:rsid w:val="00AC3C95"/>
    <w:rsid w:val="00AC5422"/>
    <w:rsid w:val="00AC7C5E"/>
    <w:rsid w:val="00AD02A7"/>
    <w:rsid w:val="00AD186E"/>
    <w:rsid w:val="00AD2A58"/>
    <w:rsid w:val="00AE10F6"/>
    <w:rsid w:val="00AE31D6"/>
    <w:rsid w:val="00AF1FFE"/>
    <w:rsid w:val="00AF4588"/>
    <w:rsid w:val="00AF45CC"/>
    <w:rsid w:val="00B009F8"/>
    <w:rsid w:val="00B00BC8"/>
    <w:rsid w:val="00B00C31"/>
    <w:rsid w:val="00B01C84"/>
    <w:rsid w:val="00B0426F"/>
    <w:rsid w:val="00B057B7"/>
    <w:rsid w:val="00B05AB3"/>
    <w:rsid w:val="00B05FAC"/>
    <w:rsid w:val="00B068A8"/>
    <w:rsid w:val="00B1285F"/>
    <w:rsid w:val="00B15A3A"/>
    <w:rsid w:val="00B202B8"/>
    <w:rsid w:val="00B20D24"/>
    <w:rsid w:val="00B22D37"/>
    <w:rsid w:val="00B24B25"/>
    <w:rsid w:val="00B3312B"/>
    <w:rsid w:val="00B36640"/>
    <w:rsid w:val="00B42851"/>
    <w:rsid w:val="00B474CC"/>
    <w:rsid w:val="00B47632"/>
    <w:rsid w:val="00B51072"/>
    <w:rsid w:val="00B53967"/>
    <w:rsid w:val="00B61FB5"/>
    <w:rsid w:val="00B626FC"/>
    <w:rsid w:val="00B62C1E"/>
    <w:rsid w:val="00B653A7"/>
    <w:rsid w:val="00B65CF2"/>
    <w:rsid w:val="00B6677A"/>
    <w:rsid w:val="00B67353"/>
    <w:rsid w:val="00B70CEB"/>
    <w:rsid w:val="00B8026B"/>
    <w:rsid w:val="00B80337"/>
    <w:rsid w:val="00B83046"/>
    <w:rsid w:val="00B8453E"/>
    <w:rsid w:val="00B92832"/>
    <w:rsid w:val="00B94630"/>
    <w:rsid w:val="00B950A7"/>
    <w:rsid w:val="00BA25B6"/>
    <w:rsid w:val="00BA429A"/>
    <w:rsid w:val="00BA4792"/>
    <w:rsid w:val="00BA4FA0"/>
    <w:rsid w:val="00BA6055"/>
    <w:rsid w:val="00BA6521"/>
    <w:rsid w:val="00BA6597"/>
    <w:rsid w:val="00BA7EB9"/>
    <w:rsid w:val="00BB0455"/>
    <w:rsid w:val="00BB542F"/>
    <w:rsid w:val="00BC18C2"/>
    <w:rsid w:val="00BC18DA"/>
    <w:rsid w:val="00BC1F6D"/>
    <w:rsid w:val="00BC20FC"/>
    <w:rsid w:val="00BC5C60"/>
    <w:rsid w:val="00BC713B"/>
    <w:rsid w:val="00BC7B30"/>
    <w:rsid w:val="00BC7D4D"/>
    <w:rsid w:val="00BD138E"/>
    <w:rsid w:val="00BD31A7"/>
    <w:rsid w:val="00BD4FCE"/>
    <w:rsid w:val="00BD5E9A"/>
    <w:rsid w:val="00BD64D2"/>
    <w:rsid w:val="00BD6C61"/>
    <w:rsid w:val="00BE1488"/>
    <w:rsid w:val="00BE1892"/>
    <w:rsid w:val="00BE1B10"/>
    <w:rsid w:val="00BE2AB5"/>
    <w:rsid w:val="00BE2BE7"/>
    <w:rsid w:val="00BE2CCF"/>
    <w:rsid w:val="00BE3A5B"/>
    <w:rsid w:val="00BF1879"/>
    <w:rsid w:val="00BF1A49"/>
    <w:rsid w:val="00BF1AD0"/>
    <w:rsid w:val="00BF43B6"/>
    <w:rsid w:val="00BF7563"/>
    <w:rsid w:val="00C0489D"/>
    <w:rsid w:val="00C10861"/>
    <w:rsid w:val="00C12A70"/>
    <w:rsid w:val="00C1588A"/>
    <w:rsid w:val="00C1636F"/>
    <w:rsid w:val="00C16608"/>
    <w:rsid w:val="00C17561"/>
    <w:rsid w:val="00C21006"/>
    <w:rsid w:val="00C21EB1"/>
    <w:rsid w:val="00C2315D"/>
    <w:rsid w:val="00C25AF9"/>
    <w:rsid w:val="00C26B29"/>
    <w:rsid w:val="00C3322A"/>
    <w:rsid w:val="00C37A37"/>
    <w:rsid w:val="00C40983"/>
    <w:rsid w:val="00C42C7C"/>
    <w:rsid w:val="00C4387C"/>
    <w:rsid w:val="00C441E9"/>
    <w:rsid w:val="00C4744C"/>
    <w:rsid w:val="00C47FE7"/>
    <w:rsid w:val="00C51469"/>
    <w:rsid w:val="00C51A47"/>
    <w:rsid w:val="00C52321"/>
    <w:rsid w:val="00C55FE5"/>
    <w:rsid w:val="00C62BF4"/>
    <w:rsid w:val="00C6494F"/>
    <w:rsid w:val="00C66CA8"/>
    <w:rsid w:val="00C66FF5"/>
    <w:rsid w:val="00C702FA"/>
    <w:rsid w:val="00C72F57"/>
    <w:rsid w:val="00C750ED"/>
    <w:rsid w:val="00C768F5"/>
    <w:rsid w:val="00C80886"/>
    <w:rsid w:val="00C80FBA"/>
    <w:rsid w:val="00C818E4"/>
    <w:rsid w:val="00C82B26"/>
    <w:rsid w:val="00C865E5"/>
    <w:rsid w:val="00C8771D"/>
    <w:rsid w:val="00C91368"/>
    <w:rsid w:val="00C93E6D"/>
    <w:rsid w:val="00C978B1"/>
    <w:rsid w:val="00CA211D"/>
    <w:rsid w:val="00CA400B"/>
    <w:rsid w:val="00CA518E"/>
    <w:rsid w:val="00CA59BA"/>
    <w:rsid w:val="00CB5830"/>
    <w:rsid w:val="00CB593B"/>
    <w:rsid w:val="00CB5E02"/>
    <w:rsid w:val="00CC06E4"/>
    <w:rsid w:val="00CC0FEA"/>
    <w:rsid w:val="00CC0FEC"/>
    <w:rsid w:val="00CC3B7C"/>
    <w:rsid w:val="00CC3F37"/>
    <w:rsid w:val="00CC7737"/>
    <w:rsid w:val="00CC7CDC"/>
    <w:rsid w:val="00CD04FE"/>
    <w:rsid w:val="00CD0DB4"/>
    <w:rsid w:val="00CD1460"/>
    <w:rsid w:val="00CD220A"/>
    <w:rsid w:val="00CD259E"/>
    <w:rsid w:val="00CD3356"/>
    <w:rsid w:val="00CD538D"/>
    <w:rsid w:val="00CE06C1"/>
    <w:rsid w:val="00CE1488"/>
    <w:rsid w:val="00CE406F"/>
    <w:rsid w:val="00CE6201"/>
    <w:rsid w:val="00CF076E"/>
    <w:rsid w:val="00CF3886"/>
    <w:rsid w:val="00CF4C83"/>
    <w:rsid w:val="00CF4D6F"/>
    <w:rsid w:val="00CF5855"/>
    <w:rsid w:val="00CF6A81"/>
    <w:rsid w:val="00CF6BFB"/>
    <w:rsid w:val="00D02BD9"/>
    <w:rsid w:val="00D02D2D"/>
    <w:rsid w:val="00D047B7"/>
    <w:rsid w:val="00D04A58"/>
    <w:rsid w:val="00D24050"/>
    <w:rsid w:val="00D249C8"/>
    <w:rsid w:val="00D24FBE"/>
    <w:rsid w:val="00D26EE0"/>
    <w:rsid w:val="00D279F6"/>
    <w:rsid w:val="00D364AD"/>
    <w:rsid w:val="00D36C3C"/>
    <w:rsid w:val="00D4657B"/>
    <w:rsid w:val="00D505AE"/>
    <w:rsid w:val="00D5201E"/>
    <w:rsid w:val="00D53905"/>
    <w:rsid w:val="00D53FB1"/>
    <w:rsid w:val="00D560B6"/>
    <w:rsid w:val="00D6346A"/>
    <w:rsid w:val="00D635F2"/>
    <w:rsid w:val="00D63D70"/>
    <w:rsid w:val="00D6555D"/>
    <w:rsid w:val="00D6713F"/>
    <w:rsid w:val="00D713C5"/>
    <w:rsid w:val="00D71E74"/>
    <w:rsid w:val="00D8100B"/>
    <w:rsid w:val="00D83C10"/>
    <w:rsid w:val="00D877F8"/>
    <w:rsid w:val="00D92B35"/>
    <w:rsid w:val="00D93050"/>
    <w:rsid w:val="00D94E4A"/>
    <w:rsid w:val="00D96902"/>
    <w:rsid w:val="00D9725A"/>
    <w:rsid w:val="00D9762E"/>
    <w:rsid w:val="00DA1A27"/>
    <w:rsid w:val="00DA3E5D"/>
    <w:rsid w:val="00DA6BC3"/>
    <w:rsid w:val="00DA6CA2"/>
    <w:rsid w:val="00DA7697"/>
    <w:rsid w:val="00DB26B1"/>
    <w:rsid w:val="00DC0A4D"/>
    <w:rsid w:val="00DC28B6"/>
    <w:rsid w:val="00DC31E0"/>
    <w:rsid w:val="00DC3E2E"/>
    <w:rsid w:val="00DC44FA"/>
    <w:rsid w:val="00DC4BD0"/>
    <w:rsid w:val="00DC4FAF"/>
    <w:rsid w:val="00DC7F5D"/>
    <w:rsid w:val="00DD0380"/>
    <w:rsid w:val="00DD0C3D"/>
    <w:rsid w:val="00DD0E48"/>
    <w:rsid w:val="00DD10BF"/>
    <w:rsid w:val="00DD1FD9"/>
    <w:rsid w:val="00DD3480"/>
    <w:rsid w:val="00DD4BEE"/>
    <w:rsid w:val="00DD7A6D"/>
    <w:rsid w:val="00DE260D"/>
    <w:rsid w:val="00DE3AB3"/>
    <w:rsid w:val="00DE3F62"/>
    <w:rsid w:val="00DE7119"/>
    <w:rsid w:val="00DF007A"/>
    <w:rsid w:val="00DF0F6D"/>
    <w:rsid w:val="00DF10E4"/>
    <w:rsid w:val="00DF28C6"/>
    <w:rsid w:val="00DF3E6D"/>
    <w:rsid w:val="00E00570"/>
    <w:rsid w:val="00E03496"/>
    <w:rsid w:val="00E0460E"/>
    <w:rsid w:val="00E07308"/>
    <w:rsid w:val="00E1186D"/>
    <w:rsid w:val="00E12B42"/>
    <w:rsid w:val="00E12C3B"/>
    <w:rsid w:val="00E12F2D"/>
    <w:rsid w:val="00E171E2"/>
    <w:rsid w:val="00E21288"/>
    <w:rsid w:val="00E24080"/>
    <w:rsid w:val="00E304E4"/>
    <w:rsid w:val="00E352C4"/>
    <w:rsid w:val="00E35342"/>
    <w:rsid w:val="00E42380"/>
    <w:rsid w:val="00E43B28"/>
    <w:rsid w:val="00E43C2F"/>
    <w:rsid w:val="00E43CF5"/>
    <w:rsid w:val="00E531EE"/>
    <w:rsid w:val="00E53C50"/>
    <w:rsid w:val="00E57E6A"/>
    <w:rsid w:val="00E61C13"/>
    <w:rsid w:val="00E61C3C"/>
    <w:rsid w:val="00E61F02"/>
    <w:rsid w:val="00E65544"/>
    <w:rsid w:val="00E703F7"/>
    <w:rsid w:val="00E70DD1"/>
    <w:rsid w:val="00E721D7"/>
    <w:rsid w:val="00E82E51"/>
    <w:rsid w:val="00E857D0"/>
    <w:rsid w:val="00E85DF6"/>
    <w:rsid w:val="00E862EB"/>
    <w:rsid w:val="00E86877"/>
    <w:rsid w:val="00E87D5E"/>
    <w:rsid w:val="00E915B2"/>
    <w:rsid w:val="00E958C1"/>
    <w:rsid w:val="00EA0218"/>
    <w:rsid w:val="00EB6362"/>
    <w:rsid w:val="00EB671A"/>
    <w:rsid w:val="00EB7E66"/>
    <w:rsid w:val="00EC087E"/>
    <w:rsid w:val="00EC1D57"/>
    <w:rsid w:val="00EC1F61"/>
    <w:rsid w:val="00EC2124"/>
    <w:rsid w:val="00EC2A0F"/>
    <w:rsid w:val="00EC2E97"/>
    <w:rsid w:val="00EC32F0"/>
    <w:rsid w:val="00ED541E"/>
    <w:rsid w:val="00EE0971"/>
    <w:rsid w:val="00EE0FB0"/>
    <w:rsid w:val="00EE2283"/>
    <w:rsid w:val="00EE2F87"/>
    <w:rsid w:val="00EE3AB1"/>
    <w:rsid w:val="00EE455C"/>
    <w:rsid w:val="00EE53FE"/>
    <w:rsid w:val="00EE5845"/>
    <w:rsid w:val="00EE6575"/>
    <w:rsid w:val="00EF2A33"/>
    <w:rsid w:val="00EF58D5"/>
    <w:rsid w:val="00EF779B"/>
    <w:rsid w:val="00F00873"/>
    <w:rsid w:val="00F0262F"/>
    <w:rsid w:val="00F03267"/>
    <w:rsid w:val="00F0439C"/>
    <w:rsid w:val="00F07948"/>
    <w:rsid w:val="00F10A0A"/>
    <w:rsid w:val="00F125E0"/>
    <w:rsid w:val="00F1358C"/>
    <w:rsid w:val="00F13597"/>
    <w:rsid w:val="00F142DB"/>
    <w:rsid w:val="00F1545B"/>
    <w:rsid w:val="00F154B8"/>
    <w:rsid w:val="00F177CC"/>
    <w:rsid w:val="00F2111B"/>
    <w:rsid w:val="00F2328E"/>
    <w:rsid w:val="00F3146B"/>
    <w:rsid w:val="00F31AFD"/>
    <w:rsid w:val="00F34877"/>
    <w:rsid w:val="00F4298E"/>
    <w:rsid w:val="00F429CA"/>
    <w:rsid w:val="00F43441"/>
    <w:rsid w:val="00F434F2"/>
    <w:rsid w:val="00F4391A"/>
    <w:rsid w:val="00F46DF6"/>
    <w:rsid w:val="00F5151D"/>
    <w:rsid w:val="00F547A6"/>
    <w:rsid w:val="00F56D93"/>
    <w:rsid w:val="00F6432C"/>
    <w:rsid w:val="00F66AF8"/>
    <w:rsid w:val="00F70AF4"/>
    <w:rsid w:val="00F7581E"/>
    <w:rsid w:val="00F75B21"/>
    <w:rsid w:val="00F77279"/>
    <w:rsid w:val="00F77677"/>
    <w:rsid w:val="00F8333C"/>
    <w:rsid w:val="00F856CA"/>
    <w:rsid w:val="00F91E2E"/>
    <w:rsid w:val="00F9253E"/>
    <w:rsid w:val="00F97B2B"/>
    <w:rsid w:val="00FA230F"/>
    <w:rsid w:val="00FA23FC"/>
    <w:rsid w:val="00FA2CB3"/>
    <w:rsid w:val="00FB47C3"/>
    <w:rsid w:val="00FB5135"/>
    <w:rsid w:val="00FC16D0"/>
    <w:rsid w:val="00FC2F2B"/>
    <w:rsid w:val="00FC3638"/>
    <w:rsid w:val="00FC3882"/>
    <w:rsid w:val="00FC5682"/>
    <w:rsid w:val="00FC6F0B"/>
    <w:rsid w:val="00FC7585"/>
    <w:rsid w:val="00FD02F6"/>
    <w:rsid w:val="00FD30DE"/>
    <w:rsid w:val="00FD70F9"/>
    <w:rsid w:val="00FD786E"/>
    <w:rsid w:val="00FE03CC"/>
    <w:rsid w:val="00FE226A"/>
    <w:rsid w:val="00FE49BC"/>
    <w:rsid w:val="00FE5C30"/>
    <w:rsid w:val="00FE5CDF"/>
    <w:rsid w:val="00FE5DB4"/>
    <w:rsid w:val="00FE67A3"/>
    <w:rsid w:val="00FE6E73"/>
    <w:rsid w:val="00FE7AC2"/>
    <w:rsid w:val="00FF0C4F"/>
    <w:rsid w:val="00FF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004A9"/>
  <w15:chartTrackingRefBased/>
  <w15:docId w15:val="{CEA8394E-CB7D-1D40-ABC5-E455254B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7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2102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E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E02"/>
    <w:rPr>
      <w:rFonts w:ascii="Times New Roman" w:hAnsi="Times New Roman" w:cs="Times New Roman"/>
      <w:sz w:val="18"/>
      <w:szCs w:val="18"/>
    </w:rPr>
  </w:style>
  <w:style w:type="table" w:styleId="TableGrid">
    <w:name w:val="Table Grid"/>
    <w:basedOn w:val="TableNormal"/>
    <w:uiPriority w:val="39"/>
    <w:rsid w:val="00B8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C0628"/>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C0628"/>
    <w:rPr>
      <w:rFonts w:ascii="Calibri" w:hAnsi="Calibri" w:cs="Calibri"/>
      <w:lang w:val="en-US"/>
    </w:rPr>
  </w:style>
  <w:style w:type="paragraph" w:customStyle="1" w:styleId="EndNoteBibliography">
    <w:name w:val="EndNote Bibliography"/>
    <w:basedOn w:val="Normal"/>
    <w:link w:val="EndNoteBibliographyChar"/>
    <w:rsid w:val="002C0628"/>
    <w:rPr>
      <w:rFonts w:ascii="Calibri" w:hAnsi="Calibri" w:cs="Calibri"/>
      <w:lang w:val="en-US"/>
    </w:rPr>
  </w:style>
  <w:style w:type="character" w:customStyle="1" w:styleId="EndNoteBibliographyChar">
    <w:name w:val="EndNote Bibliography Char"/>
    <w:basedOn w:val="DefaultParagraphFont"/>
    <w:link w:val="EndNoteBibliography"/>
    <w:rsid w:val="002C0628"/>
    <w:rPr>
      <w:rFonts w:ascii="Calibri" w:hAnsi="Calibri" w:cs="Calibri"/>
      <w:lang w:val="en-US"/>
    </w:rPr>
  </w:style>
  <w:style w:type="character" w:styleId="Hyperlink">
    <w:name w:val="Hyperlink"/>
    <w:basedOn w:val="DefaultParagraphFont"/>
    <w:uiPriority w:val="99"/>
    <w:unhideWhenUsed/>
    <w:rsid w:val="0024376C"/>
    <w:rPr>
      <w:color w:val="0563C1" w:themeColor="hyperlink"/>
      <w:u w:val="single"/>
    </w:rPr>
  </w:style>
  <w:style w:type="character" w:customStyle="1" w:styleId="UnresolvedMention1">
    <w:name w:val="Unresolved Mention1"/>
    <w:basedOn w:val="DefaultParagraphFont"/>
    <w:uiPriority w:val="99"/>
    <w:semiHidden/>
    <w:unhideWhenUsed/>
    <w:rsid w:val="0024376C"/>
    <w:rPr>
      <w:color w:val="605E5C"/>
      <w:shd w:val="clear" w:color="auto" w:fill="E1DFDD"/>
    </w:rPr>
  </w:style>
  <w:style w:type="paragraph" w:styleId="Header">
    <w:name w:val="header"/>
    <w:basedOn w:val="Normal"/>
    <w:link w:val="HeaderChar"/>
    <w:uiPriority w:val="99"/>
    <w:unhideWhenUsed/>
    <w:rsid w:val="00961FB9"/>
    <w:pPr>
      <w:tabs>
        <w:tab w:val="center" w:pos="4680"/>
        <w:tab w:val="right" w:pos="9360"/>
      </w:tabs>
    </w:pPr>
  </w:style>
  <w:style w:type="character" w:customStyle="1" w:styleId="HeaderChar">
    <w:name w:val="Header Char"/>
    <w:basedOn w:val="DefaultParagraphFont"/>
    <w:link w:val="Header"/>
    <w:uiPriority w:val="99"/>
    <w:rsid w:val="00961FB9"/>
  </w:style>
  <w:style w:type="paragraph" w:styleId="Footer">
    <w:name w:val="footer"/>
    <w:basedOn w:val="Normal"/>
    <w:link w:val="FooterChar"/>
    <w:uiPriority w:val="99"/>
    <w:unhideWhenUsed/>
    <w:rsid w:val="00961FB9"/>
    <w:pPr>
      <w:tabs>
        <w:tab w:val="center" w:pos="4680"/>
        <w:tab w:val="right" w:pos="9360"/>
      </w:tabs>
    </w:pPr>
  </w:style>
  <w:style w:type="character" w:customStyle="1" w:styleId="FooterChar">
    <w:name w:val="Footer Char"/>
    <w:basedOn w:val="DefaultParagraphFont"/>
    <w:link w:val="Footer"/>
    <w:uiPriority w:val="99"/>
    <w:rsid w:val="00961FB9"/>
  </w:style>
  <w:style w:type="character" w:styleId="LineNumber">
    <w:name w:val="line number"/>
    <w:basedOn w:val="DefaultParagraphFont"/>
    <w:uiPriority w:val="99"/>
    <w:semiHidden/>
    <w:unhideWhenUsed/>
    <w:rsid w:val="0072546C"/>
  </w:style>
  <w:style w:type="character" w:styleId="FollowedHyperlink">
    <w:name w:val="FollowedHyperlink"/>
    <w:basedOn w:val="DefaultParagraphFont"/>
    <w:uiPriority w:val="99"/>
    <w:semiHidden/>
    <w:unhideWhenUsed/>
    <w:rsid w:val="00F13597"/>
    <w:rPr>
      <w:color w:val="954F72" w:themeColor="followedHyperlink"/>
      <w:u w:val="single"/>
    </w:rPr>
  </w:style>
  <w:style w:type="character" w:styleId="CommentReference">
    <w:name w:val="annotation reference"/>
    <w:basedOn w:val="DefaultParagraphFont"/>
    <w:uiPriority w:val="99"/>
    <w:semiHidden/>
    <w:unhideWhenUsed/>
    <w:rsid w:val="00A27DBE"/>
    <w:rPr>
      <w:sz w:val="16"/>
      <w:szCs w:val="16"/>
    </w:rPr>
  </w:style>
  <w:style w:type="paragraph" w:styleId="CommentText">
    <w:name w:val="annotation text"/>
    <w:basedOn w:val="Normal"/>
    <w:link w:val="CommentTextChar"/>
    <w:uiPriority w:val="99"/>
    <w:semiHidden/>
    <w:unhideWhenUsed/>
    <w:rsid w:val="00A27DBE"/>
    <w:rPr>
      <w:sz w:val="20"/>
      <w:szCs w:val="20"/>
    </w:rPr>
  </w:style>
  <w:style w:type="character" w:customStyle="1" w:styleId="CommentTextChar">
    <w:name w:val="Comment Text Char"/>
    <w:basedOn w:val="DefaultParagraphFont"/>
    <w:link w:val="CommentText"/>
    <w:uiPriority w:val="99"/>
    <w:semiHidden/>
    <w:rsid w:val="00A27DBE"/>
    <w:rPr>
      <w:sz w:val="20"/>
      <w:szCs w:val="20"/>
    </w:rPr>
  </w:style>
  <w:style w:type="character" w:customStyle="1" w:styleId="Heading3Char">
    <w:name w:val="Heading 3 Char"/>
    <w:basedOn w:val="DefaultParagraphFont"/>
    <w:link w:val="Heading3"/>
    <w:uiPriority w:val="9"/>
    <w:rsid w:val="0062102A"/>
    <w:rPr>
      <w:rFonts w:ascii="Times New Roman" w:eastAsia="Times New Roman" w:hAnsi="Times New Roman" w:cs="Times New Roman"/>
      <w:b/>
      <w:bCs/>
      <w:sz w:val="27"/>
      <w:szCs w:val="27"/>
      <w:lang w:eastAsia="en-GB"/>
    </w:rPr>
  </w:style>
  <w:style w:type="character" w:customStyle="1" w:styleId="e24kjd">
    <w:name w:val="e24kjd"/>
    <w:basedOn w:val="DefaultParagraphFont"/>
    <w:rsid w:val="0062102A"/>
  </w:style>
  <w:style w:type="character" w:customStyle="1" w:styleId="apple-converted-space">
    <w:name w:val="apple-converted-space"/>
    <w:basedOn w:val="DefaultParagraphFont"/>
    <w:rsid w:val="0062102A"/>
  </w:style>
  <w:style w:type="character" w:customStyle="1" w:styleId="kx21rb">
    <w:name w:val="kx21rb"/>
    <w:basedOn w:val="DefaultParagraphFont"/>
    <w:rsid w:val="0062102A"/>
  </w:style>
  <w:style w:type="character" w:customStyle="1" w:styleId="s3uucc">
    <w:name w:val="s3uucc"/>
    <w:basedOn w:val="DefaultParagraphFont"/>
    <w:rsid w:val="0062102A"/>
  </w:style>
  <w:style w:type="paragraph" w:styleId="Revision">
    <w:name w:val="Revision"/>
    <w:hidden/>
    <w:uiPriority w:val="99"/>
    <w:semiHidden/>
    <w:rsid w:val="00300CD1"/>
  </w:style>
  <w:style w:type="paragraph" w:styleId="CommentSubject">
    <w:name w:val="annotation subject"/>
    <w:basedOn w:val="CommentText"/>
    <w:next w:val="CommentText"/>
    <w:link w:val="CommentSubjectChar"/>
    <w:uiPriority w:val="99"/>
    <w:semiHidden/>
    <w:unhideWhenUsed/>
    <w:rsid w:val="00FC7585"/>
    <w:rPr>
      <w:b/>
      <w:bCs/>
    </w:rPr>
  </w:style>
  <w:style w:type="character" w:customStyle="1" w:styleId="CommentSubjectChar">
    <w:name w:val="Comment Subject Char"/>
    <w:basedOn w:val="CommentTextChar"/>
    <w:link w:val="CommentSubject"/>
    <w:uiPriority w:val="99"/>
    <w:semiHidden/>
    <w:rsid w:val="00FC7585"/>
    <w:rPr>
      <w:b/>
      <w:bCs/>
      <w:sz w:val="20"/>
      <w:szCs w:val="20"/>
    </w:rPr>
  </w:style>
  <w:style w:type="character" w:customStyle="1" w:styleId="Heading1Char">
    <w:name w:val="Heading 1 Char"/>
    <w:basedOn w:val="DefaultParagraphFont"/>
    <w:link w:val="Heading1"/>
    <w:uiPriority w:val="9"/>
    <w:rsid w:val="00C8771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3644"/>
    <w:pPr>
      <w:ind w:left="720"/>
      <w:contextualSpacing/>
    </w:pPr>
  </w:style>
  <w:style w:type="character" w:customStyle="1" w:styleId="UnresolvedMention2">
    <w:name w:val="Unresolved Mention2"/>
    <w:basedOn w:val="DefaultParagraphFont"/>
    <w:uiPriority w:val="99"/>
    <w:semiHidden/>
    <w:unhideWhenUsed/>
    <w:rsid w:val="00E61C13"/>
    <w:rPr>
      <w:color w:val="605E5C"/>
      <w:shd w:val="clear" w:color="auto" w:fill="E1DFDD"/>
    </w:rPr>
  </w:style>
  <w:style w:type="character" w:styleId="UnresolvedMention">
    <w:name w:val="Unresolved Mention"/>
    <w:basedOn w:val="DefaultParagraphFont"/>
    <w:uiPriority w:val="99"/>
    <w:semiHidden/>
    <w:unhideWhenUsed/>
    <w:rsid w:val="0064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8559">
      <w:bodyDiv w:val="1"/>
      <w:marLeft w:val="0"/>
      <w:marRight w:val="0"/>
      <w:marTop w:val="0"/>
      <w:marBottom w:val="0"/>
      <w:divBdr>
        <w:top w:val="none" w:sz="0" w:space="0" w:color="auto"/>
        <w:left w:val="none" w:sz="0" w:space="0" w:color="auto"/>
        <w:bottom w:val="none" w:sz="0" w:space="0" w:color="auto"/>
        <w:right w:val="none" w:sz="0" w:space="0" w:color="auto"/>
      </w:divBdr>
    </w:div>
    <w:div w:id="467208827">
      <w:bodyDiv w:val="1"/>
      <w:marLeft w:val="0"/>
      <w:marRight w:val="0"/>
      <w:marTop w:val="0"/>
      <w:marBottom w:val="0"/>
      <w:divBdr>
        <w:top w:val="none" w:sz="0" w:space="0" w:color="auto"/>
        <w:left w:val="none" w:sz="0" w:space="0" w:color="auto"/>
        <w:bottom w:val="none" w:sz="0" w:space="0" w:color="auto"/>
        <w:right w:val="none" w:sz="0" w:space="0" w:color="auto"/>
      </w:divBdr>
      <w:divsChild>
        <w:div w:id="1679112695">
          <w:marLeft w:val="0"/>
          <w:marRight w:val="0"/>
          <w:marTop w:val="0"/>
          <w:marBottom w:val="0"/>
          <w:divBdr>
            <w:top w:val="none" w:sz="0" w:space="0" w:color="auto"/>
            <w:left w:val="none" w:sz="0" w:space="0" w:color="auto"/>
            <w:bottom w:val="none" w:sz="0" w:space="0" w:color="auto"/>
            <w:right w:val="none" w:sz="0" w:space="0" w:color="auto"/>
          </w:divBdr>
        </w:div>
        <w:div w:id="1565722211">
          <w:marLeft w:val="0"/>
          <w:marRight w:val="0"/>
          <w:marTop w:val="0"/>
          <w:marBottom w:val="0"/>
          <w:divBdr>
            <w:top w:val="none" w:sz="0" w:space="0" w:color="auto"/>
            <w:left w:val="none" w:sz="0" w:space="0" w:color="auto"/>
            <w:bottom w:val="none" w:sz="0" w:space="0" w:color="auto"/>
            <w:right w:val="none" w:sz="0" w:space="0" w:color="auto"/>
          </w:divBdr>
        </w:div>
        <w:div w:id="2103723017">
          <w:marLeft w:val="0"/>
          <w:marRight w:val="0"/>
          <w:marTop w:val="0"/>
          <w:marBottom w:val="0"/>
          <w:divBdr>
            <w:top w:val="none" w:sz="0" w:space="0" w:color="auto"/>
            <w:left w:val="none" w:sz="0" w:space="0" w:color="auto"/>
            <w:bottom w:val="none" w:sz="0" w:space="0" w:color="auto"/>
            <w:right w:val="none" w:sz="0" w:space="0" w:color="auto"/>
          </w:divBdr>
        </w:div>
        <w:div w:id="716122750">
          <w:marLeft w:val="0"/>
          <w:marRight w:val="0"/>
          <w:marTop w:val="0"/>
          <w:marBottom w:val="0"/>
          <w:divBdr>
            <w:top w:val="none" w:sz="0" w:space="0" w:color="auto"/>
            <w:left w:val="none" w:sz="0" w:space="0" w:color="auto"/>
            <w:bottom w:val="none" w:sz="0" w:space="0" w:color="auto"/>
            <w:right w:val="none" w:sz="0" w:space="0" w:color="auto"/>
          </w:divBdr>
        </w:div>
        <w:div w:id="1209609874">
          <w:marLeft w:val="0"/>
          <w:marRight w:val="0"/>
          <w:marTop w:val="0"/>
          <w:marBottom w:val="0"/>
          <w:divBdr>
            <w:top w:val="none" w:sz="0" w:space="0" w:color="auto"/>
            <w:left w:val="none" w:sz="0" w:space="0" w:color="auto"/>
            <w:bottom w:val="none" w:sz="0" w:space="0" w:color="auto"/>
            <w:right w:val="none" w:sz="0" w:space="0" w:color="auto"/>
          </w:divBdr>
        </w:div>
        <w:div w:id="583414867">
          <w:marLeft w:val="0"/>
          <w:marRight w:val="0"/>
          <w:marTop w:val="0"/>
          <w:marBottom w:val="0"/>
          <w:divBdr>
            <w:top w:val="none" w:sz="0" w:space="0" w:color="auto"/>
            <w:left w:val="none" w:sz="0" w:space="0" w:color="auto"/>
            <w:bottom w:val="none" w:sz="0" w:space="0" w:color="auto"/>
            <w:right w:val="none" w:sz="0" w:space="0" w:color="auto"/>
          </w:divBdr>
        </w:div>
        <w:div w:id="1621256402">
          <w:marLeft w:val="0"/>
          <w:marRight w:val="0"/>
          <w:marTop w:val="0"/>
          <w:marBottom w:val="0"/>
          <w:divBdr>
            <w:top w:val="none" w:sz="0" w:space="0" w:color="auto"/>
            <w:left w:val="none" w:sz="0" w:space="0" w:color="auto"/>
            <w:bottom w:val="none" w:sz="0" w:space="0" w:color="auto"/>
            <w:right w:val="none" w:sz="0" w:space="0" w:color="auto"/>
          </w:divBdr>
        </w:div>
        <w:div w:id="1419405978">
          <w:marLeft w:val="0"/>
          <w:marRight w:val="0"/>
          <w:marTop w:val="0"/>
          <w:marBottom w:val="0"/>
          <w:divBdr>
            <w:top w:val="none" w:sz="0" w:space="0" w:color="auto"/>
            <w:left w:val="none" w:sz="0" w:space="0" w:color="auto"/>
            <w:bottom w:val="none" w:sz="0" w:space="0" w:color="auto"/>
            <w:right w:val="none" w:sz="0" w:space="0" w:color="auto"/>
          </w:divBdr>
        </w:div>
        <w:div w:id="952636847">
          <w:marLeft w:val="0"/>
          <w:marRight w:val="0"/>
          <w:marTop w:val="0"/>
          <w:marBottom w:val="0"/>
          <w:divBdr>
            <w:top w:val="none" w:sz="0" w:space="0" w:color="auto"/>
            <w:left w:val="none" w:sz="0" w:space="0" w:color="auto"/>
            <w:bottom w:val="none" w:sz="0" w:space="0" w:color="auto"/>
            <w:right w:val="none" w:sz="0" w:space="0" w:color="auto"/>
          </w:divBdr>
        </w:div>
        <w:div w:id="1532959550">
          <w:marLeft w:val="0"/>
          <w:marRight w:val="0"/>
          <w:marTop w:val="0"/>
          <w:marBottom w:val="0"/>
          <w:divBdr>
            <w:top w:val="none" w:sz="0" w:space="0" w:color="auto"/>
            <w:left w:val="none" w:sz="0" w:space="0" w:color="auto"/>
            <w:bottom w:val="none" w:sz="0" w:space="0" w:color="auto"/>
            <w:right w:val="none" w:sz="0" w:space="0" w:color="auto"/>
          </w:divBdr>
        </w:div>
        <w:div w:id="822354707">
          <w:marLeft w:val="0"/>
          <w:marRight w:val="0"/>
          <w:marTop w:val="0"/>
          <w:marBottom w:val="0"/>
          <w:divBdr>
            <w:top w:val="none" w:sz="0" w:space="0" w:color="auto"/>
            <w:left w:val="none" w:sz="0" w:space="0" w:color="auto"/>
            <w:bottom w:val="none" w:sz="0" w:space="0" w:color="auto"/>
            <w:right w:val="none" w:sz="0" w:space="0" w:color="auto"/>
          </w:divBdr>
        </w:div>
        <w:div w:id="388696864">
          <w:marLeft w:val="0"/>
          <w:marRight w:val="0"/>
          <w:marTop w:val="0"/>
          <w:marBottom w:val="0"/>
          <w:divBdr>
            <w:top w:val="none" w:sz="0" w:space="0" w:color="auto"/>
            <w:left w:val="none" w:sz="0" w:space="0" w:color="auto"/>
            <w:bottom w:val="none" w:sz="0" w:space="0" w:color="auto"/>
            <w:right w:val="none" w:sz="0" w:space="0" w:color="auto"/>
          </w:divBdr>
        </w:div>
        <w:div w:id="1663386274">
          <w:marLeft w:val="0"/>
          <w:marRight w:val="0"/>
          <w:marTop w:val="0"/>
          <w:marBottom w:val="0"/>
          <w:divBdr>
            <w:top w:val="none" w:sz="0" w:space="0" w:color="auto"/>
            <w:left w:val="none" w:sz="0" w:space="0" w:color="auto"/>
            <w:bottom w:val="none" w:sz="0" w:space="0" w:color="auto"/>
            <w:right w:val="none" w:sz="0" w:space="0" w:color="auto"/>
          </w:divBdr>
        </w:div>
        <w:div w:id="1469010143">
          <w:marLeft w:val="0"/>
          <w:marRight w:val="0"/>
          <w:marTop w:val="0"/>
          <w:marBottom w:val="0"/>
          <w:divBdr>
            <w:top w:val="none" w:sz="0" w:space="0" w:color="auto"/>
            <w:left w:val="none" w:sz="0" w:space="0" w:color="auto"/>
            <w:bottom w:val="none" w:sz="0" w:space="0" w:color="auto"/>
            <w:right w:val="none" w:sz="0" w:space="0" w:color="auto"/>
          </w:divBdr>
        </w:div>
      </w:divsChild>
    </w:div>
    <w:div w:id="513031934">
      <w:bodyDiv w:val="1"/>
      <w:marLeft w:val="0"/>
      <w:marRight w:val="0"/>
      <w:marTop w:val="0"/>
      <w:marBottom w:val="0"/>
      <w:divBdr>
        <w:top w:val="none" w:sz="0" w:space="0" w:color="auto"/>
        <w:left w:val="none" w:sz="0" w:space="0" w:color="auto"/>
        <w:bottom w:val="none" w:sz="0" w:space="0" w:color="auto"/>
        <w:right w:val="none" w:sz="0" w:space="0" w:color="auto"/>
      </w:divBdr>
    </w:div>
    <w:div w:id="647251850">
      <w:bodyDiv w:val="1"/>
      <w:marLeft w:val="0"/>
      <w:marRight w:val="0"/>
      <w:marTop w:val="0"/>
      <w:marBottom w:val="0"/>
      <w:divBdr>
        <w:top w:val="none" w:sz="0" w:space="0" w:color="auto"/>
        <w:left w:val="none" w:sz="0" w:space="0" w:color="auto"/>
        <w:bottom w:val="none" w:sz="0" w:space="0" w:color="auto"/>
        <w:right w:val="none" w:sz="0" w:space="0" w:color="auto"/>
      </w:divBdr>
    </w:div>
    <w:div w:id="1388987287">
      <w:bodyDiv w:val="1"/>
      <w:marLeft w:val="0"/>
      <w:marRight w:val="0"/>
      <w:marTop w:val="0"/>
      <w:marBottom w:val="0"/>
      <w:divBdr>
        <w:top w:val="none" w:sz="0" w:space="0" w:color="auto"/>
        <w:left w:val="none" w:sz="0" w:space="0" w:color="auto"/>
        <w:bottom w:val="none" w:sz="0" w:space="0" w:color="auto"/>
        <w:right w:val="none" w:sz="0" w:space="0" w:color="auto"/>
      </w:divBdr>
      <w:divsChild>
        <w:div w:id="969625729">
          <w:marLeft w:val="0"/>
          <w:marRight w:val="0"/>
          <w:marTop w:val="0"/>
          <w:marBottom w:val="0"/>
          <w:divBdr>
            <w:top w:val="none" w:sz="0" w:space="0" w:color="auto"/>
            <w:left w:val="none" w:sz="0" w:space="0" w:color="auto"/>
            <w:bottom w:val="none" w:sz="0" w:space="0" w:color="auto"/>
            <w:right w:val="none" w:sz="0" w:space="0" w:color="auto"/>
          </w:divBdr>
        </w:div>
        <w:div w:id="652026454">
          <w:marLeft w:val="0"/>
          <w:marRight w:val="0"/>
          <w:marTop w:val="0"/>
          <w:marBottom w:val="0"/>
          <w:divBdr>
            <w:top w:val="none" w:sz="0" w:space="0" w:color="auto"/>
            <w:left w:val="none" w:sz="0" w:space="0" w:color="auto"/>
            <w:bottom w:val="none" w:sz="0" w:space="0" w:color="auto"/>
            <w:right w:val="none" w:sz="0" w:space="0" w:color="auto"/>
          </w:divBdr>
          <w:divsChild>
            <w:div w:id="133107427">
              <w:marLeft w:val="0"/>
              <w:marRight w:val="0"/>
              <w:marTop w:val="0"/>
              <w:marBottom w:val="0"/>
              <w:divBdr>
                <w:top w:val="none" w:sz="0" w:space="0" w:color="auto"/>
                <w:left w:val="none" w:sz="0" w:space="0" w:color="auto"/>
                <w:bottom w:val="none" w:sz="0" w:space="0" w:color="auto"/>
                <w:right w:val="none" w:sz="0" w:space="0" w:color="auto"/>
              </w:divBdr>
              <w:divsChild>
                <w:div w:id="1979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4307">
      <w:bodyDiv w:val="1"/>
      <w:marLeft w:val="0"/>
      <w:marRight w:val="0"/>
      <w:marTop w:val="0"/>
      <w:marBottom w:val="0"/>
      <w:divBdr>
        <w:top w:val="none" w:sz="0" w:space="0" w:color="auto"/>
        <w:left w:val="none" w:sz="0" w:space="0" w:color="auto"/>
        <w:bottom w:val="none" w:sz="0" w:space="0" w:color="auto"/>
        <w:right w:val="none" w:sz="0" w:space="0" w:color="auto"/>
      </w:divBdr>
    </w:div>
    <w:div w:id="1462308736">
      <w:bodyDiv w:val="1"/>
      <w:marLeft w:val="0"/>
      <w:marRight w:val="0"/>
      <w:marTop w:val="0"/>
      <w:marBottom w:val="0"/>
      <w:divBdr>
        <w:top w:val="none" w:sz="0" w:space="0" w:color="auto"/>
        <w:left w:val="none" w:sz="0" w:space="0" w:color="auto"/>
        <w:bottom w:val="none" w:sz="0" w:space="0" w:color="auto"/>
        <w:right w:val="none" w:sz="0" w:space="0" w:color="auto"/>
      </w:divBdr>
      <w:divsChild>
        <w:div w:id="429737687">
          <w:marLeft w:val="0"/>
          <w:marRight w:val="0"/>
          <w:marTop w:val="0"/>
          <w:marBottom w:val="0"/>
          <w:divBdr>
            <w:top w:val="none" w:sz="0" w:space="0" w:color="auto"/>
            <w:left w:val="none" w:sz="0" w:space="0" w:color="auto"/>
            <w:bottom w:val="none" w:sz="0" w:space="0" w:color="auto"/>
            <w:right w:val="none" w:sz="0" w:space="0" w:color="auto"/>
          </w:divBdr>
        </w:div>
        <w:div w:id="1351224633">
          <w:marLeft w:val="0"/>
          <w:marRight w:val="0"/>
          <w:marTop w:val="0"/>
          <w:marBottom w:val="0"/>
          <w:divBdr>
            <w:top w:val="none" w:sz="0" w:space="0" w:color="auto"/>
            <w:left w:val="none" w:sz="0" w:space="0" w:color="auto"/>
            <w:bottom w:val="none" w:sz="0" w:space="0" w:color="auto"/>
            <w:right w:val="none" w:sz="0" w:space="0" w:color="auto"/>
          </w:divBdr>
        </w:div>
      </w:divsChild>
    </w:div>
    <w:div w:id="1466007393">
      <w:bodyDiv w:val="1"/>
      <w:marLeft w:val="0"/>
      <w:marRight w:val="0"/>
      <w:marTop w:val="0"/>
      <w:marBottom w:val="0"/>
      <w:divBdr>
        <w:top w:val="none" w:sz="0" w:space="0" w:color="auto"/>
        <w:left w:val="none" w:sz="0" w:space="0" w:color="auto"/>
        <w:bottom w:val="none" w:sz="0" w:space="0" w:color="auto"/>
        <w:right w:val="none" w:sz="0" w:space="0" w:color="auto"/>
      </w:divBdr>
    </w:div>
    <w:div w:id="1635865103">
      <w:bodyDiv w:val="1"/>
      <w:marLeft w:val="0"/>
      <w:marRight w:val="0"/>
      <w:marTop w:val="0"/>
      <w:marBottom w:val="0"/>
      <w:divBdr>
        <w:top w:val="none" w:sz="0" w:space="0" w:color="auto"/>
        <w:left w:val="none" w:sz="0" w:space="0" w:color="auto"/>
        <w:bottom w:val="none" w:sz="0" w:space="0" w:color="auto"/>
        <w:right w:val="none" w:sz="0" w:space="0" w:color="auto"/>
      </w:divBdr>
    </w:div>
    <w:div w:id="1708946676">
      <w:bodyDiv w:val="1"/>
      <w:marLeft w:val="0"/>
      <w:marRight w:val="0"/>
      <w:marTop w:val="0"/>
      <w:marBottom w:val="0"/>
      <w:divBdr>
        <w:top w:val="none" w:sz="0" w:space="0" w:color="auto"/>
        <w:left w:val="none" w:sz="0" w:space="0" w:color="auto"/>
        <w:bottom w:val="none" w:sz="0" w:space="0" w:color="auto"/>
        <w:right w:val="none" w:sz="0" w:space="0" w:color="auto"/>
      </w:divBdr>
    </w:div>
    <w:div w:id="1826891033">
      <w:bodyDiv w:val="1"/>
      <w:marLeft w:val="0"/>
      <w:marRight w:val="0"/>
      <w:marTop w:val="0"/>
      <w:marBottom w:val="0"/>
      <w:divBdr>
        <w:top w:val="none" w:sz="0" w:space="0" w:color="auto"/>
        <w:left w:val="none" w:sz="0" w:space="0" w:color="auto"/>
        <w:bottom w:val="none" w:sz="0" w:space="0" w:color="auto"/>
        <w:right w:val="none" w:sz="0" w:space="0" w:color="auto"/>
      </w:divBdr>
    </w:div>
    <w:div w:id="1893348503">
      <w:bodyDiv w:val="1"/>
      <w:marLeft w:val="0"/>
      <w:marRight w:val="0"/>
      <w:marTop w:val="0"/>
      <w:marBottom w:val="0"/>
      <w:divBdr>
        <w:top w:val="none" w:sz="0" w:space="0" w:color="auto"/>
        <w:left w:val="none" w:sz="0" w:space="0" w:color="auto"/>
        <w:bottom w:val="none" w:sz="0" w:space="0" w:color="auto"/>
        <w:right w:val="none" w:sz="0" w:space="0" w:color="auto"/>
      </w:divBdr>
      <w:divsChild>
        <w:div w:id="1220094828">
          <w:marLeft w:val="0"/>
          <w:marRight w:val="0"/>
          <w:marTop w:val="0"/>
          <w:marBottom w:val="0"/>
          <w:divBdr>
            <w:top w:val="none" w:sz="0" w:space="0" w:color="auto"/>
            <w:left w:val="none" w:sz="0" w:space="0" w:color="auto"/>
            <w:bottom w:val="none" w:sz="0" w:space="0" w:color="auto"/>
            <w:right w:val="none" w:sz="0" w:space="0" w:color="auto"/>
          </w:divBdr>
        </w:div>
        <w:div w:id="1414275070">
          <w:marLeft w:val="0"/>
          <w:marRight w:val="0"/>
          <w:marTop w:val="0"/>
          <w:marBottom w:val="0"/>
          <w:divBdr>
            <w:top w:val="none" w:sz="0" w:space="0" w:color="auto"/>
            <w:left w:val="none" w:sz="0" w:space="0" w:color="auto"/>
            <w:bottom w:val="none" w:sz="0" w:space="0" w:color="auto"/>
            <w:right w:val="none" w:sz="0" w:space="0" w:color="auto"/>
          </w:divBdr>
        </w:div>
      </w:divsChild>
    </w:div>
    <w:div w:id="19025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7/09612033135028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A516-681C-0A46-84F6-D8721DBC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7460</Words>
  <Characters>42527</Characters>
  <Application>Microsoft Office Word</Application>
  <DocSecurity>0</DocSecurity>
  <Lines>354</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49888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Donohue, Sean</cp:lastModifiedBy>
  <cp:revision>2</cp:revision>
  <cp:lastPrinted>2019-10-30T17:23:00Z</cp:lastPrinted>
  <dcterms:created xsi:type="dcterms:W3CDTF">2020-02-27T15:14:00Z</dcterms:created>
  <dcterms:modified xsi:type="dcterms:W3CDTF">2020-02-27T15:14:00Z</dcterms:modified>
</cp:coreProperties>
</file>