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BA932" w14:textId="05398430" w:rsidR="00556D5F" w:rsidRPr="008267E9" w:rsidRDefault="001A645C" w:rsidP="008267E9">
      <w:pPr>
        <w:spacing w:line="480" w:lineRule="auto"/>
        <w:rPr>
          <w:rFonts w:ascii="Times New Roman" w:hAnsi="Times New Roman" w:cs="Times New Roman"/>
          <w:b/>
        </w:rPr>
      </w:pPr>
      <w:bookmarkStart w:id="0" w:name="_GoBack"/>
      <w:bookmarkEnd w:id="0"/>
      <w:r w:rsidRPr="008267E9">
        <w:rPr>
          <w:rFonts w:ascii="Times New Roman" w:hAnsi="Times New Roman" w:cs="Times New Roman"/>
          <w:b/>
        </w:rPr>
        <w:t>A global review of termite sampling methods</w:t>
      </w:r>
    </w:p>
    <w:p w14:paraId="21661F8B" w14:textId="5B6F07FA" w:rsidR="00556D5F" w:rsidRPr="008267E9" w:rsidRDefault="00556D5F" w:rsidP="008267E9">
      <w:pPr>
        <w:spacing w:line="480" w:lineRule="auto"/>
        <w:rPr>
          <w:rFonts w:ascii="Times New Roman" w:hAnsi="Times New Roman" w:cs="Times New Roman"/>
          <w:b/>
        </w:rPr>
      </w:pPr>
    </w:p>
    <w:p w14:paraId="4D91F463" w14:textId="0EB73215" w:rsidR="001A645C" w:rsidRPr="008267E9" w:rsidRDefault="00610577" w:rsidP="008267E9">
      <w:pPr>
        <w:spacing w:line="480" w:lineRule="auto"/>
        <w:rPr>
          <w:rFonts w:ascii="Times New Roman" w:hAnsi="Times New Roman" w:cs="Times New Roman"/>
          <w:vertAlign w:val="superscript"/>
        </w:rPr>
      </w:pPr>
      <w:r w:rsidRPr="008267E9">
        <w:rPr>
          <w:rFonts w:ascii="Times New Roman" w:hAnsi="Times New Roman" w:cs="Times New Roman"/>
        </w:rPr>
        <w:t xml:space="preserve">Andrew B. </w:t>
      </w:r>
      <w:r w:rsidR="001A645C" w:rsidRPr="008267E9">
        <w:rPr>
          <w:rFonts w:ascii="Times New Roman" w:hAnsi="Times New Roman" w:cs="Times New Roman"/>
        </w:rPr>
        <w:t>Davies</w:t>
      </w:r>
      <w:r w:rsidRPr="008267E9">
        <w:rPr>
          <w:rFonts w:ascii="Times New Roman" w:hAnsi="Times New Roman" w:cs="Times New Roman"/>
          <w:vertAlign w:val="superscript"/>
        </w:rPr>
        <w:t>1</w:t>
      </w:r>
      <w:r w:rsidR="001A645C" w:rsidRPr="008267E9">
        <w:rPr>
          <w:rFonts w:ascii="Times New Roman" w:hAnsi="Times New Roman" w:cs="Times New Roman"/>
        </w:rPr>
        <w:t xml:space="preserve">, </w:t>
      </w:r>
      <w:r w:rsidRPr="008267E9">
        <w:rPr>
          <w:rFonts w:ascii="Times New Roman" w:hAnsi="Times New Roman" w:cs="Times New Roman"/>
        </w:rPr>
        <w:t xml:space="preserve">Catherine L. </w:t>
      </w:r>
      <w:r w:rsidR="001A645C" w:rsidRPr="008267E9">
        <w:rPr>
          <w:rFonts w:ascii="Times New Roman" w:hAnsi="Times New Roman" w:cs="Times New Roman"/>
        </w:rPr>
        <w:t>Parr</w:t>
      </w:r>
      <w:r w:rsidR="00786410" w:rsidRPr="00786410">
        <w:rPr>
          <w:rFonts w:ascii="Times New Roman" w:hAnsi="Times New Roman" w:cs="Times New Roman"/>
          <w:vertAlign w:val="superscript"/>
        </w:rPr>
        <w:t>2,</w:t>
      </w:r>
      <w:r w:rsidRPr="008267E9">
        <w:rPr>
          <w:rFonts w:ascii="Times New Roman" w:hAnsi="Times New Roman" w:cs="Times New Roman"/>
          <w:vertAlign w:val="superscript"/>
        </w:rPr>
        <w:t>3,4</w:t>
      </w:r>
      <w:r w:rsidR="001A645C" w:rsidRPr="008267E9">
        <w:rPr>
          <w:rFonts w:ascii="Times New Roman" w:hAnsi="Times New Roman" w:cs="Times New Roman"/>
        </w:rPr>
        <w:t xml:space="preserve"> &amp; </w:t>
      </w:r>
      <w:r w:rsidRPr="008267E9">
        <w:rPr>
          <w:rFonts w:ascii="Times New Roman" w:hAnsi="Times New Roman" w:cs="Times New Roman"/>
        </w:rPr>
        <w:t xml:space="preserve">Paul </w:t>
      </w:r>
      <w:r w:rsidR="001A645C" w:rsidRPr="008267E9">
        <w:rPr>
          <w:rFonts w:ascii="Times New Roman" w:hAnsi="Times New Roman" w:cs="Times New Roman"/>
        </w:rPr>
        <w:t>Eggleton</w:t>
      </w:r>
      <w:r w:rsidR="00786410">
        <w:rPr>
          <w:rFonts w:ascii="Times New Roman" w:hAnsi="Times New Roman" w:cs="Times New Roman"/>
          <w:vertAlign w:val="superscript"/>
        </w:rPr>
        <w:t>5</w:t>
      </w:r>
    </w:p>
    <w:p w14:paraId="72045398" w14:textId="2B07D59F" w:rsidR="00610577" w:rsidRPr="008267E9" w:rsidRDefault="00610577" w:rsidP="008267E9">
      <w:pPr>
        <w:spacing w:line="480" w:lineRule="auto"/>
        <w:rPr>
          <w:rFonts w:ascii="Times New Roman" w:hAnsi="Times New Roman" w:cs="Times New Roman"/>
        </w:rPr>
      </w:pPr>
    </w:p>
    <w:p w14:paraId="62C67737" w14:textId="602620EB" w:rsidR="00BD6A87" w:rsidRPr="008267E9" w:rsidRDefault="00610577" w:rsidP="008267E9">
      <w:pPr>
        <w:spacing w:line="480" w:lineRule="auto"/>
        <w:contextualSpacing/>
        <w:rPr>
          <w:rFonts w:ascii="Times New Roman" w:hAnsi="Times New Roman" w:cs="Times New Roman"/>
          <w:bCs/>
        </w:rPr>
      </w:pPr>
      <w:r w:rsidRPr="008267E9">
        <w:rPr>
          <w:rFonts w:ascii="Times New Roman" w:hAnsi="Times New Roman" w:cs="Times New Roman"/>
          <w:bCs/>
          <w:vertAlign w:val="superscript"/>
        </w:rPr>
        <w:t>1</w:t>
      </w:r>
      <w:r w:rsidR="00AD2A29" w:rsidRPr="008267E9">
        <w:rPr>
          <w:rFonts w:ascii="Times New Roman" w:hAnsi="Times New Roman" w:cs="Times New Roman"/>
          <w:bCs/>
        </w:rPr>
        <w:t>Department of O</w:t>
      </w:r>
      <w:r w:rsidRPr="008267E9">
        <w:rPr>
          <w:rFonts w:ascii="Times New Roman" w:hAnsi="Times New Roman" w:cs="Times New Roman"/>
          <w:bCs/>
        </w:rPr>
        <w:t>rganismic and Evolutionary Biology, Harvard University, Cambridge, MA, USA</w:t>
      </w:r>
      <w:r w:rsidR="00AD2A29" w:rsidRPr="008267E9">
        <w:rPr>
          <w:rFonts w:ascii="Times New Roman" w:hAnsi="Times New Roman" w:cs="Times New Roman"/>
          <w:bCs/>
        </w:rPr>
        <w:t xml:space="preserve">, </w:t>
      </w:r>
      <w:r w:rsidR="00786410">
        <w:rPr>
          <w:rFonts w:ascii="Times New Roman" w:hAnsi="Times New Roman" w:cs="Times New Roman"/>
          <w:bCs/>
          <w:iCs/>
          <w:vertAlign w:val="superscript"/>
          <w:lang w:val="en-US"/>
        </w:rPr>
        <w:t>2</w:t>
      </w:r>
      <w:r w:rsidR="009120B0" w:rsidRPr="00BD6A87">
        <w:rPr>
          <w:rFonts w:ascii="Times New Roman" w:hAnsi="Times New Roman" w:cs="Times New Roman"/>
          <w:bCs/>
          <w:iCs/>
          <w:lang w:val="en-US"/>
        </w:rPr>
        <w:t xml:space="preserve">School of Animal, Plant and Environmental Sciences, University of the Witwatersrand, </w:t>
      </w:r>
      <w:r w:rsidR="009120B0">
        <w:rPr>
          <w:rFonts w:ascii="Times New Roman" w:hAnsi="Times New Roman" w:cs="Times New Roman"/>
          <w:bCs/>
          <w:iCs/>
          <w:lang w:val="en-US"/>
        </w:rPr>
        <w:t>Johannesburg</w:t>
      </w:r>
      <w:r w:rsidR="009120B0" w:rsidRPr="00BD6A87">
        <w:rPr>
          <w:rFonts w:ascii="Times New Roman" w:hAnsi="Times New Roman" w:cs="Times New Roman"/>
          <w:bCs/>
          <w:iCs/>
          <w:lang w:val="en-US"/>
        </w:rPr>
        <w:t>, South Africa</w:t>
      </w:r>
      <w:r w:rsidR="009120B0">
        <w:rPr>
          <w:rFonts w:ascii="Times New Roman" w:hAnsi="Times New Roman" w:cs="Times New Roman"/>
          <w:bCs/>
          <w:iCs/>
          <w:lang w:val="en-US"/>
        </w:rPr>
        <w:t xml:space="preserve">, </w:t>
      </w:r>
      <w:r w:rsidR="00786410">
        <w:rPr>
          <w:rFonts w:ascii="Times New Roman" w:hAnsi="Times New Roman" w:cs="Times New Roman"/>
          <w:bCs/>
          <w:vertAlign w:val="superscript"/>
        </w:rPr>
        <w:t>3</w:t>
      </w:r>
      <w:r w:rsidR="00BD6A87" w:rsidRPr="00BD6A87">
        <w:rPr>
          <w:rFonts w:ascii="Times New Roman" w:hAnsi="Times New Roman" w:cs="Times New Roman"/>
          <w:bCs/>
          <w:iCs/>
          <w:lang w:val="en-US"/>
        </w:rPr>
        <w:t>School of Environmental Sciences, University of Liverpool, Liverpool, UK</w:t>
      </w:r>
      <w:r w:rsidR="00BD6A87">
        <w:rPr>
          <w:rFonts w:ascii="Times New Roman" w:hAnsi="Times New Roman" w:cs="Times New Roman"/>
          <w:bCs/>
          <w:iCs/>
          <w:lang w:val="en-US"/>
        </w:rPr>
        <w:t xml:space="preserve">, </w:t>
      </w:r>
      <w:r w:rsidR="00786410">
        <w:rPr>
          <w:rFonts w:ascii="Times New Roman" w:hAnsi="Times New Roman" w:cs="Times New Roman"/>
          <w:bCs/>
          <w:iCs/>
          <w:vertAlign w:val="superscript"/>
          <w:lang w:val="en-US"/>
        </w:rPr>
        <w:t>4</w:t>
      </w:r>
      <w:r w:rsidR="00BD6A87" w:rsidRPr="00BD6A87">
        <w:rPr>
          <w:rFonts w:ascii="Times New Roman" w:hAnsi="Times New Roman" w:cs="Times New Roman"/>
          <w:bCs/>
          <w:iCs/>
          <w:lang w:val="en-US"/>
        </w:rPr>
        <w:t>Department of Zoology and Entomology, University of Pretoria, Pretoria, South Africa</w:t>
      </w:r>
      <w:r w:rsidR="00BD6A87">
        <w:rPr>
          <w:rFonts w:ascii="Times New Roman" w:hAnsi="Times New Roman" w:cs="Times New Roman"/>
          <w:bCs/>
          <w:iCs/>
          <w:lang w:val="en-US"/>
        </w:rPr>
        <w:t xml:space="preserve">, </w:t>
      </w:r>
      <w:r w:rsidR="00786410">
        <w:rPr>
          <w:rFonts w:ascii="Times New Roman" w:hAnsi="Times New Roman" w:cs="Times New Roman"/>
          <w:bCs/>
          <w:iCs/>
          <w:vertAlign w:val="superscript"/>
          <w:lang w:val="en-US"/>
        </w:rPr>
        <w:t>5</w:t>
      </w:r>
      <w:r w:rsidR="00BD6A87" w:rsidRPr="00BD6A87">
        <w:rPr>
          <w:rFonts w:ascii="Times New Roman" w:hAnsi="Times New Roman" w:cs="Times New Roman"/>
          <w:bCs/>
          <w:iCs/>
          <w:lang w:val="en-US"/>
        </w:rPr>
        <w:t>Department of Life Sciences, Natural History Museum, London, UK</w:t>
      </w:r>
      <w:bookmarkStart w:id="1" w:name="aff-5"/>
      <w:bookmarkStart w:id="2" w:name="aff-6"/>
      <w:bookmarkEnd w:id="1"/>
      <w:bookmarkEnd w:id="2"/>
      <w:r w:rsidR="00BD6A87">
        <w:rPr>
          <w:rFonts w:ascii="Times New Roman" w:hAnsi="Times New Roman" w:cs="Times New Roman"/>
          <w:bCs/>
          <w:iCs/>
          <w:lang w:val="en-US"/>
        </w:rPr>
        <w:t>.</w:t>
      </w:r>
    </w:p>
    <w:p w14:paraId="63FA7CF5" w14:textId="1B989DAB" w:rsidR="00610577" w:rsidRPr="008267E9" w:rsidRDefault="00610577" w:rsidP="008267E9">
      <w:pPr>
        <w:spacing w:line="480" w:lineRule="auto"/>
        <w:contextualSpacing/>
        <w:rPr>
          <w:rFonts w:ascii="Times New Roman" w:hAnsi="Times New Roman" w:cs="Times New Roman"/>
          <w:bCs/>
        </w:rPr>
      </w:pPr>
    </w:p>
    <w:p w14:paraId="26A1B744" w14:textId="376E2521" w:rsidR="00610577" w:rsidRDefault="00610577" w:rsidP="008267E9">
      <w:pPr>
        <w:spacing w:line="480" w:lineRule="auto"/>
        <w:contextualSpacing/>
        <w:rPr>
          <w:rFonts w:ascii="Times New Roman" w:eastAsia="Times New Roman" w:hAnsi="Times New Roman" w:cs="Times New Roman"/>
        </w:rPr>
      </w:pPr>
      <w:r w:rsidRPr="008267E9">
        <w:rPr>
          <w:rFonts w:ascii="Times New Roman" w:eastAsia="Times New Roman" w:hAnsi="Times New Roman" w:cs="Times New Roman"/>
          <w:b/>
          <w:vertAlign w:val="superscript"/>
        </w:rPr>
        <w:t>*</w:t>
      </w:r>
      <w:r w:rsidRPr="008267E9">
        <w:rPr>
          <w:rFonts w:ascii="Times New Roman" w:eastAsia="Times New Roman" w:hAnsi="Times New Roman" w:cs="Times New Roman"/>
          <w:b/>
        </w:rPr>
        <w:t>Corresponding author:</w:t>
      </w:r>
      <w:r w:rsidRPr="008267E9">
        <w:rPr>
          <w:rFonts w:ascii="Times New Roman" w:eastAsia="Times New Roman" w:hAnsi="Times New Roman" w:cs="Times New Roman"/>
        </w:rPr>
        <w:t xml:space="preserve"> Andrew Davies – </w:t>
      </w:r>
      <w:r w:rsidR="00AD2A29" w:rsidRPr="008267E9">
        <w:rPr>
          <w:rFonts w:ascii="Times New Roman" w:hAnsi="Times New Roman" w:cs="Times New Roman"/>
          <w:bCs/>
        </w:rPr>
        <w:t>Department of Organismic and Evolutionary Biology, Harvard University, 26 Oxford Street, Cambridge, MA, 02138, USA</w:t>
      </w:r>
      <w:r w:rsidRPr="008267E9">
        <w:rPr>
          <w:rFonts w:ascii="Times New Roman" w:eastAsia="Times New Roman" w:hAnsi="Times New Roman" w:cs="Times New Roman"/>
        </w:rPr>
        <w:t xml:space="preserve">. Telephone: +1-650-380-0100; E-mail: </w:t>
      </w:r>
      <w:hyperlink r:id="rId8" w:history="1">
        <w:r w:rsidR="008267E9" w:rsidRPr="008267E9">
          <w:rPr>
            <w:rStyle w:val="Hyperlink"/>
            <w:rFonts w:ascii="Times New Roman" w:eastAsia="Times New Roman" w:hAnsi="Times New Roman" w:cs="Times New Roman"/>
          </w:rPr>
          <w:t>andrew_davies@fas.harvard.edu</w:t>
        </w:r>
      </w:hyperlink>
      <w:r w:rsidRPr="008267E9">
        <w:rPr>
          <w:rFonts w:ascii="Times New Roman" w:eastAsia="Times New Roman" w:hAnsi="Times New Roman" w:cs="Times New Roman"/>
        </w:rPr>
        <w:t xml:space="preserve"> </w:t>
      </w:r>
    </w:p>
    <w:p w14:paraId="1793224E" w14:textId="1117679B" w:rsidR="0077744F" w:rsidRDefault="0077744F" w:rsidP="008267E9">
      <w:pPr>
        <w:spacing w:line="480" w:lineRule="auto"/>
        <w:contextualSpacing/>
        <w:rPr>
          <w:rFonts w:ascii="Times New Roman" w:eastAsia="Times New Roman" w:hAnsi="Times New Roman" w:cs="Times New Roman"/>
        </w:rPr>
      </w:pPr>
    </w:p>
    <w:p w14:paraId="49EE642C" w14:textId="68E2CB38" w:rsidR="0077744F" w:rsidRPr="008267E9" w:rsidRDefault="0077744F" w:rsidP="008267E9">
      <w:pPr>
        <w:spacing w:line="480" w:lineRule="auto"/>
        <w:contextualSpacing/>
        <w:rPr>
          <w:rFonts w:ascii="Times New Roman" w:eastAsia="Times New Roman" w:hAnsi="Times New Roman" w:cs="Times New Roman"/>
        </w:rPr>
      </w:pPr>
      <w:r>
        <w:rPr>
          <w:rFonts w:ascii="Times New Roman" w:eastAsia="Times New Roman" w:hAnsi="Times New Roman" w:cs="Times New Roman"/>
        </w:rPr>
        <w:t>Running head: Termite sampling methods</w:t>
      </w:r>
    </w:p>
    <w:p w14:paraId="48E57AB8" w14:textId="77777777" w:rsidR="00610577" w:rsidRPr="008267E9" w:rsidRDefault="00610577" w:rsidP="008267E9">
      <w:pPr>
        <w:spacing w:line="480" w:lineRule="auto"/>
        <w:contextualSpacing/>
        <w:rPr>
          <w:rFonts w:ascii="Times New Roman" w:hAnsi="Times New Roman" w:cs="Times New Roman"/>
          <w:bCs/>
        </w:rPr>
      </w:pPr>
    </w:p>
    <w:p w14:paraId="669B01B6" w14:textId="77777777" w:rsidR="00610577" w:rsidRPr="008267E9" w:rsidRDefault="00610577" w:rsidP="008267E9">
      <w:pPr>
        <w:spacing w:line="480" w:lineRule="auto"/>
        <w:rPr>
          <w:rFonts w:ascii="Times New Roman" w:hAnsi="Times New Roman" w:cs="Times New Roman"/>
        </w:rPr>
      </w:pPr>
    </w:p>
    <w:p w14:paraId="4361497C" w14:textId="77777777" w:rsidR="001A645C" w:rsidRPr="008267E9" w:rsidRDefault="001A645C" w:rsidP="008267E9">
      <w:pPr>
        <w:spacing w:line="480" w:lineRule="auto"/>
        <w:rPr>
          <w:rFonts w:ascii="Times New Roman" w:hAnsi="Times New Roman" w:cs="Times New Roman"/>
          <w:b/>
        </w:rPr>
      </w:pPr>
    </w:p>
    <w:p w14:paraId="36021EC6" w14:textId="5462136A" w:rsidR="00281262" w:rsidRDefault="00281262">
      <w:pPr>
        <w:rPr>
          <w:rFonts w:ascii="Times New Roman" w:hAnsi="Times New Roman" w:cs="Times New Roman"/>
          <w:b/>
        </w:rPr>
      </w:pPr>
      <w:r>
        <w:rPr>
          <w:rFonts w:ascii="Times New Roman" w:hAnsi="Times New Roman" w:cs="Times New Roman"/>
          <w:b/>
        </w:rPr>
        <w:br w:type="page"/>
      </w:r>
    </w:p>
    <w:p w14:paraId="69213810" w14:textId="14E8C1A1" w:rsidR="00E47690" w:rsidRDefault="00E47690" w:rsidP="008267E9">
      <w:pPr>
        <w:spacing w:line="480" w:lineRule="auto"/>
        <w:rPr>
          <w:rFonts w:ascii="Times New Roman" w:hAnsi="Times New Roman" w:cs="Times New Roman"/>
          <w:b/>
        </w:rPr>
      </w:pPr>
      <w:r>
        <w:rPr>
          <w:rFonts w:ascii="Times New Roman" w:hAnsi="Times New Roman" w:cs="Times New Roman"/>
          <w:b/>
        </w:rPr>
        <w:lastRenderedPageBreak/>
        <w:t>Abstract</w:t>
      </w:r>
    </w:p>
    <w:p w14:paraId="7987A0F5" w14:textId="2E547B78" w:rsidR="00E62174" w:rsidRPr="00D16DF0" w:rsidRDefault="00154B1F" w:rsidP="00D16DF0">
      <w:pPr>
        <w:spacing w:line="480" w:lineRule="auto"/>
        <w:rPr>
          <w:rFonts w:ascii="Times New Roman" w:hAnsi="Times New Roman" w:cs="Times New Roman"/>
        </w:rPr>
      </w:pPr>
      <w:r w:rsidRPr="00D16DF0">
        <w:rPr>
          <w:rFonts w:ascii="Times New Roman" w:hAnsi="Times New Roman" w:cs="Times New Roman"/>
        </w:rPr>
        <w:t>Termites are globally dominant and functionally important soil organisms. While their role in ecosystem</w:t>
      </w:r>
      <w:r w:rsidR="00F70446">
        <w:rPr>
          <w:rFonts w:ascii="Times New Roman" w:hAnsi="Times New Roman" w:cs="Times New Roman"/>
        </w:rPr>
        <w:t>s</w:t>
      </w:r>
      <w:r w:rsidRPr="00D16DF0">
        <w:rPr>
          <w:rFonts w:ascii="Times New Roman" w:hAnsi="Times New Roman" w:cs="Times New Roman"/>
        </w:rPr>
        <w:t xml:space="preserve"> is being increasingly recognised and understood, methods that adequately sample termite communities across habitats can be challenging and have not advanced at the same pace as </w:t>
      </w:r>
      <w:r w:rsidR="00F70446" w:rsidRPr="00D16DF0">
        <w:rPr>
          <w:rFonts w:ascii="Times New Roman" w:hAnsi="Times New Roman" w:cs="Times New Roman"/>
        </w:rPr>
        <w:t xml:space="preserve">studies </w:t>
      </w:r>
      <w:r w:rsidR="00F70446">
        <w:rPr>
          <w:rFonts w:ascii="Times New Roman" w:hAnsi="Times New Roman" w:cs="Times New Roman"/>
        </w:rPr>
        <w:t xml:space="preserve">of </w:t>
      </w:r>
      <w:r w:rsidRPr="00D16DF0">
        <w:rPr>
          <w:rFonts w:ascii="Times New Roman" w:hAnsi="Times New Roman" w:cs="Times New Roman"/>
        </w:rPr>
        <w:t>termite ecology.</w:t>
      </w:r>
      <w:r w:rsidR="00E62174" w:rsidRPr="00D16DF0">
        <w:rPr>
          <w:rFonts w:ascii="Times New Roman" w:hAnsi="Times New Roman" w:cs="Times New Roman"/>
        </w:rPr>
        <w:t xml:space="preserve"> Moreover, the appropriateness of sampling methods varies with habitat and biogeographic region due to differences in termite communit</w:t>
      </w:r>
      <w:r w:rsidR="008809F2">
        <w:rPr>
          <w:rFonts w:ascii="Times New Roman" w:hAnsi="Times New Roman" w:cs="Times New Roman"/>
        </w:rPr>
        <w:t>ies</w:t>
      </w:r>
      <w:r w:rsidR="00E62174" w:rsidRPr="00D16DF0">
        <w:rPr>
          <w:rFonts w:ascii="Times New Roman" w:hAnsi="Times New Roman" w:cs="Times New Roman"/>
        </w:rPr>
        <w:t>.</w:t>
      </w:r>
      <w:r w:rsidR="00F16B34" w:rsidRPr="00D16DF0">
        <w:rPr>
          <w:rFonts w:ascii="Times New Roman" w:hAnsi="Times New Roman" w:cs="Times New Roman"/>
        </w:rPr>
        <w:t xml:space="preserve"> </w:t>
      </w:r>
      <w:r w:rsidR="00E62174" w:rsidRPr="00D16DF0">
        <w:rPr>
          <w:rFonts w:ascii="Times New Roman" w:hAnsi="Times New Roman" w:cs="Times New Roman"/>
        </w:rPr>
        <w:t xml:space="preserve">Focusing </w:t>
      </w:r>
      <w:r w:rsidR="000C2341">
        <w:rPr>
          <w:rFonts w:ascii="Times New Roman" w:hAnsi="Times New Roman" w:cs="Times New Roman"/>
        </w:rPr>
        <w:t xml:space="preserve">largely </w:t>
      </w:r>
      <w:r w:rsidR="00E62174" w:rsidRPr="00D16DF0">
        <w:rPr>
          <w:rFonts w:ascii="Times New Roman" w:hAnsi="Times New Roman" w:cs="Times New Roman"/>
        </w:rPr>
        <w:t>on tropical systems where the majority of termites occur, we</w:t>
      </w:r>
      <w:r w:rsidRPr="00D16DF0">
        <w:rPr>
          <w:rFonts w:ascii="Times New Roman" w:hAnsi="Times New Roman" w:cs="Times New Roman"/>
        </w:rPr>
        <w:t xml:space="preserve"> review current available termite sampling methods and provide recommendations for sampling across different biomes and biogeographic regions</w:t>
      </w:r>
      <w:r w:rsidR="00E62174" w:rsidRPr="00D16DF0">
        <w:rPr>
          <w:rFonts w:ascii="Times New Roman" w:hAnsi="Times New Roman" w:cs="Times New Roman"/>
        </w:rPr>
        <w:t>. Active searching transects are most effective in rainforest habitats, whereas reduced transects, baiting and mound surveys are more appropriate in grassy systems</w:t>
      </w:r>
      <w:r w:rsidR="001363D4" w:rsidRPr="00D16DF0">
        <w:rPr>
          <w:rFonts w:ascii="Times New Roman" w:hAnsi="Times New Roman" w:cs="Times New Roman"/>
        </w:rPr>
        <w:t xml:space="preserve"> and</w:t>
      </w:r>
      <w:r w:rsidR="00E62174" w:rsidRPr="00D16DF0">
        <w:rPr>
          <w:rFonts w:ascii="Times New Roman" w:hAnsi="Times New Roman" w:cs="Times New Roman"/>
        </w:rPr>
        <w:t xml:space="preserve"> seasonally dry forests</w:t>
      </w:r>
      <w:r w:rsidR="001363D4" w:rsidRPr="00D16DF0">
        <w:rPr>
          <w:rFonts w:ascii="Times New Roman" w:hAnsi="Times New Roman" w:cs="Times New Roman"/>
        </w:rPr>
        <w:t>. Baiting is recommended for</w:t>
      </w:r>
      <w:r w:rsidR="00E62174" w:rsidRPr="00D16DF0">
        <w:rPr>
          <w:rFonts w:ascii="Times New Roman" w:hAnsi="Times New Roman" w:cs="Times New Roman"/>
        </w:rPr>
        <w:t xml:space="preserve"> deserts. </w:t>
      </w:r>
      <w:r w:rsidR="00351EA8" w:rsidRPr="00D16DF0">
        <w:rPr>
          <w:rFonts w:ascii="Times New Roman" w:hAnsi="Times New Roman" w:cs="Times New Roman"/>
        </w:rPr>
        <w:t>Recent advances in termite sampling, such as the use of remote sensing and DNA metabarcoding, and outstanding challenges, such as sampling episodic grass-feeding termites, are also discussed</w:t>
      </w:r>
      <w:r w:rsidR="00D16DF0">
        <w:rPr>
          <w:rFonts w:ascii="Times New Roman" w:hAnsi="Times New Roman" w:cs="Times New Roman"/>
        </w:rPr>
        <w:t>.</w:t>
      </w:r>
      <w:r w:rsidR="008F769E">
        <w:rPr>
          <w:rFonts w:ascii="Times New Roman" w:hAnsi="Times New Roman" w:cs="Times New Roman"/>
        </w:rPr>
        <w:t xml:space="preserve"> </w:t>
      </w:r>
      <w:r w:rsidR="00E62174" w:rsidRPr="00D16DF0">
        <w:rPr>
          <w:rFonts w:ascii="Times New Roman" w:hAnsi="Times New Roman" w:cs="Times New Roman"/>
        </w:rPr>
        <w:t xml:space="preserve">An improved use of standardised termite sampling methods, as we recommend, </w:t>
      </w:r>
      <w:ins w:id="3" w:author="Andrew Davies" w:date="2020-09-16T16:32:00Z">
        <w:r w:rsidR="00B22E82">
          <w:rPr>
            <w:rFonts w:ascii="Times New Roman" w:hAnsi="Times New Roman" w:cs="Times New Roman"/>
          </w:rPr>
          <w:t>should</w:t>
        </w:r>
      </w:ins>
      <w:ins w:id="4" w:author="Andrew Davies" w:date="2020-09-15T10:23:00Z">
        <w:r w:rsidR="00683C00">
          <w:rPr>
            <w:rFonts w:ascii="Times New Roman" w:hAnsi="Times New Roman" w:cs="Times New Roman"/>
          </w:rPr>
          <w:t xml:space="preserve"> </w:t>
        </w:r>
      </w:ins>
      <w:r w:rsidR="00E62174" w:rsidRPr="00D16DF0">
        <w:rPr>
          <w:rFonts w:ascii="Times New Roman" w:hAnsi="Times New Roman" w:cs="Times New Roman"/>
        </w:rPr>
        <w:t>lead to increased knowledge of the patterns and drivers of termite diversity, which will in turn facilitate the quantification of the influence termites have on ecosystems</w:t>
      </w:r>
      <w:r w:rsidR="00621900" w:rsidRPr="00D16DF0">
        <w:rPr>
          <w:rFonts w:ascii="Times New Roman" w:hAnsi="Times New Roman" w:cs="Times New Roman"/>
        </w:rPr>
        <w:t xml:space="preserve"> and lead </w:t>
      </w:r>
      <w:r w:rsidR="00E62174" w:rsidRPr="00D16DF0">
        <w:rPr>
          <w:rFonts w:ascii="Times New Roman" w:hAnsi="Times New Roman" w:cs="Times New Roman"/>
        </w:rPr>
        <w:t>to new insights into the functioning of tropical systems.</w:t>
      </w:r>
    </w:p>
    <w:p w14:paraId="214C992A" w14:textId="09E37DE7" w:rsidR="00621900" w:rsidRDefault="00621900" w:rsidP="00154B1F">
      <w:pPr>
        <w:spacing w:line="480" w:lineRule="auto"/>
        <w:rPr>
          <w:rFonts w:ascii="Times New Roman" w:hAnsi="Times New Roman" w:cs="Times New Roman"/>
        </w:rPr>
      </w:pPr>
      <w:r w:rsidRPr="00621900">
        <w:rPr>
          <w:rFonts w:ascii="Times New Roman" w:hAnsi="Times New Roman" w:cs="Times New Roman"/>
          <w:b/>
        </w:rPr>
        <w:t>Key-words:</w:t>
      </w:r>
      <w:r>
        <w:rPr>
          <w:rFonts w:ascii="Times New Roman" w:hAnsi="Times New Roman" w:cs="Times New Roman"/>
        </w:rPr>
        <w:t xml:space="preserve"> baiting, </w:t>
      </w:r>
      <w:r w:rsidR="00925B62">
        <w:rPr>
          <w:rFonts w:ascii="Times New Roman" w:hAnsi="Times New Roman" w:cs="Times New Roman"/>
        </w:rPr>
        <w:t xml:space="preserve">soil fauna, </w:t>
      </w:r>
      <w:r>
        <w:rPr>
          <w:rFonts w:ascii="Times New Roman" w:hAnsi="Times New Roman" w:cs="Times New Roman"/>
        </w:rPr>
        <w:t>soil invertebrates, termite mound, transect, tropical ecosystems</w:t>
      </w:r>
    </w:p>
    <w:p w14:paraId="634BB0A0" w14:textId="2577C97F" w:rsidR="00621900" w:rsidRDefault="00621900" w:rsidP="00154B1F">
      <w:pPr>
        <w:spacing w:line="480" w:lineRule="auto"/>
        <w:rPr>
          <w:rFonts w:ascii="Times New Roman" w:hAnsi="Times New Roman" w:cs="Times New Roman"/>
        </w:rPr>
      </w:pPr>
    </w:p>
    <w:p w14:paraId="59590C92" w14:textId="3F598A73" w:rsidR="00FD3EF9" w:rsidRPr="008267E9" w:rsidRDefault="00FD3EF9" w:rsidP="008267E9">
      <w:pPr>
        <w:spacing w:line="480" w:lineRule="auto"/>
        <w:rPr>
          <w:rFonts w:ascii="Times New Roman" w:hAnsi="Times New Roman" w:cs="Times New Roman"/>
          <w:b/>
        </w:rPr>
      </w:pPr>
      <w:r w:rsidRPr="008267E9">
        <w:rPr>
          <w:rFonts w:ascii="Times New Roman" w:hAnsi="Times New Roman" w:cs="Times New Roman"/>
          <w:b/>
        </w:rPr>
        <w:t>Introduction</w:t>
      </w:r>
    </w:p>
    <w:p w14:paraId="58BE4D84" w14:textId="38576497" w:rsidR="00BC4BB4" w:rsidRPr="008267E9" w:rsidRDefault="00321EAF" w:rsidP="008267E9">
      <w:pPr>
        <w:spacing w:line="480" w:lineRule="auto"/>
        <w:rPr>
          <w:rFonts w:ascii="Times New Roman" w:hAnsi="Times New Roman" w:cs="Times New Roman"/>
        </w:rPr>
      </w:pPr>
      <w:r w:rsidRPr="008267E9">
        <w:rPr>
          <w:rFonts w:ascii="Times New Roman" w:hAnsi="Times New Roman" w:cs="Times New Roman"/>
        </w:rPr>
        <w:t xml:space="preserve">Termites </w:t>
      </w:r>
      <w:r w:rsidR="00305070" w:rsidRPr="008267E9">
        <w:rPr>
          <w:rFonts w:ascii="Times New Roman" w:hAnsi="Times New Roman" w:cs="Times New Roman"/>
        </w:rPr>
        <w:t>are the dominant soil invertebrate across</w:t>
      </w:r>
      <w:r w:rsidRPr="008267E9">
        <w:rPr>
          <w:rFonts w:ascii="Times New Roman" w:hAnsi="Times New Roman" w:cs="Times New Roman"/>
        </w:rPr>
        <w:t xml:space="preserve"> the tropic</w:t>
      </w:r>
      <w:r w:rsidR="00305070" w:rsidRPr="008267E9">
        <w:rPr>
          <w:rFonts w:ascii="Times New Roman" w:hAnsi="Times New Roman" w:cs="Times New Roman"/>
        </w:rPr>
        <w:t>s</w:t>
      </w:r>
      <w:r w:rsidR="00E3214F">
        <w:rPr>
          <w:rFonts w:ascii="Times New Roman" w:hAnsi="Times New Roman" w:cs="Times New Roman"/>
        </w:rPr>
        <w:t>, occurring</w:t>
      </w:r>
      <w:r w:rsidR="00F70446">
        <w:rPr>
          <w:rFonts w:ascii="Times New Roman" w:hAnsi="Times New Roman" w:cs="Times New Roman"/>
        </w:rPr>
        <w:t xml:space="preserve"> </w:t>
      </w:r>
      <w:r w:rsidR="00305070" w:rsidRPr="008267E9">
        <w:rPr>
          <w:rFonts w:ascii="Times New Roman" w:hAnsi="Times New Roman" w:cs="Times New Roman"/>
        </w:rPr>
        <w:t xml:space="preserve"> in large numbers</w:t>
      </w:r>
      <w:r w:rsidR="00E3214F">
        <w:rPr>
          <w:rFonts w:ascii="Times New Roman" w:hAnsi="Times New Roman" w:cs="Times New Roman"/>
        </w:rPr>
        <w:t xml:space="preserve"> and contributing substantially </w:t>
      </w:r>
      <w:r w:rsidR="00305070" w:rsidRPr="008267E9">
        <w:rPr>
          <w:rFonts w:ascii="Times New Roman" w:hAnsi="Times New Roman" w:cs="Times New Roman"/>
        </w:rPr>
        <w:t>to invertebrate biomass</w:t>
      </w:r>
      <w:r w:rsidR="00A14384" w:rsidRPr="008267E9">
        <w:rPr>
          <w:rFonts w:ascii="Times New Roman" w:hAnsi="Times New Roman" w:cs="Times New Roman"/>
        </w:rPr>
        <w:t xml:space="preserve"> </w:t>
      </w:r>
      <w:r w:rsidR="007E1720">
        <w:rPr>
          <w:rFonts w:ascii="Times New Roman" w:hAnsi="Times New Roman" w:cs="Times New Roman"/>
        </w:rPr>
        <w:fldChar w:fldCharType="begin" w:fldLock="1"/>
      </w:r>
      <w:r w:rsidR="00DB4A56">
        <w:rPr>
          <w:rFonts w:ascii="Times New Roman" w:hAnsi="Times New Roman" w:cs="Times New Roman"/>
        </w:rPr>
        <w:instrText>ADDIN CSL_CITATION {"citationItems":[{"id":"ITEM-1","itemData":{"author":[{"dropping-particle":"","family":"Wood","given":"T G","non-dropping-particle":"","parse-names":false,"suffix":""},{"dropping-particle":"","family":"Sands","given":"W A","non-dropping-particle":"","parse-names":false,"suffix":""}],"container-title":"Production ecology of ants and termites","editor":[{"dropping-particle":"V","family":"Brian","given":"M","non-dropping-particle":"","parse-names":false,"suffix":""}],"id":"ITEM-1","issued":{"date-parts":[["1978"]]},"page":"245-292","publisher":"Cambridge University Press","publisher-place":"Cambridge","title":"The role of termites in ecosystems","type":"chapter"},"uris":["http://www.mendeley.com/documents/?uuid=5f7acc06-1689-4cb2-8d66-d3d85b566c85"]},{"id":"ITEM-2","itemData":{"DOI":"10.1017/S0266467413000898","ISSN":"02664674","abstract":"Termite species and functional groups differ among regions globally (the functional-diversity anomaly). Here we investigate whether similar differences in biomass and abundance of termites occur among continents. Biomass and abundance data were collected with standardized sampling in Cameroon, Malaysia and Peru. Data from Peru were original to this study, while data from Cameroon and Malaysia were compiled from other sources. Species density data were sampled using a standardized belt transect (100 × 2 m) while the biomass and abundance measurements were sampled using a standardized protocol based on 2 × 2-m quadrats. Biomass and abundance data confirmed patterns found for species density and thus the existence of the functional diversity anomaly: highest estimates for biomass and abundance were found in Cameroon (14.5 ± 7.90 g m −2 and 1234 ± 437 ind m −2 ) followed by Malaysia (0.719 ± 0.193 g m −2 and 327 ± 72 ind m −2 ) and then Peru (0.345 ± 0.103 g m −2 and 130 ± 39 ind m −2 ). The biomass and abundance for each functional group were significantly different across sites for most termite functional groups. Biogeographical distribution of lineages was the primary cause for the functional diversity anomaly with true soil-feeding termites dominating in Cameroon and the absence of fungus-growing termites from Peru. These findings are important as the biomass and abundance of functional groups may be linked to ecosystem processes. Although this study allowed for comparisons between data from different regions further comparable data are needed to enhance the understanding of the role of termites in ecosystem processes on a global scale.","author":[{"dropping-particle":"","family":"Dahlsjö","given":"Cecilia A.L.","non-dropping-particle":"","parse-names":false,"suffix":""},{"dropping-particle":"","family":"Parr","given":"Catherine L.","non-dropping-particle":"","parse-names":false,"suffix":""},{"dropping-particle":"","family":"Malhi","given":"Yadvinder","non-dropping-particle":"","parse-names":false,"suffix":""},{"dropping-particle":"","family":"Rahman","given":"Homathevi","non-dropping-particle":"","parse-names":false,"suffix":""},{"dropping-particle":"","family":"Meir","given":"Patrick","non-dropping-particle":"","parse-names":false,"suffix":""},{"dropping-particle":"","family":"Jones","given":"David T.","non-dropping-particle":"","parse-names":false,"suffix":""},{"dropping-particle":"","family":"Eggleton","given":"Paul","non-dropping-particle":"","parse-names":false,"suffix":""}],"container-title":"Journal of Tropical Ecology","id":"ITEM-2","issue":"2","issued":{"date-parts":[["2014","3","6"]]},"page":"143-152","publisher":"Cambridge University Press","title":"First comparison of quantitative estimates of termite biomass and abundance reveals strong intercontinental differences","type":"article-journal","volume":"30"},"uris":["http://www.mendeley.com/documents/?uuid=fcb4defc-6001-37ac-bdee-fae3fb2070f1"]},{"id":"ITEM-3","itemData":{"DOI":"10.1111/brv.12577","ISSN":"1464-7931","abstract":"Animal interactions play an important role in understanding ecological processes. The nature and intensity of these interactions can shape the impacts of organisms on their environment. Because ants and termites, with their high biomass and range of ecological functions, have considerable effects on their environment, the interaction between them is important for ecosystem processes. Although the manner in which ants and termites interact is becoming increasingly well studied, there has been no synthesis to date of the available literature. Here we review and synthesise all existing literature on ant–termite interactions. We infer that ant predation on termites is the most important, most widespread, and most studied type of interaction. Predatory ant species can regulate termite populations and subsequently slow down the decomposition of wood, litter and soil organic matter. As a consequence they also affect plant growth and distribution, nutrient cycling and nutrient availability. Although some ant species are specialised termite predators, there is probably a high level of opportunistic predation by generalist ant species, and hence their impact on ecosystem processes that termites are known to provide varies at the species level. The most fruitful future research direction will be to evaluate the impact of ant–termite predation on broader ecosystem processes. To do this it will be necessary to quantify the efficacy both of particular ant species and of ant communities as a whole in regulating termite populations in different biomes. We envisage that this work will require a combination of methods, including DNA barcoding of ant gut contents along with field observations and exclusion experiments. Such a combined approach is necessary for assessing how this interaction influences entire ecosystems.","author":[{"dropping-particle":"","family":"Tuma","given":"Jiri","non-dropping-particle":"","parse-names":false,"suffix":""},{"dropping-particle":"","family":"Eggleton","given":"Paul","non-dropping-particle":"","parse-names":false,"suffix":""},{"dropping-particle":"","family":"Fayle","given":"Tom M.","non-dropping-particle":"","parse-names":false,"suffix":""}],"container-title":"Biological Reviews","id":"ITEM-3","issued":{"date-parts":[["2019","12","25"]]},"page":"brv.12577","publisher":"Blackwell Publishing Ltd","title":"Ant‐termite interactions: an important but under‐explored ecological linkage","type":"article-journal"},"uris":["http://www.mendeley.com/documents/?uuid=2f2b1fd8-6fdf-3140-9da9-0e2a515d2f57"]}],"mendeley":{"formattedCitation":"(Wood and Sands 1978; Dahlsjö et al. 2014; Tuma et al. 2019)","plainTextFormattedCitation":"(Wood and Sands 1978; Dahlsjö et al. 2014; Tuma et al. 2019)","previouslyFormattedCitation":"(Wood and Sands 1978; Dahlsjö et al. 2014; Tuma et al. 2019)"},"properties":{"noteIndex":0},"schema":"https://github.com/citation-style-language/schema/raw/master/csl-citation.json"}</w:instrText>
      </w:r>
      <w:r w:rsidR="007E1720">
        <w:rPr>
          <w:rFonts w:ascii="Times New Roman" w:hAnsi="Times New Roman" w:cs="Times New Roman"/>
        </w:rPr>
        <w:fldChar w:fldCharType="separate"/>
      </w:r>
      <w:r w:rsidR="00062E1F" w:rsidRPr="00062E1F">
        <w:rPr>
          <w:rFonts w:ascii="Times New Roman" w:hAnsi="Times New Roman" w:cs="Times New Roman"/>
          <w:noProof/>
        </w:rPr>
        <w:t>(Wood and Sands 1978; Dahlsjö et al. 2014; Tuma et al. 2019)</w:t>
      </w:r>
      <w:r w:rsidR="007E1720">
        <w:rPr>
          <w:rFonts w:ascii="Times New Roman" w:hAnsi="Times New Roman" w:cs="Times New Roman"/>
        </w:rPr>
        <w:fldChar w:fldCharType="end"/>
      </w:r>
      <w:r w:rsidR="00305070" w:rsidRPr="008267E9">
        <w:rPr>
          <w:rFonts w:ascii="Times New Roman" w:hAnsi="Times New Roman" w:cs="Times New Roman"/>
        </w:rPr>
        <w:t xml:space="preserve">. </w:t>
      </w:r>
      <w:r w:rsidR="009A3B9F" w:rsidRPr="008267E9">
        <w:rPr>
          <w:rFonts w:ascii="Times New Roman" w:hAnsi="Times New Roman" w:cs="Times New Roman"/>
        </w:rPr>
        <w:t>The role of t</w:t>
      </w:r>
      <w:r w:rsidR="00BC4BB4" w:rsidRPr="008267E9">
        <w:rPr>
          <w:rFonts w:ascii="Times New Roman" w:hAnsi="Times New Roman" w:cs="Times New Roman"/>
        </w:rPr>
        <w:t xml:space="preserve">ermites </w:t>
      </w:r>
      <w:r w:rsidR="009A3B9F" w:rsidRPr="008267E9">
        <w:rPr>
          <w:rFonts w:ascii="Times New Roman" w:hAnsi="Times New Roman" w:cs="Times New Roman"/>
        </w:rPr>
        <w:t xml:space="preserve">in ecosystem functioning is becoming </w:t>
      </w:r>
      <w:r w:rsidR="00BC4BB4" w:rsidRPr="008267E9">
        <w:rPr>
          <w:rFonts w:ascii="Times New Roman" w:hAnsi="Times New Roman" w:cs="Times New Roman"/>
        </w:rPr>
        <w:t xml:space="preserve">increasingly </w:t>
      </w:r>
      <w:r w:rsidR="009A3B9F" w:rsidRPr="008267E9">
        <w:rPr>
          <w:rFonts w:ascii="Times New Roman" w:hAnsi="Times New Roman" w:cs="Times New Roman"/>
        </w:rPr>
        <w:lastRenderedPageBreak/>
        <w:t>recognised and understood</w:t>
      </w:r>
      <w:r w:rsidR="0085186C" w:rsidRPr="008267E9">
        <w:rPr>
          <w:rFonts w:ascii="Times New Roman" w:hAnsi="Times New Roman" w:cs="Times New Roman"/>
        </w:rPr>
        <w:t xml:space="preserve"> </w:t>
      </w:r>
      <w:r w:rsidR="007E1720">
        <w:rPr>
          <w:rFonts w:ascii="Times New Roman" w:hAnsi="Times New Roman" w:cs="Times New Roman"/>
        </w:rPr>
        <w:fldChar w:fldCharType="begin" w:fldLock="1"/>
      </w:r>
      <w:r w:rsidR="008E68B3">
        <w:rPr>
          <w:rFonts w:ascii="Times New Roman" w:hAnsi="Times New Roman" w:cs="Times New Roman"/>
        </w:rPr>
        <w:instrText>ADDIN CSL_CITATION {"citationItems":[{"id":"ITEM-1","itemData":{"DOI":"10.1016/j.ejsobi.2011.05.005","ISBN":"1164-5563","author":[{"dropping-particle":"","family":"Jouquet","given":"Pascal","non-dropping-particle":"","parse-names":false,"suffix":""},{"dropping-particle":"","family":"Traoré","given":"Saran","non-dropping-particle":"","parse-names":false,"suffix":""},{"dropping-particle":"","family":"Choosai","given":"Chutinan","non-dropping-particle":"","parse-names":false,"suffix":""},{"dropping-particle":"","family":"Hartmann","given":"Christian","non-dropping-particle":"","parse-names":false,"suffix":""},{"dropping-particle":"","family":"Bignell","given":"David","non-dropping-particle":"","parse-names":false,"suffix":""}],"container-title":"European Journal of Soil Biology","id":"ITEM-1","issue":"4","issued":{"date-parts":[["2011"]]},"page":"215-222","title":"Influence of termites on ecosystem functioning. Ecosystem services provided by termites","type":"article-journal","volume":"47"},"uris":["http://www.mendeley.com/documents/?uuid=9a354347-40a2-41f9-8910-9edcf8863cff"]}],"mendeley":{"formattedCitation":"(Jouquet et al. 2011)","manualFormatting":"(see Jouquet et al., 2011 for a review)","plainTextFormattedCitation":"(Jouquet et al. 2011)","previouslyFormattedCitation":"(Jouquet et al. 2011)"},"properties":{"noteIndex":0},"schema":"https://github.com/citation-style-language/schema/raw/master/csl-citation.json"}</w:instrText>
      </w:r>
      <w:r w:rsidR="007E1720">
        <w:rPr>
          <w:rFonts w:ascii="Times New Roman" w:hAnsi="Times New Roman" w:cs="Times New Roman"/>
        </w:rPr>
        <w:fldChar w:fldCharType="separate"/>
      </w:r>
      <w:r w:rsidR="007E1720" w:rsidRPr="007E1720">
        <w:rPr>
          <w:rFonts w:ascii="Times New Roman" w:hAnsi="Times New Roman" w:cs="Times New Roman"/>
          <w:noProof/>
        </w:rPr>
        <w:t>(</w:t>
      </w:r>
      <w:r w:rsidR="007E1720">
        <w:rPr>
          <w:rFonts w:ascii="Times New Roman" w:hAnsi="Times New Roman" w:cs="Times New Roman"/>
          <w:noProof/>
        </w:rPr>
        <w:t xml:space="preserve">see </w:t>
      </w:r>
      <w:r w:rsidR="007E1720" w:rsidRPr="007E1720">
        <w:rPr>
          <w:rFonts w:ascii="Times New Roman" w:hAnsi="Times New Roman" w:cs="Times New Roman"/>
          <w:noProof/>
        </w:rPr>
        <w:t xml:space="preserve">Jouquet </w:t>
      </w:r>
      <w:r w:rsidR="007E1720" w:rsidRPr="00F54F58">
        <w:rPr>
          <w:rFonts w:ascii="Times New Roman" w:hAnsi="Times New Roman" w:cs="Times New Roman"/>
          <w:i/>
          <w:noProof/>
        </w:rPr>
        <w:t>et al.</w:t>
      </w:r>
      <w:r w:rsidR="00F54F58">
        <w:rPr>
          <w:rFonts w:ascii="Times New Roman" w:hAnsi="Times New Roman" w:cs="Times New Roman"/>
          <w:i/>
          <w:noProof/>
        </w:rPr>
        <w:t>,</w:t>
      </w:r>
      <w:r w:rsidR="007E1720" w:rsidRPr="00F54F58">
        <w:rPr>
          <w:rFonts w:ascii="Times New Roman" w:hAnsi="Times New Roman" w:cs="Times New Roman"/>
          <w:i/>
          <w:noProof/>
        </w:rPr>
        <w:t xml:space="preserve"> </w:t>
      </w:r>
      <w:r w:rsidR="007E1720" w:rsidRPr="007E1720">
        <w:rPr>
          <w:rFonts w:ascii="Times New Roman" w:hAnsi="Times New Roman" w:cs="Times New Roman"/>
          <w:noProof/>
        </w:rPr>
        <w:t>2011</w:t>
      </w:r>
      <w:r w:rsidR="007E1720">
        <w:rPr>
          <w:rFonts w:ascii="Times New Roman" w:hAnsi="Times New Roman" w:cs="Times New Roman"/>
          <w:noProof/>
        </w:rPr>
        <w:t xml:space="preserve"> for a review</w:t>
      </w:r>
      <w:r w:rsidR="007E1720" w:rsidRPr="007E1720">
        <w:rPr>
          <w:rFonts w:ascii="Times New Roman" w:hAnsi="Times New Roman" w:cs="Times New Roman"/>
          <w:noProof/>
        </w:rPr>
        <w:t>)</w:t>
      </w:r>
      <w:r w:rsidR="007E1720">
        <w:rPr>
          <w:rFonts w:ascii="Times New Roman" w:hAnsi="Times New Roman" w:cs="Times New Roman"/>
        </w:rPr>
        <w:fldChar w:fldCharType="end"/>
      </w:r>
      <w:r w:rsidR="000B04CD" w:rsidRPr="008267E9">
        <w:rPr>
          <w:rFonts w:ascii="Times New Roman" w:hAnsi="Times New Roman" w:cs="Times New Roman"/>
        </w:rPr>
        <w:t xml:space="preserve">. </w:t>
      </w:r>
      <w:r w:rsidR="000B04CD" w:rsidRPr="008267E9">
        <w:rPr>
          <w:rFonts w:ascii="Times New Roman" w:hAnsi="Times New Roman" w:cs="Times New Roman"/>
          <w:lang w:val="en-US"/>
        </w:rPr>
        <w:t>Through their for</w:t>
      </w:r>
      <w:r w:rsidR="008D1236">
        <w:rPr>
          <w:rFonts w:ascii="Times New Roman" w:hAnsi="Times New Roman" w:cs="Times New Roman"/>
          <w:lang w:val="en-US"/>
        </w:rPr>
        <w:t>a</w:t>
      </w:r>
      <w:r w:rsidR="000B04CD" w:rsidRPr="008267E9">
        <w:rPr>
          <w:rFonts w:ascii="Times New Roman" w:hAnsi="Times New Roman" w:cs="Times New Roman"/>
          <w:lang w:val="en-US"/>
        </w:rPr>
        <w:t>ging and mound-building activities, termites</w:t>
      </w:r>
      <w:r w:rsidR="008D4CE4" w:rsidRPr="008267E9">
        <w:rPr>
          <w:rFonts w:ascii="Times New Roman" w:hAnsi="Times New Roman" w:cs="Times New Roman"/>
          <w:lang w:val="en-US"/>
        </w:rPr>
        <w:t xml:space="preserve"> redistribute soil particles, </w:t>
      </w:r>
      <w:r w:rsidR="000B04CD" w:rsidRPr="008267E9">
        <w:rPr>
          <w:rFonts w:ascii="Times New Roman" w:hAnsi="Times New Roman" w:cs="Times New Roman"/>
          <w:lang w:val="en-US"/>
        </w:rPr>
        <w:t xml:space="preserve">alter the mineral and organic </w:t>
      </w:r>
      <w:r w:rsidR="008D1236">
        <w:rPr>
          <w:rFonts w:ascii="Times New Roman" w:hAnsi="Times New Roman" w:cs="Times New Roman"/>
          <w:lang w:val="en-US"/>
        </w:rPr>
        <w:t>properties</w:t>
      </w:r>
      <w:r w:rsidR="000B04CD" w:rsidRPr="008267E9">
        <w:rPr>
          <w:rFonts w:ascii="Times New Roman" w:hAnsi="Times New Roman" w:cs="Times New Roman"/>
          <w:lang w:val="en-US"/>
        </w:rPr>
        <w:t xml:space="preserve"> of soils,</w:t>
      </w:r>
      <w:r w:rsidR="008D1236">
        <w:rPr>
          <w:rFonts w:ascii="Times New Roman" w:hAnsi="Times New Roman" w:cs="Times New Roman"/>
          <w:lang w:val="en-US"/>
        </w:rPr>
        <w:t xml:space="preserve"> influence</w:t>
      </w:r>
      <w:r w:rsidR="00CB5456" w:rsidRPr="008267E9">
        <w:rPr>
          <w:rFonts w:ascii="Times New Roman" w:hAnsi="Times New Roman" w:cs="Times New Roman"/>
          <w:lang w:val="en-US"/>
        </w:rPr>
        <w:t xml:space="preserve"> </w:t>
      </w:r>
      <w:r w:rsidR="00E14874">
        <w:rPr>
          <w:rFonts w:ascii="Times New Roman" w:hAnsi="Times New Roman" w:cs="Times New Roman"/>
          <w:lang w:val="en-US"/>
        </w:rPr>
        <w:t xml:space="preserve">water </w:t>
      </w:r>
      <w:r w:rsidR="00CB5456" w:rsidRPr="008267E9">
        <w:rPr>
          <w:rFonts w:ascii="Times New Roman" w:hAnsi="Times New Roman" w:cs="Times New Roman"/>
          <w:lang w:val="en-US"/>
        </w:rPr>
        <w:t>infiltration rates</w:t>
      </w:r>
      <w:r w:rsidR="00EB34A3" w:rsidRPr="008267E9">
        <w:rPr>
          <w:rFonts w:ascii="Times New Roman" w:hAnsi="Times New Roman" w:cs="Times New Roman"/>
          <w:lang w:val="en-US"/>
        </w:rPr>
        <w:t xml:space="preserve"> and </w:t>
      </w:r>
      <w:r w:rsidR="00E14874">
        <w:rPr>
          <w:rFonts w:ascii="Times New Roman" w:hAnsi="Times New Roman" w:cs="Times New Roman"/>
          <w:lang w:val="en-US"/>
        </w:rPr>
        <w:t xml:space="preserve">modify soil </w:t>
      </w:r>
      <w:r w:rsidR="00EB34A3" w:rsidRPr="008267E9">
        <w:rPr>
          <w:rFonts w:ascii="Times New Roman" w:hAnsi="Times New Roman" w:cs="Times New Roman"/>
          <w:lang w:val="en-US"/>
        </w:rPr>
        <w:t>bulk density</w:t>
      </w:r>
      <w:r w:rsidR="007E1720">
        <w:rPr>
          <w:rFonts w:ascii="Times New Roman" w:hAnsi="Times New Roman" w:cs="Times New Roman"/>
          <w:lang w:val="en-US"/>
        </w:rPr>
        <w:t xml:space="preserve"> </w:t>
      </w:r>
      <w:r w:rsidR="007E1720">
        <w:rPr>
          <w:rFonts w:ascii="Times New Roman" w:hAnsi="Times New Roman" w:cs="Times New Roman"/>
          <w:lang w:val="en-US"/>
        </w:rPr>
        <w:fldChar w:fldCharType="begin" w:fldLock="1"/>
      </w:r>
      <w:r w:rsidR="008E68B3">
        <w:rPr>
          <w:rFonts w:ascii="Times New Roman" w:hAnsi="Times New Roman" w:cs="Times New Roman"/>
          <w:lang w:val="en-US"/>
        </w:rPr>
        <w:instrText>ADDIN CSL_CITATION {"citationItems":[{"id":"ITEM-1","itemData":{"author":[{"dropping-particle":"","family":"Jones","given":"C G","non-dropping-particle":"","parse-names":false,"suffix":""},{"dropping-particle":"","family":"Lawton","given":"J H","non-dropping-particle":"","parse-names":false,"suffix":""},{"dropping-particle":"","family":"Shachak","given":"M","non-dropping-particle":"","parse-names":false,"suffix":""}],"container-title":"Oikos","id":"ITEM-1","issued":{"date-parts":[["1994"]]},"note":"PDF","page":"373-386","title":"Organisms as ecosystem engineers","type":"article-journal","volume":"69"},"uris":["http://www.mendeley.com/documents/?uuid=b5436f6d-dea6-469d-85f4-36bedb602f90"]},{"id":"ITEM-2","itemData":{"author":[{"dropping-particle":"","family":"Mando","given":"A","non-dropping-particle":"","parse-names":false,"suffix":""},{"dropping-particle":"","family":"Stroosnijder","given":"L","non-dropping-particle":"","parse-names":false,"suffix":""},{"dropping-particle":"","family":"Brussaard","given":"L","non-dropping-particle":"","parse-names":false,"suffix":""}],"container-title":"Geoderma","id":"ITEM-2","issued":{"date-parts":[["1996"]]},"note":"PDF","page":"107-113","title":"Effects of termites on infiltration into crusted soil","type":"article-journal","volume":"74"},"uris":["http://www.mendeley.com/documents/?uuid=3f263b15-f9bc-423d-ace1-aec7e039ef4f"]},{"id":"ITEM-3","itemData":{"author":[{"dropping-particle":"","family":"Konaté","given":"S","non-dropping-particle":"","parse-names":false,"suffix":""},{"dropping-particle":"","family":"Roux","given":"X","non-dropping-particle":"Le","parse-names":false,"suffix":""},{"dropping-particle":"","family":"Tessier","given":"D","non-dropping-particle":"","parse-names":false,"suffix":""},{"dropping-particle":"","family":"Lepage","given":"M","non-dropping-particle":"","parse-names":false,"suffix":""}],"container-title":"Plant and Soil","id":"ITEM-3","issued":{"date-parts":[["1999"]]},"page":"47-60","title":"Influence of large termitaria on soil characteristics, soil water regime, and tree leaf shedding pattern in a West African savanna","type":"article-journal","volume":"206"},"uris":["http://www.mendeley.com/documents/?uuid=17176779-fc01-4419-982d-1b7f0ac1dcf3"]}],"mendeley":{"formattedCitation":"(Jones et al. 1994; Mando et al. 1996; Konaté et al. 1999)","plainTextFormattedCitation":"(Jones et al. 1994; Mando et al. 1996; Konaté et al. 1999)","previouslyFormattedCitation":"(Jones et al. 1994; Mando et al. 1996; Konaté et al. 1999)"},"properties":{"noteIndex":0},"schema":"https://github.com/citation-style-language/schema/raw/master/csl-citation.json"}</w:instrText>
      </w:r>
      <w:r w:rsidR="007E1720">
        <w:rPr>
          <w:rFonts w:ascii="Times New Roman" w:hAnsi="Times New Roman" w:cs="Times New Roman"/>
          <w:lang w:val="en-US"/>
        </w:rPr>
        <w:fldChar w:fldCharType="separate"/>
      </w:r>
      <w:r w:rsidR="00FA50AA" w:rsidRPr="00FA50AA">
        <w:rPr>
          <w:rFonts w:ascii="Times New Roman" w:hAnsi="Times New Roman" w:cs="Times New Roman"/>
          <w:noProof/>
          <w:lang w:val="en-US"/>
        </w:rPr>
        <w:t>(Jones et al. 1994; Mando et al. 1996; Konaté et al. 1999)</w:t>
      </w:r>
      <w:r w:rsidR="007E1720">
        <w:rPr>
          <w:rFonts w:ascii="Times New Roman" w:hAnsi="Times New Roman" w:cs="Times New Roman"/>
          <w:lang w:val="en-US"/>
        </w:rPr>
        <w:fldChar w:fldCharType="end"/>
      </w:r>
      <w:r w:rsidR="000B04CD" w:rsidRPr="008267E9">
        <w:rPr>
          <w:rFonts w:ascii="Times New Roman" w:hAnsi="Times New Roman" w:cs="Times New Roman"/>
          <w:lang w:val="en-US"/>
        </w:rPr>
        <w:t xml:space="preserve">. </w:t>
      </w:r>
      <w:r w:rsidR="00FA50AA">
        <w:rPr>
          <w:rFonts w:ascii="Times New Roman" w:hAnsi="Times New Roman" w:cs="Times New Roman"/>
          <w:lang w:val="en-US"/>
        </w:rPr>
        <w:t>Furthermore, t</w:t>
      </w:r>
      <w:r w:rsidR="000B04CD" w:rsidRPr="008267E9">
        <w:rPr>
          <w:rFonts w:ascii="Times New Roman" w:hAnsi="Times New Roman" w:cs="Times New Roman"/>
          <w:lang w:val="en-US"/>
        </w:rPr>
        <w:t xml:space="preserve">ermites are considered the </w:t>
      </w:r>
      <w:r w:rsidR="00ED6265" w:rsidRPr="008267E9">
        <w:rPr>
          <w:rFonts w:ascii="Times New Roman" w:hAnsi="Times New Roman" w:cs="Times New Roman"/>
          <w:lang w:val="en-US"/>
        </w:rPr>
        <w:t>major</w:t>
      </w:r>
      <w:r w:rsidR="00892534" w:rsidRPr="008267E9">
        <w:rPr>
          <w:rFonts w:ascii="Times New Roman" w:hAnsi="Times New Roman" w:cs="Times New Roman"/>
          <w:lang w:val="en-US"/>
        </w:rPr>
        <w:t xml:space="preserve"> invertebrate decomposer</w:t>
      </w:r>
      <w:r w:rsidR="000B04CD" w:rsidRPr="008267E9">
        <w:rPr>
          <w:rFonts w:ascii="Times New Roman" w:hAnsi="Times New Roman" w:cs="Times New Roman"/>
          <w:lang w:val="en-US"/>
        </w:rPr>
        <w:t xml:space="preserve"> in tropical systems</w:t>
      </w:r>
      <w:r w:rsidR="007E1720">
        <w:rPr>
          <w:rFonts w:ascii="Times New Roman" w:hAnsi="Times New Roman" w:cs="Times New Roman"/>
          <w:lang w:val="en-US"/>
        </w:rPr>
        <w:t xml:space="preserve"> </w:t>
      </w:r>
      <w:r w:rsidR="007E1720">
        <w:rPr>
          <w:rFonts w:ascii="Times New Roman" w:hAnsi="Times New Roman" w:cs="Times New Roman"/>
          <w:lang w:val="en-US"/>
        </w:rPr>
        <w:fldChar w:fldCharType="begin" w:fldLock="1"/>
      </w:r>
      <w:r w:rsidR="00C93141">
        <w:rPr>
          <w:rFonts w:ascii="Times New Roman" w:hAnsi="Times New Roman" w:cs="Times New Roman"/>
          <w:lang w:val="en-US"/>
        </w:rPr>
        <w:instrText>ADDIN CSL_CITATION {"citationItems":[{"id":"ITEM-1","itemData":{"DOI":"10.1007/bf00540911","ISBN":"0029-8549","author":[{"dropping-particle":"","family":"Collins","given":"N M","non-dropping-particle":"","parse-names":false,"suffix":""}],"container-title":"Oecologia","id":"ITEM-1","issue":"3","issued":{"date-parts":[["1981"]]},"page":"389-399","publisher":"Springer Berlin / Heidelberg","title":"The role of termites in the decomposition of wood and leaf litter in the Southern Guinea savanna of Nigeria","type":"article-journal","volume":"51"},"uris":["http://www.mendeley.com/documents/?uuid=6dac01aa-be09-4667-ac11-118602e496d0"]},{"id":"ITEM-2","itemData":{"author":[{"dropping-particle":"","family":"Schuurman","given":"G","non-dropping-particle":"","parse-names":false,"suffix":""}],"container-title":"Ecology","id":"ITEM-2","issue":"5","issued":{"date-parts":[["2005"]]},"page":"1236-1249","title":"Decomposistion rates and termite assemblage composistion in semiarid Africa","type":"article-journal","volume":"86"},"uris":["http://www.mendeley.com/documents/?uuid=853b9f06-6644-4066-aace-5871723c8c2c"]},{"id":"ITEM-3","itemData":{"DOI":"10.1016/j.cub.2019.01.012","ISSN":"09609822","abstract":"Termite-mediated decomposition is an important, but often overlooked, component of the carbon cycle. Using a large-scale suppression experiment in Borneo, Griffiths et al. found that termites contribute between 58 and 64% of mass loss from dead wood.","author":[{"dropping-particle":"","family":"Griffiths","given":"Hannah M.","non-dropping-particle":"","parse-names":false,"suffix":""},{"dropping-particle":"","family":"Ashton","given":"Louise A.","non-dropping-particle":"","parse-names":false,"suffix":""},{"dropping-particle":"","family":"Evans","given":"Theodore A.","non-dropping-particle":"","parse-names":false,"suffix":""},{"dropping-particle":"","family":"Parr","given":"Catherine L.","non-dropping-particle":"","parse-names":false,"suffix":""},{"dropping-particle":"","family":"Eggleton","given":"Paul","non-dropping-particle":"","parse-names":false,"suffix":""}],"container-title":"Current Biology","id":"ITEM-3","issue":"4","issued":{"date-parts":[["2019","2","18"]]},"page":"R118-R119","publisher":"Cell Press","title":"Termites can decompose more than half of deadwood in tropical rainforest","type":"article","volume":"29"},"uris":["http://www.mendeley.com/documents/?uuid=130c98b5-543e-3838-81d5-88e9ce974575"]}],"mendeley":{"formattedCitation":"(Collins 1981; Schuurman 2005; Griffiths et al. 2019)","plainTextFormattedCitation":"(Collins 1981; Schuurman 2005; Griffiths et al. 2019)","previouslyFormattedCitation":"(Collins 1981; Schuurman 2005; Griffiths et al. 2019)"},"properties":{"noteIndex":0},"schema":"https://github.com/citation-style-language/schema/raw/master/csl-citation.json"}</w:instrText>
      </w:r>
      <w:r w:rsidR="007E1720">
        <w:rPr>
          <w:rFonts w:ascii="Times New Roman" w:hAnsi="Times New Roman" w:cs="Times New Roman"/>
          <w:lang w:val="en-US"/>
        </w:rPr>
        <w:fldChar w:fldCharType="separate"/>
      </w:r>
      <w:r w:rsidR="008E68B3" w:rsidRPr="008E68B3">
        <w:rPr>
          <w:rFonts w:ascii="Times New Roman" w:hAnsi="Times New Roman" w:cs="Times New Roman"/>
          <w:noProof/>
          <w:lang w:val="en-US"/>
        </w:rPr>
        <w:t>(Collins 1981; Schuurman 2005; Griffiths et al. 2019)</w:t>
      </w:r>
      <w:r w:rsidR="007E1720">
        <w:rPr>
          <w:rFonts w:ascii="Times New Roman" w:hAnsi="Times New Roman" w:cs="Times New Roman"/>
          <w:lang w:val="en-US"/>
        </w:rPr>
        <w:fldChar w:fldCharType="end"/>
      </w:r>
      <w:r w:rsidR="000B04CD" w:rsidRPr="008267E9">
        <w:rPr>
          <w:rFonts w:ascii="Times New Roman" w:hAnsi="Times New Roman" w:cs="Times New Roman"/>
          <w:lang w:val="en-US"/>
        </w:rPr>
        <w:t xml:space="preserve"> and </w:t>
      </w:r>
      <w:r w:rsidR="008D4CE4" w:rsidRPr="008267E9">
        <w:rPr>
          <w:rFonts w:ascii="Times New Roman" w:hAnsi="Times New Roman" w:cs="Times New Roman"/>
          <w:lang w:val="en-US"/>
        </w:rPr>
        <w:t xml:space="preserve">consequently </w:t>
      </w:r>
      <w:r w:rsidR="000B04CD" w:rsidRPr="008267E9">
        <w:rPr>
          <w:rFonts w:ascii="Times New Roman" w:hAnsi="Times New Roman" w:cs="Times New Roman"/>
          <w:lang w:val="en-US"/>
        </w:rPr>
        <w:t xml:space="preserve">have </w:t>
      </w:r>
      <w:r w:rsidR="00EB34A3" w:rsidRPr="008267E9">
        <w:rPr>
          <w:rFonts w:ascii="Times New Roman" w:hAnsi="Times New Roman" w:cs="Times New Roman"/>
          <w:lang w:val="en-US"/>
        </w:rPr>
        <w:t xml:space="preserve">a </w:t>
      </w:r>
      <w:r w:rsidR="000B04CD" w:rsidRPr="008267E9">
        <w:rPr>
          <w:rFonts w:ascii="Times New Roman" w:hAnsi="Times New Roman" w:cs="Times New Roman"/>
          <w:lang w:val="en-US"/>
        </w:rPr>
        <w:t>strong influence on nutrient cycling and distribution</w:t>
      </w:r>
      <w:r w:rsidR="007E1720">
        <w:rPr>
          <w:rFonts w:ascii="Times New Roman" w:hAnsi="Times New Roman" w:cs="Times New Roman"/>
          <w:lang w:val="en-US"/>
        </w:rPr>
        <w:t xml:space="preserve"> </w:t>
      </w:r>
      <w:r w:rsidR="007E1720">
        <w:rPr>
          <w:rFonts w:ascii="Times New Roman" w:hAnsi="Times New Roman" w:cs="Times New Roman"/>
          <w:lang w:val="en-US"/>
        </w:rPr>
        <w:fldChar w:fldCharType="begin" w:fldLock="1"/>
      </w:r>
      <w:r w:rsidR="008E68B3">
        <w:rPr>
          <w:rFonts w:ascii="Times New Roman" w:hAnsi="Times New Roman" w:cs="Times New Roman"/>
          <w:lang w:val="en-US"/>
        </w:rPr>
        <w:instrText>ADDIN CSL_CITATION {"citationItems":[{"id":"ITEM-1","itemData":{"author":[{"dropping-particle":"","family":"Holt","given":"J A","non-dropping-particle":"","parse-names":false,"suffix":""},{"dropping-particle":"","family":"Coventry","given":"R J","non-dropping-particle":"","parse-names":false,"suffix":""}],"container-title":"Journal of Biogeography","id":"ITEM-1","issued":{"date-parts":[["1990"]]},"note":"PDF","page":"427-432","title":"Nutrient cycling in Australian savannas","type":"article-journal","volume":"17"},"uris":["http://www.mendeley.com/documents/?uuid=7404141f-122f-4bff-b537-a3aca9b2fcac"]},{"id":"ITEM-2","itemData":{"author":[{"dropping-particle":"","family":"Lepage","given":"M","non-dropping-particle":"","parse-names":false,"suffix":""},{"dropping-particle":"","family":"Abbadie","given":"L","non-dropping-particle":"","parse-names":false,"suffix":""},{"dropping-particle":"","family":"Mariotti","given":"A","non-dropping-particle":"","parse-names":false,"suffix":""}],"container-title":"Journal of Tropical Ecology","id":"ITEM-2","issued":{"date-parts":[["1993"]]},"page":"303-311","title":"Food habits of sympatric species (Isoptera, Macrotermitinae) as determined by stable carbon isotope analysis in a Guinean savanna (Lamto, Côte d'Ivoire)","type":"article-journal","volume":"9"},"uris":["http://www.mendeley.com/documents/?uuid=7dadac44-3563-4d09-ae5c-1482a1aac82e"]}],"mendeley":{"formattedCitation":"(Holt and Coventry 1990; Lepage et al. 1993)","plainTextFormattedCitation":"(Holt and Coventry 1990; Lepage et al. 1993)","previouslyFormattedCitation":"(Holt and Coventry 1990; Lepage et al. 1993)"},"properties":{"noteIndex":0},"schema":"https://github.com/citation-style-language/schema/raw/master/csl-citation.json"}</w:instrText>
      </w:r>
      <w:r w:rsidR="007E1720">
        <w:rPr>
          <w:rFonts w:ascii="Times New Roman" w:hAnsi="Times New Roman" w:cs="Times New Roman"/>
          <w:lang w:val="en-US"/>
        </w:rPr>
        <w:fldChar w:fldCharType="separate"/>
      </w:r>
      <w:r w:rsidR="00FA50AA" w:rsidRPr="00FA50AA">
        <w:rPr>
          <w:rFonts w:ascii="Times New Roman" w:hAnsi="Times New Roman" w:cs="Times New Roman"/>
          <w:noProof/>
          <w:lang w:val="en-US"/>
        </w:rPr>
        <w:t>(Holt and Coventry 1990; Lepage et al. 1993)</w:t>
      </w:r>
      <w:r w:rsidR="007E1720">
        <w:rPr>
          <w:rFonts w:ascii="Times New Roman" w:hAnsi="Times New Roman" w:cs="Times New Roman"/>
          <w:lang w:val="en-US"/>
        </w:rPr>
        <w:fldChar w:fldCharType="end"/>
      </w:r>
      <w:r w:rsidR="000B04CD" w:rsidRPr="008267E9">
        <w:rPr>
          <w:rFonts w:ascii="Times New Roman" w:hAnsi="Times New Roman" w:cs="Times New Roman"/>
          <w:lang w:val="en-US"/>
        </w:rPr>
        <w:t>.</w:t>
      </w:r>
      <w:r w:rsidR="009A3B9F" w:rsidRPr="008267E9">
        <w:rPr>
          <w:rFonts w:ascii="Times New Roman" w:hAnsi="Times New Roman" w:cs="Times New Roman"/>
        </w:rPr>
        <w:t xml:space="preserve"> </w:t>
      </w:r>
      <w:r w:rsidR="000B04CD" w:rsidRPr="008267E9">
        <w:rPr>
          <w:rFonts w:ascii="Times New Roman" w:hAnsi="Times New Roman" w:cs="Times New Roman"/>
        </w:rPr>
        <w:t>R</w:t>
      </w:r>
      <w:r w:rsidR="009A3B9F" w:rsidRPr="008267E9">
        <w:rPr>
          <w:rFonts w:ascii="Times New Roman" w:hAnsi="Times New Roman" w:cs="Times New Roman"/>
        </w:rPr>
        <w:t xml:space="preserve">ecent studies </w:t>
      </w:r>
      <w:r w:rsidR="008D4CE4" w:rsidRPr="008267E9">
        <w:rPr>
          <w:rFonts w:ascii="Times New Roman" w:hAnsi="Times New Roman" w:cs="Times New Roman"/>
        </w:rPr>
        <w:t>have shown</w:t>
      </w:r>
      <w:r w:rsidR="00E47690">
        <w:rPr>
          <w:rFonts w:ascii="Times New Roman" w:hAnsi="Times New Roman" w:cs="Times New Roman"/>
        </w:rPr>
        <w:t xml:space="preserve"> that</w:t>
      </w:r>
      <w:r w:rsidR="008D4CE4" w:rsidRPr="008267E9">
        <w:rPr>
          <w:rFonts w:ascii="Times New Roman" w:hAnsi="Times New Roman" w:cs="Times New Roman"/>
        </w:rPr>
        <w:t xml:space="preserve"> termites can </w:t>
      </w:r>
      <w:r w:rsidR="000B04CD" w:rsidRPr="008267E9">
        <w:rPr>
          <w:rFonts w:ascii="Times New Roman" w:hAnsi="Times New Roman" w:cs="Times New Roman"/>
        </w:rPr>
        <w:t>mitigate</w:t>
      </w:r>
      <w:r w:rsidR="00092E39" w:rsidRPr="008267E9">
        <w:rPr>
          <w:rFonts w:ascii="Times New Roman" w:hAnsi="Times New Roman" w:cs="Times New Roman"/>
        </w:rPr>
        <w:t xml:space="preserve"> </w:t>
      </w:r>
      <w:r w:rsidR="000B04CD" w:rsidRPr="008267E9">
        <w:rPr>
          <w:rFonts w:ascii="Times New Roman" w:hAnsi="Times New Roman" w:cs="Times New Roman"/>
        </w:rPr>
        <w:t>the effects of drought</w:t>
      </w:r>
      <w:r w:rsidR="00EB34A3" w:rsidRPr="008267E9">
        <w:rPr>
          <w:rFonts w:ascii="Times New Roman" w:hAnsi="Times New Roman" w:cs="Times New Roman"/>
        </w:rPr>
        <w:t xml:space="preserve"> in tropical forests</w:t>
      </w:r>
      <w:r w:rsidR="007E1720">
        <w:rPr>
          <w:rFonts w:ascii="Times New Roman" w:hAnsi="Times New Roman" w:cs="Times New Roman"/>
        </w:rPr>
        <w:t xml:space="preserve"> </w:t>
      </w:r>
      <w:r w:rsidR="007E1720">
        <w:rPr>
          <w:rFonts w:ascii="Times New Roman" w:hAnsi="Times New Roman" w:cs="Times New Roman"/>
        </w:rPr>
        <w:fldChar w:fldCharType="begin" w:fldLock="1"/>
      </w:r>
      <w:r w:rsidR="008E68B3">
        <w:rPr>
          <w:rFonts w:ascii="Times New Roman" w:hAnsi="Times New Roman" w:cs="Times New Roman"/>
        </w:rPr>
        <w:instrText>ADDIN CSL_CITATION {"citationItems":[{"id":"ITEM-1","itemData":{"DOI":"10.1126/SCIENCE.AAU9565","ISSN":"0036-8075","PMID":"30630931","abstract":"In many tropical regions, where drought is predicted to become more frequent in the coming years, termites are key components of ecosystem function. Ashton et al. experimentally manipulated termite communities to quantify their role during the 2015–2016 “super El Niño” drought in a Malaysian tropical rainforest. Termite relative abundance more than doubled in control plots during drought, maintaining three major ecosystem processes: decomposition, nutrient heterogeneity, and moisture retention. Seedling mortality increased where termites were suppressed.\n\nScience , this issue p. [174][1]\n\nTermites perform key ecological functions in tropical ecosystems, are strongly affected by variation in rainfall, and respond negatively to habitat disturbance. However, it is not known how the projected increase in frequency and severity of droughts in tropical rainforests will alter termite communities and the maintenance of ecosystem processes. Using a large-scale termite suppression experiment, we found that termite activity and abundance increased during drought in a Bornean forest. This increase resulted in accelerated litter decomposition, elevated soil moisture, greater soil nutrient heterogeneity, and higher seedling survival rates during the extreme El Niño drought of 2015–2016. Our work shows how an invertebrate group enhances ecosystem resistance to drought, providing evidence that the dual stressors of climate change and anthropogenic shifts in biotic communities will have various negative consequences for the maintenance of rainforest ecosystems.\n\n [1]: /lookup/doi/10.1126/science.aau9565","author":[{"dropping-particle":"","family":"Ashton","given":"L. A.","non-dropping-particle":"","parse-names":false,"suffix":""},{"dropping-particle":"","family":"Griffiths","given":"H. M.","non-dropping-particle":"","parse-names":false,"suffix":""},{"dropping-particle":"","family":"Parr","given":"C. L.","non-dropping-particle":"","parse-names":false,"suffix":""},{"dropping-particle":"","family":"Evans","given":"T. A.","non-dropping-particle":"","parse-names":false,"suffix":""},{"dropping-particle":"","family":"Didham","given":"R. K.","non-dropping-particle":"","parse-names":false,"suffix":""},{"dropping-particle":"","family":"Hasan","given":"F.","non-dropping-particle":"","parse-names":false,"suffix":""},{"dropping-particle":"","family":"Teh","given":"Y. A.","non-dropping-particle":"","parse-names":false,"suffix":""},{"dropping-particle":"","family":"Tin","given":"H. S.","non-dropping-particle":"","parse-names":false,"suffix":""},{"dropping-particle":"","family":"Vairappan","given":"C. S.","non-dropping-particle":"","parse-names":false,"suffix":""},{"dropping-particle":"","family":"Eggleton","given":"P.","non-dropping-particle":"","parse-names":false,"suffix":""}],"container-title":"Science","id":"ITEM-1","issue":"6423","issued":{"date-parts":[["2019","1","11"]]},"page":"174-177","publisher":"American Association for the Advancement of Science","title":"Termites mitigate the effects of drought in tropical rainforest","type":"article-journal","volume":"363"},"uris":["http://www.mendeley.com/documents/?uuid=b61185e3-837a-3c93-a650-9095844f8483"]}],"mendeley":{"formattedCitation":"(Ashton et al. 2019)","plainTextFormattedCitation":"(Ashton et al. 2019)","previouslyFormattedCitation":"(Ashton et al. 2019)"},"properties":{"noteIndex":0},"schema":"https://github.com/citation-style-language/schema/raw/master/csl-citation.json"}</w:instrText>
      </w:r>
      <w:r w:rsidR="007E1720">
        <w:rPr>
          <w:rFonts w:ascii="Times New Roman" w:hAnsi="Times New Roman" w:cs="Times New Roman"/>
        </w:rPr>
        <w:fldChar w:fldCharType="separate"/>
      </w:r>
      <w:r w:rsidR="00FA50AA" w:rsidRPr="00FA50AA">
        <w:rPr>
          <w:rFonts w:ascii="Times New Roman" w:hAnsi="Times New Roman" w:cs="Times New Roman"/>
          <w:noProof/>
        </w:rPr>
        <w:t>(Ashton et al. 2019)</w:t>
      </w:r>
      <w:r w:rsidR="007E1720">
        <w:rPr>
          <w:rFonts w:ascii="Times New Roman" w:hAnsi="Times New Roman" w:cs="Times New Roman"/>
        </w:rPr>
        <w:fldChar w:fldCharType="end"/>
      </w:r>
      <w:r w:rsidR="000B04CD" w:rsidRPr="008267E9">
        <w:rPr>
          <w:rFonts w:ascii="Times New Roman" w:hAnsi="Times New Roman" w:cs="Times New Roman"/>
        </w:rPr>
        <w:t xml:space="preserve"> and </w:t>
      </w:r>
      <w:r w:rsidR="008D4CE4" w:rsidRPr="008267E9">
        <w:rPr>
          <w:rFonts w:ascii="Times New Roman" w:hAnsi="Times New Roman" w:cs="Times New Roman"/>
        </w:rPr>
        <w:t xml:space="preserve">modelling work suggests they may </w:t>
      </w:r>
      <w:r w:rsidR="00092E39" w:rsidRPr="008267E9">
        <w:rPr>
          <w:rFonts w:ascii="Times New Roman" w:hAnsi="Times New Roman" w:cs="Times New Roman"/>
        </w:rPr>
        <w:t xml:space="preserve">increase </w:t>
      </w:r>
      <w:r w:rsidR="00EB34A3" w:rsidRPr="008267E9">
        <w:rPr>
          <w:rFonts w:ascii="Times New Roman" w:hAnsi="Times New Roman" w:cs="Times New Roman"/>
        </w:rPr>
        <w:t xml:space="preserve">dryland </w:t>
      </w:r>
      <w:r w:rsidR="00092E39" w:rsidRPr="008267E9">
        <w:rPr>
          <w:rFonts w:ascii="Times New Roman" w:hAnsi="Times New Roman" w:cs="Times New Roman"/>
        </w:rPr>
        <w:t xml:space="preserve">ecosystem resilience </w:t>
      </w:r>
      <w:r w:rsidR="008D4CE4" w:rsidRPr="008267E9">
        <w:rPr>
          <w:rFonts w:ascii="Times New Roman" w:hAnsi="Times New Roman" w:cs="Times New Roman"/>
        </w:rPr>
        <w:t>to</w:t>
      </w:r>
      <w:r w:rsidR="00872C42" w:rsidRPr="008267E9">
        <w:rPr>
          <w:rFonts w:ascii="Times New Roman" w:hAnsi="Times New Roman" w:cs="Times New Roman"/>
        </w:rPr>
        <w:t xml:space="preserve"> global change</w:t>
      </w:r>
      <w:r w:rsidR="007E1720">
        <w:rPr>
          <w:rFonts w:ascii="Times New Roman" w:hAnsi="Times New Roman" w:cs="Times New Roman"/>
        </w:rPr>
        <w:t xml:space="preserve"> </w:t>
      </w:r>
      <w:r w:rsidR="007E1720">
        <w:rPr>
          <w:rFonts w:ascii="Times New Roman" w:hAnsi="Times New Roman" w:cs="Times New Roman"/>
        </w:rPr>
        <w:fldChar w:fldCharType="begin" w:fldLock="1"/>
      </w:r>
      <w:r w:rsidR="008E68B3">
        <w:rPr>
          <w:rFonts w:ascii="Times New Roman" w:hAnsi="Times New Roman" w:cs="Times New Roman"/>
        </w:rPr>
        <w:instrText>ADDIN CSL_CITATION {"citationItems":[{"id":"ITEM-1","itemData":{"DOI":"10.1126/science.1261487","abstract":"Spotty vegetation patterns in tropical savannas and grasslands can be a warning sign of imminent desertification. However, Bonachela et al. find that termites can also produce spotty patterns. Their theoretical study, confirmed by field data from Kenya, shows that patterns produced by termite mounds are not harbingers of desertification. Indeed, the presence of termites buffers these ecosystems against climate change.Science, this issue p. 651 Self-organized spatial vegetation patterning is widespread and has been described using models of scale-dependent feedback between plants and water on homogeneous substrates. As rainfall decreases, these models yield a characteristic sequence of patterns with increasingly sparse vegetation, followed by sudden collapse to desert. Thus, the final, spot-like pattern may provide early warning for such catastrophic shifts. In many arid ecosystems, however, termite nests impart substrate heterogeneity by altering soil properties, thereby enhancing plant growth. We show that termite-induced heterogeneity interacts with scale-dependent feedbacks to produce vegetation patterns at different spatial grains. Although the coarse-grained patterning resembles that created by scale-dependent feedback alone, it does not indicate imminent desertification. Rather, mound-field landscapes are more robust to aridity, suggesting that termites may help stabilize ecosystems under global change.","author":[{"dropping-particle":"","family":"Bonachela","given":"Juan A","non-dropping-particle":"","parse-names":false,"suffix":""},{"dropping-particle":"","family":"Pringle","given":"Robert M","non-dropping-particle":"","parse-names":false,"suffix":""},{"dropping-particle":"","family":"Sheffer","given":"Efrat","non-dropping-particle":"","parse-names":false,"suffix":""},{"dropping-particle":"","family":"Coverdale","given":"Tyler C","non-dropping-particle":"","parse-names":false,"suffix":""},{"dropping-particle":"","family":"Guyton","given":"Jennifer A","non-dropping-particle":"","parse-names":false,"suffix":""},{"dropping-particle":"","family":"Caylor","given":"Kelly K","non-dropping-particle":"","parse-names":false,"suffix":""},{"dropping-particle":"","family":"Levin","given":"Simon A","non-dropping-particle":"","parse-names":false,"suffix":""},{"dropping-particle":"","family":"Tarnita","given":"Corina E","non-dropping-particle":"","parse-names":false,"suffix":""}],"container-title":"Science","id":"ITEM-1","issue":"6222","issued":{"date-parts":[["2015","2","6"]]},"page":"651 LP  - 655","title":"Termite mounds can increase the robustness of dryland ecosystems to climatic change","type":"article-journal","volume":"347"},"uris":["http://www.mendeley.com/documents/?uuid=7a207908-ee6d-432b-a77a-79cf3f81ec3a"]}],"mendeley":{"formattedCitation":"(Bonachela et al. 2015)","plainTextFormattedCitation":"(Bonachela et al. 2015)","previouslyFormattedCitation":"(Bonachela et al. 2015)"},"properties":{"noteIndex":0},"schema":"https://github.com/citation-style-language/schema/raw/master/csl-citation.json"}</w:instrText>
      </w:r>
      <w:r w:rsidR="007E1720">
        <w:rPr>
          <w:rFonts w:ascii="Times New Roman" w:hAnsi="Times New Roman" w:cs="Times New Roman"/>
        </w:rPr>
        <w:fldChar w:fldCharType="separate"/>
      </w:r>
      <w:r w:rsidR="00FA50AA" w:rsidRPr="00FA50AA">
        <w:rPr>
          <w:rFonts w:ascii="Times New Roman" w:hAnsi="Times New Roman" w:cs="Times New Roman"/>
          <w:noProof/>
        </w:rPr>
        <w:t>(Bonachela et al. 2015)</w:t>
      </w:r>
      <w:r w:rsidR="007E1720">
        <w:rPr>
          <w:rFonts w:ascii="Times New Roman" w:hAnsi="Times New Roman" w:cs="Times New Roman"/>
        </w:rPr>
        <w:fldChar w:fldCharType="end"/>
      </w:r>
      <w:r w:rsidR="00092E39" w:rsidRPr="008267E9">
        <w:rPr>
          <w:rFonts w:ascii="Times New Roman" w:hAnsi="Times New Roman" w:cs="Times New Roman"/>
        </w:rPr>
        <w:t>.</w:t>
      </w:r>
    </w:p>
    <w:p w14:paraId="5D6D2AE9" w14:textId="60B22234" w:rsidR="00BF3BC3" w:rsidRPr="00871F9F" w:rsidRDefault="00020C53" w:rsidP="008267E9">
      <w:pPr>
        <w:spacing w:line="480" w:lineRule="auto"/>
        <w:rPr>
          <w:rFonts w:ascii="Times New Roman" w:hAnsi="Times New Roman" w:cs="Times New Roman"/>
        </w:rPr>
      </w:pPr>
      <w:r w:rsidRPr="008267E9">
        <w:rPr>
          <w:rFonts w:ascii="Times New Roman" w:hAnsi="Times New Roman" w:cs="Times New Roman"/>
        </w:rPr>
        <w:tab/>
      </w:r>
      <w:r w:rsidR="008E76B6" w:rsidRPr="008267E9">
        <w:rPr>
          <w:rFonts w:ascii="Times New Roman" w:hAnsi="Times New Roman" w:cs="Times New Roman"/>
        </w:rPr>
        <w:t>However</w:t>
      </w:r>
      <w:r w:rsidR="0085186C" w:rsidRPr="008267E9">
        <w:rPr>
          <w:rFonts w:ascii="Times New Roman" w:hAnsi="Times New Roman" w:cs="Times New Roman"/>
        </w:rPr>
        <w:t>,</w:t>
      </w:r>
      <w:r w:rsidR="008E76B6" w:rsidRPr="008267E9">
        <w:rPr>
          <w:rFonts w:ascii="Times New Roman" w:hAnsi="Times New Roman" w:cs="Times New Roman"/>
        </w:rPr>
        <w:t xml:space="preserve"> there remains considerable work to be done</w:t>
      </w:r>
      <w:ins w:id="5" w:author="Andrew Davies" w:date="2020-09-15T10:37:00Z">
        <w:r w:rsidR="00C26FC8">
          <w:rPr>
            <w:rFonts w:ascii="Times New Roman" w:hAnsi="Times New Roman" w:cs="Times New Roman"/>
          </w:rPr>
          <w:t xml:space="preserve">. </w:t>
        </w:r>
      </w:ins>
      <w:ins w:id="6" w:author="Andrew Davies" w:date="2020-09-15T10:38:00Z">
        <w:r w:rsidR="00C26FC8">
          <w:rPr>
            <w:rFonts w:ascii="Times New Roman" w:hAnsi="Times New Roman" w:cs="Times New Roman"/>
          </w:rPr>
          <w:t xml:space="preserve">Many of the </w:t>
        </w:r>
      </w:ins>
      <w:ins w:id="7" w:author="Andrew Davies" w:date="2020-09-15T10:39:00Z">
        <w:r w:rsidR="00C26FC8">
          <w:rPr>
            <w:rFonts w:ascii="Times New Roman" w:hAnsi="Times New Roman" w:cs="Times New Roman"/>
          </w:rPr>
          <w:t>experiments</w:t>
        </w:r>
      </w:ins>
      <w:ins w:id="8" w:author="Andrew Davies" w:date="2020-09-15T10:38:00Z">
        <w:r w:rsidR="00C26FC8">
          <w:rPr>
            <w:rFonts w:ascii="Times New Roman" w:hAnsi="Times New Roman" w:cs="Times New Roman"/>
          </w:rPr>
          <w:t xml:space="preserve"> </w:t>
        </w:r>
      </w:ins>
      <w:ins w:id="9" w:author="Andrew Davies" w:date="2020-09-15T10:40:00Z">
        <w:r w:rsidR="00C26FC8">
          <w:rPr>
            <w:rFonts w:ascii="Times New Roman" w:hAnsi="Times New Roman" w:cs="Times New Roman"/>
          </w:rPr>
          <w:t xml:space="preserve">and surveys </w:t>
        </w:r>
      </w:ins>
      <w:ins w:id="10" w:author="Andrew Davies" w:date="2020-09-15T10:38:00Z">
        <w:r w:rsidR="00C26FC8">
          <w:rPr>
            <w:rFonts w:ascii="Times New Roman" w:hAnsi="Times New Roman" w:cs="Times New Roman"/>
          </w:rPr>
          <w:t xml:space="preserve">documenting termite effects on ecosystem functioning have been performed at </w:t>
        </w:r>
      </w:ins>
      <w:ins w:id="11" w:author="Andrew Davies" w:date="2020-09-15T10:39:00Z">
        <w:r w:rsidR="00C26FC8">
          <w:rPr>
            <w:rFonts w:ascii="Times New Roman" w:hAnsi="Times New Roman" w:cs="Times New Roman"/>
          </w:rPr>
          <w:t>localised</w:t>
        </w:r>
      </w:ins>
      <w:ins w:id="12" w:author="Andrew Davies" w:date="2020-09-15T10:38:00Z">
        <w:r w:rsidR="00C26FC8">
          <w:rPr>
            <w:rFonts w:ascii="Times New Roman" w:hAnsi="Times New Roman" w:cs="Times New Roman"/>
          </w:rPr>
          <w:t xml:space="preserve"> sites, </w:t>
        </w:r>
      </w:ins>
      <w:ins w:id="13" w:author="Andrew Davies" w:date="2020-09-15T10:41:00Z">
        <w:r w:rsidR="00C26FC8">
          <w:rPr>
            <w:rFonts w:ascii="Times New Roman" w:hAnsi="Times New Roman" w:cs="Times New Roman"/>
          </w:rPr>
          <w:t>challenging</w:t>
        </w:r>
      </w:ins>
      <w:ins w:id="14" w:author="Andrew Davies" w:date="2020-09-15T10:39:00Z">
        <w:r w:rsidR="00C26FC8">
          <w:rPr>
            <w:rFonts w:ascii="Times New Roman" w:hAnsi="Times New Roman" w:cs="Times New Roman"/>
          </w:rPr>
          <w:t xml:space="preserve"> </w:t>
        </w:r>
      </w:ins>
      <w:ins w:id="15" w:author="Andrew Davies" w:date="2020-09-15T10:40:00Z">
        <w:r w:rsidR="00C26FC8">
          <w:rPr>
            <w:rFonts w:ascii="Times New Roman" w:hAnsi="Times New Roman" w:cs="Times New Roman"/>
          </w:rPr>
          <w:t>the</w:t>
        </w:r>
      </w:ins>
      <w:ins w:id="16" w:author="Andrew Davies" w:date="2020-09-15T10:39:00Z">
        <w:r w:rsidR="00C26FC8">
          <w:rPr>
            <w:rFonts w:ascii="Times New Roman" w:hAnsi="Times New Roman" w:cs="Times New Roman"/>
          </w:rPr>
          <w:t xml:space="preserve"> </w:t>
        </w:r>
      </w:ins>
      <w:ins w:id="17" w:author="Andrew Davies" w:date="2020-09-15T10:41:00Z">
        <w:r w:rsidR="00C26FC8">
          <w:rPr>
            <w:rFonts w:ascii="Times New Roman" w:hAnsi="Times New Roman" w:cs="Times New Roman"/>
          </w:rPr>
          <w:t xml:space="preserve">extrapolation of the </w:t>
        </w:r>
      </w:ins>
      <w:ins w:id="18" w:author="Andrew Davies" w:date="2020-09-15T10:42:00Z">
        <w:r w:rsidR="00B902D6">
          <w:rPr>
            <w:rFonts w:ascii="Times New Roman" w:hAnsi="Times New Roman" w:cs="Times New Roman"/>
          </w:rPr>
          <w:t>importance</w:t>
        </w:r>
      </w:ins>
      <w:ins w:id="19" w:author="Andrew Davies" w:date="2020-09-15T10:40:00Z">
        <w:r w:rsidR="00C26FC8">
          <w:rPr>
            <w:rFonts w:ascii="Times New Roman" w:hAnsi="Times New Roman" w:cs="Times New Roman"/>
          </w:rPr>
          <w:t xml:space="preserve"> of termites</w:t>
        </w:r>
      </w:ins>
      <w:ins w:id="20" w:author="Andrew Davies" w:date="2020-09-15T10:39:00Z">
        <w:r w:rsidR="00C26FC8">
          <w:rPr>
            <w:rFonts w:ascii="Times New Roman" w:hAnsi="Times New Roman" w:cs="Times New Roman"/>
          </w:rPr>
          <w:t xml:space="preserve"> </w:t>
        </w:r>
      </w:ins>
      <w:ins w:id="21" w:author="Andrew Davies" w:date="2020-09-15T10:41:00Z">
        <w:r w:rsidR="00C26FC8">
          <w:rPr>
            <w:rFonts w:ascii="Times New Roman" w:hAnsi="Times New Roman" w:cs="Times New Roman"/>
          </w:rPr>
          <w:t>to all</w:t>
        </w:r>
      </w:ins>
      <w:ins w:id="22" w:author="Andrew Davies" w:date="2020-09-15T10:39:00Z">
        <w:r w:rsidR="00C26FC8">
          <w:rPr>
            <w:rFonts w:ascii="Times New Roman" w:hAnsi="Times New Roman" w:cs="Times New Roman"/>
          </w:rPr>
          <w:t xml:space="preserve"> ecosystems.</w:t>
        </w:r>
      </w:ins>
      <w:r w:rsidR="008E76B6" w:rsidRPr="008267E9">
        <w:rPr>
          <w:rFonts w:ascii="Times New Roman" w:hAnsi="Times New Roman" w:cs="Times New Roman"/>
        </w:rPr>
        <w:t xml:space="preserve"> </w:t>
      </w:r>
      <w:ins w:id="23" w:author="Andrew Davies" w:date="2020-09-15T10:39:00Z">
        <w:r w:rsidR="00C26FC8">
          <w:rPr>
            <w:rFonts w:ascii="Times New Roman" w:hAnsi="Times New Roman" w:cs="Times New Roman"/>
          </w:rPr>
          <w:t>I</w:t>
        </w:r>
      </w:ins>
      <w:r w:rsidR="008E76B6" w:rsidRPr="008267E9">
        <w:rPr>
          <w:rFonts w:ascii="Times New Roman" w:hAnsi="Times New Roman" w:cs="Times New Roman"/>
        </w:rPr>
        <w:t xml:space="preserve">n order to fully </w:t>
      </w:r>
      <w:r w:rsidR="00DA1479" w:rsidRPr="008267E9">
        <w:rPr>
          <w:rFonts w:ascii="Times New Roman" w:hAnsi="Times New Roman" w:cs="Times New Roman"/>
        </w:rPr>
        <w:t xml:space="preserve">understand the role of termites </w:t>
      </w:r>
      <w:r w:rsidR="008E76B6" w:rsidRPr="008267E9">
        <w:rPr>
          <w:rFonts w:ascii="Times New Roman" w:hAnsi="Times New Roman" w:cs="Times New Roman"/>
        </w:rPr>
        <w:t>globally</w:t>
      </w:r>
      <w:r w:rsidR="0085186C" w:rsidRPr="008267E9">
        <w:rPr>
          <w:rFonts w:ascii="Times New Roman" w:hAnsi="Times New Roman" w:cs="Times New Roman"/>
        </w:rPr>
        <w:t>,</w:t>
      </w:r>
      <w:r w:rsidR="008E76B6" w:rsidRPr="008267E9">
        <w:rPr>
          <w:rFonts w:ascii="Times New Roman" w:hAnsi="Times New Roman" w:cs="Times New Roman"/>
        </w:rPr>
        <w:t xml:space="preserve"> </w:t>
      </w:r>
      <w:r w:rsidR="00DA1479" w:rsidRPr="008267E9">
        <w:rPr>
          <w:rFonts w:ascii="Times New Roman" w:hAnsi="Times New Roman" w:cs="Times New Roman"/>
        </w:rPr>
        <w:t>standardised quantitative methods</w:t>
      </w:r>
      <w:r w:rsidR="008E76B6" w:rsidRPr="008267E9">
        <w:rPr>
          <w:rFonts w:ascii="Times New Roman" w:hAnsi="Times New Roman" w:cs="Times New Roman"/>
        </w:rPr>
        <w:t xml:space="preserve"> to sample termites </w:t>
      </w:r>
      <w:r w:rsidR="00C56C9B">
        <w:rPr>
          <w:rFonts w:ascii="Times New Roman" w:hAnsi="Times New Roman" w:cs="Times New Roman"/>
        </w:rPr>
        <w:t>require improvement</w:t>
      </w:r>
      <w:r w:rsidR="008E76B6" w:rsidRPr="008267E9">
        <w:rPr>
          <w:rFonts w:ascii="Times New Roman" w:hAnsi="Times New Roman" w:cs="Times New Roman"/>
        </w:rPr>
        <w:t xml:space="preserve">. Termite sampling has always been </w:t>
      </w:r>
      <w:r w:rsidR="004E68F8" w:rsidRPr="008267E9">
        <w:rPr>
          <w:rFonts w:ascii="Times New Roman" w:hAnsi="Times New Roman" w:cs="Times New Roman"/>
        </w:rPr>
        <w:t>challeng</w:t>
      </w:r>
      <w:r w:rsidR="0085186C" w:rsidRPr="008267E9">
        <w:rPr>
          <w:rFonts w:ascii="Times New Roman" w:hAnsi="Times New Roman" w:cs="Times New Roman"/>
        </w:rPr>
        <w:t>ing</w:t>
      </w:r>
      <w:r w:rsidR="004E68F8" w:rsidRPr="008267E9">
        <w:rPr>
          <w:rFonts w:ascii="Times New Roman" w:hAnsi="Times New Roman" w:cs="Times New Roman"/>
        </w:rPr>
        <w:t xml:space="preserve"> and </w:t>
      </w:r>
      <w:r w:rsidR="00C56C9B">
        <w:rPr>
          <w:rFonts w:ascii="Times New Roman" w:hAnsi="Times New Roman" w:cs="Times New Roman"/>
        </w:rPr>
        <w:t xml:space="preserve">over the past twenty years </w:t>
      </w:r>
      <w:r w:rsidR="004E68F8" w:rsidRPr="008267E9">
        <w:rPr>
          <w:rFonts w:ascii="Times New Roman" w:hAnsi="Times New Roman" w:cs="Times New Roman"/>
        </w:rPr>
        <w:t xml:space="preserve">has not advanced at the same pace as the understanding of the roles </w:t>
      </w:r>
      <w:r w:rsidR="008040E8" w:rsidRPr="008267E9">
        <w:rPr>
          <w:rFonts w:ascii="Times New Roman" w:hAnsi="Times New Roman" w:cs="Times New Roman"/>
        </w:rPr>
        <w:t xml:space="preserve">that </w:t>
      </w:r>
      <w:r w:rsidR="004E68F8" w:rsidRPr="008267E9">
        <w:rPr>
          <w:rFonts w:ascii="Times New Roman" w:hAnsi="Times New Roman" w:cs="Times New Roman"/>
        </w:rPr>
        <w:t xml:space="preserve">termites perform in ecosystems. The mostly subterranean habits of termites make most conventional insect sampling techniques, such as </w:t>
      </w:r>
      <w:r w:rsidR="00F70446">
        <w:rPr>
          <w:rFonts w:ascii="Times New Roman" w:hAnsi="Times New Roman" w:cs="Times New Roman"/>
        </w:rPr>
        <w:t xml:space="preserve">surface </w:t>
      </w:r>
      <w:r w:rsidR="004E68F8" w:rsidRPr="008267E9">
        <w:rPr>
          <w:rFonts w:ascii="Times New Roman" w:hAnsi="Times New Roman" w:cs="Times New Roman"/>
        </w:rPr>
        <w:t>pitfall traps, Winkler bags or sweep netting ineffective</w:t>
      </w:r>
      <w:r w:rsidR="00D4062C" w:rsidRPr="008267E9">
        <w:rPr>
          <w:rFonts w:ascii="Times New Roman" w:hAnsi="Times New Roman" w:cs="Times New Roman"/>
        </w:rPr>
        <w:t xml:space="preserve">, and alternative methods are </w:t>
      </w:r>
      <w:r w:rsidR="008040E8" w:rsidRPr="008267E9">
        <w:rPr>
          <w:rFonts w:ascii="Times New Roman" w:hAnsi="Times New Roman" w:cs="Times New Roman"/>
        </w:rPr>
        <w:t>needed</w:t>
      </w:r>
      <w:r w:rsidR="00D4062C" w:rsidRPr="008267E9">
        <w:rPr>
          <w:rFonts w:ascii="Times New Roman" w:hAnsi="Times New Roman" w:cs="Times New Roman"/>
        </w:rPr>
        <w:t xml:space="preserve">. Almost twenty years ago, </w:t>
      </w:r>
      <w:r w:rsidR="007E1720">
        <w:rPr>
          <w:rFonts w:ascii="Times New Roman" w:hAnsi="Times New Roman" w:cs="Times New Roman"/>
        </w:rPr>
        <w:fldChar w:fldCharType="begin" w:fldLock="1"/>
      </w:r>
      <w:r w:rsidR="008E68B3">
        <w:rPr>
          <w:rFonts w:ascii="Times New Roman" w:hAnsi="Times New Roman" w:cs="Times New Roman"/>
        </w:rPr>
        <w:instrText>ADDIN CSL_CITATION {"citationItems":[{"id":"ITEM-1","itemData":{"author":[{"dropping-particle":"","family":"Jones","given":"D T","non-dropping-particle":"","parse-names":false,"suffix":""},{"dropping-particle":"","family":"Eggleton","given":"P","non-dropping-particle":"","parse-names":false,"suffix":""}],"container-title":"Journal of Applied Ecology","id":"ITEM-1","issued":{"date-parts":[["2000"]]},"page":"191-203","title":"Sampling termite assemblages in tropical forests: testing a rapid biodiversity assessment protocol","type":"article-journal","volume":"37"},"uris":["http://www.mendeley.com/documents/?uuid=90e29139-2609-4612-8607-c303e52d7fa4"]}],"mendeley":{"formattedCitation":"(Jones and Eggleton 2000)","manualFormatting":"Jones and Eggleton (2000)","plainTextFormattedCitation":"(Jones and Eggleton 2000)","previouslyFormattedCitation":"(Jones and Eggleton 2000)"},"properties":{"noteIndex":0},"schema":"https://github.com/citation-style-language/schema/raw/master/csl-citation.json"}</w:instrText>
      </w:r>
      <w:r w:rsidR="007E1720">
        <w:rPr>
          <w:rFonts w:ascii="Times New Roman" w:hAnsi="Times New Roman" w:cs="Times New Roman"/>
        </w:rPr>
        <w:fldChar w:fldCharType="separate"/>
      </w:r>
      <w:r w:rsidR="007E1720" w:rsidRPr="007E1720">
        <w:rPr>
          <w:rFonts w:ascii="Times New Roman" w:hAnsi="Times New Roman" w:cs="Times New Roman"/>
          <w:noProof/>
        </w:rPr>
        <w:t xml:space="preserve">Jones and Eggleton </w:t>
      </w:r>
      <w:r w:rsidR="007E1720">
        <w:rPr>
          <w:rFonts w:ascii="Times New Roman" w:hAnsi="Times New Roman" w:cs="Times New Roman"/>
          <w:noProof/>
        </w:rPr>
        <w:t>(</w:t>
      </w:r>
      <w:r w:rsidR="007E1720" w:rsidRPr="007E1720">
        <w:rPr>
          <w:rFonts w:ascii="Times New Roman" w:hAnsi="Times New Roman" w:cs="Times New Roman"/>
          <w:noProof/>
        </w:rPr>
        <w:t>2000)</w:t>
      </w:r>
      <w:r w:rsidR="007E1720">
        <w:rPr>
          <w:rFonts w:ascii="Times New Roman" w:hAnsi="Times New Roman" w:cs="Times New Roman"/>
        </w:rPr>
        <w:fldChar w:fldCharType="end"/>
      </w:r>
      <w:r w:rsidR="007E1720">
        <w:rPr>
          <w:rFonts w:ascii="Times New Roman" w:hAnsi="Times New Roman" w:cs="Times New Roman"/>
        </w:rPr>
        <w:t xml:space="preserve"> </w:t>
      </w:r>
      <w:r w:rsidR="00D4062C" w:rsidRPr="008267E9">
        <w:rPr>
          <w:rFonts w:ascii="Times New Roman" w:hAnsi="Times New Roman" w:cs="Times New Roman"/>
        </w:rPr>
        <w:t xml:space="preserve">devised a standardised method for sampling rainforest termites that has been widely </w:t>
      </w:r>
      <w:r w:rsidR="00D4062C" w:rsidRPr="00871F9F">
        <w:rPr>
          <w:rFonts w:ascii="Times New Roman" w:hAnsi="Times New Roman" w:cs="Times New Roman"/>
        </w:rPr>
        <w:t>adopted. However, this method has been foun</w:t>
      </w:r>
      <w:r w:rsidR="00F73A02" w:rsidRPr="00871F9F">
        <w:rPr>
          <w:rFonts w:ascii="Times New Roman" w:hAnsi="Times New Roman" w:cs="Times New Roman"/>
        </w:rPr>
        <w:t>d to be inadequate or in need of</w:t>
      </w:r>
      <w:r w:rsidR="00D4062C" w:rsidRPr="00871F9F">
        <w:rPr>
          <w:rFonts w:ascii="Times New Roman" w:hAnsi="Times New Roman" w:cs="Times New Roman"/>
        </w:rPr>
        <w:t xml:space="preserve"> modification </w:t>
      </w:r>
      <w:r w:rsidR="00F73A02" w:rsidRPr="00871F9F">
        <w:rPr>
          <w:rFonts w:ascii="Times New Roman" w:hAnsi="Times New Roman" w:cs="Times New Roman"/>
        </w:rPr>
        <w:t xml:space="preserve">for use </w:t>
      </w:r>
      <w:r w:rsidR="00D4062C" w:rsidRPr="00871F9F">
        <w:rPr>
          <w:rFonts w:ascii="Times New Roman" w:hAnsi="Times New Roman" w:cs="Times New Roman"/>
        </w:rPr>
        <w:t xml:space="preserve">in </w:t>
      </w:r>
      <w:r w:rsidR="00F73A02" w:rsidRPr="00871F9F">
        <w:rPr>
          <w:rFonts w:ascii="Times New Roman" w:hAnsi="Times New Roman" w:cs="Times New Roman"/>
        </w:rPr>
        <w:t>other</w:t>
      </w:r>
      <w:r w:rsidR="00D4062C" w:rsidRPr="00871F9F">
        <w:rPr>
          <w:rFonts w:ascii="Times New Roman" w:hAnsi="Times New Roman" w:cs="Times New Roman"/>
        </w:rPr>
        <w:t xml:space="preserve"> biomes, especially </w:t>
      </w:r>
      <w:r w:rsidR="00FE532B">
        <w:rPr>
          <w:rFonts w:ascii="Times New Roman" w:hAnsi="Times New Roman" w:cs="Times New Roman"/>
        </w:rPr>
        <w:t>in drier ecosystems</w:t>
      </w:r>
      <w:r w:rsidR="00D4062C" w:rsidRPr="00871F9F">
        <w:rPr>
          <w:rFonts w:ascii="Times New Roman" w:hAnsi="Times New Roman" w:cs="Times New Roman"/>
        </w:rPr>
        <w:t>. Moreover, active searching for termites, as prescribed by</w:t>
      </w:r>
      <w:r w:rsidR="007E1720" w:rsidRPr="00871F9F">
        <w:rPr>
          <w:rFonts w:ascii="Times New Roman" w:hAnsi="Times New Roman" w:cs="Times New Roman"/>
        </w:rPr>
        <w:t xml:space="preserve"> </w:t>
      </w:r>
      <w:r w:rsidR="007E1720"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{"citationItems":[{"id":"ITEM-1","itemData":{"author":[{"dropping-particle":"","family":"Jones","given":"D T","non-dropping-particle":"","parse-names":false,"suffix":""},{"dropping-particle":"","family":"Eggleton","given":"P","non-dropping-particle":"","parse-names":false,"suffix":""}],"container-title":"Journal of Applied Ecology","id":"ITEM-1","issued":{"date-parts":[["2000"]]},"page":"191-203","title":"Sampling termite assemblages in tropical forests: testing a rapid biodiversity assessment protocol","type":"article-journal","volume":"37"},"uris":["http://www.mendeley.com/documents/?uuid=90e29139-2609-4612-8607-c303e52d7fa4"]}],"mendeley":{"formattedCitation":"(Jones and Eggleton 2000)","manualFormatting":"Jones and Eggleton (2000)","plainTextFormattedCitation":"(Jones and Eggleton 2000)","previouslyFormattedCitation":"(Jones and Eggleton 2000)"},"properties":{"noteIndex":0},"schema":"https://github.com/citation-style-language/schema/raw/master/csl-citation.json"}</w:instrText>
      </w:r>
      <w:r w:rsidR="007E1720" w:rsidRPr="00871F9F">
        <w:rPr>
          <w:rFonts w:ascii="Times New Roman" w:hAnsi="Times New Roman" w:cs="Times New Roman"/>
        </w:rPr>
        <w:fldChar w:fldCharType="separate"/>
      </w:r>
      <w:r w:rsidR="007E1720" w:rsidRPr="00871F9F">
        <w:rPr>
          <w:rFonts w:ascii="Times New Roman" w:hAnsi="Times New Roman" w:cs="Times New Roman"/>
          <w:noProof/>
        </w:rPr>
        <w:t>Jones and Eggleton (2000)</w:t>
      </w:r>
      <w:r w:rsidR="007E1720" w:rsidRPr="00871F9F">
        <w:rPr>
          <w:rFonts w:ascii="Times New Roman" w:hAnsi="Times New Roman" w:cs="Times New Roman"/>
        </w:rPr>
        <w:fldChar w:fldCharType="end"/>
      </w:r>
      <w:r w:rsidR="00D4062C" w:rsidRPr="00871F9F">
        <w:rPr>
          <w:rFonts w:ascii="Times New Roman" w:hAnsi="Times New Roman" w:cs="Times New Roman"/>
        </w:rPr>
        <w:t>, is not</w:t>
      </w:r>
      <w:r w:rsidR="0085186C" w:rsidRPr="00871F9F">
        <w:rPr>
          <w:rFonts w:ascii="Times New Roman" w:hAnsi="Times New Roman" w:cs="Times New Roman"/>
        </w:rPr>
        <w:t xml:space="preserve"> </w:t>
      </w:r>
      <w:r w:rsidR="008E68B3" w:rsidRPr="00871F9F">
        <w:rPr>
          <w:rFonts w:ascii="Times New Roman" w:hAnsi="Times New Roman" w:cs="Times New Roman"/>
        </w:rPr>
        <w:t xml:space="preserve">the most sensible approach </w:t>
      </w:r>
      <w:r w:rsidR="00D4062C" w:rsidRPr="00871F9F">
        <w:rPr>
          <w:rFonts w:ascii="Times New Roman" w:hAnsi="Times New Roman" w:cs="Times New Roman"/>
        </w:rPr>
        <w:t xml:space="preserve">in habitats that either have </w:t>
      </w:r>
      <w:r w:rsidR="00BF3BC3" w:rsidRPr="00871F9F">
        <w:rPr>
          <w:rFonts w:ascii="Times New Roman" w:hAnsi="Times New Roman" w:cs="Times New Roman"/>
        </w:rPr>
        <w:t xml:space="preserve">very </w:t>
      </w:r>
      <w:r w:rsidR="00D4062C" w:rsidRPr="00871F9F">
        <w:rPr>
          <w:rFonts w:ascii="Times New Roman" w:hAnsi="Times New Roman" w:cs="Times New Roman"/>
        </w:rPr>
        <w:t xml:space="preserve">low termite abundance or where </w:t>
      </w:r>
      <w:r w:rsidR="004067F3" w:rsidRPr="00871F9F">
        <w:rPr>
          <w:rFonts w:ascii="Times New Roman" w:hAnsi="Times New Roman" w:cs="Times New Roman"/>
        </w:rPr>
        <w:t xml:space="preserve">most </w:t>
      </w:r>
      <w:r w:rsidR="00BF3BC3" w:rsidRPr="00871F9F">
        <w:rPr>
          <w:rFonts w:ascii="Times New Roman" w:hAnsi="Times New Roman" w:cs="Times New Roman"/>
        </w:rPr>
        <w:t>termite species forage episodically and will therefore not always be detected.</w:t>
      </w:r>
      <w:r w:rsidR="00C93141" w:rsidRPr="00871F9F">
        <w:rPr>
          <w:rFonts w:ascii="Times New Roman" w:hAnsi="Times New Roman" w:cs="Times New Roman"/>
        </w:rPr>
        <w:t xml:space="preserve"> The most recent review of termite sampling methods was conducted by Jones et al. </w:t>
      </w:r>
      <w:r w:rsidR="00C93141" w:rsidRPr="00871F9F">
        <w:rPr>
          <w:rFonts w:ascii="Times New Roman" w:hAnsi="Times New Roman" w:cs="Times New Roman"/>
        </w:rPr>
        <w:fldChar w:fldCharType="begin" w:fldLock="1"/>
      </w:r>
      <w:r w:rsidR="00DA6454" w:rsidRPr="00871F9F">
        <w:rPr>
          <w:rFonts w:ascii="Times New Roman" w:hAnsi="Times New Roman" w:cs="Times New Roman"/>
        </w:rPr>
        <w:instrText>ADDIN CSL_CITATION {"citationItems":[{"id":"ITEM-1","itemData":{"author":[{"dropping-particle":"","family":"Jones","given":"David T","non-dropping-particle":"","parse-names":false,"suffix":""},{"dropping-particle":"","family":"Verkerk","given":"Robert HJ","non-dropping-particle":"","parse-names":false,"suffix":""},{"dropping-particle":"","family":"Eggleton","given":"Paul","non-dropping-particle":"","parse-names":false,"suffix":""}],"container-title":"Insect sampling in forest ecosystems","editor":[{"dropping-particle":"","family":"Leather","given":"S","non-dropping-particle":"","parse-names":false,"suffix":""}],"id":"ITEM-1","issued":{"date-parts":[["2005"]]},"page":"221-253","publisher":"Blackwell","publisher-place":"Oxford, U.K.","title":"Methods for sampling termites","type":"chapter"},"uris":["http://www.mendeley.com/documents/?uuid=77ffc86e-1cfe-4c72-a3e9-9cca4c59e5b8"]}],"mendeley":{"formattedCitation":"(Jones et al. 2005)","manualFormatting":"(2005)","plainTextFormattedCitation":"(Jones et al. 2005)","previouslyFormattedCitation":"(Jones et al. 2005)"},"properties":{"noteIndex":0},"schema":"https://github.com/citation-style-language/schema/raw/master/csl-citation.json"}</w:instrText>
      </w:r>
      <w:r w:rsidR="00C93141" w:rsidRPr="00871F9F">
        <w:rPr>
          <w:rFonts w:ascii="Times New Roman" w:hAnsi="Times New Roman" w:cs="Times New Roman"/>
        </w:rPr>
        <w:fldChar w:fldCharType="separate"/>
      </w:r>
      <w:r w:rsidR="00C93141" w:rsidRPr="00871F9F">
        <w:rPr>
          <w:rFonts w:ascii="Times New Roman" w:hAnsi="Times New Roman" w:cs="Times New Roman"/>
          <w:noProof/>
        </w:rPr>
        <w:t>(2005)</w:t>
      </w:r>
      <w:r w:rsidR="00C93141" w:rsidRPr="00871F9F">
        <w:rPr>
          <w:rFonts w:ascii="Times New Roman" w:hAnsi="Times New Roman" w:cs="Times New Roman"/>
        </w:rPr>
        <w:fldChar w:fldCharType="end"/>
      </w:r>
      <w:r w:rsidR="00C93141" w:rsidRPr="00871F9F">
        <w:rPr>
          <w:rFonts w:ascii="Times New Roman" w:hAnsi="Times New Roman" w:cs="Times New Roman"/>
        </w:rPr>
        <w:t>, which provided a useful summary of the available methods with a focus on forest ecosystems. Here, we build on this review and expand the focus to all tropical biomes.</w:t>
      </w:r>
    </w:p>
    <w:p w14:paraId="3D926AEE" w14:textId="69B1660E" w:rsidR="00697A7C" w:rsidRPr="00871F9F" w:rsidRDefault="00CD6440" w:rsidP="00697A7C">
      <w:pPr>
        <w:spacing w:line="480" w:lineRule="auto"/>
        <w:rPr>
          <w:rFonts w:ascii="Times New Roman" w:hAnsi="Times New Roman" w:cs="Times New Roman"/>
        </w:rPr>
      </w:pPr>
      <w:r w:rsidRPr="00871F9F">
        <w:rPr>
          <w:rFonts w:ascii="Times New Roman" w:hAnsi="Times New Roman" w:cs="Times New Roman"/>
        </w:rPr>
        <w:tab/>
      </w:r>
      <w:r w:rsidR="00B22E82" w:rsidRPr="00871F9F">
        <w:rPr>
          <w:rFonts w:ascii="Times New Roman" w:hAnsi="Times New Roman" w:cs="Times New Roman"/>
        </w:rPr>
        <w:t xml:space="preserve">Termites live in tropical and subtropical areas and are at their most abundant and diverse in Africa, particularly in rainforests </w:t>
      </w:r>
      <w:r w:rsidR="00B22E82" w:rsidRPr="00871F9F">
        <w:rPr>
          <w:rFonts w:ascii="Times New Roman" w:hAnsi="Times New Roman" w:cs="Times New Roman"/>
        </w:rPr>
        <w:fldChar w:fldCharType="begin" w:fldLock="1"/>
      </w:r>
      <w:r w:rsidR="00B22E82" w:rsidRPr="00871F9F">
        <w:rPr>
          <w:rFonts w:ascii="Times New Roman" w:hAnsi="Times New Roman" w:cs="Times New Roman"/>
        </w:rPr>
        <w:instrText>ADDIN CSL_CITATION {"citationItems":[{"id":"ITEM-1","itemData":{"DOI":"10.1017/S0266467413000898","ISSN":"02664674","abstract":"Termite species and functional groups differ among regions globally (the functional-diversity anomaly). Here we investigate whether similar differences in biomass and abundance of termites occur among continents. Biomass and abundance data were collected with standardized sampling in Cameroon, Malaysia and Peru. Data from Peru were original to this study, while data from Cameroon and Malaysia were compiled from other sources. Species density data were sampled using a standardized belt transect (100 × 2 m) while the biomass and abundance measurements were sampled using a standardized protocol based on 2 × 2-m quadrats. Biomass and abundance data confirmed patterns found for species density and thus the existence of the functional diversity anomaly: highest estimates for biomass and abundance were found in Cameroon (14.5 ± 7.90 g m −2 and 1234 ± 437 ind m −2 ) followed by Malaysia (0.719 ± 0.193 g m −2 and 327 ± 72 ind m −2 ) and then Peru (0.345 ± 0.103 g m −2 and 130 ± 39 ind m −2 ). The biomass and abundance for each functional group were significantly different across sites for most termite functional groups. Biogeographical distribution of lineages was the primary cause for the functional diversity anomaly with true soil-feeding termites dominating in Cameroon and the absence of fungus-growing termites from Peru. These findings are important as the biomass and abundance of functional groups may be linked to ecosystem processes. Although this study allowed for comparisons between data from different regions further comparable data are needed to enhance the understanding of the role of termites in ecosystem processes on a global scale.","author":[{"dropping-particle":"","family":"Dahlsjö","given":"Cecilia A.L.","non-dropping-particle":"","parse-names":false,"suffix":""},{"dropping-particle":"","family":"Parr","given":"Catherine L.","non-dropping-particle":"","parse-names":false,"suffix":""},{"dropping-particle":"","family":"Malhi","given":"Yadvinder","non-dropping-particle":"","parse-names":false,"suffix":""},{"dropping-particle":"","family":"Rahman","given":"Homathevi","non-dropping-particle":"","parse-names":false,"suffix":""},{"dropping-particle":"","family":"Meir","given":"Patrick","non-dropping-particle":"","parse-names":false,"suffix":""},{"dropping-particle":"","family":"Jones","given":"David T.","non-dropping-particle":"","parse-names":false,"suffix":""},{"dropping-particle":"","family":"Eggleton","given":"Paul","non-dropping-particle":"","parse-names":false,"suffix":""}],"container-title":"Journal of Tropical Ecology","id":"ITEM-1","issue":"2","issued":{"date-parts":[["2014","3","6"]]},"page":"143-152","publisher":"Cambridge University Press","title":"First comparison of quantitative estimates of termite biomass and abundance reveals strong intercontinental differences","type":"article-journal","volume":"30"},"uris":["http://www.mendeley.com/documents/?uuid=fcb4defc-6001-37ac-bdee-fae3fb2070f1"]}],"mendeley":{"formattedCitation":"(Dahlsjö et al. 2014)","plainTextFormattedCitation":"(Dahlsjö et al. 2014)","previouslyFormattedCitation":"(Dahlsjö et al. 2014)"},"properties":{"noteIndex":0},"schema":"https://github.com/citation-style-language/schema/raw/master/csl-citation.json"}</w:instrText>
      </w:r>
      <w:r w:rsidR="00B22E82" w:rsidRPr="00871F9F">
        <w:rPr>
          <w:rFonts w:ascii="Times New Roman" w:hAnsi="Times New Roman" w:cs="Times New Roman"/>
        </w:rPr>
        <w:fldChar w:fldCharType="separate"/>
      </w:r>
      <w:r w:rsidR="00B22E82" w:rsidRPr="00871F9F">
        <w:rPr>
          <w:rFonts w:ascii="Times New Roman" w:hAnsi="Times New Roman" w:cs="Times New Roman"/>
          <w:noProof/>
        </w:rPr>
        <w:t>(Dahlsjö et al. 2014)</w:t>
      </w:r>
      <w:r w:rsidR="00B22E82" w:rsidRPr="00871F9F">
        <w:rPr>
          <w:rFonts w:ascii="Times New Roman" w:hAnsi="Times New Roman" w:cs="Times New Roman"/>
        </w:rPr>
        <w:fldChar w:fldCharType="end"/>
      </w:r>
      <w:r w:rsidR="00B22E82" w:rsidRPr="00871F9F">
        <w:rPr>
          <w:rFonts w:ascii="Times New Roman" w:hAnsi="Times New Roman" w:cs="Times New Roman"/>
        </w:rPr>
        <w:t xml:space="preserve">. They generally have lower diversity in drier habitats, except in Australia where </w:t>
      </w:r>
      <w:r w:rsidR="00FE532B">
        <w:rPr>
          <w:rFonts w:ascii="Times New Roman" w:hAnsi="Times New Roman" w:cs="Times New Roman"/>
        </w:rPr>
        <w:t>their</w:t>
      </w:r>
      <w:r w:rsidR="00B22E82" w:rsidRPr="00871F9F">
        <w:rPr>
          <w:rFonts w:ascii="Times New Roman" w:hAnsi="Times New Roman" w:cs="Times New Roman"/>
        </w:rPr>
        <w:t xml:space="preserve"> lowest diversity </w:t>
      </w:r>
      <w:r w:rsidR="00FE532B">
        <w:rPr>
          <w:rFonts w:ascii="Times New Roman" w:hAnsi="Times New Roman" w:cs="Times New Roman"/>
        </w:rPr>
        <w:t xml:space="preserve">occurs </w:t>
      </w:r>
      <w:r w:rsidR="00B22E82" w:rsidRPr="00871F9F">
        <w:rPr>
          <w:rFonts w:ascii="Times New Roman" w:hAnsi="Times New Roman" w:cs="Times New Roman"/>
        </w:rPr>
        <w:t xml:space="preserve">in rainforests </w:t>
      </w:r>
      <w:r w:rsidR="00B22E82" w:rsidRPr="00871F9F">
        <w:rPr>
          <w:rFonts w:ascii="Times New Roman" w:hAnsi="Times New Roman" w:cs="Times New Roman"/>
        </w:rPr>
        <w:fldChar w:fldCharType="begin" w:fldLock="1"/>
      </w:r>
      <w:r w:rsidR="00B22E82" w:rsidRPr="00871F9F">
        <w:rPr>
          <w:rFonts w:ascii="Times New Roman" w:hAnsi="Times New Roman" w:cs="Times New Roman"/>
        </w:rPr>
        <w:instrText>ADDIN CSL_CITATION {"citationItems":[{"id":"ITEM-1","itemData":{"DOI":"10.1007/978-90-481-3977-4_17","author":[{"dropping-particle":"","family":"Jones","given":"David T.","non-dropping-particle":"","parse-names":false,"suffix":""},{"dropping-particle":"","family":"Eggleton","given":"Paul","non-dropping-particle":"","parse-names":false,"suffix":""}],"container-title":"Biology of Termites: a Modern Synthesis","id":"ITEM-1","issued":{"date-parts":[["2010"]]},"page":"477-498","publisher":"Springer Netherlands","publisher-place":"Dordrecht","title":"Global Biogeography of Termites: A Compilation of Sources","type":"chapter"},"uris":["http://www.mendeley.com/documents/?uuid=eee47c01-0699-3dfe-96ef-8b8b93bfbc94"]}],"mendeley":{"formattedCitation":"(Jones and Eggleton 2010)","plainTextFormattedCitation":"(Jones and Eggleton 2010)","previouslyFormattedCitation":"(Jones and Eggleton 2010)"},"properties":{"noteIndex":0},"schema":"https://github.com/citation-style-language/schema/raw/master/csl-citation.json"}</w:instrText>
      </w:r>
      <w:r w:rsidR="00B22E82" w:rsidRPr="00871F9F">
        <w:rPr>
          <w:rFonts w:ascii="Times New Roman" w:hAnsi="Times New Roman" w:cs="Times New Roman"/>
        </w:rPr>
        <w:fldChar w:fldCharType="separate"/>
      </w:r>
      <w:r w:rsidR="00B22E82" w:rsidRPr="00871F9F">
        <w:rPr>
          <w:rFonts w:ascii="Times New Roman" w:hAnsi="Times New Roman" w:cs="Times New Roman"/>
          <w:noProof/>
        </w:rPr>
        <w:t>(Jones and Eggleton 2010)</w:t>
      </w:r>
      <w:r w:rsidR="00B22E82" w:rsidRPr="00871F9F">
        <w:rPr>
          <w:rFonts w:ascii="Times New Roman" w:hAnsi="Times New Roman" w:cs="Times New Roman"/>
        </w:rPr>
        <w:fldChar w:fldCharType="end"/>
      </w:r>
      <w:r w:rsidR="00B22E82" w:rsidRPr="00871F9F">
        <w:rPr>
          <w:rFonts w:ascii="Times New Roman" w:hAnsi="Times New Roman" w:cs="Times New Roman"/>
        </w:rPr>
        <w:t xml:space="preserve">. </w:t>
      </w:r>
      <w:r w:rsidR="003A4D3F" w:rsidRPr="00871F9F">
        <w:rPr>
          <w:rFonts w:ascii="Times New Roman" w:hAnsi="Times New Roman" w:cs="Times New Roman"/>
        </w:rPr>
        <w:t>Termite activity and feeding habits</w:t>
      </w:r>
      <w:r w:rsidR="009E1B94" w:rsidRPr="00871F9F">
        <w:rPr>
          <w:rFonts w:ascii="Times New Roman" w:hAnsi="Times New Roman" w:cs="Times New Roman"/>
        </w:rPr>
        <w:t xml:space="preserve"> (</w:t>
      </w:r>
      <w:r w:rsidR="00AF2A2E" w:rsidRPr="00871F9F">
        <w:rPr>
          <w:rFonts w:ascii="Times New Roman" w:hAnsi="Times New Roman" w:cs="Times New Roman"/>
        </w:rPr>
        <w:t>constituting</w:t>
      </w:r>
      <w:r w:rsidR="007F6687" w:rsidRPr="00871F9F">
        <w:rPr>
          <w:rFonts w:ascii="Times New Roman" w:hAnsi="Times New Roman" w:cs="Times New Roman"/>
        </w:rPr>
        <w:t xml:space="preserve"> </w:t>
      </w:r>
      <w:r w:rsidR="00B22E82">
        <w:rPr>
          <w:rFonts w:ascii="Times New Roman" w:hAnsi="Times New Roman" w:cs="Times New Roman"/>
        </w:rPr>
        <w:t xml:space="preserve">a </w:t>
      </w:r>
      <w:r w:rsidR="007F6687" w:rsidRPr="00871F9F">
        <w:rPr>
          <w:rFonts w:ascii="Times New Roman" w:hAnsi="Times New Roman" w:cs="Times New Roman"/>
        </w:rPr>
        <w:t>range of</w:t>
      </w:r>
      <w:r w:rsidR="00AF2A2E" w:rsidRPr="00871F9F">
        <w:rPr>
          <w:rFonts w:ascii="Times New Roman" w:hAnsi="Times New Roman" w:cs="Times New Roman"/>
        </w:rPr>
        <w:t xml:space="preserve"> </w:t>
      </w:r>
      <w:r w:rsidR="009E1B94" w:rsidRPr="00871F9F">
        <w:rPr>
          <w:rFonts w:ascii="Times New Roman" w:hAnsi="Times New Roman" w:cs="Times New Roman"/>
        </w:rPr>
        <w:t>feeding groups</w:t>
      </w:r>
      <w:r w:rsidR="00AF2A2E" w:rsidRPr="00871F9F">
        <w:rPr>
          <w:rFonts w:ascii="Times New Roman" w:hAnsi="Times New Roman" w:cs="Times New Roman"/>
        </w:rPr>
        <w:t>)</w:t>
      </w:r>
      <w:r w:rsidR="003A4D3F" w:rsidRPr="00871F9F">
        <w:rPr>
          <w:rFonts w:ascii="Times New Roman" w:hAnsi="Times New Roman" w:cs="Times New Roman"/>
        </w:rPr>
        <w:t xml:space="preserve"> </w:t>
      </w:r>
      <w:r w:rsidR="00B22E82">
        <w:rPr>
          <w:rFonts w:ascii="Times New Roman" w:hAnsi="Times New Roman" w:cs="Times New Roman"/>
        </w:rPr>
        <w:t xml:space="preserve">also </w:t>
      </w:r>
      <w:r w:rsidR="003A4D3F" w:rsidRPr="00871F9F">
        <w:rPr>
          <w:rFonts w:ascii="Times New Roman" w:hAnsi="Times New Roman" w:cs="Times New Roman"/>
        </w:rPr>
        <w:t xml:space="preserve">vary considerably within and among </w:t>
      </w:r>
      <w:r w:rsidR="00B22E82">
        <w:rPr>
          <w:rFonts w:ascii="Times New Roman" w:hAnsi="Times New Roman" w:cs="Times New Roman"/>
        </w:rPr>
        <w:t xml:space="preserve">the </w:t>
      </w:r>
      <w:r w:rsidR="003A4D3F" w:rsidRPr="00871F9F">
        <w:rPr>
          <w:rFonts w:ascii="Times New Roman" w:hAnsi="Times New Roman" w:cs="Times New Roman"/>
        </w:rPr>
        <w:t>biomes</w:t>
      </w:r>
      <w:r w:rsidR="00B22E82">
        <w:rPr>
          <w:rFonts w:ascii="Times New Roman" w:hAnsi="Times New Roman" w:cs="Times New Roman"/>
        </w:rPr>
        <w:t xml:space="preserve"> in which they occur</w:t>
      </w:r>
      <w:r w:rsidR="003A4D3F" w:rsidRPr="00871F9F">
        <w:rPr>
          <w:rFonts w:ascii="Times New Roman" w:hAnsi="Times New Roman" w:cs="Times New Roman"/>
        </w:rPr>
        <w:t>,</w:t>
      </w:r>
      <w:r w:rsidR="00B22E82">
        <w:rPr>
          <w:rFonts w:ascii="Times New Roman" w:hAnsi="Times New Roman" w:cs="Times New Roman"/>
        </w:rPr>
        <w:t xml:space="preserve"> and t</w:t>
      </w:r>
      <w:r w:rsidR="00697A7C" w:rsidRPr="00871F9F">
        <w:rPr>
          <w:rFonts w:ascii="Times New Roman" w:hAnsi="Times New Roman" w:cs="Times New Roman"/>
        </w:rPr>
        <w:t xml:space="preserve">ermites </w:t>
      </w:r>
      <w:r w:rsidR="00B22E82">
        <w:rPr>
          <w:rFonts w:ascii="Times New Roman" w:hAnsi="Times New Roman" w:cs="Times New Roman"/>
        </w:rPr>
        <w:t xml:space="preserve">also </w:t>
      </w:r>
      <w:r w:rsidR="00697A7C" w:rsidRPr="00871F9F">
        <w:rPr>
          <w:rFonts w:ascii="Times New Roman" w:hAnsi="Times New Roman" w:cs="Times New Roman"/>
        </w:rPr>
        <w:t xml:space="preserve">feed on dead plant material at </w:t>
      </w:r>
      <w:r w:rsidR="00B22E82">
        <w:rPr>
          <w:rFonts w:ascii="Times New Roman" w:hAnsi="Times New Roman" w:cs="Times New Roman"/>
        </w:rPr>
        <w:t>a variety of</w:t>
      </w:r>
      <w:r w:rsidR="00697A7C" w:rsidRPr="00871F9F">
        <w:rPr>
          <w:rFonts w:ascii="Times New Roman" w:hAnsi="Times New Roman" w:cs="Times New Roman"/>
        </w:rPr>
        <w:t xml:space="preserve"> stages of decomposition</w:t>
      </w:r>
      <w:r w:rsidR="00B22E82">
        <w:rPr>
          <w:rFonts w:ascii="Times New Roman" w:hAnsi="Times New Roman" w:cs="Times New Roman"/>
        </w:rPr>
        <w:t>, including</w:t>
      </w:r>
      <w:r w:rsidR="00697A7C" w:rsidRPr="00871F9F">
        <w:rPr>
          <w:rFonts w:ascii="Times New Roman" w:hAnsi="Times New Roman" w:cs="Times New Roman"/>
        </w:rPr>
        <w:t xml:space="preserve"> grass, wood, leaf-litter, humus and soil (</w:t>
      </w:r>
      <w:r w:rsidR="009023AF" w:rsidRPr="00871F9F">
        <w:rPr>
          <w:rFonts w:ascii="Times New Roman" w:hAnsi="Times New Roman" w:cs="Times New Roman"/>
        </w:rPr>
        <w:t>see glossary</w:t>
      </w:r>
      <w:r w:rsidR="00697A7C" w:rsidRPr="00871F9F">
        <w:rPr>
          <w:rFonts w:ascii="Times New Roman" w:hAnsi="Times New Roman" w:cs="Times New Roman"/>
        </w:rPr>
        <w:t xml:space="preserve">). </w:t>
      </w:r>
      <w:r w:rsidR="00B22E82">
        <w:rPr>
          <w:rFonts w:ascii="Times New Roman" w:hAnsi="Times New Roman" w:cs="Times New Roman"/>
        </w:rPr>
        <w:t>Moreover, m</w:t>
      </w:r>
      <w:r w:rsidR="00697A7C" w:rsidRPr="00871F9F">
        <w:rPr>
          <w:rFonts w:ascii="Times New Roman" w:hAnsi="Times New Roman" w:cs="Times New Roman"/>
        </w:rPr>
        <w:t xml:space="preserve">ost </w:t>
      </w:r>
      <w:r w:rsidR="00B22E82">
        <w:rPr>
          <w:rFonts w:ascii="Times New Roman" w:hAnsi="Times New Roman" w:cs="Times New Roman"/>
        </w:rPr>
        <w:t xml:space="preserve">termites </w:t>
      </w:r>
      <w:r w:rsidR="00697A7C" w:rsidRPr="00871F9F">
        <w:rPr>
          <w:rFonts w:ascii="Times New Roman" w:hAnsi="Times New Roman" w:cs="Times New Roman"/>
        </w:rPr>
        <w:t xml:space="preserve">do not live in the substrate that they feed </w:t>
      </w:r>
      <w:r w:rsidR="00D159F2" w:rsidRPr="00871F9F">
        <w:rPr>
          <w:rFonts w:ascii="Times New Roman" w:hAnsi="Times New Roman" w:cs="Times New Roman"/>
        </w:rPr>
        <w:t>on</w:t>
      </w:r>
      <w:r w:rsidR="00697A7C" w:rsidRPr="00871F9F">
        <w:rPr>
          <w:rFonts w:ascii="Times New Roman" w:hAnsi="Times New Roman" w:cs="Times New Roman"/>
        </w:rPr>
        <w:t xml:space="preserve">, </w:t>
      </w:r>
      <w:r w:rsidR="00D159F2" w:rsidRPr="00871F9F">
        <w:rPr>
          <w:rFonts w:ascii="Times New Roman" w:hAnsi="Times New Roman" w:cs="Times New Roman"/>
        </w:rPr>
        <w:t>apart from</w:t>
      </w:r>
      <w:r w:rsidR="00697A7C" w:rsidRPr="00871F9F">
        <w:rPr>
          <w:rFonts w:ascii="Times New Roman" w:hAnsi="Times New Roman" w:cs="Times New Roman"/>
        </w:rPr>
        <w:t xml:space="preserve"> for wood-dwellers</w:t>
      </w:r>
      <w:r w:rsidR="00A35508">
        <w:rPr>
          <w:rFonts w:ascii="Times New Roman" w:hAnsi="Times New Roman" w:cs="Times New Roman"/>
        </w:rPr>
        <w:t xml:space="preserve"> that </w:t>
      </w:r>
      <w:r w:rsidR="00697A7C" w:rsidRPr="00871F9F">
        <w:rPr>
          <w:rFonts w:ascii="Times New Roman" w:hAnsi="Times New Roman" w:cs="Times New Roman"/>
        </w:rPr>
        <w:t>nest and feed in dead wood</w:t>
      </w:r>
      <w:r w:rsidR="00B22E82">
        <w:rPr>
          <w:rFonts w:ascii="Times New Roman" w:hAnsi="Times New Roman" w:cs="Times New Roman"/>
        </w:rPr>
        <w:t>, and s</w:t>
      </w:r>
      <w:r w:rsidR="00B22E82" w:rsidRPr="00871F9F">
        <w:rPr>
          <w:rFonts w:ascii="Times New Roman" w:hAnsi="Times New Roman" w:cs="Times New Roman"/>
        </w:rPr>
        <w:t xml:space="preserve">ome groups have entirely subterranean colonies, </w:t>
      </w:r>
      <w:r w:rsidR="00A35508">
        <w:rPr>
          <w:rFonts w:ascii="Times New Roman" w:hAnsi="Times New Roman" w:cs="Times New Roman"/>
        </w:rPr>
        <w:t>whereas</w:t>
      </w:r>
      <w:r w:rsidR="00B22E82" w:rsidRPr="00871F9F">
        <w:rPr>
          <w:rFonts w:ascii="Times New Roman" w:hAnsi="Times New Roman" w:cs="Times New Roman"/>
        </w:rPr>
        <w:t xml:space="preserve"> others live in carton nests or soil mounds.</w:t>
      </w:r>
      <w:r w:rsidR="00B22E82">
        <w:rPr>
          <w:rFonts w:ascii="Times New Roman" w:hAnsi="Times New Roman" w:cs="Times New Roman"/>
        </w:rPr>
        <w:t xml:space="preserve"> All of these aspects of termite biology require consideration when designing sampling protocols</w:t>
      </w:r>
      <w:r w:rsidR="00A35508">
        <w:rPr>
          <w:rFonts w:ascii="Times New Roman" w:hAnsi="Times New Roman" w:cs="Times New Roman"/>
        </w:rPr>
        <w:t>, which need to</w:t>
      </w:r>
      <w:r w:rsidR="00A35508" w:rsidRPr="00871F9F">
        <w:rPr>
          <w:rFonts w:ascii="Times New Roman" w:hAnsi="Times New Roman" w:cs="Times New Roman"/>
        </w:rPr>
        <w:t xml:space="preserve"> be tailored </w:t>
      </w:r>
      <w:r w:rsidR="00A35508">
        <w:rPr>
          <w:rFonts w:ascii="Times New Roman" w:hAnsi="Times New Roman" w:cs="Times New Roman"/>
        </w:rPr>
        <w:t xml:space="preserve">according </w:t>
      </w:r>
      <w:r w:rsidR="00A35508" w:rsidRPr="00871F9F">
        <w:rPr>
          <w:rFonts w:ascii="Times New Roman" w:hAnsi="Times New Roman" w:cs="Times New Roman"/>
        </w:rPr>
        <w:t xml:space="preserve">to habitat </w:t>
      </w:r>
      <w:r w:rsidR="00FE532B">
        <w:rPr>
          <w:rFonts w:ascii="Times New Roman" w:hAnsi="Times New Roman" w:cs="Times New Roman"/>
        </w:rPr>
        <w:t>and the termite community</w:t>
      </w:r>
      <w:r w:rsidR="00A35508">
        <w:rPr>
          <w:rFonts w:ascii="Times New Roman" w:hAnsi="Times New Roman" w:cs="Times New Roman"/>
        </w:rPr>
        <w:t>.</w:t>
      </w:r>
    </w:p>
    <w:p w14:paraId="771A6850" w14:textId="23DA575B" w:rsidR="00FD3EF9" w:rsidRPr="00871F9F" w:rsidRDefault="00CD6440" w:rsidP="00D159F2">
      <w:pPr>
        <w:spacing w:line="480" w:lineRule="auto"/>
        <w:ind w:firstLine="720"/>
        <w:rPr>
          <w:rFonts w:ascii="Times New Roman" w:hAnsi="Times New Roman" w:cs="Times New Roman"/>
        </w:rPr>
      </w:pPr>
      <w:r w:rsidRPr="00871F9F">
        <w:rPr>
          <w:rFonts w:ascii="Times New Roman" w:hAnsi="Times New Roman" w:cs="Times New Roman"/>
        </w:rPr>
        <w:t xml:space="preserve">Here, </w:t>
      </w:r>
      <w:r w:rsidR="00321EAF" w:rsidRPr="00871F9F">
        <w:rPr>
          <w:rFonts w:ascii="Times New Roman" w:hAnsi="Times New Roman" w:cs="Times New Roman"/>
        </w:rPr>
        <w:t>focusing</w:t>
      </w:r>
      <w:r w:rsidR="000C2341" w:rsidRPr="00871F9F">
        <w:rPr>
          <w:rFonts w:ascii="Times New Roman" w:hAnsi="Times New Roman" w:cs="Times New Roman"/>
        </w:rPr>
        <w:t xml:space="preserve"> mostly</w:t>
      </w:r>
      <w:r w:rsidR="00321EAF" w:rsidRPr="00871F9F">
        <w:rPr>
          <w:rFonts w:ascii="Times New Roman" w:hAnsi="Times New Roman" w:cs="Times New Roman"/>
        </w:rPr>
        <w:t xml:space="preserve"> on the tropics, </w:t>
      </w:r>
      <w:r w:rsidRPr="00871F9F">
        <w:rPr>
          <w:rFonts w:ascii="Times New Roman" w:hAnsi="Times New Roman" w:cs="Times New Roman"/>
        </w:rPr>
        <w:t xml:space="preserve">we review </w:t>
      </w:r>
      <w:r w:rsidR="00BF3BC3" w:rsidRPr="00871F9F">
        <w:rPr>
          <w:rFonts w:ascii="Times New Roman" w:hAnsi="Times New Roman" w:cs="Times New Roman"/>
        </w:rPr>
        <w:t>current</w:t>
      </w:r>
      <w:r w:rsidRPr="00871F9F">
        <w:rPr>
          <w:rFonts w:ascii="Times New Roman" w:hAnsi="Times New Roman" w:cs="Times New Roman"/>
        </w:rPr>
        <w:t xml:space="preserve"> available termite sampling methods and provide recommendations for sampling across </w:t>
      </w:r>
      <w:r w:rsidR="00BF3BC3" w:rsidRPr="00871F9F">
        <w:rPr>
          <w:rFonts w:ascii="Times New Roman" w:hAnsi="Times New Roman" w:cs="Times New Roman"/>
        </w:rPr>
        <w:t>different</w:t>
      </w:r>
      <w:r w:rsidRPr="00871F9F">
        <w:rPr>
          <w:rFonts w:ascii="Times New Roman" w:hAnsi="Times New Roman" w:cs="Times New Roman"/>
        </w:rPr>
        <w:t xml:space="preserve"> biomes and biogeographic regions. </w:t>
      </w:r>
      <w:r w:rsidR="004067F3" w:rsidRPr="00871F9F">
        <w:rPr>
          <w:rFonts w:ascii="Times New Roman" w:hAnsi="Times New Roman" w:cs="Times New Roman"/>
        </w:rPr>
        <w:t>We</w:t>
      </w:r>
      <w:r w:rsidR="00FA3841" w:rsidRPr="00871F9F">
        <w:rPr>
          <w:rFonts w:ascii="Times New Roman" w:hAnsi="Times New Roman" w:cs="Times New Roman"/>
        </w:rPr>
        <w:t xml:space="preserve"> outline the sampling challenges unique to each </w:t>
      </w:r>
      <w:r w:rsidR="00985777" w:rsidRPr="00871F9F">
        <w:rPr>
          <w:rFonts w:ascii="Times New Roman" w:hAnsi="Times New Roman" w:cs="Times New Roman"/>
        </w:rPr>
        <w:t xml:space="preserve">tropical </w:t>
      </w:r>
      <w:r w:rsidR="00FA3841" w:rsidRPr="00871F9F">
        <w:rPr>
          <w:rFonts w:ascii="Times New Roman" w:hAnsi="Times New Roman" w:cs="Times New Roman"/>
        </w:rPr>
        <w:t xml:space="preserve">biome and biogeographic region </w:t>
      </w:r>
      <w:r w:rsidR="00B3734C" w:rsidRPr="00871F9F">
        <w:rPr>
          <w:rFonts w:ascii="Times New Roman" w:hAnsi="Times New Roman" w:cs="Times New Roman"/>
        </w:rPr>
        <w:t>that contain</w:t>
      </w:r>
      <w:r w:rsidR="00FA3841" w:rsidRPr="00871F9F">
        <w:rPr>
          <w:rFonts w:ascii="Times New Roman" w:hAnsi="Times New Roman" w:cs="Times New Roman"/>
        </w:rPr>
        <w:t xml:space="preserve"> termite communities </w:t>
      </w:r>
      <w:r w:rsidR="00B3734C" w:rsidRPr="00871F9F">
        <w:rPr>
          <w:rFonts w:ascii="Times New Roman" w:hAnsi="Times New Roman" w:cs="Times New Roman"/>
        </w:rPr>
        <w:t>and provide an updated framework</w:t>
      </w:r>
      <w:r w:rsidR="00FA3841" w:rsidRPr="00871F9F">
        <w:rPr>
          <w:rFonts w:ascii="Times New Roman" w:hAnsi="Times New Roman" w:cs="Times New Roman"/>
        </w:rPr>
        <w:t xml:space="preserve"> for termite sampling.</w:t>
      </w:r>
      <w:r w:rsidR="00800588" w:rsidRPr="00871F9F">
        <w:rPr>
          <w:rFonts w:ascii="Times New Roman" w:hAnsi="Times New Roman" w:cs="Times New Roman"/>
        </w:rPr>
        <w:t xml:space="preserve"> Our intention is </w:t>
      </w:r>
      <w:r w:rsidR="008B11A3" w:rsidRPr="00871F9F">
        <w:rPr>
          <w:rFonts w:ascii="Times New Roman" w:hAnsi="Times New Roman" w:cs="Times New Roman"/>
        </w:rPr>
        <w:t xml:space="preserve">that </w:t>
      </w:r>
      <w:r w:rsidR="00800588" w:rsidRPr="00871F9F">
        <w:rPr>
          <w:rFonts w:ascii="Times New Roman" w:hAnsi="Times New Roman" w:cs="Times New Roman"/>
        </w:rPr>
        <w:t xml:space="preserve">the recommendations we provide for sampling </w:t>
      </w:r>
      <w:r w:rsidR="00E009B5">
        <w:rPr>
          <w:rFonts w:ascii="Times New Roman" w:hAnsi="Times New Roman" w:cs="Times New Roman"/>
        </w:rPr>
        <w:t>be used</w:t>
      </w:r>
      <w:r w:rsidR="00800588" w:rsidRPr="00871F9F">
        <w:rPr>
          <w:rFonts w:ascii="Times New Roman" w:hAnsi="Times New Roman" w:cs="Times New Roman"/>
        </w:rPr>
        <w:t xml:space="preserve"> for </w:t>
      </w:r>
      <w:r w:rsidR="008040E8" w:rsidRPr="00871F9F">
        <w:rPr>
          <w:rFonts w:ascii="Times New Roman" w:hAnsi="Times New Roman" w:cs="Times New Roman"/>
        </w:rPr>
        <w:t xml:space="preserve">standardised </w:t>
      </w:r>
      <w:r w:rsidR="00800588" w:rsidRPr="00871F9F">
        <w:rPr>
          <w:rFonts w:ascii="Times New Roman" w:hAnsi="Times New Roman" w:cs="Times New Roman"/>
        </w:rPr>
        <w:t>ecological studies</w:t>
      </w:r>
      <w:r w:rsidR="008040E8" w:rsidRPr="00871F9F">
        <w:rPr>
          <w:rFonts w:ascii="Times New Roman" w:hAnsi="Times New Roman" w:cs="Times New Roman"/>
        </w:rPr>
        <w:t>,</w:t>
      </w:r>
      <w:r w:rsidR="00985777" w:rsidRPr="00871F9F">
        <w:rPr>
          <w:rFonts w:ascii="Times New Roman" w:hAnsi="Times New Roman" w:cs="Times New Roman"/>
        </w:rPr>
        <w:t xml:space="preserve"> </w:t>
      </w:r>
      <w:r w:rsidR="008040E8" w:rsidRPr="00871F9F">
        <w:rPr>
          <w:rFonts w:ascii="Times New Roman" w:hAnsi="Times New Roman" w:cs="Times New Roman"/>
        </w:rPr>
        <w:t>which</w:t>
      </w:r>
      <w:r w:rsidR="00985777" w:rsidRPr="00871F9F">
        <w:rPr>
          <w:rFonts w:ascii="Times New Roman" w:hAnsi="Times New Roman" w:cs="Times New Roman"/>
        </w:rPr>
        <w:t xml:space="preserve"> compare termite diversity across habitats or treatments</w:t>
      </w:r>
      <w:r w:rsidR="00800588" w:rsidRPr="00871F9F">
        <w:rPr>
          <w:rFonts w:ascii="Times New Roman" w:hAnsi="Times New Roman" w:cs="Times New Roman"/>
        </w:rPr>
        <w:t xml:space="preserve">, </w:t>
      </w:r>
      <w:r w:rsidR="00E009B5">
        <w:rPr>
          <w:rFonts w:ascii="Times New Roman" w:hAnsi="Times New Roman" w:cs="Times New Roman"/>
        </w:rPr>
        <w:t xml:space="preserve">and </w:t>
      </w:r>
      <w:r w:rsidR="00800588" w:rsidRPr="00871F9F">
        <w:rPr>
          <w:rFonts w:ascii="Times New Roman" w:hAnsi="Times New Roman" w:cs="Times New Roman"/>
        </w:rPr>
        <w:t xml:space="preserve">not </w:t>
      </w:r>
      <w:r w:rsidR="00985777" w:rsidRPr="00871F9F">
        <w:rPr>
          <w:rFonts w:ascii="Times New Roman" w:hAnsi="Times New Roman" w:cs="Times New Roman"/>
        </w:rPr>
        <w:t xml:space="preserve">for </w:t>
      </w:r>
      <w:r w:rsidR="00800588" w:rsidRPr="00871F9F">
        <w:rPr>
          <w:rFonts w:ascii="Times New Roman" w:hAnsi="Times New Roman" w:cs="Times New Roman"/>
        </w:rPr>
        <w:t>inventor</w:t>
      </w:r>
      <w:r w:rsidR="00985777" w:rsidRPr="00871F9F">
        <w:rPr>
          <w:rFonts w:ascii="Times New Roman" w:hAnsi="Times New Roman" w:cs="Times New Roman"/>
        </w:rPr>
        <w:t>y sampling</w:t>
      </w:r>
      <w:r w:rsidR="008040E8" w:rsidRPr="00871F9F">
        <w:rPr>
          <w:rFonts w:ascii="Times New Roman" w:hAnsi="Times New Roman" w:cs="Times New Roman"/>
        </w:rPr>
        <w:t>, which exhaustively document</w:t>
      </w:r>
      <w:r w:rsidR="001C4655" w:rsidRPr="00871F9F">
        <w:rPr>
          <w:rFonts w:ascii="Times New Roman" w:hAnsi="Times New Roman" w:cs="Times New Roman"/>
        </w:rPr>
        <w:t>s</w:t>
      </w:r>
      <w:r w:rsidR="008040E8" w:rsidRPr="00871F9F">
        <w:rPr>
          <w:rFonts w:ascii="Times New Roman" w:hAnsi="Times New Roman" w:cs="Times New Roman"/>
        </w:rPr>
        <w:t xml:space="preserve"> a community</w:t>
      </w:r>
      <w:r w:rsidR="00800588" w:rsidRPr="00871F9F">
        <w:rPr>
          <w:rFonts w:ascii="Times New Roman" w:hAnsi="Times New Roman" w:cs="Times New Roman"/>
        </w:rPr>
        <w:t>.</w:t>
      </w:r>
    </w:p>
    <w:p w14:paraId="6FC813EB" w14:textId="77777777" w:rsidR="00B636FC" w:rsidRPr="00871F9F" w:rsidRDefault="00B636FC" w:rsidP="008267E9">
      <w:pPr>
        <w:spacing w:line="480" w:lineRule="auto"/>
        <w:rPr>
          <w:rFonts w:ascii="Times New Roman" w:hAnsi="Times New Roman" w:cs="Times New Roman"/>
        </w:rPr>
      </w:pPr>
    </w:p>
    <w:p w14:paraId="0F59E467" w14:textId="7FE81C19" w:rsidR="00BD5F08" w:rsidRPr="00871F9F" w:rsidRDefault="00BD5F08" w:rsidP="008267E9">
      <w:pPr>
        <w:spacing w:line="480" w:lineRule="auto"/>
        <w:rPr>
          <w:rFonts w:ascii="Times New Roman" w:hAnsi="Times New Roman" w:cs="Times New Roman"/>
          <w:b/>
        </w:rPr>
      </w:pPr>
      <w:r w:rsidRPr="00871F9F">
        <w:rPr>
          <w:rFonts w:ascii="Times New Roman" w:hAnsi="Times New Roman" w:cs="Times New Roman"/>
          <w:b/>
        </w:rPr>
        <w:t>Termite sampling methods</w:t>
      </w:r>
    </w:p>
    <w:p w14:paraId="223CC5D5" w14:textId="12015FC1" w:rsidR="00864A70" w:rsidRPr="00871F9F" w:rsidRDefault="00864A70" w:rsidP="008267E9">
      <w:pPr>
        <w:spacing w:line="480" w:lineRule="auto"/>
        <w:rPr>
          <w:rFonts w:ascii="Times New Roman" w:hAnsi="Times New Roman" w:cs="Times New Roman"/>
        </w:rPr>
      </w:pPr>
      <w:r w:rsidRPr="00871F9F">
        <w:rPr>
          <w:rFonts w:ascii="Times New Roman" w:hAnsi="Times New Roman" w:cs="Times New Roman"/>
        </w:rPr>
        <w:t>Several termite sampling methods exist and have been used with varying degrees</w:t>
      </w:r>
      <w:r w:rsidR="00186D91" w:rsidRPr="00871F9F">
        <w:rPr>
          <w:rFonts w:ascii="Times New Roman" w:hAnsi="Times New Roman" w:cs="Times New Roman"/>
        </w:rPr>
        <w:t xml:space="preserve"> of success</w:t>
      </w:r>
      <w:r w:rsidRPr="00871F9F">
        <w:rPr>
          <w:rFonts w:ascii="Times New Roman" w:hAnsi="Times New Roman" w:cs="Times New Roman"/>
        </w:rPr>
        <w:t xml:space="preserve"> in different environments. While there are </w:t>
      </w:r>
      <w:r w:rsidR="00DC0CAE" w:rsidRPr="00871F9F">
        <w:rPr>
          <w:rFonts w:ascii="Times New Roman" w:hAnsi="Times New Roman" w:cs="Times New Roman"/>
        </w:rPr>
        <w:t>several</w:t>
      </w:r>
      <w:r w:rsidRPr="00871F9F">
        <w:rPr>
          <w:rFonts w:ascii="Times New Roman" w:hAnsi="Times New Roman" w:cs="Times New Roman"/>
        </w:rPr>
        <w:t xml:space="preserve"> methods, we discuss the three most commonly used below</w:t>
      </w:r>
      <w:r w:rsidR="00D21A77" w:rsidRPr="00871F9F">
        <w:rPr>
          <w:rFonts w:ascii="Times New Roman" w:hAnsi="Times New Roman" w:cs="Times New Roman"/>
        </w:rPr>
        <w:t>,</w:t>
      </w:r>
      <w:r w:rsidRPr="00871F9F">
        <w:rPr>
          <w:rFonts w:ascii="Times New Roman" w:hAnsi="Times New Roman" w:cs="Times New Roman"/>
        </w:rPr>
        <w:t xml:space="preserve"> and recommend using one</w:t>
      </w:r>
      <w:r w:rsidR="00E47690" w:rsidRPr="00871F9F">
        <w:rPr>
          <w:rFonts w:ascii="Times New Roman" w:hAnsi="Times New Roman" w:cs="Times New Roman"/>
        </w:rPr>
        <w:t>,</w:t>
      </w:r>
      <w:r w:rsidRPr="00871F9F">
        <w:rPr>
          <w:rFonts w:ascii="Times New Roman" w:hAnsi="Times New Roman" w:cs="Times New Roman"/>
        </w:rPr>
        <w:t xml:space="preserve"> or </w:t>
      </w:r>
      <w:r w:rsidR="00E47690" w:rsidRPr="00871F9F">
        <w:rPr>
          <w:rFonts w:ascii="Times New Roman" w:hAnsi="Times New Roman" w:cs="Times New Roman"/>
        </w:rPr>
        <w:t xml:space="preserve">a combination </w:t>
      </w:r>
      <w:r w:rsidRPr="00871F9F">
        <w:rPr>
          <w:rFonts w:ascii="Times New Roman" w:hAnsi="Times New Roman" w:cs="Times New Roman"/>
        </w:rPr>
        <w:t xml:space="preserve">of </w:t>
      </w:r>
      <w:r w:rsidR="00E47690" w:rsidRPr="00871F9F">
        <w:rPr>
          <w:rFonts w:ascii="Times New Roman" w:hAnsi="Times New Roman" w:cs="Times New Roman"/>
        </w:rPr>
        <w:t>them,</w:t>
      </w:r>
      <w:r w:rsidR="001A6F04" w:rsidRPr="00871F9F">
        <w:rPr>
          <w:rFonts w:ascii="Times New Roman" w:hAnsi="Times New Roman" w:cs="Times New Roman"/>
        </w:rPr>
        <w:t xml:space="preserve"> </w:t>
      </w:r>
      <w:r w:rsidRPr="00871F9F">
        <w:rPr>
          <w:rFonts w:ascii="Times New Roman" w:hAnsi="Times New Roman" w:cs="Times New Roman"/>
        </w:rPr>
        <w:t xml:space="preserve">to collect data </w:t>
      </w:r>
      <w:r w:rsidR="00186D91" w:rsidRPr="00871F9F">
        <w:rPr>
          <w:rFonts w:ascii="Times New Roman" w:hAnsi="Times New Roman" w:cs="Times New Roman"/>
        </w:rPr>
        <w:t xml:space="preserve">that are </w:t>
      </w:r>
      <w:r w:rsidRPr="00871F9F">
        <w:rPr>
          <w:rFonts w:ascii="Times New Roman" w:hAnsi="Times New Roman" w:cs="Times New Roman"/>
        </w:rPr>
        <w:t xml:space="preserve">comparable </w:t>
      </w:r>
      <w:r w:rsidR="00A34EA8" w:rsidRPr="00871F9F">
        <w:rPr>
          <w:rFonts w:ascii="Times New Roman" w:hAnsi="Times New Roman" w:cs="Times New Roman"/>
        </w:rPr>
        <w:t>across</w:t>
      </w:r>
      <w:r w:rsidRPr="00871F9F">
        <w:rPr>
          <w:rFonts w:ascii="Times New Roman" w:hAnsi="Times New Roman" w:cs="Times New Roman"/>
        </w:rPr>
        <w:t xml:space="preserve"> studies. Other methods not covered </w:t>
      </w:r>
      <w:r w:rsidR="00DC57BB" w:rsidRPr="00871F9F">
        <w:rPr>
          <w:rFonts w:ascii="Times New Roman" w:hAnsi="Times New Roman" w:cs="Times New Roman"/>
        </w:rPr>
        <w:t>below</w:t>
      </w:r>
      <w:r w:rsidRPr="00871F9F">
        <w:rPr>
          <w:rFonts w:ascii="Times New Roman" w:hAnsi="Times New Roman" w:cs="Times New Roman"/>
        </w:rPr>
        <w:t xml:space="preserve"> include digging a set number of soil pits </w:t>
      </w:r>
      <w:r w:rsidR="00366C8D"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{"citationItems":[{"id":"ITEM-1","itemData":{"DOI":"10.1016/j.pedobi.2009.11.003","ISBN":"0031-4056","ISSN":"00314056","abstract":"This study examines changes in the abundance and diversity of soil macroinvertebrate taxa and soil water storage across different disturbance treatments in a tropical savanna woodland in northern Australia. Nine plots representing three habitat disturbance treatments (uncleared savanna woodland; 25-year-old regrowth following past clearing; cleared areas) were sampled for macrofauna using soil pits in April 2003. Sub-surface soil moisture (0-0.4 m) was measured at 0.1 m intervals over the 2002/2003 wet season. Termites represented 55% of total individuals sampled. Abundance of soil macrofauna was greatest in uncleared plots and lowest in cleared plots, with the latter treatment also having the lowest taxon diversity. Mean abundances of termites, earthworms and ants were greatest in uncleared treatment plots. Five termite species from four genera were present, with Microcerotermes nervosus constituting 47% of termite species identified. Of the wood-, grass- and polyphagous-feeding termites present, wood-feeding species were restricted to uncleared treatment plots and grass-feeders to regrowth treatment plots. A shift in termite nesting habits from epigeal to hypogeal was observed from uncleared to cleared treatments. Soil water storage was lowest in the dry season and highest during the monsoon, and varied significantly across habitat disturbance treatments at the start and end of the wet season. Cleared plots were least effective in the capture of the first wet season rains, and uncleared treatment plots showed the greatest capacity to retain soil water during the transition from wet to dry season. The negative effects of habitat disturbance on soil water storage may have been partially mediated by the observed changes in soil macrofauna, especially termites. © 2010 Elsevier GmbH. All rights reserved.","author":[{"dropping-particle":"","family":"Dawes","given":"T. Z.","non-dropping-particle":"","parse-names":false,"suffix":""}],"container-title":"Pedobiologia","id":"ITEM-1","issue":"4","issued":{"date-parts":[["2010","7","10"]]},"page":"241-246","publisher":"Urban &amp; Fischer","title":"Impacts of habitat disturbance on termites and soil water storage in a tropical Australian savanna","type":"article-journal","volume":"53"},"uris":["http://www.mendeley.com/documents/?uuid=8ffc3409-1b1d-3308-be20-9e5a89d402ba"]}],"mendeley":{"formattedCitation":"(Dawes 2010)","plainTextFormattedCitation":"(Dawes 2010)","previouslyFormattedCitation":"(Dawes 2010)"},"properties":{"noteIndex":0},"schema":"https://github.com/citation-style-language/schema/raw/master/csl-citation.json"}</w:instrText>
      </w:r>
      <w:r w:rsidR="00366C8D" w:rsidRPr="00871F9F">
        <w:rPr>
          <w:rFonts w:ascii="Times New Roman" w:hAnsi="Times New Roman" w:cs="Times New Roman"/>
        </w:rPr>
        <w:fldChar w:fldCharType="separate"/>
      </w:r>
      <w:r w:rsidR="00FA50AA" w:rsidRPr="00871F9F">
        <w:rPr>
          <w:rFonts w:ascii="Times New Roman" w:hAnsi="Times New Roman" w:cs="Times New Roman"/>
          <w:noProof/>
        </w:rPr>
        <w:t>(Dawes 2010)</w:t>
      </w:r>
      <w:r w:rsidR="00366C8D" w:rsidRPr="00871F9F">
        <w:rPr>
          <w:rFonts w:ascii="Times New Roman" w:hAnsi="Times New Roman" w:cs="Times New Roman"/>
        </w:rPr>
        <w:fldChar w:fldCharType="end"/>
      </w:r>
      <w:r w:rsidR="00366C8D" w:rsidRPr="00871F9F">
        <w:rPr>
          <w:rFonts w:ascii="Times New Roman" w:hAnsi="Times New Roman" w:cs="Times New Roman"/>
        </w:rPr>
        <w:t xml:space="preserve"> </w:t>
      </w:r>
      <w:r w:rsidRPr="00871F9F">
        <w:rPr>
          <w:rFonts w:ascii="Times New Roman" w:hAnsi="Times New Roman" w:cs="Times New Roman"/>
        </w:rPr>
        <w:t>or trenches</w:t>
      </w:r>
      <w:r w:rsidR="00DC57BB" w:rsidRPr="00871F9F">
        <w:rPr>
          <w:rFonts w:ascii="Times New Roman" w:hAnsi="Times New Roman" w:cs="Times New Roman"/>
        </w:rPr>
        <w:t xml:space="preserve">, i.e., </w:t>
      </w:r>
      <w:r w:rsidRPr="00871F9F">
        <w:rPr>
          <w:rFonts w:ascii="Times New Roman" w:hAnsi="Times New Roman" w:cs="Times New Roman"/>
        </w:rPr>
        <w:t>pits that are longer than they are wide</w:t>
      </w:r>
      <w:r w:rsidR="001861D3" w:rsidRPr="00871F9F">
        <w:rPr>
          <w:rFonts w:ascii="Times New Roman" w:hAnsi="Times New Roman" w:cs="Times New Roman"/>
        </w:rPr>
        <w:t xml:space="preserve"> </w:t>
      </w:r>
      <w:r w:rsidR="001861D3"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{"citationItems":[{"id":"ITEM-1","itemData":{"DOI":"10.1111/j.1442-9993.1991.tb01061.x","ISBN":"1442-9993","abstract":"Subterranean termite assemblages in woodland, mallee and heath habitats of the Western Australian wheatbelt were sampled for seasonal changes in species richness and species abundance. The study was carried out in Durokoppin and Kodj Kodjin Nature Reserves between January and November 1988, and a trench method was used to sample termites. Species richness changed over time, with monthy means of: woodland 10 species (range: 5–15), mallee 8 species (range: 4–15), heath 8 species (range: 5–15). Species richness was highest in autumn and spring when termite activity in the soil was also highest due to favourable soil moisture. Amitermes neogermanus and Tumulitermes petilus were the most abundant species in woodland and mallee in all seasons. During summer, the pooled observations of these two species accounted for 50% (woodland) and 82% (mallee) of all observations. Their predominance may be due to greater tolerance of low soil moisture and a more diverse diet than obligate wood-feeders (e.g. Rhinotermitidae). The latter were generally absent near the soil surface in summer, possibly because food sources deeper within the soil were utilized. Four species were abundant in heath: Tumulitermes dalbiensis (monthly mean 20% of all species observations), T. comatus (13%), Amitermes. sp.‘R’ (18%)and Drepanotermes rubriceps (12%). These four species showed no seasonal change in their relative abundance, possibly because their diet restricted them to surface-foraging.","author":[{"dropping-particle":"","family":"Abensperg-Traun","given":"M A X","non-dropping-particle":"","parse-names":false,"suffix":""}],"container-title":"Australian Journal of Ecology","id":"ITEM-1","issue":"3","issued":{"date-parts":[["1991"]]},"page":"331-336","publisher":"Blackwell Publishing Ltd","title":"Seasonal changes in activity of subterranean termite species (Isoptera) in Western Australian wheatbelt habitats","type":"article-journal","volume":"16"},"uris":["http://www.mendeley.com/documents/?uuid=01dd671c-a82e-42de-b65e-82c3baf2d1a3"]}],"mendeley":{"formattedCitation":"(Abensperg-Traun 1991)","manualFormatting":"(e.g., Abensperg-Traun 1991)","plainTextFormattedCitation":"(Abensperg-Traun 1991)","previouslyFormattedCitation":"(Abensperg-Traun 1991)"},"properties":{"noteIndex":0},"schema":"https://github.com/citation-style-language/schema/raw/master/csl-citation.json"}</w:instrText>
      </w:r>
      <w:r w:rsidR="001861D3" w:rsidRPr="00871F9F">
        <w:rPr>
          <w:rFonts w:ascii="Times New Roman" w:hAnsi="Times New Roman" w:cs="Times New Roman"/>
        </w:rPr>
        <w:fldChar w:fldCharType="separate"/>
      </w:r>
      <w:r w:rsidR="001861D3" w:rsidRPr="00871F9F">
        <w:rPr>
          <w:rFonts w:ascii="Times New Roman" w:hAnsi="Times New Roman" w:cs="Times New Roman"/>
          <w:noProof/>
        </w:rPr>
        <w:t>(e.g., Abensperg-Traun 1991)</w:t>
      </w:r>
      <w:r w:rsidR="001861D3" w:rsidRPr="00871F9F">
        <w:rPr>
          <w:rFonts w:ascii="Times New Roman" w:hAnsi="Times New Roman" w:cs="Times New Roman"/>
        </w:rPr>
        <w:fldChar w:fldCharType="end"/>
      </w:r>
      <w:r w:rsidR="00DC57BB" w:rsidRPr="00871F9F">
        <w:rPr>
          <w:rFonts w:ascii="Times New Roman" w:hAnsi="Times New Roman" w:cs="Times New Roman"/>
        </w:rPr>
        <w:t>, across an area of interest</w:t>
      </w:r>
      <w:r w:rsidR="001A6F04" w:rsidRPr="00871F9F">
        <w:rPr>
          <w:rFonts w:ascii="Times New Roman" w:hAnsi="Times New Roman" w:cs="Times New Roman"/>
        </w:rPr>
        <w:t xml:space="preserve"> and </w:t>
      </w:r>
      <w:r w:rsidR="00E47690" w:rsidRPr="00871F9F">
        <w:rPr>
          <w:rFonts w:ascii="Times New Roman" w:hAnsi="Times New Roman" w:cs="Times New Roman"/>
        </w:rPr>
        <w:t>examining the</w:t>
      </w:r>
      <w:r w:rsidR="001A6F04" w:rsidRPr="00871F9F">
        <w:rPr>
          <w:rFonts w:ascii="Times New Roman" w:hAnsi="Times New Roman" w:cs="Times New Roman"/>
        </w:rPr>
        <w:t xml:space="preserve"> </w:t>
      </w:r>
      <w:r w:rsidR="00E47690" w:rsidRPr="00871F9F">
        <w:rPr>
          <w:rFonts w:ascii="Times New Roman" w:hAnsi="Times New Roman" w:cs="Times New Roman"/>
        </w:rPr>
        <w:t xml:space="preserve">extracted </w:t>
      </w:r>
      <w:r w:rsidR="001A6F04" w:rsidRPr="00871F9F">
        <w:rPr>
          <w:rFonts w:ascii="Times New Roman" w:hAnsi="Times New Roman" w:cs="Times New Roman"/>
        </w:rPr>
        <w:t>soil for termites</w:t>
      </w:r>
      <w:r w:rsidR="00DC57BB" w:rsidRPr="00871F9F">
        <w:rPr>
          <w:rFonts w:ascii="Times New Roman" w:hAnsi="Times New Roman" w:cs="Times New Roman"/>
        </w:rPr>
        <w:t>.</w:t>
      </w:r>
      <w:r w:rsidR="001A6F04" w:rsidRPr="00871F9F">
        <w:rPr>
          <w:rFonts w:ascii="Times New Roman" w:hAnsi="Times New Roman" w:cs="Times New Roman"/>
        </w:rPr>
        <w:t xml:space="preserve"> </w:t>
      </w:r>
    </w:p>
    <w:p w14:paraId="569C7819" w14:textId="77777777" w:rsidR="00864A70" w:rsidRPr="00871F9F" w:rsidRDefault="00864A70" w:rsidP="008267E9">
      <w:pPr>
        <w:spacing w:line="480" w:lineRule="auto"/>
        <w:rPr>
          <w:rFonts w:ascii="Times New Roman" w:hAnsi="Times New Roman" w:cs="Times New Roman"/>
          <w:i/>
        </w:rPr>
      </w:pPr>
    </w:p>
    <w:p w14:paraId="57657681" w14:textId="107E4151" w:rsidR="00BD5F08" w:rsidRPr="00871F9F" w:rsidRDefault="00BD5F08" w:rsidP="008267E9">
      <w:pPr>
        <w:spacing w:line="480" w:lineRule="auto"/>
        <w:rPr>
          <w:rFonts w:ascii="Times New Roman" w:hAnsi="Times New Roman" w:cs="Times New Roman"/>
        </w:rPr>
      </w:pPr>
      <w:r w:rsidRPr="00871F9F">
        <w:rPr>
          <w:rFonts w:ascii="Times New Roman" w:hAnsi="Times New Roman" w:cs="Times New Roman"/>
          <w:i/>
        </w:rPr>
        <w:t>Active searching</w:t>
      </w:r>
    </w:p>
    <w:p w14:paraId="2632AFF6" w14:textId="33CF6B87" w:rsidR="00BD5F08" w:rsidRPr="00871F9F" w:rsidRDefault="0022410C" w:rsidP="008267E9">
      <w:pPr>
        <w:spacing w:line="480" w:lineRule="auto"/>
        <w:rPr>
          <w:rFonts w:ascii="Times New Roman" w:hAnsi="Times New Roman" w:cs="Times New Roman"/>
        </w:rPr>
      </w:pPr>
      <w:r w:rsidRPr="00871F9F">
        <w:rPr>
          <w:rFonts w:ascii="Times New Roman" w:hAnsi="Times New Roman" w:cs="Times New Roman"/>
        </w:rPr>
        <w:t>Active searching</w:t>
      </w:r>
      <w:r w:rsidR="00321EAF" w:rsidRPr="00871F9F">
        <w:rPr>
          <w:rFonts w:ascii="Times New Roman" w:hAnsi="Times New Roman" w:cs="Times New Roman"/>
        </w:rPr>
        <w:t xml:space="preserve"> involves</w:t>
      </w:r>
      <w:r w:rsidR="00BD5F08" w:rsidRPr="00871F9F">
        <w:rPr>
          <w:rFonts w:ascii="Times New Roman" w:hAnsi="Times New Roman" w:cs="Times New Roman"/>
        </w:rPr>
        <w:t xml:space="preserve"> searching for termites across the environment, examining every microhabitat where termites are found. One common example of standardis</w:t>
      </w:r>
      <w:r w:rsidR="00E1014A" w:rsidRPr="00871F9F">
        <w:rPr>
          <w:rFonts w:ascii="Times New Roman" w:hAnsi="Times New Roman" w:cs="Times New Roman"/>
        </w:rPr>
        <w:t>ing</w:t>
      </w:r>
      <w:r w:rsidR="00BD5F08" w:rsidRPr="00871F9F">
        <w:rPr>
          <w:rFonts w:ascii="Times New Roman" w:hAnsi="Times New Roman" w:cs="Times New Roman"/>
        </w:rPr>
        <w:t xml:space="preserve"> </w:t>
      </w:r>
      <w:r w:rsidR="00186D91" w:rsidRPr="00871F9F">
        <w:rPr>
          <w:rFonts w:ascii="Times New Roman" w:hAnsi="Times New Roman" w:cs="Times New Roman"/>
        </w:rPr>
        <w:t xml:space="preserve">this approach </w:t>
      </w:r>
      <w:r w:rsidR="00BD5F08" w:rsidRPr="00871F9F">
        <w:rPr>
          <w:rFonts w:ascii="Times New Roman" w:hAnsi="Times New Roman" w:cs="Times New Roman"/>
        </w:rPr>
        <w:t>is</w:t>
      </w:r>
      <w:r w:rsidR="00186D91" w:rsidRPr="00871F9F">
        <w:rPr>
          <w:rFonts w:ascii="Times New Roman" w:hAnsi="Times New Roman" w:cs="Times New Roman"/>
        </w:rPr>
        <w:t xml:space="preserve"> to</w:t>
      </w:r>
      <w:r w:rsidR="00BD5F08" w:rsidRPr="00871F9F">
        <w:rPr>
          <w:rFonts w:ascii="Times New Roman" w:hAnsi="Times New Roman" w:cs="Times New Roman"/>
        </w:rPr>
        <w:t xml:space="preserve"> us</w:t>
      </w:r>
      <w:r w:rsidR="00186D91" w:rsidRPr="00871F9F">
        <w:rPr>
          <w:rFonts w:ascii="Times New Roman" w:hAnsi="Times New Roman" w:cs="Times New Roman"/>
        </w:rPr>
        <w:t>e</w:t>
      </w:r>
      <w:r w:rsidR="00BD5F08" w:rsidRPr="00871F9F">
        <w:rPr>
          <w:rFonts w:ascii="Times New Roman" w:hAnsi="Times New Roman" w:cs="Times New Roman"/>
        </w:rPr>
        <w:t xml:space="preserve"> quadrats of a set size</w:t>
      </w:r>
      <w:ins w:id="24" w:author="Andrew Davies" w:date="2020-09-16T17:01:00Z">
        <w:r w:rsidR="007D26E7">
          <w:rPr>
            <w:rFonts w:ascii="Times New Roman" w:hAnsi="Times New Roman" w:cs="Times New Roman"/>
          </w:rPr>
          <w:t xml:space="preserve"> </w:t>
        </w:r>
      </w:ins>
      <w:r w:rsidR="007D26E7">
        <w:rPr>
          <w:rFonts w:ascii="Times New Roman" w:hAnsi="Times New Roman" w:cs="Times New Roman"/>
        </w:rPr>
        <w:fldChar w:fldCharType="begin" w:fldLock="1"/>
      </w:r>
      <w:r w:rsidR="009A1A4C">
        <w:rPr>
          <w:rFonts w:ascii="Times New Roman" w:hAnsi="Times New Roman" w:cs="Times New Roman"/>
        </w:rPr>
        <w:instrText>ADDIN CSL_CITATION {"citationItems":[{"id":"ITEM-1","itemData":{"DOI":"10.2307/2403428","ISSN":"00218901","abstract":"Forest and soil variables are the only discernible environmental determinants of termite community structure. At the guild level, other environmental variables were correlated with individual guild frequencies. Number of termite guilds was highly correlated with termite species richness and density suggesting that termite species packing may depend on niche availability. Termite genera distinguished by pleisiomorphic characters, and termite genera with centres of diversity outside SE Asia predominated in forests and soils of lower productivity, as well as in communities low in termite species diversity. In primary forests, termite pest species are more frequent in outlying forest habitats or in communities with low termite species richness.-from Authors","author":[{"dropping-particle":"","family":"Salick","given":"Jan","non-dropping-particle":"","parse-names":false,"suffix":""},{"dropping-particle":"","family":"Pong","given":"Tho Yow","non-dropping-particle":"","parse-names":false,"suffix":""}],"container-title":"The Journal of Applied Ecology","id":"ITEM-1","issue":"2","issued":{"date-parts":[["1984","8"]]},"page":"547","publisher":"JSTOR","title":"An Analysis of Termite Faunae in Malayan Rainforests","type":"article-journal","volume":"21"},"uris":["http://www.mendeley.com/documents/?uuid=fc1e61cf-c6e3-3339-bec7-877b2fbcd3cd"]}],"mendeley":{"formattedCitation":"(Salick and Pong 1984)","manualFormatting":"(but see Salick and Pong 1984 where plots of variable size were used)","plainTextFormattedCitation":"(Salick and Pong 1984)","previouslyFormattedCitation":"(Salick and Pong 1984)"},"properties":{"noteIndex":0},"schema":"https://github.com/citation-style-language/schema/raw/master/csl-citation.json"}</w:instrText>
      </w:r>
      <w:r w:rsidR="007D26E7">
        <w:rPr>
          <w:rFonts w:ascii="Times New Roman" w:hAnsi="Times New Roman" w:cs="Times New Roman"/>
        </w:rPr>
        <w:fldChar w:fldCharType="separate"/>
      </w:r>
      <w:r w:rsidR="007D26E7" w:rsidRPr="007D26E7">
        <w:rPr>
          <w:rFonts w:ascii="Times New Roman" w:hAnsi="Times New Roman" w:cs="Times New Roman"/>
          <w:noProof/>
        </w:rPr>
        <w:t>(</w:t>
      </w:r>
      <w:ins w:id="25" w:author="Andrew Davies" w:date="2020-09-16T17:01:00Z">
        <w:r w:rsidR="007D26E7">
          <w:rPr>
            <w:rFonts w:ascii="Times New Roman" w:hAnsi="Times New Roman" w:cs="Times New Roman"/>
            <w:noProof/>
          </w:rPr>
          <w:t xml:space="preserve">but see </w:t>
        </w:r>
      </w:ins>
      <w:r w:rsidR="007D26E7" w:rsidRPr="007D26E7">
        <w:rPr>
          <w:rFonts w:ascii="Times New Roman" w:hAnsi="Times New Roman" w:cs="Times New Roman"/>
          <w:noProof/>
        </w:rPr>
        <w:t>Salick and Pong 1984</w:t>
      </w:r>
      <w:ins w:id="26" w:author="Andrew Davies" w:date="2020-09-16T17:01:00Z">
        <w:r w:rsidR="007D26E7">
          <w:rPr>
            <w:rFonts w:ascii="Times New Roman" w:hAnsi="Times New Roman" w:cs="Times New Roman"/>
            <w:noProof/>
          </w:rPr>
          <w:t xml:space="preserve"> where plots of variable size were used</w:t>
        </w:r>
      </w:ins>
      <w:r w:rsidR="007D26E7" w:rsidRPr="007D26E7">
        <w:rPr>
          <w:rFonts w:ascii="Times New Roman" w:hAnsi="Times New Roman" w:cs="Times New Roman"/>
          <w:noProof/>
        </w:rPr>
        <w:t>)</w:t>
      </w:r>
      <w:ins w:id="27" w:author="Andrew Davies" w:date="2020-09-16T17:01:00Z">
        <w:r w:rsidR="007D26E7">
          <w:rPr>
            <w:rFonts w:ascii="Times New Roman" w:hAnsi="Times New Roman" w:cs="Times New Roman"/>
          </w:rPr>
          <w:fldChar w:fldCharType="end"/>
        </w:r>
      </w:ins>
      <w:r w:rsidR="00BD5F08" w:rsidRPr="00871F9F">
        <w:rPr>
          <w:rFonts w:ascii="Times New Roman" w:hAnsi="Times New Roman" w:cs="Times New Roman"/>
        </w:rPr>
        <w:t xml:space="preserve">, within which sampling is </w:t>
      </w:r>
      <w:r w:rsidR="00950E6E" w:rsidRPr="00871F9F">
        <w:rPr>
          <w:rFonts w:ascii="Times New Roman" w:hAnsi="Times New Roman" w:cs="Times New Roman"/>
        </w:rPr>
        <w:t xml:space="preserve">often also </w:t>
      </w:r>
      <w:r w:rsidR="00BD5F08" w:rsidRPr="00871F9F">
        <w:rPr>
          <w:rFonts w:ascii="Times New Roman" w:hAnsi="Times New Roman" w:cs="Times New Roman"/>
        </w:rPr>
        <w:t xml:space="preserve">limited by time </w:t>
      </w:r>
      <w:r w:rsidR="001861D3" w:rsidRPr="00871F9F">
        <w:rPr>
          <w:rFonts w:ascii="Times New Roman" w:hAnsi="Times New Roman" w:cs="Times New Roman"/>
        </w:rPr>
        <w:fldChar w:fldCharType="begin" w:fldLock="1"/>
      </w:r>
      <w:r w:rsidR="007D26E7">
        <w:rPr>
          <w:rFonts w:ascii="Times New Roman" w:hAnsi="Times New Roman" w:cs="Times New Roman"/>
        </w:rPr>
        <w:instrText>ADDIN CSL_CITATION {"citationItems":[{"id":"ITEM-1","itemData":{"DOI":"10.1111/j.1440-6055.2008.00662.x","ISBN":"1326-6756","ISSN":"13266756","abstract":"This study contributes to the paucity of knowledge on the structure of Australian tropical savanna termite assemblages, compared with that available for tropical savannas elsewhere in the world. Termite species diversity, frequency of occurrence and functional diversity in Charles Darwin National Park, a savanna woodland reserve in tropical northern Australia, were assessed. In four 50 x 50 m sites, a direct search and bait sampling protocol was used to sample Mounds, standing and lying dead wood, litter, soil and arboreal nest rnicrohabitats for termites between April and June 2003. Results were compared with a priori predictions of termite community structure based on the work by Braithwaite et al. (1988). Sixteen species from nine genera and three families (Mastotermitidae, Rhinotermitidae and Termitidae) were recorded, including the first record of Ephelotermes taylori (Hill) from open savanna woodland habitat and the first official record of Macrognathotermes errator Miller from north Australian savanna. The family Termitidae represented 69% of termite occurrences. From this family, the wood/soil interface feeder Nasutitermes eucalypti (Mjoberg) represented 30% of encounters. High levels of termite activity were recorded at baits within 6 weeks. Four nesting habits were represented: epigeal (mounds above ground), hypogeal (subterranean nests), nests within wood and arboreal nests. Termites were most frequently encountered in epigeal mounds and lying dead wood. Wood and wood/soil interface feeders were the most common. The findings partially supported the a priori predictions proposed. The termite assemblage structure was represented by species commonly found in other Northern Territory savanna woodland habitats. However, species diversity was lower, soil feeders and live wood feeders were less common and grass-harvesting species were absent. Soil nitrogen and phosphorus and species richness and patchiness of ground vegetation may contribute to these differences. The lower species diversity recorded contrasts with the richer termite faunas of tropical savannas recorded elsewhere.","author":[{"dropping-particle":"","family":"Dawes-Gromadzki","given":"Tracy Z","non-dropping-particle":"","parse-names":false,"suffix":""}],"container-title":"Australian Journal of Entomology","id":"ITEM-1","issue":"4","issued":{"date-parts":[["2008","10","29"]]},"page":"307-314","publisher":"John Wiley &amp; Sons, Ltd (10.1111)","title":"Abundance and diversity of termites in a savanna woodland reserve in tropical Australia","type":"article-journal","volume":"47"},"uris":["http://www.mendeley.com/documents/?uuid=6d49de94-ba62-3377-b22d-fd48f4659163"]},{"id":"ITEM-2","itemData":{"DOI":"10.1111/btp.12120","ISBN":"0006-3606; 1744-7429","ISSN":"17447429","abstract":"In this study, we investigated the termites of the Brazilian Atlantic Forest, one of the most threatened biodiversity hotspots in the world, in regularly spaced sites from 7° S to 27° S latitude. To our knowledge, this is the only report of a latitudinal survey of termites at species level performed with a standardized sampling protocol. We evaluate termite diversity and abundance, and describe patterns of species composition based on feeding groups along the latitudinal gradient. We also describe the relative contribution of environmental variables to explain diversity patterns. Termite assemblages were investigated by standardized surveys at 15 Atlantic Forest sites, on six transects divided into five sections of 10 m2, with 30 sections per site (or 300 m2/site), which were investigated by one trained person for one hour. Observed species richness and abundance were negatively correlated with latitude. The influence of latitude was explained mainly by variables related to temperature, precipitation and ambient energy (potential evapotranspiration). Our results also suggest that temperature exerts a greater constraint on Atlantic Forest termites than productivity, because ambient productivity increases with latitude in this forest but termite diversity decreases. Termite species richness in the Atlantic Forest showed a different pattern than those described for other organisms, increasing in diversity where the coastal-forest strip narrows. Overall, our results indicate comparatively high termite species richness at northeastern sites and a significant impoverishment of termite assemblages in the southeastern and southern regions of the Atlantic Forest. © 2014 The Association for Tropical Biology and Conservation.","author":[{"dropping-particle":"","family":"Cancello","given":"Eliana M.","non-dropping-particle":"","parse-names":false,"suffix":""},{"dropping-particle":"","family":"Silva","given":"Rogério R.","non-dropping-particle":"","parse-names":false,"suffix":""},{"dropping-particle":"","family":"Vasconcellos","given":"Alexandre","non-dropping-particle":"","parse-names":false,"suffix":""},{"dropping-particle":"","family":"Reis","given":"Yana T.","non-dropping-particle":"","parse-names":false,"suffix":""},{"dropping-particle":"","family":"Oliveira","given":"Luís M.","non-dropping-particle":"","parse-names":false,"suffix":""}],"container-title":"Biotropica","id":"ITEM-2","issue":"4","issued":{"date-parts":[["2014","7","1"]]},"page":"441-450","publisher":"John Wiley &amp; Sons, Ltd (10.1111)","title":"Latitudinal variation in termite species richness and abundance along the brazilian atlantic forest hotspot","type":"article-journal","volume":"46"},"uris":["http://www.mendeley.com/documents/?uuid=8aa991f2-bd76-3f5e-a6a0-f7b6f956cde1"]},{"id":"ITEM-3","itemData":{"author":[{"dropping-particle":"","family":"Eggleton","given":"P","non-dropping-particle":"","parse-names":false,"suffix":""},{"dropping-particle":"","family":"Bignell","given":"D E","non-dropping-particle":"","parse-names":false,"suffix":""},{"dropping-particle":"","family":"Sands","given":"W A","non-dropping-particle":"","parse-names":false,"suffix":""},{"dropping-particle":"","family":"Mawdsley","given":"N A","non-dropping-particle":"","parse-names":false,"suffix":""},{"dropping-particle":"","family":"Lawton","given":"J H","non-dropping-particle":"","parse-names":false,"suffix":""},{"dropping-particle":"","family":"Wood","given":"T G","non-dropping-particle":"","parse-names":false,"suffix":""},{"dropping-particle":"","family":"Bignell","given":"N C","non-dropping-particle":"","parse-names":false,"suffix":""}],"container-title":"Philosophical Transactions of the Royal Society of London B","id":"ITEM-3","issued":{"date-parts":[["1996"]]},"page":"51-68","title":"The diversity, abundance and biomass of termites under differeing levels of disturbance in the Mbalmayo Forest Reserve, southern Cameroon","type":"article-journal","volume":"351"},"uris":["http://www.mendeley.com/documents/?uuid=43bb0dae-971b-48c0-bf19-33109407bce6"]},{"id":"ITEM-4","itemData":{"DOI":"10.2307/2403428","ISSN":"00218901","abstract":"Forest and soil variables are the only discernible environmental determinants of termite community structure. At the guild level, other environmental variables were correlated with individual guild frequencies. Number of termite guilds was highly correlated with termite species richness and density suggesting that termite species packing may depend on niche availability. Termite genera distinguished by pleisiomorphic characters, and termite genera with centres of diversity outside SE Asia predominated in forests and soils of lower productivity, as well as in communities low in termite species diversity. In primary forests, termite pest species are more frequent in outlying forest habitats or in communities with low termite species richness.-from Authors","author":[{"dropping-particle":"","family":"Salick","given":"Jan","non-dropping-particle":"","parse-names":false,"suffix":""},{"dropping-particle":"","family":"Pong","given":"Tho Yow","non-dropping-particle":"","parse-names":false,"suffix":""}],"container-title":"The Journal of Applied Ecology","id":"ITEM-4","issue":"2","issued":{"date-parts":[["1984","8"]]},"page":"547","publisher":"JSTOR","title":"An Analysis of Termite Faunae in Malayan Rainforests","type":"article-journal","volume":"21"},"uris":["http://www.mendeley.com/documents/?uuid=fc1e61cf-c6e3-3339-bec7-877b2fbcd3cd"]}],"mendeley":{"formattedCitation":"(Salick and Pong 1984; Eggleton et al. 1996; Dawes-Gromadzki 2008; Cancello et al. 2014)","manualFormatting":"(e.g., Eggleton et al. 1996 in Africa, Dawes-Gromadzki 2008 in Australia, Cancello et al. 2014 in South America)","plainTextFormattedCitation":"(Salick and Pong 1984; Eggleton et al. 1996; Dawes-Gromadzki 2008; Cancello et al. 2014)","previouslyFormattedCitation":"(Salick and Pong 1984; Eggleton et al. 1996; Dawes-Gromadzki 2008; Cancello et al. 2014)"},"properties":{"noteIndex":0},"schema":"https://github.com/citation-style-language/schema/raw/master/csl-citation.json"}</w:instrText>
      </w:r>
      <w:r w:rsidR="001861D3" w:rsidRPr="00871F9F">
        <w:rPr>
          <w:rFonts w:ascii="Times New Roman" w:hAnsi="Times New Roman" w:cs="Times New Roman"/>
        </w:rPr>
        <w:fldChar w:fldCharType="separate"/>
      </w:r>
      <w:r w:rsidR="00950E6E" w:rsidRPr="00871F9F">
        <w:rPr>
          <w:rFonts w:ascii="Times New Roman" w:hAnsi="Times New Roman" w:cs="Times New Roman"/>
          <w:noProof/>
        </w:rPr>
        <w:t>(e.g., Eggleton et al. 1996 in Africa, Dawes-Gromadzki 2008 in Australia, Cancello et al. 2014 in South America)</w:t>
      </w:r>
      <w:r w:rsidR="001861D3" w:rsidRPr="00871F9F">
        <w:rPr>
          <w:rFonts w:ascii="Times New Roman" w:hAnsi="Times New Roman" w:cs="Times New Roman"/>
        </w:rPr>
        <w:fldChar w:fldCharType="end"/>
      </w:r>
      <w:r w:rsidR="00BD5F08" w:rsidRPr="00871F9F">
        <w:rPr>
          <w:rFonts w:ascii="Times New Roman" w:hAnsi="Times New Roman" w:cs="Times New Roman"/>
        </w:rPr>
        <w:t>. The most commonly used of these quadrat method</w:t>
      </w:r>
      <w:r w:rsidR="00C64AA3" w:rsidRPr="00871F9F">
        <w:rPr>
          <w:rFonts w:ascii="Times New Roman" w:hAnsi="Times New Roman" w:cs="Times New Roman"/>
        </w:rPr>
        <w:t>s</w:t>
      </w:r>
      <w:r w:rsidR="00BD5F08" w:rsidRPr="00871F9F">
        <w:rPr>
          <w:rFonts w:ascii="Times New Roman" w:hAnsi="Times New Roman" w:cs="Times New Roman"/>
        </w:rPr>
        <w:t xml:space="preserve"> is the </w:t>
      </w:r>
      <w:r w:rsidR="00BD5F08" w:rsidRPr="00871F9F">
        <w:rPr>
          <w:rFonts w:ascii="Times New Roman" w:hAnsi="Times New Roman" w:cs="Times New Roman"/>
          <w:i/>
        </w:rPr>
        <w:t>full transect</w:t>
      </w:r>
      <w:r w:rsidR="00BD5F08" w:rsidRPr="00871F9F">
        <w:rPr>
          <w:rFonts w:ascii="Times New Roman" w:hAnsi="Times New Roman" w:cs="Times New Roman"/>
        </w:rPr>
        <w:t xml:space="preserve"> method of</w:t>
      </w:r>
      <w:r w:rsidR="00484ADD" w:rsidRPr="00871F9F">
        <w:rPr>
          <w:rFonts w:ascii="Times New Roman" w:hAnsi="Times New Roman" w:cs="Times New Roman"/>
        </w:rPr>
        <w:t xml:space="preserve"> </w:t>
      </w:r>
      <w:r w:rsidR="00484ADD"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{"citationItems":[{"id":"ITEM-1","itemData":{"author":[{"dropping-particle":"","family":"Jones","given":"D T","non-dropping-particle":"","parse-names":false,"suffix":""},{"dropping-particle":"","family":"Eggleton","given":"P","non-dropping-particle":"","parse-names":false,"suffix":""}],"container-title":"Journal of Applied Ecology","id":"ITEM-1","issued":{"date-parts":[["2000"]]},"page":"191-203","title":"Sampling termite assemblages in tropical forests: testing a rapid biodiversity assessment protocol","type":"article-journal","volume":"37"},"uris":["http://www.mendeley.com/documents/?uuid=90e29139-2609-4612-8607-c303e52d7fa4"]}],"mendeley":{"formattedCitation":"(Jones and Eggleton 2000)","manualFormatting":"Jones and Eggleton (2000)","plainTextFormattedCitation":"(Jones and Eggleton 2000)","previouslyFormattedCitation":"(Jones and Eggleton 2000)"},"properties":{"noteIndex":0},"schema":"https://github.com/citation-style-language/schema/raw/master/csl-citation.json"}</w:instrText>
      </w:r>
      <w:r w:rsidR="00484ADD" w:rsidRPr="00871F9F">
        <w:rPr>
          <w:rFonts w:ascii="Times New Roman" w:hAnsi="Times New Roman" w:cs="Times New Roman"/>
        </w:rPr>
        <w:fldChar w:fldCharType="separate"/>
      </w:r>
      <w:r w:rsidR="00484ADD" w:rsidRPr="00871F9F">
        <w:rPr>
          <w:rFonts w:ascii="Times New Roman" w:hAnsi="Times New Roman" w:cs="Times New Roman"/>
          <w:noProof/>
        </w:rPr>
        <w:t>Jones and Eggleton (2000)</w:t>
      </w:r>
      <w:r w:rsidR="00484ADD" w:rsidRPr="00871F9F">
        <w:rPr>
          <w:rFonts w:ascii="Times New Roman" w:hAnsi="Times New Roman" w:cs="Times New Roman"/>
        </w:rPr>
        <w:fldChar w:fldCharType="end"/>
      </w:r>
      <w:r w:rsidR="00BD5F08" w:rsidRPr="00871F9F">
        <w:rPr>
          <w:rFonts w:ascii="Times New Roman" w:hAnsi="Times New Roman" w:cs="Times New Roman"/>
        </w:rPr>
        <w:t xml:space="preserve">. </w:t>
      </w:r>
      <w:r w:rsidR="00DA6454" w:rsidRPr="00871F9F">
        <w:rPr>
          <w:rFonts w:ascii="Times New Roman" w:hAnsi="Times New Roman" w:cs="Times New Roman"/>
        </w:rPr>
        <w:t xml:space="preserve">Although variations of this method were used before 2000 </w:t>
      </w:r>
      <w:r w:rsidR="00DA6454" w:rsidRPr="00871F9F">
        <w:rPr>
          <w:rFonts w:ascii="Times New Roman" w:hAnsi="Times New Roman" w:cs="Times New Roman"/>
        </w:rPr>
        <w:fldChar w:fldCharType="begin" w:fldLock="1"/>
      </w:r>
      <w:r w:rsidR="007D1C69" w:rsidRPr="00871F9F">
        <w:rPr>
          <w:rFonts w:ascii="Times New Roman" w:hAnsi="Times New Roman" w:cs="Times New Roman"/>
        </w:rPr>
        <w:instrText>ADDIN CSL_CITATION {"citationItems":[{"id":"ITEM-1","itemData":{"DOI":"10.1017/S0266467400007847","ISSN":"0266-4674","abstract":"&lt;p&gt;Intuitively, termites would seem to be a very suitable group to illustrate effects of ecosystem fragmentation. Being detritivores, they do not control directly the rate at which their resources are available, nor do they restrict the ability of the resources to regenerate. Consequently, termites do not mask the ecosystem depletion caused by fragmentation. With this in mind, we compared the communities of termites in undisturbed Amazonian forest with those of two isolated fragments nearby, aiming to show that the differences observed may have resulted from habitat fragmentation. Dissimilarities between communities in the undisturbed forest suggest natural patchiness in their distribution, which could lead to misinterpretation of the effects of fragmentation. Continuous forest had higher species richness and fewer rare species than the fragments. Guild structure in the forest was biased towards soil-feeding termites, which are subterranean and soft bodied, and therefore more sensitive to variation in microclimate. In the fragments, litterfeeders and species intermediate between soil-feeding and wood-feeding types were numerically more important. Habitats in the forest were more equally used than in the fragments, suggesting habitat unsuitability increased with fragmentation. It is suggested that the community composition of the fragments is a result of the intrinsic patchiness of the original forest and deterministic and stochastic extinctions caused by fragmentation. The need for manipulative experiments to test such ideas is discussed.&lt;/p&gt;","author":[{"dropping-particle":"","family":"Souza","given":"Og Francisco Fonseca","non-dropping-particle":"de","parse-names":false,"suffix":""},{"dropping-particle":"","family":"Brown","given":"Valerie K.","non-dropping-particle":"","parse-names":false,"suffix":""}],"container-title":"Journal of Tropical Ecology","id":"ITEM-1","issue":"02","issued":{"date-parts":[["1994","5","10"]]},"page":"197-206","publisher":"Cambridge University Press","title":"Effects of habitat fragmentation on Amazonian termite communities","type":"article-journal","volume":"10"},"uris":["http://www.mendeley.com/documents/?uuid=f4aaff19-7172-38b3-bb2e-9ccf63c6b35b"]},{"id":"ITEM-2","itemData":{"author":[{"dropping-particle":"","family":"Eggleton","given":"P","non-dropping-particle":"","parse-names":false,"suffix":""},{"dropping-particle":"","family":"Bignell","given":"D E","non-dropping-particle":"","parse-names":false,"suffix":""},{"dropping-particle":"","family":"Sands","given":"W A","non-dropping-particle":"","parse-names":false,"suffix":""},{"dropping-particle":"","family":"Mawdsley","given":"N A","non-dropping-particle":"","parse-names":false,"suffix":""},{"dropping-particle":"","family":"Lawton","given":"J H","non-dropping-particle":"","parse-names":false,"suffix":""},{"dropping-particle":"","family":"Wood","given":"T G","non-dropping-particle":"","parse-names":false,"suffix":""},{"dropping-particle":"","family":"Bignell","given":"N C","non-dropping-particle":"","parse-names":false,"suffix":""}],"container-title":"Philosophical Transactions of the Royal Society of London B","id":"ITEM-2","issued":{"date-parts":[["1996"]]},"page":"51-68","title":"The diversity, abundance and biomass of termites under differeing levels of disturbance in the Mbalmayo Forest Reserve, southern Cameroon","type":"article-journal","volume":"351"},"uris":["http://www.mendeley.com/documents/?uuid=43bb0dae-971b-48c0-bf19-33109407bce6"]}],"mendeley":{"formattedCitation":"(de Souza and Brown 1994; Eggleton et al. 1996)","manualFormatting":"(e.g., de Souza and Brown 1994; Eggleton et al. 1996)","plainTextFormattedCitation":"(de Souza and Brown 1994; Eggleton et al. 1996)","previouslyFormattedCitation":"(de Souza and Brown 1994; Eggleton et al. 1996)"},"properties":{"noteIndex":0},"schema":"https://github.com/citation-style-language/schema/raw/master/csl-citation.json"}</w:instrText>
      </w:r>
      <w:r w:rsidR="00DA6454" w:rsidRPr="00871F9F">
        <w:rPr>
          <w:rFonts w:ascii="Times New Roman" w:hAnsi="Times New Roman" w:cs="Times New Roman"/>
        </w:rPr>
        <w:fldChar w:fldCharType="separate"/>
      </w:r>
      <w:r w:rsidR="00DA6454" w:rsidRPr="00871F9F">
        <w:rPr>
          <w:rFonts w:ascii="Times New Roman" w:hAnsi="Times New Roman" w:cs="Times New Roman"/>
          <w:noProof/>
        </w:rPr>
        <w:t>(e.g., de Souza and Brown 1994; Eggleton et al. 1996)</w:t>
      </w:r>
      <w:r w:rsidR="00DA6454" w:rsidRPr="00871F9F">
        <w:rPr>
          <w:rFonts w:ascii="Times New Roman" w:hAnsi="Times New Roman" w:cs="Times New Roman"/>
        </w:rPr>
        <w:fldChar w:fldCharType="end"/>
      </w:r>
      <w:r w:rsidR="00DA6454" w:rsidRPr="00871F9F">
        <w:rPr>
          <w:rFonts w:ascii="Times New Roman" w:hAnsi="Times New Roman" w:cs="Times New Roman"/>
        </w:rPr>
        <w:t xml:space="preserve">, </w:t>
      </w:r>
      <w:r w:rsidR="00DA6454" w:rsidRPr="00871F9F">
        <w:rPr>
          <w:rFonts w:ascii="Times New Roman" w:hAnsi="Times New Roman" w:cs="Times New Roman"/>
        </w:rPr>
        <w:fldChar w:fldCharType="begin" w:fldLock="1"/>
      </w:r>
      <w:r w:rsidR="00DA6454" w:rsidRPr="00871F9F">
        <w:rPr>
          <w:rFonts w:ascii="Times New Roman" w:hAnsi="Times New Roman" w:cs="Times New Roman"/>
        </w:rPr>
        <w:instrText>ADDIN CSL_CITATION {"citationItems":[{"id":"ITEM-1","itemData":{"author":[{"dropping-particle":"","family":"Jones","given":"D T","non-dropping-particle":"","parse-names":false,"suffix":""},{"dropping-particle":"","family":"Eggleton","given":"P","non-dropping-particle":"","parse-names":false,"suffix":""}],"container-title":"Journal of Applied Ecology","id":"ITEM-1","issued":{"date-parts":[["2000"]]},"page":"191-203","title":"Sampling termite assemblages in tropical forests: testing a rapid biodiversity assessment protocol","type":"article-journal","volume":"37"},"uris":["http://www.mendeley.com/documents/?uuid=90e29139-2609-4612-8607-c303e52d7fa4"]}],"mendeley":{"formattedCitation":"(Jones and Eggleton 2000)","manualFormatting":"Jones and Eggleton (2000)","plainTextFormattedCitation":"(Jones and Eggleton 2000)","previouslyFormattedCitation":"(Jones and Eggleton 2000)"},"properties":{"noteIndex":0},"schema":"https://github.com/citation-style-language/schema/raw/master/csl-citation.json"}</w:instrText>
      </w:r>
      <w:r w:rsidR="00DA6454" w:rsidRPr="00871F9F">
        <w:rPr>
          <w:rFonts w:ascii="Times New Roman" w:hAnsi="Times New Roman" w:cs="Times New Roman"/>
        </w:rPr>
        <w:fldChar w:fldCharType="separate"/>
      </w:r>
      <w:r w:rsidR="00DA6454" w:rsidRPr="00871F9F">
        <w:rPr>
          <w:rFonts w:ascii="Times New Roman" w:hAnsi="Times New Roman" w:cs="Times New Roman"/>
          <w:noProof/>
        </w:rPr>
        <w:t>Jones and Eggleton (2000)</w:t>
      </w:r>
      <w:r w:rsidR="00DA6454" w:rsidRPr="00871F9F">
        <w:rPr>
          <w:rFonts w:ascii="Times New Roman" w:hAnsi="Times New Roman" w:cs="Times New Roman"/>
        </w:rPr>
        <w:fldChar w:fldCharType="end"/>
      </w:r>
      <w:r w:rsidR="00DA6454" w:rsidRPr="00871F9F">
        <w:rPr>
          <w:rFonts w:ascii="Times New Roman" w:hAnsi="Times New Roman" w:cs="Times New Roman"/>
        </w:rPr>
        <w:t xml:space="preserve"> standardised and validated the approach. </w:t>
      </w:r>
      <w:r w:rsidR="00BD5F08" w:rsidRPr="00871F9F">
        <w:rPr>
          <w:rFonts w:ascii="Times New Roman" w:hAnsi="Times New Roman" w:cs="Times New Roman"/>
        </w:rPr>
        <w:t>The method</w:t>
      </w:r>
      <w:r w:rsidR="00C64AA3" w:rsidRPr="00871F9F">
        <w:rPr>
          <w:rFonts w:ascii="Times New Roman" w:hAnsi="Times New Roman" w:cs="Times New Roman"/>
        </w:rPr>
        <w:t>, which has been widely used,</w:t>
      </w:r>
      <w:r w:rsidR="00BD5F08" w:rsidRPr="00871F9F">
        <w:rPr>
          <w:rFonts w:ascii="Times New Roman" w:hAnsi="Times New Roman" w:cs="Times New Roman"/>
        </w:rPr>
        <w:t xml:space="preserve"> </w:t>
      </w:r>
      <w:ins w:id="28" w:author="Andrew Davies" w:date="2020-10-01T10:46:00Z">
        <w:r w:rsidR="008809F2">
          <w:rPr>
            <w:rFonts w:ascii="Times New Roman" w:hAnsi="Times New Roman" w:cs="Times New Roman"/>
          </w:rPr>
          <w:t>employs</w:t>
        </w:r>
        <w:r w:rsidR="008809F2" w:rsidRPr="00871F9F">
          <w:rPr>
            <w:rFonts w:ascii="Times New Roman" w:hAnsi="Times New Roman" w:cs="Times New Roman"/>
          </w:rPr>
          <w:t xml:space="preserve"> </w:t>
        </w:r>
      </w:ins>
      <w:r w:rsidR="00BD5F08" w:rsidRPr="00871F9F">
        <w:rPr>
          <w:rFonts w:ascii="Times New Roman" w:hAnsi="Times New Roman" w:cs="Times New Roman"/>
        </w:rPr>
        <w:t>a 100 m long belt transect, 2 m wide, split for convenience into 20 sections</w:t>
      </w:r>
      <w:r w:rsidR="00C64AA3" w:rsidRPr="00871F9F">
        <w:rPr>
          <w:rFonts w:ascii="Times New Roman" w:hAnsi="Times New Roman" w:cs="Times New Roman"/>
        </w:rPr>
        <w:t xml:space="preserve"> </w:t>
      </w:r>
      <w:r w:rsidR="00116CF0">
        <w:rPr>
          <w:rFonts w:ascii="Times New Roman" w:hAnsi="Times New Roman" w:cs="Times New Roman"/>
        </w:rPr>
        <w:t xml:space="preserve">each </w:t>
      </w:r>
      <w:r w:rsidR="00C64AA3" w:rsidRPr="00871F9F">
        <w:rPr>
          <w:rFonts w:ascii="Times New Roman" w:hAnsi="Times New Roman" w:cs="Times New Roman"/>
        </w:rPr>
        <w:t>5 m in length</w:t>
      </w:r>
      <w:r w:rsidR="009314C5" w:rsidRPr="00871F9F">
        <w:rPr>
          <w:rFonts w:ascii="Times New Roman" w:hAnsi="Times New Roman" w:cs="Times New Roman"/>
        </w:rPr>
        <w:t xml:space="preserve"> (Fig. 1A)</w:t>
      </w:r>
      <w:r w:rsidR="00BD5F08" w:rsidRPr="00871F9F">
        <w:rPr>
          <w:rFonts w:ascii="Times New Roman" w:hAnsi="Times New Roman" w:cs="Times New Roman"/>
        </w:rPr>
        <w:t xml:space="preserve">. Two people work per section, sampling all available termite microhabitats: </w:t>
      </w:r>
      <w:r w:rsidR="00C64AA3" w:rsidRPr="00871F9F">
        <w:rPr>
          <w:rFonts w:ascii="Times New Roman" w:hAnsi="Times New Roman" w:cs="Times New Roman"/>
        </w:rPr>
        <w:t xml:space="preserve">soil, </w:t>
      </w:r>
      <w:r w:rsidR="00BD5F08" w:rsidRPr="00871F9F">
        <w:rPr>
          <w:rFonts w:ascii="Times New Roman" w:hAnsi="Times New Roman" w:cs="Times New Roman"/>
        </w:rPr>
        <w:t xml:space="preserve">dead wood, </w:t>
      </w:r>
      <w:r w:rsidR="00C64AA3" w:rsidRPr="00871F9F">
        <w:rPr>
          <w:rFonts w:ascii="Times New Roman" w:hAnsi="Times New Roman" w:cs="Times New Roman"/>
        </w:rPr>
        <w:t xml:space="preserve">leaf litter, animal dung, </w:t>
      </w:r>
      <w:r w:rsidR="00BD5F08" w:rsidRPr="00871F9F">
        <w:rPr>
          <w:rFonts w:ascii="Times New Roman" w:hAnsi="Times New Roman" w:cs="Times New Roman"/>
        </w:rPr>
        <w:t>termite runways and sheeting, termite mounds, and other termite structure</w:t>
      </w:r>
      <w:r w:rsidR="00C64AA3" w:rsidRPr="00871F9F">
        <w:rPr>
          <w:rFonts w:ascii="Times New Roman" w:hAnsi="Times New Roman" w:cs="Times New Roman"/>
        </w:rPr>
        <w:t>s</w:t>
      </w:r>
      <w:r w:rsidR="00BD5F08" w:rsidRPr="00871F9F">
        <w:rPr>
          <w:rFonts w:ascii="Times New Roman" w:hAnsi="Times New Roman" w:cs="Times New Roman"/>
        </w:rPr>
        <w:t xml:space="preserve"> (e.g.</w:t>
      </w:r>
      <w:r w:rsidR="00C64AA3" w:rsidRPr="00871F9F">
        <w:rPr>
          <w:rFonts w:ascii="Times New Roman" w:hAnsi="Times New Roman" w:cs="Times New Roman"/>
        </w:rPr>
        <w:t>,</w:t>
      </w:r>
      <w:r w:rsidR="00BD5F08" w:rsidRPr="00871F9F">
        <w:rPr>
          <w:rFonts w:ascii="Times New Roman" w:hAnsi="Times New Roman" w:cs="Times New Roman"/>
        </w:rPr>
        <w:t xml:space="preserve"> purse nests, winged reproductive “launch tubes”). Each person samples for 30 minutes in each 5 m x 2 m section (i.e. </w:t>
      </w:r>
      <w:r w:rsidR="004937B0" w:rsidRPr="00871F9F">
        <w:rPr>
          <w:rFonts w:ascii="Times New Roman" w:hAnsi="Times New Roman" w:cs="Times New Roman"/>
        </w:rPr>
        <w:t xml:space="preserve">a </w:t>
      </w:r>
      <w:r w:rsidR="00BD5F08" w:rsidRPr="00871F9F">
        <w:rPr>
          <w:rFonts w:ascii="Times New Roman" w:hAnsi="Times New Roman" w:cs="Times New Roman"/>
        </w:rPr>
        <w:t>total of one-</w:t>
      </w:r>
      <w:r w:rsidR="004937B0" w:rsidRPr="00871F9F">
        <w:rPr>
          <w:rFonts w:ascii="Times New Roman" w:hAnsi="Times New Roman" w:cs="Times New Roman"/>
        </w:rPr>
        <w:t xml:space="preserve">person </w:t>
      </w:r>
      <w:r w:rsidR="00BD5F08" w:rsidRPr="00871F9F">
        <w:rPr>
          <w:rFonts w:ascii="Times New Roman" w:hAnsi="Times New Roman" w:cs="Times New Roman"/>
        </w:rPr>
        <w:t xml:space="preserve">hour </w:t>
      </w:r>
      <w:r w:rsidR="00116CF0">
        <w:rPr>
          <w:rFonts w:ascii="Times New Roman" w:hAnsi="Times New Roman" w:cs="Times New Roman"/>
        </w:rPr>
        <w:t xml:space="preserve">of </w:t>
      </w:r>
      <w:r w:rsidR="00BD5F08" w:rsidRPr="00871F9F">
        <w:rPr>
          <w:rFonts w:ascii="Times New Roman" w:hAnsi="Times New Roman" w:cs="Times New Roman"/>
        </w:rPr>
        <w:t>sampling</w:t>
      </w:r>
      <w:r w:rsidR="00C64AA3" w:rsidRPr="00871F9F">
        <w:rPr>
          <w:rFonts w:ascii="Times New Roman" w:hAnsi="Times New Roman" w:cs="Times New Roman"/>
        </w:rPr>
        <w:t xml:space="preserve"> per </w:t>
      </w:r>
      <w:r w:rsidR="00BD5F08" w:rsidRPr="00871F9F">
        <w:rPr>
          <w:rFonts w:ascii="Times New Roman" w:hAnsi="Times New Roman" w:cs="Times New Roman"/>
        </w:rPr>
        <w:t xml:space="preserve">section). </w:t>
      </w:r>
      <w:r w:rsidR="00116CF0">
        <w:rPr>
          <w:rFonts w:ascii="Times New Roman" w:hAnsi="Times New Roman" w:cs="Times New Roman"/>
        </w:rPr>
        <w:t>In addition, a</w:t>
      </w:r>
      <w:r w:rsidR="00BD5F08" w:rsidRPr="00871F9F">
        <w:rPr>
          <w:rFonts w:ascii="Times New Roman" w:hAnsi="Times New Roman" w:cs="Times New Roman"/>
        </w:rPr>
        <w:t xml:space="preserve"> total of 12 shallow pits (</w:t>
      </w:r>
      <w:r w:rsidR="00116CF0">
        <w:rPr>
          <w:rFonts w:ascii="Times New Roman" w:hAnsi="Times New Roman" w:cs="Times New Roman"/>
        </w:rPr>
        <w:t>~</w:t>
      </w:r>
      <w:r w:rsidR="00BD5F08" w:rsidRPr="00871F9F">
        <w:rPr>
          <w:rFonts w:ascii="Times New Roman" w:hAnsi="Times New Roman" w:cs="Times New Roman"/>
        </w:rPr>
        <w:t xml:space="preserve">12 x 12 cm </w:t>
      </w:r>
      <w:r w:rsidR="00116CF0">
        <w:rPr>
          <w:rFonts w:ascii="Times New Roman" w:hAnsi="Times New Roman" w:cs="Times New Roman"/>
        </w:rPr>
        <w:t>in area</w:t>
      </w:r>
      <w:r w:rsidR="00BD5F08" w:rsidRPr="00871F9F">
        <w:rPr>
          <w:rFonts w:ascii="Times New Roman" w:hAnsi="Times New Roman" w:cs="Times New Roman"/>
        </w:rPr>
        <w:t xml:space="preserve">, </w:t>
      </w:r>
      <w:r w:rsidR="00116CF0">
        <w:rPr>
          <w:rFonts w:ascii="Times New Roman" w:hAnsi="Times New Roman" w:cs="Times New Roman"/>
        </w:rPr>
        <w:t xml:space="preserve">with a </w:t>
      </w:r>
      <w:r w:rsidR="00BD5F08" w:rsidRPr="00871F9F">
        <w:rPr>
          <w:rFonts w:ascii="Times New Roman" w:hAnsi="Times New Roman" w:cs="Times New Roman"/>
        </w:rPr>
        <w:t xml:space="preserve">depth of 10 cm) </w:t>
      </w:r>
      <w:r w:rsidR="00C37300" w:rsidRPr="00871F9F">
        <w:rPr>
          <w:rFonts w:ascii="Times New Roman" w:hAnsi="Times New Roman" w:cs="Times New Roman"/>
        </w:rPr>
        <w:t>are</w:t>
      </w:r>
      <w:r w:rsidR="00BD5F08" w:rsidRPr="00871F9F">
        <w:rPr>
          <w:rFonts w:ascii="Times New Roman" w:hAnsi="Times New Roman" w:cs="Times New Roman"/>
        </w:rPr>
        <w:t xml:space="preserve"> dug per section and termite specimens extracted in the field. The whole transect takes a total of 20-person hours</w:t>
      </w:r>
      <w:r w:rsidR="00116CF0">
        <w:rPr>
          <w:rFonts w:ascii="Times New Roman" w:hAnsi="Times New Roman" w:cs="Times New Roman"/>
        </w:rPr>
        <w:t xml:space="preserve"> to complete</w:t>
      </w:r>
      <w:r w:rsidR="00BD5F08" w:rsidRPr="00871F9F">
        <w:rPr>
          <w:rFonts w:ascii="Times New Roman" w:hAnsi="Times New Roman" w:cs="Times New Roman"/>
        </w:rPr>
        <w:t xml:space="preserve">. We define each time </w:t>
      </w:r>
      <w:r w:rsidR="00800588" w:rsidRPr="00871F9F">
        <w:rPr>
          <w:rFonts w:ascii="Times New Roman" w:hAnsi="Times New Roman" w:cs="Times New Roman"/>
        </w:rPr>
        <w:t>one or more termite</w:t>
      </w:r>
      <w:r w:rsidR="004937B0" w:rsidRPr="00871F9F">
        <w:rPr>
          <w:rFonts w:ascii="Times New Roman" w:hAnsi="Times New Roman" w:cs="Times New Roman"/>
        </w:rPr>
        <w:t>s</w:t>
      </w:r>
      <w:r w:rsidR="00BD5F08" w:rsidRPr="00871F9F">
        <w:rPr>
          <w:rFonts w:ascii="Times New Roman" w:hAnsi="Times New Roman" w:cs="Times New Roman"/>
        </w:rPr>
        <w:t xml:space="preserve"> is </w:t>
      </w:r>
      <w:r w:rsidR="00321EAF" w:rsidRPr="00871F9F">
        <w:rPr>
          <w:rFonts w:ascii="Times New Roman" w:hAnsi="Times New Roman" w:cs="Times New Roman"/>
        </w:rPr>
        <w:t>found</w:t>
      </w:r>
      <w:r w:rsidR="00BD5F08" w:rsidRPr="00871F9F">
        <w:rPr>
          <w:rFonts w:ascii="Times New Roman" w:hAnsi="Times New Roman" w:cs="Times New Roman"/>
        </w:rPr>
        <w:t xml:space="preserve"> as an “encounter” (see </w:t>
      </w:r>
      <w:r w:rsidR="00484ADD" w:rsidRPr="00871F9F">
        <w:rPr>
          <w:rFonts w:ascii="Times New Roman" w:hAnsi="Times New Roman" w:cs="Times New Roman"/>
        </w:rPr>
        <w:t>G</w:t>
      </w:r>
      <w:r w:rsidR="00BD5F08" w:rsidRPr="00871F9F">
        <w:rPr>
          <w:rFonts w:ascii="Times New Roman" w:hAnsi="Times New Roman" w:cs="Times New Roman"/>
        </w:rPr>
        <w:t xml:space="preserve">lossary). For every </w:t>
      </w:r>
      <w:r w:rsidR="00321EAF" w:rsidRPr="00871F9F">
        <w:rPr>
          <w:rFonts w:ascii="Times New Roman" w:hAnsi="Times New Roman" w:cs="Times New Roman"/>
        </w:rPr>
        <w:t>encounter</w:t>
      </w:r>
      <w:r w:rsidR="00BD5F08" w:rsidRPr="00871F9F">
        <w:rPr>
          <w:rFonts w:ascii="Times New Roman" w:hAnsi="Times New Roman" w:cs="Times New Roman"/>
        </w:rPr>
        <w:t>, a representative set of termites are collected</w:t>
      </w:r>
      <w:r w:rsidR="00321EAF" w:rsidRPr="00871F9F">
        <w:rPr>
          <w:rFonts w:ascii="Times New Roman" w:hAnsi="Times New Roman" w:cs="Times New Roman"/>
        </w:rPr>
        <w:t xml:space="preserve"> (i.e.</w:t>
      </w:r>
      <w:r w:rsidR="004937B0" w:rsidRPr="00871F9F">
        <w:rPr>
          <w:rFonts w:ascii="Times New Roman" w:hAnsi="Times New Roman" w:cs="Times New Roman"/>
        </w:rPr>
        <w:t>,</w:t>
      </w:r>
      <w:r w:rsidR="00594B92" w:rsidRPr="00871F9F">
        <w:rPr>
          <w:rFonts w:ascii="Times New Roman" w:hAnsi="Times New Roman" w:cs="Times New Roman"/>
        </w:rPr>
        <w:t xml:space="preserve"> usually</w:t>
      </w:r>
      <w:r w:rsidR="00321EAF" w:rsidRPr="00871F9F">
        <w:rPr>
          <w:rFonts w:ascii="Times New Roman" w:hAnsi="Times New Roman" w:cs="Times New Roman"/>
        </w:rPr>
        <w:t xml:space="preserve"> 5 or 6 specimens</w:t>
      </w:r>
      <w:r w:rsidR="00594B92" w:rsidRPr="00871F9F">
        <w:rPr>
          <w:rFonts w:ascii="Times New Roman" w:hAnsi="Times New Roman" w:cs="Times New Roman"/>
        </w:rPr>
        <w:t xml:space="preserve">, </w:t>
      </w:r>
      <w:r w:rsidR="004937B0" w:rsidRPr="00871F9F">
        <w:rPr>
          <w:rFonts w:ascii="Times New Roman" w:hAnsi="Times New Roman" w:cs="Times New Roman"/>
        </w:rPr>
        <w:t>al</w:t>
      </w:r>
      <w:r w:rsidR="00594B92" w:rsidRPr="00871F9F">
        <w:rPr>
          <w:rFonts w:ascii="Times New Roman" w:hAnsi="Times New Roman" w:cs="Times New Roman"/>
        </w:rPr>
        <w:t xml:space="preserve">though </w:t>
      </w:r>
      <w:r w:rsidR="004937B0" w:rsidRPr="00871F9F">
        <w:rPr>
          <w:rFonts w:ascii="Times New Roman" w:hAnsi="Times New Roman" w:cs="Times New Roman"/>
        </w:rPr>
        <w:t>fewer</w:t>
      </w:r>
      <w:r w:rsidR="00594B92" w:rsidRPr="00871F9F">
        <w:rPr>
          <w:rFonts w:ascii="Times New Roman" w:hAnsi="Times New Roman" w:cs="Times New Roman"/>
        </w:rPr>
        <w:t xml:space="preserve"> if this number </w:t>
      </w:r>
      <w:r w:rsidR="004937B0" w:rsidRPr="00871F9F">
        <w:rPr>
          <w:rFonts w:ascii="Times New Roman" w:hAnsi="Times New Roman" w:cs="Times New Roman"/>
        </w:rPr>
        <w:t>is</w:t>
      </w:r>
      <w:r w:rsidR="00594B92" w:rsidRPr="00871F9F">
        <w:rPr>
          <w:rFonts w:ascii="Times New Roman" w:hAnsi="Times New Roman" w:cs="Times New Roman"/>
        </w:rPr>
        <w:t xml:space="preserve"> not possible</w:t>
      </w:r>
      <w:r w:rsidR="00321EAF" w:rsidRPr="00871F9F">
        <w:rPr>
          <w:rFonts w:ascii="Times New Roman" w:hAnsi="Times New Roman" w:cs="Times New Roman"/>
        </w:rPr>
        <w:t>)</w:t>
      </w:r>
      <w:r w:rsidR="00BD5F08" w:rsidRPr="00871F9F">
        <w:rPr>
          <w:rFonts w:ascii="Times New Roman" w:hAnsi="Times New Roman" w:cs="Times New Roman"/>
        </w:rPr>
        <w:t>, with termite</w:t>
      </w:r>
      <w:r w:rsidR="009E1B94" w:rsidRPr="00871F9F">
        <w:rPr>
          <w:rFonts w:ascii="Times New Roman" w:hAnsi="Times New Roman" w:cs="Times New Roman"/>
        </w:rPr>
        <w:t>s from the</w:t>
      </w:r>
      <w:r w:rsidR="00BD5F08" w:rsidRPr="00871F9F">
        <w:rPr>
          <w:rFonts w:ascii="Times New Roman" w:hAnsi="Times New Roman" w:cs="Times New Roman"/>
        </w:rPr>
        <w:t xml:space="preserve"> soldier</w:t>
      </w:r>
      <w:r w:rsidR="009E1B94" w:rsidRPr="00871F9F">
        <w:rPr>
          <w:rFonts w:ascii="Times New Roman" w:hAnsi="Times New Roman" w:cs="Times New Roman"/>
        </w:rPr>
        <w:t xml:space="preserve"> caste</w:t>
      </w:r>
      <w:r w:rsidR="00BD5F08" w:rsidRPr="00871F9F">
        <w:rPr>
          <w:rFonts w:ascii="Times New Roman" w:hAnsi="Times New Roman" w:cs="Times New Roman"/>
        </w:rPr>
        <w:t xml:space="preserve"> </w:t>
      </w:r>
      <w:r w:rsidR="00E1014A" w:rsidRPr="00871F9F">
        <w:rPr>
          <w:rFonts w:ascii="Times New Roman" w:hAnsi="Times New Roman" w:cs="Times New Roman"/>
        </w:rPr>
        <w:t xml:space="preserve">prioritised because they are </w:t>
      </w:r>
      <w:r w:rsidR="00BD5F08" w:rsidRPr="00871F9F">
        <w:rPr>
          <w:rFonts w:ascii="Times New Roman" w:hAnsi="Times New Roman" w:cs="Times New Roman"/>
        </w:rPr>
        <w:t xml:space="preserve">the most </w:t>
      </w:r>
      <w:r w:rsidR="008809F2">
        <w:rPr>
          <w:rFonts w:ascii="Times New Roman" w:hAnsi="Times New Roman" w:cs="Times New Roman"/>
        </w:rPr>
        <w:t>tractable</w:t>
      </w:r>
      <w:r w:rsidR="008809F2" w:rsidRPr="00871F9F">
        <w:rPr>
          <w:rFonts w:ascii="Times New Roman" w:hAnsi="Times New Roman" w:cs="Times New Roman"/>
        </w:rPr>
        <w:t xml:space="preserve"> </w:t>
      </w:r>
      <w:r w:rsidR="00BD5F08" w:rsidRPr="00871F9F">
        <w:rPr>
          <w:rFonts w:ascii="Times New Roman" w:hAnsi="Times New Roman" w:cs="Times New Roman"/>
        </w:rPr>
        <w:t xml:space="preserve">taxonomically. Identifications are then conducted in the laboratory. The resulting data are in the form of a matrix listing species present with </w:t>
      </w:r>
      <w:r w:rsidR="006D55F8" w:rsidRPr="00871F9F">
        <w:rPr>
          <w:rFonts w:ascii="Times New Roman" w:hAnsi="Times New Roman" w:cs="Times New Roman"/>
        </w:rPr>
        <w:t xml:space="preserve">the number of </w:t>
      </w:r>
      <w:r w:rsidR="009C4897" w:rsidRPr="00871F9F">
        <w:rPr>
          <w:rFonts w:ascii="Times New Roman" w:hAnsi="Times New Roman" w:cs="Times New Roman"/>
        </w:rPr>
        <w:t xml:space="preserve">encounters </w:t>
      </w:r>
      <w:r w:rsidR="006D55F8" w:rsidRPr="00871F9F">
        <w:rPr>
          <w:rFonts w:ascii="Times New Roman" w:hAnsi="Times New Roman" w:cs="Times New Roman"/>
        </w:rPr>
        <w:t>for each (i.e. species occurrence)</w:t>
      </w:r>
      <w:r w:rsidR="00BD5F08" w:rsidRPr="00871F9F">
        <w:rPr>
          <w:rFonts w:ascii="Times New Roman" w:hAnsi="Times New Roman" w:cs="Times New Roman"/>
        </w:rPr>
        <w:t>.</w:t>
      </w:r>
    </w:p>
    <w:p w14:paraId="01954A96" w14:textId="327C5F31" w:rsidR="00BD5F08" w:rsidRPr="00871F9F" w:rsidRDefault="00BD5F08" w:rsidP="008267E9">
      <w:pPr>
        <w:spacing w:line="480" w:lineRule="auto"/>
        <w:ind w:firstLine="720"/>
        <w:rPr>
          <w:rFonts w:ascii="Times New Roman" w:hAnsi="Times New Roman" w:cs="Times New Roman"/>
        </w:rPr>
      </w:pPr>
      <w:r w:rsidRPr="00871F9F">
        <w:rPr>
          <w:rFonts w:ascii="Times New Roman" w:hAnsi="Times New Roman" w:cs="Times New Roman"/>
        </w:rPr>
        <w:t>This full transect method</w:t>
      </w:r>
      <w:r w:rsidR="00366C8D" w:rsidRPr="00871F9F">
        <w:rPr>
          <w:rFonts w:ascii="Times New Roman" w:hAnsi="Times New Roman" w:cs="Times New Roman"/>
        </w:rPr>
        <w:t>, or a modification of it,</w:t>
      </w:r>
      <w:r w:rsidRPr="00871F9F">
        <w:rPr>
          <w:rFonts w:ascii="Times New Roman" w:hAnsi="Times New Roman" w:cs="Times New Roman"/>
        </w:rPr>
        <w:t xml:space="preserve"> has been used extensively in r</w:t>
      </w:r>
      <w:r w:rsidR="00A54286" w:rsidRPr="00871F9F">
        <w:rPr>
          <w:rFonts w:ascii="Times New Roman" w:hAnsi="Times New Roman" w:cs="Times New Roman"/>
        </w:rPr>
        <w:t>ain</w:t>
      </w:r>
      <w:r w:rsidRPr="00871F9F">
        <w:rPr>
          <w:rFonts w:ascii="Times New Roman" w:hAnsi="Times New Roman" w:cs="Times New Roman"/>
        </w:rPr>
        <w:t>forests and habitats derived from rainforest</w:t>
      </w:r>
      <w:r w:rsidR="00366C8D" w:rsidRPr="00871F9F">
        <w:rPr>
          <w:rFonts w:ascii="Times New Roman" w:hAnsi="Times New Roman" w:cs="Times New Roman"/>
        </w:rPr>
        <w:t xml:space="preserve"> </w:t>
      </w:r>
      <w:r w:rsidR="00366C8D" w:rsidRPr="00871F9F">
        <w:rPr>
          <w:rFonts w:ascii="Times New Roman" w:hAnsi="Times New Roman" w:cs="Times New Roman"/>
        </w:rPr>
        <w:fldChar w:fldCharType="begin" w:fldLock="1"/>
      </w:r>
      <w:r w:rsidR="00062E1F" w:rsidRPr="00871F9F">
        <w:rPr>
          <w:rFonts w:ascii="Times New Roman" w:hAnsi="Times New Roman" w:cs="Times New Roman"/>
        </w:rPr>
        <w:instrText>ADDIN CSL_CITATION {"citationItems":[{"id":"ITEM-1","itemData":{"DOI":"10.1046/j.1365-2664.2003.00794.x","ISSN":"0021-8901","abstract":"Summary 1.?Termites are major decomposers in tropical regions and play an important role in soil processes. This study measured the impact of land-use intensification on the termite assemblage of lowland rain forest in Jambi Province, on the Indonesian island of Sumatra. Termite composition was assessed in seven land-use types along a disturbance gradient, from primary forest, through different silvicultural systems, to grassland and cultivated land without trees. A range of environmental variables was also measured. 2.?Termite species richness and relative abundance declined as follows: primary forest &gt; selectively logged forest &gt; mature ?jungle rubber? (a diverse agro-forest dominated by rubber trees) &gt; mature rubber plantation &gt; young Paraserianthes falcataria plantation (a softwood tree) &gt; Imperata cylindrica grassland &gt; cassava garden. Termite richness fell from 34 species in the primary forest to one species in the cassava garden. The relative abundance of soil-feeding termites showed a significantly greater decline along the gradient than did wood-feeding termites. 3.?Of the environmental variables, woody plant basal area was most strongly correlated with termite species richness (r = 0·973) and relative abundance (r = 0·980). This reflects the response of forest-adapted termites to progressive simplification of the physical structure of the habitat, resulting in the reduction of canopy cover and alteration in microclimate, and the loss of feeding and nesting sites. 4.?Synthesis and applications. Comparisons with other studies show that the decline in termite species richness and relative abundance seen at Jambi is a general trend that occurs elsewhere when forests are converted to other land uses. To help mitigate the loss of termites when forests are disturbed, we recommend the following management practices: the use of reduced-impact logging techniques, maximizing forest patch size and connectivity, minimizing length of forest edges, and leaving dead wood to decay in situ.","author":[{"dropping-particle":"","family":"Jones","given":"D T","non-dropping-particle":"","parse-names":false,"suffix":""},{"dropping-particle":"","family":"Susilo","given":"F X","non-dropping-particle":"","parse-names":false,"suffix":""},{"dropping-particle":"","family":"Bignell","given":"D E","non-dropping-particle":"","parse-names":false,"suffix":""},{"dropping-particle":"","family":"Hardiwinoto","given":"S","non-dropping-particle":"","parse-names":false,"suffix":""},{"dropping-particle":"","family":"Gillison","given":"A N","non-dropping-particle":"","parse-names":false,"suffix":""},{"dropping-particle":"","family":"Eggleton","given":"P","non-dropping-particle":"","parse-names":false,"suffix":""}],"container-title":"Journal of Applied Ecology","id":"ITEM-1","issue":"2","issued":{"date-parts":[["2003","4","1"]]},"note":"doi: 10.1046/j.1365-2664.2003.00794.x","page":"380-391","publisher":"John Wiley &amp; Sons, Ltd (10.1111)","title":"Termite assemblage collapse along a land-use intensification gradient in lowland central Sumatra, Indonesia","type":"article-journal","volume":"40"},"uris":["http://www.mendeley.com/documents/?uuid=d56351e5-10bf-437e-a695-9615b5b5cdc4"]},{"id":"ITEM-2","itemData":{"DOI":"10.1016/S0167-8809(01)00206-7","ISBN":"0167-8809","ISSN":"01678809","PMID":"10996768","abstract":"Data are presented for termite assemblages across an anthropogenic disturbance gradient in the humid forest zone of West and Central Africa. Sampling was by standardised 100 m × 2 m transects in: primary forest, several ages of regenerating forest, agroforestry plots, short fallows, mixed food crop fields, and mechanically cleared plots. Most sites were in southern Cameroon - two additional transects were conducted in primary forest in Congo (Brazzaville). Species richness was negatively correlated with the disturbance gradient, although transects in areas with a complete or near-complete canopy were broadly similar in species richness. The strongest negative correlation was found for termite species feeding furthest down the humification gradient (group IV soil feeders) probably because these species are energetically constrained from living in non-forest habitats. In contrast species feeding and nesting in dead wood (group I wood feeders) termites, which live in the most protected micro-habitats, were significantly positively correlated with the disturbance gradient. Species composition was also strongly correlated with disturbance level in multivariate redundancy analyses. Pest species were an insignificant element of the assemblage, in part because of the distance of the sites from savanna source pools. Overall, it appears that termite-mediated wood and litter decomposition may be relatively unaffected by light to moderate disturbance intensity, but that soil-conditioning by termites might be greatly reduced in agricultural land cleared from tropical forest. © 2002 Elsevier Science B.V. All rights reserved.","author":[{"dropping-particle":"","family":"Eggleton","given":"Paul","non-dropping-particle":"","parse-names":false,"suffix":""},{"dropping-particle":"","family":"Bignell","given":"David E.","non-dropping-particle":"","parse-names":false,"suffix":""},{"dropping-particle":"","family":"Hauser","given":"Stephan","non-dropping-particle":"","parse-names":false,"suffix":""},{"dropping-particle":"","family":"Dibog","given":"Luc","non-dropping-particle":"","parse-names":false,"suffix":""},{"dropping-particle":"","family":"Norgrove","given":"Lindsey","non-dropping-particle":"","parse-names":false,"suffix":""},{"dropping-particle":"","family":"Madong","given":"Birang","non-dropping-particle":"","parse-names":false,"suffix":""}],"container-title":"Agriculture, Ecosystems and Environment","id":"ITEM-2","issue":"2","issued":{"date-parts":[["2002","7","1"]]},"page":"189-202","publisher":"Elsevier","title":"Termite diversity across an anthropogenic disturbance gradient in the humid forest zone of West Africa","type":"article-journal","volume":"90"},"uris":["http://www.mendeley.com/documents/?uuid=235b1d9e-ef37-3eab-a8c5-a747962a742f"]},{"id":"ITEM-3","itemData":{"DOI":"10.1111/j.1744-7429.2010.00650.x","ISSN":"00063606","author":[{"dropping-particle":"","family":"Palin","given":"Olivia F.","non-dropping-particle":"","parse-names":false,"suffix":""},{"dropping-particle":"","family":"Eggleton","given":"Paul","non-dropping-particle":"","parse-names":false,"suffix":""},{"dropping-particle":"","family":"Malhi","given":"Yadvinder","non-dropping-particle":"","parse-names":false,"suffix":""},{"dropping-particle":"","family":"Girardin","given":"Cécile A.J.","non-dropping-particle":"","parse-names":false,"suffix":""},{"dropping-particle":"","family":"Rozas-Dávila","given":"Angela","non-dropping-particle":"","parse-names":false,"suffix":""},{"dropping-particle":"","family":"Parr","given":"Catherine L.","non-dropping-particle":"","parse-names":false,"suffix":""}],"container-title":"Biotropica","id":"ITEM-3","issue":"1","issued":{"date-parts":[["2011","1","1"]]},"page":"100-107","publisher":"John Wiley &amp; Sons, Ltd (10.1111)","title":"Termite Diversity along an Amazon-Andes Elevation Gradient, Peru","type":"article-journal","volume":"43"},"uris":["http://www.mendeley.com/documents/?uuid=7dff16f3-0769-389c-af4c-5daebe683ddc"]}],"mendeley":{"formattedCitation":"(Eggleton et al. 2002; Jones et al. 2003; Palin et al. 2011)","plainTextFormattedCitation":"(Eggleton et al. 2002; Jones et al. 2003; Palin et al. 2011)","previouslyFormattedCitation":"(Eggleton et al. 2002; Jones et al. 2003; Palin et al. 2011)"},"properties":{"noteIndex":0},"schema":"https://github.com/citation-style-language/schema/raw/master/csl-citation.json"}</w:instrText>
      </w:r>
      <w:r w:rsidR="00366C8D" w:rsidRPr="00871F9F">
        <w:rPr>
          <w:rFonts w:ascii="Times New Roman" w:hAnsi="Times New Roman" w:cs="Times New Roman"/>
        </w:rPr>
        <w:fldChar w:fldCharType="separate"/>
      </w:r>
      <w:r w:rsidR="00FA50AA" w:rsidRPr="00871F9F">
        <w:rPr>
          <w:rFonts w:ascii="Times New Roman" w:hAnsi="Times New Roman" w:cs="Times New Roman"/>
          <w:noProof/>
        </w:rPr>
        <w:t>(Eggleton et al. 2002; Jones et al. 2003; Palin et al. 2011)</w:t>
      </w:r>
      <w:r w:rsidR="00366C8D" w:rsidRPr="00871F9F">
        <w:rPr>
          <w:rFonts w:ascii="Times New Roman" w:hAnsi="Times New Roman" w:cs="Times New Roman"/>
        </w:rPr>
        <w:fldChar w:fldCharType="end"/>
      </w:r>
      <w:r w:rsidRPr="00871F9F">
        <w:rPr>
          <w:rFonts w:ascii="Times New Roman" w:hAnsi="Times New Roman" w:cs="Times New Roman"/>
        </w:rPr>
        <w:t xml:space="preserve">, and at a range of spatial scales </w:t>
      </w:r>
      <w:r w:rsidR="00321EAF" w:rsidRPr="00871F9F">
        <w:rPr>
          <w:rFonts w:ascii="Times New Roman" w:hAnsi="Times New Roman" w:cs="Times New Roman"/>
        </w:rPr>
        <w:t xml:space="preserve">with the </w:t>
      </w:r>
      <w:r w:rsidRPr="00871F9F">
        <w:rPr>
          <w:rFonts w:ascii="Times New Roman" w:hAnsi="Times New Roman" w:cs="Times New Roman"/>
        </w:rPr>
        <w:t xml:space="preserve">spacing between transects </w:t>
      </w:r>
      <w:r w:rsidR="00321EAF" w:rsidRPr="00871F9F">
        <w:rPr>
          <w:rFonts w:ascii="Times New Roman" w:hAnsi="Times New Roman" w:cs="Times New Roman"/>
        </w:rPr>
        <w:t>varying from</w:t>
      </w:r>
      <w:r w:rsidRPr="00871F9F">
        <w:rPr>
          <w:rFonts w:ascii="Times New Roman" w:hAnsi="Times New Roman" w:cs="Times New Roman"/>
        </w:rPr>
        <w:t xml:space="preserve"> a few </w:t>
      </w:r>
      <w:r w:rsidR="008B11A3" w:rsidRPr="00871F9F">
        <w:rPr>
          <w:rFonts w:ascii="Times New Roman" w:hAnsi="Times New Roman" w:cs="Times New Roman"/>
        </w:rPr>
        <w:t>hundred</w:t>
      </w:r>
      <w:r w:rsidRPr="00871F9F">
        <w:rPr>
          <w:rFonts w:ascii="Times New Roman" w:hAnsi="Times New Roman" w:cs="Times New Roman"/>
        </w:rPr>
        <w:t xml:space="preserve"> metres to between continents</w:t>
      </w:r>
      <w:r w:rsidR="00484ADD" w:rsidRPr="00871F9F">
        <w:rPr>
          <w:rFonts w:ascii="Times New Roman" w:hAnsi="Times New Roman" w:cs="Times New Roman"/>
        </w:rPr>
        <w:t xml:space="preserve"> </w:t>
      </w:r>
      <w:r w:rsidR="00484ADD"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{"citationItems":[{"id":"ITEM-1","itemData":{"DOI":"10.1046/j.1365-2699.2003.00883.x","ISBN":"1365-2699","author":[{"dropping-particle":"","family":"Davies","given":"Richard G","non-dropping-particle":"","parse-names":false,"suffix":""},{"dropping-particle":"","family":"Eggleton","given":"Paul","non-dropping-particle":"","parse-names":false,"suffix":""},{"dropping-particle":"","family":"Jones","given":"David T","non-dropping-particle":"","parse-names":false,"suffix":""},{"dropping-particle":"","family":"Gathorne-Hardy","given":"Freddy J","non-dropping-particle":"","parse-names":false,"suffix":""},{"dropping-particle":"","family":"Hernández","given":"Luis M","non-dropping-particle":"","parse-names":false,"suffix":""}],"container-title":"Journal of Biogeography","id":"ITEM-1","issue":"6","issued":{"date-parts":[["2003"]]},"page":"847-877","publisher":"Blackwell Science Ltd","title":"Evolution of termite functional diversity: analysis and synthesis of local ecological and regional influences on local species richness","type":"article-journal","volume":"30"},"uris":["http://www.mendeley.com/documents/?uuid=1e39be3f-cfd6-47b4-b599-d9cbf80d256d"]},{"id":"ITEM-2","itemData":{"abstract":"Termites were sampled in six different habitats in the Brejo dos Cavalos, Brazil, an island of humid, evergreen, highland forest surrounded by caatinga (dry savanna). One transect of 200 x 10 m divided into 20 plots of 10 x 10 m was sampled in each habitat. Diversity was drastically reduced by habitat disturbance, and no termite was found at the site under annual monoculture. The humus-feeders were more severely affected, followed by intermediate-feeders. Wood-feeders were more resilient and some species were favored in secondary forests, but they also tend to disappear in agricultural sites where there is little or no wood. The termite fauna at the brejo has a lower diversity when compared to the Amazon and northern Atlantic Forests, which may be a consequence of habitat disturbance as well as of altitude and degree of isolation. This fauna contains elements both from the Amazon and Atlantic Forests, but it is more similar to the latter. The brejos are currently under high human pressure and preservation of these areas is urgent, as they represent refuges for forest species and seem to be centers of endemicity.","author":[{"dropping-particle":"","family":"Bandeira","given":"Adelmar G","non-dropping-particle":"","parse-names":false,"suffix":""},{"dropping-particle":"","family":"Vasconcellos","given":"Alexandre","non-dropping-particle":"","parse-names":false,"suffix":""},{"dropping-particle":"","family":"Silva","given":"Moabe P","non-dropping-particle":"","parse-names":false,"suffix":""},{"dropping-particle":"","family":"Constantino","given":"Reginaldo","non-dropping-particle":"","parse-names":false,"suffix":""}],"container-title":"Sociobiology","id":"ITEM-2","issue":"1","issued":{"date-parts":[["2003"]]},"page":"1-11","title":"Effects of Habitat Disturbance on the Termite Fauna in a Highland Humid Forest in the Caatinga Domain, Brazil","type":"article-journal","volume":"42"},"uris":["http://www.mendeley.com/documents/?uuid=2cfa6733-64ef-36fb-a6c5-e76b801c4786"]},{"id":"ITEM-3","itemData":{"DOI":"10.1111/ecog.02663","ISBN":"1600-0587","ISSN":"16000587","abstract":"The spatial distribution of species is affected by dispersal barriers, local environmental conditions and climate. However, the effect of species dispersal and their adaptation to the environment across geographic scales is poorly understood. To investigate the distribution of species from local to broad geographic scales, we sampled termites in 198 transects distributed in 13 sampling grids in the Brazilian Amazonian forest. The sampling grids encompassed an area of 271 500 km2 and included the five major biogeographic regions delimited by Amazonian rivers. Environmental data for each transect were obtained from local measurements and remote sensing. Similar to previous studies, termite species composition at the local scale was mostly associated with measures of soil texture and chemistry. In contrast, termite species composition at broad geographic scales was associated with soil nutrients, and the geographic position of the transects. Between 17 and 30% of the variance in termite species composition could be attributed exclusively to the geographic position of the transects, but could not be attributed to measured environmental variables or the presence of major rivers. Isolation by distance may have strong effects on termite species composition due to historic processes and the spatially structured environments along distinct geological formations of Amazonia. However, in contrast to many taxa in Amazonia, there is no evidence that major rivers are important barriers to termite dispersal.","author":[{"dropping-particle":"","family":"Dambros","given":"Cristian S.","non-dropping-particle":"","parse-names":false,"suffix":""},{"dropping-particle":"","family":"Morais","given":"José W.","non-dropping-particle":"","parse-names":false,"suffix":""},{"dropping-particle":"","family":"Azevedo","given":"Renato A.","non-dropping-particle":"","parse-names":false,"suffix":""},{"dropping-particle":"","family":"Gotelli","given":"Nicholas J.","non-dropping-particle":"","parse-names":false,"suffix":""}],"container-title":"Ecography","id":"ITEM-3","issue":"10","issued":{"date-parts":[["2017","10","1"]]},"page":"1242-1250","publisher":"John Wiley &amp; Sons, Ltd (10.1111)","title":"Isolation by distance, not rivers, control the distribution of termite species in the Amazonian rain forest","type":"article-journal","volume":"40"},"uris":["http://www.mendeley.com/documents/?uuid=9af13eff-4f51-30f8-857d-c930068da978"]}],"mendeley":{"formattedCitation":"(Bandeira et al. 2003; Davies et al. 2003; Dambros et al. 2017)","plainTextFormattedCitation":"(Bandeira et al. 2003; Davies et al. 2003; Dambros et al. 2017)","previouslyFormattedCitation":"(Bandeira et al. 2003; Davies et al. 2003; Dambros et al. 2017)"},"properties":{"noteIndex":0},"schema":"https://github.com/citation-style-language/schema/raw/master/csl-citation.json"}</w:instrText>
      </w:r>
      <w:r w:rsidR="00484ADD" w:rsidRPr="00871F9F">
        <w:rPr>
          <w:rFonts w:ascii="Times New Roman" w:hAnsi="Times New Roman" w:cs="Times New Roman"/>
        </w:rPr>
        <w:fldChar w:fldCharType="separate"/>
      </w:r>
      <w:r w:rsidR="00FA50AA" w:rsidRPr="00871F9F">
        <w:rPr>
          <w:rFonts w:ascii="Times New Roman" w:hAnsi="Times New Roman" w:cs="Times New Roman"/>
          <w:noProof/>
        </w:rPr>
        <w:t>(Bandeira et al. 2003; Davies et al. 2003; Dambros et al. 2017)</w:t>
      </w:r>
      <w:r w:rsidR="00484ADD" w:rsidRPr="00871F9F">
        <w:rPr>
          <w:rFonts w:ascii="Times New Roman" w:hAnsi="Times New Roman" w:cs="Times New Roman"/>
        </w:rPr>
        <w:fldChar w:fldCharType="end"/>
      </w:r>
      <w:r w:rsidRPr="00871F9F">
        <w:rPr>
          <w:rFonts w:ascii="Times New Roman" w:hAnsi="Times New Roman" w:cs="Times New Roman"/>
        </w:rPr>
        <w:t xml:space="preserve">. However, there have been criticisms of the method based on the non-exhaustive nature of the species sampling. </w:t>
      </w:r>
      <w:r w:rsidR="00785431" w:rsidRPr="00871F9F">
        <w:rPr>
          <w:rFonts w:ascii="Times New Roman" w:hAnsi="Times New Roman" w:cs="Times New Roman"/>
        </w:rPr>
        <w:t>T</w:t>
      </w:r>
      <w:r w:rsidRPr="00871F9F">
        <w:rPr>
          <w:rFonts w:ascii="Times New Roman" w:hAnsi="Times New Roman" w:cs="Times New Roman"/>
        </w:rPr>
        <w:t>here has been concern that a single full transect does not adequately document the full species complement of a given area</w:t>
      </w:r>
      <w:r w:rsidR="009C4897" w:rsidRPr="00871F9F">
        <w:rPr>
          <w:rFonts w:ascii="Times New Roman" w:hAnsi="Times New Roman" w:cs="Times New Roman"/>
        </w:rPr>
        <w:t xml:space="preserve"> because it will inevitably miss some species and locations</w:t>
      </w:r>
      <w:r w:rsidRPr="00871F9F">
        <w:rPr>
          <w:rFonts w:ascii="Times New Roman" w:hAnsi="Times New Roman" w:cs="Times New Roman"/>
        </w:rPr>
        <w:t xml:space="preserve"> </w:t>
      </w:r>
      <w:r w:rsidR="009124B9"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{"citationItems":[{"id":"ITEM-1","itemData":{"DOI":"10.1111/j.1442-9993.2004.01403.x","ISBN":"14429985 (ISSN)","ISSN":"14429985","abstract":"Termites are major decomposers in tropical ecosystems. To characterize their assemblages in terms of taxonomical and functional composition, Jones and Eggleton (2000, Journal of Applied Ecology 37, 191–203) recently proposed a standardized sampling protocol based on belt transects of 100 m × 2 m. We evaluated the representativeness of samples obtained by this protocol, and its suitability to calculate diversity statistics, by replicating it in an area of naturally fragmented subtropical forest. We sampled six 100 m transects in separate small forest islets, and one transect extended to 500 m in a large islet, recording presence/absence data (occurrences) of termite species in successive quadrats of 5 m × 2 m. In the large islet, strips of 100 m within the 500 m transect produced extremely variable species richness figures. This variability was primarily due to heterogeneity in the spatial distribution of soil-dwelling termites. Combining non-contiguous quadrats allowed us to span a broader diversity of microhabitats for an equal effort, providing less variable results and faster species accumulation. Individual transects of 100 m in small forest islets yielded too few samples to allow reliable estimations of total species richness, although these transects when pooled constituted a useful data set for comparison with other sites. In the focal habitat, a single 100 m transect appeared therefore inadequate to allow a reliable characterization of the termite assemblage, even at the level of a single forest islet. To improve the rate of species accumulation and to obtain diversity statistics allowing intersite comparisons, we suggest the use of smaller, non-contiguous quadrats, and that sampling be continued until stable diversity estimates are obtained. In the habitat studied, such an alternative protocol could be adequately combined with a standardized protocol for collecting ground-dwelling ants.","author":[{"dropping-particle":"","family":"Roisin","given":"Yves","non-dropping-particle":"","parse-names":false,"suffix":""},{"dropping-particle":"","family":"Leponce","given":"Maurice","non-dropping-particle":"","parse-names":false,"suffix":""}],"container-title":"Austral Ecology","id":"ITEM-1","issue":"6","issued":{"date-parts":[["2004","12","1"]]},"page":"637-646","publisher":"John Wiley &amp; Sons, Ltd (10.1111)","title":"Characterizing termite assemblages in fragmented forests: A test case in the Argentinian Chaco","type":"article-journal","volume":"29"},"uris":["http://www.mendeley.com/documents/?uuid=51bf7eb0-744c-3496-95d0-d785cb9b0238"]}],"mendeley":{"formattedCitation":"(Roisin and Leponce 2004)","plainTextFormattedCitation":"(Roisin and Leponce 2004)","previouslyFormattedCitation":"(Roisin and Leponce 2004)"},"properties":{"noteIndex":0},"schema":"https://github.com/citation-style-language/schema/raw/master/csl-citation.json"}</w:instrText>
      </w:r>
      <w:r w:rsidR="009124B9" w:rsidRPr="00871F9F">
        <w:rPr>
          <w:rFonts w:ascii="Times New Roman" w:hAnsi="Times New Roman" w:cs="Times New Roman"/>
        </w:rPr>
        <w:fldChar w:fldCharType="separate"/>
      </w:r>
      <w:r w:rsidR="00FA50AA" w:rsidRPr="00871F9F">
        <w:rPr>
          <w:rFonts w:ascii="Times New Roman" w:hAnsi="Times New Roman" w:cs="Times New Roman"/>
          <w:noProof/>
        </w:rPr>
        <w:t>(Roisin and Leponce 2004)</w:t>
      </w:r>
      <w:r w:rsidR="009124B9" w:rsidRPr="00871F9F">
        <w:rPr>
          <w:rFonts w:ascii="Times New Roman" w:hAnsi="Times New Roman" w:cs="Times New Roman"/>
        </w:rPr>
        <w:fldChar w:fldCharType="end"/>
      </w:r>
      <w:r w:rsidR="008B11A3" w:rsidRPr="00871F9F">
        <w:rPr>
          <w:rFonts w:ascii="Times New Roman" w:hAnsi="Times New Roman" w:cs="Times New Roman"/>
        </w:rPr>
        <w:t xml:space="preserve">, </w:t>
      </w:r>
      <w:r w:rsidR="003344F3" w:rsidRPr="00871F9F">
        <w:rPr>
          <w:rFonts w:ascii="Times New Roman" w:hAnsi="Times New Roman" w:cs="Times New Roman"/>
        </w:rPr>
        <w:t>but</w:t>
      </w:r>
      <w:r w:rsidR="00785431" w:rsidRPr="00871F9F">
        <w:rPr>
          <w:rFonts w:ascii="Times New Roman" w:hAnsi="Times New Roman" w:cs="Times New Roman"/>
        </w:rPr>
        <w:t xml:space="preserve"> </w:t>
      </w:r>
      <w:r w:rsidR="008B11A3" w:rsidRPr="00871F9F">
        <w:rPr>
          <w:rFonts w:ascii="Times New Roman" w:hAnsi="Times New Roman" w:cs="Times New Roman"/>
        </w:rPr>
        <w:t xml:space="preserve">this is </w:t>
      </w:r>
      <w:r w:rsidRPr="00871F9F">
        <w:rPr>
          <w:rFonts w:ascii="Times New Roman" w:hAnsi="Times New Roman" w:cs="Times New Roman"/>
        </w:rPr>
        <w:t xml:space="preserve">based </w:t>
      </w:r>
      <w:r w:rsidR="00D61455" w:rsidRPr="00871F9F">
        <w:rPr>
          <w:rFonts w:ascii="Times New Roman" w:hAnsi="Times New Roman" w:cs="Times New Roman"/>
        </w:rPr>
        <w:t xml:space="preserve">primarily </w:t>
      </w:r>
      <w:r w:rsidRPr="00871F9F">
        <w:rPr>
          <w:rFonts w:ascii="Times New Roman" w:hAnsi="Times New Roman" w:cs="Times New Roman"/>
        </w:rPr>
        <w:t>on a misunderstanding of the purpose of transect sampling. As with methods for other taxa (e.g.</w:t>
      </w:r>
      <w:r w:rsidR="00D61455" w:rsidRPr="00871F9F">
        <w:rPr>
          <w:rFonts w:ascii="Times New Roman" w:hAnsi="Times New Roman" w:cs="Times New Roman"/>
        </w:rPr>
        <w:t>,</w:t>
      </w:r>
      <w:r w:rsidRPr="00871F9F">
        <w:rPr>
          <w:rFonts w:ascii="Times New Roman" w:hAnsi="Times New Roman" w:cs="Times New Roman"/>
        </w:rPr>
        <w:t xml:space="preserve"> a comparison of </w:t>
      </w:r>
      <w:r w:rsidR="00D61455" w:rsidRPr="00871F9F">
        <w:rPr>
          <w:rFonts w:ascii="Times New Roman" w:hAnsi="Times New Roman" w:cs="Times New Roman"/>
        </w:rPr>
        <w:t xml:space="preserve">insect abundance from </w:t>
      </w:r>
      <w:r w:rsidRPr="00871F9F">
        <w:rPr>
          <w:rFonts w:ascii="Times New Roman" w:hAnsi="Times New Roman" w:cs="Times New Roman"/>
        </w:rPr>
        <w:t>pitfall traps), the rationale behind the</w:t>
      </w:r>
      <w:r w:rsidR="00F91046" w:rsidRPr="00871F9F">
        <w:rPr>
          <w:rFonts w:ascii="Times New Roman" w:hAnsi="Times New Roman" w:cs="Times New Roman"/>
        </w:rPr>
        <w:t xml:space="preserve"> transect</w:t>
      </w:r>
      <w:r w:rsidRPr="00871F9F">
        <w:rPr>
          <w:rFonts w:ascii="Times New Roman" w:hAnsi="Times New Roman" w:cs="Times New Roman"/>
        </w:rPr>
        <w:t xml:space="preserve"> method is to provide directly comparable data with other transects, with sampling effort standardised</w:t>
      </w:r>
      <w:r w:rsidR="00F91046" w:rsidRPr="00871F9F">
        <w:rPr>
          <w:rFonts w:ascii="Times New Roman" w:hAnsi="Times New Roman" w:cs="Times New Roman"/>
        </w:rPr>
        <w:t>, thus functioning as</w:t>
      </w:r>
      <w:r w:rsidRPr="00871F9F">
        <w:rPr>
          <w:rFonts w:ascii="Times New Roman" w:hAnsi="Times New Roman" w:cs="Times New Roman"/>
        </w:rPr>
        <w:t xml:space="preserve"> an </w:t>
      </w:r>
      <w:r w:rsidRPr="00871F9F">
        <w:rPr>
          <w:rFonts w:ascii="Times New Roman" w:hAnsi="Times New Roman" w:cs="Times New Roman"/>
          <w:i/>
        </w:rPr>
        <w:t>ecological</w:t>
      </w:r>
      <w:r w:rsidRPr="00871F9F">
        <w:rPr>
          <w:rFonts w:ascii="Times New Roman" w:hAnsi="Times New Roman" w:cs="Times New Roman"/>
        </w:rPr>
        <w:t xml:space="preserve"> tool, not a </w:t>
      </w:r>
      <w:r w:rsidRPr="00871F9F">
        <w:rPr>
          <w:rFonts w:ascii="Times New Roman" w:hAnsi="Times New Roman" w:cs="Times New Roman"/>
          <w:i/>
        </w:rPr>
        <w:t xml:space="preserve">taxonomic </w:t>
      </w:r>
      <w:r w:rsidRPr="00871F9F">
        <w:rPr>
          <w:rFonts w:ascii="Times New Roman" w:hAnsi="Times New Roman" w:cs="Times New Roman"/>
        </w:rPr>
        <w:t>one</w:t>
      </w:r>
      <w:r w:rsidR="009124B9" w:rsidRPr="00871F9F">
        <w:rPr>
          <w:rFonts w:ascii="Times New Roman" w:hAnsi="Times New Roman" w:cs="Times New Roman"/>
        </w:rPr>
        <w:t xml:space="preserve"> </w:t>
      </w:r>
      <w:r w:rsidR="009124B9"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{"citationItems":[{"id":"ITEM-1","itemData":{"DOI":"10.1111/j.1442-9993.2006.01630.x","ISBN":"1442-9993","author":[{"dropping-particle":"","family":"Jones","given":"David T","non-dropping-particle":"","parse-names":false,"suffix":""},{"dropping-particle":"","family":"Davies","given":"Richard G","non-dropping-particle":"","parse-names":false,"suffix":""},{"dropping-particle":"","family":"Eggleton","given":"Paul","non-dropping-particle":"","parse-names":false,"suffix":""}],"container-title":"Austral Ecology","id":"ITEM-1","issue":"4","issued":{"date-parts":[["2006"]]},"page":"429-431","publisher":"Blackwell Publishing Asia","title":"Sampling termites in forest habitats: A reply to Roisin and Leponce","type":"article-journal","volume":"31"},"uris":["http://www.mendeley.com/documents/?uuid=3a7c6ea3-bf86-4bde-aa63-3a856e30c3cd"]}],"mendeley":{"formattedCitation":"(Jones et al. 2006)","plainTextFormattedCitation":"(Jones et al. 2006)","previouslyFormattedCitation":"(Jones et al. 2006)"},"properties":{"noteIndex":0},"schema":"https://github.com/citation-style-language/schema/raw/master/csl-citation.json"}</w:instrText>
      </w:r>
      <w:r w:rsidR="009124B9" w:rsidRPr="00871F9F">
        <w:rPr>
          <w:rFonts w:ascii="Times New Roman" w:hAnsi="Times New Roman" w:cs="Times New Roman"/>
        </w:rPr>
        <w:fldChar w:fldCharType="separate"/>
      </w:r>
      <w:r w:rsidR="00FA50AA" w:rsidRPr="00871F9F">
        <w:rPr>
          <w:rFonts w:ascii="Times New Roman" w:hAnsi="Times New Roman" w:cs="Times New Roman"/>
          <w:noProof/>
        </w:rPr>
        <w:t>(Jones et al. 2006)</w:t>
      </w:r>
      <w:r w:rsidR="009124B9" w:rsidRPr="00871F9F">
        <w:rPr>
          <w:rFonts w:ascii="Times New Roman" w:hAnsi="Times New Roman" w:cs="Times New Roman"/>
        </w:rPr>
        <w:fldChar w:fldCharType="end"/>
      </w:r>
      <w:r w:rsidRPr="00871F9F">
        <w:rPr>
          <w:rFonts w:ascii="Times New Roman" w:hAnsi="Times New Roman" w:cs="Times New Roman"/>
        </w:rPr>
        <w:t xml:space="preserve">. The method will provide useful </w:t>
      </w:r>
      <w:r w:rsidR="008809F2">
        <w:rPr>
          <w:rFonts w:ascii="Times New Roman" w:hAnsi="Times New Roman" w:cs="Times New Roman"/>
        </w:rPr>
        <w:t xml:space="preserve">material for </w:t>
      </w:r>
      <w:r w:rsidRPr="00871F9F">
        <w:rPr>
          <w:rFonts w:ascii="Times New Roman" w:hAnsi="Times New Roman" w:cs="Times New Roman"/>
        </w:rPr>
        <w:t xml:space="preserve">taxonomic </w:t>
      </w:r>
      <w:r w:rsidR="008809F2">
        <w:rPr>
          <w:rFonts w:ascii="Times New Roman" w:hAnsi="Times New Roman" w:cs="Times New Roman"/>
        </w:rPr>
        <w:t>study</w:t>
      </w:r>
      <w:r w:rsidRPr="00871F9F">
        <w:rPr>
          <w:rFonts w:ascii="Times New Roman" w:hAnsi="Times New Roman" w:cs="Times New Roman"/>
        </w:rPr>
        <w:t xml:space="preserve">, but that is not its primary aim. </w:t>
      </w:r>
    </w:p>
    <w:p w14:paraId="4F0C24CD" w14:textId="35CC0CCD" w:rsidR="00D453C3" w:rsidRDefault="00B21BBA" w:rsidP="00B8486D">
      <w:pPr>
        <w:pStyle w:val="BalloonText"/>
        <w:spacing w:line="480" w:lineRule="auto"/>
        <w:ind w:firstLine="720"/>
        <w:rPr>
          <w:sz w:val="24"/>
          <w:szCs w:val="24"/>
        </w:rPr>
      </w:pPr>
      <w:r w:rsidRPr="00871F9F">
        <w:rPr>
          <w:sz w:val="24"/>
          <w:szCs w:val="24"/>
        </w:rPr>
        <w:t>There</w:t>
      </w:r>
      <w:r w:rsidR="00BD5F08" w:rsidRPr="00871F9F">
        <w:rPr>
          <w:sz w:val="24"/>
          <w:szCs w:val="24"/>
        </w:rPr>
        <w:t xml:space="preserve"> have </w:t>
      </w:r>
      <w:r w:rsidR="002912EB" w:rsidRPr="00871F9F">
        <w:rPr>
          <w:sz w:val="24"/>
          <w:szCs w:val="24"/>
        </w:rPr>
        <w:t xml:space="preserve">also </w:t>
      </w:r>
      <w:r w:rsidR="00BD5F08" w:rsidRPr="00871F9F">
        <w:rPr>
          <w:sz w:val="24"/>
          <w:szCs w:val="24"/>
        </w:rPr>
        <w:t>been suggest</w:t>
      </w:r>
      <w:r w:rsidRPr="00871F9F">
        <w:rPr>
          <w:sz w:val="24"/>
          <w:szCs w:val="24"/>
        </w:rPr>
        <w:t>ions</w:t>
      </w:r>
      <w:r w:rsidR="00BD5F08" w:rsidRPr="00871F9F">
        <w:rPr>
          <w:sz w:val="24"/>
          <w:szCs w:val="24"/>
        </w:rPr>
        <w:t xml:space="preserve"> </w:t>
      </w:r>
      <w:r w:rsidR="00EB0647" w:rsidRPr="00871F9F">
        <w:rPr>
          <w:sz w:val="24"/>
          <w:szCs w:val="24"/>
        </w:rPr>
        <w:t>to</w:t>
      </w:r>
      <w:r w:rsidR="00BD5F08" w:rsidRPr="00871F9F">
        <w:rPr>
          <w:sz w:val="24"/>
          <w:szCs w:val="24"/>
        </w:rPr>
        <w:t xml:space="preserve"> extend the transect length with additional sections added until an asymptote of species richness is reached</w:t>
      </w:r>
      <w:r w:rsidR="009124B9" w:rsidRPr="00871F9F">
        <w:rPr>
          <w:sz w:val="24"/>
          <w:szCs w:val="24"/>
        </w:rPr>
        <w:t xml:space="preserve"> </w:t>
      </w:r>
      <w:r w:rsidR="009124B9" w:rsidRPr="00871F9F">
        <w:rPr>
          <w:sz w:val="24"/>
          <w:szCs w:val="24"/>
        </w:rPr>
        <w:fldChar w:fldCharType="begin" w:fldLock="1"/>
      </w:r>
      <w:r w:rsidR="008E68B3" w:rsidRPr="00871F9F">
        <w:rPr>
          <w:sz w:val="24"/>
          <w:szCs w:val="24"/>
        </w:rPr>
        <w:instrText>ADDIN CSL_CITATION {"citationItems":[{"id":"ITEM-1","itemData":{"DOI":"10.1111/j.1442-9993.2004.01403.x","ISBN":"14429985 (ISSN)","ISSN":"14429985","abstract":"Termites are major decomposers in tropical ecosystems. To characterize their assemblages in terms of taxonomical and functional composition, Jones and Eggleton (2000, Journal of Applied Ecology 37, 191–203) recently proposed a standardized sampling protocol based on belt transects of 100 m × 2 m. We evaluated the representativeness of samples obtained by this protocol, and its suitability to calculate diversity statistics, by replicating it in an area of naturally fragmented subtropical forest. We sampled six 100 m transects in separate small forest islets, and one transect extended to 500 m in a large islet, recording presence/absence data (occurrences) of termite species in successive quadrats of 5 m × 2 m. In the large islet, strips of 100 m within the 500 m transect produced extremely variable species richness figures. This variability was primarily due to heterogeneity in the spatial distribution of soil-dwelling termites. Combining non-contiguous quadrats allowed us to span a broader diversity of microhabitats for an equal effort, providing less variable results and faster species accumulation. Individual transects of 100 m in small forest islets yielded too few samples to allow reliable estimations of total species richness, although these transects when pooled constituted a useful data set for comparison with other sites. In the focal habitat, a single 100 m transect appeared therefore inadequate to allow a reliable characterization of the termite assemblage, even at the level of a single forest islet. To improve the rate of species accumulation and to obtain diversity statistics allowing intersite comparisons, we suggest the use of smaller, non-contiguous quadrats, and that sampling be continued until stable diversity estimates are obtained. In the habitat studied, such an alternative protocol could be adequately combined with a standardized protocol for collecting ground-dwelling ants.","author":[{"dropping-particle":"","family":"Roisin","given":"Yves","non-dropping-particle":"","parse-names":false,"suffix":""},{"dropping-particle":"","family":"Leponce","given":"Maurice","non-dropping-particle":"","parse-names":false,"suffix":""}],"container-title":"Austral Ecology","id":"ITEM-1","issue":"6","issued":{"date-parts":[["2004","12","1"]]},"page":"637-646","publisher":"John Wiley &amp; Sons, Ltd (10.1111)","title":"Characterizing termite assemblages in fragmented forests: A test case in the Argentinian Chaco","type":"article-journal","volume":"29"},"uris":["http://www.mendeley.com/documents/?uuid=51bf7eb0-744c-3496-95d0-d785cb9b0238"]}],"mendeley":{"formattedCitation":"(Roisin and Leponce 2004)","plainTextFormattedCitation":"(Roisin and Leponce 2004)","previouslyFormattedCitation":"(Roisin and Leponce 2004)"},"properties":{"noteIndex":0},"schema":"https://github.com/citation-style-language/schema/raw/master/csl-citation.json"}</w:instrText>
      </w:r>
      <w:r w:rsidR="009124B9" w:rsidRPr="00871F9F">
        <w:rPr>
          <w:sz w:val="24"/>
          <w:szCs w:val="24"/>
        </w:rPr>
        <w:fldChar w:fldCharType="separate"/>
      </w:r>
      <w:r w:rsidR="00FA50AA" w:rsidRPr="00871F9F">
        <w:rPr>
          <w:noProof/>
          <w:sz w:val="24"/>
          <w:szCs w:val="24"/>
        </w:rPr>
        <w:t>(Roisin and Leponce 2004)</w:t>
      </w:r>
      <w:r w:rsidR="009124B9" w:rsidRPr="00871F9F">
        <w:rPr>
          <w:sz w:val="24"/>
          <w:szCs w:val="24"/>
        </w:rPr>
        <w:fldChar w:fldCharType="end"/>
      </w:r>
      <w:r w:rsidR="00BD5F08" w:rsidRPr="00871F9F">
        <w:rPr>
          <w:sz w:val="24"/>
          <w:szCs w:val="24"/>
        </w:rPr>
        <w:t xml:space="preserve">. </w:t>
      </w:r>
      <w:r w:rsidR="00EB0647" w:rsidRPr="00871F9F">
        <w:rPr>
          <w:sz w:val="24"/>
          <w:szCs w:val="24"/>
        </w:rPr>
        <w:t>However, t</w:t>
      </w:r>
      <w:r w:rsidR="00BD5F08" w:rsidRPr="00871F9F">
        <w:rPr>
          <w:sz w:val="24"/>
          <w:szCs w:val="24"/>
        </w:rPr>
        <w:t>his</w:t>
      </w:r>
      <w:r w:rsidR="00C16D02">
        <w:rPr>
          <w:sz w:val="24"/>
          <w:szCs w:val="24"/>
        </w:rPr>
        <w:t xml:space="preserve"> </w:t>
      </w:r>
      <w:r w:rsidR="00BD5F08" w:rsidRPr="00871F9F">
        <w:rPr>
          <w:sz w:val="24"/>
          <w:szCs w:val="24"/>
        </w:rPr>
        <w:t>remove</w:t>
      </w:r>
      <w:r w:rsidR="00C16D02">
        <w:rPr>
          <w:sz w:val="24"/>
          <w:szCs w:val="24"/>
        </w:rPr>
        <w:t>s</w:t>
      </w:r>
      <w:r w:rsidR="00BD5F08" w:rsidRPr="00871F9F">
        <w:rPr>
          <w:sz w:val="24"/>
          <w:szCs w:val="24"/>
        </w:rPr>
        <w:t xml:space="preserve"> the standardisation necessary in an ecological method and </w:t>
      </w:r>
      <w:r w:rsidR="00C16D02">
        <w:rPr>
          <w:sz w:val="24"/>
          <w:szCs w:val="24"/>
        </w:rPr>
        <w:t xml:space="preserve">can </w:t>
      </w:r>
      <w:r w:rsidR="00BD5F08" w:rsidRPr="00871F9F">
        <w:rPr>
          <w:sz w:val="24"/>
          <w:szCs w:val="24"/>
        </w:rPr>
        <w:t xml:space="preserve">compromise the status of the transect as a single quadrat </w:t>
      </w:r>
      <w:r w:rsidR="009124B9" w:rsidRPr="00871F9F">
        <w:rPr>
          <w:sz w:val="24"/>
          <w:szCs w:val="24"/>
        </w:rPr>
        <w:fldChar w:fldCharType="begin" w:fldLock="1"/>
      </w:r>
      <w:r w:rsidR="008E68B3" w:rsidRPr="00871F9F">
        <w:rPr>
          <w:sz w:val="24"/>
          <w:szCs w:val="24"/>
        </w:rPr>
        <w:instrText>ADDIN CSL_CITATION {"citationItems":[{"id":"ITEM-1","itemData":{"DOI":"10.1111/j.1442-9993.2006.01630.x","ISBN":"1442-9993","author":[{"dropping-particle":"","family":"Jones","given":"David T","non-dropping-particle":"","parse-names":false,"suffix":""},{"dropping-particle":"","family":"Davies","given":"Richard G","non-dropping-particle":"","parse-names":false,"suffix":""},{"dropping-particle":"","family":"Eggleton","given":"Paul","non-dropping-particle":"","parse-names":false,"suffix":""}],"container-title":"Austral Ecology","id":"ITEM-1","issue":"4","issued":{"date-parts":[["2006"]]},"page":"429-431","publisher":"Blackwell Publishing Asia","title":"Sampling termites in forest habitats: A reply to Roisin and Leponce","type":"article-journal","volume":"31"},"uris":["http://www.mendeley.com/documents/?uuid=3a7c6ea3-bf86-4bde-aa63-3a856e30c3cd"]}],"mendeley":{"formattedCitation":"(Jones et al. 2006)","plainTextFormattedCitation":"(Jones et al. 2006)","previouslyFormattedCitation":"(Jones et al. 2006)"},"properties":{"noteIndex":0},"schema":"https://github.com/citation-style-language/schema/raw/master/csl-citation.json"}</w:instrText>
      </w:r>
      <w:r w:rsidR="009124B9" w:rsidRPr="00871F9F">
        <w:rPr>
          <w:sz w:val="24"/>
          <w:szCs w:val="24"/>
        </w:rPr>
        <w:fldChar w:fldCharType="separate"/>
      </w:r>
      <w:r w:rsidR="00FA50AA" w:rsidRPr="00871F9F">
        <w:rPr>
          <w:noProof/>
          <w:sz w:val="24"/>
          <w:szCs w:val="24"/>
        </w:rPr>
        <w:t>(Jones et al. 2006)</w:t>
      </w:r>
      <w:r w:rsidR="009124B9" w:rsidRPr="00871F9F">
        <w:rPr>
          <w:sz w:val="24"/>
          <w:szCs w:val="24"/>
        </w:rPr>
        <w:fldChar w:fldCharType="end"/>
      </w:r>
      <w:r w:rsidR="00BD5F08" w:rsidRPr="00871F9F">
        <w:rPr>
          <w:sz w:val="24"/>
          <w:szCs w:val="24"/>
        </w:rPr>
        <w:t xml:space="preserve">. An additional </w:t>
      </w:r>
      <w:r w:rsidR="003346F8" w:rsidRPr="00871F9F">
        <w:rPr>
          <w:sz w:val="24"/>
          <w:szCs w:val="24"/>
        </w:rPr>
        <w:t>criticism</w:t>
      </w:r>
      <w:r w:rsidR="00BD5F08" w:rsidRPr="00871F9F">
        <w:rPr>
          <w:sz w:val="24"/>
          <w:szCs w:val="24"/>
        </w:rPr>
        <w:t xml:space="preserve"> with the full transect is the length of time that each transect (i.e.</w:t>
      </w:r>
      <w:r w:rsidR="003346F8" w:rsidRPr="00871F9F">
        <w:rPr>
          <w:sz w:val="24"/>
          <w:szCs w:val="24"/>
        </w:rPr>
        <w:t xml:space="preserve"> quadrat) takes to complete (20-</w:t>
      </w:r>
      <w:r w:rsidR="00BD5F08" w:rsidRPr="00871F9F">
        <w:rPr>
          <w:sz w:val="24"/>
          <w:szCs w:val="24"/>
        </w:rPr>
        <w:t>person hours</w:t>
      </w:r>
      <w:r w:rsidR="00AF0204" w:rsidRPr="00871F9F">
        <w:rPr>
          <w:sz w:val="24"/>
          <w:szCs w:val="24"/>
        </w:rPr>
        <w:t>, e.g. two people searching each section for 30 minutes</w:t>
      </w:r>
      <w:r w:rsidR="00BD5F08" w:rsidRPr="00871F9F">
        <w:rPr>
          <w:sz w:val="24"/>
          <w:szCs w:val="24"/>
        </w:rPr>
        <w:t xml:space="preserve">). </w:t>
      </w:r>
      <w:r w:rsidR="00544F16" w:rsidRPr="00871F9F">
        <w:rPr>
          <w:sz w:val="24"/>
          <w:szCs w:val="24"/>
        </w:rPr>
        <w:t>A</w:t>
      </w:r>
      <w:r w:rsidR="00BD5F08" w:rsidRPr="00871F9F">
        <w:rPr>
          <w:sz w:val="24"/>
          <w:szCs w:val="24"/>
        </w:rPr>
        <w:t xml:space="preserve">chieving sufficient replication </w:t>
      </w:r>
      <w:r w:rsidR="006B6E7E" w:rsidRPr="00871F9F">
        <w:rPr>
          <w:sz w:val="24"/>
          <w:szCs w:val="24"/>
        </w:rPr>
        <w:t xml:space="preserve">can </w:t>
      </w:r>
      <w:r w:rsidR="00544F16" w:rsidRPr="00871F9F">
        <w:rPr>
          <w:sz w:val="24"/>
          <w:szCs w:val="24"/>
        </w:rPr>
        <w:t>therefore be</w:t>
      </w:r>
      <w:r w:rsidR="00BD5F08" w:rsidRPr="00871F9F">
        <w:rPr>
          <w:sz w:val="24"/>
          <w:szCs w:val="24"/>
        </w:rPr>
        <w:t xml:space="preserve"> time-consuming</w:t>
      </w:r>
      <w:r w:rsidR="006B6E7E" w:rsidRPr="00871F9F">
        <w:rPr>
          <w:sz w:val="24"/>
          <w:szCs w:val="24"/>
        </w:rPr>
        <w:t xml:space="preserve"> and induce boredom and reduce concentration amongst searchers, especially if there are low rates of termite discovery</w:t>
      </w:r>
      <w:r w:rsidR="00BD5F08" w:rsidRPr="00871F9F">
        <w:rPr>
          <w:sz w:val="24"/>
          <w:szCs w:val="24"/>
        </w:rPr>
        <w:t>. In the literature</w:t>
      </w:r>
      <w:r w:rsidR="00EB0647" w:rsidRPr="00871F9F">
        <w:rPr>
          <w:sz w:val="24"/>
          <w:szCs w:val="24"/>
        </w:rPr>
        <w:t>, this</w:t>
      </w:r>
      <w:r w:rsidR="00BD5F08" w:rsidRPr="00871F9F">
        <w:rPr>
          <w:sz w:val="24"/>
          <w:szCs w:val="24"/>
        </w:rPr>
        <w:t xml:space="preserve"> has meant that many full transect studies using gradients have applied a correlational approach, with just a single transect at every unique value along the gradient </w:t>
      </w:r>
      <w:r w:rsidR="009124B9" w:rsidRPr="00871F9F">
        <w:rPr>
          <w:sz w:val="24"/>
          <w:szCs w:val="24"/>
        </w:rPr>
        <w:fldChar w:fldCharType="begin" w:fldLock="1"/>
      </w:r>
      <w:r w:rsidR="00062E1F" w:rsidRPr="00871F9F">
        <w:rPr>
          <w:sz w:val="24"/>
          <w:szCs w:val="24"/>
        </w:rPr>
        <w:instrText>ADDIN CSL_CITATION {"citationItems":[{"id":"ITEM-1","itemData":{"DOI":"10.1016/S0167-8809(01)00206-7","ISBN":"0167-8809","ISSN":"01678809","PMID":"10996768","abstract":"Data are presented for termite assemblages across an anthropogenic disturbance gradient in the humid forest zone of West and Central Africa. Sampling was by standardised 100 m × 2 m transects in: primary forest, several ages of regenerating forest, agroforestry plots, short fallows, mixed food crop fields, and mechanically cleared plots. Most sites were in southern Cameroon - two additional transects were conducted in primary forest in Congo (Brazzaville). Species richness was negatively correlated with the disturbance gradient, although transects in areas with a complete or near-complete canopy were broadly similar in species richness. The strongest negative correlation was found for termite species feeding furthest down the humification gradient (group IV soil feeders) probably because these species are energetically constrained from living in non-forest habitats. In contrast species feeding and nesting in dead wood (group I wood feeders) termites, which live in the most protected micro-habitats, were significantly positively correlated with the disturbance gradient. Species composition was also strongly correlated with disturbance level in multivariate redundancy analyses. Pest species were an insignificant element of the assemblage, in part because of the distance of the sites from savanna source pools. Overall, it appears that termite-mediated wood and litter decomposition may be relatively unaffected by light to moderate disturbance intensity, but that soil-conditioning by termites might be greatly reduced in agricultural land cleared from tropical forest. © 2002 Elsevier Science B.V. All rights reserved.","author":[{"dropping-particle":"","family":"Eggleton","given":"Paul","non-dropping-particle":"","parse-names":false,"suffix":""},{"dropping-particle":"","family":"Bignell","given":"David E.","non-dropping-particle":"","parse-names":false,"suffix":""},{"dropping-particle":"","family":"Hauser","given":"Stephan","non-dropping-particle":"","parse-names":false,"suffix":""},{"dropping-particle":"","family":"Dibog","given":"Luc","non-dropping-particle":"","parse-names":false,"suffix":""},{"dropping-particle":"","family":"Norgrove","given":"Lindsey","non-dropping-particle":"","parse-names":false,"suffix":""},{"dropping-particle":"","family":"Madong","given":"Birang","non-dropping-particle":"","parse-names":false,"suffix":""}],"container-title":"Agriculture, Ecosystems and Environment","id":"ITEM-1","issue":"2","issued":{"date-parts":[["2002","7","1"]]},"page":"189-202","publisher":"Elsevier","title":"Termite diversity across an anthropogenic disturbance gradient in the humid forest zone of West Africa","type":"article-journal","volume":"90"},"uris":["http://www.mendeley.com/documents/?uuid=235b1d9e-ef37-3eab-a8c5-a747962a742f"]},{"id":"ITEM-2","itemData":{"DOI":"10.1111/j.1744-7429.2010.00650.x","ISSN":"00063606","author":[{"dropping-particle":"","family":"Palin","given":"Olivia F.","non-dropping-particle":"","parse-names":false,"suffix":""},{"dropping-particle":"","family":"Eggleton","given":"Paul","non-dropping-particle":"","parse-names":false,"suffix":""},{"dropping-particle":"","family":"Malhi","given":"Yadvinder","non-dropping-particle":"","parse-names":false,"suffix":""},{"dropping-particle":"","family":"Girardin","given":"Cécile A.J.","non-dropping-particle":"","parse-names":false,"suffix":""},{"dropping-particle":"","family":"Rozas-Dávila","given":"Angela","non-dropping-particle":"","parse-names":false,"suffix":""},{"dropping-particle":"","family":"Parr","given":"Catherine L.","non-dropping-particle":"","parse-names":false,"suffix":""}],"container-title":"Biotropica","id":"ITEM-2","issue":"1","issued":{"date-parts":[["2011","1","1"]]},"page":"100-107","publisher":"John Wiley &amp; Sons, Ltd (10.1111)","title":"Termite Diversity along an Amazon-Andes Elevation Gradient, Peru","type":"article-journal","volume":"43"},"uris":["http://www.mendeley.com/documents/?uuid=7dff16f3-0769-389c-af4c-5daebe683ddc"]},{"id":"ITEM-3","itemData":{"DOI":"10.1046/j.1365-2664.2003.00794.x","ISSN":"0021-8901","abstract":"Summary 1.?Termites are major decomposers in tropical regions and play an important role in soil processes. This study measured the impact of land-use intensification on the termite assemblage of lowland rain forest in Jambi Province, on the Indonesian island of Sumatra. Termite composition was assessed in seven land-use types along a disturbance gradient, from primary forest, through different silvicultural systems, to grassland and cultivated land without trees. A range of environmental variables was also measured. 2.?Termite species richness and relative abundance declined as follows: primary forest &gt; selectively logged forest &gt; mature ?jungle rubber? (a diverse agro-forest dominated by rubber trees) &gt; mature rubber plantation &gt; young Paraserianthes falcataria plantation (a softwood tree) &gt; Imperata cylindrica grassland &gt; cassava garden. Termite richness fell from 34 species in the primary forest to one species in the cassava garden. The relative abundance of soil-feeding termites showed a significantly greater decline along the gradient than did wood-feeding termites. 3.?Of the environmental variables, woody plant basal area was most strongly correlated with termite species richness (r = 0·973) and relative abundance (r = 0·980). This reflects the response of forest-adapted termites to progressive simplification of the physical structure of the habitat, resulting in the reduction of canopy cover and alteration in microclimate, and the loss of feeding and nesting sites. 4.?Synthesis and applications. Comparisons with other studies show that the decline in termite species richness and relative abundance seen at Jambi is a general trend that occurs elsewhere when forests are converted to other land uses. To help mitigate the loss of termites when forests are disturbed, we recommend the following management practices: the use of reduced-impact logging techniques, maximizing forest patch size and connectivity, minimizing length of forest edges, and leaving dead wood to decay in situ.","author":[{"dropping-particle":"","family":"Jones","given":"D T","non-dropping-particle":"","parse-names":false,"suffix":""},{"dropping-particle":"","family":"Susilo","given":"F X","non-dropping-particle":"","parse-names":false,"suffix":""},{"dropping-particle":"","family":"Bignell","given":"D E","non-dropping-particle":"","parse-names":false,"suffix":""},{"dropping-particle":"","family":"Hardiwinoto","given":"S","non-dropping-particle":"","parse-names":false,"suffix":""},{"dropping-particle":"","family":"Gillison","given":"A N","non-dropping-particle":"","parse-names":false,"suffix":""},{"dropping-particle":"","family":"Eggleton","given":"P","non-dropping-particle":"","parse-names":false,"suffix":""}],"container-title":"Journal of Applied Ecology","id":"ITEM-3","issue":"2","issued":{"date-parts":[["2003","4","1"]]},"note":"doi: 10.1046/j.1365-2664.2003.00794.x","page":"380-391","publisher":"John Wiley &amp; Sons, Ltd (10.1111)","title":"Termite assemblage collapse along a land-use intensification gradient in lowland central Sumatra, Indonesia","type":"article-journal","volume":"40"},"uris":["http://www.mendeley.com/documents/?uuid=d56351e5-10bf-437e-a695-9615b5b5cdc4"]}],"mendeley":{"formattedCitation":"(Eggleton et al. 2002; Jones et al. 2003; Palin et al. 2011)","manualFormatting":"(e.g., Eggleton et al. 2002, Jones et al. 2003, Palin et al. 2011)","plainTextFormattedCitation":"(Eggleton et al. 2002; Jones et al. 2003; Palin et al. 2011)","previouslyFormattedCitation":"(Eggleton et al. 2002; Jones et al. 2003; Palin et al. 2011)"},"properties":{"noteIndex":0},"schema":"https://github.com/citation-style-language/schema/raw/master/csl-citation.json"}</w:instrText>
      </w:r>
      <w:r w:rsidR="009124B9" w:rsidRPr="00871F9F">
        <w:rPr>
          <w:sz w:val="24"/>
          <w:szCs w:val="24"/>
        </w:rPr>
        <w:fldChar w:fldCharType="separate"/>
      </w:r>
      <w:r w:rsidR="009124B9" w:rsidRPr="00871F9F">
        <w:rPr>
          <w:noProof/>
          <w:sz w:val="24"/>
          <w:szCs w:val="24"/>
        </w:rPr>
        <w:t xml:space="preserve">(e.g., Eggleton </w:t>
      </w:r>
      <w:r w:rsidR="009124B9" w:rsidRPr="00871F9F">
        <w:rPr>
          <w:i/>
          <w:noProof/>
          <w:sz w:val="24"/>
          <w:szCs w:val="24"/>
        </w:rPr>
        <w:t xml:space="preserve">et al. </w:t>
      </w:r>
      <w:r w:rsidR="009124B9" w:rsidRPr="00871F9F">
        <w:rPr>
          <w:noProof/>
          <w:sz w:val="24"/>
          <w:szCs w:val="24"/>
        </w:rPr>
        <w:t xml:space="preserve">2002, Jones </w:t>
      </w:r>
      <w:r w:rsidR="009124B9" w:rsidRPr="00871F9F">
        <w:rPr>
          <w:i/>
          <w:noProof/>
          <w:sz w:val="24"/>
          <w:szCs w:val="24"/>
        </w:rPr>
        <w:t>et al.</w:t>
      </w:r>
      <w:r w:rsidR="009124B9" w:rsidRPr="00871F9F">
        <w:rPr>
          <w:noProof/>
          <w:sz w:val="24"/>
          <w:szCs w:val="24"/>
        </w:rPr>
        <w:t xml:space="preserve"> 2003, Palin </w:t>
      </w:r>
      <w:r w:rsidR="009124B9" w:rsidRPr="00871F9F">
        <w:rPr>
          <w:i/>
          <w:noProof/>
          <w:sz w:val="24"/>
          <w:szCs w:val="24"/>
        </w:rPr>
        <w:t xml:space="preserve">et al. </w:t>
      </w:r>
      <w:r w:rsidR="009124B9" w:rsidRPr="00871F9F">
        <w:rPr>
          <w:noProof/>
          <w:sz w:val="24"/>
          <w:szCs w:val="24"/>
        </w:rPr>
        <w:t>2011)</w:t>
      </w:r>
      <w:r w:rsidR="009124B9" w:rsidRPr="00871F9F">
        <w:rPr>
          <w:sz w:val="24"/>
          <w:szCs w:val="24"/>
        </w:rPr>
        <w:fldChar w:fldCharType="end"/>
      </w:r>
      <w:r w:rsidR="00BD5F08" w:rsidRPr="00871F9F">
        <w:rPr>
          <w:sz w:val="24"/>
          <w:szCs w:val="24"/>
        </w:rPr>
        <w:t xml:space="preserve">. </w:t>
      </w:r>
    </w:p>
    <w:p w14:paraId="0DD52DAC" w14:textId="1BF309C5" w:rsidR="009E6E78" w:rsidRPr="00871F9F" w:rsidRDefault="006B6E7E" w:rsidP="00B8486D">
      <w:pPr>
        <w:pStyle w:val="BalloonText"/>
        <w:spacing w:line="480" w:lineRule="auto"/>
        <w:ind w:firstLine="720"/>
        <w:rPr>
          <w:sz w:val="24"/>
          <w:szCs w:val="24"/>
          <w:lang w:val="en-US"/>
        </w:rPr>
      </w:pPr>
      <w:r w:rsidRPr="00871F9F">
        <w:rPr>
          <w:sz w:val="24"/>
          <w:szCs w:val="24"/>
        </w:rPr>
        <w:t>C</w:t>
      </w:r>
      <w:r w:rsidR="00B33D06" w:rsidRPr="00871F9F">
        <w:rPr>
          <w:sz w:val="24"/>
          <w:szCs w:val="24"/>
        </w:rPr>
        <w:t>oncern</w:t>
      </w:r>
      <w:r w:rsidRPr="00871F9F">
        <w:rPr>
          <w:sz w:val="24"/>
          <w:szCs w:val="24"/>
        </w:rPr>
        <w:t>s with the length of time required</w:t>
      </w:r>
      <w:r w:rsidR="00D453C3">
        <w:rPr>
          <w:sz w:val="24"/>
          <w:szCs w:val="24"/>
        </w:rPr>
        <w:t xml:space="preserve"> to complete the full transect method</w:t>
      </w:r>
      <w:r w:rsidR="00B33D06" w:rsidRPr="00871F9F">
        <w:rPr>
          <w:sz w:val="24"/>
          <w:szCs w:val="24"/>
        </w:rPr>
        <w:t xml:space="preserve"> </w:t>
      </w:r>
      <w:r w:rsidR="00BD5F08" w:rsidRPr="00871F9F">
        <w:rPr>
          <w:sz w:val="24"/>
          <w:szCs w:val="24"/>
        </w:rPr>
        <w:t xml:space="preserve">has </w:t>
      </w:r>
      <w:r w:rsidRPr="00871F9F">
        <w:rPr>
          <w:sz w:val="24"/>
          <w:szCs w:val="24"/>
        </w:rPr>
        <w:t xml:space="preserve">also </w:t>
      </w:r>
      <w:r w:rsidR="00EB0647" w:rsidRPr="00871F9F">
        <w:rPr>
          <w:sz w:val="24"/>
          <w:szCs w:val="24"/>
        </w:rPr>
        <w:t xml:space="preserve">caused some researchers to </w:t>
      </w:r>
      <w:r w:rsidR="00C84BB3" w:rsidRPr="00871F9F">
        <w:rPr>
          <w:sz w:val="24"/>
          <w:szCs w:val="24"/>
        </w:rPr>
        <w:t>split</w:t>
      </w:r>
      <w:r w:rsidR="004D063B" w:rsidRPr="00871F9F">
        <w:rPr>
          <w:sz w:val="24"/>
          <w:szCs w:val="24"/>
        </w:rPr>
        <w:t xml:space="preserve"> the </w:t>
      </w:r>
      <w:r w:rsidR="00C84BB3" w:rsidRPr="00871F9F">
        <w:rPr>
          <w:sz w:val="24"/>
          <w:szCs w:val="24"/>
        </w:rPr>
        <w:t xml:space="preserve">total </w:t>
      </w:r>
      <w:r w:rsidR="004D063B" w:rsidRPr="00871F9F">
        <w:rPr>
          <w:sz w:val="24"/>
          <w:szCs w:val="24"/>
        </w:rPr>
        <w:t>standard transect into shorter sections that are spread across the area of interest, thereby increasing</w:t>
      </w:r>
      <w:r w:rsidR="00EB0647" w:rsidRPr="00871F9F">
        <w:rPr>
          <w:sz w:val="24"/>
          <w:szCs w:val="24"/>
        </w:rPr>
        <w:t xml:space="preserve"> r</w:t>
      </w:r>
      <w:r w:rsidR="00800588" w:rsidRPr="00871F9F">
        <w:rPr>
          <w:sz w:val="24"/>
          <w:szCs w:val="24"/>
        </w:rPr>
        <w:t>eplication</w:t>
      </w:r>
      <w:r w:rsidR="00EB0647" w:rsidRPr="00871F9F">
        <w:rPr>
          <w:sz w:val="24"/>
          <w:szCs w:val="24"/>
        </w:rPr>
        <w:t xml:space="preserve"> </w:t>
      </w:r>
      <w:r w:rsidR="009124B9" w:rsidRPr="00871F9F">
        <w:rPr>
          <w:sz w:val="24"/>
          <w:szCs w:val="24"/>
        </w:rPr>
        <w:fldChar w:fldCharType="begin" w:fldLock="1"/>
      </w:r>
      <w:r w:rsidR="009E6E78" w:rsidRPr="00871F9F">
        <w:rPr>
          <w:sz w:val="24"/>
          <w:szCs w:val="24"/>
        </w:rPr>
        <w:instrText>ADDIN CSL_CITATION {"citationItems":[{"id":"ITEM-1","itemData":{"DOI":"10.1111/btp.12120","ISBN":"0006-3606; 1744-7429","ISSN":"17447429","abstract":"In this study, we investigated the termites of the Brazilian Atlantic Forest, one of the most threatened biodiversity hotspots in the world, in regularly spaced sites from 7° S to 27° S latitude. To our knowledge, this is the only report of a latitudinal survey of termites at species level performed with a standardized sampling protocol. We evaluate termite diversity and abundance, and describe patterns of species composition based on feeding groups along the latitudinal gradient. We also describe the relative contribution of environmental variables to explain diversity patterns. Termite assemblages were investigated by standardized surveys at 15 Atlantic Forest sites, on six transects divided into five sections of 10 m2, with 30 sections per site (or 300 m2/site), which were investigated by one trained person for one hour. Observed species richness and abundance were negatively correlated with latitude. The influence of latitude was explained mainly by variables related to temperature, precipitation and ambient energy (potential evapotranspiration). Our results also suggest that temperature exerts a greater constraint on Atlantic Forest termites than productivity, because ambient productivity increases with latitude in this forest but termite diversity decreases. Termite species richness in the Atlantic Forest showed a different pattern than those described for other organisms, increasing in diversity where the coastal-forest strip narrows. Overall, our results indicate comparatively high termite species richness at northeastern sites and a significant impoverishment of termite assemblages in the southeastern and southern regions of the Atlantic Forest. © 2014 The Association for Tropical Biology and Conservation.","author":[{"dropping-particle":"","family":"Cancello","given":"Eliana M.","non-dropping-particle":"","parse-names":false,"suffix":""},{"dropping-particle":"","family":"Silva","given":"Rogério R.","non-dropping-particle":"","parse-names":false,"suffix":""},{"dropping-particle":"","family":"Vasconcellos","given":"Alexandre","non-dropping-particle":"","parse-names":false,"suffix":""},{"dropping-particle":"","family":"Reis","given":"Yana T.","non-dropping-particle":"","parse-names":false,"suffix":""},{"dropping-particle":"","family":"Oliveira","given":"Luís M.","non-dropping-particle":"","parse-names":false,"suffix":""}],"container-title":"Biotropica","id":"ITEM-1","issue":"4","issued":{"date-parts":[["2014","7","1"]]},"page":"441-450","publisher":"John Wiley &amp; Sons, Ltd (10.1111)","title":"Latitudinal variation in termite species richness and abundance along the brazilian atlantic forest hotspot","type":"article-journal","volume":"46"},"uris":["http://www.mendeley.com/documents/?uuid=8aa991f2-bd76-3f5e-a6a0-f7b6f956cde1"]},{"id":"ITEM-2","itemData":{"DOI":"10.1590/1519-6984.17815","abstract":"Habitat fragmentation is considered to be one of the biggest threats to tropical ecosystem functioning. In this region, termites perform an important ecological role as decomposers and ecosystem engineers. In the present study, we tested whether termite community is negatively affected by edge effects on three fragments of Brazilian Atlantic Rainforest. Termite abundance and vegetation structure were sampled in 10 transects (15 × 2 m), while termite richness, activity, and soil litter biomass were measured in 16 quadrants (5 × 2 m) at forest edge and interior of each fragment. Habitat structure (i.e. number of tree, diameter at breast height and soil litter biomass) did not differ between forest edge and interior of fragments. Termite richness, abundance and activity were not affected by edge effect. However, differences were observed in the β diversity between forest edge and interior as well as in the fragments sampled. The β diversity partitioning indicates that species turnover is the determinant process of termite community composition under edge effect. Our results suggest that conservation strategies should be based on the selection of several distinct sites instead of few rich sites (e.g. nesting).","author":[{"dropping-particle":"","family":"Almeida","given":"C S","non-dropping-particle":"","parse-names":false,"suffix":""},{"dropping-particle":"","family":"Cristaldo","given":"P F","non-dropping-particle":"","parse-names":false,"suffix":""},{"dropping-particle":"","family":"Florencio","given":"D F","non-dropping-particle":"","parse-names":false,"suffix":""},{"dropping-particle":"","family":"Ribeiro","given":"E J M","non-dropping-particle":"","parse-names":false,"suffix":""},{"dropping-particle":"","family":"Cruz","given":"N G","non-dropping-particle":"","parse-names":false,"suffix":""},{"dropping-particle":"","family":"Silva","given":"E A","non-dropping-particle":"","parse-names":false,"suffix":""},{"dropping-particle":"","family":"Costa","given":"D A","non-dropping-particle":"","parse-names":false,"suffix":""},{"dropping-particle":"","family":"Araújo","given":"A P A","non-dropping-particle":"","parse-names":false,"suffix":""}],"container-title":"Braz. J. Biol","id":"ITEM-2","issue":"3","issued":{"date-parts":[["2017"]]},"page":"519-526","title":"The impact of edge effect on termite community (Blattodea: Isoptera) in fragments of Brazilian Atlantic Rainforest","type":"article-journal","volume":"519"},"uris":["http://www.mendeley.com/documents/?uuid=98e64904-5120-3f39-92b5-ad42e133871b"]},{"id":"ITEM-3","itemData":{"DOI":"10.1007/s10841-008-9205-y","ISSN":"1366638X","abstract":"The advance of agricultural frontier may cause the Cerrado (Brazilian savanna) to disappear before 2030. This work focuses on measuring the impact of pasture implantation on a cerrado's termite fauna. Termites were sampled in a cerrado sensu stricto and a pasture, originally cerrado. All species were classified as their feeder group, accumulation curves were made and Shannon-Wiener indexes and β diversity were calculated for both areas. Cerrado was richer than pasture and species composition differed considerably, leading β diversity to a high value. The humivorous was the most representative species, followed by grass/litter feeders, xylophagous and, less representative, the intermediates. There were more xylophagous and intermediates species on cerrado than in pasture; the grass/litter feeders were more abundant in pasture, but didn't differed in number or species; and humivorous didn't differed neither in richness nor in abundance. This work shows that the simplification of the habitat is indeed causing the extinction of populations that depend on some specifics resource. © 2008 Springer Science+Business Media B.V.","author":[{"dropping-particle":"","family":"Carrijo","given":"Tiago F.","non-dropping-particle":"","parse-names":false,"suffix":""},{"dropping-particle":"","family":"Brandão","given":"Divino","non-dropping-particle":"","parse-names":false,"suffix":""},{"dropping-particle":"","family":"Oliveira","given":"Danilo E.","non-dropping-particle":"De","parse-names":false,"suffix":""},{"dropping-particle":"","family":"Costa","given":"Diogo A.","non-dropping-particle":"","parse-names":false,"suffix":""},{"dropping-particle":"","family":"Santos","given":"Thiago","non-dropping-particle":"","parse-names":false,"suffix":""}],"container-title":"Journal of Insect Conservation","id":"ITEM-3","issue":"6","issued":{"date-parts":[["2009","12","14"]]},"page":"575-581","publisher":"Springer","title":"Effects of pasture implantation on the termite (Isoptera) fauna in the Central Brazilian Savanna (Cerrado)","type":"article-journal","volume":"13"},"uris":["http://www.mendeley.com/documents/?uuid=28d566bf-e47b-3297-b40a-57c45fcba23a"]}],"mendeley":{"formattedCitation":"(Carrijo et al. 2009; Cancello et al. 2014; Almeida et al. 2017)","manualFormatting":"(e.g., Carrijo et al. 2009; Cancello et al. 2014; Almeida et al. 2017)","plainTextFormattedCitation":"(Carrijo et al. 2009; Cancello et al. 2014; Almeida et al. 2017)","previouslyFormattedCitation":"(Carrijo et al. 2009; Cancello et al. 2014; Almeida et al. 2017)"},"properties":{"noteIndex":0},"schema":"https://github.com/citation-style-language/schema/raw/master/csl-citation.json"}</w:instrText>
      </w:r>
      <w:r w:rsidR="009124B9" w:rsidRPr="00871F9F">
        <w:rPr>
          <w:sz w:val="24"/>
          <w:szCs w:val="24"/>
        </w:rPr>
        <w:fldChar w:fldCharType="separate"/>
      </w:r>
      <w:r w:rsidR="007D37D6" w:rsidRPr="00871F9F">
        <w:rPr>
          <w:noProof/>
          <w:sz w:val="24"/>
          <w:szCs w:val="24"/>
        </w:rPr>
        <w:t>(e.g., Carrijo et al. 2009; Cancello et al. 2014; Almeida et al. 2017)</w:t>
      </w:r>
      <w:r w:rsidR="009124B9" w:rsidRPr="00871F9F">
        <w:rPr>
          <w:sz w:val="24"/>
          <w:szCs w:val="24"/>
        </w:rPr>
        <w:fldChar w:fldCharType="end"/>
      </w:r>
      <w:r w:rsidR="00BD5F08" w:rsidRPr="00871F9F">
        <w:rPr>
          <w:sz w:val="24"/>
          <w:szCs w:val="24"/>
        </w:rPr>
        <w:t>.</w:t>
      </w:r>
      <w:r w:rsidR="003344F3" w:rsidRPr="00871F9F">
        <w:rPr>
          <w:sz w:val="24"/>
          <w:szCs w:val="24"/>
        </w:rPr>
        <w:t xml:space="preserve"> This approach, however, makes it difficult to directly compare results with other studies that have used full transects</w:t>
      </w:r>
      <w:r w:rsidR="00F60C71" w:rsidRPr="00871F9F">
        <w:rPr>
          <w:sz w:val="24"/>
          <w:szCs w:val="24"/>
        </w:rPr>
        <w:t>, but can have within-study benefits because it can enable sampling over a wider range of habitats</w:t>
      </w:r>
      <w:ins w:id="29" w:author="Andrew Davies" w:date="2020-09-16T16:53:00Z">
        <w:r w:rsidR="00C16D02">
          <w:rPr>
            <w:sz w:val="24"/>
            <w:szCs w:val="24"/>
          </w:rPr>
          <w:t xml:space="preserve">, </w:t>
        </w:r>
      </w:ins>
      <w:ins w:id="30" w:author="Andrew Davies" w:date="2020-09-16T16:54:00Z">
        <w:r w:rsidR="003A17FE">
          <w:rPr>
            <w:sz w:val="24"/>
            <w:szCs w:val="24"/>
          </w:rPr>
          <w:t xml:space="preserve">as long as consistent transect lengths and search times are used </w:t>
        </w:r>
      </w:ins>
      <w:ins w:id="31" w:author="Andrew Davies" w:date="2020-09-16T16:55:00Z">
        <w:r w:rsidR="003A17FE">
          <w:rPr>
            <w:sz w:val="24"/>
            <w:szCs w:val="24"/>
          </w:rPr>
          <w:t>throughout a</w:t>
        </w:r>
      </w:ins>
      <w:ins w:id="32" w:author="Andrew Davies" w:date="2020-09-16T16:56:00Z">
        <w:r w:rsidR="003A17FE">
          <w:rPr>
            <w:sz w:val="24"/>
            <w:szCs w:val="24"/>
          </w:rPr>
          <w:t xml:space="preserve"> single </w:t>
        </w:r>
      </w:ins>
      <w:ins w:id="33" w:author="Andrew Davies" w:date="2020-09-16T16:54:00Z">
        <w:r w:rsidR="003A17FE">
          <w:rPr>
            <w:sz w:val="24"/>
            <w:szCs w:val="24"/>
          </w:rPr>
          <w:t>study</w:t>
        </w:r>
      </w:ins>
      <w:r w:rsidR="003344F3" w:rsidRPr="00871F9F">
        <w:rPr>
          <w:sz w:val="24"/>
          <w:szCs w:val="24"/>
        </w:rPr>
        <w:t>.</w:t>
      </w:r>
      <w:r w:rsidR="00A114CC" w:rsidRPr="00871F9F">
        <w:rPr>
          <w:sz w:val="24"/>
          <w:szCs w:val="24"/>
        </w:rPr>
        <w:t xml:space="preserve"> </w:t>
      </w:r>
      <w:r w:rsidRPr="00871F9F">
        <w:rPr>
          <w:sz w:val="24"/>
          <w:szCs w:val="24"/>
        </w:rPr>
        <w:t>B</w:t>
      </w:r>
      <w:r w:rsidR="00A114CC" w:rsidRPr="00871F9F">
        <w:rPr>
          <w:sz w:val="24"/>
          <w:szCs w:val="24"/>
        </w:rPr>
        <w:t xml:space="preserve">ecause </w:t>
      </w:r>
      <w:r w:rsidRPr="00871F9F">
        <w:rPr>
          <w:sz w:val="24"/>
          <w:szCs w:val="24"/>
        </w:rPr>
        <w:t xml:space="preserve">a </w:t>
      </w:r>
      <w:r w:rsidR="00A114CC" w:rsidRPr="00871F9F">
        <w:rPr>
          <w:sz w:val="24"/>
          <w:szCs w:val="24"/>
        </w:rPr>
        <w:t xml:space="preserve">transect is effectively a single quadrat, using subsets of the information from within </w:t>
      </w:r>
      <w:ins w:id="34" w:author="Andrew Davies" w:date="2020-09-16T16:57:00Z">
        <w:r w:rsidR="007D26E7">
          <w:rPr>
            <w:sz w:val="24"/>
            <w:szCs w:val="24"/>
          </w:rPr>
          <w:t>a</w:t>
        </w:r>
        <w:r w:rsidR="007D26E7" w:rsidRPr="00871F9F">
          <w:rPr>
            <w:sz w:val="24"/>
            <w:szCs w:val="24"/>
          </w:rPr>
          <w:t xml:space="preserve"> </w:t>
        </w:r>
        <w:r w:rsidR="007D26E7">
          <w:rPr>
            <w:sz w:val="24"/>
            <w:szCs w:val="24"/>
          </w:rPr>
          <w:t>single transect (</w:t>
        </w:r>
      </w:ins>
      <w:ins w:id="35" w:author="Andrew Davies" w:date="2020-10-01T11:26:00Z">
        <w:r w:rsidR="00116CF0">
          <w:rPr>
            <w:sz w:val="24"/>
            <w:szCs w:val="24"/>
          </w:rPr>
          <w:t xml:space="preserve">i.e. </w:t>
        </w:r>
      </w:ins>
      <w:r w:rsidR="00A114CC" w:rsidRPr="00871F9F">
        <w:rPr>
          <w:sz w:val="24"/>
          <w:szCs w:val="24"/>
        </w:rPr>
        <w:t>quadrat</w:t>
      </w:r>
      <w:ins w:id="36" w:author="Andrew Davies" w:date="2020-09-16T16:57:00Z">
        <w:r w:rsidR="007D26E7">
          <w:rPr>
            <w:sz w:val="24"/>
            <w:szCs w:val="24"/>
          </w:rPr>
          <w:t>)</w:t>
        </w:r>
      </w:ins>
      <w:r w:rsidRPr="00871F9F">
        <w:rPr>
          <w:sz w:val="24"/>
          <w:szCs w:val="24"/>
        </w:rPr>
        <w:t>,</w:t>
      </w:r>
      <w:r w:rsidR="00A114CC" w:rsidRPr="00871F9F">
        <w:rPr>
          <w:sz w:val="24"/>
          <w:szCs w:val="24"/>
        </w:rPr>
        <w:t xml:space="preserve"> </w:t>
      </w:r>
      <w:r w:rsidRPr="00871F9F">
        <w:rPr>
          <w:sz w:val="24"/>
          <w:szCs w:val="24"/>
        </w:rPr>
        <w:t xml:space="preserve">as an alternative approach to address issues of time </w:t>
      </w:r>
      <w:r w:rsidR="00A114CC" w:rsidRPr="00871F9F">
        <w:rPr>
          <w:sz w:val="24"/>
          <w:szCs w:val="24"/>
        </w:rPr>
        <w:t>(e.g. using sectional data)</w:t>
      </w:r>
      <w:r w:rsidRPr="00871F9F">
        <w:rPr>
          <w:sz w:val="24"/>
          <w:szCs w:val="24"/>
        </w:rPr>
        <w:t>,</w:t>
      </w:r>
      <w:r w:rsidR="00A114CC" w:rsidRPr="00871F9F">
        <w:rPr>
          <w:sz w:val="24"/>
          <w:szCs w:val="24"/>
        </w:rPr>
        <w:t xml:space="preserve"> risks pseudoreplication through non-independence</w:t>
      </w:r>
      <w:r w:rsidRPr="00871F9F">
        <w:rPr>
          <w:sz w:val="24"/>
          <w:szCs w:val="24"/>
        </w:rPr>
        <w:t xml:space="preserve"> and is not recommended</w:t>
      </w:r>
      <w:r w:rsidR="00A114CC" w:rsidRPr="00871F9F">
        <w:rPr>
          <w:sz w:val="24"/>
          <w:szCs w:val="24"/>
        </w:rPr>
        <w:t>.</w:t>
      </w:r>
      <w:r w:rsidR="00211DF9" w:rsidRPr="00871F9F">
        <w:rPr>
          <w:sz w:val="24"/>
          <w:szCs w:val="24"/>
        </w:rPr>
        <w:t xml:space="preserve"> </w:t>
      </w:r>
      <w:r w:rsidR="007F6687" w:rsidRPr="00871F9F">
        <w:rPr>
          <w:sz w:val="24"/>
          <w:szCs w:val="24"/>
        </w:rPr>
        <w:t>O</w:t>
      </w:r>
      <w:r w:rsidR="00211DF9" w:rsidRPr="00871F9F">
        <w:rPr>
          <w:sz w:val="24"/>
          <w:szCs w:val="24"/>
        </w:rPr>
        <w:t>nce</w:t>
      </w:r>
      <w:r w:rsidR="00211DF9" w:rsidRPr="00871F9F">
        <w:rPr>
          <w:sz w:val="24"/>
          <w:szCs w:val="24"/>
          <w:lang w:val="en-US"/>
        </w:rPr>
        <w:t xml:space="preserve"> </w:t>
      </w:r>
      <w:r w:rsidR="00116CF0">
        <w:rPr>
          <w:sz w:val="24"/>
          <w:szCs w:val="24"/>
          <w:lang w:val="en-US"/>
        </w:rPr>
        <w:t xml:space="preserve">termite </w:t>
      </w:r>
      <w:r w:rsidR="00211DF9" w:rsidRPr="00871F9F">
        <w:rPr>
          <w:sz w:val="24"/>
          <w:szCs w:val="24"/>
          <w:lang w:val="en-US"/>
        </w:rPr>
        <w:t xml:space="preserve">workers are found in a section, the search for soldiers (for identification purposes) can </w:t>
      </w:r>
      <w:r w:rsidR="007F6687" w:rsidRPr="00871F9F">
        <w:rPr>
          <w:sz w:val="24"/>
          <w:szCs w:val="24"/>
          <w:lang w:val="en-US"/>
        </w:rPr>
        <w:t xml:space="preserve">also </w:t>
      </w:r>
      <w:r w:rsidR="00211DF9" w:rsidRPr="00871F9F">
        <w:rPr>
          <w:sz w:val="24"/>
          <w:szCs w:val="24"/>
          <w:lang w:val="en-US"/>
        </w:rPr>
        <w:t xml:space="preserve">consume all of the remaining search time, meaning little of the section is searched. Although finding soldiers should be a priority, searchers need to balance this with searching the entire section, which is easier done when two people search each section simultaneously. </w:t>
      </w:r>
      <w:r w:rsidR="00DB4A56" w:rsidRPr="00871F9F">
        <w:rPr>
          <w:sz w:val="24"/>
          <w:szCs w:val="24"/>
          <w:lang w:val="en-US"/>
        </w:rPr>
        <w:t>A</w:t>
      </w:r>
      <w:r w:rsidR="00AF3BEB" w:rsidRPr="00871F9F">
        <w:rPr>
          <w:sz w:val="24"/>
          <w:szCs w:val="24"/>
          <w:lang w:val="en-US"/>
        </w:rPr>
        <w:t>nother</w:t>
      </w:r>
      <w:r w:rsidR="00DB4A56" w:rsidRPr="00871F9F">
        <w:rPr>
          <w:sz w:val="24"/>
          <w:szCs w:val="24"/>
          <w:lang w:val="en-US"/>
        </w:rPr>
        <w:t xml:space="preserve"> potential solution</w:t>
      </w:r>
      <w:r w:rsidR="007F6687" w:rsidRPr="00871F9F">
        <w:rPr>
          <w:sz w:val="24"/>
          <w:szCs w:val="24"/>
          <w:lang w:val="en-US"/>
        </w:rPr>
        <w:t>,</w:t>
      </w:r>
      <w:r w:rsidR="00DB4A56" w:rsidRPr="00871F9F">
        <w:rPr>
          <w:sz w:val="24"/>
          <w:szCs w:val="24"/>
          <w:lang w:val="en-US"/>
        </w:rPr>
        <w:t xml:space="preserve"> </w:t>
      </w:r>
      <w:r w:rsidR="007F6687" w:rsidRPr="00871F9F">
        <w:rPr>
          <w:sz w:val="24"/>
          <w:szCs w:val="24"/>
          <w:lang w:val="en-US"/>
        </w:rPr>
        <w:t xml:space="preserve">which could save time and enables more of each section to be searched, </w:t>
      </w:r>
      <w:r w:rsidR="00DB4A56" w:rsidRPr="00871F9F">
        <w:rPr>
          <w:sz w:val="24"/>
          <w:szCs w:val="24"/>
          <w:lang w:val="en-US"/>
        </w:rPr>
        <w:t xml:space="preserve">is to take soil samples back to the lab and use extraction techniques, such as Kempson extraction, instead of </w:t>
      </w:r>
      <w:r w:rsidR="00DB4A56" w:rsidRPr="00871F9F">
        <w:rPr>
          <w:i/>
          <w:iCs/>
          <w:sz w:val="24"/>
          <w:szCs w:val="24"/>
          <w:lang w:val="en-US"/>
        </w:rPr>
        <w:t>in situ</w:t>
      </w:r>
      <w:r w:rsidR="00DB4A56" w:rsidRPr="00871F9F">
        <w:rPr>
          <w:sz w:val="24"/>
          <w:szCs w:val="24"/>
          <w:lang w:val="en-US"/>
        </w:rPr>
        <w:t xml:space="preserve"> hand</w:t>
      </w:r>
      <w:r w:rsidR="00A970FB" w:rsidRPr="00871F9F">
        <w:rPr>
          <w:sz w:val="24"/>
          <w:szCs w:val="24"/>
          <w:lang w:val="en-US"/>
        </w:rPr>
        <w:t>-</w:t>
      </w:r>
      <w:r w:rsidR="00DB4A56" w:rsidRPr="00871F9F">
        <w:rPr>
          <w:sz w:val="24"/>
          <w:szCs w:val="24"/>
          <w:lang w:val="en-US"/>
        </w:rPr>
        <w:t xml:space="preserve">sorting to remove termites from soil </w:t>
      </w:r>
      <w:r w:rsidR="00DB4A56" w:rsidRPr="00871F9F">
        <w:rPr>
          <w:sz w:val="24"/>
          <w:szCs w:val="24"/>
          <w:lang w:val="en-US"/>
        </w:rPr>
        <w:fldChar w:fldCharType="begin" w:fldLock="1"/>
      </w:r>
      <w:r w:rsidR="007D37D6" w:rsidRPr="00871F9F">
        <w:rPr>
          <w:sz w:val="24"/>
          <w:szCs w:val="24"/>
          <w:lang w:val="en-US"/>
        </w:rPr>
        <w:instrText>ADDIN CSL_CITATION {"citationItems":[{"id":"ITEM-1","itemData":{"ISSN":"03616525","abstract":"Complete assessments of termite assemblages in tropical rain forests are notoriously troublesome. We show that an automated method for the extraction of soil fauna from the soil, the so-called Kempson extractor, can be successfully applied to reduce sample processing time to about half the time (56%) needed for handsorting of similar samples, with no detectable trade-off in the variability of recorded individual numbers and in the frequency of samples with termites.","author":[{"dropping-particle":"","family":"Silva","given":"Everaldo G.","non-dropping-particle":"","parse-names":false,"suffix":""},{"dropping-particle":"","family":"Martius","given":"Christopher","non-dropping-particle":"","parse-names":false,"suffix":""}],"container-title":"Sociobiology","id":"ITEM-1","issue":"1","issued":{"date-parts":[["2000"]]},"page":"209-216","title":"Termite (Isoptera) sampling from soil: Handsorting or Kempson extraction?","type":"article-journal","volume":"36"},"uris":["http://www.mendeley.com/documents/?uuid=5215d679-25a4-3194-87e8-a477ac24a25b"]}],"mendeley":{"formattedCitation":"(Silva and Martius 2000)","plainTextFormattedCitation":"(Silva and Martius 2000)","previouslyFormattedCitation":"(Silva and Martius 2000)"},"properties":{"noteIndex":0},"schema":"https://github.com/citation-style-language/schema/raw/master/csl-citation.json"}</w:instrText>
      </w:r>
      <w:r w:rsidR="00DB4A56" w:rsidRPr="00871F9F">
        <w:rPr>
          <w:sz w:val="24"/>
          <w:szCs w:val="24"/>
          <w:lang w:val="en-US"/>
        </w:rPr>
        <w:fldChar w:fldCharType="separate"/>
      </w:r>
      <w:r w:rsidR="00DB4A56" w:rsidRPr="00871F9F">
        <w:rPr>
          <w:noProof/>
          <w:sz w:val="24"/>
          <w:szCs w:val="24"/>
          <w:lang w:val="en-US"/>
        </w:rPr>
        <w:t>(Silva and Martius 2000)</w:t>
      </w:r>
      <w:r w:rsidR="00DB4A56" w:rsidRPr="00871F9F">
        <w:rPr>
          <w:sz w:val="24"/>
          <w:szCs w:val="24"/>
          <w:lang w:val="en-US"/>
        </w:rPr>
        <w:fldChar w:fldCharType="end"/>
      </w:r>
      <w:r w:rsidR="00DB4A56" w:rsidRPr="00871F9F">
        <w:rPr>
          <w:sz w:val="24"/>
          <w:szCs w:val="24"/>
          <w:lang w:val="en-US"/>
        </w:rPr>
        <w:t xml:space="preserve">. </w:t>
      </w:r>
    </w:p>
    <w:p w14:paraId="59C002F1" w14:textId="41BCAE34" w:rsidR="00BD5F08" w:rsidRPr="00871F9F" w:rsidRDefault="00211DF9" w:rsidP="00B8486D">
      <w:pPr>
        <w:pStyle w:val="BalloonText"/>
        <w:spacing w:line="480" w:lineRule="auto"/>
        <w:ind w:firstLine="720"/>
        <w:rPr>
          <w:sz w:val="24"/>
          <w:szCs w:val="24"/>
        </w:rPr>
      </w:pPr>
      <w:r w:rsidRPr="00871F9F">
        <w:rPr>
          <w:sz w:val="24"/>
          <w:szCs w:val="24"/>
          <w:lang w:val="en-US"/>
        </w:rPr>
        <w:t>Using a 100 m long transect, although recommended for standardization across studies, may also be too small</w:t>
      </w:r>
      <w:r w:rsidR="007F6687" w:rsidRPr="00871F9F">
        <w:rPr>
          <w:sz w:val="24"/>
          <w:szCs w:val="24"/>
          <w:lang w:val="en-US"/>
        </w:rPr>
        <w:t xml:space="preserve"> in some cases</w:t>
      </w:r>
      <w:r w:rsidRPr="00871F9F">
        <w:rPr>
          <w:sz w:val="24"/>
          <w:szCs w:val="24"/>
          <w:lang w:val="en-US"/>
        </w:rPr>
        <w:t xml:space="preserve">, given that the foraging territories of some ecologically dominant species can extend over </w:t>
      </w:r>
      <w:r w:rsidR="007F6687" w:rsidRPr="00871F9F">
        <w:rPr>
          <w:sz w:val="24"/>
          <w:szCs w:val="24"/>
          <w:lang w:val="en-US"/>
        </w:rPr>
        <w:t>10</w:t>
      </w:r>
      <w:r w:rsidRPr="00871F9F">
        <w:rPr>
          <w:sz w:val="24"/>
          <w:szCs w:val="24"/>
          <w:lang w:val="en-US"/>
        </w:rPr>
        <w:t>0 m. In such cases, oversampling of these dominant species and undersampling of subordinate ones could occur</w:t>
      </w:r>
      <w:r w:rsidR="007F6687" w:rsidRPr="00871F9F">
        <w:rPr>
          <w:sz w:val="24"/>
          <w:szCs w:val="24"/>
          <w:lang w:val="en-US"/>
        </w:rPr>
        <w:t>, although it is probably unlikely</w:t>
      </w:r>
      <w:r w:rsidRPr="00871F9F">
        <w:rPr>
          <w:sz w:val="24"/>
          <w:szCs w:val="24"/>
          <w:lang w:val="en-US"/>
        </w:rPr>
        <w:t xml:space="preserve">. Increased replication would help alleviate such concerns, but the </w:t>
      </w:r>
      <w:r w:rsidR="005F5EFA" w:rsidRPr="00871F9F">
        <w:rPr>
          <w:sz w:val="24"/>
          <w:szCs w:val="24"/>
          <w:lang w:val="en-US"/>
        </w:rPr>
        <w:t xml:space="preserve">increased </w:t>
      </w:r>
      <w:r w:rsidRPr="00871F9F">
        <w:rPr>
          <w:sz w:val="24"/>
          <w:szCs w:val="24"/>
          <w:lang w:val="en-US"/>
        </w:rPr>
        <w:t>time required for multiple transects also requires consideration.</w:t>
      </w:r>
      <w:r w:rsidR="009E6E78" w:rsidRPr="00871F9F">
        <w:rPr>
          <w:sz w:val="24"/>
          <w:szCs w:val="24"/>
          <w:lang w:val="en-US"/>
        </w:rPr>
        <w:t xml:space="preserve"> The transect method also does not work well for sampling arboreal habitats and associated termite groups. K</w:t>
      </w:r>
      <w:r w:rsidR="00AF3BEB" w:rsidRPr="00871F9F">
        <w:rPr>
          <w:sz w:val="24"/>
          <w:szCs w:val="24"/>
          <w:lang w:val="en-US"/>
        </w:rPr>
        <w:t>a</w:t>
      </w:r>
      <w:r w:rsidR="009E6E78" w:rsidRPr="00871F9F">
        <w:rPr>
          <w:sz w:val="24"/>
          <w:szCs w:val="24"/>
          <w:lang w:val="en-US"/>
        </w:rPr>
        <w:t xml:space="preserve">lotermitidae, for example, are </w:t>
      </w:r>
      <w:r w:rsidR="00016272" w:rsidRPr="00871F9F">
        <w:rPr>
          <w:sz w:val="24"/>
          <w:szCs w:val="24"/>
          <w:lang w:val="en-US"/>
        </w:rPr>
        <w:t xml:space="preserve">frequently found in tree canopies and </w:t>
      </w:r>
      <w:r w:rsidR="009E6E78" w:rsidRPr="00871F9F">
        <w:rPr>
          <w:sz w:val="24"/>
          <w:szCs w:val="24"/>
          <w:lang w:val="en-US"/>
        </w:rPr>
        <w:t xml:space="preserve">seldom sampled using traditional </w:t>
      </w:r>
      <w:r w:rsidR="00016272" w:rsidRPr="00871F9F">
        <w:rPr>
          <w:sz w:val="24"/>
          <w:szCs w:val="24"/>
          <w:lang w:val="en-US"/>
        </w:rPr>
        <w:t xml:space="preserve">ground-based </w:t>
      </w:r>
      <w:r w:rsidR="009E6E78" w:rsidRPr="00871F9F">
        <w:rPr>
          <w:sz w:val="24"/>
          <w:szCs w:val="24"/>
          <w:lang w:val="en-US"/>
        </w:rPr>
        <w:t xml:space="preserve">transects </w:t>
      </w:r>
      <w:r w:rsidR="009E6E78" w:rsidRPr="00871F9F">
        <w:rPr>
          <w:sz w:val="24"/>
          <w:szCs w:val="24"/>
          <w:lang w:val="en-US"/>
        </w:rPr>
        <w:fldChar w:fldCharType="begin" w:fldLock="1"/>
      </w:r>
      <w:r w:rsidR="00016272" w:rsidRPr="00871F9F">
        <w:rPr>
          <w:sz w:val="24"/>
          <w:szCs w:val="24"/>
          <w:lang w:val="en-US"/>
        </w:rPr>
        <w:instrText>ADDIN CSL_CITATION {"citationItems":[{"id":"ITEM-1","itemData":{"DOI":"10.13102/sociobiology.v65i1.2097","ISSN":"03616525","abstract":"The termite family Kalotermitidae constitutes a wood-nesting termite family that accounts for about 15% of all extant termite species. In recent decades, field studies have been carried out to assess termite diversity in various wooded habitats and geographic locations. Three sampling methods have been favored expert, transect, and alate light-trap surveys. Expert collecting is not spatially quantifiable but relies on field personnel to recognize and sample termite niches. The transect method aims to standardize and quantify termite abundance and diversity. Light trapping is a passive method for sampling nocturnal alate flights. We compared our expert survey results and results of published sampling methods for their proportional yields of kalotermitid versus non-kalotermitid encounters. Using an odds ratio statistic, we found that worldwide, there is about a 50.6-fold greater likelihood of encountering a kalotermitid sample versus a non-kalotermitid using the expert survey method and a 15.3-fold greater likelihood using alate trapping than using the transect method. There is about a 3.3 -fold greater likelihood of collecting a kalotermitid specimen versus a non-kalotermitid sample using the expert survey method than using the alate trap method. Transect studies in which only termite species diversity was reported gave similar low Kalotermitidae yields. We propose that multiple biases in sampling methodology include tools, time constraints, habitat type, geographical location, topographical conditions, and human traits account for the divergent outcomes in sampling the abundance and diversity of Kalotermitidae compared to other termite families.","author":[{"dropping-particle":"","family":"Scheffrahn","given":"R. H.","non-dropping-particle":"","parse-names":false,"suffix":""},{"dropping-particle":"","family":"Chase","given":"J. A.","non-dropping-particle":"","parse-names":false,"suffix":""},{"dropping-particle":"","family":"Mangold","given":"J. R.","non-dropping-particle":"","parse-names":false,"suffix":""},{"dropping-particle":"","family":"Hochmair","given":"H. H.","non-dropping-particle":"","parse-names":false,"suffix":""}],"container-title":"Sociobiology","id":"ITEM-1","issue":"1","issued":{"date-parts":[["2018","3","1"]]},"page":"88-100","publisher":"Universidade Estadual de Feira de Santana","title":"Relative Occurrence of the Family Kalotermitidae (Isoptera) under Different Termite Sampling Methods","type":"article-journal","volume":"65"},"uris":["http://www.mendeley.com/documents/?uuid=10d4a15b-33b1-338d-8355-b0a04a000cf4"]},{"id":"ITEM-2","itemData":{"DOI":"10.1007/s00442-006-0449-5","ISSN":"00298549","abstract":"The importance of termites as decomposers in tropical forests has long been recognized. Studies on the richness and diversity of termite species and their ecological function have flourished in more recent times, but these have been mostly conducted in a thin stratum within a standing man's reach. Our aims were to evaluate the specific richness and composition of the termite assemblage in the canopy of a tropical rainforest and to determine its originality with respect to the sympatric ground-level fauna. We conducted systematic searches for canopy termites, together with conventional sampling of the sympatric ground-level fauna, in the San Lorenzo forest, Panama. We hypothesized that (1) the canopy accommodates two categories of wood-feeding termites (long-distance foragers and small-colony \"one-piece\" species) and possibly soil-feeders in suspended soil-like habitats; (2) due to the abundance of soil-feeders, the overall diversity of the ground fauna is higher than that of the canopy; (3) differences in microclimate and resource accessibility favour vertical stratification among wood-feeders. Sixty-three canopy samples yielded ten species of termites, all wood-feeders. Five of these were not found at ground level, although a total of 243 ground samples were collected, representing 29 species. In addition to long-distance foragers (Microcerotermes and Nasutitermes spp.) and small-colony termites (mostly Kalotermitidae), the canopy fauna included Termes hispaniolae, a wood-feeding Termitidae from an allegedly soil-feeding genus, living in large dead branches. Soil-feeders were absent from the canopy, probably because large epiphytes were scarce. As predicted, the ground fauna was much richer than that of the canopy, but the species richness of both habitats was similar when only wood-feeders were considered. Vertical stratification was strongly marked among wood-feeders, as all common species, apart from the arboreal-nesting Microcerotermes arboreus, could unequivocally be assigned to either a ground or a canopy group. The canopy, therefore, contributes significantly to the total species richness of the termite assemblage, and the diversity, abundance and ecological importance of canopy termites in tropical rainforests may be higher than previously recognized. © Springer-Verlag 2006.","author":[{"dropping-particle":"","family":"Roisin","given":"Yves","non-dropping-particle":"","parse-names":false,"suffix":""},{"dropping-particle":"","family":"Dejean","given":"Alain","non-dropping-particle":"","parse-names":false,"suffix":""},{"dropping-particle":"","family":"Corbara","given":"Bruno","non-dropping-particle":"","parse-names":false,"suffix":""},{"dropping-particle":"","family":"Orivel","given":"Jerôme","non-dropping-particle":"","parse-names":false,"suffix":""},{"dropping-particle":"","family":"Samaniego","given":"Mirna","non-dropping-particle":"","parse-names":false,"suffix":""},{"dropping-particle":"","family":"Leponce","given":"Maurice","non-dropping-particle":"","parse-names":false,"suffix":""}],"container-title":"Oecologia","id":"ITEM-2","issue":"2","issued":{"date-parts":[["2006"]]},"page":"301-311","title":"Vertical stratification of the termite assemblage in a neotropical rainforest","type":"article-journal","volume":"149"},"uris":["http://www.mendeley.com/documents/?uuid=06264786-3d6a-3b97-8667-d5ee14cf5050"]}],"mendeley":{"formattedCitation":"(Roisin et al. 2006; Scheffrahn et al. 2018)","plainTextFormattedCitation":"(Roisin et al. 2006; Scheffrahn et al. 2018)","previouslyFormattedCitation":"(Roisin et al. 2006; Scheffrahn et al. 2018)"},"properties":{"noteIndex":0},"schema":"https://github.com/citation-style-language/schema/raw/master/csl-citation.json"}</w:instrText>
      </w:r>
      <w:r w:rsidR="009E6E78" w:rsidRPr="00871F9F">
        <w:rPr>
          <w:sz w:val="24"/>
          <w:szCs w:val="24"/>
          <w:lang w:val="en-US"/>
        </w:rPr>
        <w:fldChar w:fldCharType="separate"/>
      </w:r>
      <w:r w:rsidR="00016272" w:rsidRPr="00871F9F">
        <w:rPr>
          <w:noProof/>
          <w:sz w:val="24"/>
          <w:szCs w:val="24"/>
          <w:lang w:val="en-US"/>
        </w:rPr>
        <w:t>(Roisin et al. 2006; Scheffrahn et al. 2018)</w:t>
      </w:r>
      <w:r w:rsidR="009E6E78" w:rsidRPr="00871F9F">
        <w:rPr>
          <w:sz w:val="24"/>
          <w:szCs w:val="24"/>
          <w:lang w:val="en-US"/>
        </w:rPr>
        <w:fldChar w:fldCharType="end"/>
      </w:r>
      <w:r w:rsidR="00016272" w:rsidRPr="00871F9F">
        <w:rPr>
          <w:sz w:val="24"/>
          <w:szCs w:val="24"/>
          <w:lang w:val="en-US"/>
        </w:rPr>
        <w:t xml:space="preserve">. Sampling methods that focus on canopy layers are more effective for sampling these and other arboreal groups and should be considered where much of the </w:t>
      </w:r>
      <w:r w:rsidR="004159A2" w:rsidRPr="00871F9F">
        <w:rPr>
          <w:sz w:val="24"/>
          <w:szCs w:val="24"/>
          <w:lang w:val="en-US"/>
        </w:rPr>
        <w:t xml:space="preserve">termite </w:t>
      </w:r>
      <w:r w:rsidR="00016272" w:rsidRPr="00871F9F">
        <w:rPr>
          <w:sz w:val="24"/>
          <w:szCs w:val="24"/>
          <w:lang w:val="en-US"/>
        </w:rPr>
        <w:t xml:space="preserve">fauna </w:t>
      </w:r>
      <w:r w:rsidR="004159A2" w:rsidRPr="00871F9F">
        <w:rPr>
          <w:sz w:val="24"/>
          <w:szCs w:val="24"/>
          <w:lang w:val="en-US"/>
        </w:rPr>
        <w:t>is thought to be arboreal</w:t>
      </w:r>
      <w:r w:rsidR="00016272" w:rsidRPr="00871F9F">
        <w:rPr>
          <w:sz w:val="24"/>
          <w:szCs w:val="24"/>
          <w:lang w:val="en-US"/>
        </w:rPr>
        <w:t xml:space="preserve"> </w:t>
      </w:r>
      <w:r w:rsidR="00016272" w:rsidRPr="00871F9F">
        <w:rPr>
          <w:sz w:val="24"/>
          <w:szCs w:val="24"/>
          <w:lang w:val="en-US"/>
        </w:rPr>
        <w:fldChar w:fldCharType="begin" w:fldLock="1"/>
      </w:r>
      <w:r w:rsidR="00204802" w:rsidRPr="00871F9F">
        <w:rPr>
          <w:sz w:val="24"/>
          <w:szCs w:val="24"/>
          <w:lang w:val="en-US"/>
        </w:rPr>
        <w:instrText>ADDIN CSL_CITATION {"citationItems":[{"id":"ITEM-1","itemData":{"DOI":"10.1007/s00442-006-0449-5","ISSN":"00298549","abstract":"The importance of termites as decomposers in tropical forests has long been recognized. Studies on the richness and diversity of termite species and their ecological function have flourished in more recent times, but these have been mostly conducted in a thin stratum within a standing man's reach. Our aims were to evaluate the specific richness and composition of the termite assemblage in the canopy of a tropical rainforest and to determine its originality with respect to the sympatric ground-level fauna. We conducted systematic searches for canopy termites, together with conventional sampling of the sympatric ground-level fauna, in the San Lorenzo forest, Panama. We hypothesized that (1) the canopy accommodates two categories of wood-feeding termites (long-distance foragers and small-colony \"one-piece\" species) and possibly soil-feeders in suspended soil-like habitats; (2) due to the abundance of soil-feeders, the overall diversity of the ground fauna is higher than that of the canopy; (3) differences in microclimate and resource accessibility favour vertical stratification among wood-feeders. Sixty-three canopy samples yielded ten species of termites, all wood-feeders. Five of these were not found at ground level, although a total of 243 ground samples were collected, representing 29 species. In addition to long-distance foragers (Microcerotermes and Nasutitermes spp.) and small-colony termites (mostly Kalotermitidae), the canopy fauna included Termes hispaniolae, a wood-feeding Termitidae from an allegedly soil-feeding genus, living in large dead branches. Soil-feeders were absent from the canopy, probably because large epiphytes were scarce. As predicted, the ground fauna was much richer than that of the canopy, but the species richness of both habitats was similar when only wood-feeders were considered. Vertical stratification was strongly marked among wood-feeders, as all common species, apart from the arboreal-nesting Microcerotermes arboreus, could unequivocally be assigned to either a ground or a canopy group. The canopy, therefore, contributes significantly to the total species richness of the termite assemblage, and the diversity, abundance and ecological importance of canopy termites in tropical rainforests may be higher than previously recognized. © Springer-Verlag 2006.","author":[{"dropping-particle":"","family":"Roisin","given":"Yves","non-dropping-particle":"","parse-names":false,"suffix":""},{"dropping-particle":"","family":"Dejean","given":"Alain","non-dropping-particle":"","parse-names":false,"suffix":""},{"dropping-particle":"","family":"Corbara","given":"Bruno","non-dropping-particle":"","parse-names":false,"suffix":""},{"dropping-particle":"","family":"Orivel","given":"Jerôme","non-dropping-particle":"","parse-names":false,"suffix":""},{"dropping-particle":"","family":"Samaniego","given":"Mirna","non-dropping-particle":"","parse-names":false,"suffix":""},{"dropping-particle":"","family":"Leponce","given":"Maurice","non-dropping-particle":"","parse-names":false,"suffix":""}],"container-title":"Oecologia","id":"ITEM-1","issue":"2","issued":{"date-parts":[["2006"]]},"page":"301-311","title":"Vertical stratification of the termite assemblage in a neotropical rainforest","type":"article-journal","volume":"149"},"uris":["http://www.mendeley.com/documents/?uuid=06264786-3d6a-3b97-8667-d5ee14cf5050"]}],"mendeley":{"formattedCitation":"(Roisin et al. 2006)","plainTextFormattedCitation":"(Roisin et al. 2006)","previouslyFormattedCitation":"(Roisin et al. 2006)"},"properties":{"noteIndex":0},"schema":"https://github.com/citation-style-language/schema/raw/master/csl-citation.json"}</w:instrText>
      </w:r>
      <w:r w:rsidR="00016272" w:rsidRPr="00871F9F">
        <w:rPr>
          <w:sz w:val="24"/>
          <w:szCs w:val="24"/>
          <w:lang w:val="en-US"/>
        </w:rPr>
        <w:fldChar w:fldCharType="separate"/>
      </w:r>
      <w:r w:rsidR="00016272" w:rsidRPr="00871F9F">
        <w:rPr>
          <w:noProof/>
          <w:sz w:val="24"/>
          <w:szCs w:val="24"/>
          <w:lang w:val="en-US"/>
        </w:rPr>
        <w:t>(Roisin et al. 2006)</w:t>
      </w:r>
      <w:r w:rsidR="00016272" w:rsidRPr="00871F9F">
        <w:rPr>
          <w:sz w:val="24"/>
          <w:szCs w:val="24"/>
          <w:lang w:val="en-US"/>
        </w:rPr>
        <w:fldChar w:fldCharType="end"/>
      </w:r>
      <w:r w:rsidR="00016272" w:rsidRPr="00871F9F">
        <w:rPr>
          <w:sz w:val="24"/>
          <w:szCs w:val="24"/>
          <w:lang w:val="en-US"/>
        </w:rPr>
        <w:t xml:space="preserve">. </w:t>
      </w:r>
      <w:r w:rsidR="009E6E78" w:rsidRPr="00871F9F">
        <w:rPr>
          <w:sz w:val="24"/>
          <w:szCs w:val="24"/>
          <w:lang w:val="en-US"/>
        </w:rPr>
        <w:t xml:space="preserve"> </w:t>
      </w:r>
    </w:p>
    <w:p w14:paraId="363DB31D" w14:textId="4547DD52" w:rsidR="00BD5F08" w:rsidRPr="00871F9F" w:rsidRDefault="00BD5F08" w:rsidP="00B8486D">
      <w:pPr>
        <w:spacing w:line="480" w:lineRule="auto"/>
        <w:ind w:firstLine="720"/>
        <w:rPr>
          <w:rFonts w:ascii="Times New Roman" w:hAnsi="Times New Roman" w:cs="Times New Roman"/>
        </w:rPr>
      </w:pPr>
      <w:r w:rsidRPr="00871F9F">
        <w:rPr>
          <w:rFonts w:ascii="Times New Roman" w:hAnsi="Times New Roman" w:cs="Times New Roman"/>
        </w:rPr>
        <w:t xml:space="preserve">Attempts to use the full transect method in </w:t>
      </w:r>
      <w:r w:rsidR="00C2261D" w:rsidRPr="00871F9F">
        <w:rPr>
          <w:rFonts w:ascii="Times New Roman" w:hAnsi="Times New Roman" w:cs="Times New Roman"/>
        </w:rPr>
        <w:t xml:space="preserve">drier habitats (e.g. </w:t>
      </w:r>
      <w:r w:rsidR="003346F8" w:rsidRPr="00871F9F">
        <w:rPr>
          <w:rFonts w:ascii="Times New Roman" w:hAnsi="Times New Roman" w:cs="Times New Roman"/>
        </w:rPr>
        <w:t>savannas</w:t>
      </w:r>
      <w:r w:rsidR="00C2261D" w:rsidRPr="00871F9F">
        <w:rPr>
          <w:rFonts w:ascii="Times New Roman" w:hAnsi="Times New Roman" w:cs="Times New Roman"/>
        </w:rPr>
        <w:t>)</w:t>
      </w:r>
      <w:r w:rsidRPr="00871F9F">
        <w:rPr>
          <w:rFonts w:ascii="Times New Roman" w:hAnsi="Times New Roman" w:cs="Times New Roman"/>
        </w:rPr>
        <w:t xml:space="preserve"> has proved unsatisfactory as there are fewer microhabitats </w:t>
      </w:r>
      <w:r w:rsidR="00252AB5" w:rsidRPr="00871F9F">
        <w:rPr>
          <w:rFonts w:ascii="Times New Roman" w:hAnsi="Times New Roman" w:cs="Times New Roman"/>
        </w:rPr>
        <w:t>to</w:t>
      </w:r>
      <w:r w:rsidRPr="00871F9F">
        <w:rPr>
          <w:rFonts w:ascii="Times New Roman" w:hAnsi="Times New Roman" w:cs="Times New Roman"/>
        </w:rPr>
        <w:t xml:space="preserve"> search </w:t>
      </w:r>
      <w:r w:rsidR="00252AB5" w:rsidRPr="00871F9F">
        <w:rPr>
          <w:rFonts w:ascii="Times New Roman" w:hAnsi="Times New Roman" w:cs="Times New Roman"/>
        </w:rPr>
        <w:t>and</w:t>
      </w:r>
      <w:r w:rsidRPr="00871F9F">
        <w:rPr>
          <w:rFonts w:ascii="Times New Roman" w:hAnsi="Times New Roman" w:cs="Times New Roman"/>
        </w:rPr>
        <w:t xml:space="preserve"> fewer termites </w:t>
      </w:r>
      <w:r w:rsidR="00252AB5" w:rsidRPr="00871F9F">
        <w:rPr>
          <w:rFonts w:ascii="Times New Roman" w:hAnsi="Times New Roman" w:cs="Times New Roman"/>
        </w:rPr>
        <w:t>overall</w:t>
      </w:r>
      <w:r w:rsidRPr="00871F9F">
        <w:rPr>
          <w:rFonts w:ascii="Times New Roman" w:hAnsi="Times New Roman" w:cs="Times New Roman"/>
        </w:rPr>
        <w:t xml:space="preserve"> </w:t>
      </w:r>
      <w:r w:rsidR="002D45D1"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{"citationItems":[{"id":"ITEM-1","itemData":{"DOI":"10.1111/j.1365-2664.2012.02107.x","ISBN":"1365-2664","author":[{"dropping-particle":"","family":"Davies","given":"Andrew B","non-dropping-particle":"","parse-names":false,"suffix":""},{"dropping-particle":"","family":"Eggleton","given":"Paul","non-dropping-particle":"","parse-names":false,"suffix":""},{"dropping-particle":"","family":"Rensburg","given":"Berndt J","non-dropping-particle":"van","parse-names":false,"suffix":""},{"dropping-particle":"","family":"Parr","given":"Catherine L","non-dropping-particle":"","parse-names":false,"suffix":""}],"container-title":"Journal of Applied Ecology","id":"ITEM-1","issue":"2","issued":{"date-parts":[["2012"]]},"page":"422-430","publisher":"Blackwell Publishing Ltd","title":"The pyrodiversity–biodiversity hypothesis: a test with savanna termite assemblages","type":"article-journal","volume":"49"},"uris":["http://www.mendeley.com/documents/?uuid=9d554aad-2e6f-406f-a45c-62730109b7fb"]},{"id":"ITEM-2","itemData":{"DOI":"10.1111/btp.12030","ISBN":"1744-7429","abstract":"Although termites are ecosystem engineers in tropical and sub-tropical environments, the study of termite ecology is often constrained by sampling difficulties and a lack of established sampling protocols, particularly for savannas. The efficiency and relevance of different methods along climatic gradients, even within a single biome, is largely unknown. Here, we compare the relative contribution of two commonly used sampling methods, cellulose baits and active searching transects, in quantifying savanna termite diversity along a rainfall gradient in South Africa; sampling was conducted during the wet season across four markedly different savanna types. We also assessed the usefulness of different forms of baiting techniques. The relative efficiency of sampling method varied with annual rainfall. In arid savannas, baiting was as effective as active searching transects at sampling termite diversity and we recommend the use of baiting rather due to it being less labor intensive. In savannas of moderately low to intermediate rainfall, baiting and transects sampled different termite species and so both are deemed necessary for an accurate assessment of termite diversity. In contrast, in wetter savannas transects gave a better assessment of diversity, with cellulose baits not contributing much to diversity assessment. The efficiency of baiting techniques differed across the rainfall gradient, with baits needing to be left in the field for a longer period in more arid savannas. We conclude that habitat type, even within a single biome, will determine the sampling method or methods necessary to quantify termite diversity accurately.","author":[{"dropping-particle":"","family":"Davies","given":"Andrew B","non-dropping-particle":"","parse-names":false,"suffix":""},{"dropping-particle":"","family":"Eggleton","given":"Paul","non-dropping-particle":"","parse-names":false,"suffix":""},{"dropping-particle":"","family":"Rensburg","given":"Berndt J","non-dropping-particle":"van","parse-names":false,"suffix":""},{"dropping-particle":"","family":"Parr","given":"Catherine L","non-dropping-particle":"","parse-names":false,"suffix":""}],"container-title":"Biotropica","id":"ITEM-2","issue":"4","issued":{"date-parts":[["2013"]]},"page":"474-479","title":"Assessing the Relative Efficiency of Termite Sampling Methods along a Rainfall Gradient in African Savannas","type":"article-journal","volume":"45"},"uris":["http://www.mendeley.com/documents/?uuid=04a0c408-1891-46b9-85b4-61d5c58a738d"]}],"mendeley":{"formattedCitation":"(Davies et al. 2012, 2013)","plainTextFormattedCitation":"(Davies et al. 2012, 2013)","previouslyFormattedCitation":"(Davies et al. 2012, 2013)"},"properties":{"noteIndex":0},"schema":"https://github.com/citation-style-language/schema/raw/master/csl-citation.json"}</w:instrText>
      </w:r>
      <w:r w:rsidR="002D45D1" w:rsidRPr="00871F9F">
        <w:rPr>
          <w:rFonts w:ascii="Times New Roman" w:hAnsi="Times New Roman" w:cs="Times New Roman"/>
        </w:rPr>
        <w:fldChar w:fldCharType="separate"/>
      </w:r>
      <w:r w:rsidR="00FA50AA" w:rsidRPr="00871F9F">
        <w:rPr>
          <w:rFonts w:ascii="Times New Roman" w:hAnsi="Times New Roman" w:cs="Times New Roman"/>
          <w:noProof/>
        </w:rPr>
        <w:t>(Davies et al. 2012, 2013)</w:t>
      </w:r>
      <w:r w:rsidR="002D45D1" w:rsidRPr="00871F9F">
        <w:rPr>
          <w:rFonts w:ascii="Times New Roman" w:hAnsi="Times New Roman" w:cs="Times New Roman"/>
        </w:rPr>
        <w:fldChar w:fldCharType="end"/>
      </w:r>
      <w:r w:rsidRPr="00871F9F">
        <w:rPr>
          <w:rFonts w:ascii="Times New Roman" w:hAnsi="Times New Roman" w:cs="Times New Roman"/>
        </w:rPr>
        <w:t xml:space="preserve">, </w:t>
      </w:r>
      <w:r w:rsidR="003344F3" w:rsidRPr="00871F9F">
        <w:rPr>
          <w:rFonts w:ascii="Times New Roman" w:hAnsi="Times New Roman" w:cs="Times New Roman"/>
        </w:rPr>
        <w:t>resulting in</w:t>
      </w:r>
      <w:r w:rsidRPr="00871F9F">
        <w:rPr>
          <w:rFonts w:ascii="Times New Roman" w:hAnsi="Times New Roman" w:cs="Times New Roman"/>
        </w:rPr>
        <w:t xml:space="preserve"> the method yield</w:t>
      </w:r>
      <w:r w:rsidR="003344F3" w:rsidRPr="00871F9F">
        <w:rPr>
          <w:rFonts w:ascii="Times New Roman" w:hAnsi="Times New Roman" w:cs="Times New Roman"/>
        </w:rPr>
        <w:t>ing</w:t>
      </w:r>
      <w:r w:rsidRPr="00871F9F">
        <w:rPr>
          <w:rFonts w:ascii="Times New Roman" w:hAnsi="Times New Roman" w:cs="Times New Roman"/>
        </w:rPr>
        <w:t xml:space="preserve"> relatively few samples for the time and effort involved. To counter this, the </w:t>
      </w:r>
      <w:r w:rsidRPr="00871F9F">
        <w:rPr>
          <w:rFonts w:ascii="Times New Roman" w:hAnsi="Times New Roman" w:cs="Times New Roman"/>
          <w:i/>
        </w:rPr>
        <w:t>reduced transect</w:t>
      </w:r>
      <w:r w:rsidRPr="00871F9F">
        <w:rPr>
          <w:rFonts w:ascii="Times New Roman" w:hAnsi="Times New Roman" w:cs="Times New Roman"/>
        </w:rPr>
        <w:t xml:space="preserve"> was developed, using active searching within the same total area (200 m</w:t>
      </w:r>
      <w:r w:rsidRPr="00871F9F">
        <w:rPr>
          <w:rFonts w:ascii="Times New Roman" w:hAnsi="Times New Roman" w:cs="Times New Roman"/>
          <w:vertAlign w:val="superscript"/>
        </w:rPr>
        <w:t>2</w:t>
      </w:r>
      <w:r w:rsidRPr="00871F9F">
        <w:rPr>
          <w:rFonts w:ascii="Times New Roman" w:hAnsi="Times New Roman" w:cs="Times New Roman"/>
        </w:rPr>
        <w:t>)</w:t>
      </w:r>
      <w:r w:rsidR="00252AB5" w:rsidRPr="00871F9F">
        <w:rPr>
          <w:rFonts w:ascii="Times New Roman" w:hAnsi="Times New Roman" w:cs="Times New Roman"/>
        </w:rPr>
        <w:t>,</w:t>
      </w:r>
      <w:r w:rsidRPr="00871F9F">
        <w:rPr>
          <w:rFonts w:ascii="Times New Roman" w:hAnsi="Times New Roman" w:cs="Times New Roman"/>
        </w:rPr>
        <w:t xml:space="preserve"> but with 10</w:t>
      </w:r>
      <w:r w:rsidR="00252AB5" w:rsidRPr="00871F9F">
        <w:rPr>
          <w:rFonts w:ascii="Times New Roman" w:hAnsi="Times New Roman" w:cs="Times New Roman"/>
        </w:rPr>
        <w:t xml:space="preserve">-person </w:t>
      </w:r>
      <w:r w:rsidRPr="00871F9F">
        <w:rPr>
          <w:rFonts w:ascii="Times New Roman" w:hAnsi="Times New Roman" w:cs="Times New Roman"/>
        </w:rPr>
        <w:t>minutes of searching per section instead of 1 hour</w:t>
      </w:r>
      <w:r w:rsidR="00AF0204" w:rsidRPr="00871F9F">
        <w:rPr>
          <w:rFonts w:ascii="Times New Roman" w:hAnsi="Times New Roman" w:cs="Times New Roman"/>
        </w:rPr>
        <w:t xml:space="preserve"> (</w:t>
      </w:r>
      <w:r w:rsidR="007F6687" w:rsidRPr="00871F9F">
        <w:rPr>
          <w:rFonts w:ascii="Times New Roman" w:hAnsi="Times New Roman" w:cs="Times New Roman"/>
        </w:rPr>
        <w:t xml:space="preserve">e.g. </w:t>
      </w:r>
      <w:r w:rsidR="00AF0204" w:rsidRPr="00871F9F">
        <w:rPr>
          <w:rFonts w:ascii="Times New Roman" w:hAnsi="Times New Roman" w:cs="Times New Roman"/>
        </w:rPr>
        <w:t>one person searching each section for ten minutes)</w:t>
      </w:r>
      <w:r w:rsidRPr="00871F9F">
        <w:rPr>
          <w:rFonts w:ascii="Times New Roman" w:hAnsi="Times New Roman" w:cs="Times New Roman"/>
        </w:rPr>
        <w:t>.</w:t>
      </w:r>
      <w:r w:rsidR="003346F8" w:rsidRPr="00871F9F">
        <w:rPr>
          <w:rFonts w:ascii="Times New Roman" w:hAnsi="Times New Roman" w:cs="Times New Roman"/>
        </w:rPr>
        <w:t xml:space="preserve"> The </w:t>
      </w:r>
      <w:r w:rsidR="00252AB5" w:rsidRPr="00871F9F">
        <w:rPr>
          <w:rFonts w:ascii="Times New Roman" w:hAnsi="Times New Roman" w:cs="Times New Roman"/>
        </w:rPr>
        <w:t>reduced transect also</w:t>
      </w:r>
      <w:r w:rsidR="003346F8" w:rsidRPr="00871F9F">
        <w:rPr>
          <w:rFonts w:ascii="Times New Roman" w:hAnsi="Times New Roman" w:cs="Times New Roman"/>
        </w:rPr>
        <w:t xml:space="preserve"> does not require 12 soil pits per section</w:t>
      </w:r>
      <w:r w:rsidR="007F6687" w:rsidRPr="00871F9F">
        <w:rPr>
          <w:rFonts w:ascii="Times New Roman" w:hAnsi="Times New Roman" w:cs="Times New Roman"/>
        </w:rPr>
        <w:t xml:space="preserve"> due to fewer soil-feeding termites </w:t>
      </w:r>
      <w:r w:rsidR="00E34503" w:rsidRPr="00871F9F">
        <w:rPr>
          <w:rFonts w:ascii="Times New Roman" w:hAnsi="Times New Roman" w:cs="Times New Roman"/>
        </w:rPr>
        <w:t xml:space="preserve">being present </w:t>
      </w:r>
      <w:r w:rsidR="007F6687" w:rsidRPr="00871F9F">
        <w:rPr>
          <w:rFonts w:ascii="Times New Roman" w:hAnsi="Times New Roman" w:cs="Times New Roman"/>
        </w:rPr>
        <w:t xml:space="preserve">in </w:t>
      </w:r>
      <w:r w:rsidR="00E34503" w:rsidRPr="00871F9F">
        <w:rPr>
          <w:rFonts w:ascii="Times New Roman" w:hAnsi="Times New Roman" w:cs="Times New Roman"/>
        </w:rPr>
        <w:t>drier</w:t>
      </w:r>
      <w:r w:rsidR="007F6687" w:rsidRPr="00871F9F">
        <w:rPr>
          <w:rFonts w:ascii="Times New Roman" w:hAnsi="Times New Roman" w:cs="Times New Roman"/>
        </w:rPr>
        <w:t xml:space="preserve"> habitats</w:t>
      </w:r>
      <w:r w:rsidR="003346F8" w:rsidRPr="00871F9F">
        <w:rPr>
          <w:rFonts w:ascii="Times New Roman" w:hAnsi="Times New Roman" w:cs="Times New Roman"/>
        </w:rPr>
        <w:t xml:space="preserve">, although searching in the soil </w:t>
      </w:r>
      <w:r w:rsidR="00252AB5" w:rsidRPr="00871F9F">
        <w:rPr>
          <w:rFonts w:ascii="Times New Roman" w:hAnsi="Times New Roman" w:cs="Times New Roman"/>
        </w:rPr>
        <w:t>is usually</w:t>
      </w:r>
      <w:r w:rsidR="003346F8" w:rsidRPr="00871F9F">
        <w:rPr>
          <w:rFonts w:ascii="Times New Roman" w:hAnsi="Times New Roman" w:cs="Times New Roman"/>
        </w:rPr>
        <w:t xml:space="preserve"> useful</w:t>
      </w:r>
      <w:r w:rsidR="00252AB5" w:rsidRPr="00871F9F">
        <w:rPr>
          <w:rFonts w:ascii="Times New Roman" w:hAnsi="Times New Roman" w:cs="Times New Roman"/>
        </w:rPr>
        <w:t xml:space="preserve"> and recommended</w:t>
      </w:r>
      <w:r w:rsidR="00242D63" w:rsidRPr="00871F9F">
        <w:rPr>
          <w:rFonts w:ascii="Times New Roman" w:hAnsi="Times New Roman" w:cs="Times New Roman"/>
        </w:rPr>
        <w:t xml:space="preserve"> </w:t>
      </w:r>
      <w:r w:rsidR="00242D63"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{"citationItems":[{"id":"ITEM-1","itemData":{"DOI":"10.1111/btp.12030","ISBN":"1744-7429","abstract":"Although termites are ecosystem engineers in tropical and sub-tropical environments, the study of termite ecology is often constrained by sampling difficulties and a lack of established sampling protocols, particularly for savannas. The efficiency and relevance of different methods along climatic gradients, even within a single biome, is largely unknown. Here, we compare the relative contribution of two commonly used sampling methods, cellulose baits and active searching transects, in quantifying savanna termite diversity along a rainfall gradient in South Africa; sampling was conducted during the wet season across four markedly different savanna types. We also assessed the usefulness of different forms of baiting techniques. The relative efficiency of sampling method varied with annual rainfall. In arid savannas, baiting was as effective as active searching transects at sampling termite diversity and we recommend the use of baiting rather due to it being less labor intensive. In savannas of moderately low to intermediate rainfall, baiting and transects sampled different termite species and so both are deemed necessary for an accurate assessment of termite diversity. In contrast, in wetter savannas transects gave a better assessment of diversity, with cellulose baits not contributing much to diversity assessment. The efficiency of baiting techniques differed across the rainfall gradient, with baits needing to be left in the field for a longer period in more arid savannas. We conclude that habitat type, even within a single biome, will determine the sampling method or methods necessary to quantify termite diversity accurately.","author":[{"dropping-particle":"","family":"Davies","given":"Andrew B","non-dropping-particle":"","parse-names":false,"suffix":""},{"dropping-particle":"","family":"Eggleton","given":"Paul","non-dropping-particle":"","parse-names":false,"suffix":""},{"dropping-particle":"","family":"Rensburg","given":"Berndt J","non-dropping-particle":"van","parse-names":false,"suffix":""},{"dropping-particle":"","family":"Parr","given":"Catherine L","non-dropping-particle":"","parse-names":false,"suffix":""}],"container-title":"Biotropica","id":"ITEM-1","issue":"4","issued":{"date-parts":[["2013"]]},"page":"474-479","title":"Assessing the Relative Efficiency of Termite Sampling Methods along a Rainfall Gradient in African Savannas","type":"article-journal","volume":"45"},"uris":["http://www.mendeley.com/documents/?uuid=04a0c408-1891-46b9-85b4-61d5c58a738d"]}],"mendeley":{"formattedCitation":"(Davies et al. 2013)","plainTextFormattedCitation":"(Davies et al. 2013)","previouslyFormattedCitation":"(Davies et al. 2013)"},"properties":{"noteIndex":0},"schema":"https://github.com/citation-style-language/schema/raw/master/csl-citation.json"}</w:instrText>
      </w:r>
      <w:r w:rsidR="00242D63" w:rsidRPr="00871F9F">
        <w:rPr>
          <w:rFonts w:ascii="Times New Roman" w:hAnsi="Times New Roman" w:cs="Times New Roman"/>
        </w:rPr>
        <w:fldChar w:fldCharType="separate"/>
      </w:r>
      <w:r w:rsidR="00FA50AA" w:rsidRPr="00871F9F">
        <w:rPr>
          <w:rFonts w:ascii="Times New Roman" w:hAnsi="Times New Roman" w:cs="Times New Roman"/>
          <w:noProof/>
        </w:rPr>
        <w:t>(Davies et al. 2013)</w:t>
      </w:r>
      <w:r w:rsidR="00242D63" w:rsidRPr="00871F9F">
        <w:rPr>
          <w:rFonts w:ascii="Times New Roman" w:hAnsi="Times New Roman" w:cs="Times New Roman"/>
        </w:rPr>
        <w:fldChar w:fldCharType="end"/>
      </w:r>
      <w:r w:rsidR="003346F8" w:rsidRPr="00871F9F">
        <w:rPr>
          <w:rFonts w:ascii="Times New Roman" w:hAnsi="Times New Roman" w:cs="Times New Roman"/>
        </w:rPr>
        <w:t>.</w:t>
      </w:r>
      <w:r w:rsidRPr="00871F9F">
        <w:rPr>
          <w:rFonts w:ascii="Times New Roman" w:hAnsi="Times New Roman" w:cs="Times New Roman"/>
        </w:rPr>
        <w:t xml:space="preserve"> </w:t>
      </w:r>
    </w:p>
    <w:p w14:paraId="2E2B2BE0" w14:textId="77777777" w:rsidR="00BD5F08" w:rsidRPr="00871F9F" w:rsidRDefault="00BD5F08" w:rsidP="008267E9">
      <w:pPr>
        <w:spacing w:line="480" w:lineRule="auto"/>
        <w:rPr>
          <w:rFonts w:ascii="Times New Roman" w:hAnsi="Times New Roman" w:cs="Times New Roman"/>
        </w:rPr>
      </w:pPr>
    </w:p>
    <w:p w14:paraId="1204B6D4" w14:textId="541DFB8A" w:rsidR="00BD5F08" w:rsidRPr="00871F9F" w:rsidRDefault="00BD5F08" w:rsidP="008267E9">
      <w:pPr>
        <w:spacing w:line="480" w:lineRule="auto"/>
        <w:rPr>
          <w:rFonts w:ascii="Times New Roman" w:hAnsi="Times New Roman" w:cs="Times New Roman"/>
          <w:i/>
        </w:rPr>
      </w:pPr>
      <w:r w:rsidRPr="00871F9F">
        <w:rPr>
          <w:rFonts w:ascii="Times New Roman" w:hAnsi="Times New Roman" w:cs="Times New Roman"/>
          <w:i/>
        </w:rPr>
        <w:t>Baiting</w:t>
      </w:r>
    </w:p>
    <w:p w14:paraId="6AED2052" w14:textId="6DB44C25" w:rsidR="004850C9" w:rsidRPr="00871F9F" w:rsidRDefault="0059388D" w:rsidP="008267E9">
      <w:pPr>
        <w:spacing w:line="480" w:lineRule="auto"/>
        <w:rPr>
          <w:rFonts w:ascii="Times New Roman" w:hAnsi="Times New Roman" w:cs="Times New Roman"/>
        </w:rPr>
      </w:pPr>
      <w:r w:rsidRPr="00871F9F">
        <w:rPr>
          <w:rFonts w:ascii="Times New Roman" w:hAnsi="Times New Roman" w:cs="Times New Roman"/>
        </w:rPr>
        <w:t>Many t</w:t>
      </w:r>
      <w:r w:rsidR="00BD5F08" w:rsidRPr="00871F9F">
        <w:rPr>
          <w:rFonts w:ascii="Times New Roman" w:hAnsi="Times New Roman" w:cs="Times New Roman"/>
        </w:rPr>
        <w:t>ermite</w:t>
      </w:r>
      <w:r w:rsidRPr="00871F9F">
        <w:rPr>
          <w:rFonts w:ascii="Times New Roman" w:hAnsi="Times New Roman" w:cs="Times New Roman"/>
        </w:rPr>
        <w:t xml:space="preserve"> </w:t>
      </w:r>
      <w:r w:rsidR="001F3E8F" w:rsidRPr="00871F9F">
        <w:rPr>
          <w:rFonts w:ascii="Times New Roman" w:hAnsi="Times New Roman" w:cs="Times New Roman"/>
        </w:rPr>
        <w:t>species</w:t>
      </w:r>
      <w:r w:rsidR="00BD5F08" w:rsidRPr="00871F9F">
        <w:rPr>
          <w:rFonts w:ascii="Times New Roman" w:hAnsi="Times New Roman" w:cs="Times New Roman"/>
        </w:rPr>
        <w:t xml:space="preserve"> search out</w:t>
      </w:r>
      <w:r w:rsidR="00A970FB" w:rsidRPr="00871F9F">
        <w:rPr>
          <w:rFonts w:ascii="Times New Roman" w:hAnsi="Times New Roman" w:cs="Times New Roman"/>
        </w:rPr>
        <w:t xml:space="preserve"> </w:t>
      </w:r>
      <w:r w:rsidRPr="00871F9F">
        <w:rPr>
          <w:rFonts w:ascii="Times New Roman" w:hAnsi="Times New Roman" w:cs="Times New Roman"/>
        </w:rPr>
        <w:t xml:space="preserve">and forage on patches of </w:t>
      </w:r>
      <w:r w:rsidR="00BD5F08" w:rsidRPr="00871F9F">
        <w:rPr>
          <w:rFonts w:ascii="Times New Roman" w:hAnsi="Times New Roman" w:cs="Times New Roman"/>
        </w:rPr>
        <w:t xml:space="preserve">cellulose. This </w:t>
      </w:r>
      <w:r w:rsidRPr="00871F9F">
        <w:rPr>
          <w:rFonts w:ascii="Times New Roman" w:hAnsi="Times New Roman" w:cs="Times New Roman"/>
        </w:rPr>
        <w:t xml:space="preserve">foraging behaviour makes baiting with cellulose-rich </w:t>
      </w:r>
      <w:r w:rsidR="00BD5F08" w:rsidRPr="00871F9F">
        <w:rPr>
          <w:rFonts w:ascii="Times New Roman" w:hAnsi="Times New Roman" w:cs="Times New Roman"/>
        </w:rPr>
        <w:t xml:space="preserve">dead wood or toilet rolls </w:t>
      </w:r>
      <w:r w:rsidR="00502DFF" w:rsidRPr="00871F9F">
        <w:rPr>
          <w:rFonts w:ascii="Times New Roman" w:hAnsi="Times New Roman" w:cs="Times New Roman"/>
        </w:rPr>
        <w:t>(</w:t>
      </w:r>
      <w:r w:rsidR="007E77EE" w:rsidRPr="00871F9F">
        <w:rPr>
          <w:rFonts w:ascii="Times New Roman" w:hAnsi="Times New Roman" w:cs="Times New Roman"/>
        </w:rPr>
        <w:t xml:space="preserve">using the </w:t>
      </w:r>
      <w:r w:rsidR="00502DFF" w:rsidRPr="00871F9F">
        <w:rPr>
          <w:rFonts w:ascii="Times New Roman" w:hAnsi="Times New Roman" w:cs="Times New Roman"/>
        </w:rPr>
        <w:t xml:space="preserve">full roll </w:t>
      </w:r>
      <w:r w:rsidR="007E77EE" w:rsidRPr="00871F9F">
        <w:rPr>
          <w:rFonts w:ascii="Times New Roman" w:hAnsi="Times New Roman" w:cs="Times New Roman"/>
        </w:rPr>
        <w:t xml:space="preserve">and </w:t>
      </w:r>
      <w:r w:rsidR="00502DFF" w:rsidRPr="00871F9F">
        <w:rPr>
          <w:rFonts w:ascii="Times New Roman" w:hAnsi="Times New Roman" w:cs="Times New Roman"/>
        </w:rPr>
        <w:t xml:space="preserve">not just </w:t>
      </w:r>
      <w:r w:rsidR="00275C55" w:rsidRPr="00871F9F">
        <w:rPr>
          <w:rFonts w:ascii="Times New Roman" w:hAnsi="Times New Roman" w:cs="Times New Roman"/>
        </w:rPr>
        <w:t xml:space="preserve">the </w:t>
      </w:r>
      <w:r w:rsidR="00502DFF" w:rsidRPr="00871F9F">
        <w:rPr>
          <w:rFonts w:ascii="Times New Roman" w:hAnsi="Times New Roman" w:cs="Times New Roman"/>
        </w:rPr>
        <w:t xml:space="preserve">cardboard inner) </w:t>
      </w:r>
      <w:r w:rsidRPr="00871F9F">
        <w:rPr>
          <w:rFonts w:ascii="Times New Roman" w:hAnsi="Times New Roman" w:cs="Times New Roman"/>
        </w:rPr>
        <w:t xml:space="preserve">a successful method for sampling and monitoring </w:t>
      </w:r>
      <w:r w:rsidR="00BD5F08" w:rsidRPr="00871F9F">
        <w:rPr>
          <w:rFonts w:ascii="Times New Roman" w:hAnsi="Times New Roman" w:cs="Times New Roman"/>
        </w:rPr>
        <w:t>termites</w:t>
      </w:r>
      <w:r w:rsidR="009E40FC" w:rsidRPr="00871F9F">
        <w:rPr>
          <w:rFonts w:ascii="Times New Roman" w:hAnsi="Times New Roman" w:cs="Times New Roman"/>
        </w:rPr>
        <w:t xml:space="preserve"> </w:t>
      </w:r>
      <w:r w:rsidR="00036094" w:rsidRPr="00871F9F">
        <w:rPr>
          <w:rFonts w:ascii="Times New Roman" w:hAnsi="Times New Roman" w:cs="Times New Roman"/>
        </w:rPr>
        <w:fldChar w:fldCharType="begin" w:fldLock="1"/>
      </w:r>
      <w:r w:rsidR="00501C68" w:rsidRPr="00871F9F">
        <w:rPr>
          <w:rFonts w:ascii="Times New Roman" w:hAnsi="Times New Roman" w:cs="Times New Roman"/>
        </w:rPr>
        <w:instrText>ADDIN CSL_CITATION {"citationItems":[{"id":"ITEM-1","itemData":{"DOI":"10.1093/ee/2.5.954","ISSN":"1938-2936","abstract":"Subterranean termites are among the most abundant but cryptic of animals, a factor making behavioral studies very difficult. Consequently little is known of their foraging behavior or general activity patterns. Previous studies have been restricted mainly to mound builders (Bouillon and Lekie 1964) or harvesters which forageopenly on the soil surface (Bouillon 1970, Nel 1968). A few estimates of subterranean termite populations have been based on baiting with attractive materials or soilcore sampling (Sands (972).","author":[{"dropping-particle":"","family":"Fage","given":"Jeffery P.","non-dropping-particle":"La","parse-names":false,"suffix":""},{"dropping-particle":"","family":"Nutting","given":"William L.","non-dropping-particle":"","parse-names":false,"suffix":""},{"dropping-particle":"","family":"Haverty","given":"Michael L","non-dropping-particle":"","parse-names":false,"suffix":""}],"container-title":"Environmental Entomology","id":"ITEM-1","issue":"5","issued":{"date-parts":[["1973","10","1"]]},"page":"954-956","publisher":"Oxford University Press","title":"Desert subterranean termites: a method for studying foraging behavior","type":"article-journal","volume":"2"},"uris":["http://www.mendeley.com/documents/?uuid=5e90c058-84a7-38ba-9c0e-bc9596c8a73c"]},{"id":"ITEM-2","itemData":{"author":[{"dropping-particle":"","family":"Dawes-Gromadzki","given":"T Z","non-dropping-particle":"","parse-names":false,"suffix":""}],"container-title":"Ecological Entomology","id":"ITEM-2","issued":{"date-parts":[["2003"]]},"page":"397-404","title":"Sampling subterranean termite species diversity and activity in tropical savannas: an assesment of different bait choices","type":"article-journal","volume":"28"},"uris":["http://www.mendeley.com/documents/?uuid=c4830c4a-8763-4122-be52-54e6f34b0171"]},{"id":"ITEM-3","itemData":{"DOI":"10.1007/BF00349023","ISBN":"0002-9165","ISSN":"00298549","abstract":"Cellulose toilet roll baits were exposed in three differ- ent subhabitats at Nylsvley Reserve, northern Transvaal, and respective attacks by up to eight species of termites are described and illustrated. In broad-leaved savanna attack was principally by Microcerotermes, a slow feeder that attacked rolls throughout the year, finding about half the rolls exposed each season. In Acacia savanna attack was largely by Microtermes, a fast feeder active only at wetter times of year. In open, grassy areas there was relatively little attack, except sporadically by Macrotermes which consumed whole rolls within a day or two. Bush-fires delayed initial attack on rolls, perhaps because reduced surface litter gave less protection to soil. The amount of each roll eaten during the trials is shown in histograms; it was consistently greater in Acacia than in broad-leaved savanna. The soil-feeding termites Aganotermes and Promirotermes were attracted during the wet season to the undersides of rolls, perhaps as a source of organic-rich soil (or possibly of water).","author":[{"dropping-particle":"","family":"Ferrar","given":"Paul","non-dropping-particle":"","parse-names":false,"suffix":""}],"container-title":"Oecologia","id":"ITEM-3","issue":"1","issued":{"date-parts":[["1982"]]},"page":"139-146","publisher":"SpringerInternational Association for Ecology","title":"Termites of a South African savanna - III. Comparative attack on toilet roll baits in subhabitats","type":"article-journal","volume":"52"},"uris":["http://www.mendeley.com/documents/?uuid=4806df35-be5e-3f89-a888-6b6e9634567f"]},{"id":"ITEM-4","itemData":{"author":[{"dropping-particle":"","family":"Schuurman","given":"G","non-dropping-particle":"","parse-names":false,"suffix":""}],"container-title":"Ecology","id":"ITEM-4","issue":"5","issued":{"date-parts":[["2005"]]},"page":"1236-1249","title":"Decomposistion rates and termite assemblage composistion in semiarid Africa","type":"article-journal","volume":"86"},"uris":["http://www.mendeley.com/documents/?uuid=853b9f06-6644-4066-aace-5871723c8c2c"]},{"id":"ITEM-5","itemData":{"DOI":"10.1111/btp.12030","ISBN":"1744-7429","abstract":"Although termites are ecosystem engineers in tropical and sub-tropical environments, the study of termite ecology is often constrained by sampling difficulties and a lack of established sampling protocols, particularly for savannas. The efficiency and relevance of different methods along climatic gradients, even within a single biome, is largely unknown. Here, we compare the relative contribution of two commonly used sampling methods, cellulose baits and active searching transects, in quantifying savanna termite diversity along a rainfall gradient in South Africa; sampling was conducted during the wet season across four markedly different savanna types. We also assessed the usefulness of different forms of baiting techniques. The relative efficiency of sampling method varied with annual rainfall. In arid savannas, baiting was as effective as active searching transects at sampling termite diversity and we recommend the use of baiting rather due to it being less labor intensive. In savannas of moderately low to intermediate rainfall, baiting and transects sampled different termite species and so both are deemed necessary for an accurate assessment of termite diversity. In contrast, in wetter savannas transects gave a better assessment of diversity, with cellulose baits not contributing much to diversity assessment. The efficiency of baiting techniques differed across the rainfall gradient, with baits needing to be left in the field for a longer period in more arid savannas. We conclude that habitat type, even within a single biome, will determine the sampling method or methods necessary to quantify termite diversity accurately.","author":[{"dropping-particle":"","family":"Davies","given":"Andrew B","non-dropping-particle":"","parse-names":false,"suffix":""},{"dropping-particle":"","family":"Eggleton","given":"Paul","non-dropping-particle":"","parse-names":false,"suffix":""},{"dropping-particle":"","family":"Rensburg","given":"Berndt J","non-dropping-particle":"van","parse-names":false,"suffix":""},{"dropping-particle":"","family":"Parr","given":"Catherine L","non-dropping-particle":"","parse-names":false,"suffix":""}],"container-title":"Biotropica","id":"ITEM-5","issue":"4","issued":{"date-parts":[["2013"]]},"page":"474-479","title":"Assessing the Relative Efficiency of Termite Sampling Methods along a Rainfall Gradient in African Savannas","type":"article-journal","volume":"45"},"uris":["http://www.mendeley.com/documents/?uuid=04a0c408-1891-46b9-85b4-61d5c58a738d"]},{"id":"ITEM-6","itemData":{"DOI":"10.1111/j.1439-0418.1980.tb03552.x","ISSN":"14390418","author":[{"dropping-particle":"","family":"French","given":"J. R.J.","non-dropping-particle":"","parse-names":false,"suffix":""},{"dropping-particle":"","family":"Robinson","given":"P. J.","non-dropping-particle":"","parse-names":false,"suffix":""}],"container-title":"Zeitschrift für Angewandte Entomologie","id":"ITEM-6","issue":"1-5","issued":{"date-parts":[["1980","8","26"]]},"page":"444-449","publisher":"John Wiley &amp; Sons, Ltd (10.1111)","title":"Field baiting of some australian subterranean termites","type":"article-journal","volume":"90"},"uris":["http://www.mendeley.com/documents/?uuid=f6febcbf-8c7a-382a-8714-be2a6c38716c"]},{"id":"ITEM-7","itemData":{"ISSN":"03616525","abstract":"Several processes may generate the relationship between species richness and area. The relationship between alpha and beta diversity with area may indicate which biological process was involved in a given species-area relationship. In this paper we aimed to test the response of termite species richness to remnant area, testing how alpha and beta diversity vary with remnant area, and which processes may be involved in such relationships. We sampled termites in 12 remnants with areas ranging from 3.21 to 60.63 hectares in Viçosa, Minas Gerais, Brazil. The species area relationship was not confirmed for termites in these remnants, and alpha and beta diversity did not increase with remnant area. The SARs found in termite communities by other authors was attributed to sampling effects. There was no significant relationship between local and regional species richness. Therefore, termite communities were considered saturated. Habitat specialists seem to be an explanation for the absence of a relationship between alpha and beta diversity with remnant area.","author":[{"dropping-particle":"","family":"Galbiati","given":"Carla","non-dropping-particle":"","parse-names":false,"suffix":""},{"dropping-particle":"","family":"DeSouza","given":"Og","non-dropping-particle":"","parse-names":false,"suffix":""},{"dropping-particle":"","family":"Schoereder","given":"José H","non-dropping-particle":"","parse-names":false,"suffix":""}],"container-title":"Sociobiology","id":"ITEM-7","issue":"3","issued":{"date-parts":[["2005"]]},"page":"925-936","title":"Diversity patterns in termite communities: Species-area relationship, alpha and beta diversity (Isoptera: Termitidae)","type":"article-journal","volume":"45"},"uris":["http://www.mendeley.com/documents/?uuid=23537596-068b-3466-ac88-35b014bc299c"]}],"mendeley":{"formattedCitation":"(La Fage et al. 1973; French and Robinson 1980; Ferrar 1982; Dawes-Gromadzki 2003; Galbiati et al. 2005; Schuurman 2005; Davies et al. 2013)","plainTextFormattedCitation":"(La Fage et al. 1973; French and Robinson 1980; Ferrar 1982; Dawes-Gromadzki 2003; Galbiati et al. 2005; Schuurman 2005; Davies et al. 2013)","previouslyFormattedCitation":"(La Fage et al. 1973; French and Robinson 1980; Ferrar 1982; Dawes-Gromadzki 2003; Galbiati et al. 2005; Schuurman 2005; Davies et al. 2013)"},"properties":{"noteIndex":0},"schema":"https://github.com/citation-style-language/schema/raw/master/csl-citation.json"}</w:instrText>
      </w:r>
      <w:r w:rsidR="00036094" w:rsidRPr="00871F9F">
        <w:rPr>
          <w:rFonts w:ascii="Times New Roman" w:hAnsi="Times New Roman" w:cs="Times New Roman"/>
        </w:rPr>
        <w:fldChar w:fldCharType="separate"/>
      </w:r>
      <w:r w:rsidR="00B6072A" w:rsidRPr="00871F9F">
        <w:rPr>
          <w:rFonts w:ascii="Times New Roman" w:hAnsi="Times New Roman" w:cs="Times New Roman"/>
          <w:noProof/>
        </w:rPr>
        <w:t>(La Fage et al. 1973; French and Robinson 1980; Ferrar 1982; Dawes-Gromadzki 2003; Galbiati et al. 2005; Schuurman 2005; Davies et al. 2013)</w:t>
      </w:r>
      <w:r w:rsidR="00036094" w:rsidRPr="00871F9F">
        <w:rPr>
          <w:rFonts w:ascii="Times New Roman" w:hAnsi="Times New Roman" w:cs="Times New Roman"/>
        </w:rPr>
        <w:fldChar w:fldCharType="end"/>
      </w:r>
      <w:r w:rsidR="00BD5F08" w:rsidRPr="00871F9F">
        <w:rPr>
          <w:rFonts w:ascii="Times New Roman" w:hAnsi="Times New Roman" w:cs="Times New Roman"/>
        </w:rPr>
        <w:t xml:space="preserve">. </w:t>
      </w:r>
      <w:r w:rsidR="007C0888" w:rsidRPr="00871F9F">
        <w:rPr>
          <w:rFonts w:ascii="Times New Roman" w:hAnsi="Times New Roman" w:cs="Times New Roman"/>
        </w:rPr>
        <w:t xml:space="preserve">Baits are typically </w:t>
      </w:r>
      <w:r w:rsidR="00C80B5B" w:rsidRPr="00871F9F">
        <w:rPr>
          <w:rFonts w:ascii="Times New Roman" w:hAnsi="Times New Roman" w:cs="Times New Roman"/>
        </w:rPr>
        <w:t>arranged</w:t>
      </w:r>
      <w:r w:rsidR="007C0888" w:rsidRPr="00871F9F">
        <w:rPr>
          <w:rFonts w:ascii="Times New Roman" w:hAnsi="Times New Roman" w:cs="Times New Roman"/>
        </w:rPr>
        <w:t xml:space="preserve"> in a grid fashion, spaced five to ten metres apart, either buried or </w:t>
      </w:r>
      <w:r w:rsidR="00C80B5B" w:rsidRPr="00871F9F">
        <w:rPr>
          <w:rFonts w:ascii="Times New Roman" w:hAnsi="Times New Roman" w:cs="Times New Roman"/>
        </w:rPr>
        <w:t xml:space="preserve">placed </w:t>
      </w:r>
      <w:r w:rsidR="007C0888" w:rsidRPr="00871F9F">
        <w:rPr>
          <w:rFonts w:ascii="Times New Roman" w:hAnsi="Times New Roman" w:cs="Times New Roman"/>
        </w:rPr>
        <w:t xml:space="preserve">directly on the </w:t>
      </w:r>
      <w:r w:rsidR="00E0010D" w:rsidRPr="00871F9F">
        <w:rPr>
          <w:rFonts w:ascii="Times New Roman" w:hAnsi="Times New Roman" w:cs="Times New Roman"/>
        </w:rPr>
        <w:t xml:space="preserve">soil </w:t>
      </w:r>
      <w:r w:rsidR="007C0888" w:rsidRPr="00871F9F">
        <w:rPr>
          <w:rFonts w:ascii="Times New Roman" w:hAnsi="Times New Roman" w:cs="Times New Roman"/>
        </w:rPr>
        <w:t xml:space="preserve">surface, and left </w:t>
      </w:r>
      <w:r w:rsidR="007C0888" w:rsidRPr="00871F9F">
        <w:rPr>
          <w:rFonts w:ascii="Times New Roman" w:hAnsi="Times New Roman" w:cs="Times New Roman"/>
          <w:i/>
        </w:rPr>
        <w:t>in situ</w:t>
      </w:r>
      <w:r w:rsidR="007C0888" w:rsidRPr="00871F9F">
        <w:rPr>
          <w:rFonts w:ascii="Times New Roman" w:hAnsi="Times New Roman" w:cs="Times New Roman"/>
        </w:rPr>
        <w:t xml:space="preserve"> for a specified amount of time</w:t>
      </w:r>
      <w:r w:rsidR="00C80B5B" w:rsidRPr="00871F9F">
        <w:rPr>
          <w:rFonts w:ascii="Times New Roman" w:hAnsi="Times New Roman" w:cs="Times New Roman"/>
        </w:rPr>
        <w:t xml:space="preserve"> after </w:t>
      </w:r>
      <w:r w:rsidR="00D91E8E" w:rsidRPr="00871F9F">
        <w:rPr>
          <w:rFonts w:ascii="Times New Roman" w:hAnsi="Times New Roman" w:cs="Times New Roman"/>
        </w:rPr>
        <w:t xml:space="preserve">which </w:t>
      </w:r>
      <w:r w:rsidR="00C80B5B" w:rsidRPr="00871F9F">
        <w:rPr>
          <w:rFonts w:ascii="Times New Roman" w:hAnsi="Times New Roman" w:cs="Times New Roman"/>
        </w:rPr>
        <w:t>they are checked for termites and/or signs of termite activity</w:t>
      </w:r>
      <w:r w:rsidR="009314C5" w:rsidRPr="00871F9F">
        <w:rPr>
          <w:rFonts w:ascii="Times New Roman" w:hAnsi="Times New Roman" w:cs="Times New Roman"/>
        </w:rPr>
        <w:t xml:space="preserve"> (Fig. 1B)</w:t>
      </w:r>
      <w:r w:rsidR="00C80B5B" w:rsidRPr="00871F9F">
        <w:rPr>
          <w:rFonts w:ascii="Times New Roman" w:hAnsi="Times New Roman" w:cs="Times New Roman"/>
        </w:rPr>
        <w:t xml:space="preserve">. </w:t>
      </w:r>
      <w:r w:rsidR="00B8486D" w:rsidRPr="00871F9F">
        <w:rPr>
          <w:rFonts w:ascii="Times New Roman" w:hAnsi="Times New Roman" w:cs="Times New Roman"/>
        </w:rPr>
        <w:t xml:space="preserve">Termites present at baits can be collected, with emphasis placed on sampling soldiers for identification purposes, and the amount of </w:t>
      </w:r>
      <w:r w:rsidR="00871981" w:rsidRPr="00871F9F">
        <w:rPr>
          <w:rFonts w:ascii="Times New Roman" w:hAnsi="Times New Roman" w:cs="Times New Roman"/>
        </w:rPr>
        <w:t>the bait</w:t>
      </w:r>
      <w:r w:rsidR="00B8486D" w:rsidRPr="00871F9F">
        <w:rPr>
          <w:rFonts w:ascii="Times New Roman" w:hAnsi="Times New Roman" w:cs="Times New Roman"/>
        </w:rPr>
        <w:t xml:space="preserve"> consumed can also be quantified as an additional measure of termite activity. </w:t>
      </w:r>
      <w:r w:rsidR="004850C9" w:rsidRPr="00871F9F">
        <w:rPr>
          <w:rFonts w:ascii="Times New Roman" w:hAnsi="Times New Roman" w:cs="Times New Roman"/>
        </w:rPr>
        <w:t>Baiting therefore yields data on species presence/absence, abundance (i.e., the number of encounters, with each species present at each bait counted as a single encounter), and activity levels, which can be collected even if termites are not present when the bait</w:t>
      </w:r>
      <w:r w:rsidR="001872FA">
        <w:rPr>
          <w:rFonts w:ascii="Times New Roman" w:hAnsi="Times New Roman" w:cs="Times New Roman"/>
        </w:rPr>
        <w:t>s are</w:t>
      </w:r>
      <w:r w:rsidR="004850C9" w:rsidRPr="00871F9F">
        <w:rPr>
          <w:rFonts w:ascii="Times New Roman" w:hAnsi="Times New Roman" w:cs="Times New Roman"/>
        </w:rPr>
        <w:t xml:space="preserve"> checked.</w:t>
      </w:r>
    </w:p>
    <w:p w14:paraId="4C3305CC" w14:textId="731E648E" w:rsidR="009E40FC" w:rsidRPr="00871F9F" w:rsidRDefault="00C80B5B" w:rsidP="004B5082">
      <w:pPr>
        <w:spacing w:line="480" w:lineRule="auto"/>
        <w:ind w:firstLine="720"/>
        <w:rPr>
          <w:rFonts w:ascii="Times New Roman" w:hAnsi="Times New Roman" w:cs="Times New Roman"/>
        </w:rPr>
      </w:pPr>
      <w:r w:rsidRPr="00871F9F">
        <w:rPr>
          <w:rFonts w:ascii="Times New Roman" w:hAnsi="Times New Roman" w:cs="Times New Roman"/>
        </w:rPr>
        <w:t xml:space="preserve">Several studies have tested the efficacy of different forms of baiting including wood </w:t>
      </w:r>
      <w:r w:rsidRPr="00871F9F">
        <w:rPr>
          <w:rFonts w:ascii="Times New Roman" w:hAnsi="Times New Roman" w:cs="Times New Roman"/>
          <w:i/>
        </w:rPr>
        <w:t>vs</w:t>
      </w:r>
      <w:r w:rsidR="00D91E8E" w:rsidRPr="00871F9F">
        <w:rPr>
          <w:rFonts w:ascii="Times New Roman" w:hAnsi="Times New Roman" w:cs="Times New Roman"/>
          <w:i/>
        </w:rPr>
        <w:t>.</w:t>
      </w:r>
      <w:r w:rsidRPr="00871F9F">
        <w:rPr>
          <w:rFonts w:ascii="Times New Roman" w:hAnsi="Times New Roman" w:cs="Times New Roman"/>
        </w:rPr>
        <w:t xml:space="preserve"> toilet rolls</w:t>
      </w:r>
      <w:r w:rsidR="00036094" w:rsidRPr="00871F9F">
        <w:rPr>
          <w:rFonts w:ascii="Times New Roman" w:hAnsi="Times New Roman" w:cs="Times New Roman"/>
        </w:rPr>
        <w:t xml:space="preserve"> </w:t>
      </w:r>
      <w:r w:rsidR="00036094"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{"citationItems":[{"id":"ITEM-1","itemData":{"author":[{"dropping-particle":"","family":"Dawes-Gromadzki","given":"T Z","non-dropping-particle":"","parse-names":false,"suffix":""}],"container-title":"Ecological Entomology","id":"ITEM-1","issued":{"date-parts":[["2003"]]},"page":"397-404","title":"Sampling subterranean termite species diversity and activity in tropical savannas: an assesment of different bait choices","type":"article-journal","volume":"28"},"uris":["http://www.mendeley.com/documents/?uuid=c4830c4a-8763-4122-be52-54e6f34b0171"]},{"id":"ITEM-2","itemData":{"author":[{"dropping-particle":"","family":"Zeidler","given":"J","non-dropping-particle":"","parse-names":false,"suffix":""},{"dropping-particle":"","family":"Hanrahan","given":"S","non-dropping-particle":"","parse-names":false,"suffix":""},{"dropping-particle":"","family":"Scholes","given":"M","non-dropping-particle":"","parse-names":false,"suffix":""}],"container-title":"African Zoology","id":"ITEM-2","issue":"2","issued":{"date-parts":[["2004"]]},"page":"285-292","title":"Determining termite diversity in arid Namibian rangelands - a comparison of sampling methods","type":"article-journal","volume":"39"},"uris":["http://www.mendeley.com/documents/?uuid=d1ef4ece-02a7-4ebf-bbec-d904b9c92d33"]},{"id":"ITEM-3","itemData":{"DOI":"10.1111/j.1439-0418.1980.tb03552.x","ISSN":"14390418","author":[{"dropping-particle":"","family":"French","given":"J. R.J.","non-dropping-particle":"","parse-names":false,"suffix":""},{"dropping-particle":"","family":"Robinson","given":"P. J.","non-dropping-particle":"","parse-names":false,"suffix":""}],"container-title":"Zeitschrift für Angewandte Entomologie","id":"ITEM-3","issue":"1-5","issued":{"date-parts":[["1980","8","26"]]},"page":"444-449","publisher":"John Wiley &amp; Sons, Ltd (10.1111)","title":"Field baiting of some australian subterranean termites","type":"article-journal","volume":"90"},"uris":["http://www.mendeley.com/documents/?uuid=f6febcbf-8c7a-382a-8714-be2a6c38716c"]}],"mendeley":{"formattedCitation":"(French and Robinson 1980; Dawes-Gromadzki 2003; Zeidler et al. 2004)","plainTextFormattedCitation":"(French and Robinson 1980; Dawes-Gromadzki 2003; Zeidler et al. 2004)","previouslyFormattedCitation":"(French and Robinson 1980; Dawes-Gromadzki 2003; Zeidler et al. 2004)"},"properties":{"noteIndex":0},"schema":"https://github.com/citation-style-language/schema/raw/master/csl-citation.json"}</w:instrText>
      </w:r>
      <w:r w:rsidR="00036094" w:rsidRPr="00871F9F">
        <w:rPr>
          <w:rFonts w:ascii="Times New Roman" w:hAnsi="Times New Roman" w:cs="Times New Roman"/>
        </w:rPr>
        <w:fldChar w:fldCharType="separate"/>
      </w:r>
      <w:r w:rsidR="00FA50AA" w:rsidRPr="00871F9F">
        <w:rPr>
          <w:rFonts w:ascii="Times New Roman" w:hAnsi="Times New Roman" w:cs="Times New Roman"/>
          <w:noProof/>
        </w:rPr>
        <w:t>(French and Robinson 1980; Dawes-Gromadzki 2003; Zeidler et al. 2004)</w:t>
      </w:r>
      <w:r w:rsidR="00036094" w:rsidRPr="00871F9F">
        <w:rPr>
          <w:rFonts w:ascii="Times New Roman" w:hAnsi="Times New Roman" w:cs="Times New Roman"/>
        </w:rPr>
        <w:fldChar w:fldCharType="end"/>
      </w:r>
      <w:r w:rsidRPr="00871F9F">
        <w:rPr>
          <w:rFonts w:ascii="Times New Roman" w:hAnsi="Times New Roman" w:cs="Times New Roman"/>
        </w:rPr>
        <w:t xml:space="preserve">, </w:t>
      </w:r>
      <w:r w:rsidR="00204802" w:rsidRPr="00871F9F">
        <w:rPr>
          <w:rFonts w:ascii="Times New Roman" w:hAnsi="Times New Roman" w:cs="Times New Roman"/>
        </w:rPr>
        <w:t xml:space="preserve">toilet rolls </w:t>
      </w:r>
      <w:r w:rsidR="00204802" w:rsidRPr="00871F9F">
        <w:rPr>
          <w:rFonts w:ascii="Times New Roman" w:hAnsi="Times New Roman" w:cs="Times New Roman"/>
          <w:i/>
          <w:iCs/>
        </w:rPr>
        <w:t>vs.</w:t>
      </w:r>
      <w:r w:rsidR="00204802" w:rsidRPr="00871F9F">
        <w:rPr>
          <w:rFonts w:ascii="Times New Roman" w:hAnsi="Times New Roman" w:cs="Times New Roman"/>
        </w:rPr>
        <w:t xml:space="preserve"> dung </w:t>
      </w:r>
      <w:r w:rsidR="00204802" w:rsidRPr="00871F9F">
        <w:rPr>
          <w:rFonts w:ascii="Times New Roman" w:hAnsi="Times New Roman" w:cs="Times New Roman"/>
        </w:rPr>
        <w:fldChar w:fldCharType="begin" w:fldLock="1"/>
      </w:r>
      <w:r w:rsidR="00B6072A" w:rsidRPr="00871F9F">
        <w:rPr>
          <w:rFonts w:ascii="Times New Roman" w:hAnsi="Times New Roman" w:cs="Times New Roman"/>
        </w:rPr>
        <w:instrText>ADDIN CSL_CITATION {"citationItems":[{"id":"ITEM-1","itemData":{"DOI":"10.4001/003.026.0224","ISSN":"1021-3589","abstract":"The aim of this survey was to evaluate three field termite sampling\nmethods to investigate whether there is a method for the evaluation of\ntermite diversity which does not require experienced personnel. The\nsampling methods included the cattle dung method, toilet paper roll\nmethod and the visual searching (scouting) method. The methods were\nevaluated in a transect of 2 x 100 m in cattle grazing lands during the\ndry and wet seasons. Thirteen species from eight genera and three\nsubfamilies were recorded with all three methods. The results for the\nnumber of species detected revealed differences between the three\nmethods with 57% of the termite species found using the transect search\nmethod, 29% of the species were attracted to the cattle dung bait and\n14% attracted to the toilet roll bait. The most abundant species, based\non the number of encounters, was for individuals in the Odontotermes\ngenus 15 (33 %), followed by Microtermes 12 (27 %). A higher Shannon\ndiversity index (1.80) was recorded with the transect search method,\nfollowed by the cattle dung bait method (1.54), while the toilet roll\nbait method recorded the lowest diversity index (0.95). Results of the\nChao2 and Jackknife estimators showed that all the methods\nunderestimated the taxa present. A combination of the transect search\nmethod and the cattle dung bait method is recommended for monitoring\ntermite diversity.","author":[{"dropping-particle":"","family":"Netshifhefhe","given":"S.R.","non-dropping-particle":"","parse-names":false,"suffix":""},{"dropping-particle":"","family":"Kunjeku","given":"E.C.","non-dropping-particle":"","parse-names":false,"suffix":""},{"dropping-particle":"","family":"Visser","given":"D.","non-dropping-particle":"","parse-names":false,"suffix":""},{"dropping-particle":"","family":"Madzivhe","given":"F.M.","non-dropping-particle":"","parse-names":false,"suffix":""},{"dropping-particle":"","family":"Duncan","given":"F.D.","non-dropping-particle":"","parse-names":false,"suffix":""}],"container-title":"African Entomology","id":"ITEM-1","issue":"1","issued":{"date-parts":[["2018","3","1"]]},"page":"224-233","publisher":"Entomological Society of Southern Africa","title":"An Evaluation of Three Field Sampling Methods to Determine Termite Diversity in Cattle Grazing Lands","type":"article-journal","volume":"26"},"uris":["http://www.mendeley.com/documents/?uuid=6660cfad-c995-3222-aa72-63bb87bc7e55"]}],"mendeley":{"formattedCitation":"(Netshifhefhe et al. 2018)","plainTextFormattedCitation":"(Netshifhefhe et al. 2018)","previouslyFormattedCitation":"(Netshifhefhe et al. 2018)"},"properties":{"noteIndex":0},"schema":"https://github.com/citation-style-language/schema/raw/master/csl-citation.json"}</w:instrText>
      </w:r>
      <w:r w:rsidR="00204802" w:rsidRPr="00871F9F">
        <w:rPr>
          <w:rFonts w:ascii="Times New Roman" w:hAnsi="Times New Roman" w:cs="Times New Roman"/>
        </w:rPr>
        <w:fldChar w:fldCharType="separate"/>
      </w:r>
      <w:r w:rsidR="00204802" w:rsidRPr="00871F9F">
        <w:rPr>
          <w:rFonts w:ascii="Times New Roman" w:hAnsi="Times New Roman" w:cs="Times New Roman"/>
          <w:noProof/>
        </w:rPr>
        <w:t>(Netshifhefhe et al. 2018)</w:t>
      </w:r>
      <w:r w:rsidR="00204802" w:rsidRPr="00871F9F">
        <w:rPr>
          <w:rFonts w:ascii="Times New Roman" w:hAnsi="Times New Roman" w:cs="Times New Roman"/>
        </w:rPr>
        <w:fldChar w:fldCharType="end"/>
      </w:r>
      <w:r w:rsidR="00204802" w:rsidRPr="00871F9F">
        <w:rPr>
          <w:rFonts w:ascii="Times New Roman" w:hAnsi="Times New Roman" w:cs="Times New Roman"/>
        </w:rPr>
        <w:t xml:space="preserve">, </w:t>
      </w:r>
      <w:r w:rsidRPr="00871F9F">
        <w:rPr>
          <w:rFonts w:ascii="Times New Roman" w:hAnsi="Times New Roman" w:cs="Times New Roman"/>
        </w:rPr>
        <w:t xml:space="preserve">buried </w:t>
      </w:r>
      <w:r w:rsidRPr="00871F9F">
        <w:rPr>
          <w:rFonts w:ascii="Times New Roman" w:hAnsi="Times New Roman" w:cs="Times New Roman"/>
          <w:i/>
          <w:iCs/>
        </w:rPr>
        <w:t>vs</w:t>
      </w:r>
      <w:r w:rsidR="00B8486D" w:rsidRPr="00871F9F">
        <w:rPr>
          <w:rFonts w:ascii="Times New Roman" w:hAnsi="Times New Roman" w:cs="Times New Roman"/>
          <w:i/>
          <w:iCs/>
        </w:rPr>
        <w:t>.</w:t>
      </w:r>
      <w:r w:rsidRPr="00871F9F">
        <w:rPr>
          <w:rFonts w:ascii="Times New Roman" w:hAnsi="Times New Roman" w:cs="Times New Roman"/>
        </w:rPr>
        <w:t xml:space="preserve"> surface baits </w:t>
      </w:r>
      <w:r w:rsidR="00036094"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{"citationItems":[{"id":"ITEM-1","itemData":{"DOI":"10.1111/btp.12030","ISBN":"1744-7429","abstract":"Although termites are ecosystem engineers in tropical and sub-tropical environments, the study of termite ecology is often constrained by sampling difficulties and a lack of established sampling protocols, particularly for savannas. The efficiency and relevance of different methods along climatic gradients, even within a single biome, is largely unknown. Here, we compare the relative contribution of two commonly used sampling methods, cellulose baits and active searching transects, in quantifying savanna termite diversity along a rainfall gradient in South Africa; sampling was conducted during the wet season across four markedly different savanna types. We also assessed the usefulness of different forms of baiting techniques. The relative efficiency of sampling method varied with annual rainfall. In arid savannas, baiting was as effective as active searching transects at sampling termite diversity and we recommend the use of baiting rather due to it being less labor intensive. In savannas of moderately low to intermediate rainfall, baiting and transects sampled different termite species and so both are deemed necessary for an accurate assessment of termite diversity. In contrast, in wetter savannas transects gave a better assessment of diversity, with cellulose baits not contributing much to diversity assessment. The efficiency of baiting techniques differed across the rainfall gradient, with baits needing to be left in the field for a longer period in more arid savannas. We conclude that habitat type, even within a single biome, will determine the sampling method or methods necessary to quantify termite diversity accurately.","author":[{"dropping-particle":"","family":"Davies","given":"Andrew B","non-dropping-particle":"","parse-names":false,"suffix":""},{"dropping-particle":"","family":"Eggleton","given":"Paul","non-dropping-particle":"","parse-names":false,"suffix":""},{"dropping-particle":"","family":"Rensburg","given":"Berndt J","non-dropping-particle":"van","parse-names":false,"suffix":""},{"dropping-particle":"","family":"Parr","given":"Catherine L","non-dropping-particle":"","parse-names":false,"suffix":""}],"container-title":"Biotropica","id":"ITEM-1","issue":"4","issued":{"date-parts":[["2013"]]},"page":"474-479","title":"Assessing the Relative Efficiency of Termite Sampling Methods along a Rainfall Gradient in African Savannas","type":"article-journal","volume":"45"},"uris":["http://www.mendeley.com/documents/?uuid=04a0c408-1891-46b9-85b4-61d5c58a738d"]}],"mendeley":{"formattedCitation":"(Davies et al. 2013)","plainTextFormattedCitation":"(Davies et al. 2013)","previouslyFormattedCitation":"(Davies et al. 2013)"},"properties":{"noteIndex":0},"schema":"https://github.com/citation-style-language/schema/raw/master/csl-citation.json"}</w:instrText>
      </w:r>
      <w:r w:rsidR="00036094" w:rsidRPr="00871F9F">
        <w:rPr>
          <w:rFonts w:ascii="Times New Roman" w:hAnsi="Times New Roman" w:cs="Times New Roman"/>
        </w:rPr>
        <w:fldChar w:fldCharType="separate"/>
      </w:r>
      <w:r w:rsidR="00FA50AA" w:rsidRPr="00871F9F">
        <w:rPr>
          <w:rFonts w:ascii="Times New Roman" w:hAnsi="Times New Roman" w:cs="Times New Roman"/>
          <w:noProof/>
        </w:rPr>
        <w:t>(Davies et al. 2013)</w:t>
      </w:r>
      <w:r w:rsidR="00036094" w:rsidRPr="00871F9F">
        <w:rPr>
          <w:rFonts w:ascii="Times New Roman" w:hAnsi="Times New Roman" w:cs="Times New Roman"/>
        </w:rPr>
        <w:fldChar w:fldCharType="end"/>
      </w:r>
      <w:r w:rsidRPr="00871F9F">
        <w:rPr>
          <w:rFonts w:ascii="Times New Roman" w:hAnsi="Times New Roman" w:cs="Times New Roman"/>
        </w:rPr>
        <w:t xml:space="preserve"> and the optimal length of time baits </w:t>
      </w:r>
      <w:r w:rsidR="00EF513C" w:rsidRPr="00871F9F">
        <w:rPr>
          <w:rFonts w:ascii="Times New Roman" w:hAnsi="Times New Roman" w:cs="Times New Roman"/>
        </w:rPr>
        <w:t>should be</w:t>
      </w:r>
      <w:r w:rsidRPr="00871F9F">
        <w:rPr>
          <w:rFonts w:ascii="Times New Roman" w:hAnsi="Times New Roman" w:cs="Times New Roman"/>
        </w:rPr>
        <w:t xml:space="preserve"> left in the field</w:t>
      </w:r>
      <w:r w:rsidR="00036094" w:rsidRPr="00871F9F">
        <w:rPr>
          <w:rFonts w:ascii="Times New Roman" w:hAnsi="Times New Roman" w:cs="Times New Roman"/>
        </w:rPr>
        <w:t xml:space="preserve"> </w:t>
      </w:r>
      <w:r w:rsidR="00036094"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{"citationItems":[{"id":"ITEM-1","itemData":{"DOI":"10.1111/btp.12030","ISBN":"1744-7429","abstract":"Although termites are ecosystem engineers in tropical and sub-tropical environments, the study of termite ecology is often constrained by sampling difficulties and a lack of established sampling protocols, particularly for savannas. The efficiency and relevance of different methods along climatic gradients, even within a single biome, is largely unknown. Here, we compare the relative contribution of two commonly used sampling methods, cellulose baits and active searching transects, in quantifying savanna termite diversity along a rainfall gradient in South Africa; sampling was conducted during the wet season across four markedly different savanna types. We also assessed the usefulness of different forms of baiting techniques. The relative efficiency of sampling method varied with annual rainfall. In arid savannas, baiting was as effective as active searching transects at sampling termite diversity and we recommend the use of baiting rather due to it being less labor intensive. In savannas of moderately low to intermediate rainfall, baiting and transects sampled different termite species and so both are deemed necessary for an accurate assessment of termite diversity. In contrast, in wetter savannas transects gave a better assessment of diversity, with cellulose baits not contributing much to diversity assessment. The efficiency of baiting techniques differed across the rainfall gradient, with baits needing to be left in the field for a longer period in more arid savannas. We conclude that habitat type, even within a single biome, will determine the sampling method or methods necessary to quantify termite diversity accurately.","author":[{"dropping-particle":"","family":"Davies","given":"Andrew B","non-dropping-particle":"","parse-names":false,"suffix":""},{"dropping-particle":"","family":"Eggleton","given":"Paul","non-dropping-particle":"","parse-names":false,"suffix":""},{"dropping-particle":"","family":"Rensburg","given":"Berndt J","non-dropping-particle":"van","parse-names":false,"suffix":""},{"dropping-particle":"","family":"Parr","given":"Catherine L","non-dropping-particle":"","parse-names":false,"suffix":""}],"container-title":"Biotropica","id":"ITEM-1","issue":"4","issued":{"date-parts":[["2013"]]},"page":"474-479","title":"Assessing the Relative Efficiency of Termite Sampling Methods along a Rainfall Gradient in African Savannas","type":"article-journal","volume":"45"},"uris":["http://www.mendeley.com/documents/?uuid=04a0c408-1891-46b9-85b4-61d5c58a738d"]}],"mendeley":{"formattedCitation":"(Davies et al. 2013)","plainTextFormattedCitation":"(Davies et al. 2013)","previouslyFormattedCitation":"(Davies et al. 2013)"},"properties":{"noteIndex":0},"schema":"https://github.com/citation-style-language/schema/raw/master/csl-citation.json"}</w:instrText>
      </w:r>
      <w:r w:rsidR="00036094" w:rsidRPr="00871F9F">
        <w:rPr>
          <w:rFonts w:ascii="Times New Roman" w:hAnsi="Times New Roman" w:cs="Times New Roman"/>
        </w:rPr>
        <w:fldChar w:fldCharType="separate"/>
      </w:r>
      <w:r w:rsidR="00FA50AA" w:rsidRPr="00871F9F">
        <w:rPr>
          <w:rFonts w:ascii="Times New Roman" w:hAnsi="Times New Roman" w:cs="Times New Roman"/>
          <w:noProof/>
        </w:rPr>
        <w:t>(Davies et al. 2013)</w:t>
      </w:r>
      <w:r w:rsidR="00036094" w:rsidRPr="00871F9F">
        <w:rPr>
          <w:rFonts w:ascii="Times New Roman" w:hAnsi="Times New Roman" w:cs="Times New Roman"/>
        </w:rPr>
        <w:fldChar w:fldCharType="end"/>
      </w:r>
      <w:r w:rsidRPr="00871F9F">
        <w:rPr>
          <w:rFonts w:ascii="Times New Roman" w:hAnsi="Times New Roman" w:cs="Times New Roman"/>
        </w:rPr>
        <w:t>.</w:t>
      </w:r>
      <w:r w:rsidR="00EF513C" w:rsidRPr="00871F9F">
        <w:rPr>
          <w:rFonts w:ascii="Times New Roman" w:hAnsi="Times New Roman" w:cs="Times New Roman"/>
        </w:rPr>
        <w:t xml:space="preserve"> Many of these studies have also compared baiting with active searching methods, </w:t>
      </w:r>
      <w:r w:rsidR="004850C9" w:rsidRPr="00871F9F">
        <w:rPr>
          <w:rFonts w:ascii="Times New Roman" w:hAnsi="Times New Roman" w:cs="Times New Roman"/>
        </w:rPr>
        <w:t xml:space="preserve">in terms of how well each </w:t>
      </w:r>
      <w:r w:rsidR="006F034D" w:rsidRPr="00871F9F">
        <w:rPr>
          <w:rFonts w:ascii="Times New Roman" w:hAnsi="Times New Roman" w:cs="Times New Roman"/>
        </w:rPr>
        <w:t xml:space="preserve">method </w:t>
      </w:r>
      <w:r w:rsidR="004850C9" w:rsidRPr="00871F9F">
        <w:rPr>
          <w:rFonts w:ascii="Times New Roman" w:hAnsi="Times New Roman" w:cs="Times New Roman"/>
        </w:rPr>
        <w:t xml:space="preserve">yields a representative sample (i.e. the number of species and encounters detected with each method), </w:t>
      </w:r>
      <w:r w:rsidR="00EF513C" w:rsidRPr="00871F9F">
        <w:rPr>
          <w:rFonts w:ascii="Times New Roman" w:hAnsi="Times New Roman" w:cs="Times New Roman"/>
        </w:rPr>
        <w:t>generally finding that bait</w:t>
      </w:r>
      <w:r w:rsidR="00E0010D" w:rsidRPr="00871F9F">
        <w:rPr>
          <w:rFonts w:ascii="Times New Roman" w:hAnsi="Times New Roman" w:cs="Times New Roman"/>
        </w:rPr>
        <w:t xml:space="preserve">ing is a </w:t>
      </w:r>
      <w:r w:rsidR="00EF513C" w:rsidRPr="00871F9F">
        <w:rPr>
          <w:rFonts w:ascii="Times New Roman" w:hAnsi="Times New Roman" w:cs="Times New Roman"/>
        </w:rPr>
        <w:t xml:space="preserve">more effective </w:t>
      </w:r>
      <w:r w:rsidR="00E0010D" w:rsidRPr="00871F9F">
        <w:rPr>
          <w:rFonts w:ascii="Times New Roman" w:hAnsi="Times New Roman" w:cs="Times New Roman"/>
        </w:rPr>
        <w:t xml:space="preserve">sampling method </w:t>
      </w:r>
      <w:r w:rsidR="00EF513C" w:rsidRPr="00871F9F">
        <w:rPr>
          <w:rFonts w:ascii="Times New Roman" w:hAnsi="Times New Roman" w:cs="Times New Roman"/>
        </w:rPr>
        <w:t>at lower rainfall sites</w:t>
      </w:r>
      <w:r w:rsidR="009870BC" w:rsidRPr="00871F9F">
        <w:rPr>
          <w:rFonts w:ascii="Times New Roman" w:hAnsi="Times New Roman" w:cs="Times New Roman"/>
        </w:rPr>
        <w:t xml:space="preserve"> where wood-feeding termites are predominate</w:t>
      </w:r>
      <w:r w:rsidR="00EF513C" w:rsidRPr="00871F9F">
        <w:rPr>
          <w:rFonts w:ascii="Times New Roman" w:hAnsi="Times New Roman" w:cs="Times New Roman"/>
        </w:rPr>
        <w:t>, at least in African savannas</w:t>
      </w:r>
      <w:r w:rsidR="00B40452" w:rsidRPr="00871F9F">
        <w:rPr>
          <w:rFonts w:ascii="Times New Roman" w:hAnsi="Times New Roman" w:cs="Times New Roman"/>
        </w:rPr>
        <w:t xml:space="preserve"> </w:t>
      </w:r>
      <w:r w:rsidR="00B40452"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{"citationItems":[{"id":"ITEM-1","itemData":{"DOI":"10.1111/btp.12030","ISBN":"1744-7429","abstract":"Although termites are ecosystem engineers in tropical and sub-tropical environments, the study of termite ecology is often constrained by sampling difficulties and a lack of established sampling protocols, particularly for savannas. The efficiency and relevance of different methods along climatic gradients, even within a single biome, is largely unknown. Here, we compare the relative contribution of two commonly used sampling methods, cellulose baits and active searching transects, in quantifying savanna termite diversity along a rainfall gradient in South Africa; sampling was conducted during the wet season across four markedly different savanna types. We also assessed the usefulness of different forms of baiting techniques. The relative efficiency of sampling method varied with annual rainfall. In arid savannas, baiting was as effective as active searching transects at sampling termite diversity and we recommend the use of baiting rather due to it being less labor intensive. In savannas of moderately low to intermediate rainfall, baiting and transects sampled different termite species and so both are deemed necessary for an accurate assessment of termite diversity. In contrast, in wetter savannas transects gave a better assessment of diversity, with cellulose baits not contributing much to diversity assessment. The efficiency of baiting techniques differed across the rainfall gradient, with baits needing to be left in the field for a longer period in more arid savannas. We conclude that habitat type, even within a single biome, will determine the sampling method or methods necessary to quantify termite diversity accurately.","author":[{"dropping-particle":"","family":"Davies","given":"Andrew B","non-dropping-particle":"","parse-names":false,"suffix":""},{"dropping-particle":"","family":"Eggleton","given":"Paul","non-dropping-particle":"","parse-names":false,"suffix":""},{"dropping-particle":"","family":"Rensburg","given":"Berndt J","non-dropping-particle":"van","parse-names":false,"suffix":""},{"dropping-particle":"","family":"Parr","given":"Catherine L","non-dropping-particle":"","parse-names":false,"suffix":""}],"container-title":"Biotropica","id":"ITEM-1","issue":"4","issued":{"date-parts":[["2013"]]},"page":"474-479","title":"Assessing the Relative Efficiency of Termite Sampling Methods along a Rainfall Gradient in African Savannas","type":"article-journal","volume":"45"},"uris":["http://www.mendeley.com/documents/?uuid=04a0c408-1891-46b9-85b4-61d5c58a738d"]}],"mendeley":{"formattedCitation":"(Davies et al. 2013)","plainTextFormattedCitation":"(Davies et al. 2013)","previouslyFormattedCitation":"(Davies et al. 2013)"},"properties":{"noteIndex":0},"schema":"https://github.com/citation-style-language/schema/raw/master/csl-citation.json"}</w:instrText>
      </w:r>
      <w:r w:rsidR="00B40452" w:rsidRPr="00871F9F">
        <w:rPr>
          <w:rFonts w:ascii="Times New Roman" w:hAnsi="Times New Roman" w:cs="Times New Roman"/>
        </w:rPr>
        <w:fldChar w:fldCharType="separate"/>
      </w:r>
      <w:r w:rsidR="00FA50AA" w:rsidRPr="00871F9F">
        <w:rPr>
          <w:rFonts w:ascii="Times New Roman" w:hAnsi="Times New Roman" w:cs="Times New Roman"/>
          <w:noProof/>
        </w:rPr>
        <w:t>(Davies et al. 2013)</w:t>
      </w:r>
      <w:r w:rsidR="00B40452" w:rsidRPr="00871F9F">
        <w:rPr>
          <w:rFonts w:ascii="Times New Roman" w:hAnsi="Times New Roman" w:cs="Times New Roman"/>
        </w:rPr>
        <w:fldChar w:fldCharType="end"/>
      </w:r>
      <w:r w:rsidR="00EF513C" w:rsidRPr="00871F9F">
        <w:rPr>
          <w:rFonts w:ascii="Times New Roman" w:hAnsi="Times New Roman" w:cs="Times New Roman"/>
        </w:rPr>
        <w:t xml:space="preserve">. </w:t>
      </w:r>
      <w:r w:rsidR="00CA21CA" w:rsidRPr="00871F9F">
        <w:rPr>
          <w:rFonts w:ascii="Times New Roman" w:hAnsi="Times New Roman" w:cs="Times New Roman"/>
        </w:rPr>
        <w:t xml:space="preserve">Baiting is also effective for monitoring </w:t>
      </w:r>
      <w:r w:rsidR="00C84BB3" w:rsidRPr="00871F9F">
        <w:rPr>
          <w:rFonts w:ascii="Times New Roman" w:hAnsi="Times New Roman" w:cs="Times New Roman"/>
        </w:rPr>
        <w:t xml:space="preserve">termite activity </w:t>
      </w:r>
      <w:r w:rsidR="00CA21CA" w:rsidRPr="00871F9F">
        <w:rPr>
          <w:rFonts w:ascii="Times New Roman" w:hAnsi="Times New Roman" w:cs="Times New Roman"/>
        </w:rPr>
        <w:t xml:space="preserve">over time and is recommended over transects </w:t>
      </w:r>
      <w:r w:rsidR="00E0010D" w:rsidRPr="00871F9F">
        <w:rPr>
          <w:rFonts w:ascii="Times New Roman" w:hAnsi="Times New Roman" w:cs="Times New Roman"/>
        </w:rPr>
        <w:t xml:space="preserve">for this purpose </w:t>
      </w:r>
      <w:r w:rsidR="00CA21CA" w:rsidRPr="00871F9F">
        <w:rPr>
          <w:rFonts w:ascii="Times New Roman" w:hAnsi="Times New Roman" w:cs="Times New Roman"/>
        </w:rPr>
        <w:t xml:space="preserve">because baits can be placed in the field and </w:t>
      </w:r>
      <w:r w:rsidR="00E0010D" w:rsidRPr="00871F9F">
        <w:rPr>
          <w:rFonts w:ascii="Times New Roman" w:hAnsi="Times New Roman" w:cs="Times New Roman"/>
        </w:rPr>
        <w:t xml:space="preserve">easily </w:t>
      </w:r>
      <w:r w:rsidR="00CA21CA" w:rsidRPr="00871F9F">
        <w:rPr>
          <w:rFonts w:ascii="Times New Roman" w:hAnsi="Times New Roman" w:cs="Times New Roman"/>
        </w:rPr>
        <w:t xml:space="preserve">checked at regular intervals, which requires significantly less effort than repeatedly running transects. </w:t>
      </w:r>
      <w:r w:rsidR="003D0966" w:rsidRPr="00871F9F">
        <w:rPr>
          <w:rFonts w:ascii="Times New Roman" w:hAnsi="Times New Roman" w:cs="Times New Roman"/>
        </w:rPr>
        <w:t xml:space="preserve">Indeed, </w:t>
      </w:r>
      <w:r w:rsidR="00E0010D" w:rsidRPr="00871F9F">
        <w:rPr>
          <w:rFonts w:ascii="Times New Roman" w:hAnsi="Times New Roman" w:cs="Times New Roman"/>
        </w:rPr>
        <w:t xml:space="preserve">termite </w:t>
      </w:r>
      <w:r w:rsidR="003D0966" w:rsidRPr="00871F9F">
        <w:rPr>
          <w:rFonts w:ascii="Times New Roman" w:hAnsi="Times New Roman" w:cs="Times New Roman"/>
        </w:rPr>
        <w:t>m</w:t>
      </w:r>
      <w:r w:rsidR="00CA21CA" w:rsidRPr="00871F9F">
        <w:rPr>
          <w:rFonts w:ascii="Times New Roman" w:hAnsi="Times New Roman" w:cs="Times New Roman"/>
        </w:rPr>
        <w:t>onitoring with baits has been successful in a variety of habitats</w:t>
      </w:r>
      <w:r w:rsidR="007D6534">
        <w:rPr>
          <w:rFonts w:ascii="Times New Roman" w:hAnsi="Times New Roman" w:cs="Times New Roman"/>
        </w:rPr>
        <w:t xml:space="preserve"> ranging</w:t>
      </w:r>
      <w:r w:rsidR="00CA21CA" w:rsidRPr="00871F9F">
        <w:rPr>
          <w:rFonts w:ascii="Times New Roman" w:hAnsi="Times New Roman" w:cs="Times New Roman"/>
        </w:rPr>
        <w:t xml:space="preserve"> from rainforests </w:t>
      </w:r>
      <w:r w:rsidR="00B40452"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{"citationItems":[{"id":"ITEM-1","itemData":{"DOI":"10.1126/SCIENCE.AAU9565","ISSN":"0036-8075","PMID":"30630931","abstract":"In many tropical regions, where drought is predicted to become more frequent in the coming years, termites are key components of ecosystem function. Ashton et al. experimentally manipulated termite communities to quantify their role during the 2015–2016 “super El Niño” drought in a Malaysian tropical rainforest. Termite relative abundance more than doubled in control plots during drought, maintaining three major ecosystem processes: decomposition, nutrient heterogeneity, and moisture retention. Seedling mortality increased where termites were suppressed.\n\nScience , this issue p. [174][1]\n\nTermites perform key ecological functions in tropical ecosystems, are strongly affected by variation in rainfall, and respond negatively to habitat disturbance. However, it is not known how the projected increase in frequency and severity of droughts in tropical rainforests will alter termite communities and the maintenance of ecosystem processes. Using a large-scale termite suppression experiment, we found that termite activity and abundance increased during drought in a Bornean forest. This increase resulted in accelerated litter decomposition, elevated soil moisture, greater soil nutrient heterogeneity, and higher seedling survival rates during the extreme El Niño drought of 2015–2016. Our work shows how an invertebrate group enhances ecosystem resistance to drought, providing evidence that the dual stressors of climate change and anthropogenic shifts in biotic communities will have various negative consequences for the maintenance of rainforest ecosystems.\n\n [1]: /lookup/doi/10.1126/science.aau9565","author":[{"dropping-particle":"","family":"Ashton","given":"L. A.","non-dropping-particle":"","parse-names":false,"suffix":""},{"dropping-particle":"","family":"Griffiths","given":"H. M.","non-dropping-particle":"","parse-names":false,"suffix":""},{"dropping-particle":"","family":"Parr","given":"C. L.","non-dropping-particle":"","parse-names":false,"suffix":""},{"dropping-particle":"","family":"Evans","given":"T. A.","non-dropping-particle":"","parse-names":false,"suffix":""},{"dropping-particle":"","family":"Didham","given":"R. K.","non-dropping-particle":"","parse-names":false,"suffix":""},{"dropping-particle":"","family":"Hasan","given":"F.","non-dropping-particle":"","parse-names":false,"suffix":""},{"dropping-particle":"","family":"Teh","given":"Y. A.","non-dropping-particle":"","parse-names":false,"suffix":""},{"dropping-particle":"","family":"Tin","given":"H. S.","non-dropping-particle":"","parse-names":false,"suffix":""},{"dropping-particle":"","family":"Vairappan","given":"C. S.","non-dropping-particle":"","parse-names":false,"suffix":""},{"dropping-particle":"","family":"Eggleton","given":"P.","non-dropping-particle":"","parse-names":false,"suffix":""}],"container-title":"Science","id":"ITEM-1","issue":"6423","issued":{"date-parts":[["2019","1","11"]]},"page":"174-177","publisher":"American Association for the Advancement of Science","title":"Termites mitigate the effects of drought in tropical rainforest","type":"article-journal","volume":"363"},"uris":["http://www.mendeley.com/documents/?uuid=b61185e3-837a-3c93-a650-9095844f8483"]}],"mendeley":{"formattedCitation":"(Ashton et al. 2019)","plainTextFormattedCitation":"(Ashton et al. 2019)","previouslyFormattedCitation":"(Ashton et al. 2019)"},"properties":{"noteIndex":0},"schema":"https://github.com/citation-style-language/schema/raw/master/csl-citation.json"}</w:instrText>
      </w:r>
      <w:r w:rsidR="00B40452" w:rsidRPr="00871F9F">
        <w:rPr>
          <w:rFonts w:ascii="Times New Roman" w:hAnsi="Times New Roman" w:cs="Times New Roman"/>
        </w:rPr>
        <w:fldChar w:fldCharType="separate"/>
      </w:r>
      <w:r w:rsidR="00FA50AA" w:rsidRPr="00871F9F">
        <w:rPr>
          <w:rFonts w:ascii="Times New Roman" w:hAnsi="Times New Roman" w:cs="Times New Roman"/>
          <w:noProof/>
        </w:rPr>
        <w:t>(Ashton et al. 2019)</w:t>
      </w:r>
      <w:r w:rsidR="00B40452" w:rsidRPr="00871F9F">
        <w:rPr>
          <w:rFonts w:ascii="Times New Roman" w:hAnsi="Times New Roman" w:cs="Times New Roman"/>
        </w:rPr>
        <w:fldChar w:fldCharType="end"/>
      </w:r>
      <w:r w:rsidR="00CA21CA" w:rsidRPr="00871F9F">
        <w:rPr>
          <w:rFonts w:ascii="Times New Roman" w:hAnsi="Times New Roman" w:cs="Times New Roman"/>
        </w:rPr>
        <w:t xml:space="preserve"> to semi-arid savannas</w:t>
      </w:r>
      <w:r w:rsidR="00B40452" w:rsidRPr="00871F9F">
        <w:rPr>
          <w:rFonts w:ascii="Times New Roman" w:hAnsi="Times New Roman" w:cs="Times New Roman"/>
        </w:rPr>
        <w:t xml:space="preserve"> </w:t>
      </w:r>
      <w:r w:rsidR="00B40452"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author":[{"dropping-particle":"","family":"Schuurman","given":"G","non-dropping-particle":"","parse-names":false,"suffix":""}],"container-title":"Ecology","id":"ITEM-1","issue":"5","issued":{"date-parts":[["2005"]]},"page":"1236-1249","title":"Decomposistion rates and termite assemblage composistion in semiarid Africa","type":"article-journal","volume":"86"},"uris":["http://www.mendeley.com/documents/?uuid=853b9f06-6644-4066-aace-5871723c8c2c"]},{"id":"ITEM-2","itemData":{"DOI":"10.1111/gcb.14118","ISSN":"13541013","author":[{"dropping-particle":"","family":"Leitner","given":"Monica","non-dropping-particle":"","parse-names":false,"suffix":""},{"dropping-particle":"","family":"Davies","given":"Andrew B.","non-dropping-particle":"","parse-names":false,"suffix":""},{"dropping-particle":"","family":"Parr","given":"Catherine L.","non-dropping-particle":"","parse-names":false,"suffix":""},{"dropping-particle":"","family":"Eggleton","given":"Paul","non-dropping-particle":"","parse-names":false,"suffix":""},{"dropping-particle":"","family":"Robertson","given":"Mark P.","non-dropping-particle":"","parse-names":false,"suffix":""}],"container-title":"Global Change Biology","id":"ITEM-2","issue":"6","issued":{"date-parts":[["2018","6","1"]]},"page":"2597-2606","publisher":"John Wiley &amp; Sons, Ltd (10.1111)","title":"Woody encroachment slows decomposition and termite activity in an African savanna","type":"article-journal","volume":"24"},"uris":["http://www.mendeley.com/documents/?uuid=452e5106-969b-3a2e-8f2c-8a7ce93cacf9"]}],"mendeley":{"formattedCitation":"(Schuurman 2005; Leitner et al. 2018)","plainTextFormattedCitation":"(Schuurman 2005; Leitner et al. 2018)","previouslyFormattedCitation":"(Schuurman 2005; Leitner et al. 2018)"},"properties":{"noteIndex":0},"schema":"https://github.com/citation-style-language/schema/raw/master/csl-citation.json"}</w:instrText>
      </w:r>
      <w:r w:rsidR="00B40452" w:rsidRPr="00871F9F">
        <w:rPr>
          <w:rFonts w:ascii="Times New Roman" w:hAnsi="Times New Roman" w:cs="Times New Roman"/>
        </w:rPr>
        <w:fldChar w:fldCharType="separate"/>
      </w:r>
      <w:r w:rsidR="00FA50AA" w:rsidRPr="00871F9F">
        <w:rPr>
          <w:rFonts w:ascii="Times New Roman" w:hAnsi="Times New Roman" w:cs="Times New Roman"/>
          <w:noProof/>
        </w:rPr>
        <w:t>(Schuurman 2005; Leitner et al. 2018)</w:t>
      </w:r>
      <w:r w:rsidR="00B40452" w:rsidRPr="00871F9F">
        <w:rPr>
          <w:rFonts w:ascii="Times New Roman" w:hAnsi="Times New Roman" w:cs="Times New Roman"/>
        </w:rPr>
        <w:fldChar w:fldCharType="end"/>
      </w:r>
      <w:r w:rsidR="00CA21CA" w:rsidRPr="00871F9F">
        <w:rPr>
          <w:rFonts w:ascii="Times New Roman" w:hAnsi="Times New Roman" w:cs="Times New Roman"/>
        </w:rPr>
        <w:t>.</w:t>
      </w:r>
    </w:p>
    <w:p w14:paraId="7A2E3EBE" w14:textId="7EA98EF1" w:rsidR="00EC1991" w:rsidRPr="00871F9F" w:rsidRDefault="00EC1991" w:rsidP="008267E9">
      <w:pPr>
        <w:spacing w:line="480" w:lineRule="auto"/>
        <w:rPr>
          <w:rFonts w:ascii="Times New Roman" w:hAnsi="Times New Roman" w:cs="Times New Roman"/>
        </w:rPr>
      </w:pPr>
      <w:r w:rsidRPr="00871F9F">
        <w:rPr>
          <w:rFonts w:ascii="Times New Roman" w:hAnsi="Times New Roman" w:cs="Times New Roman"/>
        </w:rPr>
        <w:tab/>
        <w:t>A major shortcoming with ba</w:t>
      </w:r>
      <w:r w:rsidR="009870BC" w:rsidRPr="00871F9F">
        <w:rPr>
          <w:rFonts w:ascii="Times New Roman" w:hAnsi="Times New Roman" w:cs="Times New Roman"/>
        </w:rPr>
        <w:t>i</w:t>
      </w:r>
      <w:r w:rsidRPr="00871F9F">
        <w:rPr>
          <w:rFonts w:ascii="Times New Roman" w:hAnsi="Times New Roman" w:cs="Times New Roman"/>
        </w:rPr>
        <w:t>ting, however, is that it only targets termites that feed on cellulose, thereby excluding most soil</w:t>
      </w:r>
      <w:r w:rsidR="00A67431" w:rsidRPr="00871F9F">
        <w:rPr>
          <w:rFonts w:ascii="Times New Roman" w:hAnsi="Times New Roman" w:cs="Times New Roman"/>
        </w:rPr>
        <w:t>-</w:t>
      </w:r>
      <w:r w:rsidRPr="00871F9F">
        <w:rPr>
          <w:rFonts w:ascii="Times New Roman" w:hAnsi="Times New Roman" w:cs="Times New Roman"/>
        </w:rPr>
        <w:t xml:space="preserve">feeding termites. </w:t>
      </w:r>
      <w:r w:rsidR="00A67431" w:rsidRPr="00871F9F">
        <w:rPr>
          <w:rFonts w:ascii="Times New Roman" w:hAnsi="Times New Roman" w:cs="Times New Roman"/>
        </w:rPr>
        <w:t xml:space="preserve">Grass-feeding termites are also not sampled by baits, as their </w:t>
      </w:r>
      <w:r w:rsidR="00D91E8E" w:rsidRPr="00871F9F">
        <w:rPr>
          <w:rFonts w:ascii="Times New Roman" w:hAnsi="Times New Roman" w:cs="Times New Roman"/>
        </w:rPr>
        <w:t xml:space="preserve">foraging </w:t>
      </w:r>
      <w:r w:rsidR="00A67431" w:rsidRPr="00871F9F">
        <w:rPr>
          <w:rFonts w:ascii="Times New Roman" w:hAnsi="Times New Roman" w:cs="Times New Roman"/>
        </w:rPr>
        <w:t xml:space="preserve">behaviour is focused on cutting grass. </w:t>
      </w:r>
      <w:r w:rsidRPr="00871F9F">
        <w:rPr>
          <w:rFonts w:ascii="Times New Roman" w:hAnsi="Times New Roman" w:cs="Times New Roman"/>
        </w:rPr>
        <w:t>In places with significant populations of these termite</w:t>
      </w:r>
      <w:r w:rsidR="001D6384" w:rsidRPr="00871F9F">
        <w:rPr>
          <w:rFonts w:ascii="Times New Roman" w:hAnsi="Times New Roman" w:cs="Times New Roman"/>
        </w:rPr>
        <w:t>s</w:t>
      </w:r>
      <w:r w:rsidRPr="00871F9F">
        <w:rPr>
          <w:rFonts w:ascii="Times New Roman" w:hAnsi="Times New Roman" w:cs="Times New Roman"/>
        </w:rPr>
        <w:t xml:space="preserve">, transects are necessary to sample a </w:t>
      </w:r>
      <w:r w:rsidR="00A331FC" w:rsidRPr="00871F9F">
        <w:rPr>
          <w:rFonts w:ascii="Times New Roman" w:hAnsi="Times New Roman" w:cs="Times New Roman"/>
        </w:rPr>
        <w:t xml:space="preserve">representative </w:t>
      </w:r>
      <w:r w:rsidRPr="00871F9F">
        <w:rPr>
          <w:rFonts w:ascii="Times New Roman" w:hAnsi="Times New Roman" w:cs="Times New Roman"/>
        </w:rPr>
        <w:t>complement of the termite community</w:t>
      </w:r>
      <w:r w:rsidR="00A331FC" w:rsidRPr="00871F9F">
        <w:rPr>
          <w:rFonts w:ascii="Times New Roman" w:hAnsi="Times New Roman" w:cs="Times New Roman"/>
        </w:rPr>
        <w:t xml:space="preserve"> and to provide sufficient data for ecological analysis</w:t>
      </w:r>
      <w:r w:rsidRPr="00871F9F">
        <w:rPr>
          <w:rFonts w:ascii="Times New Roman" w:hAnsi="Times New Roman" w:cs="Times New Roman"/>
        </w:rPr>
        <w:t xml:space="preserve">, </w:t>
      </w:r>
      <w:r w:rsidR="00A331FC" w:rsidRPr="00871F9F">
        <w:rPr>
          <w:rFonts w:ascii="Times New Roman" w:hAnsi="Times New Roman" w:cs="Times New Roman"/>
        </w:rPr>
        <w:t>which</w:t>
      </w:r>
      <w:r w:rsidR="00A67431" w:rsidRPr="00871F9F">
        <w:rPr>
          <w:rFonts w:ascii="Times New Roman" w:hAnsi="Times New Roman" w:cs="Times New Roman"/>
        </w:rPr>
        <w:t xml:space="preserve"> </w:t>
      </w:r>
      <w:r w:rsidRPr="00871F9F">
        <w:rPr>
          <w:rFonts w:ascii="Times New Roman" w:hAnsi="Times New Roman" w:cs="Times New Roman"/>
        </w:rPr>
        <w:t xml:space="preserve">is why </w:t>
      </w:r>
      <w:r w:rsidR="00634CFE" w:rsidRPr="00871F9F">
        <w:rPr>
          <w:rFonts w:ascii="Times New Roman" w:hAnsi="Times New Roman" w:cs="Times New Roman"/>
        </w:rPr>
        <w:t xml:space="preserve">a protocol consisting exclusively of </w:t>
      </w:r>
      <w:r w:rsidRPr="00871F9F">
        <w:rPr>
          <w:rFonts w:ascii="Times New Roman" w:hAnsi="Times New Roman" w:cs="Times New Roman"/>
        </w:rPr>
        <w:t>baiting is only recommended in drier regions</w:t>
      </w:r>
      <w:r w:rsidR="00A67431" w:rsidRPr="00871F9F">
        <w:rPr>
          <w:rFonts w:ascii="Times New Roman" w:hAnsi="Times New Roman" w:cs="Times New Roman"/>
        </w:rPr>
        <w:t xml:space="preserve"> and only where there are insignificant numbers of grass-feeding termites (dry areas generally have low numbers of soil-feeders</w:t>
      </w:r>
      <w:r w:rsidR="009870BC" w:rsidRPr="00871F9F">
        <w:rPr>
          <w:rFonts w:ascii="Times New Roman" w:hAnsi="Times New Roman" w:cs="Times New Roman"/>
        </w:rPr>
        <w:t xml:space="preserve"> due to a lack of </w:t>
      </w:r>
      <w:r w:rsidR="0045333A" w:rsidRPr="00871F9F">
        <w:rPr>
          <w:rFonts w:ascii="Times New Roman" w:hAnsi="Times New Roman" w:cs="Times New Roman"/>
        </w:rPr>
        <w:t xml:space="preserve">soil </w:t>
      </w:r>
      <w:r w:rsidR="009870BC" w:rsidRPr="00871F9F">
        <w:rPr>
          <w:rFonts w:ascii="Times New Roman" w:hAnsi="Times New Roman" w:cs="Times New Roman"/>
        </w:rPr>
        <w:t>moisture</w:t>
      </w:r>
      <w:r w:rsidR="00A67431" w:rsidRPr="00871F9F">
        <w:rPr>
          <w:rFonts w:ascii="Times New Roman" w:hAnsi="Times New Roman" w:cs="Times New Roman"/>
        </w:rPr>
        <w:t>)</w:t>
      </w:r>
      <w:r w:rsidR="00FA4151" w:rsidRPr="00871F9F">
        <w:rPr>
          <w:rFonts w:ascii="Times New Roman" w:hAnsi="Times New Roman" w:cs="Times New Roman"/>
        </w:rPr>
        <w:t xml:space="preserve">. Although </w:t>
      </w:r>
      <w:r w:rsidR="00B40452"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{"citationItems":[{"id":"ITEM-1","itemData":{"DOI":"10.1016/j.biocon.2016.08.028","ISSN":"00063207","abstract":"© 2016 Elsevier Ltd Termites and mammalian herbivores might derive mutual benefit from each other through positive feedback loops, but empirical evidence is lacking. One suggested positive feedback loop is between termites and elephant, both ecosystem engineers. Termites, as decomposer organisms, contribute to nutrient cycling and soil enrichment, creating hotspots with increased forage quality. Elephant are known to select these high quality vegetation patches, depositing woody debris when foraging, but it is unknown whether elephant presence might affect termites, and if a feedback loop between these two taxa exists. We tested this hypothesis by measuring termite diversity and activity over three months in the summer wet season, inside and outside a long-term (eight years) elephant exclosure experiment in Sand Forest at Phinda Private Game Reserve, South Africa. Termites were sampled using cellulose baits and woody debris was quantified using line transects. Termite activity was not affected by eight years of elephant absence, despite a greater volume of woody debris where elephant were present. Termite assemblages were similarly unaffected by elephant absence. Apart from Schedorhinotermes, all other termite genera were sampled in both treatments. Therefore, the postulated positive feedback loop between termites and elephant is not supported in Sand Forest. However, this does not contradict findings that areas with high termite activity positively influence herbivore foraging, only that elephant foraging does not affect termite activity. This suggests that elephant disturbance (and elephant management policies) has little to no effect on termites and the fundamental roles they play in ecosystems over at least the short-term.","author":[{"dropping-particle":"","family":"Lagendijk","given":"D.D.G.","non-dropping-particle":"","parse-names":false,"suffix":""},{"dropping-particle":"","family":"Davies","given":"A.B.","non-dropping-particle":"","parse-names":false,"suffix":""},{"dropping-particle":"","family":"Eggleton","given":"P.","non-dropping-particle":"","parse-names":false,"suffix":""},{"dropping-particle":"","family":"Slotow","given":"R.","non-dropping-particle":"","parse-names":false,"suffix":""}],"container-title":"Biological Conservation","id":"ITEM-1","issued":{"date-parts":[["2016"]]},"title":"No evidence for an elephant-termite feedback loop in Sand Forest, South Africa","type":"article-journal","volume":"203"},"uris":["http://www.mendeley.com/documents/?uuid=2ebf8c90-d3f8-3fd2-a1c2-a73f06459da0"]}],"mendeley":{"formattedCitation":"(Lagendijk et al. 2016)","manualFormatting":"Lagendijk et al. (2016)","plainTextFormattedCitation":"(Lagendijk et al. 2016)","previouslyFormattedCitation":"(Lagendijk et al. 2016)"},"properties":{"noteIndex":0},"schema":"https://github.com/citation-style-language/schema/raw/master/csl-citation.json"}</w:instrText>
      </w:r>
      <w:r w:rsidR="00B40452" w:rsidRPr="00871F9F">
        <w:rPr>
          <w:rFonts w:ascii="Times New Roman" w:hAnsi="Times New Roman" w:cs="Times New Roman"/>
        </w:rPr>
        <w:fldChar w:fldCharType="separate"/>
      </w:r>
      <w:r w:rsidR="00B40452" w:rsidRPr="00871F9F">
        <w:rPr>
          <w:rFonts w:ascii="Times New Roman" w:hAnsi="Times New Roman" w:cs="Times New Roman"/>
          <w:noProof/>
        </w:rPr>
        <w:t xml:space="preserve">Lagendijk </w:t>
      </w:r>
      <w:r w:rsidR="00B40452" w:rsidRPr="00871F9F">
        <w:rPr>
          <w:rFonts w:ascii="Times New Roman" w:hAnsi="Times New Roman" w:cs="Times New Roman"/>
          <w:iCs/>
          <w:noProof/>
        </w:rPr>
        <w:t>et al.</w:t>
      </w:r>
      <w:r w:rsidR="00B40452" w:rsidRPr="00871F9F">
        <w:rPr>
          <w:rFonts w:ascii="Times New Roman" w:hAnsi="Times New Roman" w:cs="Times New Roman"/>
          <w:i/>
          <w:noProof/>
        </w:rPr>
        <w:t xml:space="preserve"> </w:t>
      </w:r>
      <w:r w:rsidR="00B40452" w:rsidRPr="00871F9F">
        <w:rPr>
          <w:rFonts w:ascii="Times New Roman" w:hAnsi="Times New Roman" w:cs="Times New Roman"/>
          <w:noProof/>
        </w:rPr>
        <w:t>(2016)</w:t>
      </w:r>
      <w:r w:rsidR="00B40452" w:rsidRPr="00871F9F">
        <w:rPr>
          <w:rFonts w:ascii="Times New Roman" w:hAnsi="Times New Roman" w:cs="Times New Roman"/>
        </w:rPr>
        <w:fldChar w:fldCharType="end"/>
      </w:r>
      <w:r w:rsidR="00B40452" w:rsidRPr="00871F9F">
        <w:rPr>
          <w:rFonts w:ascii="Times New Roman" w:hAnsi="Times New Roman" w:cs="Times New Roman"/>
        </w:rPr>
        <w:t xml:space="preserve"> </w:t>
      </w:r>
      <w:r w:rsidR="00E34503" w:rsidRPr="00871F9F">
        <w:rPr>
          <w:rFonts w:ascii="Times New Roman" w:hAnsi="Times New Roman" w:cs="Times New Roman"/>
        </w:rPr>
        <w:t xml:space="preserve">sampled </w:t>
      </w:r>
      <w:r w:rsidR="00FA4151" w:rsidRPr="00871F9F">
        <w:rPr>
          <w:rFonts w:ascii="Times New Roman" w:hAnsi="Times New Roman" w:cs="Times New Roman"/>
        </w:rPr>
        <w:t xml:space="preserve">soil-feeders using only </w:t>
      </w:r>
      <w:r w:rsidR="009B34EE" w:rsidRPr="00871F9F">
        <w:rPr>
          <w:rFonts w:ascii="Times New Roman" w:hAnsi="Times New Roman" w:cs="Times New Roman"/>
        </w:rPr>
        <w:t xml:space="preserve">toilet roll </w:t>
      </w:r>
      <w:r w:rsidR="00FA4151" w:rsidRPr="00871F9F">
        <w:rPr>
          <w:rFonts w:ascii="Times New Roman" w:hAnsi="Times New Roman" w:cs="Times New Roman"/>
        </w:rPr>
        <w:t xml:space="preserve">baits, this </w:t>
      </w:r>
      <w:r w:rsidR="008809F2">
        <w:rPr>
          <w:rFonts w:ascii="Times New Roman" w:hAnsi="Times New Roman" w:cs="Times New Roman"/>
        </w:rPr>
        <w:t>was an</w:t>
      </w:r>
      <w:r w:rsidR="008809F2" w:rsidRPr="00871F9F">
        <w:rPr>
          <w:rFonts w:ascii="Times New Roman" w:hAnsi="Times New Roman" w:cs="Times New Roman"/>
        </w:rPr>
        <w:t xml:space="preserve"> </w:t>
      </w:r>
      <w:r w:rsidR="008809F2">
        <w:rPr>
          <w:rFonts w:ascii="Times New Roman" w:hAnsi="Times New Roman" w:cs="Times New Roman"/>
        </w:rPr>
        <w:t>unexpected</w:t>
      </w:r>
      <w:r w:rsidR="008809F2" w:rsidRPr="00871F9F">
        <w:rPr>
          <w:rFonts w:ascii="Times New Roman" w:hAnsi="Times New Roman" w:cs="Times New Roman"/>
        </w:rPr>
        <w:t xml:space="preserve"> </w:t>
      </w:r>
      <w:r w:rsidR="00FA4151" w:rsidRPr="00871F9F">
        <w:rPr>
          <w:rFonts w:ascii="Times New Roman" w:hAnsi="Times New Roman" w:cs="Times New Roman"/>
        </w:rPr>
        <w:t>outcome and is not recommended practice.</w:t>
      </w:r>
      <w:r w:rsidR="00634CFE" w:rsidRPr="00871F9F">
        <w:rPr>
          <w:rFonts w:ascii="Times New Roman" w:hAnsi="Times New Roman" w:cs="Times New Roman"/>
        </w:rPr>
        <w:t xml:space="preserve"> Soil-feeders in this study, and others </w:t>
      </w:r>
      <w:r w:rsidR="00B40452"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{"citationItems":[{"id":"ITEM-1","itemData":{"DOI":"10.1111/btp.12030","ISBN":"1744-7429","abstract":"Although termites are ecosystem engineers in tropical and sub-tropical environments, the study of termite ecology is often constrained by sampling difficulties and a lack of established sampling protocols, particularly for savannas. The efficiency and relevance of different methods along climatic gradients, even within a single biome, is largely unknown. Here, we compare the relative contribution of two commonly used sampling methods, cellulose baits and active searching transects, in quantifying savanna termite diversity along a rainfall gradient in South Africa; sampling was conducted during the wet season across four markedly different savanna types. We also assessed the usefulness of different forms of baiting techniques. The relative efficiency of sampling method varied with annual rainfall. In arid savannas, baiting was as effective as active searching transects at sampling termite diversity and we recommend the use of baiting rather due to it being less labor intensive. In savannas of moderately low to intermediate rainfall, baiting and transects sampled different termite species and so both are deemed necessary for an accurate assessment of termite diversity. In contrast, in wetter savannas transects gave a better assessment of diversity, with cellulose baits not contributing much to diversity assessment. The efficiency of baiting techniques differed across the rainfall gradient, with baits needing to be left in the field for a longer period in more arid savannas. We conclude that habitat type, even within a single biome, will determine the sampling method or methods necessary to quantify termite diversity accurately.","author":[{"dropping-particle":"","family":"Davies","given":"Andrew B","non-dropping-particle":"","parse-names":false,"suffix":""},{"dropping-particle":"","family":"Eggleton","given":"Paul","non-dropping-particle":"","parse-names":false,"suffix":""},{"dropping-particle":"","family":"Rensburg","given":"Berndt J","non-dropping-particle":"van","parse-names":false,"suffix":""},{"dropping-particle":"","family":"Parr","given":"Catherine L","non-dropping-particle":"","parse-names":false,"suffix":""}],"container-title":"Biotropica","id":"ITEM-1","issue":"4","issued":{"date-parts":[["2013"]]},"page":"474-479","title":"Assessing the Relative Efficiency of Termite Sampling Methods along a Rainfall Gradient in African Savannas","type":"article-journal","volume":"45"},"uris":["http://www.mendeley.com/documents/?uuid=04a0c408-1891-46b9-85b4-61d5c58a738d"]}],"mendeley":{"formattedCitation":"(Davies et al. 2013)","manualFormatting":"(e.g., Davies et al. 2013)","plainTextFormattedCitation":"(Davies et al. 2013)","previouslyFormattedCitation":"(Davies et al. 2013)"},"properties":{"noteIndex":0},"schema":"https://github.com/citation-style-language/schema/raw/master/csl-citation.json"}</w:instrText>
      </w:r>
      <w:r w:rsidR="00B40452" w:rsidRPr="00871F9F">
        <w:rPr>
          <w:rFonts w:ascii="Times New Roman" w:hAnsi="Times New Roman" w:cs="Times New Roman"/>
        </w:rPr>
        <w:fldChar w:fldCharType="separate"/>
      </w:r>
      <w:r w:rsidR="00B40452" w:rsidRPr="00871F9F">
        <w:rPr>
          <w:rFonts w:ascii="Times New Roman" w:hAnsi="Times New Roman" w:cs="Times New Roman"/>
          <w:noProof/>
        </w:rPr>
        <w:t>(e.g., Davies et al. 2013)</w:t>
      </w:r>
      <w:r w:rsidR="00B40452" w:rsidRPr="00871F9F">
        <w:rPr>
          <w:rFonts w:ascii="Times New Roman" w:hAnsi="Times New Roman" w:cs="Times New Roman"/>
        </w:rPr>
        <w:fldChar w:fldCharType="end"/>
      </w:r>
      <w:r w:rsidR="00634CFE" w:rsidRPr="00871F9F">
        <w:rPr>
          <w:rFonts w:ascii="Times New Roman" w:hAnsi="Times New Roman" w:cs="Times New Roman"/>
        </w:rPr>
        <w:t>, were likely</w:t>
      </w:r>
      <w:r w:rsidR="00A67431" w:rsidRPr="00871F9F">
        <w:rPr>
          <w:rFonts w:ascii="Times New Roman" w:hAnsi="Times New Roman" w:cs="Times New Roman"/>
        </w:rPr>
        <w:t xml:space="preserve"> </w:t>
      </w:r>
      <w:r w:rsidR="00634CFE" w:rsidRPr="00871F9F">
        <w:rPr>
          <w:rFonts w:ascii="Times New Roman" w:hAnsi="Times New Roman" w:cs="Times New Roman"/>
        </w:rPr>
        <w:t>attracted to soil brought into baits by other termites</w:t>
      </w:r>
      <w:r w:rsidR="00220F4E" w:rsidRPr="00871F9F">
        <w:rPr>
          <w:rFonts w:ascii="Times New Roman" w:hAnsi="Times New Roman" w:cs="Times New Roman"/>
        </w:rPr>
        <w:t>,</w:t>
      </w:r>
      <w:r w:rsidR="00634CFE" w:rsidRPr="00871F9F">
        <w:rPr>
          <w:rFonts w:ascii="Times New Roman" w:hAnsi="Times New Roman" w:cs="Times New Roman"/>
        </w:rPr>
        <w:t xml:space="preserve"> or to the increased moisture retained in the toilet roll baits.</w:t>
      </w:r>
    </w:p>
    <w:p w14:paraId="5862AF58" w14:textId="64ECF7A7" w:rsidR="00267FE4" w:rsidRPr="00871F9F" w:rsidRDefault="000B4A6D" w:rsidP="002E6E1C">
      <w:pPr>
        <w:spacing w:line="480" w:lineRule="auto"/>
        <w:rPr>
          <w:rFonts w:ascii="Times New Roman" w:hAnsi="Times New Roman" w:cs="Times New Roman"/>
        </w:rPr>
      </w:pPr>
      <w:r w:rsidRPr="00871F9F">
        <w:rPr>
          <w:rFonts w:ascii="Times New Roman" w:hAnsi="Times New Roman" w:cs="Times New Roman"/>
        </w:rPr>
        <w:tab/>
      </w:r>
      <w:r w:rsidR="005E76CC" w:rsidRPr="00871F9F">
        <w:rPr>
          <w:rFonts w:ascii="Times New Roman" w:hAnsi="Times New Roman" w:cs="Times New Roman"/>
        </w:rPr>
        <w:t xml:space="preserve">Where baiting is appropriate, </w:t>
      </w:r>
      <w:r w:rsidR="00D91E8E" w:rsidRPr="00871F9F">
        <w:rPr>
          <w:rFonts w:ascii="Times New Roman" w:hAnsi="Times New Roman" w:cs="Times New Roman"/>
        </w:rPr>
        <w:t>we recommend a protocol consisting of burying</w:t>
      </w:r>
      <w:r w:rsidR="005E76CC" w:rsidRPr="00871F9F">
        <w:rPr>
          <w:rFonts w:ascii="Times New Roman" w:hAnsi="Times New Roman" w:cs="Times New Roman"/>
        </w:rPr>
        <w:t xml:space="preserve"> </w:t>
      </w:r>
      <w:r w:rsidR="00D91E8E" w:rsidRPr="00871F9F">
        <w:rPr>
          <w:rFonts w:ascii="Times New Roman" w:hAnsi="Times New Roman" w:cs="Times New Roman"/>
        </w:rPr>
        <w:t>baits</w:t>
      </w:r>
      <w:r w:rsidRPr="00871F9F">
        <w:rPr>
          <w:rFonts w:ascii="Times New Roman" w:hAnsi="Times New Roman" w:cs="Times New Roman"/>
        </w:rPr>
        <w:t xml:space="preserve"> in </w:t>
      </w:r>
      <w:r w:rsidR="00365A13" w:rsidRPr="00871F9F">
        <w:rPr>
          <w:rFonts w:ascii="Times New Roman" w:hAnsi="Times New Roman" w:cs="Times New Roman"/>
        </w:rPr>
        <w:t xml:space="preserve">either </w:t>
      </w:r>
      <w:r w:rsidRPr="00871F9F">
        <w:rPr>
          <w:rFonts w:ascii="Times New Roman" w:hAnsi="Times New Roman" w:cs="Times New Roman"/>
        </w:rPr>
        <w:t>a</w:t>
      </w:r>
      <w:r w:rsidR="00365A13" w:rsidRPr="00871F9F">
        <w:rPr>
          <w:rFonts w:ascii="Times New Roman" w:hAnsi="Times New Roman" w:cs="Times New Roman"/>
        </w:rPr>
        <w:t xml:space="preserve"> grid (e.g.</w:t>
      </w:r>
      <w:r w:rsidRPr="00871F9F">
        <w:rPr>
          <w:rFonts w:ascii="Times New Roman" w:hAnsi="Times New Roman" w:cs="Times New Roman"/>
        </w:rPr>
        <w:t xml:space="preserve"> 5</w:t>
      </w:r>
      <w:r w:rsidR="001D6384" w:rsidRPr="00871F9F">
        <w:rPr>
          <w:rFonts w:ascii="Times New Roman" w:hAnsi="Times New Roman" w:cs="Times New Roman"/>
        </w:rPr>
        <w:t xml:space="preserve"> </w:t>
      </w:r>
      <w:r w:rsidRPr="00871F9F">
        <w:rPr>
          <w:rFonts w:ascii="Times New Roman" w:hAnsi="Times New Roman" w:cs="Times New Roman"/>
        </w:rPr>
        <w:t>x</w:t>
      </w:r>
      <w:r w:rsidR="001D6384" w:rsidRPr="00871F9F">
        <w:rPr>
          <w:rFonts w:ascii="Times New Roman" w:hAnsi="Times New Roman" w:cs="Times New Roman"/>
        </w:rPr>
        <w:t xml:space="preserve"> </w:t>
      </w:r>
      <w:r w:rsidRPr="00871F9F">
        <w:rPr>
          <w:rFonts w:ascii="Times New Roman" w:hAnsi="Times New Roman" w:cs="Times New Roman"/>
        </w:rPr>
        <w:t>4</w:t>
      </w:r>
      <w:r w:rsidR="00365A13" w:rsidRPr="00871F9F">
        <w:rPr>
          <w:rFonts w:ascii="Times New Roman" w:hAnsi="Times New Roman" w:cs="Times New Roman"/>
        </w:rPr>
        <w:t>)</w:t>
      </w:r>
      <w:r w:rsidRPr="00871F9F">
        <w:rPr>
          <w:rFonts w:ascii="Times New Roman" w:hAnsi="Times New Roman" w:cs="Times New Roman"/>
        </w:rPr>
        <w:t xml:space="preserve">, with each bait spaced </w:t>
      </w:r>
      <w:r w:rsidR="00365A13" w:rsidRPr="00871F9F">
        <w:rPr>
          <w:rFonts w:ascii="Times New Roman" w:hAnsi="Times New Roman" w:cs="Times New Roman"/>
        </w:rPr>
        <w:t xml:space="preserve">at least </w:t>
      </w:r>
      <w:r w:rsidRPr="00871F9F">
        <w:rPr>
          <w:rFonts w:ascii="Times New Roman" w:hAnsi="Times New Roman" w:cs="Times New Roman"/>
        </w:rPr>
        <w:t>10 m apart</w:t>
      </w:r>
      <w:r w:rsidR="00365A13" w:rsidRPr="00871F9F">
        <w:rPr>
          <w:rFonts w:ascii="Times New Roman" w:hAnsi="Times New Roman" w:cs="Times New Roman"/>
        </w:rPr>
        <w:t>, or along a transect (e.g. 20 baits buried 5 m apart along a 100 m transect)</w:t>
      </w:r>
      <w:r w:rsidRPr="00871F9F">
        <w:rPr>
          <w:rFonts w:ascii="Times New Roman" w:hAnsi="Times New Roman" w:cs="Times New Roman"/>
        </w:rPr>
        <w:t xml:space="preserve">. Burying is recommended over surface placement because termites generally attack these baits sooner than surface ones, reducing the amount of time they need to be left in </w:t>
      </w:r>
      <w:r w:rsidR="007C246A" w:rsidRPr="00871F9F">
        <w:rPr>
          <w:rFonts w:ascii="Times New Roman" w:hAnsi="Times New Roman" w:cs="Times New Roman"/>
        </w:rPr>
        <w:t>the field</w:t>
      </w:r>
      <w:r w:rsidR="00B40452" w:rsidRPr="00871F9F">
        <w:rPr>
          <w:rFonts w:ascii="Times New Roman" w:hAnsi="Times New Roman" w:cs="Times New Roman"/>
        </w:rPr>
        <w:t xml:space="preserve"> </w:t>
      </w:r>
      <w:r w:rsidR="00B40452"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{"citationItems":[{"id":"ITEM-1","itemData":{"DOI":"10.1111/btp.12030","ISBN":"1744-7429","abstract":"Although termites are ecosystem engineers in tropical and sub-tropical environments, the study of termite ecology is often constrained by sampling difficulties and a lack of established sampling protocols, particularly for savannas. The efficiency and relevance of different methods along climatic gradients, even within a single biome, is largely unknown. Here, we compare the relative contribution of two commonly used sampling methods, cellulose baits and active searching transects, in quantifying savanna termite diversity along a rainfall gradient in South Africa; sampling was conducted during the wet season across four markedly different savanna types. We also assessed the usefulness of different forms of baiting techniques. The relative efficiency of sampling method varied with annual rainfall. In arid savannas, baiting was as effective as active searching transects at sampling termite diversity and we recommend the use of baiting rather due to it being less labor intensive. In savannas of moderately low to intermediate rainfall, baiting and transects sampled different termite species and so both are deemed necessary for an accurate assessment of termite diversity. In contrast, in wetter savannas transects gave a better assessment of diversity, with cellulose baits not contributing much to diversity assessment. The efficiency of baiting techniques differed across the rainfall gradient, with baits needing to be left in the field for a longer period in more arid savannas. We conclude that habitat type, even within a single biome, will determine the sampling method or methods necessary to quantify termite diversity accurately.","author":[{"dropping-particle":"","family":"Davies","given":"Andrew B","non-dropping-particle":"","parse-names":false,"suffix":""},{"dropping-particle":"","family":"Eggleton","given":"Paul","non-dropping-particle":"","parse-names":false,"suffix":""},{"dropping-particle":"","family":"Rensburg","given":"Berndt J","non-dropping-particle":"van","parse-names":false,"suffix":""},{"dropping-particle":"","family":"Parr","given":"Catherine L","non-dropping-particle":"","parse-names":false,"suffix":""}],"container-title":"Biotropica","id":"ITEM-1","issue":"4","issued":{"date-parts":[["2013"]]},"page":"474-479","title":"Assessing the Relative Efficiency of Termite Sampling Methods along a Rainfall Gradient in African Savannas","type":"article-journal","volume":"45"},"uris":["http://www.mendeley.com/documents/?uuid=04a0c408-1891-46b9-85b4-61d5c58a738d"]}],"mendeley":{"formattedCitation":"(Davies et al. 2013)","plainTextFormattedCitation":"(Davies et al. 2013)","previouslyFormattedCitation":"(Davies et al. 2013)"},"properties":{"noteIndex":0},"schema":"https://github.com/citation-style-language/schema/raw/master/csl-citation.json"}</w:instrText>
      </w:r>
      <w:r w:rsidR="00B40452" w:rsidRPr="00871F9F">
        <w:rPr>
          <w:rFonts w:ascii="Times New Roman" w:hAnsi="Times New Roman" w:cs="Times New Roman"/>
        </w:rPr>
        <w:fldChar w:fldCharType="separate"/>
      </w:r>
      <w:r w:rsidR="00FA50AA" w:rsidRPr="00871F9F">
        <w:rPr>
          <w:rFonts w:ascii="Times New Roman" w:hAnsi="Times New Roman" w:cs="Times New Roman"/>
          <w:noProof/>
        </w:rPr>
        <w:t>(Davies et al. 2013)</w:t>
      </w:r>
      <w:r w:rsidR="00B40452" w:rsidRPr="00871F9F">
        <w:rPr>
          <w:rFonts w:ascii="Times New Roman" w:hAnsi="Times New Roman" w:cs="Times New Roman"/>
        </w:rPr>
        <w:fldChar w:fldCharType="end"/>
      </w:r>
      <w:r w:rsidR="007C246A" w:rsidRPr="00871F9F">
        <w:rPr>
          <w:rFonts w:ascii="Times New Roman" w:hAnsi="Times New Roman" w:cs="Times New Roman"/>
        </w:rPr>
        <w:t xml:space="preserve">. </w:t>
      </w:r>
      <w:r w:rsidR="00365A13" w:rsidRPr="00871F9F">
        <w:rPr>
          <w:rFonts w:ascii="Times New Roman" w:hAnsi="Times New Roman" w:cs="Times New Roman"/>
        </w:rPr>
        <w:t xml:space="preserve">The dimensions of the area surveyed are an important, yet often neglected, consideration when baiting. Similar to considerations with active searching, ecologically dominant termite species can </w:t>
      </w:r>
      <w:r w:rsidR="00365A13" w:rsidRPr="00871F9F">
        <w:rPr>
          <w:rFonts w:ascii="Times New Roman" w:eastAsia="Times New Roman" w:hAnsi="Times New Roman" w:cs="Times New Roman"/>
          <w:color w:val="222222"/>
          <w:shd w:val="clear" w:color="auto" w:fill="FFFFFF"/>
          <w:lang w:val="en-US"/>
        </w:rPr>
        <w:t>have large colonies with foraging territories covering as much as 8000 m</w:t>
      </w:r>
      <w:r w:rsidR="00365A13" w:rsidRPr="00871F9F">
        <w:rPr>
          <w:rFonts w:ascii="Times New Roman" w:eastAsia="Times New Roman" w:hAnsi="Times New Roman" w:cs="Times New Roman"/>
          <w:color w:val="222222"/>
          <w:shd w:val="clear" w:color="auto" w:fill="FFFFFF"/>
          <w:vertAlign w:val="superscript"/>
          <w:lang w:val="en-US"/>
        </w:rPr>
        <w:t>2</w:t>
      </w:r>
      <w:r w:rsidR="00365A13" w:rsidRPr="00871F9F">
        <w:rPr>
          <w:rFonts w:ascii="Times New Roman" w:eastAsia="Times New Roman" w:hAnsi="Times New Roman" w:cs="Times New Roman"/>
          <w:color w:val="222222"/>
          <w:shd w:val="clear" w:color="auto" w:fill="FFFFFF"/>
          <w:lang w:val="en-US"/>
        </w:rPr>
        <w:t xml:space="preserve"> (assuming a 50 m foraging distance from a central nest).</w:t>
      </w:r>
      <w:r w:rsidR="00AB3D21" w:rsidRPr="00871F9F">
        <w:rPr>
          <w:rFonts w:ascii="Times New Roman" w:eastAsia="Times New Roman" w:hAnsi="Times New Roman" w:cs="Times New Roman"/>
          <w:color w:val="222222"/>
          <w:shd w:val="clear" w:color="auto" w:fill="FFFFFF"/>
          <w:lang w:val="en-US"/>
        </w:rPr>
        <w:t xml:space="preserve"> </w:t>
      </w:r>
      <w:r w:rsidR="00365A13" w:rsidRPr="00871F9F">
        <w:rPr>
          <w:rFonts w:ascii="Times New Roman" w:eastAsia="Times New Roman" w:hAnsi="Times New Roman" w:cs="Times New Roman"/>
          <w:color w:val="222222"/>
          <w:shd w:val="clear" w:color="auto" w:fill="FFFFFF"/>
          <w:lang w:val="en-US"/>
        </w:rPr>
        <w:t xml:space="preserve">The colonies of these species </w:t>
      </w:r>
      <w:r w:rsidR="00AB3D21" w:rsidRPr="00871F9F">
        <w:rPr>
          <w:rFonts w:ascii="Times New Roman" w:eastAsia="Times New Roman" w:hAnsi="Times New Roman" w:cs="Times New Roman"/>
          <w:color w:val="222222"/>
          <w:shd w:val="clear" w:color="auto" w:fill="FFFFFF"/>
          <w:lang w:val="en-US"/>
        </w:rPr>
        <w:t>can</w:t>
      </w:r>
      <w:r w:rsidR="00365A13" w:rsidRPr="00871F9F">
        <w:rPr>
          <w:rFonts w:ascii="Times New Roman" w:eastAsia="Times New Roman" w:hAnsi="Times New Roman" w:cs="Times New Roman"/>
          <w:color w:val="222222"/>
          <w:shd w:val="clear" w:color="auto" w:fill="FFFFFF"/>
          <w:lang w:val="en-US"/>
        </w:rPr>
        <w:t xml:space="preserve"> number in the millions, </w:t>
      </w:r>
      <w:r w:rsidR="00AB3D21" w:rsidRPr="00871F9F">
        <w:rPr>
          <w:rFonts w:ascii="Times New Roman" w:eastAsia="Times New Roman" w:hAnsi="Times New Roman" w:cs="Times New Roman"/>
          <w:color w:val="222222"/>
          <w:shd w:val="clear" w:color="auto" w:fill="FFFFFF"/>
          <w:lang w:val="en-US"/>
        </w:rPr>
        <w:t>potentially</w:t>
      </w:r>
      <w:r w:rsidR="00365A13" w:rsidRPr="00871F9F">
        <w:rPr>
          <w:rFonts w:ascii="Times New Roman" w:eastAsia="Times New Roman" w:hAnsi="Times New Roman" w:cs="Times New Roman"/>
          <w:color w:val="222222"/>
          <w:shd w:val="clear" w:color="auto" w:fill="FFFFFF"/>
          <w:lang w:val="en-US"/>
        </w:rPr>
        <w:t xml:space="preserve"> monopoliz</w:t>
      </w:r>
      <w:r w:rsidR="00AB3D21" w:rsidRPr="00871F9F">
        <w:rPr>
          <w:rFonts w:ascii="Times New Roman" w:eastAsia="Times New Roman" w:hAnsi="Times New Roman" w:cs="Times New Roman"/>
          <w:color w:val="222222"/>
          <w:shd w:val="clear" w:color="auto" w:fill="FFFFFF"/>
          <w:lang w:val="en-US"/>
        </w:rPr>
        <w:t>ing</w:t>
      </w:r>
      <w:r w:rsidR="00365A13" w:rsidRPr="00871F9F">
        <w:rPr>
          <w:rFonts w:ascii="Times New Roman" w:eastAsia="Times New Roman" w:hAnsi="Times New Roman" w:cs="Times New Roman"/>
          <w:color w:val="222222"/>
          <w:shd w:val="clear" w:color="auto" w:fill="FFFFFF"/>
          <w:lang w:val="en-US"/>
        </w:rPr>
        <w:t xml:space="preserve"> food resources</w:t>
      </w:r>
      <w:r w:rsidR="00AB3D21" w:rsidRPr="00871F9F">
        <w:rPr>
          <w:rFonts w:ascii="Times New Roman" w:eastAsia="Times New Roman" w:hAnsi="Times New Roman" w:cs="Times New Roman"/>
          <w:color w:val="222222"/>
          <w:shd w:val="clear" w:color="auto" w:fill="FFFFFF"/>
          <w:lang w:val="en-US"/>
        </w:rPr>
        <w:t xml:space="preserve"> and</w:t>
      </w:r>
      <w:r w:rsidR="00365A13" w:rsidRPr="00871F9F">
        <w:rPr>
          <w:rFonts w:ascii="Times New Roman" w:eastAsia="Times New Roman" w:hAnsi="Times New Roman" w:cs="Times New Roman"/>
          <w:color w:val="222222"/>
          <w:shd w:val="clear" w:color="auto" w:fill="FFFFFF"/>
          <w:lang w:val="en-US"/>
        </w:rPr>
        <w:t xml:space="preserve"> limit</w:t>
      </w:r>
      <w:r w:rsidR="00AB3D21" w:rsidRPr="00871F9F">
        <w:rPr>
          <w:rFonts w:ascii="Times New Roman" w:eastAsia="Times New Roman" w:hAnsi="Times New Roman" w:cs="Times New Roman"/>
          <w:color w:val="222222"/>
          <w:shd w:val="clear" w:color="auto" w:fill="FFFFFF"/>
          <w:lang w:val="en-US"/>
        </w:rPr>
        <w:t>ing</w:t>
      </w:r>
      <w:r w:rsidR="00365A13" w:rsidRPr="00871F9F">
        <w:rPr>
          <w:rFonts w:ascii="Times New Roman" w:eastAsia="Times New Roman" w:hAnsi="Times New Roman" w:cs="Times New Roman"/>
          <w:color w:val="222222"/>
          <w:shd w:val="clear" w:color="auto" w:fill="FFFFFF"/>
          <w:lang w:val="en-US"/>
        </w:rPr>
        <w:t xml:space="preserve"> the abundance and activity of competitors </w:t>
      </w:r>
      <w:r w:rsidR="00AB3D21" w:rsidRPr="00871F9F">
        <w:rPr>
          <w:rFonts w:ascii="Times New Roman" w:eastAsia="Times New Roman" w:hAnsi="Times New Roman" w:cs="Times New Roman"/>
          <w:color w:val="222222"/>
          <w:shd w:val="clear" w:color="auto" w:fill="FFFFFF"/>
          <w:lang w:val="en-US"/>
        </w:rPr>
        <w:t>with</w:t>
      </w:r>
      <w:r w:rsidR="00365A13" w:rsidRPr="00871F9F">
        <w:rPr>
          <w:rFonts w:ascii="Times New Roman" w:eastAsia="Times New Roman" w:hAnsi="Times New Roman" w:cs="Times New Roman"/>
          <w:color w:val="222222"/>
          <w:shd w:val="clear" w:color="auto" w:fill="FFFFFF"/>
          <w:lang w:val="en-US"/>
        </w:rPr>
        <w:t>in their foraging territories.</w:t>
      </w:r>
      <w:r w:rsidR="00AB3D21" w:rsidRPr="00871F9F">
        <w:rPr>
          <w:rFonts w:ascii="Times New Roman" w:eastAsia="Times New Roman" w:hAnsi="Times New Roman" w:cs="Times New Roman"/>
          <w:color w:val="222222"/>
          <w:shd w:val="clear" w:color="auto" w:fill="FFFFFF"/>
          <w:lang w:val="en-US"/>
        </w:rPr>
        <w:t xml:space="preserve"> Bating grid </w:t>
      </w:r>
      <w:r w:rsidR="00365A13" w:rsidRPr="00871F9F">
        <w:rPr>
          <w:rFonts w:ascii="Times New Roman" w:eastAsia="Times New Roman" w:hAnsi="Times New Roman" w:cs="Times New Roman"/>
          <w:color w:val="222222"/>
          <w:shd w:val="clear" w:color="auto" w:fill="FFFFFF"/>
          <w:lang w:val="en-US"/>
        </w:rPr>
        <w:t xml:space="preserve">dimensions </w:t>
      </w:r>
      <w:r w:rsidR="00AB3D21" w:rsidRPr="00871F9F">
        <w:rPr>
          <w:rFonts w:ascii="Times New Roman" w:eastAsia="Times New Roman" w:hAnsi="Times New Roman" w:cs="Times New Roman"/>
          <w:color w:val="222222"/>
          <w:shd w:val="clear" w:color="auto" w:fill="FFFFFF"/>
          <w:lang w:val="en-US"/>
        </w:rPr>
        <w:t xml:space="preserve">should therefore </w:t>
      </w:r>
      <w:r w:rsidR="00267FE4" w:rsidRPr="00871F9F">
        <w:rPr>
          <w:rFonts w:ascii="Times New Roman" w:eastAsia="Times New Roman" w:hAnsi="Times New Roman" w:cs="Times New Roman"/>
          <w:color w:val="222222"/>
          <w:shd w:val="clear" w:color="auto" w:fill="FFFFFF"/>
          <w:lang w:val="en-US"/>
        </w:rPr>
        <w:t>reflect</w:t>
      </w:r>
      <w:r w:rsidR="00365A13" w:rsidRPr="00871F9F">
        <w:rPr>
          <w:rFonts w:ascii="Times New Roman" w:eastAsia="Times New Roman" w:hAnsi="Times New Roman" w:cs="Times New Roman"/>
          <w:color w:val="222222"/>
          <w:shd w:val="clear" w:color="auto" w:fill="FFFFFF"/>
          <w:lang w:val="en-US"/>
        </w:rPr>
        <w:t xml:space="preserve"> metrics of termite colony size and foraging biology</w:t>
      </w:r>
      <w:r w:rsidR="00AB3D21" w:rsidRPr="00871F9F">
        <w:rPr>
          <w:rFonts w:ascii="Times New Roman" w:eastAsia="Times New Roman" w:hAnsi="Times New Roman" w:cs="Times New Roman"/>
          <w:color w:val="222222"/>
          <w:shd w:val="clear" w:color="auto" w:fill="FFFFFF"/>
          <w:lang w:val="en-US"/>
        </w:rPr>
        <w:t xml:space="preserve"> </w:t>
      </w:r>
      <w:r w:rsidR="00AB3D21" w:rsidRPr="00D22759">
        <w:rPr>
          <w:rFonts w:ascii="Times New Roman" w:eastAsia="Times New Roman" w:hAnsi="Times New Roman" w:cs="Times New Roman"/>
          <w:color w:val="000000" w:themeColor="text1"/>
          <w:shd w:val="clear" w:color="auto" w:fill="FFFFFF"/>
          <w:lang w:val="en-US"/>
        </w:rPr>
        <w:t xml:space="preserve">when </w:t>
      </w:r>
      <w:r w:rsidR="00AB3D21" w:rsidRPr="00871F9F">
        <w:rPr>
          <w:rFonts w:ascii="Times New Roman" w:eastAsia="Times New Roman" w:hAnsi="Times New Roman" w:cs="Times New Roman"/>
          <w:color w:val="222222"/>
          <w:shd w:val="clear" w:color="auto" w:fill="FFFFFF"/>
          <w:lang w:val="en-US"/>
        </w:rPr>
        <w:t>possible</w:t>
      </w:r>
      <w:r w:rsidR="00365A13" w:rsidRPr="00871F9F">
        <w:rPr>
          <w:rFonts w:ascii="Times New Roman" w:eastAsia="Times New Roman" w:hAnsi="Times New Roman" w:cs="Times New Roman"/>
          <w:color w:val="222222"/>
          <w:shd w:val="clear" w:color="auto" w:fill="FFFFFF"/>
          <w:lang w:val="en-US"/>
        </w:rPr>
        <w:t>. Alternatively, a bait</w:t>
      </w:r>
      <w:r w:rsidR="00AB3D21" w:rsidRPr="00871F9F">
        <w:rPr>
          <w:rFonts w:ascii="Times New Roman" w:eastAsia="Times New Roman" w:hAnsi="Times New Roman" w:cs="Times New Roman"/>
          <w:color w:val="222222"/>
          <w:shd w:val="clear" w:color="auto" w:fill="FFFFFF"/>
          <w:lang w:val="en-US"/>
        </w:rPr>
        <w:t>ing</w:t>
      </w:r>
      <w:r w:rsidR="00365A13" w:rsidRPr="00871F9F">
        <w:rPr>
          <w:rFonts w:ascii="Times New Roman" w:eastAsia="Times New Roman" w:hAnsi="Times New Roman" w:cs="Times New Roman"/>
          <w:color w:val="222222"/>
          <w:shd w:val="clear" w:color="auto" w:fill="FFFFFF"/>
          <w:lang w:val="en-US"/>
        </w:rPr>
        <w:t xml:space="preserve"> transect </w:t>
      </w:r>
      <w:r w:rsidR="00AB3D21" w:rsidRPr="00871F9F">
        <w:rPr>
          <w:rFonts w:ascii="Times New Roman" w:eastAsia="Times New Roman" w:hAnsi="Times New Roman" w:cs="Times New Roman"/>
          <w:color w:val="222222"/>
          <w:shd w:val="clear" w:color="auto" w:fill="FFFFFF"/>
          <w:lang w:val="en-US"/>
        </w:rPr>
        <w:t>could be used to distribute baits over a larger area, possibly</w:t>
      </w:r>
      <w:r w:rsidR="00267FE4" w:rsidRPr="00871F9F">
        <w:rPr>
          <w:rFonts w:ascii="Times New Roman" w:eastAsia="Times New Roman" w:hAnsi="Times New Roman" w:cs="Times New Roman"/>
          <w:color w:val="222222"/>
          <w:shd w:val="clear" w:color="auto" w:fill="FFFFFF"/>
          <w:lang w:val="en-US"/>
        </w:rPr>
        <w:t xml:space="preserve"> also</w:t>
      </w:r>
      <w:r w:rsidR="00AB3D21" w:rsidRPr="00871F9F">
        <w:rPr>
          <w:rFonts w:ascii="Times New Roman" w:eastAsia="Times New Roman" w:hAnsi="Times New Roman" w:cs="Times New Roman"/>
          <w:color w:val="222222"/>
          <w:shd w:val="clear" w:color="auto" w:fill="FFFFFF"/>
          <w:lang w:val="en-US"/>
        </w:rPr>
        <w:t xml:space="preserve"> enabling </w:t>
      </w:r>
      <w:r w:rsidR="00365A13" w:rsidRPr="00871F9F">
        <w:rPr>
          <w:rFonts w:ascii="Times New Roman" w:eastAsia="Times New Roman" w:hAnsi="Times New Roman" w:cs="Times New Roman"/>
          <w:color w:val="222222"/>
          <w:shd w:val="clear" w:color="auto" w:fill="FFFFFF"/>
          <w:lang w:val="en-US"/>
        </w:rPr>
        <w:t>comparison between</w:t>
      </w:r>
      <w:r w:rsidR="00AB3D21" w:rsidRPr="00871F9F">
        <w:rPr>
          <w:rFonts w:ascii="Times New Roman" w:eastAsia="Times New Roman" w:hAnsi="Times New Roman" w:cs="Times New Roman"/>
          <w:color w:val="222222"/>
          <w:shd w:val="clear" w:color="auto" w:fill="FFFFFF"/>
          <w:lang w:val="en-US"/>
        </w:rPr>
        <w:t xml:space="preserve"> baiting and active searching</w:t>
      </w:r>
      <w:r w:rsidR="00365A13" w:rsidRPr="00871F9F">
        <w:rPr>
          <w:rFonts w:ascii="Times New Roman" w:eastAsia="Times New Roman" w:hAnsi="Times New Roman" w:cs="Times New Roman"/>
          <w:color w:val="222222"/>
          <w:shd w:val="clear" w:color="auto" w:fill="FFFFFF"/>
          <w:lang w:val="en-US"/>
        </w:rPr>
        <w:t xml:space="preserve"> methods.</w:t>
      </w:r>
      <w:r w:rsidR="00AB3D21" w:rsidRPr="00871F9F">
        <w:rPr>
          <w:rFonts w:ascii="Times New Roman" w:eastAsia="Times New Roman" w:hAnsi="Times New Roman" w:cs="Times New Roman"/>
          <w:color w:val="222222"/>
          <w:lang w:val="en-US"/>
        </w:rPr>
        <w:t xml:space="preserve"> </w:t>
      </w:r>
      <w:r w:rsidR="007C246A" w:rsidRPr="00871F9F">
        <w:rPr>
          <w:rFonts w:ascii="Times New Roman" w:hAnsi="Times New Roman" w:cs="Times New Roman"/>
        </w:rPr>
        <w:t>T</w:t>
      </w:r>
      <w:r w:rsidRPr="00871F9F">
        <w:rPr>
          <w:rFonts w:ascii="Times New Roman" w:hAnsi="Times New Roman" w:cs="Times New Roman"/>
        </w:rPr>
        <w:t xml:space="preserve">he amount of time baits are left in the field is </w:t>
      </w:r>
      <w:r w:rsidR="00D22759">
        <w:rPr>
          <w:rFonts w:ascii="Times New Roman" w:hAnsi="Times New Roman" w:cs="Times New Roman"/>
        </w:rPr>
        <w:t>another</w:t>
      </w:r>
      <w:r w:rsidRPr="00871F9F">
        <w:rPr>
          <w:rFonts w:ascii="Times New Roman" w:hAnsi="Times New Roman" w:cs="Times New Roman"/>
        </w:rPr>
        <w:t xml:space="preserve"> important </w:t>
      </w:r>
      <w:r w:rsidR="00D22759">
        <w:rPr>
          <w:rFonts w:ascii="Times New Roman" w:hAnsi="Times New Roman" w:cs="Times New Roman"/>
        </w:rPr>
        <w:t xml:space="preserve">consideration </w:t>
      </w:r>
      <w:r w:rsidRPr="00871F9F">
        <w:rPr>
          <w:rFonts w:ascii="Times New Roman" w:hAnsi="Times New Roman" w:cs="Times New Roman"/>
        </w:rPr>
        <w:t xml:space="preserve">because too short a time can lead to fewer termites being sampled, and too long a period can </w:t>
      </w:r>
      <w:r w:rsidR="007C246A" w:rsidRPr="00871F9F">
        <w:rPr>
          <w:rFonts w:ascii="Times New Roman" w:hAnsi="Times New Roman" w:cs="Times New Roman"/>
        </w:rPr>
        <w:t xml:space="preserve">either </w:t>
      </w:r>
      <w:r w:rsidR="00F65743" w:rsidRPr="00871F9F">
        <w:rPr>
          <w:rFonts w:ascii="Times New Roman" w:hAnsi="Times New Roman" w:cs="Times New Roman"/>
        </w:rPr>
        <w:t xml:space="preserve">result in </w:t>
      </w:r>
      <w:r w:rsidR="007C246A" w:rsidRPr="00871F9F">
        <w:rPr>
          <w:rFonts w:ascii="Times New Roman" w:hAnsi="Times New Roman" w:cs="Times New Roman"/>
        </w:rPr>
        <w:t>the entire bait being consumed</w:t>
      </w:r>
      <w:r w:rsidR="00D22759">
        <w:rPr>
          <w:rFonts w:ascii="Times New Roman" w:hAnsi="Times New Roman" w:cs="Times New Roman"/>
        </w:rPr>
        <w:t xml:space="preserve"> (with no termites present to sample)</w:t>
      </w:r>
      <w:r w:rsidR="007C246A" w:rsidRPr="00871F9F">
        <w:rPr>
          <w:rFonts w:ascii="Times New Roman" w:hAnsi="Times New Roman" w:cs="Times New Roman"/>
        </w:rPr>
        <w:t xml:space="preserve"> or </w:t>
      </w:r>
      <w:r w:rsidRPr="00871F9F">
        <w:rPr>
          <w:rFonts w:ascii="Times New Roman" w:hAnsi="Times New Roman" w:cs="Times New Roman"/>
        </w:rPr>
        <w:t>the baits being attacked by fungi</w:t>
      </w:r>
      <w:r w:rsidR="00EF13F3" w:rsidRPr="00871F9F">
        <w:rPr>
          <w:rFonts w:ascii="Times New Roman" w:hAnsi="Times New Roman" w:cs="Times New Roman"/>
        </w:rPr>
        <w:t xml:space="preserve">, which termites have been </w:t>
      </w:r>
      <w:r w:rsidR="00F65743" w:rsidRPr="00871F9F">
        <w:rPr>
          <w:rFonts w:ascii="Times New Roman" w:hAnsi="Times New Roman" w:cs="Times New Roman"/>
        </w:rPr>
        <w:t>observed</w:t>
      </w:r>
      <w:r w:rsidR="00EF13F3" w:rsidRPr="00871F9F">
        <w:rPr>
          <w:rFonts w:ascii="Times New Roman" w:hAnsi="Times New Roman" w:cs="Times New Roman"/>
        </w:rPr>
        <w:t xml:space="preserve"> to avoid</w:t>
      </w:r>
      <w:r w:rsidR="00F67344" w:rsidRPr="00871F9F">
        <w:rPr>
          <w:rFonts w:ascii="Times New Roman" w:hAnsi="Times New Roman" w:cs="Times New Roman"/>
        </w:rPr>
        <w:t xml:space="preserve"> </w:t>
      </w:r>
      <w:r w:rsidR="00B40452"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{"citationItems":[{"id":"ITEM-1","itemData":{"author":[{"dropping-particle":"","family":"Abensperg-Traun","given":"M","non-dropping-particle":"","parse-names":false,"suffix":""}],"container-title":"Australian Journal of Ecology","id":"ITEM-1","issued":{"date-parts":[["1993"]]},"page":"317-324","title":"A comparison of two methods for sampling assemblages of subterranean, wood-eating termites (Isoptera)","type":"article-journal","volume":"18"},"uris":["http://www.mendeley.com/documents/?uuid=73025750-41fb-4292-a970-638d0794d9bd"]},{"id":"ITEM-2","itemData":{"author":[{"dropping-particle":"","family":"Dawes-Gromadzki","given":"T Z","non-dropping-particle":"","parse-names":false,"suffix":""}],"container-title":"Ecological Entomology","id":"ITEM-2","issued":{"date-parts":[["2003"]]},"page":"397-404","title":"Sampling subterranean termite species diversity and activity in tropical savannas: an assesment of different bait choices","type":"article-journal","volume":"28"},"uris":["http://www.mendeley.com/documents/?uuid=c4830c4a-8763-4122-be52-54e6f34b0171"]},{"id":"ITEM-3","itemData":{"DOI":"10.1111/btp.12030","ISBN":"1744-7429","abstract":"Although termites are ecosystem engineers in tropical and sub-tropical environments, the study of termite ecology is often constrained by sampling difficulties and a lack of established sampling protocols, particularly for savannas. The efficiency and relevance of different methods along climatic gradients, even within a single biome, is largely unknown. Here, we compare the relative contribution of two commonly used sampling methods, cellulose baits and active searching transects, in quantifying savanna termite diversity along a rainfall gradient in South Africa; sampling was conducted during the wet season across four markedly different savanna types. We also assessed the usefulness of different forms of baiting techniques. The relative efficiency of sampling method varied with annual rainfall. In arid savannas, baiting was as effective as active searching transects at sampling termite diversity and we recommend the use of baiting rather due to it being less labor intensive. In savannas of moderately low to intermediate rainfall, baiting and transects sampled different termite species and so both are deemed necessary for an accurate assessment of termite diversity. In contrast, in wetter savannas transects gave a better assessment of diversity, with cellulose baits not contributing much to diversity assessment. The efficiency of baiting techniques differed across the rainfall gradient, with baits needing to be left in the field for a longer period in more arid savannas. We conclude that habitat type, even within a single biome, will determine the sampling method or methods necessary to quantify termite diversity accurately.","author":[{"dropping-particle":"","family":"Davies","given":"Andrew B","non-dropping-particle":"","parse-names":false,"suffix":""},{"dropping-particle":"","family":"Eggleton","given":"Paul","non-dropping-particle":"","parse-names":false,"suffix":""},{"dropping-particle":"","family":"Rensburg","given":"Berndt J","non-dropping-particle":"van","parse-names":false,"suffix":""},{"dropping-particle":"","family":"Parr","given":"Catherine L","non-dropping-particle":"","parse-names":false,"suffix":""}],"container-title":"Biotropica","id":"ITEM-3","issue":"4","issued":{"date-parts":[["2013"]]},"page":"474-479","title":"Assessing the Relative Efficiency of Termite Sampling Methods along a Rainfall Gradient in African Savannas","type":"article-journal","volume":"45"},"uris":["http://www.mendeley.com/documents/?uuid=04a0c408-1891-46b9-85b4-61d5c58a738d"]}],"mendeley":{"formattedCitation":"(Abensperg-Traun 1993; Dawes-Gromadzki 2003; Davies et al. 2013)","plainTextFormattedCitation":"(Abensperg-Traun 1993; Dawes-Gromadzki 2003; Davies et al. 2013)","previouslyFormattedCitation":"(Abensperg-Traun 1993; Dawes-Gromadzki 2003; Davies et al. 2013)"},"properties":{"noteIndex":0},"schema":"https://github.com/citation-style-language/schema/raw/master/csl-citation.json"}</w:instrText>
      </w:r>
      <w:r w:rsidR="00B40452" w:rsidRPr="00871F9F">
        <w:rPr>
          <w:rFonts w:ascii="Times New Roman" w:hAnsi="Times New Roman" w:cs="Times New Roman"/>
        </w:rPr>
        <w:fldChar w:fldCharType="separate"/>
      </w:r>
      <w:r w:rsidR="00FA50AA" w:rsidRPr="00871F9F">
        <w:rPr>
          <w:rFonts w:ascii="Times New Roman" w:hAnsi="Times New Roman" w:cs="Times New Roman"/>
          <w:noProof/>
        </w:rPr>
        <w:t>(Abensperg-Traun 1993; Dawes-Gromadzki 2003; Davies et al. 2013)</w:t>
      </w:r>
      <w:r w:rsidR="00B40452" w:rsidRPr="00871F9F">
        <w:rPr>
          <w:rFonts w:ascii="Times New Roman" w:hAnsi="Times New Roman" w:cs="Times New Roman"/>
        </w:rPr>
        <w:fldChar w:fldCharType="end"/>
      </w:r>
      <w:r w:rsidR="00B40452" w:rsidRPr="00871F9F">
        <w:rPr>
          <w:rFonts w:ascii="Times New Roman" w:hAnsi="Times New Roman" w:cs="Times New Roman"/>
        </w:rPr>
        <w:t>.</w:t>
      </w:r>
      <w:r w:rsidR="00EF13F3" w:rsidRPr="00871F9F">
        <w:rPr>
          <w:rFonts w:ascii="Times New Roman" w:hAnsi="Times New Roman" w:cs="Times New Roman"/>
        </w:rPr>
        <w:t xml:space="preserve"> We recommended leaving baits </w:t>
      </w:r>
      <w:r w:rsidR="00F65743" w:rsidRPr="00871F9F">
        <w:rPr>
          <w:rFonts w:ascii="Times New Roman" w:hAnsi="Times New Roman" w:cs="Times New Roman"/>
          <w:i/>
        </w:rPr>
        <w:t>in situ</w:t>
      </w:r>
      <w:r w:rsidR="00EF13F3" w:rsidRPr="00871F9F">
        <w:rPr>
          <w:rFonts w:ascii="Times New Roman" w:hAnsi="Times New Roman" w:cs="Times New Roman"/>
        </w:rPr>
        <w:t xml:space="preserve"> for approximately </w:t>
      </w:r>
      <w:r w:rsidR="00E1014A" w:rsidRPr="00871F9F">
        <w:rPr>
          <w:rFonts w:ascii="Times New Roman" w:hAnsi="Times New Roman" w:cs="Times New Roman"/>
        </w:rPr>
        <w:t>one</w:t>
      </w:r>
      <w:r w:rsidR="00EF13F3" w:rsidRPr="00871F9F">
        <w:rPr>
          <w:rFonts w:ascii="Times New Roman" w:hAnsi="Times New Roman" w:cs="Times New Roman"/>
        </w:rPr>
        <w:t xml:space="preserve"> month</w:t>
      </w:r>
      <w:r w:rsidR="00267FE4" w:rsidRPr="00871F9F">
        <w:rPr>
          <w:rFonts w:ascii="Times New Roman" w:hAnsi="Times New Roman" w:cs="Times New Roman"/>
        </w:rPr>
        <w:t>, although this should be modified according to site specific characteristics such as aridity</w:t>
      </w:r>
      <w:r w:rsidR="003F551A" w:rsidRPr="00871F9F">
        <w:rPr>
          <w:rFonts w:ascii="Times New Roman" w:hAnsi="Times New Roman" w:cs="Times New Roman"/>
        </w:rPr>
        <w:t xml:space="preserve"> (</w:t>
      </w:r>
      <w:r w:rsidR="00D22759">
        <w:rPr>
          <w:rFonts w:ascii="Times New Roman" w:hAnsi="Times New Roman" w:cs="Times New Roman"/>
        </w:rPr>
        <w:t xml:space="preserve">a </w:t>
      </w:r>
      <w:r w:rsidR="003F551A" w:rsidRPr="00871F9F">
        <w:rPr>
          <w:rFonts w:ascii="Times New Roman" w:hAnsi="Times New Roman" w:cs="Times New Roman"/>
        </w:rPr>
        <w:t>shorter duration might suffice in wetter areas)</w:t>
      </w:r>
      <w:r w:rsidR="00EF13F3" w:rsidRPr="00871F9F">
        <w:rPr>
          <w:rFonts w:ascii="Times New Roman" w:hAnsi="Times New Roman" w:cs="Times New Roman"/>
        </w:rPr>
        <w:t>.</w:t>
      </w:r>
      <w:r w:rsidR="00267FE4" w:rsidRPr="00871F9F">
        <w:rPr>
          <w:rFonts w:ascii="Times New Roman" w:hAnsi="Times New Roman" w:cs="Times New Roman"/>
        </w:rPr>
        <w:t xml:space="preserve"> The season in which baits are pl</w:t>
      </w:r>
      <w:r w:rsidR="00BD35A8" w:rsidRPr="00871F9F">
        <w:rPr>
          <w:rFonts w:ascii="Times New Roman" w:hAnsi="Times New Roman" w:cs="Times New Roman"/>
        </w:rPr>
        <w:t>a</w:t>
      </w:r>
      <w:r w:rsidR="00267FE4" w:rsidRPr="00871F9F">
        <w:rPr>
          <w:rFonts w:ascii="Times New Roman" w:hAnsi="Times New Roman" w:cs="Times New Roman"/>
        </w:rPr>
        <w:t xml:space="preserve">ced, especially in drier areas where baits are most effective, is also of consequence, with the wet season (when termites are most active) usually preferred </w:t>
      </w:r>
      <w:r w:rsidR="00BD35A8" w:rsidRPr="00871F9F">
        <w:rPr>
          <w:rFonts w:ascii="Times New Roman" w:hAnsi="Times New Roman" w:cs="Times New Roman"/>
        </w:rPr>
        <w:fldChar w:fldCharType="begin" w:fldLock="1"/>
      </w:r>
      <w:r w:rsidR="009E1B94" w:rsidRPr="00871F9F">
        <w:rPr>
          <w:rFonts w:ascii="Times New Roman" w:hAnsi="Times New Roman" w:cs="Times New Roman"/>
        </w:rPr>
        <w:instrText>ADDIN CSL_CITATION {"citationItems":[{"id":"ITEM-1","itemData":{"DOI":"10.1007/s00040-014-0386-y","ISSN":"14209098 00201812","abstract":"© 2014, International Union for the Study of Social Insects (IUSSI).Seasonal variations in temperature and moisture are strong drivers of biological activity and diversity. Termites are an important insect group previously shown to respond to seasonal variation, but results are mixed with unclear patterns across habitat types. We investigated seasonal variation in termite species density, activity levels and assemblage composition across three seasons (wet, transitional and dry) and four savanna types across a rainfall gradient (450–900 mm year−1) in South Africa using cellulose baits. Termites responded to seasonality in all savannas investigated, with lower species density and activity levels during the dry season compared to the wet and transitional seasons. In the more arid sites (≤550 mm rainfall per year) activity levels were highest in the wet season, while at wetter sites (≥750 mm rainfall per year) the highest activity was recorded in the transitional season. Assemblage composition did not differ much between seasons across all sites, but differences in both composition and activity levels across seasons were more pronounced in wetter sites compared to drier ones. Our results demonstrate that seasonal patterns in termite diversity vary with mean annual rainfall, with larger variation in wetter habitats where climatic variation between seasons is greater.","author":[{"dropping-particle":"","family":"Davies","given":"A.B.","non-dropping-particle":"","parse-names":false,"suffix":""},{"dropping-particle":"","family":"Eggleton","given":"P.","non-dropping-particle":"","parse-names":false,"suffix":""},{"dropping-particle":"","family":"Rensburg","given":"B.J.","non-dropping-particle":"van","parse-names":false,"suffix":""},{"dropping-particle":"","family":"Parr","given":"C.L.","non-dropping-particle":"","parse-names":false,"suffix":""}],"container-title":"Insectes Sociaux","id":"ITEM-1","issue":"2","issued":{"date-parts":[["2015"]]},"title":"Seasonal activity patterns of African savanna termites vary across a rainfall gradient","type":"article-journal","volume":"62"},"uris":["http://www.mendeley.com/documents/?uuid=0a6b0f4f-d8e9-3d1c-b50f-c11fd0a08bab"]}],"mendeley":{"formattedCitation":"(Davies et al. 2015)","plainTextFormattedCitation":"(Davies et al. 2015)","previouslyFormattedCitation":"(Davies et al. 2015)"},"properties":{"noteIndex":0},"schema":"https://github.com/citation-style-language/schema/raw/master/csl-citation.json"}</w:instrText>
      </w:r>
      <w:r w:rsidR="00BD35A8" w:rsidRPr="00871F9F">
        <w:rPr>
          <w:rFonts w:ascii="Times New Roman" w:hAnsi="Times New Roman" w:cs="Times New Roman"/>
        </w:rPr>
        <w:fldChar w:fldCharType="separate"/>
      </w:r>
      <w:r w:rsidR="00BD35A8" w:rsidRPr="00871F9F">
        <w:rPr>
          <w:rFonts w:ascii="Times New Roman" w:hAnsi="Times New Roman" w:cs="Times New Roman"/>
          <w:noProof/>
        </w:rPr>
        <w:t>(Davies et al. 2015)</w:t>
      </w:r>
      <w:r w:rsidR="00BD35A8" w:rsidRPr="00871F9F">
        <w:rPr>
          <w:rFonts w:ascii="Times New Roman" w:hAnsi="Times New Roman" w:cs="Times New Roman"/>
        </w:rPr>
        <w:fldChar w:fldCharType="end"/>
      </w:r>
      <w:r w:rsidR="00267FE4" w:rsidRPr="00871F9F">
        <w:rPr>
          <w:rFonts w:ascii="Times New Roman" w:hAnsi="Times New Roman" w:cs="Times New Roman"/>
        </w:rPr>
        <w:t xml:space="preserve">. If baiting occurs during the dry season, baits will likely </w:t>
      </w:r>
      <w:r w:rsidR="003F551A" w:rsidRPr="00871F9F">
        <w:rPr>
          <w:rFonts w:ascii="Times New Roman" w:hAnsi="Times New Roman" w:cs="Times New Roman"/>
        </w:rPr>
        <w:t>need to be left in the field for longer periods</w:t>
      </w:r>
      <w:r w:rsidR="00267FE4" w:rsidRPr="00871F9F">
        <w:rPr>
          <w:rFonts w:ascii="Times New Roman" w:hAnsi="Times New Roman" w:cs="Times New Roman"/>
        </w:rPr>
        <w:t>.</w:t>
      </w:r>
    </w:p>
    <w:p w14:paraId="1686005E" w14:textId="77777777" w:rsidR="00F70297" w:rsidRPr="00871F9F" w:rsidRDefault="00F70297" w:rsidP="008267E9">
      <w:pPr>
        <w:spacing w:line="480" w:lineRule="auto"/>
        <w:rPr>
          <w:rFonts w:ascii="Times New Roman" w:hAnsi="Times New Roman" w:cs="Times New Roman"/>
        </w:rPr>
      </w:pPr>
    </w:p>
    <w:p w14:paraId="3A2635E9" w14:textId="2440D1B2" w:rsidR="00BD5F08" w:rsidRPr="00871F9F" w:rsidRDefault="00BD5F08" w:rsidP="008267E9">
      <w:pPr>
        <w:spacing w:line="480" w:lineRule="auto"/>
        <w:rPr>
          <w:rFonts w:ascii="Times New Roman" w:hAnsi="Times New Roman" w:cs="Times New Roman"/>
          <w:i/>
        </w:rPr>
      </w:pPr>
      <w:r w:rsidRPr="00871F9F">
        <w:rPr>
          <w:rFonts w:ascii="Times New Roman" w:hAnsi="Times New Roman" w:cs="Times New Roman"/>
          <w:i/>
        </w:rPr>
        <w:t xml:space="preserve">Mound </w:t>
      </w:r>
      <w:r w:rsidR="00121630" w:rsidRPr="00871F9F">
        <w:rPr>
          <w:rFonts w:ascii="Times New Roman" w:hAnsi="Times New Roman" w:cs="Times New Roman"/>
          <w:i/>
        </w:rPr>
        <w:t>surveys</w:t>
      </w:r>
    </w:p>
    <w:p w14:paraId="772BA053" w14:textId="5110D783" w:rsidR="00BD5F08" w:rsidRPr="00871F9F" w:rsidRDefault="00BD5F08" w:rsidP="008267E9">
      <w:pPr>
        <w:spacing w:line="480" w:lineRule="auto"/>
        <w:rPr>
          <w:rFonts w:ascii="Times New Roman" w:hAnsi="Times New Roman" w:cs="Times New Roman"/>
        </w:rPr>
      </w:pPr>
      <w:r w:rsidRPr="00871F9F">
        <w:rPr>
          <w:rFonts w:ascii="Times New Roman" w:hAnsi="Times New Roman" w:cs="Times New Roman"/>
        </w:rPr>
        <w:t xml:space="preserve">Censusing of mound </w:t>
      </w:r>
      <w:r w:rsidR="00B7686B" w:rsidRPr="00871F9F">
        <w:rPr>
          <w:rFonts w:ascii="Times New Roman" w:hAnsi="Times New Roman" w:cs="Times New Roman"/>
        </w:rPr>
        <w:t xml:space="preserve">abundance and </w:t>
      </w:r>
      <w:r w:rsidRPr="00871F9F">
        <w:rPr>
          <w:rFonts w:ascii="Times New Roman" w:hAnsi="Times New Roman" w:cs="Times New Roman"/>
        </w:rPr>
        <w:t>distribution patterns is a</w:t>
      </w:r>
      <w:r w:rsidR="00B7686B" w:rsidRPr="00871F9F">
        <w:rPr>
          <w:rFonts w:ascii="Times New Roman" w:hAnsi="Times New Roman" w:cs="Times New Roman"/>
        </w:rPr>
        <w:t>nother</w:t>
      </w:r>
      <w:r w:rsidRPr="00871F9F">
        <w:rPr>
          <w:rFonts w:ascii="Times New Roman" w:hAnsi="Times New Roman" w:cs="Times New Roman"/>
        </w:rPr>
        <w:t xml:space="preserve"> well-established </w:t>
      </w:r>
      <w:r w:rsidR="00B7686B" w:rsidRPr="00871F9F">
        <w:rPr>
          <w:rFonts w:ascii="Times New Roman" w:hAnsi="Times New Roman" w:cs="Times New Roman"/>
        </w:rPr>
        <w:t xml:space="preserve">sampling </w:t>
      </w:r>
      <w:r w:rsidRPr="00871F9F">
        <w:rPr>
          <w:rFonts w:ascii="Times New Roman" w:hAnsi="Times New Roman" w:cs="Times New Roman"/>
        </w:rPr>
        <w:t>method in termite ecology.</w:t>
      </w:r>
      <w:r w:rsidR="00B7686B" w:rsidRPr="00871F9F">
        <w:rPr>
          <w:rFonts w:ascii="Times New Roman" w:hAnsi="Times New Roman" w:cs="Times New Roman"/>
        </w:rPr>
        <w:t xml:space="preserve"> This approach usually consists of searching for all mounds over a standardised area, often by several people walking in transects across </w:t>
      </w:r>
      <w:r w:rsidR="00650C93" w:rsidRPr="00871F9F">
        <w:rPr>
          <w:rFonts w:ascii="Times New Roman" w:hAnsi="Times New Roman" w:cs="Times New Roman"/>
        </w:rPr>
        <w:t>a study</w:t>
      </w:r>
      <w:r w:rsidR="00B7686B" w:rsidRPr="00871F9F">
        <w:rPr>
          <w:rFonts w:ascii="Times New Roman" w:hAnsi="Times New Roman" w:cs="Times New Roman"/>
        </w:rPr>
        <w:t xml:space="preserve"> plot</w:t>
      </w:r>
      <w:r w:rsidR="00B40452" w:rsidRPr="00871F9F">
        <w:rPr>
          <w:rFonts w:ascii="Times New Roman" w:hAnsi="Times New Roman" w:cs="Times New Roman"/>
        </w:rPr>
        <w:t xml:space="preserve"> </w:t>
      </w:r>
      <w:r w:rsidR="00B40452" w:rsidRPr="00871F9F">
        <w:rPr>
          <w:rFonts w:ascii="Times New Roman" w:hAnsi="Times New Roman" w:cs="Times New Roman"/>
        </w:rPr>
        <w:fldChar w:fldCharType="begin" w:fldLock="1"/>
      </w:r>
      <w:r w:rsidR="009E1B94" w:rsidRPr="00871F9F">
        <w:rPr>
          <w:rFonts w:ascii="Times New Roman" w:hAnsi="Times New Roman" w:cs="Times New Roman"/>
        </w:rPr>
        <w:instrText>ADDIN CSL_CITATION {"citationItems":[{"id":"ITEM-1","itemData":{"author":[{"dropping-particle":"","family":"Meyer","given":"Victor W","non-dropping-particle":"","parse-names":false,"suffix":""},{"dropping-particle":"","family":"Braack","given":"L E O","non-dropping-particle":"","parse-names":false,"suffix":""},{"dropping-particle":"","family":"Biggs","given":"H C","non-dropping-particle":"","parse-names":false,"suffix":""},{"dropping-particle":"","family":"Ebersohn","given":"C","non-dropping-particle":"","parse-names":false,"suffix":""}],"container-title":"African Entomology","id":"ITEM-1","issue":"1","issued":{"date-parts":[["1999"]]},"page":"123-130","title":"Distribution and density of termite mounds in the northern Kruger National Park, with specific reference to those constructed by Macrotermes Holmgren (Isoptera: Termitidae)","type":"article-journal","volume":"7"},"uris":["http://www.mendeley.com/documents/?uuid=17775e6d-1230-4f88-b7a5-0954ec856be0"]},{"id":"ITEM-2","itemData":{"DOI":"10.1002/ecs2.2148","ISSN":"21508925","abstract":"Termite mounds perform important roles in savanna ecosystems, generating heterogeneity and influencing ecosystem processes across multiple trophic levels. However, the influence the environment and neighboring termite colonies have on mound spatial patterning and structure is poorly understood, despite the profound implications such dynamics can have on ecosystems. To better understand these drivers, we mapped the spatial distribution and size of active and inactive Macrotermes mounds in eight 1-km2 plots on contrasting geologies, nutrient-rich granite and nutrient-poor basalt, in a semi-arid Zimbabwean savanna. Although mound density was not significantly different between basalt (5.5 mounds/ha) and granite (6.1 mounds/ha), termite mound structural attributes and spatial distribution patterns varied greatly between geologies. Mound size distributions differed between the geologies and mounds were 2.6 times taller and 3.9 times wider and had 15 times greater lateral surface area on granite. Subsequently, 6% of the total landscape was covered by mounds on granite compared with only 0.4% on basalt. On granite, large mounds exhibited significant over-dispersion at scales below 30 m, signifying density-dependent thinning. Furthermore, small mounds were clustered around large mounds, likely a result of the budding of new colonies comprising fully fledged castes less vulnerable to competition. In contrast, random patterning was evident on comparably homogenous basalt. Our results demonstrate the powerful influence geological substrate has on mound spatial patterning and structure, suggesting that the importance of termite mounds for ecosystem functioning is more pronounced on nutrient-poor granitic substrates than basalts because of the pronounced over-dispersion, which maximizes mound production per unit area, and much larger mound sizes here.","author":[{"dropping-particle":"","family":"Muvengwi","given":"Justice","non-dropping-particle":"","parse-names":false,"suffix":""},{"dropping-particle":"","family":"Davies","given":"Andrew B.","non-dropping-particle":"","parse-names":false,"suffix":""},{"dropping-particle":"","family":"Parrini","given":"Francesca","non-dropping-particle":"","parse-names":false,"suffix":""},{"dropping-particle":"","family":"Witkowski","given":"Edward T.F.","non-dropping-particle":"","parse-names":false,"suffix":""}],"container-title":"Ecosphere","id":"ITEM-2","issue":"3","issued":{"date-parts":[["2018"]]},"title":"Geology drives the spatial patterning and structure of termite mounds in an African savanna","type":"article-journal","volume":"9"},"uris":["http://www.mendeley.com/documents/?uuid=247c72e2-1d88-3567-85e4-54d0df52805b"]},{"id":"ITEM-3","itemData":{"DOI":"10.1007/s00040-010-0107-0","ISBN":"0020-1812","author":[{"dropping-particle":"","family":"Grohmann","given":"C","non-dropping-particle":"","parse-names":false,"suffix":""},{"dropping-particle":"","family":"Oldeland","given":"J","non-dropping-particle":"","parse-names":false,"suffix":""},{"dropping-particle":"","family":"Stoyan","given":"D","non-dropping-particle":"","parse-names":false,"suffix":""},{"dropping-particle":"","family":"Linsenmair","given":"K","non-dropping-particle":"","parse-names":false,"suffix":""}],"container-title":"Insectes Sociaux","id":"ITEM-3","issue":"4","issued":{"date-parts":[["2010"]]},"page":"477-486","publisher":"Birkhäuser Basel","title":"Multi-scale pattern analysis of a mound-building termite species","type":"article-journal","volume":"57"},"uris":["http://www.mendeley.com/documents/?uuid=bfc25679-1966-41cc-a042-adf13af1280b"]}],"mendeley":{"formattedCitation":"(Meyer et al. 1999; Grohmann et al. 2010; Muvengwi et al. 2018b)","manualFormatting":"(e.g., Meyer et al. 1999, Grohmann et al. 2010, Muvengwi et al. 2018)","plainTextFormattedCitation":"(Meyer et al. 1999; Grohmann et al. 2010; Muvengwi et al. 2018b)","previouslyFormattedCitation":"(Meyer et al. 1999; Grohmann et al. 2010; Muvengwi et al. 2018b)"},"properties":{"noteIndex":0},"schema":"https://github.com/citation-style-language/schema/raw/master/csl-citation.json"}</w:instrText>
      </w:r>
      <w:r w:rsidR="00B40452" w:rsidRPr="00871F9F">
        <w:rPr>
          <w:rFonts w:ascii="Times New Roman" w:hAnsi="Times New Roman" w:cs="Times New Roman"/>
        </w:rPr>
        <w:fldChar w:fldCharType="separate"/>
      </w:r>
      <w:r w:rsidR="00B40452" w:rsidRPr="00871F9F">
        <w:rPr>
          <w:rFonts w:ascii="Times New Roman" w:hAnsi="Times New Roman" w:cs="Times New Roman"/>
          <w:noProof/>
        </w:rPr>
        <w:t xml:space="preserve">(e.g., Meyer </w:t>
      </w:r>
      <w:r w:rsidR="00B40452" w:rsidRPr="00871F9F">
        <w:rPr>
          <w:rFonts w:ascii="Times New Roman" w:hAnsi="Times New Roman" w:cs="Times New Roman"/>
          <w:iCs/>
          <w:noProof/>
        </w:rPr>
        <w:t>et</w:t>
      </w:r>
      <w:r w:rsidR="00B40452" w:rsidRPr="00871F9F">
        <w:rPr>
          <w:rFonts w:ascii="Times New Roman" w:hAnsi="Times New Roman" w:cs="Times New Roman"/>
          <w:i/>
          <w:noProof/>
        </w:rPr>
        <w:t xml:space="preserve"> </w:t>
      </w:r>
      <w:r w:rsidR="00B40452" w:rsidRPr="00871F9F">
        <w:rPr>
          <w:rFonts w:ascii="Times New Roman" w:hAnsi="Times New Roman" w:cs="Times New Roman"/>
          <w:iCs/>
          <w:noProof/>
        </w:rPr>
        <w:t>al.</w:t>
      </w:r>
      <w:r w:rsidR="00B40452" w:rsidRPr="00871F9F">
        <w:rPr>
          <w:rFonts w:ascii="Times New Roman" w:hAnsi="Times New Roman" w:cs="Times New Roman"/>
          <w:noProof/>
        </w:rPr>
        <w:t xml:space="preserve"> 1999, Grohmann </w:t>
      </w:r>
      <w:r w:rsidR="00B40452" w:rsidRPr="00871F9F">
        <w:rPr>
          <w:rFonts w:ascii="Times New Roman" w:hAnsi="Times New Roman" w:cs="Times New Roman"/>
          <w:iCs/>
          <w:noProof/>
        </w:rPr>
        <w:t>et al.</w:t>
      </w:r>
      <w:r w:rsidR="00B40452" w:rsidRPr="00871F9F">
        <w:rPr>
          <w:rFonts w:ascii="Times New Roman" w:hAnsi="Times New Roman" w:cs="Times New Roman"/>
          <w:noProof/>
        </w:rPr>
        <w:t xml:space="preserve"> 2010, Muvengwi </w:t>
      </w:r>
      <w:r w:rsidR="00B40452" w:rsidRPr="00871F9F">
        <w:rPr>
          <w:rFonts w:ascii="Times New Roman" w:hAnsi="Times New Roman" w:cs="Times New Roman"/>
          <w:iCs/>
          <w:noProof/>
        </w:rPr>
        <w:t>et al.</w:t>
      </w:r>
      <w:r w:rsidR="00B40452" w:rsidRPr="00871F9F">
        <w:rPr>
          <w:rFonts w:ascii="Times New Roman" w:hAnsi="Times New Roman" w:cs="Times New Roman"/>
          <w:noProof/>
        </w:rPr>
        <w:t xml:space="preserve"> 2018)</w:t>
      </w:r>
      <w:r w:rsidR="00B40452" w:rsidRPr="00871F9F">
        <w:rPr>
          <w:rFonts w:ascii="Times New Roman" w:hAnsi="Times New Roman" w:cs="Times New Roman"/>
        </w:rPr>
        <w:fldChar w:fldCharType="end"/>
      </w:r>
      <w:r w:rsidR="00B7686B" w:rsidRPr="00871F9F">
        <w:rPr>
          <w:rFonts w:ascii="Times New Roman" w:hAnsi="Times New Roman" w:cs="Times New Roman"/>
        </w:rPr>
        <w:t xml:space="preserve">. </w:t>
      </w:r>
      <w:r w:rsidR="00647D63" w:rsidRPr="00871F9F">
        <w:rPr>
          <w:rFonts w:ascii="Times New Roman" w:hAnsi="Times New Roman" w:cs="Times New Roman"/>
        </w:rPr>
        <w:t xml:space="preserve">When a mound is located, its spatial position is recorded </w:t>
      </w:r>
      <w:r w:rsidR="009A1A4C">
        <w:rPr>
          <w:rFonts w:ascii="Times New Roman" w:hAnsi="Times New Roman" w:cs="Times New Roman"/>
        </w:rPr>
        <w:t>and</w:t>
      </w:r>
      <w:r w:rsidR="00647D63" w:rsidRPr="00871F9F">
        <w:rPr>
          <w:rFonts w:ascii="Times New Roman" w:hAnsi="Times New Roman" w:cs="Times New Roman"/>
        </w:rPr>
        <w:t xml:space="preserve"> the mound-building species </w:t>
      </w:r>
      <w:r w:rsidR="009A1A4C">
        <w:rPr>
          <w:rFonts w:ascii="Times New Roman" w:hAnsi="Times New Roman" w:cs="Times New Roman"/>
        </w:rPr>
        <w:t xml:space="preserve">is </w:t>
      </w:r>
      <w:r w:rsidR="00647D63" w:rsidRPr="00871F9F">
        <w:rPr>
          <w:rFonts w:ascii="Times New Roman" w:hAnsi="Times New Roman" w:cs="Times New Roman"/>
        </w:rPr>
        <w:t xml:space="preserve">sampled, usually by excavating the mound. </w:t>
      </w:r>
      <w:r w:rsidR="00B7686B" w:rsidRPr="00871F9F">
        <w:rPr>
          <w:rFonts w:ascii="Times New Roman" w:hAnsi="Times New Roman" w:cs="Times New Roman"/>
        </w:rPr>
        <w:t xml:space="preserve">A disadvantage of this approach is that many smaller mounds are difficult to detect in dense vegetation, especially as the sampling area increases or the number of searchers decreases. </w:t>
      </w:r>
      <w:r w:rsidR="00BC283D" w:rsidRPr="00871F9F">
        <w:rPr>
          <w:rFonts w:ascii="Times New Roman" w:hAnsi="Times New Roman" w:cs="Times New Roman"/>
        </w:rPr>
        <w:t>Advanced r</w:t>
      </w:r>
      <w:r w:rsidR="00B7686B" w:rsidRPr="00871F9F">
        <w:rPr>
          <w:rFonts w:ascii="Times New Roman" w:hAnsi="Times New Roman" w:cs="Times New Roman"/>
        </w:rPr>
        <w:t xml:space="preserve">emote sensing </w:t>
      </w:r>
      <w:r w:rsidR="00BC283D" w:rsidRPr="00871F9F">
        <w:rPr>
          <w:rFonts w:ascii="Times New Roman" w:hAnsi="Times New Roman" w:cs="Times New Roman"/>
        </w:rPr>
        <w:t>techniques</w:t>
      </w:r>
      <w:r w:rsidR="00B7686B" w:rsidRPr="00871F9F">
        <w:rPr>
          <w:rFonts w:ascii="Times New Roman" w:hAnsi="Times New Roman" w:cs="Times New Roman"/>
        </w:rPr>
        <w:t xml:space="preserve"> </w:t>
      </w:r>
      <w:r w:rsidR="002E244E" w:rsidRPr="00871F9F">
        <w:rPr>
          <w:rFonts w:ascii="Times New Roman" w:hAnsi="Times New Roman" w:cs="Times New Roman"/>
        </w:rPr>
        <w:t>(</w:t>
      </w:r>
      <w:r w:rsidR="002E244E">
        <w:rPr>
          <w:rFonts w:ascii="Times New Roman" w:hAnsi="Times New Roman" w:cs="Times New Roman"/>
        </w:rPr>
        <w:t xml:space="preserve">also </w:t>
      </w:r>
      <w:r w:rsidR="002E244E" w:rsidRPr="00871F9F">
        <w:rPr>
          <w:rFonts w:ascii="Times New Roman" w:hAnsi="Times New Roman" w:cs="Times New Roman"/>
        </w:rPr>
        <w:t>see Recent Advances and Future Directions below)</w:t>
      </w:r>
      <w:r w:rsidR="002E244E">
        <w:rPr>
          <w:rFonts w:ascii="Times New Roman" w:hAnsi="Times New Roman" w:cs="Times New Roman"/>
        </w:rPr>
        <w:t xml:space="preserve"> </w:t>
      </w:r>
      <w:r w:rsidR="00B7686B" w:rsidRPr="00871F9F">
        <w:rPr>
          <w:rFonts w:ascii="Times New Roman" w:hAnsi="Times New Roman" w:cs="Times New Roman"/>
        </w:rPr>
        <w:t xml:space="preserve">can be used to overcome some of these difficulties </w:t>
      </w:r>
      <w:r w:rsidR="00BC283D" w:rsidRPr="00871F9F">
        <w:rPr>
          <w:rFonts w:ascii="Times New Roman" w:hAnsi="Times New Roman" w:cs="Times New Roman"/>
        </w:rPr>
        <w:t>and also cover a much larger survey area</w:t>
      </w:r>
      <w:r w:rsidR="009A1A4C">
        <w:rPr>
          <w:rFonts w:ascii="Times New Roman" w:hAnsi="Times New Roman" w:cs="Times New Roman"/>
        </w:rPr>
        <w:t xml:space="preserve"> </w:t>
      </w:r>
      <w:r w:rsidR="009A1A4C">
        <w:rPr>
          <w:rFonts w:ascii="Times New Roman" w:hAnsi="Times New Roman" w:cs="Times New Roman"/>
        </w:rPr>
        <w:fldChar w:fldCharType="begin" w:fldLock="1"/>
      </w:r>
      <w:r w:rsidR="002F0C9D">
        <w:rPr>
          <w:rFonts w:ascii="Times New Roman" w:hAnsi="Times New Roman" w:cs="Times New Roman"/>
        </w:rPr>
        <w:instrText>ADDIN CSL_CITATION {"citationItems":[{"id":"ITEM-1","itemData":{"author":[{"dropping-particle":"","family":"Levick","given":"S R","non-dropping-particle":"","parse-names":false,"suffix":""},{"dropping-particle":"","family":"Asner","given":"G P","non-dropping-particle":"","parse-names":false,"suffix":""},{"dropping-particle":"","family":"Chadwick","given":"O A","non-dropping-particle":"","parse-names":false,"suffix":""},{"dropping-particle":"","family":"Khomo","given":"L M","non-dropping-particle":"","parse-names":false,"suffix":""},{"dropping-particle":"","family":"Rogers","given":"K H","non-dropping-particle":"","parse-names":false,"suffix":""},{"dropping-particle":"","family":"Hartshorn","given":"A S","non-dropping-particle":"","parse-names":false,"suffix":""},{"dropping-particle":"","family":"Kennedy-Bowdoin","given":"T","non-dropping-particle":"","parse-names":false,"suffix":""},{"dropping-particle":"","family":"Knapp","given":"D E","non-dropping-particle":"","parse-names":false,"suffix":""}],"container-title":"Nature Communications","id":"ITEM-1","issued":{"date-parts":[["2010"]]},"page":"65","title":"Regional insight into savanna hydrogeomorphology from termite mounds","type":"article-journal","volume":"1"},"uris":["http://www.mendeley.com/documents/?uuid=78935ce0-7118-4f9d-8c47-9777e0158ea7"]},{"id":"ITEM-2","itemData":{"DOI":"10.1088/1748-9326/aba0ff","ISSN":"17489326","abstract":"Humans pose a major threat to many species through land-use change in virtually every habitat. However, the extent of this threat is largely unknown for invertebrates due to challenges with investigating their distributions at large scales. This knowledge gap is particularly troublesome for soil macrofauna because of the critical roles many of these organisms perform as ecosystem engineers. We used a combination of high-resolution airborne Light Detection and Ranging and deep learning models to map the distribution of the ecologically important termite genus Macrotermes across a South African savanna land-use gradient, quantifying the effects of land-use change on patterns of mound densities, heights and spatial patterning. Despite significant anthropogenic alteration to landscapes, termite mounds persisted and shared a number of similarities to mounds in untransformed areas. Mean mound height was not substantially reduced in transformed landscapes, and over-dispersion of mounds at localized scales was conserved. However, mound densities were partially reduced, and height distributions in transformed areas differed to those in protected areas. Our findings suggest that mound-building termites persist even in areas of relatively high human disturbance, but also highlight important differences in termite distributions that could lead to reductions in ecosystem services provided by termites in human-modified landscapes. The persistence of at least half of mounds in human-modified landscapes could serve as starting points for savanna restoration.","author":[{"dropping-particle":"","family":"Davies","given":"Andrew B.","non-dropping-particle":"","parse-names":false,"suffix":""},{"dropping-particle":"","family":"Brodrick","given":"Philip G.","non-dropping-particle":"","parse-names":false,"suffix":""},{"dropping-particle":"","family":"Parr","given":"Catherine L.","non-dropping-particle":"","parse-names":false,"suffix":""},{"dropping-particle":"","family":"Asner","given":"Gregory P.","non-dropping-particle":"","parse-names":false,"suffix":""}],"container-title":"Environmental Research Letters","id":"ITEM-2","issue":"9","issued":{"date-parts":[["2020","8","21"]]},"page":"094038","publisher":"IOP Publishing","title":"Resistance of mound-building termites to anthropogenic land-use change","type":"article-journal","volume":"15"},"uris":["http://www.mendeley.com/documents/?uuid=57111d5f-1273-3ae5-996a-0c5ea2316bb1"]},{"id":"ITEM-3","itemData":{"DOI":"10.1111/ecog.00532","ISBN":"0906-7590","ISSN":"16000587","PMID":"21743178","abstract":"Termite mounds contribute to the spatial heterogeneity of ecological processes in many savannas, but the underlying patterns and determinants of mound distributions remain poorly understood. Using the Carnegie Airborne Observatory (CAO), we mapped the distribution of termite mounds across a rainfall gradient within a river catchment (similar to 27 000 ha) of the Kruger National Park, South Africa. We assessed how different factors were associated with the distribution and height of termite mounds at three spatial scales: the entire catchment, among three broad vegetation types, and on individual hillslope crests. Abiotic factors such as the underlying geology and mean annual precipitation shaped mound densities at broad scales, while local hillslope morphology strongly influenced mound distribution at finer scales, emphasising the importance of spatial scale when assessing mound densities. Fire return period had no apparent association with mound densities or height. Mound density averaged 0.46 mounds ha(-1), and exhibited a clustered pattern throughout the landscape, occurring at relatively high densities (up to 2 mounds ha(-1)) on crests, which are nutrient-poor elements of the landscape. Mounds exhibited significant over-dispersion (even spacing) at scales below 60 m so that evenly spaced aggregations of termite mounds are embedded within a landscape of varying mound densities. The tallest mounds were found in dry savanna (500 mm yr(-1)) and were positively correlated with mound density, suggesting that dry granitic savannas are ideal habitat for mound-building termites. Mound activity status also varied significantly across the rainfall gradient, with a higher proportion of active (live) mounds in the drier sites. The differential spacing of mounds across landscapes provides essential nutrient hotspots in crest locations, potentially sustaining species that would otherwise not persist. The contribution to biodiversity and ecosystem functioning that mounds provide is not uniform throughout landscapes, but varies considerably with spatial scale and context.","author":[{"dropping-particle":"","family":"Davies","given":"Andrew B.","non-dropping-particle":"","parse-names":false,"suffix":""},{"dropping-particle":"","family":"Levick","given":"Shaun R.","non-dropping-particle":"","parse-names":false,"suffix":""},{"dropping-particle":"","family":"Asner","given":"Gregory P.","non-dropping-particle":"","parse-names":false,"suffix":""},{"dropping-particle":"","family":"Robertson","given":"Mark P.","non-dropping-particle":"","parse-names":false,"suffix":""},{"dropping-particle":"","family":"Rensburg","given":"Berndt J.","non-dropping-particle":"van","parse-names":false,"suffix":""},{"dropping-particle":"","family":"Parr","given":"Catherine L.","non-dropping-particle":"","parse-names":false,"suffix":""}],"container-title":"Ecography","id":"ITEM-3","issue":"9","issued":{"date-parts":[["2014"]]},"page":"852-862","title":"Spatial variability and abiotic determinants of termite mounds throughout a savanna catchment","type":"article-journal","volume":"37"},"uris":["http://www.mendeley.com/documents/?uuid=47e02a18-0f3b-31e5-aaf3-c16f9003f667"]},{"id":"ITEM-4","itemData":{"DOI":"10.1016/J.CATENA.2013.10.015","ISSN":"0341-8162","abstract":"This study examines the spatial distribution patterns and morphological characteristics of Macrotermes falciger mounds in the peri-urban zone of Lubumbashi, D.R. Congo. Spatial patterns of mounds were assessed using high-resolution satellite images for 24 plots of variable size (3 to 27ha). Soil morphological features were described for five termite-mound profiles of 5 to 9m depth/height. A mean areal number density of 2.9±0.4moundsha−1 is estimated for the degraded miombo woodland of the study area. Spatial statistical analyses document that termite mounds are regularly distributed in all studied plots. The overall mean nearest-neighbour distance between termite mounds is 44.6±0.6m. The high relative number of inactive mounds in the region, with regular distribution patterns, suggests that current termite mound occurrences are largely relict features. There are no clear indications for an impact of the nature of the parent material on the spatial distribution of the mounds. One aspect of differences in morphology between the studied mounds is that the stone layer occurs at greater depth in topographic low areas than at crest and slope positions. This is interpreted as being mainly conditioned by erosion. Mn–Fe oxide concentrations occurring in all studied termite mound profiles reflect a seasonally high perched water table beneath the mound, which is more pronounced at lower landscape positions. In summary, mound positions in the habitat are consistent with intraspecific competition rather than soil and substrate characteristics as controlling factor, whereas variation in morphological characteristics between termite-mound profiles appears to be a function of the parent material.","author":[{"dropping-particle":"","family":"Mujinya","given":"B.B.","non-dropping-particle":"","parse-names":false,"suffix":""},{"dropping-particle":"","family":"Adam","given":"M.","non-dropping-particle":"","parse-names":false,"suffix":""},{"dropping-particle":"","family":"Mees","given":"F.","non-dropping-particle":"","parse-names":false,"suffix":""},{"dropping-particle":"","family":"Bogaert","given":"J.","non-dropping-particle":"","parse-names":false,"suffix":""},{"dropping-particle":"","family":"Vranken","given":"I.","non-dropping-particle":"","parse-names":false,"suffix":""},{"dropping-particle":"","family":"Erens","given":"H.","non-dropping-particle":"","parse-names":false,"suffix":""},{"dropping-particle":"","family":"Baert","given":"G.","non-dropping-particle":"","parse-names":false,"suffix":""},{"dropping-particle":"","family":"Ngongo","given":"M.","non-dropping-particle":"","parse-names":false,"suffix":""},{"dropping-particle":"","family":"Ranst","given":"E.","non-dropping-particle":"Van","parse-names":false,"suffix":""}],"container-title":"CATENA","id":"ITEM-4","issued":{"date-parts":[["2014","3","1"]]},"page":"97-106","publisher":"Elsevier","title":"Spatial patterns and morphology of termite (Macrotermes falciger) mounds in the Upper Katanga, D.R. Congo","type":"article-journal","volume":"114"},"uris":["http://www.mendeley.com/documents/?uuid=73ed2fc6-d5dc-3f09-b4b2-d2c7e48c6847"]},{"id":"ITEM-5","itemData":{"abstract":"&lt;p&gt;Termites indirectly enhance plant and animal productivity near their mounds, and the uniform spatial patterning of these mounds enhances the overall productivity of the entire landscape.&lt;/p&gt;","author":[{"dropping-particle":"","family":"Pringle","given":"Robert M","non-dropping-particle":"","parse-names":false,"suffix":""},{"dropping-particle":"","family":"Doak","given":"Daniel F","non-dropping-particle":"","parse-names":false,"suffix":""},{"dropping-particle":"","family":"Brody","given":"Alison K","non-dropping-particle":"","parse-names":false,"suffix":""},{"dropping-particle":"","family":"Jocqué","given":"Rudy","non-dropping-particle":"","parse-names":false,"suffix":""},{"dropping-particle":"","family":"Palmer","given":"Todd M","non-dropping-particle":"","parse-names":false,"suffix":""}],"container-title":"PLoS Biol","id":"ITEM-5","issue":"5","issued":{"date-parts":[["2010"]]},"page":"e1000377","publisher":"Public Library of Science","title":"Spatial pattern enhances ecosystem functioning in an African savanna","type":"article-journal","volume":"8"},"uris":["http://www.mendeley.com/documents/?uuid=bc1e58d7-f2e6-4e25-96e3-46836587704c"]}],"mendeley":{"formattedCitation":"(Levick et al. 2010a; Pringle et al. 2010; Davies et al. 2014; Mujinya et al. 2014; Davies et al. 2020)","manualFormatting":"(e.g. Levick et al. 2010; Pringle et al. 2010; Davies et al. 2014, 2020; Mujinya et al. 2014)","plainTextFormattedCitation":"(Levick et al. 2010a; Pringle et al. 2010; Davies et al. 2014; Mujinya et al. 2014; Davies et al. 2020)","previouslyFormattedCitation":"(Levick et al. 2010a; Pringle et al. 2010; Davies et al. 2014; Mujinya et al. 2014; Davies et al. 2020)"},"properties":{"noteIndex":0},"schema":"https://github.com/citation-style-language/schema/raw/master/csl-citation.json"}</w:instrText>
      </w:r>
      <w:r w:rsidR="009A1A4C">
        <w:rPr>
          <w:rFonts w:ascii="Times New Roman" w:hAnsi="Times New Roman" w:cs="Times New Roman"/>
        </w:rPr>
        <w:fldChar w:fldCharType="separate"/>
      </w:r>
      <w:r w:rsidR="002E244E" w:rsidRPr="002E244E">
        <w:rPr>
          <w:rFonts w:ascii="Times New Roman" w:hAnsi="Times New Roman" w:cs="Times New Roman"/>
          <w:noProof/>
        </w:rPr>
        <w:t>(</w:t>
      </w:r>
      <w:r w:rsidR="002E244E">
        <w:rPr>
          <w:rFonts w:ascii="Times New Roman" w:hAnsi="Times New Roman" w:cs="Times New Roman"/>
          <w:noProof/>
        </w:rPr>
        <w:t xml:space="preserve">e.g. </w:t>
      </w:r>
      <w:r w:rsidR="002E244E" w:rsidRPr="002E244E">
        <w:rPr>
          <w:rFonts w:ascii="Times New Roman" w:hAnsi="Times New Roman" w:cs="Times New Roman"/>
          <w:noProof/>
        </w:rPr>
        <w:t>Levick et al. 2010; Pringle et al. 2010; Davies et al. 2014, 2020; Mujinya et al. 2014)</w:t>
      </w:r>
      <w:r w:rsidR="009A1A4C">
        <w:rPr>
          <w:rFonts w:ascii="Times New Roman" w:hAnsi="Times New Roman" w:cs="Times New Roman"/>
        </w:rPr>
        <w:fldChar w:fldCharType="end"/>
      </w:r>
      <w:r w:rsidR="00EA07C9" w:rsidRPr="00871F9F">
        <w:rPr>
          <w:rFonts w:ascii="Times New Roman" w:hAnsi="Times New Roman" w:cs="Times New Roman"/>
        </w:rPr>
        <w:t>,</w:t>
      </w:r>
      <w:r w:rsidR="007C246A" w:rsidRPr="00871F9F">
        <w:rPr>
          <w:rFonts w:ascii="Times New Roman" w:hAnsi="Times New Roman" w:cs="Times New Roman"/>
        </w:rPr>
        <w:t xml:space="preserve"> </w:t>
      </w:r>
      <w:r w:rsidR="00B7686B" w:rsidRPr="00871F9F">
        <w:rPr>
          <w:rFonts w:ascii="Times New Roman" w:hAnsi="Times New Roman" w:cs="Times New Roman"/>
        </w:rPr>
        <w:t xml:space="preserve">but </w:t>
      </w:r>
      <w:r w:rsidR="00EA07C9" w:rsidRPr="00871F9F">
        <w:rPr>
          <w:rFonts w:ascii="Times New Roman" w:hAnsi="Times New Roman" w:cs="Times New Roman"/>
        </w:rPr>
        <w:t>have some similar limitations in that they too are unreliable for</w:t>
      </w:r>
      <w:r w:rsidR="00B7686B" w:rsidRPr="00871F9F">
        <w:rPr>
          <w:rFonts w:ascii="Times New Roman" w:hAnsi="Times New Roman" w:cs="Times New Roman"/>
        </w:rPr>
        <w:t xml:space="preserve"> detect</w:t>
      </w:r>
      <w:r w:rsidR="00EA07C9" w:rsidRPr="00871F9F">
        <w:rPr>
          <w:rFonts w:ascii="Times New Roman" w:hAnsi="Times New Roman" w:cs="Times New Roman"/>
        </w:rPr>
        <w:t>ing</w:t>
      </w:r>
      <w:r w:rsidR="00B7686B" w:rsidRPr="00871F9F">
        <w:rPr>
          <w:rFonts w:ascii="Times New Roman" w:hAnsi="Times New Roman" w:cs="Times New Roman"/>
        </w:rPr>
        <w:t xml:space="preserve"> small mounds</w:t>
      </w:r>
      <w:r w:rsidR="007225C6" w:rsidRPr="00871F9F">
        <w:rPr>
          <w:rFonts w:ascii="Times New Roman" w:hAnsi="Times New Roman" w:cs="Times New Roman"/>
        </w:rPr>
        <w:t xml:space="preserve"> and are </w:t>
      </w:r>
      <w:r w:rsidR="006A1149" w:rsidRPr="00871F9F">
        <w:rPr>
          <w:rFonts w:ascii="Times New Roman" w:hAnsi="Times New Roman" w:cs="Times New Roman"/>
        </w:rPr>
        <w:t xml:space="preserve">currently </w:t>
      </w:r>
      <w:r w:rsidR="00B7686B" w:rsidRPr="00871F9F">
        <w:rPr>
          <w:rFonts w:ascii="Times New Roman" w:hAnsi="Times New Roman" w:cs="Times New Roman"/>
        </w:rPr>
        <w:t xml:space="preserve">biased toward genera that build large mounds, such as </w:t>
      </w:r>
      <w:r w:rsidR="00B7686B" w:rsidRPr="00871F9F">
        <w:rPr>
          <w:rFonts w:ascii="Times New Roman" w:hAnsi="Times New Roman" w:cs="Times New Roman"/>
          <w:i/>
        </w:rPr>
        <w:t>Macrotermes</w:t>
      </w:r>
      <w:r w:rsidR="00B40452" w:rsidRPr="00871F9F">
        <w:rPr>
          <w:rFonts w:ascii="Times New Roman" w:hAnsi="Times New Roman" w:cs="Times New Roman"/>
        </w:rPr>
        <w:t xml:space="preserve"> </w:t>
      </w:r>
      <w:r w:rsidR="00B40452"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{"citationItems":[{"id":"ITEM-1","itemData":{"DOI":"10.1111/ecog.00532","ISBN":"0906-7590","ISSN":"16000587","PMID":"21743178","abstract":"Termite mounds contribute to the spatial heterogeneity of ecological processes in many savannas, but the underlying patterns and determinants of mound distributions remain poorly understood. Using the Carnegie Airborne Observatory (CAO), we mapped the distribution of termite mounds across a rainfall gradient within a river catchment (similar to 27 000 ha) of the Kruger National Park, South Africa. We assessed how different factors were associated with the distribution and height of termite mounds at three spatial scales: the entire catchment, among three broad vegetation types, and on individual hillslope crests. Abiotic factors such as the underlying geology and mean annual precipitation shaped mound densities at broad scales, while local hillslope morphology strongly influenced mound distribution at finer scales, emphasising the importance of spatial scale when assessing mound densities. Fire return period had no apparent association with mound densities or height. Mound density averaged 0.46 mounds ha(-1), and exhibited a clustered pattern throughout the landscape, occurring at relatively high densities (up to 2 mounds ha(-1)) on crests, which are nutrient-poor elements of the landscape. Mounds exhibited significant over-dispersion (even spacing) at scales below 60 m so that evenly spaced aggregations of termite mounds are embedded within a landscape of varying mound densities. The tallest mounds were found in dry savanna (500 mm yr(-1)) and were positively correlated with mound density, suggesting that dry granitic savannas are ideal habitat for mound-building termites. Mound activity status also varied significantly across the rainfall gradient, with a higher proportion of active (live) mounds in the drier sites. The differential spacing of mounds across landscapes provides essential nutrient hotspots in crest locations, potentially sustaining species that would otherwise not persist. The contribution to biodiversity and ecosystem functioning that mounds provide is not uniform throughout landscapes, but varies considerably with spatial scale and context.","author":[{"dropping-particle":"","family":"Davies","given":"Andrew B.","non-dropping-particle":"","parse-names":false,"suffix":""},{"dropping-particle":"","family":"Levick","given":"Shaun R.","non-dropping-particle":"","parse-names":false,"suffix":""},{"dropping-particle":"","family":"Asner","given":"Gregory P.","non-dropping-particle":"","parse-names":false,"suffix":""},{"dropping-particle":"","family":"Robertson","given":"Mark P.","non-dropping-particle":"","parse-names":false,"suffix":""},{"dropping-particle":"","family":"Rensburg","given":"Berndt J.","non-dropping-particle":"van","parse-names":false,"suffix":""},{"dropping-particle":"","family":"Parr","given":"Catherine L.","non-dropping-particle":"","parse-names":false,"suffix":""}],"container-title":"Ecography","id":"ITEM-1","issue":"9","issued":{"date-parts":[["2014"]]},"page":"852-862","title":"Spatial variability and abiotic determinants of termite mounds throughout a savanna catchment","type":"article-journal","volume":"37"},"uris":["http://www.mendeley.com/documents/?uuid=47e02a18-0f3b-31e5-aaf3-c16f9003f667"]}],"mendeley":{"formattedCitation":"(Davies et al. 2014)","plainTextFormattedCitation":"(Davies et al. 2014)","previouslyFormattedCitation":"(Davies et al. 2014)"},"properties":{"noteIndex":0},"schema":"https://github.com/citation-style-language/schema/raw/master/csl-citation.json"}</w:instrText>
      </w:r>
      <w:r w:rsidR="00B40452" w:rsidRPr="00871F9F">
        <w:rPr>
          <w:rFonts w:ascii="Times New Roman" w:hAnsi="Times New Roman" w:cs="Times New Roman"/>
        </w:rPr>
        <w:fldChar w:fldCharType="separate"/>
      </w:r>
      <w:r w:rsidR="00FA50AA" w:rsidRPr="00871F9F">
        <w:rPr>
          <w:rFonts w:ascii="Times New Roman" w:hAnsi="Times New Roman" w:cs="Times New Roman"/>
          <w:noProof/>
        </w:rPr>
        <w:t>(Davies et al. 2014)</w:t>
      </w:r>
      <w:r w:rsidR="00B40452" w:rsidRPr="00871F9F">
        <w:rPr>
          <w:rFonts w:ascii="Times New Roman" w:hAnsi="Times New Roman" w:cs="Times New Roman"/>
        </w:rPr>
        <w:fldChar w:fldCharType="end"/>
      </w:r>
      <w:r w:rsidR="00B7686B" w:rsidRPr="00871F9F">
        <w:rPr>
          <w:rFonts w:ascii="Times New Roman" w:hAnsi="Times New Roman" w:cs="Times New Roman"/>
        </w:rPr>
        <w:t xml:space="preserve">. </w:t>
      </w:r>
      <w:r w:rsidR="00BC283D" w:rsidRPr="00871F9F">
        <w:rPr>
          <w:rFonts w:ascii="Times New Roman" w:hAnsi="Times New Roman" w:cs="Times New Roman"/>
        </w:rPr>
        <w:t>Remote sensing, in contrast to field surveys, also does</w:t>
      </w:r>
      <w:r w:rsidR="007C246A" w:rsidRPr="00871F9F">
        <w:rPr>
          <w:rFonts w:ascii="Times New Roman" w:hAnsi="Times New Roman" w:cs="Times New Roman"/>
        </w:rPr>
        <w:t xml:space="preserve"> no</w:t>
      </w:r>
      <w:r w:rsidR="00BC283D" w:rsidRPr="00871F9F">
        <w:rPr>
          <w:rFonts w:ascii="Times New Roman" w:hAnsi="Times New Roman" w:cs="Times New Roman"/>
        </w:rPr>
        <w:t>t provide information on the species of termite that built the mound</w:t>
      </w:r>
      <w:ins w:id="37" w:author="Andrew Davies" w:date="2020-09-15T15:55:00Z">
        <w:r w:rsidR="00CC5AF6">
          <w:rPr>
            <w:rFonts w:ascii="Times New Roman" w:hAnsi="Times New Roman" w:cs="Times New Roman"/>
          </w:rPr>
          <w:t>,</w:t>
        </w:r>
      </w:ins>
      <w:r w:rsidR="00BC283D" w:rsidRPr="00871F9F">
        <w:rPr>
          <w:rFonts w:ascii="Times New Roman" w:hAnsi="Times New Roman" w:cs="Times New Roman"/>
        </w:rPr>
        <w:t xml:space="preserve"> whether the mound is active or not</w:t>
      </w:r>
      <w:ins w:id="38" w:author="Andrew Davies" w:date="2020-09-15T15:55:00Z">
        <w:r w:rsidR="00CC5AF6">
          <w:rPr>
            <w:rFonts w:ascii="Times New Roman" w:hAnsi="Times New Roman" w:cs="Times New Roman"/>
          </w:rPr>
          <w:t>, nor if inquiline termite species are present</w:t>
        </w:r>
      </w:ins>
      <w:r w:rsidR="00BC283D" w:rsidRPr="00871F9F">
        <w:rPr>
          <w:rFonts w:ascii="Times New Roman" w:hAnsi="Times New Roman" w:cs="Times New Roman"/>
        </w:rPr>
        <w:t xml:space="preserve">. </w:t>
      </w:r>
      <w:r w:rsidR="007D1C69" w:rsidRPr="00871F9F">
        <w:rPr>
          <w:rFonts w:ascii="Times New Roman" w:hAnsi="Times New Roman" w:cs="Times New Roman"/>
        </w:rPr>
        <w:t>A combination of field surveys and remote sensing can be used to expand the geographical scope of a study</w:t>
      </w:r>
      <w:r w:rsidR="006A1149" w:rsidRPr="00871F9F">
        <w:rPr>
          <w:rFonts w:ascii="Times New Roman" w:hAnsi="Times New Roman" w:cs="Times New Roman"/>
        </w:rPr>
        <w:t xml:space="preserve"> (through the use of remote sensing)</w:t>
      </w:r>
      <w:r w:rsidR="007D1C69" w:rsidRPr="00871F9F">
        <w:rPr>
          <w:rFonts w:ascii="Times New Roman" w:hAnsi="Times New Roman" w:cs="Times New Roman"/>
        </w:rPr>
        <w:t xml:space="preserve"> and </w:t>
      </w:r>
      <w:r w:rsidR="006A1149" w:rsidRPr="00871F9F">
        <w:rPr>
          <w:rFonts w:ascii="Times New Roman" w:hAnsi="Times New Roman" w:cs="Times New Roman"/>
        </w:rPr>
        <w:t>also</w:t>
      </w:r>
      <w:r w:rsidR="007D1C69" w:rsidRPr="00871F9F">
        <w:rPr>
          <w:rFonts w:ascii="Times New Roman" w:hAnsi="Times New Roman" w:cs="Times New Roman"/>
        </w:rPr>
        <w:t xml:space="preserve"> yield species-specific information in focused areas</w:t>
      </w:r>
      <w:r w:rsidR="006A1149" w:rsidRPr="00871F9F">
        <w:rPr>
          <w:rFonts w:ascii="Times New Roman" w:hAnsi="Times New Roman" w:cs="Times New Roman"/>
        </w:rPr>
        <w:t xml:space="preserve"> (from field surveys)</w:t>
      </w:r>
      <w:r w:rsidR="007D1C69" w:rsidRPr="00871F9F">
        <w:rPr>
          <w:rFonts w:ascii="Times New Roman" w:hAnsi="Times New Roman" w:cs="Times New Roman"/>
        </w:rPr>
        <w:t xml:space="preserve"> </w:t>
      </w:r>
      <w:r w:rsidR="007D1C69" w:rsidRPr="00871F9F">
        <w:rPr>
          <w:rFonts w:ascii="Times New Roman" w:hAnsi="Times New Roman" w:cs="Times New Roman"/>
        </w:rPr>
        <w:fldChar w:fldCharType="begin" w:fldLock="1"/>
      </w:r>
      <w:r w:rsidR="009A1A4C">
        <w:rPr>
          <w:rFonts w:ascii="Times New Roman" w:hAnsi="Times New Roman" w:cs="Times New Roman"/>
        </w:rPr>
        <w:instrText>ADDIN CSL_CITATION {"citationItems":[{"id":"ITEM-1","itemData":{"DOI":"10.1111/ecog.00532","ISBN":"0906-7590","ISSN":"16000587","PMID":"21743178","abstract":"Termite mounds contribute to the spatial heterogeneity of ecological processes in many savannas, but the underlying patterns and determinants of mound distributions remain poorly understood. Using the Carnegie Airborne Observatory (CAO), we mapped the distribution of termite mounds across a rainfall gradient within a river catchment (similar to 27 000 ha) of the Kruger National Park, South Africa. We assessed how different factors were associated with the distribution and height of termite mounds at three spatial scales: the entire catchment, among three broad vegetation types, and on individual hillslope crests. Abiotic factors such as the underlying geology and mean annual precipitation shaped mound densities at broad scales, while local hillslope morphology strongly influenced mound distribution at finer scales, emphasising the importance of spatial scale when assessing mound densities. Fire return period had no apparent association with mound densities or height. Mound density averaged 0.46 mounds ha(-1), and exhibited a clustered pattern throughout the landscape, occurring at relatively high densities (up to 2 mounds ha(-1)) on crests, which are nutrient-poor elements of the landscape. Mounds exhibited significant over-dispersion (even spacing) at scales below 60 m so that evenly spaced aggregations of termite mounds are embedded within a landscape of varying mound densities. The tallest mounds were found in dry savanna (500 mm yr(-1)) and were positively correlated with mound density, suggesting that dry granitic savannas are ideal habitat for mound-building termites. Mound activity status also varied significantly across the rainfall gradient, with a higher proportion of active (live) mounds in the drier sites. The differential spacing of mounds across landscapes provides essential nutrient hotspots in crest locations, potentially sustaining species that would otherwise not persist. The contribution to biodiversity and ecosystem functioning that mounds provide is not uniform throughout landscapes, but varies considerably with spatial scale and context.","author":[{"dropping-particle":"","family":"Davies","given":"Andrew B.","non-dropping-particle":"","parse-names":false,"suffix":""},{"dropping-particle":"","family":"Levick","given":"Shaun R.","non-dropping-particle":"","parse-names":false,"suffix":""},{"dropping-particle":"","family":"Asner","given":"Gregory P.","non-dropping-particle":"","parse-names":false,"suffix":""},{"dropping-particle":"","family":"Robertson","given":"Mark P.","non-dropping-particle":"","parse-names":false,"suffix":""},{"dropping-particle":"","family":"Rensburg","given":"Berndt J.","non-dropping-particle":"van","parse-names":false,"suffix":""},{"dropping-particle":"","family":"Parr","given":"Catherine L.","non-dropping-particle":"","parse-names":false,"suffix":""}],"container-title":"Ecography","id":"ITEM-1","issue":"9","issued":{"date-parts":[["2014"]]},"page":"852-862","title":"Spatial variability and abiotic determinants of termite mounds throughout a savanna catchment","type":"article-journal","volume":"37"},"uris":["http://www.mendeley.com/documents/?uuid=47e02a18-0f3b-31e5-aaf3-c16f9003f667"]}],"mendeley":{"formattedCitation":"(Davies et al. 2014)","manualFormatting":"(see Davies et al. 2014)","plainTextFormattedCitation":"(Davies et al. 2014)","previouslyFormattedCitation":"(Davies et al. 2014)"},"properties":{"noteIndex":0},"schema":"https://github.com/citation-style-language/schema/raw/master/csl-citation.json"}</w:instrText>
      </w:r>
      <w:r w:rsidR="007D1C69" w:rsidRPr="00871F9F">
        <w:rPr>
          <w:rFonts w:ascii="Times New Roman" w:hAnsi="Times New Roman" w:cs="Times New Roman"/>
        </w:rPr>
        <w:fldChar w:fldCharType="separate"/>
      </w:r>
      <w:r w:rsidR="007D1C69" w:rsidRPr="00871F9F">
        <w:rPr>
          <w:rFonts w:ascii="Times New Roman" w:hAnsi="Times New Roman" w:cs="Times New Roman"/>
          <w:noProof/>
        </w:rPr>
        <w:t>(</w:t>
      </w:r>
      <w:r w:rsidR="009A1A4C">
        <w:rPr>
          <w:rFonts w:ascii="Times New Roman" w:hAnsi="Times New Roman" w:cs="Times New Roman"/>
          <w:noProof/>
        </w:rPr>
        <w:t xml:space="preserve">see </w:t>
      </w:r>
      <w:r w:rsidR="007D1C69" w:rsidRPr="00871F9F">
        <w:rPr>
          <w:rFonts w:ascii="Times New Roman" w:hAnsi="Times New Roman" w:cs="Times New Roman"/>
          <w:noProof/>
        </w:rPr>
        <w:t>Davies et al. 2014)</w:t>
      </w:r>
      <w:r w:rsidR="007D1C69" w:rsidRPr="00871F9F">
        <w:rPr>
          <w:rFonts w:ascii="Times New Roman" w:hAnsi="Times New Roman" w:cs="Times New Roman"/>
        </w:rPr>
        <w:fldChar w:fldCharType="end"/>
      </w:r>
      <w:r w:rsidR="007D1C69" w:rsidRPr="00871F9F">
        <w:rPr>
          <w:rFonts w:ascii="Times New Roman" w:hAnsi="Times New Roman" w:cs="Times New Roman"/>
        </w:rPr>
        <w:t>.</w:t>
      </w:r>
      <w:r w:rsidR="00B6072A" w:rsidRPr="00871F9F">
        <w:rPr>
          <w:rFonts w:ascii="Times New Roman" w:hAnsi="Times New Roman" w:cs="Times New Roman"/>
        </w:rPr>
        <w:t xml:space="preserve"> Similar techniques to mound surveying can also be used to map other termite structures, such as foraging holes</w:t>
      </w:r>
      <w:r w:rsidR="00501C68" w:rsidRPr="00871F9F">
        <w:rPr>
          <w:rFonts w:ascii="Times New Roman" w:hAnsi="Times New Roman" w:cs="Times New Roman"/>
        </w:rPr>
        <w:t>, yielding information</w:t>
      </w:r>
      <w:r w:rsidR="00232703" w:rsidRPr="00871F9F">
        <w:rPr>
          <w:rFonts w:ascii="Times New Roman" w:hAnsi="Times New Roman" w:cs="Times New Roman"/>
        </w:rPr>
        <w:t xml:space="preserve"> on the density and distribution of non-mound building genera</w:t>
      </w:r>
      <w:r w:rsidR="00501C68" w:rsidRPr="00871F9F">
        <w:rPr>
          <w:rFonts w:ascii="Times New Roman" w:hAnsi="Times New Roman" w:cs="Times New Roman"/>
        </w:rPr>
        <w:t xml:space="preserve"> </w:t>
      </w:r>
      <w:r w:rsidR="00501C68" w:rsidRPr="00871F9F">
        <w:rPr>
          <w:rFonts w:ascii="Times New Roman" w:hAnsi="Times New Roman" w:cs="Times New Roman"/>
        </w:rPr>
        <w:fldChar w:fldCharType="begin" w:fldLock="1"/>
      </w:r>
      <w:r w:rsidR="00232703" w:rsidRPr="00871F9F">
        <w:rPr>
          <w:rFonts w:ascii="Times New Roman" w:hAnsi="Times New Roman" w:cs="Times New Roman"/>
        </w:rPr>
        <w:instrText>ADDIN CSL_CITATION {"citationItems":[{"id":"ITEM-1","itemData":{"DOI":"10.1007/s11119-015-9428-3","ISSN":"15731618","abstract":"The Syntermes genus, the most significant termite pest in eucalyptus cultivation, damages roots and debarks plant rings. This can kill the seedlings of this plant, and thus require replanting. Integrated management, based on sampling plans can reduce damage to eucalyptus seedlings and allows the rational use of chemical control. The objectives were to model the spatial distribution of the Syntermes spp. foraging holes using the Matérn-cluster point process in the Cerrado region (Brazilian savannah), simulate a sampling plan for termite hole density, produce maps of foraging hole densities using geostatistics and validate the simulated sampling plan in the field. The distribution of the Syntermes spp. foraging holes was spatially non-homogeneous and it adjusted to the Matérn-cluster point process model in the Minas Gerais Cerrado areas. The best Syntermes sampling plan simulation in the area of Cerrado is to launch a circular 5 m radius parcel every 100 m (sampling error &lt;5 %) in a systematic manner. The approach of point processes, combined with geostatistics, is adequate to produce maps for the termite Syntermes spp. infestation in the eucalyptus plantation.","author":[{"dropping-particle":"","family":"Santos","given":"A.","non-dropping-particle":"","parse-names":false,"suffix":""},{"dropping-particle":"","family":"Santos","given":"J. C.","non-dropping-particle":"","parse-names":false,"suffix":""},{"dropping-particle":"","family":"Cardoso","given":"J. R.","non-dropping-particle":"","parse-names":false,"suffix":""},{"dropping-particle":"","family":"Serrão","given":"J. E.","non-dropping-particle":"","parse-names":false,"suffix":""},{"dropping-particle":"","family":"Zanuncio","given":"J. C.","non-dropping-particle":"","parse-names":false,"suffix":""},{"dropping-particle":"","family":"Zanetti","given":"R.","non-dropping-particle":"","parse-names":false,"suffix":""}],"container-title":"Precision Agriculture","id":"ITEM-1","issue":"4","issued":{"date-parts":[["2016","8","1"]]},"page":"421-433","publisher":"Springer New York LLC","title":"Sampling of subterranean termites Syntermes spp. (Isoptera: Termitidae) in a eucalyptus plantation using point process and geostatistics","type":"article-journal","volume":"17"},"uris":["http://www.mendeley.com/documents/?uuid=15882bf7-8019-301c-9d43-5d082af25c5d"]}],"mendeley":{"formattedCitation":"(Santos et al. 2016)","plainTextFormattedCitation":"(Santos et al. 2016)","previouslyFormattedCitation":"(Santos et al. 2016)"},"properties":{"noteIndex":0},"schema":"https://github.com/citation-style-language/schema/raw/master/csl-citation.json"}</w:instrText>
      </w:r>
      <w:r w:rsidR="00501C68" w:rsidRPr="00871F9F">
        <w:rPr>
          <w:rFonts w:ascii="Times New Roman" w:hAnsi="Times New Roman" w:cs="Times New Roman"/>
        </w:rPr>
        <w:fldChar w:fldCharType="separate"/>
      </w:r>
      <w:r w:rsidR="00501C68" w:rsidRPr="00871F9F">
        <w:rPr>
          <w:rFonts w:ascii="Times New Roman" w:hAnsi="Times New Roman" w:cs="Times New Roman"/>
          <w:noProof/>
        </w:rPr>
        <w:t>(Santos et al. 2016)</w:t>
      </w:r>
      <w:r w:rsidR="00501C68" w:rsidRPr="00871F9F">
        <w:rPr>
          <w:rFonts w:ascii="Times New Roman" w:hAnsi="Times New Roman" w:cs="Times New Roman"/>
        </w:rPr>
        <w:fldChar w:fldCharType="end"/>
      </w:r>
      <w:r w:rsidR="00E34503" w:rsidRPr="00871F9F">
        <w:rPr>
          <w:rFonts w:ascii="Times New Roman" w:hAnsi="Times New Roman" w:cs="Times New Roman"/>
        </w:rPr>
        <w:t>, but difficulties with identifying the species that built the tunnel warrants consideration</w:t>
      </w:r>
      <w:r w:rsidR="00501C68" w:rsidRPr="00871F9F">
        <w:rPr>
          <w:rFonts w:ascii="Times New Roman" w:hAnsi="Times New Roman" w:cs="Times New Roman"/>
        </w:rPr>
        <w:t>.</w:t>
      </w:r>
      <w:r w:rsidR="00B6072A" w:rsidRPr="00871F9F">
        <w:rPr>
          <w:rFonts w:ascii="Times New Roman" w:hAnsi="Times New Roman" w:cs="Times New Roman"/>
        </w:rPr>
        <w:t xml:space="preserve"> </w:t>
      </w:r>
      <w:r w:rsidR="00232703" w:rsidRPr="00871F9F">
        <w:rPr>
          <w:rFonts w:ascii="Times New Roman" w:hAnsi="Times New Roman" w:cs="Times New Roman"/>
        </w:rPr>
        <w:t>Counting of termite individuals within mounds has also been used to gauge colony size, and techniques used include fumigation</w:t>
      </w:r>
      <w:r w:rsidR="00D7515F" w:rsidRPr="00871F9F">
        <w:rPr>
          <w:rFonts w:ascii="Times New Roman" w:hAnsi="Times New Roman" w:cs="Times New Roman"/>
        </w:rPr>
        <w:t xml:space="preserve"> and</w:t>
      </w:r>
      <w:r w:rsidR="00232703" w:rsidRPr="00871F9F">
        <w:rPr>
          <w:rFonts w:ascii="Times New Roman" w:hAnsi="Times New Roman" w:cs="Times New Roman"/>
        </w:rPr>
        <w:t xml:space="preserve"> excavation </w:t>
      </w:r>
      <w:r w:rsidR="00D7515F" w:rsidRPr="00871F9F">
        <w:rPr>
          <w:rFonts w:ascii="Times New Roman" w:hAnsi="Times New Roman" w:cs="Times New Roman"/>
        </w:rPr>
        <w:t>of mounds, followed by the</w:t>
      </w:r>
      <w:r w:rsidR="00232703" w:rsidRPr="00871F9F">
        <w:rPr>
          <w:rFonts w:ascii="Times New Roman" w:hAnsi="Times New Roman" w:cs="Times New Roman"/>
        </w:rPr>
        <w:t xml:space="preserve"> separation of termites from soil using water flotation </w:t>
      </w:r>
      <w:r w:rsidR="00232703" w:rsidRPr="00871F9F">
        <w:rPr>
          <w:rFonts w:ascii="Times New Roman" w:hAnsi="Times New Roman" w:cs="Times New Roman"/>
        </w:rPr>
        <w:fldChar w:fldCharType="begin" w:fldLock="1"/>
      </w:r>
      <w:r w:rsidR="00C533BB">
        <w:rPr>
          <w:rFonts w:ascii="Times New Roman" w:hAnsi="Times New Roman" w:cs="Times New Roman"/>
        </w:rPr>
        <w:instrText>ADDIN CSL_CITATION {"citationItems":[{"id":"ITEM-1","itemData":{"DOI":"10.1111/j.1744-7348.1984.tb03024.x","ISSN":"17447348","abstract":"A method for sampling the population of large Macrotermes nests is described. Fumigation with methyl bromide was followed by complete extraction of the nest contents. Termites and fungus comb fragments were separated from soil by flotation in water. Results for fumigated and live‐dug nests were compared. Sampling without prior fumigation caused the population and biomass to be underestimated by up to an order of magnitude. Caste and instar ratios were also distorted in ways that were not consistent but were affected by the size of the nest. It is therefore concluded that methyl bromide fumigation is a valuable technique for sampling the populations of Macrotermes nests. Copyright © 1984, Wiley Blackwell. All rights reserved","author":[{"dropping-particle":"","family":"Darlington","given":"Johanna P.E.C.","non-dropping-particle":"","parse-names":false,"suffix":""}],"container-title":"Annals of Applied Biology","id":"ITEM-1","issue":"3","issued":{"date-parts":[["1984","6"]]},"page":"427-436","title":"A method for sampling the populations of large termite nests","type":"article-journal","volume":"104"},"uris":["http://www.mendeley.com/documents/?uuid=794f8963-39fe-3045-bde1-880cec7f2b61"]},{"id":"ITEM-2","itemData":{"author":[{"dropping-particle":"","family":"Meyer","given":"V W","non-dropping-particle":"","parse-names":false,"suffix":""},{"dropping-particle":"","family":"Crewe","given":"R M","non-dropping-particle":"","parse-names":false,"suffix":""},{"dropping-particle":"","family":"Braack","given":"L E O","non-dropping-particle":"","parse-names":false,"suffix":""},{"dropping-particle":"","family":"Groeneveld","given":"H T","non-dropping-particle":"","parse-names":false,"suffix":""},{"dropping-particle":"","family":"Linde","given":"M J","non-dropping-particle":"van der","parse-names":false,"suffix":""}],"container-title":"Insectes Sociaex","id":"ITEM-2","issued":{"date-parts":[["2000"]]},"page":"390-397","title":"Intracolonial demography of the mound-building termite Macrotermes natalensis (Haviland) (Isoptera, Termitidae) in the northern Kruger National Park, South Africa","type":"article-journal","volume":"47"},"uris":["http://www.mendeley.com/documents/?uuid=6d71f444-d064-4312-bf87-9d43c6a2c12c"]}],"mendeley":{"formattedCitation":"(Darlington 1984; Meyer et al. 2000)","plainTextFormattedCitation":"(Darlington 1984; Meyer et al. 2000)","previouslyFormattedCitation":"(Darlington 1984; Meyer et al. 2000)"},"properties":{"noteIndex":0},"schema":"https://github.com/citation-style-language/schema/raw/master/csl-citation.json"}</w:instrText>
      </w:r>
      <w:r w:rsidR="00232703" w:rsidRPr="00871F9F">
        <w:rPr>
          <w:rFonts w:ascii="Times New Roman" w:hAnsi="Times New Roman" w:cs="Times New Roman"/>
        </w:rPr>
        <w:fldChar w:fldCharType="separate"/>
      </w:r>
      <w:r w:rsidR="00232703" w:rsidRPr="00871F9F">
        <w:rPr>
          <w:rFonts w:ascii="Times New Roman" w:hAnsi="Times New Roman" w:cs="Times New Roman"/>
          <w:noProof/>
        </w:rPr>
        <w:t>(Darlington 1984; Meyer et al. 2000)</w:t>
      </w:r>
      <w:r w:rsidR="00232703" w:rsidRPr="00871F9F">
        <w:rPr>
          <w:rFonts w:ascii="Times New Roman" w:hAnsi="Times New Roman" w:cs="Times New Roman"/>
        </w:rPr>
        <w:fldChar w:fldCharType="end"/>
      </w:r>
      <w:r w:rsidR="00232703" w:rsidRPr="00871F9F">
        <w:rPr>
          <w:rFonts w:ascii="Times New Roman" w:hAnsi="Times New Roman" w:cs="Times New Roman"/>
        </w:rPr>
        <w:t>.</w:t>
      </w:r>
    </w:p>
    <w:p w14:paraId="2D85D1DE" w14:textId="52F30A69" w:rsidR="009A01F7" w:rsidRPr="00871F9F" w:rsidRDefault="009A01F7" w:rsidP="008267E9">
      <w:pPr>
        <w:spacing w:line="480" w:lineRule="auto"/>
        <w:rPr>
          <w:rFonts w:ascii="Times New Roman" w:hAnsi="Times New Roman" w:cs="Times New Roman"/>
        </w:rPr>
      </w:pPr>
      <w:r w:rsidRPr="00871F9F">
        <w:rPr>
          <w:rFonts w:ascii="Times New Roman" w:hAnsi="Times New Roman" w:cs="Times New Roman"/>
        </w:rPr>
        <w:tab/>
        <w:t xml:space="preserve">Mound surveys can be particularly useful where </w:t>
      </w:r>
      <w:r w:rsidR="00D30F5C" w:rsidRPr="00871F9F">
        <w:rPr>
          <w:rFonts w:ascii="Times New Roman" w:hAnsi="Times New Roman" w:cs="Times New Roman"/>
        </w:rPr>
        <w:t>mound-builders are dominant, either numerically or ecologically</w:t>
      </w:r>
      <w:r w:rsidRPr="00871F9F">
        <w:rPr>
          <w:rFonts w:ascii="Times New Roman" w:hAnsi="Times New Roman" w:cs="Times New Roman"/>
        </w:rPr>
        <w:t xml:space="preserve">, or where most termite individuals are usually found in mounds rather than foraging between them, e.g. episodic </w:t>
      </w:r>
      <w:r w:rsidR="00F67344" w:rsidRPr="00871F9F">
        <w:rPr>
          <w:rFonts w:ascii="Times New Roman" w:hAnsi="Times New Roman" w:cs="Times New Roman"/>
        </w:rPr>
        <w:t xml:space="preserve">foragers such as </w:t>
      </w:r>
      <w:r w:rsidRPr="00871F9F">
        <w:rPr>
          <w:rFonts w:ascii="Times New Roman" w:hAnsi="Times New Roman" w:cs="Times New Roman"/>
          <w:i/>
        </w:rPr>
        <w:t>Trinervitermes</w:t>
      </w:r>
      <w:r w:rsidRPr="00871F9F">
        <w:rPr>
          <w:rFonts w:ascii="Times New Roman" w:hAnsi="Times New Roman" w:cs="Times New Roman"/>
        </w:rPr>
        <w:t xml:space="preserve"> in grassland habitats</w:t>
      </w:r>
      <w:r w:rsidR="009A1A4C">
        <w:rPr>
          <w:rFonts w:ascii="Times New Roman" w:hAnsi="Times New Roman" w:cs="Times New Roman"/>
        </w:rPr>
        <w:t xml:space="preserve"> </w:t>
      </w:r>
      <w:r w:rsidR="009A1A4C">
        <w:rPr>
          <w:rFonts w:ascii="Times New Roman" w:hAnsi="Times New Roman" w:cs="Times New Roman"/>
        </w:rPr>
        <w:fldChar w:fldCharType="begin" w:fldLock="1"/>
      </w:r>
      <w:r w:rsidR="009A1A4C">
        <w:rPr>
          <w:rFonts w:ascii="Times New Roman" w:hAnsi="Times New Roman" w:cs="Times New Roman"/>
        </w:rPr>
        <w:instrText>ADDIN CSL_CITATION {"citationItems":[{"id":"ITEM-1","itemData":{"DOI":"10.2989/10220119.2017.1314981","ISSN":"17279380","abstract":"Epigeal termites alter ecosystem-level processes through foraging and mound building. These effects are proportional to density. Whilst much is known about the factors influencing mound density in natural settings, how termites respond to livestock grazing has been overlooked. We compared the characteristics and density of Trinervitermes trinervoides (Isoptera: Termitidae) mounds in the Karoo (South Africa) within an exclosure and continuously-grazed plot from a &gt;75-year grazing experiment. Specifically, we asked whether long-term livestock grazing impacted (1) termite mound density, volume, basal area and size, (2) mound occupancy and age, (3) vegetation characteristics and (4) soil properties. Long-term grazing increased mound density two-fold. This was coupled with a decrease in mean mound size, an increase in the size of the largest mounds and range of mound sizes, and an increase in the proportion and numbers of young, active mounds. However, these changes did not alter landscape-scale mound basal area or volume. Vegetation was unaffected by long-term grazing but it did cause soil phosphorus, magnesium and calcium depletion. We suggest that livestock grazing provides additional forage resources for termites through litter breakup and dung production, leading to greater mound recruitment and thus densities, whilst allowing mounds to achieve greater maximum size.","author":[{"dropping-particle":"","family":"Hagan","given":"James G","non-dropping-particle":"","parse-names":false,"suffix":""},{"dropping-particle":"","family":"Toit","given":"Justin CO","non-dropping-particle":"du","parse-names":false,"suffix":""},{"dropping-particle":"","family":"Cramer","given":"Michael D","non-dropping-particle":"","parse-names":false,"suffix":""}],"container-title":"African Journal of Range and Forage Science","id":"ITEM-1","issue":"2","issued":{"date-parts":[["2017","4","3"]]},"page":"123-132","publisher":"Taylor &amp; Francis","title":"Long-term livestock grazing increases the recruitment success of epigeal termites: insights from a &gt;75-year grazing experiment in the Karoo, South Africa","type":"article-journal","volume":"34"},"uris":["http://www.mendeley.com/documents/?uuid=b0abb74c-d630-3e97-b157-01cfc28e9fdc"]}],"mendeley":{"formattedCitation":"(Hagan et al. 2017)","plainTextFormattedCitation":"(Hagan et al. 2017)","previouslyFormattedCitation":"(Hagan et al. 2017)"},"properties":{"noteIndex":0},"schema":"https://github.com/citation-style-language/schema/raw/master/csl-citation.json"}</w:instrText>
      </w:r>
      <w:r w:rsidR="009A1A4C">
        <w:rPr>
          <w:rFonts w:ascii="Times New Roman" w:hAnsi="Times New Roman" w:cs="Times New Roman"/>
        </w:rPr>
        <w:fldChar w:fldCharType="separate"/>
      </w:r>
      <w:r w:rsidR="009A1A4C" w:rsidRPr="009A1A4C">
        <w:rPr>
          <w:rFonts w:ascii="Times New Roman" w:hAnsi="Times New Roman" w:cs="Times New Roman"/>
          <w:noProof/>
        </w:rPr>
        <w:t>(Hagan et al. 2017)</w:t>
      </w:r>
      <w:r w:rsidR="009A1A4C">
        <w:rPr>
          <w:rFonts w:ascii="Times New Roman" w:hAnsi="Times New Roman" w:cs="Times New Roman"/>
        </w:rPr>
        <w:fldChar w:fldCharType="end"/>
      </w:r>
      <w:r w:rsidRPr="00871F9F">
        <w:rPr>
          <w:rFonts w:ascii="Times New Roman" w:hAnsi="Times New Roman" w:cs="Times New Roman"/>
        </w:rPr>
        <w:t xml:space="preserve">. We would recommend that when mound surveys are conducted, additional information such as mound height, </w:t>
      </w:r>
      <w:r w:rsidR="00647D63" w:rsidRPr="00871F9F">
        <w:rPr>
          <w:rFonts w:ascii="Times New Roman" w:hAnsi="Times New Roman" w:cs="Times New Roman"/>
        </w:rPr>
        <w:t xml:space="preserve">the species of </w:t>
      </w:r>
      <w:r w:rsidRPr="00871F9F">
        <w:rPr>
          <w:rFonts w:ascii="Times New Roman" w:hAnsi="Times New Roman" w:cs="Times New Roman"/>
        </w:rPr>
        <w:t>mound-builder and activity status</w:t>
      </w:r>
      <w:r w:rsidR="00647D63" w:rsidRPr="00871F9F">
        <w:rPr>
          <w:rFonts w:ascii="Times New Roman" w:hAnsi="Times New Roman" w:cs="Times New Roman"/>
        </w:rPr>
        <w:t xml:space="preserve"> (determined by looking for recent signs of activity, e.g., freshly constructed mound material, or by excavating mounds to sample termites)</w:t>
      </w:r>
      <w:r w:rsidRPr="00871F9F">
        <w:rPr>
          <w:rFonts w:ascii="Times New Roman" w:hAnsi="Times New Roman" w:cs="Times New Roman"/>
        </w:rPr>
        <w:t xml:space="preserve"> is also collected where possible. In seasonal habitats, we also recommend that surveys be performed in the dry season when </w:t>
      </w:r>
      <w:r w:rsidR="00FE4E2C" w:rsidRPr="00871F9F">
        <w:rPr>
          <w:rFonts w:ascii="Times New Roman" w:hAnsi="Times New Roman" w:cs="Times New Roman"/>
        </w:rPr>
        <w:t xml:space="preserve">(deciduous) </w:t>
      </w:r>
      <w:r w:rsidRPr="00871F9F">
        <w:rPr>
          <w:rFonts w:ascii="Times New Roman" w:hAnsi="Times New Roman" w:cs="Times New Roman"/>
        </w:rPr>
        <w:t>trees have fewer leaves and the grass layer, when present, is less dense, aiding visual detection of mounds</w:t>
      </w:r>
      <w:r w:rsidR="00647D63" w:rsidRPr="00871F9F">
        <w:rPr>
          <w:rFonts w:ascii="Times New Roman" w:hAnsi="Times New Roman" w:cs="Times New Roman"/>
        </w:rPr>
        <w:t xml:space="preserve">, although it can be more difficult to </w:t>
      </w:r>
      <w:r w:rsidR="00B40452" w:rsidRPr="00871F9F">
        <w:rPr>
          <w:rFonts w:ascii="Times New Roman" w:hAnsi="Times New Roman" w:cs="Times New Roman"/>
        </w:rPr>
        <w:t>assess</w:t>
      </w:r>
      <w:r w:rsidR="00647D63" w:rsidRPr="00871F9F">
        <w:rPr>
          <w:rFonts w:ascii="Times New Roman" w:hAnsi="Times New Roman" w:cs="Times New Roman"/>
        </w:rPr>
        <w:t xml:space="preserve"> the activity statu</w:t>
      </w:r>
      <w:r w:rsidR="00B40452" w:rsidRPr="00871F9F">
        <w:rPr>
          <w:rFonts w:ascii="Times New Roman" w:hAnsi="Times New Roman" w:cs="Times New Roman"/>
        </w:rPr>
        <w:t>s</w:t>
      </w:r>
      <w:r w:rsidR="00647D63" w:rsidRPr="00871F9F">
        <w:rPr>
          <w:rFonts w:ascii="Times New Roman" w:hAnsi="Times New Roman" w:cs="Times New Roman"/>
        </w:rPr>
        <w:t xml:space="preserve"> of mounds in the dry season due to lower levels of termite activity</w:t>
      </w:r>
      <w:r w:rsidR="00CF00EC" w:rsidRPr="00871F9F">
        <w:rPr>
          <w:rFonts w:ascii="Times New Roman" w:hAnsi="Times New Roman" w:cs="Times New Roman"/>
        </w:rPr>
        <w:t>.</w:t>
      </w:r>
      <w:r w:rsidR="000D7ECF" w:rsidRPr="00871F9F">
        <w:rPr>
          <w:rFonts w:ascii="Times New Roman" w:hAnsi="Times New Roman" w:cs="Times New Roman"/>
        </w:rPr>
        <w:t xml:space="preserve"> </w:t>
      </w:r>
      <w:r w:rsidR="00CF00EC" w:rsidRPr="00871F9F">
        <w:rPr>
          <w:rFonts w:ascii="Times New Roman" w:hAnsi="Times New Roman" w:cs="Times New Roman"/>
        </w:rPr>
        <w:t>R</w:t>
      </w:r>
      <w:r w:rsidR="000D7ECF" w:rsidRPr="00871F9F">
        <w:rPr>
          <w:rFonts w:ascii="Times New Roman" w:hAnsi="Times New Roman" w:cs="Times New Roman"/>
        </w:rPr>
        <w:t>epeat visits during the wet season might be required to collect data on activity status and species identification</w:t>
      </w:r>
      <w:r w:rsidR="00647D63" w:rsidRPr="00871F9F">
        <w:rPr>
          <w:rFonts w:ascii="Times New Roman" w:hAnsi="Times New Roman" w:cs="Times New Roman"/>
        </w:rPr>
        <w:t>.</w:t>
      </w:r>
    </w:p>
    <w:p w14:paraId="64FB0C57" w14:textId="0E1554A7" w:rsidR="003346F8" w:rsidRPr="00871F9F" w:rsidRDefault="003346F8" w:rsidP="008267E9">
      <w:pPr>
        <w:spacing w:line="480" w:lineRule="auto"/>
        <w:rPr>
          <w:rFonts w:ascii="Times New Roman" w:hAnsi="Times New Roman" w:cs="Times New Roman"/>
        </w:rPr>
      </w:pPr>
    </w:p>
    <w:p w14:paraId="5F3D4671" w14:textId="7BAA0D71" w:rsidR="00FD3EF9" w:rsidRPr="00871F9F" w:rsidRDefault="002E1C8D" w:rsidP="008267E9">
      <w:pPr>
        <w:spacing w:line="480" w:lineRule="auto"/>
        <w:rPr>
          <w:rFonts w:ascii="Times New Roman" w:hAnsi="Times New Roman" w:cs="Times New Roman"/>
          <w:b/>
        </w:rPr>
      </w:pPr>
      <w:r w:rsidRPr="00871F9F">
        <w:rPr>
          <w:rFonts w:ascii="Times New Roman" w:hAnsi="Times New Roman" w:cs="Times New Roman"/>
          <w:b/>
        </w:rPr>
        <w:t xml:space="preserve">Sampling across </w:t>
      </w:r>
      <w:r w:rsidR="000D7ECF" w:rsidRPr="00871F9F">
        <w:rPr>
          <w:rFonts w:ascii="Times New Roman" w:hAnsi="Times New Roman" w:cs="Times New Roman"/>
          <w:b/>
        </w:rPr>
        <w:t>b</w:t>
      </w:r>
      <w:r w:rsidR="00FD3EF9" w:rsidRPr="00871F9F">
        <w:rPr>
          <w:rFonts w:ascii="Times New Roman" w:hAnsi="Times New Roman" w:cs="Times New Roman"/>
          <w:b/>
        </w:rPr>
        <w:t>iomes and biogeography</w:t>
      </w:r>
    </w:p>
    <w:p w14:paraId="33B8BD3E" w14:textId="2DAC18F8" w:rsidR="004A4CF4" w:rsidRPr="00871F9F" w:rsidRDefault="004A4CF4" w:rsidP="008267E9">
      <w:pPr>
        <w:spacing w:line="480" w:lineRule="auto"/>
        <w:rPr>
          <w:rFonts w:ascii="Times New Roman" w:hAnsi="Times New Roman" w:cs="Times New Roman"/>
        </w:rPr>
      </w:pPr>
      <w:r w:rsidRPr="00871F9F">
        <w:rPr>
          <w:rFonts w:ascii="Times New Roman" w:hAnsi="Times New Roman" w:cs="Times New Roman"/>
        </w:rPr>
        <w:t xml:space="preserve">Given </w:t>
      </w:r>
      <w:r w:rsidR="00017DAB" w:rsidRPr="00871F9F">
        <w:rPr>
          <w:rFonts w:ascii="Times New Roman" w:hAnsi="Times New Roman" w:cs="Times New Roman"/>
        </w:rPr>
        <w:t xml:space="preserve">that </w:t>
      </w:r>
      <w:r w:rsidR="00CE5EB9" w:rsidRPr="00871F9F">
        <w:rPr>
          <w:rFonts w:ascii="Times New Roman" w:hAnsi="Times New Roman" w:cs="Times New Roman"/>
        </w:rPr>
        <w:t xml:space="preserve">the most appropriate </w:t>
      </w:r>
      <w:r w:rsidR="00450214" w:rsidRPr="00871F9F">
        <w:rPr>
          <w:rFonts w:ascii="Times New Roman" w:hAnsi="Times New Roman" w:cs="Times New Roman"/>
        </w:rPr>
        <w:t xml:space="preserve">termite </w:t>
      </w:r>
      <w:r w:rsidR="00CE5EB9" w:rsidRPr="00871F9F">
        <w:rPr>
          <w:rFonts w:ascii="Times New Roman" w:hAnsi="Times New Roman" w:cs="Times New Roman"/>
        </w:rPr>
        <w:t xml:space="preserve">sampling method to use varies with </w:t>
      </w:r>
      <w:r w:rsidR="00017DAB" w:rsidRPr="00871F9F">
        <w:rPr>
          <w:rFonts w:ascii="Times New Roman" w:hAnsi="Times New Roman" w:cs="Times New Roman"/>
        </w:rPr>
        <w:t>biome and biogeographic region</w:t>
      </w:r>
      <w:r w:rsidR="00CE5EB9" w:rsidRPr="00871F9F">
        <w:rPr>
          <w:rFonts w:ascii="Times New Roman" w:hAnsi="Times New Roman" w:cs="Times New Roman"/>
        </w:rPr>
        <w:t>,</w:t>
      </w:r>
      <w:r w:rsidR="00017DAB" w:rsidRPr="00871F9F">
        <w:rPr>
          <w:rFonts w:ascii="Times New Roman" w:hAnsi="Times New Roman" w:cs="Times New Roman"/>
        </w:rPr>
        <w:t xml:space="preserve"> </w:t>
      </w:r>
      <w:r w:rsidR="00C303CB" w:rsidRPr="00871F9F">
        <w:rPr>
          <w:rFonts w:ascii="Times New Roman" w:hAnsi="Times New Roman" w:cs="Times New Roman"/>
        </w:rPr>
        <w:t xml:space="preserve">and </w:t>
      </w:r>
      <w:r w:rsidR="00F948CD" w:rsidRPr="00871F9F">
        <w:rPr>
          <w:rFonts w:ascii="Times New Roman" w:hAnsi="Times New Roman" w:cs="Times New Roman"/>
        </w:rPr>
        <w:t xml:space="preserve">that </w:t>
      </w:r>
      <w:r w:rsidR="00C303CB" w:rsidRPr="00871F9F">
        <w:rPr>
          <w:rFonts w:ascii="Times New Roman" w:hAnsi="Times New Roman" w:cs="Times New Roman"/>
        </w:rPr>
        <w:t xml:space="preserve">the </w:t>
      </w:r>
      <w:r w:rsidR="00DA791F" w:rsidRPr="00871F9F">
        <w:rPr>
          <w:rFonts w:ascii="Times New Roman" w:hAnsi="Times New Roman" w:cs="Times New Roman"/>
        </w:rPr>
        <w:t xml:space="preserve">full transect method </w:t>
      </w:r>
      <w:r w:rsidR="00C303CB" w:rsidRPr="00871F9F">
        <w:rPr>
          <w:rFonts w:ascii="Times New Roman" w:hAnsi="Times New Roman" w:cs="Times New Roman"/>
        </w:rPr>
        <w:t xml:space="preserve">is challenging to apply </w:t>
      </w:r>
      <w:r w:rsidR="00DA791F" w:rsidRPr="00871F9F">
        <w:rPr>
          <w:rFonts w:ascii="Times New Roman" w:hAnsi="Times New Roman" w:cs="Times New Roman"/>
        </w:rPr>
        <w:t>to non-forest habitats, here we discuss the best sampling approaches based on biome, mean annual rainfall and seasonality.</w:t>
      </w:r>
      <w:r w:rsidR="009314C5" w:rsidRPr="00871F9F">
        <w:rPr>
          <w:rFonts w:ascii="Times New Roman" w:hAnsi="Times New Roman" w:cs="Times New Roman"/>
        </w:rPr>
        <w:t xml:space="preserve"> See Table 1 for a summary of these recommendations.</w:t>
      </w:r>
    </w:p>
    <w:p w14:paraId="794DF5D7" w14:textId="77777777" w:rsidR="006E4DAA" w:rsidRPr="00871F9F" w:rsidRDefault="006E4DAA" w:rsidP="008267E9">
      <w:pPr>
        <w:spacing w:line="480" w:lineRule="auto"/>
        <w:rPr>
          <w:rFonts w:ascii="Times New Roman" w:hAnsi="Times New Roman" w:cs="Times New Roman"/>
          <w:b/>
        </w:rPr>
      </w:pPr>
    </w:p>
    <w:p w14:paraId="75E89CC0" w14:textId="454AA802" w:rsidR="00BD5F08" w:rsidRPr="00871F9F" w:rsidRDefault="00543407" w:rsidP="008267E9">
      <w:pPr>
        <w:spacing w:line="480" w:lineRule="auto"/>
        <w:rPr>
          <w:rFonts w:ascii="Times New Roman" w:hAnsi="Times New Roman" w:cs="Times New Roman"/>
          <w:i/>
        </w:rPr>
      </w:pPr>
      <w:r w:rsidRPr="00871F9F">
        <w:rPr>
          <w:rFonts w:ascii="Times New Roman" w:hAnsi="Times New Roman" w:cs="Times New Roman"/>
          <w:i/>
        </w:rPr>
        <w:t>Rainforests</w:t>
      </w:r>
    </w:p>
    <w:p w14:paraId="77D25CD2" w14:textId="5FC2B26C" w:rsidR="00BD5F08" w:rsidRPr="00871F9F" w:rsidRDefault="00BD5F08" w:rsidP="008267E9">
      <w:pPr>
        <w:spacing w:line="480" w:lineRule="auto"/>
        <w:rPr>
          <w:rFonts w:ascii="Times New Roman" w:hAnsi="Times New Roman" w:cs="Times New Roman"/>
        </w:rPr>
      </w:pPr>
      <w:r w:rsidRPr="00871F9F">
        <w:rPr>
          <w:rFonts w:ascii="Times New Roman" w:hAnsi="Times New Roman" w:cs="Times New Roman"/>
        </w:rPr>
        <w:t xml:space="preserve">Rainforests are characterised </w:t>
      </w:r>
      <w:r w:rsidR="005404C2" w:rsidRPr="00871F9F">
        <w:rPr>
          <w:rFonts w:ascii="Times New Roman" w:hAnsi="Times New Roman" w:cs="Times New Roman"/>
        </w:rPr>
        <w:t xml:space="preserve">by </w:t>
      </w:r>
      <w:r w:rsidRPr="00871F9F">
        <w:rPr>
          <w:rFonts w:ascii="Times New Roman" w:hAnsi="Times New Roman" w:cs="Times New Roman"/>
        </w:rPr>
        <w:t>high rainfall (from approximately 1500</w:t>
      </w:r>
      <w:r w:rsidR="00BD3B12" w:rsidRPr="00871F9F">
        <w:rPr>
          <w:rFonts w:ascii="Times New Roman" w:hAnsi="Times New Roman" w:cs="Times New Roman"/>
        </w:rPr>
        <w:t xml:space="preserve"> </w:t>
      </w:r>
      <w:r w:rsidRPr="00871F9F">
        <w:rPr>
          <w:rFonts w:ascii="Times New Roman" w:hAnsi="Times New Roman" w:cs="Times New Roman"/>
        </w:rPr>
        <w:t>mm to 4000</w:t>
      </w:r>
      <w:r w:rsidR="00BD3B12" w:rsidRPr="00871F9F">
        <w:rPr>
          <w:rFonts w:ascii="Times New Roman" w:hAnsi="Times New Roman" w:cs="Times New Roman"/>
        </w:rPr>
        <w:t xml:space="preserve"> </w:t>
      </w:r>
      <w:r w:rsidRPr="00871F9F">
        <w:rPr>
          <w:rFonts w:ascii="Times New Roman" w:hAnsi="Times New Roman" w:cs="Times New Roman"/>
        </w:rPr>
        <w:t>mm)</w:t>
      </w:r>
      <w:r w:rsidR="00BD3B12" w:rsidRPr="00871F9F">
        <w:rPr>
          <w:rFonts w:ascii="Times New Roman" w:hAnsi="Times New Roman" w:cs="Times New Roman"/>
        </w:rPr>
        <w:t xml:space="preserve"> and </w:t>
      </w:r>
      <w:r w:rsidRPr="00871F9F">
        <w:rPr>
          <w:rFonts w:ascii="Times New Roman" w:hAnsi="Times New Roman" w:cs="Times New Roman"/>
        </w:rPr>
        <w:t>a continuous canopy of trees</w:t>
      </w:r>
      <w:r w:rsidR="00BD3B12" w:rsidRPr="00871F9F">
        <w:rPr>
          <w:rFonts w:ascii="Times New Roman" w:hAnsi="Times New Roman" w:cs="Times New Roman"/>
        </w:rPr>
        <w:t xml:space="preserve">. The ground layer is </w:t>
      </w:r>
      <w:r w:rsidRPr="00871F9F">
        <w:rPr>
          <w:rFonts w:ascii="Times New Roman" w:hAnsi="Times New Roman" w:cs="Times New Roman"/>
        </w:rPr>
        <w:t xml:space="preserve">mostly grassless, with patchy C3 grasses only </w:t>
      </w:r>
      <w:r w:rsidR="00BD3B12" w:rsidRPr="00871F9F">
        <w:rPr>
          <w:rFonts w:ascii="Times New Roman" w:hAnsi="Times New Roman" w:cs="Times New Roman"/>
        </w:rPr>
        <w:t xml:space="preserve">occurring </w:t>
      </w:r>
      <w:r w:rsidRPr="00871F9F">
        <w:rPr>
          <w:rFonts w:ascii="Times New Roman" w:hAnsi="Times New Roman" w:cs="Times New Roman"/>
        </w:rPr>
        <w:t xml:space="preserve">in </w:t>
      </w:r>
      <w:r w:rsidR="00BD3B12" w:rsidRPr="00871F9F">
        <w:rPr>
          <w:rFonts w:ascii="Times New Roman" w:hAnsi="Times New Roman" w:cs="Times New Roman"/>
        </w:rPr>
        <w:t xml:space="preserve">canopy </w:t>
      </w:r>
      <w:r w:rsidRPr="00871F9F">
        <w:rPr>
          <w:rFonts w:ascii="Times New Roman" w:hAnsi="Times New Roman" w:cs="Times New Roman"/>
        </w:rPr>
        <w:t xml:space="preserve">gaps. Rainfall seasonality can vary from weak </w:t>
      </w:r>
      <w:r w:rsidR="00BD3B12" w:rsidRPr="00871F9F">
        <w:rPr>
          <w:rFonts w:ascii="Times New Roman" w:hAnsi="Times New Roman" w:cs="Times New Roman"/>
        </w:rPr>
        <w:t>to</w:t>
      </w:r>
      <w:r w:rsidRPr="00871F9F">
        <w:rPr>
          <w:rFonts w:ascii="Times New Roman" w:hAnsi="Times New Roman" w:cs="Times New Roman"/>
        </w:rPr>
        <w:t xml:space="preserve"> pronounced. Most rainforests have distinct strata with a multi-layered canopy and tall emergent trees. They generally have the highest termite </w:t>
      </w:r>
      <w:r w:rsidR="00F67344" w:rsidRPr="00871F9F">
        <w:rPr>
          <w:rFonts w:ascii="Times New Roman" w:hAnsi="Times New Roman" w:cs="Times New Roman"/>
        </w:rPr>
        <w:t xml:space="preserve">alpha </w:t>
      </w:r>
      <w:r w:rsidRPr="00871F9F">
        <w:rPr>
          <w:rFonts w:ascii="Times New Roman" w:hAnsi="Times New Roman" w:cs="Times New Roman"/>
        </w:rPr>
        <w:t>diversity of any global biome</w:t>
      </w:r>
      <w:r w:rsidR="00DA1D7B" w:rsidRPr="00871F9F">
        <w:rPr>
          <w:rFonts w:ascii="Times New Roman" w:hAnsi="Times New Roman" w:cs="Times New Roman"/>
        </w:rPr>
        <w:t xml:space="preserve"> </w:t>
      </w:r>
      <w:r w:rsidR="00DA1D7B" w:rsidRPr="00871F9F">
        <w:rPr>
          <w:rFonts w:ascii="Times New Roman" w:hAnsi="Times New Roman" w:cs="Times New Roman"/>
        </w:rPr>
        <w:fldChar w:fldCharType="begin" w:fldLock="1"/>
      </w:r>
      <w:r w:rsidR="00D159F2" w:rsidRPr="00871F9F">
        <w:rPr>
          <w:rFonts w:ascii="Times New Roman" w:hAnsi="Times New Roman" w:cs="Times New Roman"/>
        </w:rPr>
        <w:instrText>ADDIN CSL_CITATION {"citationItems":[{"id":"ITEM-1","itemData":{"DOI":"10.1017/S0266467413000898","ISSN":"02664674","abstract":"Termite species and functional groups differ among regions globally (the functional-diversity anomaly). Here we investigate whether similar differences in biomass and abundance of termites occur among continents. Biomass and abundance data were collected with standardized sampling in Cameroon, Malaysia and Peru. Data from Peru were original to this study, while data from Cameroon and Malaysia were compiled from other sources. Species density data were sampled using a standardized belt transect (100 × 2 m) while the biomass and abundance measurements were sampled using a standardized protocol based on 2 × 2-m quadrats. Biomass and abundance data confirmed patterns found for species density and thus the existence of the functional diversity anomaly: highest estimates for biomass and abundance were found in Cameroon (14.5 ± 7.90 g m −2 and 1234 ± 437 ind m −2 ) followed by Malaysia (0.719 ± 0.193 g m −2 and 327 ± 72 ind m −2 ) and then Peru (0.345 ± 0.103 g m −2 and 130 ± 39 ind m −2 ). The biomass and abundance for each functional group were significantly different across sites for most termite functional groups. Biogeographical distribution of lineages was the primary cause for the functional diversity anomaly with true soil-feeding termites dominating in Cameroon and the absence of fungus-growing termites from Peru. These findings are important as the biomass and abundance of functional groups may be linked to ecosystem processes. Although this study allowed for comparisons between data from different regions further comparable data are needed to enhance the understanding of the role of termites in ecosystem processes on a global scale.","author":[{"dropping-particle":"","family":"Dahlsjö","given":"Cecilia A.L.","non-dropping-particle":"","parse-names":false,"suffix":""},{"dropping-particle":"","family":"Parr","given":"Catherine L.","non-dropping-particle":"","parse-names":false,"suffix":""},{"dropping-particle":"","family":"Malhi","given":"Yadvinder","non-dropping-particle":"","parse-names":false,"suffix":""},{"dropping-particle":"","family":"Rahman","given":"Homathevi","non-dropping-particle":"","parse-names":false,"suffix":""},{"dropping-particle":"","family":"Meir","given":"Patrick","non-dropping-particle":"","parse-names":false,"suffix":""},{"dropping-particle":"","family":"Jones","given":"David T.","non-dropping-particle":"","parse-names":false,"suffix":""},{"dropping-particle":"","family":"Eggleton","given":"Paul","non-dropping-particle":"","parse-names":false,"suffix":""}],"container-title":"Journal of Tropical Ecology","id":"ITEM-1","issue":"2","issued":{"date-parts":[["2014","3","6"]]},"page":"143-152","publisher":"Cambridge University Press","title":"First comparison of quantitative estimates of termite biomass and abundance reveals strong intercontinental differences","type":"article-journal","volume":"30"},"uris":["http://www.mendeley.com/documents/?uuid=fcb4defc-6001-37ac-bdee-fae3fb2070f1"]},{"id":"ITEM-2","itemData":{"DOI":"10.1046/j.1365-2699.2003.00883.x","ISBN":"1365-2699","author":[{"dropping-particle":"","family":"Davies","given":"Richard G","non-dropping-particle":"","parse-names":false,"suffix":""},{"dropping-particle":"","family":"Eggleton","given":"Paul","non-dropping-particle":"","parse-names":false,"suffix":""},{"dropping-particle":"","family":"Jones","given":"David T","non-dropping-particle":"","parse-names":false,"suffix":""},{"dropping-particle":"","family":"Gathorne-Hardy","given":"Freddy J","non-dropping-particle":"","parse-names":false,"suffix":""},{"dropping-particle":"","family":"Hernández","given":"Luis M","non-dropping-particle":"","parse-names":false,"suffix":""}],"container-title":"Journal of Biogeography","id":"ITEM-2","issue":"6","issued":{"date-parts":[["2003"]]},"page":"847-877","publisher":"Blackwell Science Ltd","title":"Evolution of termite functional diversity: analysis and synthesis of local ecological and regional influences on local species richness","type":"article-journal","volume":"30"},"uris":["http://www.mendeley.com/documents/?uuid=1e39be3f-cfd6-47b4-b599-d9cbf80d256d"]},{"id":"ITEM-3","itemData":{"author":[{"dropping-particle":"","family":"Eggleton","given":"P","non-dropping-particle":"","parse-names":false,"suffix":""}],"container-title":"Termites: Evolution, Sociality, Symbioses, Ecology","editor":[{"dropping-particle":"","family":"Abe","given":"T","non-dropping-particle":"","parse-names":false,"suffix":""},{"dropping-particle":"","family":"Bignell","given":"D E","non-dropping-particle":"","parse-names":false,"suffix":""},{"dropping-particle":"","family":"Higashi","given":"M","non-dropping-particle":"","parse-names":false,"suffix":""}],"id":"ITEM-3","issued":{"date-parts":[["2000"]]},"page":"25-52","publisher":"Kluwer Academic Publishers","publisher-place":"Dordrecht, Netherlands","title":"Global patterns of termite diversity","type":"chapter"},"uris":["http://www.mendeley.com/documents/?uuid=acf82a72-df49-49ff-bae8-c67393d71528"]}],"mendeley":{"formattedCitation":"(Eggleton 2000; Davies et al. 2003; Dahlsjö et al. 2014)","plainTextFormattedCitation":"(Eggleton 2000; Davies et al. 2003; Dahlsjö et al. 2014)","previouslyFormattedCitation":"(Eggleton 2000; Davies et al. 2003; Dahlsjö et al. 2014)"},"properties":{"noteIndex":0},"schema":"https://github.com/citation-style-language/schema/raw/master/csl-citation.json"}</w:instrText>
      </w:r>
      <w:r w:rsidR="00DA1D7B" w:rsidRPr="00871F9F">
        <w:rPr>
          <w:rFonts w:ascii="Times New Roman" w:hAnsi="Times New Roman" w:cs="Times New Roman"/>
        </w:rPr>
        <w:fldChar w:fldCharType="separate"/>
      </w:r>
      <w:r w:rsidR="00FA50AA" w:rsidRPr="00871F9F">
        <w:rPr>
          <w:rFonts w:ascii="Times New Roman" w:hAnsi="Times New Roman" w:cs="Times New Roman"/>
          <w:noProof/>
        </w:rPr>
        <w:t>(Eggleton 2000; Davies et al. 2003; Dahlsjö et al. 2014)</w:t>
      </w:r>
      <w:r w:rsidR="00DA1D7B" w:rsidRPr="00871F9F">
        <w:rPr>
          <w:rFonts w:ascii="Times New Roman" w:hAnsi="Times New Roman" w:cs="Times New Roman"/>
        </w:rPr>
        <w:fldChar w:fldCharType="end"/>
      </w:r>
      <w:r w:rsidRPr="00871F9F">
        <w:rPr>
          <w:rFonts w:ascii="Times New Roman" w:hAnsi="Times New Roman" w:cs="Times New Roman"/>
        </w:rPr>
        <w:t xml:space="preserve"> and can have termite densities of up to 10,000 m</w:t>
      </w:r>
      <w:r w:rsidRPr="00871F9F">
        <w:rPr>
          <w:rFonts w:ascii="Times New Roman" w:hAnsi="Times New Roman" w:cs="Times New Roman"/>
          <w:vertAlign w:val="superscript"/>
        </w:rPr>
        <w:t>-2</w:t>
      </w:r>
      <w:r w:rsidRPr="00871F9F">
        <w:rPr>
          <w:rFonts w:ascii="Times New Roman" w:hAnsi="Times New Roman" w:cs="Times New Roman"/>
        </w:rPr>
        <w:t xml:space="preserve"> </w:t>
      </w:r>
      <w:r w:rsidR="00DA1D7B"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{"citationItems":[{"id":"ITEM-1","itemData":{"author":[{"dropping-particle":"","family":"Eggleton","given":"P","non-dropping-particle":"","parse-names":false,"suffix":""},{"dropping-particle":"","family":"Bignell","given":"D E","non-dropping-particle":"","parse-names":false,"suffix":""},{"dropping-particle":"","family":"Sands","given":"W A","non-dropping-particle":"","parse-names":false,"suffix":""},{"dropping-particle":"","family":"Mawdsley","given":"N A","non-dropping-particle":"","parse-names":false,"suffix":""},{"dropping-particle":"","family":"Lawton","given":"J H","non-dropping-particle":"","parse-names":false,"suffix":""},{"dropping-particle":"","family":"Wood","given":"T G","non-dropping-particle":"","parse-names":false,"suffix":""},{"dropping-particle":"","family":"Bignell","given":"N C","non-dropping-particle":"","parse-names":false,"suffix":""}],"container-title":"Philosophical Transactions of the Royal Society of London B","id":"ITEM-1","issued":{"date-parts":[["1996"]]},"page":"51-68","title":"The diversity, abundance and biomass of termites under differeing levels of disturbance in the Mbalmayo Forest Reserve, southern Cameroon","type":"article-journal","volume":"351"},"uris":["http://www.mendeley.com/documents/?uuid=43bb0dae-971b-48c0-bf19-33109407bce6"]}],"mendeley":{"formattedCitation":"(Eggleton et al. 1996)","plainTextFormattedCitation":"(Eggleton et al. 1996)","previouslyFormattedCitation":"(Eggleton et al. 1996)"},"properties":{"noteIndex":0},"schema":"https://github.com/citation-style-language/schema/raw/master/csl-citation.json"}</w:instrText>
      </w:r>
      <w:r w:rsidR="00DA1D7B" w:rsidRPr="00871F9F">
        <w:rPr>
          <w:rFonts w:ascii="Times New Roman" w:hAnsi="Times New Roman" w:cs="Times New Roman"/>
        </w:rPr>
        <w:fldChar w:fldCharType="separate"/>
      </w:r>
      <w:r w:rsidR="00FA50AA" w:rsidRPr="00871F9F">
        <w:rPr>
          <w:rFonts w:ascii="Times New Roman" w:hAnsi="Times New Roman" w:cs="Times New Roman"/>
          <w:noProof/>
        </w:rPr>
        <w:t>(Eggleton et al. 1996)</w:t>
      </w:r>
      <w:r w:rsidR="00DA1D7B" w:rsidRPr="00871F9F">
        <w:rPr>
          <w:rFonts w:ascii="Times New Roman" w:hAnsi="Times New Roman" w:cs="Times New Roman"/>
        </w:rPr>
        <w:fldChar w:fldCharType="end"/>
      </w:r>
      <w:r w:rsidRPr="00871F9F">
        <w:rPr>
          <w:rFonts w:ascii="Times New Roman" w:hAnsi="Times New Roman" w:cs="Times New Roman"/>
        </w:rPr>
        <w:t xml:space="preserve">. </w:t>
      </w:r>
      <w:r w:rsidR="00F67344" w:rsidRPr="00871F9F">
        <w:rPr>
          <w:rFonts w:ascii="Times New Roman" w:hAnsi="Times New Roman" w:cs="Times New Roman"/>
        </w:rPr>
        <w:t>This is particularly true of African rainforest, which has very high termite species density</w:t>
      </w:r>
      <w:r w:rsidR="00315A74" w:rsidRPr="00871F9F">
        <w:rPr>
          <w:rFonts w:ascii="Times New Roman" w:hAnsi="Times New Roman" w:cs="Times New Roman"/>
        </w:rPr>
        <w:t xml:space="preserve"> due largely </w:t>
      </w:r>
      <w:r w:rsidRPr="00871F9F">
        <w:rPr>
          <w:rFonts w:ascii="Times New Roman" w:hAnsi="Times New Roman" w:cs="Times New Roman"/>
        </w:rPr>
        <w:t xml:space="preserve">to the </w:t>
      </w:r>
      <w:r w:rsidR="00315A74" w:rsidRPr="00871F9F">
        <w:rPr>
          <w:rFonts w:ascii="Times New Roman" w:hAnsi="Times New Roman" w:cs="Times New Roman"/>
        </w:rPr>
        <w:t>high</w:t>
      </w:r>
      <w:r w:rsidRPr="00871F9F">
        <w:rPr>
          <w:rFonts w:ascii="Times New Roman" w:hAnsi="Times New Roman" w:cs="Times New Roman"/>
        </w:rPr>
        <w:t xml:space="preserve"> number of soil-feeding </w:t>
      </w:r>
      <w:r w:rsidR="00DA1D7B" w:rsidRPr="00871F9F">
        <w:rPr>
          <w:rFonts w:ascii="Times New Roman" w:hAnsi="Times New Roman" w:cs="Times New Roman"/>
        </w:rPr>
        <w:fldChar w:fldCharType="begin" w:fldLock="1"/>
      </w:r>
      <w:r w:rsidR="00D159F2" w:rsidRPr="00871F9F">
        <w:rPr>
          <w:rFonts w:ascii="Times New Roman" w:hAnsi="Times New Roman" w:cs="Times New Roman"/>
        </w:rPr>
        <w:instrText>ADDIN CSL_CITATION {"citationItems":[{"id":"ITEM-1","itemData":{"DOI":"10.1017/S0266467413000898","ISSN":"02664674","abstract":"Termite species and functional groups differ among regions globally (the functional-diversity anomaly). Here we investigate whether similar differences in biomass and abundance of termites occur among continents. Biomass and abundance data were collected with standardized sampling in Cameroon, Malaysia and Peru. Data from Peru were original to this study, while data from Cameroon and Malaysia were compiled from other sources. Species density data were sampled using a standardized belt transect (100 × 2 m) while the biomass and abundance measurements were sampled using a standardized protocol based on 2 × 2-m quadrats. Biomass and abundance data confirmed patterns found for species density and thus the existence of the functional diversity anomaly: highest estimates for biomass and abundance were found in Cameroon (14.5 ± 7.90 g m −2 and 1234 ± 437 ind m −2 ) followed by Malaysia (0.719 ± 0.193 g m −2 and 327 ± 72 ind m −2 ) and then Peru (0.345 ± 0.103 g m −2 and 130 ± 39 ind m −2 ). The biomass and abundance for each functional group were significantly different across sites for most termite functional groups. Biogeographical distribution of lineages was the primary cause for the functional diversity anomaly with true soil-feeding termites dominating in Cameroon and the absence of fungus-growing termites from Peru. These findings are important as the biomass and abundance of functional groups may be linked to ecosystem processes. Although this study allowed for comparisons between data from different regions further comparable data are needed to enhance the understanding of the role of termites in ecosystem processes on a global scale.","author":[{"dropping-particle":"","family":"Dahlsjö","given":"Cecilia A.L.","non-dropping-particle":"","parse-names":false,"suffix":""},{"dropping-particle":"","family":"Parr","given":"Catherine L.","non-dropping-particle":"","parse-names":false,"suffix":""},{"dropping-particle":"","family":"Malhi","given":"Yadvinder","non-dropping-particle":"","parse-names":false,"suffix":""},{"dropping-particle":"","family":"Rahman","given":"Homathevi","non-dropping-particle":"","parse-names":false,"suffix":""},{"dropping-particle":"","family":"Meir","given":"Patrick","non-dropping-particle":"","parse-names":false,"suffix":""},{"dropping-particle":"","family":"Jones","given":"David T.","non-dropping-particle":"","parse-names":false,"suffix":""},{"dropping-particle":"","family":"Eggleton","given":"Paul","non-dropping-particle":"","parse-names":false,"suffix":""}],"container-title":"Journal of Tropical Ecology","id":"ITEM-1","issue":"2","issued":{"date-parts":[["2014","3","6"]]},"page":"143-152","publisher":"Cambridge University Press","title":"First comparison of quantitative estimates of termite biomass and abundance reveals strong intercontinental differences","type":"article-journal","volume":"30"},"uris":["http://www.mendeley.com/documents/?uuid=fcb4defc-6001-37ac-bdee-fae3fb2070f1"]}],"mendeley":{"formattedCitation":"(Dahlsjö et al. 2014)","plainTextFormattedCitation":"(Dahlsjö et al. 2014)","previouslyFormattedCitation":"(Dahlsjö et al. 2014)"},"properties":{"noteIndex":0},"schema":"https://github.com/citation-style-language/schema/raw/master/csl-citation.json"}</w:instrText>
      </w:r>
      <w:r w:rsidR="00DA1D7B" w:rsidRPr="00871F9F">
        <w:rPr>
          <w:rFonts w:ascii="Times New Roman" w:hAnsi="Times New Roman" w:cs="Times New Roman"/>
        </w:rPr>
        <w:fldChar w:fldCharType="separate"/>
      </w:r>
      <w:r w:rsidR="00FA50AA" w:rsidRPr="00871F9F">
        <w:rPr>
          <w:rFonts w:ascii="Times New Roman" w:hAnsi="Times New Roman" w:cs="Times New Roman"/>
          <w:noProof/>
        </w:rPr>
        <w:t>(Dahlsjö et al. 2014)</w:t>
      </w:r>
      <w:r w:rsidR="00DA1D7B" w:rsidRPr="00871F9F">
        <w:rPr>
          <w:rFonts w:ascii="Times New Roman" w:hAnsi="Times New Roman" w:cs="Times New Roman"/>
        </w:rPr>
        <w:fldChar w:fldCharType="end"/>
      </w:r>
      <w:r w:rsidR="00DA1D7B" w:rsidRPr="00871F9F">
        <w:rPr>
          <w:rFonts w:ascii="Times New Roman" w:hAnsi="Times New Roman" w:cs="Times New Roman"/>
        </w:rPr>
        <w:t xml:space="preserve"> </w:t>
      </w:r>
      <w:r w:rsidRPr="00871F9F">
        <w:rPr>
          <w:rFonts w:ascii="Times New Roman" w:hAnsi="Times New Roman" w:cs="Times New Roman"/>
        </w:rPr>
        <w:t xml:space="preserve">and fungus-growing </w:t>
      </w:r>
      <w:r w:rsidR="00DA1D7B"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{"citationItems":[{"id":"ITEM-1","itemData":{"DOI":"DOI: 10.1016/j.cub.2005.03.043","ISBN":"0960-9822","author":[{"dropping-particle":"","family":"Aanen","given":"Duur K","non-dropping-particle":"","parse-names":false,"suffix":""},{"dropping-particle":"","family":"Eggleton","given":"Paul","non-dropping-particle":"","parse-names":false,"suffix":""}],"container-title":"Current Biology","id":"ITEM-1","issue":"9","issued":{"date-parts":[["2005"]]},"page":"851-855","title":"Fungus-Growing Termites Originated in African Rain Forest","type":"article-journal","volume":"15"},"uris":["http://www.mendeley.com/documents/?uuid=61a89fa5-d444-4698-86ad-6089654f0d2a"]}],"mendeley":{"formattedCitation":"(Aanen and Eggleton 2005)","plainTextFormattedCitation":"(Aanen and Eggleton 2005)","previouslyFormattedCitation":"(Aanen and Eggleton 2005)"},"properties":{"noteIndex":0},"schema":"https://github.com/citation-style-language/schema/raw/master/csl-citation.json"}</w:instrText>
      </w:r>
      <w:r w:rsidR="00DA1D7B" w:rsidRPr="00871F9F">
        <w:rPr>
          <w:rFonts w:ascii="Times New Roman" w:hAnsi="Times New Roman" w:cs="Times New Roman"/>
        </w:rPr>
        <w:fldChar w:fldCharType="separate"/>
      </w:r>
      <w:r w:rsidR="00FA50AA" w:rsidRPr="00871F9F">
        <w:rPr>
          <w:rFonts w:ascii="Times New Roman" w:hAnsi="Times New Roman" w:cs="Times New Roman"/>
          <w:noProof/>
        </w:rPr>
        <w:t>(Aanen and Eggleton 2005)</w:t>
      </w:r>
      <w:r w:rsidR="00DA1D7B" w:rsidRPr="00871F9F">
        <w:rPr>
          <w:rFonts w:ascii="Times New Roman" w:hAnsi="Times New Roman" w:cs="Times New Roman"/>
        </w:rPr>
        <w:fldChar w:fldCharType="end"/>
      </w:r>
      <w:r w:rsidRPr="00871F9F">
        <w:rPr>
          <w:rFonts w:ascii="Times New Roman" w:hAnsi="Times New Roman" w:cs="Times New Roman"/>
        </w:rPr>
        <w:t xml:space="preserve"> termites, </w:t>
      </w:r>
      <w:r w:rsidR="00BD3B12" w:rsidRPr="00871F9F">
        <w:rPr>
          <w:rFonts w:ascii="Times New Roman" w:hAnsi="Times New Roman" w:cs="Times New Roman"/>
        </w:rPr>
        <w:t>which</w:t>
      </w:r>
      <w:r w:rsidRPr="00871F9F">
        <w:rPr>
          <w:rFonts w:ascii="Times New Roman" w:hAnsi="Times New Roman" w:cs="Times New Roman"/>
        </w:rPr>
        <w:t xml:space="preserve"> are generally not as diverse in other rainforest areas</w:t>
      </w:r>
      <w:r w:rsidR="00DA1D7B" w:rsidRPr="00871F9F">
        <w:rPr>
          <w:rFonts w:ascii="Times New Roman" w:hAnsi="Times New Roman" w:cs="Times New Roman"/>
        </w:rPr>
        <w:t xml:space="preserve"> </w:t>
      </w:r>
      <w:r w:rsidR="00DA1D7B"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{"citationItems":[{"id":"ITEM-1","itemData":{"DOI":"10.1046/j.1365-2699.2003.00883.x","ISBN":"1365-2699","author":[{"dropping-particle":"","family":"Davies","given":"Richard G","non-dropping-particle":"","parse-names":false,"suffix":""},{"dropping-particle":"","family":"Eggleton","given":"Paul","non-dropping-particle":"","parse-names":false,"suffix":""},{"dropping-particle":"","family":"Jones","given":"David T","non-dropping-particle":"","parse-names":false,"suffix":""},{"dropping-particle":"","family":"Gathorne-Hardy","given":"Freddy J","non-dropping-particle":"","parse-names":false,"suffix":""},{"dropping-particle":"","family":"Hernández","given":"Luis M","non-dropping-particle":"","parse-names":false,"suffix":""}],"container-title":"Journal of Biogeography","id":"ITEM-1","issue":"6","issued":{"date-parts":[["2003"]]},"page":"847-877","publisher":"Blackwell Science Ltd","title":"Evolution of termite functional diversity: analysis and synthesis of local ecological and regional influences on local species richness","type":"article-journal","volume":"30"},"uris":["http://www.mendeley.com/documents/?uuid=1e39be3f-cfd6-47b4-b599-d9cbf80d256d"]}],"mendeley":{"formattedCitation":"(Davies et al. 2003)","plainTextFormattedCitation":"(Davies et al. 2003)","previouslyFormattedCitation":"(Davies et al. 2003)"},"properties":{"noteIndex":0},"schema":"https://github.com/citation-style-language/schema/raw/master/csl-citation.json"}</w:instrText>
      </w:r>
      <w:r w:rsidR="00DA1D7B" w:rsidRPr="00871F9F">
        <w:rPr>
          <w:rFonts w:ascii="Times New Roman" w:hAnsi="Times New Roman" w:cs="Times New Roman"/>
        </w:rPr>
        <w:fldChar w:fldCharType="separate"/>
      </w:r>
      <w:r w:rsidR="00FA50AA" w:rsidRPr="00871F9F">
        <w:rPr>
          <w:rFonts w:ascii="Times New Roman" w:hAnsi="Times New Roman" w:cs="Times New Roman"/>
          <w:noProof/>
        </w:rPr>
        <w:t>(Davies et al. 2003)</w:t>
      </w:r>
      <w:r w:rsidR="00DA1D7B" w:rsidRPr="00871F9F">
        <w:rPr>
          <w:rFonts w:ascii="Times New Roman" w:hAnsi="Times New Roman" w:cs="Times New Roman"/>
        </w:rPr>
        <w:fldChar w:fldCharType="end"/>
      </w:r>
      <w:r w:rsidRPr="00871F9F">
        <w:rPr>
          <w:rFonts w:ascii="Times New Roman" w:hAnsi="Times New Roman" w:cs="Times New Roman"/>
        </w:rPr>
        <w:t>. The full transect method is well established for sampling within rainforests, having performed well in rainforests in sub-Saharan Africa, South America and South-east Asia</w:t>
      </w:r>
      <w:r w:rsidR="00DA1D7B" w:rsidRPr="00871F9F">
        <w:rPr>
          <w:rFonts w:ascii="Times New Roman" w:hAnsi="Times New Roman" w:cs="Times New Roman"/>
        </w:rPr>
        <w:t xml:space="preserve"> </w:t>
      </w:r>
      <w:r w:rsidR="00DA1D7B"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{"citationItems":[{"id":"ITEM-1","itemData":{"DOI":"10.1046/j.1365-2699.2003.00883.x","ISBN":"1365-2699","author":[{"dropping-particle":"","family":"Davies","given":"Richard G","non-dropping-particle":"","parse-names":false,"suffix":""},{"dropping-particle":"","family":"Eggleton","given":"Paul","non-dropping-particle":"","parse-names":false,"suffix":""},{"dropping-particle":"","family":"Jones","given":"David T","non-dropping-particle":"","parse-names":false,"suffix":""},{"dropping-particle":"","family":"Gathorne-Hardy","given":"Freddy J","non-dropping-particle":"","parse-names":false,"suffix":""},{"dropping-particle":"","family":"Hernández","given":"Luis M","non-dropping-particle":"","parse-names":false,"suffix":""}],"container-title":"Journal of Biogeography","id":"ITEM-1","issue":"6","issued":{"date-parts":[["2003"]]},"page":"847-877","publisher":"Blackwell Science Ltd","title":"Evolution of termite functional diversity: analysis and synthesis of local ecological and regional influences on local species richness","type":"article-journal","volume":"30"},"uris":["http://www.mendeley.com/documents/?uuid=1e39be3f-cfd6-47b4-b599-d9cbf80d256d"]}],"mendeley":{"formattedCitation":"(Davies et al. 2003)","plainTextFormattedCitation":"(Davies et al. 2003)","previouslyFormattedCitation":"(Davies et al. 2003)"},"properties":{"noteIndex":0},"schema":"https://github.com/citation-style-language/schema/raw/master/csl-citation.json"}</w:instrText>
      </w:r>
      <w:r w:rsidR="00DA1D7B" w:rsidRPr="00871F9F">
        <w:rPr>
          <w:rFonts w:ascii="Times New Roman" w:hAnsi="Times New Roman" w:cs="Times New Roman"/>
        </w:rPr>
        <w:fldChar w:fldCharType="separate"/>
      </w:r>
      <w:r w:rsidR="00FA50AA" w:rsidRPr="00871F9F">
        <w:rPr>
          <w:rFonts w:ascii="Times New Roman" w:hAnsi="Times New Roman" w:cs="Times New Roman"/>
          <w:noProof/>
        </w:rPr>
        <w:t>(Davies et al. 2003)</w:t>
      </w:r>
      <w:r w:rsidR="00DA1D7B" w:rsidRPr="00871F9F">
        <w:rPr>
          <w:rFonts w:ascii="Times New Roman" w:hAnsi="Times New Roman" w:cs="Times New Roman"/>
        </w:rPr>
        <w:fldChar w:fldCharType="end"/>
      </w:r>
      <w:r w:rsidRPr="00871F9F">
        <w:rPr>
          <w:rFonts w:ascii="Times New Roman" w:hAnsi="Times New Roman" w:cs="Times New Roman"/>
        </w:rPr>
        <w:t xml:space="preserve">. The reason that the transect method works so well in rainforests relates to the ratio between “constant foragers” (which forage essentially continuously) and “episodic foragers” (which forage only </w:t>
      </w:r>
      <w:r w:rsidR="00315A74" w:rsidRPr="00871F9F">
        <w:rPr>
          <w:rFonts w:ascii="Times New Roman" w:hAnsi="Times New Roman" w:cs="Times New Roman"/>
        </w:rPr>
        <w:t>under</w:t>
      </w:r>
      <w:r w:rsidRPr="00871F9F">
        <w:rPr>
          <w:rFonts w:ascii="Times New Roman" w:hAnsi="Times New Roman" w:cs="Times New Roman"/>
        </w:rPr>
        <w:t xml:space="preserve"> certain </w:t>
      </w:r>
      <w:r w:rsidR="00315A74" w:rsidRPr="00871F9F">
        <w:rPr>
          <w:rFonts w:ascii="Times New Roman" w:hAnsi="Times New Roman" w:cs="Times New Roman"/>
        </w:rPr>
        <w:t>conditions</w:t>
      </w:r>
      <w:r w:rsidRPr="00871F9F">
        <w:rPr>
          <w:rFonts w:ascii="Times New Roman" w:hAnsi="Times New Roman" w:cs="Times New Roman"/>
        </w:rPr>
        <w:t>)</w:t>
      </w:r>
      <w:r w:rsidR="00490C50" w:rsidRPr="00871F9F">
        <w:rPr>
          <w:rFonts w:ascii="Times New Roman" w:hAnsi="Times New Roman" w:cs="Times New Roman"/>
        </w:rPr>
        <w:t>, with a higher proportion of constant foragers in rainforests</w:t>
      </w:r>
      <w:r w:rsidR="005662D0">
        <w:rPr>
          <w:rFonts w:ascii="Times New Roman" w:hAnsi="Times New Roman" w:cs="Times New Roman"/>
        </w:rPr>
        <w:t xml:space="preserve"> compared with other biomes</w:t>
      </w:r>
      <w:r w:rsidRPr="00871F9F">
        <w:rPr>
          <w:rFonts w:ascii="Times New Roman" w:hAnsi="Times New Roman" w:cs="Times New Roman"/>
        </w:rPr>
        <w:t>. In rainforests</w:t>
      </w:r>
      <w:r w:rsidR="00BD3B12" w:rsidRPr="00871F9F">
        <w:rPr>
          <w:rFonts w:ascii="Times New Roman" w:hAnsi="Times New Roman" w:cs="Times New Roman"/>
        </w:rPr>
        <w:t>,</w:t>
      </w:r>
      <w:r w:rsidRPr="00871F9F">
        <w:rPr>
          <w:rFonts w:ascii="Times New Roman" w:hAnsi="Times New Roman" w:cs="Times New Roman"/>
        </w:rPr>
        <w:t xml:space="preserve"> there are </w:t>
      </w:r>
      <w:r w:rsidR="00315A74" w:rsidRPr="00871F9F">
        <w:rPr>
          <w:rFonts w:ascii="Times New Roman" w:hAnsi="Times New Roman" w:cs="Times New Roman"/>
        </w:rPr>
        <w:t xml:space="preserve">also </w:t>
      </w:r>
      <w:r w:rsidRPr="00871F9F">
        <w:rPr>
          <w:rFonts w:ascii="Times New Roman" w:hAnsi="Times New Roman" w:cs="Times New Roman"/>
        </w:rPr>
        <w:t>many species that forage on constant, easily accessible resources (</w:t>
      </w:r>
      <w:r w:rsidR="00BD3B12" w:rsidRPr="00871F9F">
        <w:rPr>
          <w:rFonts w:ascii="Times New Roman" w:hAnsi="Times New Roman" w:cs="Times New Roman"/>
        </w:rPr>
        <w:t>e.g</w:t>
      </w:r>
      <w:r w:rsidRPr="00871F9F">
        <w:rPr>
          <w:rFonts w:ascii="Times New Roman" w:hAnsi="Times New Roman" w:cs="Times New Roman"/>
        </w:rPr>
        <w:t>.</w:t>
      </w:r>
      <w:r w:rsidR="00BD3B12" w:rsidRPr="00871F9F">
        <w:rPr>
          <w:rFonts w:ascii="Times New Roman" w:hAnsi="Times New Roman" w:cs="Times New Roman"/>
        </w:rPr>
        <w:t>,</w:t>
      </w:r>
      <w:r w:rsidRPr="00871F9F">
        <w:rPr>
          <w:rFonts w:ascii="Times New Roman" w:hAnsi="Times New Roman" w:cs="Times New Roman"/>
        </w:rPr>
        <w:t xml:space="preserve"> soil</w:t>
      </w:r>
      <w:r w:rsidR="00BD3B12" w:rsidRPr="00871F9F">
        <w:rPr>
          <w:rFonts w:ascii="Times New Roman" w:hAnsi="Times New Roman" w:cs="Times New Roman"/>
        </w:rPr>
        <w:t xml:space="preserve"> and</w:t>
      </w:r>
      <w:r w:rsidRPr="00871F9F">
        <w:rPr>
          <w:rFonts w:ascii="Times New Roman" w:hAnsi="Times New Roman" w:cs="Times New Roman"/>
        </w:rPr>
        <w:t xml:space="preserve"> dead wood). </w:t>
      </w:r>
      <w:r w:rsidR="00315A74" w:rsidRPr="00871F9F">
        <w:rPr>
          <w:rFonts w:ascii="Times New Roman" w:hAnsi="Times New Roman" w:cs="Times New Roman"/>
        </w:rPr>
        <w:t>Many</w:t>
      </w:r>
      <w:r w:rsidRPr="00871F9F">
        <w:rPr>
          <w:rFonts w:ascii="Times New Roman" w:hAnsi="Times New Roman" w:cs="Times New Roman"/>
        </w:rPr>
        <w:t xml:space="preserve"> </w:t>
      </w:r>
      <w:r w:rsidR="00BD3B12" w:rsidRPr="00871F9F">
        <w:rPr>
          <w:rFonts w:ascii="Times New Roman" w:hAnsi="Times New Roman" w:cs="Times New Roman"/>
        </w:rPr>
        <w:t xml:space="preserve">rainforest </w:t>
      </w:r>
      <w:r w:rsidRPr="00871F9F">
        <w:rPr>
          <w:rFonts w:ascii="Times New Roman" w:hAnsi="Times New Roman" w:cs="Times New Roman"/>
        </w:rPr>
        <w:t>species, for example, nest and forage in the soil</w:t>
      </w:r>
      <w:r w:rsidR="00BD3B12" w:rsidRPr="00871F9F">
        <w:rPr>
          <w:rFonts w:ascii="Times New Roman" w:hAnsi="Times New Roman" w:cs="Times New Roman"/>
        </w:rPr>
        <w:t xml:space="preserve">, resulting in </w:t>
      </w:r>
      <w:r w:rsidRPr="00871F9F">
        <w:rPr>
          <w:rFonts w:ascii="Times New Roman" w:hAnsi="Times New Roman" w:cs="Times New Roman"/>
        </w:rPr>
        <w:t xml:space="preserve">active searching </w:t>
      </w:r>
      <w:r w:rsidR="00BD3B12" w:rsidRPr="00871F9F">
        <w:rPr>
          <w:rFonts w:ascii="Times New Roman" w:hAnsi="Times New Roman" w:cs="Times New Roman"/>
        </w:rPr>
        <w:t>being</w:t>
      </w:r>
      <w:r w:rsidRPr="00871F9F">
        <w:rPr>
          <w:rFonts w:ascii="Times New Roman" w:hAnsi="Times New Roman" w:cs="Times New Roman"/>
        </w:rPr>
        <w:t xml:space="preserve"> the </w:t>
      </w:r>
      <w:r w:rsidR="00315A74" w:rsidRPr="00871F9F">
        <w:rPr>
          <w:rFonts w:ascii="Times New Roman" w:hAnsi="Times New Roman" w:cs="Times New Roman"/>
        </w:rPr>
        <w:t>most effective</w:t>
      </w:r>
      <w:r w:rsidRPr="00871F9F">
        <w:rPr>
          <w:rFonts w:ascii="Times New Roman" w:hAnsi="Times New Roman" w:cs="Times New Roman"/>
        </w:rPr>
        <w:t xml:space="preserve"> technique for </w:t>
      </w:r>
      <w:r w:rsidR="00BD3B12" w:rsidRPr="00871F9F">
        <w:rPr>
          <w:rFonts w:ascii="Times New Roman" w:hAnsi="Times New Roman" w:cs="Times New Roman"/>
        </w:rPr>
        <w:t>sampling</w:t>
      </w:r>
      <w:r w:rsidRPr="00871F9F">
        <w:rPr>
          <w:rFonts w:ascii="Times New Roman" w:hAnsi="Times New Roman" w:cs="Times New Roman"/>
        </w:rPr>
        <w:t xml:space="preserve"> termites in tropical rainforest.</w:t>
      </w:r>
    </w:p>
    <w:p w14:paraId="5C3FD3DB" w14:textId="6B370DA3" w:rsidR="00BD5F08" w:rsidRPr="00871F9F" w:rsidRDefault="00BC4408" w:rsidP="008267E9">
      <w:pPr>
        <w:spacing w:line="480" w:lineRule="auto"/>
        <w:ind w:firstLine="720"/>
        <w:rPr>
          <w:rFonts w:ascii="Times New Roman" w:hAnsi="Times New Roman" w:cs="Times New Roman"/>
        </w:rPr>
      </w:pPr>
      <w:r w:rsidRPr="00871F9F">
        <w:rPr>
          <w:rFonts w:ascii="Times New Roman" w:hAnsi="Times New Roman" w:cs="Times New Roman"/>
        </w:rPr>
        <w:t>However, the rain</w:t>
      </w:r>
      <w:r w:rsidR="00BD5F08" w:rsidRPr="00871F9F">
        <w:rPr>
          <w:rFonts w:ascii="Times New Roman" w:hAnsi="Times New Roman" w:cs="Times New Roman"/>
        </w:rPr>
        <w:t xml:space="preserve">forests of Australia (and to a lesser extent, Madagascar) have </w:t>
      </w:r>
      <w:r w:rsidR="00385AB1" w:rsidRPr="00871F9F">
        <w:rPr>
          <w:rFonts w:ascii="Times New Roman" w:hAnsi="Times New Roman" w:cs="Times New Roman"/>
        </w:rPr>
        <w:t xml:space="preserve">very </w:t>
      </w:r>
      <w:r w:rsidR="00BD5F08" w:rsidRPr="00871F9F">
        <w:rPr>
          <w:rFonts w:ascii="Times New Roman" w:hAnsi="Times New Roman" w:cs="Times New Roman"/>
        </w:rPr>
        <w:t>low termite species density</w:t>
      </w:r>
      <w:r w:rsidR="00D04BD8" w:rsidRPr="00871F9F">
        <w:rPr>
          <w:rFonts w:ascii="Times New Roman" w:hAnsi="Times New Roman" w:cs="Times New Roman"/>
        </w:rPr>
        <w:t xml:space="preserve"> </w:t>
      </w:r>
      <w:r w:rsidR="00D04BD8" w:rsidRPr="00871F9F">
        <w:rPr>
          <w:rFonts w:ascii="Times New Roman" w:hAnsi="Times New Roman" w:cs="Times New Roman"/>
        </w:rPr>
        <w:fldChar w:fldCharType="begin" w:fldLock="1"/>
      </w:r>
      <w:r w:rsidR="00D04BD8" w:rsidRPr="00871F9F">
        <w:rPr>
          <w:rFonts w:ascii="Times New Roman" w:hAnsi="Times New Roman" w:cs="Times New Roman"/>
        </w:rPr>
        <w:instrText>ADDIN CSL_CITATION {"citationItems":[{"id":"ITEM-1","itemData":{"DOI":"10.1046/j.1365-2699.2003.00883.x","ISBN":"1365-2699","author":[{"dropping-particle":"","family":"Davies","given":"Richard G","non-dropping-particle":"","parse-names":false,"suffix":""},{"dropping-particle":"","family":"Eggleton","given":"Paul","non-dropping-particle":"","parse-names":false,"suffix":""},{"dropping-particle":"","family":"Jones","given":"David T","non-dropping-particle":"","parse-names":false,"suffix":""},{"dropping-particle":"","family":"Gathorne-Hardy","given":"Freddy J","non-dropping-particle":"","parse-names":false,"suffix":""},{"dropping-particle":"","family":"Hernández","given":"Luis M","non-dropping-particle":"","parse-names":false,"suffix":""}],"container-title":"Journal of Biogeography","id":"ITEM-1","issue":"6","issued":{"date-parts":[["2003"]]},"page":"847-877","publisher":"Blackwell Science Ltd","title":"Evolution of termite functional diversity: analysis and synthesis of local ecological and regional influences on local species richness","type":"article-journal","volume":"30"},"uris":["http://www.mendeley.com/documents/?uuid=1e39be3f-cfd6-47b4-b599-d9cbf80d256d"]}],"mendeley":{"formattedCitation":"(Davies et al. 2003)","plainTextFormattedCitation":"(Davies et al. 2003)","previouslyFormattedCitation":"(Davies et al. 2003)"},"properties":{"noteIndex":0},"schema":"https://github.com/citation-style-language/schema/raw/master/csl-citation.json"}</w:instrText>
      </w:r>
      <w:r w:rsidR="00D04BD8" w:rsidRPr="00871F9F">
        <w:rPr>
          <w:rFonts w:ascii="Times New Roman" w:hAnsi="Times New Roman" w:cs="Times New Roman"/>
        </w:rPr>
        <w:fldChar w:fldCharType="separate"/>
      </w:r>
      <w:r w:rsidR="00D04BD8" w:rsidRPr="00871F9F">
        <w:rPr>
          <w:rFonts w:ascii="Times New Roman" w:hAnsi="Times New Roman" w:cs="Times New Roman"/>
          <w:noProof/>
        </w:rPr>
        <w:t>(Davies et al. 2003)</w:t>
      </w:r>
      <w:r w:rsidR="00D04BD8" w:rsidRPr="00871F9F">
        <w:rPr>
          <w:rFonts w:ascii="Times New Roman" w:hAnsi="Times New Roman" w:cs="Times New Roman"/>
        </w:rPr>
        <w:fldChar w:fldCharType="end"/>
      </w:r>
      <w:r w:rsidR="00BD5F08" w:rsidRPr="00871F9F">
        <w:rPr>
          <w:rFonts w:ascii="Times New Roman" w:hAnsi="Times New Roman" w:cs="Times New Roman"/>
        </w:rPr>
        <w:t xml:space="preserve"> and although the full transect method is effective in these systems</w:t>
      </w:r>
      <w:r w:rsidR="00BD3B12" w:rsidRPr="00871F9F">
        <w:rPr>
          <w:rFonts w:ascii="Times New Roman" w:hAnsi="Times New Roman" w:cs="Times New Roman"/>
        </w:rPr>
        <w:t>,</w:t>
      </w:r>
      <w:r w:rsidR="00BD5F08" w:rsidRPr="00871F9F">
        <w:rPr>
          <w:rFonts w:ascii="Times New Roman" w:hAnsi="Times New Roman" w:cs="Times New Roman"/>
        </w:rPr>
        <w:t xml:space="preserve"> its time-consuming </w:t>
      </w:r>
      <w:r w:rsidR="00D30F5C" w:rsidRPr="00871F9F">
        <w:rPr>
          <w:rFonts w:ascii="Times New Roman" w:hAnsi="Times New Roman" w:cs="Times New Roman"/>
        </w:rPr>
        <w:t xml:space="preserve">nature yields </w:t>
      </w:r>
      <w:r w:rsidR="00BD5F08" w:rsidRPr="00871F9F">
        <w:rPr>
          <w:rFonts w:ascii="Times New Roman" w:hAnsi="Times New Roman" w:cs="Times New Roman"/>
        </w:rPr>
        <w:t xml:space="preserve">relatively little reward. For example, recent survey work in the Daintree Research Observatory in </w:t>
      </w:r>
      <w:r w:rsidR="00315A74" w:rsidRPr="00871F9F">
        <w:rPr>
          <w:rFonts w:ascii="Times New Roman" w:hAnsi="Times New Roman" w:cs="Times New Roman"/>
        </w:rPr>
        <w:t>n</w:t>
      </w:r>
      <w:r w:rsidR="00BD5F08" w:rsidRPr="00871F9F">
        <w:rPr>
          <w:rFonts w:ascii="Times New Roman" w:hAnsi="Times New Roman" w:cs="Times New Roman"/>
        </w:rPr>
        <w:t>orthern Queensland</w:t>
      </w:r>
      <w:r w:rsidR="00315A74" w:rsidRPr="00871F9F">
        <w:rPr>
          <w:rFonts w:ascii="Times New Roman" w:hAnsi="Times New Roman" w:cs="Times New Roman"/>
        </w:rPr>
        <w:t>, Australia,</w:t>
      </w:r>
      <w:r w:rsidR="00BD5F08" w:rsidRPr="00871F9F">
        <w:rPr>
          <w:rFonts w:ascii="Times New Roman" w:hAnsi="Times New Roman" w:cs="Times New Roman"/>
        </w:rPr>
        <w:t xml:space="preserve"> show</w:t>
      </w:r>
      <w:r w:rsidR="00BD3B12" w:rsidRPr="00871F9F">
        <w:rPr>
          <w:rFonts w:ascii="Times New Roman" w:hAnsi="Times New Roman" w:cs="Times New Roman"/>
        </w:rPr>
        <w:t>ed</w:t>
      </w:r>
      <w:r w:rsidR="00BD5F08" w:rsidRPr="00871F9F">
        <w:rPr>
          <w:rFonts w:ascii="Times New Roman" w:hAnsi="Times New Roman" w:cs="Times New Roman"/>
        </w:rPr>
        <w:t xml:space="preserve"> that only 2% of woody items on the ground are occupied by termites, with essentially no termites in the soil and very </w:t>
      </w:r>
      <w:r w:rsidR="00BD3B12" w:rsidRPr="00871F9F">
        <w:rPr>
          <w:rFonts w:ascii="Times New Roman" w:hAnsi="Times New Roman" w:cs="Times New Roman"/>
        </w:rPr>
        <w:t>few</w:t>
      </w:r>
      <w:r w:rsidR="00BD5F08" w:rsidRPr="00871F9F">
        <w:rPr>
          <w:rFonts w:ascii="Times New Roman" w:hAnsi="Times New Roman" w:cs="Times New Roman"/>
        </w:rPr>
        <w:t xml:space="preserve"> termite mounds (Clements</w:t>
      </w:r>
      <w:r w:rsidR="007B568D" w:rsidRPr="00871F9F">
        <w:rPr>
          <w:rFonts w:ascii="Times New Roman" w:hAnsi="Times New Roman" w:cs="Times New Roman"/>
        </w:rPr>
        <w:t xml:space="preserve"> and Eggleton</w:t>
      </w:r>
      <w:r w:rsidR="00BD5F08" w:rsidRPr="00871F9F">
        <w:rPr>
          <w:rFonts w:ascii="Times New Roman" w:hAnsi="Times New Roman" w:cs="Times New Roman"/>
        </w:rPr>
        <w:t xml:space="preserve">, </w:t>
      </w:r>
      <w:r w:rsidR="00BD5F08" w:rsidRPr="00871F9F">
        <w:rPr>
          <w:rFonts w:ascii="Times New Roman" w:hAnsi="Times New Roman" w:cs="Times New Roman"/>
          <w:i/>
        </w:rPr>
        <w:t>unpublished data</w:t>
      </w:r>
      <w:r w:rsidR="00BD5F08" w:rsidRPr="00871F9F">
        <w:rPr>
          <w:rFonts w:ascii="Times New Roman" w:hAnsi="Times New Roman" w:cs="Times New Roman"/>
        </w:rPr>
        <w:t xml:space="preserve">). </w:t>
      </w:r>
      <w:r w:rsidR="00D04BD8" w:rsidRPr="00871F9F">
        <w:rPr>
          <w:rFonts w:ascii="Times New Roman" w:hAnsi="Times New Roman" w:cs="Times New Roman"/>
        </w:rPr>
        <w:t>The reduced transect method will likely be more efficient</w:t>
      </w:r>
      <w:r w:rsidR="00F61C7B">
        <w:rPr>
          <w:rFonts w:ascii="Times New Roman" w:hAnsi="Times New Roman" w:cs="Times New Roman"/>
        </w:rPr>
        <w:t xml:space="preserve"> here</w:t>
      </w:r>
      <w:r w:rsidR="00D04BD8" w:rsidRPr="00871F9F">
        <w:rPr>
          <w:rFonts w:ascii="Times New Roman" w:hAnsi="Times New Roman" w:cs="Times New Roman"/>
        </w:rPr>
        <w:t xml:space="preserve"> but would still be expected to yield few </w:t>
      </w:r>
      <w:r w:rsidR="00F61C7B">
        <w:rPr>
          <w:rFonts w:ascii="Times New Roman" w:hAnsi="Times New Roman" w:cs="Times New Roman"/>
        </w:rPr>
        <w:t xml:space="preserve">termite </w:t>
      </w:r>
      <w:r w:rsidR="00D04BD8" w:rsidRPr="00871F9F">
        <w:rPr>
          <w:rFonts w:ascii="Times New Roman" w:hAnsi="Times New Roman" w:cs="Times New Roman"/>
        </w:rPr>
        <w:t>samples.</w:t>
      </w:r>
    </w:p>
    <w:p w14:paraId="5AECDBB3" w14:textId="1DA3A218" w:rsidR="00B636FC" w:rsidRPr="00871F9F" w:rsidRDefault="00B636FC" w:rsidP="008267E9">
      <w:pPr>
        <w:spacing w:line="480" w:lineRule="auto"/>
        <w:rPr>
          <w:rFonts w:ascii="Times New Roman" w:hAnsi="Times New Roman" w:cs="Times New Roman"/>
        </w:rPr>
      </w:pPr>
    </w:p>
    <w:p w14:paraId="4BFE03AF" w14:textId="0465E705" w:rsidR="00802AC0" w:rsidRPr="00871F9F" w:rsidRDefault="00C2261D" w:rsidP="008267E9">
      <w:pPr>
        <w:spacing w:line="480" w:lineRule="auto"/>
        <w:rPr>
          <w:rFonts w:ascii="Times New Roman" w:hAnsi="Times New Roman" w:cs="Times New Roman"/>
          <w:i/>
        </w:rPr>
      </w:pPr>
      <w:r w:rsidRPr="00871F9F">
        <w:rPr>
          <w:rFonts w:ascii="Times New Roman" w:hAnsi="Times New Roman" w:cs="Times New Roman"/>
          <w:i/>
        </w:rPr>
        <w:t>Tropical grassy biomes (savannas and grasslands)</w:t>
      </w:r>
    </w:p>
    <w:p w14:paraId="366E8EA2" w14:textId="63190FE4" w:rsidR="00802AC0" w:rsidRPr="00871F9F" w:rsidRDefault="00C2261D" w:rsidP="00634E9D">
      <w:pPr>
        <w:widowControl w:val="0"/>
        <w:autoSpaceDE w:val="0"/>
        <w:autoSpaceDN w:val="0"/>
        <w:adjustRightInd w:val="0"/>
        <w:spacing w:line="480" w:lineRule="auto"/>
        <w:rPr>
          <w:rFonts w:ascii="Times New Roman" w:hAnsi="Times New Roman" w:cs="Times New Roman"/>
        </w:rPr>
      </w:pPr>
      <w:r w:rsidRPr="00871F9F">
        <w:rPr>
          <w:rFonts w:ascii="Times New Roman" w:hAnsi="Times New Roman" w:cs="Times New Roman"/>
        </w:rPr>
        <w:t>S</w:t>
      </w:r>
      <w:r w:rsidR="00802AC0" w:rsidRPr="00871F9F">
        <w:rPr>
          <w:rFonts w:ascii="Times New Roman" w:hAnsi="Times New Roman" w:cs="Times New Roman"/>
        </w:rPr>
        <w:t>avanna ecosystems are characterised by a continuous ground cover of C4 grasses and scattered</w:t>
      </w:r>
      <w:r w:rsidR="00634E9D" w:rsidRPr="00871F9F">
        <w:rPr>
          <w:rFonts w:ascii="Times New Roman" w:hAnsi="Times New Roman" w:cs="Times New Roman"/>
        </w:rPr>
        <w:t xml:space="preserve"> </w:t>
      </w:r>
      <w:r w:rsidR="00802AC0" w:rsidRPr="00871F9F">
        <w:rPr>
          <w:rFonts w:ascii="Times New Roman" w:hAnsi="Times New Roman" w:cs="Times New Roman"/>
        </w:rPr>
        <w:t>trees. Canopy cover can vary considerably from 5-80% cover</w:t>
      </w:r>
      <w:r w:rsidR="00DA1D7B" w:rsidRPr="00871F9F">
        <w:rPr>
          <w:rFonts w:ascii="Times New Roman" w:hAnsi="Times New Roman" w:cs="Times New Roman"/>
        </w:rPr>
        <w:t xml:space="preserve"> </w:t>
      </w:r>
      <w:r w:rsidR="0081790F"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{"citationItems":[{"id":"ITEM-1","itemData":{"DOI":"10.1016/J.TREE.2014.02.004","ISSN":"0169-5347","abstract":"Tropical grassy biomes (TGBs) are globally extensive, provide critical ecosystem services, and influence the earth–atmosphere system. Yet, globally applied biome definitions ignore vegetation characteristics that are critical to their functioning and evolutionary history. Hence, TGB identification is inconsistent and misinterprets the ecological processes governing vegetation structure, with cascading negative consequences for biodiversity. Here, we discuss threats linked to the definition of TGB, the Clean Development Mechanism (CDM) and Reducing Emissions from Deforestation and Forest Degradation schemes (REDD+), and enhanced atmospheric CO2, which may facilitate future state shifts. TGB degradation is insidious and less visible than in forested biomes. With human reliance on TGBs and their propensity for woody change, ecology and evolutionary history are fundamental to not only the identification of TGBs, but also their management for future persistence.","author":[{"dropping-particle":"","family":"Parr","given":"Catherine L.","non-dropping-particle":"","parse-names":false,"suffix":""},{"dropping-particle":"","family":"Lehmann","given":"Caroline E.R.","non-dropping-particle":"","parse-names":false,"suffix":""},{"dropping-particle":"","family":"Bond","given":"William J.","non-dropping-particle":"","parse-names":false,"suffix":""},{"dropping-particle":"","family":"Hoffmann","given":"William A.","non-dropping-particle":"","parse-names":false,"suffix":""},{"dropping-particle":"","family":"Andersen","given":"Alan N.","non-dropping-particle":"","parse-names":false,"suffix":""}],"container-title":"Trends in Ecology &amp; Evolution","id":"ITEM-1","issue":"4","issued":{"date-parts":[["2014","4","1"]]},"page":"205-213","publisher":"Elsevier Current Trends","title":"Tropical grassy biomes: misunderstood, neglected, and under threat","type":"article-journal","volume":"29"},"uris":["http://www.mendeley.com/documents/?uuid=0a826780-c627-3f03-a977-9550f8bc2eba"]}],"mendeley":{"formattedCitation":"(Parr et al. 2014)","plainTextFormattedCitation":"(Parr et al. 2014)","previouslyFormattedCitation":"(Parr et al. 2014)"},"properties":{"noteIndex":0},"schema":"https://github.com/citation-style-language/schema/raw/master/csl-citation.json"}</w:instrText>
      </w:r>
      <w:r w:rsidR="0081790F" w:rsidRPr="00871F9F">
        <w:rPr>
          <w:rFonts w:ascii="Times New Roman" w:hAnsi="Times New Roman" w:cs="Times New Roman"/>
        </w:rPr>
        <w:fldChar w:fldCharType="separate"/>
      </w:r>
      <w:r w:rsidR="00FA50AA" w:rsidRPr="00871F9F">
        <w:rPr>
          <w:rFonts w:ascii="Times New Roman" w:hAnsi="Times New Roman" w:cs="Times New Roman"/>
          <w:noProof/>
        </w:rPr>
        <w:t>(Parr et al. 2014)</w:t>
      </w:r>
      <w:r w:rsidR="0081790F" w:rsidRPr="00871F9F">
        <w:rPr>
          <w:rFonts w:ascii="Times New Roman" w:hAnsi="Times New Roman" w:cs="Times New Roman"/>
        </w:rPr>
        <w:fldChar w:fldCharType="end"/>
      </w:r>
      <w:r w:rsidR="00802AC0" w:rsidRPr="00871F9F">
        <w:rPr>
          <w:rFonts w:ascii="Times New Roman" w:hAnsi="Times New Roman" w:cs="Times New Roman"/>
        </w:rPr>
        <w:t xml:space="preserve">. Tropical grasslands are similar to savannas but lack trees or shrubs. Although termites are abundant in these ecosystems, their diversity tends to be lower compared with tropical rainforests and communities are dominated by wood- and grass-feeders, especially as mean annual rainfall decreases and soil-feeder diversity declines </w:t>
      </w:r>
      <w:r w:rsidR="003E6C71"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{"citationItems":[{"id":"ITEM-1","itemData":{"DOI":"10.1111/j.1365-2664.2012.02107.x","ISBN":"1365-2664","author":[{"dropping-particle":"","family":"Davies","given":"Andrew B","non-dropping-particle":"","parse-names":false,"suffix":""},{"dropping-particle":"","family":"Eggleton","given":"Paul","non-dropping-particle":"","parse-names":false,"suffix":""},{"dropping-particle":"","family":"Rensburg","given":"Berndt J","non-dropping-particle":"van","parse-names":false,"suffix":""},{"dropping-particle":"","family":"Parr","given":"Catherine L","non-dropping-particle":"","parse-names":false,"suffix":""}],"container-title":"Journal of Applied Ecology","id":"ITEM-1","issue":"2","issued":{"date-parts":[["2012"]]},"page":"422-430","publisher":"Blackwell Publishing Ltd","title":"The pyrodiversity–biodiversity hypothesis: a test with savanna termite assemblages","type":"article-journal","volume":"49"},"uris":["http://www.mendeley.com/documents/?uuid=9d554aad-2e6f-406f-a45c-62730109b7fb"]},{"id":"ITEM-2","itemData":{"DOI":"10.1007/s00040-014-0386-y","ISSN":"14209098 00201812","abstract":"© 2014, International Union for the Study of Social Insects (IUSSI).Seasonal variations in temperature and moisture are strong drivers of biological activity and diversity. Termites are an important insect group previously shown to respond to seasonal variation, but results are mixed with unclear patterns across habitat types. We investigated seasonal variation in termite species density, activity levels and assemblage composition across three seasons (wet, transitional and dry) and four savanna types across a rainfall gradient (450–900 mm year−1) in South Africa using cellulose baits. Termites responded to seasonality in all savannas investigated, with lower species density and activity levels during the dry season compared to the wet and transitional seasons. In the more arid sites (≤550 mm rainfall per year) activity levels were highest in the wet season, while at wetter sites (≥750 mm rainfall per year) the highest activity was recorded in the transitional season. Assemblage composition did not differ much between seasons across all sites, but differences in both composition and activity levels across seasons were more pronounced in wetter sites compared to drier ones. Our results demonstrate that seasonal patterns in termite diversity vary with mean annual rainfall, with larger variation in wetter habitats where climatic variation between seasons is greater.","author":[{"dropping-particle":"","family":"Davies","given":"A.B.","non-dropping-particle":"","parse-names":false,"suffix":""},{"dropping-particle":"","family":"Eggleton","given":"P.","non-dropping-particle":"","parse-names":false,"suffix":""},{"dropping-particle":"","family":"Rensburg","given":"B.J.","non-dropping-particle":"van","parse-names":false,"suffix":""},{"dropping-particle":"","family":"Parr","given":"C.L.","non-dropping-particle":"","parse-names":false,"suffix":""}],"container-title":"Insectes Sociaux","id":"ITEM-2","issue":"2","issued":{"date-parts":[["2015"]]},"title":"Seasonal activity patterns of African savanna termites vary across a rainfall gradient","type":"article-journal","volume":"62"},"uris":["http://www.mendeley.com/documents/?uuid=0a6b0f4f-d8e9-3d1c-b50f-c11fd0a08bab"]}],"mendeley":{"formattedCitation":"(Davies et al. 2012, 2015)","plainTextFormattedCitation":"(Davies et al. 2012, 2015)","previouslyFormattedCitation":"(Davies et al. 2012, 2015)"},"properties":{"noteIndex":0},"schema":"https://github.com/citation-style-language/schema/raw/master/csl-citation.json"}</w:instrText>
      </w:r>
      <w:r w:rsidR="003E6C71" w:rsidRPr="00871F9F">
        <w:rPr>
          <w:rFonts w:ascii="Times New Roman" w:hAnsi="Times New Roman" w:cs="Times New Roman"/>
        </w:rPr>
        <w:fldChar w:fldCharType="separate"/>
      </w:r>
      <w:r w:rsidR="00FA50AA" w:rsidRPr="00871F9F">
        <w:rPr>
          <w:rFonts w:ascii="Times New Roman" w:hAnsi="Times New Roman" w:cs="Times New Roman"/>
          <w:noProof/>
        </w:rPr>
        <w:t>(Davies et al. 2012, 2015)</w:t>
      </w:r>
      <w:r w:rsidR="003E6C71" w:rsidRPr="00871F9F">
        <w:rPr>
          <w:rFonts w:ascii="Times New Roman" w:hAnsi="Times New Roman" w:cs="Times New Roman"/>
        </w:rPr>
        <w:fldChar w:fldCharType="end"/>
      </w:r>
      <w:r w:rsidR="00802AC0" w:rsidRPr="00871F9F">
        <w:rPr>
          <w:rFonts w:ascii="Times New Roman" w:hAnsi="Times New Roman" w:cs="Times New Roman"/>
        </w:rPr>
        <w:t xml:space="preserve">. Tropical grassy systems are also highly heterogeneous, seasonal ecosystems with large variations in mean annual rainfall (from </w:t>
      </w:r>
      <w:r w:rsidR="003E6C71" w:rsidRPr="00871F9F">
        <w:rPr>
          <w:rFonts w:ascii="Times New Roman" w:hAnsi="Times New Roman" w:cs="Times New Roman"/>
        </w:rPr>
        <w:t>~</w:t>
      </w:r>
      <w:r w:rsidR="00802AC0" w:rsidRPr="00871F9F">
        <w:rPr>
          <w:rFonts w:ascii="Times New Roman" w:hAnsi="Times New Roman" w:cs="Times New Roman"/>
        </w:rPr>
        <w:t>300</w:t>
      </w:r>
      <w:r w:rsidR="003E6C71" w:rsidRPr="00871F9F">
        <w:rPr>
          <w:rFonts w:ascii="Times New Roman" w:hAnsi="Times New Roman" w:cs="Times New Roman"/>
        </w:rPr>
        <w:t xml:space="preserve"> </w:t>
      </w:r>
      <w:r w:rsidR="00802AC0" w:rsidRPr="00871F9F">
        <w:rPr>
          <w:rFonts w:ascii="Times New Roman" w:hAnsi="Times New Roman" w:cs="Times New Roman"/>
        </w:rPr>
        <w:t>-</w:t>
      </w:r>
      <w:r w:rsidR="003E6C71" w:rsidRPr="00871F9F">
        <w:rPr>
          <w:rFonts w:ascii="Times New Roman" w:hAnsi="Times New Roman" w:cs="Times New Roman"/>
        </w:rPr>
        <w:t xml:space="preserve"> </w:t>
      </w:r>
      <w:r w:rsidR="00802AC0" w:rsidRPr="00871F9F">
        <w:rPr>
          <w:rFonts w:ascii="Times New Roman" w:hAnsi="Times New Roman" w:cs="Times New Roman"/>
        </w:rPr>
        <w:t>2</w:t>
      </w:r>
      <w:r w:rsidR="00D16EA9" w:rsidRPr="00871F9F">
        <w:rPr>
          <w:rFonts w:ascii="Times New Roman" w:hAnsi="Times New Roman" w:cs="Times New Roman"/>
        </w:rPr>
        <w:t>5</w:t>
      </w:r>
      <w:r w:rsidR="00802AC0" w:rsidRPr="00871F9F">
        <w:rPr>
          <w:rFonts w:ascii="Times New Roman" w:hAnsi="Times New Roman" w:cs="Times New Roman"/>
        </w:rPr>
        <w:t>00mm</w:t>
      </w:r>
      <w:r w:rsidR="003E6C71" w:rsidRPr="00871F9F">
        <w:rPr>
          <w:rFonts w:ascii="Times New Roman" w:hAnsi="Times New Roman" w:cs="Times New Roman"/>
        </w:rPr>
        <w:t xml:space="preserve"> </w:t>
      </w:r>
      <w:r w:rsidR="00802AC0" w:rsidRPr="00871F9F">
        <w:rPr>
          <w:rFonts w:ascii="Times New Roman" w:hAnsi="Times New Roman" w:cs="Times New Roman"/>
        </w:rPr>
        <w:t>yr</w:t>
      </w:r>
      <w:r w:rsidR="003E6C71" w:rsidRPr="00871F9F">
        <w:rPr>
          <w:rFonts w:ascii="Times New Roman" w:hAnsi="Times New Roman" w:cs="Times New Roman"/>
          <w:vertAlign w:val="superscript"/>
        </w:rPr>
        <w:t>-1</w:t>
      </w:r>
      <w:r w:rsidR="00802AC0" w:rsidRPr="00871F9F">
        <w:rPr>
          <w:rFonts w:ascii="Times New Roman" w:hAnsi="Times New Roman" w:cs="Times New Roman"/>
        </w:rPr>
        <w:t>,</w:t>
      </w:r>
      <w:r w:rsidR="003E6C71" w:rsidRPr="00871F9F">
        <w:rPr>
          <w:rFonts w:ascii="Times New Roman" w:hAnsi="Times New Roman" w:cs="Times New Roman"/>
        </w:rPr>
        <w:t xml:space="preserve"> </w:t>
      </w:r>
      <w:r w:rsidR="003E6C71"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{"citationItems":[{"id":"ITEM-1","itemData":{"DOI":"10.1111/j.1469-8137.2011.03689.x","ISSN":"0028646X","author":[{"dropping-particle":"","family":"Lehmann","given":"Caroline E. R.","non-dropping-particle":"","parse-names":false,"suffix":""},{"dropping-particle":"","family":"Archibald","given":"Sally A.","non-dropping-particle":"","parse-names":false,"suffix":""},{"dropping-particle":"","family":"Hoffmann","given":"William A.","non-dropping-particle":"","parse-names":false,"suffix":""},{"dropping-particle":"","family":"Bond","given":"William J.","non-dropping-particle":"","parse-names":false,"suffix":""}],"container-title":"New Phytologist","id":"ITEM-1","issue":"1","issued":{"date-parts":[["2011","7","1"]]},"page":"197-209","publisher":"John Wiley &amp; Sons, Ltd (10.1111)","title":"Deciphering the distribution of the savanna biome","type":"article-journal","volume":"191"},"uris":["http://www.mendeley.com/documents/?uuid=3bc699fb-764b-348d-b033-c0abe3a73620"]}],"mendeley":{"formattedCitation":"(Lehmann et al. 2011)","manualFormatting":"Lehmann et al., 2011)","plainTextFormattedCitation":"(Lehmann et al. 2011)","previouslyFormattedCitation":"(Lehmann et al. 2011)"},"properties":{"noteIndex":0},"schema":"https://github.com/citation-style-language/schema/raw/master/csl-citation.json"}</w:instrText>
      </w:r>
      <w:r w:rsidR="003E6C71" w:rsidRPr="00871F9F">
        <w:rPr>
          <w:rFonts w:ascii="Times New Roman" w:hAnsi="Times New Roman" w:cs="Times New Roman"/>
        </w:rPr>
        <w:fldChar w:fldCharType="separate"/>
      </w:r>
      <w:r w:rsidR="00634E9D" w:rsidRPr="00871F9F">
        <w:rPr>
          <w:rFonts w:ascii="Times New Roman" w:hAnsi="Times New Roman" w:cs="Times New Roman"/>
          <w:noProof/>
        </w:rPr>
        <w:t xml:space="preserve">Lehmann </w:t>
      </w:r>
      <w:r w:rsidR="00634E9D" w:rsidRPr="00871F9F">
        <w:rPr>
          <w:rFonts w:ascii="Times New Roman" w:hAnsi="Times New Roman" w:cs="Times New Roman"/>
          <w:i/>
          <w:noProof/>
        </w:rPr>
        <w:t>et al.</w:t>
      </w:r>
      <w:r w:rsidR="00F54F58" w:rsidRPr="00871F9F">
        <w:rPr>
          <w:rFonts w:ascii="Times New Roman" w:hAnsi="Times New Roman" w:cs="Times New Roman"/>
          <w:noProof/>
        </w:rPr>
        <w:t>,</w:t>
      </w:r>
      <w:r w:rsidR="00634E9D" w:rsidRPr="00871F9F">
        <w:rPr>
          <w:rFonts w:ascii="Times New Roman" w:hAnsi="Times New Roman" w:cs="Times New Roman"/>
          <w:noProof/>
        </w:rPr>
        <w:t xml:space="preserve"> 2011)</w:t>
      </w:r>
      <w:r w:rsidR="003E6C71" w:rsidRPr="00871F9F">
        <w:rPr>
          <w:rFonts w:ascii="Times New Roman" w:hAnsi="Times New Roman" w:cs="Times New Roman"/>
        </w:rPr>
        <w:fldChar w:fldCharType="end"/>
      </w:r>
      <w:r w:rsidR="00802AC0" w:rsidRPr="00871F9F">
        <w:rPr>
          <w:rFonts w:ascii="Times New Roman" w:hAnsi="Times New Roman" w:cs="Times New Roman"/>
        </w:rPr>
        <w:t xml:space="preserve">, in addition to inter-annual variation in the amount and timing of rainfall. </w:t>
      </w:r>
      <w:r w:rsidR="00B645DD" w:rsidRPr="00871F9F">
        <w:rPr>
          <w:rFonts w:ascii="Times New Roman" w:hAnsi="Times New Roman" w:cs="Times New Roman"/>
        </w:rPr>
        <w:t>Sampling termites in savannas and grasslands is more challenging than in tropical forests, not only because there are fewer microhabitats and termites, but also because of the inherent spatial and temporal variation of these biomes</w:t>
      </w:r>
      <w:r w:rsidR="00190E92" w:rsidRPr="00871F9F">
        <w:rPr>
          <w:rFonts w:ascii="Times New Roman" w:hAnsi="Times New Roman" w:cs="Times New Roman"/>
        </w:rPr>
        <w:t>.</w:t>
      </w:r>
      <w:r w:rsidR="00B645DD" w:rsidRPr="00871F9F">
        <w:rPr>
          <w:rFonts w:ascii="Times New Roman" w:hAnsi="Times New Roman" w:cs="Times New Roman"/>
        </w:rPr>
        <w:t xml:space="preserve"> </w:t>
      </w:r>
      <w:r w:rsidR="00190E92" w:rsidRPr="00871F9F">
        <w:rPr>
          <w:rFonts w:ascii="Times New Roman" w:hAnsi="Times New Roman" w:cs="Times New Roman"/>
        </w:rPr>
        <w:t>Rainfall</w:t>
      </w:r>
      <w:r w:rsidR="00802AC0" w:rsidRPr="00871F9F">
        <w:rPr>
          <w:rFonts w:ascii="Times New Roman" w:hAnsi="Times New Roman" w:cs="Times New Roman"/>
        </w:rPr>
        <w:t xml:space="preserve"> variation has </w:t>
      </w:r>
      <w:r w:rsidR="00190E92" w:rsidRPr="00871F9F">
        <w:rPr>
          <w:rFonts w:ascii="Times New Roman" w:hAnsi="Times New Roman" w:cs="Times New Roman"/>
        </w:rPr>
        <w:t xml:space="preserve">particularly </w:t>
      </w:r>
      <w:r w:rsidR="00802AC0" w:rsidRPr="00871F9F">
        <w:rPr>
          <w:rFonts w:ascii="Times New Roman" w:hAnsi="Times New Roman" w:cs="Times New Roman"/>
        </w:rPr>
        <w:t>important implications for termite sampling: for example, the efficacy of sampling methods has been strongly linked to annual rainfall in African savannas</w:t>
      </w:r>
      <w:r w:rsidR="0081790F" w:rsidRPr="00871F9F">
        <w:rPr>
          <w:rFonts w:ascii="Times New Roman" w:hAnsi="Times New Roman" w:cs="Times New Roman"/>
        </w:rPr>
        <w:t xml:space="preserve"> </w:t>
      </w:r>
      <w:r w:rsidR="0081790F"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{"citationItems":[{"id":"ITEM-1","itemData":{"DOI":"10.1111/btp.12030","ISBN":"1744-7429","abstract":"Although termites are ecosystem engineers in tropical and sub-tropical environments, the study of termite ecology is often constrained by sampling difficulties and a lack of established sampling protocols, particularly for savannas. The efficiency and relevance of different methods along climatic gradients, even within a single biome, is largely unknown. Here, we compare the relative contribution of two commonly used sampling methods, cellulose baits and active searching transects, in quantifying savanna termite diversity along a rainfall gradient in South Africa; sampling was conducted during the wet season across four markedly different savanna types. We also assessed the usefulness of different forms of baiting techniques. The relative efficiency of sampling method varied with annual rainfall. In arid savannas, baiting was as effective as active searching transects at sampling termite diversity and we recommend the use of baiting rather due to it being less labor intensive. In savannas of moderately low to intermediate rainfall, baiting and transects sampled different termite species and so both are deemed necessary for an accurate assessment of termite diversity. In contrast, in wetter savannas transects gave a better assessment of diversity, with cellulose baits not contributing much to diversity assessment. The efficiency of baiting techniques differed across the rainfall gradient, with baits needing to be left in the field for a longer period in more arid savannas. We conclude that habitat type, even within a single biome, will determine the sampling method or methods necessary to quantify termite diversity accurately.","author":[{"dropping-particle":"","family":"Davies","given":"Andrew B","non-dropping-particle":"","parse-names":false,"suffix":""},{"dropping-particle":"","family":"Eggleton","given":"Paul","non-dropping-particle":"","parse-names":false,"suffix":""},{"dropping-particle":"","family":"Rensburg","given":"Berndt J","non-dropping-particle":"van","parse-names":false,"suffix":""},{"dropping-particle":"","family":"Parr","given":"Catherine L","non-dropping-particle":"","parse-names":false,"suffix":""}],"container-title":"Biotropica","id":"ITEM-1","issue":"4","issued":{"date-parts":[["2013"]]},"page":"474-479","title":"Assessing the Relative Efficiency of Termite Sampling Methods along a Rainfall Gradient in African Savannas","type":"article-journal","volume":"45"},"uris":["http://www.mendeley.com/documents/?uuid=04a0c408-1891-46b9-85b4-61d5c58a738d"]}],"mendeley":{"formattedCitation":"(Davies et al. 2013)","plainTextFormattedCitation":"(Davies et al. 2013)","previouslyFormattedCitation":"(Davies et al. 2013)"},"properties":{"noteIndex":0},"schema":"https://github.com/citation-style-language/schema/raw/master/csl-citation.json"}</w:instrText>
      </w:r>
      <w:r w:rsidR="0081790F" w:rsidRPr="00871F9F">
        <w:rPr>
          <w:rFonts w:ascii="Times New Roman" w:hAnsi="Times New Roman" w:cs="Times New Roman"/>
        </w:rPr>
        <w:fldChar w:fldCharType="separate"/>
      </w:r>
      <w:r w:rsidR="00FA50AA" w:rsidRPr="00871F9F">
        <w:rPr>
          <w:rFonts w:ascii="Times New Roman" w:hAnsi="Times New Roman" w:cs="Times New Roman"/>
          <w:noProof/>
        </w:rPr>
        <w:t>(Davies et al. 2013)</w:t>
      </w:r>
      <w:r w:rsidR="0081790F" w:rsidRPr="00871F9F">
        <w:rPr>
          <w:rFonts w:ascii="Times New Roman" w:hAnsi="Times New Roman" w:cs="Times New Roman"/>
        </w:rPr>
        <w:fldChar w:fldCharType="end"/>
      </w:r>
      <w:r w:rsidR="00802AC0" w:rsidRPr="00871F9F">
        <w:rPr>
          <w:rFonts w:ascii="Times New Roman" w:hAnsi="Times New Roman" w:cs="Times New Roman"/>
        </w:rPr>
        <w:t xml:space="preserve">. Various termite sampling methods, including baiting, reduced active searching transects and mound surveys have been </w:t>
      </w:r>
      <w:r w:rsidR="00190E92" w:rsidRPr="00871F9F">
        <w:rPr>
          <w:rFonts w:ascii="Times New Roman" w:hAnsi="Times New Roman" w:cs="Times New Roman"/>
        </w:rPr>
        <w:t xml:space="preserve">successfully used </w:t>
      </w:r>
      <w:r w:rsidR="00802AC0" w:rsidRPr="00871F9F">
        <w:rPr>
          <w:rFonts w:ascii="Times New Roman" w:hAnsi="Times New Roman" w:cs="Times New Roman"/>
        </w:rPr>
        <w:t>in savannas</w:t>
      </w:r>
      <w:r w:rsidR="00B645DD" w:rsidRPr="00871F9F">
        <w:rPr>
          <w:rFonts w:ascii="Times New Roman" w:hAnsi="Times New Roman" w:cs="Times New Roman"/>
        </w:rPr>
        <w:t>, often in combination</w:t>
      </w:r>
      <w:r w:rsidR="00802AC0" w:rsidRPr="00871F9F">
        <w:rPr>
          <w:rFonts w:ascii="Times New Roman" w:hAnsi="Times New Roman" w:cs="Times New Roman"/>
        </w:rPr>
        <w:t>.</w:t>
      </w:r>
    </w:p>
    <w:p w14:paraId="4A62B664" w14:textId="2C8D1DCE" w:rsidR="00802AC0" w:rsidRPr="00871F9F" w:rsidRDefault="00802AC0" w:rsidP="008267E9">
      <w:pPr>
        <w:spacing w:line="480" w:lineRule="auto"/>
        <w:ind w:firstLine="720"/>
        <w:rPr>
          <w:rFonts w:ascii="Times New Roman" w:hAnsi="Times New Roman" w:cs="Times New Roman"/>
        </w:rPr>
      </w:pPr>
      <w:r w:rsidRPr="00871F9F">
        <w:rPr>
          <w:rFonts w:ascii="Times New Roman" w:hAnsi="Times New Roman" w:cs="Times New Roman"/>
        </w:rPr>
        <w:t>Broadly speaking, in savannas and grasslands with &gt;</w:t>
      </w:r>
      <w:r w:rsidR="00110F67" w:rsidRPr="00871F9F">
        <w:rPr>
          <w:rFonts w:ascii="Times New Roman" w:hAnsi="Times New Roman" w:cs="Times New Roman"/>
        </w:rPr>
        <w:t xml:space="preserve"> </w:t>
      </w:r>
      <w:r w:rsidRPr="00871F9F">
        <w:rPr>
          <w:rFonts w:ascii="Times New Roman" w:hAnsi="Times New Roman" w:cs="Times New Roman"/>
        </w:rPr>
        <w:t xml:space="preserve">650mm mean annual rainfall, the reduced transect is the preferred sampling method. The traditional full transect method developed for rainforest sampling does not perform as well in </w:t>
      </w:r>
      <w:r w:rsidR="009314C5" w:rsidRPr="00871F9F">
        <w:rPr>
          <w:rFonts w:ascii="Times New Roman" w:hAnsi="Times New Roman" w:cs="Times New Roman"/>
        </w:rPr>
        <w:t>grassy</w:t>
      </w:r>
      <w:r w:rsidRPr="00871F9F">
        <w:rPr>
          <w:rFonts w:ascii="Times New Roman" w:hAnsi="Times New Roman" w:cs="Times New Roman"/>
        </w:rPr>
        <w:t xml:space="preserve"> ecosystems</w:t>
      </w:r>
      <w:r w:rsidR="00FB16CC" w:rsidRPr="00871F9F">
        <w:rPr>
          <w:rFonts w:ascii="Times New Roman" w:hAnsi="Times New Roman" w:cs="Times New Roman"/>
        </w:rPr>
        <w:t xml:space="preserve"> as forests</w:t>
      </w:r>
      <w:r w:rsidRPr="00871F9F">
        <w:rPr>
          <w:rFonts w:ascii="Times New Roman" w:hAnsi="Times New Roman" w:cs="Times New Roman"/>
        </w:rPr>
        <w:t>. This is in part due to difficulties with sampling</w:t>
      </w:r>
      <w:r w:rsidR="00782678" w:rsidRPr="00871F9F">
        <w:rPr>
          <w:rFonts w:ascii="Times New Roman" w:hAnsi="Times New Roman" w:cs="Times New Roman"/>
        </w:rPr>
        <w:t xml:space="preserve"> drier and</w:t>
      </w:r>
      <w:r w:rsidRPr="00871F9F">
        <w:rPr>
          <w:rFonts w:ascii="Times New Roman" w:hAnsi="Times New Roman" w:cs="Times New Roman"/>
        </w:rPr>
        <w:t xml:space="preserve"> (sometimes) harder savanna</w:t>
      </w:r>
      <w:r w:rsidR="009314C5" w:rsidRPr="00871F9F">
        <w:rPr>
          <w:rFonts w:ascii="Times New Roman" w:hAnsi="Times New Roman" w:cs="Times New Roman"/>
        </w:rPr>
        <w:t xml:space="preserve"> and grassland</w:t>
      </w:r>
      <w:r w:rsidRPr="00871F9F">
        <w:rPr>
          <w:rFonts w:ascii="Times New Roman" w:hAnsi="Times New Roman" w:cs="Times New Roman"/>
        </w:rPr>
        <w:t xml:space="preserve"> soils, but more importantly </w:t>
      </w:r>
      <w:r w:rsidR="00110363" w:rsidRPr="00871F9F">
        <w:rPr>
          <w:rFonts w:ascii="Times New Roman" w:hAnsi="Times New Roman" w:cs="Times New Roman"/>
        </w:rPr>
        <w:t xml:space="preserve">because of </w:t>
      </w:r>
      <w:r w:rsidRPr="00871F9F">
        <w:rPr>
          <w:rFonts w:ascii="Times New Roman" w:hAnsi="Times New Roman" w:cs="Times New Roman"/>
        </w:rPr>
        <w:t xml:space="preserve">the lower termite abundance and species richness in these systems, as well as there being fewer microhabitats to search. Active searching in savannas almost always yields far fewer specimens than a comparable effort in rainforest, making searching for an hour </w:t>
      </w:r>
      <w:r w:rsidR="004A6613" w:rsidRPr="00871F9F">
        <w:rPr>
          <w:rFonts w:ascii="Times New Roman" w:hAnsi="Times New Roman" w:cs="Times New Roman"/>
        </w:rPr>
        <w:t xml:space="preserve">per section </w:t>
      </w:r>
      <w:r w:rsidRPr="00871F9F">
        <w:rPr>
          <w:rFonts w:ascii="Times New Roman" w:hAnsi="Times New Roman" w:cs="Times New Roman"/>
        </w:rPr>
        <w:t xml:space="preserve">unnecessary and even a wasted effort. Reducing the search time in grassy systems to ten-person minutes per section has been effective at characterising community composition across different </w:t>
      </w:r>
      <w:r w:rsidR="0015717D">
        <w:rPr>
          <w:rFonts w:ascii="Times New Roman" w:hAnsi="Times New Roman" w:cs="Times New Roman"/>
        </w:rPr>
        <w:t>grassy systems</w:t>
      </w:r>
      <w:r w:rsidRPr="00871F9F">
        <w:rPr>
          <w:rFonts w:ascii="Times New Roman" w:hAnsi="Times New Roman" w:cs="Times New Roman"/>
        </w:rPr>
        <w:t xml:space="preserve"> in Africa: e.g., savanna in </w:t>
      </w:r>
      <w:r w:rsidR="0081790F" w:rsidRPr="00871F9F">
        <w:rPr>
          <w:rFonts w:ascii="Times New Roman" w:hAnsi="Times New Roman" w:cs="Times New Roman"/>
        </w:rPr>
        <w:t>southern</w:t>
      </w:r>
      <w:r w:rsidRPr="00871F9F">
        <w:rPr>
          <w:rFonts w:ascii="Times New Roman" w:hAnsi="Times New Roman" w:cs="Times New Roman"/>
        </w:rPr>
        <w:t xml:space="preserve"> Africa </w:t>
      </w:r>
      <w:r w:rsidR="0081790F" w:rsidRPr="00871F9F">
        <w:rPr>
          <w:rFonts w:ascii="Times New Roman" w:hAnsi="Times New Roman" w:cs="Times New Roman"/>
        </w:rPr>
        <w:fldChar w:fldCharType="begin" w:fldLock="1"/>
      </w:r>
      <w:r w:rsidR="009E1B94" w:rsidRPr="00871F9F">
        <w:rPr>
          <w:rFonts w:ascii="Times New Roman" w:hAnsi="Times New Roman" w:cs="Times New Roman"/>
        </w:rPr>
        <w:instrText>ADDIN CSL_CITATION {"citationItems":[{"id":"ITEM-1","itemData":{"DOI":"10.1111/j.1365-2664.2012.02107.x","ISBN":"1365-2664","author":[{"dropping-particle":"","family":"Davies","given":"Andrew B","non-dropping-particle":"","parse-names":false,"suffix":""},{"dropping-particle":"","family":"Eggleton","given":"Paul","non-dropping-particle":"","parse-names":false,"suffix":""},{"dropping-particle":"","family":"Rensburg","given":"Berndt J","non-dropping-particle":"van","parse-names":false,"suffix":""},{"dropping-particle":"","family":"Parr","given":"Catherine L","non-dropping-particle":"","parse-names":false,"suffix":""}],"container-title":"Journal of Applied Ecology","id":"ITEM-1","issue":"2","issued":{"date-parts":[["2012"]]},"page":"422-430","publisher":"Blackwell Publishing Ltd","title":"The pyrodiversity–biodiversity hypothesis: a test with savanna termite assemblages","type":"article-journal","volume":"49"},"uris":["http://www.mendeley.com/documents/?uuid=9d554aad-2e6f-406f-a45c-62730109b7fb"]},{"id":"ITEM-2","itemData":{"DOI":"10.1007/s00040-017-0582-7","ISSN":"14209098","abstract":"Termites are recognised soil ecosystem engineers in the tropics and sub-tropics, making the understanding of their distribution a priority. However, there is a poor understanding of how differences in soil properties and plant biomass productivity affect termite species diversity. We compared the diversity of termites between two soils of differing geological provenance (basalt and granite), and consequently contrasting nutrient content, but subject to similar climatic conditions in a semi-arid Zimbabwean savanna. Basaltic soils contained more dead wood, and were more nutrient-rich than granitic soils, with significantly higher exchangeable Ca and Mg, and available P, and a less acidic pH. However, despite this higher soil nutrient status on basalts, functional and taxonomic termite diversity was higher on granites, although termite abundance was similar between the geological formations. Termite assemblages differed between the geological formations, with very little overlap. We conclude that termite diversity is highly influenced by soil productivity, with nutrient-poor soils having higher diversity, potentially due to reduced competitive exclusion or differences in species adaptation to soil conditions.","author":[{"dropping-particle":"","family":"Muvengwi","given":"J.","non-dropping-particle":"","parse-names":false,"suffix":""},{"dropping-particle":"","family":"Davies","given":"A. B.","non-dropping-particle":"","parse-names":false,"suffix":""},{"dropping-particle":"","family":"Parrini","given":"F.","non-dropping-particle":"","parse-names":false,"suffix":""},{"dropping-particle":"","family":"Witkowski","given":"E. T.F.","non-dropping-particle":"","parse-names":false,"suffix":""}],"container-title":"Insectes Sociaux","id":"ITEM-2","issue":"1","issued":{"date-parts":[["2018"]]},"page":"25-35","title":"Contrasting termite diversity and assemblages on granitic and basaltic African savanna landscapes","type":"article-journal","volume":"65"},"uris":["http://www.mendeley.com/documents/?uuid=45bdabd9-5943-387d-ae2f-ec6b8401e488"]}],"mendeley":{"formattedCitation":"(Davies et al. 2012; Muvengwi et al. 2018a)","plainTextFormattedCitation":"(Davies et al. 2012; Muvengwi et al. 2018a)","previouslyFormattedCitation":"(Davies et al. 2012; Muvengwi et al. 2018a)"},"properties":{"noteIndex":0},"schema":"https://github.com/citation-style-language/schema/raw/master/csl-citation.json"}</w:instrText>
      </w:r>
      <w:r w:rsidR="0081790F" w:rsidRPr="00871F9F">
        <w:rPr>
          <w:rFonts w:ascii="Times New Roman" w:hAnsi="Times New Roman" w:cs="Times New Roman"/>
        </w:rPr>
        <w:fldChar w:fldCharType="separate"/>
      </w:r>
      <w:r w:rsidR="00BD35A8" w:rsidRPr="00871F9F">
        <w:rPr>
          <w:rFonts w:ascii="Times New Roman" w:hAnsi="Times New Roman" w:cs="Times New Roman"/>
          <w:noProof/>
        </w:rPr>
        <w:t>(Davies et al. 2012; Muvengwi et al. 2018a)</w:t>
      </w:r>
      <w:r w:rsidR="0081790F" w:rsidRPr="00871F9F">
        <w:rPr>
          <w:rFonts w:ascii="Times New Roman" w:hAnsi="Times New Roman" w:cs="Times New Roman"/>
        </w:rPr>
        <w:fldChar w:fldCharType="end"/>
      </w:r>
      <w:r w:rsidR="0081790F" w:rsidRPr="00871F9F">
        <w:rPr>
          <w:rFonts w:ascii="Times New Roman" w:hAnsi="Times New Roman" w:cs="Times New Roman"/>
        </w:rPr>
        <w:t xml:space="preserve"> </w:t>
      </w:r>
      <w:r w:rsidRPr="00871F9F">
        <w:rPr>
          <w:rFonts w:ascii="Times New Roman" w:hAnsi="Times New Roman" w:cs="Times New Roman"/>
        </w:rPr>
        <w:t>and grassland in southern Gabon (F. Evouna Ondo</w:t>
      </w:r>
      <w:r w:rsidR="001B430F" w:rsidRPr="00871F9F">
        <w:rPr>
          <w:rFonts w:ascii="Times New Roman" w:hAnsi="Times New Roman" w:cs="Times New Roman"/>
        </w:rPr>
        <w:t>,</w:t>
      </w:r>
      <w:r w:rsidRPr="00871F9F">
        <w:rPr>
          <w:rFonts w:ascii="Times New Roman" w:hAnsi="Times New Roman" w:cs="Times New Roman"/>
        </w:rPr>
        <w:t xml:space="preserve"> </w:t>
      </w:r>
      <w:r w:rsidRPr="00871F9F">
        <w:rPr>
          <w:rFonts w:ascii="Times New Roman" w:hAnsi="Times New Roman" w:cs="Times New Roman"/>
          <w:i/>
        </w:rPr>
        <w:t>unpublished data</w:t>
      </w:r>
      <w:r w:rsidRPr="00871F9F">
        <w:rPr>
          <w:rFonts w:ascii="Times New Roman" w:hAnsi="Times New Roman" w:cs="Times New Roman"/>
        </w:rPr>
        <w:t xml:space="preserve">). The reduced transect method was developed and tested in African savannas </w:t>
      </w:r>
      <w:r w:rsidR="0081790F"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{"citationItems":[{"id":"ITEM-1","itemData":{"DOI":"10.1111/btp.12030","ISBN":"1744-7429","abstract":"Although termites are ecosystem engineers in tropical and sub-tropical environments, the study of termite ecology is often constrained by sampling difficulties and a lack of established sampling protocols, particularly for savannas. The efficiency and relevance of different methods along climatic gradients, even within a single biome, is largely unknown. Here, we compare the relative contribution of two commonly used sampling methods, cellulose baits and active searching transects, in quantifying savanna termite diversity along a rainfall gradient in South Africa; sampling was conducted during the wet season across four markedly different savanna types. We also assessed the usefulness of different forms of baiting techniques. The relative efficiency of sampling method varied with annual rainfall. In arid savannas, baiting was as effective as active searching transects at sampling termite diversity and we recommend the use of baiting rather due to it being less labor intensive. In savannas of moderately low to intermediate rainfall, baiting and transects sampled different termite species and so both are deemed necessary for an accurate assessment of termite diversity. In contrast, in wetter savannas transects gave a better assessment of diversity, with cellulose baits not contributing much to diversity assessment. The efficiency of baiting techniques differed across the rainfall gradient, with baits needing to be left in the field for a longer period in more arid savannas. We conclude that habitat type, even within a single biome, will determine the sampling method or methods necessary to quantify termite diversity accurately.","author":[{"dropping-particle":"","family":"Davies","given":"Andrew B","non-dropping-particle":"","parse-names":false,"suffix":""},{"dropping-particle":"","family":"Eggleton","given":"Paul","non-dropping-particle":"","parse-names":false,"suffix":""},{"dropping-particle":"","family":"Rensburg","given":"Berndt J","non-dropping-particle":"van","parse-names":false,"suffix":""},{"dropping-particle":"","family":"Parr","given":"Catherine L","non-dropping-particle":"","parse-names":false,"suffix":""}],"container-title":"Biotropica","id":"ITEM-1","issue":"4","issued":{"date-parts":[["2013"]]},"page":"474-479","title":"Assessing the Relative Efficiency of Termite Sampling Methods along a Rainfall Gradient in African Savannas","type":"article-journal","volume":"45"},"uris":["http://www.mendeley.com/documents/?uuid=04a0c408-1891-46b9-85b4-61d5c58a738d"]}],"mendeley":{"formattedCitation":"(Davies et al. 2013)","plainTextFormattedCitation":"(Davies et al. 2013)","previouslyFormattedCitation":"(Davies et al. 2013)"},"properties":{"noteIndex":0},"schema":"https://github.com/citation-style-language/schema/raw/master/csl-citation.json"}</w:instrText>
      </w:r>
      <w:r w:rsidR="0081790F" w:rsidRPr="00871F9F">
        <w:rPr>
          <w:rFonts w:ascii="Times New Roman" w:hAnsi="Times New Roman" w:cs="Times New Roman"/>
        </w:rPr>
        <w:fldChar w:fldCharType="separate"/>
      </w:r>
      <w:r w:rsidR="00FA50AA" w:rsidRPr="00871F9F">
        <w:rPr>
          <w:rFonts w:ascii="Times New Roman" w:hAnsi="Times New Roman" w:cs="Times New Roman"/>
          <w:noProof/>
        </w:rPr>
        <w:t>(Davies et al. 2013)</w:t>
      </w:r>
      <w:r w:rsidR="0081790F" w:rsidRPr="00871F9F">
        <w:rPr>
          <w:rFonts w:ascii="Times New Roman" w:hAnsi="Times New Roman" w:cs="Times New Roman"/>
        </w:rPr>
        <w:fldChar w:fldCharType="end"/>
      </w:r>
      <w:r w:rsidRPr="00871F9F">
        <w:rPr>
          <w:rFonts w:ascii="Times New Roman" w:hAnsi="Times New Roman" w:cs="Times New Roman"/>
        </w:rPr>
        <w:t xml:space="preserve"> but has not been used outside Africa. More work is therefore required to test its efficacy in tropical savannas elsewhere, including the Neotropics (e.g., Cerrado in Brazil), Australasia (e.g., </w:t>
      </w:r>
      <w:r w:rsidR="00110363" w:rsidRPr="00871F9F">
        <w:rPr>
          <w:rFonts w:ascii="Times New Roman" w:hAnsi="Times New Roman" w:cs="Times New Roman"/>
        </w:rPr>
        <w:t xml:space="preserve">the </w:t>
      </w:r>
      <w:r w:rsidRPr="00871F9F">
        <w:rPr>
          <w:rFonts w:ascii="Times New Roman" w:hAnsi="Times New Roman" w:cs="Times New Roman"/>
        </w:rPr>
        <w:t xml:space="preserve">Top End in Australia) and Asia (e.g., Indian savannas). </w:t>
      </w:r>
    </w:p>
    <w:p w14:paraId="282C0349" w14:textId="1823EC59" w:rsidR="00802AC0" w:rsidRPr="00871F9F" w:rsidRDefault="00110363" w:rsidP="008267E9">
      <w:pPr>
        <w:spacing w:line="480" w:lineRule="auto"/>
        <w:ind w:firstLine="720"/>
        <w:rPr>
          <w:rFonts w:ascii="Times New Roman" w:hAnsi="Times New Roman" w:cs="Times New Roman"/>
        </w:rPr>
      </w:pPr>
      <w:r w:rsidRPr="00871F9F">
        <w:rPr>
          <w:rFonts w:ascii="Times New Roman" w:hAnsi="Times New Roman" w:cs="Times New Roman"/>
        </w:rPr>
        <w:t xml:space="preserve">As with almost all methods in these biomes (apart from mound surveys), sampling in tropical grassy biomes is best conducted in the </w:t>
      </w:r>
      <w:r w:rsidR="00DB55F8" w:rsidRPr="00871F9F">
        <w:rPr>
          <w:rFonts w:ascii="Times New Roman" w:hAnsi="Times New Roman" w:cs="Times New Roman"/>
        </w:rPr>
        <w:t>warm,</w:t>
      </w:r>
      <w:r w:rsidR="00110F67" w:rsidRPr="00871F9F">
        <w:rPr>
          <w:rFonts w:ascii="Times New Roman" w:hAnsi="Times New Roman" w:cs="Times New Roman"/>
        </w:rPr>
        <w:t xml:space="preserve"> </w:t>
      </w:r>
      <w:r w:rsidRPr="00871F9F">
        <w:rPr>
          <w:rFonts w:ascii="Times New Roman" w:hAnsi="Times New Roman" w:cs="Times New Roman"/>
        </w:rPr>
        <w:t>wet season when termites are most active</w:t>
      </w:r>
      <w:r w:rsidR="0081790F" w:rsidRPr="00871F9F">
        <w:rPr>
          <w:rFonts w:ascii="Times New Roman" w:hAnsi="Times New Roman" w:cs="Times New Roman"/>
        </w:rPr>
        <w:t xml:space="preserve"> </w:t>
      </w:r>
      <w:r w:rsidR="0081790F"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{"citationItems":[{"id":"ITEM-1","itemData":{"DOI":"10.1007/s00040-014-0386-y","ISSN":"14209098 00201812","abstract":"© 2014, International Union for the Study of Social Insects (IUSSI).Seasonal variations in temperature and moisture are strong drivers of biological activity and diversity. Termites are an important insect group previously shown to respond to seasonal variation, but results are mixed with unclear patterns across habitat types. We investigated seasonal variation in termite species density, activity levels and assemblage composition across three seasons (wet, transitional and dry) and four savanna types across a rainfall gradient (450–900 mm year−1) in South Africa using cellulose baits. Termites responded to seasonality in all savannas investigated, with lower species density and activity levels during the dry season compared to the wet and transitional seasons. In the more arid sites (≤550 mm rainfall per year) activity levels were highest in the wet season, while at wetter sites (≥750 mm rainfall per year) the highest activity was recorded in the transitional season. Assemblage composition did not differ much between seasons across all sites, but differences in both composition and activity levels across seasons were more pronounced in wetter sites compared to drier ones. Our results demonstrate that seasonal patterns in termite diversity vary with mean annual rainfall, with larger variation in wetter habitats where climatic variation between seasons is greater.","author":[{"dropping-particle":"","family":"Davies","given":"A.B.","non-dropping-particle":"","parse-names":false,"suffix":""},{"dropping-particle":"","family":"Eggleton","given":"P.","non-dropping-particle":"","parse-names":false,"suffix":""},{"dropping-particle":"","family":"Rensburg","given":"B.J.","non-dropping-particle":"van","parse-names":false,"suffix":""},{"dropping-particle":"","family":"Parr","given":"C.L.","non-dropping-particle":"","parse-names":false,"suffix":""}],"container-title":"Insectes Sociaux","id":"ITEM-1","issue":"2","issued":{"date-parts":[["2015"]]},"title":"Seasonal activity patterns of African savanna termites vary across a rainfall gradient","type":"article-journal","volume":"62"},"uris":["http://www.mendeley.com/documents/?uuid=0a6b0f4f-d8e9-3d1c-b50f-c11fd0a08bab"]}],"mendeley":{"formattedCitation":"(Davies et al. 2015)","plainTextFormattedCitation":"(Davies et al. 2015)","previouslyFormattedCitation":"(Davies et al. 2015)"},"properties":{"noteIndex":0},"schema":"https://github.com/citation-style-language/schema/raw/master/csl-citation.json"}</w:instrText>
      </w:r>
      <w:r w:rsidR="0081790F" w:rsidRPr="00871F9F">
        <w:rPr>
          <w:rFonts w:ascii="Times New Roman" w:hAnsi="Times New Roman" w:cs="Times New Roman"/>
        </w:rPr>
        <w:fldChar w:fldCharType="separate"/>
      </w:r>
      <w:r w:rsidR="00FA50AA" w:rsidRPr="00871F9F">
        <w:rPr>
          <w:rFonts w:ascii="Times New Roman" w:hAnsi="Times New Roman" w:cs="Times New Roman"/>
          <w:noProof/>
        </w:rPr>
        <w:t>(Davies et al. 2015)</w:t>
      </w:r>
      <w:r w:rsidR="0081790F" w:rsidRPr="00871F9F">
        <w:rPr>
          <w:rFonts w:ascii="Times New Roman" w:hAnsi="Times New Roman" w:cs="Times New Roman"/>
        </w:rPr>
        <w:fldChar w:fldCharType="end"/>
      </w:r>
      <w:r w:rsidRPr="00871F9F">
        <w:rPr>
          <w:rFonts w:ascii="Times New Roman" w:hAnsi="Times New Roman" w:cs="Times New Roman"/>
        </w:rPr>
        <w:t xml:space="preserve">. Time of day is another important consideration, with termites becoming less active as daytime temperature increases. Transects should therefore be conducted at similar times of day (e.g. in the morning) for comparable sampling across sites. Detection of termites with reduced transects can also be aided by rainfall in the days preceding sampling. </w:t>
      </w:r>
      <w:r w:rsidR="00802AC0" w:rsidRPr="00871F9F">
        <w:rPr>
          <w:rFonts w:ascii="Times New Roman" w:hAnsi="Times New Roman" w:cs="Times New Roman"/>
        </w:rPr>
        <w:t>The reduced transect method works well where there is a sizeable amount of termite activity between colony centres at the time of sampling (i.e.</w:t>
      </w:r>
      <w:r w:rsidRPr="00871F9F">
        <w:rPr>
          <w:rFonts w:ascii="Times New Roman" w:hAnsi="Times New Roman" w:cs="Times New Roman"/>
        </w:rPr>
        <w:t>,</w:t>
      </w:r>
      <w:r w:rsidR="00802AC0" w:rsidRPr="00871F9F">
        <w:rPr>
          <w:rFonts w:ascii="Times New Roman" w:hAnsi="Times New Roman" w:cs="Times New Roman"/>
        </w:rPr>
        <w:t xml:space="preserve"> foraging activity is continuous). </w:t>
      </w:r>
      <w:r w:rsidR="000D7ECF" w:rsidRPr="00871F9F">
        <w:rPr>
          <w:rFonts w:ascii="Times New Roman" w:hAnsi="Times New Roman" w:cs="Times New Roman"/>
        </w:rPr>
        <w:t>Termite activity</w:t>
      </w:r>
      <w:r w:rsidR="00802AC0" w:rsidRPr="00871F9F">
        <w:rPr>
          <w:rFonts w:ascii="Times New Roman" w:hAnsi="Times New Roman" w:cs="Times New Roman"/>
        </w:rPr>
        <w:t xml:space="preserve">, however, decreases with increasing aridity </w:t>
      </w:r>
      <w:r w:rsidRPr="00871F9F">
        <w:rPr>
          <w:rFonts w:ascii="Times New Roman" w:hAnsi="Times New Roman" w:cs="Times New Roman"/>
        </w:rPr>
        <w:t xml:space="preserve">(e.g., mean annual rainfall and seasonality) </w:t>
      </w:r>
      <w:r w:rsidR="00802AC0" w:rsidRPr="00871F9F">
        <w:rPr>
          <w:rFonts w:ascii="Times New Roman" w:hAnsi="Times New Roman" w:cs="Times New Roman"/>
        </w:rPr>
        <w:t>and can also vary with biogeographic region. For example, unlike Africa, drier Australian tropical grassy systems have fewer wood feeders and episodic grass and litter feeders dominate, making detection with the transect method challenging</w:t>
      </w:r>
      <w:r w:rsidRPr="00871F9F">
        <w:rPr>
          <w:rFonts w:ascii="Times New Roman" w:hAnsi="Times New Roman" w:cs="Times New Roman"/>
        </w:rPr>
        <w:t xml:space="preserve"> in all seasons</w:t>
      </w:r>
      <w:r w:rsidR="00802AC0" w:rsidRPr="00871F9F">
        <w:rPr>
          <w:rFonts w:ascii="Times New Roman" w:hAnsi="Times New Roman" w:cs="Times New Roman"/>
        </w:rPr>
        <w:t>.</w:t>
      </w:r>
      <w:r w:rsidRPr="00871F9F">
        <w:rPr>
          <w:rFonts w:ascii="Times New Roman" w:hAnsi="Times New Roman" w:cs="Times New Roman"/>
        </w:rPr>
        <w:t xml:space="preserve"> </w:t>
      </w:r>
    </w:p>
    <w:p w14:paraId="3B86D43F" w14:textId="42AE6172" w:rsidR="00802AC0" w:rsidRPr="00871F9F" w:rsidRDefault="00802AC0" w:rsidP="008267E9">
      <w:pPr>
        <w:spacing w:line="480" w:lineRule="auto"/>
        <w:ind w:firstLine="720"/>
        <w:rPr>
          <w:rFonts w:ascii="Times New Roman" w:hAnsi="Times New Roman" w:cs="Times New Roman"/>
        </w:rPr>
      </w:pPr>
      <w:r w:rsidRPr="00871F9F">
        <w:rPr>
          <w:rFonts w:ascii="Times New Roman" w:hAnsi="Times New Roman" w:cs="Times New Roman"/>
        </w:rPr>
        <w:t>Where mean annual rainfall is typically &lt;</w:t>
      </w:r>
      <w:r w:rsidR="00110F67" w:rsidRPr="00871F9F">
        <w:rPr>
          <w:rFonts w:ascii="Times New Roman" w:hAnsi="Times New Roman" w:cs="Times New Roman"/>
        </w:rPr>
        <w:t xml:space="preserve"> </w:t>
      </w:r>
      <w:r w:rsidRPr="00871F9F">
        <w:rPr>
          <w:rFonts w:ascii="Times New Roman" w:hAnsi="Times New Roman" w:cs="Times New Roman"/>
        </w:rPr>
        <w:t>650mm yr</w:t>
      </w:r>
      <w:r w:rsidR="00110363" w:rsidRPr="00871F9F">
        <w:rPr>
          <w:rFonts w:ascii="Times New Roman" w:hAnsi="Times New Roman" w:cs="Times New Roman"/>
          <w:vertAlign w:val="superscript"/>
        </w:rPr>
        <w:t>-1</w:t>
      </w:r>
      <w:r w:rsidR="00110363" w:rsidRPr="00871F9F">
        <w:rPr>
          <w:rFonts w:ascii="Times New Roman" w:hAnsi="Times New Roman" w:cs="Times New Roman"/>
        </w:rPr>
        <w:t>,</w:t>
      </w:r>
      <w:r w:rsidRPr="00871F9F">
        <w:rPr>
          <w:rFonts w:ascii="Times New Roman" w:hAnsi="Times New Roman" w:cs="Times New Roman"/>
        </w:rPr>
        <w:t xml:space="preserve"> the use of cellulose baits is recommended instead of the reduced transect method. In drier African savannas (450-550mm yr</w:t>
      </w:r>
      <w:r w:rsidR="00110363" w:rsidRPr="00871F9F">
        <w:rPr>
          <w:rFonts w:ascii="Times New Roman" w:hAnsi="Times New Roman" w:cs="Times New Roman"/>
          <w:vertAlign w:val="superscript"/>
        </w:rPr>
        <w:t>-1</w:t>
      </w:r>
      <w:r w:rsidRPr="00871F9F">
        <w:rPr>
          <w:rFonts w:ascii="Times New Roman" w:hAnsi="Times New Roman" w:cs="Times New Roman"/>
        </w:rPr>
        <w:t xml:space="preserve">), </w:t>
      </w:r>
      <w:r w:rsidR="0081790F"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{"citationItems":[{"id":"ITEM-1","itemData":{"DOI":"10.1111/btp.12030","ISBN":"1744-7429","abstract":"Although termites are ecosystem engineers in tropical and sub-tropical environments, the study of termite ecology is often constrained by sampling difficulties and a lack of established sampling protocols, particularly for savannas. The efficiency and relevance of different methods along climatic gradients, even within a single biome, is largely unknown. Here, we compare the relative contribution of two commonly used sampling methods, cellulose baits and active searching transects, in quantifying savanna termite diversity along a rainfall gradient in South Africa; sampling was conducted during the wet season across four markedly different savanna types. We also assessed the usefulness of different forms of baiting techniques. The relative efficiency of sampling method varied with annual rainfall. In arid savannas, baiting was as effective as active searching transects at sampling termite diversity and we recommend the use of baiting rather due to it being less labor intensive. In savannas of moderately low to intermediate rainfall, baiting and transects sampled different termite species and so both are deemed necessary for an accurate assessment of termite diversity. In contrast, in wetter savannas transects gave a better assessment of diversity, with cellulose baits not contributing much to diversity assessment. The efficiency of baiting techniques differed across the rainfall gradient, with baits needing to be left in the field for a longer period in more arid savannas. We conclude that habitat type, even within a single biome, will determine the sampling method or methods necessary to quantify termite diversity accurately.","author":[{"dropping-particle":"","family":"Davies","given":"Andrew B","non-dropping-particle":"","parse-names":false,"suffix":""},{"dropping-particle":"","family":"Eggleton","given":"Paul","non-dropping-particle":"","parse-names":false,"suffix":""},{"dropping-particle":"","family":"Rensburg","given":"Berndt J","non-dropping-particle":"van","parse-names":false,"suffix":""},{"dropping-particle":"","family":"Parr","given":"Catherine L","non-dropping-particle":"","parse-names":false,"suffix":""}],"container-title":"Biotropica","id":"ITEM-1","issue":"4","issued":{"date-parts":[["2013"]]},"page":"474-479","title":"Assessing the Relative Efficiency of Termite Sampling Methods along a Rainfall Gradient in African Savannas","type":"article-journal","volume":"45"},"uris":["http://www.mendeley.com/documents/?uuid=04a0c408-1891-46b9-85b4-61d5c58a738d"]}],"mendeley":{"formattedCitation":"(Davies et al. 2013)","manualFormatting":"Davies et al., (2013)","plainTextFormattedCitation":"(Davies et al. 2013)","previouslyFormattedCitation":"(Davies et al. 2013)"},"properties":{"noteIndex":0},"schema":"https://github.com/citation-style-language/schema/raw/master/csl-citation.json"}</w:instrText>
      </w:r>
      <w:r w:rsidR="0081790F" w:rsidRPr="00871F9F">
        <w:rPr>
          <w:rFonts w:ascii="Times New Roman" w:hAnsi="Times New Roman" w:cs="Times New Roman"/>
        </w:rPr>
        <w:fldChar w:fldCharType="separate"/>
      </w:r>
      <w:r w:rsidR="0081790F" w:rsidRPr="00871F9F">
        <w:rPr>
          <w:rFonts w:ascii="Times New Roman" w:hAnsi="Times New Roman" w:cs="Times New Roman"/>
          <w:noProof/>
        </w:rPr>
        <w:t xml:space="preserve">Davies </w:t>
      </w:r>
      <w:r w:rsidR="0081790F" w:rsidRPr="00871F9F">
        <w:rPr>
          <w:rFonts w:ascii="Times New Roman" w:hAnsi="Times New Roman" w:cs="Times New Roman"/>
          <w:iCs/>
          <w:noProof/>
        </w:rPr>
        <w:t>et al.</w:t>
      </w:r>
      <w:r w:rsidR="00F54F58" w:rsidRPr="00871F9F">
        <w:rPr>
          <w:rFonts w:ascii="Times New Roman" w:hAnsi="Times New Roman" w:cs="Times New Roman"/>
          <w:iCs/>
          <w:noProof/>
        </w:rPr>
        <w:t>,</w:t>
      </w:r>
      <w:r w:rsidR="0081790F" w:rsidRPr="00871F9F">
        <w:rPr>
          <w:rFonts w:ascii="Times New Roman" w:hAnsi="Times New Roman" w:cs="Times New Roman"/>
          <w:noProof/>
        </w:rPr>
        <w:t xml:space="preserve"> (2013)</w:t>
      </w:r>
      <w:r w:rsidR="0081790F" w:rsidRPr="00871F9F">
        <w:rPr>
          <w:rFonts w:ascii="Times New Roman" w:hAnsi="Times New Roman" w:cs="Times New Roman"/>
        </w:rPr>
        <w:fldChar w:fldCharType="end"/>
      </w:r>
      <w:r w:rsidRPr="00871F9F">
        <w:rPr>
          <w:rFonts w:ascii="Times New Roman" w:hAnsi="Times New Roman" w:cs="Times New Roman"/>
        </w:rPr>
        <w:t xml:space="preserve"> found baiting with buried or above ground toilet rolls more effective</w:t>
      </w:r>
      <w:r w:rsidR="00110363" w:rsidRPr="00871F9F">
        <w:rPr>
          <w:rFonts w:ascii="Times New Roman" w:hAnsi="Times New Roman" w:cs="Times New Roman"/>
        </w:rPr>
        <w:t xml:space="preserve"> than reduced transects</w:t>
      </w:r>
      <w:r w:rsidRPr="00871F9F">
        <w:rPr>
          <w:rFonts w:ascii="Times New Roman" w:hAnsi="Times New Roman" w:cs="Times New Roman"/>
        </w:rPr>
        <w:t>. As with the transect method, checking of the baits is best done earlier in the day.</w:t>
      </w:r>
      <w:r w:rsidR="009314C5" w:rsidRPr="00871F9F">
        <w:rPr>
          <w:rFonts w:ascii="Times New Roman" w:hAnsi="Times New Roman" w:cs="Times New Roman"/>
        </w:rPr>
        <w:t xml:space="preserve"> However, where the termite community consists largely of grass-feeders, such as in drier and/or cooler grassland systems (e.g., the South African central plateau), cellulose baits are unlikely to be effective</w:t>
      </w:r>
      <w:r w:rsidR="00516A6B" w:rsidRPr="00871F9F">
        <w:rPr>
          <w:rFonts w:ascii="Times New Roman" w:hAnsi="Times New Roman" w:cs="Times New Roman"/>
        </w:rPr>
        <w:t xml:space="preserve"> for obtaining a representative sample of the termite community</w:t>
      </w:r>
      <w:r w:rsidR="009314C5" w:rsidRPr="00871F9F">
        <w:rPr>
          <w:rFonts w:ascii="Times New Roman" w:hAnsi="Times New Roman" w:cs="Times New Roman"/>
        </w:rPr>
        <w:t xml:space="preserve">. In such places, we recommend first conducting a pilot study to determine what the termite community consists of </w:t>
      </w:r>
      <w:r w:rsidR="00811DA7" w:rsidRPr="00871F9F">
        <w:rPr>
          <w:rFonts w:ascii="Times New Roman" w:hAnsi="Times New Roman" w:cs="Times New Roman"/>
        </w:rPr>
        <w:t xml:space="preserve">generally </w:t>
      </w:r>
      <w:r w:rsidR="009314C5" w:rsidRPr="00871F9F">
        <w:rPr>
          <w:rFonts w:ascii="Times New Roman" w:hAnsi="Times New Roman" w:cs="Times New Roman"/>
        </w:rPr>
        <w:t>before embarking on a sampling protocol.</w:t>
      </w:r>
    </w:p>
    <w:p w14:paraId="349E073E" w14:textId="41065EF7" w:rsidR="00802AC0" w:rsidRPr="00871F9F" w:rsidRDefault="00802AC0" w:rsidP="008267E9">
      <w:pPr>
        <w:spacing w:line="480" w:lineRule="auto"/>
        <w:ind w:firstLine="720"/>
        <w:rPr>
          <w:rFonts w:ascii="Times New Roman" w:hAnsi="Times New Roman" w:cs="Times New Roman"/>
        </w:rPr>
      </w:pPr>
      <w:r w:rsidRPr="00871F9F">
        <w:rPr>
          <w:rFonts w:ascii="Times New Roman" w:hAnsi="Times New Roman" w:cs="Times New Roman"/>
        </w:rPr>
        <w:t>While both the reduced transect method and baiting work well</w:t>
      </w:r>
      <w:r w:rsidR="00FB1738" w:rsidRPr="00871F9F">
        <w:rPr>
          <w:rFonts w:ascii="Times New Roman" w:hAnsi="Times New Roman" w:cs="Times New Roman"/>
        </w:rPr>
        <w:t xml:space="preserve"> in grassy systems</w:t>
      </w:r>
      <w:r w:rsidRPr="00871F9F">
        <w:rPr>
          <w:rFonts w:ascii="Times New Roman" w:hAnsi="Times New Roman" w:cs="Times New Roman"/>
        </w:rPr>
        <w:t xml:space="preserve">, they do not always capture the </w:t>
      </w:r>
      <w:r w:rsidR="00643B2E" w:rsidRPr="00871F9F">
        <w:rPr>
          <w:rFonts w:ascii="Times New Roman" w:hAnsi="Times New Roman" w:cs="Times New Roman"/>
        </w:rPr>
        <w:t xml:space="preserve">termite </w:t>
      </w:r>
      <w:r w:rsidRPr="00871F9F">
        <w:rPr>
          <w:rFonts w:ascii="Times New Roman" w:hAnsi="Times New Roman" w:cs="Times New Roman"/>
        </w:rPr>
        <w:t>community adequately</w:t>
      </w:r>
      <w:r w:rsidR="005E76CC" w:rsidRPr="00871F9F">
        <w:rPr>
          <w:rFonts w:ascii="Times New Roman" w:hAnsi="Times New Roman" w:cs="Times New Roman"/>
        </w:rPr>
        <w:t>, especially where episodic grass-feeders are common</w:t>
      </w:r>
      <w:r w:rsidRPr="00871F9F">
        <w:rPr>
          <w:rFonts w:ascii="Times New Roman" w:hAnsi="Times New Roman" w:cs="Times New Roman"/>
        </w:rPr>
        <w:t xml:space="preserve">. </w:t>
      </w:r>
      <w:r w:rsidR="005E76CC" w:rsidRPr="00871F9F">
        <w:rPr>
          <w:rFonts w:ascii="Times New Roman" w:hAnsi="Times New Roman" w:cs="Times New Roman"/>
        </w:rPr>
        <w:t>Where a large proportion of the termite community consists of mound-building grass-feeders (e.g. in drier or cooler grasslands with few soil- or wood-feeders), m</w:t>
      </w:r>
      <w:r w:rsidRPr="00871F9F">
        <w:rPr>
          <w:rFonts w:ascii="Times New Roman" w:hAnsi="Times New Roman" w:cs="Times New Roman"/>
        </w:rPr>
        <w:t xml:space="preserve">ound surveys can be an effective method to measure colony abundance </w:t>
      </w:r>
      <w:r w:rsidR="0081790F"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{"citationItems":[{"id":"ITEM-1","itemData":{"DOI":"10.2989/10220119.2017.1314981","ISSN":"17279380","abstract":"Epigeal termites alter ecosystem-level processes through foraging and mound building. These effects are proportional to density. Whilst much is known about the factors influencing mound density in natural settings, how termites respond to livestock grazing has been overlooked. We compared the characteristics and density of Trinervitermes trinervoides (Isoptera: Termitidae) mounds in the Karoo (South Africa) within an exclosure and continuously-grazed plot from a &gt;75-year grazing experiment. Specifically, we asked whether long-term livestock grazing impacted (1) termite mound density, volume, basal area and size, (2) mound occupancy and age, (3) vegetation characteristics and (4) soil properties. Long-term grazing increased mound density two-fold. This was coupled with a decrease in mean mound size, an increase in the size of the largest mounds and range of mound sizes, and an increase in the proportion and numbers of young, active mounds. However, these changes did not alter landscape-scale mound basal area or volume. Vegetation was unaffected by long-term grazing but it did cause soil phosphorus, magnesium and calcium depletion. We suggest that livestock grazing provides additional forage resources for termites through litter breakup and dung production, leading to greater mound recruitment and thus densities, whilst allowing mounds to achieve greater maximum size.","author":[{"dropping-particle":"","family":"Hagan","given":"James G","non-dropping-particle":"","parse-names":false,"suffix":""},{"dropping-particle":"","family":"Toit","given":"Justin CO","non-dropping-particle":"du","parse-names":false,"suffix":""},{"dropping-particle":"","family":"Cramer","given":"Michael D","non-dropping-particle":"","parse-names":false,"suffix":""}],"container-title":"African Journal of Range and Forage Science","id":"ITEM-1","issue":"2","issued":{"date-parts":[["2017","4","3"]]},"page":"123-132","publisher":"Taylor &amp; Francis","title":"Long-term livestock grazing increases the recruitment success of epigeal termites: insights from a &gt;75-year grazing experiment in the Karoo, South Africa","type":"article-journal","volume":"34"},"uris":["http://www.mendeley.com/documents/?uuid=b0abb74c-d630-3e97-b157-01cfc28e9fdc"]}],"mendeley":{"formattedCitation":"(Hagan et al. 2017)","manualFormatting":"(e.g., African Trinervitermes species, Hagan et al., 2017)","plainTextFormattedCitation":"(Hagan et al. 2017)","previouslyFormattedCitation":"(Hagan et al. 2017)"},"properties":{"noteIndex":0},"schema":"https://github.com/citation-style-language/schema/raw/master/csl-citation.json"}</w:instrText>
      </w:r>
      <w:r w:rsidR="0081790F" w:rsidRPr="00871F9F">
        <w:rPr>
          <w:rFonts w:ascii="Times New Roman" w:hAnsi="Times New Roman" w:cs="Times New Roman"/>
        </w:rPr>
        <w:fldChar w:fldCharType="separate"/>
      </w:r>
      <w:r w:rsidR="0081790F" w:rsidRPr="00871F9F">
        <w:rPr>
          <w:rFonts w:ascii="Times New Roman" w:hAnsi="Times New Roman" w:cs="Times New Roman"/>
          <w:noProof/>
        </w:rPr>
        <w:t xml:space="preserve">(e.g., African </w:t>
      </w:r>
      <w:r w:rsidR="0081790F" w:rsidRPr="00871F9F">
        <w:rPr>
          <w:rFonts w:ascii="Times New Roman" w:hAnsi="Times New Roman" w:cs="Times New Roman"/>
          <w:i/>
          <w:noProof/>
        </w:rPr>
        <w:t>Trinervitermes</w:t>
      </w:r>
      <w:r w:rsidR="0081790F" w:rsidRPr="00871F9F">
        <w:rPr>
          <w:rFonts w:ascii="Times New Roman" w:hAnsi="Times New Roman" w:cs="Times New Roman"/>
          <w:noProof/>
        </w:rPr>
        <w:t xml:space="preserve"> species, Hagan </w:t>
      </w:r>
      <w:r w:rsidR="0081790F" w:rsidRPr="00871F9F">
        <w:rPr>
          <w:rFonts w:ascii="Times New Roman" w:hAnsi="Times New Roman" w:cs="Times New Roman"/>
          <w:iCs/>
          <w:noProof/>
        </w:rPr>
        <w:t>et al.</w:t>
      </w:r>
      <w:r w:rsidR="00F54F58" w:rsidRPr="00871F9F">
        <w:rPr>
          <w:rFonts w:ascii="Times New Roman" w:hAnsi="Times New Roman" w:cs="Times New Roman"/>
          <w:noProof/>
        </w:rPr>
        <w:t>,</w:t>
      </w:r>
      <w:r w:rsidR="0081790F" w:rsidRPr="00871F9F">
        <w:rPr>
          <w:rFonts w:ascii="Times New Roman" w:hAnsi="Times New Roman" w:cs="Times New Roman"/>
          <w:noProof/>
        </w:rPr>
        <w:t xml:space="preserve"> 2017)</w:t>
      </w:r>
      <w:r w:rsidR="0081790F" w:rsidRPr="00871F9F">
        <w:rPr>
          <w:rFonts w:ascii="Times New Roman" w:hAnsi="Times New Roman" w:cs="Times New Roman"/>
        </w:rPr>
        <w:fldChar w:fldCharType="end"/>
      </w:r>
      <w:r w:rsidRPr="00871F9F">
        <w:rPr>
          <w:rFonts w:ascii="Times New Roman" w:hAnsi="Times New Roman" w:cs="Times New Roman"/>
        </w:rPr>
        <w:t>.</w:t>
      </w:r>
      <w:r w:rsidR="00836CBA" w:rsidRPr="00871F9F">
        <w:rPr>
          <w:rFonts w:ascii="Times New Roman" w:hAnsi="Times New Roman" w:cs="Times New Roman"/>
        </w:rPr>
        <w:t xml:space="preserve"> </w:t>
      </w:r>
      <w:r w:rsidRPr="00871F9F">
        <w:rPr>
          <w:rFonts w:ascii="Times New Roman" w:hAnsi="Times New Roman" w:cs="Times New Roman"/>
        </w:rPr>
        <w:t>Where mound densities are very high such that inter-mound distances are &lt;</w:t>
      </w:r>
      <w:r w:rsidR="00FB1738" w:rsidRPr="00871F9F">
        <w:rPr>
          <w:rFonts w:ascii="Times New Roman" w:hAnsi="Times New Roman" w:cs="Times New Roman"/>
        </w:rPr>
        <w:t xml:space="preserve"> </w:t>
      </w:r>
      <w:r w:rsidRPr="00871F9F">
        <w:rPr>
          <w:rFonts w:ascii="Times New Roman" w:hAnsi="Times New Roman" w:cs="Times New Roman"/>
        </w:rPr>
        <w:t xml:space="preserve">2 m, (e.g. some </w:t>
      </w:r>
      <w:r w:rsidRPr="00871F9F">
        <w:rPr>
          <w:rFonts w:ascii="Times New Roman" w:hAnsi="Times New Roman" w:cs="Times New Roman"/>
          <w:i/>
        </w:rPr>
        <w:t>Amitermes</w:t>
      </w:r>
      <w:r w:rsidRPr="00871F9F">
        <w:rPr>
          <w:rFonts w:ascii="Times New Roman" w:hAnsi="Times New Roman" w:cs="Times New Roman"/>
        </w:rPr>
        <w:t xml:space="preserve"> in Australia), these mounds should be adequately detected in the reduced transect method. However, there are often additional mound-building species present in the vicinity that are not detected with the transect, or, as is often the case, mounds occur at </w:t>
      </w:r>
      <w:r w:rsidR="00836CBA" w:rsidRPr="00871F9F">
        <w:rPr>
          <w:rFonts w:ascii="Times New Roman" w:hAnsi="Times New Roman" w:cs="Times New Roman"/>
        </w:rPr>
        <w:t xml:space="preserve">low </w:t>
      </w:r>
      <w:r w:rsidRPr="00871F9F">
        <w:rPr>
          <w:rFonts w:ascii="Times New Roman" w:hAnsi="Times New Roman" w:cs="Times New Roman"/>
        </w:rPr>
        <w:t>densit</w:t>
      </w:r>
      <w:r w:rsidR="00836CBA" w:rsidRPr="00871F9F">
        <w:rPr>
          <w:rFonts w:ascii="Times New Roman" w:hAnsi="Times New Roman" w:cs="Times New Roman"/>
        </w:rPr>
        <w:t xml:space="preserve">ies (e.g. </w:t>
      </w:r>
      <w:r w:rsidR="00E34503" w:rsidRPr="00871F9F">
        <w:rPr>
          <w:rFonts w:ascii="Times New Roman" w:hAnsi="Times New Roman" w:cs="Times New Roman"/>
        </w:rPr>
        <w:t>&lt;</w:t>
      </w:r>
      <w:r w:rsidR="00FB1738" w:rsidRPr="00871F9F">
        <w:rPr>
          <w:rFonts w:ascii="Times New Roman" w:hAnsi="Times New Roman" w:cs="Times New Roman"/>
        </w:rPr>
        <w:t xml:space="preserve"> </w:t>
      </w:r>
      <w:r w:rsidR="00836CBA" w:rsidRPr="00871F9F">
        <w:rPr>
          <w:rFonts w:ascii="Times New Roman" w:hAnsi="Times New Roman" w:cs="Times New Roman"/>
        </w:rPr>
        <w:t>1 ha</w:t>
      </w:r>
      <w:r w:rsidR="00836CBA" w:rsidRPr="00871F9F">
        <w:rPr>
          <w:rFonts w:ascii="Times New Roman" w:hAnsi="Times New Roman" w:cs="Times New Roman"/>
          <w:vertAlign w:val="superscript"/>
        </w:rPr>
        <w:t>-1</w:t>
      </w:r>
      <w:r w:rsidR="00836CBA" w:rsidRPr="00871F9F">
        <w:rPr>
          <w:rFonts w:ascii="Times New Roman" w:hAnsi="Times New Roman" w:cs="Times New Roman"/>
        </w:rPr>
        <w:t>)</w:t>
      </w:r>
      <w:r w:rsidRPr="00871F9F">
        <w:rPr>
          <w:rFonts w:ascii="Times New Roman" w:hAnsi="Times New Roman" w:cs="Times New Roman"/>
        </w:rPr>
        <w:t xml:space="preserve">. </w:t>
      </w:r>
      <w:r w:rsidR="008C00AE" w:rsidRPr="00871F9F">
        <w:rPr>
          <w:rFonts w:ascii="Times New Roman" w:hAnsi="Times New Roman" w:cs="Times New Roman"/>
        </w:rPr>
        <w:t>In such places, w</w:t>
      </w:r>
      <w:r w:rsidRPr="00871F9F">
        <w:rPr>
          <w:rFonts w:ascii="Times New Roman" w:hAnsi="Times New Roman" w:cs="Times New Roman"/>
        </w:rPr>
        <w:t>e recommend supplementing the transect method with a mound survey over a larger defined area</w:t>
      </w:r>
      <w:r w:rsidR="00D27FDB" w:rsidRPr="00871F9F">
        <w:rPr>
          <w:rFonts w:ascii="Times New Roman" w:hAnsi="Times New Roman" w:cs="Times New Roman"/>
        </w:rPr>
        <w:t xml:space="preserve">. The size of the area </w:t>
      </w:r>
      <w:r w:rsidR="00304A60" w:rsidRPr="00871F9F">
        <w:rPr>
          <w:rFonts w:ascii="Times New Roman" w:hAnsi="Times New Roman" w:cs="Times New Roman"/>
        </w:rPr>
        <w:t xml:space="preserve">chosen for surveys </w:t>
      </w:r>
      <w:r w:rsidR="00D27FDB" w:rsidRPr="00871F9F">
        <w:rPr>
          <w:rFonts w:ascii="Times New Roman" w:hAnsi="Times New Roman" w:cs="Times New Roman"/>
        </w:rPr>
        <w:t xml:space="preserve">will depend on the mound density in the area of interest and could range from </w:t>
      </w:r>
      <w:r w:rsidRPr="00871F9F">
        <w:rPr>
          <w:rFonts w:ascii="Times New Roman" w:hAnsi="Times New Roman" w:cs="Times New Roman"/>
        </w:rPr>
        <w:t>50 x 50 m plots</w:t>
      </w:r>
      <w:r w:rsidR="00D27FDB" w:rsidRPr="00871F9F">
        <w:rPr>
          <w:rFonts w:ascii="Times New Roman" w:hAnsi="Times New Roman" w:cs="Times New Roman"/>
        </w:rPr>
        <w:t xml:space="preserve"> to 1 km</w:t>
      </w:r>
      <w:r w:rsidR="00D27FDB" w:rsidRPr="00871F9F">
        <w:rPr>
          <w:rFonts w:ascii="Times New Roman" w:hAnsi="Times New Roman" w:cs="Times New Roman"/>
          <w:vertAlign w:val="superscript"/>
        </w:rPr>
        <w:t>2</w:t>
      </w:r>
      <w:r w:rsidR="0081790F" w:rsidRPr="00871F9F">
        <w:rPr>
          <w:rFonts w:ascii="Times New Roman" w:hAnsi="Times New Roman" w:cs="Times New Roman"/>
        </w:rPr>
        <w:t xml:space="preserve"> </w:t>
      </w:r>
      <w:r w:rsidR="0081790F" w:rsidRPr="00871F9F">
        <w:rPr>
          <w:rFonts w:ascii="Times New Roman" w:hAnsi="Times New Roman" w:cs="Times New Roman"/>
        </w:rPr>
        <w:fldChar w:fldCharType="begin" w:fldLock="1"/>
      </w:r>
      <w:r w:rsidR="009E1B94" w:rsidRPr="00871F9F">
        <w:rPr>
          <w:rFonts w:ascii="Times New Roman" w:hAnsi="Times New Roman" w:cs="Times New Roman"/>
        </w:rPr>
        <w:instrText>ADDIN CSL_CITATION {"citationItems":[{"id":"ITEM-1","itemData":{"DOI":"10.1002/ecs2.2148","ISSN":"21508925","abstract":"Termite mounds perform important roles in savanna ecosystems, generating heterogeneity and influencing ecosystem processes across multiple trophic levels. However, the influence the environment and neighboring termite colonies have on mound spatial patterning and structure is poorly understood, despite the profound implications such dynamics can have on ecosystems. To better understand these drivers, we mapped the spatial distribution and size of active and inactive Macrotermes mounds in eight 1-km2 plots on contrasting geologies, nutrient-rich granite and nutrient-poor basalt, in a semi-arid Zimbabwean savanna. Although mound density was not significantly different between basalt (5.5 mounds/ha) and granite (6.1 mounds/ha), termite mound structural attributes and spatial distribution patterns varied greatly between geologies. Mound size distributions differed between the geologies and mounds were 2.6 times taller and 3.9 times wider and had 15 times greater lateral surface area on granite. Subsequently, 6% of the total landscape was covered by mounds on granite compared with only 0.4% on basalt. On granite, large mounds exhibited significant over-dispersion at scales below 30 m, signifying density-dependent thinning. Furthermore, small mounds were clustered around large mounds, likely a result of the budding of new colonies comprising fully fledged castes less vulnerable to competition. In contrast, random patterning was evident on comparably homogenous basalt. Our results demonstrate the powerful influence geological substrate has on mound spatial patterning and structure, suggesting that the importance of termite mounds for ecosystem functioning is more pronounced on nutrient-poor granitic substrates than basalts because of the pronounced over-dispersion, which maximizes mound production per unit area, and much larger mound sizes here.","author":[{"dropping-particle":"","family":"Muvengwi","given":"Justice","non-dropping-particle":"","parse-names":false,"suffix":""},{"dropping-particle":"","family":"Davies","given":"Andrew B.","non-dropping-particle":"","parse-names":false,"suffix":""},{"dropping-particle":"","family":"Parrini","given":"Francesca","non-dropping-particle":"","parse-names":false,"suffix":""},{"dropping-particle":"","family":"Witkowski","given":"Edward T.F.","non-dropping-particle":"","parse-names":false,"suffix":""}],"container-title":"Ecosphere","id":"ITEM-1","issue":"3","issued":{"date-parts":[["2018"]]},"title":"Geology drives the spatial patterning and structure of termite mounds in an African savanna","type":"article-journal","volume":"9"},"uris":["http://www.mendeley.com/documents/?uuid=247c72e2-1d88-3567-85e4-54d0df52805b"]}],"mendeley":{"formattedCitation":"(Muvengwi et al. 2018b)","plainTextFormattedCitation":"(Muvengwi et al. 2018b)","previouslyFormattedCitation":"(Muvengwi et al. 2018b)"},"properties":{"noteIndex":0},"schema":"https://github.com/citation-style-language/schema/raw/master/csl-citation.json"}</w:instrText>
      </w:r>
      <w:r w:rsidR="0081790F" w:rsidRPr="00871F9F">
        <w:rPr>
          <w:rFonts w:ascii="Times New Roman" w:hAnsi="Times New Roman" w:cs="Times New Roman"/>
        </w:rPr>
        <w:fldChar w:fldCharType="separate"/>
      </w:r>
      <w:r w:rsidR="00BD35A8" w:rsidRPr="00871F9F">
        <w:rPr>
          <w:rFonts w:ascii="Times New Roman" w:hAnsi="Times New Roman" w:cs="Times New Roman"/>
          <w:noProof/>
        </w:rPr>
        <w:t>(Muvengwi et al. 2018b)</w:t>
      </w:r>
      <w:r w:rsidR="0081790F" w:rsidRPr="00871F9F">
        <w:rPr>
          <w:rFonts w:ascii="Times New Roman" w:hAnsi="Times New Roman" w:cs="Times New Roman"/>
        </w:rPr>
        <w:fldChar w:fldCharType="end"/>
      </w:r>
      <w:r w:rsidRPr="00871F9F">
        <w:rPr>
          <w:rFonts w:ascii="Times New Roman" w:hAnsi="Times New Roman" w:cs="Times New Roman"/>
        </w:rPr>
        <w:t>. All mounds should be counted and specimens from mounds collected where possible. Although mound detection and the identification of mound-builders can be challenging,</w:t>
      </w:r>
      <w:r w:rsidR="008C00AE" w:rsidRPr="00871F9F">
        <w:rPr>
          <w:rFonts w:ascii="Times New Roman" w:hAnsi="Times New Roman" w:cs="Times New Roman"/>
        </w:rPr>
        <w:t xml:space="preserve"> e.g. where mounds are very widely spaced (e.g. </w:t>
      </w:r>
      <w:r w:rsidR="008C00AE" w:rsidRPr="00871F9F">
        <w:rPr>
          <w:rFonts w:ascii="Times New Roman" w:hAnsi="Times New Roman" w:cs="Times New Roman"/>
          <w:i/>
        </w:rPr>
        <w:t>Macrotermes</w:t>
      </w:r>
      <w:r w:rsidR="008C00AE" w:rsidRPr="00871F9F">
        <w:rPr>
          <w:rFonts w:ascii="Times New Roman" w:hAnsi="Times New Roman" w:cs="Times New Roman"/>
        </w:rPr>
        <w:t xml:space="preserve"> at densities of ~1 ha</w:t>
      </w:r>
      <w:r w:rsidR="008C00AE" w:rsidRPr="00871F9F">
        <w:rPr>
          <w:rFonts w:ascii="Times New Roman" w:hAnsi="Times New Roman" w:cs="Times New Roman"/>
          <w:vertAlign w:val="superscript"/>
        </w:rPr>
        <w:t>-1</w:t>
      </w:r>
      <w:r w:rsidR="008C00AE" w:rsidRPr="00871F9F">
        <w:rPr>
          <w:rFonts w:ascii="Times New Roman" w:hAnsi="Times New Roman" w:cs="Times New Roman"/>
        </w:rPr>
        <w:t xml:space="preserve">), or where vegetation makes them difficult to detect (e.g. </w:t>
      </w:r>
      <w:r w:rsidR="008C00AE" w:rsidRPr="00871F9F">
        <w:rPr>
          <w:rFonts w:ascii="Times New Roman" w:hAnsi="Times New Roman" w:cs="Times New Roman"/>
          <w:i/>
        </w:rPr>
        <w:t xml:space="preserve">Cubitermes </w:t>
      </w:r>
      <w:r w:rsidR="008C00AE" w:rsidRPr="00871F9F">
        <w:rPr>
          <w:rFonts w:ascii="Times New Roman" w:hAnsi="Times New Roman" w:cs="Times New Roman"/>
        </w:rPr>
        <w:t>in dense grass),</w:t>
      </w:r>
      <w:r w:rsidRPr="00871F9F">
        <w:rPr>
          <w:rFonts w:ascii="Times New Roman" w:hAnsi="Times New Roman" w:cs="Times New Roman"/>
        </w:rPr>
        <w:t xml:space="preserve"> these species are </w:t>
      </w:r>
      <w:r w:rsidR="008C00AE" w:rsidRPr="00871F9F">
        <w:rPr>
          <w:rFonts w:ascii="Times New Roman" w:hAnsi="Times New Roman" w:cs="Times New Roman"/>
        </w:rPr>
        <w:t xml:space="preserve">often </w:t>
      </w:r>
      <w:r w:rsidRPr="00871F9F">
        <w:rPr>
          <w:rFonts w:ascii="Times New Roman" w:hAnsi="Times New Roman" w:cs="Times New Roman"/>
        </w:rPr>
        <w:t xml:space="preserve">an ecologically important component of </w:t>
      </w:r>
      <w:r w:rsidR="00304A60" w:rsidRPr="00871F9F">
        <w:rPr>
          <w:rFonts w:ascii="Times New Roman" w:hAnsi="Times New Roman" w:cs="Times New Roman"/>
        </w:rPr>
        <w:t>grassy</w:t>
      </w:r>
      <w:r w:rsidRPr="00871F9F">
        <w:rPr>
          <w:rFonts w:ascii="Times New Roman" w:hAnsi="Times New Roman" w:cs="Times New Roman"/>
        </w:rPr>
        <w:t xml:space="preserve"> systems, </w:t>
      </w:r>
      <w:r w:rsidR="008C00AE" w:rsidRPr="00871F9F">
        <w:rPr>
          <w:rFonts w:ascii="Times New Roman" w:hAnsi="Times New Roman" w:cs="Times New Roman"/>
        </w:rPr>
        <w:t xml:space="preserve">making </w:t>
      </w:r>
      <w:r w:rsidRPr="00871F9F">
        <w:rPr>
          <w:rFonts w:ascii="Times New Roman" w:hAnsi="Times New Roman" w:cs="Times New Roman"/>
        </w:rPr>
        <w:t>efforts to include them</w:t>
      </w:r>
      <w:r w:rsidR="008C00AE" w:rsidRPr="00871F9F">
        <w:rPr>
          <w:rFonts w:ascii="Times New Roman" w:hAnsi="Times New Roman" w:cs="Times New Roman"/>
        </w:rPr>
        <w:t xml:space="preserve"> important</w:t>
      </w:r>
      <w:r w:rsidRPr="00871F9F">
        <w:rPr>
          <w:rFonts w:ascii="Times New Roman" w:hAnsi="Times New Roman" w:cs="Times New Roman"/>
        </w:rPr>
        <w:t>. Large teams of people</w:t>
      </w:r>
      <w:r w:rsidR="00304A60" w:rsidRPr="00871F9F">
        <w:rPr>
          <w:rFonts w:ascii="Times New Roman" w:hAnsi="Times New Roman" w:cs="Times New Roman"/>
        </w:rPr>
        <w:t>, as well as searching during the dry season when vegetation is sparser,</w:t>
      </w:r>
      <w:r w:rsidRPr="00871F9F">
        <w:rPr>
          <w:rFonts w:ascii="Times New Roman" w:hAnsi="Times New Roman" w:cs="Times New Roman"/>
        </w:rPr>
        <w:t xml:space="preserve"> can help improve detection and speed up mound counts. In addition, remote sensing techniques provide a promising avenue for </w:t>
      </w:r>
      <w:r w:rsidR="00304A60" w:rsidRPr="00871F9F">
        <w:rPr>
          <w:rFonts w:ascii="Times New Roman" w:hAnsi="Times New Roman" w:cs="Times New Roman"/>
        </w:rPr>
        <w:t>surveying</w:t>
      </w:r>
      <w:r w:rsidRPr="00871F9F">
        <w:rPr>
          <w:rFonts w:ascii="Times New Roman" w:hAnsi="Times New Roman" w:cs="Times New Roman"/>
        </w:rPr>
        <w:t xml:space="preserve"> mounds (see </w:t>
      </w:r>
      <w:r w:rsidR="0081790F" w:rsidRPr="00871F9F">
        <w:rPr>
          <w:rFonts w:ascii="Times New Roman" w:hAnsi="Times New Roman" w:cs="Times New Roman"/>
        </w:rPr>
        <w:t>Recent advances and future directions</w:t>
      </w:r>
      <w:r w:rsidRPr="00871F9F">
        <w:rPr>
          <w:rFonts w:ascii="Times New Roman" w:hAnsi="Times New Roman" w:cs="Times New Roman"/>
        </w:rPr>
        <w:t xml:space="preserve"> section</w:t>
      </w:r>
      <w:r w:rsidR="00304A60" w:rsidRPr="00871F9F">
        <w:rPr>
          <w:rFonts w:ascii="Times New Roman" w:hAnsi="Times New Roman" w:cs="Times New Roman"/>
        </w:rPr>
        <w:t xml:space="preserve"> below</w:t>
      </w:r>
      <w:r w:rsidRPr="00871F9F">
        <w:rPr>
          <w:rFonts w:ascii="Times New Roman" w:hAnsi="Times New Roman" w:cs="Times New Roman"/>
        </w:rPr>
        <w:t>).</w:t>
      </w:r>
    </w:p>
    <w:p w14:paraId="39E1C601" w14:textId="6960AE5B" w:rsidR="00224174" w:rsidRPr="00871F9F" w:rsidRDefault="00224174" w:rsidP="008267E9">
      <w:pPr>
        <w:spacing w:line="480" w:lineRule="auto"/>
        <w:rPr>
          <w:rFonts w:ascii="Times New Roman" w:hAnsi="Times New Roman" w:cs="Times New Roman"/>
          <w:i/>
        </w:rPr>
      </w:pPr>
    </w:p>
    <w:p w14:paraId="006BE696" w14:textId="77777777" w:rsidR="00E65E38" w:rsidRPr="00871F9F" w:rsidRDefault="00F83C7E" w:rsidP="008267E9">
      <w:pPr>
        <w:spacing w:line="480" w:lineRule="auto"/>
        <w:rPr>
          <w:rFonts w:ascii="Times New Roman" w:hAnsi="Times New Roman" w:cs="Times New Roman"/>
          <w:i/>
        </w:rPr>
      </w:pPr>
      <w:r w:rsidRPr="00871F9F">
        <w:rPr>
          <w:rFonts w:ascii="Times New Roman" w:hAnsi="Times New Roman" w:cs="Times New Roman"/>
          <w:i/>
        </w:rPr>
        <w:t>Seasonally dry forests</w:t>
      </w:r>
    </w:p>
    <w:p w14:paraId="4779AC56" w14:textId="1D867984" w:rsidR="007211AA" w:rsidRPr="00871F9F" w:rsidRDefault="00A43873" w:rsidP="008267E9">
      <w:pPr>
        <w:spacing w:line="480" w:lineRule="auto"/>
        <w:rPr>
          <w:rFonts w:ascii="Times New Roman" w:hAnsi="Times New Roman" w:cs="Times New Roman"/>
          <w:i/>
        </w:rPr>
      </w:pPr>
      <w:r w:rsidRPr="00871F9F">
        <w:rPr>
          <w:rFonts w:ascii="Times New Roman" w:eastAsia="Times New Roman" w:hAnsi="Times New Roman" w:cs="Times New Roman"/>
          <w:color w:val="000000" w:themeColor="text1"/>
          <w:shd w:val="clear" w:color="auto" w:fill="FFFFFF"/>
          <w:lang w:eastAsia="en-GB"/>
        </w:rPr>
        <w:t xml:space="preserve">Tropical dry forests are structurally diverse ranging from tall, closed canopy forest to short scrub, </w:t>
      </w:r>
      <w:r w:rsidR="00AD2C4B" w:rsidRPr="00871F9F">
        <w:rPr>
          <w:rFonts w:ascii="Times New Roman" w:eastAsia="Times New Roman" w:hAnsi="Times New Roman" w:cs="Times New Roman"/>
          <w:color w:val="000000" w:themeColor="text1"/>
          <w:shd w:val="clear" w:color="auto" w:fill="FFFFFF"/>
          <w:lang w:eastAsia="en-GB"/>
        </w:rPr>
        <w:t>and occur</w:t>
      </w:r>
      <w:r w:rsidR="007F7504" w:rsidRPr="00871F9F">
        <w:rPr>
          <w:rFonts w:ascii="Times New Roman" w:eastAsia="Times New Roman" w:hAnsi="Times New Roman" w:cs="Times New Roman"/>
          <w:color w:val="000000" w:themeColor="text1"/>
          <w:shd w:val="clear" w:color="auto" w:fill="FFFFFF"/>
          <w:lang w:eastAsia="en-GB"/>
        </w:rPr>
        <w:t xml:space="preserve"> across a range of climatic conditions from 300-15</w:t>
      </w:r>
      <w:r w:rsidR="00AD2C4B" w:rsidRPr="00871F9F">
        <w:rPr>
          <w:rFonts w:ascii="Times New Roman" w:eastAsia="Times New Roman" w:hAnsi="Times New Roman" w:cs="Times New Roman"/>
          <w:color w:val="000000" w:themeColor="text1"/>
          <w:shd w:val="clear" w:color="auto" w:fill="FFFFFF"/>
          <w:lang w:eastAsia="en-GB"/>
        </w:rPr>
        <w:t>00 mm of rainfall</w:t>
      </w:r>
      <w:r w:rsidR="007F7504" w:rsidRPr="00871F9F">
        <w:rPr>
          <w:rFonts w:ascii="Times New Roman" w:eastAsia="Times New Roman" w:hAnsi="Times New Roman" w:cs="Times New Roman"/>
          <w:color w:val="000000" w:themeColor="text1"/>
          <w:shd w:val="clear" w:color="auto" w:fill="FFFFFF"/>
          <w:lang w:eastAsia="en-GB"/>
        </w:rPr>
        <w:t xml:space="preserve"> yea</w:t>
      </w:r>
      <w:r w:rsidR="003E4962" w:rsidRPr="00871F9F">
        <w:rPr>
          <w:rFonts w:ascii="Times New Roman" w:eastAsia="Times New Roman" w:hAnsi="Times New Roman" w:cs="Times New Roman"/>
          <w:color w:val="000000" w:themeColor="text1"/>
          <w:shd w:val="clear" w:color="auto" w:fill="FFFFFF"/>
          <w:lang w:eastAsia="en-GB"/>
        </w:rPr>
        <w:t>r</w:t>
      </w:r>
      <w:r w:rsidR="00AD2C4B" w:rsidRPr="00871F9F">
        <w:rPr>
          <w:rFonts w:ascii="Times New Roman" w:eastAsia="Times New Roman" w:hAnsi="Times New Roman" w:cs="Times New Roman"/>
          <w:color w:val="000000" w:themeColor="text1"/>
          <w:shd w:val="clear" w:color="auto" w:fill="FFFFFF"/>
          <w:vertAlign w:val="superscript"/>
          <w:lang w:eastAsia="en-GB"/>
        </w:rPr>
        <w:t>-1</w:t>
      </w:r>
      <w:r w:rsidR="00AD2C4B" w:rsidRPr="00871F9F">
        <w:rPr>
          <w:rFonts w:ascii="Times New Roman" w:eastAsia="Times New Roman" w:hAnsi="Times New Roman" w:cs="Times New Roman"/>
          <w:color w:val="000000" w:themeColor="text1"/>
          <w:shd w:val="clear" w:color="auto" w:fill="FFFFFF"/>
          <w:lang w:eastAsia="en-GB"/>
        </w:rPr>
        <w:t>, with a long dry season (ranging from 4-</w:t>
      </w:r>
      <w:r w:rsidR="003E4962" w:rsidRPr="00871F9F">
        <w:rPr>
          <w:rFonts w:ascii="Times New Roman" w:eastAsia="Times New Roman" w:hAnsi="Times New Roman" w:cs="Times New Roman"/>
          <w:color w:val="000000" w:themeColor="text1"/>
          <w:shd w:val="clear" w:color="auto" w:fill="FFFFFF"/>
          <w:lang w:eastAsia="en-GB"/>
        </w:rPr>
        <w:t>6 months)</w:t>
      </w:r>
      <w:r w:rsidRPr="00871F9F">
        <w:rPr>
          <w:rFonts w:ascii="Times New Roman" w:eastAsia="Times New Roman" w:hAnsi="Times New Roman" w:cs="Times New Roman"/>
          <w:color w:val="000000" w:themeColor="text1"/>
          <w:shd w:val="clear" w:color="auto" w:fill="FFFFFF"/>
          <w:lang w:eastAsia="en-GB"/>
        </w:rPr>
        <w:t xml:space="preserve">. They </w:t>
      </w:r>
      <w:r w:rsidR="007F7504" w:rsidRPr="00871F9F">
        <w:rPr>
          <w:rFonts w:ascii="Times New Roman" w:eastAsia="Times New Roman" w:hAnsi="Times New Roman" w:cs="Times New Roman"/>
          <w:color w:val="000000" w:themeColor="text1"/>
          <w:shd w:val="clear" w:color="auto" w:fill="FFFFFF"/>
          <w:lang w:eastAsia="en-GB"/>
        </w:rPr>
        <w:t>differ</w:t>
      </w:r>
      <w:r w:rsidRPr="00871F9F">
        <w:rPr>
          <w:rFonts w:ascii="Times New Roman" w:eastAsia="Times New Roman" w:hAnsi="Times New Roman" w:cs="Times New Roman"/>
          <w:color w:val="000000" w:themeColor="text1"/>
          <w:shd w:val="clear" w:color="auto" w:fill="FFFFFF"/>
          <w:lang w:eastAsia="en-GB"/>
        </w:rPr>
        <w:t xml:space="preserve"> from savanna</w:t>
      </w:r>
      <w:r w:rsidR="002B01A9" w:rsidRPr="00871F9F">
        <w:rPr>
          <w:rFonts w:ascii="Times New Roman" w:eastAsia="Times New Roman" w:hAnsi="Times New Roman" w:cs="Times New Roman"/>
          <w:color w:val="000000" w:themeColor="text1"/>
          <w:shd w:val="clear" w:color="auto" w:fill="FFFFFF"/>
          <w:lang w:eastAsia="en-GB"/>
        </w:rPr>
        <w:t>s</w:t>
      </w:r>
      <w:r w:rsidRPr="00871F9F">
        <w:rPr>
          <w:rFonts w:ascii="Times New Roman" w:eastAsia="Times New Roman" w:hAnsi="Times New Roman" w:cs="Times New Roman"/>
          <w:color w:val="000000" w:themeColor="text1"/>
          <w:shd w:val="clear" w:color="auto" w:fill="FFFFFF"/>
          <w:lang w:eastAsia="en-GB"/>
        </w:rPr>
        <w:t xml:space="preserve"> </w:t>
      </w:r>
      <w:r w:rsidR="00AD2C4B" w:rsidRPr="00871F9F">
        <w:rPr>
          <w:rFonts w:ascii="Times New Roman" w:eastAsia="Times New Roman" w:hAnsi="Times New Roman" w:cs="Times New Roman"/>
          <w:color w:val="000000" w:themeColor="text1"/>
          <w:shd w:val="clear" w:color="auto" w:fill="FFFFFF"/>
          <w:lang w:eastAsia="en-GB"/>
        </w:rPr>
        <w:t>by</w:t>
      </w:r>
      <w:r w:rsidR="007F7504" w:rsidRPr="00871F9F">
        <w:rPr>
          <w:rFonts w:ascii="Times New Roman" w:eastAsia="Times New Roman" w:hAnsi="Times New Roman" w:cs="Times New Roman"/>
          <w:color w:val="000000" w:themeColor="text1"/>
          <w:shd w:val="clear" w:color="auto" w:fill="FFFFFF"/>
          <w:lang w:eastAsia="en-GB"/>
        </w:rPr>
        <w:t xml:space="preserve"> lack</w:t>
      </w:r>
      <w:r w:rsidR="00AD2C4B" w:rsidRPr="00871F9F">
        <w:rPr>
          <w:rFonts w:ascii="Times New Roman" w:eastAsia="Times New Roman" w:hAnsi="Times New Roman" w:cs="Times New Roman"/>
          <w:color w:val="000000" w:themeColor="text1"/>
          <w:shd w:val="clear" w:color="auto" w:fill="FFFFFF"/>
          <w:lang w:eastAsia="en-GB"/>
        </w:rPr>
        <w:t>ing</w:t>
      </w:r>
      <w:r w:rsidRPr="00871F9F">
        <w:rPr>
          <w:rFonts w:ascii="Times New Roman" w:eastAsia="Times New Roman" w:hAnsi="Times New Roman" w:cs="Times New Roman"/>
          <w:color w:val="000000" w:themeColor="text1"/>
          <w:shd w:val="clear" w:color="auto" w:fill="FFFFFF"/>
          <w:lang w:eastAsia="en-GB"/>
        </w:rPr>
        <w:t xml:space="preserve"> </w:t>
      </w:r>
      <w:r w:rsidR="007F7504" w:rsidRPr="00871F9F">
        <w:rPr>
          <w:rFonts w:ascii="Times New Roman" w:eastAsia="Times New Roman" w:hAnsi="Times New Roman" w:cs="Times New Roman"/>
          <w:color w:val="000000" w:themeColor="text1"/>
          <w:shd w:val="clear" w:color="auto" w:fill="FFFFFF"/>
          <w:lang w:eastAsia="en-GB"/>
        </w:rPr>
        <w:t xml:space="preserve">a </w:t>
      </w:r>
      <w:r w:rsidRPr="00871F9F">
        <w:rPr>
          <w:rFonts w:ascii="Times New Roman" w:eastAsia="Times New Roman" w:hAnsi="Times New Roman" w:cs="Times New Roman"/>
          <w:color w:val="000000" w:themeColor="text1"/>
          <w:shd w:val="clear" w:color="auto" w:fill="FFFFFF"/>
          <w:lang w:eastAsia="en-GB"/>
        </w:rPr>
        <w:t>grass</w:t>
      </w:r>
      <w:r w:rsidR="007F7504" w:rsidRPr="00871F9F">
        <w:rPr>
          <w:rFonts w:ascii="Times New Roman" w:eastAsia="Times New Roman" w:hAnsi="Times New Roman" w:cs="Times New Roman"/>
          <w:color w:val="000000" w:themeColor="text1"/>
          <w:shd w:val="clear" w:color="auto" w:fill="FFFFFF"/>
          <w:lang w:eastAsia="en-GB"/>
        </w:rPr>
        <w:t>y understorey and therefore do not have regular fire</w:t>
      </w:r>
      <w:r w:rsidR="0081790F" w:rsidRPr="00871F9F">
        <w:rPr>
          <w:rFonts w:ascii="Times New Roman" w:eastAsia="Times New Roman" w:hAnsi="Times New Roman" w:cs="Times New Roman"/>
          <w:color w:val="000000" w:themeColor="text1"/>
          <w:shd w:val="clear" w:color="auto" w:fill="FFFFFF"/>
          <w:lang w:eastAsia="en-GB"/>
        </w:rPr>
        <w:t xml:space="preserve"> </w:t>
      </w:r>
      <w:r w:rsidR="0081790F" w:rsidRPr="00871F9F">
        <w:rPr>
          <w:rFonts w:ascii="Times New Roman" w:eastAsia="Times New Roman" w:hAnsi="Times New Roman" w:cs="Times New Roman"/>
          <w:color w:val="000000" w:themeColor="text1"/>
          <w:shd w:val="clear" w:color="auto" w:fill="FFFFFF"/>
          <w:lang w:eastAsia="en-GB"/>
        </w:rPr>
        <w:fldChar w:fldCharType="begin" w:fldLock="1"/>
      </w:r>
      <w:r w:rsidR="008E68B3" w:rsidRPr="00871F9F">
        <w:rPr>
          <w:rFonts w:ascii="Times New Roman" w:eastAsia="Times New Roman" w:hAnsi="Times New Roman" w:cs="Times New Roman"/>
          <w:color w:val="000000" w:themeColor="text1"/>
          <w:shd w:val="clear" w:color="auto" w:fill="FFFFFF"/>
          <w:lang w:eastAsia="en-GB"/>
        </w:rPr>
        <w:instrText>ADDIN CSL_CITATION {"citationItems":[{"id":"ITEM-1","itemData":{"DOI":"10.3389/fevo.2018.00104","ISSN":"2296-701X","author":[{"dropping-particle":"","family":"Dexter","given":"Kyle G.","non-dropping-particle":"","parse-names":false,"suffix":""},{"dropping-particle":"","family":"Pennington","given":"R. Toby","non-dropping-particle":"","parse-names":false,"suffix":""},{"dropping-particle":"","family":"Oliveira-Filho","given":"Ary T.","non-dropping-particle":"","parse-names":false,"suffix":""},{"dropping-particle":"","family":"Bueno","given":"Marcelo L.","non-dropping-particle":"","parse-names":false,"suffix":""},{"dropping-particle":"","family":"Silva de Miranda","given":"Pedro L.","non-dropping-particle":"","parse-names":false,"suffix":""},{"dropping-particle":"","family":"Neves","given":"Danilo M.","non-dropping-particle":"","parse-names":false,"suffix":""}],"container-title":"Frontiers in Ecology and Evolution","id":"ITEM-1","issued":{"date-parts":[["2018","7","24"]]},"title":"Inserting Tropical Dry Forests Into the Discussion on Biome Transitions in the Tropics","type":"article-journal","volume":"6"},"uris":["http://www.mendeley.com/documents/?uuid=c5221f70-baa4-3f99-a345-a8a6a14951a1"]}],"mendeley":{"formattedCitation":"(Dexter et al. 2018)","plainTextFormattedCitation":"(Dexter et al. 2018)","previouslyFormattedCitation":"(Dexter et al. 2018)"},"properties":{"noteIndex":0},"schema":"https://github.com/citation-style-language/schema/raw/master/csl-citation.json"}</w:instrText>
      </w:r>
      <w:r w:rsidR="0081790F" w:rsidRPr="00871F9F">
        <w:rPr>
          <w:rFonts w:ascii="Times New Roman" w:eastAsia="Times New Roman" w:hAnsi="Times New Roman" w:cs="Times New Roman"/>
          <w:color w:val="000000" w:themeColor="text1"/>
          <w:shd w:val="clear" w:color="auto" w:fill="FFFFFF"/>
          <w:lang w:eastAsia="en-GB"/>
        </w:rPr>
        <w:fldChar w:fldCharType="separate"/>
      </w:r>
      <w:r w:rsidR="00FA50AA" w:rsidRPr="00871F9F">
        <w:rPr>
          <w:rFonts w:ascii="Times New Roman" w:eastAsia="Times New Roman" w:hAnsi="Times New Roman" w:cs="Times New Roman"/>
          <w:noProof/>
          <w:color w:val="000000" w:themeColor="text1"/>
          <w:shd w:val="clear" w:color="auto" w:fill="FFFFFF"/>
          <w:lang w:eastAsia="en-GB"/>
        </w:rPr>
        <w:t>(Dexter et al. 2018)</w:t>
      </w:r>
      <w:r w:rsidR="0081790F" w:rsidRPr="00871F9F">
        <w:rPr>
          <w:rFonts w:ascii="Times New Roman" w:eastAsia="Times New Roman" w:hAnsi="Times New Roman" w:cs="Times New Roman"/>
          <w:color w:val="000000" w:themeColor="text1"/>
          <w:shd w:val="clear" w:color="auto" w:fill="FFFFFF"/>
          <w:lang w:eastAsia="en-GB"/>
        </w:rPr>
        <w:fldChar w:fldCharType="end"/>
      </w:r>
      <w:r w:rsidR="002B01A9" w:rsidRPr="00871F9F">
        <w:rPr>
          <w:rFonts w:ascii="Times New Roman" w:eastAsia="Times New Roman" w:hAnsi="Times New Roman" w:cs="Times New Roman"/>
          <w:color w:val="000000" w:themeColor="text1"/>
          <w:shd w:val="clear" w:color="auto" w:fill="FFFFFF"/>
          <w:lang w:eastAsia="en-GB"/>
        </w:rPr>
        <w:t xml:space="preserve">. </w:t>
      </w:r>
      <w:r w:rsidR="007211AA" w:rsidRPr="00871F9F">
        <w:rPr>
          <w:rFonts w:ascii="Times New Roman" w:eastAsia="Times New Roman" w:hAnsi="Times New Roman" w:cs="Times New Roman"/>
          <w:color w:val="000000" w:themeColor="text1"/>
          <w:shd w:val="clear" w:color="auto" w:fill="FFFFFF"/>
          <w:lang w:eastAsia="en-GB"/>
        </w:rPr>
        <w:t xml:space="preserve">Although a well-wooded system, the </w:t>
      </w:r>
      <w:r w:rsidR="00D453C3">
        <w:rPr>
          <w:rFonts w:ascii="Times New Roman" w:eastAsia="Times New Roman" w:hAnsi="Times New Roman" w:cs="Times New Roman"/>
          <w:color w:val="000000" w:themeColor="text1"/>
          <w:shd w:val="clear" w:color="auto" w:fill="FFFFFF"/>
          <w:lang w:eastAsia="en-GB"/>
        </w:rPr>
        <w:t xml:space="preserve">occurrence of a </w:t>
      </w:r>
      <w:r w:rsidR="007211AA" w:rsidRPr="00871F9F">
        <w:rPr>
          <w:rFonts w:ascii="Times New Roman" w:eastAsia="Times New Roman" w:hAnsi="Times New Roman" w:cs="Times New Roman"/>
          <w:color w:val="000000" w:themeColor="text1"/>
          <w:shd w:val="clear" w:color="auto" w:fill="FFFFFF"/>
          <w:lang w:eastAsia="en-GB"/>
        </w:rPr>
        <w:t xml:space="preserve">dry season tends to mean </w:t>
      </w:r>
      <w:r w:rsidR="00AD2C4B" w:rsidRPr="00871F9F">
        <w:rPr>
          <w:rFonts w:ascii="Times New Roman" w:eastAsia="Times New Roman" w:hAnsi="Times New Roman" w:cs="Times New Roman"/>
          <w:color w:val="000000" w:themeColor="text1"/>
          <w:shd w:val="clear" w:color="auto" w:fill="FFFFFF"/>
          <w:lang w:eastAsia="en-GB"/>
        </w:rPr>
        <w:t xml:space="preserve">that </w:t>
      </w:r>
      <w:r w:rsidR="007211AA" w:rsidRPr="00871F9F">
        <w:rPr>
          <w:rFonts w:ascii="Times New Roman" w:eastAsia="Times New Roman" w:hAnsi="Times New Roman" w:cs="Times New Roman"/>
          <w:color w:val="000000" w:themeColor="text1"/>
          <w:shd w:val="clear" w:color="auto" w:fill="FFFFFF"/>
          <w:lang w:eastAsia="en-GB"/>
        </w:rPr>
        <w:t>termite diversity is lower than tropical forests</w:t>
      </w:r>
      <w:r w:rsidR="008F1B86" w:rsidRPr="00871F9F">
        <w:rPr>
          <w:rFonts w:ascii="Times New Roman" w:eastAsia="Times New Roman" w:hAnsi="Times New Roman" w:cs="Times New Roman"/>
          <w:color w:val="000000" w:themeColor="text1"/>
          <w:shd w:val="clear" w:color="auto" w:fill="FFFFFF"/>
          <w:lang w:eastAsia="en-GB"/>
        </w:rPr>
        <w:t xml:space="preserve"> </w:t>
      </w:r>
      <w:r w:rsidR="008F1B86" w:rsidRPr="00871F9F">
        <w:rPr>
          <w:rFonts w:ascii="Times New Roman" w:eastAsia="Times New Roman" w:hAnsi="Times New Roman" w:cs="Times New Roman"/>
          <w:color w:val="000000" w:themeColor="text1"/>
          <w:shd w:val="clear" w:color="auto" w:fill="FFFFFF"/>
          <w:lang w:eastAsia="en-GB"/>
        </w:rPr>
        <w:fldChar w:fldCharType="begin" w:fldLock="1"/>
      </w:r>
      <w:r w:rsidR="002C1610">
        <w:rPr>
          <w:rFonts w:ascii="Times New Roman" w:eastAsia="Times New Roman" w:hAnsi="Times New Roman" w:cs="Times New Roman"/>
          <w:color w:val="000000" w:themeColor="text1"/>
          <w:shd w:val="clear" w:color="auto" w:fill="FFFFFF"/>
          <w:lang w:eastAsia="en-GB"/>
        </w:rPr>
        <w:instrText>ADDIN CSL_CITATION {"citationItems":[{"id":"ITEM-1","itemData":{"DOI":"10.1590/S1519-566X2011000100006","ISSN":"1519-566X","author":[{"dropping-particle":"","family":"Alves","given":"W de F","non-dropping-particle":"","parse-names":false,"suffix":""},{"dropping-particle":"","family":"Mota","given":"AS","non-dropping-particle":"","parse-names":false,"suffix":""},{"dropping-particle":"de","family":"Lima","given":"RAA","non-dropping-particle":"","parse-names":false,"suffix":""},{"dropping-particle":"","family":"Bellezoni","given":"R","non-dropping-particle":"","parse-names":false,"suffix":""},{"dropping-particle":"","family":"Vasconcellos","given":"A","non-dropping-particle":"","parse-names":false,"suffix":""}],"container-title":"Neotropical Entomology","id":"ITEM-1","issue":"1","issued":{"date-parts":[["2011","2"]]},"page":"39-46","publisher":"Sociedade Entomológica do Brasil","title":"Termites as Bioindicators of Habitat Quality in the Caatinga, Brazil: Is There Agreement Between Structural Habitat Variables and the Sampled Assemblages?","type":"article-journal","volume":"40"},"uris":["http://www.mendeley.com/documents/?uuid=83e9c11e-2a1a-3104-8522-02d6e04340cf"]},{"id":"ITEM-2","itemData":{"DOI":"10.1016/J.JARIDENV.2009.07.007","ISSN":"0140-1963","abstract":"The termite assemblages of three sites of Caatinga under different levels of anthropogenic disturbance in the semi-arid region of northeastern Brazil were sampled using 65×2m transects. A total of 26 species of termites were present in the three sites, and 196 encounters were recorded in the transects. The termite assemblages were considerably different among sites, with a conspicuous reduction in both diversity and abundance with increased disturbance, related to the reduction of tree density and soil cover, and with the intensity of trampling by cattle and goats. The wood-feeders were the most severely affected feeding group.","author":[{"dropping-particle":"","family":"Vasconcellos","given":"Alexandre","non-dropping-particle":"","parse-names":false,"suffix":""},{"dropping-particle":"","family":"Bandeira","given":"Adelmar G.","non-dropping-particle":"","parse-names":false,"suffix":""},{"dropping-particle":"","family":"Moura","given":"Flávia Maria S.","non-dropping-particle":"","parse-names":false,"suffix":""},{"dropping-particle":"","family":"Araújo","given":"Virgínia Farias P.","non-dropping-particle":"","parse-names":false,"suffix":""},{"dropping-particle":"","family":"Gusmão","given":"Maria Avany B.","non-dropping-particle":"","parse-names":false,"suffix":""},{"dropping-particle":"","family":"Constantino","given":"Reginaldo","non-dropping-particle":"","parse-names":false,"suffix":""}],"container-title":"Journal of Arid Environments","id":"ITEM-2","issue":"2","issued":{"date-parts":[["2010","2","1"]]},"page":"298-302","publisher":"Academic Press","title":"Termite assemblages in three habitats under different disturbance regimes in the semi-arid Caatinga of NE Brazil","type":"article-journal","volume":"74"},"uris":["http://www.mendeley.com/documents/?uuid=af610296-e52c-3ff6-9134-e65b7b08b012"]}],"mendeley":{"formattedCitation":"(Vasconcellos et al. 2010; Alves et al. 2011)","manualFormatting":"(see, for example, species lists for in Vasconcellos et al., 2010, Alves et al., 2011)","plainTextFormattedCitation":"(Vasconcellos et al. 2010; Alves et al. 2011)","previouslyFormattedCitation":"(Vasconcellos et al. 2010; Alves et al. 2011)"},"properties":{"noteIndex":0},"schema":"https://github.com/citation-style-language/schema/raw/master/csl-citation.json"}</w:instrText>
      </w:r>
      <w:r w:rsidR="008F1B86" w:rsidRPr="00871F9F">
        <w:rPr>
          <w:rFonts w:ascii="Times New Roman" w:eastAsia="Times New Roman" w:hAnsi="Times New Roman" w:cs="Times New Roman"/>
          <w:color w:val="000000" w:themeColor="text1"/>
          <w:shd w:val="clear" w:color="auto" w:fill="FFFFFF"/>
          <w:lang w:eastAsia="en-GB"/>
        </w:rPr>
        <w:fldChar w:fldCharType="separate"/>
      </w:r>
      <w:r w:rsidR="008F1B86" w:rsidRPr="00871F9F">
        <w:rPr>
          <w:rFonts w:ascii="Times New Roman" w:eastAsia="Times New Roman" w:hAnsi="Times New Roman" w:cs="Times New Roman"/>
          <w:noProof/>
          <w:color w:val="000000" w:themeColor="text1"/>
          <w:shd w:val="clear" w:color="auto" w:fill="FFFFFF"/>
          <w:lang w:eastAsia="en-GB"/>
        </w:rPr>
        <w:t>(see</w:t>
      </w:r>
      <w:r w:rsidR="002C1610">
        <w:rPr>
          <w:rFonts w:ascii="Times New Roman" w:eastAsia="Times New Roman" w:hAnsi="Times New Roman" w:cs="Times New Roman"/>
          <w:noProof/>
          <w:color w:val="000000" w:themeColor="text1"/>
          <w:shd w:val="clear" w:color="auto" w:fill="FFFFFF"/>
          <w:lang w:eastAsia="en-GB"/>
        </w:rPr>
        <w:t>, for example,</w:t>
      </w:r>
      <w:r w:rsidR="008F1B86" w:rsidRPr="00871F9F">
        <w:rPr>
          <w:rFonts w:ascii="Times New Roman" w:eastAsia="Times New Roman" w:hAnsi="Times New Roman" w:cs="Times New Roman"/>
          <w:noProof/>
          <w:color w:val="000000" w:themeColor="text1"/>
          <w:shd w:val="clear" w:color="auto" w:fill="FFFFFF"/>
          <w:lang w:eastAsia="en-GB"/>
        </w:rPr>
        <w:t xml:space="preserve"> species lists for in Vasconcellos </w:t>
      </w:r>
      <w:r w:rsidR="008F1B86" w:rsidRPr="002C1610">
        <w:rPr>
          <w:rFonts w:ascii="Times New Roman" w:eastAsia="Times New Roman" w:hAnsi="Times New Roman" w:cs="Times New Roman"/>
          <w:iCs/>
          <w:noProof/>
          <w:color w:val="000000" w:themeColor="text1"/>
          <w:shd w:val="clear" w:color="auto" w:fill="FFFFFF"/>
          <w:lang w:eastAsia="en-GB"/>
        </w:rPr>
        <w:t>et al.</w:t>
      </w:r>
      <w:r w:rsidR="00F54F58" w:rsidRPr="002C1610">
        <w:rPr>
          <w:rFonts w:ascii="Times New Roman" w:eastAsia="Times New Roman" w:hAnsi="Times New Roman" w:cs="Times New Roman"/>
          <w:iCs/>
          <w:noProof/>
          <w:color w:val="000000" w:themeColor="text1"/>
          <w:shd w:val="clear" w:color="auto" w:fill="FFFFFF"/>
          <w:lang w:eastAsia="en-GB"/>
        </w:rPr>
        <w:t>,</w:t>
      </w:r>
      <w:r w:rsidR="008F1B86" w:rsidRPr="00871F9F">
        <w:rPr>
          <w:rFonts w:ascii="Times New Roman" w:eastAsia="Times New Roman" w:hAnsi="Times New Roman" w:cs="Times New Roman"/>
          <w:noProof/>
          <w:color w:val="000000" w:themeColor="text1"/>
          <w:shd w:val="clear" w:color="auto" w:fill="FFFFFF"/>
          <w:lang w:eastAsia="en-GB"/>
        </w:rPr>
        <w:t xml:space="preserve"> 2010, Alves </w:t>
      </w:r>
      <w:r w:rsidR="008F1B86" w:rsidRPr="002C1610">
        <w:rPr>
          <w:rFonts w:ascii="Times New Roman" w:eastAsia="Times New Roman" w:hAnsi="Times New Roman" w:cs="Times New Roman"/>
          <w:iCs/>
          <w:noProof/>
          <w:color w:val="000000" w:themeColor="text1"/>
          <w:shd w:val="clear" w:color="auto" w:fill="FFFFFF"/>
          <w:lang w:eastAsia="en-GB"/>
        </w:rPr>
        <w:t>et al.</w:t>
      </w:r>
      <w:r w:rsidR="00F54F58" w:rsidRPr="00871F9F">
        <w:rPr>
          <w:rFonts w:ascii="Times New Roman" w:eastAsia="Times New Roman" w:hAnsi="Times New Roman" w:cs="Times New Roman"/>
          <w:noProof/>
          <w:color w:val="000000" w:themeColor="text1"/>
          <w:shd w:val="clear" w:color="auto" w:fill="FFFFFF"/>
          <w:lang w:eastAsia="en-GB"/>
        </w:rPr>
        <w:t>,</w:t>
      </w:r>
      <w:r w:rsidR="008F1B86" w:rsidRPr="00871F9F">
        <w:rPr>
          <w:rFonts w:ascii="Times New Roman" w:eastAsia="Times New Roman" w:hAnsi="Times New Roman" w:cs="Times New Roman"/>
          <w:noProof/>
          <w:color w:val="000000" w:themeColor="text1"/>
          <w:shd w:val="clear" w:color="auto" w:fill="FFFFFF"/>
          <w:lang w:eastAsia="en-GB"/>
        </w:rPr>
        <w:t xml:space="preserve"> 2011)</w:t>
      </w:r>
      <w:r w:rsidR="008F1B86" w:rsidRPr="00871F9F">
        <w:rPr>
          <w:rFonts w:ascii="Times New Roman" w:eastAsia="Times New Roman" w:hAnsi="Times New Roman" w:cs="Times New Roman"/>
          <w:color w:val="000000" w:themeColor="text1"/>
          <w:shd w:val="clear" w:color="auto" w:fill="FFFFFF"/>
          <w:lang w:eastAsia="en-GB"/>
        </w:rPr>
        <w:fldChar w:fldCharType="end"/>
      </w:r>
      <w:r w:rsidR="007211AA" w:rsidRPr="00871F9F">
        <w:rPr>
          <w:rFonts w:ascii="Times New Roman" w:eastAsia="Times New Roman" w:hAnsi="Times New Roman" w:cs="Times New Roman"/>
          <w:color w:val="000000" w:themeColor="text1"/>
          <w:shd w:val="clear" w:color="auto" w:fill="FFFFFF"/>
          <w:lang w:eastAsia="en-GB"/>
        </w:rPr>
        <w:t>. As with grassy systems,</w:t>
      </w:r>
      <w:r w:rsidR="00AD2C4B" w:rsidRPr="00871F9F">
        <w:rPr>
          <w:rFonts w:ascii="Times New Roman" w:eastAsia="Times New Roman" w:hAnsi="Times New Roman" w:cs="Times New Roman"/>
          <w:color w:val="000000" w:themeColor="text1"/>
          <w:shd w:val="clear" w:color="auto" w:fill="FFFFFF"/>
          <w:lang w:eastAsia="en-GB"/>
        </w:rPr>
        <w:t xml:space="preserve"> adequately</w:t>
      </w:r>
      <w:r w:rsidR="007211AA" w:rsidRPr="00871F9F">
        <w:rPr>
          <w:rFonts w:ascii="Times New Roman" w:eastAsia="Times New Roman" w:hAnsi="Times New Roman" w:cs="Times New Roman"/>
          <w:color w:val="000000" w:themeColor="text1"/>
          <w:shd w:val="clear" w:color="auto" w:fill="FFFFFF"/>
          <w:lang w:eastAsia="en-GB"/>
        </w:rPr>
        <w:t xml:space="preserve"> sampling</w:t>
      </w:r>
      <w:r w:rsidR="00AD2C4B" w:rsidRPr="00871F9F">
        <w:rPr>
          <w:rFonts w:ascii="Times New Roman" w:eastAsia="Times New Roman" w:hAnsi="Times New Roman" w:cs="Times New Roman"/>
          <w:color w:val="000000" w:themeColor="text1"/>
          <w:shd w:val="clear" w:color="auto" w:fill="FFFFFF"/>
          <w:lang w:eastAsia="en-GB"/>
        </w:rPr>
        <w:t xml:space="preserve"> the termite community</w:t>
      </w:r>
      <w:r w:rsidR="007211AA" w:rsidRPr="00871F9F">
        <w:rPr>
          <w:rFonts w:ascii="Times New Roman" w:eastAsia="Times New Roman" w:hAnsi="Times New Roman" w:cs="Times New Roman"/>
          <w:color w:val="000000" w:themeColor="text1"/>
          <w:shd w:val="clear" w:color="auto" w:fill="FFFFFF"/>
          <w:lang w:eastAsia="en-GB"/>
        </w:rPr>
        <w:t xml:space="preserve"> </w:t>
      </w:r>
      <w:r w:rsidR="00516A6B" w:rsidRPr="00871F9F">
        <w:rPr>
          <w:rFonts w:ascii="Times New Roman" w:eastAsia="Times New Roman" w:hAnsi="Times New Roman" w:cs="Times New Roman"/>
          <w:color w:val="000000" w:themeColor="text1"/>
          <w:shd w:val="clear" w:color="auto" w:fill="FFFFFF"/>
          <w:lang w:eastAsia="en-GB"/>
        </w:rPr>
        <w:t xml:space="preserve">for ecological analysis </w:t>
      </w:r>
      <w:r w:rsidR="007211AA" w:rsidRPr="00871F9F">
        <w:rPr>
          <w:rFonts w:ascii="Times New Roman" w:eastAsia="Times New Roman" w:hAnsi="Times New Roman" w:cs="Times New Roman"/>
          <w:color w:val="000000" w:themeColor="text1"/>
          <w:shd w:val="clear" w:color="auto" w:fill="FFFFFF"/>
          <w:lang w:eastAsia="en-GB"/>
        </w:rPr>
        <w:t xml:space="preserve">is </w:t>
      </w:r>
      <w:r w:rsidR="00AD2C4B" w:rsidRPr="00871F9F">
        <w:rPr>
          <w:rFonts w:ascii="Times New Roman" w:eastAsia="Times New Roman" w:hAnsi="Times New Roman" w:cs="Times New Roman"/>
          <w:color w:val="000000" w:themeColor="text1"/>
          <w:shd w:val="clear" w:color="auto" w:fill="FFFFFF"/>
          <w:lang w:eastAsia="en-GB"/>
        </w:rPr>
        <w:t>more challenging</w:t>
      </w:r>
      <w:r w:rsidR="007211AA" w:rsidRPr="00871F9F">
        <w:rPr>
          <w:rFonts w:ascii="Times New Roman" w:eastAsia="Times New Roman" w:hAnsi="Times New Roman" w:cs="Times New Roman"/>
          <w:color w:val="000000" w:themeColor="text1"/>
          <w:shd w:val="clear" w:color="auto" w:fill="FFFFFF"/>
          <w:lang w:eastAsia="en-GB"/>
        </w:rPr>
        <w:t xml:space="preserve"> than in tropical forests. W</w:t>
      </w:r>
      <w:r w:rsidR="007211AA" w:rsidRPr="00871F9F">
        <w:rPr>
          <w:rFonts w:ascii="Times New Roman" w:eastAsia="Times New Roman" w:hAnsi="Times New Roman" w:cs="Times New Roman"/>
          <w:color w:val="000000"/>
          <w:shd w:val="clear" w:color="auto" w:fill="FFFFFF"/>
          <w:lang w:eastAsia="en-GB"/>
        </w:rPr>
        <w:t>ood-feeders, soil-feeders, wood-soil interface feeders and leaf-feeders can all occur</w:t>
      </w:r>
      <w:r w:rsidR="00AD2C4B" w:rsidRPr="00871F9F">
        <w:rPr>
          <w:rFonts w:ascii="Times New Roman" w:eastAsia="Times New Roman" w:hAnsi="Times New Roman" w:cs="Times New Roman"/>
          <w:color w:val="000000"/>
          <w:shd w:val="clear" w:color="auto" w:fill="FFFFFF"/>
          <w:lang w:eastAsia="en-GB"/>
        </w:rPr>
        <w:t>,</w:t>
      </w:r>
      <w:r w:rsidR="007211AA" w:rsidRPr="00871F9F">
        <w:rPr>
          <w:rFonts w:ascii="Times New Roman" w:eastAsia="Times New Roman" w:hAnsi="Times New Roman" w:cs="Times New Roman"/>
          <w:color w:val="000000"/>
          <w:shd w:val="clear" w:color="auto" w:fill="FFFFFF"/>
          <w:lang w:eastAsia="en-GB"/>
        </w:rPr>
        <w:t xml:space="preserve"> although soil-feeders are more common at high </w:t>
      </w:r>
      <w:r w:rsidR="0032082B">
        <w:rPr>
          <w:rFonts w:ascii="Times New Roman" w:eastAsia="Times New Roman" w:hAnsi="Times New Roman" w:cs="Times New Roman"/>
          <w:color w:val="000000"/>
          <w:shd w:val="clear" w:color="auto" w:fill="FFFFFF"/>
          <w:lang w:eastAsia="en-GB"/>
        </w:rPr>
        <w:t xml:space="preserve">annual </w:t>
      </w:r>
      <w:r w:rsidR="007211AA" w:rsidRPr="00871F9F">
        <w:rPr>
          <w:rFonts w:ascii="Times New Roman" w:eastAsia="Times New Roman" w:hAnsi="Times New Roman" w:cs="Times New Roman"/>
          <w:color w:val="000000"/>
          <w:shd w:val="clear" w:color="auto" w:fill="FFFFFF"/>
          <w:lang w:eastAsia="en-GB"/>
        </w:rPr>
        <w:t>rainfall</w:t>
      </w:r>
      <w:r w:rsidR="001151F5" w:rsidRPr="00871F9F">
        <w:rPr>
          <w:rFonts w:ascii="Times New Roman" w:eastAsia="Times New Roman" w:hAnsi="Times New Roman" w:cs="Times New Roman"/>
          <w:color w:val="000000"/>
          <w:shd w:val="clear" w:color="auto" w:fill="FFFFFF"/>
          <w:lang w:eastAsia="en-GB"/>
        </w:rPr>
        <w:t xml:space="preserve"> </w:t>
      </w:r>
      <w:r w:rsidR="001151F5" w:rsidRPr="00871F9F">
        <w:rPr>
          <w:rFonts w:ascii="Times New Roman" w:eastAsia="Times New Roman" w:hAnsi="Times New Roman" w:cs="Times New Roman"/>
          <w:color w:val="000000"/>
          <w:shd w:val="clear" w:color="auto" w:fill="FFFFFF"/>
          <w:lang w:eastAsia="en-GB"/>
        </w:rPr>
        <w:fldChar w:fldCharType="begin" w:fldLock="1"/>
      </w:r>
      <w:r w:rsidR="008E68B3" w:rsidRPr="00871F9F">
        <w:rPr>
          <w:rFonts w:ascii="Times New Roman" w:eastAsia="Times New Roman" w:hAnsi="Times New Roman" w:cs="Times New Roman"/>
          <w:color w:val="000000"/>
          <w:shd w:val="clear" w:color="auto" w:fill="FFFFFF"/>
          <w:lang w:eastAsia="en-GB"/>
        </w:rPr>
        <w:instrText>ADDIN CSL_CITATION {"citationItems":[{"id":"ITEM-1","itemData":{"DOI":"10.1590/S1519-566X2011000100006","ISSN":"1519-566X","author":[{"dropping-particle":"","family":"Alves","given":"W de F","non-dropping-particle":"","parse-names":false,"suffix":""},{"dropping-particle":"","family":"Mota","given":"AS","non-dropping-particle":"","parse-names":false,"suffix":""},{"dropping-particle":"de","family":"Lima","given":"RAA","non-dropping-particle":"","parse-names":false,"suffix":""},{"dropping-particle":"","family":"Bellezoni","given":"R","non-dropping-particle":"","parse-names":false,"suffix":""},{"dropping-particle":"","family":"Vasconcellos","given":"A","non-dropping-particle":"","parse-names":false,"suffix":""}],"container-title":"Neotropical Entomology","id":"ITEM-1","issue":"1","issued":{"date-parts":[["2011","2"]]},"page":"39-46","publisher":"Sociedade Entomológica do Brasil","title":"Termites as Bioindicators of Habitat Quality in the Caatinga, Brazil: Is There Agreement Between Structural Habitat Variables and the Sampled Assemblages?","type":"article-journal","volume":"40"},"uris":["http://www.mendeley.com/documents/?uuid=83e9c11e-2a1a-3104-8522-02d6e04340cf"]}],"mendeley":{"formattedCitation":"(Alves et al. 2011)","plainTextFormattedCitation":"(Alves et al. 2011)","previouslyFormattedCitation":"(Alves et al. 2011)"},"properties":{"noteIndex":0},"schema":"https://github.com/citation-style-language/schema/raw/master/csl-citation.json"}</w:instrText>
      </w:r>
      <w:r w:rsidR="001151F5" w:rsidRPr="00871F9F">
        <w:rPr>
          <w:rFonts w:ascii="Times New Roman" w:eastAsia="Times New Roman" w:hAnsi="Times New Roman" w:cs="Times New Roman"/>
          <w:color w:val="000000"/>
          <w:shd w:val="clear" w:color="auto" w:fill="FFFFFF"/>
          <w:lang w:eastAsia="en-GB"/>
        </w:rPr>
        <w:fldChar w:fldCharType="separate"/>
      </w:r>
      <w:r w:rsidR="00FA50AA" w:rsidRPr="00871F9F">
        <w:rPr>
          <w:rFonts w:ascii="Times New Roman" w:eastAsia="Times New Roman" w:hAnsi="Times New Roman" w:cs="Times New Roman"/>
          <w:noProof/>
          <w:color w:val="000000"/>
          <w:shd w:val="clear" w:color="auto" w:fill="FFFFFF"/>
          <w:lang w:eastAsia="en-GB"/>
        </w:rPr>
        <w:t>(Alves et al. 2011)</w:t>
      </w:r>
      <w:r w:rsidR="001151F5" w:rsidRPr="00871F9F">
        <w:rPr>
          <w:rFonts w:ascii="Times New Roman" w:eastAsia="Times New Roman" w:hAnsi="Times New Roman" w:cs="Times New Roman"/>
          <w:color w:val="000000"/>
          <w:shd w:val="clear" w:color="auto" w:fill="FFFFFF"/>
          <w:lang w:eastAsia="en-GB"/>
        </w:rPr>
        <w:fldChar w:fldCharType="end"/>
      </w:r>
      <w:r w:rsidR="0032082B">
        <w:rPr>
          <w:rFonts w:ascii="Times New Roman" w:eastAsia="Times New Roman" w:hAnsi="Times New Roman" w:cs="Times New Roman"/>
          <w:color w:val="000000"/>
          <w:shd w:val="clear" w:color="auto" w:fill="FFFFFF"/>
          <w:lang w:eastAsia="en-GB"/>
        </w:rPr>
        <w:t xml:space="preserve">, and the termite </w:t>
      </w:r>
      <w:r w:rsidR="005943C6" w:rsidRPr="00871F9F">
        <w:rPr>
          <w:rFonts w:ascii="Times New Roman" w:eastAsia="Times New Roman" w:hAnsi="Times New Roman" w:cs="Times New Roman"/>
          <w:color w:val="111111"/>
          <w:shd w:val="clear" w:color="auto" w:fill="FFFFFF"/>
          <w:lang w:eastAsia="en-GB"/>
        </w:rPr>
        <w:t xml:space="preserve">fauna </w:t>
      </w:r>
      <w:r w:rsidR="0032082B">
        <w:rPr>
          <w:rFonts w:ascii="Times New Roman" w:eastAsia="Times New Roman" w:hAnsi="Times New Roman" w:cs="Times New Roman"/>
          <w:color w:val="111111"/>
          <w:shd w:val="clear" w:color="auto" w:fill="FFFFFF"/>
          <w:lang w:eastAsia="en-GB"/>
        </w:rPr>
        <w:t xml:space="preserve">tends to be more similar to savanna regions than to tropical forest (e.g. the termite community of the </w:t>
      </w:r>
      <w:r w:rsidR="005943C6" w:rsidRPr="00871F9F">
        <w:rPr>
          <w:rFonts w:ascii="Times New Roman" w:eastAsia="Times New Roman" w:hAnsi="Times New Roman" w:cs="Times New Roman"/>
          <w:color w:val="111111"/>
          <w:shd w:val="clear" w:color="auto" w:fill="FFFFFF"/>
          <w:lang w:eastAsia="en-GB"/>
        </w:rPr>
        <w:t>Caatinga</w:t>
      </w:r>
      <w:r w:rsidR="00AD2C4B" w:rsidRPr="00871F9F">
        <w:rPr>
          <w:rFonts w:ascii="Times New Roman" w:eastAsia="Times New Roman" w:hAnsi="Times New Roman" w:cs="Times New Roman"/>
          <w:color w:val="111111"/>
          <w:shd w:val="clear" w:color="auto" w:fill="FFFFFF"/>
          <w:lang w:eastAsia="en-GB"/>
        </w:rPr>
        <w:t xml:space="preserve"> region</w:t>
      </w:r>
      <w:r w:rsidR="005943C6" w:rsidRPr="00871F9F">
        <w:rPr>
          <w:rFonts w:ascii="Times New Roman" w:eastAsia="Times New Roman" w:hAnsi="Times New Roman" w:cs="Times New Roman"/>
          <w:color w:val="111111"/>
          <w:shd w:val="clear" w:color="auto" w:fill="FFFFFF"/>
          <w:lang w:eastAsia="en-GB"/>
        </w:rPr>
        <w:t xml:space="preserve"> in Brazil is considered to be more similar to Cerrado </w:t>
      </w:r>
      <w:r w:rsidR="0032082B">
        <w:rPr>
          <w:rFonts w:ascii="Times New Roman" w:eastAsia="Times New Roman" w:hAnsi="Times New Roman" w:cs="Times New Roman"/>
          <w:color w:val="111111"/>
          <w:shd w:val="clear" w:color="auto" w:fill="FFFFFF"/>
          <w:lang w:eastAsia="en-GB"/>
        </w:rPr>
        <w:t xml:space="preserve">communities </w:t>
      </w:r>
      <w:r w:rsidR="005943C6" w:rsidRPr="00871F9F">
        <w:rPr>
          <w:rFonts w:ascii="Times New Roman" w:eastAsia="Times New Roman" w:hAnsi="Times New Roman" w:cs="Times New Roman"/>
          <w:color w:val="111111"/>
          <w:shd w:val="clear" w:color="auto" w:fill="FFFFFF"/>
          <w:lang w:eastAsia="en-GB"/>
        </w:rPr>
        <w:t xml:space="preserve">than </w:t>
      </w:r>
      <w:r w:rsidR="0032082B">
        <w:rPr>
          <w:rFonts w:ascii="Times New Roman" w:eastAsia="Times New Roman" w:hAnsi="Times New Roman" w:cs="Times New Roman"/>
          <w:color w:val="111111"/>
          <w:shd w:val="clear" w:color="auto" w:fill="FFFFFF"/>
          <w:lang w:eastAsia="en-GB"/>
        </w:rPr>
        <w:t xml:space="preserve">those in </w:t>
      </w:r>
      <w:r w:rsidR="005943C6" w:rsidRPr="00871F9F">
        <w:rPr>
          <w:rFonts w:ascii="Times New Roman" w:eastAsia="Times New Roman" w:hAnsi="Times New Roman" w:cs="Times New Roman"/>
          <w:color w:val="111111"/>
          <w:shd w:val="clear" w:color="auto" w:fill="FFFFFF"/>
          <w:lang w:eastAsia="en-GB"/>
        </w:rPr>
        <w:t>dense</w:t>
      </w:r>
      <w:r w:rsidR="00AD2C4B" w:rsidRPr="00871F9F">
        <w:rPr>
          <w:rFonts w:ascii="Times New Roman" w:eastAsia="Times New Roman" w:hAnsi="Times New Roman" w:cs="Times New Roman"/>
          <w:color w:val="111111"/>
          <w:shd w:val="clear" w:color="auto" w:fill="FFFFFF"/>
          <w:lang w:eastAsia="en-GB"/>
        </w:rPr>
        <w:t xml:space="preserve"> Neotropical</w:t>
      </w:r>
      <w:r w:rsidR="005943C6" w:rsidRPr="00871F9F">
        <w:rPr>
          <w:rFonts w:ascii="Times New Roman" w:eastAsia="Times New Roman" w:hAnsi="Times New Roman" w:cs="Times New Roman"/>
          <w:color w:val="111111"/>
          <w:shd w:val="clear" w:color="auto" w:fill="FFFFFF"/>
          <w:lang w:eastAsia="en-GB"/>
        </w:rPr>
        <w:t xml:space="preserve"> forest </w:t>
      </w:r>
      <w:r w:rsidR="00CB131E" w:rsidRPr="00871F9F">
        <w:rPr>
          <w:rFonts w:ascii="Times New Roman" w:eastAsia="Times New Roman" w:hAnsi="Times New Roman" w:cs="Times New Roman"/>
          <w:color w:val="111111"/>
          <w:shd w:val="clear" w:color="auto" w:fill="FFFFFF"/>
          <w:lang w:eastAsia="en-GB"/>
        </w:rPr>
        <w:fldChar w:fldCharType="begin" w:fldLock="1"/>
      </w:r>
      <w:r w:rsidR="008E68B3" w:rsidRPr="00871F9F">
        <w:rPr>
          <w:rFonts w:ascii="Times New Roman" w:eastAsia="Times New Roman" w:hAnsi="Times New Roman" w:cs="Times New Roman"/>
          <w:color w:val="111111"/>
          <w:shd w:val="clear" w:color="auto" w:fill="FFFFFF"/>
          <w:lang w:eastAsia="en-GB"/>
        </w:rPr>
        <w:instrText>ADDIN CSL_CITATION {"citationItems":[{"id":"ITEM-1","itemData":{"author":[{"dropping-particle":"","family":"Melo","given":"A.C.S","non-dropping-particle":"","parse-names":false,"suffix":""},{"dropping-particle":"","family":"Bandeira","given":"A.G.","non-dropping-particle":"","parse-names":false,"suffix":""}],"container-title":"Sociobiology","id":"ITEM-1","issued":{"date-parts":[["2004"]]},"page":"707-716","title":"A qualitative and quantitative survey of termites (Isoptera) in an open shrubby caatinga in Northeast Brazil","type":"article-journal","volume":"44"},"uris":["http://www.mendeley.com/documents/?uuid=bbad9c2c-8083-32d0-8c33-ad3ee0d2c5d6"]}],"mendeley":{"formattedCitation":"(Melo and Bandeira 2004)","plainTextFormattedCitation":"(Melo and Bandeira 2004)","previouslyFormattedCitation":"(Melo and Bandeira 2004)"},"properties":{"noteIndex":0},"schema":"https://github.com/citation-style-language/schema/raw/master/csl-citation.json"}</w:instrText>
      </w:r>
      <w:r w:rsidR="00CB131E" w:rsidRPr="00871F9F">
        <w:rPr>
          <w:rFonts w:ascii="Times New Roman" w:eastAsia="Times New Roman" w:hAnsi="Times New Roman" w:cs="Times New Roman"/>
          <w:color w:val="111111"/>
          <w:shd w:val="clear" w:color="auto" w:fill="FFFFFF"/>
          <w:lang w:eastAsia="en-GB"/>
        </w:rPr>
        <w:fldChar w:fldCharType="separate"/>
      </w:r>
      <w:r w:rsidR="00FA50AA" w:rsidRPr="00871F9F">
        <w:rPr>
          <w:rFonts w:ascii="Times New Roman" w:eastAsia="Times New Roman" w:hAnsi="Times New Roman" w:cs="Times New Roman"/>
          <w:noProof/>
          <w:color w:val="111111"/>
          <w:shd w:val="clear" w:color="auto" w:fill="FFFFFF"/>
          <w:lang w:eastAsia="en-GB"/>
        </w:rPr>
        <w:t>(Melo and Bandeira 2004)</w:t>
      </w:r>
      <w:r w:rsidR="00CB131E" w:rsidRPr="00871F9F">
        <w:rPr>
          <w:rFonts w:ascii="Times New Roman" w:eastAsia="Times New Roman" w:hAnsi="Times New Roman" w:cs="Times New Roman"/>
          <w:color w:val="111111"/>
          <w:shd w:val="clear" w:color="auto" w:fill="FFFFFF"/>
          <w:lang w:eastAsia="en-GB"/>
        </w:rPr>
        <w:fldChar w:fldCharType="end"/>
      </w:r>
      <w:r w:rsidR="0032082B">
        <w:rPr>
          <w:rFonts w:ascii="Times New Roman" w:eastAsia="Times New Roman" w:hAnsi="Times New Roman" w:cs="Times New Roman"/>
          <w:color w:val="111111"/>
          <w:shd w:val="clear" w:color="auto" w:fill="FFFFFF"/>
          <w:lang w:eastAsia="en-GB"/>
        </w:rPr>
        <w:t>)</w:t>
      </w:r>
      <w:r w:rsidR="005943C6" w:rsidRPr="00871F9F">
        <w:rPr>
          <w:rFonts w:ascii="Times New Roman" w:eastAsia="Times New Roman" w:hAnsi="Times New Roman" w:cs="Times New Roman"/>
          <w:color w:val="111111"/>
          <w:lang w:eastAsia="en-GB"/>
        </w:rPr>
        <w:t>.</w:t>
      </w:r>
      <w:r w:rsidR="007211AA" w:rsidRPr="00871F9F">
        <w:rPr>
          <w:rFonts w:ascii="Times New Roman" w:eastAsia="Times New Roman" w:hAnsi="Times New Roman" w:cs="Times New Roman"/>
          <w:color w:val="000000"/>
          <w:shd w:val="clear" w:color="auto" w:fill="FFFFFF"/>
          <w:lang w:eastAsia="en-GB"/>
        </w:rPr>
        <w:t xml:space="preserve"> The reduced transect method</w:t>
      </w:r>
      <w:r w:rsidR="006918C8" w:rsidRPr="00871F9F">
        <w:rPr>
          <w:rFonts w:ascii="Times New Roman" w:eastAsia="Times New Roman" w:hAnsi="Times New Roman" w:cs="Times New Roman"/>
          <w:color w:val="000000"/>
          <w:shd w:val="clear" w:color="auto" w:fill="FFFFFF"/>
          <w:lang w:eastAsia="en-GB"/>
        </w:rPr>
        <w:t>, supplemented with mounds counts where necessary,</w:t>
      </w:r>
      <w:r w:rsidR="007211AA" w:rsidRPr="00871F9F">
        <w:rPr>
          <w:rFonts w:ascii="Times New Roman" w:eastAsia="Times New Roman" w:hAnsi="Times New Roman" w:cs="Times New Roman"/>
          <w:color w:val="000000"/>
          <w:shd w:val="clear" w:color="auto" w:fill="FFFFFF"/>
          <w:lang w:eastAsia="en-GB"/>
        </w:rPr>
        <w:t xml:space="preserve"> is likely to work well</w:t>
      </w:r>
      <w:r w:rsidR="005943C6" w:rsidRPr="00871F9F">
        <w:rPr>
          <w:rFonts w:ascii="Times New Roman" w:eastAsia="Times New Roman" w:hAnsi="Times New Roman" w:cs="Times New Roman"/>
          <w:color w:val="000000"/>
          <w:shd w:val="clear" w:color="auto" w:fill="FFFFFF"/>
          <w:lang w:eastAsia="en-GB"/>
        </w:rPr>
        <w:t>. Pa</w:t>
      </w:r>
      <w:r w:rsidR="006918C8" w:rsidRPr="00871F9F">
        <w:rPr>
          <w:rFonts w:ascii="Times New Roman" w:eastAsia="Times New Roman" w:hAnsi="Times New Roman" w:cs="Times New Roman"/>
          <w:color w:val="000000"/>
          <w:shd w:val="clear" w:color="auto" w:fill="FFFFFF"/>
          <w:lang w:eastAsia="en-GB"/>
        </w:rPr>
        <w:t>st studies that used the full transect method</w:t>
      </w:r>
      <w:r w:rsidR="008F1B86" w:rsidRPr="00871F9F">
        <w:rPr>
          <w:rFonts w:ascii="Times New Roman" w:eastAsia="Times New Roman" w:hAnsi="Times New Roman" w:cs="Times New Roman"/>
          <w:color w:val="000000"/>
          <w:shd w:val="clear" w:color="auto" w:fill="FFFFFF"/>
          <w:lang w:eastAsia="en-GB"/>
        </w:rPr>
        <w:t>, or a shortened (by distance) modification of it,</w:t>
      </w:r>
      <w:r w:rsidR="006918C8" w:rsidRPr="00871F9F">
        <w:rPr>
          <w:rFonts w:ascii="Times New Roman" w:eastAsia="Times New Roman" w:hAnsi="Times New Roman" w:cs="Times New Roman"/>
          <w:color w:val="000000"/>
          <w:shd w:val="clear" w:color="auto" w:fill="FFFFFF"/>
          <w:lang w:eastAsia="en-GB"/>
        </w:rPr>
        <w:t xml:space="preserve"> yielded relatively few species and low numbers of encounters </w:t>
      </w:r>
      <w:r w:rsidR="008F1B86" w:rsidRPr="00871F9F">
        <w:rPr>
          <w:rFonts w:ascii="Times New Roman" w:eastAsia="Times New Roman" w:hAnsi="Times New Roman" w:cs="Times New Roman"/>
          <w:color w:val="000000"/>
          <w:shd w:val="clear" w:color="auto" w:fill="FFFFFF"/>
          <w:lang w:eastAsia="en-GB"/>
        </w:rPr>
        <w:fldChar w:fldCharType="begin" w:fldLock="1"/>
      </w:r>
      <w:r w:rsidR="0032082B">
        <w:rPr>
          <w:rFonts w:ascii="Times New Roman" w:eastAsia="Times New Roman" w:hAnsi="Times New Roman" w:cs="Times New Roman"/>
          <w:color w:val="000000"/>
          <w:shd w:val="clear" w:color="auto" w:fill="FFFFFF"/>
          <w:lang w:eastAsia="en-GB"/>
        </w:rPr>
        <w:instrText>ADDIN CSL_CITATION {"citationItems":[{"id":"ITEM-1","itemData":{"DOI":"10.13102/sociobiology.v61i3.324-331","ISSN":"0361-6525","abstract":"Termites exhibit several characteristics that emphasize their potential as bioindicators of habitat quality appropriate to use in ecological monitoring, especially for the Caatinga biome, but little is known about this group in different vegetations of the semi-arid regions of Northeastern Brazil. The study was conducted in three areas under different levels of anthropogenic disturbance, in the High Backwoods of Sergipe State, aiming to verify whether the termite communities create different groups, associated with the conservation of the area, by analyzing richness, abundance, and composition. Twelve transects of 65 x 2 m were demarcated in each area, where each one consisted of five plots of 5 x 2 m, making it possible to collect termites in all potential nesting sites. Four trophic groups of termites were sampled: (I) wood-feeders, (II) soil-feeders, (III) soil/wood interface-feeders and (IV) litter foragers. As environmental variables, soil samples from each plot were collected for particle size analysis, moisture percentage, and soil pH determination. Overall, richness and abundance were significantly different in the three areas studied. Wood-feeders were the most dominant in number of species and number of encounters collected at all sites, whereas the composition of termites in each area, given the environmental disturbances, was distinct. The environmental variables reinforced that the areas are different in terms of their degree of conservation. The agreement between environmental variables and ecological data for species composition fortifies the potential of termites as biological indicators of habitat quality in areas of Caatinga, Northeastern Brazil.","author":[{"dropping-particle":"","family":"Viana-Junior","given":"Arleu Barbosa","non-dropping-particle":"","parse-names":false,"suffix":""},{"dropping-particle":"","family":"Reis","given":"Yana Teixeira","non-dropping-particle":"","parse-names":false,"suffix":""},{"dropping-particle":"","family":"Costa","given":"Ana Paula Marques","non-dropping-particle":"","parse-names":false,"suffix":""},{"dropping-particle":"","family":"Souza","given":"Vania Benicio","non-dropping-particle":"","parse-names":false,"suffix":""}],"container-title":"Sociobiology","id":"ITEM-1","issue":"3","issued":{"date-parts":[["2014","9","30"]]},"page":"324-331","title":"Termite assemblages in dry tropical forests of Northeastern Brazil: Are termites bioindicators of environmental disturbances?","type":"article-journal","volume":"61"},"uris":["http://www.mendeley.com/documents/?uuid=f23dc18d-7502-3e95-9c9f-a2f9fcd9c200"]},{"id":"ITEM-2","itemData":{"DOI":"10.1016/J.JARIDENV.2009.07.007","ISSN":"0140-1963","abstract":"The termite assemblages of three sites of Caatinga under different levels of anthropogenic disturbance in the semi-arid region of northeastern Brazil were sampled using 65×2m transects. A total of 26 species of termites were present in the three sites, and 196 encounters were recorded in the transects. The termite assemblages were considerably different among sites, with a conspicuous reduction in both diversity and abundance with increased disturbance, related to the reduction of tree density and soil cover, and with the intensity of trampling by cattle and goats. The wood-feeders were the most severely affected feeding group.","author":[{"dropping-particle":"","family":"Vasconcellos","given":"Alexandre","non-dropping-particle":"","parse-names":false,"suffix":""},{"dropping-particle":"","family":"Bandeira","given":"Adelmar G.","non-dropping-particle":"","parse-names":false,"suffix":""},{"dropping-particle":"","family":"Moura","given":"Flávia Maria S.","non-dropping-particle":"","parse-names":false,"suffix":""},{"dropping-particle":"","family":"Araújo","given":"Virgínia Farias P.","non-dropping-particle":"","parse-names":false,"suffix":""},{"dropping-particle":"","family":"Gusmão","given":"Maria Avany B.","non-dropping-particle":"","parse-names":false,"suffix":""},{"dropping-particle":"","family":"Constantino","given":"Reginaldo","non-dropping-particle":"","parse-names":false,"suffix":""}],"container-title":"Journal of Arid Environments","id":"ITEM-2","issue":"2","issued":{"date-parts":[["2010","2","1"]]},"page":"298-302","publisher":"Academic Press","title":"Termite assemblages in three habitats under different disturbance regimes in the semi-arid Caatinga of NE Brazil","type":"article-journal","volume":"74"},"uris":["http://www.mendeley.com/documents/?uuid=af610296-e52c-3ff6-9134-e65b7b08b012"]}],"mendeley":{"formattedCitation":"(Vasconcellos et al. 2010; Viana-Junior et al. 2014)","manualFormatting":"(e.g. Vasconcellos et al., 2010, Viana-Junior et al., 2014)","plainTextFormattedCitation":"(Vasconcellos et al. 2010; Viana-Junior et al. 2014)","previouslyFormattedCitation":"(Vasconcellos et al. 2010; Viana-Junior et al. 2014)"},"properties":{"noteIndex":0},"schema":"https://github.com/citation-style-language/schema/raw/master/csl-citation.json"}</w:instrText>
      </w:r>
      <w:r w:rsidR="008F1B86" w:rsidRPr="00871F9F">
        <w:rPr>
          <w:rFonts w:ascii="Times New Roman" w:eastAsia="Times New Roman" w:hAnsi="Times New Roman" w:cs="Times New Roman"/>
          <w:color w:val="000000"/>
          <w:shd w:val="clear" w:color="auto" w:fill="FFFFFF"/>
          <w:lang w:eastAsia="en-GB"/>
        </w:rPr>
        <w:fldChar w:fldCharType="separate"/>
      </w:r>
      <w:r w:rsidR="008F1B86" w:rsidRPr="00871F9F">
        <w:rPr>
          <w:rFonts w:ascii="Times New Roman" w:eastAsia="Times New Roman" w:hAnsi="Times New Roman" w:cs="Times New Roman"/>
          <w:noProof/>
          <w:color w:val="000000"/>
          <w:shd w:val="clear" w:color="auto" w:fill="FFFFFF"/>
          <w:lang w:eastAsia="en-GB"/>
        </w:rPr>
        <w:t xml:space="preserve">(e.g. Vasconcellos </w:t>
      </w:r>
      <w:r w:rsidR="008F1B86" w:rsidRPr="0032082B">
        <w:rPr>
          <w:rFonts w:ascii="Times New Roman" w:eastAsia="Times New Roman" w:hAnsi="Times New Roman" w:cs="Times New Roman"/>
          <w:iCs/>
          <w:noProof/>
          <w:color w:val="000000"/>
          <w:shd w:val="clear" w:color="auto" w:fill="FFFFFF"/>
          <w:lang w:eastAsia="en-GB"/>
        </w:rPr>
        <w:t>et al.</w:t>
      </w:r>
      <w:r w:rsidR="00F54F58" w:rsidRPr="0032082B">
        <w:rPr>
          <w:rFonts w:ascii="Times New Roman" w:eastAsia="Times New Roman" w:hAnsi="Times New Roman" w:cs="Times New Roman"/>
          <w:iCs/>
          <w:noProof/>
          <w:color w:val="000000"/>
          <w:shd w:val="clear" w:color="auto" w:fill="FFFFFF"/>
          <w:lang w:eastAsia="en-GB"/>
        </w:rPr>
        <w:t>,</w:t>
      </w:r>
      <w:r w:rsidR="008F1B86" w:rsidRPr="00871F9F">
        <w:rPr>
          <w:rFonts w:ascii="Times New Roman" w:eastAsia="Times New Roman" w:hAnsi="Times New Roman" w:cs="Times New Roman"/>
          <w:noProof/>
          <w:color w:val="000000"/>
          <w:shd w:val="clear" w:color="auto" w:fill="FFFFFF"/>
          <w:lang w:eastAsia="en-GB"/>
        </w:rPr>
        <w:t xml:space="preserve"> 2010, Viana-Junior </w:t>
      </w:r>
      <w:r w:rsidR="008F1B86" w:rsidRPr="0032082B">
        <w:rPr>
          <w:rFonts w:ascii="Times New Roman" w:eastAsia="Times New Roman" w:hAnsi="Times New Roman" w:cs="Times New Roman"/>
          <w:iCs/>
          <w:noProof/>
          <w:color w:val="000000"/>
          <w:shd w:val="clear" w:color="auto" w:fill="FFFFFF"/>
          <w:lang w:eastAsia="en-GB"/>
        </w:rPr>
        <w:t>et al.</w:t>
      </w:r>
      <w:r w:rsidR="00F54F58" w:rsidRPr="0032082B">
        <w:rPr>
          <w:rFonts w:ascii="Times New Roman" w:eastAsia="Times New Roman" w:hAnsi="Times New Roman" w:cs="Times New Roman"/>
          <w:iCs/>
          <w:noProof/>
          <w:color w:val="000000"/>
          <w:shd w:val="clear" w:color="auto" w:fill="FFFFFF"/>
          <w:lang w:eastAsia="en-GB"/>
        </w:rPr>
        <w:t>,</w:t>
      </w:r>
      <w:r w:rsidR="008F1B86" w:rsidRPr="00871F9F">
        <w:rPr>
          <w:rFonts w:ascii="Times New Roman" w:eastAsia="Times New Roman" w:hAnsi="Times New Roman" w:cs="Times New Roman"/>
          <w:noProof/>
          <w:color w:val="000000"/>
          <w:shd w:val="clear" w:color="auto" w:fill="FFFFFF"/>
          <w:lang w:eastAsia="en-GB"/>
        </w:rPr>
        <w:t xml:space="preserve"> 2014)</w:t>
      </w:r>
      <w:r w:rsidR="008F1B86" w:rsidRPr="00871F9F">
        <w:rPr>
          <w:rFonts w:ascii="Times New Roman" w:eastAsia="Times New Roman" w:hAnsi="Times New Roman" w:cs="Times New Roman"/>
          <w:color w:val="000000"/>
          <w:shd w:val="clear" w:color="auto" w:fill="FFFFFF"/>
          <w:lang w:eastAsia="en-GB"/>
        </w:rPr>
        <w:fldChar w:fldCharType="end"/>
      </w:r>
      <w:r w:rsidR="006918C8" w:rsidRPr="00871F9F">
        <w:rPr>
          <w:rFonts w:ascii="Times New Roman" w:eastAsia="Times New Roman" w:hAnsi="Times New Roman" w:cs="Times New Roman"/>
          <w:color w:val="000000"/>
          <w:shd w:val="clear" w:color="auto" w:fill="FFFFFF"/>
          <w:lang w:eastAsia="en-GB"/>
        </w:rPr>
        <w:t>. The timing of sampling also requires some consideration</w:t>
      </w:r>
      <w:r w:rsidR="00496C25" w:rsidRPr="00871F9F">
        <w:rPr>
          <w:rFonts w:ascii="Times New Roman" w:eastAsia="Times New Roman" w:hAnsi="Times New Roman" w:cs="Times New Roman"/>
          <w:color w:val="000000"/>
          <w:shd w:val="clear" w:color="auto" w:fill="FFFFFF"/>
          <w:lang w:eastAsia="en-GB"/>
        </w:rPr>
        <w:t>,</w:t>
      </w:r>
      <w:r w:rsidR="005943C6" w:rsidRPr="00871F9F">
        <w:rPr>
          <w:rFonts w:ascii="Times New Roman" w:eastAsia="Times New Roman" w:hAnsi="Times New Roman" w:cs="Times New Roman"/>
          <w:color w:val="000000"/>
          <w:shd w:val="clear" w:color="auto" w:fill="FFFFFF"/>
          <w:lang w:eastAsia="en-GB"/>
        </w:rPr>
        <w:t xml:space="preserve"> especially where the wet season is the coolest time of the y</w:t>
      </w:r>
      <w:r w:rsidR="00DF74F7" w:rsidRPr="00871F9F">
        <w:rPr>
          <w:rFonts w:ascii="Times New Roman" w:eastAsia="Times New Roman" w:hAnsi="Times New Roman" w:cs="Times New Roman"/>
          <w:color w:val="000000"/>
          <w:shd w:val="clear" w:color="auto" w:fill="FFFFFF"/>
          <w:lang w:eastAsia="en-GB"/>
        </w:rPr>
        <w:t xml:space="preserve">ear, </w:t>
      </w:r>
      <w:r w:rsidR="00811DA7" w:rsidRPr="00871F9F">
        <w:rPr>
          <w:rFonts w:ascii="Times New Roman" w:eastAsia="Times New Roman" w:hAnsi="Times New Roman" w:cs="Times New Roman"/>
          <w:color w:val="000000"/>
          <w:shd w:val="clear" w:color="auto" w:fill="FFFFFF"/>
          <w:lang w:eastAsia="en-GB"/>
        </w:rPr>
        <w:t xml:space="preserve">and this is </w:t>
      </w:r>
      <w:r w:rsidR="00DF74F7" w:rsidRPr="00871F9F">
        <w:rPr>
          <w:rFonts w:ascii="Times New Roman" w:eastAsia="Times New Roman" w:hAnsi="Times New Roman" w:cs="Times New Roman"/>
          <w:color w:val="000000"/>
          <w:shd w:val="clear" w:color="auto" w:fill="FFFFFF"/>
          <w:lang w:eastAsia="en-GB"/>
        </w:rPr>
        <w:t xml:space="preserve">likely </w:t>
      </w:r>
      <w:r w:rsidR="00811DA7" w:rsidRPr="00871F9F">
        <w:rPr>
          <w:rFonts w:ascii="Times New Roman" w:eastAsia="Times New Roman" w:hAnsi="Times New Roman" w:cs="Times New Roman"/>
          <w:color w:val="000000"/>
          <w:shd w:val="clear" w:color="auto" w:fill="FFFFFF"/>
          <w:lang w:eastAsia="en-GB"/>
        </w:rPr>
        <w:t xml:space="preserve">to result </w:t>
      </w:r>
      <w:r w:rsidR="00DF74F7" w:rsidRPr="00871F9F">
        <w:rPr>
          <w:rFonts w:ascii="Times New Roman" w:eastAsia="Times New Roman" w:hAnsi="Times New Roman" w:cs="Times New Roman"/>
          <w:color w:val="000000"/>
          <w:shd w:val="clear" w:color="auto" w:fill="FFFFFF"/>
          <w:lang w:eastAsia="en-GB"/>
        </w:rPr>
        <w:t>in fewer termite being active due to lower temperatures</w:t>
      </w:r>
      <w:r w:rsidR="001151F5" w:rsidRPr="00871F9F">
        <w:rPr>
          <w:rFonts w:ascii="Times New Roman" w:eastAsia="Times New Roman" w:hAnsi="Times New Roman" w:cs="Times New Roman"/>
          <w:color w:val="000000"/>
          <w:shd w:val="clear" w:color="auto" w:fill="FFFFFF"/>
          <w:lang w:eastAsia="en-GB"/>
        </w:rPr>
        <w:t xml:space="preserve"> </w:t>
      </w:r>
      <w:r w:rsidR="001151F5" w:rsidRPr="00871F9F">
        <w:rPr>
          <w:rFonts w:ascii="Times New Roman" w:eastAsia="Times New Roman" w:hAnsi="Times New Roman" w:cs="Times New Roman"/>
          <w:color w:val="000000"/>
          <w:shd w:val="clear" w:color="auto" w:fill="FFFFFF"/>
          <w:lang w:eastAsia="en-GB"/>
        </w:rPr>
        <w:fldChar w:fldCharType="begin" w:fldLock="1"/>
      </w:r>
      <w:r w:rsidR="008E68B3" w:rsidRPr="00871F9F">
        <w:rPr>
          <w:rFonts w:ascii="Times New Roman" w:eastAsia="Times New Roman" w:hAnsi="Times New Roman" w:cs="Times New Roman"/>
          <w:color w:val="000000"/>
          <w:shd w:val="clear" w:color="auto" w:fill="FFFFFF"/>
          <w:lang w:eastAsia="en-GB"/>
        </w:rPr>
        <w:instrText>ADDIN CSL_CITATION {"citationItems":[{"id":"ITEM-1","itemData":{"DOI":"http://dx.doi.org/10.1071/ZO00083","abstract":"Daily and seasonal changes in foraging activity of subterranean wood-feeding termites are not well known, but their subterranean habit is widely assumed to reduce the effect of the weather on their behaviour. The number of foraging &lt;i&gt;Coptotermes lacteus&lt;/i&gt; in artificial feeding stations was examined over 24-h periods during summer and winter in temperate Australia. In summer, termites foraged disparately, with greater numbers found distant from the mounds, whereas in winter termites were clustered in very high numbers near the mounds. Daily patterns were seen in forager numbers: during summer, peaks occurred in late morning and late afternoon and troughs at dawn and noon, whereas in winter a peak occurred at noon and a trough at dawn. These patterns were associated with air and soil temperatures, which indicated that daily and seasonal weather patterns do influence subterranean wood-feeding termites. The foraging pattern is discussed with respect to predator behaviour and how the pattern might be used to infer positioning of cryptic nesting termite species.","author":[{"dropping-particle":"","family":"Evans","given":"Theodore A","non-dropping-particle":"","parse-names":false,"suffix":""},{"dropping-particle":"V","family":"Gleeson","given":"Patrick","non-dropping-particle":"","parse-names":false,"suffix":""}],"container-title":"Australian Journal of Zoology","id":"ITEM-1","issue":"3","issued":{"date-parts":[["2001"]]},"page":"311-321","title":"Seasonal and daily activity patterns of subterranean, wood-eating termite foragers","type":"article-journal","volume":"49"},"uris":["http://www.mendeley.com/documents/?uuid=0cf68c9e-a0bf-41b3-a8ac-01960efee980"]}],"mendeley":{"formattedCitation":"(Evans and Gleeson 2001)","manualFormatting":"(see Evans &amp; Gleeson 2001)","plainTextFormattedCitation":"(Evans and Gleeson 2001)","previouslyFormattedCitation":"(Evans and Gleeson 2001)"},"properties":{"noteIndex":0},"schema":"https://github.com/citation-style-language/schema/raw/master/csl-citation.json"}</w:instrText>
      </w:r>
      <w:r w:rsidR="001151F5" w:rsidRPr="00871F9F">
        <w:rPr>
          <w:rFonts w:ascii="Times New Roman" w:eastAsia="Times New Roman" w:hAnsi="Times New Roman" w:cs="Times New Roman"/>
          <w:color w:val="000000"/>
          <w:shd w:val="clear" w:color="auto" w:fill="FFFFFF"/>
          <w:lang w:eastAsia="en-GB"/>
        </w:rPr>
        <w:fldChar w:fldCharType="separate"/>
      </w:r>
      <w:r w:rsidR="001151F5" w:rsidRPr="00871F9F">
        <w:rPr>
          <w:rFonts w:ascii="Times New Roman" w:eastAsia="Times New Roman" w:hAnsi="Times New Roman" w:cs="Times New Roman"/>
          <w:noProof/>
          <w:color w:val="000000"/>
          <w:shd w:val="clear" w:color="auto" w:fill="FFFFFF"/>
          <w:lang w:eastAsia="en-GB"/>
        </w:rPr>
        <w:t xml:space="preserve">(see Evans </w:t>
      </w:r>
      <w:r w:rsidR="00F54F58" w:rsidRPr="00871F9F">
        <w:rPr>
          <w:rFonts w:ascii="Times New Roman" w:eastAsia="Times New Roman" w:hAnsi="Times New Roman" w:cs="Times New Roman"/>
          <w:noProof/>
          <w:color w:val="000000"/>
          <w:shd w:val="clear" w:color="auto" w:fill="FFFFFF"/>
          <w:lang w:eastAsia="en-GB"/>
        </w:rPr>
        <w:t>&amp;</w:t>
      </w:r>
      <w:r w:rsidR="001151F5" w:rsidRPr="00871F9F">
        <w:rPr>
          <w:rFonts w:ascii="Times New Roman" w:eastAsia="Times New Roman" w:hAnsi="Times New Roman" w:cs="Times New Roman"/>
          <w:noProof/>
          <w:color w:val="000000"/>
          <w:shd w:val="clear" w:color="auto" w:fill="FFFFFF"/>
          <w:lang w:eastAsia="en-GB"/>
        </w:rPr>
        <w:t xml:space="preserve"> Gleeson 2001)</w:t>
      </w:r>
      <w:r w:rsidR="001151F5" w:rsidRPr="00871F9F">
        <w:rPr>
          <w:rFonts w:ascii="Times New Roman" w:eastAsia="Times New Roman" w:hAnsi="Times New Roman" w:cs="Times New Roman"/>
          <w:color w:val="000000"/>
          <w:shd w:val="clear" w:color="auto" w:fill="FFFFFF"/>
          <w:lang w:eastAsia="en-GB"/>
        </w:rPr>
        <w:fldChar w:fldCharType="end"/>
      </w:r>
      <w:r w:rsidR="00DF74F7" w:rsidRPr="00871F9F">
        <w:rPr>
          <w:rFonts w:ascii="Times New Roman" w:eastAsia="Times New Roman" w:hAnsi="Times New Roman" w:cs="Times New Roman"/>
          <w:color w:val="000000"/>
          <w:shd w:val="clear" w:color="auto" w:fill="FFFFFF"/>
          <w:lang w:eastAsia="en-GB"/>
        </w:rPr>
        <w:t>. Sampling in the transitional</w:t>
      </w:r>
      <w:r w:rsidR="005943C6" w:rsidRPr="00871F9F">
        <w:rPr>
          <w:rFonts w:ascii="Times New Roman" w:eastAsia="Times New Roman" w:hAnsi="Times New Roman" w:cs="Times New Roman"/>
          <w:color w:val="000000"/>
          <w:shd w:val="clear" w:color="auto" w:fill="FFFFFF"/>
          <w:lang w:eastAsia="en-GB"/>
        </w:rPr>
        <w:t xml:space="preserve"> season</w:t>
      </w:r>
      <w:r w:rsidR="00DF74F7" w:rsidRPr="00871F9F">
        <w:rPr>
          <w:rFonts w:ascii="Times New Roman" w:eastAsia="Times New Roman" w:hAnsi="Times New Roman" w:cs="Times New Roman"/>
          <w:color w:val="000000"/>
          <w:shd w:val="clear" w:color="auto" w:fill="FFFFFF"/>
          <w:lang w:eastAsia="en-GB"/>
        </w:rPr>
        <w:t xml:space="preserve">s, near </w:t>
      </w:r>
      <w:r w:rsidR="005943C6" w:rsidRPr="00871F9F">
        <w:rPr>
          <w:rFonts w:ascii="Times New Roman" w:eastAsia="Times New Roman" w:hAnsi="Times New Roman" w:cs="Times New Roman"/>
          <w:color w:val="000000"/>
          <w:shd w:val="clear" w:color="auto" w:fill="FFFFFF"/>
          <w:lang w:eastAsia="en-GB"/>
        </w:rPr>
        <w:t xml:space="preserve">the </w:t>
      </w:r>
      <w:r w:rsidR="00DF74F7" w:rsidRPr="00871F9F">
        <w:rPr>
          <w:rFonts w:ascii="Times New Roman" w:eastAsia="Times New Roman" w:hAnsi="Times New Roman" w:cs="Times New Roman"/>
          <w:color w:val="000000"/>
          <w:shd w:val="clear" w:color="auto" w:fill="FFFFFF"/>
          <w:lang w:eastAsia="en-GB"/>
        </w:rPr>
        <w:t>beginning</w:t>
      </w:r>
      <w:r w:rsidR="005943C6" w:rsidRPr="00871F9F">
        <w:rPr>
          <w:rFonts w:ascii="Times New Roman" w:eastAsia="Times New Roman" w:hAnsi="Times New Roman" w:cs="Times New Roman"/>
          <w:color w:val="000000"/>
          <w:shd w:val="clear" w:color="auto" w:fill="FFFFFF"/>
          <w:lang w:eastAsia="en-GB"/>
        </w:rPr>
        <w:t xml:space="preserve"> or end of the </w:t>
      </w:r>
      <w:r w:rsidR="00DF74F7" w:rsidRPr="00871F9F">
        <w:rPr>
          <w:rFonts w:ascii="Times New Roman" w:eastAsia="Times New Roman" w:hAnsi="Times New Roman" w:cs="Times New Roman"/>
          <w:color w:val="000000"/>
          <w:shd w:val="clear" w:color="auto" w:fill="FFFFFF"/>
          <w:lang w:eastAsia="en-GB"/>
        </w:rPr>
        <w:t>rainy season</w:t>
      </w:r>
      <w:r w:rsidR="005943C6" w:rsidRPr="00871F9F">
        <w:rPr>
          <w:rFonts w:ascii="Times New Roman" w:eastAsia="Times New Roman" w:hAnsi="Times New Roman" w:cs="Times New Roman"/>
          <w:color w:val="000000"/>
          <w:shd w:val="clear" w:color="auto" w:fill="FFFFFF"/>
          <w:lang w:eastAsia="en-GB"/>
        </w:rPr>
        <w:t xml:space="preserve"> </w:t>
      </w:r>
      <w:r w:rsidR="0032082B">
        <w:rPr>
          <w:rFonts w:ascii="Times New Roman" w:eastAsia="Times New Roman" w:hAnsi="Times New Roman" w:cs="Times New Roman"/>
          <w:color w:val="000000"/>
          <w:shd w:val="clear" w:color="auto" w:fill="FFFFFF"/>
          <w:lang w:eastAsia="en-GB"/>
        </w:rPr>
        <w:t>could</w:t>
      </w:r>
      <w:r w:rsidR="005943C6" w:rsidRPr="00871F9F">
        <w:rPr>
          <w:rFonts w:ascii="Times New Roman" w:eastAsia="Times New Roman" w:hAnsi="Times New Roman" w:cs="Times New Roman"/>
          <w:color w:val="000000"/>
          <w:shd w:val="clear" w:color="auto" w:fill="FFFFFF"/>
          <w:lang w:eastAsia="en-GB"/>
        </w:rPr>
        <w:t xml:space="preserve"> be most effective</w:t>
      </w:r>
      <w:r w:rsidR="00DF74F7" w:rsidRPr="00871F9F">
        <w:rPr>
          <w:rFonts w:ascii="Times New Roman" w:eastAsia="Times New Roman" w:hAnsi="Times New Roman" w:cs="Times New Roman"/>
          <w:color w:val="000000"/>
          <w:shd w:val="clear" w:color="auto" w:fill="FFFFFF"/>
          <w:lang w:eastAsia="en-GB"/>
        </w:rPr>
        <w:t xml:space="preserve"> in these environments</w:t>
      </w:r>
      <w:r w:rsidR="005943C6" w:rsidRPr="00871F9F">
        <w:rPr>
          <w:rFonts w:ascii="Times New Roman" w:eastAsia="Times New Roman" w:hAnsi="Times New Roman" w:cs="Times New Roman"/>
          <w:color w:val="000000"/>
          <w:shd w:val="clear" w:color="auto" w:fill="FFFFFF"/>
          <w:lang w:eastAsia="en-GB"/>
        </w:rPr>
        <w:t>.</w:t>
      </w:r>
    </w:p>
    <w:p w14:paraId="11327465" w14:textId="5CB053DB" w:rsidR="00A43873" w:rsidRPr="00871F9F" w:rsidRDefault="00A43873" w:rsidP="008267E9">
      <w:pPr>
        <w:spacing w:line="480" w:lineRule="auto"/>
        <w:rPr>
          <w:rFonts w:ascii="Times New Roman" w:eastAsia="Times New Roman" w:hAnsi="Times New Roman" w:cs="Times New Roman"/>
          <w:color w:val="000000" w:themeColor="text1"/>
          <w:shd w:val="clear" w:color="auto" w:fill="FFFFFF"/>
          <w:lang w:eastAsia="en-GB"/>
        </w:rPr>
      </w:pPr>
    </w:p>
    <w:p w14:paraId="2B98125D" w14:textId="4E22E249" w:rsidR="0042208B" w:rsidRPr="00871F9F" w:rsidRDefault="0042208B" w:rsidP="008267E9">
      <w:pPr>
        <w:spacing w:line="480" w:lineRule="auto"/>
        <w:rPr>
          <w:rFonts w:ascii="Times New Roman" w:hAnsi="Times New Roman" w:cs="Times New Roman"/>
          <w:i/>
        </w:rPr>
      </w:pPr>
      <w:r w:rsidRPr="00871F9F">
        <w:rPr>
          <w:rFonts w:ascii="Times New Roman" w:hAnsi="Times New Roman" w:cs="Times New Roman"/>
          <w:i/>
        </w:rPr>
        <w:t>Deserts</w:t>
      </w:r>
    </w:p>
    <w:p w14:paraId="2B4FE8C8" w14:textId="36CDB25D" w:rsidR="002E5F17" w:rsidRPr="00871F9F" w:rsidRDefault="00E95BB4" w:rsidP="008267E9">
      <w:pPr>
        <w:spacing w:line="480" w:lineRule="auto"/>
        <w:rPr>
          <w:rFonts w:ascii="Times New Roman" w:hAnsi="Times New Roman" w:cs="Times New Roman"/>
        </w:rPr>
      </w:pPr>
      <w:r w:rsidRPr="00871F9F">
        <w:rPr>
          <w:rFonts w:ascii="Times New Roman" w:hAnsi="Times New Roman" w:cs="Times New Roman"/>
        </w:rPr>
        <w:t>Although d</w:t>
      </w:r>
      <w:r w:rsidR="001E21BF" w:rsidRPr="00871F9F">
        <w:rPr>
          <w:rFonts w:ascii="Times New Roman" w:hAnsi="Times New Roman" w:cs="Times New Roman"/>
        </w:rPr>
        <w:t xml:space="preserve">eserts </w:t>
      </w:r>
      <w:r w:rsidR="00341E16" w:rsidRPr="00871F9F">
        <w:rPr>
          <w:rFonts w:ascii="Times New Roman" w:hAnsi="Times New Roman" w:cs="Times New Roman"/>
        </w:rPr>
        <w:t>tend to have</w:t>
      </w:r>
      <w:r w:rsidR="00E80735" w:rsidRPr="00871F9F">
        <w:rPr>
          <w:rFonts w:ascii="Times New Roman" w:hAnsi="Times New Roman" w:cs="Times New Roman"/>
        </w:rPr>
        <w:t xml:space="preserve"> sparse or no vegetation</w:t>
      </w:r>
      <w:r w:rsidRPr="00871F9F">
        <w:rPr>
          <w:rFonts w:ascii="Times New Roman" w:hAnsi="Times New Roman" w:cs="Times New Roman"/>
        </w:rPr>
        <w:t xml:space="preserve"> and low rainfall (e.g.</w:t>
      </w:r>
      <w:r w:rsidR="00F607F0" w:rsidRPr="00871F9F">
        <w:rPr>
          <w:rFonts w:ascii="Times New Roman" w:hAnsi="Times New Roman" w:cs="Times New Roman"/>
        </w:rPr>
        <w:t>,</w:t>
      </w:r>
      <w:r w:rsidRPr="00871F9F">
        <w:rPr>
          <w:rFonts w:ascii="Times New Roman" w:hAnsi="Times New Roman" w:cs="Times New Roman"/>
        </w:rPr>
        <w:t xml:space="preserve"> &lt;</w:t>
      </w:r>
      <w:r w:rsidR="00F607F0" w:rsidRPr="00871F9F">
        <w:rPr>
          <w:rFonts w:ascii="Times New Roman" w:hAnsi="Times New Roman" w:cs="Times New Roman"/>
        </w:rPr>
        <w:t xml:space="preserve"> </w:t>
      </w:r>
      <w:r w:rsidRPr="00871F9F">
        <w:rPr>
          <w:rFonts w:ascii="Times New Roman" w:hAnsi="Times New Roman" w:cs="Times New Roman"/>
        </w:rPr>
        <w:t xml:space="preserve">300mm), </w:t>
      </w:r>
      <w:r w:rsidR="00210F43" w:rsidRPr="00871F9F">
        <w:rPr>
          <w:rFonts w:ascii="Times New Roman" w:hAnsi="Times New Roman" w:cs="Times New Roman"/>
        </w:rPr>
        <w:t>termites</w:t>
      </w:r>
      <w:r w:rsidR="00E80735" w:rsidRPr="00871F9F">
        <w:rPr>
          <w:rFonts w:ascii="Times New Roman" w:hAnsi="Times New Roman" w:cs="Times New Roman"/>
        </w:rPr>
        <w:t xml:space="preserve"> can </w:t>
      </w:r>
      <w:r w:rsidR="00341E16" w:rsidRPr="00871F9F">
        <w:rPr>
          <w:rFonts w:ascii="Times New Roman" w:hAnsi="Times New Roman" w:cs="Times New Roman"/>
        </w:rPr>
        <w:t xml:space="preserve">persist </w:t>
      </w:r>
      <w:r w:rsidR="00210F43" w:rsidRPr="00871F9F">
        <w:rPr>
          <w:rFonts w:ascii="Times New Roman" w:hAnsi="Times New Roman" w:cs="Times New Roman"/>
        </w:rPr>
        <w:t xml:space="preserve">in these systems, </w:t>
      </w:r>
      <w:r w:rsidR="00341E16" w:rsidRPr="00871F9F">
        <w:rPr>
          <w:rFonts w:ascii="Times New Roman" w:hAnsi="Times New Roman" w:cs="Times New Roman"/>
        </w:rPr>
        <w:t>which is somewhat surprising</w:t>
      </w:r>
      <w:r w:rsidR="00E80735" w:rsidRPr="00871F9F">
        <w:rPr>
          <w:rFonts w:ascii="Times New Roman" w:hAnsi="Times New Roman" w:cs="Times New Roman"/>
        </w:rPr>
        <w:t xml:space="preserve"> given the </w:t>
      </w:r>
      <w:r w:rsidR="00811DA7" w:rsidRPr="00871F9F">
        <w:rPr>
          <w:rFonts w:ascii="Times New Roman" w:hAnsi="Times New Roman" w:cs="Times New Roman"/>
        </w:rPr>
        <w:t xml:space="preserve">apparent </w:t>
      </w:r>
      <w:r w:rsidR="00E80735" w:rsidRPr="00871F9F">
        <w:rPr>
          <w:rFonts w:ascii="Times New Roman" w:hAnsi="Times New Roman" w:cs="Times New Roman"/>
        </w:rPr>
        <w:t xml:space="preserve">lack of food resources </w:t>
      </w:r>
      <w:r w:rsidR="00CE455C" w:rsidRPr="00871F9F">
        <w:rPr>
          <w:rFonts w:ascii="Times New Roman" w:hAnsi="Times New Roman" w:cs="Times New Roman"/>
        </w:rPr>
        <w:t xml:space="preserve">and challenging environmental conditions </w:t>
      </w:r>
      <w:r w:rsidR="00E80735" w:rsidRPr="00871F9F">
        <w:rPr>
          <w:rFonts w:ascii="Times New Roman" w:hAnsi="Times New Roman" w:cs="Times New Roman"/>
        </w:rPr>
        <w:t xml:space="preserve">here. However, termite abundance in these systems is substantially lower than </w:t>
      </w:r>
      <w:r w:rsidR="001D7303">
        <w:rPr>
          <w:rFonts w:ascii="Times New Roman" w:hAnsi="Times New Roman" w:cs="Times New Roman"/>
        </w:rPr>
        <w:t xml:space="preserve">in </w:t>
      </w:r>
      <w:r w:rsidR="00E80735" w:rsidRPr="00871F9F">
        <w:rPr>
          <w:rFonts w:ascii="Times New Roman" w:hAnsi="Times New Roman" w:cs="Times New Roman"/>
        </w:rPr>
        <w:t xml:space="preserve">other </w:t>
      </w:r>
      <w:r w:rsidR="00B111D4" w:rsidRPr="00871F9F">
        <w:rPr>
          <w:rFonts w:ascii="Times New Roman" w:hAnsi="Times New Roman" w:cs="Times New Roman"/>
        </w:rPr>
        <w:t>biomes</w:t>
      </w:r>
      <w:r w:rsidR="00E80735" w:rsidRPr="00871F9F">
        <w:rPr>
          <w:rFonts w:ascii="Times New Roman" w:hAnsi="Times New Roman" w:cs="Times New Roman"/>
        </w:rPr>
        <w:t xml:space="preserve"> and only baiting appears to be a successful sampling approach</w:t>
      </w:r>
      <w:r w:rsidR="001151F5" w:rsidRPr="00871F9F">
        <w:rPr>
          <w:rFonts w:ascii="Times New Roman" w:hAnsi="Times New Roman" w:cs="Times New Roman"/>
        </w:rPr>
        <w:t xml:space="preserve"> </w:t>
      </w:r>
      <w:r w:rsidR="001151F5"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{"citationItems":[{"id":"ITEM-1","itemData":{"author":[{"dropping-particle":"","family":"Ettershank","given":"G","non-dropping-particle":"","parse-names":false,"suffix":""},{"dropping-particle":"","family":"Ettershank","given":"J A","non-dropping-particle":"","parse-names":false,"suffix":""},{"dropping-particle":"","family":"Whitford","given":"W G","non-dropping-particle":"","parse-names":false,"suffix":""}],"container-title":"Environmental Entomology","id":"ITEM-1","issued":{"date-parts":[["1980"]]},"page":"645-648","title":"Location of food sources by subterranean termites","type":"article-journal","volume":"9"},"uris":["http://www.mendeley.com/documents/?uuid=915765fa-4061-496e-8342-2d81ee69dfbe"]},{"id":"ITEM-2","itemData":{"DOI":"10.1093/ee/4.1.66","ISSN":"1938-2936","author":[{"dropping-particle":"","family":"Johnson","given":"Kimberly A.","non-dropping-particle":"","parse-names":false,"suffix":""},{"dropping-particle":"","family":"Whitford","given":"Walter G.","non-dropping-particle":"","parse-names":false,"suffix":""}],"container-title":"Environmental Entomology","id":"ITEM-2","issue":"1","issued":{"date-parts":[["1975","2","1"]]},"page":"66-70","publisher":"Oxford University Press","title":"Foraging Ecology and Relative Importance of Subterranean Termites in Chihuahuan Desert Ecosystems","type":"article-journal","volume":"4"},"uris":["http://www.mendeley.com/documents/?uuid=b5b11f99-0666-3609-9021-932b0adbc91b"]}],"mendeley":{"formattedCitation":"(Johnson and Whitford 1975; Ettershank et al. 1980)","plainTextFormattedCitation":"(Johnson and Whitford 1975; Ettershank et al. 1980)","previouslyFormattedCitation":"(Johnson and Whitford 1975; Ettershank et al. 1980)"},"properties":{"noteIndex":0},"schema":"https://github.com/citation-style-language/schema/raw/master/csl-citation.json"}</w:instrText>
      </w:r>
      <w:r w:rsidR="001151F5" w:rsidRPr="00871F9F">
        <w:rPr>
          <w:rFonts w:ascii="Times New Roman" w:hAnsi="Times New Roman" w:cs="Times New Roman"/>
        </w:rPr>
        <w:fldChar w:fldCharType="separate"/>
      </w:r>
      <w:r w:rsidR="00FA50AA" w:rsidRPr="00871F9F">
        <w:rPr>
          <w:rFonts w:ascii="Times New Roman" w:hAnsi="Times New Roman" w:cs="Times New Roman"/>
          <w:noProof/>
        </w:rPr>
        <w:t>(Johnson and Whitford 1975; Ettershank et al. 1980)</w:t>
      </w:r>
      <w:r w:rsidR="001151F5" w:rsidRPr="00871F9F">
        <w:rPr>
          <w:rFonts w:ascii="Times New Roman" w:hAnsi="Times New Roman" w:cs="Times New Roman"/>
        </w:rPr>
        <w:fldChar w:fldCharType="end"/>
      </w:r>
      <w:r w:rsidR="00E80735" w:rsidRPr="00871F9F">
        <w:rPr>
          <w:rFonts w:ascii="Times New Roman" w:hAnsi="Times New Roman" w:cs="Times New Roman"/>
        </w:rPr>
        <w:t>. Indeed, the use of toilet roll</w:t>
      </w:r>
      <w:r w:rsidR="005E69CA" w:rsidRPr="00871F9F">
        <w:rPr>
          <w:rFonts w:ascii="Times New Roman" w:hAnsi="Times New Roman" w:cs="Times New Roman"/>
        </w:rPr>
        <w:t>s as cellulose</w:t>
      </w:r>
      <w:r w:rsidR="00E80735" w:rsidRPr="00871F9F">
        <w:rPr>
          <w:rFonts w:ascii="Times New Roman" w:hAnsi="Times New Roman" w:cs="Times New Roman"/>
        </w:rPr>
        <w:t xml:space="preserve"> baits, which are now commonly used to sample termites</w:t>
      </w:r>
      <w:r w:rsidR="00FC3C49" w:rsidRPr="00871F9F">
        <w:rPr>
          <w:rFonts w:ascii="Times New Roman" w:hAnsi="Times New Roman" w:cs="Times New Roman"/>
        </w:rPr>
        <w:t xml:space="preserve"> </w:t>
      </w:r>
      <w:r w:rsidR="00B111D4" w:rsidRPr="00871F9F">
        <w:rPr>
          <w:rFonts w:ascii="Times New Roman" w:hAnsi="Times New Roman" w:cs="Times New Roman"/>
        </w:rPr>
        <w:t>across</w:t>
      </w:r>
      <w:r w:rsidR="00FC3C49" w:rsidRPr="00871F9F">
        <w:rPr>
          <w:rFonts w:ascii="Times New Roman" w:hAnsi="Times New Roman" w:cs="Times New Roman"/>
        </w:rPr>
        <w:t xml:space="preserve"> multiple habitats</w:t>
      </w:r>
      <w:r w:rsidR="00E80735" w:rsidRPr="00871F9F">
        <w:rPr>
          <w:rFonts w:ascii="Times New Roman" w:hAnsi="Times New Roman" w:cs="Times New Roman"/>
        </w:rPr>
        <w:t>, was pioneered in the Chi</w:t>
      </w:r>
      <w:r w:rsidR="005C4D37" w:rsidRPr="00871F9F">
        <w:rPr>
          <w:rFonts w:ascii="Times New Roman" w:hAnsi="Times New Roman" w:cs="Times New Roman"/>
        </w:rPr>
        <w:t>huahua</w:t>
      </w:r>
      <w:r w:rsidR="00E80735" w:rsidRPr="00871F9F">
        <w:rPr>
          <w:rFonts w:ascii="Times New Roman" w:hAnsi="Times New Roman" w:cs="Times New Roman"/>
        </w:rPr>
        <w:t xml:space="preserve"> Desert</w:t>
      </w:r>
      <w:r w:rsidR="001151F5" w:rsidRPr="00871F9F">
        <w:rPr>
          <w:rFonts w:ascii="Times New Roman" w:hAnsi="Times New Roman" w:cs="Times New Roman"/>
        </w:rPr>
        <w:t xml:space="preserve"> </w:t>
      </w:r>
      <w:r w:rsidR="001151F5"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{"citationItems":[{"id":"ITEM-1","itemData":{"DOI":"10.1093/ee/2.5.954","ISSN":"1938-2936","abstract":"Subterranean termites are among the most abundant but cryptic of animals, a factor making behavioral studies very difficult. Consequently little is known of their foraging behavior or general activity patterns. Previous studies have been restricted mainly to mound builders (Bouillon and Lekie 1964) or harvesters which forageopenly on the soil surface (Bouillon 1970, Nel 1968). A few estimates of subterranean termite populations have been based on baiting with attractive materials or soilcore sampling (Sands (972).","author":[{"dropping-particle":"","family":"Fage","given":"Jeffery P.","non-dropping-particle":"La","parse-names":false,"suffix":""},{"dropping-particle":"","family":"Nutting","given":"William L.","non-dropping-particle":"","parse-names":false,"suffix":""},{"dropping-particle":"","family":"Haverty","given":"Michael L","non-dropping-particle":"","parse-names":false,"suffix":""}],"container-title":"Environmental Entomology","id":"ITEM-1","issue":"5","issued":{"date-parts":[["1973","10","1"]]},"page":"954-956","publisher":"Oxford University Press","title":"Desert subterranean termites: a method for studying foraging behavior","type":"article-journal","volume":"2"},"uris":["http://www.mendeley.com/documents/?uuid=5e90c058-84a7-38ba-9c0e-bc9596c8a73c"]}],"mendeley":{"formattedCitation":"(La Fage et al. 1973)","plainTextFormattedCitation":"(La Fage et al. 1973)","previouslyFormattedCitation":"(La Fage et al. 1973)"},"properties":{"noteIndex":0},"schema":"https://github.com/citation-style-language/schema/raw/master/csl-citation.json"}</w:instrText>
      </w:r>
      <w:r w:rsidR="001151F5" w:rsidRPr="00871F9F">
        <w:rPr>
          <w:rFonts w:ascii="Times New Roman" w:hAnsi="Times New Roman" w:cs="Times New Roman"/>
        </w:rPr>
        <w:fldChar w:fldCharType="separate"/>
      </w:r>
      <w:r w:rsidR="00FA50AA" w:rsidRPr="00871F9F">
        <w:rPr>
          <w:rFonts w:ascii="Times New Roman" w:hAnsi="Times New Roman" w:cs="Times New Roman"/>
          <w:noProof/>
        </w:rPr>
        <w:t>(La Fage et al. 1973)</w:t>
      </w:r>
      <w:r w:rsidR="001151F5" w:rsidRPr="00871F9F">
        <w:rPr>
          <w:rFonts w:ascii="Times New Roman" w:hAnsi="Times New Roman" w:cs="Times New Roman"/>
        </w:rPr>
        <w:fldChar w:fldCharType="end"/>
      </w:r>
      <w:r w:rsidR="00E80735" w:rsidRPr="00871F9F">
        <w:rPr>
          <w:rFonts w:ascii="Times New Roman" w:hAnsi="Times New Roman" w:cs="Times New Roman"/>
        </w:rPr>
        <w:t xml:space="preserve">. </w:t>
      </w:r>
      <w:r w:rsidR="00FC3C49" w:rsidRPr="00871F9F">
        <w:rPr>
          <w:rFonts w:ascii="Times New Roman" w:hAnsi="Times New Roman" w:cs="Times New Roman"/>
        </w:rPr>
        <w:t>In contrast, a</w:t>
      </w:r>
      <w:r w:rsidR="00E80735" w:rsidRPr="00871F9F">
        <w:rPr>
          <w:rFonts w:ascii="Times New Roman" w:hAnsi="Times New Roman" w:cs="Times New Roman"/>
        </w:rPr>
        <w:t xml:space="preserve">ctive searching transects would yield very few </w:t>
      </w:r>
      <w:r w:rsidR="007454FA" w:rsidRPr="00871F9F">
        <w:rPr>
          <w:rFonts w:ascii="Times New Roman" w:hAnsi="Times New Roman" w:cs="Times New Roman"/>
        </w:rPr>
        <w:t xml:space="preserve">termite </w:t>
      </w:r>
      <w:r w:rsidR="00E80735" w:rsidRPr="00871F9F">
        <w:rPr>
          <w:rFonts w:ascii="Times New Roman" w:hAnsi="Times New Roman" w:cs="Times New Roman"/>
        </w:rPr>
        <w:t>specimens</w:t>
      </w:r>
      <w:r w:rsidR="00FC3C49" w:rsidRPr="00871F9F">
        <w:rPr>
          <w:rFonts w:ascii="Times New Roman" w:hAnsi="Times New Roman" w:cs="Times New Roman"/>
        </w:rPr>
        <w:t xml:space="preserve"> in deserts</w:t>
      </w:r>
      <w:r w:rsidR="006D6A27" w:rsidRPr="00871F9F">
        <w:rPr>
          <w:rFonts w:ascii="Times New Roman" w:hAnsi="Times New Roman" w:cs="Times New Roman"/>
        </w:rPr>
        <w:t>,</w:t>
      </w:r>
      <w:r w:rsidR="00FC3C49" w:rsidRPr="00871F9F">
        <w:rPr>
          <w:rFonts w:ascii="Times New Roman" w:hAnsi="Times New Roman" w:cs="Times New Roman"/>
        </w:rPr>
        <w:t xml:space="preserve"> as they do in semi-arid and arid savannas, and are not recommended.</w:t>
      </w:r>
      <w:r w:rsidR="00435798" w:rsidRPr="00871F9F">
        <w:rPr>
          <w:rFonts w:ascii="Times New Roman" w:hAnsi="Times New Roman" w:cs="Times New Roman"/>
        </w:rPr>
        <w:t xml:space="preserve"> Similarly, few </w:t>
      </w:r>
      <w:r w:rsidR="007454FA" w:rsidRPr="00871F9F">
        <w:rPr>
          <w:rFonts w:ascii="Times New Roman" w:hAnsi="Times New Roman" w:cs="Times New Roman"/>
        </w:rPr>
        <w:t xml:space="preserve">desert </w:t>
      </w:r>
      <w:r w:rsidR="00435798" w:rsidRPr="00871F9F">
        <w:rPr>
          <w:rFonts w:ascii="Times New Roman" w:hAnsi="Times New Roman" w:cs="Times New Roman"/>
        </w:rPr>
        <w:t>termites build mounds and mound survey</w:t>
      </w:r>
      <w:r w:rsidR="007454FA" w:rsidRPr="00871F9F">
        <w:rPr>
          <w:rFonts w:ascii="Times New Roman" w:hAnsi="Times New Roman" w:cs="Times New Roman"/>
        </w:rPr>
        <w:t>s</w:t>
      </w:r>
      <w:r w:rsidR="00435798" w:rsidRPr="00871F9F">
        <w:rPr>
          <w:rFonts w:ascii="Times New Roman" w:hAnsi="Times New Roman" w:cs="Times New Roman"/>
        </w:rPr>
        <w:t xml:space="preserve"> </w:t>
      </w:r>
      <w:r w:rsidR="00B111D4" w:rsidRPr="00871F9F">
        <w:rPr>
          <w:rFonts w:ascii="Times New Roman" w:hAnsi="Times New Roman" w:cs="Times New Roman"/>
        </w:rPr>
        <w:t xml:space="preserve">are therefore </w:t>
      </w:r>
      <w:r w:rsidR="001D7303">
        <w:rPr>
          <w:rFonts w:ascii="Times New Roman" w:hAnsi="Times New Roman" w:cs="Times New Roman"/>
        </w:rPr>
        <w:t xml:space="preserve">not </w:t>
      </w:r>
      <w:r w:rsidR="00FB2C20" w:rsidRPr="00871F9F">
        <w:rPr>
          <w:rFonts w:ascii="Times New Roman" w:hAnsi="Times New Roman" w:cs="Times New Roman"/>
        </w:rPr>
        <w:t>likely to be</w:t>
      </w:r>
      <w:r w:rsidR="00435798" w:rsidRPr="00871F9F">
        <w:rPr>
          <w:rFonts w:ascii="Times New Roman" w:hAnsi="Times New Roman" w:cs="Times New Roman"/>
        </w:rPr>
        <w:t xml:space="preserve"> effective. </w:t>
      </w:r>
    </w:p>
    <w:p w14:paraId="4026B8F2" w14:textId="28920052" w:rsidR="00CD2958" w:rsidRPr="00871F9F" w:rsidRDefault="00CD2958" w:rsidP="008267E9">
      <w:pPr>
        <w:spacing w:line="480" w:lineRule="auto"/>
        <w:rPr>
          <w:rFonts w:ascii="Times New Roman" w:hAnsi="Times New Roman" w:cs="Times New Roman"/>
        </w:rPr>
      </w:pPr>
    </w:p>
    <w:p w14:paraId="4FA550FE" w14:textId="77777777" w:rsidR="00CD2958" w:rsidRPr="00871F9F" w:rsidRDefault="00CD2958" w:rsidP="008267E9">
      <w:pPr>
        <w:spacing w:line="480" w:lineRule="auto"/>
        <w:rPr>
          <w:rFonts w:ascii="Times New Roman" w:hAnsi="Times New Roman" w:cs="Times New Roman"/>
          <w:i/>
        </w:rPr>
      </w:pPr>
      <w:r w:rsidRPr="00871F9F">
        <w:rPr>
          <w:rFonts w:ascii="Times New Roman" w:hAnsi="Times New Roman" w:cs="Times New Roman"/>
          <w:i/>
        </w:rPr>
        <w:t>Other biomes</w:t>
      </w:r>
    </w:p>
    <w:p w14:paraId="04230C8E" w14:textId="0DCEA9AE" w:rsidR="00CD2958" w:rsidRPr="00871F9F" w:rsidRDefault="00CD2958" w:rsidP="008267E9">
      <w:pPr>
        <w:spacing w:line="480" w:lineRule="auto"/>
        <w:rPr>
          <w:rFonts w:ascii="Times New Roman" w:hAnsi="Times New Roman" w:cs="Times New Roman"/>
        </w:rPr>
      </w:pPr>
      <w:r w:rsidRPr="00871F9F">
        <w:rPr>
          <w:rFonts w:ascii="Times New Roman" w:hAnsi="Times New Roman" w:cs="Times New Roman"/>
        </w:rPr>
        <w:t xml:space="preserve">In addition to the tropical biomes we have focussed on in this paper, termites also </w:t>
      </w:r>
      <w:r w:rsidR="00033839" w:rsidRPr="00871F9F">
        <w:rPr>
          <w:rFonts w:ascii="Times New Roman" w:hAnsi="Times New Roman" w:cs="Times New Roman"/>
        </w:rPr>
        <w:t>occur</w:t>
      </w:r>
      <w:r w:rsidRPr="00871F9F">
        <w:rPr>
          <w:rFonts w:ascii="Times New Roman" w:hAnsi="Times New Roman" w:cs="Times New Roman"/>
        </w:rPr>
        <w:t xml:space="preserve"> in other, more temperate, systems, such as Mediterranean regions and temperate rainforests (e.g. the Pacific Northwest of North America, the southern coast of South Africa</w:t>
      </w:r>
      <w:r w:rsidR="00570F32" w:rsidRPr="00871F9F">
        <w:rPr>
          <w:rFonts w:ascii="Times New Roman" w:hAnsi="Times New Roman" w:cs="Times New Roman"/>
        </w:rPr>
        <w:t xml:space="preserve">, </w:t>
      </w:r>
      <w:r w:rsidR="00D04BD8" w:rsidRPr="00871F9F">
        <w:rPr>
          <w:rFonts w:ascii="Times New Roman" w:hAnsi="Times New Roman" w:cs="Times New Roman"/>
        </w:rPr>
        <w:t>high rainfall</w:t>
      </w:r>
      <w:r w:rsidR="00570F32" w:rsidRPr="00871F9F">
        <w:rPr>
          <w:rFonts w:ascii="Times New Roman" w:hAnsi="Times New Roman" w:cs="Times New Roman"/>
        </w:rPr>
        <w:t xml:space="preserve"> </w:t>
      </w:r>
      <w:r w:rsidR="00811DA7" w:rsidRPr="00871F9F">
        <w:rPr>
          <w:rFonts w:ascii="Times New Roman" w:hAnsi="Times New Roman" w:cs="Times New Roman"/>
        </w:rPr>
        <w:t>areas</w:t>
      </w:r>
      <w:r w:rsidR="00570F32" w:rsidRPr="00871F9F">
        <w:rPr>
          <w:rFonts w:ascii="Times New Roman" w:hAnsi="Times New Roman" w:cs="Times New Roman"/>
        </w:rPr>
        <w:t xml:space="preserve"> of Patagonia, </w:t>
      </w:r>
      <w:r w:rsidRPr="00871F9F">
        <w:rPr>
          <w:rFonts w:ascii="Times New Roman" w:hAnsi="Times New Roman" w:cs="Times New Roman"/>
        </w:rPr>
        <w:t xml:space="preserve"> and south-eastern Australia</w:t>
      </w:r>
      <w:r w:rsidR="00D04BD8" w:rsidRPr="00871F9F">
        <w:rPr>
          <w:rFonts w:ascii="Times New Roman" w:hAnsi="Times New Roman" w:cs="Times New Roman"/>
        </w:rPr>
        <w:t xml:space="preserve"> </w:t>
      </w:r>
      <w:r w:rsidR="00D04BD8" w:rsidRPr="00871F9F">
        <w:rPr>
          <w:rFonts w:ascii="Times New Roman" w:hAnsi="Times New Roman" w:cs="Times New Roman"/>
        </w:rPr>
        <w:fldChar w:fldCharType="begin" w:fldLock="1"/>
      </w:r>
      <w:r w:rsidR="00C2261D" w:rsidRPr="00871F9F">
        <w:rPr>
          <w:rFonts w:ascii="Times New Roman" w:hAnsi="Times New Roman" w:cs="Times New Roman"/>
        </w:rPr>
        <w:instrText>ADDIN CSL_CITATION {"citationItems":[{"id":"ITEM-1","itemData":{"DOI":"10.1007/978-90-481-3977-4_17","author":[{"dropping-particle":"","family":"Jones","given":"David T.","non-dropping-particle":"","parse-names":false,"suffix":""},{"dropping-particle":"","family":"Eggleton","given":"Paul","non-dropping-particle":"","parse-names":false,"suffix":""}],"container-title":"Biology of Termites: a Modern Synthesis","id":"ITEM-1","issued":{"date-parts":[["2010"]]},"page":"477-498","publisher":"Springer Netherlands","publisher-place":"Dordrecht","title":"Global Biogeography of Termites: A Compilation of Sources","type":"chapter"},"uris":["http://www.mendeley.com/documents/?uuid=eee47c01-0699-3dfe-96ef-8b8b93bfbc94"]}],"mendeley":{"formattedCitation":"(Jones and Eggleton 2010)","plainTextFormattedCitation":"(Jones and Eggleton 2010)","previouslyFormattedCitation":"(Jones and Eggleton 2010)"},"properties":{"noteIndex":0},"schema":"https://github.com/citation-style-language/schema/raw/master/csl-citation.json"}</w:instrText>
      </w:r>
      <w:r w:rsidR="00D04BD8" w:rsidRPr="00871F9F">
        <w:rPr>
          <w:rFonts w:ascii="Times New Roman" w:hAnsi="Times New Roman" w:cs="Times New Roman"/>
        </w:rPr>
        <w:fldChar w:fldCharType="separate"/>
      </w:r>
      <w:r w:rsidR="00D04BD8" w:rsidRPr="00871F9F">
        <w:rPr>
          <w:rFonts w:ascii="Times New Roman" w:hAnsi="Times New Roman" w:cs="Times New Roman"/>
          <w:noProof/>
        </w:rPr>
        <w:t>(Jones and Eggleton 2010)</w:t>
      </w:r>
      <w:r w:rsidR="00D04BD8" w:rsidRPr="00871F9F">
        <w:rPr>
          <w:rFonts w:ascii="Times New Roman" w:hAnsi="Times New Roman" w:cs="Times New Roman"/>
        </w:rPr>
        <w:fldChar w:fldCharType="end"/>
      </w:r>
      <w:r w:rsidRPr="00871F9F">
        <w:rPr>
          <w:rFonts w:ascii="Times New Roman" w:hAnsi="Times New Roman" w:cs="Times New Roman"/>
        </w:rPr>
        <w:t>). A simplified version of the active searching transect method is likely to be best suited for temperate rainforest, modified by the knowledge that only wood-</w:t>
      </w:r>
      <w:r w:rsidR="00570F32" w:rsidRPr="00871F9F">
        <w:rPr>
          <w:rFonts w:ascii="Times New Roman" w:hAnsi="Times New Roman" w:cs="Times New Roman"/>
        </w:rPr>
        <w:t>inhabiting</w:t>
      </w:r>
      <w:r w:rsidRPr="00871F9F">
        <w:rPr>
          <w:rFonts w:ascii="Times New Roman" w:hAnsi="Times New Roman" w:cs="Times New Roman"/>
        </w:rPr>
        <w:t xml:space="preserve"> termites occur here and that only large logs are likely to be occupied by termites (i.e. </w:t>
      </w:r>
      <w:r w:rsidR="00811DA7" w:rsidRPr="00871F9F">
        <w:rPr>
          <w:rFonts w:ascii="Times New Roman" w:hAnsi="Times New Roman" w:cs="Times New Roman"/>
        </w:rPr>
        <w:t>archotermopsids</w:t>
      </w:r>
      <w:r w:rsidRPr="00871F9F">
        <w:rPr>
          <w:rFonts w:ascii="Times New Roman" w:hAnsi="Times New Roman" w:cs="Times New Roman"/>
        </w:rPr>
        <w:t xml:space="preserve">, including </w:t>
      </w:r>
      <w:r w:rsidRPr="00871F9F">
        <w:rPr>
          <w:rFonts w:ascii="Times New Roman" w:hAnsi="Times New Roman" w:cs="Times New Roman"/>
          <w:i/>
        </w:rPr>
        <w:t>Archotermopsis</w:t>
      </w:r>
      <w:r w:rsidRPr="00871F9F">
        <w:rPr>
          <w:rFonts w:ascii="Times New Roman" w:hAnsi="Times New Roman" w:cs="Times New Roman"/>
        </w:rPr>
        <w:t xml:space="preserve"> in forests of the Himalayan foothills). Sampling effort therefore only needs to focus on this microhabitat. Mediterranean </w:t>
      </w:r>
      <w:r w:rsidR="00033839" w:rsidRPr="00871F9F">
        <w:rPr>
          <w:rFonts w:ascii="Times New Roman" w:hAnsi="Times New Roman" w:cs="Times New Roman"/>
        </w:rPr>
        <w:t xml:space="preserve">regions can differ in </w:t>
      </w:r>
      <w:r w:rsidR="001D7303">
        <w:rPr>
          <w:rFonts w:ascii="Times New Roman" w:hAnsi="Times New Roman" w:cs="Times New Roman"/>
        </w:rPr>
        <w:t xml:space="preserve">termite species </w:t>
      </w:r>
      <w:r w:rsidR="00033839" w:rsidRPr="00871F9F">
        <w:rPr>
          <w:rFonts w:ascii="Times New Roman" w:hAnsi="Times New Roman" w:cs="Times New Roman"/>
        </w:rPr>
        <w:t>richness</w:t>
      </w:r>
      <w:r w:rsidRPr="00871F9F">
        <w:rPr>
          <w:rFonts w:ascii="Times New Roman" w:hAnsi="Times New Roman" w:cs="Times New Roman"/>
        </w:rPr>
        <w:t xml:space="preserve">, with, for example, large differences between Australian regions (high termite </w:t>
      </w:r>
      <w:r w:rsidR="00033839" w:rsidRPr="00871F9F">
        <w:rPr>
          <w:rFonts w:ascii="Times New Roman" w:hAnsi="Times New Roman" w:cs="Times New Roman"/>
        </w:rPr>
        <w:t>richness</w:t>
      </w:r>
      <w:r w:rsidRPr="00871F9F">
        <w:rPr>
          <w:rFonts w:ascii="Times New Roman" w:hAnsi="Times New Roman" w:cs="Times New Roman"/>
        </w:rPr>
        <w:t xml:space="preserve">) and European regions (low </w:t>
      </w:r>
      <w:r w:rsidR="00033839" w:rsidRPr="00871F9F">
        <w:rPr>
          <w:rFonts w:ascii="Times New Roman" w:hAnsi="Times New Roman" w:cs="Times New Roman"/>
        </w:rPr>
        <w:t>richness</w:t>
      </w:r>
      <w:r w:rsidRPr="00871F9F">
        <w:rPr>
          <w:rFonts w:ascii="Times New Roman" w:hAnsi="Times New Roman" w:cs="Times New Roman"/>
        </w:rPr>
        <w:t>), and so recommending sampling methods here is less certain. Although more work needs to be done in these systems, we envisage that cellulose baiting in the warmer, but wetter, seasons (i.e. spring or early summer) could be most effective.</w:t>
      </w:r>
    </w:p>
    <w:p w14:paraId="6A052CA8" w14:textId="77777777" w:rsidR="002E5F17" w:rsidRPr="00871F9F" w:rsidRDefault="002E5F17" w:rsidP="008267E9">
      <w:pPr>
        <w:spacing w:line="480" w:lineRule="auto"/>
        <w:rPr>
          <w:rFonts w:ascii="Times New Roman" w:hAnsi="Times New Roman" w:cs="Times New Roman"/>
          <w:i/>
        </w:rPr>
      </w:pPr>
    </w:p>
    <w:p w14:paraId="2E1C07CE" w14:textId="77777777" w:rsidR="00CD2958" w:rsidRPr="00871F9F" w:rsidRDefault="00CD2958" w:rsidP="008267E9">
      <w:pPr>
        <w:spacing w:line="480" w:lineRule="auto"/>
        <w:rPr>
          <w:rFonts w:ascii="Times New Roman" w:hAnsi="Times New Roman" w:cs="Times New Roman"/>
          <w:b/>
        </w:rPr>
      </w:pPr>
      <w:r w:rsidRPr="00871F9F">
        <w:rPr>
          <w:rFonts w:ascii="Times New Roman" w:hAnsi="Times New Roman" w:cs="Times New Roman"/>
          <w:b/>
        </w:rPr>
        <w:t>Recent advances and future directions</w:t>
      </w:r>
    </w:p>
    <w:p w14:paraId="046429D4" w14:textId="77777777" w:rsidR="00CD2958" w:rsidRPr="00871F9F" w:rsidRDefault="00CD2958" w:rsidP="008267E9">
      <w:pPr>
        <w:spacing w:line="480" w:lineRule="auto"/>
        <w:rPr>
          <w:rFonts w:ascii="Times New Roman" w:hAnsi="Times New Roman" w:cs="Times New Roman"/>
          <w:i/>
        </w:rPr>
      </w:pPr>
      <w:r w:rsidRPr="00871F9F">
        <w:rPr>
          <w:rFonts w:ascii="Times New Roman" w:hAnsi="Times New Roman" w:cs="Times New Roman"/>
          <w:i/>
        </w:rPr>
        <w:t>Remote sensing</w:t>
      </w:r>
    </w:p>
    <w:p w14:paraId="11A56224" w14:textId="6187A8C1" w:rsidR="00CD2958" w:rsidRPr="00871F9F" w:rsidRDefault="00CD2958" w:rsidP="008267E9">
      <w:pPr>
        <w:spacing w:line="480" w:lineRule="auto"/>
        <w:rPr>
          <w:rFonts w:ascii="Times New Roman" w:hAnsi="Times New Roman" w:cs="Times New Roman"/>
        </w:rPr>
      </w:pPr>
      <w:r w:rsidRPr="00871F9F">
        <w:rPr>
          <w:rFonts w:ascii="Times New Roman" w:hAnsi="Times New Roman" w:cs="Times New Roman"/>
        </w:rPr>
        <w:t>Recent advances in remote sensing technology have enabled the large-scale mapping of termite mounds across scales impossible to measure with field methods alone. Satellite data have been used to identify and survey mounds in Africa</w:t>
      </w:r>
      <w:r w:rsidR="008F1B86" w:rsidRPr="00871F9F">
        <w:rPr>
          <w:rFonts w:ascii="Times New Roman" w:hAnsi="Times New Roman" w:cs="Times New Roman"/>
        </w:rPr>
        <w:t xml:space="preserve"> </w:t>
      </w:r>
      <w:r w:rsidR="008F1B86"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{"citationItems":[{"id":"ITEM-1","itemData":{"abstract":"&lt;p&gt;Termites indirectly enhance plant and animal productivity near their mounds, and the uniform spatial patterning of these mounds enhances the overall productivity of the entire landscape.&lt;/p&gt;","author":[{"dropping-particle":"","family":"Pringle","given":"Robert M","non-dropping-particle":"","parse-names":false,"suffix":""},{"dropping-particle":"","family":"Doak","given":"Daniel F","non-dropping-particle":"","parse-names":false,"suffix":""},{"dropping-particle":"","family":"Brody","given":"Alison K","non-dropping-particle":"","parse-names":false,"suffix":""},{"dropping-particle":"","family":"Jocqué","given":"Rudy","non-dropping-particle":"","parse-names":false,"suffix":""},{"dropping-particle":"","family":"Palmer","given":"Todd M","non-dropping-particle":"","parse-names":false,"suffix":""}],"container-title":"PLoS Biol","id":"ITEM-1","issue":"5","issued":{"date-parts":[["2010"]]},"page":"e1000377","publisher":"Public Library of Science","title":"Spatial pattern enhances ecosystem functioning in an African savanna","type":"article-journal","volume":"8"},"uris":["http://www.mendeley.com/documents/?uuid=bc1e58d7-f2e6-4e25-96e3-46836587704c"]},{"id":"ITEM-2","itemData":{"DOI":"10.1016/J.CATENA.2013.10.015","ISSN":"0341-8162","abstract":"This study examines the spatial distribution patterns and morphological characteristics of Macrotermes falciger mounds in the peri-urban zone of Lubumbashi, D.R. Congo. Spatial patterns of mounds were assessed using high-resolution satellite images for 24 plots of variable size (3 to 27ha). Soil morphological features were described for five termite-mound profiles of 5 to 9m depth/height. A mean areal number density of 2.9±0.4moundsha−1 is estimated for the degraded miombo woodland of the study area. Spatial statistical analyses document that termite mounds are regularly distributed in all studied plots. The overall mean nearest-neighbour distance between termite mounds is 44.6±0.6m. The high relative number of inactive mounds in the region, with regular distribution patterns, suggests that current termite mound occurrences are largely relict features. There are no clear indications for an impact of the nature of the parent material on the spatial distribution of the mounds. One aspect of differences in morphology between the studied mounds is that the stone layer occurs at greater depth in topographic low areas than at crest and slope positions. This is interpreted as being mainly conditioned by erosion. Mn–Fe oxide concentrations occurring in all studied termite mound profiles reflect a seasonally high perched water table beneath the mound, which is more pronounced at lower landscape positions. In summary, mound positions in the habitat are consistent with intraspecific competition rather than soil and substrate characteristics as controlling factor, whereas variation in morphological characteristics between termite-mound profiles appears to be a function of the parent material.","author":[{"dropping-particle":"","family":"Mujinya","given":"B.B.","non-dropping-particle":"","parse-names":false,"suffix":""},{"dropping-particle":"","family":"Adam","given":"M.","non-dropping-particle":"","parse-names":false,"suffix":""},{"dropping-particle":"","family":"Mees","given":"F.","non-dropping-particle":"","parse-names":false,"suffix":""},{"dropping-particle":"","family":"Bogaert","given":"J.","non-dropping-particle":"","parse-names":false,"suffix":""},{"dropping-particle":"","family":"Vranken","given":"I.","non-dropping-particle":"","parse-names":false,"suffix":""},{"dropping-particle":"","family":"Erens","given":"H.","non-dropping-particle":"","parse-names":false,"suffix":""},{"dropping-particle":"","family":"Baert","given":"G.","non-dropping-particle":"","parse-names":false,"suffix":""},{"dropping-particle":"","family":"Ngongo","given":"M.","non-dropping-particle":"","parse-names":false,"suffix":""},{"dropping-particle":"","family":"Ranst","given":"E.","non-dropping-particle":"Van","parse-names":false,"suffix":""}],"container-title":"CATENA","id":"ITEM-2","issued":{"date-parts":[["2014","3","1"]]},"page":"97-106","publisher":"Elsevier","title":"Spatial patterns and morphology of termite (Macrotermes falciger) mounds in the Upper Katanga, D.R. Congo","type":"article-journal","volume":"114"},"uris":["http://www.mendeley.com/documents/?uuid=73ed2fc6-d5dc-3f09-b4b2-d2c7e48c6847"]}],"mendeley":{"formattedCitation":"(Pringle et al. 2010; Mujinya et al. 2014)","plainTextFormattedCitation":"(Pringle et al. 2010; Mujinya et al. 2014)","previouslyFormattedCitation":"(Pringle et al. 2010; Mujinya et al. 2014)"},"properties":{"noteIndex":0},"schema":"https://github.com/citation-style-language/schema/raw/master/csl-citation.json"}</w:instrText>
      </w:r>
      <w:r w:rsidR="008F1B86" w:rsidRPr="00871F9F">
        <w:rPr>
          <w:rFonts w:ascii="Times New Roman" w:hAnsi="Times New Roman" w:cs="Times New Roman"/>
        </w:rPr>
        <w:fldChar w:fldCharType="separate"/>
      </w:r>
      <w:r w:rsidR="00FA50AA" w:rsidRPr="00871F9F">
        <w:rPr>
          <w:rFonts w:ascii="Times New Roman" w:hAnsi="Times New Roman" w:cs="Times New Roman"/>
          <w:noProof/>
        </w:rPr>
        <w:t>(Pringle et al. 2010; Mujinya et al. 2014)</w:t>
      </w:r>
      <w:r w:rsidR="008F1B86" w:rsidRPr="00871F9F">
        <w:rPr>
          <w:rFonts w:ascii="Times New Roman" w:hAnsi="Times New Roman" w:cs="Times New Roman"/>
        </w:rPr>
        <w:fldChar w:fldCharType="end"/>
      </w:r>
      <w:r w:rsidR="00F27B3D" w:rsidRPr="00871F9F">
        <w:rPr>
          <w:rFonts w:ascii="Times New Roman" w:hAnsi="Times New Roman" w:cs="Times New Roman"/>
        </w:rPr>
        <w:t xml:space="preserve">, but </w:t>
      </w:r>
      <w:r w:rsidR="008F1B86" w:rsidRPr="00871F9F">
        <w:rPr>
          <w:rFonts w:ascii="Times New Roman" w:hAnsi="Times New Roman" w:cs="Times New Roman"/>
        </w:rPr>
        <w:t>will</w:t>
      </w:r>
      <w:r w:rsidR="00F27B3D" w:rsidRPr="00871F9F">
        <w:rPr>
          <w:rFonts w:ascii="Times New Roman" w:hAnsi="Times New Roman" w:cs="Times New Roman"/>
        </w:rPr>
        <w:t xml:space="preserve"> not work as well</w:t>
      </w:r>
      <w:r w:rsidRPr="00871F9F">
        <w:rPr>
          <w:rFonts w:ascii="Times New Roman" w:hAnsi="Times New Roman" w:cs="Times New Roman"/>
        </w:rPr>
        <w:t xml:space="preserve"> in areas with high canopy and/or cloud cover that obscure mounds beneath them. Light Detection and Ranging (LiDAR), an active remote sensing technique that emits its own light capable of penetrating closed canopy, overcomes issues of mounds beneath trees and has been successfully applied to map </w:t>
      </w:r>
      <w:r w:rsidRPr="00871F9F">
        <w:rPr>
          <w:rFonts w:ascii="Times New Roman" w:hAnsi="Times New Roman" w:cs="Times New Roman"/>
          <w:i/>
        </w:rPr>
        <w:t>Macrotermes</w:t>
      </w:r>
      <w:r w:rsidRPr="00871F9F">
        <w:rPr>
          <w:rFonts w:ascii="Times New Roman" w:hAnsi="Times New Roman" w:cs="Times New Roman"/>
        </w:rPr>
        <w:t xml:space="preserve"> mounds in African savannas</w:t>
      </w:r>
      <w:r w:rsidR="008F1B86" w:rsidRPr="00871F9F">
        <w:rPr>
          <w:rFonts w:ascii="Times New Roman" w:hAnsi="Times New Roman" w:cs="Times New Roman"/>
        </w:rPr>
        <w:t xml:space="preserve"> </w:t>
      </w:r>
      <w:r w:rsidR="008F1B86" w:rsidRPr="00871F9F">
        <w:rPr>
          <w:rFonts w:ascii="Times New Roman" w:hAnsi="Times New Roman" w:cs="Times New Roman"/>
        </w:rPr>
        <w:fldChar w:fldCharType="begin" w:fldLock="1"/>
      </w:r>
      <w:r w:rsidR="002F0C9D">
        <w:rPr>
          <w:rFonts w:ascii="Times New Roman" w:hAnsi="Times New Roman" w:cs="Times New Roman"/>
        </w:rPr>
        <w:instrText>ADDIN CSL_CITATION {"citationItems":[{"id":"ITEM-1","itemData":{"author":[{"dropping-particle":"","family":"Levick","given":"S R","non-dropping-particle":"","parse-names":false,"suffix":""},{"dropping-particle":"","family":"Asner","given":"G P","non-dropping-particle":"","parse-names":false,"suffix":""},{"dropping-particle":"","family":"Chadwick","given":"O A","non-dropping-particle":"","parse-names":false,"suffix":""},{"dropping-particle":"","family":"Khomo","given":"L M","non-dropping-particle":"","parse-names":false,"suffix":""},{"dropping-particle":"","family":"Rogers","given":"K H","non-dropping-particle":"","parse-names":false,"suffix":""},{"dropping-particle":"","family":"Hartshorn","given":"A S","non-dropping-particle":"","parse-names":false,"suffix":""},{"dropping-particle":"","family":"Kennedy-Bowdoin","given":"T","non-dropping-particle":"","parse-names":false,"suffix":""},{"dropping-particle":"","family":"Knapp","given":"D E","non-dropping-particle":"","parse-names":false,"suffix":""}],"container-title":"Nature Communications","id":"ITEM-1","issued":{"date-parts":[["2010"]]},"page":"65","title":"Regional insight into savanna hydrogeomorphology from termite mounds","type":"article-journal","volume":"1"},"uris":["http://www.mendeley.com/documents/?uuid=78935ce0-7118-4f9d-8c47-9777e0158ea7"]},{"id":"ITEM-2","itemData":{"DOI":"10.1111/ecog.00532","ISBN":"0906-7590","ISSN":"16000587","PMID":"21743178","abstract":"Termite mounds contribute to the spatial heterogeneity of ecological processes in many savannas, but the underlying patterns and determinants of mound distributions remain poorly understood. Using the Carnegie Airborne Observatory (CAO), we mapped the distribution of termite mounds across a rainfall gradient within a river catchment (similar to 27 000 ha) of the Kruger National Park, South Africa. We assessed how different factors were associated with the distribution and height of termite mounds at three spatial scales: the entire catchment, among three broad vegetation types, and on individual hillslope crests. Abiotic factors such as the underlying geology and mean annual precipitation shaped mound densities at broad scales, while local hillslope morphology strongly influenced mound distribution at finer scales, emphasising the importance of spatial scale when assessing mound densities. Fire return period had no apparent association with mound densities or height. Mound density averaged 0.46 mounds ha(-1), and exhibited a clustered pattern throughout the landscape, occurring at relatively high densities (up to 2 mounds ha(-1)) on crests, which are nutrient-poor elements of the landscape. Mounds exhibited significant over-dispersion (even spacing) at scales below 60 m so that evenly spaced aggregations of termite mounds are embedded within a landscape of varying mound densities. The tallest mounds were found in dry savanna (500 mm yr(-1)) and were positively correlated with mound density, suggesting that dry granitic savannas are ideal habitat for mound-building termites. Mound activity status also varied significantly across the rainfall gradient, with a higher proportion of active (live) mounds in the drier sites. The differential spacing of mounds across landscapes provides essential nutrient hotspots in crest locations, potentially sustaining species that would otherwise not persist. The contribution to biodiversity and ecosystem functioning that mounds provide is not uniform throughout landscapes, but varies considerably with spatial scale and context.","author":[{"dropping-particle":"","family":"Davies","given":"Andrew B.","non-dropping-particle":"","parse-names":false,"suffix":""},{"dropping-particle":"","family":"Levick","given":"Shaun R.","non-dropping-particle":"","parse-names":false,"suffix":""},{"dropping-particle":"","family":"Asner","given":"Gregory P.","non-dropping-particle":"","parse-names":false,"suffix":""},{"dropping-particle":"","family":"Robertson","given":"Mark P.","non-dropping-particle":"","parse-names":false,"suffix":""},{"dropping-particle":"","family":"Rensburg","given":"Berndt J.","non-dropping-particle":"van","parse-names":false,"suffix":""},{"dropping-particle":"","family":"Parr","given":"Catherine L.","non-dropping-particle":"","parse-names":false,"suffix":""}],"container-title":"Ecography","id":"ITEM-2","issue":"9","issued":{"date-parts":[["2014"]]},"page":"852-862","title":"Spatial variability and abiotic determinants of termite mounds throughout a savanna catchment","type":"article-journal","volume":"37"},"uris":["http://www.mendeley.com/documents/?uuid=47e02a18-0f3b-31e5-aaf3-c16f9003f667"]},{"id":"ITEM-3","itemData":{"DOI":"10.1111/jbi.12633","ISBN":"1365-2699","author":[{"dropping-particle":"","family":"Davies","given":"Andrew B","non-dropping-particle":"","parse-names":false,"suffix":""},{"dropping-particle":"","family":"Baldeck","given":"Claire A","non-dropping-particle":"","parse-names":false,"suffix":""},{"dropping-particle":"","family":"Asner","given":"Gregory P","non-dropping-particle":"","parse-names":false,"suffix":""}],"container-title":"Journal of Biogeography","id":"ITEM-3","issue":"2","issued":{"date-parts":[["2016"]]},"page":"301-313","title":"Termite mounds alter the spatial distribution of African savanna tree species","type":"article-journal","volume":"43"},"uris":["http://www.mendeley.com/documents/?uuid=bb50b3f3-a7fb-4ca2-af1e-0b2ae2c4b197"]},{"id":"ITEM-4","itemData":{"DOI":"10.1088/1748-9326/aba0ff","ISSN":"17489326","abstract":"Humans pose a major threat to many species through land-use change in virtually every habitat. However, the extent of this threat is largely unknown for invertebrates due to challenges with investigating their distributions at large scales. This knowledge gap is particularly troublesome for soil macrofauna because of the critical roles many of these organisms perform as ecosystem engineers. We used a combination of high-resolution airborne Light Detection and Ranging and deep learning models to map the distribution of the ecologically important termite genus Macrotermes across a South African savanna land-use gradient, quantifying the effects of land-use change on patterns of mound densities, heights and spatial patterning. Despite significant anthropogenic alteration to landscapes, termite mounds persisted and shared a number of similarities to mounds in untransformed areas. Mean mound height was not substantially reduced in transformed landscapes, and over-dispersion of mounds at localized scales was conserved. However, mound densities were partially reduced, and height distributions in transformed areas differed to those in protected areas. Our findings suggest that mound-building termites persist even in areas of relatively high human disturbance, but also highlight important differences in termite distributions that could lead to reductions in ecosystem services provided by termites in human-modified landscapes. The persistence of at least half of mounds in human-modified landscapes could serve as starting points for savanna restoration.","author":[{"dropping-particle":"","family":"Davies","given":"Andrew B.","non-dropping-particle":"","parse-names":false,"suffix":""},{"dropping-particle":"","family":"Brodrick","given":"Philip G.","non-dropping-particle":"","parse-names":false,"suffix":""},{"dropping-particle":"","family":"Parr","given":"Catherine L.","non-dropping-particle":"","parse-names":false,"suffix":""},{"dropping-particle":"","family":"Asner","given":"Gregory P.","non-dropping-particle":"","parse-names":false,"suffix":""}],"container-title":"Environmental Research Letters","id":"ITEM-4","issue":"9","issued":{"date-parts":[["2020","8","21"]]},"page":"094038","publisher":"IOP Publishing","title":"Resistance of mound-building termites to anthropogenic land-use change","type":"article-journal","volume":"15"},"uris":["http://www.mendeley.com/documents/?uuid=57111d5f-1273-3ae5-996a-0c5ea2316bb1"]},{"id":"ITEM-5","itemData":{"DOI":"DOI: 10.1016/j.biocon.2010.06.012","ISBN":"0006-3207","author":[{"dropping-particle":"","family":"Levick","given":"S R","non-dropping-particle":"","parse-names":false,"suffix":""},{"dropping-particle":"","family":"Asner","given":"G P","non-dropping-particle":"","parse-names":false,"suffix":""},{"dropping-particle":"","family":"Kennedy-Bowdoin","given":"T","non-dropping-particle":"","parse-names":false,"suffix":""},{"dropping-particle":"","family":"Knapp","given":"D E","non-dropping-particle":"","parse-names":false,"suffix":""}],"container-title":"Biological Conservation","id":"ITEM-5","issue":"11","issued":{"date-parts":[["2010"]]},"page":"2462-2467","title":"The spatial extent of termite influences on herbivore browsing in an African savanna","type":"article-journal","volume":"143"},"uris":["http://www.mendeley.com/documents/?uuid=1990bf0f-61a3-4fa2-92d2-e95aa4d54261"]}],"mendeley":{"formattedCitation":"(Levick et al. 2010a, b; Davies et al. 2014, 2016, 2020)","plainTextFormattedCitation":"(Levick et al. 2010a, b; Davies et al. 2014, 2016, 2020)","previouslyFormattedCitation":"(Levick et al. 2010a, b; Davies et al. 2014, 2016, 2020)"},"properties":{"noteIndex":0},"schema":"https://github.com/citation-style-language/schema/raw/master/csl-citation.json"}</w:instrText>
      </w:r>
      <w:r w:rsidR="008F1B86" w:rsidRPr="00871F9F">
        <w:rPr>
          <w:rFonts w:ascii="Times New Roman" w:hAnsi="Times New Roman" w:cs="Times New Roman"/>
        </w:rPr>
        <w:fldChar w:fldCharType="separate"/>
      </w:r>
      <w:r w:rsidR="000447B1" w:rsidRPr="000447B1">
        <w:rPr>
          <w:rFonts w:ascii="Times New Roman" w:hAnsi="Times New Roman" w:cs="Times New Roman"/>
          <w:noProof/>
        </w:rPr>
        <w:t>(Levick et al. 2010a, b; Davies et al. 2014, 2016, 2020)</w:t>
      </w:r>
      <w:r w:rsidR="008F1B86" w:rsidRPr="00871F9F">
        <w:rPr>
          <w:rFonts w:ascii="Times New Roman" w:hAnsi="Times New Roman" w:cs="Times New Roman"/>
        </w:rPr>
        <w:fldChar w:fldCharType="end"/>
      </w:r>
      <w:r w:rsidRPr="00871F9F">
        <w:rPr>
          <w:rFonts w:ascii="Times New Roman" w:hAnsi="Times New Roman" w:cs="Times New Roman"/>
        </w:rPr>
        <w:t xml:space="preserve">. However, the resolution of the ground surface digital elevation model derived from </w:t>
      </w:r>
      <w:r w:rsidR="00396F5F" w:rsidRPr="00871F9F">
        <w:rPr>
          <w:rFonts w:ascii="Times New Roman" w:hAnsi="Times New Roman" w:cs="Times New Roman"/>
        </w:rPr>
        <w:t xml:space="preserve">the </w:t>
      </w:r>
      <w:r w:rsidRPr="00871F9F">
        <w:rPr>
          <w:rFonts w:ascii="Times New Roman" w:hAnsi="Times New Roman" w:cs="Times New Roman"/>
        </w:rPr>
        <w:t xml:space="preserve">airborne LiDAR data used in previous studies cannot reliably detect mounds below 0.5 m in height </w:t>
      </w:r>
      <w:r w:rsidR="008F1B86"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{"citationItems":[{"id":"ITEM-1","itemData":{"DOI":"10.1111/ecog.00532","ISBN":"0906-7590","ISSN":"16000587","PMID":"21743178","abstract":"Termite mounds contribute to the spatial heterogeneity of ecological processes in many savannas, but the underlying patterns and determinants of mound distributions remain poorly understood. Using the Carnegie Airborne Observatory (CAO), we mapped the distribution of termite mounds across a rainfall gradient within a river catchment (similar to 27 000 ha) of the Kruger National Park, South Africa. We assessed how different factors were associated with the distribution and height of termite mounds at three spatial scales: the entire catchment, among three broad vegetation types, and on individual hillslope crests. Abiotic factors such as the underlying geology and mean annual precipitation shaped mound densities at broad scales, while local hillslope morphology strongly influenced mound distribution at finer scales, emphasising the importance of spatial scale when assessing mound densities. Fire return period had no apparent association with mound densities or height. Mound density averaged 0.46 mounds ha(-1), and exhibited a clustered pattern throughout the landscape, occurring at relatively high densities (up to 2 mounds ha(-1)) on crests, which are nutrient-poor elements of the landscape. Mounds exhibited significant over-dispersion (even spacing) at scales below 60 m so that evenly spaced aggregations of termite mounds are embedded within a landscape of varying mound densities. The tallest mounds were found in dry savanna (500 mm yr(-1)) and were positively correlated with mound density, suggesting that dry granitic savannas are ideal habitat for mound-building termites. Mound activity status also varied significantly across the rainfall gradient, with a higher proportion of active (live) mounds in the drier sites. The differential spacing of mounds across landscapes provides essential nutrient hotspots in crest locations, potentially sustaining species that would otherwise not persist. The contribution to biodiversity and ecosystem functioning that mounds provide is not uniform throughout landscapes, but varies considerably with spatial scale and context.","author":[{"dropping-particle":"","family":"Davies","given":"Andrew B.","non-dropping-particle":"","parse-names":false,"suffix":""},{"dropping-particle":"","family":"Levick","given":"Shaun R.","non-dropping-particle":"","parse-names":false,"suffix":""},{"dropping-particle":"","family":"Asner","given":"Gregory P.","non-dropping-particle":"","parse-names":false,"suffix":""},{"dropping-particle":"","family":"Robertson","given":"Mark P.","non-dropping-particle":"","parse-names":false,"suffix":""},{"dropping-particle":"","family":"Rensburg","given":"Berndt J.","non-dropping-particle":"van","parse-names":false,"suffix":""},{"dropping-particle":"","family":"Parr","given":"Catherine L.","non-dropping-particle":"","parse-names":false,"suffix":""}],"container-title":"Ecography","id":"ITEM-1","issue":"9","issued":{"date-parts":[["2014"]]},"page":"852-862","title":"Spatial variability and abiotic determinants of termite mounds throughout a savanna catchment","type":"article-journal","volume":"37"},"uris":["http://www.mendeley.com/documents/?uuid=47e02a18-0f3b-31e5-aaf3-c16f9003f667"]}],"mendeley":{"formattedCitation":"(Davies et al. 2014)","plainTextFormattedCitation":"(Davies et al. 2014)","previouslyFormattedCitation":"(Davies et al. 2014)"},"properties":{"noteIndex":0},"schema":"https://github.com/citation-style-language/schema/raw/master/csl-citation.json"}</w:instrText>
      </w:r>
      <w:r w:rsidR="008F1B86" w:rsidRPr="00871F9F">
        <w:rPr>
          <w:rFonts w:ascii="Times New Roman" w:hAnsi="Times New Roman" w:cs="Times New Roman"/>
        </w:rPr>
        <w:fldChar w:fldCharType="separate"/>
      </w:r>
      <w:r w:rsidR="00FA50AA" w:rsidRPr="00871F9F">
        <w:rPr>
          <w:rFonts w:ascii="Times New Roman" w:hAnsi="Times New Roman" w:cs="Times New Roman"/>
          <w:noProof/>
        </w:rPr>
        <w:t>(Davies et al. 2014)</w:t>
      </w:r>
      <w:r w:rsidR="008F1B86" w:rsidRPr="00871F9F">
        <w:rPr>
          <w:rFonts w:ascii="Times New Roman" w:hAnsi="Times New Roman" w:cs="Times New Roman"/>
        </w:rPr>
        <w:fldChar w:fldCharType="end"/>
      </w:r>
      <w:r w:rsidRPr="00871F9F">
        <w:rPr>
          <w:rFonts w:ascii="Times New Roman" w:hAnsi="Times New Roman" w:cs="Times New Roman"/>
        </w:rPr>
        <w:t xml:space="preserve">, and so is mostly suitable for genera that build large mounds, such as </w:t>
      </w:r>
      <w:r w:rsidRPr="00871F9F">
        <w:rPr>
          <w:rFonts w:ascii="Times New Roman" w:hAnsi="Times New Roman" w:cs="Times New Roman"/>
          <w:i/>
        </w:rPr>
        <w:t>Macrotermes</w:t>
      </w:r>
      <w:r w:rsidRPr="00871F9F">
        <w:rPr>
          <w:rFonts w:ascii="Times New Roman" w:hAnsi="Times New Roman" w:cs="Times New Roman"/>
        </w:rPr>
        <w:t xml:space="preserve">. Higher-resolution LiDAR data, e.g. using unmanned aerial vehicles (UAVs), holds promise for mapping a wider range of mound sizes and types. </w:t>
      </w:r>
    </w:p>
    <w:p w14:paraId="10B2B46E" w14:textId="675E1BB0" w:rsidR="00CD2958" w:rsidRPr="00871F9F" w:rsidRDefault="00CD2958" w:rsidP="008267E9">
      <w:pPr>
        <w:spacing w:line="480" w:lineRule="auto"/>
        <w:rPr>
          <w:rFonts w:ascii="Times New Roman" w:hAnsi="Times New Roman" w:cs="Times New Roman"/>
        </w:rPr>
      </w:pPr>
      <w:r w:rsidRPr="00871F9F">
        <w:rPr>
          <w:rFonts w:ascii="Times New Roman" w:hAnsi="Times New Roman" w:cs="Times New Roman"/>
        </w:rPr>
        <w:tab/>
        <w:t>Remote sensing techniques do not, however, typically provide information on the termite species that built the mound, although there is a relationship between mound structure and size, and the genus of the mound-builder. LiDAR data</w:t>
      </w:r>
      <w:r w:rsidR="00396F5F" w:rsidRPr="00871F9F">
        <w:rPr>
          <w:rFonts w:ascii="Times New Roman" w:hAnsi="Times New Roman" w:cs="Times New Roman"/>
        </w:rPr>
        <w:t>, which</w:t>
      </w:r>
      <w:r w:rsidRPr="00871F9F">
        <w:rPr>
          <w:rFonts w:ascii="Times New Roman" w:hAnsi="Times New Roman" w:cs="Times New Roman"/>
        </w:rPr>
        <w:t xml:space="preserve"> enables mound height to be measured</w:t>
      </w:r>
      <w:r w:rsidR="00E22B79">
        <w:rPr>
          <w:rFonts w:ascii="Times New Roman" w:hAnsi="Times New Roman" w:cs="Times New Roman"/>
        </w:rPr>
        <w:t xml:space="preserve"> </w:t>
      </w:r>
      <w:r w:rsidR="00E22B79">
        <w:rPr>
          <w:rFonts w:ascii="Times New Roman" w:hAnsi="Times New Roman" w:cs="Times New Roman"/>
        </w:rPr>
        <w:fldChar w:fldCharType="begin" w:fldLock="1"/>
      </w:r>
      <w:r w:rsidR="002F0C9D">
        <w:rPr>
          <w:rFonts w:ascii="Times New Roman" w:hAnsi="Times New Roman" w:cs="Times New Roman"/>
        </w:rPr>
        <w:instrText>ADDIN CSL_CITATION {"citationItems":[{"id":"ITEM-1","itemData":{"DOI":"10.1111/ecog.00532","ISBN":"0906-7590","ISSN":"16000587","PMID":"21743178","abstract":"Termite mounds contribute to the spatial heterogeneity of ecological processes in many savannas, but the underlying patterns and determinants of mound distributions remain poorly understood. Using the Carnegie Airborne Observatory (CAO), we mapped the distribution of termite mounds across a rainfall gradient within a river catchment (similar to 27 000 ha) of the Kruger National Park, South Africa. We assessed how different factors were associated with the distribution and height of termite mounds at three spatial scales: the entire catchment, among three broad vegetation types, and on individual hillslope crests. Abiotic factors such as the underlying geology and mean annual precipitation shaped mound densities at broad scales, while local hillslope morphology strongly influenced mound distribution at finer scales, emphasising the importance of spatial scale when assessing mound densities. Fire return period had no apparent association with mound densities or height. Mound density averaged 0.46 mounds ha(-1), and exhibited a clustered pattern throughout the landscape, occurring at relatively high densities (up to 2 mounds ha(-1)) on crests, which are nutrient-poor elements of the landscape. Mounds exhibited significant over-dispersion (even spacing) at scales below 60 m so that evenly spaced aggregations of termite mounds are embedded within a landscape of varying mound densities. The tallest mounds were found in dry savanna (500 mm yr(-1)) and were positively correlated with mound density, suggesting that dry granitic savannas are ideal habitat for mound-building termites. Mound activity status also varied significantly across the rainfall gradient, with a higher proportion of active (live) mounds in the drier sites. The differential spacing of mounds across landscapes provides essential nutrient hotspots in crest locations, potentially sustaining species that would otherwise not persist. The contribution to biodiversity and ecosystem functioning that mounds provide is not uniform throughout landscapes, but varies considerably with spatial scale and context.","author":[{"dropping-particle":"","family":"Davies","given":"Andrew B.","non-dropping-particle":"","parse-names":false,"suffix":""},{"dropping-particle":"","family":"Levick","given":"Shaun R.","non-dropping-particle":"","parse-names":false,"suffix":""},{"dropping-particle":"","family":"Asner","given":"Gregory P.","non-dropping-particle":"","parse-names":false,"suffix":""},{"dropping-particle":"","family":"Robertson","given":"Mark P.","non-dropping-particle":"","parse-names":false,"suffix":""},{"dropping-particle":"","family":"Rensburg","given":"Berndt J.","non-dropping-particle":"van","parse-names":false,"suffix":""},{"dropping-particle":"","family":"Parr","given":"Catherine L.","non-dropping-particle":"","parse-names":false,"suffix":""}],"container-title":"Ecography","id":"ITEM-1","issue":"9","issued":{"date-parts":[["2014"]]},"page":"852-862","title":"Spatial variability and abiotic determinants of termite mounds throughout a savanna catchment","type":"article-journal","volume":"37"},"uris":["http://www.mendeley.com/documents/?uuid=47e02a18-0f3b-31e5-aaf3-c16f9003f667"]},{"id":"ITEM-2","itemData":{"DOI":"10.1088/1748-9326/aba0ff","ISSN":"17489326","abstract":"Humans pose a major threat to many species through land-use change in virtually every habitat. However, the extent of this threat is largely unknown for invertebrates due to challenges with investigating their distributions at large scales. This knowledge gap is particularly troublesome for soil macrofauna because of the critical roles many of these organisms perform as ecosystem engineers. We used a combination of high-resolution airborne Light Detection and Ranging and deep learning models to map the distribution of the ecologically important termite genus Macrotermes across a South African savanna land-use gradient, quantifying the effects of land-use change on patterns of mound densities, heights and spatial patterning. Despite significant anthropogenic alteration to landscapes, termite mounds persisted and shared a number of similarities to mounds in untransformed areas. Mean mound height was not substantially reduced in transformed landscapes, and over-dispersion of mounds at localized scales was conserved. However, mound densities were partially reduced, and height distributions in transformed areas differed to those in protected areas. Our findings suggest that mound-building termites persist even in areas of relatively high human disturbance, but also highlight important differences in termite distributions that could lead to reductions in ecosystem services provided by termites in human-modified landscapes. The persistence of at least half of mounds in human-modified landscapes could serve as starting points for savanna restoration.","author":[{"dropping-particle":"","family":"Davies","given":"Andrew B.","non-dropping-particle":"","parse-names":false,"suffix":""},{"dropping-particle":"","family":"Brodrick","given":"Philip G.","non-dropping-particle":"","parse-names":false,"suffix":""},{"dropping-particle":"","family":"Parr","given":"Catherine L.","non-dropping-particle":"","parse-names":false,"suffix":""},{"dropping-particle":"","family":"Asner","given":"Gregory P.","non-dropping-particle":"","parse-names":false,"suffix":""}],"container-title":"Environmental Research Letters","id":"ITEM-2","issue":"9","issued":{"date-parts":[["2020","8","21"]]},"page":"094038","publisher":"IOP Publishing","title":"Resistance of mound-building termites to anthropogenic land-use change","type":"article-journal","volume":"15"},"uris":["http://www.mendeley.com/documents/?uuid=57111d5f-1273-3ae5-996a-0c5ea2316bb1"]}],"mendeley":{"formattedCitation":"(Davies et al. 2014, 2020)","plainTextFormattedCitation":"(Davies et al. 2014, 2020)","previouslyFormattedCitation":"(Davies et al. 2014, 2020)"},"properties":{"noteIndex":0},"schema":"https://github.com/citation-style-language/schema/raw/master/csl-citation.json"}</w:instrText>
      </w:r>
      <w:r w:rsidR="00E22B79">
        <w:rPr>
          <w:rFonts w:ascii="Times New Roman" w:hAnsi="Times New Roman" w:cs="Times New Roman"/>
        </w:rPr>
        <w:fldChar w:fldCharType="separate"/>
      </w:r>
      <w:r w:rsidR="00E22B79" w:rsidRPr="00E22B79">
        <w:rPr>
          <w:rFonts w:ascii="Times New Roman" w:hAnsi="Times New Roman" w:cs="Times New Roman"/>
          <w:noProof/>
        </w:rPr>
        <w:t>(Davies et al. 2014, 2020)</w:t>
      </w:r>
      <w:r w:rsidR="00E22B79">
        <w:rPr>
          <w:rFonts w:ascii="Times New Roman" w:hAnsi="Times New Roman" w:cs="Times New Roman"/>
        </w:rPr>
        <w:fldChar w:fldCharType="end"/>
      </w:r>
      <w:r w:rsidR="00396F5F" w:rsidRPr="00871F9F">
        <w:rPr>
          <w:rFonts w:ascii="Times New Roman" w:hAnsi="Times New Roman" w:cs="Times New Roman"/>
        </w:rPr>
        <w:t>,</w:t>
      </w:r>
      <w:r w:rsidRPr="00871F9F">
        <w:rPr>
          <w:rFonts w:ascii="Times New Roman" w:hAnsi="Times New Roman" w:cs="Times New Roman"/>
        </w:rPr>
        <w:t xml:space="preserve"> could be useful in this sense, and higher resolution LiDAR data, such as that from UAVs, could potentially provide more information on mound structure. Given the relationship between mound structure and mound-builder, it is also possible that a photograph-based mobile phone app could be developed to match photographs of mounds taken in the field with an online reference collection to identify the mound-builder, yielding easily accessible taxonomic information from mound surveys. </w:t>
      </w:r>
    </w:p>
    <w:p w14:paraId="32C0A007" w14:textId="6185ED9E" w:rsidR="00CD2958" w:rsidRPr="00871F9F" w:rsidRDefault="00CD2958" w:rsidP="008267E9">
      <w:pPr>
        <w:spacing w:line="480" w:lineRule="auto"/>
        <w:rPr>
          <w:rFonts w:ascii="Times New Roman" w:hAnsi="Times New Roman" w:cs="Times New Roman"/>
        </w:rPr>
      </w:pPr>
    </w:p>
    <w:p w14:paraId="2CA4065F" w14:textId="77777777" w:rsidR="00F27B3D" w:rsidRPr="00871F9F" w:rsidRDefault="00F27B3D" w:rsidP="008267E9">
      <w:pPr>
        <w:spacing w:line="480" w:lineRule="auto"/>
        <w:rPr>
          <w:rFonts w:ascii="Times New Roman" w:hAnsi="Times New Roman" w:cs="Times New Roman"/>
          <w:i/>
        </w:rPr>
      </w:pPr>
      <w:r w:rsidRPr="00871F9F">
        <w:rPr>
          <w:rFonts w:ascii="Times New Roman" w:hAnsi="Times New Roman" w:cs="Times New Roman"/>
          <w:i/>
        </w:rPr>
        <w:t>Challenges with episodic grass-feeders</w:t>
      </w:r>
    </w:p>
    <w:p w14:paraId="2B9533A5" w14:textId="3CFC01EA" w:rsidR="00F27B3D" w:rsidRPr="00871F9F" w:rsidRDefault="00F27B3D" w:rsidP="008267E9">
      <w:pPr>
        <w:spacing w:line="480" w:lineRule="auto"/>
        <w:rPr>
          <w:rFonts w:ascii="Times New Roman" w:hAnsi="Times New Roman" w:cs="Times New Roman"/>
        </w:rPr>
      </w:pPr>
      <w:r w:rsidRPr="00871F9F">
        <w:rPr>
          <w:rFonts w:ascii="Times New Roman" w:hAnsi="Times New Roman" w:cs="Times New Roman"/>
        </w:rPr>
        <w:t xml:space="preserve">Grass-feeding termite species that do not build epigeal mounds and also forage in an episodic fashion, </w:t>
      </w:r>
      <w:r w:rsidR="009B57F0" w:rsidRPr="00871F9F">
        <w:rPr>
          <w:rFonts w:ascii="Times New Roman" w:hAnsi="Times New Roman" w:cs="Times New Roman"/>
        </w:rPr>
        <w:t>e.g.</w:t>
      </w:r>
      <w:r w:rsidRPr="00871F9F">
        <w:rPr>
          <w:rFonts w:ascii="Times New Roman" w:hAnsi="Times New Roman" w:cs="Times New Roman"/>
        </w:rPr>
        <w:t xml:space="preserve"> </w:t>
      </w:r>
      <w:r w:rsidRPr="00871F9F">
        <w:rPr>
          <w:rFonts w:ascii="Times New Roman" w:hAnsi="Times New Roman" w:cs="Times New Roman"/>
          <w:i/>
        </w:rPr>
        <w:t>Hodotermes</w:t>
      </w:r>
      <w:r w:rsidRPr="00871F9F">
        <w:rPr>
          <w:rFonts w:ascii="Times New Roman" w:hAnsi="Times New Roman" w:cs="Times New Roman"/>
        </w:rPr>
        <w:t xml:space="preserve"> in Africa</w:t>
      </w:r>
      <w:ins w:id="39" w:author="Andrew Davies" w:date="2020-09-15T16:37:00Z">
        <w:r w:rsidR="00892139">
          <w:rPr>
            <w:rFonts w:ascii="Times New Roman" w:hAnsi="Times New Roman" w:cs="Times New Roman"/>
          </w:rPr>
          <w:t xml:space="preserve">, </w:t>
        </w:r>
      </w:ins>
      <w:ins w:id="40" w:author="Andrew Davies" w:date="2020-09-15T16:38:00Z">
        <w:r w:rsidR="00892139">
          <w:rPr>
            <w:rFonts w:ascii="Times New Roman" w:hAnsi="Times New Roman" w:cs="Times New Roman"/>
          </w:rPr>
          <w:t xml:space="preserve">some </w:t>
        </w:r>
      </w:ins>
      <w:ins w:id="41" w:author="Andrew Davies" w:date="2020-09-15T16:37:00Z">
        <w:r w:rsidR="00892139" w:rsidRPr="00892139">
          <w:rPr>
            <w:rFonts w:ascii="Times New Roman" w:eastAsia="Times New Roman" w:hAnsi="Times New Roman" w:cs="Times New Roman"/>
            <w:i/>
            <w:iCs/>
            <w:color w:val="222222"/>
            <w:shd w:val="clear" w:color="auto" w:fill="FFFFFF"/>
            <w:lang w:val="en-US"/>
          </w:rPr>
          <w:t>Velocitermes</w:t>
        </w:r>
        <w:r w:rsidR="00892139" w:rsidRPr="000B2F46">
          <w:rPr>
            <w:rFonts w:ascii="Times New Roman" w:eastAsia="Times New Roman" w:hAnsi="Times New Roman" w:cs="Times New Roman"/>
            <w:color w:val="222222"/>
            <w:shd w:val="clear" w:color="auto" w:fill="FFFFFF"/>
            <w:lang w:val="en-US"/>
          </w:rPr>
          <w:t xml:space="preserve"> and </w:t>
        </w:r>
      </w:ins>
      <w:ins w:id="42" w:author="Andrew Davies" w:date="2020-10-01T10:49:00Z">
        <w:r w:rsidR="008809F2">
          <w:rPr>
            <w:rFonts w:ascii="Times New Roman" w:eastAsia="Times New Roman" w:hAnsi="Times New Roman" w:cs="Times New Roman"/>
            <w:i/>
            <w:iCs/>
            <w:color w:val="222222"/>
            <w:shd w:val="clear" w:color="auto" w:fill="FFFFFF"/>
            <w:lang w:val="en-US"/>
          </w:rPr>
          <w:t>Cornitermes</w:t>
        </w:r>
      </w:ins>
      <w:ins w:id="43" w:author="Andrew Davies" w:date="2020-09-15T16:37:00Z">
        <w:r w:rsidR="00892139">
          <w:rPr>
            <w:rFonts w:ascii="Times New Roman" w:eastAsia="Times New Roman" w:hAnsi="Times New Roman" w:cs="Times New Roman"/>
            <w:color w:val="222222"/>
            <w:shd w:val="clear" w:color="auto" w:fill="FFFFFF"/>
            <w:lang w:val="en-US"/>
          </w:rPr>
          <w:t xml:space="preserve"> in South America</w:t>
        </w:r>
      </w:ins>
      <w:r w:rsidRPr="00871F9F">
        <w:rPr>
          <w:rFonts w:ascii="Times New Roman" w:hAnsi="Times New Roman" w:cs="Times New Roman"/>
        </w:rPr>
        <w:t xml:space="preserve"> </w:t>
      </w:r>
      <w:r w:rsidR="009B57F0" w:rsidRPr="00871F9F">
        <w:rPr>
          <w:rFonts w:ascii="Times New Roman" w:hAnsi="Times New Roman" w:cs="Times New Roman"/>
        </w:rPr>
        <w:t>and</w:t>
      </w:r>
      <w:r w:rsidRPr="00871F9F">
        <w:rPr>
          <w:rFonts w:ascii="Times New Roman" w:hAnsi="Times New Roman" w:cs="Times New Roman"/>
        </w:rPr>
        <w:t xml:space="preserve"> some </w:t>
      </w:r>
      <w:r w:rsidRPr="00871F9F">
        <w:rPr>
          <w:rFonts w:ascii="Times New Roman" w:hAnsi="Times New Roman" w:cs="Times New Roman"/>
          <w:i/>
        </w:rPr>
        <w:t>Tumulitermes</w:t>
      </w:r>
      <w:r w:rsidRPr="00871F9F">
        <w:rPr>
          <w:rFonts w:ascii="Times New Roman" w:hAnsi="Times New Roman" w:cs="Times New Roman"/>
        </w:rPr>
        <w:t xml:space="preserve"> species in Australia, </w:t>
      </w:r>
      <w:r w:rsidR="002B01A9" w:rsidRPr="00871F9F">
        <w:rPr>
          <w:rFonts w:ascii="Times New Roman" w:hAnsi="Times New Roman" w:cs="Times New Roman"/>
        </w:rPr>
        <w:t>are</w:t>
      </w:r>
      <w:r w:rsidRPr="00871F9F">
        <w:rPr>
          <w:rFonts w:ascii="Times New Roman" w:hAnsi="Times New Roman" w:cs="Times New Roman"/>
        </w:rPr>
        <w:t xml:space="preserve"> challenging to sample. These species only forage under specific humidity and temperature conditions that can be difficult to predict, making standardised sampling using transects or baiting ineffective. Indeed, even though these species can be known to occur in a given region, they are often entirely missed by standardised sampling efforts</w:t>
      </w:r>
      <w:r w:rsidR="008F1B86" w:rsidRPr="00871F9F">
        <w:rPr>
          <w:rFonts w:ascii="Times New Roman" w:hAnsi="Times New Roman" w:cs="Times New Roman"/>
        </w:rPr>
        <w:t xml:space="preserve"> </w:t>
      </w:r>
      <w:r w:rsidR="008F1B86" w:rsidRPr="00871F9F">
        <w:rPr>
          <w:rFonts w:ascii="Times New Roman" w:hAnsi="Times New Roman" w:cs="Times New Roman"/>
        </w:rPr>
        <w:fldChar w:fldCharType="begin" w:fldLock="1"/>
      </w:r>
      <w:r w:rsidR="009E1B94" w:rsidRPr="00871F9F">
        <w:rPr>
          <w:rFonts w:ascii="Times New Roman" w:hAnsi="Times New Roman" w:cs="Times New Roman"/>
        </w:rPr>
        <w:instrText>ADDIN CSL_CITATION {"citationItems":[{"id":"ITEM-1","itemData":{"DOI":"10.1007/s00040-017-0582-7","ISSN":"14209098","abstract":"Termites are recognised soil ecosystem engineers in the tropics and sub-tropics, making the understanding of their distribution a priority. However, there is a poor understanding of how differences in soil properties and plant biomass productivity affect termite species diversity. We compared the diversity of termites between two soils of differing geological provenance (basalt and granite), and consequently contrasting nutrient content, but subject to similar climatic conditions in a semi-arid Zimbabwean savanna. Basaltic soils contained more dead wood, and were more nutrient-rich than granitic soils, with significantly higher exchangeable Ca and Mg, and available P, and a less acidic pH. However, despite this higher soil nutrient status on basalts, functional and taxonomic termite diversity was higher on granites, although termite abundance was similar between the geological formations. Termite assemblages differed between the geological formations, with very little overlap. We conclude that termite diversity is highly influenced by soil productivity, with nutrient-poor soils having higher diversity, potentially due to reduced competitive exclusion or differences in species adaptation to soil conditions.","author":[{"dropping-particle":"","family":"Muvengwi","given":"J.","non-dropping-particle":"","parse-names":false,"suffix":""},{"dropping-particle":"","family":"Davies","given":"A. B.","non-dropping-particle":"","parse-names":false,"suffix":""},{"dropping-particle":"","family":"Parrini","given":"F.","non-dropping-particle":"","parse-names":false,"suffix":""},{"dropping-particle":"","family":"Witkowski","given":"E. T.F.","non-dropping-particle":"","parse-names":false,"suffix":""}],"container-title":"Insectes Sociaux","id":"ITEM-1","issue":"1","issued":{"date-parts":[["2018"]]},"page":"25-35","title":"Contrasting termite diversity and assemblages on granitic and basaltic African savanna landscapes","type":"article-journal","volume":"65"},"uris":["http://www.mendeley.com/documents/?uuid=45bdabd9-5943-387d-ae2f-ec6b8401e488"]}],"mendeley":{"formattedCitation":"(Muvengwi et al. 2018a)","plainTextFormattedCitation":"(Muvengwi et al. 2018a)","previouslyFormattedCitation":"(Muvengwi et al. 2018a)"},"properties":{"noteIndex":0},"schema":"https://github.com/citation-style-language/schema/raw/master/csl-citation.json"}</w:instrText>
      </w:r>
      <w:r w:rsidR="008F1B86" w:rsidRPr="00871F9F">
        <w:rPr>
          <w:rFonts w:ascii="Times New Roman" w:hAnsi="Times New Roman" w:cs="Times New Roman"/>
        </w:rPr>
        <w:fldChar w:fldCharType="separate"/>
      </w:r>
      <w:r w:rsidR="00BD35A8" w:rsidRPr="00871F9F">
        <w:rPr>
          <w:rFonts w:ascii="Times New Roman" w:hAnsi="Times New Roman" w:cs="Times New Roman"/>
          <w:noProof/>
        </w:rPr>
        <w:t>(Muvengwi et al. 2018a)</w:t>
      </w:r>
      <w:r w:rsidR="008F1B86" w:rsidRPr="00871F9F">
        <w:rPr>
          <w:rFonts w:ascii="Times New Roman" w:hAnsi="Times New Roman" w:cs="Times New Roman"/>
        </w:rPr>
        <w:fldChar w:fldCharType="end"/>
      </w:r>
      <w:r w:rsidRPr="00871F9F">
        <w:rPr>
          <w:rFonts w:ascii="Times New Roman" w:hAnsi="Times New Roman" w:cs="Times New Roman"/>
        </w:rPr>
        <w:t>. Whether some form of grass baiting can be developed to sample these grass-feeders remains to be investigated, but the episodic nature of their foraging also needs to be considered when attempting to formulate a sampling protocol.</w:t>
      </w:r>
      <w:r w:rsidR="00D7515F" w:rsidRPr="00871F9F">
        <w:rPr>
          <w:rFonts w:ascii="Times New Roman" w:hAnsi="Times New Roman" w:cs="Times New Roman"/>
        </w:rPr>
        <w:t xml:space="preserve"> Alternatively, surveys of foraging holes could be tested for sampling efficacy </w:t>
      </w:r>
      <w:r w:rsidR="00D7515F" w:rsidRPr="00871F9F">
        <w:rPr>
          <w:rFonts w:ascii="Times New Roman" w:hAnsi="Times New Roman" w:cs="Times New Roman"/>
        </w:rPr>
        <w:fldChar w:fldCharType="begin" w:fldLock="1"/>
      </w:r>
      <w:r w:rsidR="00E22B79">
        <w:rPr>
          <w:rFonts w:ascii="Times New Roman" w:hAnsi="Times New Roman" w:cs="Times New Roman"/>
        </w:rPr>
        <w:instrText>ADDIN CSL_CITATION {"citationItems":[{"id":"ITEM-1","itemData":{"DOI":"10.1007/s11119-015-9428-3","ISSN":"15731618","abstract":"The Syntermes genus, the most significant termite pest in eucalyptus cultivation, damages roots and debarks plant rings. This can kill the seedlings of this plant, and thus require replanting. Integrated management, based on sampling plans can reduce damage to eucalyptus seedlings and allows the rational use of chemical control. The objectives were to model the spatial distribution of the Syntermes spp. foraging holes using the Matérn-cluster point process in the Cerrado region (Brazilian savannah), simulate a sampling plan for termite hole density, produce maps of foraging hole densities using geostatistics and validate the simulated sampling plan in the field. The distribution of the Syntermes spp. foraging holes was spatially non-homogeneous and it adjusted to the Matérn-cluster point process model in the Minas Gerais Cerrado areas. The best Syntermes sampling plan simulation in the area of Cerrado is to launch a circular 5 m radius parcel every 100 m (sampling error &lt;5 %) in a systematic manner. The approach of point processes, combined with geostatistics, is adequate to produce maps for the termite Syntermes spp. infestation in the eucalyptus plantation.","author":[{"dropping-particle":"","family":"Santos","given":"A.","non-dropping-particle":"","parse-names":false,"suffix":""},{"dropping-particle":"","family":"Santos","given":"J. C.","non-dropping-particle":"","parse-names":false,"suffix":""},{"dropping-particle":"","family":"Cardoso","given":"J. R.","non-dropping-particle":"","parse-names":false,"suffix":""},{"dropping-particle":"","family":"Serrão","given":"J. E.","non-dropping-particle":"","parse-names":false,"suffix":""},{"dropping-particle":"","family":"Zanuncio","given":"J. C.","non-dropping-particle":"","parse-names":false,"suffix":""},{"dropping-particle":"","family":"Zanetti","given":"R.","non-dropping-particle":"","parse-names":false,"suffix":""}],"container-title":"Precision Agriculture","id":"ITEM-1","issue":"4","issued":{"date-parts":[["2016","8","1"]]},"page":"421-433","publisher":"Springer New York LLC","title":"Sampling of subterranean termites Syntermes spp. (Isoptera: Termitidae) in a eucalyptus plantation using point process and geostatistics","type":"article-journal","volume":"17"},"uris":["http://www.mendeley.com/documents/?uuid=15882bf7-8019-301c-9d43-5d082af25c5d"]}],"mendeley":{"formattedCitation":"(Santos et al. 2016)","manualFormatting":"(e.g. Santos et al. 2016)","plainTextFormattedCitation":"(Santos et al. 2016)","previouslyFormattedCitation":"(Santos et al. 2016)"},"properties":{"noteIndex":0},"schema":"https://github.com/citation-style-language/schema/raw/master/csl-citation.json"}</w:instrText>
      </w:r>
      <w:r w:rsidR="00D7515F" w:rsidRPr="00871F9F">
        <w:rPr>
          <w:rFonts w:ascii="Times New Roman" w:hAnsi="Times New Roman" w:cs="Times New Roman"/>
        </w:rPr>
        <w:fldChar w:fldCharType="separate"/>
      </w:r>
      <w:r w:rsidR="00D7515F" w:rsidRPr="00871F9F">
        <w:rPr>
          <w:rFonts w:ascii="Times New Roman" w:hAnsi="Times New Roman" w:cs="Times New Roman"/>
          <w:noProof/>
        </w:rPr>
        <w:t>(e.g. Santos et al. 2016)</w:t>
      </w:r>
      <w:r w:rsidR="00D7515F" w:rsidRPr="00871F9F">
        <w:rPr>
          <w:rFonts w:ascii="Times New Roman" w:hAnsi="Times New Roman" w:cs="Times New Roman"/>
        </w:rPr>
        <w:fldChar w:fldCharType="end"/>
      </w:r>
      <w:r w:rsidR="00D7515F" w:rsidRPr="00871F9F">
        <w:rPr>
          <w:rFonts w:ascii="Times New Roman" w:hAnsi="Times New Roman" w:cs="Times New Roman"/>
        </w:rPr>
        <w:t>.</w:t>
      </w:r>
    </w:p>
    <w:p w14:paraId="69F9BBBC" w14:textId="77777777" w:rsidR="00F27B3D" w:rsidRPr="00871F9F" w:rsidRDefault="00F27B3D" w:rsidP="008267E9">
      <w:pPr>
        <w:spacing w:line="480" w:lineRule="auto"/>
        <w:rPr>
          <w:rFonts w:ascii="Times New Roman" w:hAnsi="Times New Roman" w:cs="Times New Roman"/>
        </w:rPr>
      </w:pPr>
    </w:p>
    <w:p w14:paraId="22C7EBA2" w14:textId="77777777" w:rsidR="00CD2958" w:rsidRPr="00871F9F" w:rsidRDefault="00CD2958" w:rsidP="008267E9">
      <w:pPr>
        <w:spacing w:line="480" w:lineRule="auto"/>
        <w:rPr>
          <w:rFonts w:ascii="Times New Roman" w:hAnsi="Times New Roman" w:cs="Times New Roman"/>
          <w:i/>
        </w:rPr>
      </w:pPr>
      <w:r w:rsidRPr="00871F9F">
        <w:rPr>
          <w:rFonts w:ascii="Times New Roman" w:hAnsi="Times New Roman" w:cs="Times New Roman"/>
          <w:i/>
        </w:rPr>
        <w:t>DNA techniques</w:t>
      </w:r>
    </w:p>
    <w:p w14:paraId="6AA77D71" w14:textId="6529B911" w:rsidR="00CD2958" w:rsidRPr="00871F9F" w:rsidRDefault="00CD2958" w:rsidP="008267E9">
      <w:pPr>
        <w:spacing w:line="480" w:lineRule="auto"/>
        <w:rPr>
          <w:rFonts w:ascii="Times New Roman" w:hAnsi="Times New Roman" w:cs="Times New Roman"/>
        </w:rPr>
      </w:pPr>
      <w:r w:rsidRPr="00871F9F">
        <w:rPr>
          <w:rFonts w:ascii="Times New Roman" w:hAnsi="Times New Roman" w:cs="Times New Roman"/>
        </w:rPr>
        <w:t xml:space="preserve">Beyond sampling methods, challenges around termite identification also remain. </w:t>
      </w:r>
      <w:r w:rsidR="00F27B3D" w:rsidRPr="00871F9F">
        <w:rPr>
          <w:rFonts w:ascii="Times New Roman" w:hAnsi="Times New Roman" w:cs="Times New Roman"/>
        </w:rPr>
        <w:t>T</w:t>
      </w:r>
      <w:r w:rsidRPr="00871F9F">
        <w:rPr>
          <w:rFonts w:ascii="Times New Roman" w:hAnsi="Times New Roman" w:cs="Times New Roman"/>
        </w:rPr>
        <w:t>ermite identification is relatively straightforward when the soldier caste is available</w:t>
      </w:r>
      <w:r w:rsidR="00F27B3D" w:rsidRPr="00871F9F">
        <w:rPr>
          <w:rFonts w:ascii="Times New Roman" w:hAnsi="Times New Roman" w:cs="Times New Roman"/>
        </w:rPr>
        <w:t xml:space="preserve"> as it is</w:t>
      </w:r>
      <w:r w:rsidRPr="00871F9F">
        <w:rPr>
          <w:rFonts w:ascii="Times New Roman" w:hAnsi="Times New Roman" w:cs="Times New Roman"/>
        </w:rPr>
        <w:t xml:space="preserve"> based on clearly visible morphological features of soldiers</w:t>
      </w:r>
      <w:r w:rsidR="00F27B3D" w:rsidRPr="00871F9F">
        <w:rPr>
          <w:rFonts w:ascii="Times New Roman" w:hAnsi="Times New Roman" w:cs="Times New Roman"/>
        </w:rPr>
        <w:t>. However,</w:t>
      </w:r>
      <w:r w:rsidRPr="00871F9F">
        <w:rPr>
          <w:rFonts w:ascii="Times New Roman" w:hAnsi="Times New Roman" w:cs="Times New Roman"/>
        </w:rPr>
        <w:t xml:space="preserve"> when soldiers are not present, either in the foraging party sampled or because the termite genus in question is soldierless (e.g. the highly diverse Apicotermitinae of African and South American rainforests and wetter savannas), identification is more challenging. The traditional approach has been to perform gut dissections</w:t>
      </w:r>
      <w:r w:rsidR="008F1B86" w:rsidRPr="00871F9F">
        <w:rPr>
          <w:rFonts w:ascii="Times New Roman" w:hAnsi="Times New Roman" w:cs="Times New Roman"/>
        </w:rPr>
        <w:t xml:space="preserve"> </w:t>
      </w:r>
      <w:r w:rsidR="008F1B86" w:rsidRPr="00871F9F">
        <w:rPr>
          <w:rFonts w:ascii="Times New Roman" w:hAnsi="Times New Roman" w:cs="Times New Roman"/>
        </w:rPr>
        <w:fldChar w:fldCharType="begin" w:fldLock="1"/>
      </w:r>
      <w:r w:rsidR="008E68B3" w:rsidRPr="00871F9F">
        <w:rPr>
          <w:rFonts w:ascii="Times New Roman" w:hAnsi="Times New Roman" w:cs="Times New Roman"/>
        </w:rPr>
        <w:instrText>ADDIN CSL_CITATION {"citationItems":[{"id":"ITEM-1","itemData":{"author":[{"dropping-particle":"","family":"Sands","given":"W.A.","non-dropping-particle":"","parse-names":false,"suffix":""}],"container-title":"Bulletin of the British Museum of Natural History (Entomology) Supplement","id":"ITEM-1","issued":{"date-parts":[["1972"]]},"page":"1-244","title":"The soldierless termites of Africa (Isoptera : Termitidae)","type":"article-journal","volume":"18"},"uris":["http://www.mendeley.com/documents/?uuid=96f0b88c-6ba6-4fe9-a30d-cc0afc96dfdc"]}],"mendeley":{"formattedCitation":"(Sands 1972)","plainTextFormattedCitation":"(Sands 1972)","previouslyFormattedCitation":"(Sands 1972)"},"properties":{"noteIndex":0},"schema":"https://github.com/citation-style-language/schema/raw/master/csl-citation.json"}</w:instrText>
      </w:r>
      <w:r w:rsidR="008F1B86" w:rsidRPr="00871F9F">
        <w:rPr>
          <w:rFonts w:ascii="Times New Roman" w:hAnsi="Times New Roman" w:cs="Times New Roman"/>
        </w:rPr>
        <w:fldChar w:fldCharType="separate"/>
      </w:r>
      <w:r w:rsidR="00FA50AA" w:rsidRPr="00871F9F">
        <w:rPr>
          <w:rFonts w:ascii="Times New Roman" w:hAnsi="Times New Roman" w:cs="Times New Roman"/>
          <w:noProof/>
        </w:rPr>
        <w:t>(Sands 1972)</w:t>
      </w:r>
      <w:r w:rsidR="008F1B86" w:rsidRPr="00871F9F">
        <w:rPr>
          <w:rFonts w:ascii="Times New Roman" w:hAnsi="Times New Roman" w:cs="Times New Roman"/>
        </w:rPr>
        <w:fldChar w:fldCharType="end"/>
      </w:r>
      <w:r w:rsidRPr="00871F9F">
        <w:rPr>
          <w:rFonts w:ascii="Times New Roman" w:hAnsi="Times New Roman" w:cs="Times New Roman"/>
        </w:rPr>
        <w:t>, but these are time-consuming and require high levels of expertise. We instead recommend that DNA barcoding techniques be used for these soil-feeding termites, as well as for other samples without soldiers, using the cytochrome oxidase II mitochondrial gene</w:t>
      </w:r>
      <w:r w:rsidR="00C2261D" w:rsidRPr="00871F9F">
        <w:rPr>
          <w:rFonts w:ascii="Times New Roman" w:hAnsi="Times New Roman" w:cs="Times New Roman"/>
        </w:rPr>
        <w:t xml:space="preserve"> </w:t>
      </w:r>
      <w:r w:rsidR="00C2261D" w:rsidRPr="00871F9F">
        <w:rPr>
          <w:rFonts w:ascii="Times New Roman" w:hAnsi="Times New Roman" w:cs="Times New Roman"/>
        </w:rPr>
        <w:fldChar w:fldCharType="begin" w:fldLock="1"/>
      </w:r>
      <w:r w:rsidR="007D26E7">
        <w:rPr>
          <w:rFonts w:ascii="Times New Roman" w:hAnsi="Times New Roman" w:cs="Times New Roman"/>
        </w:rPr>
        <w:instrText>ADDIN CSL_CITATION {"citationItems":[{"id":"ITEM-1","itemData":{"DOI":"10.1016/J.YMPEV.2011.08.015","ISSN":"1055-7903","abstract":"To uncover the termite species diversity of a natural African savanna ecosystem, we combined morphological analyses and sequencing of three gene fragments (cytochrome oxidase I, cytochrome oxidase II and 28SrDNA, total length about 2450bp) to infer putative species from phylogenetic trees. We identified 18 putative species clusters with high support values and which we retrieved consistently. Samples from two genera (Ancistrotermes and Microcerotermes) were excluded from the mitochondrial phylogenetic analyses as they might represent nuclear mitochondrial sequences (NUMTs). In total, our data suggest a species richness of at least 20 species, all but one belonging to the Termitidae (higher termites), and among them the fungus-growing Macrotermitinae were most prevalent with at least nine putative species. Within the fungus-growers the most species-rich genus was Microtermes and its four putative species were all cryptic species. Their abundance in the samples suggests that they play an important ecological role which is completely unstudied also due to the lack of reliable identification means. Our study shows that morphological traits are unreliable means of species identification for several termite taxa. Yet reliable and consistent identification is necessary for studying the functional role of termites in ecosystem and global processes.","author":[{"dropping-particle":"","family":"Hausberger","given":"Barbara","non-dropping-particle":"","parse-names":false,"suffix":""},{"dropping-particle":"","family":"Kimpel","given":"Dorothea","non-dropping-particle":"","parse-names":false,"suffix":""},{"dropping-particle":"","family":"Neer","given":"Abbo","non-dropping-particle":"van","parse-names":false,"suffix":""},{"dropping-particle":"","family":"Korb","given":"Judith","non-dropping-particle":"","parse-names":false,"suffix":""}],"container-title":"Molecular Phylogenetics and Evolution","id":"ITEM-1","issue":"3","issued":{"date-parts":[["2011","12","1"]]},"page":"964-969","publisher":"Academic Press","title":"Uncovering cryptic species diversity of a termite community in a West African savanna","type":"article-journal","volume":"61"},"uris":["http://www.mendeley.com/documents/?uuid=aceaf5dd-f3c5-35fc-a410-987f26447c32"]},{"id":"ITEM-2","itemData":{"DOI":"10.1093/molbev/msu308","ISSN":"0737-4038","abstract":"Termites have colonized many habitats and are among the most abundant animals in tropical ecosystems, which they modify considerably through their actions. The timing of their rise in abundance and of the dispersal events that gave rise to modern termite lineages is not well understood. To shed light on termite origins and diversification, we sequenced the mitochondrial genome of 48 termite species and combined them with 18 previously sequenced termite mitochondrial genomes for phylogenetic and molecular clock analyses using multiple fossil calibrations. The 66 genomes represent most major clades of termites. Unlike previous phylogenetic studies based on fewer molecular data, our phylogenetic tree is fully resolved for the lower termites. The phylogenetic positions of Macrotermitinae and Apicotermitinae are also resolved as the basal groups in the higher termites, but in the crown termitid groups, including Termitinae + Syntermitinae + Nasutitermitinae + Cubitermitinae, the position of some nodes remains uncertain. Our molecular clock tree indicates that the lineages leading to termites and Cryptocercus roaches diverged 170 Ma (153–196 Ma 95% confidence interval [CI]), that modern Termitidae arose 54 Ma (46–66 Ma 95% CI), and that the crown termitid group arose 40 Ma (35–49 Ma 95% CI). This indicates that the distribution of basal termite clades was influenced by the final stages of the breakup of Pangaea. Our inference of ancestral geographic ranges shows that the Termitidae, which includes more than 75% of extant termite species, most likely originated in Africa or Asia, and acquired their pantropical distribution after a series of dispersal and subsequent diversification events.","author":[{"dropping-particle":"","family":"Bourguignon","given":"Thomas","non-dropping-particle":"","parse-names":false,"suffix":""},{"dropping-particle":"","family":"Lo","given":"Nathan","non-dropping-particle":"","parse-names":false,"suffix":""},{"dropping-particle":"","family":"Cameron","given":"Stephen L","non-dropping-particle":"","parse-names":false,"suffix":""},{"dropping-particle":"","family":"Šobotník","given":"Jan","non-dropping-particle":"","parse-names":false,"suffix":""},{"dropping-particle":"","family":"Hayashi","given":"Yoshinobu","non-dropping-particle":"","parse-names":false,"suffix":""},{"dropping-particle":"","family":"Shigenobu","given":"Shuji","non-dropping-particle":"","parse-names":false,"suffix":""},{"dropping-particle":"","family":"Watanabe","given":"Dai","non-dropping-particle":"","parse-names":false,"suffix":""},{"dropping-particle":"","family":"Roisin","given":"Yves","non-dropping-particle":"","parse-names":false,"suffix":""},{"dropping-particle":"","family":"Miura","given":"Toru","non-dropping-particle":"","parse-names":false,"suffix":""},{"dropping-particle":"","family":"Evans","given":"Theodore A","non-dropping-particle":"","parse-names":false,"suffix":""}],"container-title":"Molecular Biology and Evolution","id":"ITEM-2","issue":"2","issued":{"date-parts":[["2014","11","10"]]},"page":"406-421","title":"The Evolutionary History of Termites as Inferred from 66 Mitochondrial Genomes","type":"article-journal","volume":"32"},"uris":["http://www.mendeley.com/documents/?uuid=c656db06-0c05-4ab6-a0b5-f50dd2529076"]},{"id":"ITEM-3","itemData":{"DOI":"10.1098/rspb.2016.0179","ISSN":"14712954","PMID":"27030416","abstract":"Reticulitermes, Heterotermes and Coptotermes form a small termite clade with partly overlapping distributions. Although native species occur across all continents, the factors influencing their distribution are poorly known. Here, we reconstructed the historical biogeography of these termites using mitochondrial genomes of species collected on six continents. Our analyses showed that Reticulitermes split from Heterotermes + Coptotermes at 59.5 Ma (49.9–69.5 Ma 95% CI), yet the oldest split within Reticulitermes (Eurasia and North America) is 16.1 Ma (13.4–19.5 Ma) and the oldest split within Heterotermes + Coptotermes is 36.0 Ma (33.9–40.5 Ma). We detected 14 disjunctions between biogeographical realms, all of which occurred within the last 34 Ma, not only after the break-up of Pangaea, but also with the continents in similar to current positions. Land dispersal over land bridges explained four disjunctions, oceanic dispersal by wood rafting explained eight disjunctions, and human introduction was the source of two recent disjunctions. These wood-eating termites, therefore, appear to have acquired their modern worldwide distribution through multiple dispersal processes, with oceanic dispersal and human introduction favoured by the ecological traits of nesting in wood and producing replacement reproductives.","author":[{"dropping-particle":"","family":"Bourguignon","given":"Thomas","non-dropping-particle":"","parse-names":false,"suffix":""},{"dropping-particle":"","family":"Lo","given":"Nathan","non-dropping-particle":"","parse-names":false,"suffix":""},{"dropping-particle":"","family":"Šobotník","given":"Jan","non-dropping-particle":"","parse-names":false,"suffix":""},{"dropping-particle":"","family":"Sillam-Dussès","given":"David","non-dropping-particle":"","parse-names":false,"suffix":""},{"dropping-particle":"","family":"Roisin","given":"Yves","non-dropping-particle":"","parse-names":false,"suffix":""},{"dropping-particle":"","family":"Evans","given":"Theodore A.","non-dropping-particle":"","parse-names":false,"suffix":""}],"container-title":"Proceedings of the Royal Society B: Biological Sciences","id":"ITEM-3","issue":"1827","issued":{"date-parts":[["2016","3","30"]]},"page":"20160179","publisher":"Royal Society of London","title":"Oceanic dispersal, vicariance and human introduction shaped the modern distribution of the termites Reticulitermes, Heterotermes and Coptotermes","type":"article-journal","volume":"283"},"uris":["http://www.mendeley.com/documents/?uuid=0f839099-15bf-368b-952d-f176a6e29cb7"]}],"mendeley":{"formattedCitation":"(Hausberger et al. 2011; Bourguignon et al. 2014, 2016)","plainTextFormattedCitation":"(Hausberger et al. 2011; Bourguignon et al. 2014, 2016)","previouslyFormattedCitation":"(Hausberger et al. 2011; Bourguignon et al. 2014, 2016)"},"properties":{"noteIndex":0},"schema":"https://github.com/citation-style-language/schema/raw/master/csl-citation.json"}</w:instrText>
      </w:r>
      <w:r w:rsidR="00C2261D" w:rsidRPr="00871F9F">
        <w:rPr>
          <w:rFonts w:ascii="Times New Roman" w:hAnsi="Times New Roman" w:cs="Times New Roman"/>
        </w:rPr>
        <w:fldChar w:fldCharType="separate"/>
      </w:r>
      <w:r w:rsidR="00C533BB" w:rsidRPr="00C533BB">
        <w:rPr>
          <w:rFonts w:ascii="Times New Roman" w:hAnsi="Times New Roman" w:cs="Times New Roman"/>
          <w:noProof/>
        </w:rPr>
        <w:t>(Hausberger et al. 2011; Bourguignon et al. 2014, 2016)</w:t>
      </w:r>
      <w:r w:rsidR="00C2261D" w:rsidRPr="00871F9F">
        <w:rPr>
          <w:rFonts w:ascii="Times New Roman" w:hAnsi="Times New Roman" w:cs="Times New Roman"/>
        </w:rPr>
        <w:fldChar w:fldCharType="end"/>
      </w:r>
      <w:r w:rsidRPr="00871F9F">
        <w:rPr>
          <w:rFonts w:ascii="Times New Roman" w:hAnsi="Times New Roman" w:cs="Times New Roman"/>
        </w:rPr>
        <w:t xml:space="preserve">. These sequences, which can be acquired using techniques as simple as Sanger sequencing, should then be compared with sequences from existing databases, which will hopefully grow over time. This approach will require specimens from each sampled encounter to be roughly checked and separated into species where possible – </w:t>
      </w:r>
      <w:r w:rsidR="00690C87" w:rsidRPr="00871F9F">
        <w:rPr>
          <w:rFonts w:ascii="Times New Roman" w:hAnsi="Times New Roman" w:cs="Times New Roman"/>
        </w:rPr>
        <w:t xml:space="preserve">as </w:t>
      </w:r>
      <w:r w:rsidRPr="00871F9F">
        <w:rPr>
          <w:rFonts w:ascii="Times New Roman" w:hAnsi="Times New Roman" w:cs="Times New Roman"/>
        </w:rPr>
        <w:t xml:space="preserve">multiple species or genera can be sampled in a single encounter. </w:t>
      </w:r>
    </w:p>
    <w:p w14:paraId="63C3AB41" w14:textId="21B96D43" w:rsidR="00E56E7C" w:rsidRPr="00871F9F" w:rsidRDefault="00E56E7C" w:rsidP="008267E9">
      <w:pPr>
        <w:spacing w:line="480" w:lineRule="auto"/>
        <w:rPr>
          <w:rFonts w:ascii="Times New Roman" w:hAnsi="Times New Roman" w:cs="Times New Roman"/>
        </w:rPr>
      </w:pPr>
    </w:p>
    <w:p w14:paraId="61A16859" w14:textId="36B2881C" w:rsidR="00413DA8" w:rsidRPr="00871F9F" w:rsidRDefault="00413DA8" w:rsidP="008267E9">
      <w:pPr>
        <w:spacing w:line="480" w:lineRule="auto"/>
        <w:rPr>
          <w:rFonts w:ascii="Times New Roman" w:hAnsi="Times New Roman" w:cs="Times New Roman"/>
          <w:i/>
          <w:iCs/>
        </w:rPr>
      </w:pPr>
      <w:r w:rsidRPr="00871F9F">
        <w:rPr>
          <w:rFonts w:ascii="Times New Roman" w:hAnsi="Times New Roman" w:cs="Times New Roman"/>
          <w:i/>
          <w:iCs/>
        </w:rPr>
        <w:t>Conclusion</w:t>
      </w:r>
    </w:p>
    <w:p w14:paraId="373A8822" w14:textId="7D90A6B0" w:rsidR="00CD2958" w:rsidRPr="00871F9F" w:rsidRDefault="00E56E7C" w:rsidP="008267E9">
      <w:pPr>
        <w:spacing w:line="480" w:lineRule="auto"/>
        <w:rPr>
          <w:rFonts w:ascii="Times New Roman" w:hAnsi="Times New Roman" w:cs="Times New Roman"/>
        </w:rPr>
      </w:pPr>
      <w:r w:rsidRPr="00871F9F">
        <w:rPr>
          <w:rFonts w:ascii="Times New Roman" w:hAnsi="Times New Roman" w:cs="Times New Roman"/>
        </w:rPr>
        <w:t>Despite termites being a globally important insect group with wide-reaching implications for ecosystem function, they remain largely understudied</w:t>
      </w:r>
      <w:r w:rsidR="00587D29" w:rsidRPr="00871F9F">
        <w:rPr>
          <w:rFonts w:ascii="Times New Roman" w:hAnsi="Times New Roman" w:cs="Times New Roman"/>
        </w:rPr>
        <w:t>,</w:t>
      </w:r>
      <w:r w:rsidRPr="00871F9F">
        <w:rPr>
          <w:rFonts w:ascii="Times New Roman" w:hAnsi="Times New Roman" w:cs="Times New Roman"/>
        </w:rPr>
        <w:t xml:space="preserve"> and taxonomically challenging</w:t>
      </w:r>
      <w:r w:rsidR="00587D29" w:rsidRPr="00871F9F">
        <w:rPr>
          <w:rFonts w:ascii="Times New Roman" w:hAnsi="Times New Roman" w:cs="Times New Roman"/>
        </w:rPr>
        <w:t>,</w:t>
      </w:r>
      <w:r w:rsidRPr="00871F9F">
        <w:rPr>
          <w:rFonts w:ascii="Times New Roman" w:hAnsi="Times New Roman" w:cs="Times New Roman"/>
        </w:rPr>
        <w:t xml:space="preserve"> relative to other groups. Using standard</w:t>
      </w:r>
      <w:r w:rsidR="00587D29" w:rsidRPr="00871F9F">
        <w:rPr>
          <w:rFonts w:ascii="Times New Roman" w:hAnsi="Times New Roman" w:cs="Times New Roman"/>
        </w:rPr>
        <w:t>ised</w:t>
      </w:r>
      <w:r w:rsidRPr="00871F9F">
        <w:rPr>
          <w:rFonts w:ascii="Times New Roman" w:hAnsi="Times New Roman" w:cs="Times New Roman"/>
        </w:rPr>
        <w:t xml:space="preserve"> sampling methods across climatically similar habitats</w:t>
      </w:r>
      <w:r w:rsidR="00587D29" w:rsidRPr="00871F9F">
        <w:rPr>
          <w:rFonts w:ascii="Times New Roman" w:hAnsi="Times New Roman" w:cs="Times New Roman"/>
        </w:rPr>
        <w:t>, as suggested here,</w:t>
      </w:r>
      <w:r w:rsidRPr="00871F9F">
        <w:rPr>
          <w:rFonts w:ascii="Times New Roman" w:hAnsi="Times New Roman" w:cs="Times New Roman"/>
        </w:rPr>
        <w:t xml:space="preserve"> will</w:t>
      </w:r>
      <w:r w:rsidR="000C2341" w:rsidRPr="00871F9F">
        <w:rPr>
          <w:rFonts w:ascii="Times New Roman" w:hAnsi="Times New Roman" w:cs="Times New Roman"/>
        </w:rPr>
        <w:t xml:space="preserve"> enable better comparisons </w:t>
      </w:r>
      <w:r w:rsidR="009023AF" w:rsidRPr="00871F9F">
        <w:rPr>
          <w:rFonts w:ascii="Times New Roman" w:hAnsi="Times New Roman" w:cs="Times New Roman"/>
        </w:rPr>
        <w:t xml:space="preserve">within and </w:t>
      </w:r>
      <w:r w:rsidR="000C2341" w:rsidRPr="00871F9F">
        <w:rPr>
          <w:rFonts w:ascii="Times New Roman" w:hAnsi="Times New Roman" w:cs="Times New Roman"/>
        </w:rPr>
        <w:t xml:space="preserve">across locations, </w:t>
      </w:r>
      <w:r w:rsidRPr="00871F9F">
        <w:rPr>
          <w:rFonts w:ascii="Times New Roman" w:hAnsi="Times New Roman" w:cs="Times New Roman"/>
        </w:rPr>
        <w:t>lead</w:t>
      </w:r>
      <w:r w:rsidR="000C2341" w:rsidRPr="00871F9F">
        <w:rPr>
          <w:rFonts w:ascii="Times New Roman" w:hAnsi="Times New Roman" w:cs="Times New Roman"/>
        </w:rPr>
        <w:t>ing</w:t>
      </w:r>
      <w:r w:rsidRPr="00871F9F">
        <w:rPr>
          <w:rFonts w:ascii="Times New Roman" w:hAnsi="Times New Roman" w:cs="Times New Roman"/>
        </w:rPr>
        <w:t xml:space="preserve"> to an improved </w:t>
      </w:r>
      <w:r w:rsidR="00380A3A" w:rsidRPr="00871F9F">
        <w:rPr>
          <w:rFonts w:ascii="Times New Roman" w:hAnsi="Times New Roman" w:cs="Times New Roman"/>
        </w:rPr>
        <w:t>knowledge</w:t>
      </w:r>
      <w:r w:rsidRPr="00871F9F">
        <w:rPr>
          <w:rFonts w:ascii="Times New Roman" w:hAnsi="Times New Roman" w:cs="Times New Roman"/>
        </w:rPr>
        <w:t xml:space="preserve"> of </w:t>
      </w:r>
      <w:r w:rsidR="00A903CA" w:rsidRPr="00871F9F">
        <w:rPr>
          <w:rFonts w:ascii="Times New Roman" w:hAnsi="Times New Roman" w:cs="Times New Roman"/>
        </w:rPr>
        <w:t xml:space="preserve">the patterns and drivers of </w:t>
      </w:r>
      <w:r w:rsidRPr="00871F9F">
        <w:rPr>
          <w:rFonts w:ascii="Times New Roman" w:hAnsi="Times New Roman" w:cs="Times New Roman"/>
        </w:rPr>
        <w:t>termite diversity</w:t>
      </w:r>
      <w:r w:rsidR="00A903CA" w:rsidRPr="00871F9F">
        <w:rPr>
          <w:rFonts w:ascii="Times New Roman" w:hAnsi="Times New Roman" w:cs="Times New Roman"/>
        </w:rPr>
        <w:t xml:space="preserve"> and enable predictions of how termite diversity will change in</w:t>
      </w:r>
      <w:r w:rsidR="00587D29" w:rsidRPr="00871F9F">
        <w:rPr>
          <w:rFonts w:ascii="Times New Roman" w:hAnsi="Times New Roman" w:cs="Times New Roman"/>
        </w:rPr>
        <w:t xml:space="preserve"> response to global change. </w:t>
      </w:r>
      <w:r w:rsidR="000C2341" w:rsidRPr="00871F9F">
        <w:rPr>
          <w:rFonts w:ascii="Times New Roman" w:hAnsi="Times New Roman" w:cs="Times New Roman"/>
        </w:rPr>
        <w:t>Improved u</w:t>
      </w:r>
      <w:r w:rsidR="00587D29" w:rsidRPr="00871F9F">
        <w:rPr>
          <w:rFonts w:ascii="Times New Roman" w:hAnsi="Times New Roman" w:cs="Times New Roman"/>
        </w:rPr>
        <w:t xml:space="preserve">nderstanding </w:t>
      </w:r>
      <w:r w:rsidR="000C2341" w:rsidRPr="00871F9F">
        <w:rPr>
          <w:rFonts w:ascii="Times New Roman" w:hAnsi="Times New Roman" w:cs="Times New Roman"/>
        </w:rPr>
        <w:t xml:space="preserve">of </w:t>
      </w:r>
      <w:r w:rsidR="00587D29" w:rsidRPr="00871F9F">
        <w:rPr>
          <w:rFonts w:ascii="Times New Roman" w:hAnsi="Times New Roman" w:cs="Times New Roman"/>
        </w:rPr>
        <w:t xml:space="preserve">termite diversity patterns </w:t>
      </w:r>
      <w:r w:rsidR="00602034" w:rsidRPr="00871F9F">
        <w:rPr>
          <w:rFonts w:ascii="Times New Roman" w:hAnsi="Times New Roman" w:cs="Times New Roman"/>
        </w:rPr>
        <w:t xml:space="preserve">will </w:t>
      </w:r>
      <w:r w:rsidR="00587D29" w:rsidRPr="00871F9F">
        <w:rPr>
          <w:rFonts w:ascii="Times New Roman" w:hAnsi="Times New Roman" w:cs="Times New Roman"/>
        </w:rPr>
        <w:t xml:space="preserve">in turn </w:t>
      </w:r>
      <w:r w:rsidR="00602034" w:rsidRPr="00871F9F">
        <w:rPr>
          <w:rFonts w:ascii="Times New Roman" w:hAnsi="Times New Roman" w:cs="Times New Roman"/>
        </w:rPr>
        <w:t>facilitate the</w:t>
      </w:r>
      <w:r w:rsidR="00587D29" w:rsidRPr="00871F9F">
        <w:rPr>
          <w:rFonts w:ascii="Times New Roman" w:hAnsi="Times New Roman" w:cs="Times New Roman"/>
        </w:rPr>
        <w:t xml:space="preserve"> quantification of </w:t>
      </w:r>
      <w:r w:rsidR="00474852" w:rsidRPr="00871F9F">
        <w:rPr>
          <w:rFonts w:ascii="Times New Roman" w:hAnsi="Times New Roman" w:cs="Times New Roman"/>
        </w:rPr>
        <w:t xml:space="preserve">the influence </w:t>
      </w:r>
      <w:r w:rsidR="00602034" w:rsidRPr="00871F9F">
        <w:rPr>
          <w:rFonts w:ascii="Times New Roman" w:hAnsi="Times New Roman" w:cs="Times New Roman"/>
        </w:rPr>
        <w:t>termite</w:t>
      </w:r>
      <w:r w:rsidR="00474852" w:rsidRPr="00871F9F">
        <w:rPr>
          <w:rFonts w:ascii="Times New Roman" w:hAnsi="Times New Roman" w:cs="Times New Roman"/>
        </w:rPr>
        <w:t>s have on</w:t>
      </w:r>
      <w:r w:rsidR="00587D29" w:rsidRPr="00871F9F">
        <w:rPr>
          <w:rFonts w:ascii="Times New Roman" w:hAnsi="Times New Roman" w:cs="Times New Roman"/>
        </w:rPr>
        <w:t xml:space="preserve"> ecosystems</w:t>
      </w:r>
      <w:r w:rsidR="00602034" w:rsidRPr="00871F9F">
        <w:rPr>
          <w:rFonts w:ascii="Times New Roman" w:hAnsi="Times New Roman" w:cs="Times New Roman"/>
        </w:rPr>
        <w:t>,</w:t>
      </w:r>
      <w:r w:rsidR="00587D29" w:rsidRPr="00871F9F">
        <w:rPr>
          <w:rFonts w:ascii="Times New Roman" w:hAnsi="Times New Roman" w:cs="Times New Roman"/>
        </w:rPr>
        <w:t xml:space="preserve"> and </w:t>
      </w:r>
      <w:r w:rsidR="00185BBB" w:rsidRPr="00871F9F">
        <w:rPr>
          <w:rFonts w:ascii="Times New Roman" w:hAnsi="Times New Roman" w:cs="Times New Roman"/>
        </w:rPr>
        <w:t xml:space="preserve">lead to new insights </w:t>
      </w:r>
      <w:r w:rsidR="00F607F0" w:rsidRPr="00871F9F">
        <w:rPr>
          <w:rFonts w:ascii="Times New Roman" w:hAnsi="Times New Roman" w:cs="Times New Roman"/>
        </w:rPr>
        <w:t>into the functioning of</w:t>
      </w:r>
      <w:r w:rsidR="00587D29" w:rsidRPr="00871F9F">
        <w:rPr>
          <w:rFonts w:ascii="Times New Roman" w:hAnsi="Times New Roman" w:cs="Times New Roman"/>
        </w:rPr>
        <w:t xml:space="preserve"> tropical systems</w:t>
      </w:r>
      <w:r w:rsidR="00602034" w:rsidRPr="00871F9F">
        <w:rPr>
          <w:rFonts w:ascii="Times New Roman" w:hAnsi="Times New Roman" w:cs="Times New Roman"/>
        </w:rPr>
        <w:t>.</w:t>
      </w:r>
    </w:p>
    <w:p w14:paraId="71714E73" w14:textId="4DF512E8" w:rsidR="0098608C" w:rsidRPr="00871F9F" w:rsidRDefault="0098608C" w:rsidP="008267E9">
      <w:pPr>
        <w:spacing w:line="480" w:lineRule="auto"/>
        <w:rPr>
          <w:rFonts w:ascii="Times New Roman" w:hAnsi="Times New Roman" w:cs="Times New Roman"/>
        </w:rPr>
      </w:pPr>
    </w:p>
    <w:p w14:paraId="4DE31D41" w14:textId="245E1823" w:rsidR="00BF22B0" w:rsidRPr="00871F9F" w:rsidRDefault="00BF22B0" w:rsidP="008267E9">
      <w:pPr>
        <w:spacing w:line="480" w:lineRule="auto"/>
        <w:rPr>
          <w:rFonts w:ascii="Times New Roman" w:hAnsi="Times New Roman" w:cs="Times New Roman"/>
          <w:b/>
        </w:rPr>
      </w:pPr>
      <w:r w:rsidRPr="00871F9F">
        <w:rPr>
          <w:rFonts w:ascii="Times New Roman" w:hAnsi="Times New Roman" w:cs="Times New Roman"/>
          <w:b/>
        </w:rPr>
        <w:t>Acknowledgements</w:t>
      </w:r>
    </w:p>
    <w:p w14:paraId="48D0CD8E" w14:textId="66A2DC09" w:rsidR="00BF22B0" w:rsidRDefault="00240696" w:rsidP="008267E9">
      <w:pPr>
        <w:spacing w:line="480" w:lineRule="auto"/>
        <w:rPr>
          <w:rFonts w:ascii="Times New Roman" w:hAnsi="Times New Roman" w:cs="Times New Roman"/>
        </w:rPr>
      </w:pPr>
      <w:r w:rsidRPr="00871F9F">
        <w:rPr>
          <w:rFonts w:ascii="Times New Roman" w:hAnsi="Times New Roman" w:cs="Times New Roman"/>
        </w:rPr>
        <w:t>We gratefully acknowledge f</w:t>
      </w:r>
      <w:r w:rsidR="00E90EC3" w:rsidRPr="00871F9F">
        <w:rPr>
          <w:rFonts w:ascii="Times New Roman" w:hAnsi="Times New Roman" w:cs="Times New Roman"/>
        </w:rPr>
        <w:t xml:space="preserve">unding </w:t>
      </w:r>
      <w:r w:rsidRPr="00871F9F">
        <w:rPr>
          <w:rFonts w:ascii="Times New Roman" w:hAnsi="Times New Roman" w:cs="Times New Roman"/>
        </w:rPr>
        <w:t xml:space="preserve">from a </w:t>
      </w:r>
      <w:r w:rsidR="00DD144C" w:rsidRPr="00871F9F">
        <w:rPr>
          <w:rFonts w:ascii="Times New Roman" w:hAnsi="Times New Roman" w:cs="Times New Roman"/>
        </w:rPr>
        <w:t>Royal Society</w:t>
      </w:r>
      <w:r w:rsidR="00E90EC3" w:rsidRPr="00871F9F">
        <w:rPr>
          <w:rFonts w:ascii="Times New Roman" w:hAnsi="Times New Roman" w:cs="Times New Roman"/>
        </w:rPr>
        <w:t>-DFID Africa Capacity Building Initiative grant to CLP.</w:t>
      </w:r>
      <w:r w:rsidR="00DD144C" w:rsidRPr="00871F9F">
        <w:rPr>
          <w:rFonts w:ascii="Times New Roman" w:hAnsi="Times New Roman" w:cs="Times New Roman"/>
        </w:rPr>
        <w:t xml:space="preserve"> </w:t>
      </w:r>
      <w:r w:rsidR="00AB0D61" w:rsidRPr="00871F9F">
        <w:rPr>
          <w:rFonts w:ascii="Times New Roman" w:hAnsi="Times New Roman" w:cs="Times New Roman"/>
        </w:rPr>
        <w:t>We thank David Jones for his pioneering work in establishing the standardised transect method for termite sampling and for insightful discussions.</w:t>
      </w:r>
    </w:p>
    <w:p w14:paraId="6CB84D07" w14:textId="77777777" w:rsidR="00BF22B0" w:rsidRDefault="00BF22B0" w:rsidP="008267E9">
      <w:pPr>
        <w:spacing w:line="480" w:lineRule="auto"/>
        <w:rPr>
          <w:rFonts w:ascii="Times New Roman" w:hAnsi="Times New Roman" w:cs="Times New Roman"/>
        </w:rPr>
      </w:pPr>
    </w:p>
    <w:p w14:paraId="12F94C8E" w14:textId="37115298" w:rsidR="0098608C" w:rsidRPr="0098608C" w:rsidRDefault="0098608C" w:rsidP="008267E9">
      <w:pPr>
        <w:spacing w:line="480" w:lineRule="auto"/>
        <w:rPr>
          <w:rFonts w:ascii="Times New Roman" w:hAnsi="Times New Roman" w:cs="Times New Roman"/>
          <w:b/>
        </w:rPr>
      </w:pPr>
      <w:r w:rsidRPr="0098608C">
        <w:rPr>
          <w:rFonts w:ascii="Times New Roman" w:hAnsi="Times New Roman" w:cs="Times New Roman"/>
          <w:b/>
        </w:rPr>
        <w:t>References</w:t>
      </w:r>
    </w:p>
    <w:p w14:paraId="5C6B7AF2" w14:textId="03DE4861" w:rsidR="002F0C9D" w:rsidRPr="002F0C9D" w:rsidRDefault="00634E9D" w:rsidP="002F0C9D">
      <w:pPr>
        <w:widowControl w:val="0"/>
        <w:autoSpaceDE w:val="0"/>
        <w:autoSpaceDN w:val="0"/>
        <w:adjustRightInd w:val="0"/>
        <w:spacing w:line="480" w:lineRule="auto"/>
        <w:ind w:left="480" w:hanging="480"/>
        <w:rPr>
          <w:rFonts w:ascii="Times New Roman" w:hAnsi="Times New Roman" w:cs="Times New Roman"/>
          <w:noProof/>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2F0C9D" w:rsidRPr="002F0C9D">
        <w:rPr>
          <w:rFonts w:ascii="Times New Roman" w:hAnsi="Times New Roman" w:cs="Times New Roman"/>
          <w:noProof/>
        </w:rPr>
        <w:t>Aanen DK, Eggleton P (2005) Fungus-Growing Termites Originated in African Rain Forest. Curr Biol 15:851–855. doi: DOI: 10.1016/j.cub.2005.03.043</w:t>
      </w:r>
    </w:p>
    <w:p w14:paraId="22587B72"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Abensperg-Traun M (1993) A comparison of two methods for sampling assemblages of subterranean, wood-eating termites (Isoptera). Aust J Ecol 18:317–324</w:t>
      </w:r>
    </w:p>
    <w:p w14:paraId="37848813"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Abensperg-Traun MAX (1991) Seasonal changes in activity of subterranean termite species (Isoptera) in Western Australian wheatbelt habitats. Aust J Ecol 16:331–336. doi: 10.1111/j.1442-9993.1991.tb01061.x</w:t>
      </w:r>
    </w:p>
    <w:p w14:paraId="72651B90"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Almeida CS, Cristaldo PF, Florencio DF, et al (2017) The impact of edge effect on termite community (Blattodea: Isoptera) in fragments of Brazilian Atlantic Rainforest. Braz J Biol 519:519–526. doi: 10.1590/1519-6984.17815</w:t>
      </w:r>
    </w:p>
    <w:p w14:paraId="2BDF5B46"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Alves W de F, Mota A, Lima R de, et al (2011) Termites as Bioindicators of Habitat Quality in the Caatinga, Brazil: Is There Agreement Between Structural Habitat Variables and the Sampled Assemblages? Neotrop Entomol 40:39–46. doi: 10.1590/S1519-566X2011000100006</w:t>
      </w:r>
    </w:p>
    <w:p w14:paraId="32BD5EED"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Ashton LA, Griffiths HM, Parr CL, et al (2019) Termites mitigate the effects of drought in tropical rainforest. Science (80- ) 363:174–177. doi: 10.1126/SCIENCE.AAU9565</w:t>
      </w:r>
    </w:p>
    <w:p w14:paraId="25EF836A"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Bandeira AG, Vasconcellos A, Silva MP, Constantino R (2003) Effects of Habitat Disturbance on the Termite Fauna in a Highland Humid Forest in the Caatinga Domain, Brazil. Sociobiology 42:1–11</w:t>
      </w:r>
    </w:p>
    <w:p w14:paraId="709140C3"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Bonachela JA, Pringle RM, Sheffer E, et al (2015) Termite mounds can increase the robustness of dryland ecosystems to climatic change. Science (80- ) 347:651 LP – 655. doi: 10.1126/science.1261487</w:t>
      </w:r>
    </w:p>
    <w:p w14:paraId="0F6E6F14"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Bourguignon T, Lo N, Cameron SL, et al (2014) The Evolutionary History of Termites as Inferred from 66 Mitochondrial Genomes. Mol Biol Evol 32:406–421. doi: 10.1093/molbev/msu308</w:t>
      </w:r>
    </w:p>
    <w:p w14:paraId="1AA81E05"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Bourguignon T, Lo N, Šobotník J, et al (2016) Oceanic dispersal, vicariance and human introduction shaped the modern distribution of the termites Reticulitermes, Heterotermes and Coptotermes. Proc R Soc B Biol Sci 283:20160179. doi: 10.1098/rspb.2016.0179</w:t>
      </w:r>
    </w:p>
    <w:p w14:paraId="3E9471CB"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Cancello EM, Silva RR, Vasconcellos A, et al (2014) Latitudinal variation in termite species richness and abundance along the brazilian atlantic forest hotspot. Biotropica 46:441–450. doi: 10.1111/btp.12120</w:t>
      </w:r>
    </w:p>
    <w:p w14:paraId="5FDE59A0"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Carrijo TF, Brandão D, De Oliveira DE, et al (2009) Effects of pasture implantation on the termite (Isoptera) fauna in the Central Brazilian Savanna (Cerrado). J Insect Conserv 13:575–581. doi: 10.1007/s10841-008-9205-y</w:t>
      </w:r>
    </w:p>
    <w:p w14:paraId="70214A01"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Collins NM (1981) The role of termites in the decomposition of wood and leaf litter in the Southern Guinea savanna of Nigeria. Oecologia 51:389–399. doi: 10.1007/bf00540911</w:t>
      </w:r>
    </w:p>
    <w:p w14:paraId="4821045F"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Dahlsjö CAL, Parr CL, Malhi Y, et al (2014) First comparison of quantitative estimates of termite biomass and abundance reveals strong intercontinental differences. J Trop Ecol 30:143–152. doi: 10.1017/S0266467413000898</w:t>
      </w:r>
    </w:p>
    <w:p w14:paraId="35B17BAA"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Dambros CS, Morais JW, Azevedo RA, Gotelli NJ (2017) Isolation by distance, not rivers, control the distribution of termite species in the Amazonian rain forest. Ecography (Cop) 40:1242–1250. doi: 10.1111/ecog.02663</w:t>
      </w:r>
    </w:p>
    <w:p w14:paraId="74E209B6"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Darlington JPEC (1984) A method for sampling the populations of large termite nests. Ann Appl Biol 104:427–436. doi: 10.1111/j.1744-7348.1984.tb03024.x</w:t>
      </w:r>
    </w:p>
    <w:p w14:paraId="1E9B8CF8"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Davies AB, Baldeck CA, Asner GP (2016) Termite mounds alter the spatial distribution of African savanna tree species. J Biogeogr 43:301–313. doi: 10.1111/jbi.12633</w:t>
      </w:r>
    </w:p>
    <w:p w14:paraId="507BD7B1"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Davies AB, Brodrick PG, Parr CL, Asner GP (2020) Resistance of mound-building termites to anthropogenic land-use change. Environ Res Lett 15:094038. doi: 10.1088/1748-9326/aba0ff</w:t>
      </w:r>
    </w:p>
    <w:p w14:paraId="3A0E73B9"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Davies AB, Eggleton P, van Rensburg BJ, Parr CL (2015) Seasonal activity patterns of African savanna termites vary across a rainfall gradient. Insectes Soc 62:. doi: 10.1007/s00040-014-0386-y</w:t>
      </w:r>
    </w:p>
    <w:p w14:paraId="577A528D"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Davies AB, Eggleton P, van Rensburg BJ, Parr CL (2012) The pyrodiversity–biodiversity hypothesis: a test with savanna termite assemblages. J Appl Ecol 49:422–430. doi: 10.1111/j.1365-2664.2012.02107.x</w:t>
      </w:r>
    </w:p>
    <w:p w14:paraId="0ABDDCF8"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Davies AB, Eggleton P, van Rensburg BJ, Parr CL (2013) Assessing the Relative Efficiency of Termite Sampling Methods along a Rainfall Gradient in African Savannas. Biotropica 45:474–479. doi: 10.1111/btp.12030</w:t>
      </w:r>
    </w:p>
    <w:p w14:paraId="30D2BF3B"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Davies AB, Levick SR, Asner GP, et al (2014) Spatial variability and abiotic determinants of termite mounds throughout a savanna catchment. Ecography (Cop) 37:852–862. doi: 10.1111/ecog.00532</w:t>
      </w:r>
    </w:p>
    <w:p w14:paraId="1FFF098F"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Davies RG, Eggleton P, Jones DT, et al (2003) Evolution of termite functional diversity: analysis and synthesis of local ecological and regional influences on local species richness. J Biogeogr 30:847–877. doi: 10.1046/j.1365-2699.2003.00883.x</w:t>
      </w:r>
    </w:p>
    <w:p w14:paraId="161E8599"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Dawes-Gromadzki TZ (2003) Sampling subterranean termite species diversity and activity in tropical savannas: an assesment of different bait choices. Ecol Entomol 28:397–404</w:t>
      </w:r>
    </w:p>
    <w:p w14:paraId="2BF7FF79"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Dawes-Gromadzki TZ (2008) Abundance and diversity of termites in a savanna woodland reserve in tropical Australia. Aust J Entomol 47:307–314. doi: 10.1111/j.1440-6055.2008.00662.x</w:t>
      </w:r>
    </w:p>
    <w:p w14:paraId="641083F8"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Dawes TZ (2010) Impacts of habitat disturbance on termites and soil water storage in a tropical Australian savanna. Pedobiologia (Jena) 53:241–246. doi: 10.1016/j.pedobi.2009.11.003</w:t>
      </w:r>
    </w:p>
    <w:p w14:paraId="68A3B814"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de Souza OFF, Brown VK (1994) Effects of habitat fragmentation on Amazonian termite communities. J Trop Ecol 10:197–206. doi: 10.1017/S0266467400007847</w:t>
      </w:r>
    </w:p>
    <w:p w14:paraId="6BD9C230"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Dexter KG, Pennington RT, Oliveira-Filho AT, et al (2018) Inserting Tropical Dry Forests Into the Discussion on Biome Transitions in the Tropics. Front Ecol Evol 6:. doi: 10.3389/fevo.2018.00104</w:t>
      </w:r>
    </w:p>
    <w:p w14:paraId="1BFB8CFF"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Donovan SE, Eggleton P, Bignell DE (2001) Gut content analysis and a new feeding group classification of termites. Ecol Entomol 26:356–366</w:t>
      </w:r>
    </w:p>
    <w:p w14:paraId="1C5CD94C"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Eggleton P (2000) Global patterns of termite diversity. In: Abe T, Bignell DE, Higashi M (eds) Termites: Evolution, Sociality, Symbioses, Ecology. Kluwer Academic Publishers, Dordrecht, Netherlands, pp 25–52</w:t>
      </w:r>
    </w:p>
    <w:p w14:paraId="3108F71A"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Eggleton P, Bignell DE, Hauser S, et al (2002) Termite diversity across an anthropogenic disturbance gradient in the humid forest zone of West Africa. Agric Ecosyst Environ 90:189–202. doi: 10.1016/S0167-8809(01)00206-7</w:t>
      </w:r>
    </w:p>
    <w:p w14:paraId="3FFC66A7"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Eggleton P, Bignell DE, Sands WA, et al (1996) The diversity, abundance and biomass of termites under differeing levels of disturbance in the Mbalmayo Forest Reserve, southern Cameroon. Philos Trans R Soc London B 351:51–68</w:t>
      </w:r>
    </w:p>
    <w:p w14:paraId="50FAF613"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Ettershank G, Ettershank JA, Whitford WG (1980) Location of food sources by subterranean termites. Environ Entomol 9:645–648</w:t>
      </w:r>
    </w:p>
    <w:p w14:paraId="46BF15D6"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Evans TA, Gleeson P V (2001) Seasonal and daily activity patterns of subterranean, wood-eating termite foragers. Aust J Zool 49:311–321. doi: http://dx.doi.org/10.1071/ZO00083</w:t>
      </w:r>
    </w:p>
    <w:p w14:paraId="2BB591E7"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Ferrar P (1982) Termites of a South African savanna - III. Comparative attack on toilet roll baits in subhabitats. Oecologia 52:139–146. doi: 10.1007/BF00349023</w:t>
      </w:r>
    </w:p>
    <w:p w14:paraId="6FAB189E"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French JRJ, Robinson PJ (1980) Field baiting of some australian subterranean termites. Zeitschrift für Angew Entomol 90:444–449. doi: 10.1111/j.1439-0418.1980.tb03552.x</w:t>
      </w:r>
    </w:p>
    <w:p w14:paraId="11DC4D1A"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Galbiati C, DeSouza O, Schoereder JH (2005) Diversity patterns in termite communities: Species-area relationship, alpha and beta diversity (Isoptera: Termitidae). Sociobiology 45:925–936</w:t>
      </w:r>
    </w:p>
    <w:p w14:paraId="4B86A0E8"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Griffiths HM, Ashton LA, Evans TA, et al (2019) Termites can decompose more than half of deadwood in tropical rainforest. Curr. Biol. 29:R118–R119</w:t>
      </w:r>
    </w:p>
    <w:p w14:paraId="06D7C28B"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Grohmann C, Oldeland J, Stoyan D, Linsenmair K (2010) Multi-scale pattern analysis of a mound-building termite species. Insectes Soc 57:477–486. doi: 10.1007/s00040-010-0107-0</w:t>
      </w:r>
    </w:p>
    <w:p w14:paraId="1E4F154E"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Hagan JG, du Toit JC, Cramer MD (2017) Long-term livestock grazing increases the recruitment success of epigeal termites: insights from a &gt;75-year grazing experiment in the Karoo, South Africa. African J Range Forage Sci 34:123–132. doi: 10.2989/10220119.2017.1314981</w:t>
      </w:r>
    </w:p>
    <w:p w14:paraId="5AF11DC3"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Hausberger B, Kimpel D, van Neer A, Korb J (2011) Uncovering cryptic species diversity of a termite community in a West African savanna. Mol Phylogenet Evol 61:964–969. doi: 10.1016/J.YMPEV.2011.08.015</w:t>
      </w:r>
    </w:p>
    <w:p w14:paraId="6F0FA62B"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Holt JA, Coventry RJ (1990) Nutrient cycling in Australian savannas. J Biogeogr 17:427–432</w:t>
      </w:r>
    </w:p>
    <w:p w14:paraId="4666A1C7"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Johnson KA, Whitford WG (1975) Foraging Ecology and Relative Importance of Subterranean Termites in Chihuahuan Desert Ecosystems. Environ Entomol 4:66–70. doi: 10.1093/ee/4.1.66</w:t>
      </w:r>
    </w:p>
    <w:p w14:paraId="6A592755"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Jones CG, Lawton JH, Shachak M (1994) Organisms as ecosystem engineers. Oikos 69:373–386</w:t>
      </w:r>
    </w:p>
    <w:p w14:paraId="7946D220"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Jones DT, Davies RG, Eggleton P (2006) Sampling termites in forest habitats: A reply to Roisin and Leponce. Austral Ecol 31:429–431. doi: 10.1111/j.1442-9993.2006.01630.x</w:t>
      </w:r>
    </w:p>
    <w:p w14:paraId="2CF80532"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Jones DT, Eggleton P (2000) Sampling termite assemblages in tropical forests: testing a rapid biodiversity assessment protocol. J Appl Ecol 37:191–203</w:t>
      </w:r>
    </w:p>
    <w:p w14:paraId="41EC1479"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Jones DT, Eggleton P (2010) Global Biogeography of Termites: A Compilation of Sources. In: Biology of Termites: a Modern Synthesis. Springer Netherlands, Dordrecht, pp 477–498</w:t>
      </w:r>
    </w:p>
    <w:p w14:paraId="18DA4079"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Jones DT, Susilo FX, Bignell DE, et al (2003) Termite assemblage collapse along a land-use intensification gradient in lowland central Sumatra, Indonesia. J Appl Ecol 40:380–391. doi: 10.1046/j.1365-2664.2003.00794.x</w:t>
      </w:r>
    </w:p>
    <w:p w14:paraId="07E8259F"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Jones DT, Verkerk RH, Eggleton P (2005) Methods for sampling termites. In: Leather S (ed) Insect sampling in forest ecosystems. Blackwell, Oxford, U.K., pp 221–253</w:t>
      </w:r>
    </w:p>
    <w:p w14:paraId="6FF7F90F"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Jouquet P, Traoré S, Choosai C, et al (2011) Influence of termites on ecosystem functioning. Ecosystem services provided by termites. Eur J Soil Biol 47:215–222. doi: 10.1016/j.ejsobi.2011.05.005</w:t>
      </w:r>
    </w:p>
    <w:p w14:paraId="171AAC6A"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Konaté S, Le Roux X, Tessier D, Lepage M (1999) Influence of large termitaria on soil characteristics, soil water regime, and tree leaf shedding pattern in a West African savanna. Plant Soil 206:47–60</w:t>
      </w:r>
    </w:p>
    <w:p w14:paraId="75550AA3"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La Fage JP, Nutting WL, Haverty ML (1973) Desert subterranean termites: a method for studying foraging behavior. Environ Entomol 2:954–956. doi: 10.1093/ee/2.5.954</w:t>
      </w:r>
    </w:p>
    <w:p w14:paraId="5A860EE4"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Lagendijk DDG, Davies AB, Eggleton P, Slotow R (2016) No evidence for an elephant-termite feedback loop in Sand Forest, South Africa. Biol Conserv 203:. doi: 10.1016/j.biocon.2016.08.028</w:t>
      </w:r>
    </w:p>
    <w:p w14:paraId="63F62E72"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Lehmann CER, Archibald SA, Hoffmann WA, Bond WJ (2011) Deciphering the distribution of the savanna biome. New Phytol 191:197–209. doi: 10.1111/j.1469-8137.2011.03689.x</w:t>
      </w:r>
    </w:p>
    <w:p w14:paraId="7660C1A6"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Leitner M, Davies AB, Parr CL, et al (2018) Woody encroachment slows decomposition and termite activity in an African savanna. Glob Chang Biol 24:2597–2606. doi: 10.1111/gcb.14118</w:t>
      </w:r>
    </w:p>
    <w:p w14:paraId="78F1EF44"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Lepage M, Abbadie L, Mariotti A (1993) Food habits of sympatric species (Isoptera, Macrotermitinae) as determined by stable carbon isotope analysis in a Guinean savanna (Lamto, Côte d’Ivoire). J Trop Ecol 9:303–311</w:t>
      </w:r>
    </w:p>
    <w:p w14:paraId="74750E8B"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Levick SR, Asner GP, Chadwick OA, et al (2010a) Regional insight into savanna hydrogeomorphology from termite mounds. Nat Commun 1:65</w:t>
      </w:r>
    </w:p>
    <w:p w14:paraId="49BBDAAA"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Levick SR, Asner GP, Kennedy-Bowdoin T, Knapp DE (2010b) The spatial extent of termite influences on herbivore browsing in an African savanna. Biol Conserv 143:2462–2467. doi: DOI: 10.1016/j.biocon.2010.06.012</w:t>
      </w:r>
    </w:p>
    <w:p w14:paraId="46C08273"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Mando A, Stroosnijder L, Brussaard L (1996) Effects of termites on infiltration into crusted soil. Geoderma 74:107–113</w:t>
      </w:r>
    </w:p>
    <w:p w14:paraId="625955AF"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Melo AC., Bandeira AG (2004) A qualitative and quantitative survey of termites (Isoptera) in an open shrubby caatinga in Northeast Brazil. Sociobiology 44:707–716</w:t>
      </w:r>
    </w:p>
    <w:p w14:paraId="18390799"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Meyer VW, Braack LEO, Biggs HC, Ebersohn C (1999) Distribution and density of termite mounds in the northern Kruger National Park, with specific reference to those constructed by Macrotermes Holmgren (Isoptera: Termitidae). African Entomol 7:123–130</w:t>
      </w:r>
    </w:p>
    <w:p w14:paraId="5EE53712"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Meyer VW, Crewe RM, Braack LEO, et al (2000) Intracolonial demography of the mound-building termite Macrotermes natalensis (Haviland) (Isoptera, Termitidae) in the northern Kruger National Park, South Africa. Insectes Sociaex 47:390–397</w:t>
      </w:r>
    </w:p>
    <w:p w14:paraId="1A7E9A1D"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Mujinya BB, Adam M, Mees F, et al (2014) Spatial patterns and morphology of termite (Macrotermes falciger) mounds in the Upper Katanga, D.R. Congo. CATENA 114:97–106. doi: 10.1016/J.CATENA.2013.10.015</w:t>
      </w:r>
    </w:p>
    <w:p w14:paraId="05EB0595"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Muvengwi J, Davies AB, Parrini F, Witkowski ETF (2018a) Contrasting termite diversity and assemblages on granitic and basaltic African savanna landscapes. Insectes Soc 65:25–35. doi: 10.1007/s00040-017-0582-7</w:t>
      </w:r>
    </w:p>
    <w:p w14:paraId="2441DDB4"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Muvengwi J, Davies AB, Parrini F, Witkowski ETF (2018b) Geology drives the spatial patterning and structure of termite mounds in an African savanna. Ecosphere 9:. doi: 10.1002/ecs2.2148</w:t>
      </w:r>
    </w:p>
    <w:p w14:paraId="0DE2FB31"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Netshifhefhe SR, Kunjeku EC, Visser D, et al (2018) An Evaluation of Three Field Sampling Methods to Determine Termite Diversity in Cattle Grazing Lands. African Entomol 26:224–233. doi: 10.4001/003.026.0224</w:t>
      </w:r>
    </w:p>
    <w:p w14:paraId="57CB2E23"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Palin OF, Eggleton P, Malhi Y, et al (2011) Termite Diversity along an Amazon-Andes Elevation Gradient, Peru. Biotropica 43:100–107. doi: 10.1111/j.1744-7429.2010.00650.x</w:t>
      </w:r>
    </w:p>
    <w:p w14:paraId="28B5DC6B"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Parr CL, Lehmann CER, Bond WJ, et al (2014) Tropical grassy biomes: misunderstood, neglected, and under threat. Trends Ecol Evol 29:205–213. doi: 10.1016/J.TREE.2014.02.004</w:t>
      </w:r>
    </w:p>
    <w:p w14:paraId="63D5B755"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Pringle RM, Doak DF, Brody AK, et al (2010) Spatial pattern enhances ecosystem functioning in an African savanna. PLoS Biol 8:e1000377</w:t>
      </w:r>
    </w:p>
    <w:p w14:paraId="18E71624"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Roisin Y, Dejean A, Corbara B, et al (2006) Vertical stratification of the termite assemblage in a neotropical rainforest. Oecologia 149:301–311. doi: 10.1007/s00442-006-0449-5</w:t>
      </w:r>
    </w:p>
    <w:p w14:paraId="744929E2"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Roisin Y, Leponce M (2004) Characterizing termite assemblages in fragmented forests: A test case in the Argentinian Chaco. Austral Ecol 29:637–646. doi: 10.1111/j.1442-9993.2004.01403.x</w:t>
      </w:r>
    </w:p>
    <w:p w14:paraId="35D8B5E5"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Salick J, Pong TY (1984) An Analysis of Termite Faunae in Malayan Rainforests. J Appl Ecol 21:547. doi: 10.2307/2403428</w:t>
      </w:r>
    </w:p>
    <w:p w14:paraId="55C6D028"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Sands WA (1972) The soldierless termites of Africa (Isoptera : Termitidae). Bull Br Museum Nat Hist Suppl 18:1–244</w:t>
      </w:r>
    </w:p>
    <w:p w14:paraId="472C70B0"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Santos A, Santos JC, Cardoso JR, et al (2016) Sampling of subterranean termites Syntermes spp. (Isoptera: Termitidae) in a eucalyptus plantation using point process and geostatistics. Precis Agric 17:421–433. doi: 10.1007/s11119-015-9428-3</w:t>
      </w:r>
    </w:p>
    <w:p w14:paraId="0EEBE7D5"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Scheffrahn RH, Chase JA, Mangold JR, Hochmair HH (2018) Relative Occurrence of the Family Kalotermitidae (Isoptera) under Different Termite Sampling Methods. Sociobiology 65:88–100. doi: 10.13102/sociobiology.v65i1.2097</w:t>
      </w:r>
    </w:p>
    <w:p w14:paraId="0B298C55"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Schuurman G (2005) Decomposistion rates and termite assemblage composistion in semiarid Africa. Ecology 86:1236–1249</w:t>
      </w:r>
    </w:p>
    <w:p w14:paraId="53F943F6"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Silva EG, Martius C (2000) Termite (Isoptera) sampling from soil: Handsorting or Kempson extraction? Sociobiology 36:209–216</w:t>
      </w:r>
    </w:p>
    <w:p w14:paraId="1CB11F38"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Tuma J, Eggleton P, Fayle TM (2019) Ant‐termite interactions: an important but under‐explored ecological linkage. Biol Rev brv.12577. doi: 10.1111/brv.12577</w:t>
      </w:r>
    </w:p>
    <w:p w14:paraId="52075B91"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Vasconcellos A, Bandeira AG, Moura FMS, et al (2010) Termite assemblages in three habitats under different disturbance regimes in the semi-arid Caatinga of NE Brazil. J Arid Environ 74:298–302. doi: 10.1016/J.JARIDENV.2009.07.007</w:t>
      </w:r>
    </w:p>
    <w:p w14:paraId="7F50BAAA"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Viana-Junior AB, Reis YT, Costa APM, Souza VB (2014) Termite assemblages in dry tropical forests of Northeastern Brazil: Are termites bioindicators of environmental disturbances? Sociobiology 61:324–331. doi: 10.13102/sociobiology.v61i3.324-331</w:t>
      </w:r>
    </w:p>
    <w:p w14:paraId="571608AA"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Wood TG, Sands WA (1978) The role of termites in ecosystems. In: Brian M V (ed) Production ecology of ants and termites. Cambridge University Press, Cambridge, pp 245–292</w:t>
      </w:r>
    </w:p>
    <w:p w14:paraId="035733CF" w14:textId="77777777" w:rsidR="002F0C9D" w:rsidRPr="002F0C9D" w:rsidRDefault="002F0C9D" w:rsidP="002F0C9D">
      <w:pPr>
        <w:widowControl w:val="0"/>
        <w:autoSpaceDE w:val="0"/>
        <w:autoSpaceDN w:val="0"/>
        <w:adjustRightInd w:val="0"/>
        <w:spacing w:line="480" w:lineRule="auto"/>
        <w:ind w:left="480" w:hanging="480"/>
        <w:rPr>
          <w:rFonts w:ascii="Times New Roman" w:hAnsi="Times New Roman" w:cs="Times New Roman"/>
          <w:noProof/>
        </w:rPr>
      </w:pPr>
      <w:r w:rsidRPr="002F0C9D">
        <w:rPr>
          <w:rFonts w:ascii="Times New Roman" w:hAnsi="Times New Roman" w:cs="Times New Roman"/>
          <w:noProof/>
        </w:rPr>
        <w:t>Zeidler J, Hanrahan S, Scholes M (2004) Determining termite diversity in arid Namibian rangelands - a comparison of sampling methods. African Zool 39:285–292</w:t>
      </w:r>
    </w:p>
    <w:p w14:paraId="5C5A9429" w14:textId="436B3BB4" w:rsidR="00587D29" w:rsidRPr="008267E9" w:rsidRDefault="00634E9D" w:rsidP="002F0C9D">
      <w:pPr>
        <w:widowControl w:val="0"/>
        <w:autoSpaceDE w:val="0"/>
        <w:autoSpaceDN w:val="0"/>
        <w:adjustRightInd w:val="0"/>
        <w:spacing w:line="480" w:lineRule="auto"/>
        <w:ind w:left="480" w:hanging="480"/>
        <w:rPr>
          <w:rFonts w:ascii="Times New Roman" w:hAnsi="Times New Roman" w:cs="Times New Roman"/>
        </w:rPr>
      </w:pPr>
      <w:r>
        <w:rPr>
          <w:rFonts w:ascii="Times New Roman" w:hAnsi="Times New Roman" w:cs="Times New Roman"/>
        </w:rPr>
        <w:fldChar w:fldCharType="end"/>
      </w:r>
    </w:p>
    <w:p w14:paraId="4F3AE9E2" w14:textId="77777777" w:rsidR="00F607F0" w:rsidRDefault="00F607F0" w:rsidP="008267E9">
      <w:pPr>
        <w:spacing w:line="480" w:lineRule="auto"/>
        <w:rPr>
          <w:rFonts w:ascii="Times New Roman" w:hAnsi="Times New Roman" w:cs="Times New Roman"/>
          <w:b/>
        </w:rPr>
      </w:pPr>
    </w:p>
    <w:p w14:paraId="5CCC5489" w14:textId="1B92C2A7" w:rsidR="00863B7B" w:rsidRDefault="00863B7B">
      <w:pPr>
        <w:rPr>
          <w:rFonts w:ascii="Times New Roman" w:hAnsi="Times New Roman" w:cs="Times New Roman"/>
          <w:b/>
        </w:rPr>
      </w:pPr>
      <w:r>
        <w:rPr>
          <w:rFonts w:ascii="Times New Roman" w:hAnsi="Times New Roman" w:cs="Times New Roman"/>
          <w:b/>
        </w:rPr>
        <w:br w:type="page"/>
      </w:r>
    </w:p>
    <w:p w14:paraId="3D6EE1AD" w14:textId="661D87B8" w:rsidR="008679CC" w:rsidRPr="008267E9" w:rsidRDefault="00CD21A2" w:rsidP="008267E9">
      <w:pPr>
        <w:spacing w:line="480" w:lineRule="auto"/>
        <w:rPr>
          <w:rFonts w:ascii="Times New Roman" w:hAnsi="Times New Roman" w:cs="Times New Roman"/>
        </w:rPr>
      </w:pPr>
      <w:r w:rsidRPr="008267E9">
        <w:rPr>
          <w:rFonts w:ascii="Times New Roman" w:hAnsi="Times New Roman" w:cs="Times New Roman"/>
          <w:b/>
        </w:rPr>
        <w:t>Table</w:t>
      </w:r>
      <w:r w:rsidR="00C053A6" w:rsidRPr="008267E9">
        <w:rPr>
          <w:rFonts w:ascii="Times New Roman" w:hAnsi="Times New Roman" w:cs="Times New Roman"/>
          <w:b/>
        </w:rPr>
        <w:t xml:space="preserve"> 1:</w:t>
      </w:r>
      <w:r w:rsidR="002E3D18" w:rsidRPr="008267E9">
        <w:rPr>
          <w:rFonts w:ascii="Times New Roman" w:hAnsi="Times New Roman" w:cs="Times New Roman"/>
          <w:b/>
        </w:rPr>
        <w:t xml:space="preserve"> </w:t>
      </w:r>
      <w:r w:rsidR="002E3D18" w:rsidRPr="008267E9">
        <w:rPr>
          <w:rFonts w:ascii="Times New Roman" w:hAnsi="Times New Roman" w:cs="Times New Roman"/>
        </w:rPr>
        <w:t xml:space="preserve">Recommended broad termite sampling methods in </w:t>
      </w:r>
      <w:r w:rsidR="00B84739" w:rsidRPr="008267E9">
        <w:rPr>
          <w:rFonts w:ascii="Times New Roman" w:hAnsi="Times New Roman" w:cs="Times New Roman"/>
        </w:rPr>
        <w:t>tropical biomes with significant termite communities.</w:t>
      </w:r>
      <w:r w:rsidR="00E17896" w:rsidRPr="00E17896">
        <w:rPr>
          <w:rFonts w:ascii="Times New Roman" w:eastAsia="Times New Roman" w:hAnsi="Times New Roman" w:cs="Times New Roman"/>
          <w:color w:val="222222"/>
          <w:shd w:val="clear" w:color="auto" w:fill="FFFFFF"/>
          <w:lang w:val="en-US"/>
        </w:rPr>
        <w:t xml:space="preserve"> </w:t>
      </w:r>
      <w:r w:rsidR="00E17896">
        <w:rPr>
          <w:rFonts w:ascii="Times New Roman" w:eastAsia="Times New Roman" w:hAnsi="Times New Roman" w:cs="Times New Roman"/>
          <w:color w:val="222222"/>
          <w:shd w:val="clear" w:color="auto" w:fill="FFFFFF"/>
          <w:lang w:val="en-US"/>
        </w:rPr>
        <w:t xml:space="preserve">If sampling has to conducted during non-optimal seasons, the recommended methods remain the same, but might require modification (e.g. cellulose baits should be left </w:t>
      </w:r>
      <w:r w:rsidR="00E17896" w:rsidRPr="00E17896">
        <w:rPr>
          <w:rFonts w:ascii="Times New Roman" w:eastAsia="Times New Roman" w:hAnsi="Times New Roman" w:cs="Times New Roman"/>
          <w:i/>
          <w:iCs/>
          <w:color w:val="222222"/>
          <w:shd w:val="clear" w:color="auto" w:fill="FFFFFF"/>
          <w:lang w:val="en-US"/>
        </w:rPr>
        <w:t>in situ</w:t>
      </w:r>
      <w:r w:rsidR="00E17896">
        <w:rPr>
          <w:rFonts w:ascii="Times New Roman" w:eastAsia="Times New Roman" w:hAnsi="Times New Roman" w:cs="Times New Roman"/>
          <w:color w:val="222222"/>
          <w:shd w:val="clear" w:color="auto" w:fill="FFFFFF"/>
          <w:lang w:val="en-US"/>
        </w:rPr>
        <w:t xml:space="preserve"> for longer periods when it is dry, and shorter when it is wet).</w:t>
      </w:r>
      <w:r w:rsidR="00E17896" w:rsidRPr="004F46EF">
        <w:rPr>
          <w:rFonts w:ascii="Times New Roman" w:eastAsia="Times New Roman" w:hAnsi="Times New Roman" w:cs="Times New Roman"/>
          <w:color w:val="222222"/>
          <w:lang w:val="en-US"/>
        </w:rPr>
        <w:br/>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350"/>
        <w:gridCol w:w="3870"/>
        <w:gridCol w:w="1800"/>
      </w:tblGrid>
      <w:tr w:rsidR="008679CC" w:rsidRPr="008267E9" w14:paraId="1EE268D8" w14:textId="77777777" w:rsidTr="00C142F6">
        <w:tc>
          <w:tcPr>
            <w:tcW w:w="2425" w:type="dxa"/>
            <w:tcBorders>
              <w:top w:val="single" w:sz="4" w:space="0" w:color="auto"/>
              <w:bottom w:val="single" w:sz="4" w:space="0" w:color="auto"/>
            </w:tcBorders>
          </w:tcPr>
          <w:p w14:paraId="1E820DC6" w14:textId="77777777" w:rsidR="008679CC" w:rsidRPr="008267E9" w:rsidRDefault="008679CC" w:rsidP="008267E9">
            <w:pPr>
              <w:spacing w:line="480" w:lineRule="auto"/>
              <w:rPr>
                <w:rFonts w:ascii="Times New Roman" w:hAnsi="Times New Roman" w:cs="Times New Roman"/>
              </w:rPr>
            </w:pPr>
            <w:r w:rsidRPr="008267E9">
              <w:rPr>
                <w:rFonts w:ascii="Times New Roman" w:hAnsi="Times New Roman" w:cs="Times New Roman"/>
              </w:rPr>
              <w:t>Biome</w:t>
            </w:r>
          </w:p>
        </w:tc>
        <w:tc>
          <w:tcPr>
            <w:tcW w:w="1350" w:type="dxa"/>
            <w:tcBorders>
              <w:top w:val="single" w:sz="4" w:space="0" w:color="auto"/>
              <w:bottom w:val="single" w:sz="4" w:space="0" w:color="auto"/>
            </w:tcBorders>
          </w:tcPr>
          <w:p w14:paraId="7E57371F" w14:textId="77777777" w:rsidR="008679CC" w:rsidRPr="008267E9" w:rsidRDefault="008679CC" w:rsidP="008267E9">
            <w:pPr>
              <w:spacing w:line="480" w:lineRule="auto"/>
              <w:rPr>
                <w:rFonts w:ascii="Times New Roman" w:hAnsi="Times New Roman" w:cs="Times New Roman"/>
              </w:rPr>
            </w:pPr>
            <w:r w:rsidRPr="008267E9">
              <w:rPr>
                <w:rFonts w:ascii="Times New Roman" w:hAnsi="Times New Roman" w:cs="Times New Roman"/>
              </w:rPr>
              <w:t>Rainfall</w:t>
            </w:r>
          </w:p>
        </w:tc>
        <w:tc>
          <w:tcPr>
            <w:tcW w:w="3870" w:type="dxa"/>
            <w:tcBorders>
              <w:top w:val="single" w:sz="4" w:space="0" w:color="auto"/>
              <w:bottom w:val="single" w:sz="4" w:space="0" w:color="auto"/>
            </w:tcBorders>
          </w:tcPr>
          <w:p w14:paraId="72EAAA6D" w14:textId="77777777" w:rsidR="008679CC" w:rsidRPr="008267E9" w:rsidRDefault="008679CC" w:rsidP="008267E9">
            <w:pPr>
              <w:spacing w:line="480" w:lineRule="auto"/>
              <w:rPr>
                <w:rFonts w:ascii="Times New Roman" w:hAnsi="Times New Roman" w:cs="Times New Roman"/>
              </w:rPr>
            </w:pPr>
            <w:r w:rsidRPr="008267E9">
              <w:rPr>
                <w:rFonts w:ascii="Times New Roman" w:hAnsi="Times New Roman" w:cs="Times New Roman"/>
              </w:rPr>
              <w:t>Recommended Method</w:t>
            </w:r>
          </w:p>
        </w:tc>
        <w:tc>
          <w:tcPr>
            <w:tcW w:w="1800" w:type="dxa"/>
            <w:tcBorders>
              <w:top w:val="single" w:sz="4" w:space="0" w:color="auto"/>
              <w:bottom w:val="single" w:sz="4" w:space="0" w:color="auto"/>
            </w:tcBorders>
          </w:tcPr>
          <w:p w14:paraId="2F9915B4" w14:textId="77777777" w:rsidR="008679CC" w:rsidRPr="008267E9" w:rsidRDefault="008679CC" w:rsidP="008267E9">
            <w:pPr>
              <w:spacing w:line="480" w:lineRule="auto"/>
              <w:rPr>
                <w:rFonts w:ascii="Times New Roman" w:hAnsi="Times New Roman" w:cs="Times New Roman"/>
              </w:rPr>
            </w:pPr>
            <w:r w:rsidRPr="008267E9">
              <w:rPr>
                <w:rFonts w:ascii="Times New Roman" w:hAnsi="Times New Roman" w:cs="Times New Roman"/>
              </w:rPr>
              <w:t>Optimal season</w:t>
            </w:r>
          </w:p>
        </w:tc>
      </w:tr>
      <w:tr w:rsidR="008679CC" w:rsidRPr="008267E9" w14:paraId="2F0593BD" w14:textId="77777777" w:rsidTr="00606E5A">
        <w:tc>
          <w:tcPr>
            <w:tcW w:w="2425" w:type="dxa"/>
            <w:tcBorders>
              <w:top w:val="single" w:sz="4" w:space="0" w:color="auto"/>
            </w:tcBorders>
          </w:tcPr>
          <w:p w14:paraId="6EDCE0C3" w14:textId="77777777" w:rsidR="008679CC" w:rsidRPr="008267E9" w:rsidRDefault="008679CC" w:rsidP="008267E9">
            <w:pPr>
              <w:spacing w:line="480" w:lineRule="auto"/>
              <w:rPr>
                <w:rFonts w:ascii="Times New Roman" w:hAnsi="Times New Roman" w:cs="Times New Roman"/>
              </w:rPr>
            </w:pPr>
            <w:r w:rsidRPr="008267E9">
              <w:rPr>
                <w:rFonts w:ascii="Times New Roman" w:hAnsi="Times New Roman" w:cs="Times New Roman"/>
              </w:rPr>
              <w:t>Rainforest</w:t>
            </w:r>
          </w:p>
        </w:tc>
        <w:tc>
          <w:tcPr>
            <w:tcW w:w="1350" w:type="dxa"/>
            <w:tcBorders>
              <w:top w:val="single" w:sz="4" w:space="0" w:color="auto"/>
            </w:tcBorders>
          </w:tcPr>
          <w:p w14:paraId="2AA77ED2" w14:textId="77777777" w:rsidR="008679CC" w:rsidRPr="008267E9" w:rsidRDefault="008679CC" w:rsidP="008267E9">
            <w:pPr>
              <w:spacing w:line="480" w:lineRule="auto"/>
              <w:rPr>
                <w:rFonts w:ascii="Times New Roman" w:hAnsi="Times New Roman" w:cs="Times New Roman"/>
              </w:rPr>
            </w:pPr>
          </w:p>
        </w:tc>
        <w:tc>
          <w:tcPr>
            <w:tcW w:w="3870" w:type="dxa"/>
            <w:tcBorders>
              <w:top w:val="single" w:sz="4" w:space="0" w:color="auto"/>
            </w:tcBorders>
          </w:tcPr>
          <w:p w14:paraId="76B8FA01" w14:textId="77777777" w:rsidR="008679CC" w:rsidRPr="008267E9" w:rsidRDefault="008679CC" w:rsidP="008267E9">
            <w:pPr>
              <w:spacing w:line="480" w:lineRule="auto"/>
              <w:rPr>
                <w:rFonts w:ascii="Times New Roman" w:hAnsi="Times New Roman" w:cs="Times New Roman"/>
              </w:rPr>
            </w:pPr>
            <w:r w:rsidRPr="008267E9">
              <w:rPr>
                <w:rFonts w:ascii="Times New Roman" w:hAnsi="Times New Roman" w:cs="Times New Roman"/>
              </w:rPr>
              <w:t>Full transect</w:t>
            </w:r>
          </w:p>
        </w:tc>
        <w:tc>
          <w:tcPr>
            <w:tcW w:w="1800" w:type="dxa"/>
            <w:tcBorders>
              <w:top w:val="single" w:sz="4" w:space="0" w:color="auto"/>
            </w:tcBorders>
          </w:tcPr>
          <w:p w14:paraId="315BEFA6" w14:textId="33A5171B" w:rsidR="008679CC" w:rsidRPr="008267E9" w:rsidRDefault="00C2261D" w:rsidP="008267E9">
            <w:pPr>
              <w:spacing w:line="480" w:lineRule="auto"/>
              <w:rPr>
                <w:rFonts w:ascii="Times New Roman" w:hAnsi="Times New Roman" w:cs="Times New Roman"/>
              </w:rPr>
            </w:pPr>
            <w:r>
              <w:rPr>
                <w:rFonts w:ascii="Times New Roman" w:hAnsi="Times New Roman" w:cs="Times New Roman"/>
              </w:rPr>
              <w:t>Dry</w:t>
            </w:r>
            <w:r w:rsidR="00E1679C">
              <w:rPr>
                <w:rFonts w:ascii="Times New Roman" w:hAnsi="Times New Roman" w:cs="Times New Roman"/>
              </w:rPr>
              <w:t>,</w:t>
            </w:r>
            <w:r>
              <w:rPr>
                <w:rFonts w:ascii="Times New Roman" w:hAnsi="Times New Roman" w:cs="Times New Roman"/>
              </w:rPr>
              <w:t xml:space="preserve"> if present</w:t>
            </w:r>
          </w:p>
        </w:tc>
      </w:tr>
      <w:tr w:rsidR="00E17896" w:rsidRPr="008267E9" w14:paraId="059652A7" w14:textId="77777777" w:rsidTr="00606E5A">
        <w:tc>
          <w:tcPr>
            <w:tcW w:w="2425" w:type="dxa"/>
          </w:tcPr>
          <w:p w14:paraId="4D16630E" w14:textId="4D7D7410" w:rsidR="00E17896" w:rsidRPr="008267E9" w:rsidRDefault="00E17896" w:rsidP="00E17896">
            <w:pPr>
              <w:spacing w:line="480" w:lineRule="auto"/>
              <w:rPr>
                <w:rFonts w:ascii="Times New Roman" w:hAnsi="Times New Roman" w:cs="Times New Roman"/>
              </w:rPr>
            </w:pPr>
            <w:r w:rsidRPr="008267E9">
              <w:rPr>
                <w:rFonts w:ascii="Times New Roman" w:hAnsi="Times New Roman" w:cs="Times New Roman"/>
              </w:rPr>
              <w:t>Dry forest</w:t>
            </w:r>
          </w:p>
        </w:tc>
        <w:tc>
          <w:tcPr>
            <w:tcW w:w="1350" w:type="dxa"/>
          </w:tcPr>
          <w:p w14:paraId="6EE2E31B" w14:textId="7EADCD89" w:rsidR="00E17896" w:rsidRPr="008267E9" w:rsidRDefault="00E17896" w:rsidP="00E17896">
            <w:pPr>
              <w:spacing w:line="480" w:lineRule="auto"/>
              <w:rPr>
                <w:rFonts w:ascii="Times New Roman" w:hAnsi="Times New Roman" w:cs="Times New Roman"/>
              </w:rPr>
            </w:pPr>
            <w:r w:rsidRPr="008267E9">
              <w:rPr>
                <w:rFonts w:ascii="Times New Roman" w:hAnsi="Times New Roman" w:cs="Times New Roman"/>
              </w:rPr>
              <w:t>High</w:t>
            </w:r>
          </w:p>
        </w:tc>
        <w:tc>
          <w:tcPr>
            <w:tcW w:w="3870" w:type="dxa"/>
          </w:tcPr>
          <w:p w14:paraId="112F668B" w14:textId="6CB308E9" w:rsidR="00E17896" w:rsidRPr="008267E9" w:rsidRDefault="00E17896" w:rsidP="00E17896">
            <w:pPr>
              <w:spacing w:line="480" w:lineRule="auto"/>
              <w:rPr>
                <w:rFonts w:ascii="Times New Roman" w:hAnsi="Times New Roman" w:cs="Times New Roman"/>
              </w:rPr>
            </w:pPr>
            <w:r w:rsidRPr="008267E9">
              <w:rPr>
                <w:rFonts w:ascii="Times New Roman" w:hAnsi="Times New Roman" w:cs="Times New Roman"/>
              </w:rPr>
              <w:t>Reduced transect and mound survey</w:t>
            </w:r>
          </w:p>
        </w:tc>
        <w:tc>
          <w:tcPr>
            <w:tcW w:w="1800" w:type="dxa"/>
          </w:tcPr>
          <w:p w14:paraId="627D8CFB" w14:textId="2B69D47F" w:rsidR="00E17896" w:rsidRPr="008267E9" w:rsidRDefault="00E17896" w:rsidP="00E17896">
            <w:pPr>
              <w:spacing w:line="480" w:lineRule="auto"/>
              <w:rPr>
                <w:rFonts w:ascii="Times New Roman" w:hAnsi="Times New Roman" w:cs="Times New Roman"/>
              </w:rPr>
            </w:pPr>
            <w:r w:rsidRPr="008267E9">
              <w:rPr>
                <w:rFonts w:ascii="Times New Roman" w:hAnsi="Times New Roman" w:cs="Times New Roman"/>
              </w:rPr>
              <w:t>Wet and warm</w:t>
            </w:r>
          </w:p>
        </w:tc>
      </w:tr>
      <w:tr w:rsidR="00E17896" w:rsidRPr="008267E9" w14:paraId="3073CC07" w14:textId="77777777" w:rsidTr="00606E5A">
        <w:tc>
          <w:tcPr>
            <w:tcW w:w="2425" w:type="dxa"/>
          </w:tcPr>
          <w:p w14:paraId="04018ABD" w14:textId="115D9082" w:rsidR="00E17896" w:rsidRPr="008267E9" w:rsidRDefault="00E17896" w:rsidP="00E17896">
            <w:pPr>
              <w:spacing w:line="480" w:lineRule="auto"/>
              <w:rPr>
                <w:rFonts w:ascii="Times New Roman" w:hAnsi="Times New Roman" w:cs="Times New Roman"/>
              </w:rPr>
            </w:pPr>
          </w:p>
        </w:tc>
        <w:tc>
          <w:tcPr>
            <w:tcW w:w="1350" w:type="dxa"/>
          </w:tcPr>
          <w:p w14:paraId="4A34164D" w14:textId="54FEDD77" w:rsidR="00E17896" w:rsidRPr="008267E9" w:rsidRDefault="00E17896" w:rsidP="00E17896">
            <w:pPr>
              <w:spacing w:line="480" w:lineRule="auto"/>
              <w:rPr>
                <w:rFonts w:ascii="Times New Roman" w:hAnsi="Times New Roman" w:cs="Times New Roman"/>
              </w:rPr>
            </w:pPr>
            <w:r w:rsidRPr="008267E9">
              <w:rPr>
                <w:rFonts w:ascii="Times New Roman" w:hAnsi="Times New Roman" w:cs="Times New Roman"/>
              </w:rPr>
              <w:t>Low</w:t>
            </w:r>
          </w:p>
        </w:tc>
        <w:tc>
          <w:tcPr>
            <w:tcW w:w="3870" w:type="dxa"/>
          </w:tcPr>
          <w:p w14:paraId="4B48772A" w14:textId="0E1855C0" w:rsidR="00E17896" w:rsidRPr="008267E9" w:rsidRDefault="00E17896" w:rsidP="00E17896">
            <w:pPr>
              <w:spacing w:line="480" w:lineRule="auto"/>
              <w:rPr>
                <w:rFonts w:ascii="Times New Roman" w:hAnsi="Times New Roman" w:cs="Times New Roman"/>
              </w:rPr>
            </w:pPr>
            <w:r w:rsidRPr="008267E9">
              <w:rPr>
                <w:rFonts w:ascii="Times New Roman" w:hAnsi="Times New Roman" w:cs="Times New Roman"/>
              </w:rPr>
              <w:t>Toilet roll baiting and mound survey</w:t>
            </w:r>
          </w:p>
        </w:tc>
        <w:tc>
          <w:tcPr>
            <w:tcW w:w="1800" w:type="dxa"/>
          </w:tcPr>
          <w:p w14:paraId="36107561" w14:textId="682E4B81" w:rsidR="00E17896" w:rsidRPr="008267E9" w:rsidRDefault="00E17896" w:rsidP="00E17896">
            <w:pPr>
              <w:spacing w:line="480" w:lineRule="auto"/>
              <w:rPr>
                <w:rFonts w:ascii="Times New Roman" w:hAnsi="Times New Roman" w:cs="Times New Roman"/>
              </w:rPr>
            </w:pPr>
            <w:r w:rsidRPr="008267E9">
              <w:rPr>
                <w:rFonts w:ascii="Times New Roman" w:hAnsi="Times New Roman" w:cs="Times New Roman"/>
              </w:rPr>
              <w:t>Wet and warm</w:t>
            </w:r>
          </w:p>
        </w:tc>
      </w:tr>
      <w:tr w:rsidR="00E17896" w:rsidRPr="008267E9" w14:paraId="000FE0C7" w14:textId="77777777" w:rsidTr="00606E5A">
        <w:tc>
          <w:tcPr>
            <w:tcW w:w="2425" w:type="dxa"/>
          </w:tcPr>
          <w:p w14:paraId="07060F92" w14:textId="398678EA" w:rsidR="00E17896" w:rsidRPr="008267E9" w:rsidRDefault="00E17896" w:rsidP="00E17896">
            <w:pPr>
              <w:spacing w:line="480" w:lineRule="auto"/>
              <w:rPr>
                <w:rFonts w:ascii="Times New Roman" w:hAnsi="Times New Roman" w:cs="Times New Roman"/>
              </w:rPr>
            </w:pPr>
            <w:r w:rsidRPr="008267E9">
              <w:rPr>
                <w:rFonts w:ascii="Times New Roman" w:hAnsi="Times New Roman" w:cs="Times New Roman"/>
              </w:rPr>
              <w:t>Savanna and grassland</w:t>
            </w:r>
          </w:p>
        </w:tc>
        <w:tc>
          <w:tcPr>
            <w:tcW w:w="1350" w:type="dxa"/>
          </w:tcPr>
          <w:p w14:paraId="0E90075E" w14:textId="5A27FB30" w:rsidR="00E17896" w:rsidRPr="008267E9" w:rsidRDefault="00E17896" w:rsidP="00E17896">
            <w:pPr>
              <w:spacing w:line="480" w:lineRule="auto"/>
              <w:rPr>
                <w:rFonts w:ascii="Times New Roman" w:hAnsi="Times New Roman" w:cs="Times New Roman"/>
              </w:rPr>
            </w:pPr>
            <w:r w:rsidRPr="008267E9">
              <w:rPr>
                <w:rFonts w:ascii="Times New Roman" w:hAnsi="Times New Roman" w:cs="Times New Roman"/>
              </w:rPr>
              <w:t>&gt; ~650 mm</w:t>
            </w:r>
          </w:p>
        </w:tc>
        <w:tc>
          <w:tcPr>
            <w:tcW w:w="3870" w:type="dxa"/>
          </w:tcPr>
          <w:p w14:paraId="467764E2" w14:textId="4ADC35C8" w:rsidR="00E17896" w:rsidRPr="008267E9" w:rsidRDefault="00E17896" w:rsidP="00E17896">
            <w:pPr>
              <w:spacing w:line="480" w:lineRule="auto"/>
              <w:rPr>
                <w:rFonts w:ascii="Times New Roman" w:hAnsi="Times New Roman" w:cs="Times New Roman"/>
              </w:rPr>
            </w:pPr>
            <w:r w:rsidRPr="008267E9">
              <w:rPr>
                <w:rFonts w:ascii="Times New Roman" w:hAnsi="Times New Roman" w:cs="Times New Roman"/>
              </w:rPr>
              <w:t>Reduced transects and mound survey</w:t>
            </w:r>
          </w:p>
        </w:tc>
        <w:tc>
          <w:tcPr>
            <w:tcW w:w="1800" w:type="dxa"/>
          </w:tcPr>
          <w:p w14:paraId="6D6613BB" w14:textId="7D080F39" w:rsidR="00E17896" w:rsidRPr="008267E9" w:rsidRDefault="00E17896" w:rsidP="00E17896">
            <w:pPr>
              <w:spacing w:line="480" w:lineRule="auto"/>
              <w:rPr>
                <w:rFonts w:ascii="Times New Roman" w:hAnsi="Times New Roman" w:cs="Times New Roman"/>
              </w:rPr>
            </w:pPr>
            <w:r w:rsidRPr="008267E9">
              <w:rPr>
                <w:rFonts w:ascii="Times New Roman" w:hAnsi="Times New Roman" w:cs="Times New Roman"/>
              </w:rPr>
              <w:t>Wet and warm</w:t>
            </w:r>
          </w:p>
        </w:tc>
      </w:tr>
      <w:tr w:rsidR="00E17896" w:rsidRPr="008267E9" w14:paraId="2582E68E" w14:textId="77777777" w:rsidTr="00606E5A">
        <w:tc>
          <w:tcPr>
            <w:tcW w:w="2425" w:type="dxa"/>
          </w:tcPr>
          <w:p w14:paraId="6566EE73" w14:textId="41DF95E6" w:rsidR="00E17896" w:rsidRPr="008267E9" w:rsidRDefault="00E17896" w:rsidP="00E17896">
            <w:pPr>
              <w:spacing w:line="480" w:lineRule="auto"/>
              <w:rPr>
                <w:rFonts w:ascii="Times New Roman" w:hAnsi="Times New Roman" w:cs="Times New Roman"/>
              </w:rPr>
            </w:pPr>
          </w:p>
        </w:tc>
        <w:tc>
          <w:tcPr>
            <w:tcW w:w="1350" w:type="dxa"/>
          </w:tcPr>
          <w:p w14:paraId="38D69DAD" w14:textId="77777777" w:rsidR="00E17896" w:rsidRPr="008267E9" w:rsidRDefault="00E17896" w:rsidP="00E17896">
            <w:pPr>
              <w:spacing w:line="480" w:lineRule="auto"/>
              <w:rPr>
                <w:rFonts w:ascii="Times New Roman" w:hAnsi="Times New Roman" w:cs="Times New Roman"/>
              </w:rPr>
            </w:pPr>
            <w:r w:rsidRPr="008267E9">
              <w:rPr>
                <w:rFonts w:ascii="Times New Roman" w:hAnsi="Times New Roman" w:cs="Times New Roman"/>
              </w:rPr>
              <w:t>&lt; ~650 mm</w:t>
            </w:r>
          </w:p>
        </w:tc>
        <w:tc>
          <w:tcPr>
            <w:tcW w:w="3870" w:type="dxa"/>
          </w:tcPr>
          <w:p w14:paraId="1C6BBEE8" w14:textId="77777777" w:rsidR="00E17896" w:rsidRPr="008267E9" w:rsidRDefault="00E17896" w:rsidP="00E17896">
            <w:pPr>
              <w:spacing w:line="480" w:lineRule="auto"/>
              <w:rPr>
                <w:rFonts w:ascii="Times New Roman" w:hAnsi="Times New Roman" w:cs="Times New Roman"/>
              </w:rPr>
            </w:pPr>
            <w:r w:rsidRPr="008267E9">
              <w:rPr>
                <w:rFonts w:ascii="Times New Roman" w:hAnsi="Times New Roman" w:cs="Times New Roman"/>
              </w:rPr>
              <w:t>Toilet roll baiting and mound survey</w:t>
            </w:r>
          </w:p>
        </w:tc>
        <w:tc>
          <w:tcPr>
            <w:tcW w:w="1800" w:type="dxa"/>
          </w:tcPr>
          <w:p w14:paraId="6C878193" w14:textId="77777777" w:rsidR="00E17896" w:rsidRPr="008267E9" w:rsidRDefault="00E17896" w:rsidP="00E17896">
            <w:pPr>
              <w:spacing w:line="480" w:lineRule="auto"/>
              <w:rPr>
                <w:rFonts w:ascii="Times New Roman" w:hAnsi="Times New Roman" w:cs="Times New Roman"/>
              </w:rPr>
            </w:pPr>
            <w:r w:rsidRPr="008267E9">
              <w:rPr>
                <w:rFonts w:ascii="Times New Roman" w:hAnsi="Times New Roman" w:cs="Times New Roman"/>
              </w:rPr>
              <w:t>Wet and warm</w:t>
            </w:r>
          </w:p>
        </w:tc>
      </w:tr>
      <w:tr w:rsidR="00E17896" w:rsidRPr="008267E9" w14:paraId="1AF1344C" w14:textId="77777777" w:rsidTr="00606E5A">
        <w:tc>
          <w:tcPr>
            <w:tcW w:w="2425" w:type="dxa"/>
            <w:tcBorders>
              <w:bottom w:val="single" w:sz="4" w:space="0" w:color="auto"/>
            </w:tcBorders>
          </w:tcPr>
          <w:p w14:paraId="4062124F" w14:textId="77777777" w:rsidR="00E17896" w:rsidRPr="008267E9" w:rsidRDefault="00E17896" w:rsidP="00E17896">
            <w:pPr>
              <w:spacing w:line="480" w:lineRule="auto"/>
              <w:rPr>
                <w:rFonts w:ascii="Times New Roman" w:hAnsi="Times New Roman" w:cs="Times New Roman"/>
              </w:rPr>
            </w:pPr>
            <w:r w:rsidRPr="008267E9">
              <w:rPr>
                <w:rFonts w:ascii="Times New Roman" w:hAnsi="Times New Roman" w:cs="Times New Roman"/>
              </w:rPr>
              <w:t>Desert</w:t>
            </w:r>
          </w:p>
        </w:tc>
        <w:tc>
          <w:tcPr>
            <w:tcW w:w="1350" w:type="dxa"/>
            <w:tcBorders>
              <w:bottom w:val="single" w:sz="4" w:space="0" w:color="auto"/>
            </w:tcBorders>
          </w:tcPr>
          <w:p w14:paraId="0D652A48" w14:textId="77777777" w:rsidR="00E17896" w:rsidRPr="008267E9" w:rsidRDefault="00E17896" w:rsidP="00E17896">
            <w:pPr>
              <w:spacing w:line="480" w:lineRule="auto"/>
              <w:rPr>
                <w:rFonts w:ascii="Times New Roman" w:hAnsi="Times New Roman" w:cs="Times New Roman"/>
              </w:rPr>
            </w:pPr>
          </w:p>
        </w:tc>
        <w:tc>
          <w:tcPr>
            <w:tcW w:w="3870" w:type="dxa"/>
            <w:tcBorders>
              <w:bottom w:val="single" w:sz="4" w:space="0" w:color="auto"/>
            </w:tcBorders>
          </w:tcPr>
          <w:p w14:paraId="7D13CDDD" w14:textId="77777777" w:rsidR="00E17896" w:rsidRPr="008267E9" w:rsidRDefault="00E17896" w:rsidP="00E17896">
            <w:pPr>
              <w:spacing w:line="480" w:lineRule="auto"/>
              <w:rPr>
                <w:rFonts w:ascii="Times New Roman" w:hAnsi="Times New Roman" w:cs="Times New Roman"/>
              </w:rPr>
            </w:pPr>
            <w:r w:rsidRPr="008267E9">
              <w:rPr>
                <w:rFonts w:ascii="Times New Roman" w:hAnsi="Times New Roman" w:cs="Times New Roman"/>
              </w:rPr>
              <w:t>Toilet roll baiting</w:t>
            </w:r>
          </w:p>
        </w:tc>
        <w:tc>
          <w:tcPr>
            <w:tcW w:w="1800" w:type="dxa"/>
            <w:tcBorders>
              <w:bottom w:val="single" w:sz="4" w:space="0" w:color="auto"/>
            </w:tcBorders>
          </w:tcPr>
          <w:p w14:paraId="7BCDA2F3" w14:textId="5F7437E1" w:rsidR="00E17896" w:rsidRPr="008267E9" w:rsidRDefault="00E17896" w:rsidP="00E17896">
            <w:pPr>
              <w:spacing w:line="480" w:lineRule="auto"/>
              <w:rPr>
                <w:rFonts w:ascii="Times New Roman" w:hAnsi="Times New Roman" w:cs="Times New Roman"/>
              </w:rPr>
            </w:pPr>
            <w:r>
              <w:rPr>
                <w:rFonts w:ascii="Times New Roman" w:hAnsi="Times New Roman" w:cs="Times New Roman"/>
              </w:rPr>
              <w:t>Wet</w:t>
            </w:r>
            <w:r w:rsidR="00E1679C">
              <w:rPr>
                <w:rFonts w:ascii="Times New Roman" w:hAnsi="Times New Roman" w:cs="Times New Roman"/>
              </w:rPr>
              <w:t>,</w:t>
            </w:r>
            <w:r>
              <w:rPr>
                <w:rFonts w:ascii="Times New Roman" w:hAnsi="Times New Roman" w:cs="Times New Roman"/>
              </w:rPr>
              <w:t xml:space="preserve"> if present</w:t>
            </w:r>
          </w:p>
        </w:tc>
      </w:tr>
    </w:tbl>
    <w:p w14:paraId="3270105E" w14:textId="77777777" w:rsidR="008679CC" w:rsidRPr="008267E9" w:rsidRDefault="008679CC" w:rsidP="008267E9">
      <w:pPr>
        <w:spacing w:line="480" w:lineRule="auto"/>
        <w:rPr>
          <w:rFonts w:ascii="Times New Roman" w:hAnsi="Times New Roman" w:cs="Times New Roman"/>
        </w:rPr>
      </w:pPr>
    </w:p>
    <w:p w14:paraId="60D9B18F" w14:textId="77777777" w:rsidR="00E831E8" w:rsidRPr="008267E9" w:rsidRDefault="00E831E8" w:rsidP="008267E9">
      <w:pPr>
        <w:spacing w:line="480" w:lineRule="auto"/>
        <w:rPr>
          <w:rFonts w:ascii="Times New Roman" w:hAnsi="Times New Roman" w:cs="Times New Roman"/>
          <w:b/>
        </w:rPr>
      </w:pPr>
      <w:r w:rsidRPr="008267E9">
        <w:rPr>
          <w:rFonts w:ascii="Times New Roman" w:hAnsi="Times New Roman" w:cs="Times New Roman"/>
          <w:b/>
        </w:rPr>
        <w:br w:type="page"/>
      </w:r>
    </w:p>
    <w:p w14:paraId="7E25FD93" w14:textId="518C5F20" w:rsidR="00E831E8" w:rsidRPr="008267E9" w:rsidRDefault="00E831E8" w:rsidP="008267E9">
      <w:pPr>
        <w:spacing w:line="480" w:lineRule="auto"/>
        <w:rPr>
          <w:rFonts w:ascii="Times New Roman" w:hAnsi="Times New Roman" w:cs="Times New Roman"/>
          <w:b/>
        </w:rPr>
      </w:pPr>
      <w:r w:rsidRPr="008267E9">
        <w:rPr>
          <w:rFonts w:ascii="Times New Roman" w:hAnsi="Times New Roman" w:cs="Times New Roman"/>
          <w:b/>
        </w:rPr>
        <w:t>Figure legend</w:t>
      </w:r>
    </w:p>
    <w:p w14:paraId="03C20621" w14:textId="08067713" w:rsidR="00D05E9D" w:rsidRDefault="00B56B16" w:rsidP="008267E9">
      <w:pPr>
        <w:spacing w:line="480" w:lineRule="auto"/>
        <w:rPr>
          <w:rFonts w:ascii="Times New Roman" w:hAnsi="Times New Roman" w:cs="Times New Roman"/>
        </w:rPr>
      </w:pPr>
      <w:r w:rsidRPr="008267E9">
        <w:rPr>
          <w:rFonts w:ascii="Times New Roman" w:hAnsi="Times New Roman" w:cs="Times New Roman"/>
          <w:b/>
        </w:rPr>
        <w:t xml:space="preserve">Figure </w:t>
      </w:r>
      <w:r w:rsidR="00380A3A" w:rsidRPr="008267E9">
        <w:rPr>
          <w:rFonts w:ascii="Times New Roman" w:hAnsi="Times New Roman" w:cs="Times New Roman"/>
          <w:b/>
        </w:rPr>
        <w:t>1</w:t>
      </w:r>
      <w:r w:rsidRPr="008267E9">
        <w:rPr>
          <w:rFonts w:ascii="Times New Roman" w:hAnsi="Times New Roman" w:cs="Times New Roman"/>
          <w:b/>
        </w:rPr>
        <w:t xml:space="preserve">: </w:t>
      </w:r>
      <w:r w:rsidRPr="008267E9">
        <w:rPr>
          <w:rFonts w:ascii="Times New Roman" w:hAnsi="Times New Roman" w:cs="Times New Roman"/>
        </w:rPr>
        <w:t>Schematic of commonly used termite sampling methods. A) The transect method consists of a single quadrat 100 m in length, divided for convenience into 20 sections (only 10 sections are shown here). Each transect, not each section, should be considered a statistical unit. Samplers should search all termite microhabitats</w:t>
      </w:r>
      <w:r w:rsidR="00B74660">
        <w:rPr>
          <w:rFonts w:ascii="Times New Roman" w:hAnsi="Times New Roman" w:cs="Times New Roman"/>
        </w:rPr>
        <w:t xml:space="preserve"> (</w:t>
      </w:r>
      <w:r w:rsidRPr="008267E9">
        <w:rPr>
          <w:rFonts w:ascii="Times New Roman" w:hAnsi="Times New Roman" w:cs="Times New Roman"/>
        </w:rPr>
        <w:t>see text</w:t>
      </w:r>
      <w:r w:rsidR="00B74660">
        <w:rPr>
          <w:rFonts w:ascii="Times New Roman" w:hAnsi="Times New Roman" w:cs="Times New Roman"/>
        </w:rPr>
        <w:t>)</w:t>
      </w:r>
      <w:r w:rsidRPr="008267E9">
        <w:rPr>
          <w:rFonts w:ascii="Times New Roman" w:hAnsi="Times New Roman" w:cs="Times New Roman"/>
        </w:rPr>
        <w:t xml:space="preserve"> in each section for 1-person hour in rainforest (the full transect) and 10-person minutes in drier habitats such as savannas (the reduced transect). Twelve soil pits should also be dug in each section of the full transect, they are not considered necessary in the reduced transect. B) An example baiting grid where baits are placed in a 5x4 grid, spaced 10 m apart. Example termite colony foraging areas and mounds are depicted in both panels to demonstrate how multiple sections of a transect, or multiple baits, can sample termites from the same colony, meaning that the number of encounters per transect or baiting grid should only be treated as relative termite abundance in an area. The </w:t>
      </w:r>
      <w:r w:rsidR="00B74660">
        <w:rPr>
          <w:rFonts w:ascii="Times New Roman" w:hAnsi="Times New Roman" w:cs="Times New Roman"/>
        </w:rPr>
        <w:t xml:space="preserve">depiction of </w:t>
      </w:r>
      <w:r w:rsidRPr="008267E9">
        <w:rPr>
          <w:rFonts w:ascii="Times New Roman" w:hAnsi="Times New Roman" w:cs="Times New Roman"/>
        </w:rPr>
        <w:t>mounds also demonstrate</w:t>
      </w:r>
      <w:r w:rsidR="00B74660">
        <w:rPr>
          <w:rFonts w:ascii="Times New Roman" w:hAnsi="Times New Roman" w:cs="Times New Roman"/>
        </w:rPr>
        <w:t>s</w:t>
      </w:r>
      <w:r w:rsidRPr="008267E9">
        <w:rPr>
          <w:rFonts w:ascii="Times New Roman" w:hAnsi="Times New Roman" w:cs="Times New Roman"/>
        </w:rPr>
        <w:t xml:space="preserve"> how a transect could miss many mounds, making mound surveys necessary where the majority of termites are found in widely distributed </w:t>
      </w:r>
      <w:r w:rsidR="00B74660">
        <w:rPr>
          <w:rFonts w:ascii="Times New Roman" w:hAnsi="Times New Roman" w:cs="Times New Roman"/>
        </w:rPr>
        <w:t>mounds.</w:t>
      </w:r>
    </w:p>
    <w:p w14:paraId="679B9ABD" w14:textId="77777777" w:rsidR="00D05E9D" w:rsidRDefault="00D05E9D" w:rsidP="008267E9">
      <w:pPr>
        <w:spacing w:line="480" w:lineRule="auto"/>
        <w:rPr>
          <w:rFonts w:ascii="Times New Roman" w:hAnsi="Times New Roman" w:cs="Times New Roman"/>
        </w:rPr>
      </w:pPr>
    </w:p>
    <w:p w14:paraId="63B28575" w14:textId="0A7C8F8C" w:rsidR="00D05E9D" w:rsidRDefault="00D05E9D" w:rsidP="008267E9">
      <w:pPr>
        <w:spacing w:line="480" w:lineRule="auto"/>
        <w:rPr>
          <w:rFonts w:ascii="Times New Roman" w:hAnsi="Times New Roman" w:cs="Times New Roman"/>
        </w:rPr>
        <w:sectPr w:rsidR="00D05E9D" w:rsidSect="00E47690">
          <w:footerReference w:type="even" r:id="rId9"/>
          <w:footerReference w:type="default" r:id="rId10"/>
          <w:pgSz w:w="12240" w:h="15840"/>
          <w:pgMar w:top="1440" w:right="1440" w:bottom="1440" w:left="1440" w:header="720" w:footer="720" w:gutter="0"/>
          <w:lnNumType w:countBy="1" w:restart="continuous"/>
          <w:cols w:space="720"/>
          <w:docGrid w:linePitch="360"/>
        </w:sectPr>
      </w:pPr>
    </w:p>
    <w:p w14:paraId="692A0538" w14:textId="0D89D491" w:rsidR="00D05E9D" w:rsidRDefault="00E831E8" w:rsidP="00D05E9D">
      <w:pPr>
        <w:spacing w:line="480" w:lineRule="auto"/>
        <w:rPr>
          <w:rFonts w:ascii="Times New Roman" w:hAnsi="Times New Roman" w:cs="Times New Roman"/>
          <w:b/>
        </w:rPr>
      </w:pPr>
      <w:r w:rsidRPr="008267E9">
        <w:rPr>
          <w:rFonts w:ascii="Times New Roman" w:hAnsi="Times New Roman" w:cs="Times New Roman"/>
          <w:b/>
        </w:rPr>
        <w:t>Figure</w:t>
      </w:r>
      <w:r w:rsidR="00D05E9D">
        <w:rPr>
          <w:rFonts w:ascii="Times New Roman" w:hAnsi="Times New Roman" w:cs="Times New Roman"/>
          <w:b/>
        </w:rPr>
        <w:t xml:space="preserve"> 1</w:t>
      </w:r>
    </w:p>
    <w:p w14:paraId="731AA7F5" w14:textId="65B78FA3" w:rsidR="00D05E9D" w:rsidRDefault="005633CF" w:rsidP="00D05E9D">
      <w:pPr>
        <w:spacing w:line="480" w:lineRule="auto"/>
        <w:rPr>
          <w:rFonts w:ascii="Times New Roman" w:hAnsi="Times New Roman" w:cs="Times New Roman"/>
          <w:b/>
        </w:rPr>
      </w:pPr>
      <w:r>
        <w:rPr>
          <w:rFonts w:ascii="Times New Roman" w:hAnsi="Times New Roman" w:cs="Times New Roman"/>
          <w:b/>
          <w:noProof/>
          <w:lang w:eastAsia="en-GB"/>
        </w:rPr>
        <w:drawing>
          <wp:inline distT="0" distB="0" distL="0" distR="0" wp14:anchorId="4E0E5A92" wp14:editId="4EB34D4B">
            <wp:extent cx="9045532" cy="5557837"/>
            <wp:effectExtent l="0" t="0" r="0" b="508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Fig1.pdf"/>
                    <pic:cNvPicPr/>
                  </pic:nvPicPr>
                  <pic:blipFill>
                    <a:blip r:embed="rId11">
                      <a:extLst>
                        <a:ext uri="{28A0092B-C50C-407E-A947-70E740481C1C}">
                          <a14:useLocalDpi xmlns:a14="http://schemas.microsoft.com/office/drawing/2010/main" val="0"/>
                        </a:ext>
                      </a:extLst>
                    </a:blip>
                    <a:stretch>
                      <a:fillRect/>
                    </a:stretch>
                  </pic:blipFill>
                  <pic:spPr>
                    <a:xfrm>
                      <a:off x="0" y="0"/>
                      <a:ext cx="9066857" cy="5570940"/>
                    </a:xfrm>
                    <a:prstGeom prst="rect">
                      <a:avLst/>
                    </a:prstGeom>
                  </pic:spPr>
                </pic:pic>
              </a:graphicData>
            </a:graphic>
          </wp:inline>
        </w:drawing>
      </w:r>
    </w:p>
    <w:p w14:paraId="79FB96D7" w14:textId="4FB5235E" w:rsidR="00D05E9D" w:rsidRDefault="00D05E9D" w:rsidP="00D05E9D">
      <w:pPr>
        <w:spacing w:line="480" w:lineRule="auto"/>
        <w:rPr>
          <w:rFonts w:ascii="Times New Roman" w:hAnsi="Times New Roman" w:cs="Times New Roman"/>
        </w:rPr>
        <w:sectPr w:rsidR="00D05E9D" w:rsidSect="00D05E9D">
          <w:pgSz w:w="15840" w:h="12240" w:orient="landscape"/>
          <w:pgMar w:top="1440" w:right="1440" w:bottom="1440" w:left="1440" w:header="720" w:footer="720" w:gutter="0"/>
          <w:lnNumType w:countBy="1" w:restart="continuous"/>
          <w:cols w:space="720"/>
          <w:docGrid w:linePitch="360"/>
        </w:sectPr>
      </w:pPr>
    </w:p>
    <w:p w14:paraId="7764DCC1" w14:textId="0A946537" w:rsidR="00385AB1" w:rsidRPr="00D05E9D" w:rsidRDefault="00385AB1" w:rsidP="00D05E9D">
      <w:pPr>
        <w:spacing w:line="480" w:lineRule="auto"/>
        <w:rPr>
          <w:rFonts w:ascii="Times New Roman" w:hAnsi="Times New Roman" w:cs="Times New Roman"/>
          <w:b/>
        </w:rPr>
      </w:pPr>
      <w:r w:rsidRPr="008267E9">
        <w:rPr>
          <w:rFonts w:ascii="Times New Roman" w:hAnsi="Times New Roman" w:cs="Times New Roman"/>
          <w:b/>
        </w:rPr>
        <w:t>Glossary</w:t>
      </w:r>
    </w:p>
    <w:p w14:paraId="7375BFA9" w14:textId="607B8758" w:rsidR="00385AB1" w:rsidRPr="008267E9" w:rsidRDefault="00385AB1" w:rsidP="008267E9">
      <w:pPr>
        <w:spacing w:after="80" w:line="480" w:lineRule="auto"/>
        <w:rPr>
          <w:rFonts w:ascii="Times New Roman" w:hAnsi="Times New Roman" w:cs="Times New Roman"/>
        </w:rPr>
      </w:pPr>
      <w:r w:rsidRPr="008267E9">
        <w:rPr>
          <w:rFonts w:ascii="Times New Roman" w:hAnsi="Times New Roman" w:cs="Times New Roman"/>
          <w:i/>
        </w:rPr>
        <w:t>Active searching</w:t>
      </w:r>
      <w:r w:rsidR="00F10283" w:rsidRPr="008267E9">
        <w:rPr>
          <w:rFonts w:ascii="Times New Roman" w:hAnsi="Times New Roman" w:cs="Times New Roman"/>
        </w:rPr>
        <w:t>:</w:t>
      </w:r>
      <w:r w:rsidRPr="008267E9">
        <w:rPr>
          <w:rFonts w:ascii="Times New Roman" w:hAnsi="Times New Roman" w:cs="Times New Roman"/>
        </w:rPr>
        <w:t xml:space="preserve"> </w:t>
      </w:r>
      <w:r w:rsidR="00F10283" w:rsidRPr="008267E9">
        <w:rPr>
          <w:rFonts w:ascii="Times New Roman" w:hAnsi="Times New Roman" w:cs="Times New Roman"/>
        </w:rPr>
        <w:t>Searching for termite individuals</w:t>
      </w:r>
      <w:r w:rsidRPr="008267E9">
        <w:rPr>
          <w:rFonts w:ascii="Times New Roman" w:hAnsi="Times New Roman" w:cs="Times New Roman"/>
        </w:rPr>
        <w:t xml:space="preserve"> in microhabitats, such as soil pits, dead wood, mounds, runways, leaf litter accumulated in the buttress roots of trees, </w:t>
      </w:r>
      <w:r w:rsidR="00F10283" w:rsidRPr="008267E9">
        <w:rPr>
          <w:rFonts w:ascii="Times New Roman" w:hAnsi="Times New Roman" w:cs="Times New Roman"/>
        </w:rPr>
        <w:t xml:space="preserve">under </w:t>
      </w:r>
      <w:r w:rsidRPr="008267E9">
        <w:rPr>
          <w:rFonts w:ascii="Times New Roman" w:hAnsi="Times New Roman" w:cs="Times New Roman"/>
        </w:rPr>
        <w:t>dung</w:t>
      </w:r>
      <w:r w:rsidR="00D07C41" w:rsidRPr="008267E9">
        <w:rPr>
          <w:rFonts w:ascii="Times New Roman" w:hAnsi="Times New Roman" w:cs="Times New Roman"/>
        </w:rPr>
        <w:t>,</w:t>
      </w:r>
      <w:r w:rsidR="00545346">
        <w:rPr>
          <w:rFonts w:ascii="Times New Roman" w:hAnsi="Times New Roman" w:cs="Times New Roman"/>
        </w:rPr>
        <w:t xml:space="preserve"> and other microhabitats</w:t>
      </w:r>
      <w:r w:rsidRPr="008267E9">
        <w:rPr>
          <w:rFonts w:ascii="Times New Roman" w:hAnsi="Times New Roman" w:cs="Times New Roman"/>
        </w:rPr>
        <w:t>.</w:t>
      </w:r>
    </w:p>
    <w:p w14:paraId="0746B7CD" w14:textId="09C38E21" w:rsidR="00385AB1" w:rsidRPr="008267E9" w:rsidRDefault="00385AB1" w:rsidP="008267E9">
      <w:pPr>
        <w:spacing w:after="80" w:line="480" w:lineRule="auto"/>
        <w:rPr>
          <w:rFonts w:ascii="Times New Roman" w:hAnsi="Times New Roman" w:cs="Times New Roman"/>
        </w:rPr>
      </w:pPr>
      <w:r w:rsidRPr="008267E9">
        <w:rPr>
          <w:rFonts w:ascii="Times New Roman" w:hAnsi="Times New Roman" w:cs="Times New Roman"/>
          <w:i/>
        </w:rPr>
        <w:t>Baiting</w:t>
      </w:r>
      <w:r w:rsidR="00F10283" w:rsidRPr="008267E9">
        <w:rPr>
          <w:rFonts w:ascii="Times New Roman" w:hAnsi="Times New Roman" w:cs="Times New Roman"/>
        </w:rPr>
        <w:t>:</w:t>
      </w:r>
      <w:r w:rsidRPr="008267E9">
        <w:rPr>
          <w:rFonts w:ascii="Times New Roman" w:hAnsi="Times New Roman" w:cs="Times New Roman"/>
        </w:rPr>
        <w:t xml:space="preserve"> Using cellulose-rich material as baits </w:t>
      </w:r>
      <w:r w:rsidR="00F10283" w:rsidRPr="008267E9">
        <w:rPr>
          <w:rFonts w:ascii="Times New Roman" w:hAnsi="Times New Roman" w:cs="Times New Roman"/>
        </w:rPr>
        <w:t>to attract</w:t>
      </w:r>
      <w:r w:rsidRPr="008267E9">
        <w:rPr>
          <w:rFonts w:ascii="Times New Roman" w:hAnsi="Times New Roman" w:cs="Times New Roman"/>
        </w:rPr>
        <w:t xml:space="preserve"> termites. </w:t>
      </w:r>
      <w:r w:rsidR="00F10283" w:rsidRPr="008267E9">
        <w:rPr>
          <w:rFonts w:ascii="Times New Roman" w:hAnsi="Times New Roman" w:cs="Times New Roman"/>
        </w:rPr>
        <w:t>Baits</w:t>
      </w:r>
      <w:r w:rsidRPr="008267E9">
        <w:rPr>
          <w:rFonts w:ascii="Times New Roman" w:hAnsi="Times New Roman" w:cs="Times New Roman"/>
        </w:rPr>
        <w:t xml:space="preserve"> often</w:t>
      </w:r>
      <w:r w:rsidR="00F10283" w:rsidRPr="008267E9">
        <w:rPr>
          <w:rFonts w:ascii="Times New Roman" w:hAnsi="Times New Roman" w:cs="Times New Roman"/>
        </w:rPr>
        <w:t xml:space="preserve"> include</w:t>
      </w:r>
      <w:r w:rsidRPr="008267E9">
        <w:rPr>
          <w:rFonts w:ascii="Times New Roman" w:hAnsi="Times New Roman" w:cs="Times New Roman"/>
        </w:rPr>
        <w:t xml:space="preserve"> toilet-rolls </w:t>
      </w:r>
      <w:r w:rsidR="00617535" w:rsidRPr="008267E9">
        <w:rPr>
          <w:rFonts w:ascii="Times New Roman" w:hAnsi="Times New Roman" w:cs="Times New Roman"/>
        </w:rPr>
        <w:t>(</w:t>
      </w:r>
      <w:r w:rsidR="00D07C41" w:rsidRPr="008267E9">
        <w:rPr>
          <w:rFonts w:ascii="Times New Roman" w:hAnsi="Times New Roman" w:cs="Times New Roman"/>
        </w:rPr>
        <w:t xml:space="preserve">using the </w:t>
      </w:r>
      <w:r w:rsidR="00617535" w:rsidRPr="008267E9">
        <w:rPr>
          <w:rFonts w:ascii="Times New Roman" w:hAnsi="Times New Roman" w:cs="Times New Roman"/>
        </w:rPr>
        <w:t>full roll)</w:t>
      </w:r>
      <w:r w:rsidR="00F10283" w:rsidRPr="008267E9">
        <w:rPr>
          <w:rFonts w:ascii="Times New Roman" w:hAnsi="Times New Roman" w:cs="Times New Roman"/>
        </w:rPr>
        <w:t xml:space="preserve"> </w:t>
      </w:r>
      <w:r w:rsidRPr="008267E9">
        <w:rPr>
          <w:rFonts w:ascii="Times New Roman" w:hAnsi="Times New Roman" w:cs="Times New Roman"/>
        </w:rPr>
        <w:t xml:space="preserve">but can </w:t>
      </w:r>
      <w:r w:rsidR="00F10283" w:rsidRPr="008267E9">
        <w:rPr>
          <w:rFonts w:ascii="Times New Roman" w:hAnsi="Times New Roman" w:cs="Times New Roman"/>
        </w:rPr>
        <w:t xml:space="preserve">also </w:t>
      </w:r>
      <w:r w:rsidR="00545346">
        <w:rPr>
          <w:rFonts w:ascii="Times New Roman" w:hAnsi="Times New Roman" w:cs="Times New Roman"/>
        </w:rPr>
        <w:t>consist of</w:t>
      </w:r>
      <w:r w:rsidRPr="008267E9">
        <w:rPr>
          <w:rFonts w:ascii="Times New Roman" w:hAnsi="Times New Roman" w:cs="Times New Roman"/>
        </w:rPr>
        <w:t xml:space="preserve"> wood and</w:t>
      </w:r>
      <w:r w:rsidR="00545346">
        <w:rPr>
          <w:rFonts w:ascii="Times New Roman" w:hAnsi="Times New Roman" w:cs="Times New Roman"/>
        </w:rPr>
        <w:t>/or</w:t>
      </w:r>
      <w:r w:rsidRPr="008267E9">
        <w:rPr>
          <w:rFonts w:ascii="Times New Roman" w:hAnsi="Times New Roman" w:cs="Times New Roman"/>
        </w:rPr>
        <w:t xml:space="preserve"> other dead-plant material. </w:t>
      </w:r>
      <w:r w:rsidR="00F10283" w:rsidRPr="008267E9">
        <w:rPr>
          <w:rFonts w:ascii="Times New Roman" w:hAnsi="Times New Roman" w:cs="Times New Roman"/>
        </w:rPr>
        <w:t>T</w:t>
      </w:r>
      <w:r w:rsidRPr="008267E9">
        <w:rPr>
          <w:rFonts w:ascii="Times New Roman" w:hAnsi="Times New Roman" w:cs="Times New Roman"/>
        </w:rPr>
        <w:t xml:space="preserve">ermites </w:t>
      </w:r>
      <w:r w:rsidR="00F10283" w:rsidRPr="008267E9">
        <w:rPr>
          <w:rFonts w:ascii="Times New Roman" w:hAnsi="Times New Roman" w:cs="Times New Roman"/>
        </w:rPr>
        <w:t xml:space="preserve">attracted to the baits </w:t>
      </w:r>
      <w:r w:rsidRPr="008267E9">
        <w:rPr>
          <w:rFonts w:ascii="Times New Roman" w:hAnsi="Times New Roman" w:cs="Times New Roman"/>
        </w:rPr>
        <w:t>can then be collected.</w:t>
      </w:r>
    </w:p>
    <w:p w14:paraId="674B8F8D" w14:textId="0315546B" w:rsidR="000C7572" w:rsidRPr="008267E9" w:rsidRDefault="000C7572" w:rsidP="008267E9">
      <w:pPr>
        <w:spacing w:after="80" w:line="480" w:lineRule="auto"/>
        <w:rPr>
          <w:rFonts w:ascii="Times New Roman" w:hAnsi="Times New Roman" w:cs="Times New Roman"/>
          <w:vertAlign w:val="superscript"/>
        </w:rPr>
      </w:pPr>
      <w:r w:rsidRPr="008267E9">
        <w:rPr>
          <w:rFonts w:ascii="Times New Roman" w:hAnsi="Times New Roman" w:cs="Times New Roman"/>
          <w:i/>
        </w:rPr>
        <w:t>Castes</w:t>
      </w:r>
      <w:r w:rsidRPr="008267E9">
        <w:rPr>
          <w:rFonts w:ascii="Times New Roman" w:hAnsi="Times New Roman" w:cs="Times New Roman"/>
        </w:rPr>
        <w:t xml:space="preserve">: In termites these are: reproductives (including the queen and king), workers and soldiers. Soldiers are particularly important as they are the main caste used for identification. </w:t>
      </w:r>
    </w:p>
    <w:p w14:paraId="395E77AD" w14:textId="5033E0A2" w:rsidR="000C7572" w:rsidRPr="008267E9" w:rsidRDefault="000C7572" w:rsidP="008267E9">
      <w:pPr>
        <w:spacing w:after="80" w:line="480" w:lineRule="auto"/>
        <w:rPr>
          <w:rFonts w:ascii="Times New Roman" w:hAnsi="Times New Roman" w:cs="Times New Roman"/>
        </w:rPr>
      </w:pPr>
      <w:r w:rsidRPr="008267E9">
        <w:rPr>
          <w:rFonts w:ascii="Times New Roman" w:hAnsi="Times New Roman" w:cs="Times New Roman"/>
          <w:i/>
        </w:rPr>
        <w:t xml:space="preserve">Continuous foraging: </w:t>
      </w:r>
      <w:r w:rsidRPr="008267E9">
        <w:rPr>
          <w:rFonts w:ascii="Times New Roman" w:hAnsi="Times New Roman" w:cs="Times New Roman"/>
        </w:rPr>
        <w:t>termites that forage at all times</w:t>
      </w:r>
      <w:r w:rsidR="00AA561F">
        <w:rPr>
          <w:rFonts w:ascii="Times New Roman" w:hAnsi="Times New Roman" w:cs="Times New Roman"/>
        </w:rPr>
        <w:t xml:space="preserve"> of day</w:t>
      </w:r>
      <w:r w:rsidRPr="008267E9">
        <w:rPr>
          <w:rFonts w:ascii="Times New Roman" w:hAnsi="Times New Roman" w:cs="Times New Roman"/>
        </w:rPr>
        <w:t>, and therefore can be found in their feeding substrate continuously</w:t>
      </w:r>
      <w:r w:rsidR="00D07C41" w:rsidRPr="008267E9">
        <w:rPr>
          <w:rFonts w:ascii="Times New Roman" w:hAnsi="Times New Roman" w:cs="Times New Roman"/>
        </w:rPr>
        <w:t>.</w:t>
      </w:r>
    </w:p>
    <w:p w14:paraId="5AC32734" w14:textId="17236023" w:rsidR="000C7572" w:rsidRPr="008267E9" w:rsidRDefault="000C7572" w:rsidP="008267E9">
      <w:pPr>
        <w:spacing w:after="80" w:line="480" w:lineRule="auto"/>
        <w:rPr>
          <w:rFonts w:ascii="Times New Roman" w:hAnsi="Times New Roman" w:cs="Times New Roman"/>
        </w:rPr>
      </w:pPr>
      <w:r w:rsidRPr="008267E9">
        <w:rPr>
          <w:rFonts w:ascii="Times New Roman" w:hAnsi="Times New Roman" w:cs="Times New Roman"/>
          <w:i/>
        </w:rPr>
        <w:t>Ecological sampling: S</w:t>
      </w:r>
      <w:r w:rsidRPr="008267E9">
        <w:rPr>
          <w:rFonts w:ascii="Times New Roman" w:hAnsi="Times New Roman" w:cs="Times New Roman"/>
        </w:rPr>
        <w:t xml:space="preserve">ampling to </w:t>
      </w:r>
      <w:r w:rsidR="00AA561F">
        <w:rPr>
          <w:rFonts w:ascii="Times New Roman" w:hAnsi="Times New Roman" w:cs="Times New Roman"/>
        </w:rPr>
        <w:t>collect</w:t>
      </w:r>
      <w:r w:rsidRPr="008267E9">
        <w:rPr>
          <w:rFonts w:ascii="Times New Roman" w:hAnsi="Times New Roman" w:cs="Times New Roman"/>
        </w:rPr>
        <w:t xml:space="preserve"> data that can be compared statistically between sites, </w:t>
      </w:r>
      <w:r w:rsidR="00AA561F">
        <w:rPr>
          <w:rFonts w:ascii="Times New Roman" w:hAnsi="Times New Roman" w:cs="Times New Roman"/>
        </w:rPr>
        <w:t>but</w:t>
      </w:r>
      <w:r w:rsidRPr="008267E9">
        <w:rPr>
          <w:rFonts w:ascii="Times New Roman" w:hAnsi="Times New Roman" w:cs="Times New Roman"/>
        </w:rPr>
        <w:t xml:space="preserve"> does not necessarily produce an exhaustive species list</w:t>
      </w:r>
      <w:r w:rsidR="00D07C41" w:rsidRPr="008267E9">
        <w:rPr>
          <w:rFonts w:ascii="Times New Roman" w:hAnsi="Times New Roman" w:cs="Times New Roman"/>
        </w:rPr>
        <w:t>.</w:t>
      </w:r>
    </w:p>
    <w:p w14:paraId="04BA2AD9" w14:textId="3C101D84" w:rsidR="00AF0204" w:rsidRPr="008267E9" w:rsidRDefault="000C7572" w:rsidP="008267E9">
      <w:pPr>
        <w:tabs>
          <w:tab w:val="left" w:pos="12000"/>
        </w:tabs>
        <w:spacing w:after="80" w:line="480" w:lineRule="auto"/>
        <w:rPr>
          <w:rFonts w:ascii="Times New Roman" w:hAnsi="Times New Roman" w:cs="Times New Roman"/>
        </w:rPr>
      </w:pPr>
      <w:r w:rsidRPr="008267E9">
        <w:rPr>
          <w:rFonts w:ascii="Times New Roman" w:hAnsi="Times New Roman" w:cs="Times New Roman"/>
          <w:i/>
        </w:rPr>
        <w:t xml:space="preserve">Encounter: </w:t>
      </w:r>
      <w:r w:rsidRPr="008267E9">
        <w:rPr>
          <w:rFonts w:ascii="Times New Roman" w:hAnsi="Times New Roman" w:cs="Times New Roman"/>
        </w:rPr>
        <w:t>A</w:t>
      </w:r>
      <w:r w:rsidR="00AF0204">
        <w:rPr>
          <w:rFonts w:ascii="Times New Roman" w:hAnsi="Times New Roman" w:cs="Times New Roman"/>
        </w:rPr>
        <w:t xml:space="preserve"> recorded presence </w:t>
      </w:r>
      <w:r w:rsidRPr="008267E9">
        <w:rPr>
          <w:rFonts w:ascii="Times New Roman" w:hAnsi="Times New Roman" w:cs="Times New Roman"/>
        </w:rPr>
        <w:t xml:space="preserve">(same as an ‘occurrence’) </w:t>
      </w:r>
      <w:r w:rsidR="00AF0204">
        <w:rPr>
          <w:rFonts w:ascii="Times New Roman" w:hAnsi="Times New Roman" w:cs="Times New Roman"/>
        </w:rPr>
        <w:t xml:space="preserve">of </w:t>
      </w:r>
      <w:r w:rsidRPr="008267E9">
        <w:rPr>
          <w:rFonts w:ascii="Times New Roman" w:hAnsi="Times New Roman" w:cs="Times New Roman"/>
        </w:rPr>
        <w:t>a group of</w:t>
      </w:r>
      <w:r w:rsidR="00C714BD">
        <w:rPr>
          <w:rFonts w:ascii="Times New Roman" w:hAnsi="Times New Roman" w:cs="Times New Roman"/>
        </w:rPr>
        <w:t xml:space="preserve"> termites</w:t>
      </w:r>
      <w:r w:rsidRPr="008267E9">
        <w:rPr>
          <w:rFonts w:ascii="Times New Roman" w:hAnsi="Times New Roman" w:cs="Times New Roman"/>
        </w:rPr>
        <w:t xml:space="preserve">, or </w:t>
      </w:r>
      <w:r w:rsidR="00C714BD">
        <w:rPr>
          <w:rFonts w:ascii="Times New Roman" w:hAnsi="Times New Roman" w:cs="Times New Roman"/>
        </w:rPr>
        <w:t xml:space="preserve">sometimes just an </w:t>
      </w:r>
      <w:r w:rsidRPr="008267E9">
        <w:rPr>
          <w:rFonts w:ascii="Times New Roman" w:hAnsi="Times New Roman" w:cs="Times New Roman"/>
        </w:rPr>
        <w:t>individual termite</w:t>
      </w:r>
      <w:r w:rsidR="00C714BD">
        <w:rPr>
          <w:rFonts w:ascii="Times New Roman" w:hAnsi="Times New Roman" w:cs="Times New Roman"/>
        </w:rPr>
        <w:t>,</w:t>
      </w:r>
      <w:r w:rsidRPr="008267E9">
        <w:rPr>
          <w:rFonts w:ascii="Times New Roman" w:hAnsi="Times New Roman" w:cs="Times New Roman"/>
        </w:rPr>
        <w:t xml:space="preserve"> during active searching, either foraging or in a colony centre. Each time </w:t>
      </w:r>
      <w:r w:rsidR="00C714BD">
        <w:rPr>
          <w:rFonts w:ascii="Times New Roman" w:hAnsi="Times New Roman" w:cs="Times New Roman"/>
        </w:rPr>
        <w:t xml:space="preserve">such a group or individual </w:t>
      </w:r>
      <w:r w:rsidRPr="008267E9">
        <w:rPr>
          <w:rFonts w:ascii="Times New Roman" w:hAnsi="Times New Roman" w:cs="Times New Roman"/>
        </w:rPr>
        <w:t>termite is found during sampling, a single encounter is recorded</w:t>
      </w:r>
      <w:ins w:id="44" w:author="Andrew Davies" w:date="2020-09-15T15:32:00Z">
        <w:r w:rsidR="00E21D68">
          <w:rPr>
            <w:rFonts w:ascii="Times New Roman" w:hAnsi="Times New Roman" w:cs="Times New Roman"/>
          </w:rPr>
          <w:t>, regardless of whether the different encounters were in one or multiple transect sections</w:t>
        </w:r>
      </w:ins>
      <w:r w:rsidRPr="008267E9">
        <w:rPr>
          <w:rFonts w:ascii="Times New Roman" w:hAnsi="Times New Roman" w:cs="Times New Roman"/>
        </w:rPr>
        <w:t>.</w:t>
      </w:r>
      <w:ins w:id="45" w:author="Andrew Davies" w:date="2020-09-15T15:32:00Z">
        <w:r w:rsidR="00E21D68">
          <w:rPr>
            <w:rFonts w:ascii="Times New Roman" w:hAnsi="Times New Roman" w:cs="Times New Roman"/>
          </w:rPr>
          <w:t xml:space="preserve"> </w:t>
        </w:r>
      </w:ins>
      <w:ins w:id="46" w:author="Andrew Davies" w:date="2020-09-15T15:33:00Z">
        <w:r w:rsidR="00E21D68">
          <w:rPr>
            <w:rFonts w:ascii="Times New Roman" w:hAnsi="Times New Roman" w:cs="Times New Roman"/>
          </w:rPr>
          <w:t xml:space="preserve">Some discretion will be needed to assess whether two encounters are distinct. For example, two termite groups </w:t>
        </w:r>
      </w:ins>
      <w:ins w:id="47" w:author="Andrew Davies" w:date="2020-09-15T15:34:00Z">
        <w:r w:rsidR="00E21D68">
          <w:rPr>
            <w:rFonts w:ascii="Times New Roman" w:hAnsi="Times New Roman" w:cs="Times New Roman"/>
          </w:rPr>
          <w:t>sampled</w:t>
        </w:r>
      </w:ins>
      <w:ins w:id="48" w:author="Andrew Davies" w:date="2020-09-15T15:33:00Z">
        <w:r w:rsidR="00E21D68">
          <w:rPr>
            <w:rFonts w:ascii="Times New Roman" w:hAnsi="Times New Roman" w:cs="Times New Roman"/>
          </w:rPr>
          <w:t xml:space="preserve"> within a single piece of wood</w:t>
        </w:r>
      </w:ins>
      <w:ins w:id="49" w:author="Andrew Davies" w:date="2020-09-15T15:34:00Z">
        <w:r w:rsidR="00E21D68">
          <w:rPr>
            <w:rFonts w:ascii="Times New Roman" w:hAnsi="Times New Roman" w:cs="Times New Roman"/>
          </w:rPr>
          <w:t xml:space="preserve"> would generally be considered as one encounter (unless </w:t>
        </w:r>
      </w:ins>
      <w:ins w:id="50" w:author="Andrew Davies" w:date="2020-09-15T15:35:00Z">
        <w:r w:rsidR="00B61562">
          <w:rPr>
            <w:rFonts w:ascii="Times New Roman" w:hAnsi="Times New Roman" w:cs="Times New Roman"/>
          </w:rPr>
          <w:t xml:space="preserve">they are several </w:t>
        </w:r>
      </w:ins>
      <w:ins w:id="51" w:author="Andrew Davies" w:date="2020-09-15T15:34:00Z">
        <w:r w:rsidR="00E21D68">
          <w:rPr>
            <w:rFonts w:ascii="Times New Roman" w:hAnsi="Times New Roman" w:cs="Times New Roman"/>
          </w:rPr>
          <w:t>meters apart</w:t>
        </w:r>
      </w:ins>
      <w:ins w:id="52" w:author="Andrew Davies" w:date="2020-09-15T15:35:00Z">
        <w:r w:rsidR="00B61562">
          <w:rPr>
            <w:rFonts w:ascii="Times New Roman" w:hAnsi="Times New Roman" w:cs="Times New Roman"/>
          </w:rPr>
          <w:t xml:space="preserve"> on a large log</w:t>
        </w:r>
      </w:ins>
      <w:ins w:id="53" w:author="Andrew Davies" w:date="2020-09-15T15:34:00Z">
        <w:r w:rsidR="00E21D68">
          <w:rPr>
            <w:rFonts w:ascii="Times New Roman" w:hAnsi="Times New Roman" w:cs="Times New Roman"/>
          </w:rPr>
          <w:t xml:space="preserve">), whereas two groups in two pieces of wood would </w:t>
        </w:r>
      </w:ins>
      <w:ins w:id="54" w:author="Andrew Davies" w:date="2020-09-15T15:35:00Z">
        <w:r w:rsidR="00B61562">
          <w:rPr>
            <w:rFonts w:ascii="Times New Roman" w:hAnsi="Times New Roman" w:cs="Times New Roman"/>
          </w:rPr>
          <w:t xml:space="preserve">generally </w:t>
        </w:r>
      </w:ins>
      <w:ins w:id="55" w:author="Andrew Davies" w:date="2020-09-15T15:34:00Z">
        <w:r w:rsidR="00E21D68">
          <w:rPr>
            <w:rFonts w:ascii="Times New Roman" w:hAnsi="Times New Roman" w:cs="Times New Roman"/>
          </w:rPr>
          <w:t xml:space="preserve">be </w:t>
        </w:r>
      </w:ins>
      <w:ins w:id="56" w:author="Andrew Davies" w:date="2020-09-15T15:35:00Z">
        <w:r w:rsidR="00B61562">
          <w:rPr>
            <w:rFonts w:ascii="Times New Roman" w:hAnsi="Times New Roman" w:cs="Times New Roman"/>
          </w:rPr>
          <w:t>counted as</w:t>
        </w:r>
      </w:ins>
      <w:ins w:id="57" w:author="Andrew Davies" w:date="2020-09-15T15:34:00Z">
        <w:r w:rsidR="00E21D68">
          <w:rPr>
            <w:rFonts w:ascii="Times New Roman" w:hAnsi="Times New Roman" w:cs="Times New Roman"/>
          </w:rPr>
          <w:t xml:space="preserve"> two encounters.</w:t>
        </w:r>
      </w:ins>
    </w:p>
    <w:p w14:paraId="08B5E14E" w14:textId="2E6BC4CA" w:rsidR="000C7572" w:rsidRPr="008267E9" w:rsidRDefault="000C7572" w:rsidP="008267E9">
      <w:pPr>
        <w:spacing w:after="80" w:line="480" w:lineRule="auto"/>
        <w:rPr>
          <w:rFonts w:ascii="Times New Roman" w:hAnsi="Times New Roman" w:cs="Times New Roman"/>
        </w:rPr>
      </w:pPr>
      <w:r w:rsidRPr="008267E9">
        <w:rPr>
          <w:rFonts w:ascii="Times New Roman" w:hAnsi="Times New Roman" w:cs="Times New Roman"/>
          <w:i/>
        </w:rPr>
        <w:t xml:space="preserve">Episodic foraging: </w:t>
      </w:r>
      <w:r w:rsidRPr="008267E9">
        <w:rPr>
          <w:rFonts w:ascii="Times New Roman" w:hAnsi="Times New Roman" w:cs="Times New Roman"/>
        </w:rPr>
        <w:t>termites that forage intermittently depending on climat</w:t>
      </w:r>
      <w:r w:rsidR="00D07C41" w:rsidRPr="008267E9">
        <w:rPr>
          <w:rFonts w:ascii="Times New Roman" w:hAnsi="Times New Roman" w:cs="Times New Roman"/>
        </w:rPr>
        <w:t>ic</w:t>
      </w:r>
      <w:r w:rsidRPr="008267E9">
        <w:rPr>
          <w:rFonts w:ascii="Times New Roman" w:hAnsi="Times New Roman" w:cs="Times New Roman"/>
        </w:rPr>
        <w:t xml:space="preserve"> conditions, time of day </w:t>
      </w:r>
      <w:r w:rsidR="00D07C41" w:rsidRPr="008267E9">
        <w:rPr>
          <w:rFonts w:ascii="Times New Roman" w:hAnsi="Times New Roman" w:cs="Times New Roman"/>
        </w:rPr>
        <w:t>or other conditions</w:t>
      </w:r>
      <w:r w:rsidRPr="008267E9">
        <w:rPr>
          <w:rFonts w:ascii="Times New Roman" w:hAnsi="Times New Roman" w:cs="Times New Roman"/>
        </w:rPr>
        <w:t>. Episodic foragers are often found only in their nests.</w:t>
      </w:r>
    </w:p>
    <w:p w14:paraId="6E686691" w14:textId="1E090DA2" w:rsidR="000C7572" w:rsidRPr="008267E9" w:rsidRDefault="000C7572" w:rsidP="008267E9">
      <w:pPr>
        <w:tabs>
          <w:tab w:val="left" w:pos="12000"/>
        </w:tabs>
        <w:spacing w:after="80" w:line="480" w:lineRule="auto"/>
        <w:rPr>
          <w:rFonts w:ascii="Times New Roman" w:hAnsi="Times New Roman" w:cs="Times New Roman"/>
        </w:rPr>
      </w:pPr>
      <w:r w:rsidRPr="008267E9">
        <w:rPr>
          <w:rFonts w:ascii="Times New Roman" w:hAnsi="Times New Roman" w:cs="Times New Roman"/>
          <w:i/>
        </w:rPr>
        <w:t>Full transect</w:t>
      </w:r>
      <w:r w:rsidRPr="008267E9">
        <w:rPr>
          <w:rFonts w:ascii="Times New Roman" w:hAnsi="Times New Roman" w:cs="Times New Roman"/>
        </w:rPr>
        <w:t xml:space="preserve">: A 100 m x 2 m belt transect, sampled by active searching for a total of 20-person hours. In statistical terms, a </w:t>
      </w:r>
      <w:r w:rsidR="00D07C41" w:rsidRPr="008267E9">
        <w:rPr>
          <w:rFonts w:ascii="Times New Roman" w:hAnsi="Times New Roman" w:cs="Times New Roman"/>
        </w:rPr>
        <w:t xml:space="preserve">single </w:t>
      </w:r>
      <w:r w:rsidRPr="008267E9">
        <w:rPr>
          <w:rFonts w:ascii="Times New Roman" w:hAnsi="Times New Roman" w:cs="Times New Roman"/>
        </w:rPr>
        <w:t>large quadrat.</w:t>
      </w:r>
    </w:p>
    <w:p w14:paraId="65220BD7" w14:textId="535A70AF" w:rsidR="000C7572" w:rsidRPr="008267E9" w:rsidRDefault="000C7572" w:rsidP="008267E9">
      <w:pPr>
        <w:spacing w:after="80" w:line="480" w:lineRule="auto"/>
        <w:rPr>
          <w:rFonts w:ascii="Times New Roman" w:hAnsi="Times New Roman" w:cs="Times New Roman"/>
        </w:rPr>
      </w:pPr>
      <w:r w:rsidRPr="008267E9">
        <w:rPr>
          <w:rFonts w:ascii="Times New Roman" w:hAnsi="Times New Roman" w:cs="Times New Roman"/>
          <w:i/>
        </w:rPr>
        <w:t xml:space="preserve">Inventory sampling: </w:t>
      </w:r>
      <w:r w:rsidRPr="008267E9">
        <w:rPr>
          <w:rFonts w:ascii="Times New Roman" w:hAnsi="Times New Roman" w:cs="Times New Roman"/>
        </w:rPr>
        <w:t xml:space="preserve">Sampling that </w:t>
      </w:r>
      <w:r w:rsidR="00AA561F">
        <w:rPr>
          <w:rFonts w:ascii="Times New Roman" w:hAnsi="Times New Roman" w:cs="Times New Roman"/>
        </w:rPr>
        <w:t xml:space="preserve">aims to </w:t>
      </w:r>
      <w:r w:rsidRPr="008267E9">
        <w:rPr>
          <w:rFonts w:ascii="Times New Roman" w:hAnsi="Times New Roman" w:cs="Times New Roman"/>
        </w:rPr>
        <w:t xml:space="preserve">produce a complete species list for a single site and is harder to use </w:t>
      </w:r>
      <w:r w:rsidR="00AA561F">
        <w:rPr>
          <w:rFonts w:ascii="Times New Roman" w:hAnsi="Times New Roman" w:cs="Times New Roman"/>
        </w:rPr>
        <w:t>for</w:t>
      </w:r>
      <w:r w:rsidR="00AA561F" w:rsidRPr="008267E9">
        <w:rPr>
          <w:rFonts w:ascii="Times New Roman" w:hAnsi="Times New Roman" w:cs="Times New Roman"/>
        </w:rPr>
        <w:t xml:space="preserve"> </w:t>
      </w:r>
      <w:r w:rsidRPr="008267E9">
        <w:rPr>
          <w:rFonts w:ascii="Times New Roman" w:hAnsi="Times New Roman" w:cs="Times New Roman"/>
        </w:rPr>
        <w:t>statistical</w:t>
      </w:r>
      <w:r w:rsidR="00AA561F">
        <w:rPr>
          <w:rFonts w:ascii="Times New Roman" w:hAnsi="Times New Roman" w:cs="Times New Roman"/>
        </w:rPr>
        <w:t xml:space="preserve"> comparisons </w:t>
      </w:r>
      <w:r w:rsidRPr="008267E9">
        <w:rPr>
          <w:rFonts w:ascii="Times New Roman" w:hAnsi="Times New Roman" w:cs="Times New Roman"/>
        </w:rPr>
        <w:t xml:space="preserve">between sites. </w:t>
      </w:r>
    </w:p>
    <w:p w14:paraId="3301E869" w14:textId="26E84F41" w:rsidR="000C7572" w:rsidRPr="008267E9" w:rsidRDefault="000C7572" w:rsidP="008267E9">
      <w:pPr>
        <w:spacing w:after="80" w:line="480" w:lineRule="auto"/>
        <w:rPr>
          <w:rFonts w:ascii="Times New Roman" w:hAnsi="Times New Roman" w:cs="Times New Roman"/>
        </w:rPr>
      </w:pPr>
      <w:r w:rsidRPr="008267E9">
        <w:rPr>
          <w:rFonts w:ascii="Times New Roman" w:hAnsi="Times New Roman" w:cs="Times New Roman"/>
          <w:i/>
        </w:rPr>
        <w:t>Microhabitats</w:t>
      </w:r>
      <w:r w:rsidRPr="008267E9">
        <w:rPr>
          <w:rFonts w:ascii="Times New Roman" w:hAnsi="Times New Roman" w:cs="Times New Roman"/>
        </w:rPr>
        <w:t xml:space="preserve">: Places where termites </w:t>
      </w:r>
      <w:r w:rsidR="00AA561F">
        <w:rPr>
          <w:rFonts w:ascii="Times New Roman" w:hAnsi="Times New Roman" w:cs="Times New Roman"/>
        </w:rPr>
        <w:t>can</w:t>
      </w:r>
      <w:r w:rsidRPr="008267E9">
        <w:rPr>
          <w:rFonts w:ascii="Times New Roman" w:hAnsi="Times New Roman" w:cs="Times New Roman"/>
        </w:rPr>
        <w:t xml:space="preserve"> be found. These include</w:t>
      </w:r>
      <w:r w:rsidR="00AA561F">
        <w:rPr>
          <w:rFonts w:ascii="Times New Roman" w:hAnsi="Times New Roman" w:cs="Times New Roman"/>
        </w:rPr>
        <w:t xml:space="preserve">, amongst other locations, </w:t>
      </w:r>
      <w:r w:rsidRPr="008267E9">
        <w:rPr>
          <w:rFonts w:ascii="Times New Roman" w:hAnsi="Times New Roman" w:cs="Times New Roman"/>
        </w:rPr>
        <w:t xml:space="preserve">soil pits, dead wood, </w:t>
      </w:r>
      <w:r w:rsidR="00AA561F">
        <w:rPr>
          <w:rFonts w:ascii="Times New Roman" w:hAnsi="Times New Roman" w:cs="Times New Roman"/>
        </w:rPr>
        <w:t xml:space="preserve">animal dung, </w:t>
      </w:r>
      <w:r w:rsidRPr="008267E9">
        <w:rPr>
          <w:rFonts w:ascii="Times New Roman" w:hAnsi="Times New Roman" w:cs="Times New Roman"/>
        </w:rPr>
        <w:t>mounds, runways</w:t>
      </w:r>
      <w:r w:rsidR="00AA561F">
        <w:rPr>
          <w:rFonts w:ascii="Times New Roman" w:hAnsi="Times New Roman" w:cs="Times New Roman"/>
        </w:rPr>
        <w:t xml:space="preserve"> and</w:t>
      </w:r>
      <w:r w:rsidRPr="008267E9">
        <w:rPr>
          <w:rFonts w:ascii="Times New Roman" w:hAnsi="Times New Roman" w:cs="Times New Roman"/>
        </w:rPr>
        <w:t xml:space="preserve"> leaf litter accumulated in the buttress roots of tree</w:t>
      </w:r>
      <w:r w:rsidR="00AA561F">
        <w:rPr>
          <w:rFonts w:ascii="Times New Roman" w:hAnsi="Times New Roman" w:cs="Times New Roman"/>
        </w:rPr>
        <w:t>s</w:t>
      </w:r>
      <w:r w:rsidRPr="008267E9">
        <w:rPr>
          <w:rFonts w:ascii="Times New Roman" w:hAnsi="Times New Roman" w:cs="Times New Roman"/>
        </w:rPr>
        <w:t>.</w:t>
      </w:r>
    </w:p>
    <w:p w14:paraId="3F05DB43" w14:textId="6FFDE6FA" w:rsidR="00385AB1" w:rsidRPr="008267E9" w:rsidRDefault="00385AB1" w:rsidP="008267E9">
      <w:pPr>
        <w:spacing w:after="80" w:line="480" w:lineRule="auto"/>
        <w:rPr>
          <w:rFonts w:ascii="Times New Roman" w:hAnsi="Times New Roman" w:cs="Times New Roman"/>
        </w:rPr>
      </w:pPr>
      <w:r w:rsidRPr="008267E9">
        <w:rPr>
          <w:rFonts w:ascii="Times New Roman" w:hAnsi="Times New Roman" w:cs="Times New Roman"/>
          <w:i/>
        </w:rPr>
        <w:t>Mound sampling</w:t>
      </w:r>
      <w:r w:rsidR="00F10283" w:rsidRPr="008267E9">
        <w:rPr>
          <w:rFonts w:ascii="Times New Roman" w:hAnsi="Times New Roman" w:cs="Times New Roman"/>
          <w:i/>
        </w:rPr>
        <w:t xml:space="preserve">: </w:t>
      </w:r>
      <w:r w:rsidR="00F10283" w:rsidRPr="008267E9">
        <w:rPr>
          <w:rFonts w:ascii="Times New Roman" w:hAnsi="Times New Roman" w:cs="Times New Roman"/>
        </w:rPr>
        <w:t>Quantifying the density of mounds within a given area, and also s</w:t>
      </w:r>
      <w:r w:rsidRPr="008267E9">
        <w:rPr>
          <w:rFonts w:ascii="Times New Roman" w:hAnsi="Times New Roman" w:cs="Times New Roman"/>
        </w:rPr>
        <w:t>ampling termites directly from the</w:t>
      </w:r>
      <w:r w:rsidR="00D07C41" w:rsidRPr="008267E9">
        <w:rPr>
          <w:rFonts w:ascii="Times New Roman" w:hAnsi="Times New Roman" w:cs="Times New Roman"/>
        </w:rPr>
        <w:t>ir</w:t>
      </w:r>
      <w:r w:rsidRPr="008267E9">
        <w:rPr>
          <w:rFonts w:ascii="Times New Roman" w:hAnsi="Times New Roman" w:cs="Times New Roman"/>
        </w:rPr>
        <w:t xml:space="preserve"> colonies in epigeal mounds.</w:t>
      </w:r>
    </w:p>
    <w:p w14:paraId="323D39A3" w14:textId="050A8991" w:rsidR="000C7572" w:rsidRPr="008267E9" w:rsidRDefault="000C7572" w:rsidP="008267E9">
      <w:pPr>
        <w:tabs>
          <w:tab w:val="left" w:pos="12000"/>
        </w:tabs>
        <w:spacing w:after="80" w:line="480" w:lineRule="auto"/>
        <w:rPr>
          <w:rFonts w:ascii="Times New Roman" w:hAnsi="Times New Roman" w:cs="Times New Roman"/>
        </w:rPr>
      </w:pPr>
      <w:r w:rsidRPr="008267E9">
        <w:rPr>
          <w:rFonts w:ascii="Times New Roman" w:hAnsi="Times New Roman" w:cs="Times New Roman"/>
          <w:i/>
        </w:rPr>
        <w:t xml:space="preserve">Reduced transect: </w:t>
      </w:r>
      <w:r w:rsidRPr="008267E9">
        <w:rPr>
          <w:rFonts w:ascii="Times New Roman" w:hAnsi="Times New Roman" w:cs="Times New Roman"/>
        </w:rPr>
        <w:t xml:space="preserve">A 100 m x 2 m belt transect, sampled by active searching for a total of </w:t>
      </w:r>
      <w:r w:rsidR="00D07C41" w:rsidRPr="008267E9">
        <w:rPr>
          <w:rFonts w:ascii="Times New Roman" w:hAnsi="Times New Roman" w:cs="Times New Roman"/>
        </w:rPr>
        <w:t>200-person minutes (3.3 hours)</w:t>
      </w:r>
      <w:r w:rsidRPr="008267E9">
        <w:rPr>
          <w:rFonts w:ascii="Times New Roman" w:hAnsi="Times New Roman" w:cs="Times New Roman"/>
        </w:rPr>
        <w:t xml:space="preserve">. This reduced time is appropriate for wetter savannas, where termite species density is lower than tropical rainforest, and there are fewer termite microhabitats. In statistical terms, a </w:t>
      </w:r>
      <w:r w:rsidR="00D07C41" w:rsidRPr="008267E9">
        <w:rPr>
          <w:rFonts w:ascii="Times New Roman" w:hAnsi="Times New Roman" w:cs="Times New Roman"/>
        </w:rPr>
        <w:t xml:space="preserve">single </w:t>
      </w:r>
      <w:r w:rsidRPr="008267E9">
        <w:rPr>
          <w:rFonts w:ascii="Times New Roman" w:hAnsi="Times New Roman" w:cs="Times New Roman"/>
        </w:rPr>
        <w:t>large quadrat.</w:t>
      </w:r>
    </w:p>
    <w:p w14:paraId="26584EF7" w14:textId="488777B6" w:rsidR="000C7572" w:rsidRPr="008267E9" w:rsidRDefault="000C7572" w:rsidP="008267E9">
      <w:pPr>
        <w:spacing w:after="80" w:line="480" w:lineRule="auto"/>
        <w:rPr>
          <w:rFonts w:ascii="Times New Roman" w:hAnsi="Times New Roman" w:cs="Times New Roman"/>
        </w:rPr>
      </w:pPr>
      <w:r w:rsidRPr="008267E9">
        <w:rPr>
          <w:rFonts w:ascii="Times New Roman" w:hAnsi="Times New Roman" w:cs="Times New Roman"/>
          <w:i/>
        </w:rPr>
        <w:t xml:space="preserve">Species density: </w:t>
      </w:r>
      <w:r w:rsidRPr="008267E9">
        <w:rPr>
          <w:rFonts w:ascii="Times New Roman" w:hAnsi="Times New Roman" w:cs="Times New Roman"/>
        </w:rPr>
        <w:t>The number of species found in a particular area. In the case of transects this is species/ 200 m</w:t>
      </w:r>
      <w:r w:rsidRPr="008267E9">
        <w:rPr>
          <w:rFonts w:ascii="Times New Roman" w:hAnsi="Times New Roman" w:cs="Times New Roman"/>
          <w:vertAlign w:val="superscript"/>
        </w:rPr>
        <w:t>2</w:t>
      </w:r>
      <w:r w:rsidRPr="008267E9">
        <w:rPr>
          <w:rFonts w:ascii="Times New Roman" w:hAnsi="Times New Roman" w:cs="Times New Roman"/>
        </w:rPr>
        <w:t xml:space="preserve">. This contrasts with </w:t>
      </w:r>
      <w:r w:rsidRPr="008267E9">
        <w:rPr>
          <w:rFonts w:ascii="Times New Roman" w:hAnsi="Times New Roman" w:cs="Times New Roman"/>
          <w:i/>
        </w:rPr>
        <w:t>species richness</w:t>
      </w:r>
      <w:r w:rsidRPr="008267E9">
        <w:rPr>
          <w:rFonts w:ascii="Times New Roman" w:hAnsi="Times New Roman" w:cs="Times New Roman"/>
        </w:rPr>
        <w:t xml:space="preserve">, which is a dimensionless number and should not be referred to with sample data. </w:t>
      </w:r>
    </w:p>
    <w:p w14:paraId="5EB95E1F" w14:textId="7B5D1003" w:rsidR="00385AB1" w:rsidRPr="008267E9" w:rsidRDefault="00385AB1" w:rsidP="008267E9">
      <w:pPr>
        <w:spacing w:after="80" w:line="480" w:lineRule="auto"/>
        <w:rPr>
          <w:rFonts w:ascii="Times New Roman" w:hAnsi="Times New Roman" w:cs="Times New Roman"/>
        </w:rPr>
      </w:pPr>
      <w:r w:rsidRPr="008267E9">
        <w:rPr>
          <w:rFonts w:ascii="Times New Roman" w:hAnsi="Times New Roman" w:cs="Times New Roman"/>
          <w:i/>
        </w:rPr>
        <w:t>Study plot</w:t>
      </w:r>
      <w:r w:rsidR="00F10283" w:rsidRPr="008267E9">
        <w:rPr>
          <w:rFonts w:ascii="Times New Roman" w:hAnsi="Times New Roman" w:cs="Times New Roman"/>
          <w:i/>
        </w:rPr>
        <w:t>:</w:t>
      </w:r>
      <w:r w:rsidRPr="008267E9">
        <w:rPr>
          <w:rFonts w:ascii="Times New Roman" w:hAnsi="Times New Roman" w:cs="Times New Roman"/>
        </w:rPr>
        <w:t xml:space="preserve"> Area of interest </w:t>
      </w:r>
      <w:r w:rsidR="00AA561F">
        <w:rPr>
          <w:rFonts w:ascii="Times New Roman" w:hAnsi="Times New Roman" w:cs="Times New Roman"/>
        </w:rPr>
        <w:t>with</w:t>
      </w:r>
      <w:r w:rsidRPr="008267E9">
        <w:rPr>
          <w:rFonts w:ascii="Times New Roman" w:hAnsi="Times New Roman" w:cs="Times New Roman"/>
        </w:rPr>
        <w:t>in which sampling is undertaken.</w:t>
      </w:r>
    </w:p>
    <w:p w14:paraId="7AFA0285" w14:textId="52786C7A" w:rsidR="00385AB1" w:rsidRPr="008267E9" w:rsidRDefault="00BB4329" w:rsidP="008267E9">
      <w:pPr>
        <w:spacing w:after="80" w:line="480" w:lineRule="auto"/>
        <w:rPr>
          <w:rFonts w:ascii="Times New Roman" w:hAnsi="Times New Roman" w:cs="Times New Roman"/>
        </w:rPr>
      </w:pPr>
      <w:r w:rsidRPr="008267E9">
        <w:rPr>
          <w:rFonts w:ascii="Times New Roman" w:hAnsi="Times New Roman" w:cs="Times New Roman"/>
          <w:i/>
        </w:rPr>
        <w:t>Termite feeding groups:</w:t>
      </w:r>
      <w:r w:rsidR="00385AB1" w:rsidRPr="008267E9">
        <w:rPr>
          <w:rFonts w:ascii="Times New Roman" w:hAnsi="Times New Roman" w:cs="Times New Roman"/>
          <w:i/>
        </w:rPr>
        <w:t xml:space="preserve"> </w:t>
      </w:r>
      <w:r w:rsidRPr="008267E9">
        <w:rPr>
          <w:rFonts w:ascii="Times New Roman" w:hAnsi="Times New Roman" w:cs="Times New Roman"/>
        </w:rPr>
        <w:t>There are</w:t>
      </w:r>
      <w:r w:rsidR="00385AB1" w:rsidRPr="008267E9">
        <w:rPr>
          <w:rFonts w:ascii="Times New Roman" w:hAnsi="Times New Roman" w:cs="Times New Roman"/>
        </w:rPr>
        <w:t xml:space="preserve"> usually considered to be four groups: Group I (non-Termitidae, wood and grass-feeders), Group II (</w:t>
      </w:r>
      <w:r w:rsidR="00C714BD" w:rsidRPr="008267E9">
        <w:rPr>
          <w:rFonts w:ascii="Times New Roman" w:hAnsi="Times New Roman" w:cs="Times New Roman"/>
        </w:rPr>
        <w:t>grass, wood and litter feeders</w:t>
      </w:r>
      <w:r w:rsidR="00C714BD">
        <w:rPr>
          <w:rFonts w:ascii="Times New Roman" w:hAnsi="Times New Roman" w:cs="Times New Roman"/>
        </w:rPr>
        <w:t xml:space="preserve">, which is sometimes divided into </w:t>
      </w:r>
      <w:r w:rsidR="00385AB1" w:rsidRPr="008267E9">
        <w:rPr>
          <w:rFonts w:ascii="Times New Roman" w:hAnsi="Times New Roman" w:cs="Times New Roman"/>
        </w:rPr>
        <w:t xml:space="preserve">non-Macrotermitinae Termitidae, </w:t>
      </w:r>
      <w:r w:rsidR="00C714BD">
        <w:rPr>
          <w:rFonts w:ascii="Times New Roman" w:hAnsi="Times New Roman" w:cs="Times New Roman"/>
        </w:rPr>
        <w:t xml:space="preserve">and Macrotermitinae </w:t>
      </w:r>
      <w:r w:rsidR="00C714BD" w:rsidRPr="008267E9">
        <w:rPr>
          <w:rFonts w:ascii="Times New Roman" w:hAnsi="Times New Roman" w:cs="Times New Roman"/>
        </w:rPr>
        <w:t>Termitidae</w:t>
      </w:r>
      <w:r w:rsidR="00C714BD">
        <w:rPr>
          <w:rFonts w:ascii="Times New Roman" w:hAnsi="Times New Roman" w:cs="Times New Roman"/>
        </w:rPr>
        <w:t xml:space="preserve"> (i.e., </w:t>
      </w:r>
      <w:r w:rsidR="00C714BD" w:rsidRPr="008267E9">
        <w:rPr>
          <w:rFonts w:ascii="Times New Roman" w:hAnsi="Times New Roman" w:cs="Times New Roman"/>
        </w:rPr>
        <w:t>fungus-growers</w:t>
      </w:r>
      <w:r w:rsidR="00C714BD">
        <w:rPr>
          <w:rFonts w:ascii="Times New Roman" w:hAnsi="Times New Roman" w:cs="Times New Roman"/>
        </w:rPr>
        <w:t>, which can be designated as Group IIF</w:t>
      </w:r>
      <w:r w:rsidR="00385AB1" w:rsidRPr="008267E9">
        <w:rPr>
          <w:rFonts w:ascii="Times New Roman" w:hAnsi="Times New Roman" w:cs="Times New Roman"/>
        </w:rPr>
        <w:t>)</w:t>
      </w:r>
      <w:r w:rsidR="00C714BD">
        <w:rPr>
          <w:rFonts w:ascii="Times New Roman" w:hAnsi="Times New Roman" w:cs="Times New Roman"/>
        </w:rPr>
        <w:t>,</w:t>
      </w:r>
      <w:r w:rsidR="00385AB1" w:rsidRPr="008267E9">
        <w:rPr>
          <w:rFonts w:ascii="Times New Roman" w:hAnsi="Times New Roman" w:cs="Times New Roman"/>
        </w:rPr>
        <w:t xml:space="preserve"> Group III (humus-feeders), Group IV (true soil-feeders)</w:t>
      </w:r>
      <w:r w:rsidR="00A343E0">
        <w:rPr>
          <w:rFonts w:ascii="Times New Roman" w:hAnsi="Times New Roman" w:cs="Times New Roman"/>
        </w:rPr>
        <w:t>.</w:t>
      </w:r>
      <w:r w:rsidR="00C2261D">
        <w:rPr>
          <w:rFonts w:ascii="Times New Roman" w:hAnsi="Times New Roman" w:cs="Times New Roman"/>
        </w:rPr>
        <w:t xml:space="preserve"> See Donovan et al. </w:t>
      </w:r>
      <w:r w:rsidR="00C2261D">
        <w:rPr>
          <w:rFonts w:ascii="Times New Roman" w:hAnsi="Times New Roman" w:cs="Times New Roman"/>
        </w:rPr>
        <w:fldChar w:fldCharType="begin" w:fldLock="1"/>
      </w:r>
      <w:r w:rsidR="00BD35A8">
        <w:rPr>
          <w:rFonts w:ascii="Times New Roman" w:hAnsi="Times New Roman" w:cs="Times New Roman"/>
        </w:rPr>
        <w:instrText>ADDIN CSL_CITATION {"citationItems":[{"id":"ITEM-1","itemData":{"author":[{"dropping-particle":"","family":"Donovan","given":"S E","non-dropping-particle":"","parse-names":false,"suffix":""},{"dropping-particle":"","family":"Eggleton","given":"P","non-dropping-particle":"","parse-names":false,"suffix":""},{"dropping-particle":"","family":"Bignell","given":"D E","non-dropping-particle":"","parse-names":false,"suffix":""}],"container-title":"Ecological Entomology","id":"ITEM-1","issued":{"date-parts":[["2001"]]},"page":"356-366","title":"Gut content analysis and a new feeding group classification of termites","type":"article-journal","volume":"26"},"uris":["http://www.mendeley.com/documents/?uuid=31e54aad-f494-4a4a-9d08-c74f5553b9c5"]}],"mendeley":{"formattedCitation":"(Donovan et al. 2001)","manualFormatting":"(2001)","plainTextFormattedCitation":"(Donovan et al. 2001)","previouslyFormattedCitation":"(Donovan et al. 2001)"},"properties":{"noteIndex":0},"schema":"https://github.com/citation-style-language/schema/raw/master/csl-citation.json"}</w:instrText>
      </w:r>
      <w:r w:rsidR="00C2261D">
        <w:rPr>
          <w:rFonts w:ascii="Times New Roman" w:hAnsi="Times New Roman" w:cs="Times New Roman"/>
        </w:rPr>
        <w:fldChar w:fldCharType="separate"/>
      </w:r>
      <w:r w:rsidR="00C2261D" w:rsidRPr="00C2261D">
        <w:rPr>
          <w:rFonts w:ascii="Times New Roman" w:hAnsi="Times New Roman" w:cs="Times New Roman"/>
          <w:noProof/>
        </w:rPr>
        <w:t>(2001)</w:t>
      </w:r>
      <w:r w:rsidR="00C2261D">
        <w:rPr>
          <w:rFonts w:ascii="Times New Roman" w:hAnsi="Times New Roman" w:cs="Times New Roman"/>
        </w:rPr>
        <w:fldChar w:fldCharType="end"/>
      </w:r>
      <w:r w:rsidR="00C2261D">
        <w:rPr>
          <w:rFonts w:ascii="Times New Roman" w:hAnsi="Times New Roman" w:cs="Times New Roman"/>
        </w:rPr>
        <w:t xml:space="preserve"> for a full description.</w:t>
      </w:r>
    </w:p>
    <w:sectPr w:rsidR="00385AB1" w:rsidRPr="008267E9" w:rsidSect="00E4769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72B08" w14:textId="77777777" w:rsidR="002F3E18" w:rsidRDefault="002F3E18" w:rsidP="00E41B18">
      <w:r>
        <w:separator/>
      </w:r>
    </w:p>
  </w:endnote>
  <w:endnote w:type="continuationSeparator" w:id="0">
    <w:p w14:paraId="51DE7454" w14:textId="77777777" w:rsidR="002F3E18" w:rsidRDefault="002F3E18" w:rsidP="00E4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41090320"/>
      <w:docPartObj>
        <w:docPartGallery w:val="Page Numbers (Bottom of Page)"/>
        <w:docPartUnique/>
      </w:docPartObj>
    </w:sdtPr>
    <w:sdtEndPr>
      <w:rPr>
        <w:rStyle w:val="PageNumber"/>
      </w:rPr>
    </w:sdtEndPr>
    <w:sdtContent>
      <w:p w14:paraId="6743C2E8" w14:textId="6824CD91" w:rsidR="00545346" w:rsidRDefault="00545346" w:rsidP="00D91E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A82FEE" w14:textId="77777777" w:rsidR="00545346" w:rsidRDefault="00545346" w:rsidP="00E41B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32812238"/>
      <w:docPartObj>
        <w:docPartGallery w:val="Page Numbers (Bottom of Page)"/>
        <w:docPartUnique/>
      </w:docPartObj>
    </w:sdtPr>
    <w:sdtEndPr>
      <w:rPr>
        <w:rStyle w:val="PageNumber"/>
      </w:rPr>
    </w:sdtEndPr>
    <w:sdtContent>
      <w:p w14:paraId="4A671AFE" w14:textId="10A34C30" w:rsidR="00545346" w:rsidRDefault="00545346" w:rsidP="00D91E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10A0D">
          <w:rPr>
            <w:rStyle w:val="PageNumber"/>
            <w:noProof/>
          </w:rPr>
          <w:t>1</w:t>
        </w:r>
        <w:r>
          <w:rPr>
            <w:rStyle w:val="PageNumber"/>
          </w:rPr>
          <w:fldChar w:fldCharType="end"/>
        </w:r>
      </w:p>
    </w:sdtContent>
  </w:sdt>
  <w:p w14:paraId="3CEF7BA4" w14:textId="77777777" w:rsidR="00545346" w:rsidRDefault="00545346" w:rsidP="00E41B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A2063" w14:textId="77777777" w:rsidR="002F3E18" w:rsidRDefault="002F3E18" w:rsidP="00E41B18">
      <w:r>
        <w:separator/>
      </w:r>
    </w:p>
  </w:footnote>
  <w:footnote w:type="continuationSeparator" w:id="0">
    <w:p w14:paraId="6C093E77" w14:textId="77777777" w:rsidR="002F3E18" w:rsidRDefault="002F3E18" w:rsidP="00E41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8EB"/>
    <w:multiLevelType w:val="hybridMultilevel"/>
    <w:tmpl w:val="A41AE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7642E"/>
    <w:multiLevelType w:val="hybridMultilevel"/>
    <w:tmpl w:val="BD8EA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B7C8D"/>
    <w:multiLevelType w:val="multilevel"/>
    <w:tmpl w:val="13E4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151B12"/>
    <w:multiLevelType w:val="multilevel"/>
    <w:tmpl w:val="51209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Davies">
    <w15:presenceInfo w15:providerId="AD" w15:userId="S::adavies@carnegiescience.edu::5db10936-dd2b-46ab-aed0-d289a2b7fc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13"/>
    <w:rsid w:val="00006487"/>
    <w:rsid w:val="00010A0D"/>
    <w:rsid w:val="00016272"/>
    <w:rsid w:val="00017DAB"/>
    <w:rsid w:val="00020C53"/>
    <w:rsid w:val="000306C5"/>
    <w:rsid w:val="00033839"/>
    <w:rsid w:val="00036094"/>
    <w:rsid w:val="000404E3"/>
    <w:rsid w:val="000447B1"/>
    <w:rsid w:val="00062E1F"/>
    <w:rsid w:val="00065C92"/>
    <w:rsid w:val="00067BB2"/>
    <w:rsid w:val="0007021E"/>
    <w:rsid w:val="000729A9"/>
    <w:rsid w:val="00086534"/>
    <w:rsid w:val="00092E39"/>
    <w:rsid w:val="000940DE"/>
    <w:rsid w:val="000A00EA"/>
    <w:rsid w:val="000A0711"/>
    <w:rsid w:val="000A6567"/>
    <w:rsid w:val="000B04CD"/>
    <w:rsid w:val="000B4A6D"/>
    <w:rsid w:val="000B685F"/>
    <w:rsid w:val="000C2341"/>
    <w:rsid w:val="000C7572"/>
    <w:rsid w:val="000D0DE2"/>
    <w:rsid w:val="000D1C3F"/>
    <w:rsid w:val="000D2CB3"/>
    <w:rsid w:val="000D7ECF"/>
    <w:rsid w:val="000E319A"/>
    <w:rsid w:val="000F6491"/>
    <w:rsid w:val="00100F06"/>
    <w:rsid w:val="00110363"/>
    <w:rsid w:val="00110F67"/>
    <w:rsid w:val="00113A90"/>
    <w:rsid w:val="001151F5"/>
    <w:rsid w:val="00116CF0"/>
    <w:rsid w:val="00121630"/>
    <w:rsid w:val="00121BDC"/>
    <w:rsid w:val="0012223A"/>
    <w:rsid w:val="00125EF7"/>
    <w:rsid w:val="001363D4"/>
    <w:rsid w:val="00140E62"/>
    <w:rsid w:val="00141753"/>
    <w:rsid w:val="00144437"/>
    <w:rsid w:val="00154B1F"/>
    <w:rsid w:val="00156307"/>
    <w:rsid w:val="0015717D"/>
    <w:rsid w:val="0017639B"/>
    <w:rsid w:val="0018140A"/>
    <w:rsid w:val="00181AC3"/>
    <w:rsid w:val="00183013"/>
    <w:rsid w:val="00185BBB"/>
    <w:rsid w:val="00185BF8"/>
    <w:rsid w:val="001861D3"/>
    <w:rsid w:val="00186D91"/>
    <w:rsid w:val="001872FA"/>
    <w:rsid w:val="00190E92"/>
    <w:rsid w:val="001915AD"/>
    <w:rsid w:val="00192E7A"/>
    <w:rsid w:val="001A2A23"/>
    <w:rsid w:val="001A4EA5"/>
    <w:rsid w:val="001A645C"/>
    <w:rsid w:val="001A6F04"/>
    <w:rsid w:val="001A79DD"/>
    <w:rsid w:val="001B430F"/>
    <w:rsid w:val="001B7412"/>
    <w:rsid w:val="001C3CA6"/>
    <w:rsid w:val="001C4009"/>
    <w:rsid w:val="001C4655"/>
    <w:rsid w:val="001C4E91"/>
    <w:rsid w:val="001C70AB"/>
    <w:rsid w:val="001D02A8"/>
    <w:rsid w:val="001D3734"/>
    <w:rsid w:val="001D6384"/>
    <w:rsid w:val="001D7303"/>
    <w:rsid w:val="001E21BF"/>
    <w:rsid w:val="001E7C77"/>
    <w:rsid w:val="001F1E52"/>
    <w:rsid w:val="001F261C"/>
    <w:rsid w:val="001F3A55"/>
    <w:rsid w:val="001F3E8F"/>
    <w:rsid w:val="0020372D"/>
    <w:rsid w:val="00204802"/>
    <w:rsid w:val="00210F43"/>
    <w:rsid w:val="00211DF9"/>
    <w:rsid w:val="00214931"/>
    <w:rsid w:val="00220F4E"/>
    <w:rsid w:val="00222B74"/>
    <w:rsid w:val="0022410C"/>
    <w:rsid w:val="00224174"/>
    <w:rsid w:val="00232703"/>
    <w:rsid w:val="00234A58"/>
    <w:rsid w:val="00235D81"/>
    <w:rsid w:val="00240696"/>
    <w:rsid w:val="00241BCA"/>
    <w:rsid w:val="00242D63"/>
    <w:rsid w:val="00252AB5"/>
    <w:rsid w:val="00266728"/>
    <w:rsid w:val="00267FE4"/>
    <w:rsid w:val="002730F4"/>
    <w:rsid w:val="002747A2"/>
    <w:rsid w:val="00275C55"/>
    <w:rsid w:val="00281262"/>
    <w:rsid w:val="002912EB"/>
    <w:rsid w:val="00291E72"/>
    <w:rsid w:val="00295E71"/>
    <w:rsid w:val="002A11BA"/>
    <w:rsid w:val="002B01A9"/>
    <w:rsid w:val="002B4AA7"/>
    <w:rsid w:val="002C1610"/>
    <w:rsid w:val="002C46AF"/>
    <w:rsid w:val="002C51BA"/>
    <w:rsid w:val="002D45D1"/>
    <w:rsid w:val="002D4EB3"/>
    <w:rsid w:val="002D622E"/>
    <w:rsid w:val="002D6C84"/>
    <w:rsid w:val="002D79DF"/>
    <w:rsid w:val="002E030C"/>
    <w:rsid w:val="002E0317"/>
    <w:rsid w:val="002E076F"/>
    <w:rsid w:val="002E0EF0"/>
    <w:rsid w:val="002E1C8D"/>
    <w:rsid w:val="002E244E"/>
    <w:rsid w:val="002E3D18"/>
    <w:rsid w:val="002E5F17"/>
    <w:rsid w:val="002E6D5D"/>
    <w:rsid w:val="002E6E1C"/>
    <w:rsid w:val="002F0C9D"/>
    <w:rsid w:val="002F3E18"/>
    <w:rsid w:val="00301A28"/>
    <w:rsid w:val="00304A60"/>
    <w:rsid w:val="00305070"/>
    <w:rsid w:val="00305D0E"/>
    <w:rsid w:val="003147A9"/>
    <w:rsid w:val="003149E9"/>
    <w:rsid w:val="00315A74"/>
    <w:rsid w:val="00315B08"/>
    <w:rsid w:val="0032082B"/>
    <w:rsid w:val="00321EAF"/>
    <w:rsid w:val="003344F3"/>
    <w:rsid w:val="003346F8"/>
    <w:rsid w:val="00340CC5"/>
    <w:rsid w:val="00341E16"/>
    <w:rsid w:val="003475AB"/>
    <w:rsid w:val="00351345"/>
    <w:rsid w:val="00351413"/>
    <w:rsid w:val="00351EA8"/>
    <w:rsid w:val="00354E8C"/>
    <w:rsid w:val="00360A4C"/>
    <w:rsid w:val="00365A13"/>
    <w:rsid w:val="00366C8D"/>
    <w:rsid w:val="00370C57"/>
    <w:rsid w:val="003739FB"/>
    <w:rsid w:val="00380A3A"/>
    <w:rsid w:val="003855BD"/>
    <w:rsid w:val="00385AB1"/>
    <w:rsid w:val="0039253E"/>
    <w:rsid w:val="00395BC5"/>
    <w:rsid w:val="00396F5F"/>
    <w:rsid w:val="003A0044"/>
    <w:rsid w:val="003A17FE"/>
    <w:rsid w:val="003A4D3F"/>
    <w:rsid w:val="003A657A"/>
    <w:rsid w:val="003B337A"/>
    <w:rsid w:val="003B5D3D"/>
    <w:rsid w:val="003B7188"/>
    <w:rsid w:val="003C0864"/>
    <w:rsid w:val="003C7FD9"/>
    <w:rsid w:val="003D0966"/>
    <w:rsid w:val="003D6FB7"/>
    <w:rsid w:val="003E4962"/>
    <w:rsid w:val="003E669B"/>
    <w:rsid w:val="003E6C71"/>
    <w:rsid w:val="003E7B81"/>
    <w:rsid w:val="003F227F"/>
    <w:rsid w:val="003F551A"/>
    <w:rsid w:val="004067F3"/>
    <w:rsid w:val="00410783"/>
    <w:rsid w:val="0041124D"/>
    <w:rsid w:val="00413DA8"/>
    <w:rsid w:val="004159A2"/>
    <w:rsid w:val="00421A94"/>
    <w:rsid w:val="00421CD4"/>
    <w:rsid w:val="0042208B"/>
    <w:rsid w:val="00422582"/>
    <w:rsid w:val="00426C02"/>
    <w:rsid w:val="00427DF3"/>
    <w:rsid w:val="00435798"/>
    <w:rsid w:val="004413B6"/>
    <w:rsid w:val="00441833"/>
    <w:rsid w:val="0044706A"/>
    <w:rsid w:val="00450214"/>
    <w:rsid w:val="00450BB9"/>
    <w:rsid w:val="0045333A"/>
    <w:rsid w:val="00454423"/>
    <w:rsid w:val="00454982"/>
    <w:rsid w:val="00456199"/>
    <w:rsid w:val="004618B9"/>
    <w:rsid w:val="00463BB1"/>
    <w:rsid w:val="004648FB"/>
    <w:rsid w:val="00470C05"/>
    <w:rsid w:val="00474852"/>
    <w:rsid w:val="004802C1"/>
    <w:rsid w:val="00484095"/>
    <w:rsid w:val="00484ADD"/>
    <w:rsid w:val="004850C9"/>
    <w:rsid w:val="00490C50"/>
    <w:rsid w:val="00491F8E"/>
    <w:rsid w:val="004937B0"/>
    <w:rsid w:val="004944E7"/>
    <w:rsid w:val="00496C25"/>
    <w:rsid w:val="004A0D1D"/>
    <w:rsid w:val="004A4CF4"/>
    <w:rsid w:val="004A6613"/>
    <w:rsid w:val="004B5082"/>
    <w:rsid w:val="004B5F00"/>
    <w:rsid w:val="004D063B"/>
    <w:rsid w:val="004D1025"/>
    <w:rsid w:val="004D2473"/>
    <w:rsid w:val="004D4CEA"/>
    <w:rsid w:val="004E5915"/>
    <w:rsid w:val="004E68F8"/>
    <w:rsid w:val="005010FB"/>
    <w:rsid w:val="00501C68"/>
    <w:rsid w:val="00502C52"/>
    <w:rsid w:val="00502DFF"/>
    <w:rsid w:val="00505D5A"/>
    <w:rsid w:val="00516A6B"/>
    <w:rsid w:val="00530BD3"/>
    <w:rsid w:val="0053572C"/>
    <w:rsid w:val="00540242"/>
    <w:rsid w:val="005404C2"/>
    <w:rsid w:val="00542461"/>
    <w:rsid w:val="00543407"/>
    <w:rsid w:val="00544F16"/>
    <w:rsid w:val="00545346"/>
    <w:rsid w:val="00547AB2"/>
    <w:rsid w:val="005529B3"/>
    <w:rsid w:val="00555646"/>
    <w:rsid w:val="00556D5F"/>
    <w:rsid w:val="005633CF"/>
    <w:rsid w:val="005662D0"/>
    <w:rsid w:val="00570F32"/>
    <w:rsid w:val="005752CC"/>
    <w:rsid w:val="0058143E"/>
    <w:rsid w:val="00587563"/>
    <w:rsid w:val="00587868"/>
    <w:rsid w:val="00587D29"/>
    <w:rsid w:val="0059388D"/>
    <w:rsid w:val="005943C6"/>
    <w:rsid w:val="00594B92"/>
    <w:rsid w:val="00596725"/>
    <w:rsid w:val="00596BB1"/>
    <w:rsid w:val="005A43C7"/>
    <w:rsid w:val="005A5071"/>
    <w:rsid w:val="005C4D37"/>
    <w:rsid w:val="005D13C2"/>
    <w:rsid w:val="005D5011"/>
    <w:rsid w:val="005E0BA4"/>
    <w:rsid w:val="005E69CA"/>
    <w:rsid w:val="005E76CC"/>
    <w:rsid w:val="005F5EFA"/>
    <w:rsid w:val="00602034"/>
    <w:rsid w:val="006046A5"/>
    <w:rsid w:val="00606E5A"/>
    <w:rsid w:val="00610577"/>
    <w:rsid w:val="0061156B"/>
    <w:rsid w:val="006127E6"/>
    <w:rsid w:val="006150CD"/>
    <w:rsid w:val="006173B5"/>
    <w:rsid w:val="00617535"/>
    <w:rsid w:val="00621900"/>
    <w:rsid w:val="006310B3"/>
    <w:rsid w:val="00634CFE"/>
    <w:rsid w:val="00634E9D"/>
    <w:rsid w:val="00640603"/>
    <w:rsid w:val="00643B2E"/>
    <w:rsid w:val="00646CA6"/>
    <w:rsid w:val="00647D63"/>
    <w:rsid w:val="00650C93"/>
    <w:rsid w:val="006536B7"/>
    <w:rsid w:val="0066483F"/>
    <w:rsid w:val="006764AC"/>
    <w:rsid w:val="00683C00"/>
    <w:rsid w:val="00685F47"/>
    <w:rsid w:val="00690C87"/>
    <w:rsid w:val="006918C8"/>
    <w:rsid w:val="00697A7C"/>
    <w:rsid w:val="006A1149"/>
    <w:rsid w:val="006A48CB"/>
    <w:rsid w:val="006A6399"/>
    <w:rsid w:val="006B6E7E"/>
    <w:rsid w:val="006C7B88"/>
    <w:rsid w:val="006C7E0D"/>
    <w:rsid w:val="006D55F8"/>
    <w:rsid w:val="006D6A27"/>
    <w:rsid w:val="006E226D"/>
    <w:rsid w:val="006E2D67"/>
    <w:rsid w:val="006E4DAA"/>
    <w:rsid w:val="006F034D"/>
    <w:rsid w:val="006F1F6F"/>
    <w:rsid w:val="006F3897"/>
    <w:rsid w:val="007133EB"/>
    <w:rsid w:val="00713B1B"/>
    <w:rsid w:val="007202CB"/>
    <w:rsid w:val="007211AA"/>
    <w:rsid w:val="007225C6"/>
    <w:rsid w:val="0072546A"/>
    <w:rsid w:val="00740013"/>
    <w:rsid w:val="00744046"/>
    <w:rsid w:val="007454FA"/>
    <w:rsid w:val="00756B92"/>
    <w:rsid w:val="007630B7"/>
    <w:rsid w:val="0076539B"/>
    <w:rsid w:val="0076718B"/>
    <w:rsid w:val="007677F7"/>
    <w:rsid w:val="0077744F"/>
    <w:rsid w:val="00781D3A"/>
    <w:rsid w:val="00782678"/>
    <w:rsid w:val="00785431"/>
    <w:rsid w:val="00786410"/>
    <w:rsid w:val="0079340E"/>
    <w:rsid w:val="007B0CE3"/>
    <w:rsid w:val="007B489F"/>
    <w:rsid w:val="007B568D"/>
    <w:rsid w:val="007C0888"/>
    <w:rsid w:val="007C246A"/>
    <w:rsid w:val="007C4EED"/>
    <w:rsid w:val="007C5548"/>
    <w:rsid w:val="007C6E2F"/>
    <w:rsid w:val="007D1C69"/>
    <w:rsid w:val="007D26E7"/>
    <w:rsid w:val="007D37D6"/>
    <w:rsid w:val="007D6534"/>
    <w:rsid w:val="007E1720"/>
    <w:rsid w:val="007E23F0"/>
    <w:rsid w:val="007E77EE"/>
    <w:rsid w:val="007F4E88"/>
    <w:rsid w:val="007F6687"/>
    <w:rsid w:val="007F7504"/>
    <w:rsid w:val="00800588"/>
    <w:rsid w:val="00802AC0"/>
    <w:rsid w:val="008040E8"/>
    <w:rsid w:val="008058E3"/>
    <w:rsid w:val="00805A6F"/>
    <w:rsid w:val="00807AC6"/>
    <w:rsid w:val="00811DA7"/>
    <w:rsid w:val="00816972"/>
    <w:rsid w:val="0081790F"/>
    <w:rsid w:val="008223DC"/>
    <w:rsid w:val="008267E9"/>
    <w:rsid w:val="00835174"/>
    <w:rsid w:val="00836CBA"/>
    <w:rsid w:val="00836CE4"/>
    <w:rsid w:val="00842D9F"/>
    <w:rsid w:val="0085186C"/>
    <w:rsid w:val="00863B7B"/>
    <w:rsid w:val="00864A70"/>
    <w:rsid w:val="00866C9F"/>
    <w:rsid w:val="008679CC"/>
    <w:rsid w:val="00871981"/>
    <w:rsid w:val="00871F9F"/>
    <w:rsid w:val="00872C42"/>
    <w:rsid w:val="00875704"/>
    <w:rsid w:val="008809F2"/>
    <w:rsid w:val="00892139"/>
    <w:rsid w:val="00892534"/>
    <w:rsid w:val="008B11A3"/>
    <w:rsid w:val="008B3E6A"/>
    <w:rsid w:val="008B7C34"/>
    <w:rsid w:val="008C00AE"/>
    <w:rsid w:val="008D1236"/>
    <w:rsid w:val="008D4CE4"/>
    <w:rsid w:val="008D5064"/>
    <w:rsid w:val="008D6223"/>
    <w:rsid w:val="008E3D5C"/>
    <w:rsid w:val="008E68B3"/>
    <w:rsid w:val="008E76B6"/>
    <w:rsid w:val="008F1B86"/>
    <w:rsid w:val="008F769E"/>
    <w:rsid w:val="009023AF"/>
    <w:rsid w:val="009120B0"/>
    <w:rsid w:val="009124B9"/>
    <w:rsid w:val="00915516"/>
    <w:rsid w:val="00925B62"/>
    <w:rsid w:val="009314C5"/>
    <w:rsid w:val="00935E94"/>
    <w:rsid w:val="0094256A"/>
    <w:rsid w:val="00946694"/>
    <w:rsid w:val="00950E6E"/>
    <w:rsid w:val="00977140"/>
    <w:rsid w:val="009774E9"/>
    <w:rsid w:val="00980266"/>
    <w:rsid w:val="00985777"/>
    <w:rsid w:val="0098608C"/>
    <w:rsid w:val="009870BC"/>
    <w:rsid w:val="00996571"/>
    <w:rsid w:val="009A01F7"/>
    <w:rsid w:val="009A1A4C"/>
    <w:rsid w:val="009A3B9F"/>
    <w:rsid w:val="009A762F"/>
    <w:rsid w:val="009B010C"/>
    <w:rsid w:val="009B34EE"/>
    <w:rsid w:val="009B38BD"/>
    <w:rsid w:val="009B57F0"/>
    <w:rsid w:val="009B58E4"/>
    <w:rsid w:val="009C4897"/>
    <w:rsid w:val="009E0DE3"/>
    <w:rsid w:val="009E1B94"/>
    <w:rsid w:val="009E2737"/>
    <w:rsid w:val="009E40FC"/>
    <w:rsid w:val="009E4D27"/>
    <w:rsid w:val="009E6E78"/>
    <w:rsid w:val="009F474C"/>
    <w:rsid w:val="00A016F6"/>
    <w:rsid w:val="00A06A9C"/>
    <w:rsid w:val="00A11444"/>
    <w:rsid w:val="00A114CC"/>
    <w:rsid w:val="00A14384"/>
    <w:rsid w:val="00A32620"/>
    <w:rsid w:val="00A331FC"/>
    <w:rsid w:val="00A34266"/>
    <w:rsid w:val="00A343E0"/>
    <w:rsid w:val="00A34EA8"/>
    <w:rsid w:val="00A35508"/>
    <w:rsid w:val="00A43873"/>
    <w:rsid w:val="00A440BE"/>
    <w:rsid w:val="00A52B5C"/>
    <w:rsid w:val="00A53B02"/>
    <w:rsid w:val="00A54286"/>
    <w:rsid w:val="00A54DE8"/>
    <w:rsid w:val="00A60C0B"/>
    <w:rsid w:val="00A67431"/>
    <w:rsid w:val="00A73F52"/>
    <w:rsid w:val="00A828B6"/>
    <w:rsid w:val="00A903CA"/>
    <w:rsid w:val="00A94B63"/>
    <w:rsid w:val="00A970FB"/>
    <w:rsid w:val="00A97F9B"/>
    <w:rsid w:val="00AA4BE6"/>
    <w:rsid w:val="00AA561F"/>
    <w:rsid w:val="00AA5954"/>
    <w:rsid w:val="00AB0D61"/>
    <w:rsid w:val="00AB3D21"/>
    <w:rsid w:val="00AB7340"/>
    <w:rsid w:val="00AD2A29"/>
    <w:rsid w:val="00AD2C4B"/>
    <w:rsid w:val="00AD30F8"/>
    <w:rsid w:val="00AD634A"/>
    <w:rsid w:val="00AD6DE4"/>
    <w:rsid w:val="00AF0204"/>
    <w:rsid w:val="00AF24B2"/>
    <w:rsid w:val="00AF2A2E"/>
    <w:rsid w:val="00AF3BEB"/>
    <w:rsid w:val="00AF6092"/>
    <w:rsid w:val="00B01C99"/>
    <w:rsid w:val="00B048BB"/>
    <w:rsid w:val="00B111D4"/>
    <w:rsid w:val="00B2130B"/>
    <w:rsid w:val="00B21BBA"/>
    <w:rsid w:val="00B22E82"/>
    <w:rsid w:val="00B2611B"/>
    <w:rsid w:val="00B33D06"/>
    <w:rsid w:val="00B33EF6"/>
    <w:rsid w:val="00B34132"/>
    <w:rsid w:val="00B3734C"/>
    <w:rsid w:val="00B40452"/>
    <w:rsid w:val="00B47B8B"/>
    <w:rsid w:val="00B50ABF"/>
    <w:rsid w:val="00B56B16"/>
    <w:rsid w:val="00B6072A"/>
    <w:rsid w:val="00B61562"/>
    <w:rsid w:val="00B636FC"/>
    <w:rsid w:val="00B645DD"/>
    <w:rsid w:val="00B67A2A"/>
    <w:rsid w:val="00B74660"/>
    <w:rsid w:val="00B7686B"/>
    <w:rsid w:val="00B76F91"/>
    <w:rsid w:val="00B84739"/>
    <w:rsid w:val="00B8486D"/>
    <w:rsid w:val="00B8512E"/>
    <w:rsid w:val="00B902D6"/>
    <w:rsid w:val="00BB319C"/>
    <w:rsid w:val="00BB4329"/>
    <w:rsid w:val="00BC283D"/>
    <w:rsid w:val="00BC4408"/>
    <w:rsid w:val="00BC4BB4"/>
    <w:rsid w:val="00BD35A8"/>
    <w:rsid w:val="00BD3B12"/>
    <w:rsid w:val="00BD5F08"/>
    <w:rsid w:val="00BD6A87"/>
    <w:rsid w:val="00BF0181"/>
    <w:rsid w:val="00BF22B0"/>
    <w:rsid w:val="00BF24B2"/>
    <w:rsid w:val="00BF3BC3"/>
    <w:rsid w:val="00BF3D7D"/>
    <w:rsid w:val="00C024BD"/>
    <w:rsid w:val="00C053A6"/>
    <w:rsid w:val="00C142F6"/>
    <w:rsid w:val="00C1601C"/>
    <w:rsid w:val="00C165C7"/>
    <w:rsid w:val="00C16D02"/>
    <w:rsid w:val="00C2261D"/>
    <w:rsid w:val="00C23C7D"/>
    <w:rsid w:val="00C26FC8"/>
    <w:rsid w:val="00C303CB"/>
    <w:rsid w:val="00C37300"/>
    <w:rsid w:val="00C42778"/>
    <w:rsid w:val="00C4460D"/>
    <w:rsid w:val="00C44DFE"/>
    <w:rsid w:val="00C533BB"/>
    <w:rsid w:val="00C55D98"/>
    <w:rsid w:val="00C56C9B"/>
    <w:rsid w:val="00C64AA3"/>
    <w:rsid w:val="00C714BD"/>
    <w:rsid w:val="00C72731"/>
    <w:rsid w:val="00C7400B"/>
    <w:rsid w:val="00C76BF0"/>
    <w:rsid w:val="00C80B5B"/>
    <w:rsid w:val="00C82674"/>
    <w:rsid w:val="00C83F25"/>
    <w:rsid w:val="00C84BB3"/>
    <w:rsid w:val="00C85B1A"/>
    <w:rsid w:val="00C86A3F"/>
    <w:rsid w:val="00C87997"/>
    <w:rsid w:val="00C917AB"/>
    <w:rsid w:val="00C93141"/>
    <w:rsid w:val="00C94F7E"/>
    <w:rsid w:val="00C96B06"/>
    <w:rsid w:val="00C97555"/>
    <w:rsid w:val="00CA21CA"/>
    <w:rsid w:val="00CB131E"/>
    <w:rsid w:val="00CB5456"/>
    <w:rsid w:val="00CC5AF6"/>
    <w:rsid w:val="00CC76C3"/>
    <w:rsid w:val="00CD21A2"/>
    <w:rsid w:val="00CD2958"/>
    <w:rsid w:val="00CD6440"/>
    <w:rsid w:val="00CE274D"/>
    <w:rsid w:val="00CE2897"/>
    <w:rsid w:val="00CE2DF8"/>
    <w:rsid w:val="00CE455C"/>
    <w:rsid w:val="00CE561E"/>
    <w:rsid w:val="00CE5EB9"/>
    <w:rsid w:val="00CE6D7C"/>
    <w:rsid w:val="00CF00EC"/>
    <w:rsid w:val="00CF484A"/>
    <w:rsid w:val="00CF519C"/>
    <w:rsid w:val="00D0129E"/>
    <w:rsid w:val="00D04BD8"/>
    <w:rsid w:val="00D05E9D"/>
    <w:rsid w:val="00D07C41"/>
    <w:rsid w:val="00D159F2"/>
    <w:rsid w:val="00D16DF0"/>
    <w:rsid w:val="00D16EA9"/>
    <w:rsid w:val="00D21A77"/>
    <w:rsid w:val="00D22759"/>
    <w:rsid w:val="00D27FDB"/>
    <w:rsid w:val="00D30D29"/>
    <w:rsid w:val="00D30F5C"/>
    <w:rsid w:val="00D4012C"/>
    <w:rsid w:val="00D4062C"/>
    <w:rsid w:val="00D4132B"/>
    <w:rsid w:val="00D453C3"/>
    <w:rsid w:val="00D55712"/>
    <w:rsid w:val="00D61455"/>
    <w:rsid w:val="00D63B9D"/>
    <w:rsid w:val="00D64315"/>
    <w:rsid w:val="00D6795D"/>
    <w:rsid w:val="00D71494"/>
    <w:rsid w:val="00D7515F"/>
    <w:rsid w:val="00D772A4"/>
    <w:rsid w:val="00D91E8E"/>
    <w:rsid w:val="00D93943"/>
    <w:rsid w:val="00DA1479"/>
    <w:rsid w:val="00DA1D7B"/>
    <w:rsid w:val="00DA6454"/>
    <w:rsid w:val="00DA791F"/>
    <w:rsid w:val="00DB4A56"/>
    <w:rsid w:val="00DB55F8"/>
    <w:rsid w:val="00DC0CAE"/>
    <w:rsid w:val="00DC3E12"/>
    <w:rsid w:val="00DC57BB"/>
    <w:rsid w:val="00DD0217"/>
    <w:rsid w:val="00DD144C"/>
    <w:rsid w:val="00DE16DF"/>
    <w:rsid w:val="00DF3B02"/>
    <w:rsid w:val="00DF74F7"/>
    <w:rsid w:val="00E0010D"/>
    <w:rsid w:val="00E009B5"/>
    <w:rsid w:val="00E01E6D"/>
    <w:rsid w:val="00E04129"/>
    <w:rsid w:val="00E1014A"/>
    <w:rsid w:val="00E13F7E"/>
    <w:rsid w:val="00E14874"/>
    <w:rsid w:val="00E16683"/>
    <w:rsid w:val="00E1679C"/>
    <w:rsid w:val="00E17896"/>
    <w:rsid w:val="00E207F6"/>
    <w:rsid w:val="00E20E0D"/>
    <w:rsid w:val="00E21D68"/>
    <w:rsid w:val="00E2234A"/>
    <w:rsid w:val="00E22B79"/>
    <w:rsid w:val="00E3214F"/>
    <w:rsid w:val="00E34503"/>
    <w:rsid w:val="00E34B9D"/>
    <w:rsid w:val="00E41B18"/>
    <w:rsid w:val="00E44C3C"/>
    <w:rsid w:val="00E47690"/>
    <w:rsid w:val="00E47CAE"/>
    <w:rsid w:val="00E50AE0"/>
    <w:rsid w:val="00E51FCE"/>
    <w:rsid w:val="00E56E7C"/>
    <w:rsid w:val="00E62174"/>
    <w:rsid w:val="00E65E38"/>
    <w:rsid w:val="00E6710A"/>
    <w:rsid w:val="00E80393"/>
    <w:rsid w:val="00E805AC"/>
    <w:rsid w:val="00E80735"/>
    <w:rsid w:val="00E81568"/>
    <w:rsid w:val="00E826D3"/>
    <w:rsid w:val="00E831E8"/>
    <w:rsid w:val="00E847E4"/>
    <w:rsid w:val="00E90EC3"/>
    <w:rsid w:val="00E9214E"/>
    <w:rsid w:val="00E95BB4"/>
    <w:rsid w:val="00E961EE"/>
    <w:rsid w:val="00EA07C9"/>
    <w:rsid w:val="00EB0647"/>
    <w:rsid w:val="00EB34A3"/>
    <w:rsid w:val="00EC1593"/>
    <w:rsid w:val="00EC1991"/>
    <w:rsid w:val="00EC290C"/>
    <w:rsid w:val="00ED6265"/>
    <w:rsid w:val="00EF0863"/>
    <w:rsid w:val="00EF13F3"/>
    <w:rsid w:val="00EF1E19"/>
    <w:rsid w:val="00EF513C"/>
    <w:rsid w:val="00F00C71"/>
    <w:rsid w:val="00F02EBC"/>
    <w:rsid w:val="00F0797F"/>
    <w:rsid w:val="00F10283"/>
    <w:rsid w:val="00F13927"/>
    <w:rsid w:val="00F16B1D"/>
    <w:rsid w:val="00F16B34"/>
    <w:rsid w:val="00F27B3D"/>
    <w:rsid w:val="00F37102"/>
    <w:rsid w:val="00F409C6"/>
    <w:rsid w:val="00F41463"/>
    <w:rsid w:val="00F440EA"/>
    <w:rsid w:val="00F54F58"/>
    <w:rsid w:val="00F607F0"/>
    <w:rsid w:val="00F60C71"/>
    <w:rsid w:val="00F61C7B"/>
    <w:rsid w:val="00F654E9"/>
    <w:rsid w:val="00F65743"/>
    <w:rsid w:val="00F66E3A"/>
    <w:rsid w:val="00F67344"/>
    <w:rsid w:val="00F70297"/>
    <w:rsid w:val="00F70446"/>
    <w:rsid w:val="00F712C7"/>
    <w:rsid w:val="00F72D10"/>
    <w:rsid w:val="00F73A02"/>
    <w:rsid w:val="00F82621"/>
    <w:rsid w:val="00F83C7E"/>
    <w:rsid w:val="00F8510E"/>
    <w:rsid w:val="00F91046"/>
    <w:rsid w:val="00F921CF"/>
    <w:rsid w:val="00F948CD"/>
    <w:rsid w:val="00F95BB9"/>
    <w:rsid w:val="00FA183F"/>
    <w:rsid w:val="00FA3841"/>
    <w:rsid w:val="00FA4151"/>
    <w:rsid w:val="00FA50AA"/>
    <w:rsid w:val="00FA5FD7"/>
    <w:rsid w:val="00FA6272"/>
    <w:rsid w:val="00FA7F00"/>
    <w:rsid w:val="00FB16CC"/>
    <w:rsid w:val="00FB1738"/>
    <w:rsid w:val="00FB2C20"/>
    <w:rsid w:val="00FB31AF"/>
    <w:rsid w:val="00FC0022"/>
    <w:rsid w:val="00FC221E"/>
    <w:rsid w:val="00FC3C49"/>
    <w:rsid w:val="00FD1E41"/>
    <w:rsid w:val="00FD2459"/>
    <w:rsid w:val="00FD3EF9"/>
    <w:rsid w:val="00FE35AA"/>
    <w:rsid w:val="00FE4E2C"/>
    <w:rsid w:val="00FE532B"/>
    <w:rsid w:val="00FE5F05"/>
    <w:rsid w:val="00FE7B50"/>
    <w:rsid w:val="00FF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8CA8B"/>
  <w15:chartTrackingRefBased/>
  <w15:docId w15:val="{E0D76A85-4C01-234C-B479-C5E05271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67F3"/>
    <w:rPr>
      <w:sz w:val="16"/>
      <w:szCs w:val="16"/>
    </w:rPr>
  </w:style>
  <w:style w:type="paragraph" w:styleId="CommentText">
    <w:name w:val="annotation text"/>
    <w:basedOn w:val="Normal"/>
    <w:link w:val="CommentTextChar"/>
    <w:uiPriority w:val="99"/>
    <w:semiHidden/>
    <w:unhideWhenUsed/>
    <w:rsid w:val="004067F3"/>
    <w:rPr>
      <w:sz w:val="20"/>
      <w:szCs w:val="20"/>
    </w:rPr>
  </w:style>
  <w:style w:type="character" w:customStyle="1" w:styleId="CommentTextChar">
    <w:name w:val="Comment Text Char"/>
    <w:basedOn w:val="DefaultParagraphFont"/>
    <w:link w:val="CommentText"/>
    <w:uiPriority w:val="99"/>
    <w:semiHidden/>
    <w:rsid w:val="004067F3"/>
    <w:rPr>
      <w:sz w:val="20"/>
      <w:szCs w:val="20"/>
      <w:lang w:val="en-GB"/>
    </w:rPr>
  </w:style>
  <w:style w:type="paragraph" w:styleId="CommentSubject">
    <w:name w:val="annotation subject"/>
    <w:basedOn w:val="CommentText"/>
    <w:next w:val="CommentText"/>
    <w:link w:val="CommentSubjectChar"/>
    <w:uiPriority w:val="99"/>
    <w:semiHidden/>
    <w:unhideWhenUsed/>
    <w:rsid w:val="004067F3"/>
    <w:rPr>
      <w:b/>
      <w:bCs/>
    </w:rPr>
  </w:style>
  <w:style w:type="character" w:customStyle="1" w:styleId="CommentSubjectChar">
    <w:name w:val="Comment Subject Char"/>
    <w:basedOn w:val="CommentTextChar"/>
    <w:link w:val="CommentSubject"/>
    <w:uiPriority w:val="99"/>
    <w:semiHidden/>
    <w:rsid w:val="004067F3"/>
    <w:rPr>
      <w:b/>
      <w:bCs/>
      <w:sz w:val="20"/>
      <w:szCs w:val="20"/>
      <w:lang w:val="en-GB"/>
    </w:rPr>
  </w:style>
  <w:style w:type="paragraph" w:styleId="BalloonText">
    <w:name w:val="Balloon Text"/>
    <w:basedOn w:val="Normal"/>
    <w:link w:val="BalloonTextChar"/>
    <w:uiPriority w:val="99"/>
    <w:unhideWhenUsed/>
    <w:rsid w:val="00B8486D"/>
    <w:rPr>
      <w:rFonts w:ascii="Times New Roman" w:hAnsi="Times New Roman" w:cs="Times New Roman"/>
      <w:sz w:val="20"/>
      <w:szCs w:val="26"/>
    </w:rPr>
  </w:style>
  <w:style w:type="character" w:customStyle="1" w:styleId="BalloonTextChar">
    <w:name w:val="Balloon Text Char"/>
    <w:basedOn w:val="DefaultParagraphFont"/>
    <w:link w:val="BalloonText"/>
    <w:uiPriority w:val="99"/>
    <w:rsid w:val="00B8486D"/>
    <w:rPr>
      <w:rFonts w:ascii="Times New Roman" w:hAnsi="Times New Roman" w:cs="Times New Roman"/>
      <w:sz w:val="20"/>
      <w:szCs w:val="26"/>
      <w:lang w:val="en-GB"/>
    </w:rPr>
  </w:style>
  <w:style w:type="table" w:styleId="TableGrid">
    <w:name w:val="Table Grid"/>
    <w:basedOn w:val="TableNormal"/>
    <w:uiPriority w:val="39"/>
    <w:rsid w:val="0086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1B18"/>
    <w:pPr>
      <w:tabs>
        <w:tab w:val="center" w:pos="4513"/>
        <w:tab w:val="right" w:pos="9026"/>
      </w:tabs>
    </w:pPr>
  </w:style>
  <w:style w:type="character" w:customStyle="1" w:styleId="FooterChar">
    <w:name w:val="Footer Char"/>
    <w:basedOn w:val="DefaultParagraphFont"/>
    <w:link w:val="Footer"/>
    <w:uiPriority w:val="99"/>
    <w:rsid w:val="00E41B18"/>
    <w:rPr>
      <w:lang w:val="en-GB"/>
    </w:rPr>
  </w:style>
  <w:style w:type="character" w:styleId="PageNumber">
    <w:name w:val="page number"/>
    <w:basedOn w:val="DefaultParagraphFont"/>
    <w:uiPriority w:val="99"/>
    <w:semiHidden/>
    <w:unhideWhenUsed/>
    <w:rsid w:val="00E41B18"/>
  </w:style>
  <w:style w:type="character" w:styleId="Hyperlink">
    <w:name w:val="Hyperlink"/>
    <w:basedOn w:val="DefaultParagraphFont"/>
    <w:uiPriority w:val="99"/>
    <w:unhideWhenUsed/>
    <w:rsid w:val="00A43873"/>
    <w:rPr>
      <w:color w:val="0000FF"/>
      <w:u w:val="single"/>
    </w:rPr>
  </w:style>
  <w:style w:type="character" w:customStyle="1" w:styleId="UnresolvedMention1">
    <w:name w:val="Unresolved Mention1"/>
    <w:basedOn w:val="DefaultParagraphFont"/>
    <w:uiPriority w:val="99"/>
    <w:semiHidden/>
    <w:unhideWhenUsed/>
    <w:rsid w:val="008267E9"/>
    <w:rPr>
      <w:color w:val="605E5C"/>
      <w:shd w:val="clear" w:color="auto" w:fill="E1DFDD"/>
    </w:rPr>
  </w:style>
  <w:style w:type="character" w:styleId="LineNumber">
    <w:name w:val="line number"/>
    <w:basedOn w:val="DefaultParagraphFont"/>
    <w:uiPriority w:val="99"/>
    <w:semiHidden/>
    <w:unhideWhenUsed/>
    <w:rsid w:val="00E47690"/>
  </w:style>
  <w:style w:type="paragraph" w:styleId="ListParagraph">
    <w:name w:val="List Paragraph"/>
    <w:basedOn w:val="Normal"/>
    <w:uiPriority w:val="34"/>
    <w:qFormat/>
    <w:rsid w:val="00154B1F"/>
    <w:pPr>
      <w:ind w:left="720"/>
      <w:contextualSpacing/>
    </w:pPr>
  </w:style>
  <w:style w:type="paragraph" w:styleId="Revision">
    <w:name w:val="Revision"/>
    <w:hidden/>
    <w:uiPriority w:val="99"/>
    <w:semiHidden/>
    <w:rsid w:val="00F60C7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3876">
      <w:bodyDiv w:val="1"/>
      <w:marLeft w:val="0"/>
      <w:marRight w:val="0"/>
      <w:marTop w:val="0"/>
      <w:marBottom w:val="0"/>
      <w:divBdr>
        <w:top w:val="none" w:sz="0" w:space="0" w:color="auto"/>
        <w:left w:val="none" w:sz="0" w:space="0" w:color="auto"/>
        <w:bottom w:val="none" w:sz="0" w:space="0" w:color="auto"/>
        <w:right w:val="none" w:sz="0" w:space="0" w:color="auto"/>
      </w:divBdr>
    </w:div>
    <w:div w:id="250165397">
      <w:bodyDiv w:val="1"/>
      <w:marLeft w:val="0"/>
      <w:marRight w:val="0"/>
      <w:marTop w:val="0"/>
      <w:marBottom w:val="0"/>
      <w:divBdr>
        <w:top w:val="none" w:sz="0" w:space="0" w:color="auto"/>
        <w:left w:val="none" w:sz="0" w:space="0" w:color="auto"/>
        <w:bottom w:val="none" w:sz="0" w:space="0" w:color="auto"/>
        <w:right w:val="none" w:sz="0" w:space="0" w:color="auto"/>
      </w:divBdr>
    </w:div>
    <w:div w:id="446851205">
      <w:bodyDiv w:val="1"/>
      <w:marLeft w:val="0"/>
      <w:marRight w:val="0"/>
      <w:marTop w:val="0"/>
      <w:marBottom w:val="0"/>
      <w:divBdr>
        <w:top w:val="none" w:sz="0" w:space="0" w:color="auto"/>
        <w:left w:val="none" w:sz="0" w:space="0" w:color="auto"/>
        <w:bottom w:val="none" w:sz="0" w:space="0" w:color="auto"/>
        <w:right w:val="none" w:sz="0" w:space="0" w:color="auto"/>
      </w:divBdr>
    </w:div>
    <w:div w:id="549851706">
      <w:bodyDiv w:val="1"/>
      <w:marLeft w:val="0"/>
      <w:marRight w:val="0"/>
      <w:marTop w:val="0"/>
      <w:marBottom w:val="0"/>
      <w:divBdr>
        <w:top w:val="none" w:sz="0" w:space="0" w:color="auto"/>
        <w:left w:val="none" w:sz="0" w:space="0" w:color="auto"/>
        <w:bottom w:val="none" w:sz="0" w:space="0" w:color="auto"/>
        <w:right w:val="none" w:sz="0" w:space="0" w:color="auto"/>
      </w:divBdr>
    </w:div>
    <w:div w:id="911041047">
      <w:bodyDiv w:val="1"/>
      <w:marLeft w:val="0"/>
      <w:marRight w:val="0"/>
      <w:marTop w:val="0"/>
      <w:marBottom w:val="0"/>
      <w:divBdr>
        <w:top w:val="none" w:sz="0" w:space="0" w:color="auto"/>
        <w:left w:val="none" w:sz="0" w:space="0" w:color="auto"/>
        <w:bottom w:val="none" w:sz="0" w:space="0" w:color="auto"/>
        <w:right w:val="none" w:sz="0" w:space="0" w:color="auto"/>
      </w:divBdr>
    </w:div>
    <w:div w:id="971252610">
      <w:bodyDiv w:val="1"/>
      <w:marLeft w:val="0"/>
      <w:marRight w:val="0"/>
      <w:marTop w:val="0"/>
      <w:marBottom w:val="0"/>
      <w:divBdr>
        <w:top w:val="none" w:sz="0" w:space="0" w:color="auto"/>
        <w:left w:val="none" w:sz="0" w:space="0" w:color="auto"/>
        <w:bottom w:val="none" w:sz="0" w:space="0" w:color="auto"/>
        <w:right w:val="none" w:sz="0" w:space="0" w:color="auto"/>
      </w:divBdr>
    </w:div>
    <w:div w:id="996769327">
      <w:bodyDiv w:val="1"/>
      <w:marLeft w:val="0"/>
      <w:marRight w:val="0"/>
      <w:marTop w:val="0"/>
      <w:marBottom w:val="0"/>
      <w:divBdr>
        <w:top w:val="none" w:sz="0" w:space="0" w:color="auto"/>
        <w:left w:val="none" w:sz="0" w:space="0" w:color="auto"/>
        <w:bottom w:val="none" w:sz="0" w:space="0" w:color="auto"/>
        <w:right w:val="none" w:sz="0" w:space="0" w:color="auto"/>
      </w:divBdr>
    </w:div>
    <w:div w:id="1267612899">
      <w:bodyDiv w:val="1"/>
      <w:marLeft w:val="0"/>
      <w:marRight w:val="0"/>
      <w:marTop w:val="0"/>
      <w:marBottom w:val="0"/>
      <w:divBdr>
        <w:top w:val="none" w:sz="0" w:space="0" w:color="auto"/>
        <w:left w:val="none" w:sz="0" w:space="0" w:color="auto"/>
        <w:bottom w:val="none" w:sz="0" w:space="0" w:color="auto"/>
        <w:right w:val="none" w:sz="0" w:space="0" w:color="auto"/>
      </w:divBdr>
    </w:div>
    <w:div w:id="1400982810">
      <w:bodyDiv w:val="1"/>
      <w:marLeft w:val="0"/>
      <w:marRight w:val="0"/>
      <w:marTop w:val="0"/>
      <w:marBottom w:val="0"/>
      <w:divBdr>
        <w:top w:val="none" w:sz="0" w:space="0" w:color="auto"/>
        <w:left w:val="none" w:sz="0" w:space="0" w:color="auto"/>
        <w:bottom w:val="none" w:sz="0" w:space="0" w:color="auto"/>
        <w:right w:val="none" w:sz="0" w:space="0" w:color="auto"/>
      </w:divBdr>
    </w:div>
    <w:div w:id="1446777159">
      <w:bodyDiv w:val="1"/>
      <w:marLeft w:val="0"/>
      <w:marRight w:val="0"/>
      <w:marTop w:val="0"/>
      <w:marBottom w:val="0"/>
      <w:divBdr>
        <w:top w:val="none" w:sz="0" w:space="0" w:color="auto"/>
        <w:left w:val="none" w:sz="0" w:space="0" w:color="auto"/>
        <w:bottom w:val="none" w:sz="0" w:space="0" w:color="auto"/>
        <w:right w:val="none" w:sz="0" w:space="0" w:color="auto"/>
      </w:divBdr>
    </w:div>
    <w:div w:id="1659529339">
      <w:bodyDiv w:val="1"/>
      <w:marLeft w:val="0"/>
      <w:marRight w:val="0"/>
      <w:marTop w:val="0"/>
      <w:marBottom w:val="0"/>
      <w:divBdr>
        <w:top w:val="none" w:sz="0" w:space="0" w:color="auto"/>
        <w:left w:val="none" w:sz="0" w:space="0" w:color="auto"/>
        <w:bottom w:val="none" w:sz="0" w:space="0" w:color="auto"/>
        <w:right w:val="none" w:sz="0" w:space="0" w:color="auto"/>
      </w:divBdr>
    </w:div>
    <w:div w:id="1675917474">
      <w:bodyDiv w:val="1"/>
      <w:marLeft w:val="0"/>
      <w:marRight w:val="0"/>
      <w:marTop w:val="0"/>
      <w:marBottom w:val="0"/>
      <w:divBdr>
        <w:top w:val="none" w:sz="0" w:space="0" w:color="auto"/>
        <w:left w:val="none" w:sz="0" w:space="0" w:color="auto"/>
        <w:bottom w:val="none" w:sz="0" w:space="0" w:color="auto"/>
        <w:right w:val="none" w:sz="0" w:space="0" w:color="auto"/>
      </w:divBdr>
    </w:div>
    <w:div w:id="194310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_davies@fas.harvard.ed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11AA8-3984-4F66-8546-4B6EECCF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52745</Words>
  <Characters>300652</Characters>
  <Application>Microsoft Office Word</Application>
  <DocSecurity>0</DocSecurity>
  <Lines>2505</Lines>
  <Paragraphs>705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Davies</dc:creator>
  <cp:keywords/>
  <dc:description/>
  <cp:lastModifiedBy>Parr, Kate</cp:lastModifiedBy>
  <cp:revision>2</cp:revision>
  <dcterms:created xsi:type="dcterms:W3CDTF">2020-12-02T16:25:00Z</dcterms:created>
  <dcterms:modified xsi:type="dcterms:W3CDTF">2020-12-02T16:25:00Z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c1d17c6f-43f9-3973-8233-1a34770a0b14</vt:lpwstr>
  </property>
  <property fmtid="{D5CDD505-2E9C-101B-9397-08002B2CF9AE}" pid="4" name="Mendeley Citation Style_1">
    <vt:lpwstr>http://www.zotero.org/styles/insectes-sociaux</vt:lpwstr>
  </property>
  <property fmtid="{D5CDD505-2E9C-101B-9397-08002B2CF9AE}" pid="5" name="Mendeley Recent Style Id 0_1">
    <vt:lpwstr>http://www.zotero.org/styles/biological-conservation</vt:lpwstr>
  </property>
  <property fmtid="{D5CDD505-2E9C-101B-9397-08002B2CF9AE}" pid="6" name="Mendeley Recent Style Name 0_1">
    <vt:lpwstr>Biological Conservation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http://www.zotero.org/styles/ecology</vt:lpwstr>
  </property>
  <property fmtid="{D5CDD505-2E9C-101B-9397-08002B2CF9AE}" pid="12" name="Mendeley Recent Style Name 3_1">
    <vt:lpwstr>Ecology</vt:lpwstr>
  </property>
  <property fmtid="{D5CDD505-2E9C-101B-9397-08002B2CF9AE}" pid="13" name="Mendeley Recent Style Id 4_1">
    <vt:lpwstr>http://www.zotero.org/styles/environmental-research-letters</vt:lpwstr>
  </property>
  <property fmtid="{D5CDD505-2E9C-101B-9397-08002B2CF9AE}" pid="14" name="Mendeley Recent Style Name 4_1">
    <vt:lpwstr>Environmental Research Letters</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http://www.zotero.org/styles/insectes-sociaux</vt:lpwstr>
  </property>
  <property fmtid="{D5CDD505-2E9C-101B-9397-08002B2CF9AE}" pid="18" name="Mendeley Recent Style Name 6_1">
    <vt:lpwstr>Insectes Sociaux</vt:lpwstr>
  </property>
  <property fmtid="{D5CDD505-2E9C-101B-9397-08002B2CF9AE}" pid="19" name="Mendeley Recent Style Id 7_1">
    <vt:lpwstr>http://www.zotero.org/styles/journal-of-animal-ecology</vt:lpwstr>
  </property>
  <property fmtid="{D5CDD505-2E9C-101B-9397-08002B2CF9AE}" pid="20" name="Mendeley Recent Style Name 7_1">
    <vt:lpwstr>Journal of Animal Ecology</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http://www.zotero.org/styles/trends-in-ecology-and-evolution</vt:lpwstr>
  </property>
  <property fmtid="{D5CDD505-2E9C-101B-9397-08002B2CF9AE}" pid="24" name="Mendeley Recent Style Name 9_1">
    <vt:lpwstr>Trends in Ecology &amp; Evolution</vt:lpwstr>
  </property>
</Properties>
</file>